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00EF" w14:textId="316948D1" w:rsidR="003E4A23" w:rsidRPr="003E4A23" w:rsidRDefault="003E4A23" w:rsidP="001E1D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bookmarkStart w:id="0" w:name="_Toc454279961"/>
      <w:bookmarkStart w:id="1" w:name="_Toc454280158"/>
      <w:bookmarkStart w:id="2" w:name="_Toc484523807"/>
      <w:r w:rsidRPr="003E4A23">
        <w:rPr>
          <w:b/>
          <w:sz w:val="28"/>
        </w:rPr>
        <w:t>INTERNATIONAL HYDROGRAPHIC ORGANIZATION</w:t>
      </w:r>
      <w:bookmarkEnd w:id="0"/>
      <w:bookmarkEnd w:id="1"/>
      <w:bookmarkEnd w:id="2"/>
    </w:p>
    <w:p w14:paraId="576077A3" w14:textId="77777777" w:rsidR="003E4A23" w:rsidRPr="003E4A23" w:rsidRDefault="003E4A23" w:rsidP="003E4A23">
      <w:pPr>
        <w:jc w:val="center"/>
      </w:pPr>
    </w:p>
    <w:p w14:paraId="2ADA8581" w14:textId="77777777" w:rsidR="003E4A23" w:rsidRPr="003E4A23" w:rsidRDefault="003E4A23" w:rsidP="003E4A23">
      <w:pPr>
        <w:jc w:val="center"/>
      </w:pPr>
      <w:bookmarkStart w:id="3" w:name="_Toc454279962"/>
      <w:bookmarkStart w:id="4" w:name="_Toc454280159"/>
      <w:bookmarkStart w:id="5" w:name="_Toc484523808"/>
      <w:r w:rsidRPr="003E4A23">
        <w:rPr>
          <w:noProof/>
          <w:lang w:val="de-DE" w:eastAsia="de-DE"/>
        </w:rPr>
        <w:drawing>
          <wp:inline distT="0" distB="0" distL="0" distR="0" wp14:anchorId="2FBC1C53" wp14:editId="5E97716B">
            <wp:extent cx="1674677" cy="226504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NOI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4677" cy="2265045"/>
                    </a:xfrm>
                    <a:prstGeom prst="rect">
                      <a:avLst/>
                    </a:prstGeom>
                    <a:noFill/>
                    <a:ln>
                      <a:noFill/>
                    </a:ln>
                  </pic:spPr>
                </pic:pic>
              </a:graphicData>
            </a:graphic>
          </wp:inline>
        </w:drawing>
      </w:r>
      <w:bookmarkEnd w:id="3"/>
      <w:bookmarkEnd w:id="4"/>
      <w:bookmarkEnd w:id="5"/>
    </w:p>
    <w:p w14:paraId="1C405ED0" w14:textId="77777777" w:rsidR="003E4A23" w:rsidRPr="003E4A23" w:rsidRDefault="003E4A23" w:rsidP="003E4A23"/>
    <w:p w14:paraId="6C8206D6" w14:textId="15A1110B" w:rsidR="003E4A23" w:rsidRPr="003E4A23" w:rsidRDefault="003E4A23" w:rsidP="003E4A23">
      <w:pPr>
        <w:jc w:val="center"/>
        <w:rPr>
          <w:b/>
          <w:sz w:val="28"/>
          <w:szCs w:val="28"/>
        </w:rPr>
      </w:pPr>
      <w:bookmarkStart w:id="6" w:name="_Toc484523809"/>
      <w:bookmarkStart w:id="7" w:name="_Toc454279963"/>
      <w:bookmarkStart w:id="8" w:name="_Toc454280160"/>
      <w:r w:rsidRPr="003E4A23">
        <w:rPr>
          <w:b/>
          <w:sz w:val="28"/>
          <w:szCs w:val="28"/>
        </w:rPr>
        <w:t xml:space="preserve">IHO </w:t>
      </w:r>
      <w:r w:rsidR="002D4AA5">
        <w:rPr>
          <w:b/>
          <w:sz w:val="28"/>
          <w:szCs w:val="28"/>
        </w:rPr>
        <w:t>GUIDELINE</w:t>
      </w:r>
      <w:bookmarkEnd w:id="6"/>
    </w:p>
    <w:p w14:paraId="534D1F33" w14:textId="1AE3BDDE" w:rsidR="003E4A23" w:rsidRPr="003E4A23" w:rsidRDefault="003E4A23" w:rsidP="003E4A23">
      <w:pPr>
        <w:jc w:val="center"/>
        <w:rPr>
          <w:b/>
          <w:sz w:val="28"/>
          <w:szCs w:val="28"/>
        </w:rPr>
      </w:pPr>
      <w:bookmarkStart w:id="9" w:name="_Toc484523810"/>
      <w:r w:rsidRPr="003E4A23">
        <w:rPr>
          <w:b/>
          <w:sz w:val="28"/>
          <w:szCs w:val="28"/>
        </w:rPr>
        <w:t xml:space="preserve">FOR </w:t>
      </w:r>
      <w:bookmarkEnd w:id="7"/>
      <w:bookmarkEnd w:id="8"/>
      <w:r w:rsidR="002D4AA5">
        <w:rPr>
          <w:b/>
          <w:sz w:val="28"/>
          <w:szCs w:val="28"/>
        </w:rPr>
        <w:t>CREATING S-100 PRODUCT</w:t>
      </w:r>
      <w:r w:rsidRPr="003E4A23">
        <w:rPr>
          <w:b/>
          <w:sz w:val="28"/>
          <w:szCs w:val="28"/>
        </w:rPr>
        <w:t xml:space="preserve"> SPECIFICATION</w:t>
      </w:r>
      <w:bookmarkEnd w:id="9"/>
      <w:r w:rsidR="002D4AA5">
        <w:rPr>
          <w:b/>
          <w:sz w:val="28"/>
          <w:szCs w:val="28"/>
        </w:rPr>
        <w:t>S</w:t>
      </w:r>
    </w:p>
    <w:p w14:paraId="50B2D140" w14:textId="3FBA5D89" w:rsidR="003E4A23" w:rsidRPr="009B3451" w:rsidRDefault="009B3451" w:rsidP="003E4A23">
      <w:pPr>
        <w:tabs>
          <w:tab w:val="center" w:pos="4514"/>
          <w:tab w:val="left" w:pos="5040"/>
          <w:tab w:val="left" w:pos="5760"/>
          <w:tab w:val="left" w:pos="6480"/>
          <w:tab w:val="left" w:pos="7200"/>
          <w:tab w:val="left" w:pos="7920"/>
          <w:tab w:val="left" w:pos="8640"/>
        </w:tabs>
        <w:spacing w:after="0" w:line="240" w:lineRule="auto"/>
        <w:jc w:val="center"/>
        <w:rPr>
          <w:b/>
          <w:sz w:val="32"/>
        </w:rPr>
      </w:pPr>
      <w:r w:rsidRPr="009B3451">
        <w:rPr>
          <w:b/>
          <w:sz w:val="32"/>
        </w:rPr>
        <w:t xml:space="preserve">PART </w:t>
      </w:r>
      <w:r w:rsidR="00135909">
        <w:rPr>
          <w:b/>
          <w:sz w:val="32"/>
        </w:rPr>
        <w:t>C</w:t>
      </w:r>
    </w:p>
    <w:p w14:paraId="77126966" w14:textId="77777777" w:rsidR="003E4A23" w:rsidRPr="003E4A23" w:rsidRDefault="003E4A23" w:rsidP="003E4A23"/>
    <w:p w14:paraId="18627680" w14:textId="6AC0D5B5" w:rsidR="003E4A23" w:rsidRPr="003E4A23" w:rsidRDefault="003E4A23" w:rsidP="003E4A23">
      <w:pPr>
        <w:suppressAutoHyphens/>
        <w:spacing w:before="240" w:line="100" w:lineRule="atLeast"/>
        <w:jc w:val="center"/>
        <w:rPr>
          <w:rFonts w:eastAsia="Times New Roman" w:cs="Arial"/>
          <w:b/>
          <w:color w:val="000000"/>
          <w:sz w:val="24"/>
          <w:szCs w:val="32"/>
          <w:lang w:eastAsia="ar-SA"/>
        </w:rPr>
      </w:pPr>
      <w:r w:rsidRPr="003E4A23">
        <w:rPr>
          <w:rFonts w:eastAsia="Times New Roman" w:cs="Arial"/>
          <w:b/>
          <w:color w:val="000000"/>
          <w:sz w:val="24"/>
          <w:szCs w:val="32"/>
          <w:lang w:eastAsia="ar-SA"/>
        </w:rPr>
        <w:t>Draft Version 0.</w:t>
      </w:r>
      <w:r w:rsidR="00E42324">
        <w:rPr>
          <w:rFonts w:eastAsia="Times New Roman" w:cs="Arial"/>
          <w:b/>
          <w:color w:val="000000"/>
          <w:sz w:val="24"/>
          <w:szCs w:val="32"/>
          <w:lang w:eastAsia="ar-SA"/>
        </w:rPr>
        <w:t>2</w:t>
      </w:r>
      <w:r w:rsidR="00E42324" w:rsidRPr="003E4A23">
        <w:rPr>
          <w:rFonts w:eastAsia="Times New Roman" w:cs="Arial"/>
          <w:b/>
          <w:color w:val="000000"/>
          <w:sz w:val="24"/>
          <w:szCs w:val="32"/>
          <w:lang w:eastAsia="ar-SA"/>
        </w:rPr>
        <w:t xml:space="preserve"> </w:t>
      </w:r>
    </w:p>
    <w:p w14:paraId="1468DD80" w14:textId="3A15CEDC" w:rsidR="003E4A23" w:rsidRPr="003E4A23" w:rsidRDefault="00E42324" w:rsidP="003E4A23">
      <w:pPr>
        <w:tabs>
          <w:tab w:val="center" w:pos="4514"/>
          <w:tab w:val="left" w:pos="5040"/>
          <w:tab w:val="left" w:pos="5760"/>
          <w:tab w:val="left" w:pos="6480"/>
          <w:tab w:val="left" w:pos="7200"/>
          <w:tab w:val="left" w:pos="7920"/>
          <w:tab w:val="left" w:pos="8640"/>
        </w:tabs>
        <w:spacing w:after="0" w:line="240" w:lineRule="auto"/>
        <w:jc w:val="center"/>
        <w:rPr>
          <w:b/>
          <w:sz w:val="28"/>
        </w:rPr>
      </w:pPr>
      <w:r w:rsidRPr="003E4A23">
        <w:rPr>
          <w:b/>
          <w:sz w:val="28"/>
        </w:rPr>
        <w:t>201</w:t>
      </w:r>
      <w:r>
        <w:rPr>
          <w:b/>
          <w:sz w:val="28"/>
        </w:rPr>
        <w:t>8</w:t>
      </w:r>
      <w:r w:rsidR="003E4A23" w:rsidRPr="003E4A23">
        <w:rPr>
          <w:b/>
          <w:sz w:val="28"/>
        </w:rPr>
        <w:t>-</w:t>
      </w:r>
      <w:r>
        <w:rPr>
          <w:b/>
          <w:sz w:val="28"/>
        </w:rPr>
        <w:t>0</w:t>
      </w:r>
      <w:r w:rsidR="00135909">
        <w:rPr>
          <w:b/>
          <w:sz w:val="28"/>
        </w:rPr>
        <w:t>8</w:t>
      </w:r>
      <w:r w:rsidR="003E4A23" w:rsidRPr="003E4A23">
        <w:rPr>
          <w:b/>
          <w:sz w:val="28"/>
        </w:rPr>
        <w:t>-</w:t>
      </w:r>
      <w:r w:rsidR="002D4AA5">
        <w:rPr>
          <w:b/>
          <w:sz w:val="28"/>
        </w:rPr>
        <w:t>31</w:t>
      </w:r>
    </w:p>
    <w:p w14:paraId="1606388A"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jc w:val="center"/>
        <w:rPr>
          <w:b/>
          <w:sz w:val="28"/>
        </w:rPr>
      </w:pPr>
    </w:p>
    <w:p w14:paraId="07B3D317"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jc w:val="center"/>
        <w:rPr>
          <w:b/>
          <w:sz w:val="28"/>
        </w:rPr>
      </w:pPr>
    </w:p>
    <w:p w14:paraId="18B5BB60" w14:textId="71ADA08E" w:rsidR="003E4A23" w:rsidRPr="003E4A23" w:rsidRDefault="003E4A23" w:rsidP="003E4A23">
      <w:pPr>
        <w:spacing w:before="240"/>
        <w:jc w:val="center"/>
        <w:rPr>
          <w:sz w:val="28"/>
          <w:szCs w:val="28"/>
        </w:rPr>
      </w:pPr>
      <w:r w:rsidRPr="003E4A23">
        <w:rPr>
          <w:rFonts w:eastAsia="Times New Roman"/>
          <w:b/>
          <w:szCs w:val="32"/>
        </w:rPr>
        <w:t>Special Publication No. S-</w:t>
      </w:r>
      <w:r w:rsidR="00A90CFB">
        <w:rPr>
          <w:rFonts w:eastAsia="Times New Roman"/>
          <w:b/>
          <w:szCs w:val="32"/>
        </w:rPr>
        <w:t>97</w:t>
      </w:r>
    </w:p>
    <w:p w14:paraId="0EE21730" w14:textId="4366DED2" w:rsidR="003E4A23" w:rsidRDefault="002D4AA5" w:rsidP="003E4A23">
      <w:pPr>
        <w:jc w:val="center"/>
        <w:rPr>
          <w:sz w:val="28"/>
          <w:szCs w:val="28"/>
        </w:rPr>
      </w:pPr>
      <w:r>
        <w:rPr>
          <w:sz w:val="28"/>
          <w:szCs w:val="28"/>
        </w:rPr>
        <w:t>Guideline for Creating an S-100 Product Specification</w:t>
      </w:r>
    </w:p>
    <w:p w14:paraId="23A9541B" w14:textId="6CFE94F3" w:rsidR="002D4AA5" w:rsidRPr="00C96B8F" w:rsidRDefault="002D4AA5" w:rsidP="003E4A23">
      <w:pPr>
        <w:jc w:val="center"/>
        <w:rPr>
          <w:rFonts w:eastAsia="Times New Roman" w:cs="Arial"/>
          <w:sz w:val="28"/>
          <w:szCs w:val="28"/>
        </w:rPr>
      </w:pPr>
      <w:r w:rsidRPr="00C96B8F">
        <w:rPr>
          <w:rFonts w:eastAsia="Times New Roman" w:cs="Arial"/>
          <w:sz w:val="28"/>
          <w:szCs w:val="28"/>
        </w:rPr>
        <w:t xml:space="preserve">Part </w:t>
      </w:r>
      <w:r w:rsidR="00135909">
        <w:rPr>
          <w:rFonts w:eastAsia="Times New Roman" w:cs="Arial"/>
          <w:sz w:val="28"/>
          <w:szCs w:val="28"/>
        </w:rPr>
        <w:t>C</w:t>
      </w:r>
      <w:r w:rsidR="00135909" w:rsidRPr="00C96B8F">
        <w:rPr>
          <w:rFonts w:eastAsia="Times New Roman" w:cs="Arial"/>
          <w:sz w:val="28"/>
          <w:szCs w:val="28"/>
        </w:rPr>
        <w:t xml:space="preserve"> </w:t>
      </w:r>
      <w:r w:rsidR="00135909">
        <w:rPr>
          <w:rFonts w:eastAsia="Times New Roman" w:cs="Arial"/>
          <w:sz w:val="28"/>
          <w:szCs w:val="28"/>
        </w:rPr>
        <w:t>–</w:t>
      </w:r>
      <w:r w:rsidRPr="00C96B8F">
        <w:rPr>
          <w:rFonts w:eastAsia="Times New Roman" w:cs="Arial"/>
          <w:sz w:val="28"/>
          <w:szCs w:val="28"/>
        </w:rPr>
        <w:t xml:space="preserve"> </w:t>
      </w:r>
      <w:r w:rsidR="00135909">
        <w:rPr>
          <w:rFonts w:eastAsia="Times New Roman" w:cs="Arial"/>
          <w:sz w:val="28"/>
          <w:szCs w:val="28"/>
        </w:rPr>
        <w:t>Data Quality</w:t>
      </w:r>
    </w:p>
    <w:p w14:paraId="12A04097"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pPr>
    </w:p>
    <w:p w14:paraId="66E6369D"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pPr>
    </w:p>
    <w:p w14:paraId="28CA1CFF"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pPr>
    </w:p>
    <w:p w14:paraId="6CC7350E"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pPr>
    </w:p>
    <w:p w14:paraId="314B52CC"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pPr>
    </w:p>
    <w:p w14:paraId="31B42790"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outlineLvl w:val="0"/>
        <w:rPr>
          <w:rFonts w:eastAsiaTheme="minorHAnsi" w:cs="Arial"/>
          <w:b/>
          <w:szCs w:val="22"/>
        </w:rPr>
      </w:pPr>
      <w:bookmarkStart w:id="10" w:name="_Toc454279964"/>
      <w:bookmarkStart w:id="11" w:name="_Toc454280161"/>
      <w:bookmarkStart w:id="12" w:name="_Toc484523811"/>
      <w:r w:rsidRPr="003E4A23">
        <w:rPr>
          <w:rFonts w:eastAsiaTheme="minorHAnsi" w:cs="Arial"/>
          <w:b/>
          <w:szCs w:val="22"/>
        </w:rPr>
        <w:tab/>
      </w:r>
      <w:bookmarkStart w:id="13" w:name="_Toc173128087"/>
      <w:bookmarkStart w:id="14" w:name="_Toc173128206"/>
      <w:r w:rsidRPr="003E4A23">
        <w:rPr>
          <w:rFonts w:eastAsiaTheme="minorHAnsi" w:cs="Arial"/>
          <w:b/>
          <w:szCs w:val="22"/>
        </w:rPr>
        <w:t>Published by the</w:t>
      </w:r>
      <w:bookmarkEnd w:id="10"/>
      <w:bookmarkEnd w:id="11"/>
      <w:bookmarkEnd w:id="12"/>
      <w:bookmarkEnd w:id="13"/>
      <w:bookmarkEnd w:id="14"/>
      <w:r w:rsidRPr="003E4A23">
        <w:rPr>
          <w:rFonts w:eastAsiaTheme="minorHAnsi" w:cs="Arial"/>
          <w:b/>
          <w:szCs w:val="22"/>
        </w:rPr>
        <w:t xml:space="preserve"> </w:t>
      </w:r>
    </w:p>
    <w:p w14:paraId="675E95C7"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outlineLvl w:val="0"/>
        <w:rPr>
          <w:rFonts w:eastAsiaTheme="minorHAnsi" w:cs="Arial"/>
          <w:b/>
          <w:szCs w:val="22"/>
        </w:rPr>
      </w:pPr>
      <w:bookmarkStart w:id="15" w:name="_Toc454279965"/>
      <w:bookmarkStart w:id="16" w:name="_Toc454280162"/>
      <w:bookmarkStart w:id="17" w:name="_Toc484523812"/>
      <w:r w:rsidRPr="003E4A23">
        <w:rPr>
          <w:rFonts w:eastAsiaTheme="minorHAnsi" w:cs="Arial"/>
          <w:b/>
          <w:szCs w:val="22"/>
        </w:rPr>
        <w:tab/>
      </w:r>
      <w:bookmarkStart w:id="18" w:name="_Toc173128088"/>
      <w:bookmarkStart w:id="19" w:name="_Toc173128207"/>
      <w:r w:rsidRPr="003E4A23">
        <w:rPr>
          <w:rFonts w:eastAsiaTheme="minorHAnsi" w:cs="Arial"/>
          <w:b/>
          <w:szCs w:val="22"/>
        </w:rPr>
        <w:t xml:space="preserve">International Hydrographic </w:t>
      </w:r>
      <w:bookmarkEnd w:id="15"/>
      <w:bookmarkEnd w:id="16"/>
      <w:bookmarkEnd w:id="17"/>
      <w:bookmarkEnd w:id="18"/>
      <w:bookmarkEnd w:id="19"/>
      <w:r w:rsidRPr="003E4A23">
        <w:rPr>
          <w:rFonts w:eastAsiaTheme="minorHAnsi" w:cs="Arial"/>
          <w:b/>
          <w:szCs w:val="22"/>
        </w:rPr>
        <w:t>Organization</w:t>
      </w:r>
    </w:p>
    <w:p w14:paraId="32A4E4A9" w14:textId="77777777" w:rsidR="003E4A23" w:rsidRPr="003E4A23" w:rsidRDefault="003E4A23" w:rsidP="003E4A23">
      <w:pPr>
        <w:tabs>
          <w:tab w:val="center" w:pos="4514"/>
          <w:tab w:val="left" w:pos="5040"/>
          <w:tab w:val="left" w:pos="5760"/>
          <w:tab w:val="left" w:pos="6480"/>
          <w:tab w:val="left" w:pos="7200"/>
          <w:tab w:val="left" w:pos="7920"/>
          <w:tab w:val="left" w:pos="8640"/>
        </w:tabs>
        <w:spacing w:after="0" w:line="240" w:lineRule="auto"/>
        <w:outlineLvl w:val="0"/>
        <w:rPr>
          <w:rFonts w:eastAsiaTheme="minorHAnsi" w:cs="Arial"/>
          <w:b/>
          <w:szCs w:val="22"/>
        </w:rPr>
      </w:pPr>
      <w:bookmarkStart w:id="20" w:name="_Toc454279966"/>
      <w:bookmarkStart w:id="21" w:name="_Toc454280163"/>
      <w:bookmarkStart w:id="22" w:name="_Toc484523813"/>
      <w:r w:rsidRPr="003E4A23">
        <w:rPr>
          <w:rFonts w:eastAsiaTheme="minorHAnsi" w:cs="Arial"/>
          <w:b/>
          <w:szCs w:val="22"/>
        </w:rPr>
        <w:tab/>
      </w:r>
      <w:bookmarkStart w:id="23" w:name="_Toc173128089"/>
      <w:bookmarkStart w:id="24" w:name="_Toc173128208"/>
      <w:r w:rsidRPr="003E4A23">
        <w:rPr>
          <w:rFonts w:eastAsiaTheme="minorHAnsi" w:cs="Arial"/>
          <w:b/>
          <w:szCs w:val="22"/>
        </w:rPr>
        <w:t>MONACO</w:t>
      </w:r>
      <w:bookmarkEnd w:id="20"/>
      <w:bookmarkEnd w:id="21"/>
      <w:bookmarkEnd w:id="22"/>
      <w:bookmarkEnd w:id="23"/>
      <w:bookmarkEnd w:id="24"/>
    </w:p>
    <w:p w14:paraId="3D67983D" w14:textId="6198B10E" w:rsidR="003E4A23" w:rsidRPr="003E4A23" w:rsidRDefault="003E4A23" w:rsidP="003E4A23">
      <w:pPr>
        <w:spacing w:after="0"/>
        <w:rPr>
          <w:noProof/>
          <w:color w:val="0000FF"/>
          <w:sz w:val="24"/>
        </w:rPr>
      </w:pPr>
      <w:r w:rsidRPr="003E4A23">
        <w:rPr>
          <w:noProof/>
          <w:color w:val="0000FF"/>
        </w:rPr>
        <w:t>   </w:t>
      </w:r>
      <w:r w:rsidRPr="003E4A23">
        <w:rPr>
          <w:noProof/>
          <w:color w:val="0000FF"/>
          <w:sz w:val="22"/>
        </w:rPr>
        <w:fldChar w:fldCharType="begin"/>
      </w:r>
      <w:r w:rsidRPr="003E4A23">
        <w:rPr>
          <w:noProof/>
          <w:color w:val="0000FF"/>
        </w:rPr>
        <w:instrText xml:space="preserve"> REF DDSecr \* CHARFORMAT   \* MERGEFORMAT </w:instrText>
      </w:r>
      <w:r w:rsidRPr="003E4A23">
        <w:rPr>
          <w:b/>
          <w:color w:val="000000"/>
          <w:sz w:val="24"/>
        </w:rPr>
        <w:fldChar w:fldCharType="end"/>
      </w:r>
    </w:p>
    <w:p w14:paraId="03370347" w14:textId="77777777" w:rsidR="005A3C22" w:rsidRDefault="005A3C22" w:rsidP="003E4A23">
      <w:pPr>
        <w:spacing w:before="360" w:after="120" w:line="100" w:lineRule="atLeast"/>
        <w:jc w:val="center"/>
        <w:rPr>
          <w:rFonts w:eastAsia="Times New Roman"/>
          <w:b/>
          <w:sz w:val="24"/>
          <w:szCs w:val="24"/>
        </w:rPr>
      </w:pPr>
      <w:r>
        <w:rPr>
          <w:rFonts w:eastAsia="Times New Roman"/>
          <w:b/>
          <w:sz w:val="24"/>
          <w:szCs w:val="24"/>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816"/>
      </w:tblGrid>
      <w:tr w:rsidR="005A3C22" w:rsidRPr="005A3C22" w14:paraId="49F55DF7" w14:textId="77777777" w:rsidTr="008120E0">
        <w:tc>
          <w:tcPr>
            <w:tcW w:w="9253" w:type="dxa"/>
            <w:tcBorders>
              <w:top w:val="single" w:sz="4" w:space="0" w:color="000000"/>
            </w:tcBorders>
          </w:tcPr>
          <w:p w14:paraId="70856EB7" w14:textId="77777777" w:rsidR="005A3C22" w:rsidRPr="005A3C22" w:rsidRDefault="005A3C22" w:rsidP="005A3C22">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line="230" w:lineRule="atLeast"/>
              <w:jc w:val="center"/>
              <w:rPr>
                <w:rFonts w:ascii="Helvetica" w:hAnsi="Helvetica"/>
                <w:sz w:val="22"/>
                <w:szCs w:val="22"/>
                <w:lang w:val="en-AU"/>
              </w:rPr>
            </w:pPr>
            <w:r w:rsidRPr="005A3C22">
              <w:rPr>
                <w:rFonts w:ascii="Helvetica" w:hAnsi="Helvetica" w:cs="Helvetica"/>
                <w:sz w:val="22"/>
                <w:szCs w:val="22"/>
                <w:lang w:val="en-AU"/>
              </w:rPr>
              <w:lastRenderedPageBreak/>
              <w:t xml:space="preserve">© </w:t>
            </w:r>
            <w:r w:rsidRPr="005A3C22">
              <w:rPr>
                <w:rFonts w:ascii="Helvetica" w:hAnsi="Helvetica"/>
                <w:sz w:val="22"/>
                <w:szCs w:val="22"/>
                <w:lang w:val="en-AU"/>
              </w:rPr>
              <w:t>Copyright International Hydrographic Organization 2018</w:t>
            </w:r>
          </w:p>
        </w:tc>
      </w:tr>
      <w:tr w:rsidR="005A3C22" w:rsidRPr="005A3C22" w14:paraId="7D0C8454" w14:textId="77777777" w:rsidTr="008120E0">
        <w:tc>
          <w:tcPr>
            <w:tcW w:w="9253" w:type="dxa"/>
          </w:tcPr>
          <w:p w14:paraId="6522A478" w14:textId="77777777" w:rsidR="005A3C22" w:rsidRPr="005A3C22" w:rsidRDefault="005A3C22" w:rsidP="005A3C22">
            <w:pPr>
              <w:autoSpaceDE w:val="0"/>
              <w:autoSpaceDN w:val="0"/>
              <w:adjustRightInd w:val="0"/>
              <w:spacing w:before="120" w:after="120"/>
              <w:ind w:left="317" w:right="390"/>
              <w:rPr>
                <w:rFonts w:eastAsia="Times New Roman" w:cs="Arial"/>
                <w:lang w:val="en-AU" w:eastAsia="en-US"/>
              </w:rPr>
            </w:pPr>
            <w:r w:rsidRPr="005A3C22">
              <w:rPr>
                <w:rFonts w:eastAsia="Times New Roman" w:cs="Arial"/>
                <w:lang w:val="en-AU" w:eastAsia="en-US"/>
              </w:rPr>
              <w:t xml:space="preserve">This work is copyright. Apart from any use permitted in accordance with the </w:t>
            </w:r>
            <w:hyperlink r:id="rId9" w:history="1">
              <w:r w:rsidRPr="005A3C22">
                <w:rPr>
                  <w:rFonts w:eastAsia="Times New Roman" w:cs="Arial"/>
                  <w:lang w:val="en-AU" w:eastAsia="en-US"/>
                </w:rPr>
                <w:t>Berne Convention for the Protection of Literary and Artistic Works</w:t>
              </w:r>
            </w:hyperlink>
            <w:r w:rsidRPr="005A3C22">
              <w:rPr>
                <w:rFonts w:eastAsia="Times New Roman" w:cs="Arial"/>
                <w:lang w:val="en-AU" w:eastAsia="en-US"/>
              </w:rPr>
              <w:t xml:space="preserve"> (1886), and except in the circumstances described below, no part may be translated, reproduced by any process, adapted, communicated or commercially exploited without prior written permission from the International Hydrographic Organization (IHO). Copyright in some of the material in this publication may be owned by another party and permission for the translation and/or reproduction of that material must be obtained from the owner.</w:t>
            </w:r>
          </w:p>
        </w:tc>
      </w:tr>
      <w:tr w:rsidR="005A3C22" w:rsidRPr="005A3C22" w14:paraId="27F9C6DA" w14:textId="77777777" w:rsidTr="008120E0">
        <w:tc>
          <w:tcPr>
            <w:tcW w:w="9253" w:type="dxa"/>
          </w:tcPr>
          <w:p w14:paraId="643D8A91" w14:textId="77777777" w:rsidR="005A3C22" w:rsidRPr="005A3C22" w:rsidRDefault="005A3C22" w:rsidP="005A3C22">
            <w:pPr>
              <w:autoSpaceDE w:val="0"/>
              <w:autoSpaceDN w:val="0"/>
              <w:adjustRightInd w:val="0"/>
              <w:spacing w:before="120" w:after="120"/>
              <w:ind w:left="317" w:right="390"/>
              <w:rPr>
                <w:rFonts w:eastAsia="Times New Roman" w:cs="Arial"/>
                <w:lang w:val="en-AU" w:eastAsia="en-US"/>
              </w:rPr>
            </w:pPr>
            <w:r w:rsidRPr="005A3C22">
              <w:rPr>
                <w:rFonts w:eastAsia="Times New Roman" w:cs="Arial"/>
                <w:lang w:val="en-AU" w:eastAsia="en-US"/>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and any other copyright holders.</w:t>
            </w:r>
          </w:p>
        </w:tc>
      </w:tr>
      <w:tr w:rsidR="005A3C22" w:rsidRPr="005A3C22" w14:paraId="3D167AAE" w14:textId="77777777" w:rsidTr="008120E0">
        <w:tc>
          <w:tcPr>
            <w:tcW w:w="9253" w:type="dxa"/>
          </w:tcPr>
          <w:p w14:paraId="344E5B6F" w14:textId="77777777" w:rsidR="005A3C22" w:rsidRPr="005A3C22" w:rsidRDefault="005A3C22" w:rsidP="005A3C22">
            <w:pPr>
              <w:autoSpaceDE w:val="0"/>
              <w:autoSpaceDN w:val="0"/>
              <w:adjustRightInd w:val="0"/>
              <w:spacing w:before="120" w:after="120" w:line="230" w:lineRule="atLeast"/>
              <w:ind w:left="317" w:right="390"/>
              <w:rPr>
                <w:rFonts w:cs="Arial"/>
                <w:lang w:val="en-AU"/>
              </w:rPr>
            </w:pPr>
            <w:r w:rsidRPr="005A3C22">
              <w:rPr>
                <w:rFonts w:cs="Arial"/>
                <w:lang w:val="en-AU"/>
              </w:rPr>
              <w:t>In the event that this document or partial material from this document is reproduced, translated or distributed under the terms described above, the following statements are to be included:</w:t>
            </w:r>
          </w:p>
        </w:tc>
      </w:tr>
      <w:tr w:rsidR="005A3C22" w:rsidRPr="005A3C22" w14:paraId="5318D2E7" w14:textId="77777777" w:rsidTr="008120E0">
        <w:tc>
          <w:tcPr>
            <w:tcW w:w="9253" w:type="dxa"/>
          </w:tcPr>
          <w:p w14:paraId="226D3862" w14:textId="77777777" w:rsidR="005A3C22" w:rsidRPr="005A3C22" w:rsidRDefault="005A3C22" w:rsidP="005A3C22">
            <w:pPr>
              <w:autoSpaceDE w:val="0"/>
              <w:autoSpaceDN w:val="0"/>
              <w:adjustRightInd w:val="0"/>
              <w:spacing w:before="120" w:after="120" w:line="230" w:lineRule="atLeast"/>
              <w:ind w:left="600" w:right="924"/>
              <w:rPr>
                <w:rFonts w:ascii="Calibri" w:hAnsi="Calibri" w:cs="Arial"/>
                <w:i/>
                <w:lang w:val="en-AU"/>
              </w:rPr>
            </w:pPr>
            <w:r w:rsidRPr="005A3C22">
              <w:rPr>
                <w:rFonts w:ascii="Calibri" w:hAnsi="Calibri" w:cs="Arial"/>
                <w:i/>
                <w:lang w:val="en-AU"/>
              </w:rPr>
              <w:t xml:space="preserve">“Material from IHO publication [reference to extract: Title, Edition] is reproduced with the permission of the IHO Secretariat (Permission No ……./…)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 </w:t>
            </w:r>
          </w:p>
        </w:tc>
      </w:tr>
      <w:tr w:rsidR="005A3C22" w:rsidRPr="005A3C22" w14:paraId="73187D3C" w14:textId="77777777" w:rsidTr="008120E0">
        <w:trPr>
          <w:trHeight w:val="2312"/>
        </w:trPr>
        <w:tc>
          <w:tcPr>
            <w:tcW w:w="9253" w:type="dxa"/>
            <w:tcBorders>
              <w:bottom w:val="single" w:sz="4" w:space="0" w:color="000000"/>
            </w:tcBorders>
          </w:tcPr>
          <w:p w14:paraId="7A5FD6CF" w14:textId="77777777" w:rsidR="005A3C22" w:rsidRPr="005A3C22" w:rsidRDefault="005A3C22" w:rsidP="005A3C22">
            <w:pPr>
              <w:autoSpaceDE w:val="0"/>
              <w:autoSpaceDN w:val="0"/>
              <w:adjustRightInd w:val="0"/>
              <w:spacing w:before="120" w:after="120" w:line="230" w:lineRule="atLeast"/>
              <w:ind w:left="600" w:right="924"/>
              <w:rPr>
                <w:rFonts w:ascii="Calibri" w:hAnsi="Calibri" w:cs="Arial"/>
                <w:i/>
                <w:lang w:val="en-AU"/>
              </w:rPr>
            </w:pPr>
            <w:r w:rsidRPr="005A3C22">
              <w:rPr>
                <w:rFonts w:ascii="Calibri" w:hAnsi="Calibri" w:cs="Arial"/>
                <w:i/>
                <w:lang w:val="en-AU"/>
              </w:rPr>
              <w:t>“This [document/publication] is a translation of IHO [document/publication] [name]. The IHO has not checked this translation and therefore takes no responsibility for its accuracy. In case of doubt the source version of [name] in [language] should be consulted.”</w:t>
            </w:r>
          </w:p>
          <w:p w14:paraId="49C0BCCF" w14:textId="77777777" w:rsidR="005A3C22" w:rsidRPr="005A3C22" w:rsidRDefault="005A3C22" w:rsidP="005A3C22">
            <w:pPr>
              <w:autoSpaceDE w:val="0"/>
              <w:autoSpaceDN w:val="0"/>
              <w:adjustRightInd w:val="0"/>
              <w:spacing w:before="120" w:after="120" w:line="230" w:lineRule="atLeast"/>
              <w:ind w:left="366" w:right="924"/>
              <w:rPr>
                <w:rFonts w:cs="Arial"/>
                <w:lang w:val="en-AU"/>
              </w:rPr>
            </w:pPr>
            <w:r w:rsidRPr="005A3C22">
              <w:rPr>
                <w:rFonts w:cs="Arial"/>
                <w:lang w:val="en-AU"/>
              </w:rPr>
              <w:t>The IHO Logo or other identifiers shall not be used in any derived product without prior written permission from the IHO Secretariat.</w:t>
            </w:r>
          </w:p>
          <w:p w14:paraId="0218238D" w14:textId="77777777" w:rsidR="005A3C22" w:rsidRPr="005A3C22" w:rsidRDefault="005A3C22" w:rsidP="005A3C22">
            <w:pPr>
              <w:autoSpaceDE w:val="0"/>
              <w:autoSpaceDN w:val="0"/>
              <w:adjustRightInd w:val="0"/>
              <w:spacing w:before="120" w:after="120" w:line="230" w:lineRule="atLeast"/>
              <w:ind w:left="600" w:right="924"/>
              <w:rPr>
                <w:rFonts w:cs="Arial"/>
                <w:lang w:val="en-AU"/>
              </w:rPr>
            </w:pPr>
          </w:p>
        </w:tc>
      </w:tr>
    </w:tbl>
    <w:p w14:paraId="0AFE9C24" w14:textId="4984B595" w:rsidR="005A3C22" w:rsidRDefault="005A3C22" w:rsidP="003E4A23">
      <w:pPr>
        <w:spacing w:before="360" w:after="120" w:line="100" w:lineRule="atLeast"/>
        <w:jc w:val="center"/>
        <w:rPr>
          <w:rFonts w:eastAsia="Times New Roman"/>
          <w:b/>
          <w:sz w:val="24"/>
          <w:szCs w:val="24"/>
        </w:rPr>
      </w:pPr>
    </w:p>
    <w:p w14:paraId="4D20CFEC" w14:textId="0D895CAA" w:rsidR="005A3C22" w:rsidRDefault="005A3C22">
      <w:pPr>
        <w:spacing w:before="360" w:after="120" w:line="100" w:lineRule="atLeast"/>
        <w:jc w:val="center"/>
        <w:rPr>
          <w:rFonts w:eastAsia="Times New Roman"/>
          <w:b/>
          <w:sz w:val="24"/>
          <w:szCs w:val="24"/>
        </w:rPr>
      </w:pPr>
      <w:r>
        <w:rPr>
          <w:rFonts w:eastAsia="Times New Roman"/>
          <w:b/>
          <w:sz w:val="24"/>
          <w:szCs w:val="24"/>
        </w:rPr>
        <w:br w:type="page"/>
      </w:r>
    </w:p>
    <w:p w14:paraId="4A482D02" w14:textId="77777777" w:rsidR="003E4A23" w:rsidRPr="003E4A23" w:rsidRDefault="003E4A23" w:rsidP="003E4A23">
      <w:pPr>
        <w:spacing w:before="360" w:after="120" w:line="100" w:lineRule="atLeast"/>
        <w:jc w:val="center"/>
      </w:pPr>
      <w:r w:rsidRPr="003E4A23">
        <w:rPr>
          <w:rFonts w:eastAsia="Times New Roman"/>
          <w:b/>
          <w:sz w:val="24"/>
          <w:szCs w:val="24"/>
        </w:rPr>
        <w:lastRenderedPageBreak/>
        <w:t>Revision History</w:t>
      </w:r>
    </w:p>
    <w:p w14:paraId="4DF37F31" w14:textId="77777777" w:rsidR="003E4A23" w:rsidRPr="003E4A23" w:rsidRDefault="003E4A23" w:rsidP="003E4A23">
      <w:r w:rsidRPr="003E4A23">
        <w:t>Changes to this Specification are coordinated by the IHO S-100 Working Group. New editions will be made available via the IHO web site. Maintenance of the Specification shall conform to IHO Technical Resolution 2/2007 (revised 2010).</w:t>
      </w:r>
    </w:p>
    <w:tbl>
      <w:tblPr>
        <w:tblW w:w="848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0"/>
        <w:gridCol w:w="1478"/>
        <w:gridCol w:w="3855"/>
      </w:tblGrid>
      <w:tr w:rsidR="003E4A23" w:rsidRPr="003E4A23" w14:paraId="75063BDC" w14:textId="77777777" w:rsidTr="002D4AA5">
        <w:tc>
          <w:tcPr>
            <w:tcW w:w="1800" w:type="dxa"/>
          </w:tcPr>
          <w:p w14:paraId="11634FFF" w14:textId="77777777" w:rsidR="003E4A23" w:rsidRPr="00397B7F" w:rsidRDefault="003E4A23" w:rsidP="00397B7F">
            <w:pPr>
              <w:spacing w:before="60" w:after="60" w:line="240" w:lineRule="auto"/>
              <w:jc w:val="center"/>
              <w:rPr>
                <w:rFonts w:ascii="Times New Roman" w:hAnsi="Times New Roman"/>
                <w:b/>
              </w:rPr>
            </w:pPr>
            <w:r w:rsidRPr="00397B7F">
              <w:rPr>
                <w:rFonts w:ascii="Times New Roman" w:hAnsi="Times New Roman"/>
                <w:b/>
              </w:rPr>
              <w:t>Version Number</w:t>
            </w:r>
          </w:p>
        </w:tc>
        <w:tc>
          <w:tcPr>
            <w:tcW w:w="1350" w:type="dxa"/>
          </w:tcPr>
          <w:p w14:paraId="2A00B145" w14:textId="77777777" w:rsidR="003E4A23" w:rsidRPr="00397B7F" w:rsidRDefault="003E4A23" w:rsidP="00397B7F">
            <w:pPr>
              <w:spacing w:before="60" w:after="60" w:line="240" w:lineRule="auto"/>
              <w:ind w:left="-1" w:firstLine="1"/>
              <w:jc w:val="center"/>
              <w:rPr>
                <w:rFonts w:ascii="Times New Roman" w:hAnsi="Times New Roman"/>
                <w:b/>
              </w:rPr>
            </w:pPr>
            <w:r w:rsidRPr="00397B7F">
              <w:rPr>
                <w:rFonts w:ascii="Times New Roman" w:hAnsi="Times New Roman"/>
                <w:b/>
              </w:rPr>
              <w:t>Date</w:t>
            </w:r>
          </w:p>
        </w:tc>
        <w:tc>
          <w:tcPr>
            <w:tcW w:w="1478" w:type="dxa"/>
          </w:tcPr>
          <w:p w14:paraId="779D706A" w14:textId="77777777" w:rsidR="003E4A23" w:rsidRPr="00397B7F" w:rsidRDefault="003E4A23" w:rsidP="00397B7F">
            <w:pPr>
              <w:spacing w:before="60" w:after="60" w:line="240" w:lineRule="auto"/>
              <w:ind w:firstLine="21"/>
              <w:jc w:val="center"/>
              <w:rPr>
                <w:rFonts w:ascii="Times New Roman" w:hAnsi="Times New Roman"/>
                <w:b/>
              </w:rPr>
            </w:pPr>
            <w:r w:rsidRPr="00397B7F">
              <w:rPr>
                <w:rFonts w:ascii="Times New Roman" w:hAnsi="Times New Roman"/>
                <w:b/>
              </w:rPr>
              <w:t>Author</w:t>
            </w:r>
          </w:p>
        </w:tc>
        <w:tc>
          <w:tcPr>
            <w:tcW w:w="3855" w:type="dxa"/>
          </w:tcPr>
          <w:p w14:paraId="6DEE963B" w14:textId="77777777" w:rsidR="003E4A23" w:rsidRPr="00397B7F" w:rsidRDefault="003E4A23" w:rsidP="00397B7F">
            <w:pPr>
              <w:spacing w:before="60" w:after="60" w:line="240" w:lineRule="auto"/>
              <w:ind w:left="44" w:firstLine="43"/>
              <w:jc w:val="center"/>
              <w:rPr>
                <w:rFonts w:ascii="Times New Roman" w:hAnsi="Times New Roman"/>
                <w:b/>
              </w:rPr>
            </w:pPr>
            <w:r w:rsidRPr="00397B7F">
              <w:rPr>
                <w:rFonts w:ascii="Times New Roman" w:hAnsi="Times New Roman"/>
                <w:b/>
              </w:rPr>
              <w:t>Purpose</w:t>
            </w:r>
          </w:p>
        </w:tc>
      </w:tr>
      <w:tr w:rsidR="00254A63" w:rsidRPr="003E4A23" w14:paraId="4A8CC134" w14:textId="77777777" w:rsidTr="002D4AA5">
        <w:tc>
          <w:tcPr>
            <w:tcW w:w="1800" w:type="dxa"/>
          </w:tcPr>
          <w:p w14:paraId="675A94DA" w14:textId="5E6C87D7" w:rsidR="00254A63" w:rsidRDefault="00254A63" w:rsidP="00397B7F">
            <w:pPr>
              <w:spacing w:before="60" w:after="60" w:line="240" w:lineRule="auto"/>
              <w:rPr>
                <w:rFonts w:ascii="Times New Roman" w:hAnsi="Times New Roman"/>
              </w:rPr>
            </w:pPr>
            <w:r>
              <w:rPr>
                <w:rFonts w:ascii="Times New Roman" w:hAnsi="Times New Roman"/>
              </w:rPr>
              <w:t>--</w:t>
            </w:r>
          </w:p>
        </w:tc>
        <w:tc>
          <w:tcPr>
            <w:tcW w:w="1350" w:type="dxa"/>
          </w:tcPr>
          <w:p w14:paraId="190D6B8B" w14:textId="7A5ABE8E" w:rsidR="00254A63" w:rsidRDefault="00254A63" w:rsidP="00397B7F">
            <w:pPr>
              <w:spacing w:before="60" w:after="60" w:line="240" w:lineRule="auto"/>
              <w:ind w:left="-1" w:firstLine="1"/>
              <w:rPr>
                <w:rFonts w:ascii="Times New Roman" w:hAnsi="Times New Roman"/>
              </w:rPr>
            </w:pPr>
            <w:r>
              <w:rPr>
                <w:rFonts w:ascii="Times New Roman" w:hAnsi="Times New Roman"/>
              </w:rPr>
              <w:t>2018-05-09</w:t>
            </w:r>
          </w:p>
        </w:tc>
        <w:tc>
          <w:tcPr>
            <w:tcW w:w="1478" w:type="dxa"/>
          </w:tcPr>
          <w:p w14:paraId="32E3645A" w14:textId="4C7DB4F7" w:rsidR="00254A63" w:rsidRDefault="00254A63" w:rsidP="00397B7F">
            <w:pPr>
              <w:spacing w:before="60" w:after="60" w:line="240" w:lineRule="auto"/>
              <w:ind w:firstLine="21"/>
              <w:rPr>
                <w:rFonts w:ascii="Times New Roman" w:hAnsi="Times New Roman"/>
              </w:rPr>
            </w:pPr>
            <w:r w:rsidRPr="00254A63">
              <w:rPr>
                <w:rFonts w:ascii="Times New Roman" w:hAnsi="Times New Roman"/>
              </w:rPr>
              <w:t xml:space="preserve">R. </w:t>
            </w:r>
            <w:proofErr w:type="spellStart"/>
            <w:r w:rsidRPr="00254A63">
              <w:rPr>
                <w:rFonts w:ascii="Times New Roman" w:hAnsi="Times New Roman"/>
              </w:rPr>
              <w:t>Broekman</w:t>
            </w:r>
            <w:proofErr w:type="spellEnd"/>
          </w:p>
        </w:tc>
        <w:tc>
          <w:tcPr>
            <w:tcW w:w="3855" w:type="dxa"/>
          </w:tcPr>
          <w:p w14:paraId="588D94A7" w14:textId="3D3F42FD" w:rsidR="00254A63" w:rsidRDefault="00254A63" w:rsidP="00397B7F">
            <w:pPr>
              <w:spacing w:before="60" w:after="60" w:line="240" w:lineRule="auto"/>
              <w:ind w:left="44"/>
              <w:rPr>
                <w:rFonts w:ascii="Times New Roman" w:hAnsi="Times New Roman"/>
              </w:rPr>
            </w:pPr>
            <w:r>
              <w:rPr>
                <w:rFonts w:ascii="Times New Roman" w:hAnsi="Times New Roman"/>
              </w:rPr>
              <w:t>Data Quality  Checklist, Draft 0.3, IHO DQWG</w:t>
            </w:r>
          </w:p>
        </w:tc>
      </w:tr>
      <w:tr w:rsidR="00135909" w:rsidRPr="003E4A23" w14:paraId="336A30AA" w14:textId="77777777" w:rsidTr="002D4AA5">
        <w:tc>
          <w:tcPr>
            <w:tcW w:w="1800" w:type="dxa"/>
          </w:tcPr>
          <w:p w14:paraId="0B334C74" w14:textId="7DA51141" w:rsidR="00135909" w:rsidRPr="003E4A23" w:rsidRDefault="00135909" w:rsidP="00397B7F">
            <w:pPr>
              <w:spacing w:before="60" w:after="60" w:line="240" w:lineRule="auto"/>
              <w:rPr>
                <w:rFonts w:ascii="Times New Roman" w:hAnsi="Times New Roman"/>
              </w:rPr>
            </w:pPr>
            <w:r>
              <w:rPr>
                <w:rFonts w:ascii="Times New Roman" w:hAnsi="Times New Roman"/>
              </w:rPr>
              <w:t>0.2</w:t>
            </w:r>
          </w:p>
        </w:tc>
        <w:tc>
          <w:tcPr>
            <w:tcW w:w="1350" w:type="dxa"/>
          </w:tcPr>
          <w:p w14:paraId="4A08B669" w14:textId="6AD0C6CD" w:rsidR="00135909" w:rsidRPr="003E4A23" w:rsidRDefault="00135909" w:rsidP="00397B7F">
            <w:pPr>
              <w:spacing w:before="60" w:after="60" w:line="240" w:lineRule="auto"/>
              <w:ind w:left="-1" w:firstLine="1"/>
              <w:rPr>
                <w:rFonts w:ascii="Times New Roman" w:hAnsi="Times New Roman"/>
              </w:rPr>
            </w:pPr>
            <w:r>
              <w:rPr>
                <w:rFonts w:ascii="Times New Roman" w:hAnsi="Times New Roman"/>
              </w:rPr>
              <w:t>2018-08-</w:t>
            </w:r>
            <w:r w:rsidR="0024198D">
              <w:rPr>
                <w:rFonts w:ascii="Times New Roman" w:hAnsi="Times New Roman"/>
              </w:rPr>
              <w:t>20</w:t>
            </w:r>
          </w:p>
        </w:tc>
        <w:tc>
          <w:tcPr>
            <w:tcW w:w="1478" w:type="dxa"/>
          </w:tcPr>
          <w:p w14:paraId="4B4AC3CB" w14:textId="0F6B1F0A" w:rsidR="00135909" w:rsidRPr="003E4A23" w:rsidRDefault="00135909" w:rsidP="00397B7F">
            <w:pPr>
              <w:spacing w:before="60" w:after="60" w:line="240" w:lineRule="auto"/>
              <w:ind w:firstLine="21"/>
              <w:rPr>
                <w:rFonts w:ascii="Times New Roman" w:hAnsi="Times New Roman"/>
              </w:rPr>
            </w:pPr>
            <w:r>
              <w:rPr>
                <w:rFonts w:ascii="Times New Roman" w:hAnsi="Times New Roman"/>
              </w:rPr>
              <w:t>RM</w:t>
            </w:r>
            <w:r w:rsidR="00596231">
              <w:rPr>
                <w:rFonts w:ascii="Times New Roman" w:hAnsi="Times New Roman"/>
              </w:rPr>
              <w:t>; E</w:t>
            </w:r>
            <w:bookmarkStart w:id="25" w:name="_GoBack"/>
            <w:bookmarkEnd w:id="25"/>
            <w:r w:rsidR="00596231">
              <w:rPr>
                <w:rFonts w:ascii="Times New Roman" w:hAnsi="Times New Roman"/>
              </w:rPr>
              <w:t>M</w:t>
            </w:r>
          </w:p>
        </w:tc>
        <w:tc>
          <w:tcPr>
            <w:tcW w:w="3855" w:type="dxa"/>
          </w:tcPr>
          <w:p w14:paraId="0E4620EF" w14:textId="45C18C42" w:rsidR="00135909" w:rsidRPr="003E4A23" w:rsidRDefault="00135909" w:rsidP="00397B7F">
            <w:pPr>
              <w:spacing w:before="60" w:after="60" w:line="240" w:lineRule="auto"/>
              <w:ind w:left="44"/>
              <w:rPr>
                <w:rFonts w:ascii="Times New Roman" w:hAnsi="Times New Roman"/>
              </w:rPr>
            </w:pPr>
            <w:r>
              <w:rPr>
                <w:rFonts w:ascii="Times New Roman" w:hAnsi="Times New Roman"/>
              </w:rPr>
              <w:t>First draft</w:t>
            </w:r>
            <w:r w:rsidR="00254A63">
              <w:rPr>
                <w:rFonts w:ascii="Times New Roman" w:hAnsi="Times New Roman"/>
              </w:rPr>
              <w:t xml:space="preserve"> of S-97 Part C</w:t>
            </w:r>
            <w:r>
              <w:rPr>
                <w:rFonts w:ascii="Times New Roman" w:hAnsi="Times New Roman"/>
              </w:rPr>
              <w:t xml:space="preserve"> prepared from DQWG Data Quality Checklist draft 0.3</w:t>
            </w:r>
          </w:p>
        </w:tc>
      </w:tr>
      <w:tr w:rsidR="00E42324" w:rsidRPr="003E4A23" w14:paraId="4C873BDA" w14:textId="77777777" w:rsidTr="002D4AA5">
        <w:tc>
          <w:tcPr>
            <w:tcW w:w="1800" w:type="dxa"/>
          </w:tcPr>
          <w:p w14:paraId="0BD9BA4F" w14:textId="7BEE858B" w:rsidR="00E42324" w:rsidRPr="003E4A23" w:rsidRDefault="00E42324" w:rsidP="00397B7F">
            <w:pPr>
              <w:spacing w:before="60" w:after="60" w:line="240" w:lineRule="auto"/>
              <w:rPr>
                <w:rFonts w:ascii="Times New Roman" w:hAnsi="Times New Roman"/>
              </w:rPr>
            </w:pPr>
          </w:p>
        </w:tc>
        <w:tc>
          <w:tcPr>
            <w:tcW w:w="1350" w:type="dxa"/>
          </w:tcPr>
          <w:p w14:paraId="3ACD264A" w14:textId="08861FB5" w:rsidR="00E42324" w:rsidRPr="003E4A23" w:rsidRDefault="00E42324" w:rsidP="00397B7F">
            <w:pPr>
              <w:spacing w:before="60" w:after="60" w:line="240" w:lineRule="auto"/>
              <w:ind w:left="-1" w:firstLine="1"/>
              <w:rPr>
                <w:rFonts w:ascii="Times New Roman" w:hAnsi="Times New Roman"/>
              </w:rPr>
            </w:pPr>
          </w:p>
        </w:tc>
        <w:tc>
          <w:tcPr>
            <w:tcW w:w="1478" w:type="dxa"/>
          </w:tcPr>
          <w:p w14:paraId="6B42CA8F" w14:textId="1C7B201F" w:rsidR="00E42324" w:rsidRPr="003E4A23" w:rsidRDefault="00E42324" w:rsidP="00397B7F">
            <w:pPr>
              <w:spacing w:before="60" w:after="60" w:line="240" w:lineRule="auto"/>
              <w:ind w:firstLine="21"/>
              <w:rPr>
                <w:rFonts w:ascii="Times New Roman" w:hAnsi="Times New Roman"/>
              </w:rPr>
            </w:pPr>
          </w:p>
        </w:tc>
        <w:tc>
          <w:tcPr>
            <w:tcW w:w="3855" w:type="dxa"/>
          </w:tcPr>
          <w:p w14:paraId="7C61BC71" w14:textId="3A8C1609" w:rsidR="00E42324" w:rsidRPr="003E4A23" w:rsidRDefault="00E42324" w:rsidP="00397B7F">
            <w:pPr>
              <w:spacing w:before="60" w:after="60" w:line="240" w:lineRule="auto"/>
              <w:ind w:left="44" w:firstLine="43"/>
              <w:rPr>
                <w:rFonts w:ascii="Times New Roman" w:hAnsi="Times New Roman"/>
              </w:rPr>
            </w:pPr>
          </w:p>
        </w:tc>
      </w:tr>
      <w:tr w:rsidR="00E42324" w:rsidRPr="003E4A23" w14:paraId="739F4E94" w14:textId="77777777" w:rsidTr="002D4AA5">
        <w:tc>
          <w:tcPr>
            <w:tcW w:w="1800" w:type="dxa"/>
          </w:tcPr>
          <w:p w14:paraId="7B0FFD52" w14:textId="77777777" w:rsidR="00E42324" w:rsidRPr="003E4A23" w:rsidRDefault="00E42324" w:rsidP="00397B7F">
            <w:pPr>
              <w:spacing w:before="60" w:after="60" w:line="240" w:lineRule="auto"/>
              <w:rPr>
                <w:rFonts w:ascii="Times New Roman" w:hAnsi="Times New Roman"/>
              </w:rPr>
            </w:pPr>
          </w:p>
        </w:tc>
        <w:tc>
          <w:tcPr>
            <w:tcW w:w="1350" w:type="dxa"/>
          </w:tcPr>
          <w:p w14:paraId="2F763EE8"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66581788"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5C8BA0A9"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368739DE" w14:textId="77777777" w:rsidTr="002D4AA5">
        <w:tc>
          <w:tcPr>
            <w:tcW w:w="1800" w:type="dxa"/>
          </w:tcPr>
          <w:p w14:paraId="41968624" w14:textId="77777777" w:rsidR="00E42324" w:rsidRPr="003E4A23" w:rsidRDefault="00E42324" w:rsidP="00397B7F">
            <w:pPr>
              <w:spacing w:before="60" w:after="60" w:line="240" w:lineRule="auto"/>
              <w:rPr>
                <w:rFonts w:ascii="Times New Roman" w:hAnsi="Times New Roman"/>
              </w:rPr>
            </w:pPr>
          </w:p>
        </w:tc>
        <w:tc>
          <w:tcPr>
            <w:tcW w:w="1350" w:type="dxa"/>
          </w:tcPr>
          <w:p w14:paraId="46A4EF04"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4072416C"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7A44A552"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5D15E235" w14:textId="77777777" w:rsidTr="002D4AA5">
        <w:tc>
          <w:tcPr>
            <w:tcW w:w="1800" w:type="dxa"/>
          </w:tcPr>
          <w:p w14:paraId="7CC3D5E2" w14:textId="77777777" w:rsidR="00E42324" w:rsidRPr="003E4A23" w:rsidRDefault="00E42324" w:rsidP="00397B7F">
            <w:pPr>
              <w:spacing w:before="60" w:after="60" w:line="240" w:lineRule="auto"/>
              <w:rPr>
                <w:rFonts w:ascii="Times New Roman" w:hAnsi="Times New Roman"/>
              </w:rPr>
            </w:pPr>
          </w:p>
        </w:tc>
        <w:tc>
          <w:tcPr>
            <w:tcW w:w="1350" w:type="dxa"/>
          </w:tcPr>
          <w:p w14:paraId="7FF12FF1"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62C91FAB"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58D0CB58"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751B79EC" w14:textId="77777777" w:rsidTr="002D4AA5">
        <w:tc>
          <w:tcPr>
            <w:tcW w:w="1800" w:type="dxa"/>
          </w:tcPr>
          <w:p w14:paraId="2B93F308" w14:textId="77777777" w:rsidR="00E42324" w:rsidRPr="003E4A23" w:rsidRDefault="00E42324" w:rsidP="00397B7F">
            <w:pPr>
              <w:spacing w:before="60" w:after="60" w:line="240" w:lineRule="auto"/>
              <w:rPr>
                <w:rFonts w:ascii="Times New Roman" w:hAnsi="Times New Roman"/>
              </w:rPr>
            </w:pPr>
          </w:p>
        </w:tc>
        <w:tc>
          <w:tcPr>
            <w:tcW w:w="1350" w:type="dxa"/>
          </w:tcPr>
          <w:p w14:paraId="65DF4356"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41271462"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1345BAC9"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551601E5" w14:textId="77777777" w:rsidTr="002D4AA5">
        <w:tc>
          <w:tcPr>
            <w:tcW w:w="1800" w:type="dxa"/>
          </w:tcPr>
          <w:p w14:paraId="3A2148D2" w14:textId="77777777" w:rsidR="00E42324" w:rsidRPr="003E4A23" w:rsidRDefault="00E42324" w:rsidP="00397B7F">
            <w:pPr>
              <w:spacing w:before="60" w:after="60" w:line="240" w:lineRule="auto"/>
              <w:rPr>
                <w:rFonts w:ascii="Times New Roman" w:hAnsi="Times New Roman"/>
              </w:rPr>
            </w:pPr>
          </w:p>
        </w:tc>
        <w:tc>
          <w:tcPr>
            <w:tcW w:w="1350" w:type="dxa"/>
          </w:tcPr>
          <w:p w14:paraId="29F38452"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7E280411"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60310EEA"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6D6FC296" w14:textId="77777777" w:rsidTr="002D4AA5">
        <w:tc>
          <w:tcPr>
            <w:tcW w:w="1800" w:type="dxa"/>
          </w:tcPr>
          <w:p w14:paraId="485394B1" w14:textId="77777777" w:rsidR="00E42324" w:rsidRPr="003E4A23" w:rsidRDefault="00E42324" w:rsidP="00397B7F">
            <w:pPr>
              <w:spacing w:before="60" w:after="60" w:line="240" w:lineRule="auto"/>
              <w:rPr>
                <w:rFonts w:ascii="Times New Roman" w:hAnsi="Times New Roman"/>
              </w:rPr>
            </w:pPr>
          </w:p>
        </w:tc>
        <w:tc>
          <w:tcPr>
            <w:tcW w:w="1350" w:type="dxa"/>
          </w:tcPr>
          <w:p w14:paraId="497C36B9"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3D4C2AAD"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2E0E1606"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5BB13705" w14:textId="77777777" w:rsidTr="002D4AA5">
        <w:tc>
          <w:tcPr>
            <w:tcW w:w="1800" w:type="dxa"/>
          </w:tcPr>
          <w:p w14:paraId="7388EF99" w14:textId="77777777" w:rsidR="00E42324" w:rsidRPr="003E4A23" w:rsidRDefault="00E42324" w:rsidP="00397B7F">
            <w:pPr>
              <w:spacing w:before="60" w:after="60" w:line="240" w:lineRule="auto"/>
              <w:rPr>
                <w:rFonts w:ascii="Times New Roman" w:hAnsi="Times New Roman"/>
              </w:rPr>
            </w:pPr>
          </w:p>
        </w:tc>
        <w:tc>
          <w:tcPr>
            <w:tcW w:w="1350" w:type="dxa"/>
          </w:tcPr>
          <w:p w14:paraId="675CAB34"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6920D603"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2BBF0F0D"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7177C1FB" w14:textId="77777777" w:rsidTr="002D4AA5">
        <w:tc>
          <w:tcPr>
            <w:tcW w:w="1800" w:type="dxa"/>
          </w:tcPr>
          <w:p w14:paraId="389897BA" w14:textId="77777777" w:rsidR="00E42324" w:rsidRPr="003E4A23" w:rsidRDefault="00E42324" w:rsidP="00397B7F">
            <w:pPr>
              <w:spacing w:before="60" w:after="60" w:line="240" w:lineRule="auto"/>
              <w:rPr>
                <w:rFonts w:ascii="Times New Roman" w:hAnsi="Times New Roman"/>
              </w:rPr>
            </w:pPr>
          </w:p>
        </w:tc>
        <w:tc>
          <w:tcPr>
            <w:tcW w:w="1350" w:type="dxa"/>
          </w:tcPr>
          <w:p w14:paraId="51019D66"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4600424C"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12FC3B33" w14:textId="77777777" w:rsidR="00E42324" w:rsidRPr="003E4A23" w:rsidRDefault="00E42324" w:rsidP="00397B7F">
            <w:pPr>
              <w:spacing w:before="60" w:after="60" w:line="240" w:lineRule="auto"/>
              <w:ind w:left="44" w:firstLine="43"/>
              <w:rPr>
                <w:rFonts w:ascii="Times New Roman" w:hAnsi="Times New Roman"/>
              </w:rPr>
            </w:pPr>
          </w:p>
        </w:tc>
      </w:tr>
      <w:tr w:rsidR="00E42324" w:rsidRPr="003E4A23" w14:paraId="73A07A24" w14:textId="77777777" w:rsidTr="002D4AA5">
        <w:tc>
          <w:tcPr>
            <w:tcW w:w="1800" w:type="dxa"/>
          </w:tcPr>
          <w:p w14:paraId="1A59ABB4" w14:textId="77777777" w:rsidR="00E42324" w:rsidRPr="003E4A23" w:rsidRDefault="00E42324" w:rsidP="00397B7F">
            <w:pPr>
              <w:spacing w:before="60" w:after="60" w:line="240" w:lineRule="auto"/>
              <w:rPr>
                <w:rFonts w:ascii="Times New Roman" w:hAnsi="Times New Roman"/>
              </w:rPr>
            </w:pPr>
          </w:p>
        </w:tc>
        <w:tc>
          <w:tcPr>
            <w:tcW w:w="1350" w:type="dxa"/>
          </w:tcPr>
          <w:p w14:paraId="7D1CD30E" w14:textId="77777777" w:rsidR="00E42324" w:rsidRPr="003E4A23" w:rsidRDefault="00E42324" w:rsidP="00397B7F">
            <w:pPr>
              <w:spacing w:before="60" w:after="60" w:line="240" w:lineRule="auto"/>
              <w:ind w:left="-1" w:firstLine="1"/>
              <w:rPr>
                <w:rFonts w:ascii="Times New Roman" w:hAnsi="Times New Roman"/>
              </w:rPr>
            </w:pPr>
          </w:p>
        </w:tc>
        <w:tc>
          <w:tcPr>
            <w:tcW w:w="1478" w:type="dxa"/>
          </w:tcPr>
          <w:p w14:paraId="55D9C8E7" w14:textId="77777777" w:rsidR="00E42324" w:rsidRPr="003E4A23" w:rsidRDefault="00E42324" w:rsidP="00397B7F">
            <w:pPr>
              <w:spacing w:before="60" w:after="60" w:line="240" w:lineRule="auto"/>
              <w:ind w:firstLine="21"/>
              <w:rPr>
                <w:rFonts w:ascii="Times New Roman" w:hAnsi="Times New Roman"/>
              </w:rPr>
            </w:pPr>
          </w:p>
        </w:tc>
        <w:tc>
          <w:tcPr>
            <w:tcW w:w="3855" w:type="dxa"/>
          </w:tcPr>
          <w:p w14:paraId="1EFD39D6" w14:textId="77777777" w:rsidR="00E42324" w:rsidRPr="003E4A23" w:rsidRDefault="00E42324" w:rsidP="00397B7F">
            <w:pPr>
              <w:spacing w:before="60" w:after="60" w:line="240" w:lineRule="auto"/>
              <w:ind w:left="44" w:firstLine="43"/>
              <w:rPr>
                <w:rFonts w:ascii="Times New Roman" w:hAnsi="Times New Roman"/>
              </w:rPr>
            </w:pPr>
          </w:p>
        </w:tc>
      </w:tr>
    </w:tbl>
    <w:p w14:paraId="6E7AA824" w14:textId="77777777" w:rsidR="003E4A23" w:rsidRPr="003E4A23" w:rsidRDefault="003E4A23" w:rsidP="003E4A23">
      <w:pPr>
        <w:spacing w:after="0"/>
        <w:rPr>
          <w:rFonts w:ascii="Arial Narrow" w:hAnsi="Arial Narrow"/>
        </w:rPr>
      </w:pPr>
    </w:p>
    <w:p w14:paraId="72917106" w14:textId="77777777" w:rsidR="003E4A23" w:rsidRPr="003E4A23" w:rsidRDefault="003E4A23" w:rsidP="003E4A23">
      <w:pPr>
        <w:spacing w:after="0"/>
        <w:rPr>
          <w:rFonts w:ascii="Arial Narrow" w:hAnsi="Arial Narrow"/>
        </w:rPr>
      </w:pPr>
    </w:p>
    <w:p w14:paraId="50A9EE70" w14:textId="30C3B3C3" w:rsidR="003E4A23" w:rsidRDefault="003E4A23" w:rsidP="003E4A23">
      <w:pPr>
        <w:spacing w:after="0" w:line="360" w:lineRule="auto"/>
      </w:pPr>
    </w:p>
    <w:p w14:paraId="350F983B" w14:textId="57ED1D84" w:rsidR="002E2F7A" w:rsidRDefault="002E2F7A" w:rsidP="003E4A23">
      <w:pPr>
        <w:spacing w:after="0" w:line="360" w:lineRule="auto"/>
      </w:pPr>
    </w:p>
    <w:p w14:paraId="3ADDE055" w14:textId="77777777" w:rsidR="002E2F7A" w:rsidRDefault="002E2F7A" w:rsidP="003E4A23">
      <w:pPr>
        <w:spacing w:after="0" w:line="360" w:lineRule="auto"/>
      </w:pPr>
    </w:p>
    <w:p w14:paraId="64BA549F" w14:textId="77777777" w:rsidR="002E2F7A" w:rsidRDefault="002E2F7A" w:rsidP="003E4A23">
      <w:pPr>
        <w:spacing w:after="0" w:line="360" w:lineRule="auto"/>
      </w:pPr>
    </w:p>
    <w:p w14:paraId="5ED41F5F" w14:textId="6CF3EC3A" w:rsidR="002E2F7A" w:rsidRPr="003E4A23" w:rsidRDefault="002E2F7A" w:rsidP="003E4A23">
      <w:pPr>
        <w:spacing w:after="0" w:line="360" w:lineRule="auto"/>
        <w:sectPr w:rsidR="002E2F7A" w:rsidRPr="003E4A23" w:rsidSect="00C96B8F">
          <w:footerReference w:type="default" r:id="rId10"/>
          <w:pgSz w:w="12240" w:h="15840"/>
          <w:pgMar w:top="1440" w:right="1440" w:bottom="1440" w:left="1440" w:header="708" w:footer="708" w:gutter="0"/>
          <w:pgNumType w:fmt="lowerRoman"/>
          <w:cols w:space="708"/>
          <w:titlePg/>
          <w:docGrid w:linePitch="360"/>
        </w:sectPr>
      </w:pPr>
    </w:p>
    <w:sdt>
      <w:sdtPr>
        <w:id w:val="1307976831"/>
        <w:docPartObj>
          <w:docPartGallery w:val="Table of Contents"/>
          <w:docPartUnique/>
        </w:docPartObj>
      </w:sdtPr>
      <w:sdtEndPr>
        <w:rPr>
          <w:noProof/>
        </w:rPr>
      </w:sdtEndPr>
      <w:sdtContent>
        <w:p w14:paraId="222D10E3" w14:textId="77777777" w:rsidR="003E4A23" w:rsidRPr="003E4A23" w:rsidRDefault="003E4A23" w:rsidP="003E4A23">
          <w:pPr>
            <w:keepNext/>
            <w:spacing w:before="240" w:after="60"/>
            <w:rPr>
              <w:rFonts w:ascii="Cambria" w:eastAsia="Times New Roman" w:hAnsi="Cambria"/>
              <w:b/>
              <w:bCs/>
              <w:kern w:val="32"/>
              <w:sz w:val="32"/>
              <w:szCs w:val="32"/>
            </w:rPr>
          </w:pPr>
          <w:r w:rsidRPr="003E4A23">
            <w:rPr>
              <w:rFonts w:ascii="Cambria" w:eastAsia="Times New Roman" w:hAnsi="Cambria"/>
              <w:b/>
              <w:bCs/>
              <w:kern w:val="32"/>
              <w:sz w:val="32"/>
              <w:szCs w:val="32"/>
            </w:rPr>
            <w:t>Contents</w:t>
          </w:r>
        </w:p>
        <w:p w14:paraId="629C0C4D" w14:textId="201EF51A" w:rsidR="00C84DE8" w:rsidRDefault="003E4A23">
          <w:pPr>
            <w:pStyle w:val="TOC1"/>
            <w:tabs>
              <w:tab w:val="right" w:leader="dot" w:pos="9350"/>
            </w:tabs>
            <w:rPr>
              <w:rFonts w:eastAsiaTheme="minorEastAsia" w:cstheme="minorBidi"/>
              <w:b w:val="0"/>
              <w:bCs w:val="0"/>
              <w:caps w:val="0"/>
              <w:noProof/>
              <w:sz w:val="22"/>
              <w:szCs w:val="22"/>
              <w:lang w:val="en-US" w:eastAsia="en-US"/>
            </w:rPr>
          </w:pPr>
          <w:r>
            <w:rPr>
              <w:b w:val="0"/>
              <w:bCs w:val="0"/>
              <w:caps w:val="0"/>
            </w:rPr>
            <w:fldChar w:fldCharType="begin"/>
          </w:r>
          <w:r>
            <w:rPr>
              <w:b w:val="0"/>
              <w:bCs w:val="0"/>
              <w:caps w:val="0"/>
            </w:rPr>
            <w:instrText xml:space="preserve"> TOC \h \z \t "Heading 1,1,Heading 2,2,Heading 3,3,Title,1,Subtitle,2,Part Title,1,ANNEXN,1,ANNEXZ,1,na2,2,na3,3,Annex section,2" </w:instrText>
          </w:r>
          <w:r>
            <w:rPr>
              <w:b w:val="0"/>
              <w:bCs w:val="0"/>
              <w:caps w:val="0"/>
            </w:rPr>
            <w:fldChar w:fldCharType="separate"/>
          </w:r>
          <w:hyperlink w:anchor="_Toc522592867" w:history="1">
            <w:r w:rsidR="00C84DE8" w:rsidRPr="00006334">
              <w:rPr>
                <w:rStyle w:val="Hyperlink"/>
                <w:noProof/>
              </w:rPr>
              <w:t>Part C – Data Quality</w:t>
            </w:r>
            <w:r w:rsidR="00C84DE8">
              <w:rPr>
                <w:noProof/>
                <w:webHidden/>
              </w:rPr>
              <w:tab/>
            </w:r>
            <w:r w:rsidR="00C84DE8">
              <w:rPr>
                <w:noProof/>
                <w:webHidden/>
              </w:rPr>
              <w:fldChar w:fldCharType="begin"/>
            </w:r>
            <w:r w:rsidR="00C84DE8">
              <w:rPr>
                <w:noProof/>
                <w:webHidden/>
              </w:rPr>
              <w:instrText xml:space="preserve"> PAGEREF _Toc522592867 \h </w:instrText>
            </w:r>
            <w:r w:rsidR="00C84DE8">
              <w:rPr>
                <w:noProof/>
                <w:webHidden/>
              </w:rPr>
            </w:r>
            <w:r w:rsidR="00C84DE8">
              <w:rPr>
                <w:noProof/>
                <w:webHidden/>
              </w:rPr>
              <w:fldChar w:fldCharType="separate"/>
            </w:r>
            <w:r w:rsidR="00C84DE8">
              <w:rPr>
                <w:noProof/>
                <w:webHidden/>
              </w:rPr>
              <w:t>1</w:t>
            </w:r>
            <w:r w:rsidR="00C84DE8">
              <w:rPr>
                <w:noProof/>
                <w:webHidden/>
              </w:rPr>
              <w:fldChar w:fldCharType="end"/>
            </w:r>
          </w:hyperlink>
        </w:p>
        <w:p w14:paraId="1790E2F5" w14:textId="2A736382" w:rsidR="00C84DE8" w:rsidRDefault="00DB3102">
          <w:pPr>
            <w:pStyle w:val="TOC1"/>
            <w:tabs>
              <w:tab w:val="left" w:pos="400"/>
              <w:tab w:val="right" w:leader="dot" w:pos="9350"/>
            </w:tabs>
            <w:rPr>
              <w:rFonts w:eastAsiaTheme="minorEastAsia" w:cstheme="minorBidi"/>
              <w:b w:val="0"/>
              <w:bCs w:val="0"/>
              <w:caps w:val="0"/>
              <w:noProof/>
              <w:sz w:val="22"/>
              <w:szCs w:val="22"/>
              <w:lang w:val="en-US" w:eastAsia="en-US"/>
            </w:rPr>
          </w:pPr>
          <w:hyperlink w:anchor="_Toc522592868" w:history="1">
            <w:r w:rsidR="00C84DE8" w:rsidRPr="00006334">
              <w:rPr>
                <w:rStyle w:val="Hyperlink"/>
                <w:noProof/>
                <w:lang w:val="en-US"/>
              </w:rPr>
              <w:t>1</w:t>
            </w:r>
            <w:r w:rsidR="00C84DE8">
              <w:rPr>
                <w:rFonts w:eastAsiaTheme="minorEastAsia" w:cstheme="minorBidi"/>
                <w:b w:val="0"/>
                <w:bCs w:val="0"/>
                <w:caps w:val="0"/>
                <w:noProof/>
                <w:sz w:val="22"/>
                <w:szCs w:val="22"/>
                <w:lang w:val="en-US" w:eastAsia="en-US"/>
              </w:rPr>
              <w:tab/>
            </w:r>
            <w:r w:rsidR="00C84DE8" w:rsidRPr="00006334">
              <w:rPr>
                <w:rStyle w:val="Hyperlink"/>
                <w:noProof/>
                <w:lang w:val="en-US"/>
              </w:rPr>
              <w:t>Overview</w:t>
            </w:r>
            <w:r w:rsidR="00C84DE8">
              <w:rPr>
                <w:noProof/>
                <w:webHidden/>
              </w:rPr>
              <w:tab/>
            </w:r>
            <w:r w:rsidR="00C84DE8">
              <w:rPr>
                <w:noProof/>
                <w:webHidden/>
              </w:rPr>
              <w:fldChar w:fldCharType="begin"/>
            </w:r>
            <w:r w:rsidR="00C84DE8">
              <w:rPr>
                <w:noProof/>
                <w:webHidden/>
              </w:rPr>
              <w:instrText xml:space="preserve"> PAGEREF _Toc522592868 \h </w:instrText>
            </w:r>
            <w:r w:rsidR="00C84DE8">
              <w:rPr>
                <w:noProof/>
                <w:webHidden/>
              </w:rPr>
            </w:r>
            <w:r w:rsidR="00C84DE8">
              <w:rPr>
                <w:noProof/>
                <w:webHidden/>
              </w:rPr>
              <w:fldChar w:fldCharType="separate"/>
            </w:r>
            <w:r w:rsidR="00C84DE8">
              <w:rPr>
                <w:noProof/>
                <w:webHidden/>
              </w:rPr>
              <w:t>1</w:t>
            </w:r>
            <w:r w:rsidR="00C84DE8">
              <w:rPr>
                <w:noProof/>
                <w:webHidden/>
              </w:rPr>
              <w:fldChar w:fldCharType="end"/>
            </w:r>
          </w:hyperlink>
        </w:p>
        <w:p w14:paraId="2C5F8395" w14:textId="2DDE1566" w:rsidR="00C84DE8" w:rsidRDefault="00DB3102">
          <w:pPr>
            <w:pStyle w:val="TOC2"/>
            <w:tabs>
              <w:tab w:val="left" w:pos="800"/>
              <w:tab w:val="right" w:leader="dot" w:pos="9350"/>
            </w:tabs>
            <w:rPr>
              <w:rFonts w:eastAsiaTheme="minorEastAsia" w:cstheme="minorBidi"/>
              <w:smallCaps w:val="0"/>
              <w:noProof/>
              <w:sz w:val="22"/>
              <w:szCs w:val="22"/>
              <w:lang w:val="en-US" w:eastAsia="en-US"/>
            </w:rPr>
          </w:pPr>
          <w:hyperlink w:anchor="_Toc522592869" w:history="1">
            <w:r w:rsidR="00C84DE8" w:rsidRPr="00006334">
              <w:rPr>
                <w:rStyle w:val="Hyperlink"/>
                <w:noProof/>
                <w:lang w:val="en-US"/>
              </w:rPr>
              <w:t>1.1</w:t>
            </w:r>
            <w:r w:rsidR="00C84DE8">
              <w:rPr>
                <w:rFonts w:eastAsiaTheme="minorEastAsia" w:cstheme="minorBidi"/>
                <w:smallCaps w:val="0"/>
                <w:noProof/>
                <w:sz w:val="22"/>
                <w:szCs w:val="22"/>
                <w:lang w:val="en-US" w:eastAsia="en-US"/>
              </w:rPr>
              <w:tab/>
            </w:r>
            <w:r w:rsidR="00C84DE8" w:rsidRPr="00006334">
              <w:rPr>
                <w:rStyle w:val="Hyperlink"/>
                <w:noProof/>
                <w:lang w:val="en-US"/>
              </w:rPr>
              <w:t>Introduction</w:t>
            </w:r>
            <w:r w:rsidR="00C84DE8">
              <w:rPr>
                <w:noProof/>
                <w:webHidden/>
              </w:rPr>
              <w:tab/>
            </w:r>
            <w:r w:rsidR="00C84DE8">
              <w:rPr>
                <w:noProof/>
                <w:webHidden/>
              </w:rPr>
              <w:fldChar w:fldCharType="begin"/>
            </w:r>
            <w:r w:rsidR="00C84DE8">
              <w:rPr>
                <w:noProof/>
                <w:webHidden/>
              </w:rPr>
              <w:instrText xml:space="preserve"> PAGEREF _Toc522592869 \h </w:instrText>
            </w:r>
            <w:r w:rsidR="00C84DE8">
              <w:rPr>
                <w:noProof/>
                <w:webHidden/>
              </w:rPr>
            </w:r>
            <w:r w:rsidR="00C84DE8">
              <w:rPr>
                <w:noProof/>
                <w:webHidden/>
              </w:rPr>
              <w:fldChar w:fldCharType="separate"/>
            </w:r>
            <w:r w:rsidR="00C84DE8">
              <w:rPr>
                <w:noProof/>
                <w:webHidden/>
              </w:rPr>
              <w:t>1</w:t>
            </w:r>
            <w:r w:rsidR="00C84DE8">
              <w:rPr>
                <w:noProof/>
                <w:webHidden/>
              </w:rPr>
              <w:fldChar w:fldCharType="end"/>
            </w:r>
          </w:hyperlink>
        </w:p>
        <w:p w14:paraId="6747B5E8" w14:textId="0F1B511A" w:rsidR="00C84DE8" w:rsidRDefault="00DB3102">
          <w:pPr>
            <w:pStyle w:val="TOC2"/>
            <w:tabs>
              <w:tab w:val="left" w:pos="800"/>
              <w:tab w:val="right" w:leader="dot" w:pos="9350"/>
            </w:tabs>
            <w:rPr>
              <w:rFonts w:eastAsiaTheme="minorEastAsia" w:cstheme="minorBidi"/>
              <w:smallCaps w:val="0"/>
              <w:noProof/>
              <w:sz w:val="22"/>
              <w:szCs w:val="22"/>
              <w:lang w:val="en-US" w:eastAsia="en-US"/>
            </w:rPr>
          </w:pPr>
          <w:hyperlink w:anchor="_Toc522592870" w:history="1">
            <w:r w:rsidR="00C84DE8" w:rsidRPr="00006334">
              <w:rPr>
                <w:rStyle w:val="Hyperlink"/>
                <w:noProof/>
                <w:lang w:val="en-US"/>
              </w:rPr>
              <w:t>1.2</w:t>
            </w:r>
            <w:r w:rsidR="00C84DE8">
              <w:rPr>
                <w:rFonts w:eastAsiaTheme="minorEastAsia" w:cstheme="minorBidi"/>
                <w:smallCaps w:val="0"/>
                <w:noProof/>
                <w:sz w:val="22"/>
                <w:szCs w:val="22"/>
                <w:lang w:val="en-US" w:eastAsia="en-US"/>
              </w:rPr>
              <w:tab/>
            </w:r>
            <w:r w:rsidR="00C84DE8" w:rsidRPr="00006334">
              <w:rPr>
                <w:rStyle w:val="Hyperlink"/>
                <w:noProof/>
                <w:lang w:val="en-US"/>
              </w:rPr>
              <w:t>References</w:t>
            </w:r>
            <w:r w:rsidR="00C84DE8">
              <w:rPr>
                <w:noProof/>
                <w:webHidden/>
              </w:rPr>
              <w:tab/>
            </w:r>
            <w:r w:rsidR="00C84DE8">
              <w:rPr>
                <w:noProof/>
                <w:webHidden/>
              </w:rPr>
              <w:fldChar w:fldCharType="begin"/>
            </w:r>
            <w:r w:rsidR="00C84DE8">
              <w:rPr>
                <w:noProof/>
                <w:webHidden/>
              </w:rPr>
              <w:instrText xml:space="preserve"> PAGEREF _Toc522592870 \h </w:instrText>
            </w:r>
            <w:r w:rsidR="00C84DE8">
              <w:rPr>
                <w:noProof/>
                <w:webHidden/>
              </w:rPr>
            </w:r>
            <w:r w:rsidR="00C84DE8">
              <w:rPr>
                <w:noProof/>
                <w:webHidden/>
              </w:rPr>
              <w:fldChar w:fldCharType="separate"/>
            </w:r>
            <w:r w:rsidR="00C84DE8">
              <w:rPr>
                <w:noProof/>
                <w:webHidden/>
              </w:rPr>
              <w:t>1</w:t>
            </w:r>
            <w:r w:rsidR="00C84DE8">
              <w:rPr>
                <w:noProof/>
                <w:webHidden/>
              </w:rPr>
              <w:fldChar w:fldCharType="end"/>
            </w:r>
          </w:hyperlink>
        </w:p>
        <w:p w14:paraId="451A69C3" w14:textId="165D1520" w:rsidR="00C84DE8" w:rsidRDefault="00DB3102">
          <w:pPr>
            <w:pStyle w:val="TOC2"/>
            <w:tabs>
              <w:tab w:val="left" w:pos="800"/>
              <w:tab w:val="right" w:leader="dot" w:pos="9350"/>
            </w:tabs>
            <w:rPr>
              <w:rFonts w:eastAsiaTheme="minorEastAsia" w:cstheme="minorBidi"/>
              <w:smallCaps w:val="0"/>
              <w:noProof/>
              <w:sz w:val="22"/>
              <w:szCs w:val="22"/>
              <w:lang w:val="en-US" w:eastAsia="en-US"/>
            </w:rPr>
          </w:pPr>
          <w:hyperlink w:anchor="_Toc522592871" w:history="1">
            <w:r w:rsidR="00C84DE8" w:rsidRPr="00006334">
              <w:rPr>
                <w:rStyle w:val="Hyperlink"/>
                <w:noProof/>
                <w:lang w:val="en-US"/>
              </w:rPr>
              <w:t>1.3</w:t>
            </w:r>
            <w:r w:rsidR="00C84DE8">
              <w:rPr>
                <w:rFonts w:eastAsiaTheme="minorEastAsia" w:cstheme="minorBidi"/>
                <w:smallCaps w:val="0"/>
                <w:noProof/>
                <w:sz w:val="22"/>
                <w:szCs w:val="22"/>
                <w:lang w:val="en-US" w:eastAsia="en-US"/>
              </w:rPr>
              <w:tab/>
            </w:r>
            <w:r w:rsidR="00C84DE8" w:rsidRPr="00006334">
              <w:rPr>
                <w:rStyle w:val="Hyperlink"/>
                <w:noProof/>
                <w:lang w:val="en-US"/>
              </w:rPr>
              <w:t>Terms and abbreviations</w:t>
            </w:r>
            <w:r w:rsidR="00C84DE8">
              <w:rPr>
                <w:noProof/>
                <w:webHidden/>
              </w:rPr>
              <w:tab/>
            </w:r>
            <w:r w:rsidR="00C84DE8">
              <w:rPr>
                <w:noProof/>
                <w:webHidden/>
              </w:rPr>
              <w:fldChar w:fldCharType="begin"/>
            </w:r>
            <w:r w:rsidR="00C84DE8">
              <w:rPr>
                <w:noProof/>
                <w:webHidden/>
              </w:rPr>
              <w:instrText xml:space="preserve"> PAGEREF _Toc522592871 \h </w:instrText>
            </w:r>
            <w:r w:rsidR="00C84DE8">
              <w:rPr>
                <w:noProof/>
                <w:webHidden/>
              </w:rPr>
            </w:r>
            <w:r w:rsidR="00C84DE8">
              <w:rPr>
                <w:noProof/>
                <w:webHidden/>
              </w:rPr>
              <w:fldChar w:fldCharType="separate"/>
            </w:r>
            <w:r w:rsidR="00C84DE8">
              <w:rPr>
                <w:noProof/>
                <w:webHidden/>
              </w:rPr>
              <w:t>2</w:t>
            </w:r>
            <w:r w:rsidR="00C84DE8">
              <w:rPr>
                <w:noProof/>
                <w:webHidden/>
              </w:rPr>
              <w:fldChar w:fldCharType="end"/>
            </w:r>
          </w:hyperlink>
        </w:p>
        <w:p w14:paraId="21582792" w14:textId="69D67BCB" w:rsidR="00C84DE8" w:rsidRDefault="00DB3102">
          <w:pPr>
            <w:pStyle w:val="TOC3"/>
            <w:tabs>
              <w:tab w:val="left" w:pos="1200"/>
              <w:tab w:val="right" w:leader="dot" w:pos="9350"/>
            </w:tabs>
            <w:rPr>
              <w:rFonts w:eastAsiaTheme="minorEastAsia" w:cstheme="minorBidi"/>
              <w:i w:val="0"/>
              <w:iCs w:val="0"/>
              <w:noProof/>
              <w:sz w:val="22"/>
              <w:szCs w:val="22"/>
              <w:lang w:val="en-US" w:eastAsia="en-US"/>
            </w:rPr>
          </w:pPr>
          <w:hyperlink w:anchor="_Toc522592872" w:history="1">
            <w:r w:rsidR="00C84DE8" w:rsidRPr="00006334">
              <w:rPr>
                <w:rStyle w:val="Hyperlink"/>
                <w:noProof/>
                <w:lang w:val="en-US"/>
              </w:rPr>
              <w:t>1.3.1</w:t>
            </w:r>
            <w:r w:rsidR="00C84DE8">
              <w:rPr>
                <w:rFonts w:eastAsiaTheme="minorEastAsia" w:cstheme="minorBidi"/>
                <w:i w:val="0"/>
                <w:iCs w:val="0"/>
                <w:noProof/>
                <w:sz w:val="22"/>
                <w:szCs w:val="22"/>
                <w:lang w:val="en-US" w:eastAsia="en-US"/>
              </w:rPr>
              <w:tab/>
            </w:r>
            <w:r w:rsidR="00C84DE8" w:rsidRPr="00006334">
              <w:rPr>
                <w:rStyle w:val="Hyperlink"/>
                <w:noProof/>
                <w:lang w:val="en-US"/>
              </w:rPr>
              <w:t>Terms</w:t>
            </w:r>
            <w:r w:rsidR="00C84DE8">
              <w:rPr>
                <w:noProof/>
                <w:webHidden/>
              </w:rPr>
              <w:tab/>
            </w:r>
            <w:r w:rsidR="00C84DE8">
              <w:rPr>
                <w:noProof/>
                <w:webHidden/>
              </w:rPr>
              <w:fldChar w:fldCharType="begin"/>
            </w:r>
            <w:r w:rsidR="00C84DE8">
              <w:rPr>
                <w:noProof/>
                <w:webHidden/>
              </w:rPr>
              <w:instrText xml:space="preserve"> PAGEREF _Toc522592872 \h </w:instrText>
            </w:r>
            <w:r w:rsidR="00C84DE8">
              <w:rPr>
                <w:noProof/>
                <w:webHidden/>
              </w:rPr>
            </w:r>
            <w:r w:rsidR="00C84DE8">
              <w:rPr>
                <w:noProof/>
                <w:webHidden/>
              </w:rPr>
              <w:fldChar w:fldCharType="separate"/>
            </w:r>
            <w:r w:rsidR="00C84DE8">
              <w:rPr>
                <w:noProof/>
                <w:webHidden/>
              </w:rPr>
              <w:t>2</w:t>
            </w:r>
            <w:r w:rsidR="00C84DE8">
              <w:rPr>
                <w:noProof/>
                <w:webHidden/>
              </w:rPr>
              <w:fldChar w:fldCharType="end"/>
            </w:r>
          </w:hyperlink>
        </w:p>
        <w:p w14:paraId="4DF2DBB0" w14:textId="1DA7B1E2" w:rsidR="00C84DE8" w:rsidRDefault="00DB3102">
          <w:pPr>
            <w:pStyle w:val="TOC3"/>
            <w:tabs>
              <w:tab w:val="left" w:pos="1200"/>
              <w:tab w:val="right" w:leader="dot" w:pos="9350"/>
            </w:tabs>
            <w:rPr>
              <w:rFonts w:eastAsiaTheme="minorEastAsia" w:cstheme="minorBidi"/>
              <w:i w:val="0"/>
              <w:iCs w:val="0"/>
              <w:noProof/>
              <w:sz w:val="22"/>
              <w:szCs w:val="22"/>
              <w:lang w:val="en-US" w:eastAsia="en-US"/>
            </w:rPr>
          </w:pPr>
          <w:hyperlink w:anchor="_Toc522592873" w:history="1">
            <w:r w:rsidR="00C84DE8" w:rsidRPr="00006334">
              <w:rPr>
                <w:rStyle w:val="Hyperlink"/>
                <w:noProof/>
                <w:lang w:val="en-US"/>
              </w:rPr>
              <w:t>1.3.2</w:t>
            </w:r>
            <w:r w:rsidR="00C84DE8">
              <w:rPr>
                <w:rFonts w:eastAsiaTheme="minorEastAsia" w:cstheme="minorBidi"/>
                <w:i w:val="0"/>
                <w:iCs w:val="0"/>
                <w:noProof/>
                <w:sz w:val="22"/>
                <w:szCs w:val="22"/>
                <w:lang w:val="en-US" w:eastAsia="en-US"/>
              </w:rPr>
              <w:tab/>
            </w:r>
            <w:r w:rsidR="00C84DE8" w:rsidRPr="00006334">
              <w:rPr>
                <w:rStyle w:val="Hyperlink"/>
                <w:noProof/>
                <w:lang w:val="en-US"/>
              </w:rPr>
              <w:t>Abbreviations</w:t>
            </w:r>
            <w:r w:rsidR="00C84DE8">
              <w:rPr>
                <w:noProof/>
                <w:webHidden/>
              </w:rPr>
              <w:tab/>
            </w:r>
            <w:r w:rsidR="00C84DE8">
              <w:rPr>
                <w:noProof/>
                <w:webHidden/>
              </w:rPr>
              <w:fldChar w:fldCharType="begin"/>
            </w:r>
            <w:r w:rsidR="00C84DE8">
              <w:rPr>
                <w:noProof/>
                <w:webHidden/>
              </w:rPr>
              <w:instrText xml:space="preserve"> PAGEREF _Toc522592873 \h </w:instrText>
            </w:r>
            <w:r w:rsidR="00C84DE8">
              <w:rPr>
                <w:noProof/>
                <w:webHidden/>
              </w:rPr>
            </w:r>
            <w:r w:rsidR="00C84DE8">
              <w:rPr>
                <w:noProof/>
                <w:webHidden/>
              </w:rPr>
              <w:fldChar w:fldCharType="separate"/>
            </w:r>
            <w:r w:rsidR="00C84DE8">
              <w:rPr>
                <w:noProof/>
                <w:webHidden/>
              </w:rPr>
              <w:t>3</w:t>
            </w:r>
            <w:r w:rsidR="00C84DE8">
              <w:rPr>
                <w:noProof/>
                <w:webHidden/>
              </w:rPr>
              <w:fldChar w:fldCharType="end"/>
            </w:r>
          </w:hyperlink>
        </w:p>
        <w:p w14:paraId="78E2CBFF" w14:textId="1E10A1FA" w:rsidR="00C84DE8" w:rsidRDefault="00DB3102">
          <w:pPr>
            <w:pStyle w:val="TOC1"/>
            <w:tabs>
              <w:tab w:val="left" w:pos="400"/>
              <w:tab w:val="right" w:leader="dot" w:pos="9350"/>
            </w:tabs>
            <w:rPr>
              <w:rFonts w:eastAsiaTheme="minorEastAsia" w:cstheme="minorBidi"/>
              <w:b w:val="0"/>
              <w:bCs w:val="0"/>
              <w:caps w:val="0"/>
              <w:noProof/>
              <w:sz w:val="22"/>
              <w:szCs w:val="22"/>
              <w:lang w:val="en-US" w:eastAsia="en-US"/>
            </w:rPr>
          </w:pPr>
          <w:hyperlink w:anchor="_Toc522592874" w:history="1">
            <w:r w:rsidR="00C84DE8" w:rsidRPr="00006334">
              <w:rPr>
                <w:rStyle w:val="Hyperlink"/>
                <w:noProof/>
                <w:lang w:val="en-US"/>
              </w:rPr>
              <w:t>2</w:t>
            </w:r>
            <w:r w:rsidR="00C84DE8">
              <w:rPr>
                <w:rFonts w:eastAsiaTheme="minorEastAsia" w:cstheme="minorBidi"/>
                <w:b w:val="0"/>
                <w:bCs w:val="0"/>
                <w:caps w:val="0"/>
                <w:noProof/>
                <w:sz w:val="22"/>
                <w:szCs w:val="22"/>
                <w:lang w:val="en-US" w:eastAsia="en-US"/>
              </w:rPr>
              <w:tab/>
            </w:r>
            <w:r w:rsidR="00C84DE8" w:rsidRPr="00006334">
              <w:rPr>
                <w:rStyle w:val="Hyperlink"/>
                <w:noProof/>
                <w:lang w:val="en-US"/>
              </w:rPr>
              <w:t>Overview of data quality measures</w:t>
            </w:r>
            <w:r w:rsidR="00C84DE8">
              <w:rPr>
                <w:noProof/>
                <w:webHidden/>
              </w:rPr>
              <w:tab/>
            </w:r>
            <w:r w:rsidR="00C84DE8">
              <w:rPr>
                <w:noProof/>
                <w:webHidden/>
              </w:rPr>
              <w:fldChar w:fldCharType="begin"/>
            </w:r>
            <w:r w:rsidR="00C84DE8">
              <w:rPr>
                <w:noProof/>
                <w:webHidden/>
              </w:rPr>
              <w:instrText xml:space="preserve"> PAGEREF _Toc522592874 \h </w:instrText>
            </w:r>
            <w:r w:rsidR="00C84DE8">
              <w:rPr>
                <w:noProof/>
                <w:webHidden/>
              </w:rPr>
            </w:r>
            <w:r w:rsidR="00C84DE8">
              <w:rPr>
                <w:noProof/>
                <w:webHidden/>
              </w:rPr>
              <w:fldChar w:fldCharType="separate"/>
            </w:r>
            <w:r w:rsidR="00C84DE8">
              <w:rPr>
                <w:noProof/>
                <w:webHidden/>
              </w:rPr>
              <w:t>3</w:t>
            </w:r>
            <w:r w:rsidR="00C84DE8">
              <w:rPr>
                <w:noProof/>
                <w:webHidden/>
              </w:rPr>
              <w:fldChar w:fldCharType="end"/>
            </w:r>
          </w:hyperlink>
        </w:p>
        <w:p w14:paraId="2FB8E668" w14:textId="5CA91C79" w:rsidR="00C84DE8" w:rsidRDefault="00DB3102">
          <w:pPr>
            <w:pStyle w:val="TOC2"/>
            <w:tabs>
              <w:tab w:val="left" w:pos="800"/>
              <w:tab w:val="right" w:leader="dot" w:pos="9350"/>
            </w:tabs>
            <w:rPr>
              <w:rFonts w:eastAsiaTheme="minorEastAsia" w:cstheme="minorBidi"/>
              <w:smallCaps w:val="0"/>
              <w:noProof/>
              <w:sz w:val="22"/>
              <w:szCs w:val="22"/>
              <w:lang w:val="en-US" w:eastAsia="en-US"/>
            </w:rPr>
          </w:pPr>
          <w:hyperlink w:anchor="_Toc522592875" w:history="1">
            <w:r w:rsidR="00C84DE8" w:rsidRPr="00006334">
              <w:rPr>
                <w:rStyle w:val="Hyperlink"/>
                <w:noProof/>
              </w:rPr>
              <w:t>2.1</w:t>
            </w:r>
            <w:r w:rsidR="00C84DE8">
              <w:rPr>
                <w:rFonts w:eastAsiaTheme="minorEastAsia" w:cstheme="minorBidi"/>
                <w:smallCaps w:val="0"/>
                <w:noProof/>
                <w:sz w:val="22"/>
                <w:szCs w:val="22"/>
                <w:lang w:val="en-US" w:eastAsia="en-US"/>
              </w:rPr>
              <w:tab/>
            </w:r>
            <w:r w:rsidR="00C84DE8" w:rsidRPr="00006334">
              <w:rPr>
                <w:rStyle w:val="Hyperlink"/>
                <w:noProof/>
              </w:rPr>
              <w:t>Data quality measures</w:t>
            </w:r>
            <w:r w:rsidR="00C84DE8">
              <w:rPr>
                <w:noProof/>
                <w:webHidden/>
              </w:rPr>
              <w:tab/>
            </w:r>
            <w:r w:rsidR="00C84DE8">
              <w:rPr>
                <w:noProof/>
                <w:webHidden/>
              </w:rPr>
              <w:fldChar w:fldCharType="begin"/>
            </w:r>
            <w:r w:rsidR="00C84DE8">
              <w:rPr>
                <w:noProof/>
                <w:webHidden/>
              </w:rPr>
              <w:instrText xml:space="preserve"> PAGEREF _Toc522592875 \h </w:instrText>
            </w:r>
            <w:r w:rsidR="00C84DE8">
              <w:rPr>
                <w:noProof/>
                <w:webHidden/>
              </w:rPr>
            </w:r>
            <w:r w:rsidR="00C84DE8">
              <w:rPr>
                <w:noProof/>
                <w:webHidden/>
              </w:rPr>
              <w:fldChar w:fldCharType="separate"/>
            </w:r>
            <w:r w:rsidR="00C84DE8">
              <w:rPr>
                <w:noProof/>
                <w:webHidden/>
              </w:rPr>
              <w:t>4</w:t>
            </w:r>
            <w:r w:rsidR="00C84DE8">
              <w:rPr>
                <w:noProof/>
                <w:webHidden/>
              </w:rPr>
              <w:fldChar w:fldCharType="end"/>
            </w:r>
          </w:hyperlink>
        </w:p>
        <w:p w14:paraId="636BE57E" w14:textId="50970AC0" w:rsidR="00C84DE8" w:rsidRDefault="00DB3102">
          <w:pPr>
            <w:pStyle w:val="TOC1"/>
            <w:tabs>
              <w:tab w:val="left" w:pos="400"/>
              <w:tab w:val="right" w:leader="dot" w:pos="9350"/>
            </w:tabs>
            <w:rPr>
              <w:rFonts w:eastAsiaTheme="minorEastAsia" w:cstheme="minorBidi"/>
              <w:b w:val="0"/>
              <w:bCs w:val="0"/>
              <w:caps w:val="0"/>
              <w:noProof/>
              <w:sz w:val="22"/>
              <w:szCs w:val="22"/>
              <w:lang w:val="en-US" w:eastAsia="en-US"/>
            </w:rPr>
          </w:pPr>
          <w:hyperlink w:anchor="_Toc522592876" w:history="1">
            <w:r w:rsidR="00C84DE8" w:rsidRPr="00006334">
              <w:rPr>
                <w:rStyle w:val="Hyperlink"/>
                <w:noProof/>
              </w:rPr>
              <w:t>3</w:t>
            </w:r>
            <w:r w:rsidR="00C84DE8">
              <w:rPr>
                <w:rFonts w:eastAsiaTheme="minorEastAsia" w:cstheme="minorBidi"/>
                <w:b w:val="0"/>
                <w:bCs w:val="0"/>
                <w:caps w:val="0"/>
                <w:noProof/>
                <w:sz w:val="22"/>
                <w:szCs w:val="22"/>
                <w:lang w:val="en-US" w:eastAsia="en-US"/>
              </w:rPr>
              <w:tab/>
            </w:r>
            <w:r w:rsidR="00C84DE8" w:rsidRPr="00006334">
              <w:rPr>
                <w:rStyle w:val="Hyperlink"/>
                <w:noProof/>
              </w:rPr>
              <w:t>Recommendations for product specification developers</w:t>
            </w:r>
            <w:r w:rsidR="00C84DE8">
              <w:rPr>
                <w:noProof/>
                <w:webHidden/>
              </w:rPr>
              <w:tab/>
            </w:r>
            <w:r w:rsidR="00C84DE8">
              <w:rPr>
                <w:noProof/>
                <w:webHidden/>
              </w:rPr>
              <w:fldChar w:fldCharType="begin"/>
            </w:r>
            <w:r w:rsidR="00C84DE8">
              <w:rPr>
                <w:noProof/>
                <w:webHidden/>
              </w:rPr>
              <w:instrText xml:space="preserve"> PAGEREF _Toc522592876 \h </w:instrText>
            </w:r>
            <w:r w:rsidR="00C84DE8">
              <w:rPr>
                <w:noProof/>
                <w:webHidden/>
              </w:rPr>
            </w:r>
            <w:r w:rsidR="00C84DE8">
              <w:rPr>
                <w:noProof/>
                <w:webHidden/>
              </w:rPr>
              <w:fldChar w:fldCharType="separate"/>
            </w:r>
            <w:r w:rsidR="00C84DE8">
              <w:rPr>
                <w:noProof/>
                <w:webHidden/>
              </w:rPr>
              <w:t>5</w:t>
            </w:r>
            <w:r w:rsidR="00C84DE8">
              <w:rPr>
                <w:noProof/>
                <w:webHidden/>
              </w:rPr>
              <w:fldChar w:fldCharType="end"/>
            </w:r>
          </w:hyperlink>
        </w:p>
        <w:p w14:paraId="3D4FF814" w14:textId="4343F634" w:rsidR="00C84DE8" w:rsidRDefault="00DB3102">
          <w:pPr>
            <w:pStyle w:val="TOC1"/>
            <w:tabs>
              <w:tab w:val="left" w:pos="400"/>
              <w:tab w:val="right" w:leader="dot" w:pos="9350"/>
            </w:tabs>
            <w:rPr>
              <w:rFonts w:eastAsiaTheme="minorEastAsia" w:cstheme="minorBidi"/>
              <w:b w:val="0"/>
              <w:bCs w:val="0"/>
              <w:caps w:val="0"/>
              <w:noProof/>
              <w:sz w:val="22"/>
              <w:szCs w:val="22"/>
              <w:lang w:val="en-US" w:eastAsia="en-US"/>
            </w:rPr>
          </w:pPr>
          <w:hyperlink w:anchor="_Toc522592877" w:history="1">
            <w:r w:rsidR="00C84DE8" w:rsidRPr="00006334">
              <w:rPr>
                <w:rStyle w:val="Hyperlink"/>
                <w:noProof/>
                <w:lang w:val="en-US"/>
              </w:rPr>
              <w:t>4</w:t>
            </w:r>
            <w:r w:rsidR="00C84DE8">
              <w:rPr>
                <w:rFonts w:eastAsiaTheme="minorEastAsia" w:cstheme="minorBidi"/>
                <w:b w:val="0"/>
                <w:bCs w:val="0"/>
                <w:caps w:val="0"/>
                <w:noProof/>
                <w:sz w:val="22"/>
                <w:szCs w:val="22"/>
                <w:lang w:val="en-US" w:eastAsia="en-US"/>
              </w:rPr>
              <w:tab/>
            </w:r>
            <w:r w:rsidR="00C84DE8" w:rsidRPr="00006334">
              <w:rPr>
                <w:rStyle w:val="Hyperlink"/>
                <w:noProof/>
                <w:lang w:val="en-US"/>
              </w:rPr>
              <w:t>Data quality measures</w:t>
            </w:r>
            <w:r w:rsidR="00C84DE8">
              <w:rPr>
                <w:noProof/>
                <w:webHidden/>
              </w:rPr>
              <w:tab/>
            </w:r>
            <w:r w:rsidR="00C84DE8">
              <w:rPr>
                <w:noProof/>
                <w:webHidden/>
              </w:rPr>
              <w:fldChar w:fldCharType="begin"/>
            </w:r>
            <w:r w:rsidR="00C84DE8">
              <w:rPr>
                <w:noProof/>
                <w:webHidden/>
              </w:rPr>
              <w:instrText xml:space="preserve"> PAGEREF _Toc522592877 \h </w:instrText>
            </w:r>
            <w:r w:rsidR="00C84DE8">
              <w:rPr>
                <w:noProof/>
                <w:webHidden/>
              </w:rPr>
            </w:r>
            <w:r w:rsidR="00C84DE8">
              <w:rPr>
                <w:noProof/>
                <w:webHidden/>
              </w:rPr>
              <w:fldChar w:fldCharType="separate"/>
            </w:r>
            <w:r w:rsidR="00C84DE8">
              <w:rPr>
                <w:noProof/>
                <w:webHidden/>
              </w:rPr>
              <w:t>10</w:t>
            </w:r>
            <w:r w:rsidR="00C84DE8">
              <w:rPr>
                <w:noProof/>
                <w:webHidden/>
              </w:rPr>
              <w:fldChar w:fldCharType="end"/>
            </w:r>
          </w:hyperlink>
        </w:p>
        <w:p w14:paraId="3FECE0EC" w14:textId="62665831" w:rsidR="00C84DE8" w:rsidRDefault="00DB3102">
          <w:pPr>
            <w:pStyle w:val="TOC1"/>
            <w:tabs>
              <w:tab w:val="left" w:pos="400"/>
              <w:tab w:val="right" w:leader="dot" w:pos="9350"/>
            </w:tabs>
            <w:rPr>
              <w:rFonts w:eastAsiaTheme="minorEastAsia" w:cstheme="minorBidi"/>
              <w:b w:val="0"/>
              <w:bCs w:val="0"/>
              <w:caps w:val="0"/>
              <w:noProof/>
              <w:sz w:val="22"/>
              <w:szCs w:val="22"/>
              <w:lang w:val="en-US" w:eastAsia="en-US"/>
            </w:rPr>
          </w:pPr>
          <w:hyperlink w:anchor="_Toc522592878" w:history="1">
            <w:r w:rsidR="00C84DE8" w:rsidRPr="00006334">
              <w:rPr>
                <w:rStyle w:val="Hyperlink"/>
                <w:noProof/>
                <w:lang w:val="en-US"/>
              </w:rPr>
              <w:t>5</w:t>
            </w:r>
            <w:r w:rsidR="00C84DE8">
              <w:rPr>
                <w:rFonts w:eastAsiaTheme="minorEastAsia" w:cstheme="minorBidi"/>
                <w:b w:val="0"/>
                <w:bCs w:val="0"/>
                <w:caps w:val="0"/>
                <w:noProof/>
                <w:sz w:val="22"/>
                <w:szCs w:val="22"/>
                <w:lang w:val="en-US" w:eastAsia="en-US"/>
              </w:rPr>
              <w:tab/>
            </w:r>
            <w:r w:rsidR="00C84DE8" w:rsidRPr="00006334">
              <w:rPr>
                <w:rStyle w:val="Hyperlink"/>
                <w:noProof/>
                <w:lang w:val="en-US"/>
              </w:rPr>
              <w:t>Minimum standard for data validation</w:t>
            </w:r>
            <w:r w:rsidR="00C84DE8">
              <w:rPr>
                <w:noProof/>
                <w:webHidden/>
              </w:rPr>
              <w:tab/>
            </w:r>
            <w:r w:rsidR="00C84DE8">
              <w:rPr>
                <w:noProof/>
                <w:webHidden/>
              </w:rPr>
              <w:fldChar w:fldCharType="begin"/>
            </w:r>
            <w:r w:rsidR="00C84DE8">
              <w:rPr>
                <w:noProof/>
                <w:webHidden/>
              </w:rPr>
              <w:instrText xml:space="preserve"> PAGEREF _Toc522592878 \h </w:instrText>
            </w:r>
            <w:r w:rsidR="00C84DE8">
              <w:rPr>
                <w:noProof/>
                <w:webHidden/>
              </w:rPr>
            </w:r>
            <w:r w:rsidR="00C84DE8">
              <w:rPr>
                <w:noProof/>
                <w:webHidden/>
              </w:rPr>
              <w:fldChar w:fldCharType="separate"/>
            </w:r>
            <w:r w:rsidR="00C84DE8">
              <w:rPr>
                <w:noProof/>
                <w:webHidden/>
              </w:rPr>
              <w:t>13</w:t>
            </w:r>
            <w:r w:rsidR="00C84DE8">
              <w:rPr>
                <w:noProof/>
                <w:webHidden/>
              </w:rPr>
              <w:fldChar w:fldCharType="end"/>
            </w:r>
          </w:hyperlink>
        </w:p>
        <w:p w14:paraId="52F8D97B" w14:textId="1B032480" w:rsidR="003E4A23" w:rsidRPr="003E4A23" w:rsidRDefault="003E4A23" w:rsidP="003E4A23">
          <w:r>
            <w:rPr>
              <w:rFonts w:asciiTheme="minorHAnsi" w:hAnsiTheme="minorHAnsi"/>
              <w:b/>
              <w:bCs/>
              <w:caps/>
            </w:rPr>
            <w:fldChar w:fldCharType="end"/>
          </w:r>
        </w:p>
      </w:sdtContent>
    </w:sdt>
    <w:p w14:paraId="77057EDA" w14:textId="77777777" w:rsidR="00FC56A5" w:rsidRDefault="00FC56A5" w:rsidP="003E4A23"/>
    <w:p w14:paraId="09EB7495" w14:textId="77777777" w:rsidR="00FC56A5" w:rsidRDefault="00FC56A5" w:rsidP="00FC56A5">
      <w:pPr>
        <w:sectPr w:rsidR="00FC56A5" w:rsidSect="003E4A23">
          <w:footerReference w:type="default" r:id="rId11"/>
          <w:pgSz w:w="12240" w:h="15840"/>
          <w:pgMar w:top="1440" w:right="1440" w:bottom="1440" w:left="1440" w:header="708" w:footer="708" w:gutter="0"/>
          <w:pgNumType w:fmt="lowerRoman"/>
          <w:cols w:space="708"/>
          <w:docGrid w:linePitch="360"/>
        </w:sectPr>
      </w:pPr>
    </w:p>
    <w:p w14:paraId="4C87A6F1" w14:textId="1D8EC1CA" w:rsidR="00D32792" w:rsidRPr="00237422" w:rsidRDefault="00384E2F" w:rsidP="002D4AA5">
      <w:pPr>
        <w:pStyle w:val="Title"/>
      </w:pPr>
      <w:bookmarkStart w:id="26" w:name="_Toc522592867"/>
      <w:r w:rsidRPr="00237422">
        <w:lastRenderedPageBreak/>
        <w:t xml:space="preserve">Part </w:t>
      </w:r>
      <w:r w:rsidR="00D56530">
        <w:t>C</w:t>
      </w:r>
      <w:r w:rsidRPr="00237422">
        <w:t xml:space="preserve"> </w:t>
      </w:r>
      <w:r w:rsidR="00D56530">
        <w:t>–</w:t>
      </w:r>
      <w:r w:rsidRPr="00237422">
        <w:t xml:space="preserve"> </w:t>
      </w:r>
      <w:r w:rsidR="00D56530">
        <w:t>Data Quality</w:t>
      </w:r>
      <w:bookmarkEnd w:id="26"/>
    </w:p>
    <w:p w14:paraId="4147A552" w14:textId="7337F47F" w:rsidR="009433B3" w:rsidRDefault="009433B3" w:rsidP="00C96B8F">
      <w:pPr>
        <w:pStyle w:val="Heading1"/>
        <w:rPr>
          <w:lang w:val="en-US"/>
        </w:rPr>
      </w:pPr>
      <w:bookmarkStart w:id="27" w:name="_Toc522592868"/>
      <w:r>
        <w:rPr>
          <w:lang w:val="en-US"/>
        </w:rPr>
        <w:t>Overview</w:t>
      </w:r>
      <w:bookmarkEnd w:id="27"/>
    </w:p>
    <w:p w14:paraId="51B106E8" w14:textId="25789C1D" w:rsidR="002A104E" w:rsidRPr="001916F0" w:rsidRDefault="008064D2" w:rsidP="00FA2123">
      <w:pPr>
        <w:rPr>
          <w:lang w:val="en-US"/>
        </w:rPr>
      </w:pPr>
      <w:r w:rsidRPr="001916F0">
        <w:rPr>
          <w:lang w:val="en-US"/>
        </w:rPr>
        <w:t>This Guideline</w:t>
      </w:r>
      <w:r w:rsidR="002A104E" w:rsidRPr="001916F0">
        <w:rPr>
          <w:lang w:val="en-US"/>
        </w:rPr>
        <w:t xml:space="preserve"> is intended for developers and maintainers of product specifications based on the IHO </w:t>
      </w:r>
      <w:r w:rsidR="00910577" w:rsidRPr="001916F0">
        <w:rPr>
          <w:lang w:val="en-US"/>
        </w:rPr>
        <w:t xml:space="preserve">framework </w:t>
      </w:r>
      <w:r w:rsidR="002A104E" w:rsidRPr="001916F0">
        <w:rPr>
          <w:lang w:val="en-US"/>
        </w:rPr>
        <w:t>standard S-100 (Universal Hydrographic Data Model).</w:t>
      </w:r>
    </w:p>
    <w:p w14:paraId="46D8D2D3" w14:textId="2CCF946B" w:rsidR="00F03313" w:rsidRPr="001916F0" w:rsidRDefault="00D353AF" w:rsidP="00F03313">
      <w:pPr>
        <w:rPr>
          <w:lang w:val="en-US"/>
        </w:rPr>
      </w:pPr>
      <w:r w:rsidRPr="001916F0">
        <w:rPr>
          <w:lang w:val="en-US"/>
        </w:rPr>
        <w:t>Creating an S-100 based product specification can be a big challenge for groups with little experience with S-100</w:t>
      </w:r>
      <w:r w:rsidR="008064D2" w:rsidRPr="001916F0">
        <w:rPr>
          <w:lang w:val="en-US"/>
        </w:rPr>
        <w:t>, e</w:t>
      </w:r>
      <w:r w:rsidRPr="001916F0">
        <w:rPr>
          <w:lang w:val="en-US"/>
        </w:rPr>
        <w:t xml:space="preserve">specially since S-100 is a comprehensive framework with </w:t>
      </w:r>
      <w:r w:rsidR="008064D2" w:rsidRPr="001916F0">
        <w:rPr>
          <w:lang w:val="en-US"/>
        </w:rPr>
        <w:t>many</w:t>
      </w:r>
      <w:r w:rsidRPr="001916F0">
        <w:rPr>
          <w:lang w:val="en-US"/>
        </w:rPr>
        <w:t xml:space="preserve"> detail</w:t>
      </w:r>
      <w:r w:rsidR="008064D2" w:rsidRPr="001916F0">
        <w:rPr>
          <w:lang w:val="en-US"/>
        </w:rPr>
        <w:t>s</w:t>
      </w:r>
      <w:r w:rsidRPr="001916F0">
        <w:rPr>
          <w:lang w:val="en-US"/>
        </w:rPr>
        <w:t xml:space="preserve"> that may need to be considered</w:t>
      </w:r>
      <w:r w:rsidR="008064D2" w:rsidRPr="001916F0">
        <w:rPr>
          <w:lang w:val="en-US"/>
        </w:rPr>
        <w:t xml:space="preserve"> for any particular product specification</w:t>
      </w:r>
      <w:r w:rsidRPr="001916F0">
        <w:rPr>
          <w:lang w:val="en-US"/>
        </w:rPr>
        <w:t xml:space="preserve">. </w:t>
      </w:r>
      <w:r w:rsidR="008064D2" w:rsidRPr="001916F0">
        <w:rPr>
          <w:lang w:val="en-US"/>
        </w:rPr>
        <w:t>A</w:t>
      </w:r>
      <w:r w:rsidRPr="001916F0">
        <w:rPr>
          <w:lang w:val="en-US"/>
        </w:rPr>
        <w:t xml:space="preserve"> guide to assist development teams through the process can help significantly and decrease the time it takes </w:t>
      </w:r>
      <w:r w:rsidR="008064D2" w:rsidRPr="001916F0">
        <w:rPr>
          <w:lang w:val="en-US"/>
        </w:rPr>
        <w:t>to</w:t>
      </w:r>
      <w:r w:rsidRPr="001916F0">
        <w:rPr>
          <w:lang w:val="en-US"/>
        </w:rPr>
        <w:t xml:space="preserve"> creat</w:t>
      </w:r>
      <w:r w:rsidR="0001055C" w:rsidRPr="001916F0">
        <w:rPr>
          <w:lang w:val="en-US"/>
        </w:rPr>
        <w:t>e or extend</w:t>
      </w:r>
      <w:r w:rsidRPr="001916F0">
        <w:rPr>
          <w:lang w:val="en-US"/>
        </w:rPr>
        <w:t xml:space="preserve"> an S-100 based product specification.</w:t>
      </w:r>
    </w:p>
    <w:p w14:paraId="59D23D78" w14:textId="77777777" w:rsidR="00650277" w:rsidRDefault="00650277" w:rsidP="00650277">
      <w:pPr>
        <w:rPr>
          <w:lang w:val="en-US"/>
        </w:rPr>
      </w:pPr>
      <w:r w:rsidRPr="00E615ED">
        <w:rPr>
          <w:lang w:val="en-US"/>
        </w:rPr>
        <w:t xml:space="preserve">A core aim of this guideline is to assist in creating harmonized product specifications that can be used in the e-Navigation </w:t>
      </w:r>
      <w:r>
        <w:rPr>
          <w:lang w:val="en-US"/>
        </w:rPr>
        <w:t>e</w:t>
      </w:r>
      <w:r w:rsidRPr="00E615ED">
        <w:rPr>
          <w:lang w:val="en-US"/>
        </w:rPr>
        <w:t>co</w:t>
      </w:r>
      <w:r>
        <w:rPr>
          <w:lang w:val="en-US"/>
        </w:rPr>
        <w:t>-</w:t>
      </w:r>
      <w:r w:rsidRPr="00E615ED">
        <w:rPr>
          <w:lang w:val="en-US"/>
        </w:rPr>
        <w:t xml:space="preserve">system. The term e-Navigation </w:t>
      </w:r>
      <w:r>
        <w:rPr>
          <w:lang w:val="en-US"/>
        </w:rPr>
        <w:t>e</w:t>
      </w:r>
      <w:r w:rsidRPr="00E615ED">
        <w:rPr>
          <w:lang w:val="en-US"/>
        </w:rPr>
        <w:t>co</w:t>
      </w:r>
      <w:r>
        <w:rPr>
          <w:lang w:val="en-US"/>
        </w:rPr>
        <w:t>-</w:t>
      </w:r>
      <w:r w:rsidRPr="00E615ED">
        <w:rPr>
          <w:lang w:val="en-US"/>
        </w:rPr>
        <w:t>system in meant to encompass all product specifications created for use in IMO defined e-Navigation systems, both on shore and at sea, such as ECDIS.</w:t>
      </w:r>
    </w:p>
    <w:p w14:paraId="107A31BC" w14:textId="6D9D4E7C" w:rsidR="00F03313" w:rsidRDefault="00F03313" w:rsidP="00F03313">
      <w:pPr>
        <w:rPr>
          <w:lang w:val="en-US"/>
        </w:rPr>
      </w:pPr>
      <w:r w:rsidRPr="00EF0C9A">
        <w:rPr>
          <w:lang w:val="en-US"/>
        </w:rPr>
        <w:t xml:space="preserve">This guideline is intended to serve as a guide for anyone planning to develop </w:t>
      </w:r>
      <w:r>
        <w:rPr>
          <w:lang w:val="en-US"/>
        </w:rPr>
        <w:t xml:space="preserve">or extend </w:t>
      </w:r>
      <w:r w:rsidRPr="00EF0C9A">
        <w:rPr>
          <w:lang w:val="en-US"/>
        </w:rPr>
        <w:t xml:space="preserve">an S-100 compliant product specification. The guideline consists of </w:t>
      </w:r>
      <w:r>
        <w:rPr>
          <w:lang w:val="en-US"/>
        </w:rPr>
        <w:t>three</w:t>
      </w:r>
      <w:r w:rsidRPr="00EF0C9A">
        <w:rPr>
          <w:lang w:val="en-US"/>
        </w:rPr>
        <w:t xml:space="preserve"> parts; Part A (</w:t>
      </w:r>
      <w:r>
        <w:rPr>
          <w:lang w:val="en-US"/>
        </w:rPr>
        <w:t>a separate</w:t>
      </w:r>
      <w:r w:rsidRPr="00EF0C9A">
        <w:rPr>
          <w:lang w:val="en-US"/>
        </w:rPr>
        <w:t xml:space="preserve"> document) is an in-depth description of the various components of an S-100-based product specification</w:t>
      </w:r>
      <w:r>
        <w:rPr>
          <w:lang w:val="en-US"/>
        </w:rPr>
        <w:t>;</w:t>
      </w:r>
      <w:r w:rsidRPr="00EF0C9A">
        <w:rPr>
          <w:lang w:val="en-US"/>
        </w:rPr>
        <w:t xml:space="preserve"> Part B</w:t>
      </w:r>
      <w:r>
        <w:rPr>
          <w:lang w:val="en-US"/>
        </w:rPr>
        <w:t xml:space="preserve"> </w:t>
      </w:r>
      <w:r w:rsidRPr="00EF0C9A">
        <w:rPr>
          <w:lang w:val="en-US"/>
        </w:rPr>
        <w:t>(</w:t>
      </w:r>
      <w:r>
        <w:rPr>
          <w:lang w:val="en-US"/>
        </w:rPr>
        <w:t>a separate</w:t>
      </w:r>
      <w:r w:rsidRPr="00EF0C9A">
        <w:rPr>
          <w:lang w:val="en-US"/>
        </w:rPr>
        <w:t xml:space="preserve"> document) describes the typical steps and activities involved in creating an S-100-based product specification.</w:t>
      </w:r>
      <w:r>
        <w:rPr>
          <w:lang w:val="en-US"/>
        </w:rPr>
        <w:t xml:space="preserve"> Part B describes the overall process, specific activities, and tasks, and includes hints for solving specific problems while the product specification is being developed; Part C </w:t>
      </w:r>
      <w:r w:rsidRPr="00EF0C9A">
        <w:rPr>
          <w:lang w:val="en-US"/>
        </w:rPr>
        <w:t>(</w:t>
      </w:r>
      <w:r>
        <w:rPr>
          <w:lang w:val="en-US"/>
        </w:rPr>
        <w:t>this</w:t>
      </w:r>
      <w:r w:rsidRPr="00EF0C9A">
        <w:rPr>
          <w:lang w:val="en-US"/>
        </w:rPr>
        <w:t xml:space="preserve"> document)</w:t>
      </w:r>
      <w:r>
        <w:rPr>
          <w:lang w:val="en-US"/>
        </w:rPr>
        <w:t xml:space="preserve"> describes the data quality measures deemed appropriate</w:t>
      </w:r>
      <w:r w:rsidRPr="006B0DD8">
        <w:rPr>
          <w:lang w:val="en-US"/>
        </w:rPr>
        <w:t xml:space="preserve"> </w:t>
      </w:r>
      <w:r>
        <w:rPr>
          <w:lang w:val="en-US"/>
        </w:rPr>
        <w:t>for</w:t>
      </w:r>
      <w:r w:rsidRPr="006B0DD8">
        <w:rPr>
          <w:lang w:val="en-US"/>
        </w:rPr>
        <w:t xml:space="preserve"> use </w:t>
      </w:r>
      <w:r>
        <w:rPr>
          <w:lang w:val="en-US"/>
        </w:rPr>
        <w:t>in</w:t>
      </w:r>
      <w:r w:rsidRPr="006B0DD8">
        <w:rPr>
          <w:lang w:val="en-US"/>
        </w:rPr>
        <w:t xml:space="preserve"> S-1</w:t>
      </w:r>
      <w:r>
        <w:rPr>
          <w:lang w:val="en-US"/>
        </w:rPr>
        <w:t>00</w:t>
      </w:r>
      <w:r w:rsidRPr="006B0DD8">
        <w:rPr>
          <w:lang w:val="en-US"/>
        </w:rPr>
        <w:t xml:space="preserve"> based </w:t>
      </w:r>
      <w:r>
        <w:rPr>
          <w:lang w:val="en-US"/>
        </w:rPr>
        <w:t>p</w:t>
      </w:r>
      <w:r w:rsidRPr="006B0DD8">
        <w:rPr>
          <w:lang w:val="en-US"/>
        </w:rPr>
        <w:t xml:space="preserve">roduct </w:t>
      </w:r>
      <w:r>
        <w:rPr>
          <w:lang w:val="en-US"/>
        </w:rPr>
        <w:t>s</w:t>
      </w:r>
      <w:r w:rsidRPr="006B0DD8">
        <w:rPr>
          <w:lang w:val="en-US"/>
        </w:rPr>
        <w:t>pecifications</w:t>
      </w:r>
      <w:r>
        <w:rPr>
          <w:lang w:val="en-US"/>
        </w:rPr>
        <w:t>.</w:t>
      </w:r>
    </w:p>
    <w:p w14:paraId="76886FD7" w14:textId="2FB2AE43" w:rsidR="00EF49ED" w:rsidRDefault="00CE7058" w:rsidP="00DC28E8">
      <w:pPr>
        <w:pStyle w:val="Heading1"/>
        <w:rPr>
          <w:lang w:val="en-US"/>
        </w:rPr>
      </w:pPr>
      <w:bookmarkStart w:id="28" w:name="_Toc522592869"/>
      <w:r w:rsidRPr="00237422">
        <w:rPr>
          <w:lang w:val="en-US"/>
        </w:rPr>
        <w:t>Introduction</w:t>
      </w:r>
      <w:bookmarkEnd w:id="28"/>
    </w:p>
    <w:p w14:paraId="696878FC" w14:textId="43700564" w:rsidR="007D5FFE" w:rsidRDefault="00AB3CFD" w:rsidP="00EF0C9A">
      <w:pPr>
        <w:rPr>
          <w:lang w:val="en-US"/>
        </w:rPr>
      </w:pPr>
      <w:r>
        <w:rPr>
          <w:lang w:val="en-US"/>
        </w:rPr>
        <w:t xml:space="preserve">Part C </w:t>
      </w:r>
      <w:r w:rsidR="00D82662">
        <w:rPr>
          <w:lang w:val="en-US"/>
        </w:rPr>
        <w:t>is intended</w:t>
      </w:r>
      <w:r w:rsidR="00D82662" w:rsidRPr="00D82662">
        <w:rPr>
          <w:lang w:val="en-US"/>
        </w:rPr>
        <w:t xml:space="preserve"> to ensure that data quality aspects are addressed in an appropriate and harmonized way for all S-100 based product specifications.</w:t>
      </w:r>
    </w:p>
    <w:p w14:paraId="2E48B603" w14:textId="27A9813C" w:rsidR="0047720F" w:rsidRPr="0047720F" w:rsidRDefault="0047720F" w:rsidP="0047720F">
      <w:pPr>
        <w:rPr>
          <w:lang w:val="en-US"/>
        </w:rPr>
      </w:pPr>
      <w:r w:rsidRPr="0047720F">
        <w:rPr>
          <w:lang w:val="en-US"/>
        </w:rPr>
        <w:t xml:space="preserve">This Data Quality Checklist can be used by HSSC Workgroups developing </w:t>
      </w:r>
      <w:r w:rsidR="00A03928" w:rsidRPr="00A03928">
        <w:rPr>
          <w:lang w:val="en-US"/>
        </w:rPr>
        <w:t>S-100 based</w:t>
      </w:r>
      <w:r w:rsidR="00CE5717">
        <w:rPr>
          <w:lang w:val="en-US"/>
        </w:rPr>
        <w:t xml:space="preserve"> </w:t>
      </w:r>
      <w:r w:rsidRPr="0047720F">
        <w:rPr>
          <w:lang w:val="en-US"/>
        </w:rPr>
        <w:t xml:space="preserve">Product Specifications. It provides 10 recommendations of appropriate data quality measures as deemed necessary to be used within </w:t>
      </w:r>
      <w:r w:rsidR="00A03928" w:rsidRPr="00A03928">
        <w:rPr>
          <w:lang w:val="en-US"/>
        </w:rPr>
        <w:t>S-100 based</w:t>
      </w:r>
      <w:r w:rsidR="00CE5717">
        <w:rPr>
          <w:lang w:val="en-US"/>
        </w:rPr>
        <w:t xml:space="preserve"> </w:t>
      </w:r>
      <w:r w:rsidRPr="0047720F">
        <w:rPr>
          <w:lang w:val="en-US"/>
        </w:rPr>
        <w:t>Product Specifications.</w:t>
      </w:r>
    </w:p>
    <w:p w14:paraId="473DF0B9" w14:textId="236A96B2" w:rsidR="0047720F" w:rsidRDefault="0047720F" w:rsidP="00EF0C9A">
      <w:pPr>
        <w:rPr>
          <w:lang w:val="en-US"/>
        </w:rPr>
      </w:pPr>
      <w:r w:rsidRPr="0047720F">
        <w:rPr>
          <w:lang w:val="en-US"/>
        </w:rPr>
        <w:t>When drafting a Product Specification, the Data Quality Checklist will serve as a guidance document to verify if the appropriate Data Quality Elements have been included in the Product Specification. A Data Quality Element is a quantitative component documenting the quality of a dataset. The applicability of a data quality element to a dataset depends on both the dataset’s content and its Product Specification, the result being that all available data quality elements may not be applicable to all datasets.</w:t>
      </w:r>
    </w:p>
    <w:p w14:paraId="4B23DEAA" w14:textId="1DBF2867" w:rsidR="00300659" w:rsidRDefault="00300659" w:rsidP="00EF0C9A">
      <w:pPr>
        <w:rPr>
          <w:lang w:val="en-US"/>
        </w:rPr>
      </w:pPr>
      <w:r>
        <w:rPr>
          <w:lang w:val="en-US"/>
        </w:rPr>
        <w:t>The place of data quality measures in dataset and exchange set metadata and the encoding of data quality in metadata is described in various ISO standards (ISO 19115, 19139, 19115-1/2/3</w:t>
      </w:r>
      <w:r w:rsidR="00732CBA">
        <w:rPr>
          <w:lang w:val="en-US"/>
        </w:rPr>
        <w:t>, ISO 19157</w:t>
      </w:r>
      <w:r>
        <w:rPr>
          <w:lang w:val="en-US"/>
        </w:rPr>
        <w:t>) and in S-100 Parts 4a</w:t>
      </w:r>
      <w:r w:rsidR="00C83173">
        <w:rPr>
          <w:lang w:val="en-US"/>
        </w:rPr>
        <w:t>–</w:t>
      </w:r>
      <w:r>
        <w:rPr>
          <w:lang w:val="en-US"/>
        </w:rPr>
        <w:t>4c.</w:t>
      </w:r>
    </w:p>
    <w:p w14:paraId="190EA763" w14:textId="4BEC2503" w:rsidR="00EF49ED" w:rsidRDefault="00EF49ED" w:rsidP="00DC28E8">
      <w:pPr>
        <w:pStyle w:val="Heading1"/>
        <w:rPr>
          <w:lang w:val="en-US"/>
        </w:rPr>
      </w:pPr>
      <w:bookmarkStart w:id="29" w:name="_Toc522592870"/>
      <w:r>
        <w:rPr>
          <w:lang w:val="en-US"/>
        </w:rPr>
        <w:t>References</w:t>
      </w:r>
      <w:bookmarkEnd w:id="29"/>
    </w:p>
    <w:p w14:paraId="1A0BB211" w14:textId="34DA615A" w:rsidR="007A5310" w:rsidRDefault="007A5310" w:rsidP="0034234B">
      <w:pPr>
        <w:spacing w:after="60" w:line="240" w:lineRule="auto"/>
        <w:ind w:left="1440" w:hanging="1440"/>
        <w:rPr>
          <w:lang w:val="en-US"/>
        </w:rPr>
      </w:pPr>
      <w:r w:rsidRPr="007A5310">
        <w:rPr>
          <w:lang w:val="en-US"/>
        </w:rPr>
        <w:t>I</w:t>
      </w:r>
      <w:r w:rsidR="001544A4">
        <w:rPr>
          <w:lang w:val="en-US"/>
        </w:rPr>
        <w:t>G-</w:t>
      </w:r>
      <w:r w:rsidRPr="007A5310">
        <w:rPr>
          <w:lang w:val="en-US"/>
        </w:rPr>
        <w:t>D2.8.II.1</w:t>
      </w:r>
      <w:r w:rsidR="001544A4">
        <w:rPr>
          <w:lang w:val="en-US"/>
        </w:rPr>
        <w:tab/>
      </w:r>
      <w:r w:rsidR="001544A4" w:rsidRPr="001544A4">
        <w:rPr>
          <w:lang w:val="en-US"/>
        </w:rPr>
        <w:t>D2.8.II.1 INSPIRE Data Specification on Elevation – Technical Guidelines</w:t>
      </w:r>
    </w:p>
    <w:p w14:paraId="7F657990" w14:textId="50178732" w:rsidR="0034234B" w:rsidRDefault="0034234B" w:rsidP="0034234B">
      <w:pPr>
        <w:spacing w:after="60" w:line="240" w:lineRule="auto"/>
        <w:ind w:left="1440" w:hanging="1440"/>
        <w:rPr>
          <w:lang w:val="en-US"/>
        </w:rPr>
      </w:pPr>
      <w:r w:rsidRPr="0072561B">
        <w:rPr>
          <w:lang w:val="en-US"/>
        </w:rPr>
        <w:t>ISO 8211</w:t>
      </w:r>
      <w:r w:rsidRPr="0072561B">
        <w:rPr>
          <w:lang w:val="en-US"/>
        </w:rPr>
        <w:tab/>
      </w:r>
      <w:r w:rsidRPr="008B0362">
        <w:rPr>
          <w:lang w:val="en-US"/>
        </w:rPr>
        <w:t>Specification for a data</w:t>
      </w:r>
      <w:r>
        <w:rPr>
          <w:lang w:val="en-US"/>
        </w:rPr>
        <w:t xml:space="preserve"> </w:t>
      </w:r>
      <w:r w:rsidRPr="008B0362">
        <w:rPr>
          <w:lang w:val="en-US"/>
        </w:rPr>
        <w:t>descriptive file for information interchange</w:t>
      </w:r>
      <w:r>
        <w:rPr>
          <w:lang w:val="en-US"/>
        </w:rPr>
        <w:t xml:space="preserve"> </w:t>
      </w:r>
      <w:r w:rsidRPr="008B0362">
        <w:rPr>
          <w:lang w:val="en-US"/>
        </w:rPr>
        <w:t>structure implementations</w:t>
      </w:r>
      <w:r>
        <w:rPr>
          <w:lang w:val="en-US"/>
        </w:rPr>
        <w:t xml:space="preserve">. </w:t>
      </w:r>
      <w:r w:rsidRPr="008B0362">
        <w:rPr>
          <w:lang w:val="en-US"/>
        </w:rPr>
        <w:t>ISO/IEC 8211</w:t>
      </w:r>
      <w:r>
        <w:rPr>
          <w:lang w:val="en-US"/>
        </w:rPr>
        <w:t xml:space="preserve">, </w:t>
      </w:r>
      <w:r w:rsidRPr="008B0362">
        <w:rPr>
          <w:lang w:val="en-US"/>
        </w:rPr>
        <w:t>1994</w:t>
      </w:r>
      <w:r>
        <w:rPr>
          <w:lang w:val="en-US"/>
        </w:rPr>
        <w:t>.</w:t>
      </w:r>
    </w:p>
    <w:p w14:paraId="1477C432" w14:textId="151A1290" w:rsidR="008B29C4" w:rsidRDefault="008B29C4" w:rsidP="00F5780D">
      <w:pPr>
        <w:spacing w:after="60" w:line="240" w:lineRule="auto"/>
        <w:ind w:left="1440" w:hanging="1440"/>
        <w:rPr>
          <w:lang w:val="en-US"/>
        </w:rPr>
      </w:pPr>
      <w:r>
        <w:rPr>
          <w:lang w:val="en-US"/>
        </w:rPr>
        <w:t>ISO 19115</w:t>
      </w:r>
      <w:r>
        <w:rPr>
          <w:lang w:val="en-US"/>
        </w:rPr>
        <w:tab/>
      </w:r>
      <w:r w:rsidRPr="008B29C4">
        <w:rPr>
          <w:lang w:val="en-US"/>
        </w:rPr>
        <w:t>Geographic</w:t>
      </w:r>
      <w:r>
        <w:rPr>
          <w:lang w:val="en-US"/>
        </w:rPr>
        <w:t xml:space="preserve"> </w:t>
      </w:r>
      <w:r w:rsidRPr="008B29C4">
        <w:rPr>
          <w:lang w:val="en-US"/>
        </w:rPr>
        <w:t>information – Metadata</w:t>
      </w:r>
      <w:r w:rsidR="00300659">
        <w:rPr>
          <w:lang w:val="en-US"/>
        </w:rPr>
        <w:t xml:space="preserve"> (2003)</w:t>
      </w:r>
      <w:r>
        <w:rPr>
          <w:lang w:val="en-US"/>
        </w:rPr>
        <w:t>. As amended by Amendment 1, 2006.</w:t>
      </w:r>
    </w:p>
    <w:p w14:paraId="3E239DE4" w14:textId="73FD83EB" w:rsidR="00977579" w:rsidRDefault="00977579" w:rsidP="00F5780D">
      <w:pPr>
        <w:spacing w:after="60" w:line="240" w:lineRule="auto"/>
        <w:ind w:left="1440" w:hanging="1440"/>
        <w:rPr>
          <w:lang w:val="en-US"/>
        </w:rPr>
      </w:pPr>
      <w:r w:rsidRPr="00977579">
        <w:rPr>
          <w:lang w:val="en-US"/>
        </w:rPr>
        <w:lastRenderedPageBreak/>
        <w:t>ISO 19115-1</w:t>
      </w:r>
      <w:r w:rsidRPr="00977579">
        <w:rPr>
          <w:lang w:val="en-US"/>
        </w:rPr>
        <w:tab/>
        <w:t xml:space="preserve">Geographic information – Metadata – Part 1 </w:t>
      </w:r>
      <w:r w:rsidR="00966E50">
        <w:rPr>
          <w:lang w:val="en-US"/>
        </w:rPr>
        <w:t>–</w:t>
      </w:r>
      <w:r w:rsidRPr="00977579">
        <w:rPr>
          <w:lang w:val="en-US"/>
        </w:rPr>
        <w:t xml:space="preserve"> Fundamentals</w:t>
      </w:r>
      <w:r w:rsidR="00844C87">
        <w:rPr>
          <w:lang w:val="en-US"/>
        </w:rPr>
        <w:t xml:space="preserve">. </w:t>
      </w:r>
      <w:r w:rsidR="00966E50">
        <w:rPr>
          <w:lang w:val="en-US"/>
        </w:rPr>
        <w:t>ISO 19115-1</w:t>
      </w:r>
      <w:r w:rsidR="00844C87">
        <w:rPr>
          <w:lang w:val="en-US"/>
        </w:rPr>
        <w:t xml:space="preserve">, </w:t>
      </w:r>
      <w:r w:rsidR="00966E50">
        <w:rPr>
          <w:lang w:val="en-US"/>
        </w:rPr>
        <w:t>2014</w:t>
      </w:r>
      <w:r w:rsidR="00844C87">
        <w:rPr>
          <w:lang w:val="en-US"/>
        </w:rPr>
        <w:t>, a</w:t>
      </w:r>
      <w:r w:rsidRPr="00977579">
        <w:rPr>
          <w:lang w:val="en-US"/>
        </w:rPr>
        <w:t>s amended by Amendment 1, 2018.</w:t>
      </w:r>
    </w:p>
    <w:p w14:paraId="5347C536" w14:textId="535F9FC7" w:rsidR="00673810" w:rsidRPr="00977579" w:rsidRDefault="00673810" w:rsidP="00844C87">
      <w:pPr>
        <w:spacing w:after="60" w:line="240" w:lineRule="auto"/>
        <w:ind w:left="1440" w:hanging="1440"/>
        <w:rPr>
          <w:lang w:val="en-US"/>
        </w:rPr>
      </w:pPr>
      <w:r w:rsidRPr="00673810">
        <w:rPr>
          <w:lang w:val="en-US"/>
        </w:rPr>
        <w:t>ISO 19115-2</w:t>
      </w:r>
      <w:r>
        <w:rPr>
          <w:lang w:val="en-US"/>
        </w:rPr>
        <w:tab/>
      </w:r>
      <w:r w:rsidRPr="00673810">
        <w:rPr>
          <w:lang w:val="en-US"/>
        </w:rPr>
        <w:t>Geographic information - Metadata - Part 2</w:t>
      </w:r>
      <w:r w:rsidR="00FC37E9">
        <w:rPr>
          <w:lang w:val="en-US"/>
        </w:rPr>
        <w:t xml:space="preserve"> – </w:t>
      </w:r>
      <w:r w:rsidRPr="00673810">
        <w:rPr>
          <w:lang w:val="en-US"/>
        </w:rPr>
        <w:t>Extensions</w:t>
      </w:r>
      <w:r w:rsidR="00FC37E9">
        <w:rPr>
          <w:lang w:val="en-US"/>
        </w:rPr>
        <w:t xml:space="preserve"> </w:t>
      </w:r>
      <w:r w:rsidRPr="00673810">
        <w:rPr>
          <w:lang w:val="en-US"/>
        </w:rPr>
        <w:t>for imagery and</w:t>
      </w:r>
      <w:r w:rsidR="00844C87">
        <w:rPr>
          <w:lang w:val="en-US"/>
        </w:rPr>
        <w:t xml:space="preserve"> </w:t>
      </w:r>
      <w:r w:rsidRPr="00673810">
        <w:rPr>
          <w:lang w:val="en-US"/>
        </w:rPr>
        <w:t>gridded data</w:t>
      </w:r>
      <w:r w:rsidR="00844C87">
        <w:rPr>
          <w:lang w:val="en-US"/>
        </w:rPr>
        <w:t xml:space="preserve">. </w:t>
      </w:r>
      <w:r>
        <w:rPr>
          <w:lang w:val="en-US"/>
        </w:rPr>
        <w:t>ISO 19115-2</w:t>
      </w:r>
      <w:r w:rsidR="00844C87">
        <w:rPr>
          <w:lang w:val="en-US"/>
        </w:rPr>
        <w:t xml:space="preserve">, </w:t>
      </w:r>
      <w:r>
        <w:rPr>
          <w:lang w:val="en-US"/>
        </w:rPr>
        <w:t>2009.</w:t>
      </w:r>
    </w:p>
    <w:p w14:paraId="75481A57" w14:textId="36D7453E" w:rsidR="00977579" w:rsidRDefault="00977579" w:rsidP="00844C87">
      <w:pPr>
        <w:spacing w:after="60" w:line="240" w:lineRule="auto"/>
        <w:ind w:left="1440" w:hanging="1440"/>
        <w:rPr>
          <w:lang w:val="en-US"/>
        </w:rPr>
      </w:pPr>
      <w:r w:rsidRPr="00977579">
        <w:rPr>
          <w:lang w:val="en-US"/>
        </w:rPr>
        <w:t>ISO 19115-3</w:t>
      </w:r>
      <w:r w:rsidRPr="00977579">
        <w:rPr>
          <w:lang w:val="en-US"/>
        </w:rPr>
        <w:tab/>
        <w:t>Geographic information - Metadata - XML schema implementation for fundamental concepts</w:t>
      </w:r>
      <w:r w:rsidR="00844C87">
        <w:rPr>
          <w:lang w:val="en-US"/>
        </w:rPr>
        <w:t>. ISO/TS 19115-3, 2016</w:t>
      </w:r>
      <w:r w:rsidRPr="00977579">
        <w:rPr>
          <w:lang w:val="en-US"/>
        </w:rPr>
        <w:t>.</w:t>
      </w:r>
    </w:p>
    <w:p w14:paraId="7B882FBD" w14:textId="044D3CEF" w:rsidR="00300659" w:rsidRDefault="00300659" w:rsidP="00844C87">
      <w:pPr>
        <w:spacing w:after="60" w:line="240" w:lineRule="auto"/>
        <w:ind w:left="1440" w:hanging="1440"/>
        <w:rPr>
          <w:lang w:val="en-US"/>
        </w:rPr>
      </w:pPr>
      <w:r w:rsidRPr="00300659">
        <w:rPr>
          <w:lang w:val="en-US"/>
        </w:rPr>
        <w:t>ISO 19139</w:t>
      </w:r>
      <w:r>
        <w:rPr>
          <w:lang w:val="en-US"/>
        </w:rPr>
        <w:tab/>
      </w:r>
      <w:r w:rsidRPr="00300659">
        <w:rPr>
          <w:lang w:val="en-US"/>
        </w:rPr>
        <w:t>Geographic information – Metadata – XML schema implementation</w:t>
      </w:r>
      <w:r>
        <w:rPr>
          <w:lang w:val="en-US"/>
        </w:rPr>
        <w:t>.</w:t>
      </w:r>
    </w:p>
    <w:p w14:paraId="1C9F81DB" w14:textId="7D735110" w:rsidR="009348D1" w:rsidRDefault="009348D1" w:rsidP="009348D1">
      <w:pPr>
        <w:spacing w:after="60" w:line="240" w:lineRule="auto"/>
        <w:ind w:left="1440" w:hanging="1440"/>
        <w:rPr>
          <w:lang w:val="en-US"/>
        </w:rPr>
      </w:pPr>
      <w:r>
        <w:rPr>
          <w:lang w:val="en-US"/>
        </w:rPr>
        <w:t>ISO 19157</w:t>
      </w:r>
      <w:r>
        <w:rPr>
          <w:lang w:val="en-US"/>
        </w:rPr>
        <w:tab/>
      </w:r>
      <w:r w:rsidRPr="009348D1">
        <w:rPr>
          <w:lang w:val="en-US"/>
        </w:rPr>
        <w:t>Geographic information – Data Quality</w:t>
      </w:r>
      <w:r>
        <w:rPr>
          <w:lang w:val="en-US"/>
        </w:rPr>
        <w:t xml:space="preserve">. </w:t>
      </w:r>
      <w:r w:rsidRPr="009348D1">
        <w:rPr>
          <w:lang w:val="en-US"/>
        </w:rPr>
        <w:t>ISO 19157</w:t>
      </w:r>
      <w:r>
        <w:rPr>
          <w:lang w:val="en-US"/>
        </w:rPr>
        <w:t xml:space="preserve">, </w:t>
      </w:r>
      <w:r w:rsidRPr="009348D1">
        <w:rPr>
          <w:lang w:val="en-US"/>
        </w:rPr>
        <w:t>2013,</w:t>
      </w:r>
      <w:r>
        <w:rPr>
          <w:lang w:val="en-US"/>
        </w:rPr>
        <w:t xml:space="preserve"> as </w:t>
      </w:r>
      <w:r w:rsidRPr="009348D1">
        <w:rPr>
          <w:lang w:val="en-US"/>
        </w:rPr>
        <w:t>amended by Amendment 1, 2018</w:t>
      </w:r>
      <w:r>
        <w:rPr>
          <w:lang w:val="en-US"/>
        </w:rPr>
        <w:t>.</w:t>
      </w:r>
    </w:p>
    <w:p w14:paraId="4BF9D3D7" w14:textId="6BB5E0D7" w:rsidR="002307A4" w:rsidRDefault="002307A4" w:rsidP="009348D1">
      <w:pPr>
        <w:spacing w:after="60" w:line="240" w:lineRule="auto"/>
        <w:ind w:left="1440" w:hanging="1440"/>
        <w:rPr>
          <w:lang w:val="en-US"/>
        </w:rPr>
      </w:pPr>
      <w:r w:rsidRPr="002307A4">
        <w:rPr>
          <w:lang w:val="en-US"/>
        </w:rPr>
        <w:t>S-44</w:t>
      </w:r>
      <w:r>
        <w:rPr>
          <w:lang w:val="en-US"/>
        </w:rPr>
        <w:tab/>
      </w:r>
      <w:r w:rsidR="00665D00" w:rsidRPr="002307A4">
        <w:rPr>
          <w:lang w:val="en-US"/>
        </w:rPr>
        <w:t xml:space="preserve">IHO </w:t>
      </w:r>
      <w:r w:rsidR="00665D00">
        <w:rPr>
          <w:lang w:val="en-US"/>
        </w:rPr>
        <w:t>S-44 - S</w:t>
      </w:r>
      <w:r w:rsidR="00665D00" w:rsidRPr="002307A4">
        <w:rPr>
          <w:lang w:val="en-US"/>
        </w:rPr>
        <w:t xml:space="preserve">tandards for </w:t>
      </w:r>
      <w:r w:rsidR="00665D00">
        <w:rPr>
          <w:lang w:val="en-US"/>
        </w:rPr>
        <w:t>H</w:t>
      </w:r>
      <w:r w:rsidR="00665D00" w:rsidRPr="002307A4">
        <w:rPr>
          <w:lang w:val="en-US"/>
        </w:rPr>
        <w:t xml:space="preserve">ydrographic </w:t>
      </w:r>
      <w:r w:rsidR="00665D00">
        <w:rPr>
          <w:lang w:val="en-US"/>
        </w:rPr>
        <w:t>S</w:t>
      </w:r>
      <w:r w:rsidR="00665D00" w:rsidRPr="002307A4">
        <w:rPr>
          <w:lang w:val="en-US"/>
        </w:rPr>
        <w:t>urveys</w:t>
      </w:r>
      <w:r w:rsidR="00665D00">
        <w:rPr>
          <w:lang w:val="en-US"/>
        </w:rPr>
        <w:t>.</w:t>
      </w:r>
    </w:p>
    <w:p w14:paraId="66B08E34" w14:textId="27D92FB1" w:rsidR="00EF49ED" w:rsidRDefault="0019385B" w:rsidP="00844C87">
      <w:pPr>
        <w:spacing w:after="60" w:line="240" w:lineRule="auto"/>
        <w:ind w:left="1440" w:hanging="1440"/>
        <w:rPr>
          <w:lang w:val="en-US"/>
        </w:rPr>
      </w:pPr>
      <w:r>
        <w:rPr>
          <w:lang w:val="en-US"/>
        </w:rPr>
        <w:t>S-100E3</w:t>
      </w:r>
      <w:r>
        <w:rPr>
          <w:lang w:val="en-US"/>
        </w:rPr>
        <w:tab/>
      </w:r>
      <w:r w:rsidR="00EF49ED" w:rsidRPr="00EF49ED">
        <w:rPr>
          <w:lang w:val="en-US"/>
        </w:rPr>
        <w:t>IHO S-100 Universal Hydrographic Data Model Edition 3.0.0</w:t>
      </w:r>
      <w:r w:rsidR="009348D1">
        <w:rPr>
          <w:lang w:val="en-US"/>
        </w:rPr>
        <w:t>, April 2017.</w:t>
      </w:r>
    </w:p>
    <w:p w14:paraId="497577F7" w14:textId="5DF33854" w:rsidR="00C714D8" w:rsidRPr="00EF49ED" w:rsidRDefault="00C714D8" w:rsidP="00C714D8">
      <w:pPr>
        <w:spacing w:after="60" w:line="240" w:lineRule="auto"/>
        <w:ind w:left="1440" w:hanging="1440"/>
        <w:rPr>
          <w:lang w:val="en-US"/>
        </w:rPr>
      </w:pPr>
      <w:r>
        <w:rPr>
          <w:lang w:val="en-US"/>
        </w:rPr>
        <w:t>S-100E4</w:t>
      </w:r>
      <w:r>
        <w:rPr>
          <w:lang w:val="en-US"/>
        </w:rPr>
        <w:tab/>
      </w:r>
      <w:r w:rsidRPr="00EF49ED">
        <w:rPr>
          <w:lang w:val="en-US"/>
        </w:rPr>
        <w:t xml:space="preserve">IHO S-100 </w:t>
      </w:r>
      <w:r w:rsidR="00DD52DD">
        <w:rPr>
          <w:lang w:val="en-US"/>
        </w:rPr>
        <w:t xml:space="preserve">- </w:t>
      </w:r>
      <w:r w:rsidRPr="00EF49ED">
        <w:rPr>
          <w:lang w:val="en-US"/>
        </w:rPr>
        <w:t>Universal Hydrographic Data Model Edition</w:t>
      </w:r>
      <w:r>
        <w:rPr>
          <w:lang w:val="en-US"/>
        </w:rPr>
        <w:t xml:space="preserve"> </w:t>
      </w:r>
      <w:r w:rsidRPr="00EF49ED">
        <w:rPr>
          <w:lang w:val="en-US"/>
        </w:rPr>
        <w:t>4.0.0</w:t>
      </w:r>
      <w:r>
        <w:rPr>
          <w:lang w:val="en-US"/>
        </w:rPr>
        <w:t>, December 2018.</w:t>
      </w:r>
    </w:p>
    <w:p w14:paraId="4566C2AC" w14:textId="6E4CE322" w:rsidR="00FC37E9" w:rsidRDefault="00FC37E9" w:rsidP="00844C87">
      <w:pPr>
        <w:spacing w:after="60" w:line="240" w:lineRule="auto"/>
        <w:ind w:left="1440" w:hanging="1440"/>
        <w:rPr>
          <w:lang w:val="en-US"/>
        </w:rPr>
      </w:pPr>
      <w:r>
        <w:rPr>
          <w:lang w:val="en-US"/>
        </w:rPr>
        <w:t>S-101</w:t>
      </w:r>
      <w:r>
        <w:rPr>
          <w:lang w:val="en-US"/>
        </w:rPr>
        <w:tab/>
        <w:t xml:space="preserve">IHO </w:t>
      </w:r>
      <w:r w:rsidR="00DD52DD">
        <w:rPr>
          <w:lang w:val="en-US"/>
        </w:rPr>
        <w:t xml:space="preserve">S-101 - </w:t>
      </w:r>
      <w:r>
        <w:rPr>
          <w:lang w:val="en-US"/>
        </w:rPr>
        <w:t xml:space="preserve">Electronic Navigational Chart Product Specification, Edition 1.0.0 (draft), </w:t>
      </w:r>
      <w:r w:rsidR="00665D00">
        <w:rPr>
          <w:lang w:val="en-US"/>
        </w:rPr>
        <w:t>December</w:t>
      </w:r>
      <w:r w:rsidR="003920C1">
        <w:rPr>
          <w:lang w:val="en-US"/>
        </w:rPr>
        <w:t xml:space="preserve"> </w:t>
      </w:r>
      <w:r>
        <w:rPr>
          <w:lang w:val="en-US"/>
        </w:rPr>
        <w:t>2018.</w:t>
      </w:r>
    </w:p>
    <w:p w14:paraId="4618C87D" w14:textId="43205A8F" w:rsidR="00665D00" w:rsidRDefault="00665D00" w:rsidP="00844C87">
      <w:pPr>
        <w:spacing w:after="60" w:line="240" w:lineRule="auto"/>
        <w:ind w:left="1440" w:hanging="1440"/>
        <w:rPr>
          <w:lang w:val="en-US"/>
        </w:rPr>
      </w:pPr>
      <w:r>
        <w:rPr>
          <w:lang w:val="en-US"/>
        </w:rPr>
        <w:t>S-102</w:t>
      </w:r>
      <w:r>
        <w:rPr>
          <w:lang w:val="en-US"/>
        </w:rPr>
        <w:tab/>
      </w:r>
      <w:r w:rsidRPr="00665D00">
        <w:rPr>
          <w:lang w:val="en-US"/>
        </w:rPr>
        <w:t>Bathymetric Surface Product Specification</w:t>
      </w:r>
      <w:r>
        <w:rPr>
          <w:lang w:val="en-US"/>
        </w:rPr>
        <w:t>, Edition 1.0.0, April 2012.</w:t>
      </w:r>
    </w:p>
    <w:p w14:paraId="60D022A1" w14:textId="1A792C64" w:rsidR="00665D00" w:rsidRPr="00EF49ED" w:rsidRDefault="00665D00" w:rsidP="00844C87">
      <w:pPr>
        <w:spacing w:after="60" w:line="240" w:lineRule="auto"/>
        <w:ind w:left="1440" w:hanging="1440"/>
        <w:rPr>
          <w:lang w:val="en-US"/>
        </w:rPr>
      </w:pPr>
      <w:r>
        <w:rPr>
          <w:lang w:val="en-US"/>
        </w:rPr>
        <w:t>S-121</w:t>
      </w:r>
      <w:r>
        <w:rPr>
          <w:lang w:val="en-US"/>
        </w:rPr>
        <w:tab/>
      </w:r>
      <w:r w:rsidRPr="00665D00">
        <w:rPr>
          <w:lang w:val="en-US"/>
        </w:rPr>
        <w:t>Maritime Limits and Boundaries</w:t>
      </w:r>
      <w:r>
        <w:rPr>
          <w:lang w:val="en-US"/>
        </w:rPr>
        <w:t xml:space="preserve"> (under development).</w:t>
      </w:r>
    </w:p>
    <w:p w14:paraId="1210FEBE" w14:textId="77777777" w:rsidR="00C714D8" w:rsidRDefault="00C714D8" w:rsidP="00C714D8">
      <w:pPr>
        <w:spacing w:before="60" w:after="120"/>
        <w:rPr>
          <w:lang w:val="en-US"/>
        </w:rPr>
      </w:pPr>
      <w:bookmarkStart w:id="30" w:name="_Hlk502545886"/>
    </w:p>
    <w:p w14:paraId="4F60F7BB" w14:textId="6E501A61" w:rsidR="006C0F45" w:rsidRPr="00921A78" w:rsidRDefault="006C0F45" w:rsidP="007836C7">
      <w:pPr>
        <w:spacing w:before="60" w:after="120"/>
        <w:rPr>
          <w:lang w:val="en-US"/>
        </w:rPr>
      </w:pPr>
      <w:r>
        <w:rPr>
          <w:lang w:val="en-US"/>
        </w:rPr>
        <w:t>Note: In this document, “S-100” means S-100 Edition 4.0.0 unless a different edition is explicitly identified.</w:t>
      </w:r>
    </w:p>
    <w:p w14:paraId="5E13E487" w14:textId="77777777" w:rsidR="0019385B" w:rsidRPr="00EF49ED" w:rsidRDefault="0019385B" w:rsidP="008A4427">
      <w:pPr>
        <w:spacing w:after="60" w:line="240" w:lineRule="auto"/>
        <w:ind w:left="720" w:hanging="720"/>
        <w:rPr>
          <w:lang w:val="en-US"/>
        </w:rPr>
      </w:pPr>
    </w:p>
    <w:p w14:paraId="4A6C084B" w14:textId="2AFFE78E" w:rsidR="00EF49ED" w:rsidRDefault="00EF49ED" w:rsidP="00DC28E8">
      <w:pPr>
        <w:pStyle w:val="Heading1"/>
        <w:rPr>
          <w:lang w:val="en-US"/>
        </w:rPr>
      </w:pPr>
      <w:bookmarkStart w:id="31" w:name="_Toc522592871"/>
      <w:bookmarkEnd w:id="30"/>
      <w:r>
        <w:rPr>
          <w:lang w:val="en-US"/>
        </w:rPr>
        <w:t xml:space="preserve">Terms and </w:t>
      </w:r>
      <w:r w:rsidR="002D6B9B">
        <w:rPr>
          <w:lang w:val="en-US"/>
        </w:rPr>
        <w:t>abbreviations</w:t>
      </w:r>
      <w:bookmarkEnd w:id="31"/>
    </w:p>
    <w:p w14:paraId="55C61CCB" w14:textId="24C170EB" w:rsidR="00BC4E95" w:rsidRDefault="00BC4E95" w:rsidP="00DC28E8">
      <w:pPr>
        <w:pStyle w:val="Heading2"/>
        <w:rPr>
          <w:lang w:val="en-US"/>
        </w:rPr>
      </w:pPr>
      <w:bookmarkStart w:id="32" w:name="_Ref522564698"/>
      <w:bookmarkStart w:id="33" w:name="_Toc522592872"/>
      <w:r>
        <w:rPr>
          <w:lang w:val="en-US"/>
        </w:rPr>
        <w:t>Terms</w:t>
      </w:r>
      <w:bookmarkEnd w:id="32"/>
      <w:bookmarkEnd w:id="33"/>
    </w:p>
    <w:p w14:paraId="79E8F689" w14:textId="6929705D" w:rsidR="005B5A5F" w:rsidRDefault="005B5A5F" w:rsidP="001916F0">
      <w:pPr>
        <w:pStyle w:val="DescriptionTag"/>
        <w:rPr>
          <w:lang w:val="en-US"/>
        </w:rPr>
      </w:pPr>
      <w:r>
        <w:rPr>
          <w:lang w:val="en-US"/>
        </w:rPr>
        <w:t>data product specification</w:t>
      </w:r>
    </w:p>
    <w:p w14:paraId="2A6FA3EA" w14:textId="3C5E8E53" w:rsidR="005B5A5F" w:rsidRDefault="005B5A5F" w:rsidP="001916F0">
      <w:pPr>
        <w:pStyle w:val="dl"/>
        <w:rPr>
          <w:lang w:val="en-US"/>
        </w:rPr>
      </w:pPr>
      <w:r>
        <w:rPr>
          <w:lang w:val="en-US"/>
        </w:rPr>
        <w:t>A</w:t>
      </w:r>
      <w:r w:rsidRPr="005B5A5F">
        <w:rPr>
          <w:lang w:val="en-US"/>
        </w:rPr>
        <w:t xml:space="preserve"> detailed description of a dataset or dataset series together with additional information that will enable it to be created, supplied to, and used by another party. A </w:t>
      </w:r>
      <w:r>
        <w:rPr>
          <w:lang w:val="en-US"/>
        </w:rPr>
        <w:t>d</w:t>
      </w:r>
      <w:r w:rsidRPr="005B5A5F">
        <w:rPr>
          <w:lang w:val="en-US"/>
        </w:rPr>
        <w:t xml:space="preserve">ata </w:t>
      </w:r>
      <w:r>
        <w:rPr>
          <w:lang w:val="en-US"/>
        </w:rPr>
        <w:t>p</w:t>
      </w:r>
      <w:r w:rsidRPr="005B5A5F">
        <w:rPr>
          <w:lang w:val="en-US"/>
        </w:rPr>
        <w:t xml:space="preserve">roduct </w:t>
      </w:r>
      <w:r>
        <w:rPr>
          <w:lang w:val="en-US"/>
        </w:rPr>
        <w:t>s</w:t>
      </w:r>
      <w:r w:rsidRPr="005B5A5F">
        <w:rPr>
          <w:lang w:val="en-US"/>
        </w:rPr>
        <w:t xml:space="preserve">pecification provides a description of </w:t>
      </w:r>
      <w:r w:rsidR="00E876E4">
        <w:rPr>
          <w:lang w:val="en-US"/>
        </w:rPr>
        <w:t>h</w:t>
      </w:r>
      <w:r w:rsidRPr="005B5A5F">
        <w:rPr>
          <w:lang w:val="en-US"/>
        </w:rPr>
        <w:t xml:space="preserve">ydrographic </w:t>
      </w:r>
      <w:r w:rsidR="00E876E4">
        <w:rPr>
          <w:lang w:val="en-US"/>
        </w:rPr>
        <w:t>c</w:t>
      </w:r>
      <w:r w:rsidRPr="005B5A5F">
        <w:rPr>
          <w:lang w:val="en-US"/>
        </w:rPr>
        <w:t xml:space="preserve">oncepts and a specification for mapping the </w:t>
      </w:r>
      <w:r w:rsidR="00E876E4">
        <w:rPr>
          <w:lang w:val="en-US"/>
        </w:rPr>
        <w:t>u</w:t>
      </w:r>
      <w:r w:rsidRPr="005B5A5F">
        <w:rPr>
          <w:lang w:val="en-US"/>
        </w:rPr>
        <w:t xml:space="preserve">niverse of </w:t>
      </w:r>
      <w:r w:rsidR="00E876E4">
        <w:rPr>
          <w:lang w:val="en-US"/>
        </w:rPr>
        <w:t>d</w:t>
      </w:r>
      <w:r w:rsidRPr="005B5A5F">
        <w:rPr>
          <w:lang w:val="en-US"/>
        </w:rPr>
        <w:t>iscourse to a dataset. It may be used for production, sales, end-use or other purposes</w:t>
      </w:r>
      <w:r>
        <w:rPr>
          <w:lang w:val="en-US"/>
        </w:rPr>
        <w:t>.</w:t>
      </w:r>
    </w:p>
    <w:p w14:paraId="177468E5" w14:textId="39C94857" w:rsidR="00BB76BF" w:rsidRDefault="00BB76BF" w:rsidP="001916F0">
      <w:pPr>
        <w:pStyle w:val="DescriptionTag"/>
        <w:rPr>
          <w:lang w:val="en-US"/>
        </w:rPr>
      </w:pPr>
      <w:r>
        <w:rPr>
          <w:lang w:val="en-US"/>
        </w:rPr>
        <w:t xml:space="preserve">data quality </w:t>
      </w:r>
      <w:r w:rsidR="00C140F1" w:rsidRPr="00C140F1">
        <w:rPr>
          <w:lang w:val="en-US"/>
        </w:rPr>
        <w:t>evaluation procedure</w:t>
      </w:r>
    </w:p>
    <w:p w14:paraId="56040F3E" w14:textId="0B9260AA" w:rsidR="00C140F1" w:rsidRPr="00C140F1" w:rsidRDefault="00BB76BF" w:rsidP="001916F0">
      <w:pPr>
        <w:pStyle w:val="dl"/>
        <w:rPr>
          <w:lang w:val="en-US"/>
        </w:rPr>
      </w:pPr>
      <w:r>
        <w:rPr>
          <w:lang w:val="en-US"/>
        </w:rPr>
        <w:t>T</w:t>
      </w:r>
      <w:r w:rsidR="00C140F1" w:rsidRPr="00C140F1">
        <w:rPr>
          <w:lang w:val="en-US"/>
        </w:rPr>
        <w:t>he whole of operations used in applying and reporting quality evaluation methods and their results</w:t>
      </w:r>
      <w:r>
        <w:rPr>
          <w:lang w:val="en-US"/>
        </w:rPr>
        <w:t>.</w:t>
      </w:r>
    </w:p>
    <w:p w14:paraId="69CDFA60" w14:textId="77777777" w:rsidR="00BB76BF" w:rsidRDefault="00BB76BF" w:rsidP="001916F0">
      <w:pPr>
        <w:pStyle w:val="DescriptionTag"/>
        <w:rPr>
          <w:lang w:val="en-US"/>
        </w:rPr>
      </w:pPr>
      <w:r>
        <w:rPr>
          <w:lang w:val="en-US"/>
        </w:rPr>
        <w:t xml:space="preserve">data quality </w:t>
      </w:r>
      <w:r w:rsidRPr="00C140F1">
        <w:rPr>
          <w:lang w:val="en-US"/>
        </w:rPr>
        <w:t>measure</w:t>
      </w:r>
    </w:p>
    <w:p w14:paraId="1E0B1EE7" w14:textId="77777777" w:rsidR="00BB76BF" w:rsidRPr="00C140F1" w:rsidRDefault="00BB76BF" w:rsidP="001916F0">
      <w:pPr>
        <w:pStyle w:val="dl"/>
        <w:rPr>
          <w:lang w:val="en-US"/>
        </w:rPr>
      </w:pPr>
      <w:r>
        <w:rPr>
          <w:lang w:val="en-US"/>
        </w:rPr>
        <w:t>A</w:t>
      </w:r>
      <w:r w:rsidRPr="00C140F1">
        <w:rPr>
          <w:lang w:val="en-US"/>
        </w:rPr>
        <w:t xml:space="preserve">n evaluation of a data quality </w:t>
      </w:r>
      <w:proofErr w:type="spellStart"/>
      <w:r w:rsidRPr="00C140F1">
        <w:rPr>
          <w:lang w:val="en-US"/>
        </w:rPr>
        <w:t>subelement</w:t>
      </w:r>
      <w:proofErr w:type="spellEnd"/>
      <w:r>
        <w:rPr>
          <w:lang w:val="en-US"/>
        </w:rPr>
        <w:t>.</w:t>
      </w:r>
    </w:p>
    <w:p w14:paraId="0B06031E" w14:textId="77777777" w:rsidR="006C1577" w:rsidRDefault="006C1577" w:rsidP="001916F0">
      <w:pPr>
        <w:pStyle w:val="DescriptionTag"/>
        <w:rPr>
          <w:lang w:val="en-US"/>
        </w:rPr>
      </w:pPr>
      <w:r>
        <w:rPr>
          <w:lang w:val="en-US"/>
        </w:rPr>
        <w:t xml:space="preserve">data quality </w:t>
      </w:r>
      <w:r w:rsidRPr="00C140F1">
        <w:rPr>
          <w:lang w:val="en-US"/>
        </w:rPr>
        <w:t>overview element</w:t>
      </w:r>
    </w:p>
    <w:p w14:paraId="00B2506C" w14:textId="478AD275" w:rsidR="006C1577" w:rsidRPr="00C140F1" w:rsidRDefault="006C1577" w:rsidP="001916F0">
      <w:pPr>
        <w:pStyle w:val="dl"/>
        <w:rPr>
          <w:lang w:val="en-US"/>
        </w:rPr>
      </w:pPr>
      <w:r>
        <w:rPr>
          <w:lang w:val="en-US"/>
        </w:rPr>
        <w:t>T</w:t>
      </w:r>
      <w:r w:rsidRPr="00C140F1">
        <w:rPr>
          <w:lang w:val="en-US"/>
        </w:rPr>
        <w:t>he non-quantitative component documenting the quality of a dataset. Information about the purpose, usage</w:t>
      </w:r>
      <w:r w:rsidR="00967BD1">
        <w:rPr>
          <w:lang w:val="en-US"/>
        </w:rPr>
        <w:t>,</w:t>
      </w:r>
      <w:r w:rsidRPr="00C140F1">
        <w:rPr>
          <w:lang w:val="en-US"/>
        </w:rPr>
        <w:t xml:space="preserve"> and lineage of a dataset is non-quantitative quality information.</w:t>
      </w:r>
    </w:p>
    <w:p w14:paraId="08A4489E" w14:textId="77777777" w:rsidR="00BB76BF" w:rsidRDefault="00BB76BF" w:rsidP="001916F0">
      <w:pPr>
        <w:pStyle w:val="DescriptionTag"/>
        <w:rPr>
          <w:lang w:val="en-US"/>
        </w:rPr>
      </w:pPr>
      <w:r>
        <w:rPr>
          <w:lang w:val="en-US"/>
        </w:rPr>
        <w:t xml:space="preserve">data quality </w:t>
      </w:r>
      <w:r w:rsidR="00C140F1" w:rsidRPr="00C140F1">
        <w:rPr>
          <w:lang w:val="en-US"/>
        </w:rPr>
        <w:t>result</w:t>
      </w:r>
    </w:p>
    <w:p w14:paraId="74C999AF" w14:textId="23ABD7BC" w:rsidR="00C140F1" w:rsidRPr="00C140F1" w:rsidRDefault="00BB76BF" w:rsidP="001916F0">
      <w:pPr>
        <w:pStyle w:val="dl"/>
        <w:rPr>
          <w:lang w:val="en-US"/>
        </w:rPr>
      </w:pPr>
      <w:r>
        <w:rPr>
          <w:lang w:val="en-US"/>
        </w:rPr>
        <w:t>A</w:t>
      </w:r>
      <w:r w:rsidR="00C140F1" w:rsidRPr="00C140F1">
        <w:rPr>
          <w:lang w:val="en-US"/>
        </w:rPr>
        <w:t xml:space="preserve"> value or set of values resulting from applying a data quality measure or the outcome of evaluating the obtained value or set of values against a specified conformance quality level</w:t>
      </w:r>
      <w:r>
        <w:rPr>
          <w:lang w:val="en-US"/>
        </w:rPr>
        <w:t>.</w:t>
      </w:r>
    </w:p>
    <w:p w14:paraId="43E0DFCE" w14:textId="77777777" w:rsidR="00BB76BF" w:rsidRDefault="00BB76BF" w:rsidP="001916F0">
      <w:pPr>
        <w:pStyle w:val="DescriptionTag"/>
        <w:rPr>
          <w:lang w:val="en-US"/>
        </w:rPr>
      </w:pPr>
      <w:r>
        <w:rPr>
          <w:lang w:val="en-US"/>
        </w:rPr>
        <w:t xml:space="preserve">data quality </w:t>
      </w:r>
      <w:r w:rsidR="00C140F1" w:rsidRPr="00C140F1">
        <w:rPr>
          <w:lang w:val="en-US"/>
        </w:rPr>
        <w:t>scope</w:t>
      </w:r>
    </w:p>
    <w:p w14:paraId="7519B872" w14:textId="7B833E75" w:rsidR="00C140F1" w:rsidRDefault="00BB76BF" w:rsidP="001916F0">
      <w:pPr>
        <w:pStyle w:val="dl"/>
        <w:rPr>
          <w:lang w:val="en-US"/>
        </w:rPr>
      </w:pPr>
      <w:r>
        <w:rPr>
          <w:lang w:val="en-US"/>
        </w:rPr>
        <w:t>T</w:t>
      </w:r>
      <w:r w:rsidR="00C140F1" w:rsidRPr="00C140F1">
        <w:rPr>
          <w:lang w:val="en-US"/>
        </w:rPr>
        <w:t>he extent or characteristic(s) of the data for which quality information is reported</w:t>
      </w:r>
      <w:r>
        <w:rPr>
          <w:lang w:val="en-US"/>
        </w:rPr>
        <w:t>.</w:t>
      </w:r>
    </w:p>
    <w:p w14:paraId="454666AB" w14:textId="77777777" w:rsidR="00C752A5" w:rsidRPr="00C140F1" w:rsidRDefault="00C752A5" w:rsidP="001916F0">
      <w:pPr>
        <w:pStyle w:val="dl"/>
        <w:rPr>
          <w:lang w:val="en-US"/>
        </w:rPr>
      </w:pPr>
      <w:r>
        <w:rPr>
          <w:lang w:val="en-US"/>
        </w:rPr>
        <w:t xml:space="preserve">Note: The scope </w:t>
      </w:r>
      <w:r w:rsidRPr="00C140F1">
        <w:rPr>
          <w:lang w:val="en-US"/>
        </w:rPr>
        <w:t xml:space="preserve">for a dataset can comprise a dataset series to which the dataset belongs, the dataset itself, or a smaller grouping of data located physically within the dataset sharing common </w:t>
      </w:r>
      <w:r w:rsidRPr="00C140F1">
        <w:rPr>
          <w:lang w:val="en-US"/>
        </w:rPr>
        <w:lastRenderedPageBreak/>
        <w:t>characteristics. Common characteristics can be an identified feature type, feature attribute, or feature relationship; data collection criteria; original source; or a specified geographic or temporal extent</w:t>
      </w:r>
      <w:r>
        <w:rPr>
          <w:lang w:val="en-US"/>
        </w:rPr>
        <w:t>.</w:t>
      </w:r>
    </w:p>
    <w:p w14:paraId="74FFFA06" w14:textId="21787792" w:rsidR="00C752A5" w:rsidRPr="00C140F1" w:rsidRDefault="00C752A5" w:rsidP="001916F0">
      <w:pPr>
        <w:pStyle w:val="dl"/>
        <w:rPr>
          <w:lang w:val="en-US"/>
        </w:rPr>
      </w:pPr>
    </w:p>
    <w:p w14:paraId="0E973F9A" w14:textId="77777777" w:rsidR="006C1577" w:rsidRDefault="006C1577" w:rsidP="001916F0">
      <w:pPr>
        <w:pStyle w:val="DescriptionTag"/>
        <w:rPr>
          <w:lang w:val="en-US"/>
        </w:rPr>
      </w:pPr>
      <w:r>
        <w:rPr>
          <w:lang w:val="en-US"/>
        </w:rPr>
        <w:t xml:space="preserve">data quality </w:t>
      </w:r>
      <w:proofErr w:type="spellStart"/>
      <w:r w:rsidRPr="00C140F1">
        <w:rPr>
          <w:lang w:val="en-US"/>
        </w:rPr>
        <w:t>subelement</w:t>
      </w:r>
      <w:proofErr w:type="spellEnd"/>
    </w:p>
    <w:p w14:paraId="5B6F9FC8" w14:textId="77777777" w:rsidR="006C1577" w:rsidRPr="00C140F1" w:rsidRDefault="006C1577" w:rsidP="001916F0">
      <w:pPr>
        <w:pStyle w:val="dl"/>
        <w:rPr>
          <w:lang w:val="en-US"/>
        </w:rPr>
      </w:pPr>
      <w:r>
        <w:rPr>
          <w:lang w:val="en-US"/>
        </w:rPr>
        <w:t>A</w:t>
      </w:r>
      <w:r w:rsidRPr="00C140F1">
        <w:rPr>
          <w:lang w:val="en-US"/>
        </w:rPr>
        <w:t xml:space="preserve"> component of a data quality element describing a certain aspect of that data quality element</w:t>
      </w:r>
      <w:r>
        <w:rPr>
          <w:lang w:val="en-US"/>
        </w:rPr>
        <w:t>.</w:t>
      </w:r>
    </w:p>
    <w:p w14:paraId="4696F8A7" w14:textId="0C8497F4" w:rsidR="00BC4E95" w:rsidRPr="00BC4E95" w:rsidRDefault="00BC4E95" w:rsidP="00DC28E8">
      <w:pPr>
        <w:pStyle w:val="Heading2"/>
        <w:rPr>
          <w:lang w:val="en-US"/>
        </w:rPr>
      </w:pPr>
      <w:bookmarkStart w:id="34" w:name="_Toc522592873"/>
      <w:r>
        <w:rPr>
          <w:lang w:val="en-US"/>
        </w:rPr>
        <w:t>Abbreviations</w:t>
      </w:r>
      <w:bookmarkEnd w:id="34"/>
    </w:p>
    <w:p w14:paraId="7FB6CC2F" w14:textId="3325FADB" w:rsidR="000A042C" w:rsidRDefault="000A042C" w:rsidP="000752C6">
      <w:pPr>
        <w:spacing w:after="60" w:line="240" w:lineRule="atLeast"/>
        <w:ind w:left="1080" w:hanging="1080"/>
        <w:rPr>
          <w:lang w:val="en-US"/>
        </w:rPr>
      </w:pPr>
      <w:r>
        <w:rPr>
          <w:lang w:val="en-US"/>
        </w:rPr>
        <w:t>DQWG</w:t>
      </w:r>
      <w:r>
        <w:rPr>
          <w:lang w:val="en-US"/>
        </w:rPr>
        <w:tab/>
        <w:t>IHO Data Quality Working Group</w:t>
      </w:r>
    </w:p>
    <w:p w14:paraId="702B4507" w14:textId="5CF6B627" w:rsidR="00964723" w:rsidRPr="00964723" w:rsidRDefault="000B6ABA" w:rsidP="000752C6">
      <w:pPr>
        <w:spacing w:after="60" w:line="240" w:lineRule="atLeast"/>
        <w:ind w:left="1080" w:hanging="1080"/>
        <w:rPr>
          <w:lang w:val="en-US"/>
        </w:rPr>
      </w:pPr>
      <w:r>
        <w:rPr>
          <w:lang w:val="en-US"/>
        </w:rPr>
        <w:t>ECDIS</w:t>
      </w:r>
      <w:r>
        <w:rPr>
          <w:lang w:val="en-US"/>
        </w:rPr>
        <w:tab/>
      </w:r>
      <w:r w:rsidR="00964723" w:rsidRPr="00964723">
        <w:rPr>
          <w:lang w:val="en-US"/>
        </w:rPr>
        <w:t>Electronic Chart Display and Information System</w:t>
      </w:r>
    </w:p>
    <w:p w14:paraId="47041D38" w14:textId="77777777" w:rsidR="00964723" w:rsidRPr="00964723" w:rsidRDefault="00964723" w:rsidP="000752C6">
      <w:pPr>
        <w:spacing w:after="60" w:line="240" w:lineRule="atLeast"/>
        <w:ind w:left="1080" w:hanging="1080"/>
        <w:rPr>
          <w:lang w:val="en-US"/>
        </w:rPr>
      </w:pPr>
      <w:r w:rsidRPr="00964723">
        <w:rPr>
          <w:lang w:val="en-US"/>
        </w:rPr>
        <w:t>ECS</w:t>
      </w:r>
      <w:r w:rsidRPr="00964723">
        <w:rPr>
          <w:lang w:val="en-US"/>
        </w:rPr>
        <w:tab/>
        <w:t>Electronic Chart System</w:t>
      </w:r>
    </w:p>
    <w:p w14:paraId="2ECBFBC0" w14:textId="0E2B63E3" w:rsidR="000B6ABA" w:rsidRDefault="00964723" w:rsidP="000752C6">
      <w:pPr>
        <w:spacing w:after="60" w:line="240" w:lineRule="atLeast"/>
        <w:ind w:left="1080" w:hanging="1080"/>
        <w:rPr>
          <w:lang w:val="en-US"/>
        </w:rPr>
      </w:pPr>
      <w:r w:rsidRPr="00964723">
        <w:rPr>
          <w:lang w:val="en-US"/>
        </w:rPr>
        <w:t>ENC</w:t>
      </w:r>
      <w:r w:rsidRPr="00964723">
        <w:rPr>
          <w:lang w:val="en-US"/>
        </w:rPr>
        <w:tab/>
        <w:t>Electronic Navigational Chart</w:t>
      </w:r>
    </w:p>
    <w:p w14:paraId="079B8037" w14:textId="773CFEE7" w:rsidR="002268F4" w:rsidRDefault="002268F4" w:rsidP="000752C6">
      <w:pPr>
        <w:spacing w:after="60" w:line="240" w:lineRule="atLeast"/>
        <w:ind w:left="1080" w:hanging="1080"/>
        <w:rPr>
          <w:lang w:val="en-US"/>
        </w:rPr>
      </w:pPr>
      <w:r>
        <w:rPr>
          <w:lang w:val="en-US"/>
        </w:rPr>
        <w:t>GI</w:t>
      </w:r>
      <w:r>
        <w:rPr>
          <w:lang w:val="en-US"/>
        </w:rPr>
        <w:tab/>
        <w:t>Geospatial Information (</w:t>
      </w:r>
      <w:r w:rsidR="0079502B">
        <w:rPr>
          <w:lang w:val="en-US"/>
        </w:rPr>
        <w:t xml:space="preserve">generally </w:t>
      </w:r>
      <w:r>
        <w:rPr>
          <w:lang w:val="en-US"/>
        </w:rPr>
        <w:t xml:space="preserve">followed by “registry” or “register,” meaning either the IHO Geospatial Information </w:t>
      </w:r>
      <w:r w:rsidR="0079502B">
        <w:rPr>
          <w:lang w:val="en-US"/>
        </w:rPr>
        <w:t>R</w:t>
      </w:r>
      <w:r>
        <w:rPr>
          <w:lang w:val="en-US"/>
        </w:rPr>
        <w:t>egistry or a specific register in it).</w:t>
      </w:r>
    </w:p>
    <w:p w14:paraId="382CFCFD" w14:textId="5EB9711E" w:rsidR="00EF49ED" w:rsidRDefault="00EF49ED" w:rsidP="000752C6">
      <w:pPr>
        <w:spacing w:after="60" w:line="240" w:lineRule="atLeast"/>
        <w:ind w:left="1080" w:hanging="1080"/>
        <w:rPr>
          <w:lang w:val="en-US"/>
        </w:rPr>
      </w:pPr>
      <w:r w:rsidRPr="00EF49ED">
        <w:rPr>
          <w:lang w:val="en-US"/>
        </w:rPr>
        <w:t>GML</w:t>
      </w:r>
      <w:r w:rsidRPr="00EF49ED">
        <w:rPr>
          <w:lang w:val="en-US"/>
        </w:rPr>
        <w:tab/>
        <w:t>Geography Markup Language</w:t>
      </w:r>
    </w:p>
    <w:p w14:paraId="0B356285" w14:textId="335DD71F" w:rsidR="00BD3AC9" w:rsidRDefault="00BD3AC9" w:rsidP="000752C6">
      <w:pPr>
        <w:spacing w:after="60" w:line="240" w:lineRule="atLeast"/>
        <w:ind w:left="1080" w:hanging="1080"/>
        <w:rPr>
          <w:lang w:val="en-US"/>
        </w:rPr>
      </w:pPr>
      <w:r>
        <w:rPr>
          <w:lang w:val="en-US"/>
        </w:rPr>
        <w:t>GSD</w:t>
      </w:r>
      <w:r>
        <w:rPr>
          <w:lang w:val="en-US"/>
        </w:rPr>
        <w:tab/>
        <w:t>Ground Sampling Distance</w:t>
      </w:r>
    </w:p>
    <w:p w14:paraId="321290A9" w14:textId="54C4ACEA" w:rsidR="004F3E44" w:rsidRPr="00EF49ED" w:rsidRDefault="004F3E44" w:rsidP="000752C6">
      <w:pPr>
        <w:spacing w:after="60" w:line="240" w:lineRule="atLeast"/>
        <w:ind w:left="1080" w:hanging="1080"/>
        <w:rPr>
          <w:lang w:val="en-US"/>
        </w:rPr>
      </w:pPr>
      <w:r>
        <w:rPr>
          <w:lang w:val="en-US"/>
        </w:rPr>
        <w:t>HDF-5</w:t>
      </w:r>
      <w:r>
        <w:rPr>
          <w:lang w:val="en-US"/>
        </w:rPr>
        <w:tab/>
        <w:t>Hierarchical Data Format Version 5</w:t>
      </w:r>
    </w:p>
    <w:p w14:paraId="24279011" w14:textId="5EE1BC8F" w:rsidR="00EF49ED" w:rsidRDefault="00EF49ED">
      <w:pPr>
        <w:spacing w:after="60" w:line="240" w:lineRule="atLeast"/>
        <w:ind w:left="1080" w:hanging="1080"/>
        <w:rPr>
          <w:lang w:val="en-US"/>
        </w:rPr>
      </w:pPr>
      <w:bookmarkStart w:id="35" w:name="_Hlk502545839"/>
      <w:r>
        <w:rPr>
          <w:lang w:val="en-US"/>
        </w:rPr>
        <w:t>IEC</w:t>
      </w:r>
      <w:r>
        <w:rPr>
          <w:lang w:val="en-US"/>
        </w:rPr>
        <w:tab/>
        <w:t>International Electrotechnical Commission</w:t>
      </w:r>
    </w:p>
    <w:bookmarkEnd w:id="35"/>
    <w:p w14:paraId="30F2585E" w14:textId="796B4AF5" w:rsidR="00EF49ED" w:rsidRPr="00EF49ED" w:rsidRDefault="00EF49ED" w:rsidP="006549BB">
      <w:pPr>
        <w:spacing w:after="60" w:line="240" w:lineRule="atLeast"/>
        <w:ind w:left="1080" w:hanging="1080"/>
        <w:rPr>
          <w:lang w:val="en-US"/>
        </w:rPr>
      </w:pPr>
      <w:r w:rsidRPr="00EF49ED">
        <w:rPr>
          <w:lang w:val="en-US"/>
        </w:rPr>
        <w:t xml:space="preserve">IHO </w:t>
      </w:r>
      <w:r w:rsidRPr="00EF49ED">
        <w:rPr>
          <w:lang w:val="en-US"/>
        </w:rPr>
        <w:tab/>
        <w:t>International Hydrographic Organization</w:t>
      </w:r>
    </w:p>
    <w:p w14:paraId="5C34DB8C" w14:textId="77777777" w:rsidR="00EF49ED" w:rsidRPr="00EF49ED" w:rsidRDefault="00EF49ED" w:rsidP="006549BB">
      <w:pPr>
        <w:spacing w:after="60" w:line="240" w:lineRule="atLeast"/>
        <w:ind w:left="1080" w:hanging="1080"/>
        <w:rPr>
          <w:lang w:val="en-US"/>
        </w:rPr>
      </w:pPr>
      <w:r w:rsidRPr="00EF49ED">
        <w:rPr>
          <w:lang w:val="en-US"/>
        </w:rPr>
        <w:t>IMO</w:t>
      </w:r>
      <w:r w:rsidRPr="00EF49ED">
        <w:rPr>
          <w:lang w:val="en-US"/>
        </w:rPr>
        <w:tab/>
        <w:t>International Maritime Organization</w:t>
      </w:r>
    </w:p>
    <w:p w14:paraId="3EB20A5B" w14:textId="30B810A0" w:rsidR="00964723" w:rsidRDefault="00964723" w:rsidP="006549BB">
      <w:pPr>
        <w:spacing w:after="60" w:line="240" w:lineRule="atLeast"/>
        <w:ind w:left="1080" w:hanging="1080"/>
        <w:rPr>
          <w:lang w:val="en-US"/>
        </w:rPr>
      </w:pPr>
      <w:r w:rsidRPr="00964723">
        <w:rPr>
          <w:lang w:val="en-US"/>
        </w:rPr>
        <w:t>ISO</w:t>
      </w:r>
      <w:r w:rsidRPr="00964723">
        <w:rPr>
          <w:lang w:val="en-US"/>
        </w:rPr>
        <w:tab/>
        <w:t>International Organization for Standardization</w:t>
      </w:r>
    </w:p>
    <w:p w14:paraId="2062A996" w14:textId="27ED7128" w:rsidR="001C24A8" w:rsidRDefault="001C24A8" w:rsidP="006549BB">
      <w:pPr>
        <w:spacing w:after="60" w:line="240" w:lineRule="atLeast"/>
        <w:ind w:left="1080" w:hanging="1080"/>
        <w:rPr>
          <w:lang w:val="en-US"/>
        </w:rPr>
      </w:pPr>
      <w:r>
        <w:rPr>
          <w:lang w:val="en-US"/>
        </w:rPr>
        <w:t>PS</w:t>
      </w:r>
      <w:r>
        <w:rPr>
          <w:lang w:val="en-US"/>
        </w:rPr>
        <w:tab/>
        <w:t>Product Specification</w:t>
      </w:r>
    </w:p>
    <w:p w14:paraId="7C859FCE" w14:textId="5B1AC7FF" w:rsidR="00BD3AC9" w:rsidRDefault="00BD3AC9" w:rsidP="006549BB">
      <w:pPr>
        <w:spacing w:after="60" w:line="240" w:lineRule="atLeast"/>
        <w:ind w:left="1080" w:hanging="1080"/>
        <w:rPr>
          <w:lang w:val="en-US"/>
        </w:rPr>
      </w:pPr>
      <w:r>
        <w:rPr>
          <w:lang w:val="en-US"/>
        </w:rPr>
        <w:t>RMSE</w:t>
      </w:r>
      <w:r>
        <w:rPr>
          <w:lang w:val="en-US"/>
        </w:rPr>
        <w:tab/>
        <w:t>Root Mean Square Error</w:t>
      </w:r>
    </w:p>
    <w:p w14:paraId="0421DCAF" w14:textId="57EB70A8" w:rsidR="00A25A95" w:rsidRPr="00964723" w:rsidRDefault="00A25A95" w:rsidP="006549BB">
      <w:pPr>
        <w:spacing w:after="60" w:line="240" w:lineRule="atLeast"/>
        <w:ind w:left="1080" w:hanging="1080"/>
        <w:rPr>
          <w:lang w:val="en-US"/>
        </w:rPr>
      </w:pPr>
      <w:r>
        <w:rPr>
          <w:lang w:val="en-US"/>
        </w:rPr>
        <w:t>SD</w:t>
      </w:r>
      <w:r>
        <w:rPr>
          <w:lang w:val="en-US"/>
        </w:rPr>
        <w:tab/>
        <w:t>Standard Deviation</w:t>
      </w:r>
    </w:p>
    <w:p w14:paraId="674FDAF4" w14:textId="25C8192E" w:rsidR="00EF49ED" w:rsidRDefault="00EF49ED" w:rsidP="006549BB">
      <w:pPr>
        <w:spacing w:after="60" w:line="240" w:lineRule="atLeast"/>
        <w:ind w:left="1080" w:hanging="1080"/>
        <w:rPr>
          <w:lang w:val="en-US"/>
        </w:rPr>
      </w:pPr>
      <w:r w:rsidRPr="00EF49ED">
        <w:rPr>
          <w:lang w:val="en-US"/>
        </w:rPr>
        <w:t xml:space="preserve">XML </w:t>
      </w:r>
      <w:r w:rsidRPr="00EF49ED">
        <w:rPr>
          <w:lang w:val="en-US"/>
        </w:rPr>
        <w:tab/>
      </w:r>
      <w:proofErr w:type="spellStart"/>
      <w:r w:rsidRPr="00EF49ED">
        <w:rPr>
          <w:lang w:val="en-US"/>
        </w:rPr>
        <w:t>eXtensible</w:t>
      </w:r>
      <w:proofErr w:type="spellEnd"/>
      <w:r w:rsidRPr="00EF49ED">
        <w:rPr>
          <w:lang w:val="en-US"/>
        </w:rPr>
        <w:t xml:space="preserve"> Markup Language</w:t>
      </w:r>
    </w:p>
    <w:p w14:paraId="40DA8129" w14:textId="77777777" w:rsidR="007D2199" w:rsidRPr="00EF49ED" w:rsidRDefault="007D2199" w:rsidP="007D2199">
      <w:pPr>
        <w:spacing w:after="60" w:line="240" w:lineRule="atLeast"/>
        <w:ind w:left="1080" w:hanging="1080"/>
        <w:rPr>
          <w:lang w:val="en-US"/>
        </w:rPr>
      </w:pPr>
      <w:bookmarkStart w:id="36" w:name="_Hlk502545862"/>
    </w:p>
    <w:p w14:paraId="0C3D1BA8" w14:textId="00EF6EEA" w:rsidR="000567D3" w:rsidRPr="00237422" w:rsidRDefault="000567D3" w:rsidP="00C140F1">
      <w:pPr>
        <w:pStyle w:val="Heading1"/>
        <w:rPr>
          <w:lang w:val="en-US"/>
        </w:rPr>
      </w:pPr>
      <w:bookmarkStart w:id="37" w:name="_Toc522592874"/>
      <w:bookmarkEnd w:id="36"/>
      <w:r w:rsidRPr="00237422">
        <w:rPr>
          <w:lang w:val="en-US"/>
        </w:rPr>
        <w:t xml:space="preserve">Overview of </w:t>
      </w:r>
      <w:r w:rsidR="0048238E">
        <w:rPr>
          <w:lang w:val="en-US"/>
        </w:rPr>
        <w:t>data quality</w:t>
      </w:r>
      <w:r w:rsidR="005D5469">
        <w:rPr>
          <w:lang w:val="en-US"/>
        </w:rPr>
        <w:t xml:space="preserve"> measures</w:t>
      </w:r>
      <w:bookmarkEnd w:id="37"/>
    </w:p>
    <w:p w14:paraId="285E2564" w14:textId="3AE8DB12" w:rsidR="0048238E" w:rsidRPr="0023768F" w:rsidRDefault="0048238E" w:rsidP="0048238E">
      <w:pPr>
        <w:pStyle w:val="Body"/>
        <w:rPr>
          <w:rFonts w:ascii="Arial" w:hAnsi="Arial" w:cs="Arial"/>
          <w:sz w:val="20"/>
          <w:szCs w:val="20"/>
        </w:rPr>
      </w:pPr>
      <w:r w:rsidRPr="0023768F">
        <w:rPr>
          <w:rFonts w:ascii="Arial" w:hAnsi="Arial" w:cs="Arial"/>
          <w:sz w:val="20"/>
          <w:szCs w:val="20"/>
        </w:rPr>
        <w:t xml:space="preserve">The relations between </w:t>
      </w:r>
      <w:r w:rsidR="00A25A95">
        <w:rPr>
          <w:rFonts w:ascii="Arial" w:hAnsi="Arial" w:cs="Arial"/>
          <w:sz w:val="20"/>
          <w:szCs w:val="20"/>
        </w:rPr>
        <w:t>data quality terms</w:t>
      </w:r>
      <w:r w:rsidRPr="0023768F">
        <w:rPr>
          <w:rFonts w:ascii="Arial" w:hAnsi="Arial" w:cs="Arial"/>
          <w:sz w:val="20"/>
          <w:szCs w:val="20"/>
        </w:rPr>
        <w:t xml:space="preserve"> are presented in</w:t>
      </w:r>
      <w:r w:rsidR="008E1F6F" w:rsidRPr="008E1F6F">
        <w:rPr>
          <w:rFonts w:ascii="Arial" w:hAnsi="Arial" w:cs="Arial"/>
          <w:sz w:val="20"/>
          <w:szCs w:val="20"/>
        </w:rPr>
        <w:t xml:space="preserve"> </w:t>
      </w:r>
      <w:r w:rsidR="008E1F6F" w:rsidRPr="008E1F6F">
        <w:rPr>
          <w:rFonts w:ascii="Arial" w:hAnsi="Arial" w:cs="Arial"/>
          <w:sz w:val="20"/>
          <w:szCs w:val="20"/>
        </w:rPr>
        <w:fldChar w:fldCharType="begin"/>
      </w:r>
      <w:r w:rsidR="008E1F6F" w:rsidRPr="008E1F6F">
        <w:rPr>
          <w:rFonts w:ascii="Arial" w:hAnsi="Arial" w:cs="Arial"/>
          <w:sz w:val="20"/>
          <w:szCs w:val="20"/>
        </w:rPr>
        <w:instrText xml:space="preserve"> REF _Ref521948324 \h  \* MERGEFORMAT </w:instrText>
      </w:r>
      <w:r w:rsidR="008E1F6F" w:rsidRPr="008E1F6F">
        <w:rPr>
          <w:rFonts w:ascii="Arial" w:hAnsi="Arial" w:cs="Arial"/>
          <w:sz w:val="20"/>
          <w:szCs w:val="20"/>
        </w:rPr>
      </w:r>
      <w:r w:rsidR="008E1F6F" w:rsidRPr="008E1F6F">
        <w:rPr>
          <w:rFonts w:ascii="Arial" w:hAnsi="Arial" w:cs="Arial"/>
          <w:sz w:val="20"/>
          <w:szCs w:val="20"/>
        </w:rPr>
        <w:fldChar w:fldCharType="separate"/>
      </w:r>
      <w:r w:rsidR="008B0ABB" w:rsidRPr="008B0ABB">
        <w:rPr>
          <w:rFonts w:ascii="Arial" w:hAnsi="Arial" w:cs="Arial"/>
          <w:sz w:val="20"/>
          <w:szCs w:val="20"/>
        </w:rPr>
        <w:t xml:space="preserve">Figure </w:t>
      </w:r>
      <w:r w:rsidR="008B0ABB" w:rsidRPr="008B0ABB">
        <w:rPr>
          <w:rFonts w:ascii="Arial" w:hAnsi="Arial" w:cs="Arial"/>
          <w:noProof/>
          <w:sz w:val="20"/>
          <w:szCs w:val="20"/>
        </w:rPr>
        <w:t>5</w:t>
      </w:r>
      <w:r w:rsidR="008B0ABB" w:rsidRPr="008B0ABB">
        <w:rPr>
          <w:rFonts w:ascii="Arial" w:hAnsi="Arial" w:cs="Arial"/>
          <w:noProof/>
          <w:sz w:val="20"/>
          <w:szCs w:val="20"/>
        </w:rPr>
        <w:noBreakHyphen/>
        <w:t>1</w:t>
      </w:r>
      <w:r w:rsidR="008E1F6F" w:rsidRPr="008E1F6F">
        <w:rPr>
          <w:rFonts w:ascii="Arial" w:hAnsi="Arial" w:cs="Arial"/>
          <w:sz w:val="20"/>
          <w:szCs w:val="20"/>
        </w:rPr>
        <w:fldChar w:fldCharType="end"/>
      </w:r>
      <w:r w:rsidR="00A25A95">
        <w:rPr>
          <w:rFonts w:ascii="Arial" w:hAnsi="Arial" w:cs="Arial"/>
          <w:sz w:val="20"/>
          <w:szCs w:val="20"/>
        </w:rPr>
        <w:t xml:space="preserve">. The terms have been defined in section </w:t>
      </w:r>
      <w:r w:rsidR="00A25A95">
        <w:rPr>
          <w:rFonts w:ascii="Arial" w:hAnsi="Arial" w:cs="Arial"/>
          <w:sz w:val="20"/>
          <w:szCs w:val="20"/>
        </w:rPr>
        <w:fldChar w:fldCharType="begin"/>
      </w:r>
      <w:r w:rsidR="00A25A95">
        <w:rPr>
          <w:rFonts w:ascii="Arial" w:hAnsi="Arial" w:cs="Arial"/>
          <w:sz w:val="20"/>
          <w:szCs w:val="20"/>
        </w:rPr>
        <w:instrText xml:space="preserve"> REF _Ref522564698 \r \h </w:instrText>
      </w:r>
      <w:r w:rsidR="00A25A95">
        <w:rPr>
          <w:rFonts w:ascii="Arial" w:hAnsi="Arial" w:cs="Arial"/>
          <w:sz w:val="20"/>
          <w:szCs w:val="20"/>
        </w:rPr>
      </w:r>
      <w:r w:rsidR="00A25A95">
        <w:rPr>
          <w:rFonts w:ascii="Arial" w:hAnsi="Arial" w:cs="Arial"/>
          <w:sz w:val="20"/>
          <w:szCs w:val="20"/>
        </w:rPr>
        <w:fldChar w:fldCharType="separate"/>
      </w:r>
      <w:r w:rsidR="008B0ABB">
        <w:rPr>
          <w:rFonts w:ascii="Arial" w:hAnsi="Arial" w:cs="Arial"/>
          <w:sz w:val="20"/>
          <w:szCs w:val="20"/>
        </w:rPr>
        <w:t>4.1</w:t>
      </w:r>
      <w:r w:rsidR="00A25A95">
        <w:rPr>
          <w:rFonts w:ascii="Arial" w:hAnsi="Arial" w:cs="Arial"/>
          <w:sz w:val="20"/>
          <w:szCs w:val="20"/>
        </w:rPr>
        <w:fldChar w:fldCharType="end"/>
      </w:r>
      <w:r w:rsidR="00A25A95">
        <w:rPr>
          <w:rFonts w:ascii="Arial" w:hAnsi="Arial" w:cs="Arial"/>
          <w:sz w:val="20"/>
          <w:szCs w:val="20"/>
        </w:rPr>
        <w:t>.</w:t>
      </w:r>
    </w:p>
    <w:p w14:paraId="3ECD47C4" w14:textId="77777777" w:rsidR="0048238E" w:rsidRPr="0023768F" w:rsidRDefault="0048238E" w:rsidP="0048238E">
      <w:pPr>
        <w:rPr>
          <w:rFonts w:cs="Arial"/>
          <w:color w:val="000000"/>
        </w:rPr>
      </w:pPr>
    </w:p>
    <w:p w14:paraId="64470D42" w14:textId="77777777" w:rsidR="0048238E" w:rsidRPr="0023768F" w:rsidRDefault="0048238E" w:rsidP="0048238E">
      <w:pPr>
        <w:pStyle w:val="Body"/>
        <w:rPr>
          <w:rFonts w:ascii="Arial" w:hAnsi="Arial" w:cs="Arial"/>
          <w:sz w:val="20"/>
          <w:szCs w:val="20"/>
        </w:rPr>
      </w:pPr>
    </w:p>
    <w:p w14:paraId="0F23E697" w14:textId="77777777" w:rsidR="00782C95" w:rsidRDefault="0048238E" w:rsidP="00782C95">
      <w:pPr>
        <w:pStyle w:val="Body"/>
        <w:keepNext/>
        <w:jc w:val="center"/>
      </w:pPr>
      <w:r w:rsidRPr="0023768F">
        <w:rPr>
          <w:rFonts w:ascii="Arial" w:hAnsi="Arial" w:cs="Arial"/>
          <w:noProof/>
          <w:sz w:val="20"/>
          <w:szCs w:val="20"/>
        </w:rPr>
        <w:lastRenderedPageBreak/>
        <w:drawing>
          <wp:inline distT="0" distB="0" distL="0" distR="0" wp14:anchorId="79F4333A" wp14:editId="74E64737">
            <wp:extent cx="5542616" cy="30480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42616" cy="3048000"/>
                    </a:xfrm>
                    <a:prstGeom prst="rect">
                      <a:avLst/>
                    </a:prstGeom>
                    <a:noFill/>
                    <a:ln>
                      <a:noFill/>
                    </a:ln>
                  </pic:spPr>
                </pic:pic>
              </a:graphicData>
            </a:graphic>
          </wp:inline>
        </w:drawing>
      </w:r>
    </w:p>
    <w:p w14:paraId="2DAEECAF" w14:textId="58F73DB6" w:rsidR="0048238E" w:rsidRPr="00351E59" w:rsidRDefault="00782C95" w:rsidP="00351E59">
      <w:pPr>
        <w:pStyle w:val="Caption"/>
        <w:jc w:val="center"/>
      </w:pPr>
      <w:bookmarkStart w:id="38" w:name="_Ref521948324"/>
      <w:r>
        <w:t xml:space="preserve">Figure </w:t>
      </w:r>
      <w:r w:rsidR="00B91D79">
        <w:t>5</w:t>
      </w:r>
      <w:r>
        <w:noBreakHyphen/>
      </w:r>
      <w:r>
        <w:fldChar w:fldCharType="begin"/>
      </w:r>
      <w:r>
        <w:instrText xml:space="preserve"> SEQ Figure \* ARABIC \s 1 </w:instrText>
      </w:r>
      <w:r>
        <w:fldChar w:fldCharType="separate"/>
      </w:r>
      <w:r>
        <w:rPr>
          <w:noProof/>
        </w:rPr>
        <w:t>1</w:t>
      </w:r>
      <w:r>
        <w:fldChar w:fldCharType="end"/>
      </w:r>
      <w:bookmarkEnd w:id="38"/>
      <w:r w:rsidR="00E932D1">
        <w:t xml:space="preserve">. </w:t>
      </w:r>
      <w:r w:rsidRPr="00C13EFB">
        <w:t>Conceptual model of quality for geographic data</w:t>
      </w:r>
      <w:r w:rsidR="00E17729">
        <w:rPr>
          <w:rStyle w:val="FootnoteReference"/>
        </w:rPr>
        <w:footnoteReference w:id="1"/>
      </w:r>
      <w:r>
        <w:t>.</w:t>
      </w:r>
    </w:p>
    <w:p w14:paraId="2ABAB052" w14:textId="77777777" w:rsidR="0048238E" w:rsidRPr="0023768F" w:rsidRDefault="0048238E" w:rsidP="0048238E">
      <w:pPr>
        <w:pStyle w:val="Body"/>
        <w:rPr>
          <w:rFonts w:ascii="Arial" w:hAnsi="Arial" w:cs="Arial"/>
          <w:sz w:val="20"/>
          <w:szCs w:val="20"/>
        </w:rPr>
      </w:pPr>
      <w:r w:rsidRPr="0023768F">
        <w:rPr>
          <w:rFonts w:ascii="Arial" w:hAnsi="Arial" w:cs="Arial"/>
          <w:sz w:val="20"/>
          <w:szCs w:val="20"/>
        </w:rPr>
        <w:t>The components of Data Quality Measure can be divided into the following elements</w:t>
      </w:r>
      <w:r w:rsidRPr="00BC6CFB">
        <w:rPr>
          <w:rStyle w:val="FootnoteReference"/>
          <w:rFonts w:ascii="Arial" w:hAnsi="Arial" w:cs="Arial"/>
          <w:szCs w:val="16"/>
        </w:rPr>
        <w:footnoteReference w:id="2"/>
      </w:r>
      <w:r w:rsidRPr="0023768F">
        <w:rPr>
          <w:rFonts w:ascii="Arial" w:hAnsi="Arial" w:cs="Arial"/>
          <w:sz w:val="20"/>
          <w:szCs w:val="20"/>
        </w:rPr>
        <w:t>:</w:t>
      </w:r>
    </w:p>
    <w:p w14:paraId="570AFCD9" w14:textId="77777777" w:rsidR="0048238E" w:rsidRPr="0023768F" w:rsidRDefault="0048238E" w:rsidP="0048238E">
      <w:pPr>
        <w:pStyle w:val="Body"/>
        <w:numPr>
          <w:ilvl w:val="0"/>
          <w:numId w:val="120"/>
        </w:numPr>
        <w:rPr>
          <w:rFonts w:ascii="Arial" w:hAnsi="Arial" w:cs="Arial"/>
          <w:sz w:val="20"/>
          <w:szCs w:val="20"/>
        </w:rPr>
      </w:pPr>
      <w:r w:rsidRPr="0023768F">
        <w:rPr>
          <w:rFonts w:ascii="Arial" w:hAnsi="Arial" w:cs="Arial"/>
          <w:sz w:val="20"/>
          <w:szCs w:val="20"/>
        </w:rPr>
        <w:t>Completeness</w:t>
      </w:r>
    </w:p>
    <w:p w14:paraId="5B930079" w14:textId="77777777" w:rsidR="0048238E" w:rsidRPr="0023768F" w:rsidRDefault="0048238E" w:rsidP="0048238E">
      <w:pPr>
        <w:pStyle w:val="Body"/>
        <w:numPr>
          <w:ilvl w:val="0"/>
          <w:numId w:val="120"/>
        </w:numPr>
        <w:rPr>
          <w:rFonts w:ascii="Arial" w:hAnsi="Arial" w:cs="Arial"/>
          <w:sz w:val="20"/>
          <w:szCs w:val="20"/>
        </w:rPr>
      </w:pPr>
      <w:r w:rsidRPr="0023768F">
        <w:rPr>
          <w:rFonts w:ascii="Arial" w:hAnsi="Arial" w:cs="Arial"/>
          <w:sz w:val="20"/>
          <w:szCs w:val="20"/>
        </w:rPr>
        <w:t>Logical Consistency</w:t>
      </w:r>
    </w:p>
    <w:p w14:paraId="31861486" w14:textId="77777777" w:rsidR="0048238E" w:rsidRPr="0023768F" w:rsidRDefault="0048238E" w:rsidP="0048238E">
      <w:pPr>
        <w:pStyle w:val="Body"/>
        <w:numPr>
          <w:ilvl w:val="0"/>
          <w:numId w:val="120"/>
        </w:numPr>
        <w:rPr>
          <w:rFonts w:ascii="Arial" w:hAnsi="Arial" w:cs="Arial"/>
          <w:sz w:val="20"/>
          <w:szCs w:val="20"/>
        </w:rPr>
      </w:pPr>
      <w:r w:rsidRPr="0023768F">
        <w:rPr>
          <w:rFonts w:ascii="Arial" w:hAnsi="Arial" w:cs="Arial"/>
          <w:sz w:val="20"/>
          <w:szCs w:val="20"/>
        </w:rPr>
        <w:t>Positional Accuracy</w:t>
      </w:r>
    </w:p>
    <w:p w14:paraId="7FCE281A" w14:textId="77777777" w:rsidR="0048238E" w:rsidRPr="0023768F" w:rsidRDefault="0048238E" w:rsidP="0048238E">
      <w:pPr>
        <w:pStyle w:val="Body"/>
        <w:numPr>
          <w:ilvl w:val="0"/>
          <w:numId w:val="120"/>
        </w:numPr>
        <w:rPr>
          <w:rFonts w:ascii="Arial" w:hAnsi="Arial" w:cs="Arial"/>
          <w:sz w:val="20"/>
          <w:szCs w:val="20"/>
        </w:rPr>
      </w:pPr>
      <w:r w:rsidRPr="0023768F">
        <w:rPr>
          <w:rFonts w:ascii="Arial" w:hAnsi="Arial" w:cs="Arial"/>
          <w:sz w:val="20"/>
          <w:szCs w:val="20"/>
        </w:rPr>
        <w:t>Thematic Accuracy</w:t>
      </w:r>
    </w:p>
    <w:p w14:paraId="22E55BF7" w14:textId="77777777" w:rsidR="0048238E" w:rsidRPr="0023768F" w:rsidRDefault="0048238E" w:rsidP="0048238E">
      <w:pPr>
        <w:pStyle w:val="Body"/>
        <w:numPr>
          <w:ilvl w:val="0"/>
          <w:numId w:val="120"/>
        </w:numPr>
        <w:rPr>
          <w:rFonts w:ascii="Arial" w:hAnsi="Arial" w:cs="Arial"/>
          <w:sz w:val="20"/>
          <w:szCs w:val="20"/>
        </w:rPr>
      </w:pPr>
      <w:r w:rsidRPr="0023768F">
        <w:rPr>
          <w:rFonts w:ascii="Arial" w:hAnsi="Arial" w:cs="Arial"/>
          <w:sz w:val="20"/>
          <w:szCs w:val="20"/>
        </w:rPr>
        <w:t>Temporal Quality</w:t>
      </w:r>
    </w:p>
    <w:p w14:paraId="5405E992" w14:textId="77777777" w:rsidR="0048238E" w:rsidRPr="0023768F" w:rsidRDefault="0048238E" w:rsidP="0048238E">
      <w:pPr>
        <w:pStyle w:val="Body"/>
        <w:numPr>
          <w:ilvl w:val="0"/>
          <w:numId w:val="120"/>
        </w:numPr>
        <w:rPr>
          <w:rFonts w:ascii="Arial" w:hAnsi="Arial" w:cs="Arial"/>
          <w:sz w:val="20"/>
          <w:szCs w:val="20"/>
        </w:rPr>
      </w:pPr>
      <w:r w:rsidRPr="0023768F">
        <w:rPr>
          <w:rFonts w:ascii="Arial" w:hAnsi="Arial" w:cs="Arial"/>
          <w:sz w:val="20"/>
          <w:szCs w:val="20"/>
        </w:rPr>
        <w:t>Aggregation</w:t>
      </w:r>
    </w:p>
    <w:p w14:paraId="01DE73E3" w14:textId="77777777" w:rsidR="0048238E" w:rsidRPr="0023768F" w:rsidRDefault="0048238E" w:rsidP="0048238E">
      <w:pPr>
        <w:pStyle w:val="Body"/>
        <w:numPr>
          <w:ilvl w:val="0"/>
          <w:numId w:val="120"/>
        </w:numPr>
        <w:rPr>
          <w:rFonts w:ascii="Arial" w:hAnsi="Arial" w:cs="Arial"/>
          <w:sz w:val="20"/>
          <w:szCs w:val="20"/>
        </w:rPr>
      </w:pPr>
      <w:r w:rsidRPr="0023768F">
        <w:rPr>
          <w:rFonts w:ascii="Arial" w:hAnsi="Arial" w:cs="Arial"/>
          <w:sz w:val="20"/>
          <w:szCs w:val="20"/>
        </w:rPr>
        <w:t>Usability</w:t>
      </w:r>
    </w:p>
    <w:p w14:paraId="4E1089E1" w14:textId="77777777" w:rsidR="0048238E" w:rsidRPr="0023768F" w:rsidRDefault="0048238E" w:rsidP="0048238E">
      <w:pPr>
        <w:pStyle w:val="Body"/>
        <w:rPr>
          <w:rFonts w:ascii="Arial" w:hAnsi="Arial" w:cs="Arial"/>
          <w:sz w:val="20"/>
          <w:szCs w:val="20"/>
        </w:rPr>
      </w:pPr>
    </w:p>
    <w:p w14:paraId="6B866257" w14:textId="77777777" w:rsidR="0048238E" w:rsidRPr="0023768F" w:rsidRDefault="0048238E" w:rsidP="0048238E">
      <w:pPr>
        <w:pStyle w:val="Body"/>
        <w:rPr>
          <w:rFonts w:ascii="Arial" w:hAnsi="Arial" w:cs="Arial"/>
          <w:sz w:val="20"/>
          <w:szCs w:val="20"/>
        </w:rPr>
      </w:pPr>
      <w:r w:rsidRPr="0023768F">
        <w:rPr>
          <w:rFonts w:ascii="Arial" w:hAnsi="Arial" w:cs="Arial"/>
          <w:sz w:val="20"/>
          <w:szCs w:val="20"/>
        </w:rPr>
        <w:t>Data Quality Evaluation can be divided into the following elements:</w:t>
      </w:r>
    </w:p>
    <w:p w14:paraId="1D77A024" w14:textId="77777777" w:rsidR="0048238E" w:rsidRPr="0023768F" w:rsidRDefault="0048238E" w:rsidP="0048238E">
      <w:pPr>
        <w:pStyle w:val="Body"/>
        <w:numPr>
          <w:ilvl w:val="0"/>
          <w:numId w:val="121"/>
        </w:numPr>
        <w:rPr>
          <w:rFonts w:ascii="Arial" w:hAnsi="Arial" w:cs="Arial"/>
          <w:sz w:val="20"/>
          <w:szCs w:val="20"/>
        </w:rPr>
      </w:pPr>
      <w:r w:rsidRPr="0023768F">
        <w:rPr>
          <w:rFonts w:ascii="Arial" w:hAnsi="Arial" w:cs="Arial"/>
          <w:sz w:val="20"/>
          <w:szCs w:val="20"/>
        </w:rPr>
        <w:t>Data Quality Full Inspection</w:t>
      </w:r>
    </w:p>
    <w:p w14:paraId="1147345C" w14:textId="77777777" w:rsidR="0048238E" w:rsidRPr="0023768F" w:rsidRDefault="0048238E" w:rsidP="0048238E">
      <w:pPr>
        <w:pStyle w:val="Body"/>
        <w:numPr>
          <w:ilvl w:val="0"/>
          <w:numId w:val="121"/>
        </w:numPr>
        <w:rPr>
          <w:rFonts w:ascii="Arial" w:hAnsi="Arial" w:cs="Arial"/>
          <w:sz w:val="20"/>
          <w:szCs w:val="20"/>
        </w:rPr>
      </w:pPr>
      <w:r w:rsidRPr="0023768F">
        <w:rPr>
          <w:rFonts w:ascii="Arial" w:hAnsi="Arial" w:cs="Arial"/>
          <w:sz w:val="20"/>
          <w:szCs w:val="20"/>
        </w:rPr>
        <w:t>Data Quality Sample Based Inspection</w:t>
      </w:r>
    </w:p>
    <w:p w14:paraId="73B0787F" w14:textId="77777777" w:rsidR="0048238E" w:rsidRPr="0023768F" w:rsidRDefault="0048238E" w:rsidP="0048238E">
      <w:pPr>
        <w:pStyle w:val="Body"/>
        <w:numPr>
          <w:ilvl w:val="0"/>
          <w:numId w:val="121"/>
        </w:numPr>
        <w:rPr>
          <w:rFonts w:ascii="Arial" w:hAnsi="Arial" w:cs="Arial"/>
          <w:sz w:val="20"/>
          <w:szCs w:val="20"/>
        </w:rPr>
      </w:pPr>
      <w:r w:rsidRPr="0023768F">
        <w:rPr>
          <w:rFonts w:ascii="Arial" w:hAnsi="Arial" w:cs="Arial"/>
          <w:sz w:val="20"/>
          <w:szCs w:val="20"/>
        </w:rPr>
        <w:t>Data Quality Indirect Evaluation</w:t>
      </w:r>
    </w:p>
    <w:p w14:paraId="540BA07D" w14:textId="77777777" w:rsidR="0048238E" w:rsidRPr="0023768F" w:rsidRDefault="0048238E" w:rsidP="0048238E">
      <w:pPr>
        <w:pStyle w:val="Body"/>
        <w:numPr>
          <w:ilvl w:val="0"/>
          <w:numId w:val="121"/>
        </w:numPr>
        <w:rPr>
          <w:rFonts w:ascii="Arial" w:hAnsi="Arial" w:cs="Arial"/>
          <w:sz w:val="20"/>
          <w:szCs w:val="20"/>
        </w:rPr>
      </w:pPr>
      <w:r w:rsidRPr="0023768F">
        <w:rPr>
          <w:rFonts w:ascii="Arial" w:hAnsi="Arial" w:cs="Arial"/>
          <w:sz w:val="20"/>
          <w:szCs w:val="20"/>
        </w:rPr>
        <w:t>Data Quality Aggregation Derivation</w:t>
      </w:r>
    </w:p>
    <w:p w14:paraId="5D18BB18" w14:textId="77777777" w:rsidR="0048238E" w:rsidRPr="0023768F" w:rsidRDefault="0048238E" w:rsidP="0048238E">
      <w:pPr>
        <w:pStyle w:val="Body"/>
        <w:rPr>
          <w:rFonts w:ascii="Arial" w:hAnsi="Arial" w:cs="Arial"/>
          <w:sz w:val="20"/>
          <w:szCs w:val="20"/>
        </w:rPr>
      </w:pPr>
    </w:p>
    <w:p w14:paraId="18CE5FD6" w14:textId="77777777" w:rsidR="0048238E" w:rsidRPr="0023768F" w:rsidRDefault="0048238E" w:rsidP="0048238E">
      <w:pPr>
        <w:pStyle w:val="Body"/>
        <w:rPr>
          <w:rFonts w:ascii="Arial" w:hAnsi="Arial" w:cs="Arial"/>
          <w:sz w:val="20"/>
          <w:szCs w:val="20"/>
        </w:rPr>
      </w:pPr>
      <w:r w:rsidRPr="0023768F">
        <w:rPr>
          <w:rFonts w:ascii="Arial" w:hAnsi="Arial" w:cs="Arial"/>
          <w:sz w:val="20"/>
          <w:szCs w:val="20"/>
        </w:rPr>
        <w:t>Data Quality Result can be divided into the following elements:</w:t>
      </w:r>
    </w:p>
    <w:p w14:paraId="403F5F99" w14:textId="77777777" w:rsidR="0048238E" w:rsidRPr="0023768F" w:rsidRDefault="0048238E" w:rsidP="0048238E">
      <w:pPr>
        <w:pStyle w:val="Body"/>
        <w:numPr>
          <w:ilvl w:val="0"/>
          <w:numId w:val="122"/>
        </w:numPr>
        <w:rPr>
          <w:rFonts w:ascii="Arial" w:hAnsi="Arial" w:cs="Arial"/>
          <w:sz w:val="20"/>
          <w:szCs w:val="20"/>
        </w:rPr>
      </w:pPr>
      <w:r w:rsidRPr="0023768F">
        <w:rPr>
          <w:rFonts w:ascii="Arial" w:hAnsi="Arial" w:cs="Arial"/>
          <w:sz w:val="20"/>
          <w:szCs w:val="20"/>
        </w:rPr>
        <w:t>Data Quality Conformance Result</w:t>
      </w:r>
    </w:p>
    <w:p w14:paraId="5A4335AA" w14:textId="77777777" w:rsidR="0048238E" w:rsidRPr="0023768F" w:rsidRDefault="0048238E" w:rsidP="0048238E">
      <w:pPr>
        <w:pStyle w:val="Body"/>
        <w:numPr>
          <w:ilvl w:val="0"/>
          <w:numId w:val="122"/>
        </w:numPr>
        <w:rPr>
          <w:rFonts w:ascii="Arial" w:hAnsi="Arial" w:cs="Arial"/>
          <w:sz w:val="20"/>
          <w:szCs w:val="20"/>
        </w:rPr>
      </w:pPr>
      <w:r w:rsidRPr="0023768F">
        <w:rPr>
          <w:rFonts w:ascii="Arial" w:hAnsi="Arial" w:cs="Arial"/>
          <w:sz w:val="20"/>
          <w:szCs w:val="20"/>
        </w:rPr>
        <w:t>Data Quality Quantitative Result</w:t>
      </w:r>
    </w:p>
    <w:p w14:paraId="5F6EA6BA" w14:textId="77777777" w:rsidR="0048238E" w:rsidRPr="0023768F" w:rsidRDefault="0048238E" w:rsidP="0048238E">
      <w:pPr>
        <w:pStyle w:val="Body"/>
        <w:numPr>
          <w:ilvl w:val="0"/>
          <w:numId w:val="122"/>
        </w:numPr>
        <w:rPr>
          <w:rFonts w:ascii="Arial" w:hAnsi="Arial" w:cs="Arial"/>
          <w:sz w:val="20"/>
          <w:szCs w:val="20"/>
        </w:rPr>
      </w:pPr>
      <w:r w:rsidRPr="0023768F">
        <w:rPr>
          <w:rFonts w:ascii="Arial" w:hAnsi="Arial" w:cs="Arial"/>
          <w:sz w:val="20"/>
          <w:szCs w:val="20"/>
        </w:rPr>
        <w:t>Data Quality Descriptive Result</w:t>
      </w:r>
    </w:p>
    <w:p w14:paraId="32FF23F5" w14:textId="77777777" w:rsidR="0048238E" w:rsidRPr="0023768F" w:rsidRDefault="0048238E" w:rsidP="0048238E">
      <w:pPr>
        <w:pStyle w:val="Body"/>
        <w:rPr>
          <w:rFonts w:ascii="Arial" w:hAnsi="Arial" w:cs="Arial"/>
          <w:sz w:val="20"/>
          <w:szCs w:val="20"/>
        </w:rPr>
      </w:pPr>
    </w:p>
    <w:p w14:paraId="5BAC7BA8" w14:textId="468CFF4E" w:rsidR="0048238E" w:rsidRDefault="0048238E" w:rsidP="00BC6CFB">
      <w:pPr>
        <w:pStyle w:val="Heading2"/>
      </w:pPr>
      <w:bookmarkStart w:id="39" w:name="_Toc522592875"/>
      <w:r w:rsidRPr="0023768F">
        <w:t xml:space="preserve">Data </w:t>
      </w:r>
      <w:r w:rsidR="00C83173">
        <w:t>q</w:t>
      </w:r>
      <w:r w:rsidR="00C83173" w:rsidRPr="0023768F">
        <w:t xml:space="preserve">uality </w:t>
      </w:r>
      <w:r w:rsidR="00C83173">
        <w:t>m</w:t>
      </w:r>
      <w:r w:rsidR="00C83173" w:rsidRPr="0023768F">
        <w:t>easures</w:t>
      </w:r>
      <w:bookmarkEnd w:id="39"/>
    </w:p>
    <w:p w14:paraId="0310C5E9" w14:textId="33B2873C" w:rsidR="0048238E" w:rsidRPr="008502E3" w:rsidRDefault="00C2296F" w:rsidP="008502E3">
      <w:r>
        <w:t>The d</w:t>
      </w:r>
      <w:r w:rsidRPr="0023768F">
        <w:t xml:space="preserve">escription of </w:t>
      </w:r>
      <w:r w:rsidR="00C83173" w:rsidRPr="0023768F">
        <w:t>data quality measures</w:t>
      </w:r>
      <w:r w:rsidR="00C83173">
        <w:t xml:space="preserve"> </w:t>
      </w:r>
      <w:r w:rsidR="008502E3">
        <w:t>in this section is</w:t>
      </w:r>
      <w:r w:rsidR="004948AE">
        <w:t xml:space="preserve"> quoted</w:t>
      </w:r>
      <w:r w:rsidR="008502E3">
        <w:t xml:space="preserve"> from ISO 19157</w:t>
      </w:r>
      <w:r w:rsidR="00BC6CFB">
        <w:t>.</w:t>
      </w:r>
    </w:p>
    <w:p w14:paraId="35852D79" w14:textId="33B89E55" w:rsidR="0048238E" w:rsidRPr="0023768F" w:rsidRDefault="0048238E" w:rsidP="00351E59">
      <w:bookmarkStart w:id="40" w:name="Completeness"/>
      <w:r w:rsidRPr="0023768F">
        <w:rPr>
          <w:b/>
        </w:rPr>
        <w:t>Completeness</w:t>
      </w:r>
      <w:bookmarkEnd w:id="40"/>
      <w:r w:rsidRPr="0023768F">
        <w:t xml:space="preserve"> is defined as the presence and absence of features, their attributes</w:t>
      </w:r>
      <w:r w:rsidR="00967BD1">
        <w:t>,</w:t>
      </w:r>
      <w:r w:rsidRPr="0023768F">
        <w:t xml:space="preserve"> and relationships. It consists of two data quality elements:</w:t>
      </w:r>
    </w:p>
    <w:p w14:paraId="512E4CC8" w14:textId="77777777" w:rsidR="0048238E" w:rsidRPr="0023768F" w:rsidRDefault="0048238E" w:rsidP="00351E59">
      <w:pPr>
        <w:pStyle w:val="Body"/>
        <w:numPr>
          <w:ilvl w:val="0"/>
          <w:numId w:val="123"/>
        </w:numPr>
        <w:jc w:val="both"/>
        <w:rPr>
          <w:rFonts w:ascii="Arial" w:hAnsi="Arial" w:cs="Arial"/>
          <w:sz w:val="20"/>
          <w:szCs w:val="20"/>
        </w:rPr>
      </w:pPr>
      <w:r w:rsidRPr="0023768F">
        <w:rPr>
          <w:rFonts w:ascii="Arial" w:hAnsi="Arial" w:cs="Arial"/>
          <w:sz w:val="20"/>
          <w:szCs w:val="20"/>
        </w:rPr>
        <w:t>commission – excess data present in a dataset;</w:t>
      </w:r>
    </w:p>
    <w:p w14:paraId="78446C9E" w14:textId="77777777" w:rsidR="0048238E" w:rsidRPr="0023768F" w:rsidRDefault="0048238E" w:rsidP="00351E59">
      <w:pPr>
        <w:pStyle w:val="Body"/>
        <w:numPr>
          <w:ilvl w:val="0"/>
          <w:numId w:val="123"/>
        </w:numPr>
        <w:jc w:val="both"/>
        <w:rPr>
          <w:rFonts w:ascii="Arial" w:hAnsi="Arial" w:cs="Arial"/>
          <w:sz w:val="20"/>
          <w:szCs w:val="20"/>
        </w:rPr>
      </w:pPr>
      <w:r w:rsidRPr="0023768F">
        <w:rPr>
          <w:rFonts w:ascii="Arial" w:hAnsi="Arial" w:cs="Arial"/>
          <w:sz w:val="20"/>
          <w:szCs w:val="20"/>
        </w:rPr>
        <w:lastRenderedPageBreak/>
        <w:t>omission – data absent from a dataset.</w:t>
      </w:r>
    </w:p>
    <w:p w14:paraId="7407F30A" w14:textId="77777777" w:rsidR="0048238E" w:rsidRPr="0023768F" w:rsidRDefault="0048238E" w:rsidP="00351E59">
      <w:pPr>
        <w:pStyle w:val="Body"/>
        <w:jc w:val="both"/>
        <w:rPr>
          <w:rFonts w:ascii="Arial" w:hAnsi="Arial" w:cs="Arial"/>
          <w:sz w:val="20"/>
          <w:szCs w:val="20"/>
        </w:rPr>
      </w:pPr>
    </w:p>
    <w:p w14:paraId="7003BA65" w14:textId="4C9EF5D3" w:rsidR="0048238E" w:rsidRPr="0023768F" w:rsidRDefault="0048238E" w:rsidP="00351E59">
      <w:r w:rsidRPr="0023768F">
        <w:rPr>
          <w:b/>
        </w:rPr>
        <w:t>Logical Consistency</w:t>
      </w:r>
      <w:r w:rsidRPr="0023768F">
        <w:t xml:space="preserve"> is defined as the degree of adherence to logical rules of data structure, attribution</w:t>
      </w:r>
      <w:r w:rsidR="00967BD1">
        <w:t>,</w:t>
      </w:r>
      <w:r w:rsidRPr="0023768F">
        <w:t xml:space="preserve"> and relationships (data structure can be conceptual, logical or physical). If these logical rules are documented elsewhere (for example in a data product specification) then the source should be referenced (for example in the data quality evaluation). It consists of four data quality elements:</w:t>
      </w:r>
    </w:p>
    <w:p w14:paraId="5A12A6F5" w14:textId="77777777" w:rsidR="0048238E" w:rsidRPr="0023768F" w:rsidRDefault="0048238E" w:rsidP="00351E59">
      <w:pPr>
        <w:pStyle w:val="Body"/>
        <w:numPr>
          <w:ilvl w:val="0"/>
          <w:numId w:val="124"/>
        </w:numPr>
        <w:rPr>
          <w:rFonts w:ascii="Arial" w:hAnsi="Arial" w:cs="Arial"/>
          <w:sz w:val="20"/>
          <w:szCs w:val="20"/>
        </w:rPr>
      </w:pPr>
      <w:r w:rsidRPr="0023768F">
        <w:rPr>
          <w:rFonts w:ascii="Arial" w:hAnsi="Arial" w:cs="Arial"/>
          <w:sz w:val="20"/>
          <w:szCs w:val="20"/>
        </w:rPr>
        <w:t>conceptual consistency – adherence to rules of the conceptual schema;</w:t>
      </w:r>
    </w:p>
    <w:p w14:paraId="189BDEFF" w14:textId="77777777" w:rsidR="0048238E" w:rsidRPr="0023768F" w:rsidRDefault="0048238E" w:rsidP="00351E59">
      <w:pPr>
        <w:pStyle w:val="Body"/>
        <w:numPr>
          <w:ilvl w:val="0"/>
          <w:numId w:val="124"/>
        </w:numPr>
        <w:rPr>
          <w:rFonts w:ascii="Arial" w:hAnsi="Arial" w:cs="Arial"/>
          <w:sz w:val="20"/>
          <w:szCs w:val="20"/>
        </w:rPr>
      </w:pPr>
      <w:r w:rsidRPr="0023768F">
        <w:rPr>
          <w:rFonts w:ascii="Arial" w:hAnsi="Arial" w:cs="Arial"/>
          <w:sz w:val="20"/>
          <w:szCs w:val="20"/>
        </w:rPr>
        <w:t>domain consistency – adherence of values to the value domains;</w:t>
      </w:r>
    </w:p>
    <w:p w14:paraId="2EC695E2" w14:textId="77777777" w:rsidR="0048238E" w:rsidRPr="0023768F" w:rsidRDefault="0048238E" w:rsidP="00351E59">
      <w:pPr>
        <w:pStyle w:val="Body"/>
        <w:numPr>
          <w:ilvl w:val="0"/>
          <w:numId w:val="124"/>
        </w:numPr>
        <w:rPr>
          <w:rFonts w:ascii="Arial" w:hAnsi="Arial" w:cs="Arial"/>
          <w:sz w:val="20"/>
          <w:szCs w:val="20"/>
        </w:rPr>
      </w:pPr>
      <w:r w:rsidRPr="0023768F">
        <w:rPr>
          <w:rFonts w:ascii="Arial" w:hAnsi="Arial" w:cs="Arial"/>
          <w:sz w:val="20"/>
          <w:szCs w:val="20"/>
        </w:rPr>
        <w:t>format consistency – degree to which data is stored in accordance with the physical structure of the dataset;</w:t>
      </w:r>
    </w:p>
    <w:p w14:paraId="1370D040" w14:textId="77777777" w:rsidR="0048238E" w:rsidRPr="0023768F" w:rsidRDefault="0048238E" w:rsidP="00351E59">
      <w:pPr>
        <w:pStyle w:val="Body"/>
        <w:numPr>
          <w:ilvl w:val="0"/>
          <w:numId w:val="124"/>
        </w:numPr>
        <w:rPr>
          <w:rFonts w:ascii="Arial" w:hAnsi="Arial" w:cs="Arial"/>
          <w:sz w:val="20"/>
          <w:szCs w:val="20"/>
        </w:rPr>
      </w:pPr>
      <w:r w:rsidRPr="0023768F">
        <w:rPr>
          <w:rFonts w:ascii="Arial" w:hAnsi="Arial" w:cs="Arial"/>
          <w:sz w:val="20"/>
          <w:szCs w:val="20"/>
        </w:rPr>
        <w:t>topological consistency – correctness of the explicitly encoded topological characteristics of a dataset.</w:t>
      </w:r>
    </w:p>
    <w:p w14:paraId="69F1F639" w14:textId="77777777" w:rsidR="0048238E" w:rsidRPr="0023768F" w:rsidRDefault="0048238E" w:rsidP="00351E59">
      <w:pPr>
        <w:pStyle w:val="Body"/>
        <w:jc w:val="both"/>
        <w:rPr>
          <w:rFonts w:ascii="Arial" w:hAnsi="Arial" w:cs="Arial"/>
          <w:sz w:val="20"/>
          <w:szCs w:val="20"/>
        </w:rPr>
      </w:pPr>
    </w:p>
    <w:p w14:paraId="027FD3C9" w14:textId="77777777" w:rsidR="0048238E" w:rsidRPr="0023768F" w:rsidRDefault="0048238E" w:rsidP="00351E59">
      <w:r w:rsidRPr="0023768F">
        <w:rPr>
          <w:b/>
        </w:rPr>
        <w:t>Positional Accuracy</w:t>
      </w:r>
      <w:r w:rsidRPr="0023768F">
        <w:t xml:space="preserve"> is defined as the accuracy of the position of features within a spatial reference system. It consists of three data quality elements:</w:t>
      </w:r>
    </w:p>
    <w:p w14:paraId="7CEC68C8" w14:textId="77777777" w:rsidR="0048238E" w:rsidRPr="0023768F" w:rsidRDefault="0048238E" w:rsidP="00351E59">
      <w:pPr>
        <w:pStyle w:val="Body"/>
        <w:numPr>
          <w:ilvl w:val="0"/>
          <w:numId w:val="125"/>
        </w:numPr>
        <w:rPr>
          <w:rFonts w:ascii="Arial" w:hAnsi="Arial" w:cs="Arial"/>
          <w:sz w:val="20"/>
          <w:szCs w:val="20"/>
        </w:rPr>
      </w:pPr>
      <w:r w:rsidRPr="0023768F">
        <w:rPr>
          <w:rFonts w:ascii="Arial" w:hAnsi="Arial" w:cs="Arial"/>
          <w:sz w:val="20"/>
          <w:szCs w:val="20"/>
        </w:rPr>
        <w:t>absolute or external accuracy – closeness of reported coordinate values to values accepted as or being true;</w:t>
      </w:r>
    </w:p>
    <w:p w14:paraId="147CCBA7" w14:textId="77777777" w:rsidR="0048238E" w:rsidRPr="0023768F" w:rsidRDefault="0048238E" w:rsidP="00351E59">
      <w:pPr>
        <w:pStyle w:val="Body"/>
        <w:numPr>
          <w:ilvl w:val="0"/>
          <w:numId w:val="125"/>
        </w:numPr>
        <w:rPr>
          <w:rFonts w:ascii="Arial" w:hAnsi="Arial" w:cs="Arial"/>
          <w:sz w:val="20"/>
          <w:szCs w:val="20"/>
        </w:rPr>
      </w:pPr>
      <w:r w:rsidRPr="0023768F">
        <w:rPr>
          <w:rFonts w:ascii="Arial" w:hAnsi="Arial" w:cs="Arial"/>
          <w:sz w:val="20"/>
          <w:szCs w:val="20"/>
        </w:rPr>
        <w:t>relative or internal accuracy – closeness of the relative positions of features in a dataset to their respective relative positions accepted as or being true;</w:t>
      </w:r>
    </w:p>
    <w:p w14:paraId="129D8DFA" w14:textId="77777777" w:rsidR="0048238E" w:rsidRPr="0023768F" w:rsidRDefault="0048238E" w:rsidP="00351E59">
      <w:pPr>
        <w:pStyle w:val="Body"/>
        <w:numPr>
          <w:ilvl w:val="0"/>
          <w:numId w:val="125"/>
        </w:numPr>
        <w:rPr>
          <w:rFonts w:ascii="Arial" w:hAnsi="Arial" w:cs="Arial"/>
          <w:sz w:val="20"/>
          <w:szCs w:val="20"/>
        </w:rPr>
      </w:pPr>
      <w:r w:rsidRPr="0023768F">
        <w:rPr>
          <w:rFonts w:ascii="Arial" w:hAnsi="Arial" w:cs="Arial"/>
          <w:sz w:val="20"/>
          <w:szCs w:val="20"/>
        </w:rPr>
        <w:t>gridded data positional accuracy – closeness of gridded data spatial position values to values accepted as or being true.</w:t>
      </w:r>
    </w:p>
    <w:p w14:paraId="415C6E29" w14:textId="77777777" w:rsidR="0048238E" w:rsidRPr="0023768F" w:rsidRDefault="0048238E" w:rsidP="00351E59">
      <w:pPr>
        <w:pStyle w:val="Body"/>
        <w:jc w:val="both"/>
        <w:rPr>
          <w:rFonts w:ascii="Arial" w:hAnsi="Arial" w:cs="Arial"/>
          <w:sz w:val="20"/>
          <w:szCs w:val="20"/>
        </w:rPr>
      </w:pPr>
    </w:p>
    <w:p w14:paraId="11FAF988" w14:textId="77777777" w:rsidR="0048238E" w:rsidRPr="0023768F" w:rsidRDefault="0048238E" w:rsidP="00351E59">
      <w:r w:rsidRPr="0023768F">
        <w:rPr>
          <w:b/>
        </w:rPr>
        <w:t>Thematic Accuracy</w:t>
      </w:r>
      <w:r w:rsidRPr="0023768F">
        <w:t xml:space="preserve"> is defined as the accuracy of quantitative attributes and the correctness of non-quantitative attributes and of the classifications of features and their relationships. It consists of three data quality elements:</w:t>
      </w:r>
    </w:p>
    <w:p w14:paraId="644399B1" w14:textId="77777777" w:rsidR="0048238E" w:rsidRPr="0023768F" w:rsidRDefault="0048238E" w:rsidP="00351E59">
      <w:pPr>
        <w:pStyle w:val="Body"/>
        <w:numPr>
          <w:ilvl w:val="0"/>
          <w:numId w:val="126"/>
        </w:numPr>
        <w:rPr>
          <w:rFonts w:ascii="Arial" w:hAnsi="Arial" w:cs="Arial"/>
          <w:sz w:val="20"/>
          <w:szCs w:val="20"/>
        </w:rPr>
      </w:pPr>
      <w:r w:rsidRPr="0023768F">
        <w:rPr>
          <w:rFonts w:ascii="Arial" w:hAnsi="Arial" w:cs="Arial"/>
          <w:sz w:val="20"/>
          <w:szCs w:val="20"/>
        </w:rPr>
        <w:t>classification correctness – comparison of the classes assigned to features or their attributes to a Universe of Discourse (e.g. ground truth or reference data);</w:t>
      </w:r>
    </w:p>
    <w:p w14:paraId="106BF97D" w14:textId="77777777" w:rsidR="0048238E" w:rsidRPr="0023768F" w:rsidRDefault="0048238E" w:rsidP="00351E59">
      <w:pPr>
        <w:pStyle w:val="Body"/>
        <w:numPr>
          <w:ilvl w:val="0"/>
          <w:numId w:val="126"/>
        </w:numPr>
        <w:rPr>
          <w:rFonts w:ascii="Arial" w:hAnsi="Arial" w:cs="Arial"/>
          <w:sz w:val="20"/>
          <w:szCs w:val="20"/>
        </w:rPr>
      </w:pPr>
      <w:r w:rsidRPr="0023768F">
        <w:rPr>
          <w:rFonts w:ascii="Arial" w:hAnsi="Arial" w:cs="Arial"/>
          <w:sz w:val="20"/>
          <w:szCs w:val="20"/>
        </w:rPr>
        <w:t>non-quantitative attribute correctness – measure of whether a non-quantitative attribute is correct or incorrect;</w:t>
      </w:r>
    </w:p>
    <w:p w14:paraId="194EF040" w14:textId="77777777" w:rsidR="0048238E" w:rsidRPr="0023768F" w:rsidRDefault="0048238E" w:rsidP="00351E59">
      <w:pPr>
        <w:pStyle w:val="Body"/>
        <w:numPr>
          <w:ilvl w:val="0"/>
          <w:numId w:val="126"/>
        </w:numPr>
        <w:rPr>
          <w:rFonts w:ascii="Arial" w:hAnsi="Arial" w:cs="Arial"/>
          <w:sz w:val="20"/>
          <w:szCs w:val="20"/>
        </w:rPr>
      </w:pPr>
      <w:r w:rsidRPr="0023768F">
        <w:rPr>
          <w:rFonts w:ascii="Arial" w:hAnsi="Arial" w:cs="Arial"/>
          <w:sz w:val="20"/>
          <w:szCs w:val="20"/>
        </w:rPr>
        <w:t>quantitative attribute accuracy – closeness of the value of a quantitative attribute to a value accepted as or known to be true.</w:t>
      </w:r>
    </w:p>
    <w:p w14:paraId="046397CD" w14:textId="77777777" w:rsidR="0048238E" w:rsidRPr="0023768F" w:rsidRDefault="0048238E" w:rsidP="00351E59">
      <w:pPr>
        <w:pStyle w:val="Body"/>
        <w:jc w:val="both"/>
        <w:rPr>
          <w:rFonts w:ascii="Arial" w:hAnsi="Arial" w:cs="Arial"/>
          <w:sz w:val="20"/>
          <w:szCs w:val="20"/>
        </w:rPr>
      </w:pPr>
    </w:p>
    <w:p w14:paraId="0F09B87E" w14:textId="099BA802" w:rsidR="0048238E" w:rsidRPr="0023768F" w:rsidRDefault="0048238E" w:rsidP="00351E59">
      <w:pPr>
        <w:rPr>
          <w:rFonts w:cs="Arial"/>
        </w:rPr>
      </w:pPr>
      <w:r w:rsidRPr="0023768F">
        <w:rPr>
          <w:rFonts w:cs="Arial"/>
          <w:b/>
        </w:rPr>
        <w:t>Temporal Quality</w:t>
      </w:r>
      <w:r w:rsidRPr="0023768F">
        <w:rPr>
          <w:rFonts w:cs="Arial"/>
        </w:rPr>
        <w:t xml:space="preserve"> is defined as the quality of the temporal attributes and temporal relationships of features. It consists of three data quality elements:</w:t>
      </w:r>
    </w:p>
    <w:p w14:paraId="02F77FFC" w14:textId="77777777" w:rsidR="0048238E" w:rsidRPr="0023768F" w:rsidRDefault="0048238E" w:rsidP="00351E59">
      <w:pPr>
        <w:pStyle w:val="Body"/>
        <w:numPr>
          <w:ilvl w:val="0"/>
          <w:numId w:val="127"/>
        </w:numPr>
        <w:rPr>
          <w:rFonts w:ascii="Arial" w:hAnsi="Arial" w:cs="Arial"/>
          <w:sz w:val="20"/>
          <w:szCs w:val="20"/>
        </w:rPr>
      </w:pPr>
      <w:r w:rsidRPr="0023768F">
        <w:rPr>
          <w:rFonts w:ascii="Arial" w:hAnsi="Arial" w:cs="Arial"/>
          <w:sz w:val="20"/>
          <w:szCs w:val="20"/>
        </w:rPr>
        <w:t>accuracy of a time measurement – closeness of reported time measurements to values accepted as or known to be true;</w:t>
      </w:r>
    </w:p>
    <w:p w14:paraId="6BF5A197" w14:textId="77777777" w:rsidR="0048238E" w:rsidRPr="0023768F" w:rsidRDefault="0048238E" w:rsidP="00351E59">
      <w:pPr>
        <w:pStyle w:val="Body"/>
        <w:numPr>
          <w:ilvl w:val="0"/>
          <w:numId w:val="127"/>
        </w:numPr>
        <w:rPr>
          <w:rFonts w:ascii="Arial" w:hAnsi="Arial" w:cs="Arial"/>
          <w:sz w:val="20"/>
          <w:szCs w:val="20"/>
        </w:rPr>
      </w:pPr>
      <w:r w:rsidRPr="0023768F">
        <w:rPr>
          <w:rFonts w:ascii="Arial" w:hAnsi="Arial" w:cs="Arial"/>
          <w:sz w:val="20"/>
          <w:szCs w:val="20"/>
        </w:rPr>
        <w:t>temporal consistency – correctness of the order of events;</w:t>
      </w:r>
    </w:p>
    <w:p w14:paraId="4944FCCB" w14:textId="77777777" w:rsidR="0048238E" w:rsidRPr="0023768F" w:rsidRDefault="0048238E" w:rsidP="00351E59">
      <w:pPr>
        <w:pStyle w:val="Body"/>
        <w:numPr>
          <w:ilvl w:val="0"/>
          <w:numId w:val="127"/>
        </w:numPr>
        <w:rPr>
          <w:rFonts w:ascii="Arial" w:hAnsi="Arial" w:cs="Arial"/>
          <w:sz w:val="20"/>
          <w:szCs w:val="20"/>
        </w:rPr>
      </w:pPr>
      <w:r w:rsidRPr="0023768F">
        <w:rPr>
          <w:rFonts w:ascii="Arial" w:hAnsi="Arial" w:cs="Arial"/>
          <w:sz w:val="20"/>
          <w:szCs w:val="20"/>
        </w:rPr>
        <w:t>temporal validity – validity of data with respect to time.</w:t>
      </w:r>
    </w:p>
    <w:p w14:paraId="76A2C78B" w14:textId="77777777" w:rsidR="0048238E" w:rsidRDefault="0048238E" w:rsidP="00351E59">
      <w:pPr>
        <w:pStyle w:val="Body"/>
        <w:jc w:val="both"/>
      </w:pPr>
    </w:p>
    <w:p w14:paraId="2CF1E631" w14:textId="0B672D08" w:rsidR="00824ED5" w:rsidRPr="0065263C" w:rsidRDefault="0048238E" w:rsidP="00351E59">
      <w:r>
        <w:rPr>
          <w:b/>
        </w:rPr>
        <w:t>Usability</w:t>
      </w:r>
      <w:r>
        <w:t xml:space="preserve"> is based on user requirements. All quality elements may be used to evaluate usability. Usability evaluation may be based on specific user requirements that cannot be described using the quality elements described above. In this case, the usability element shall be used to describe specific quality information about a dataset’s suitability for a particular application or conformance to a set of requirements. </w:t>
      </w:r>
    </w:p>
    <w:p w14:paraId="6FE74EEC" w14:textId="67A6DAD8" w:rsidR="00471984" w:rsidRDefault="0048238E" w:rsidP="0066348C">
      <w:pPr>
        <w:pStyle w:val="Heading1"/>
      </w:pPr>
      <w:bookmarkStart w:id="41" w:name="_Toc521934749"/>
      <w:bookmarkStart w:id="42" w:name="_Toc522592876"/>
      <w:bookmarkEnd w:id="41"/>
      <w:r>
        <w:t>Recommendations for product specification developers</w:t>
      </w:r>
      <w:bookmarkEnd w:id="42"/>
    </w:p>
    <w:p w14:paraId="77E348A6" w14:textId="201DD156" w:rsidR="00DD753F" w:rsidRDefault="00413443" w:rsidP="00351E59">
      <w:pPr>
        <w:rPr>
          <w:lang w:val="en-US"/>
        </w:rPr>
      </w:pPr>
      <w:r>
        <w:rPr>
          <w:lang w:val="en-US"/>
        </w:rPr>
        <w:t>This document applies the</w:t>
      </w:r>
      <w:r w:rsidRPr="00DD753F">
        <w:rPr>
          <w:lang w:val="en-US"/>
        </w:rPr>
        <w:t xml:space="preserve"> </w:t>
      </w:r>
      <w:r w:rsidR="00DD753F" w:rsidRPr="00DD753F">
        <w:rPr>
          <w:lang w:val="en-US"/>
        </w:rPr>
        <w:t xml:space="preserve">Data Quality concept from ISO-19157 to </w:t>
      </w:r>
      <w:r w:rsidR="00B967F2">
        <w:rPr>
          <w:lang w:val="en-US"/>
        </w:rPr>
        <w:t xml:space="preserve">the development of </w:t>
      </w:r>
      <w:r w:rsidR="00DD753F" w:rsidRPr="00DD753F">
        <w:rPr>
          <w:lang w:val="en-US"/>
        </w:rPr>
        <w:t>S-</w:t>
      </w:r>
      <w:r w:rsidR="00A03928" w:rsidRPr="00DD753F">
        <w:rPr>
          <w:lang w:val="en-US"/>
        </w:rPr>
        <w:t>1</w:t>
      </w:r>
      <w:r w:rsidR="00A03928">
        <w:rPr>
          <w:lang w:val="en-US"/>
        </w:rPr>
        <w:t>00 based</w:t>
      </w:r>
      <w:r w:rsidR="00A03928" w:rsidRPr="00DD753F">
        <w:rPr>
          <w:lang w:val="en-US"/>
        </w:rPr>
        <w:t xml:space="preserve"> </w:t>
      </w:r>
      <w:r w:rsidR="00DD753F" w:rsidRPr="00DD753F">
        <w:rPr>
          <w:lang w:val="en-US"/>
        </w:rPr>
        <w:t xml:space="preserve">Product Specifications. This document provides </w:t>
      </w:r>
      <w:r w:rsidR="00B967F2">
        <w:rPr>
          <w:lang w:val="en-US"/>
        </w:rPr>
        <w:t xml:space="preserve">ten </w:t>
      </w:r>
      <w:r w:rsidR="00DD753F" w:rsidRPr="00DD753F">
        <w:rPr>
          <w:lang w:val="en-US"/>
        </w:rPr>
        <w:t xml:space="preserve">recommendations </w:t>
      </w:r>
      <w:r w:rsidR="00B967F2">
        <w:rPr>
          <w:lang w:val="en-US"/>
        </w:rPr>
        <w:t xml:space="preserve">which assist </w:t>
      </w:r>
      <w:r w:rsidR="00F81A5E">
        <w:rPr>
          <w:lang w:val="en-US"/>
        </w:rPr>
        <w:t>in</w:t>
      </w:r>
      <w:r w:rsidR="00DD753F" w:rsidRPr="00DD753F">
        <w:rPr>
          <w:lang w:val="en-US"/>
        </w:rPr>
        <w:t xml:space="preserve"> find</w:t>
      </w:r>
      <w:r w:rsidR="00F81A5E">
        <w:rPr>
          <w:lang w:val="en-US"/>
        </w:rPr>
        <w:t>ing</w:t>
      </w:r>
      <w:r w:rsidR="00DD753F" w:rsidRPr="00DD753F">
        <w:rPr>
          <w:lang w:val="en-US"/>
        </w:rPr>
        <w:t xml:space="preserve"> and apply</w:t>
      </w:r>
      <w:r w:rsidR="00F81A5E">
        <w:rPr>
          <w:lang w:val="en-US"/>
        </w:rPr>
        <w:t>ing</w:t>
      </w:r>
      <w:r w:rsidR="00DD753F" w:rsidRPr="00DD753F">
        <w:rPr>
          <w:lang w:val="en-US"/>
        </w:rPr>
        <w:t xml:space="preserve"> </w:t>
      </w:r>
      <w:r w:rsidR="00B967F2">
        <w:rPr>
          <w:lang w:val="en-US"/>
        </w:rPr>
        <w:t xml:space="preserve">applicable </w:t>
      </w:r>
      <w:r w:rsidR="00DD753F" w:rsidRPr="00DD753F">
        <w:rPr>
          <w:lang w:val="en-US"/>
        </w:rPr>
        <w:t xml:space="preserve">Data Quality Measures as described in </w:t>
      </w:r>
      <w:r w:rsidR="008502E3">
        <w:rPr>
          <w:lang w:val="en-US"/>
        </w:rPr>
        <w:t>S-100</w:t>
      </w:r>
      <w:r w:rsidR="00DD753F" w:rsidRPr="00DD753F">
        <w:rPr>
          <w:lang w:val="en-US"/>
        </w:rPr>
        <w:t>.</w:t>
      </w:r>
    </w:p>
    <w:p w14:paraId="12DC4DDA" w14:textId="186BCE24" w:rsidR="00683834" w:rsidRPr="00DD753F" w:rsidRDefault="00683834" w:rsidP="00351E59">
      <w:pPr>
        <w:rPr>
          <w:lang w:val="en-US"/>
        </w:rPr>
      </w:pPr>
      <w:r>
        <w:rPr>
          <w:b/>
        </w:rPr>
        <w:lastRenderedPageBreak/>
        <w:t>Completeness</w:t>
      </w:r>
      <w:r w:rsidRPr="000E44C8">
        <w:rPr>
          <w:b/>
        </w:rPr>
        <w:t xml:space="preserve"> &gt; </w:t>
      </w:r>
      <w:r>
        <w:rPr>
          <w:b/>
        </w:rPr>
        <w:t>Commission / Omission</w:t>
      </w:r>
    </w:p>
    <w:p w14:paraId="65670608" w14:textId="6E30F580" w:rsidR="00DD753F" w:rsidRPr="00DD753F" w:rsidRDefault="00DD753F" w:rsidP="00DD753F">
      <w:pPr>
        <w:rPr>
          <w:lang w:val="en-US"/>
        </w:rPr>
      </w:pPr>
      <w:proofErr w:type="spellStart"/>
      <w:r w:rsidRPr="00DD753F">
        <w:rPr>
          <w:lang w:val="en-US"/>
        </w:rPr>
        <w:t>DQ_CompletenessCommission</w:t>
      </w:r>
      <w:proofErr w:type="spellEnd"/>
      <w:r w:rsidRPr="00DD753F">
        <w:rPr>
          <w:lang w:val="en-US"/>
        </w:rPr>
        <w:t xml:space="preserve">: </w:t>
      </w:r>
      <w:r w:rsidR="00683834">
        <w:rPr>
          <w:lang w:val="en-US"/>
        </w:rPr>
        <w:t xml:space="preserve">Defined in S-100 </w:t>
      </w:r>
      <w:r w:rsidRPr="00DD753F">
        <w:rPr>
          <w:lang w:val="en-US"/>
        </w:rPr>
        <w:t>Appendix 4c-C, Hydrographic Quality Metadata Attribute Definitions.</w:t>
      </w:r>
    </w:p>
    <w:p w14:paraId="30F24E4B" w14:textId="15B3601E" w:rsidR="00DD753F" w:rsidRPr="00DD753F" w:rsidRDefault="00DD753F" w:rsidP="00DD753F">
      <w:pPr>
        <w:rPr>
          <w:lang w:val="en-US"/>
        </w:rPr>
      </w:pPr>
      <w:proofErr w:type="spellStart"/>
      <w:r w:rsidRPr="00DD753F">
        <w:rPr>
          <w:lang w:val="en-US"/>
        </w:rPr>
        <w:t>DQ_CompletenessOmission</w:t>
      </w:r>
      <w:proofErr w:type="spellEnd"/>
      <w:r w:rsidRPr="00DD753F">
        <w:rPr>
          <w:lang w:val="en-US"/>
        </w:rPr>
        <w:t xml:space="preserve">: </w:t>
      </w:r>
      <w:r w:rsidR="00683834">
        <w:rPr>
          <w:lang w:val="en-US"/>
        </w:rPr>
        <w:t xml:space="preserve">Defined in S-100 </w:t>
      </w:r>
      <w:r w:rsidRPr="00DD753F">
        <w:rPr>
          <w:lang w:val="en-US"/>
        </w:rPr>
        <w:t>Appendix 4c-C, Hydrographic Quality Metadata Attribute Definitions</w:t>
      </w:r>
      <w:r w:rsidR="008502E3">
        <w:rPr>
          <w:lang w:val="en-US"/>
        </w:rPr>
        <w:t>.</w:t>
      </w:r>
    </w:p>
    <w:p w14:paraId="5AB2733A" w14:textId="01D3F8DF" w:rsidR="00DD753F" w:rsidRPr="00DD753F" w:rsidRDefault="00DD753F" w:rsidP="00934481">
      <w:pPr>
        <w:pStyle w:val="BoxedText"/>
      </w:pPr>
      <w:r w:rsidRPr="0023768F">
        <w:rPr>
          <w:b/>
        </w:rPr>
        <w:t>Recommendation 1</w:t>
      </w:r>
      <w:r w:rsidRPr="00DD753F">
        <w:t>: Data Quality Measure Completeness (Commission/Omission) to be included in the Product Specification</w:t>
      </w:r>
      <w:r>
        <w:t>.</w:t>
      </w:r>
    </w:p>
    <w:p w14:paraId="23D260DB" w14:textId="28BB7A8B" w:rsidR="005A47FD" w:rsidRPr="000E44C8" w:rsidRDefault="005A47FD" w:rsidP="00351E59">
      <w:r w:rsidRPr="000E44C8">
        <w:rPr>
          <w:b/>
        </w:rPr>
        <w:t>Logical Consistency &gt; Conceptual Consistency</w:t>
      </w:r>
      <w:r w:rsidRPr="000E44C8">
        <w:t xml:space="preserve">: </w:t>
      </w:r>
      <w:r w:rsidR="000C2EB1">
        <w:t>T</w:t>
      </w:r>
      <w:r w:rsidRPr="000E44C8">
        <w:t>he Conceptual Schema Language is described in S-100 -- Part 1, Conceptual Schema Language. It provides the description of:</w:t>
      </w:r>
    </w:p>
    <w:p w14:paraId="58DA72D2"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classes;</w:t>
      </w:r>
    </w:p>
    <w:p w14:paraId="4F73C425"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attributes;</w:t>
      </w:r>
    </w:p>
    <w:p w14:paraId="2738A1D3"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basic data types;</w:t>
      </w:r>
    </w:p>
    <w:p w14:paraId="42A4E216"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primitive types;</w:t>
      </w:r>
    </w:p>
    <w:p w14:paraId="4A8235F1"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complex types;</w:t>
      </w:r>
    </w:p>
    <w:p w14:paraId="005C3120"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predefined derived types;</w:t>
      </w:r>
    </w:p>
    <w:p w14:paraId="6BD5528B"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enumerated types;</w:t>
      </w:r>
    </w:p>
    <w:p w14:paraId="71CC87FE"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codelist types;</w:t>
      </w:r>
    </w:p>
    <w:p w14:paraId="4E8A2045"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relationships and associations;</w:t>
      </w:r>
    </w:p>
    <w:p w14:paraId="2404E0CB"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composition and aggregation;</w:t>
      </w:r>
    </w:p>
    <w:p w14:paraId="6A308A89" w14:textId="46F3188A"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stereotypes and optional, conditional</w:t>
      </w:r>
      <w:r w:rsidR="00967BD1">
        <w:rPr>
          <w:rFonts w:ascii="Arial" w:hAnsi="Arial" w:cs="Arial"/>
          <w:sz w:val="20"/>
          <w:szCs w:val="20"/>
        </w:rPr>
        <w:t>,</w:t>
      </w:r>
      <w:r w:rsidRPr="000E44C8">
        <w:rPr>
          <w:rFonts w:ascii="Arial" w:hAnsi="Arial" w:cs="Arial"/>
          <w:sz w:val="20"/>
          <w:szCs w:val="20"/>
        </w:rPr>
        <w:t xml:space="preserve"> and mandatory attributes and associations;</w:t>
      </w:r>
    </w:p>
    <w:p w14:paraId="633F8BD9"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naming and name spaces;</w:t>
      </w:r>
    </w:p>
    <w:p w14:paraId="17E4FB1F"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notes;</w:t>
      </w:r>
    </w:p>
    <w:p w14:paraId="46828E55" w14:textId="77777777" w:rsidR="005A47FD" w:rsidRPr="000E44C8" w:rsidRDefault="005A47FD" w:rsidP="005A47FD">
      <w:pPr>
        <w:pStyle w:val="Body"/>
        <w:numPr>
          <w:ilvl w:val="0"/>
          <w:numId w:val="128"/>
        </w:numPr>
        <w:pBdr>
          <w:top w:val="nil"/>
          <w:left w:val="nil"/>
          <w:bottom w:val="nil"/>
          <w:right w:val="nil"/>
          <w:between w:val="nil"/>
          <w:bar w:val="nil"/>
        </w:pBdr>
        <w:rPr>
          <w:rFonts w:ascii="Arial" w:hAnsi="Arial" w:cs="Arial"/>
          <w:sz w:val="20"/>
          <w:szCs w:val="20"/>
        </w:rPr>
      </w:pPr>
      <w:r w:rsidRPr="000E44C8">
        <w:rPr>
          <w:rFonts w:ascii="Arial" w:hAnsi="Arial" w:cs="Arial"/>
          <w:sz w:val="20"/>
          <w:szCs w:val="20"/>
        </w:rPr>
        <w:t>packages.</w:t>
      </w:r>
    </w:p>
    <w:p w14:paraId="199B23F4" w14:textId="77777777" w:rsidR="005A47FD" w:rsidRPr="000E44C8" w:rsidRDefault="005A47FD" w:rsidP="005A47FD">
      <w:pPr>
        <w:pStyle w:val="Body"/>
        <w:rPr>
          <w:rFonts w:ascii="Arial" w:hAnsi="Arial" w:cs="Arial"/>
          <w:sz w:val="20"/>
          <w:szCs w:val="20"/>
        </w:rPr>
      </w:pPr>
    </w:p>
    <w:p w14:paraId="7DDAAB0F" w14:textId="77777777" w:rsidR="00967442" w:rsidRPr="000E44C8" w:rsidRDefault="00967442" w:rsidP="00934481">
      <w:pPr>
        <w:pStyle w:val="BoxedText"/>
      </w:pPr>
      <w:r w:rsidRPr="0023768F">
        <w:rPr>
          <w:b/>
        </w:rPr>
        <w:t>Recommendation 2</w:t>
      </w:r>
      <w:r w:rsidRPr="000E44C8">
        <w:t>: Data Quality Measure Conceptual Consistency to follow the guidelines from S-100 Part 1 and to be included in the Product Specification</w:t>
      </w:r>
    </w:p>
    <w:p w14:paraId="1C6B9E79" w14:textId="3F710A30" w:rsidR="000C2EB1" w:rsidRDefault="000C2EB1" w:rsidP="000C2EB1">
      <w:r>
        <w:rPr>
          <w:b/>
        </w:rPr>
        <w:t>Logical Consistency &gt; Domain C</w:t>
      </w:r>
      <w:r w:rsidRPr="00FF170C">
        <w:rPr>
          <w:b/>
        </w:rPr>
        <w:t>onsistency</w:t>
      </w:r>
      <w:r>
        <w:t>: this is described in S-100 Part 5 – Feature Catalogue. This Part provides a standard framework for organizing and reporting the classification of real world phenomena in a set of geographic data. It defines the methodology for classification of the feature types and specifies how they are organized in a feature catalogue and presented to the users of a set of geographic data. This methodology is applicable to creating catalogues of feature types in previously uncatalogued domains and to revising existing feature catalogues to comply with standard practice. It applies to the cataloguing of feature types that are represented in digital form. Its principles can be extended to the cataloguing of other forms of geographic data.</w:t>
      </w:r>
    </w:p>
    <w:p w14:paraId="7B1B07D2" w14:textId="422F60C6" w:rsidR="005A47FD" w:rsidRPr="00BD3AC9" w:rsidRDefault="000C2EB1" w:rsidP="00BD3AC9">
      <w:pPr>
        <w:pStyle w:val="BoxedText"/>
      </w:pPr>
      <w:r w:rsidRPr="00C33F75">
        <w:rPr>
          <w:b/>
        </w:rPr>
        <w:t>Recommendation 3</w:t>
      </w:r>
      <w:r w:rsidRPr="00C34234">
        <w:t xml:space="preserve">: Data Quality Measure </w:t>
      </w:r>
      <w:r>
        <w:t>Domain</w:t>
      </w:r>
      <w:r w:rsidRPr="00C34234">
        <w:t xml:space="preserve"> Consistency to fo</w:t>
      </w:r>
      <w:r>
        <w:t>llow the guidelines from S-100 P</w:t>
      </w:r>
      <w:r w:rsidRPr="00C34234">
        <w:t xml:space="preserve">art </w:t>
      </w:r>
      <w:r>
        <w:t>5</w:t>
      </w:r>
      <w:r w:rsidRPr="00C34234">
        <w:t xml:space="preserve"> and to be included in the Product Specification</w:t>
      </w:r>
    </w:p>
    <w:p w14:paraId="5708019E" w14:textId="77777777" w:rsidR="005A47FD" w:rsidRPr="00084DB7" w:rsidRDefault="005A47FD" w:rsidP="005A47FD">
      <w:pPr>
        <w:pStyle w:val="Body"/>
        <w:rPr>
          <w:rFonts w:ascii="Arial" w:hAnsi="Arial" w:cs="Arial"/>
          <w:sz w:val="20"/>
          <w:szCs w:val="20"/>
        </w:rPr>
      </w:pPr>
    </w:p>
    <w:p w14:paraId="6932EDD3" w14:textId="77777777" w:rsidR="005A47FD" w:rsidRPr="00084DB7" w:rsidRDefault="005A47FD" w:rsidP="00351E59">
      <w:r w:rsidRPr="00084DB7">
        <w:rPr>
          <w:b/>
        </w:rPr>
        <w:t>Logical Consistency &gt; Format Consistency</w:t>
      </w:r>
      <w:r w:rsidRPr="00084DB7">
        <w:t xml:space="preserve"> this is described in S-100 Part 10 – Encoding formats. S-100 does not mandate particular encoding formats so it is left to developers of product specifications to decide on suitable encoding standards and to document their chosen format. The issue of encoding </w:t>
      </w:r>
      <w:r w:rsidRPr="00084DB7">
        <w:lastRenderedPageBreak/>
        <w:t xml:space="preserve">information is complicated by the range of encoding standards that are available, which include but are not limited to: ISO/IEC8211, GML, XML, </w:t>
      </w:r>
      <w:proofErr w:type="spellStart"/>
      <w:r w:rsidRPr="00084DB7">
        <w:t>GeoTiff</w:t>
      </w:r>
      <w:proofErr w:type="spellEnd"/>
      <w:r w:rsidRPr="00084DB7">
        <w:t>, HDF-5, JPEG2000.</w:t>
      </w:r>
    </w:p>
    <w:p w14:paraId="61DAB947" w14:textId="77777777" w:rsidR="005A47FD" w:rsidRPr="00084DB7" w:rsidRDefault="005A47FD" w:rsidP="005A47FD">
      <w:pPr>
        <w:pStyle w:val="Body"/>
        <w:rPr>
          <w:rFonts w:ascii="Arial" w:hAnsi="Arial" w:cs="Arial"/>
          <w:sz w:val="20"/>
          <w:szCs w:val="20"/>
        </w:rPr>
      </w:pPr>
    </w:p>
    <w:p w14:paraId="5C851B2A" w14:textId="77777777" w:rsidR="00967442" w:rsidRPr="00084DB7" w:rsidRDefault="00967442" w:rsidP="00934481">
      <w:pPr>
        <w:pStyle w:val="BoxedText"/>
      </w:pPr>
      <w:r w:rsidRPr="0023768F">
        <w:rPr>
          <w:b/>
        </w:rPr>
        <w:t>Recommendation 4</w:t>
      </w:r>
      <w:r w:rsidRPr="00084DB7">
        <w:t>: Data Quality Measure Format Consistency to follow the guidelines from S-100 Part 10 and to be included in the Product Specification</w:t>
      </w:r>
    </w:p>
    <w:p w14:paraId="2B40DEBB" w14:textId="77777777" w:rsidR="005A47FD" w:rsidRPr="00084DB7" w:rsidRDefault="005A47FD" w:rsidP="005A47FD">
      <w:pPr>
        <w:pStyle w:val="Body"/>
        <w:rPr>
          <w:rFonts w:ascii="Arial" w:hAnsi="Arial" w:cs="Arial"/>
          <w:sz w:val="20"/>
          <w:szCs w:val="20"/>
        </w:rPr>
      </w:pPr>
    </w:p>
    <w:p w14:paraId="604F55AB" w14:textId="770142F7" w:rsidR="000E44C8" w:rsidRPr="000C2384" w:rsidRDefault="000E44C8" w:rsidP="00351E59">
      <w:r>
        <w:rPr>
          <w:b/>
        </w:rPr>
        <w:t>Logical C</w:t>
      </w:r>
      <w:r w:rsidRPr="00FF170C">
        <w:rPr>
          <w:b/>
        </w:rPr>
        <w:t xml:space="preserve">onsistency &gt; </w:t>
      </w:r>
      <w:r>
        <w:rPr>
          <w:b/>
        </w:rPr>
        <w:t>Topological C</w:t>
      </w:r>
      <w:r w:rsidRPr="00FF170C">
        <w:rPr>
          <w:b/>
        </w:rPr>
        <w:t>onsistency</w:t>
      </w:r>
      <w:r>
        <w:rPr>
          <w:b/>
        </w:rPr>
        <w:t xml:space="preserve"> </w:t>
      </w:r>
      <w:r>
        <w:t xml:space="preserve">this is described in S-100 Part 7 – Spatial Schema. It </w:t>
      </w:r>
      <w:r w:rsidRPr="007A0F2C">
        <w:t>support</w:t>
      </w:r>
      <w:r>
        <w:t>s</w:t>
      </w:r>
      <w:r w:rsidRPr="007A0F2C">
        <w:t xml:space="preserve"> 0, 1, 2</w:t>
      </w:r>
      <w:r w:rsidR="00967BD1">
        <w:t>,</w:t>
      </w:r>
      <w:r w:rsidRPr="007A0F2C">
        <w:t xml:space="preserve"> and 2.5 dimensional spatial schemas</w:t>
      </w:r>
      <w:r>
        <w:t xml:space="preserve"> and two levels of complexity – geometric primitives and geometric complexes.</w:t>
      </w:r>
    </w:p>
    <w:p w14:paraId="4C233EE6" w14:textId="06583752" w:rsidR="000E44C8" w:rsidRPr="00755E70" w:rsidRDefault="000E44C8" w:rsidP="00351E59">
      <w:r w:rsidRPr="00755E70">
        <w:t>The conditions for topological consistency are provided in S-100 Part 7 – Spatial Schema</w:t>
      </w:r>
      <w:r w:rsidR="000C2384">
        <w:t>, clause 7-4.3 and Appendix 7-A</w:t>
      </w:r>
      <w:r w:rsidR="00006FAE">
        <w:t xml:space="preserve"> (in both S-100E4 and S-100E3).</w:t>
      </w:r>
      <w:r w:rsidR="00232D05">
        <w:t xml:space="preserve"> The figures in clause 7-4.3 and Appendix 7-A should be referred to for more details.</w:t>
      </w:r>
    </w:p>
    <w:p w14:paraId="7F30C927" w14:textId="77777777" w:rsidR="000E44C8" w:rsidRPr="00755E70" w:rsidRDefault="000E44C8" w:rsidP="000E44C8">
      <w:pPr>
        <w:pStyle w:val="Body"/>
        <w:rPr>
          <w:rFonts w:ascii="Arial" w:hAnsi="Arial" w:cs="Arial"/>
          <w:sz w:val="20"/>
          <w:szCs w:val="20"/>
        </w:rPr>
      </w:pPr>
    </w:p>
    <w:p w14:paraId="663C0740" w14:textId="77777777" w:rsidR="00967442" w:rsidRPr="00755E70" w:rsidRDefault="00967442" w:rsidP="00934481">
      <w:pPr>
        <w:pStyle w:val="BoxedText"/>
      </w:pPr>
      <w:r w:rsidRPr="0023768F">
        <w:rPr>
          <w:b/>
        </w:rPr>
        <w:t>Recommendation 5</w:t>
      </w:r>
      <w:r w:rsidRPr="00755E70">
        <w:t>: Data Quality Measure Topological Consistency to follow the guidelines from S-100 Part 7 and to be included in the Product Specification</w:t>
      </w:r>
    </w:p>
    <w:p w14:paraId="4C03D20C" w14:textId="77777777" w:rsidR="000E44C8" w:rsidRPr="00755E70" w:rsidRDefault="000E44C8" w:rsidP="000E44C8">
      <w:pPr>
        <w:pStyle w:val="Body"/>
        <w:rPr>
          <w:rFonts w:ascii="Arial" w:hAnsi="Arial" w:cs="Arial"/>
          <w:sz w:val="20"/>
          <w:szCs w:val="20"/>
        </w:rPr>
      </w:pPr>
    </w:p>
    <w:p w14:paraId="06CF4B93" w14:textId="77777777" w:rsidR="000E44C8" w:rsidRPr="00755E70" w:rsidRDefault="000E44C8" w:rsidP="000E44C8">
      <w:pPr>
        <w:pStyle w:val="Body"/>
        <w:rPr>
          <w:rFonts w:ascii="Arial" w:hAnsi="Arial" w:cs="Arial"/>
          <w:sz w:val="20"/>
          <w:szCs w:val="20"/>
        </w:rPr>
      </w:pPr>
      <w:r w:rsidRPr="00755E70">
        <w:rPr>
          <w:rFonts w:ascii="Arial" w:hAnsi="Arial" w:cs="Arial"/>
          <w:b/>
          <w:sz w:val="20"/>
          <w:szCs w:val="20"/>
        </w:rPr>
        <w:t xml:space="preserve">Positional Accuracy </w:t>
      </w:r>
      <w:r w:rsidRPr="00755E70">
        <w:rPr>
          <w:rFonts w:ascii="Arial" w:hAnsi="Arial" w:cs="Arial"/>
          <w:sz w:val="20"/>
          <w:szCs w:val="20"/>
        </w:rPr>
        <w:t xml:space="preserve">is described by Part 4c - Metadata - Data Quality. </w:t>
      </w:r>
    </w:p>
    <w:p w14:paraId="5992FDD9" w14:textId="77777777" w:rsidR="000E44C8" w:rsidRPr="00755E70" w:rsidRDefault="000E44C8" w:rsidP="000E44C8">
      <w:pPr>
        <w:pStyle w:val="Body"/>
        <w:rPr>
          <w:rFonts w:ascii="Arial" w:hAnsi="Arial" w:cs="Arial"/>
          <w:sz w:val="20"/>
          <w:szCs w:val="20"/>
        </w:rPr>
      </w:pPr>
    </w:p>
    <w:p w14:paraId="5528C7BD" w14:textId="7DA61ED8" w:rsidR="000E44C8" w:rsidRPr="00755E70" w:rsidRDefault="000E44C8" w:rsidP="00C53437">
      <w:r w:rsidRPr="00755E70">
        <w:t xml:space="preserve">This is further subdivided into Absolute or External Accuracy, Vertical Position Accuracy, Horizontal Positional Accuracy, Gridded Data Position Accuracy. </w:t>
      </w:r>
    </w:p>
    <w:p w14:paraId="07CE2CB1" w14:textId="4D97D048" w:rsidR="000E44C8" w:rsidRPr="00351E59" w:rsidRDefault="000E44C8" w:rsidP="00351E59">
      <w:r w:rsidRPr="00755E70">
        <w:t>One should take notice of the different ways how spatial data referencing is applied. Point set data</w:t>
      </w:r>
      <w:r w:rsidR="00396E1A">
        <w:t xml:space="preserve"> </w:t>
      </w:r>
      <w:r w:rsidRPr="00755E70">
        <w:t xml:space="preserve">includes a coordinate direct position for each point in the point set. (points/curves). Gridded data references the grid as a whole. The two spatial properties of gridded data describe how the spatial extent was tessellated into small units and spatial referencing to the earth. The ISO 19123 standard indicates that a grid may be defined in terms of a coordinate reference system. This requires additional information about the location of the grid’s origin within the coordinate reference system, the orientation of the grid axes, and a measure of the spacing between the grid lines. A grid defined in this way is called a rectified grid. If the coordinate reference system is related to the Earth by a datum, the grid is a </w:t>
      </w:r>
      <w:proofErr w:type="spellStart"/>
      <w:r w:rsidRPr="00755E70">
        <w:t>georectified</w:t>
      </w:r>
      <w:proofErr w:type="spellEnd"/>
      <w:r w:rsidRPr="00755E70">
        <w:t xml:space="preserve"> grid. The essential point is that the transformation of grid coordinates to coordinates of the external coordinate reference system is an affine transformation.</w:t>
      </w:r>
    </w:p>
    <w:p w14:paraId="75FDA7CF" w14:textId="176A1B0A" w:rsidR="000E44C8" w:rsidRPr="00351E59" w:rsidRDefault="000E44C8" w:rsidP="00351E59">
      <w:r w:rsidRPr="00755E70">
        <w:t xml:space="preserve">For Positional Accuracy, currently in the </w:t>
      </w:r>
      <w:r w:rsidR="0024198D">
        <w:t>h</w:t>
      </w:r>
      <w:r w:rsidRPr="00755E70">
        <w:t xml:space="preserve">ydrographic </w:t>
      </w:r>
      <w:r w:rsidR="0024198D">
        <w:t>c</w:t>
      </w:r>
      <w:r w:rsidRPr="00755E70">
        <w:t>ommunity the 95% confidence level (Gaussian distribution) is commonly used. The Root Mean Square Error</w:t>
      </w:r>
      <w:r w:rsidR="005D1F2E">
        <w:t xml:space="preserve"> (RMSE)</w:t>
      </w:r>
      <w:r w:rsidRPr="00755E70">
        <w:t xml:space="preserve"> is commonly used in the scientific community. RMSE is the square root of the average of the set of squared differences between dataset coordinate values and coordinate values from an independent source of higher accuracy for identical points.</w:t>
      </w:r>
    </w:p>
    <w:p w14:paraId="6FAFCE55" w14:textId="4A7DF9F8" w:rsidR="00396E1A" w:rsidRPr="002513CC" w:rsidRDefault="000E44C8" w:rsidP="002513CC">
      <w:r w:rsidRPr="00755E70">
        <w:t>Other calculation methods are also possible, depending on the specific Product Specification.</w:t>
      </w:r>
      <w:r w:rsidR="00351E59">
        <w:t xml:space="preserve"> </w:t>
      </w:r>
      <w:r w:rsidR="00022C26">
        <w:t xml:space="preserve">Comparisons of </w:t>
      </w:r>
      <w:r w:rsidR="00022C26" w:rsidRPr="00022C26">
        <w:t>S-44, S-101</w:t>
      </w:r>
      <w:r w:rsidR="00022C26">
        <w:t>,</w:t>
      </w:r>
      <w:r w:rsidR="00022C26" w:rsidRPr="00022C26">
        <w:t xml:space="preserve"> S-102</w:t>
      </w:r>
      <w:r w:rsidR="00A155BD">
        <w:t>,</w:t>
      </w:r>
      <w:r w:rsidR="00022C26">
        <w:t xml:space="preserve"> </w:t>
      </w:r>
      <w:r w:rsidR="00A155BD" w:rsidRPr="00022C26">
        <w:t>and S-121</w:t>
      </w:r>
      <w:r w:rsidR="00A155BD">
        <w:t xml:space="preserve"> </w:t>
      </w:r>
      <w:r w:rsidR="00022C26">
        <w:t>were done.</w:t>
      </w:r>
      <w:r w:rsidR="00022C26" w:rsidRPr="00022C26">
        <w:t xml:space="preserve"> </w:t>
      </w:r>
      <w:r w:rsidR="00396E1A" w:rsidRPr="00396E1A">
        <w:t xml:space="preserve">They all use different calculation methods providing the same concept (uncertainty). </w:t>
      </w:r>
      <w:r w:rsidR="000A042C">
        <w:t>Some of the calculation methods</w:t>
      </w:r>
      <w:r w:rsidR="00396E1A" w:rsidRPr="00396E1A">
        <w:t xml:space="preserve"> </w:t>
      </w:r>
      <w:r w:rsidR="000A042C">
        <w:t xml:space="preserve">in use </w:t>
      </w:r>
      <w:r w:rsidR="00396E1A" w:rsidRPr="00396E1A">
        <w:t>are:</w:t>
      </w:r>
    </w:p>
    <w:p w14:paraId="704384A7" w14:textId="190EA486" w:rsidR="00396E1A" w:rsidRPr="00396E1A" w:rsidRDefault="00396E1A" w:rsidP="002513CC">
      <w:pPr>
        <w:pStyle w:val="Body"/>
        <w:numPr>
          <w:ilvl w:val="0"/>
          <w:numId w:val="132"/>
        </w:numPr>
        <w:rPr>
          <w:rFonts w:ascii="Arial" w:hAnsi="Arial" w:cs="Arial"/>
          <w:sz w:val="20"/>
          <w:szCs w:val="20"/>
        </w:rPr>
      </w:pPr>
      <w:r w:rsidRPr="00396E1A">
        <w:rPr>
          <w:rFonts w:ascii="Arial" w:hAnsi="Arial" w:cs="Arial"/>
          <w:sz w:val="20"/>
          <w:szCs w:val="20"/>
        </w:rPr>
        <w:t>S-44</w:t>
      </w:r>
      <w:r w:rsidR="002513CC">
        <w:rPr>
          <w:rFonts w:ascii="Arial" w:hAnsi="Arial" w:cs="Arial"/>
          <w:sz w:val="20"/>
          <w:szCs w:val="20"/>
        </w:rPr>
        <w:t>:</w:t>
      </w:r>
      <w:r w:rsidRPr="00396E1A">
        <w:rPr>
          <w:rFonts w:ascii="Arial" w:hAnsi="Arial" w:cs="Arial"/>
          <w:sz w:val="20"/>
          <w:szCs w:val="20"/>
        </w:rPr>
        <w:t xml:space="preserve"> 95% (2*SD)</w:t>
      </w:r>
    </w:p>
    <w:p w14:paraId="16283109" w14:textId="7523841C" w:rsidR="00396E1A" w:rsidRPr="00396E1A" w:rsidRDefault="00396E1A" w:rsidP="002513CC">
      <w:pPr>
        <w:pStyle w:val="Body"/>
        <w:numPr>
          <w:ilvl w:val="0"/>
          <w:numId w:val="132"/>
        </w:numPr>
        <w:rPr>
          <w:rFonts w:ascii="Arial" w:hAnsi="Arial" w:cs="Arial"/>
          <w:sz w:val="20"/>
          <w:szCs w:val="20"/>
        </w:rPr>
      </w:pPr>
      <w:r w:rsidRPr="00396E1A">
        <w:rPr>
          <w:rFonts w:ascii="Arial" w:hAnsi="Arial" w:cs="Arial"/>
          <w:sz w:val="20"/>
          <w:szCs w:val="20"/>
        </w:rPr>
        <w:t>S-121</w:t>
      </w:r>
      <w:r w:rsidR="002513CC">
        <w:rPr>
          <w:rFonts w:ascii="Arial" w:hAnsi="Arial" w:cs="Arial"/>
          <w:sz w:val="20"/>
          <w:szCs w:val="20"/>
        </w:rPr>
        <w:t>:</w:t>
      </w:r>
      <w:r w:rsidRPr="00396E1A">
        <w:rPr>
          <w:rFonts w:ascii="Arial" w:hAnsi="Arial" w:cs="Arial"/>
          <w:sz w:val="20"/>
          <w:szCs w:val="20"/>
        </w:rPr>
        <w:t xml:space="preserve"> Standard Circular Error (=0.7071*SQRT(SD(X)+SD(Y))</w:t>
      </w:r>
      <w:r w:rsidR="007E4902">
        <w:rPr>
          <w:rFonts w:ascii="Arial" w:hAnsi="Arial" w:cs="Arial"/>
          <w:sz w:val="20"/>
          <w:szCs w:val="20"/>
        </w:rPr>
        <w:t>,</w:t>
      </w:r>
      <w:r w:rsidRPr="00396E1A">
        <w:rPr>
          <w:rFonts w:ascii="Arial" w:hAnsi="Arial" w:cs="Arial"/>
          <w:sz w:val="20"/>
          <w:szCs w:val="20"/>
        </w:rPr>
        <w:t xml:space="preserve"> </w:t>
      </w:r>
      <w:r w:rsidR="007E4902">
        <w:rPr>
          <w:rFonts w:ascii="Arial" w:hAnsi="Arial" w:cs="Arial"/>
          <w:sz w:val="20"/>
          <w:szCs w:val="20"/>
        </w:rPr>
        <w:t>converted to a category attribute.</w:t>
      </w:r>
    </w:p>
    <w:p w14:paraId="7F4110D1" w14:textId="60B21FD9" w:rsidR="002513CC" w:rsidRDefault="00396E1A" w:rsidP="00286A68">
      <w:pPr>
        <w:pStyle w:val="ListParagraph"/>
        <w:numPr>
          <w:ilvl w:val="0"/>
          <w:numId w:val="132"/>
        </w:numPr>
      </w:pPr>
      <w:commentRangeStart w:id="43"/>
      <w:commentRangeStart w:id="44"/>
      <w:r w:rsidRPr="00396E1A">
        <w:t>S-101</w:t>
      </w:r>
      <w:r w:rsidR="002513CC">
        <w:t>:</w:t>
      </w:r>
      <w:r w:rsidRPr="00396E1A">
        <w:t xml:space="preserve"> </w:t>
      </w:r>
      <w:r w:rsidR="00286A68">
        <w:t xml:space="preserve">(1) </w:t>
      </w:r>
      <w:r w:rsidRPr="00286A68">
        <w:rPr>
          <w:u w:val="single"/>
        </w:rPr>
        <w:t>uncertainty fixed</w:t>
      </w:r>
      <w:r w:rsidRPr="00396E1A">
        <w:t xml:space="preserve"> (The maximum </w:t>
      </w:r>
      <w:r w:rsidR="0022008C">
        <w:t xml:space="preserve">absolute value </w:t>
      </w:r>
      <w:r w:rsidRPr="00396E1A">
        <w:t>of the one-dimensional error (for vertical) or two-dimensional error (for horizontal). The error is assumed to be positive and negative.) and</w:t>
      </w:r>
      <w:r w:rsidR="00286A68">
        <w:t xml:space="preserve"> </w:t>
      </w:r>
      <w:r w:rsidR="00286A68">
        <w:lastRenderedPageBreak/>
        <w:t>(2)</w:t>
      </w:r>
      <w:r w:rsidRPr="00396E1A">
        <w:t xml:space="preserve"> </w:t>
      </w:r>
      <w:r w:rsidRPr="0022008C">
        <w:rPr>
          <w:u w:val="single"/>
        </w:rPr>
        <w:t>uncertainty variable</w:t>
      </w:r>
      <w:r w:rsidR="00022C26" w:rsidRPr="0022008C">
        <w:rPr>
          <w:u w:val="single"/>
        </w:rPr>
        <w:t xml:space="preserve"> factor</w:t>
      </w:r>
      <w:r w:rsidRPr="00396E1A">
        <w:t xml:space="preserve"> (</w:t>
      </w:r>
      <w:r w:rsidR="00286A68" w:rsidRPr="00286A68">
        <w:t xml:space="preserve">The factor to be applied to </w:t>
      </w:r>
      <w:r w:rsidR="0022008C">
        <w:t>a quantity to calculate its uncertainty. T</w:t>
      </w:r>
      <w:r w:rsidRPr="00396E1A">
        <w:t>he fraction that equates to the factor (or percentage) contributing to the variable uncertainty component is indicated, that is a factor of 5% is encoded as 0.05.)</w:t>
      </w:r>
      <w:commentRangeEnd w:id="43"/>
      <w:r w:rsidR="00F6502C">
        <w:rPr>
          <w:rStyle w:val="CommentReference"/>
        </w:rPr>
        <w:commentReference w:id="43"/>
      </w:r>
      <w:commentRangeEnd w:id="44"/>
      <w:r w:rsidR="00DF0CFA">
        <w:rPr>
          <w:rStyle w:val="CommentReference"/>
        </w:rPr>
        <w:commentReference w:id="44"/>
      </w:r>
    </w:p>
    <w:p w14:paraId="2880922F" w14:textId="6BDBFECB" w:rsidR="00A02D23" w:rsidRDefault="00396E1A" w:rsidP="00351E59">
      <w:r w:rsidRPr="00396E1A">
        <w:t>The situation above is like using nautical miles, imperial miles</w:t>
      </w:r>
      <w:r w:rsidR="00967BD1">
        <w:t>,</w:t>
      </w:r>
      <w:r w:rsidRPr="00396E1A">
        <w:t xml:space="preserve"> and kilometers separately between different </w:t>
      </w:r>
      <w:r w:rsidR="00DF0CFA">
        <w:t>P</w:t>
      </w:r>
      <w:r w:rsidR="00DD7B7C">
        <w:t xml:space="preserve">roduct </w:t>
      </w:r>
      <w:r w:rsidR="00DF0CFA">
        <w:t>S</w:t>
      </w:r>
      <w:r w:rsidR="00DD7B7C">
        <w:t xml:space="preserve">pecifications </w:t>
      </w:r>
      <w:r w:rsidR="002307A4">
        <w:t xml:space="preserve">– </w:t>
      </w:r>
      <w:r w:rsidR="00967BD1">
        <w:t>which may work</w:t>
      </w:r>
      <w:r w:rsidR="00CE32C3">
        <w:t xml:space="preserve"> </w:t>
      </w:r>
      <w:r w:rsidR="00967BD1">
        <w:t xml:space="preserve">well </w:t>
      </w:r>
      <w:r w:rsidR="002307A4">
        <w:t>in isolation</w:t>
      </w:r>
      <w:r w:rsidRPr="00396E1A">
        <w:t xml:space="preserve">, but once you start combining the different </w:t>
      </w:r>
      <w:r w:rsidR="00DF0CFA">
        <w:t>Product Specifications</w:t>
      </w:r>
      <w:r w:rsidRPr="00396E1A">
        <w:t xml:space="preserve"> and use computer algorithms to create a “smart” system based on these quality parameters, </w:t>
      </w:r>
      <w:r w:rsidR="00B405FB">
        <w:t>great care must be taken in developing systems to ensure</w:t>
      </w:r>
      <w:r w:rsidRPr="00396E1A">
        <w:t xml:space="preserve"> confusion</w:t>
      </w:r>
      <w:r w:rsidR="00B405FB">
        <w:t xml:space="preserve"> is not introduced</w:t>
      </w:r>
      <w:r w:rsidRPr="00396E1A">
        <w:t>.</w:t>
      </w:r>
    </w:p>
    <w:p w14:paraId="797B0647" w14:textId="71CA9B51" w:rsidR="00396E1A" w:rsidRPr="00755E70" w:rsidRDefault="00A02D23" w:rsidP="00351E59">
      <w:r>
        <w:t xml:space="preserve">The IHO DQWG is considering different approaches to addressing this situation, and </w:t>
      </w:r>
      <w:r w:rsidR="00396E1A" w:rsidRPr="00396E1A">
        <w:t xml:space="preserve">may leave the separate </w:t>
      </w:r>
      <w:r w:rsidR="00DF0CFA">
        <w:t>Product Specifications</w:t>
      </w:r>
      <w:r w:rsidR="00396E1A" w:rsidRPr="00396E1A">
        <w:t xml:space="preserve"> with their own parameters but inform </w:t>
      </w:r>
      <w:r w:rsidR="00CE32C3">
        <w:t>developers and other users of the specifications</w:t>
      </w:r>
      <w:r w:rsidR="00396E1A" w:rsidRPr="00396E1A">
        <w:t xml:space="preserve"> how to convert from one accuracy standard to another</w:t>
      </w:r>
      <w:r w:rsidR="003070D4">
        <w:t>.</w:t>
      </w:r>
    </w:p>
    <w:p w14:paraId="0090DC1B" w14:textId="77777777" w:rsidR="000E44C8" w:rsidRPr="00755E70" w:rsidRDefault="000E44C8" w:rsidP="000E44C8">
      <w:pPr>
        <w:pStyle w:val="Body"/>
        <w:rPr>
          <w:rFonts w:ascii="Arial" w:hAnsi="Arial" w:cs="Arial"/>
          <w:sz w:val="20"/>
          <w:szCs w:val="20"/>
        </w:rPr>
      </w:pPr>
    </w:p>
    <w:p w14:paraId="23FA0AEA" w14:textId="0E11B91D" w:rsidR="00967442" w:rsidRPr="00755E70" w:rsidRDefault="00967442" w:rsidP="00934481">
      <w:pPr>
        <w:pStyle w:val="BoxedText"/>
      </w:pPr>
      <w:r w:rsidRPr="00934481">
        <w:rPr>
          <w:b/>
        </w:rPr>
        <w:t>Recommendation 6</w:t>
      </w:r>
      <w:r w:rsidRPr="00755E70">
        <w:t xml:space="preserve">: Data Quality Measure Positional Accuracy to follow the guidelines from S-100 Part 4c and to be included in the Product Specification. The calculation of the Positional Accuracy is to be further harmonized within </w:t>
      </w:r>
      <w:r w:rsidR="00A03928" w:rsidRPr="00A03928">
        <w:t>S-100 based</w:t>
      </w:r>
      <w:r w:rsidR="00CE5717">
        <w:t xml:space="preserve"> </w:t>
      </w:r>
      <w:r w:rsidRPr="00755E70">
        <w:t>Product Specifications.</w:t>
      </w:r>
    </w:p>
    <w:p w14:paraId="7CFDD0F2" w14:textId="77777777" w:rsidR="000E44C8" w:rsidRPr="00755E70" w:rsidRDefault="000E44C8" w:rsidP="000E44C8">
      <w:pPr>
        <w:pStyle w:val="Body"/>
        <w:rPr>
          <w:rFonts w:ascii="Arial" w:hAnsi="Arial" w:cs="Arial"/>
          <w:sz w:val="20"/>
          <w:szCs w:val="20"/>
        </w:rPr>
      </w:pPr>
    </w:p>
    <w:p w14:paraId="3045C715" w14:textId="77777777" w:rsidR="000E44C8" w:rsidRPr="00755E70" w:rsidRDefault="000E44C8" w:rsidP="000E44C8">
      <w:pPr>
        <w:pStyle w:val="Body"/>
        <w:rPr>
          <w:rFonts w:ascii="Arial" w:hAnsi="Arial" w:cs="Arial"/>
          <w:sz w:val="20"/>
          <w:szCs w:val="20"/>
        </w:rPr>
      </w:pPr>
    </w:p>
    <w:p w14:paraId="6F6A0E64" w14:textId="6865CC63" w:rsidR="00755E70" w:rsidRPr="00351E59" w:rsidRDefault="00755E70" w:rsidP="00351E59">
      <w:r w:rsidRPr="00755E70">
        <w:rPr>
          <w:b/>
        </w:rPr>
        <w:t xml:space="preserve">Thematic Accuracy </w:t>
      </w:r>
      <w:r w:rsidRPr="00755E70">
        <w:t>is described in S-100 - Part 3: General Feature Model and Rules for Application Schema.</w:t>
      </w:r>
    </w:p>
    <w:p w14:paraId="542C3EB4" w14:textId="0ED6FAF2" w:rsidR="00755E70" w:rsidRPr="00351E59" w:rsidRDefault="00755E70" w:rsidP="00351E59">
      <w:r w:rsidRPr="00755E70">
        <w:t xml:space="preserve">The data content of a geographic application is defined in accordance with a view of real world features and in the context of the requirements of a particular application. The content is structured in terms of objects. This document considers </w:t>
      </w:r>
      <w:commentRangeStart w:id="45"/>
      <w:commentRangeStart w:id="46"/>
      <w:r w:rsidRPr="00755E70">
        <w:t xml:space="preserve">two </w:t>
      </w:r>
      <w:commentRangeEnd w:id="45"/>
      <w:r w:rsidR="00B405FB">
        <w:rPr>
          <w:rStyle w:val="CommentReference"/>
        </w:rPr>
        <w:commentReference w:id="45"/>
      </w:r>
      <w:commentRangeEnd w:id="46"/>
      <w:r w:rsidR="00DD7B7C">
        <w:rPr>
          <w:rStyle w:val="CommentReference"/>
        </w:rPr>
        <w:commentReference w:id="46"/>
      </w:r>
      <w:r w:rsidRPr="00755E70">
        <w:t>types of object:</w:t>
      </w:r>
    </w:p>
    <w:p w14:paraId="406E6AD7" w14:textId="77777777" w:rsidR="00755E70" w:rsidRPr="00755E70" w:rsidRDefault="00755E70" w:rsidP="00755E70">
      <w:pPr>
        <w:pStyle w:val="Body"/>
        <w:numPr>
          <w:ilvl w:val="0"/>
          <w:numId w:val="129"/>
        </w:numPr>
        <w:pBdr>
          <w:top w:val="nil"/>
          <w:left w:val="nil"/>
          <w:bottom w:val="nil"/>
          <w:right w:val="nil"/>
          <w:between w:val="nil"/>
          <w:bar w:val="nil"/>
        </w:pBdr>
        <w:rPr>
          <w:rFonts w:ascii="Arial" w:hAnsi="Arial" w:cs="Arial"/>
          <w:sz w:val="20"/>
          <w:szCs w:val="20"/>
        </w:rPr>
      </w:pPr>
      <w:r w:rsidRPr="00755E70">
        <w:rPr>
          <w:rFonts w:ascii="Arial" w:hAnsi="Arial" w:cs="Arial"/>
          <w:sz w:val="20"/>
          <w:szCs w:val="20"/>
        </w:rPr>
        <w:t xml:space="preserve">Features – features are defined together with their properties. </w:t>
      </w:r>
    </w:p>
    <w:p w14:paraId="67057FB6" w14:textId="77777777" w:rsidR="00755E70" w:rsidRPr="00755E70" w:rsidRDefault="00755E70" w:rsidP="00755E70">
      <w:pPr>
        <w:pStyle w:val="Body"/>
        <w:numPr>
          <w:ilvl w:val="0"/>
          <w:numId w:val="129"/>
        </w:numPr>
        <w:pBdr>
          <w:top w:val="nil"/>
          <w:left w:val="nil"/>
          <w:bottom w:val="nil"/>
          <w:right w:val="nil"/>
          <w:between w:val="nil"/>
          <w:bar w:val="nil"/>
        </w:pBdr>
        <w:rPr>
          <w:rFonts w:ascii="Arial" w:hAnsi="Arial" w:cs="Arial"/>
          <w:sz w:val="20"/>
          <w:szCs w:val="20"/>
        </w:rPr>
      </w:pPr>
      <w:r w:rsidRPr="00755E70">
        <w:rPr>
          <w:rFonts w:ascii="Arial" w:hAnsi="Arial" w:cs="Arial"/>
          <w:sz w:val="20"/>
          <w:szCs w:val="20"/>
        </w:rPr>
        <w:t>Information Types – information types are used to share information among features and other information types. Information types have only thematic attribute properties.</w:t>
      </w:r>
    </w:p>
    <w:p w14:paraId="59015F81" w14:textId="77777777" w:rsidR="00755E70" w:rsidRPr="00755E70" w:rsidRDefault="00755E70" w:rsidP="00755E70">
      <w:pPr>
        <w:pStyle w:val="Body"/>
        <w:rPr>
          <w:rFonts w:ascii="Arial" w:hAnsi="Arial" w:cs="Arial"/>
          <w:sz w:val="20"/>
          <w:szCs w:val="20"/>
        </w:rPr>
      </w:pPr>
    </w:p>
    <w:p w14:paraId="24B9B168" w14:textId="77777777" w:rsidR="00755E70" w:rsidRPr="00755E70" w:rsidRDefault="00755E70" w:rsidP="00755E70">
      <w:pPr>
        <w:pStyle w:val="Body"/>
        <w:rPr>
          <w:rFonts w:ascii="Arial" w:hAnsi="Arial" w:cs="Arial"/>
          <w:sz w:val="20"/>
          <w:szCs w:val="20"/>
        </w:rPr>
      </w:pPr>
      <w:r w:rsidRPr="00755E70">
        <w:rPr>
          <w:rFonts w:ascii="Arial" w:hAnsi="Arial" w:cs="Arial"/>
          <w:sz w:val="20"/>
          <w:szCs w:val="20"/>
        </w:rPr>
        <w:t xml:space="preserve">The assignment of an item to a certain </w:t>
      </w:r>
      <w:commentRangeStart w:id="47"/>
      <w:commentRangeStart w:id="48"/>
      <w:r w:rsidRPr="00755E70">
        <w:rPr>
          <w:rFonts w:ascii="Arial" w:hAnsi="Arial" w:cs="Arial"/>
          <w:sz w:val="20"/>
          <w:szCs w:val="20"/>
        </w:rPr>
        <w:t xml:space="preserve">class </w:t>
      </w:r>
      <w:commentRangeEnd w:id="47"/>
      <w:r w:rsidR="00B405FB">
        <w:rPr>
          <w:rStyle w:val="CommentReference"/>
          <w:rFonts w:ascii="Arial" w:eastAsia="MS Mincho" w:hAnsi="Arial" w:cs="Times New Roman"/>
          <w:color w:val="auto"/>
          <w:lang w:val="en-GB" w:eastAsia="ja-JP"/>
        </w:rPr>
        <w:commentReference w:id="47"/>
      </w:r>
      <w:commentRangeEnd w:id="48"/>
      <w:r w:rsidR="003F18E0">
        <w:rPr>
          <w:rStyle w:val="CommentReference"/>
          <w:rFonts w:ascii="Arial" w:eastAsia="MS Mincho" w:hAnsi="Arial" w:cs="Times New Roman"/>
          <w:color w:val="auto"/>
          <w:lang w:val="en-GB" w:eastAsia="ja-JP"/>
        </w:rPr>
        <w:commentReference w:id="48"/>
      </w:r>
      <w:r w:rsidRPr="00755E70">
        <w:rPr>
          <w:rFonts w:ascii="Arial" w:hAnsi="Arial" w:cs="Arial"/>
          <w:sz w:val="20"/>
          <w:szCs w:val="20"/>
        </w:rPr>
        <w:t>can either be correct or incorrect.</w:t>
      </w:r>
    </w:p>
    <w:p w14:paraId="02D79895" w14:textId="77777777" w:rsidR="00755E70" w:rsidRPr="00755E70" w:rsidRDefault="00755E70" w:rsidP="00755E70">
      <w:pPr>
        <w:pStyle w:val="Body"/>
        <w:rPr>
          <w:rFonts w:ascii="Arial" w:hAnsi="Arial" w:cs="Arial"/>
          <w:sz w:val="20"/>
          <w:szCs w:val="20"/>
        </w:rPr>
      </w:pPr>
    </w:p>
    <w:p w14:paraId="3B4684BD" w14:textId="77777777" w:rsidR="00967442" w:rsidRPr="00755E70" w:rsidRDefault="00967442" w:rsidP="00934481">
      <w:pPr>
        <w:pStyle w:val="BoxedText"/>
      </w:pPr>
      <w:r w:rsidRPr="00550A83">
        <w:rPr>
          <w:b/>
        </w:rPr>
        <w:t>Recommendation 7</w:t>
      </w:r>
      <w:r w:rsidRPr="00755E70">
        <w:t>: Data Quality Measure Thematic Accuracy to follow the guidelines from S-100 Part 3 and to be included in the Product Specification.</w:t>
      </w:r>
    </w:p>
    <w:p w14:paraId="286A882E" w14:textId="77777777" w:rsidR="00755E70" w:rsidRPr="00755E70" w:rsidRDefault="00755E70" w:rsidP="00755E70">
      <w:pPr>
        <w:pStyle w:val="Body"/>
        <w:rPr>
          <w:rFonts w:ascii="Arial" w:hAnsi="Arial" w:cs="Arial"/>
          <w:sz w:val="20"/>
          <w:szCs w:val="20"/>
        </w:rPr>
      </w:pPr>
    </w:p>
    <w:p w14:paraId="19F71578" w14:textId="77777777" w:rsidR="00755E70" w:rsidRPr="00755E70" w:rsidRDefault="00755E70" w:rsidP="00755E70">
      <w:pPr>
        <w:pStyle w:val="Body"/>
        <w:rPr>
          <w:rFonts w:ascii="Arial" w:hAnsi="Arial" w:cs="Arial"/>
          <w:sz w:val="20"/>
          <w:szCs w:val="20"/>
        </w:rPr>
      </w:pPr>
    </w:p>
    <w:p w14:paraId="16D8D2AB" w14:textId="77777777" w:rsidR="00351E59" w:rsidRDefault="00755E70" w:rsidP="00351E59">
      <w:r w:rsidRPr="00755E70">
        <w:rPr>
          <w:b/>
        </w:rPr>
        <w:t>Temporal Quality</w:t>
      </w:r>
      <w:r w:rsidRPr="00755E70">
        <w:t xml:space="preserve"> is described by Part 4c - Metadata - Data Quality.</w:t>
      </w:r>
    </w:p>
    <w:p w14:paraId="605EB61F" w14:textId="53B313CE" w:rsidR="00755E70" w:rsidRPr="00351E59" w:rsidRDefault="00755E70" w:rsidP="00351E59">
      <w:pPr>
        <w:rPr>
          <w:rFonts w:cs="Arial"/>
        </w:rPr>
      </w:pPr>
      <w:r w:rsidRPr="00755E70">
        <w:t>Temporal Consistency and Temporal Validity are recommended to be included as this provides the user with the guarantee that any information in the temporal</w:t>
      </w:r>
      <w:r w:rsidR="0024198D">
        <w:t>-</w:t>
      </w:r>
      <w:r w:rsidRPr="00755E70">
        <w:t>spati</w:t>
      </w:r>
      <w:r w:rsidR="0024198D">
        <w:t>al</w:t>
      </w:r>
      <w:r w:rsidRPr="00755E70">
        <w:t xml:space="preserve"> domain is registered correctly. For data elements with a very precise temporal attribute (e.g. remote sensing), the temporal accuracy may also be provided.</w:t>
      </w:r>
    </w:p>
    <w:p w14:paraId="2C7DB2AE" w14:textId="77777777" w:rsidR="00755E70" w:rsidRPr="00755E70" w:rsidRDefault="00755E70" w:rsidP="00755E70">
      <w:pPr>
        <w:pStyle w:val="Body"/>
        <w:rPr>
          <w:rFonts w:ascii="Arial" w:hAnsi="Arial" w:cs="Arial"/>
          <w:sz w:val="20"/>
          <w:szCs w:val="20"/>
        </w:rPr>
      </w:pPr>
    </w:p>
    <w:p w14:paraId="7FC5A060" w14:textId="77777777" w:rsidR="00967442" w:rsidRPr="00755E70" w:rsidRDefault="00967442" w:rsidP="00934481">
      <w:pPr>
        <w:pStyle w:val="BoxedText"/>
      </w:pPr>
      <w:r w:rsidRPr="00550A83">
        <w:rPr>
          <w:b/>
        </w:rPr>
        <w:t>Recommendation 8</w:t>
      </w:r>
      <w:r w:rsidRPr="00755E70">
        <w:t>: Data Quality Measure Temporal Quality to follow the guidelines from S-100 Part 4c and to be included in the Product Specification. Temporal Consistency and Temporal Validity should be included.</w:t>
      </w:r>
    </w:p>
    <w:p w14:paraId="41A5D794" w14:textId="77777777" w:rsidR="00755E70" w:rsidRPr="00934481" w:rsidRDefault="00755E70" w:rsidP="00755E70">
      <w:pPr>
        <w:pStyle w:val="Body"/>
        <w:rPr>
          <w:rFonts w:ascii="Arial" w:hAnsi="Arial" w:cs="Arial"/>
          <w:sz w:val="20"/>
          <w:szCs w:val="20"/>
        </w:rPr>
      </w:pPr>
    </w:p>
    <w:p w14:paraId="28C4E0F1" w14:textId="77777777" w:rsidR="00755E70" w:rsidRPr="00934481" w:rsidRDefault="00755E70" w:rsidP="00755E70">
      <w:pPr>
        <w:pStyle w:val="Body"/>
        <w:rPr>
          <w:rFonts w:ascii="Arial" w:hAnsi="Arial" w:cs="Arial"/>
          <w:sz w:val="20"/>
          <w:szCs w:val="20"/>
        </w:rPr>
      </w:pPr>
      <w:r w:rsidRPr="00934481">
        <w:rPr>
          <w:rFonts w:ascii="Arial" w:hAnsi="Arial" w:cs="Arial"/>
          <w:b/>
          <w:sz w:val="20"/>
          <w:szCs w:val="20"/>
        </w:rPr>
        <w:t>Aggregation</w:t>
      </w:r>
    </w:p>
    <w:p w14:paraId="23F633F3" w14:textId="77777777" w:rsidR="00755E70" w:rsidRPr="00934481" w:rsidRDefault="00755E70" w:rsidP="00755E70">
      <w:pPr>
        <w:pStyle w:val="Body"/>
        <w:rPr>
          <w:rFonts w:ascii="Arial" w:hAnsi="Arial" w:cs="Arial"/>
          <w:sz w:val="20"/>
          <w:szCs w:val="20"/>
        </w:rPr>
      </w:pPr>
    </w:p>
    <w:p w14:paraId="5846581B" w14:textId="4E12BD2F" w:rsidR="00755E70" w:rsidRPr="00550A83" w:rsidRDefault="00755E70" w:rsidP="00550A83">
      <w:r w:rsidRPr="00934481">
        <w:t xml:space="preserve">Data Quality specified at upper level (e.g. series) is applicable at lower level (e.g. dataset), see Table </w:t>
      </w:r>
      <w:r w:rsidR="00550A83">
        <w:t>B.1</w:t>
      </w:r>
      <w:r w:rsidR="00B405FB">
        <w:t xml:space="preserve"> (quoted from ISO 19157)</w:t>
      </w:r>
      <w:r w:rsidR="00550A83">
        <w:t xml:space="preserve"> </w:t>
      </w:r>
      <w:r w:rsidRPr="00934481">
        <w:t>below. If the Data Quality differs between upper and lower level, then supplemental information should be provided at lower level.</w:t>
      </w:r>
    </w:p>
    <w:p w14:paraId="1DAEE0A6" w14:textId="6E703D39" w:rsidR="00755E70" w:rsidRPr="00934481" w:rsidRDefault="00755E70" w:rsidP="00755E70">
      <w:pPr>
        <w:pStyle w:val="Body"/>
        <w:rPr>
          <w:rFonts w:ascii="Arial" w:hAnsi="Arial" w:cs="Arial"/>
          <w:sz w:val="20"/>
          <w:szCs w:val="20"/>
        </w:rPr>
      </w:pPr>
      <w:r w:rsidRPr="00934481">
        <w:rPr>
          <w:rFonts w:ascii="Arial" w:hAnsi="Arial" w:cs="Arial"/>
          <w:noProof/>
          <w:sz w:val="20"/>
          <w:szCs w:val="20"/>
        </w:rPr>
        <w:drawing>
          <wp:inline distT="0" distB="0" distL="0" distR="0" wp14:anchorId="3E257C39" wp14:editId="56F85274">
            <wp:extent cx="5928360" cy="17868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8360" cy="1786890"/>
                    </a:xfrm>
                    <a:prstGeom prst="rect">
                      <a:avLst/>
                    </a:prstGeom>
                    <a:noFill/>
                    <a:ln>
                      <a:noFill/>
                    </a:ln>
                  </pic:spPr>
                </pic:pic>
              </a:graphicData>
            </a:graphic>
          </wp:inline>
        </w:drawing>
      </w:r>
    </w:p>
    <w:p w14:paraId="58ECF5CD" w14:textId="77777777" w:rsidR="00755E70" w:rsidRPr="00934481" w:rsidRDefault="00755E70" w:rsidP="00755E70">
      <w:pPr>
        <w:pStyle w:val="Body"/>
        <w:rPr>
          <w:rFonts w:ascii="Arial" w:hAnsi="Arial" w:cs="Arial"/>
          <w:sz w:val="20"/>
          <w:szCs w:val="20"/>
        </w:rPr>
      </w:pPr>
    </w:p>
    <w:p w14:paraId="5FD383F1" w14:textId="2BDBA0F8" w:rsidR="00755E70" w:rsidRPr="00550A83" w:rsidRDefault="00755E70" w:rsidP="00550A83">
      <w:r w:rsidRPr="00934481">
        <w:t>In the case of aggregation of different quality results, the standalone quality report will provide full information on the original results (with evaluation procedures and measures applied), the aggregated result</w:t>
      </w:r>
      <w:r w:rsidR="00022791">
        <w:t>,</w:t>
      </w:r>
      <w:r w:rsidRPr="00934481">
        <w:t xml:space="preserve"> and the aggregation method whereas the metadata may describe only the aggregated result with a reference to the original results described in the standalone quality report.</w:t>
      </w:r>
    </w:p>
    <w:p w14:paraId="507993A2" w14:textId="77777777" w:rsidR="00755E70" w:rsidRPr="00934481" w:rsidRDefault="00755E70" w:rsidP="00550A83">
      <w:r w:rsidRPr="00934481">
        <w:t>The aggregated Data Quality result provides a result if the dataset has passed conformance to the Data Product Specification.</w:t>
      </w:r>
    </w:p>
    <w:p w14:paraId="63219AF2" w14:textId="77777777" w:rsidR="00755E70" w:rsidRPr="00934481" w:rsidRDefault="00755E70" w:rsidP="00755E70">
      <w:pPr>
        <w:pStyle w:val="Body"/>
        <w:rPr>
          <w:rFonts w:ascii="Arial" w:hAnsi="Arial" w:cs="Arial"/>
          <w:sz w:val="20"/>
          <w:szCs w:val="20"/>
        </w:rPr>
      </w:pPr>
    </w:p>
    <w:p w14:paraId="1D03BAD3" w14:textId="6BF2559F" w:rsidR="00755E70" w:rsidRPr="00550A83" w:rsidRDefault="00967442" w:rsidP="00550A83">
      <w:pPr>
        <w:pStyle w:val="BoxedText"/>
      </w:pPr>
      <w:r w:rsidRPr="00550A83">
        <w:rPr>
          <w:b/>
        </w:rPr>
        <w:t>Recommendation 9</w:t>
      </w:r>
      <w:r w:rsidRPr="00D07EE0">
        <w:t>: Data Quality Measure Aggregation results should be included to indicate if the dataset/dataset series have passed the Product Specifications.</w:t>
      </w:r>
    </w:p>
    <w:p w14:paraId="1DB4A324" w14:textId="77777777" w:rsidR="00550A83" w:rsidRDefault="00550A83" w:rsidP="00550A83"/>
    <w:p w14:paraId="3323003A" w14:textId="45DBD62F" w:rsidR="00755E70" w:rsidRPr="00934481" w:rsidRDefault="00755E70" w:rsidP="00755E70">
      <w:pPr>
        <w:pStyle w:val="Body"/>
        <w:rPr>
          <w:rFonts w:ascii="Arial" w:hAnsi="Arial" w:cs="Arial"/>
          <w:b/>
          <w:sz w:val="20"/>
          <w:szCs w:val="20"/>
        </w:rPr>
      </w:pPr>
      <w:r w:rsidRPr="00934481">
        <w:rPr>
          <w:rFonts w:ascii="Arial" w:hAnsi="Arial" w:cs="Arial"/>
          <w:b/>
          <w:sz w:val="20"/>
          <w:szCs w:val="20"/>
        </w:rPr>
        <w:t>Usability</w:t>
      </w:r>
    </w:p>
    <w:p w14:paraId="60CC8729" w14:textId="77777777" w:rsidR="00755E70" w:rsidRPr="00934481" w:rsidRDefault="00755E70" w:rsidP="00755E70">
      <w:pPr>
        <w:pStyle w:val="Body"/>
        <w:rPr>
          <w:rFonts w:ascii="Arial" w:hAnsi="Arial" w:cs="Arial"/>
          <w:sz w:val="20"/>
          <w:szCs w:val="20"/>
        </w:rPr>
      </w:pPr>
    </w:p>
    <w:p w14:paraId="0011F449" w14:textId="03DBDA34" w:rsidR="00755E70" w:rsidRPr="00550A83" w:rsidRDefault="00755E70" w:rsidP="00550A83">
      <w:r w:rsidRPr="00934481">
        <w:t>Usability is based on user requirements. All quality elements may be used to evaluate usability. Usability evaluation may be based on specific user requirements that cannot be described using the quality elements described above. In this case, the usability element shall be used to describe specific quality information about a dataset’s suitability for a particular application or conformance to a set of requirements.</w:t>
      </w:r>
    </w:p>
    <w:p w14:paraId="2020A707" w14:textId="04725D29" w:rsidR="00755E70" w:rsidRPr="00550A83" w:rsidRDefault="00755E70" w:rsidP="00550A83">
      <w:r w:rsidRPr="00934481">
        <w:t>All Product Specification</w:t>
      </w:r>
      <w:r w:rsidR="005A0A71">
        <w:t>s</w:t>
      </w:r>
      <w:r w:rsidRPr="00934481">
        <w:t xml:space="preserve"> </w:t>
      </w:r>
      <w:r w:rsidR="005A0A71">
        <w:t xml:space="preserve">should </w:t>
      </w:r>
      <w:r w:rsidRPr="00934481">
        <w:t>have a paragraph describing Data Quality. To ensure harmonization across different Product Specifications, DQWG recommends that all Product Specifications share a common text explaining the concept of Data Quality -&gt; Introduction to Data Quality.</w:t>
      </w:r>
      <w:r w:rsidR="00550A83">
        <w:t xml:space="preserve"> </w:t>
      </w:r>
      <w:r w:rsidRPr="00934481">
        <w:rPr>
          <w:rFonts w:cs="Arial"/>
        </w:rPr>
        <w:t>The text below is a proposal for this common introduction:</w:t>
      </w:r>
    </w:p>
    <w:p w14:paraId="6C14FB76" w14:textId="75CD3A75" w:rsidR="00755E70" w:rsidRPr="00755E70" w:rsidRDefault="00755E70" w:rsidP="00934481">
      <w:pPr>
        <w:ind w:left="360" w:right="360"/>
        <w:rPr>
          <w:rFonts w:cs="Arial"/>
        </w:rPr>
      </w:pPr>
      <w:r w:rsidRPr="00755E70">
        <w:rPr>
          <w:rFonts w:cs="Arial"/>
          <w:b/>
        </w:rPr>
        <w:t>Introduction to data quality</w:t>
      </w:r>
    </w:p>
    <w:p w14:paraId="7BFFDBF8" w14:textId="77777777" w:rsidR="00755E70" w:rsidRPr="00DE5EC0" w:rsidRDefault="00755E70" w:rsidP="00934481">
      <w:pPr>
        <w:pStyle w:val="Body"/>
        <w:ind w:left="360" w:right="360"/>
        <w:rPr>
          <w:rFonts w:ascii="Arial" w:hAnsi="Arial" w:cs="Arial"/>
          <w:sz w:val="20"/>
          <w:szCs w:val="20"/>
        </w:rPr>
      </w:pPr>
      <w:r w:rsidRPr="00DE5EC0">
        <w:rPr>
          <w:rFonts w:ascii="Arial" w:hAnsi="Arial" w:cs="Arial"/>
          <w:sz w:val="20"/>
          <w:szCs w:val="20"/>
        </w:rPr>
        <w:t xml:space="preserve">Data quality allows users and user systems to assess fitness for use of the provided data. Data quality measures and the associated evaluation are reported as metadata of a data product. This metadata improves interoperability with other data products and provides usage </w:t>
      </w:r>
      <w:r w:rsidRPr="00DE5EC0">
        <w:rPr>
          <w:rFonts w:ascii="Arial" w:hAnsi="Arial" w:cs="Arial"/>
          <w:sz w:val="20"/>
          <w:szCs w:val="20"/>
          <w:lang w:val="en-GB"/>
        </w:rPr>
        <w:t xml:space="preserve">by user groups that the data product was not originally intended for. The secondary users can make </w:t>
      </w:r>
      <w:r w:rsidRPr="00DE5EC0">
        <w:rPr>
          <w:rFonts w:ascii="Arial" w:hAnsi="Arial" w:cs="Arial"/>
          <w:sz w:val="20"/>
          <w:szCs w:val="20"/>
          <w:lang w:val="en-GB"/>
        </w:rPr>
        <w:lastRenderedPageBreak/>
        <w:t>assessments of the data product usefulness in their application based on the reported data quality measures.</w:t>
      </w:r>
    </w:p>
    <w:p w14:paraId="21A6ADE9" w14:textId="77777777" w:rsidR="00755E70" w:rsidRPr="00DE5EC0" w:rsidRDefault="00755E70" w:rsidP="00934481">
      <w:pPr>
        <w:pStyle w:val="Body"/>
        <w:ind w:left="360" w:right="360"/>
        <w:rPr>
          <w:rFonts w:ascii="Arial" w:hAnsi="Arial" w:cs="Arial"/>
          <w:sz w:val="20"/>
          <w:szCs w:val="20"/>
          <w:lang w:val="en-GB"/>
        </w:rPr>
      </w:pPr>
    </w:p>
    <w:p w14:paraId="126A7E04" w14:textId="79BA7D0D" w:rsidR="00755E70" w:rsidRDefault="00755E70" w:rsidP="00934481">
      <w:pPr>
        <w:pStyle w:val="Body"/>
        <w:ind w:left="360" w:right="360"/>
        <w:rPr>
          <w:rFonts w:ascii="Arial" w:hAnsi="Arial" w:cs="Arial"/>
          <w:sz w:val="20"/>
          <w:szCs w:val="20"/>
        </w:rPr>
      </w:pPr>
      <w:r w:rsidRPr="00DE5EC0">
        <w:rPr>
          <w:rFonts w:ascii="Arial" w:hAnsi="Arial" w:cs="Arial"/>
          <w:sz w:val="20"/>
          <w:szCs w:val="20"/>
        </w:rPr>
        <w:t>For &lt;this Product Specification&gt; the following data quality elements have been included</w:t>
      </w:r>
      <w:r w:rsidRPr="00550A83">
        <w:rPr>
          <w:rStyle w:val="FootnoteReference"/>
          <w:rFonts w:ascii="Arial" w:hAnsi="Arial" w:cs="Arial"/>
          <w:szCs w:val="16"/>
        </w:rPr>
        <w:footnoteReference w:id="3"/>
      </w:r>
      <w:r w:rsidR="00AD0829">
        <w:rPr>
          <w:rFonts w:ascii="Arial" w:hAnsi="Arial" w:cs="Arial"/>
          <w:sz w:val="20"/>
          <w:szCs w:val="20"/>
        </w:rPr>
        <w:t>:</w:t>
      </w:r>
    </w:p>
    <w:p w14:paraId="025C6718" w14:textId="77777777" w:rsidR="00AD0829" w:rsidRPr="00DE5EC0" w:rsidRDefault="00AD0829" w:rsidP="00934481">
      <w:pPr>
        <w:pStyle w:val="Body"/>
        <w:ind w:left="360" w:right="360"/>
        <w:rPr>
          <w:rFonts w:ascii="Arial" w:hAnsi="Arial" w:cs="Arial"/>
          <w:sz w:val="20"/>
          <w:szCs w:val="20"/>
        </w:rPr>
      </w:pPr>
    </w:p>
    <w:p w14:paraId="1A71260A"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Conformance to this Product Specification;</w:t>
      </w:r>
    </w:p>
    <w:p w14:paraId="01CD0529"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Intended purpose of the data product;</w:t>
      </w:r>
    </w:p>
    <w:p w14:paraId="314B99DD"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Completeness of the data product in terms of coverage;</w:t>
      </w:r>
    </w:p>
    <w:p w14:paraId="3C5A6DF5"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Logical Consistency;</w:t>
      </w:r>
    </w:p>
    <w:p w14:paraId="74392319"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Positional Uncertainty and Accuracy;</w:t>
      </w:r>
    </w:p>
    <w:p w14:paraId="4F0460C8"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Thematic Accuracy;</w:t>
      </w:r>
    </w:p>
    <w:p w14:paraId="7601A54E"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Temporal Quality;</w:t>
      </w:r>
    </w:p>
    <w:p w14:paraId="382F9A92"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Aggregation measures;</w:t>
      </w:r>
    </w:p>
    <w:p w14:paraId="1549A8FC" w14:textId="77777777" w:rsidR="00755E70" w:rsidRPr="00DE5EC0"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Anything specifically required for the specified product;</w:t>
      </w:r>
    </w:p>
    <w:p w14:paraId="2854E169" w14:textId="77777777" w:rsidR="00550A83" w:rsidRDefault="00755E70" w:rsidP="00AD0829">
      <w:pPr>
        <w:pStyle w:val="Body"/>
        <w:numPr>
          <w:ilvl w:val="0"/>
          <w:numId w:val="130"/>
        </w:numPr>
        <w:pBdr>
          <w:top w:val="nil"/>
          <w:left w:val="nil"/>
          <w:bottom w:val="nil"/>
          <w:right w:val="nil"/>
          <w:between w:val="nil"/>
          <w:bar w:val="nil"/>
        </w:pBdr>
        <w:ind w:right="360"/>
        <w:rPr>
          <w:rFonts w:ascii="Arial" w:hAnsi="Arial" w:cs="Arial"/>
          <w:sz w:val="20"/>
          <w:szCs w:val="20"/>
        </w:rPr>
      </w:pPr>
      <w:r w:rsidRPr="00DE5EC0">
        <w:rPr>
          <w:rFonts w:ascii="Arial" w:hAnsi="Arial" w:cs="Arial"/>
          <w:sz w:val="20"/>
          <w:szCs w:val="20"/>
        </w:rPr>
        <w:t>Validation checks or conformance checks including:</w:t>
      </w:r>
    </w:p>
    <w:p w14:paraId="5DAB663B" w14:textId="77777777" w:rsidR="00550A83" w:rsidRDefault="00755E70" w:rsidP="00AD0829">
      <w:pPr>
        <w:pStyle w:val="Body"/>
        <w:numPr>
          <w:ilvl w:val="1"/>
          <w:numId w:val="130"/>
        </w:numPr>
        <w:pBdr>
          <w:top w:val="nil"/>
          <w:left w:val="nil"/>
          <w:bottom w:val="nil"/>
          <w:right w:val="nil"/>
          <w:between w:val="nil"/>
          <w:bar w:val="nil"/>
        </w:pBdr>
        <w:ind w:left="1080" w:right="360"/>
        <w:rPr>
          <w:rFonts w:ascii="Arial" w:hAnsi="Arial" w:cs="Arial"/>
          <w:sz w:val="20"/>
          <w:szCs w:val="20"/>
        </w:rPr>
      </w:pPr>
      <w:r w:rsidRPr="00550A83">
        <w:rPr>
          <w:rFonts w:ascii="Arial" w:hAnsi="Arial" w:cs="Arial"/>
          <w:sz w:val="20"/>
          <w:szCs w:val="20"/>
        </w:rPr>
        <w:t>General tests for dataset integrity;</w:t>
      </w:r>
    </w:p>
    <w:p w14:paraId="2DA01974" w14:textId="59D80240" w:rsidR="00755E70" w:rsidRPr="00550A83" w:rsidRDefault="00755E70" w:rsidP="00AD0829">
      <w:pPr>
        <w:pStyle w:val="Body"/>
        <w:numPr>
          <w:ilvl w:val="1"/>
          <w:numId w:val="130"/>
        </w:numPr>
        <w:pBdr>
          <w:top w:val="nil"/>
          <w:left w:val="nil"/>
          <w:bottom w:val="nil"/>
          <w:right w:val="nil"/>
          <w:between w:val="nil"/>
          <w:bar w:val="nil"/>
        </w:pBdr>
        <w:ind w:left="1080" w:right="360"/>
        <w:rPr>
          <w:rFonts w:ascii="Arial" w:hAnsi="Arial" w:cs="Arial"/>
          <w:sz w:val="20"/>
          <w:szCs w:val="20"/>
        </w:rPr>
      </w:pPr>
      <w:r w:rsidRPr="00550A83">
        <w:rPr>
          <w:rFonts w:ascii="Arial" w:hAnsi="Arial" w:cs="Arial"/>
          <w:sz w:val="20"/>
          <w:szCs w:val="20"/>
        </w:rPr>
        <w:t>Specific tests for a specific data model</w:t>
      </w:r>
      <w:r w:rsidR="00AD0829">
        <w:rPr>
          <w:rFonts w:ascii="Arial" w:hAnsi="Arial" w:cs="Arial"/>
          <w:sz w:val="20"/>
          <w:szCs w:val="20"/>
        </w:rPr>
        <w:t>.</w:t>
      </w:r>
    </w:p>
    <w:p w14:paraId="71FD3A33" w14:textId="77777777" w:rsidR="00755E70" w:rsidRPr="00DE5EC0" w:rsidRDefault="00755E70" w:rsidP="00755E70">
      <w:pPr>
        <w:pStyle w:val="Body"/>
        <w:rPr>
          <w:rFonts w:ascii="Arial" w:hAnsi="Arial" w:cs="Arial"/>
          <w:sz w:val="20"/>
          <w:szCs w:val="20"/>
        </w:rPr>
      </w:pPr>
    </w:p>
    <w:p w14:paraId="171BF4AA" w14:textId="03B439E0" w:rsidR="00967442" w:rsidRPr="00DE5EC0" w:rsidRDefault="00967442" w:rsidP="00934481">
      <w:pPr>
        <w:pStyle w:val="BoxedText"/>
      </w:pPr>
      <w:r w:rsidRPr="00550A83">
        <w:rPr>
          <w:b/>
        </w:rPr>
        <w:t>Recommendation 10</w:t>
      </w:r>
      <w:r w:rsidRPr="00DE5EC0">
        <w:t xml:space="preserve">: Paragraph “Introduction to data quality” to be used </w:t>
      </w:r>
      <w:commentRangeStart w:id="49"/>
      <w:ins w:id="50" w:author="Eivind" w:date="2018-08-29T20:59:00Z">
        <w:r w:rsidR="00E92F93">
          <w:t xml:space="preserve">as a template </w:t>
        </w:r>
      </w:ins>
      <w:commentRangeEnd w:id="49"/>
      <w:r w:rsidR="00DD7B7C">
        <w:rPr>
          <w:rStyle w:val="CommentReference"/>
          <w:lang w:val="en-GB"/>
        </w:rPr>
        <w:commentReference w:id="49"/>
      </w:r>
      <w:r w:rsidRPr="00DE5EC0">
        <w:t xml:space="preserve">by all </w:t>
      </w:r>
      <w:r w:rsidR="00BC1C1F" w:rsidRPr="00BC1C1F">
        <w:t>S-100 based</w:t>
      </w:r>
      <w:r w:rsidR="00CE5717">
        <w:t xml:space="preserve"> </w:t>
      </w:r>
      <w:r w:rsidRPr="00DE5EC0">
        <w:t>Product Specifications.</w:t>
      </w:r>
    </w:p>
    <w:p w14:paraId="0FAB6A9B" w14:textId="77777777" w:rsidR="00755E70" w:rsidRDefault="00755E70" w:rsidP="00755E70">
      <w:pPr>
        <w:rPr>
          <w:rFonts w:ascii="Helvetica" w:hAnsi="Helvetica" w:cs="Arial Unicode MS"/>
          <w:color w:val="000000"/>
          <w:sz w:val="22"/>
          <w:szCs w:val="22"/>
        </w:rPr>
      </w:pPr>
    </w:p>
    <w:p w14:paraId="11489A14" w14:textId="66608740" w:rsidR="000E44C8" w:rsidRDefault="00755E70" w:rsidP="00DE5EC0">
      <w:pPr>
        <w:pStyle w:val="Heading1"/>
        <w:rPr>
          <w:lang w:val="en-US"/>
        </w:rPr>
      </w:pPr>
      <w:bookmarkStart w:id="51" w:name="_Toc522592877"/>
      <w:r>
        <w:rPr>
          <w:lang w:val="en-US"/>
        </w:rPr>
        <w:t>Data quality measures</w:t>
      </w:r>
      <w:bookmarkEnd w:id="51"/>
    </w:p>
    <w:p w14:paraId="0D491532" w14:textId="77777777" w:rsidR="008B2F98" w:rsidRPr="008B2F98" w:rsidRDefault="008B2F98" w:rsidP="008B2F98">
      <w:pPr>
        <w:rPr>
          <w:lang w:val="en-US"/>
        </w:rPr>
      </w:pPr>
      <w:r w:rsidRPr="008B2F98">
        <w:rPr>
          <w:lang w:val="en-US"/>
        </w:rPr>
        <w:t xml:space="preserve">This list is derived from ISO 19157. </w:t>
      </w:r>
    </w:p>
    <w:p w14:paraId="47BEE72C" w14:textId="788102BD" w:rsidR="008B2F98" w:rsidRPr="008B2F98" w:rsidRDefault="008B2F98" w:rsidP="008B2F98">
      <w:pPr>
        <w:rPr>
          <w:lang w:val="en-US"/>
        </w:rPr>
      </w:pPr>
      <w:r w:rsidRPr="008B2F98">
        <w:rPr>
          <w:lang w:val="en-US"/>
        </w:rPr>
        <w:t xml:space="preserve">There are </w:t>
      </w:r>
      <w:r w:rsidR="00E92F93">
        <w:rPr>
          <w:lang w:val="en-US"/>
        </w:rPr>
        <w:t>twenty</w:t>
      </w:r>
      <w:r w:rsidR="00E92F93" w:rsidRPr="008B2F98">
        <w:rPr>
          <w:lang w:val="en-US"/>
        </w:rPr>
        <w:t xml:space="preserve"> </w:t>
      </w:r>
      <w:r w:rsidRPr="008B2F98">
        <w:rPr>
          <w:lang w:val="en-US"/>
        </w:rPr>
        <w:t xml:space="preserve">different data quality measures defined that can be used for validation of </w:t>
      </w:r>
      <w:r w:rsidR="00BC1C1F" w:rsidRPr="00BC1C1F">
        <w:rPr>
          <w:lang w:val="en-US"/>
        </w:rPr>
        <w:t>S-100 based</w:t>
      </w:r>
      <w:r w:rsidR="00CE5717">
        <w:rPr>
          <w:lang w:val="en-US"/>
        </w:rPr>
        <w:t xml:space="preserve"> </w:t>
      </w:r>
      <w:r w:rsidRPr="008B2F98">
        <w:rPr>
          <w:lang w:val="en-US"/>
        </w:rPr>
        <w:t xml:space="preserve">Product Specifications. </w:t>
      </w:r>
      <w:r w:rsidR="0064255A">
        <w:rPr>
          <w:lang w:val="en-US"/>
        </w:rPr>
        <w:t xml:space="preserve">These are shown in </w:t>
      </w:r>
      <w:r w:rsidR="0064255A">
        <w:rPr>
          <w:lang w:val="en-US"/>
        </w:rPr>
        <w:fldChar w:fldCharType="begin"/>
      </w:r>
      <w:r w:rsidR="0064255A">
        <w:rPr>
          <w:lang w:val="en-US"/>
        </w:rPr>
        <w:instrText xml:space="preserve"> REF _Ref522565321 </w:instrText>
      </w:r>
      <w:r w:rsidR="0064255A">
        <w:rPr>
          <w:lang w:val="en-US"/>
        </w:rPr>
        <w:fldChar w:fldCharType="separate"/>
      </w:r>
      <w:r w:rsidR="008B0ABB">
        <w:t>Table 7</w:t>
      </w:r>
      <w:r w:rsidR="008B0ABB">
        <w:noBreakHyphen/>
      </w:r>
      <w:r w:rsidR="008B0ABB">
        <w:rPr>
          <w:noProof/>
        </w:rPr>
        <w:t>1</w:t>
      </w:r>
      <w:r w:rsidR="0064255A">
        <w:rPr>
          <w:lang w:val="en-US"/>
        </w:rPr>
        <w:fldChar w:fldCharType="end"/>
      </w:r>
      <w:r w:rsidR="0064255A">
        <w:rPr>
          <w:lang w:val="en-US"/>
        </w:rPr>
        <w:t xml:space="preserve">. </w:t>
      </w:r>
      <w:r w:rsidRPr="008B2F98">
        <w:rPr>
          <w:lang w:val="en-US"/>
        </w:rPr>
        <w:t xml:space="preserve">There is a recommendation </w:t>
      </w:r>
      <w:r w:rsidR="005D5469">
        <w:rPr>
          <w:lang w:val="en-US"/>
        </w:rPr>
        <w:t xml:space="preserve">following the table </w:t>
      </w:r>
      <w:r w:rsidRPr="008B2F98">
        <w:rPr>
          <w:lang w:val="en-US"/>
        </w:rPr>
        <w:t>for the target result of Positional Accuracy for depth contour lines and gridded bathymetry.</w:t>
      </w:r>
    </w:p>
    <w:p w14:paraId="151B913C" w14:textId="0DE359E8" w:rsidR="000E44C8" w:rsidRDefault="008B2F98" w:rsidP="008B2F98">
      <w:pPr>
        <w:rPr>
          <w:lang w:val="en-US"/>
        </w:rPr>
      </w:pPr>
      <w:r w:rsidRPr="008B2F98">
        <w:rPr>
          <w:lang w:val="en-US"/>
        </w:rPr>
        <w:t xml:space="preserve">The full list of ISO 19157 </w:t>
      </w:r>
      <w:r w:rsidR="00550A83">
        <w:rPr>
          <w:lang w:val="en-US"/>
        </w:rPr>
        <w:t xml:space="preserve">measures </w:t>
      </w:r>
      <w:r w:rsidRPr="008B2F98">
        <w:rPr>
          <w:lang w:val="en-US"/>
        </w:rPr>
        <w:t xml:space="preserve">applicable to </w:t>
      </w:r>
      <w:r w:rsidR="00BC1C1F" w:rsidRPr="00BC1C1F">
        <w:rPr>
          <w:lang w:val="en-US"/>
        </w:rPr>
        <w:t>S-100 based</w:t>
      </w:r>
      <w:r w:rsidR="00CE5717">
        <w:rPr>
          <w:lang w:val="en-US"/>
        </w:rPr>
        <w:t xml:space="preserve"> </w:t>
      </w:r>
      <w:r w:rsidR="00550A83">
        <w:rPr>
          <w:lang w:val="en-US"/>
        </w:rPr>
        <w:t>product specifications</w:t>
      </w:r>
      <w:r w:rsidRPr="008B2F98">
        <w:rPr>
          <w:lang w:val="en-US"/>
        </w:rPr>
        <w:t xml:space="preserve"> is available in S-100 – Appendix 4c-C, Hydrographic Quality Metadata Attribute Definitions.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20" w:firstRow="1" w:lastRow="0" w:firstColumn="0" w:lastColumn="0" w:noHBand="0" w:noVBand="1"/>
      </w:tblPr>
      <w:tblGrid>
        <w:gridCol w:w="1701"/>
        <w:gridCol w:w="2030"/>
        <w:gridCol w:w="3150"/>
        <w:gridCol w:w="1229"/>
        <w:gridCol w:w="1244"/>
      </w:tblGrid>
      <w:tr w:rsidR="008B2F98" w:rsidRPr="00934481" w14:paraId="2DF6DA67" w14:textId="77777777" w:rsidTr="005D5469">
        <w:trPr>
          <w:trHeight w:val="728"/>
          <w:tblHeader/>
        </w:trPr>
        <w:tc>
          <w:tcPr>
            <w:tcW w:w="909"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616CC7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b/>
                <w:bCs/>
                <w:color w:val="000000"/>
                <w:sz w:val="16"/>
                <w:szCs w:val="16"/>
                <w:bdr w:val="nil"/>
                <w:lang w:val="en-US" w:eastAsia="en-US"/>
              </w:rPr>
            </w:pPr>
            <w:r w:rsidRPr="00934481">
              <w:rPr>
                <w:rFonts w:eastAsia="Arial Unicode MS" w:cs="Arial"/>
                <w:b/>
                <w:bCs/>
                <w:color w:val="000000"/>
                <w:sz w:val="16"/>
                <w:szCs w:val="16"/>
                <w:bdr w:val="nil"/>
                <w:lang w:val="en-US" w:eastAsia="en-US"/>
              </w:rPr>
              <w:t>Data quality element and sub element</w:t>
            </w:r>
          </w:p>
        </w:tc>
        <w:tc>
          <w:tcPr>
            <w:tcW w:w="1085"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3AF8C62"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b/>
                <w:bCs/>
                <w:color w:val="000000"/>
                <w:sz w:val="16"/>
                <w:szCs w:val="16"/>
                <w:bdr w:val="nil"/>
                <w:lang w:val="en-US" w:eastAsia="en-US"/>
              </w:rPr>
            </w:pPr>
            <w:r w:rsidRPr="00934481">
              <w:rPr>
                <w:rFonts w:eastAsia="Arial Unicode MS" w:cs="Arial"/>
                <w:b/>
                <w:bCs/>
                <w:color w:val="000000"/>
                <w:sz w:val="16"/>
                <w:szCs w:val="16"/>
                <w:bdr w:val="nil"/>
                <w:lang w:val="en-US" w:eastAsia="en-US"/>
              </w:rPr>
              <w:t>Definition</w:t>
            </w:r>
          </w:p>
        </w:tc>
        <w:tc>
          <w:tcPr>
            <w:tcW w:w="1684"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0A9758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b/>
                <w:bCs/>
                <w:color w:val="000000"/>
                <w:sz w:val="16"/>
                <w:szCs w:val="16"/>
                <w:bdr w:val="nil"/>
                <w:lang w:val="en-US" w:eastAsia="en-US"/>
              </w:rPr>
            </w:pPr>
            <w:r w:rsidRPr="00934481">
              <w:rPr>
                <w:rFonts w:eastAsia="Arial Unicode MS" w:cs="Arial"/>
                <w:b/>
                <w:bCs/>
                <w:color w:val="000000"/>
                <w:sz w:val="16"/>
                <w:szCs w:val="16"/>
                <w:bdr w:val="nil"/>
                <w:lang w:val="en-US" w:eastAsia="en-US"/>
              </w:rPr>
              <w:t>DQ measure / description</w:t>
            </w:r>
          </w:p>
        </w:tc>
        <w:tc>
          <w:tcPr>
            <w:tcW w:w="657"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00F75E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b/>
                <w:bCs/>
                <w:color w:val="000000"/>
                <w:sz w:val="16"/>
                <w:szCs w:val="16"/>
                <w:bdr w:val="nil"/>
                <w:lang w:val="en-US" w:eastAsia="en-US"/>
              </w:rPr>
            </w:pPr>
            <w:r w:rsidRPr="00934481">
              <w:rPr>
                <w:rFonts w:eastAsia="Arial Unicode MS" w:cs="Arial"/>
                <w:b/>
                <w:bCs/>
                <w:color w:val="000000"/>
                <w:sz w:val="16"/>
                <w:szCs w:val="16"/>
                <w:bdr w:val="nil"/>
                <w:lang w:val="en-US" w:eastAsia="en-US"/>
              </w:rPr>
              <w:t>Evaluation scope</w:t>
            </w:r>
          </w:p>
        </w:tc>
        <w:tc>
          <w:tcPr>
            <w:tcW w:w="665" w:type="pct"/>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2B8E16"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b/>
                <w:bCs/>
                <w:color w:val="000000"/>
                <w:sz w:val="16"/>
                <w:szCs w:val="16"/>
                <w:bdr w:val="nil"/>
                <w:lang w:val="en-US" w:eastAsia="en-US"/>
              </w:rPr>
            </w:pPr>
            <w:r w:rsidRPr="00934481">
              <w:rPr>
                <w:rFonts w:eastAsia="Arial Unicode MS" w:cs="Arial"/>
                <w:b/>
                <w:bCs/>
                <w:color w:val="000000"/>
                <w:sz w:val="16"/>
                <w:szCs w:val="16"/>
                <w:bdr w:val="nil"/>
                <w:lang w:val="en-US" w:eastAsia="en-US"/>
              </w:rPr>
              <w:t>Applicable to spatial representation types</w:t>
            </w:r>
          </w:p>
        </w:tc>
      </w:tr>
      <w:tr w:rsidR="008B2F98" w:rsidRPr="00934481" w14:paraId="6B48521E" w14:textId="77777777" w:rsidTr="005D5469">
        <w:tblPrEx>
          <w:shd w:val="clear" w:color="auto" w:fill="auto"/>
        </w:tblPrEx>
        <w:trPr>
          <w:trHeight w:val="728"/>
        </w:trPr>
        <w:tc>
          <w:tcPr>
            <w:tcW w:w="909"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25775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Completeness / Commission</w:t>
            </w:r>
          </w:p>
        </w:tc>
        <w:tc>
          <w:tcPr>
            <w:tcW w:w="1085"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60EB60"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Excess data present in a dataset, as described by the scope.</w:t>
            </w:r>
          </w:p>
        </w:tc>
        <w:tc>
          <w:tcPr>
            <w:tcW w:w="1684"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28B87"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numberOfExcessItems</w:t>
            </w:r>
            <w:proofErr w:type="spellEnd"/>
            <w:r w:rsidRPr="00934481">
              <w:rPr>
                <w:rFonts w:eastAsia="Arial Unicode MS" w:cs="Arial"/>
                <w:color w:val="000000"/>
                <w:sz w:val="16"/>
                <w:szCs w:val="16"/>
                <w:bdr w:val="nil"/>
                <w:lang w:val="en-US" w:eastAsia="en-US"/>
              </w:rPr>
              <w:t xml:space="preserve"> / This data quality measure indicates the number of items in the dataset, that should not have been present in the dataset.</w:t>
            </w:r>
          </w:p>
        </w:tc>
        <w:tc>
          <w:tcPr>
            <w:tcW w:w="657"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1FA916"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w:t>
            </w:r>
          </w:p>
        </w:tc>
        <w:tc>
          <w:tcPr>
            <w:tcW w:w="665" w:type="pc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A69253" w14:textId="2F957126"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All </w:t>
            </w:r>
            <w:r w:rsidR="00BC1C1F" w:rsidRPr="00BC1C1F">
              <w:rPr>
                <w:rFonts w:eastAsia="Arial Unicode MS" w:cs="Arial"/>
                <w:color w:val="000000"/>
                <w:sz w:val="16"/>
                <w:szCs w:val="16"/>
                <w:bdr w:val="nil"/>
                <w:lang w:val="en-US" w:eastAsia="en-US"/>
              </w:rPr>
              <w:t>S-100 based</w:t>
            </w:r>
            <w:r w:rsidR="00CE5717">
              <w:rPr>
                <w:rFonts w:eastAsia="Arial Unicode MS" w:cs="Arial"/>
                <w:color w:val="000000"/>
                <w:sz w:val="16"/>
                <w:szCs w:val="16"/>
                <w:bdr w:val="nil"/>
                <w:lang w:val="en-US" w:eastAsia="en-US"/>
              </w:rPr>
              <w:t xml:space="preserve"> </w:t>
            </w:r>
            <w:r w:rsidR="001C24A8">
              <w:rPr>
                <w:rFonts w:eastAsia="Arial Unicode MS" w:cs="Arial"/>
                <w:color w:val="000000"/>
                <w:sz w:val="16"/>
                <w:szCs w:val="16"/>
                <w:bdr w:val="nil"/>
                <w:lang w:val="en-US" w:eastAsia="en-US"/>
              </w:rPr>
              <w:t>PS</w:t>
            </w:r>
          </w:p>
        </w:tc>
      </w:tr>
      <w:tr w:rsidR="008B2F98" w:rsidRPr="00934481" w14:paraId="76B1AF8E" w14:textId="77777777" w:rsidTr="005D5469">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832C2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Completeness / Commission</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42AE1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Excess data present in a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1E5A5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numberOfDuplicateFeatureInstances</w:t>
            </w:r>
            <w:proofErr w:type="spellEnd"/>
            <w:r w:rsidRPr="00934481">
              <w:rPr>
                <w:rFonts w:eastAsia="Arial Unicode MS" w:cs="Arial"/>
                <w:color w:val="000000"/>
                <w:sz w:val="16"/>
                <w:szCs w:val="16"/>
                <w:bdr w:val="nil"/>
                <w:lang w:val="en-US" w:eastAsia="en-US"/>
              </w:rPr>
              <w:t xml:space="preserve"> / This data quality measure indicates the total number of exact duplications of feature instances within the data.</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7D74B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F406B2" w14:textId="2E8F22E9"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All </w:t>
            </w:r>
            <w:r w:rsidR="00BC1C1F" w:rsidRPr="00BC1C1F">
              <w:rPr>
                <w:rFonts w:eastAsia="Arial Unicode MS" w:cs="Arial"/>
                <w:color w:val="000000"/>
                <w:sz w:val="16"/>
                <w:szCs w:val="16"/>
                <w:bdr w:val="nil"/>
                <w:lang w:val="en-US" w:eastAsia="en-US"/>
              </w:rPr>
              <w:t>S-100 based</w:t>
            </w:r>
            <w:r w:rsidR="00CE5717">
              <w:rPr>
                <w:rFonts w:eastAsia="Arial Unicode MS" w:cs="Arial"/>
                <w:color w:val="000000"/>
                <w:sz w:val="16"/>
                <w:szCs w:val="16"/>
                <w:bdr w:val="nil"/>
                <w:lang w:val="en-US" w:eastAsia="en-US"/>
              </w:rPr>
              <w:t xml:space="preserve"> </w:t>
            </w:r>
            <w:r w:rsidR="001C24A8">
              <w:rPr>
                <w:rFonts w:eastAsia="Arial Unicode MS" w:cs="Arial"/>
                <w:color w:val="000000"/>
                <w:sz w:val="16"/>
                <w:szCs w:val="16"/>
                <w:bdr w:val="nil"/>
                <w:lang w:val="en-US" w:eastAsia="en-US"/>
              </w:rPr>
              <w:t>PS</w:t>
            </w:r>
          </w:p>
        </w:tc>
      </w:tr>
      <w:tr w:rsidR="008B2F98" w:rsidRPr="00934481" w14:paraId="5A11A24D" w14:textId="77777777" w:rsidTr="005D5469">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A8D313"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Completeness / Omission</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B6365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 absent from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50DCB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numberOfMissingItems</w:t>
            </w:r>
            <w:proofErr w:type="spellEnd"/>
            <w:r w:rsidRPr="00934481">
              <w:rPr>
                <w:rFonts w:eastAsia="Arial Unicode MS" w:cs="Arial"/>
                <w:color w:val="000000"/>
                <w:sz w:val="16"/>
                <w:szCs w:val="16"/>
                <w:bdr w:val="nil"/>
                <w:lang w:val="en-US" w:eastAsia="en-US"/>
              </w:rPr>
              <w:t xml:space="preserve"> / This data quality measure is an indicator that shows that a specific item is missing in the data.</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10CD0"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54C6D" w14:textId="2AF64DC1"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All </w:t>
            </w:r>
            <w:r w:rsidR="00BC1C1F" w:rsidRPr="00BC1C1F">
              <w:rPr>
                <w:rFonts w:eastAsia="Arial Unicode MS" w:cs="Arial"/>
                <w:color w:val="000000"/>
                <w:sz w:val="16"/>
                <w:szCs w:val="16"/>
                <w:bdr w:val="nil"/>
                <w:lang w:val="en-US" w:eastAsia="en-US"/>
              </w:rPr>
              <w:t>S-100 based</w:t>
            </w:r>
            <w:r w:rsidR="00CE5717">
              <w:rPr>
                <w:rFonts w:eastAsia="Arial Unicode MS" w:cs="Arial"/>
                <w:color w:val="000000"/>
                <w:sz w:val="16"/>
                <w:szCs w:val="16"/>
                <w:bdr w:val="nil"/>
                <w:lang w:val="en-US" w:eastAsia="en-US"/>
              </w:rPr>
              <w:t xml:space="preserve"> </w:t>
            </w:r>
            <w:r w:rsidR="001C24A8">
              <w:rPr>
                <w:rFonts w:eastAsia="Arial Unicode MS" w:cs="Arial"/>
                <w:color w:val="000000"/>
                <w:sz w:val="16"/>
                <w:szCs w:val="16"/>
                <w:bdr w:val="nil"/>
                <w:lang w:val="en-US" w:eastAsia="en-US"/>
              </w:rPr>
              <w:t>PS</w:t>
            </w:r>
          </w:p>
        </w:tc>
      </w:tr>
      <w:tr w:rsidR="008B2F98" w:rsidRPr="00934481" w14:paraId="6A8AD162" w14:textId="77777777" w:rsidTr="005D5469">
        <w:tblPrEx>
          <w:shd w:val="clear" w:color="auto" w:fill="auto"/>
        </w:tblPrEx>
        <w:trPr>
          <w:trHeight w:val="144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8C405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lastRenderedPageBreak/>
              <w:t>Logical Consistency / Conceptual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8DE1D7"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Adherence to the rules of a conceptual schema.</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1DB578"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numberOfInvalidSurfaceOverlaps</w:t>
            </w:r>
            <w:proofErr w:type="spellEnd"/>
            <w:r w:rsidRPr="00934481">
              <w:rPr>
                <w:rFonts w:eastAsia="Arial Unicode MS" w:cs="Arial"/>
                <w:color w:val="000000"/>
                <w:sz w:val="16"/>
                <w:szCs w:val="16"/>
                <w:bdr w:val="nil"/>
                <w:lang w:val="en-US" w:eastAsia="en-US"/>
              </w:rPr>
              <w:t xml:space="preserve"> / This data quality measure is a count of the total number of erroneous overlaps within the data. Which surfaces may overlap and which must not is application dependent. Not all overlapping surfaces are necessarily erroneous.</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C7978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0E100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geometric surfaces.</w:t>
            </w:r>
          </w:p>
        </w:tc>
      </w:tr>
      <w:tr w:rsidR="008B2F98" w:rsidRPr="00934481" w14:paraId="3D867F47"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8F96C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Logical Consistency / Domain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9966D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Adherence of the values to the value domains.</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0BA95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numberOfNonconformantItems</w:t>
            </w:r>
            <w:proofErr w:type="spellEnd"/>
            <w:r w:rsidRPr="00934481">
              <w:rPr>
                <w:rFonts w:eastAsia="Arial Unicode MS" w:cs="Arial"/>
                <w:color w:val="000000"/>
                <w:sz w:val="16"/>
                <w:szCs w:val="16"/>
                <w:bdr w:val="nil"/>
                <w:lang w:val="en-US" w:eastAsia="en-US"/>
              </w:rPr>
              <w:t xml:space="preserve"> / This data quality measure is a count of all items in the dataset that are not in conformance with their value domain.</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D2B66"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6E75C" w14:textId="30F7326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All </w:t>
            </w:r>
            <w:r w:rsidR="00BC1C1F" w:rsidRPr="00BC1C1F">
              <w:rPr>
                <w:rFonts w:eastAsia="Arial Unicode MS" w:cs="Arial"/>
                <w:color w:val="000000"/>
                <w:sz w:val="16"/>
                <w:szCs w:val="16"/>
                <w:bdr w:val="nil"/>
                <w:lang w:val="en-US" w:eastAsia="en-US"/>
              </w:rPr>
              <w:t>S-100 based</w:t>
            </w:r>
            <w:r w:rsidR="00CE5717">
              <w:rPr>
                <w:rFonts w:eastAsia="Arial Unicode MS" w:cs="Arial"/>
                <w:color w:val="000000"/>
                <w:sz w:val="16"/>
                <w:szCs w:val="16"/>
                <w:bdr w:val="nil"/>
                <w:lang w:val="en-US" w:eastAsia="en-US"/>
              </w:rPr>
              <w:t xml:space="preserve"> </w:t>
            </w:r>
            <w:r w:rsidR="001C24A8">
              <w:rPr>
                <w:rFonts w:eastAsia="Arial Unicode MS" w:cs="Arial"/>
                <w:color w:val="000000"/>
                <w:sz w:val="16"/>
                <w:szCs w:val="16"/>
                <w:bdr w:val="nil"/>
                <w:lang w:val="en-US" w:eastAsia="en-US"/>
              </w:rPr>
              <w:t>PS</w:t>
            </w:r>
          </w:p>
        </w:tc>
      </w:tr>
      <w:tr w:rsidR="008B2F98" w:rsidRPr="00934481" w14:paraId="29728E1B" w14:textId="77777777" w:rsidTr="005D5469">
        <w:tblPrEx>
          <w:shd w:val="clear" w:color="auto" w:fill="auto"/>
        </w:tblPrEx>
        <w:trPr>
          <w:trHeight w:val="1198"/>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CD8BE0"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Logical Consistency / Format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7BFC59" w14:textId="77777777" w:rsidR="008B2F98" w:rsidRPr="00934481" w:rsidRDefault="008B2F98" w:rsidP="008B2F98">
            <w:pPr>
              <w:pBdr>
                <w:top w:val="nil"/>
                <w:left w:val="nil"/>
                <w:bottom w:val="nil"/>
                <w:right w:val="nil"/>
                <w:between w:val="nil"/>
                <w:bar w:val="nil"/>
              </w:pBdr>
              <w:spacing w:after="0" w:line="240" w:lineRule="auto"/>
              <w:jc w:val="left"/>
              <w:rPr>
                <w:rFonts w:eastAsia="Arial Unicode MS" w:cs="Arial"/>
                <w:color w:val="000000"/>
                <w:sz w:val="16"/>
                <w:szCs w:val="16"/>
                <w:bdr w:val="nil"/>
                <w:lang w:val="en-US" w:eastAsia="en-US"/>
              </w:rPr>
            </w:pPr>
            <w:r w:rsidRPr="00934481">
              <w:rPr>
                <w:rFonts w:eastAsia="Arial Unicode MS" w:cs="Arial"/>
                <w:color w:val="000000"/>
                <w:sz w:val="16"/>
                <w:szCs w:val="16"/>
                <w:u w:color="000000"/>
                <w:bdr w:val="nil"/>
                <w:lang w:val="en-US" w:eastAsia="en-US"/>
              </w:rPr>
              <w:t>Degree to which data is stored in accordance with the physical structure of the data 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8CB26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physicalStructureConflictsNumber</w:t>
            </w:r>
            <w:proofErr w:type="spellEnd"/>
            <w:r w:rsidRPr="00934481">
              <w:rPr>
                <w:rFonts w:eastAsia="Arial Unicode MS" w:cs="Arial"/>
                <w:color w:val="000000"/>
                <w:sz w:val="16"/>
                <w:szCs w:val="16"/>
                <w:bdr w:val="nil"/>
                <w:lang w:val="en-US" w:eastAsia="en-US"/>
              </w:rPr>
              <w:t xml:space="preserve"> / This data quality measure is a count of all items in the dataset that are stored in conflict with the physical structure of the dataset.</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A60679"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5301A3" w14:textId="6390268C"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All </w:t>
            </w:r>
            <w:r w:rsidR="00BC1C1F" w:rsidRPr="00BC1C1F">
              <w:rPr>
                <w:rFonts w:eastAsia="Arial Unicode MS" w:cs="Arial"/>
                <w:color w:val="000000"/>
                <w:sz w:val="16"/>
                <w:szCs w:val="16"/>
                <w:bdr w:val="nil"/>
                <w:lang w:val="en-US" w:eastAsia="en-US"/>
              </w:rPr>
              <w:t>S-100 based</w:t>
            </w:r>
            <w:r w:rsidR="00CE5717">
              <w:rPr>
                <w:rFonts w:eastAsia="Arial Unicode MS" w:cs="Arial"/>
                <w:color w:val="000000"/>
                <w:sz w:val="16"/>
                <w:szCs w:val="16"/>
                <w:bdr w:val="nil"/>
                <w:lang w:val="en-US" w:eastAsia="en-US"/>
              </w:rPr>
              <w:t xml:space="preserve"> </w:t>
            </w:r>
            <w:r w:rsidR="001C24A8">
              <w:rPr>
                <w:rFonts w:eastAsia="Arial Unicode MS" w:cs="Arial"/>
                <w:color w:val="000000"/>
                <w:sz w:val="16"/>
                <w:szCs w:val="16"/>
                <w:bdr w:val="nil"/>
                <w:lang w:val="en-US" w:eastAsia="en-US"/>
              </w:rPr>
              <w:t>PS</w:t>
            </w:r>
          </w:p>
        </w:tc>
      </w:tr>
      <w:tr w:rsidR="008B2F98" w:rsidRPr="00934481" w14:paraId="1105906B" w14:textId="77777777" w:rsidTr="005D5469">
        <w:tblPrEx>
          <w:shd w:val="clear" w:color="auto" w:fill="auto"/>
        </w:tblPrEx>
        <w:trPr>
          <w:trHeight w:val="168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25BA8"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42F832"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890E6"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rateOfFaultyPointCurveConnections</w:t>
            </w:r>
            <w:proofErr w:type="spellEnd"/>
            <w:r w:rsidRPr="00934481">
              <w:rPr>
                <w:rFonts w:eastAsia="Arial Unicode MS" w:cs="Arial"/>
                <w:color w:val="000000"/>
                <w:sz w:val="16"/>
                <w:szCs w:val="16"/>
                <w:bdr w:val="nil"/>
                <w:lang w:val="en-US" w:eastAsia="en-US"/>
              </w:rPr>
              <w:t xml:space="preserve"> / This data quality measure indicates the number of faulty link-node connections in relation to the number of supposed link-node connections. This data quality measure gives the erroneous point-curve connections in relation to the total number of point-curve connections.</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1B8F69"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99068"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curves.</w:t>
            </w:r>
          </w:p>
        </w:tc>
      </w:tr>
      <w:tr w:rsidR="008B2F98" w:rsidRPr="00934481" w14:paraId="5DA0ED56"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8219E9"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28CC99"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3DD1F6"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numberOfMissingConnectionsUndershoots</w:t>
            </w:r>
            <w:proofErr w:type="spellEnd"/>
            <w:r w:rsidRPr="00934481">
              <w:rPr>
                <w:rFonts w:eastAsia="Arial Unicode MS" w:cs="Arial"/>
                <w:color w:val="000000"/>
                <w:sz w:val="16"/>
                <w:szCs w:val="16"/>
                <w:bdr w:val="nil"/>
                <w:lang w:val="en-US" w:eastAsia="en-US"/>
              </w:rPr>
              <w:t xml:space="preserve"> / This data quality measure is a count of items in the dataset within the parameter tolerance that are mismatched due to undershoots.</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ACB60A"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D07839"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curves.</w:t>
            </w:r>
          </w:p>
        </w:tc>
      </w:tr>
      <w:tr w:rsidR="008B2F98" w:rsidRPr="00934481" w14:paraId="07760F00"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DD2CA"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4C3AF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7FF12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numberOfMissingConnectionsOvershoots</w:t>
            </w:r>
            <w:proofErr w:type="spellEnd"/>
            <w:r w:rsidRPr="00934481">
              <w:rPr>
                <w:rFonts w:eastAsia="Arial Unicode MS" w:cs="Arial"/>
                <w:color w:val="000000"/>
                <w:sz w:val="16"/>
                <w:szCs w:val="16"/>
                <w:bdr w:val="nil"/>
                <w:lang w:val="en-US" w:eastAsia="en-US"/>
              </w:rPr>
              <w:t xml:space="preserve"> / This data quality measure is a count of items in the dataset within the parameter tolerance that are mismatched due to overshoots.</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542018"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FFCE8"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curves.</w:t>
            </w:r>
          </w:p>
        </w:tc>
      </w:tr>
      <w:tr w:rsidR="008B2F98" w:rsidRPr="00934481" w14:paraId="73599D5B" w14:textId="77777777" w:rsidTr="005D5469">
        <w:tblPrEx>
          <w:shd w:val="clear" w:color="auto" w:fill="auto"/>
        </w:tblPrEx>
        <w:trPr>
          <w:trHeight w:val="168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2A27C0"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43C5C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07DCC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numberOfInvalidSlivers</w:t>
            </w:r>
            <w:proofErr w:type="spellEnd"/>
            <w:r w:rsidRPr="00934481">
              <w:rPr>
                <w:rFonts w:eastAsia="Arial Unicode MS" w:cs="Arial"/>
                <w:color w:val="000000"/>
                <w:sz w:val="16"/>
                <w:szCs w:val="16"/>
                <w:bdr w:val="nil"/>
                <w:lang w:val="en-US" w:eastAsia="en-US"/>
              </w:rPr>
              <w:t xml:space="preserve"> / 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AE9F6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 / dataset series</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C271B93"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geometric surfaces.</w:t>
            </w:r>
          </w:p>
        </w:tc>
      </w:tr>
      <w:tr w:rsidR="008B2F98" w:rsidRPr="00934481" w14:paraId="2BD2261E"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F6ACC9"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4F7742"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EE975"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numberOfInvalidSelfIntersects</w:t>
            </w:r>
            <w:proofErr w:type="spellEnd"/>
            <w:r w:rsidRPr="00934481">
              <w:rPr>
                <w:rFonts w:eastAsia="Arial Unicode MS" w:cs="Arial"/>
                <w:color w:val="000000"/>
                <w:sz w:val="16"/>
                <w:szCs w:val="16"/>
                <w:bdr w:val="nil"/>
                <w:lang w:val="en-US" w:eastAsia="en-US"/>
              </w:rPr>
              <w:t xml:space="preserve"> / This data quality measure is a count of all items in the dataset that illegally intersect with themselves.</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6EF61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46A63"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curves / geometric surfaces.</w:t>
            </w:r>
          </w:p>
        </w:tc>
      </w:tr>
      <w:tr w:rsidR="008B2F98" w:rsidRPr="00934481" w14:paraId="43322D44"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0D11A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lastRenderedPageBreak/>
              <w:t>Logical Consistency / Topological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6C36A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Correctness of the explicitly encoded topological characteristics of the dataset, as described by the scope.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7A44F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numberOfInvalidSelfOverlap</w:t>
            </w:r>
            <w:proofErr w:type="spellEnd"/>
            <w:r w:rsidRPr="00934481">
              <w:rPr>
                <w:rFonts w:eastAsia="Arial Unicode MS" w:cs="Arial"/>
                <w:color w:val="000000"/>
                <w:sz w:val="16"/>
                <w:szCs w:val="16"/>
                <w:bdr w:val="nil"/>
                <w:lang w:val="en-US" w:eastAsia="en-US"/>
              </w:rPr>
              <w:t xml:space="preserve"> / This data quality measure is a count of all items in the dataset that illegally self-overlap.</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B59C50"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3A934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curves / geometric surfaces.</w:t>
            </w:r>
          </w:p>
        </w:tc>
      </w:tr>
      <w:tr w:rsidR="008B2F98" w:rsidRPr="00934481" w14:paraId="125771B8" w14:textId="77777777" w:rsidTr="005D5469">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F754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Positional Accuracy / Absolute or External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3DE85"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BC5C2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Root Mean Square Error / Standard deviation, where the true value is not estimated from the observations but known a priori.</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8E53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EF4C85"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objects that have coordinative values associated.</w:t>
            </w:r>
          </w:p>
        </w:tc>
      </w:tr>
      <w:tr w:rsidR="008B2F98" w:rsidRPr="00934481" w14:paraId="66302C1B"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B26CCC"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Positional Accuracy / Vertical Position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04967E"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0E2515"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linearMapAccuracy2Sigma / Half length of the interval defined by an upper and lower limit in which the true value lies with probability 95%.</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B17124"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4E5C19"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objects that have a vertical coordinative values associated.</w:t>
            </w:r>
          </w:p>
        </w:tc>
      </w:tr>
      <w:tr w:rsidR="008B2F98" w:rsidRPr="00934481" w14:paraId="4D5059E3"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18FFE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Positional Accuracy / Horizontal Position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1EBAB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EE620A"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linearMapAccuracy2Sigma / Half length of the interval defined by an upper and lower limit in which the true value lies with probability 95%.</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3E5C3"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2324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objects that have a horizontal coordinative values associated.</w:t>
            </w:r>
          </w:p>
        </w:tc>
      </w:tr>
      <w:tr w:rsidR="008B2F98" w:rsidRPr="00934481" w14:paraId="7A9A3C54" w14:textId="77777777" w:rsidTr="005D5469">
        <w:tblPrEx>
          <w:shd w:val="clear" w:color="auto" w:fill="auto"/>
        </w:tblPrEx>
        <w:trPr>
          <w:trHeight w:val="96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953002"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Positional Accuracy / Gridded Data Position Accuracy</w:t>
            </w:r>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5F8EB2"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Closeness of reported coordinative values to values accepted as or being true.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F237E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Root mean square error of planimetry / Radius of a circle around the given point, in which the true value lies with probability P.</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586333"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spatial object / 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E28F24"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objects that have a gridded coordinative values associated.</w:t>
            </w:r>
          </w:p>
        </w:tc>
      </w:tr>
      <w:tr w:rsidR="008B2F98" w:rsidRPr="00934481" w14:paraId="7B6D0508" w14:textId="77777777" w:rsidTr="005D5469">
        <w:tblPrEx>
          <w:shd w:val="clear" w:color="auto" w:fill="auto"/>
        </w:tblPrEx>
        <w:trPr>
          <w:trHeight w:val="72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96412"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Temporal Quality / Temporal Consistency</w:t>
            </w:r>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50BC44"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Consistency with time.</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53393F"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Correctness of ordered events or sequences, if reported.</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C7F6B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163C4"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with objects that have a time value associated.</w:t>
            </w:r>
          </w:p>
        </w:tc>
      </w:tr>
      <w:tr w:rsidR="008B2F98" w:rsidRPr="00934481" w14:paraId="16C9E343" w14:textId="77777777" w:rsidTr="005D5469">
        <w:tblPrEx>
          <w:shd w:val="clear" w:color="auto" w:fill="auto"/>
        </w:tblPrEx>
        <w:trPr>
          <w:trHeight w:val="288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66F1E7"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Thematic Accuracy / </w:t>
            </w:r>
            <w:proofErr w:type="spellStart"/>
            <w:r w:rsidRPr="00934481">
              <w:rPr>
                <w:rFonts w:eastAsia="Arial Unicode MS" w:cs="Arial"/>
                <w:color w:val="000000"/>
                <w:sz w:val="16"/>
                <w:szCs w:val="16"/>
                <w:bdr w:val="nil"/>
                <w:lang w:val="en-US" w:eastAsia="en-US"/>
              </w:rPr>
              <w:t>ThematicClassificationCorrectness</w:t>
            </w:r>
            <w:proofErr w:type="spellEnd"/>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5AF746"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Comparison of the classes assigned to features or their attributes to a universe of discourse.</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CCEF6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miscalculationRate</w:t>
            </w:r>
            <w:proofErr w:type="spellEnd"/>
            <w:r w:rsidRPr="00934481">
              <w:rPr>
                <w:rFonts w:eastAsia="Arial Unicode MS" w:cs="Arial"/>
                <w:color w:val="000000"/>
                <w:sz w:val="16"/>
                <w:szCs w:val="16"/>
                <w:bdr w:val="nil"/>
                <w:lang w:val="en-US" w:eastAsia="en-US"/>
              </w:rPr>
              <w:t xml:space="preserve"> / This data quality measure indicates the number of incorrectly classified features in relation to the number of features that are supposed to be there. [Adapted from ISO 19157] </w:t>
            </w:r>
          </w:p>
          <w:p w14:paraId="050A0EE1"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This is a RATE which is a ratio, and is expressed as a REAL number representing the rational fraction corresponding to the numerator and denominator of the ratio. </w:t>
            </w:r>
          </w:p>
          <w:p w14:paraId="6DE97EE4"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For example, if there are 1 items that are classified incorrectly and there are 100 of the items in the dataset then the ratio is 1/100 and the reported rate = 0.01.</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B5D0AA"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12C986" w14:textId="2C23C11F"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All </w:t>
            </w:r>
            <w:r w:rsidR="00BC1C1F" w:rsidRPr="00BC1C1F">
              <w:rPr>
                <w:rFonts w:eastAsia="Arial Unicode MS" w:cs="Arial"/>
                <w:color w:val="000000"/>
                <w:sz w:val="16"/>
                <w:szCs w:val="16"/>
                <w:bdr w:val="nil"/>
                <w:lang w:val="en-US" w:eastAsia="en-US"/>
              </w:rPr>
              <w:t>S-100 based</w:t>
            </w:r>
            <w:r w:rsidR="00CE5717">
              <w:rPr>
                <w:rFonts w:eastAsia="Arial Unicode MS" w:cs="Arial"/>
                <w:color w:val="000000"/>
                <w:sz w:val="16"/>
                <w:szCs w:val="16"/>
                <w:bdr w:val="nil"/>
                <w:lang w:val="en-US" w:eastAsia="en-US"/>
              </w:rPr>
              <w:t xml:space="preserve"> </w:t>
            </w:r>
            <w:r w:rsidRPr="00934481">
              <w:rPr>
                <w:rFonts w:eastAsia="Arial Unicode MS" w:cs="Arial"/>
                <w:color w:val="000000"/>
                <w:sz w:val="16"/>
                <w:szCs w:val="16"/>
                <w:bdr w:val="nil"/>
                <w:lang w:val="en-US" w:eastAsia="en-US"/>
              </w:rPr>
              <w:t>PS.</w:t>
            </w:r>
          </w:p>
        </w:tc>
      </w:tr>
      <w:tr w:rsidR="008B2F98" w:rsidRPr="00934481" w14:paraId="26E9FEB8" w14:textId="77777777" w:rsidTr="005D5469">
        <w:tblPrEx>
          <w:shd w:val="clear" w:color="auto" w:fill="auto"/>
        </w:tblPrEx>
        <w:trPr>
          <w:trHeight w:val="1205"/>
        </w:trPr>
        <w:tc>
          <w:tcPr>
            <w:tcW w:w="90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20430D"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 xml:space="preserve">Aggregation Measures / </w:t>
            </w:r>
            <w:proofErr w:type="spellStart"/>
            <w:r w:rsidRPr="00934481">
              <w:rPr>
                <w:rFonts w:eastAsia="Arial Unicode MS" w:cs="Arial"/>
                <w:color w:val="000000"/>
                <w:sz w:val="16"/>
                <w:szCs w:val="16"/>
                <w:bdr w:val="nil"/>
                <w:lang w:val="en-US" w:eastAsia="en-US"/>
              </w:rPr>
              <w:t>AggregationMeasures</w:t>
            </w:r>
            <w:proofErr w:type="spellEnd"/>
          </w:p>
        </w:tc>
        <w:tc>
          <w:tcPr>
            <w:tcW w:w="108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B92F07"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In a data product specification, several requirements are set up for a product to conform to the specification.</w:t>
            </w:r>
          </w:p>
        </w:tc>
        <w:tc>
          <w:tcPr>
            <w:tcW w:w="16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4DE933"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DataProductSpecificationPassed</w:t>
            </w:r>
            <w:proofErr w:type="spellEnd"/>
            <w:r w:rsidRPr="00934481">
              <w:rPr>
                <w:rFonts w:eastAsia="Arial Unicode MS" w:cs="Arial"/>
                <w:color w:val="000000"/>
                <w:sz w:val="16"/>
                <w:szCs w:val="16"/>
                <w:bdr w:val="nil"/>
                <w:lang w:val="en-US" w:eastAsia="en-US"/>
              </w:rPr>
              <w:t xml:space="preserve"> / This data quality measure is a </w:t>
            </w:r>
            <w:proofErr w:type="spellStart"/>
            <w:r w:rsidRPr="00934481">
              <w:rPr>
                <w:rFonts w:eastAsia="Arial Unicode MS" w:cs="Arial"/>
                <w:color w:val="000000"/>
                <w:sz w:val="16"/>
                <w:szCs w:val="16"/>
                <w:bdr w:val="nil"/>
                <w:lang w:val="en-US" w:eastAsia="en-US"/>
              </w:rPr>
              <w:t>boolean</w:t>
            </w:r>
            <w:proofErr w:type="spellEnd"/>
            <w:r w:rsidRPr="00934481">
              <w:rPr>
                <w:rFonts w:eastAsia="Arial Unicode MS" w:cs="Arial"/>
                <w:color w:val="000000"/>
                <w:sz w:val="16"/>
                <w:szCs w:val="16"/>
                <w:bdr w:val="nil"/>
                <w:lang w:val="en-US" w:eastAsia="en-US"/>
              </w:rPr>
              <w:t xml:space="preserve"> indicating that all requirements in the referred data product specification are fulfilled.</w:t>
            </w:r>
          </w:p>
        </w:tc>
        <w:tc>
          <w:tcPr>
            <w:tcW w:w="657"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81236"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DF5C70"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that a require a complete pass of all elements of a dataset/datase</w:t>
            </w:r>
            <w:r w:rsidRPr="00934481">
              <w:rPr>
                <w:rFonts w:eastAsia="Arial Unicode MS" w:cs="Arial"/>
                <w:color w:val="000000"/>
                <w:sz w:val="16"/>
                <w:szCs w:val="16"/>
                <w:bdr w:val="nil"/>
                <w:lang w:val="en-US" w:eastAsia="en-US"/>
              </w:rPr>
              <w:lastRenderedPageBreak/>
              <w:t>t series/spatial object types</w:t>
            </w:r>
          </w:p>
        </w:tc>
      </w:tr>
      <w:tr w:rsidR="008B2F98" w:rsidRPr="00934481" w14:paraId="591D633E" w14:textId="77777777" w:rsidTr="005D5469">
        <w:tblPrEx>
          <w:shd w:val="clear" w:color="auto" w:fill="auto"/>
        </w:tblPrEx>
        <w:trPr>
          <w:trHeight w:val="1445"/>
        </w:trPr>
        <w:tc>
          <w:tcPr>
            <w:tcW w:w="90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DD9E00"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lastRenderedPageBreak/>
              <w:t xml:space="preserve">Aggregation Measures / </w:t>
            </w:r>
            <w:proofErr w:type="spellStart"/>
            <w:r w:rsidRPr="00934481">
              <w:rPr>
                <w:rFonts w:eastAsia="Arial Unicode MS" w:cs="Arial"/>
                <w:color w:val="000000"/>
                <w:sz w:val="16"/>
                <w:szCs w:val="16"/>
                <w:bdr w:val="nil"/>
                <w:lang w:val="en-US" w:eastAsia="en-US"/>
              </w:rPr>
              <w:t>AggregationMeasures</w:t>
            </w:r>
            <w:proofErr w:type="spellEnd"/>
          </w:p>
        </w:tc>
        <w:tc>
          <w:tcPr>
            <w:tcW w:w="108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0358F1"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In a data product specification, several requirements are set up for a product to conform to the specification.</w:t>
            </w:r>
          </w:p>
        </w:tc>
        <w:tc>
          <w:tcPr>
            <w:tcW w:w="1684"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77E19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proofErr w:type="spellStart"/>
            <w:r w:rsidRPr="00934481">
              <w:rPr>
                <w:rFonts w:eastAsia="Arial Unicode MS" w:cs="Arial"/>
                <w:color w:val="000000"/>
                <w:sz w:val="16"/>
                <w:szCs w:val="16"/>
                <w:bdr w:val="nil"/>
                <w:lang w:val="en-US" w:eastAsia="en-US"/>
              </w:rPr>
              <w:t>DataProductSpecificationFailRate</w:t>
            </w:r>
            <w:proofErr w:type="spellEnd"/>
            <w:r w:rsidRPr="00934481">
              <w:rPr>
                <w:rFonts w:eastAsia="Arial Unicode MS" w:cs="Arial"/>
                <w:color w:val="000000"/>
                <w:sz w:val="16"/>
                <w:szCs w:val="16"/>
                <w:bdr w:val="nil"/>
                <w:lang w:val="en-US" w:eastAsia="en-US"/>
              </w:rPr>
              <w:t xml:space="preserve"> / This data quality measure is a number indicating the number of data product specification requirements that are not fulfilled by the current product/dataset in relation to the total number of data product specification requirements.</w:t>
            </w:r>
          </w:p>
        </w:tc>
        <w:tc>
          <w:tcPr>
            <w:tcW w:w="657"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16B8CB" w14:textId="77777777" w:rsidR="008B2F98" w:rsidRPr="00934481" w:rsidRDefault="008B2F98" w:rsidP="008B2F98">
            <w:pPr>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dataset/dataset series/spatial object type</w:t>
            </w:r>
          </w:p>
        </w:tc>
        <w:tc>
          <w:tcPr>
            <w:tcW w:w="665"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BC3A83" w14:textId="77777777" w:rsidR="008B2F98" w:rsidRPr="00934481" w:rsidRDefault="008B2F98" w:rsidP="0064255A">
            <w:pPr>
              <w:keepNext/>
              <w:pBdr>
                <w:top w:val="nil"/>
                <w:left w:val="nil"/>
                <w:bottom w:val="nil"/>
                <w:right w:val="nil"/>
                <w:between w:val="nil"/>
                <w:bar w:val="nil"/>
              </w:pBdr>
              <w:spacing w:after="0" w:line="240" w:lineRule="auto"/>
              <w:jc w:val="left"/>
              <w:rPr>
                <w:rFonts w:eastAsia="Helvetica" w:cs="Arial"/>
                <w:color w:val="000000"/>
                <w:sz w:val="16"/>
                <w:szCs w:val="16"/>
                <w:bdr w:val="nil"/>
                <w:lang w:val="en-US" w:eastAsia="en-US"/>
              </w:rPr>
            </w:pPr>
            <w:r w:rsidRPr="00934481">
              <w:rPr>
                <w:rFonts w:eastAsia="Arial Unicode MS" w:cs="Arial"/>
                <w:color w:val="000000"/>
                <w:sz w:val="16"/>
                <w:szCs w:val="16"/>
                <w:bdr w:val="nil"/>
                <w:lang w:val="en-US" w:eastAsia="en-US"/>
              </w:rPr>
              <w:t>PS that a require a complete pass of all elements of a dataset/dataset series/spatial object types</w:t>
            </w:r>
          </w:p>
        </w:tc>
      </w:tr>
    </w:tbl>
    <w:p w14:paraId="750C0602" w14:textId="2EF38EA0" w:rsidR="008B2F98" w:rsidRPr="00084DB7" w:rsidRDefault="0064255A" w:rsidP="0064255A">
      <w:pPr>
        <w:pStyle w:val="Caption"/>
        <w:rPr>
          <w:rFonts w:cs="Arial"/>
          <w:lang w:val="en-US"/>
        </w:rPr>
      </w:pPr>
      <w:bookmarkStart w:id="52" w:name="_Ref522565321"/>
      <w:r>
        <w:t xml:space="preserve">Table </w:t>
      </w:r>
      <w:r w:rsidR="00BC1C1F">
        <w:t>7</w:t>
      </w:r>
      <w:r>
        <w:noBreakHyphen/>
      </w:r>
      <w:r>
        <w:fldChar w:fldCharType="begin"/>
      </w:r>
      <w:r>
        <w:instrText xml:space="preserve"> SEQ Table \* ARABIC \s 1 </w:instrText>
      </w:r>
      <w:r>
        <w:fldChar w:fldCharType="separate"/>
      </w:r>
      <w:r w:rsidR="008B0ABB">
        <w:rPr>
          <w:noProof/>
        </w:rPr>
        <w:t>1</w:t>
      </w:r>
      <w:r>
        <w:fldChar w:fldCharType="end"/>
      </w:r>
      <w:bookmarkEnd w:id="52"/>
      <w:r>
        <w:t>. Recommended data quality measures</w:t>
      </w:r>
    </w:p>
    <w:p w14:paraId="13027EED" w14:textId="50E9682D" w:rsidR="00084DB7" w:rsidRPr="00934481" w:rsidRDefault="00550A83" w:rsidP="00084DB7">
      <w:pPr>
        <w:pStyle w:val="Body"/>
        <w:rPr>
          <w:rFonts w:ascii="Arial" w:hAnsi="Arial" w:cs="Arial"/>
          <w:sz w:val="20"/>
          <w:szCs w:val="20"/>
        </w:rPr>
      </w:pPr>
      <w:r>
        <w:rPr>
          <w:rFonts w:ascii="Arial" w:hAnsi="Arial" w:cs="Arial"/>
          <w:sz w:val="20"/>
          <w:szCs w:val="20"/>
        </w:rPr>
        <w:t xml:space="preserve">NOTE: </w:t>
      </w:r>
      <w:r w:rsidR="00084DB7" w:rsidRPr="00084DB7">
        <w:rPr>
          <w:rFonts w:ascii="Arial" w:hAnsi="Arial" w:cs="Arial"/>
          <w:sz w:val="20"/>
          <w:szCs w:val="20"/>
        </w:rPr>
        <w:t>Recommendations for Positional Accuracy / Absolute or External Accuracy</w:t>
      </w:r>
      <w:r w:rsidR="00084DB7" w:rsidRPr="00550A83">
        <w:rPr>
          <w:rStyle w:val="FootnoteReference"/>
          <w:rFonts w:ascii="Arial" w:hAnsi="Arial" w:cs="Arial"/>
          <w:szCs w:val="16"/>
        </w:rPr>
        <w:footnoteReference w:id="4"/>
      </w:r>
      <w:r w:rsidR="00084DB7" w:rsidRPr="00934481">
        <w:rPr>
          <w:rFonts w:ascii="Arial" w:hAnsi="Arial" w:cs="Arial"/>
          <w:sz w:val="20"/>
          <w:szCs w:val="20"/>
        </w:rPr>
        <w:t>:</w:t>
      </w:r>
    </w:p>
    <w:p w14:paraId="61CBFF38" w14:textId="77777777" w:rsidR="00084DB7" w:rsidRPr="00934481" w:rsidRDefault="00084DB7" w:rsidP="00706E11">
      <w:pPr>
        <w:pStyle w:val="Body"/>
        <w:ind w:left="1260" w:firstLine="180"/>
        <w:rPr>
          <w:rFonts w:ascii="Arial" w:hAnsi="Arial" w:cs="Arial"/>
          <w:sz w:val="20"/>
          <w:szCs w:val="20"/>
        </w:rPr>
      </w:pPr>
      <w:r w:rsidRPr="00934481">
        <w:rPr>
          <w:rFonts w:ascii="Arial" w:hAnsi="Arial" w:cs="Arial"/>
          <w:sz w:val="20"/>
          <w:szCs w:val="20"/>
        </w:rPr>
        <w:t>Maximum RMSE (horizontal) = E / 10000</w:t>
      </w:r>
    </w:p>
    <w:p w14:paraId="6A0AFF3A" w14:textId="77777777" w:rsidR="00084DB7" w:rsidRPr="00934481" w:rsidRDefault="00084DB7" w:rsidP="00706E11">
      <w:pPr>
        <w:pStyle w:val="Body"/>
        <w:ind w:left="1080" w:firstLine="360"/>
        <w:rPr>
          <w:rFonts w:ascii="Arial" w:hAnsi="Arial" w:cs="Arial"/>
          <w:sz w:val="20"/>
          <w:szCs w:val="20"/>
        </w:rPr>
      </w:pPr>
      <w:r w:rsidRPr="00934481">
        <w:rPr>
          <w:rFonts w:ascii="Arial" w:hAnsi="Arial" w:cs="Arial"/>
          <w:sz w:val="20"/>
          <w:szCs w:val="20"/>
        </w:rPr>
        <w:t xml:space="preserve">Maximum RMSE (vertical) = </w:t>
      </w:r>
      <w:proofErr w:type="spellStart"/>
      <w:r w:rsidRPr="00934481">
        <w:rPr>
          <w:rFonts w:ascii="Arial" w:hAnsi="Arial" w:cs="Arial"/>
          <w:sz w:val="20"/>
          <w:szCs w:val="20"/>
        </w:rPr>
        <w:t>Vint</w:t>
      </w:r>
      <w:proofErr w:type="spellEnd"/>
      <w:r w:rsidRPr="00934481">
        <w:rPr>
          <w:rFonts w:ascii="Arial" w:hAnsi="Arial" w:cs="Arial"/>
          <w:sz w:val="20"/>
          <w:szCs w:val="20"/>
        </w:rPr>
        <w:t xml:space="preserve"> / 6</w:t>
      </w:r>
    </w:p>
    <w:p w14:paraId="42EE45E3" w14:textId="77777777" w:rsidR="00084DB7" w:rsidRPr="00934481" w:rsidRDefault="00084DB7" w:rsidP="00550A83">
      <w:pPr>
        <w:pStyle w:val="Body"/>
        <w:ind w:left="540"/>
        <w:rPr>
          <w:rFonts w:ascii="Arial" w:hAnsi="Arial" w:cs="Arial"/>
          <w:sz w:val="20"/>
          <w:szCs w:val="20"/>
        </w:rPr>
      </w:pPr>
    </w:p>
    <w:p w14:paraId="49FBEBEF" w14:textId="77777777" w:rsidR="00084DB7" w:rsidRPr="00934481" w:rsidRDefault="00084DB7" w:rsidP="00550A83">
      <w:pPr>
        <w:pStyle w:val="Body"/>
        <w:ind w:left="540"/>
        <w:rPr>
          <w:rFonts w:ascii="Arial" w:hAnsi="Arial" w:cs="Arial"/>
          <w:sz w:val="20"/>
          <w:szCs w:val="20"/>
        </w:rPr>
      </w:pPr>
      <w:r w:rsidRPr="00934481">
        <w:rPr>
          <w:rFonts w:ascii="Arial" w:hAnsi="Arial" w:cs="Arial"/>
          <w:sz w:val="20"/>
          <w:szCs w:val="20"/>
        </w:rPr>
        <w:t>Recommendation for Positional Accuracy / Gridded Data Position Accuracy:</w:t>
      </w:r>
    </w:p>
    <w:p w14:paraId="6096FAD3" w14:textId="77777777" w:rsidR="00084DB7" w:rsidRPr="00934481" w:rsidRDefault="00084DB7" w:rsidP="00706E11">
      <w:pPr>
        <w:pStyle w:val="Body"/>
        <w:ind w:left="1260" w:firstLine="180"/>
        <w:rPr>
          <w:rFonts w:ascii="Arial" w:hAnsi="Arial" w:cs="Arial"/>
          <w:sz w:val="20"/>
          <w:szCs w:val="20"/>
        </w:rPr>
      </w:pPr>
      <w:r w:rsidRPr="00934481">
        <w:rPr>
          <w:rFonts w:ascii="Arial" w:hAnsi="Arial" w:cs="Arial"/>
          <w:sz w:val="20"/>
          <w:szCs w:val="20"/>
        </w:rPr>
        <w:t>Maximum RMSE (horizontal) = GSD / 6</w:t>
      </w:r>
    </w:p>
    <w:p w14:paraId="1B216A0A" w14:textId="77777777" w:rsidR="00084DB7" w:rsidRPr="00934481" w:rsidRDefault="00084DB7" w:rsidP="00706E11">
      <w:pPr>
        <w:pStyle w:val="Body"/>
        <w:ind w:left="1080" w:firstLine="360"/>
        <w:rPr>
          <w:rFonts w:ascii="Arial" w:hAnsi="Arial" w:cs="Arial"/>
          <w:sz w:val="20"/>
          <w:szCs w:val="20"/>
        </w:rPr>
      </w:pPr>
      <w:r w:rsidRPr="00934481">
        <w:rPr>
          <w:rFonts w:ascii="Arial" w:hAnsi="Arial" w:cs="Arial"/>
          <w:sz w:val="20"/>
          <w:szCs w:val="20"/>
        </w:rPr>
        <w:t>Maximum RMSE (vertical) = GSD / 3</w:t>
      </w:r>
    </w:p>
    <w:p w14:paraId="6BEDBEFF" w14:textId="77777777" w:rsidR="00084DB7" w:rsidRPr="00934481" w:rsidRDefault="00084DB7" w:rsidP="00550A83">
      <w:pPr>
        <w:pStyle w:val="Body"/>
        <w:ind w:left="540"/>
        <w:rPr>
          <w:rFonts w:ascii="Arial" w:hAnsi="Arial" w:cs="Arial"/>
          <w:sz w:val="20"/>
          <w:szCs w:val="20"/>
        </w:rPr>
      </w:pPr>
    </w:p>
    <w:p w14:paraId="1AC533C6" w14:textId="77777777" w:rsidR="00084DB7" w:rsidRPr="00934481" w:rsidRDefault="00084DB7" w:rsidP="00550A83">
      <w:pPr>
        <w:pStyle w:val="Body"/>
        <w:ind w:left="540"/>
        <w:rPr>
          <w:rFonts w:ascii="Arial" w:hAnsi="Arial" w:cs="Arial"/>
          <w:sz w:val="20"/>
          <w:szCs w:val="20"/>
        </w:rPr>
      </w:pPr>
    </w:p>
    <w:p w14:paraId="1A600594" w14:textId="77777777" w:rsidR="00084DB7" w:rsidRPr="00934481" w:rsidRDefault="00084DB7" w:rsidP="00550A83">
      <w:pPr>
        <w:pStyle w:val="Body"/>
        <w:ind w:left="540"/>
        <w:rPr>
          <w:rFonts w:ascii="Arial" w:hAnsi="Arial" w:cs="Arial"/>
          <w:sz w:val="20"/>
          <w:szCs w:val="20"/>
        </w:rPr>
      </w:pPr>
      <w:r w:rsidRPr="00934481">
        <w:rPr>
          <w:rFonts w:ascii="Arial" w:hAnsi="Arial" w:cs="Arial"/>
          <w:sz w:val="20"/>
          <w:szCs w:val="20"/>
        </w:rPr>
        <w:t>Where:</w:t>
      </w:r>
    </w:p>
    <w:p w14:paraId="70C2BFA7" w14:textId="77777777" w:rsidR="00084DB7" w:rsidRPr="00934481" w:rsidRDefault="00084DB7" w:rsidP="00706E11">
      <w:pPr>
        <w:pStyle w:val="Body"/>
        <w:ind w:left="1260" w:firstLine="180"/>
        <w:rPr>
          <w:rFonts w:ascii="Arial" w:hAnsi="Arial" w:cs="Arial"/>
          <w:sz w:val="20"/>
          <w:szCs w:val="20"/>
        </w:rPr>
      </w:pPr>
      <w:r w:rsidRPr="00934481">
        <w:rPr>
          <w:rFonts w:ascii="Arial" w:hAnsi="Arial" w:cs="Arial"/>
          <w:sz w:val="20"/>
          <w:szCs w:val="20"/>
        </w:rPr>
        <w:t>E = Denominator of intended scale of mapping</w:t>
      </w:r>
    </w:p>
    <w:p w14:paraId="7A3F4F0B" w14:textId="77777777" w:rsidR="00084DB7" w:rsidRPr="00934481" w:rsidRDefault="00084DB7" w:rsidP="00706E11">
      <w:pPr>
        <w:pStyle w:val="Body"/>
        <w:ind w:left="1080" w:firstLine="360"/>
        <w:rPr>
          <w:rFonts w:ascii="Arial" w:hAnsi="Arial" w:cs="Arial"/>
          <w:sz w:val="20"/>
          <w:szCs w:val="20"/>
        </w:rPr>
      </w:pPr>
      <w:proofErr w:type="spellStart"/>
      <w:r w:rsidRPr="00934481">
        <w:rPr>
          <w:rFonts w:ascii="Arial" w:hAnsi="Arial" w:cs="Arial"/>
          <w:sz w:val="20"/>
          <w:szCs w:val="20"/>
        </w:rPr>
        <w:t>Vint</w:t>
      </w:r>
      <w:proofErr w:type="spellEnd"/>
      <w:r w:rsidRPr="00934481">
        <w:rPr>
          <w:rFonts w:ascii="Arial" w:hAnsi="Arial" w:cs="Arial"/>
          <w:sz w:val="20"/>
          <w:szCs w:val="20"/>
        </w:rPr>
        <w:t xml:space="preserve"> = normal contour line interval</w:t>
      </w:r>
    </w:p>
    <w:p w14:paraId="438287E4" w14:textId="2C3FF989" w:rsidR="00BE2FA8" w:rsidRDefault="00084DB7" w:rsidP="00BE2FA8">
      <w:pPr>
        <w:pStyle w:val="Body"/>
        <w:ind w:left="900" w:firstLine="540"/>
        <w:rPr>
          <w:rFonts w:ascii="Arial" w:hAnsi="Arial" w:cs="Arial"/>
          <w:sz w:val="20"/>
          <w:szCs w:val="20"/>
        </w:rPr>
      </w:pPr>
      <w:r w:rsidRPr="00934481">
        <w:rPr>
          <w:rFonts w:ascii="Arial" w:hAnsi="Arial" w:cs="Arial"/>
          <w:sz w:val="20"/>
          <w:szCs w:val="20"/>
        </w:rPr>
        <w:t>GSD = Ground Sampling Distance</w:t>
      </w:r>
    </w:p>
    <w:p w14:paraId="2D54C3FE" w14:textId="77777777" w:rsidR="00BE2FA8" w:rsidRPr="00934481" w:rsidRDefault="00BE2FA8" w:rsidP="00BE2FA8">
      <w:pPr>
        <w:pStyle w:val="Body"/>
        <w:rPr>
          <w:rFonts w:ascii="Arial" w:hAnsi="Arial" w:cs="Arial"/>
          <w:sz w:val="20"/>
          <w:szCs w:val="20"/>
        </w:rPr>
      </w:pPr>
    </w:p>
    <w:p w14:paraId="129D282B" w14:textId="75B8CEE2" w:rsidR="00E4271F" w:rsidRDefault="00AE0BDC" w:rsidP="00C52495">
      <w:pPr>
        <w:pStyle w:val="Heading1"/>
        <w:rPr>
          <w:lang w:val="en-US"/>
        </w:rPr>
      </w:pPr>
      <w:bookmarkStart w:id="54" w:name="_Toc521934752"/>
      <w:bookmarkStart w:id="55" w:name="_Toc521934754"/>
      <w:bookmarkStart w:id="56" w:name="_Toc521934755"/>
      <w:bookmarkStart w:id="57" w:name="_Toc521934756"/>
      <w:bookmarkStart w:id="58" w:name="_Toc521934758"/>
      <w:bookmarkStart w:id="59" w:name="_Toc521934759"/>
      <w:bookmarkStart w:id="60" w:name="_Toc521934760"/>
      <w:bookmarkStart w:id="61" w:name="_Toc521934763"/>
      <w:bookmarkStart w:id="62" w:name="_Toc521934764"/>
      <w:bookmarkStart w:id="63" w:name="_Toc521934765"/>
      <w:bookmarkStart w:id="64" w:name="_Toc521934766"/>
      <w:bookmarkStart w:id="65" w:name="_Toc521934767"/>
      <w:bookmarkStart w:id="66" w:name="_Toc521934769"/>
      <w:bookmarkStart w:id="67" w:name="_Toc521934770"/>
      <w:bookmarkStart w:id="68" w:name="_Toc521934772"/>
      <w:bookmarkStart w:id="69" w:name="_Toc521934773"/>
      <w:bookmarkStart w:id="70" w:name="_Toc521934774"/>
      <w:bookmarkStart w:id="71" w:name="_Toc521934775"/>
      <w:bookmarkStart w:id="72" w:name="_Toc521934778"/>
      <w:bookmarkStart w:id="73" w:name="_Toc521934779"/>
      <w:bookmarkStart w:id="74" w:name="_Toc521934780"/>
      <w:bookmarkStart w:id="75" w:name="_Toc521934781"/>
      <w:bookmarkStart w:id="76" w:name="_Toc521934785"/>
      <w:bookmarkStart w:id="77" w:name="_Toc521934788"/>
      <w:bookmarkStart w:id="78" w:name="_Toc521934789"/>
      <w:bookmarkStart w:id="79" w:name="_Toc521934790"/>
      <w:bookmarkStart w:id="80" w:name="_Toc521934792"/>
      <w:bookmarkStart w:id="81" w:name="_Toc521934793"/>
      <w:bookmarkStart w:id="82" w:name="_Toc521934794"/>
      <w:bookmarkStart w:id="83" w:name="_Toc521934796"/>
      <w:bookmarkStart w:id="84" w:name="_Toc521934799"/>
      <w:bookmarkStart w:id="85" w:name="_Toc521934800"/>
      <w:bookmarkStart w:id="86" w:name="_Toc521934803"/>
      <w:bookmarkStart w:id="87" w:name="_Toc521934804"/>
      <w:bookmarkStart w:id="88" w:name="_Toc521934805"/>
      <w:bookmarkStart w:id="89" w:name="_Toc521934806"/>
      <w:bookmarkStart w:id="90" w:name="_Toc521934807"/>
      <w:bookmarkStart w:id="91" w:name="_Toc521934809"/>
      <w:bookmarkStart w:id="92" w:name="_Toc521934811"/>
      <w:bookmarkStart w:id="93" w:name="_Toc521934812"/>
      <w:bookmarkStart w:id="94" w:name="_Toc521934813"/>
      <w:bookmarkStart w:id="95" w:name="_Toc521934814"/>
      <w:bookmarkStart w:id="96" w:name="_Toc521934815"/>
      <w:bookmarkStart w:id="97" w:name="_Toc521934816"/>
      <w:bookmarkStart w:id="98" w:name="_Toc521934817"/>
      <w:bookmarkStart w:id="99" w:name="_Toc521934818"/>
      <w:bookmarkStart w:id="100" w:name="_Toc521934819"/>
      <w:bookmarkStart w:id="101" w:name="_Toc521934820"/>
      <w:bookmarkStart w:id="102" w:name="_Toc521934821"/>
      <w:bookmarkStart w:id="103" w:name="_Toc521934822"/>
      <w:bookmarkStart w:id="104" w:name="_Toc521934824"/>
      <w:bookmarkStart w:id="105" w:name="_Toc521934825"/>
      <w:bookmarkStart w:id="106" w:name="_Toc521934826"/>
      <w:bookmarkStart w:id="107" w:name="_Toc521934827"/>
      <w:bookmarkStart w:id="108" w:name="_Toc521934830"/>
      <w:bookmarkStart w:id="109" w:name="_Toc521934831"/>
      <w:bookmarkStart w:id="110" w:name="_Toc521934832"/>
      <w:bookmarkStart w:id="111" w:name="_Toc521934833"/>
      <w:bookmarkStart w:id="112" w:name="_Toc521934834"/>
      <w:bookmarkStart w:id="113" w:name="_Toc521934836"/>
      <w:bookmarkStart w:id="114" w:name="_Toc521934837"/>
      <w:bookmarkStart w:id="115" w:name="_Toc521934839"/>
      <w:bookmarkStart w:id="116" w:name="_Toc521934840"/>
      <w:bookmarkStart w:id="117" w:name="_Toc521934842"/>
      <w:bookmarkStart w:id="118" w:name="_Toc521934846"/>
      <w:bookmarkStart w:id="119" w:name="_Toc521934847"/>
      <w:bookmarkStart w:id="120" w:name="_Toc521934848"/>
      <w:bookmarkStart w:id="121" w:name="_Toc521934849"/>
      <w:bookmarkStart w:id="122" w:name="_Toc521934850"/>
      <w:bookmarkStart w:id="123" w:name="_Toc521934852"/>
      <w:bookmarkStart w:id="124" w:name="_Toc521934853"/>
      <w:bookmarkStart w:id="125" w:name="_Toc521934854"/>
      <w:bookmarkStart w:id="126" w:name="_Toc521934855"/>
      <w:bookmarkStart w:id="127" w:name="_Toc521934856"/>
      <w:bookmarkStart w:id="128" w:name="_Toc502541226"/>
      <w:bookmarkStart w:id="129" w:name="_Toc502541388"/>
      <w:bookmarkStart w:id="130" w:name="_Toc502541754"/>
      <w:bookmarkStart w:id="131" w:name="_Toc502544238"/>
      <w:bookmarkStart w:id="132" w:name="_Toc502546160"/>
      <w:bookmarkStart w:id="133" w:name="_Toc521934857"/>
      <w:bookmarkStart w:id="134" w:name="_Toc521934858"/>
      <w:bookmarkStart w:id="135" w:name="_Toc521934859"/>
      <w:bookmarkStart w:id="136" w:name="_Toc521934860"/>
      <w:bookmarkStart w:id="137" w:name="_Toc521934862"/>
      <w:bookmarkStart w:id="138" w:name="_Toc521934863"/>
      <w:bookmarkStart w:id="139" w:name="_Toc521934864"/>
      <w:bookmarkStart w:id="140" w:name="_Toc521934867"/>
      <w:bookmarkStart w:id="141" w:name="_Toc521934868"/>
      <w:bookmarkStart w:id="142" w:name="_Toc521934869"/>
      <w:bookmarkStart w:id="143" w:name="_Toc521934870"/>
      <w:bookmarkStart w:id="144" w:name="_Toc521934871"/>
      <w:bookmarkStart w:id="145" w:name="_Toc521934872"/>
      <w:bookmarkStart w:id="146" w:name="_Toc521934874"/>
      <w:bookmarkStart w:id="147" w:name="_Toc521934875"/>
      <w:bookmarkStart w:id="148" w:name="_Toc521934876"/>
      <w:bookmarkStart w:id="149" w:name="_Toc521934877"/>
      <w:bookmarkStart w:id="150" w:name="_Toc521934878"/>
      <w:bookmarkStart w:id="151" w:name="_Toc521934879"/>
      <w:bookmarkStart w:id="152" w:name="_Toc521934880"/>
      <w:bookmarkStart w:id="153" w:name="_Toc521934881"/>
      <w:bookmarkStart w:id="154" w:name="_Toc521934882"/>
      <w:bookmarkStart w:id="155" w:name="_Toc521934883"/>
      <w:bookmarkStart w:id="156" w:name="_Toc521934884"/>
      <w:bookmarkStart w:id="157" w:name="_Toc521934886"/>
      <w:bookmarkStart w:id="158" w:name="_Toc521934887"/>
      <w:bookmarkStart w:id="159" w:name="_Toc521934888"/>
      <w:bookmarkStart w:id="160" w:name="_Toc521934889"/>
      <w:bookmarkStart w:id="161" w:name="_Toc521934891"/>
      <w:bookmarkStart w:id="162" w:name="_Toc521934892"/>
      <w:bookmarkStart w:id="163" w:name="_Toc521934893"/>
      <w:bookmarkStart w:id="164" w:name="_Toc521934894"/>
      <w:bookmarkStart w:id="165" w:name="_Toc521934895"/>
      <w:bookmarkStart w:id="166" w:name="_Toc521934896"/>
      <w:bookmarkStart w:id="167" w:name="_Toc521934898"/>
      <w:bookmarkStart w:id="168" w:name="_Toc521934899"/>
      <w:bookmarkStart w:id="169" w:name="_Toc521934944"/>
      <w:bookmarkStart w:id="170" w:name="_Toc521934945"/>
      <w:bookmarkStart w:id="171" w:name="_Toc521934946"/>
      <w:bookmarkStart w:id="172" w:name="_Toc521934947"/>
      <w:bookmarkStart w:id="173" w:name="_Toc521934948"/>
      <w:bookmarkStart w:id="174" w:name="_Toc521934949"/>
      <w:bookmarkStart w:id="175" w:name="_Toc521934950"/>
      <w:bookmarkStart w:id="176" w:name="_Toc521934952"/>
      <w:bookmarkStart w:id="177" w:name="_Toc521934953"/>
      <w:bookmarkStart w:id="178" w:name="_Toc521934954"/>
      <w:bookmarkStart w:id="179" w:name="_Toc521934956"/>
      <w:bookmarkStart w:id="180" w:name="_Toc521934958"/>
      <w:bookmarkStart w:id="181" w:name="_Toc521934959"/>
      <w:bookmarkStart w:id="182" w:name="_Toc521934960"/>
      <w:bookmarkStart w:id="183" w:name="_Toc521934961"/>
      <w:bookmarkStart w:id="184" w:name="_Toc521934963"/>
      <w:bookmarkStart w:id="185" w:name="_Toc521934964"/>
      <w:bookmarkStart w:id="186" w:name="_Toc521934965"/>
      <w:bookmarkStart w:id="187" w:name="_Toc521934966"/>
      <w:bookmarkStart w:id="188" w:name="_Toc521934967"/>
      <w:bookmarkStart w:id="189" w:name="_Toc521934969"/>
      <w:bookmarkStart w:id="190" w:name="_Toc521934974"/>
      <w:bookmarkStart w:id="191" w:name="_Toc521934979"/>
      <w:bookmarkStart w:id="192" w:name="_Toc521934982"/>
      <w:bookmarkStart w:id="193" w:name="_Toc521934983"/>
      <w:bookmarkStart w:id="194" w:name="_Toc52259287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lang w:val="en-US"/>
        </w:rPr>
        <w:t>Minimum standard for d</w:t>
      </w:r>
      <w:r w:rsidR="001C1F1C">
        <w:rPr>
          <w:lang w:val="en-US"/>
        </w:rPr>
        <w:t>ata validation</w:t>
      </w:r>
      <w:bookmarkEnd w:id="194"/>
    </w:p>
    <w:p w14:paraId="24A0A529" w14:textId="222F5974" w:rsidR="003C2FA4" w:rsidRPr="00237422" w:rsidRDefault="001C1F1C" w:rsidP="00BE2FA8">
      <w:pPr>
        <w:rPr>
          <w:lang w:val="en-US"/>
        </w:rPr>
      </w:pPr>
      <w:r>
        <w:rPr>
          <w:lang w:val="en-US"/>
        </w:rPr>
        <w:t xml:space="preserve">A minimum standard </w:t>
      </w:r>
      <w:r w:rsidR="00E92F93">
        <w:rPr>
          <w:lang w:val="en-US"/>
        </w:rPr>
        <w:t xml:space="preserve">set of checks </w:t>
      </w:r>
      <w:r>
        <w:rPr>
          <w:lang w:val="en-US"/>
        </w:rPr>
        <w:t xml:space="preserve">for data validation is under development and will be added to this document after it is </w:t>
      </w:r>
      <w:r w:rsidR="00AE0BDC">
        <w:rPr>
          <w:lang w:val="en-US"/>
        </w:rPr>
        <w:t>ready.</w:t>
      </w:r>
      <w:bookmarkStart w:id="195" w:name="_Toc502541121"/>
      <w:bookmarkStart w:id="196" w:name="_Toc502541162"/>
      <w:bookmarkStart w:id="197" w:name="_Toc502541262"/>
      <w:bookmarkStart w:id="198" w:name="_Toc502541424"/>
      <w:bookmarkStart w:id="199" w:name="_Toc502541790"/>
      <w:bookmarkStart w:id="200" w:name="_Toc502544274"/>
      <w:bookmarkStart w:id="201" w:name="_Toc502546196"/>
      <w:bookmarkEnd w:id="195"/>
      <w:bookmarkEnd w:id="196"/>
      <w:bookmarkEnd w:id="197"/>
      <w:bookmarkEnd w:id="198"/>
      <w:bookmarkEnd w:id="199"/>
      <w:bookmarkEnd w:id="200"/>
      <w:bookmarkEnd w:id="201"/>
    </w:p>
    <w:sectPr w:rsidR="003C2FA4" w:rsidRPr="00237422" w:rsidSect="00D62F91">
      <w:footerReference w:type="default" r:id="rId17"/>
      <w:pgSz w:w="12240" w:h="15840"/>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Eivind" w:date="2018-08-29T20:29:00Z" w:initials="E">
    <w:p w14:paraId="23AEEB48" w14:textId="4FCC020C" w:rsidR="00CE5717" w:rsidRDefault="00CE5717">
      <w:pPr>
        <w:pStyle w:val="CommentText"/>
      </w:pPr>
      <w:r>
        <w:rPr>
          <w:rStyle w:val="CommentReference"/>
        </w:rPr>
        <w:annotationRef/>
      </w:r>
      <w:r>
        <w:t>Measured values in S-101 are also subject to the 95% rule from S-44, and are expressions of that. Don’t think it’s right to say they are really different.</w:t>
      </w:r>
    </w:p>
  </w:comment>
  <w:comment w:id="44" w:author="Raphael Malyankar" w:date="2018-08-30T00:11:00Z" w:initials="rmm">
    <w:p w14:paraId="71910BCD" w14:textId="04C5CD17" w:rsidR="00CE5717" w:rsidRDefault="00CE5717">
      <w:pPr>
        <w:pStyle w:val="CommentText"/>
      </w:pPr>
      <w:r>
        <w:rPr>
          <w:rStyle w:val="CommentReference"/>
        </w:rPr>
        <w:annotationRef/>
      </w:r>
      <w:r>
        <w:t xml:space="preserve">Question for </w:t>
      </w:r>
      <w:r>
        <w:t>Rogier. I think the real issue is whether they should be called “calculation methods” or something else. They are “DQ results” but that term may not be obvious in this context even though it is defined in the Terms section.</w:t>
      </w:r>
    </w:p>
  </w:comment>
  <w:comment w:id="45" w:author="Eivind" w:date="2018-08-29T20:33:00Z" w:initials="E">
    <w:p w14:paraId="7FD212EA" w14:textId="3DB24582" w:rsidR="00CE5717" w:rsidRDefault="00CE5717">
      <w:pPr>
        <w:pStyle w:val="CommentText"/>
      </w:pPr>
      <w:r>
        <w:rPr>
          <w:rStyle w:val="CommentReference"/>
        </w:rPr>
        <w:annotationRef/>
      </w:r>
      <w:r>
        <w:t>Think spatial objects should be added or the features description should state they are included among the properties.</w:t>
      </w:r>
    </w:p>
  </w:comment>
  <w:comment w:id="46" w:author="Raphael Malyankar" w:date="2018-08-30T00:02:00Z" w:initials="rmm">
    <w:p w14:paraId="0159971F" w14:textId="6EFFA861" w:rsidR="00CE5717" w:rsidRDefault="00CE5717">
      <w:pPr>
        <w:pStyle w:val="CommentText"/>
      </w:pPr>
      <w:r>
        <w:rPr>
          <w:rStyle w:val="CommentReference"/>
        </w:rPr>
        <w:annotationRef/>
      </w:r>
      <w:r>
        <w:t>Issue to be raised with DQWG</w:t>
      </w:r>
    </w:p>
  </w:comment>
  <w:comment w:id="47" w:author="Eivind" w:date="2018-08-29T20:35:00Z" w:initials="E">
    <w:p w14:paraId="7B215341" w14:textId="26FA8AFE" w:rsidR="00CE5717" w:rsidRDefault="00CE5717">
      <w:pPr>
        <w:pStyle w:val="CommentText"/>
      </w:pPr>
      <w:r>
        <w:rPr>
          <w:rStyle w:val="CommentReference"/>
        </w:rPr>
        <w:annotationRef/>
      </w:r>
      <w:r>
        <w:t>Think it should include the attribute level also.</w:t>
      </w:r>
    </w:p>
  </w:comment>
  <w:comment w:id="48" w:author="Raphael Malyankar" w:date="2018-08-29T23:57:00Z" w:initials="rmm">
    <w:p w14:paraId="2013604B" w14:textId="40AB37B6" w:rsidR="00CE5717" w:rsidRDefault="00CE5717">
      <w:pPr>
        <w:pStyle w:val="CommentText"/>
      </w:pPr>
      <w:r>
        <w:rPr>
          <w:rStyle w:val="CommentReference"/>
        </w:rPr>
        <w:annotationRef/>
      </w:r>
      <w:r>
        <w:t xml:space="preserve">The definition in Part 4c of </w:t>
      </w:r>
      <w:r>
        <w:t>DQ_ThematicClassificationCorrectness mentions only features. The issue of what to do about attributes should be raised with DQWG.</w:t>
      </w:r>
    </w:p>
  </w:comment>
  <w:comment w:id="49" w:author="Raphael Malyankar" w:date="2018-08-30T00:00:00Z" w:initials="rmm">
    <w:p w14:paraId="0A161FC4" w14:textId="2590551F" w:rsidR="00CE5717" w:rsidRDefault="00CE5717">
      <w:pPr>
        <w:pStyle w:val="CommentText"/>
      </w:pPr>
      <w:r>
        <w:rPr>
          <w:rStyle w:val="CommentReference"/>
        </w:rPr>
        <w:annotationRef/>
      </w:r>
      <w:r>
        <w:t xml:space="preserve">Need confirmation from DQWG chair before accepting this change. </w:t>
      </w:r>
      <w:r>
        <w:t>Rogier, do you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EEB48" w15:done="0"/>
  <w15:commentEx w15:paraId="71910BCD" w15:paraIdParent="23AEEB48" w15:done="0"/>
  <w15:commentEx w15:paraId="7FD212EA" w15:done="0"/>
  <w15:commentEx w15:paraId="0159971F" w15:paraIdParent="7FD212EA" w15:done="0"/>
  <w15:commentEx w15:paraId="7B215341" w15:done="0"/>
  <w15:commentEx w15:paraId="2013604B" w15:paraIdParent="7B215341" w15:done="0"/>
  <w15:commentEx w15:paraId="0A161F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EEB48" w16cid:durableId="1F31809B"/>
  <w16cid:commentId w16cid:paraId="71910BCD" w16cid:durableId="1F31B49B"/>
  <w16cid:commentId w16cid:paraId="7FD212EA" w16cid:durableId="1F31818D"/>
  <w16cid:commentId w16cid:paraId="0159971F" w16cid:durableId="1F31B2A9"/>
  <w16cid:commentId w16cid:paraId="7B215341" w16cid:durableId="1F318206"/>
  <w16cid:commentId w16cid:paraId="2013604B" w16cid:durableId="1F31B17D"/>
  <w16cid:commentId w16cid:paraId="0A161FC4" w16cid:durableId="1F31B2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6335" w14:textId="77777777" w:rsidR="00DB3102" w:rsidRDefault="00DB3102" w:rsidP="00C52495">
      <w:pPr>
        <w:spacing w:after="0" w:line="240" w:lineRule="auto"/>
      </w:pPr>
      <w:r>
        <w:separator/>
      </w:r>
    </w:p>
  </w:endnote>
  <w:endnote w:type="continuationSeparator" w:id="0">
    <w:p w14:paraId="0B13CFE9" w14:textId="77777777" w:rsidR="00DB3102" w:rsidRDefault="00DB3102" w:rsidP="00C5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956979"/>
      <w:docPartObj>
        <w:docPartGallery w:val="Page Numbers (Bottom of Page)"/>
        <w:docPartUnique/>
      </w:docPartObj>
    </w:sdtPr>
    <w:sdtEndPr>
      <w:rPr>
        <w:noProof/>
      </w:rPr>
    </w:sdtEndPr>
    <w:sdtContent>
      <w:p w14:paraId="72E70AD5" w14:textId="1FF2EC5F" w:rsidR="00CE5717" w:rsidRDefault="00CE571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4977BFA" w14:textId="77777777" w:rsidR="00CE5717" w:rsidRDefault="00CE5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17203"/>
      <w:docPartObj>
        <w:docPartGallery w:val="Page Numbers (Bottom of Page)"/>
        <w:docPartUnique/>
      </w:docPartObj>
    </w:sdtPr>
    <w:sdtEndPr>
      <w:rPr>
        <w:noProof/>
      </w:rPr>
    </w:sdtEndPr>
    <w:sdtContent>
      <w:p w14:paraId="0A82DA47" w14:textId="29D41AB8" w:rsidR="00CE5717" w:rsidRDefault="00CE5717">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0EB81B71" w14:textId="77777777" w:rsidR="00CE5717" w:rsidRDefault="00CE5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920152"/>
      <w:docPartObj>
        <w:docPartGallery w:val="Page Numbers (Bottom of Page)"/>
        <w:docPartUnique/>
      </w:docPartObj>
    </w:sdtPr>
    <w:sdtEndPr>
      <w:rPr>
        <w:noProof/>
      </w:rPr>
    </w:sdtEndPr>
    <w:sdtContent>
      <w:p w14:paraId="70EE817D" w14:textId="10ECB8F8" w:rsidR="00CE5717" w:rsidRDefault="00CE571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8EA8FB3" w14:textId="77777777" w:rsidR="00CE5717" w:rsidRDefault="00CE5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366A" w14:textId="77777777" w:rsidR="00DB3102" w:rsidRDefault="00DB3102" w:rsidP="00C52495">
      <w:pPr>
        <w:spacing w:after="0" w:line="240" w:lineRule="auto"/>
      </w:pPr>
      <w:r>
        <w:separator/>
      </w:r>
    </w:p>
  </w:footnote>
  <w:footnote w:type="continuationSeparator" w:id="0">
    <w:p w14:paraId="6E2046CE" w14:textId="77777777" w:rsidR="00DB3102" w:rsidRDefault="00DB3102" w:rsidP="00C52495">
      <w:pPr>
        <w:spacing w:after="0" w:line="240" w:lineRule="auto"/>
      </w:pPr>
      <w:r>
        <w:continuationSeparator/>
      </w:r>
    </w:p>
  </w:footnote>
  <w:footnote w:id="1">
    <w:p w14:paraId="5F697935" w14:textId="53156425" w:rsidR="00CE5717" w:rsidRPr="00E17729" w:rsidRDefault="00CE5717">
      <w:pPr>
        <w:pStyle w:val="FootnoteText"/>
        <w:rPr>
          <w:lang w:val="en-US"/>
        </w:rPr>
      </w:pPr>
      <w:r>
        <w:rPr>
          <w:rStyle w:val="FootnoteReference"/>
        </w:rPr>
        <w:footnoteRef/>
      </w:r>
      <w:r>
        <w:t xml:space="preserve"> </w:t>
      </w:r>
      <w:r>
        <w:rPr>
          <w:lang w:val="en-US"/>
        </w:rPr>
        <w:t>ISO 19157, Geographic Information – Data Quality, page 6.</w:t>
      </w:r>
    </w:p>
  </w:footnote>
  <w:footnote w:id="2">
    <w:p w14:paraId="67C8885B" w14:textId="77777777" w:rsidR="00CE5717" w:rsidRDefault="00CE5717" w:rsidP="0048238E">
      <w:pPr>
        <w:pStyle w:val="FootnoteText"/>
      </w:pPr>
      <w:r>
        <w:rPr>
          <w:rStyle w:val="FootnoteReference"/>
        </w:rPr>
        <w:footnoteRef/>
      </w:r>
      <w:r>
        <w:t xml:space="preserve"> ISO 19157 – Geographic Information, Data Quality page 7</w:t>
      </w:r>
    </w:p>
  </w:footnote>
  <w:footnote w:id="3">
    <w:p w14:paraId="1A60608B" w14:textId="77777777" w:rsidR="00CE5717" w:rsidRPr="0065105A" w:rsidRDefault="00CE5717" w:rsidP="00755E70">
      <w:pPr>
        <w:pStyle w:val="FootnoteText"/>
      </w:pPr>
      <w:r>
        <w:rPr>
          <w:rStyle w:val="FootnoteReference"/>
        </w:rPr>
        <w:footnoteRef/>
      </w:r>
      <w:r>
        <w:t xml:space="preserve"> </w:t>
      </w:r>
      <w:r>
        <w:rPr>
          <w:rFonts w:asciiTheme="minorHAnsi" w:hAnsiTheme="minorHAnsi" w:cstheme="minorHAnsi"/>
        </w:rPr>
        <w:t>As deemed necessary by the IHO – Hydrographic Standards and Services Committee</w:t>
      </w:r>
    </w:p>
  </w:footnote>
  <w:footnote w:id="4">
    <w:p w14:paraId="44B41B0D" w14:textId="77777777" w:rsidR="00CE5717" w:rsidRPr="004739EA" w:rsidRDefault="00CE5717" w:rsidP="00084DB7">
      <w:pPr>
        <w:pStyle w:val="FootnoteText"/>
        <w:rPr>
          <w:lang w:val="nl-NL"/>
        </w:rPr>
      </w:pPr>
      <w:r>
        <w:rPr>
          <w:rStyle w:val="FootnoteReference"/>
        </w:rPr>
        <w:footnoteRef/>
      </w:r>
      <w:r>
        <w:t xml:space="preserve"> </w:t>
      </w:r>
      <w:bookmarkStart w:id="53" w:name="_Hlk522561383"/>
      <w:r w:rsidRPr="004739EA">
        <w:rPr>
          <w:rFonts w:asciiTheme="minorHAnsi" w:hAnsiTheme="minorHAnsi" w:cstheme="minorHAnsi"/>
          <w:lang w:val="nl-NL"/>
        </w:rPr>
        <w:t>INSPIRE</w:t>
      </w:r>
      <w:r>
        <w:rPr>
          <w:rFonts w:asciiTheme="minorHAnsi" w:hAnsiTheme="minorHAnsi" w:cstheme="minorHAnsi"/>
          <w:lang w:val="nl-NL"/>
        </w:rPr>
        <w:t xml:space="preserve"> D2.8.II.1 Data Specification on Elevation – Technical Guidelines</w:t>
      </w:r>
      <w:bookmarkEnd w:id="53"/>
      <w:r>
        <w:rPr>
          <w:rFonts w:asciiTheme="minorHAnsi" w:hAnsiTheme="minorHAnsi" w:cstheme="minorHAnsi"/>
          <w:lang w:val="nl-NL"/>
        </w:rPr>
        <w:t>, page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61A574A"/>
    <w:lvl w:ilvl="0">
      <w:start w:val="1"/>
      <w:numFmt w:val="bullet"/>
      <w:pStyle w:val="ListNumber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93C76E6"/>
    <w:lvl w:ilvl="0">
      <w:start w:val="1"/>
      <w:numFmt w:val="bullet"/>
      <w:pStyle w:val="ListNumber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1BE3B8C"/>
    <w:lvl w:ilvl="0">
      <w:start w:val="1"/>
      <w:numFmt w:val="bullet"/>
      <w:pStyle w:val="ListNumber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AAC642"/>
    <w:lvl w:ilvl="0">
      <w:start w:val="1"/>
      <w:numFmt w:val="bullet"/>
      <w:pStyle w:val="ListNumber"/>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0641914"/>
    <w:lvl w:ilvl="0">
      <w:start w:val="1"/>
      <w:numFmt w:val="bullet"/>
      <w:pStyle w:val="ListContinue4"/>
      <w:lvlText w:val=""/>
      <w:lvlJc w:val="left"/>
      <w:pPr>
        <w:tabs>
          <w:tab w:val="num" w:pos="360"/>
        </w:tabs>
        <w:ind w:left="360" w:hanging="360"/>
      </w:pPr>
      <w:rPr>
        <w:rFonts w:ascii="Symbol" w:hAnsi="Symbol" w:hint="default"/>
      </w:rPr>
    </w:lvl>
  </w:abstractNum>
  <w:abstractNum w:abstractNumId="5" w15:restartNumberingAfterBreak="0">
    <w:nsid w:val="025C4031"/>
    <w:multiLevelType w:val="hybridMultilevel"/>
    <w:tmpl w:val="FE4A2BAA"/>
    <w:lvl w:ilvl="0" w:tplc="9C0848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5D4976"/>
    <w:multiLevelType w:val="hybridMultilevel"/>
    <w:tmpl w:val="D2824F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6D1DDC"/>
    <w:multiLevelType w:val="hybridMultilevel"/>
    <w:tmpl w:val="6936B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D0804"/>
    <w:multiLevelType w:val="hybridMultilevel"/>
    <w:tmpl w:val="4768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F252BD"/>
    <w:multiLevelType w:val="singleLevel"/>
    <w:tmpl w:val="074C56F8"/>
    <w:lvl w:ilvl="0">
      <w:start w:val="1"/>
      <w:numFmt w:val="decimal"/>
      <w:pStyle w:val="ListBullet5"/>
      <w:lvlText w:val="[%1]"/>
      <w:lvlJc w:val="left"/>
      <w:pPr>
        <w:tabs>
          <w:tab w:val="num" w:pos="360"/>
        </w:tabs>
        <w:ind w:left="360" w:hanging="360"/>
      </w:pPr>
    </w:lvl>
  </w:abstractNum>
  <w:abstractNum w:abstractNumId="10" w15:restartNumberingAfterBreak="0">
    <w:nsid w:val="06BB6D41"/>
    <w:multiLevelType w:val="hybridMultilevel"/>
    <w:tmpl w:val="7A8E18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7476A83"/>
    <w:multiLevelType w:val="hybridMultilevel"/>
    <w:tmpl w:val="78A8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72EF8"/>
    <w:multiLevelType w:val="hybridMultilevel"/>
    <w:tmpl w:val="21F040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995129"/>
    <w:multiLevelType w:val="hybridMultilevel"/>
    <w:tmpl w:val="38D23BD2"/>
    <w:lvl w:ilvl="0" w:tplc="EAF079D2">
      <w:numFmt w:val="bullet"/>
      <w:lvlText w:val="•"/>
      <w:lvlJc w:val="left"/>
      <w:pPr>
        <w:ind w:left="1080" w:hanging="720"/>
      </w:pPr>
      <w:rPr>
        <w:rFonts w:ascii="Arial" w:eastAsia="SimSu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0AB456D8"/>
    <w:multiLevelType w:val="hybridMultilevel"/>
    <w:tmpl w:val="A9E8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D9F47BF"/>
    <w:multiLevelType w:val="hybridMultilevel"/>
    <w:tmpl w:val="556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14F94"/>
    <w:multiLevelType w:val="hybridMultilevel"/>
    <w:tmpl w:val="BF1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A7A42"/>
    <w:multiLevelType w:val="hybridMultilevel"/>
    <w:tmpl w:val="F268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329392C"/>
    <w:multiLevelType w:val="hybridMultilevel"/>
    <w:tmpl w:val="0654491A"/>
    <w:lvl w:ilvl="0" w:tplc="0413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4466BB9"/>
    <w:multiLevelType w:val="hybridMultilevel"/>
    <w:tmpl w:val="DDD4AC50"/>
    <w:lvl w:ilvl="0" w:tplc="3B24385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4AD6DE2"/>
    <w:multiLevelType w:val="hybridMultilevel"/>
    <w:tmpl w:val="7AD48146"/>
    <w:lvl w:ilvl="0" w:tplc="ABD82128">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17AD0A7D"/>
    <w:multiLevelType w:val="hybridMultilevel"/>
    <w:tmpl w:val="3FD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D21372"/>
    <w:multiLevelType w:val="hybridMultilevel"/>
    <w:tmpl w:val="6A6AB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D22C5"/>
    <w:multiLevelType w:val="hybridMultilevel"/>
    <w:tmpl w:val="2A288C40"/>
    <w:lvl w:ilvl="0" w:tplc="A692D754">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C42496D"/>
    <w:multiLevelType w:val="hybridMultilevel"/>
    <w:tmpl w:val="419C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E334CD8"/>
    <w:multiLevelType w:val="hybridMultilevel"/>
    <w:tmpl w:val="5F0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C27880"/>
    <w:multiLevelType w:val="hybridMultilevel"/>
    <w:tmpl w:val="1E6E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E32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647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3A5307"/>
    <w:multiLevelType w:val="multilevel"/>
    <w:tmpl w:val="C3BEC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4.%2.%3"/>
      <w:lvlJc w:val="left"/>
      <w:pPr>
        <w:tabs>
          <w:tab w:val="num" w:pos="360"/>
        </w:tabs>
        <w:snapToGrid w:val="0"/>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pStyle w:val="Annex"/>
      <w:lvlText w:val="%4"/>
      <w:lvlJc w:val="left"/>
      <w:pPr>
        <w:snapToGrid w:val="0"/>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9CD5EB8"/>
    <w:multiLevelType w:val="hybridMultilevel"/>
    <w:tmpl w:val="11E2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BD83DEF"/>
    <w:multiLevelType w:val="hybridMultilevel"/>
    <w:tmpl w:val="8230048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2" w15:restartNumberingAfterBreak="0">
    <w:nsid w:val="2C5912F4"/>
    <w:multiLevelType w:val="hybridMultilevel"/>
    <w:tmpl w:val="B5A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CEC05A8"/>
    <w:multiLevelType w:val="hybridMultilevel"/>
    <w:tmpl w:val="111CACA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2D7E6B18"/>
    <w:multiLevelType w:val="hybridMultilevel"/>
    <w:tmpl w:val="A520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F5E5677"/>
    <w:multiLevelType w:val="hybridMultilevel"/>
    <w:tmpl w:val="CE427A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3155344A"/>
    <w:multiLevelType w:val="hybridMultilevel"/>
    <w:tmpl w:val="4E0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D65F6"/>
    <w:multiLevelType w:val="hybridMultilevel"/>
    <w:tmpl w:val="B2B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AC7EB8"/>
    <w:multiLevelType w:val="multilevel"/>
    <w:tmpl w:val="AC64227E"/>
    <w:lvl w:ilvl="0">
      <w:numFmt w:val="decimal"/>
      <w:pStyle w:val="Bibliography1"/>
      <w:lvlText w:val=""/>
      <w:lvlJc w:val="left"/>
      <w:pPr>
        <w:ind w:left="0" w:firstLine="0"/>
      </w:pPr>
    </w:lvl>
    <w:lvl w:ilvl="1">
      <w:numFmt w:val="decimal"/>
      <w:pStyle w:val="ListContinue3"/>
      <w:lvlText w:val=""/>
      <w:lvlJc w:val="left"/>
      <w:pPr>
        <w:ind w:left="0" w:firstLine="0"/>
      </w:pPr>
    </w:lvl>
    <w:lvl w:ilvl="2">
      <w:numFmt w:val="decimal"/>
      <w:pStyle w:val="ListContinue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6BD2B0A"/>
    <w:multiLevelType w:val="hybridMultilevel"/>
    <w:tmpl w:val="A7EEC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42143"/>
    <w:multiLevelType w:val="hybridMultilevel"/>
    <w:tmpl w:val="5F82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87D4433"/>
    <w:multiLevelType w:val="multilevel"/>
    <w:tmpl w:val="EF029DE6"/>
    <w:name w:val="heading"/>
    <w:lvl w:ilvl="0">
      <w:numFmt w:val="decimal"/>
      <w:pStyle w:val="ANNEX0"/>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8C40774"/>
    <w:multiLevelType w:val="hybridMultilevel"/>
    <w:tmpl w:val="5B08DFD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38E90AF5"/>
    <w:multiLevelType w:val="hybridMultilevel"/>
    <w:tmpl w:val="FA3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A533A1"/>
    <w:multiLevelType w:val="multilevel"/>
    <w:tmpl w:val="6108F4F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3BA61D1A"/>
    <w:multiLevelType w:val="hybridMultilevel"/>
    <w:tmpl w:val="29F4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751F8F"/>
    <w:multiLevelType w:val="hybridMultilevel"/>
    <w:tmpl w:val="D124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3D3901C7"/>
    <w:multiLevelType w:val="hybridMultilevel"/>
    <w:tmpl w:val="F5AECC7A"/>
    <w:lvl w:ilvl="0" w:tplc="A594C5D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DAE7A44"/>
    <w:multiLevelType w:val="hybridMultilevel"/>
    <w:tmpl w:val="9D08AD74"/>
    <w:lvl w:ilvl="0" w:tplc="A594C5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190362"/>
    <w:multiLevelType w:val="hybridMultilevel"/>
    <w:tmpl w:val="22928F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3E5512DF"/>
    <w:multiLevelType w:val="hybridMultilevel"/>
    <w:tmpl w:val="FCDAFEC0"/>
    <w:lvl w:ilvl="0" w:tplc="04090001">
      <w:numFmt w:val="decimal"/>
      <w:lvlText w:val=""/>
      <w:lvlJc w:val="left"/>
    </w:lvl>
    <w:lvl w:ilvl="1" w:tplc="99026A0A">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3E6320E2"/>
    <w:multiLevelType w:val="singleLevel"/>
    <w:tmpl w:val="04090001"/>
    <w:lvl w:ilvl="0">
      <w:numFmt w:val="decimal"/>
      <w:lvlText w:val=""/>
      <w:lvlJc w:val="left"/>
    </w:lvl>
  </w:abstractNum>
  <w:abstractNum w:abstractNumId="52" w15:restartNumberingAfterBreak="0">
    <w:nsid w:val="404969F7"/>
    <w:multiLevelType w:val="hybridMultilevel"/>
    <w:tmpl w:val="10AABD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3" w15:restartNumberingAfterBreak="0">
    <w:nsid w:val="419B19B4"/>
    <w:multiLevelType w:val="hybridMultilevel"/>
    <w:tmpl w:val="710EB8F4"/>
    <w:lvl w:ilvl="0" w:tplc="ABD821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1C01AB5"/>
    <w:multiLevelType w:val="hybridMultilevel"/>
    <w:tmpl w:val="7D04A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4DC5EEB"/>
    <w:multiLevelType w:val="hybridMultilevel"/>
    <w:tmpl w:val="3104E48E"/>
    <w:lvl w:ilvl="0" w:tplc="0F7EBB7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15:restartNumberingAfterBreak="0">
    <w:nsid w:val="46074221"/>
    <w:multiLevelType w:val="hybridMultilevel"/>
    <w:tmpl w:val="60448F04"/>
    <w:lvl w:ilvl="0" w:tplc="2D64CB78">
      <w:start w:val="1"/>
      <w:numFmt w:val="bullet"/>
      <w:lvlText w:val="•"/>
      <w:lvlJc w:val="left"/>
      <w:pPr>
        <w:tabs>
          <w:tab w:val="num" w:pos="720"/>
        </w:tabs>
        <w:ind w:left="720" w:hanging="360"/>
      </w:pPr>
      <w:rPr>
        <w:rFonts w:ascii="Arial" w:hAnsi="Arial" w:hint="default"/>
      </w:rPr>
    </w:lvl>
    <w:lvl w:ilvl="1" w:tplc="2EEEE1AE" w:tentative="1">
      <w:start w:val="1"/>
      <w:numFmt w:val="bullet"/>
      <w:lvlText w:val="•"/>
      <w:lvlJc w:val="left"/>
      <w:pPr>
        <w:tabs>
          <w:tab w:val="num" w:pos="1440"/>
        </w:tabs>
        <w:ind w:left="1440" w:hanging="360"/>
      </w:pPr>
      <w:rPr>
        <w:rFonts w:ascii="Arial" w:hAnsi="Arial" w:hint="default"/>
      </w:rPr>
    </w:lvl>
    <w:lvl w:ilvl="2" w:tplc="54827B0C" w:tentative="1">
      <w:start w:val="1"/>
      <w:numFmt w:val="bullet"/>
      <w:lvlText w:val="•"/>
      <w:lvlJc w:val="left"/>
      <w:pPr>
        <w:tabs>
          <w:tab w:val="num" w:pos="2160"/>
        </w:tabs>
        <w:ind w:left="2160" w:hanging="360"/>
      </w:pPr>
      <w:rPr>
        <w:rFonts w:ascii="Arial" w:hAnsi="Arial" w:hint="default"/>
      </w:rPr>
    </w:lvl>
    <w:lvl w:ilvl="3" w:tplc="E5D84452" w:tentative="1">
      <w:start w:val="1"/>
      <w:numFmt w:val="bullet"/>
      <w:lvlText w:val="•"/>
      <w:lvlJc w:val="left"/>
      <w:pPr>
        <w:tabs>
          <w:tab w:val="num" w:pos="2880"/>
        </w:tabs>
        <w:ind w:left="2880" w:hanging="360"/>
      </w:pPr>
      <w:rPr>
        <w:rFonts w:ascii="Arial" w:hAnsi="Arial" w:hint="default"/>
      </w:rPr>
    </w:lvl>
    <w:lvl w:ilvl="4" w:tplc="60FE63C8" w:tentative="1">
      <w:start w:val="1"/>
      <w:numFmt w:val="bullet"/>
      <w:lvlText w:val="•"/>
      <w:lvlJc w:val="left"/>
      <w:pPr>
        <w:tabs>
          <w:tab w:val="num" w:pos="3600"/>
        </w:tabs>
        <w:ind w:left="3600" w:hanging="360"/>
      </w:pPr>
      <w:rPr>
        <w:rFonts w:ascii="Arial" w:hAnsi="Arial" w:hint="default"/>
      </w:rPr>
    </w:lvl>
    <w:lvl w:ilvl="5" w:tplc="8A4AB444" w:tentative="1">
      <w:start w:val="1"/>
      <w:numFmt w:val="bullet"/>
      <w:lvlText w:val="•"/>
      <w:lvlJc w:val="left"/>
      <w:pPr>
        <w:tabs>
          <w:tab w:val="num" w:pos="4320"/>
        </w:tabs>
        <w:ind w:left="4320" w:hanging="360"/>
      </w:pPr>
      <w:rPr>
        <w:rFonts w:ascii="Arial" w:hAnsi="Arial" w:hint="default"/>
      </w:rPr>
    </w:lvl>
    <w:lvl w:ilvl="6" w:tplc="136C70FC" w:tentative="1">
      <w:start w:val="1"/>
      <w:numFmt w:val="bullet"/>
      <w:lvlText w:val="•"/>
      <w:lvlJc w:val="left"/>
      <w:pPr>
        <w:tabs>
          <w:tab w:val="num" w:pos="5040"/>
        </w:tabs>
        <w:ind w:left="5040" w:hanging="360"/>
      </w:pPr>
      <w:rPr>
        <w:rFonts w:ascii="Arial" w:hAnsi="Arial" w:hint="default"/>
      </w:rPr>
    </w:lvl>
    <w:lvl w:ilvl="7" w:tplc="15F6FA10" w:tentative="1">
      <w:start w:val="1"/>
      <w:numFmt w:val="bullet"/>
      <w:lvlText w:val="•"/>
      <w:lvlJc w:val="left"/>
      <w:pPr>
        <w:tabs>
          <w:tab w:val="num" w:pos="5760"/>
        </w:tabs>
        <w:ind w:left="5760" w:hanging="360"/>
      </w:pPr>
      <w:rPr>
        <w:rFonts w:ascii="Arial" w:hAnsi="Arial" w:hint="default"/>
      </w:rPr>
    </w:lvl>
    <w:lvl w:ilvl="8" w:tplc="D556D9D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65C6B26"/>
    <w:multiLevelType w:val="hybridMultilevel"/>
    <w:tmpl w:val="DEDAF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A42A3B"/>
    <w:multiLevelType w:val="hybridMultilevel"/>
    <w:tmpl w:val="B46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B35252"/>
    <w:multiLevelType w:val="hybridMultilevel"/>
    <w:tmpl w:val="FF142880"/>
    <w:lvl w:ilvl="0" w:tplc="31BA1B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47B47BD3"/>
    <w:multiLevelType w:val="hybridMultilevel"/>
    <w:tmpl w:val="C202406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1" w15:restartNumberingAfterBreak="0">
    <w:nsid w:val="47CA4D3D"/>
    <w:multiLevelType w:val="hybridMultilevel"/>
    <w:tmpl w:val="4BAC529A"/>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62" w15:restartNumberingAfterBreak="0">
    <w:nsid w:val="48E826B0"/>
    <w:multiLevelType w:val="hybridMultilevel"/>
    <w:tmpl w:val="D96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DE7236"/>
    <w:multiLevelType w:val="hybridMultilevel"/>
    <w:tmpl w:val="A7B42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B235536"/>
    <w:multiLevelType w:val="hybridMultilevel"/>
    <w:tmpl w:val="972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676D92"/>
    <w:multiLevelType w:val="hybridMultilevel"/>
    <w:tmpl w:val="9482E4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4BFE216D"/>
    <w:multiLevelType w:val="hybridMultilevel"/>
    <w:tmpl w:val="BF46597E"/>
    <w:lvl w:ilvl="0" w:tplc="24BA54D6">
      <w:numFmt w:val="decimal"/>
      <w:lvlText w:val=""/>
      <w:lvlJc w:val="left"/>
    </w:lvl>
    <w:lvl w:ilvl="1" w:tplc="EE02566E">
      <w:numFmt w:val="decimal"/>
      <w:lvlText w:val=""/>
      <w:lvlJc w:val="left"/>
    </w:lvl>
    <w:lvl w:ilvl="2" w:tplc="31A25C3A">
      <w:numFmt w:val="decimal"/>
      <w:lvlText w:val=""/>
      <w:lvlJc w:val="left"/>
    </w:lvl>
    <w:lvl w:ilvl="3" w:tplc="86CEFA6A">
      <w:numFmt w:val="decimal"/>
      <w:lvlText w:val=""/>
      <w:lvlJc w:val="left"/>
    </w:lvl>
    <w:lvl w:ilvl="4" w:tplc="71C2C158">
      <w:numFmt w:val="decimal"/>
      <w:lvlText w:val=""/>
      <w:lvlJc w:val="left"/>
    </w:lvl>
    <w:lvl w:ilvl="5" w:tplc="F1FCF8D2">
      <w:numFmt w:val="decimal"/>
      <w:lvlText w:val=""/>
      <w:lvlJc w:val="left"/>
    </w:lvl>
    <w:lvl w:ilvl="6" w:tplc="36B2C522">
      <w:numFmt w:val="decimal"/>
      <w:lvlText w:val=""/>
      <w:lvlJc w:val="left"/>
    </w:lvl>
    <w:lvl w:ilvl="7" w:tplc="23EC6892">
      <w:numFmt w:val="decimal"/>
      <w:lvlText w:val=""/>
      <w:lvlJc w:val="left"/>
    </w:lvl>
    <w:lvl w:ilvl="8" w:tplc="015A5910">
      <w:numFmt w:val="decimal"/>
      <w:lvlText w:val=""/>
      <w:lvlJc w:val="left"/>
    </w:lvl>
  </w:abstractNum>
  <w:abstractNum w:abstractNumId="67" w15:restartNumberingAfterBreak="0">
    <w:nsid w:val="4CFA68EC"/>
    <w:multiLevelType w:val="hybridMultilevel"/>
    <w:tmpl w:val="FBC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3E14FA"/>
    <w:multiLevelType w:val="hybridMultilevel"/>
    <w:tmpl w:val="CC1A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4D7121"/>
    <w:multiLevelType w:val="hybridMultilevel"/>
    <w:tmpl w:val="920EA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09D61F9"/>
    <w:multiLevelType w:val="hybridMultilevel"/>
    <w:tmpl w:val="A63C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42123F"/>
    <w:multiLevelType w:val="hybridMultilevel"/>
    <w:tmpl w:val="BE54466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51933C9B"/>
    <w:multiLevelType w:val="hybridMultilevel"/>
    <w:tmpl w:val="916E9D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3" w15:restartNumberingAfterBreak="0">
    <w:nsid w:val="531C2047"/>
    <w:multiLevelType w:val="hybridMultilevel"/>
    <w:tmpl w:val="D856D3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53867B31"/>
    <w:multiLevelType w:val="hybridMultilevel"/>
    <w:tmpl w:val="E5BCED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5" w15:restartNumberingAfterBreak="0">
    <w:nsid w:val="54186891"/>
    <w:multiLevelType w:val="hybridMultilevel"/>
    <w:tmpl w:val="534E648C"/>
    <w:lvl w:ilvl="0" w:tplc="57FA713A">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6" w15:restartNumberingAfterBreak="0">
    <w:nsid w:val="54A92342"/>
    <w:multiLevelType w:val="hybridMultilevel"/>
    <w:tmpl w:val="A1969E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559578DB"/>
    <w:multiLevelType w:val="hybridMultilevel"/>
    <w:tmpl w:val="570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0427FB"/>
    <w:multiLevelType w:val="hybridMultilevel"/>
    <w:tmpl w:val="10364A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573D0F36"/>
    <w:multiLevelType w:val="hybridMultilevel"/>
    <w:tmpl w:val="722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807BD7"/>
    <w:multiLevelType w:val="hybridMultilevel"/>
    <w:tmpl w:val="64126F02"/>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58BF4D98"/>
    <w:multiLevelType w:val="hybridMultilevel"/>
    <w:tmpl w:val="F35EFE6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5B5339CA"/>
    <w:multiLevelType w:val="hybridMultilevel"/>
    <w:tmpl w:val="383A846E"/>
    <w:lvl w:ilvl="0" w:tplc="68E6DF06">
      <w:numFmt w:val="decimal"/>
      <w:lvlText w:val=""/>
      <w:lvlJc w:val="left"/>
    </w:lvl>
    <w:lvl w:ilvl="1" w:tplc="9F064806">
      <w:numFmt w:val="decimal"/>
      <w:lvlText w:val=""/>
      <w:lvlJc w:val="left"/>
    </w:lvl>
    <w:lvl w:ilvl="2" w:tplc="7E642940">
      <w:numFmt w:val="decimal"/>
      <w:lvlText w:val=""/>
      <w:lvlJc w:val="left"/>
    </w:lvl>
    <w:lvl w:ilvl="3" w:tplc="FA2E733C">
      <w:numFmt w:val="decimal"/>
      <w:lvlText w:val=""/>
      <w:lvlJc w:val="left"/>
    </w:lvl>
    <w:lvl w:ilvl="4" w:tplc="40F0AB96">
      <w:numFmt w:val="decimal"/>
      <w:lvlText w:val=""/>
      <w:lvlJc w:val="left"/>
    </w:lvl>
    <w:lvl w:ilvl="5" w:tplc="3C060BBA">
      <w:numFmt w:val="decimal"/>
      <w:lvlText w:val=""/>
      <w:lvlJc w:val="left"/>
    </w:lvl>
    <w:lvl w:ilvl="6" w:tplc="260CF74A">
      <w:numFmt w:val="decimal"/>
      <w:lvlText w:val=""/>
      <w:lvlJc w:val="left"/>
    </w:lvl>
    <w:lvl w:ilvl="7" w:tplc="71869E1E">
      <w:numFmt w:val="decimal"/>
      <w:lvlText w:val=""/>
      <w:lvlJc w:val="left"/>
    </w:lvl>
    <w:lvl w:ilvl="8" w:tplc="92AEB5DE">
      <w:numFmt w:val="decimal"/>
      <w:lvlText w:val=""/>
      <w:lvlJc w:val="left"/>
    </w:lvl>
  </w:abstractNum>
  <w:abstractNum w:abstractNumId="83" w15:restartNumberingAfterBreak="0">
    <w:nsid w:val="5BD71861"/>
    <w:multiLevelType w:val="hybridMultilevel"/>
    <w:tmpl w:val="DEDC57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4" w15:restartNumberingAfterBreak="0">
    <w:nsid w:val="5C515518"/>
    <w:multiLevelType w:val="hybridMultilevel"/>
    <w:tmpl w:val="E88CC47C"/>
    <w:lvl w:ilvl="0" w:tplc="477A99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5" w15:restartNumberingAfterBreak="0">
    <w:nsid w:val="5DB94FCC"/>
    <w:multiLevelType w:val="hybridMultilevel"/>
    <w:tmpl w:val="07ACA0E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5F0D49BA"/>
    <w:multiLevelType w:val="hybridMultilevel"/>
    <w:tmpl w:val="62C2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4A5587F"/>
    <w:multiLevelType w:val="hybridMultilevel"/>
    <w:tmpl w:val="AAF03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4D51214"/>
    <w:multiLevelType w:val="hybridMultilevel"/>
    <w:tmpl w:val="94FCEC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652D4974"/>
    <w:multiLevelType w:val="singleLevel"/>
    <w:tmpl w:val="4E548580"/>
    <w:lvl w:ilvl="0">
      <w:numFmt w:val="decimal"/>
      <w:lvlText w:val=""/>
      <w:lvlJc w:val="left"/>
    </w:lvl>
  </w:abstractNum>
  <w:abstractNum w:abstractNumId="90" w15:restartNumberingAfterBreak="0">
    <w:nsid w:val="65500383"/>
    <w:multiLevelType w:val="hybridMultilevel"/>
    <w:tmpl w:val="DBD4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831836"/>
    <w:multiLevelType w:val="hybridMultilevel"/>
    <w:tmpl w:val="278C94D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2" w15:restartNumberingAfterBreak="0">
    <w:nsid w:val="662F54D1"/>
    <w:multiLevelType w:val="hybridMultilevel"/>
    <w:tmpl w:val="5F2CAC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3" w15:restartNumberingAfterBreak="0">
    <w:nsid w:val="680C5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9A94FA5"/>
    <w:multiLevelType w:val="hybridMultilevel"/>
    <w:tmpl w:val="4FA01002"/>
    <w:lvl w:ilvl="0" w:tplc="C2A01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5" w15:restartNumberingAfterBreak="0">
    <w:nsid w:val="6A1C7C73"/>
    <w:multiLevelType w:val="hybridMultilevel"/>
    <w:tmpl w:val="42B6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097413"/>
    <w:multiLevelType w:val="hybridMultilevel"/>
    <w:tmpl w:val="760C3B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7" w15:restartNumberingAfterBreak="0">
    <w:nsid w:val="6C901F3B"/>
    <w:multiLevelType w:val="hybridMultilevel"/>
    <w:tmpl w:val="9BD0EA14"/>
    <w:lvl w:ilvl="0" w:tplc="A594C5D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CDA42D5"/>
    <w:multiLevelType w:val="hybridMultilevel"/>
    <w:tmpl w:val="64EE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E969A7"/>
    <w:multiLevelType w:val="hybridMultilevel"/>
    <w:tmpl w:val="EB9A3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3013D1"/>
    <w:multiLevelType w:val="hybridMultilevel"/>
    <w:tmpl w:val="C61E1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1" w15:restartNumberingAfterBreak="0">
    <w:nsid w:val="6EC12729"/>
    <w:multiLevelType w:val="hybridMultilevel"/>
    <w:tmpl w:val="10BC3B20"/>
    <w:lvl w:ilvl="0" w:tplc="3A925514">
      <w:numFmt w:val="bullet"/>
      <w:lvlText w:val="-"/>
      <w:lvlJc w:val="left"/>
      <w:pPr>
        <w:tabs>
          <w:tab w:val="num" w:pos="720"/>
        </w:tabs>
        <w:ind w:left="720" w:hanging="360"/>
      </w:pPr>
      <w:rPr>
        <w:rFonts w:ascii="Arial" w:eastAsia="Times New Roman" w:hAnsi="Arial" w:cs="Arial" w:hint="default"/>
      </w:rPr>
    </w:lvl>
    <w:lvl w:ilvl="1" w:tplc="2EEEE1AE" w:tentative="1">
      <w:start w:val="1"/>
      <w:numFmt w:val="bullet"/>
      <w:lvlText w:val="•"/>
      <w:lvlJc w:val="left"/>
      <w:pPr>
        <w:tabs>
          <w:tab w:val="num" w:pos="1440"/>
        </w:tabs>
        <w:ind w:left="1440" w:hanging="360"/>
      </w:pPr>
      <w:rPr>
        <w:rFonts w:ascii="Arial" w:hAnsi="Arial" w:hint="default"/>
      </w:rPr>
    </w:lvl>
    <w:lvl w:ilvl="2" w:tplc="54827B0C" w:tentative="1">
      <w:start w:val="1"/>
      <w:numFmt w:val="bullet"/>
      <w:lvlText w:val="•"/>
      <w:lvlJc w:val="left"/>
      <w:pPr>
        <w:tabs>
          <w:tab w:val="num" w:pos="2160"/>
        </w:tabs>
        <w:ind w:left="2160" w:hanging="360"/>
      </w:pPr>
      <w:rPr>
        <w:rFonts w:ascii="Arial" w:hAnsi="Arial" w:hint="default"/>
      </w:rPr>
    </w:lvl>
    <w:lvl w:ilvl="3" w:tplc="E5D84452" w:tentative="1">
      <w:start w:val="1"/>
      <w:numFmt w:val="bullet"/>
      <w:lvlText w:val="•"/>
      <w:lvlJc w:val="left"/>
      <w:pPr>
        <w:tabs>
          <w:tab w:val="num" w:pos="2880"/>
        </w:tabs>
        <w:ind w:left="2880" w:hanging="360"/>
      </w:pPr>
      <w:rPr>
        <w:rFonts w:ascii="Arial" w:hAnsi="Arial" w:hint="default"/>
      </w:rPr>
    </w:lvl>
    <w:lvl w:ilvl="4" w:tplc="60FE63C8" w:tentative="1">
      <w:start w:val="1"/>
      <w:numFmt w:val="bullet"/>
      <w:lvlText w:val="•"/>
      <w:lvlJc w:val="left"/>
      <w:pPr>
        <w:tabs>
          <w:tab w:val="num" w:pos="3600"/>
        </w:tabs>
        <w:ind w:left="3600" w:hanging="360"/>
      </w:pPr>
      <w:rPr>
        <w:rFonts w:ascii="Arial" w:hAnsi="Arial" w:hint="default"/>
      </w:rPr>
    </w:lvl>
    <w:lvl w:ilvl="5" w:tplc="8A4AB444" w:tentative="1">
      <w:start w:val="1"/>
      <w:numFmt w:val="bullet"/>
      <w:lvlText w:val="•"/>
      <w:lvlJc w:val="left"/>
      <w:pPr>
        <w:tabs>
          <w:tab w:val="num" w:pos="4320"/>
        </w:tabs>
        <w:ind w:left="4320" w:hanging="360"/>
      </w:pPr>
      <w:rPr>
        <w:rFonts w:ascii="Arial" w:hAnsi="Arial" w:hint="default"/>
      </w:rPr>
    </w:lvl>
    <w:lvl w:ilvl="6" w:tplc="136C70FC" w:tentative="1">
      <w:start w:val="1"/>
      <w:numFmt w:val="bullet"/>
      <w:lvlText w:val="•"/>
      <w:lvlJc w:val="left"/>
      <w:pPr>
        <w:tabs>
          <w:tab w:val="num" w:pos="5040"/>
        </w:tabs>
        <w:ind w:left="5040" w:hanging="360"/>
      </w:pPr>
      <w:rPr>
        <w:rFonts w:ascii="Arial" w:hAnsi="Arial" w:hint="default"/>
      </w:rPr>
    </w:lvl>
    <w:lvl w:ilvl="7" w:tplc="15F6FA10" w:tentative="1">
      <w:start w:val="1"/>
      <w:numFmt w:val="bullet"/>
      <w:lvlText w:val="•"/>
      <w:lvlJc w:val="left"/>
      <w:pPr>
        <w:tabs>
          <w:tab w:val="num" w:pos="5760"/>
        </w:tabs>
        <w:ind w:left="5760" w:hanging="360"/>
      </w:pPr>
      <w:rPr>
        <w:rFonts w:ascii="Arial" w:hAnsi="Arial" w:hint="default"/>
      </w:rPr>
    </w:lvl>
    <w:lvl w:ilvl="8" w:tplc="D556D9DA"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6F432724"/>
    <w:multiLevelType w:val="hybridMultilevel"/>
    <w:tmpl w:val="AA3AFE84"/>
    <w:lvl w:ilvl="0" w:tplc="04090001">
      <w:numFmt w:val="decimal"/>
      <w:lvlText w:val=""/>
      <w:lvlJc w:val="left"/>
      <w:pPr>
        <w:ind w:left="0" w:firstLine="0"/>
      </w:p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103" w15:restartNumberingAfterBreak="0">
    <w:nsid w:val="703F5F0C"/>
    <w:multiLevelType w:val="hybridMultilevel"/>
    <w:tmpl w:val="B26ED020"/>
    <w:lvl w:ilvl="0" w:tplc="F2CC2B6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71F20FEC"/>
    <w:multiLevelType w:val="hybridMultilevel"/>
    <w:tmpl w:val="21DE83A2"/>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15:restartNumberingAfterBreak="0">
    <w:nsid w:val="73892471"/>
    <w:multiLevelType w:val="hybridMultilevel"/>
    <w:tmpl w:val="F99A287C"/>
    <w:lvl w:ilvl="0" w:tplc="10090017">
      <w:start w:val="1"/>
      <w:numFmt w:val="lowerLetter"/>
      <w:lvlText w:val="%1)"/>
      <w:lvlJc w:val="left"/>
      <w:pPr>
        <w:ind w:left="720" w:hanging="360"/>
      </w:pPr>
      <w:rPr>
        <w:rFonts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744A1DD5"/>
    <w:multiLevelType w:val="hybridMultilevel"/>
    <w:tmpl w:val="69C8B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240D32"/>
    <w:multiLevelType w:val="hybridMultilevel"/>
    <w:tmpl w:val="10A61D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8" w15:restartNumberingAfterBreak="0">
    <w:nsid w:val="765318C1"/>
    <w:multiLevelType w:val="hybridMultilevel"/>
    <w:tmpl w:val="D3A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AB5F8D"/>
    <w:multiLevelType w:val="hybridMultilevel"/>
    <w:tmpl w:val="120223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15:restartNumberingAfterBreak="0">
    <w:nsid w:val="76DA5F66"/>
    <w:multiLevelType w:val="hybridMultilevel"/>
    <w:tmpl w:val="33F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B80DC6"/>
    <w:multiLevelType w:val="hybridMultilevel"/>
    <w:tmpl w:val="43D4AEBE"/>
    <w:lvl w:ilvl="0" w:tplc="CEBCABD6">
      <w:start w:val="1"/>
      <w:numFmt w:val="bullet"/>
      <w:lvlText w:val="•"/>
      <w:lvlJc w:val="left"/>
      <w:pPr>
        <w:tabs>
          <w:tab w:val="num" w:pos="360"/>
        </w:tabs>
        <w:ind w:left="360" w:hanging="360"/>
      </w:pPr>
      <w:rPr>
        <w:rFonts w:ascii="Arial" w:hAnsi="Arial" w:hint="default"/>
      </w:rPr>
    </w:lvl>
    <w:lvl w:ilvl="1" w:tplc="ABD82128">
      <w:numFmt w:val="bullet"/>
      <w:lvlText w:val="-"/>
      <w:lvlJc w:val="left"/>
      <w:pPr>
        <w:tabs>
          <w:tab w:val="num" w:pos="1080"/>
        </w:tabs>
        <w:ind w:left="1080" w:hanging="360"/>
      </w:pPr>
      <w:rPr>
        <w:rFonts w:ascii="Calibri" w:eastAsiaTheme="minorHAnsi" w:hAnsi="Calibri" w:cs="Calibri" w:hint="default"/>
      </w:rPr>
    </w:lvl>
    <w:lvl w:ilvl="2" w:tplc="9974626C">
      <w:start w:val="1"/>
      <w:numFmt w:val="bullet"/>
      <w:lvlText w:val="•"/>
      <w:lvlJc w:val="left"/>
      <w:pPr>
        <w:tabs>
          <w:tab w:val="num" w:pos="1800"/>
        </w:tabs>
        <w:ind w:left="1800" w:hanging="360"/>
      </w:pPr>
      <w:rPr>
        <w:rFonts w:ascii="Arial" w:hAnsi="Arial" w:hint="default"/>
      </w:rPr>
    </w:lvl>
    <w:lvl w:ilvl="3" w:tplc="5E705E32" w:tentative="1">
      <w:start w:val="1"/>
      <w:numFmt w:val="bullet"/>
      <w:lvlText w:val="•"/>
      <w:lvlJc w:val="left"/>
      <w:pPr>
        <w:tabs>
          <w:tab w:val="num" w:pos="2520"/>
        </w:tabs>
        <w:ind w:left="2520" w:hanging="360"/>
      </w:pPr>
      <w:rPr>
        <w:rFonts w:ascii="Arial" w:hAnsi="Arial" w:hint="default"/>
      </w:rPr>
    </w:lvl>
    <w:lvl w:ilvl="4" w:tplc="29506C3E" w:tentative="1">
      <w:start w:val="1"/>
      <w:numFmt w:val="bullet"/>
      <w:lvlText w:val="•"/>
      <w:lvlJc w:val="left"/>
      <w:pPr>
        <w:tabs>
          <w:tab w:val="num" w:pos="3240"/>
        </w:tabs>
        <w:ind w:left="3240" w:hanging="360"/>
      </w:pPr>
      <w:rPr>
        <w:rFonts w:ascii="Arial" w:hAnsi="Arial" w:hint="default"/>
      </w:rPr>
    </w:lvl>
    <w:lvl w:ilvl="5" w:tplc="11146FE6" w:tentative="1">
      <w:start w:val="1"/>
      <w:numFmt w:val="bullet"/>
      <w:lvlText w:val="•"/>
      <w:lvlJc w:val="left"/>
      <w:pPr>
        <w:tabs>
          <w:tab w:val="num" w:pos="3960"/>
        </w:tabs>
        <w:ind w:left="3960" w:hanging="360"/>
      </w:pPr>
      <w:rPr>
        <w:rFonts w:ascii="Arial" w:hAnsi="Arial" w:hint="default"/>
      </w:rPr>
    </w:lvl>
    <w:lvl w:ilvl="6" w:tplc="5122F542" w:tentative="1">
      <w:start w:val="1"/>
      <w:numFmt w:val="bullet"/>
      <w:lvlText w:val="•"/>
      <w:lvlJc w:val="left"/>
      <w:pPr>
        <w:tabs>
          <w:tab w:val="num" w:pos="4680"/>
        </w:tabs>
        <w:ind w:left="4680" w:hanging="360"/>
      </w:pPr>
      <w:rPr>
        <w:rFonts w:ascii="Arial" w:hAnsi="Arial" w:hint="default"/>
      </w:rPr>
    </w:lvl>
    <w:lvl w:ilvl="7" w:tplc="81784BB2" w:tentative="1">
      <w:start w:val="1"/>
      <w:numFmt w:val="bullet"/>
      <w:lvlText w:val="•"/>
      <w:lvlJc w:val="left"/>
      <w:pPr>
        <w:tabs>
          <w:tab w:val="num" w:pos="5400"/>
        </w:tabs>
        <w:ind w:left="5400" w:hanging="360"/>
      </w:pPr>
      <w:rPr>
        <w:rFonts w:ascii="Arial" w:hAnsi="Arial" w:hint="default"/>
      </w:rPr>
    </w:lvl>
    <w:lvl w:ilvl="8" w:tplc="4F829ED0" w:tentative="1">
      <w:start w:val="1"/>
      <w:numFmt w:val="bullet"/>
      <w:lvlText w:val="•"/>
      <w:lvlJc w:val="left"/>
      <w:pPr>
        <w:tabs>
          <w:tab w:val="num" w:pos="6120"/>
        </w:tabs>
        <w:ind w:left="6120" w:hanging="360"/>
      </w:pPr>
      <w:rPr>
        <w:rFonts w:ascii="Arial" w:hAnsi="Arial" w:hint="default"/>
      </w:rPr>
    </w:lvl>
  </w:abstractNum>
  <w:abstractNum w:abstractNumId="112" w15:restartNumberingAfterBreak="0">
    <w:nsid w:val="784E211B"/>
    <w:multiLevelType w:val="hybridMultilevel"/>
    <w:tmpl w:val="747E9C1E"/>
    <w:lvl w:ilvl="0" w:tplc="ABD821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859483E"/>
    <w:multiLevelType w:val="singleLevel"/>
    <w:tmpl w:val="04090001"/>
    <w:lvl w:ilvl="0">
      <w:numFmt w:val="decimal"/>
      <w:lvlText w:val=""/>
      <w:lvlJc w:val="left"/>
    </w:lvl>
  </w:abstractNum>
  <w:abstractNum w:abstractNumId="114" w15:restartNumberingAfterBreak="0">
    <w:nsid w:val="79963374"/>
    <w:multiLevelType w:val="hybridMultilevel"/>
    <w:tmpl w:val="489617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5" w15:restartNumberingAfterBreak="0">
    <w:nsid w:val="7ABF4FA8"/>
    <w:multiLevelType w:val="hybridMultilevel"/>
    <w:tmpl w:val="828811E6"/>
    <w:lvl w:ilvl="0" w:tplc="0ABC4410">
      <w:numFmt w:val="decimal"/>
      <w:lvlText w:val=""/>
      <w:lvlJc w:val="left"/>
    </w:lvl>
    <w:lvl w:ilvl="1" w:tplc="9B7682CA">
      <w:numFmt w:val="decimal"/>
      <w:lvlText w:val=""/>
      <w:lvlJc w:val="left"/>
    </w:lvl>
    <w:lvl w:ilvl="2" w:tplc="1C486488">
      <w:numFmt w:val="decimal"/>
      <w:lvlText w:val=""/>
      <w:lvlJc w:val="left"/>
    </w:lvl>
    <w:lvl w:ilvl="3" w:tplc="51325958">
      <w:numFmt w:val="decimal"/>
      <w:lvlText w:val=""/>
      <w:lvlJc w:val="left"/>
    </w:lvl>
    <w:lvl w:ilvl="4" w:tplc="14EC1CAA">
      <w:numFmt w:val="decimal"/>
      <w:lvlText w:val=""/>
      <w:lvlJc w:val="left"/>
    </w:lvl>
    <w:lvl w:ilvl="5" w:tplc="038C90F0">
      <w:numFmt w:val="decimal"/>
      <w:lvlText w:val=""/>
      <w:lvlJc w:val="left"/>
    </w:lvl>
    <w:lvl w:ilvl="6" w:tplc="B9E4CDB8">
      <w:numFmt w:val="decimal"/>
      <w:lvlText w:val=""/>
      <w:lvlJc w:val="left"/>
    </w:lvl>
    <w:lvl w:ilvl="7" w:tplc="B7164B5A">
      <w:numFmt w:val="decimal"/>
      <w:lvlText w:val=""/>
      <w:lvlJc w:val="left"/>
    </w:lvl>
    <w:lvl w:ilvl="8" w:tplc="2D86F818">
      <w:numFmt w:val="decimal"/>
      <w:lvlText w:val=""/>
      <w:lvlJc w:val="left"/>
    </w:lvl>
  </w:abstractNum>
  <w:abstractNum w:abstractNumId="116" w15:restartNumberingAfterBreak="0">
    <w:nsid w:val="7AC648BB"/>
    <w:multiLevelType w:val="hybridMultilevel"/>
    <w:tmpl w:val="01F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570EE5"/>
    <w:multiLevelType w:val="hybridMultilevel"/>
    <w:tmpl w:val="4E76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7D627C7C"/>
    <w:multiLevelType w:val="hybridMultilevel"/>
    <w:tmpl w:val="029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7DEE6D2A"/>
    <w:multiLevelType w:val="hybridMultilevel"/>
    <w:tmpl w:val="7DB40326"/>
    <w:lvl w:ilvl="0" w:tplc="09B4B924">
      <w:numFmt w:val="decimal"/>
      <w:lvlText w:val=""/>
      <w:lvlJc w:val="left"/>
    </w:lvl>
    <w:lvl w:ilvl="1" w:tplc="4B2E9544">
      <w:numFmt w:val="decimal"/>
      <w:lvlText w:val=""/>
      <w:lvlJc w:val="left"/>
    </w:lvl>
    <w:lvl w:ilvl="2" w:tplc="DAAA28C8">
      <w:numFmt w:val="decimal"/>
      <w:lvlText w:val=""/>
      <w:lvlJc w:val="left"/>
    </w:lvl>
    <w:lvl w:ilvl="3" w:tplc="EF38E116">
      <w:numFmt w:val="decimal"/>
      <w:lvlText w:val=""/>
      <w:lvlJc w:val="left"/>
    </w:lvl>
    <w:lvl w:ilvl="4" w:tplc="B1A69B44">
      <w:numFmt w:val="decimal"/>
      <w:lvlText w:val=""/>
      <w:lvlJc w:val="left"/>
    </w:lvl>
    <w:lvl w:ilvl="5" w:tplc="0936AF1A">
      <w:numFmt w:val="decimal"/>
      <w:lvlText w:val=""/>
      <w:lvlJc w:val="left"/>
    </w:lvl>
    <w:lvl w:ilvl="6" w:tplc="17E651AE">
      <w:numFmt w:val="decimal"/>
      <w:lvlText w:val=""/>
      <w:lvlJc w:val="left"/>
    </w:lvl>
    <w:lvl w:ilvl="7" w:tplc="F38CE010">
      <w:numFmt w:val="decimal"/>
      <w:lvlText w:val=""/>
      <w:lvlJc w:val="left"/>
    </w:lvl>
    <w:lvl w:ilvl="8" w:tplc="726AC0BA">
      <w:numFmt w:val="decimal"/>
      <w:lvlText w:val=""/>
      <w:lvlJc w:val="left"/>
    </w:lvl>
  </w:abstractNum>
  <w:num w:numId="1">
    <w:abstractNumId w:val="20"/>
  </w:num>
  <w:num w:numId="2">
    <w:abstractNumId w:val="47"/>
  </w:num>
  <w:num w:numId="3">
    <w:abstractNumId w:val="55"/>
  </w:num>
  <w:num w:numId="4">
    <w:abstractNumId w:val="111"/>
  </w:num>
  <w:num w:numId="5">
    <w:abstractNumId w:val="56"/>
  </w:num>
  <w:num w:numId="6">
    <w:abstractNumId w:val="101"/>
  </w:num>
  <w:num w:numId="7">
    <w:abstractNumId w:val="53"/>
  </w:num>
  <w:num w:numId="8">
    <w:abstractNumId w:val="103"/>
  </w:num>
  <w:num w:numId="9">
    <w:abstractNumId w:val="98"/>
  </w:num>
  <w:num w:numId="10">
    <w:abstractNumId w:val="97"/>
  </w:num>
  <w:num w:numId="11">
    <w:abstractNumId w:val="48"/>
  </w:num>
  <w:num w:numId="12">
    <w:abstractNumId w:val="54"/>
  </w:num>
  <w:num w:numId="13">
    <w:abstractNumId w:val="31"/>
  </w:num>
  <w:num w:numId="14">
    <w:abstractNumId w:val="105"/>
  </w:num>
  <w:num w:numId="15">
    <w:abstractNumId w:val="13"/>
  </w:num>
  <w:num w:numId="16">
    <w:abstractNumId w:val="41"/>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93"/>
  </w:num>
  <w:num w:numId="27">
    <w:abstractNumId w:val="57"/>
  </w:num>
  <w:num w:numId="28">
    <w:abstractNumId w:val="99"/>
  </w:num>
  <w:num w:numId="29">
    <w:abstractNumId w:val="21"/>
  </w:num>
  <w:num w:numId="30">
    <w:abstractNumId w:val="8"/>
  </w:num>
  <w:num w:numId="31">
    <w:abstractNumId w:val="77"/>
  </w:num>
  <w:num w:numId="32">
    <w:abstractNumId w:val="37"/>
  </w:num>
  <w:num w:numId="33">
    <w:abstractNumId w:val="104"/>
  </w:num>
  <w:num w:numId="34">
    <w:abstractNumId w:val="106"/>
  </w:num>
  <w:num w:numId="35">
    <w:abstractNumId w:val="45"/>
  </w:num>
  <w:num w:numId="36">
    <w:abstractNumId w:val="70"/>
  </w:num>
  <w:num w:numId="37">
    <w:abstractNumId w:val="64"/>
  </w:num>
  <w:num w:numId="38">
    <w:abstractNumId w:val="58"/>
  </w:num>
  <w:num w:numId="39">
    <w:abstractNumId w:val="79"/>
  </w:num>
  <w:num w:numId="40">
    <w:abstractNumId w:val="61"/>
  </w:num>
  <w:num w:numId="41">
    <w:abstractNumId w:val="3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num>
  <w:num w:numId="44">
    <w:abstractNumId w:val="36"/>
  </w:num>
  <w:num w:numId="45">
    <w:abstractNumId w:val="7"/>
  </w:num>
  <w:num w:numId="46">
    <w:abstractNumId w:val="14"/>
  </w:num>
  <w:num w:numId="47">
    <w:abstractNumId w:val="75"/>
  </w:num>
  <w:num w:numId="48">
    <w:abstractNumId w:val="118"/>
  </w:num>
  <w:num w:numId="49">
    <w:abstractNumId w:val="59"/>
  </w:num>
  <w:num w:numId="50">
    <w:abstractNumId w:val="3"/>
  </w:num>
  <w:num w:numId="51">
    <w:abstractNumId w:val="9"/>
    <w:lvlOverride w:ilvl="0">
      <w:startOverride w:val="1"/>
    </w:lvlOverride>
  </w:num>
  <w:num w:numId="52">
    <w:abstractNumId w:val="2"/>
  </w:num>
  <w:num w:numId="53">
    <w:abstractNumId w:val="1"/>
  </w:num>
  <w:num w:numId="54">
    <w:abstractNumId w:val="0"/>
  </w:num>
  <w:num w:numId="55">
    <w:abstractNumId w:val="38"/>
  </w:num>
  <w:num w:numId="56">
    <w:abstractNumId w:val="4"/>
  </w:num>
  <w:num w:numId="57">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abstractNumId w:val="5"/>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num>
  <w:num w:numId="61">
    <w:abstractNumId w:val="19"/>
  </w:num>
  <w:num w:numId="62">
    <w:abstractNumId w:val="9"/>
  </w:num>
  <w:num w:numId="63">
    <w:abstractNumId w:val="51"/>
  </w:num>
  <w:num w:numId="64">
    <w:abstractNumId w:val="28"/>
  </w:num>
  <w:num w:numId="65">
    <w:abstractNumId w:val="113"/>
  </w:num>
  <w:num w:numId="66">
    <w:abstractNumId w:val="82"/>
  </w:num>
  <w:num w:numId="67">
    <w:abstractNumId w:val="115"/>
  </w:num>
  <w:num w:numId="68">
    <w:abstractNumId w:val="66"/>
  </w:num>
  <w:num w:numId="69">
    <w:abstractNumId w:val="33"/>
  </w:num>
  <w:num w:numId="70">
    <w:abstractNumId w:val="119"/>
  </w:num>
  <w:num w:numId="71">
    <w:abstractNumId w:val="26"/>
  </w:num>
  <w:num w:numId="72">
    <w:abstractNumId w:val="73"/>
  </w:num>
  <w:num w:numId="73">
    <w:abstractNumId w:val="11"/>
  </w:num>
  <w:num w:numId="74">
    <w:abstractNumId w:val="42"/>
  </w:num>
  <w:num w:numId="75">
    <w:abstractNumId w:val="74"/>
  </w:num>
  <w:num w:numId="76">
    <w:abstractNumId w:val="114"/>
  </w:num>
  <w:num w:numId="77">
    <w:abstractNumId w:val="65"/>
  </w:num>
  <w:num w:numId="78">
    <w:abstractNumId w:val="72"/>
  </w:num>
  <w:num w:numId="79">
    <w:abstractNumId w:val="96"/>
  </w:num>
  <w:num w:numId="80">
    <w:abstractNumId w:val="81"/>
  </w:num>
  <w:num w:numId="81">
    <w:abstractNumId w:val="109"/>
  </w:num>
  <w:num w:numId="82">
    <w:abstractNumId w:val="107"/>
  </w:num>
  <w:num w:numId="83">
    <w:abstractNumId w:val="78"/>
  </w:num>
  <w:num w:numId="84">
    <w:abstractNumId w:val="83"/>
  </w:num>
  <w:num w:numId="85">
    <w:abstractNumId w:val="52"/>
  </w:num>
  <w:num w:numId="86">
    <w:abstractNumId w:val="84"/>
  </w:num>
  <w:num w:numId="87">
    <w:abstractNumId w:val="60"/>
  </w:num>
  <w:num w:numId="88">
    <w:abstractNumId w:val="88"/>
  </w:num>
  <w:num w:numId="89">
    <w:abstractNumId w:val="29"/>
  </w:num>
  <w:num w:numId="90">
    <w:abstractNumId w:val="85"/>
  </w:num>
  <w:num w:numId="91">
    <w:abstractNumId w:val="35"/>
  </w:num>
  <w:num w:numId="92">
    <w:abstractNumId w:val="46"/>
  </w:num>
  <w:num w:numId="93">
    <w:abstractNumId w:val="76"/>
  </w:num>
  <w:num w:numId="94">
    <w:abstractNumId w:val="100"/>
  </w:num>
  <w:num w:numId="95">
    <w:abstractNumId w:val="10"/>
  </w:num>
  <w:num w:numId="96">
    <w:abstractNumId w:val="49"/>
  </w:num>
  <w:num w:numId="97">
    <w:abstractNumId w:val="71"/>
  </w:num>
  <w:num w:numId="98">
    <w:abstractNumId w:val="89"/>
    <w:lvlOverride w:ilvl="0">
      <w:startOverride w:val="1"/>
    </w:lvlOverride>
  </w:num>
  <w:num w:numId="99">
    <w:abstractNumId w:val="89"/>
  </w:num>
  <w:num w:numId="100">
    <w:abstractNumId w:val="50"/>
  </w:num>
  <w:num w:numId="101">
    <w:abstractNumId w:val="92"/>
  </w:num>
  <w:num w:numId="102">
    <w:abstractNumId w:val="80"/>
  </w:num>
  <w:num w:numId="103">
    <w:abstractNumId w:val="16"/>
  </w:num>
  <w:num w:numId="104">
    <w:abstractNumId w:val="91"/>
  </w:num>
  <w:num w:numId="105">
    <w:abstractNumId w:val="23"/>
  </w:num>
  <w:num w:numId="106">
    <w:abstractNumId w:val="94"/>
  </w:num>
  <w:num w:numId="107">
    <w:abstractNumId w:val="87"/>
  </w:num>
  <w:num w:numId="108">
    <w:abstractNumId w:val="69"/>
  </w:num>
  <w:num w:numId="109">
    <w:abstractNumId w:val="43"/>
  </w:num>
  <w:num w:numId="110">
    <w:abstractNumId w:val="25"/>
  </w:num>
  <w:num w:numId="111">
    <w:abstractNumId w:val="116"/>
  </w:num>
  <w:num w:numId="112">
    <w:abstractNumId w:val="39"/>
  </w:num>
  <w:num w:numId="113">
    <w:abstractNumId w:val="22"/>
  </w:num>
  <w:num w:numId="114">
    <w:abstractNumId w:val="67"/>
  </w:num>
  <w:num w:numId="115">
    <w:abstractNumId w:val="15"/>
  </w:num>
  <w:num w:numId="116">
    <w:abstractNumId w:val="12"/>
  </w:num>
  <w:num w:numId="117">
    <w:abstractNumId w:val="6"/>
  </w:num>
  <w:num w:numId="118">
    <w:abstractNumId w:val="62"/>
  </w:num>
  <w:num w:numId="119">
    <w:abstractNumId w:val="95"/>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
  </w:num>
  <w:num w:numId="124">
    <w:abstractNumId w:val="86"/>
  </w:num>
  <w:num w:numId="125">
    <w:abstractNumId w:val="17"/>
  </w:num>
  <w:num w:numId="126">
    <w:abstractNumId w:val="40"/>
  </w:num>
  <w:num w:numId="127">
    <w:abstractNumId w:val="117"/>
  </w:num>
  <w:num w:numId="128">
    <w:abstractNumId w:val="90"/>
  </w:num>
  <w:num w:numId="129">
    <w:abstractNumId w:val="68"/>
  </w:num>
  <w:num w:numId="130">
    <w:abstractNumId w:val="112"/>
  </w:num>
  <w:num w:numId="131">
    <w:abstractNumId w:val="18"/>
  </w:num>
  <w:num w:numId="132">
    <w:abstractNumId w:val="108"/>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vind">
    <w15:presenceInfo w15:providerId="None" w15:userId="Eivind"/>
  </w15:person>
  <w15:person w15:author="Raphael Malyankar">
    <w15:presenceInfo w15:providerId="None" w15:userId="Raphael Malyan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6A"/>
    <w:rsid w:val="000006B2"/>
    <w:rsid w:val="000045EA"/>
    <w:rsid w:val="00006FAE"/>
    <w:rsid w:val="0001055C"/>
    <w:rsid w:val="00012007"/>
    <w:rsid w:val="00013563"/>
    <w:rsid w:val="00022791"/>
    <w:rsid w:val="00022C26"/>
    <w:rsid w:val="0002418F"/>
    <w:rsid w:val="00041713"/>
    <w:rsid w:val="00042825"/>
    <w:rsid w:val="00044AA2"/>
    <w:rsid w:val="000452DD"/>
    <w:rsid w:val="00055329"/>
    <w:rsid w:val="000567D3"/>
    <w:rsid w:val="00057A0E"/>
    <w:rsid w:val="000632F9"/>
    <w:rsid w:val="00066B1C"/>
    <w:rsid w:val="00066D07"/>
    <w:rsid w:val="000752C6"/>
    <w:rsid w:val="00080067"/>
    <w:rsid w:val="000808C8"/>
    <w:rsid w:val="00084DB7"/>
    <w:rsid w:val="00086795"/>
    <w:rsid w:val="0009115E"/>
    <w:rsid w:val="00092769"/>
    <w:rsid w:val="000933DE"/>
    <w:rsid w:val="00094557"/>
    <w:rsid w:val="00096224"/>
    <w:rsid w:val="00097FC6"/>
    <w:rsid w:val="000A042C"/>
    <w:rsid w:val="000A6200"/>
    <w:rsid w:val="000B2812"/>
    <w:rsid w:val="000B6ABA"/>
    <w:rsid w:val="000C16C2"/>
    <w:rsid w:val="000C2384"/>
    <w:rsid w:val="000C2EB1"/>
    <w:rsid w:val="000C6349"/>
    <w:rsid w:val="000C65DF"/>
    <w:rsid w:val="000D1330"/>
    <w:rsid w:val="000D22CD"/>
    <w:rsid w:val="000D4B9E"/>
    <w:rsid w:val="000D5A0E"/>
    <w:rsid w:val="000D651C"/>
    <w:rsid w:val="000E12E4"/>
    <w:rsid w:val="000E149E"/>
    <w:rsid w:val="000E1873"/>
    <w:rsid w:val="000E44C8"/>
    <w:rsid w:val="001006B4"/>
    <w:rsid w:val="001071E0"/>
    <w:rsid w:val="00110CDC"/>
    <w:rsid w:val="00112674"/>
    <w:rsid w:val="00114383"/>
    <w:rsid w:val="001310A4"/>
    <w:rsid w:val="0013323D"/>
    <w:rsid w:val="00133F50"/>
    <w:rsid w:val="00135909"/>
    <w:rsid w:val="0014077F"/>
    <w:rsid w:val="0014103E"/>
    <w:rsid w:val="00141DE5"/>
    <w:rsid w:val="00143CCA"/>
    <w:rsid w:val="001455DC"/>
    <w:rsid w:val="001477E6"/>
    <w:rsid w:val="001544A4"/>
    <w:rsid w:val="00155A8D"/>
    <w:rsid w:val="00157602"/>
    <w:rsid w:val="00164A45"/>
    <w:rsid w:val="001747FC"/>
    <w:rsid w:val="00174A77"/>
    <w:rsid w:val="00175814"/>
    <w:rsid w:val="0017601B"/>
    <w:rsid w:val="0017750D"/>
    <w:rsid w:val="0017782D"/>
    <w:rsid w:val="00182A9F"/>
    <w:rsid w:val="00183BE0"/>
    <w:rsid w:val="00190A37"/>
    <w:rsid w:val="001916F0"/>
    <w:rsid w:val="0019385B"/>
    <w:rsid w:val="00196334"/>
    <w:rsid w:val="001A32CF"/>
    <w:rsid w:val="001A3A66"/>
    <w:rsid w:val="001A4334"/>
    <w:rsid w:val="001A60F8"/>
    <w:rsid w:val="001B0CB3"/>
    <w:rsid w:val="001B0D94"/>
    <w:rsid w:val="001B15D2"/>
    <w:rsid w:val="001B3067"/>
    <w:rsid w:val="001B672C"/>
    <w:rsid w:val="001C07AD"/>
    <w:rsid w:val="001C1F1C"/>
    <w:rsid w:val="001C24A8"/>
    <w:rsid w:val="001C56F3"/>
    <w:rsid w:val="001D3527"/>
    <w:rsid w:val="001D3F2C"/>
    <w:rsid w:val="001D48C7"/>
    <w:rsid w:val="001D723D"/>
    <w:rsid w:val="001D7E7E"/>
    <w:rsid w:val="001E03BF"/>
    <w:rsid w:val="001E0542"/>
    <w:rsid w:val="001E1D8F"/>
    <w:rsid w:val="001E702B"/>
    <w:rsid w:val="001F0453"/>
    <w:rsid w:val="001F0B72"/>
    <w:rsid w:val="001F33E2"/>
    <w:rsid w:val="001F6461"/>
    <w:rsid w:val="00204D9A"/>
    <w:rsid w:val="00212535"/>
    <w:rsid w:val="00212EFB"/>
    <w:rsid w:val="002177DC"/>
    <w:rsid w:val="00217D7A"/>
    <w:rsid w:val="0022008C"/>
    <w:rsid w:val="002268F4"/>
    <w:rsid w:val="002307A4"/>
    <w:rsid w:val="00232D05"/>
    <w:rsid w:val="002330A8"/>
    <w:rsid w:val="00237422"/>
    <w:rsid w:val="0023768F"/>
    <w:rsid w:val="002415B4"/>
    <w:rsid w:val="0024198D"/>
    <w:rsid w:val="00245E92"/>
    <w:rsid w:val="00247070"/>
    <w:rsid w:val="00247135"/>
    <w:rsid w:val="002513CC"/>
    <w:rsid w:val="002525D5"/>
    <w:rsid w:val="00253936"/>
    <w:rsid w:val="00254A63"/>
    <w:rsid w:val="00266A8A"/>
    <w:rsid w:val="00270E82"/>
    <w:rsid w:val="0027366F"/>
    <w:rsid w:val="002778D7"/>
    <w:rsid w:val="00281D0E"/>
    <w:rsid w:val="00281D76"/>
    <w:rsid w:val="00283E47"/>
    <w:rsid w:val="00284E6C"/>
    <w:rsid w:val="002863B4"/>
    <w:rsid w:val="00286A68"/>
    <w:rsid w:val="00287A6F"/>
    <w:rsid w:val="0029684A"/>
    <w:rsid w:val="00296AD5"/>
    <w:rsid w:val="00297C35"/>
    <w:rsid w:val="002A104E"/>
    <w:rsid w:val="002A1F14"/>
    <w:rsid w:val="002A26EC"/>
    <w:rsid w:val="002A2B4F"/>
    <w:rsid w:val="002A77CB"/>
    <w:rsid w:val="002B0618"/>
    <w:rsid w:val="002B158A"/>
    <w:rsid w:val="002B65E9"/>
    <w:rsid w:val="002C1A3D"/>
    <w:rsid w:val="002C3491"/>
    <w:rsid w:val="002C56FB"/>
    <w:rsid w:val="002C5825"/>
    <w:rsid w:val="002C5AF0"/>
    <w:rsid w:val="002D402C"/>
    <w:rsid w:val="002D4AA5"/>
    <w:rsid w:val="002D6B9B"/>
    <w:rsid w:val="002D6D32"/>
    <w:rsid w:val="002D6E76"/>
    <w:rsid w:val="002E2940"/>
    <w:rsid w:val="002E2EDC"/>
    <w:rsid w:val="002E2F7A"/>
    <w:rsid w:val="002E5271"/>
    <w:rsid w:val="002F2C3E"/>
    <w:rsid w:val="002F3A05"/>
    <w:rsid w:val="0030004A"/>
    <w:rsid w:val="00300659"/>
    <w:rsid w:val="00303223"/>
    <w:rsid w:val="00303CAC"/>
    <w:rsid w:val="003070D4"/>
    <w:rsid w:val="00310017"/>
    <w:rsid w:val="00311933"/>
    <w:rsid w:val="00316AB0"/>
    <w:rsid w:val="00320538"/>
    <w:rsid w:val="003273BE"/>
    <w:rsid w:val="00336436"/>
    <w:rsid w:val="00337352"/>
    <w:rsid w:val="0034234B"/>
    <w:rsid w:val="0034294B"/>
    <w:rsid w:val="00343C6D"/>
    <w:rsid w:val="003471BA"/>
    <w:rsid w:val="00347AC3"/>
    <w:rsid w:val="00351142"/>
    <w:rsid w:val="00351163"/>
    <w:rsid w:val="00351E59"/>
    <w:rsid w:val="0035324A"/>
    <w:rsid w:val="00354F9E"/>
    <w:rsid w:val="00362382"/>
    <w:rsid w:val="003649EB"/>
    <w:rsid w:val="00365BCB"/>
    <w:rsid w:val="0037561C"/>
    <w:rsid w:val="00376350"/>
    <w:rsid w:val="00377641"/>
    <w:rsid w:val="00384E2F"/>
    <w:rsid w:val="00390C00"/>
    <w:rsid w:val="00391C49"/>
    <w:rsid w:val="003920C1"/>
    <w:rsid w:val="00392E94"/>
    <w:rsid w:val="00396E1A"/>
    <w:rsid w:val="00397B7F"/>
    <w:rsid w:val="003A2103"/>
    <w:rsid w:val="003A34A7"/>
    <w:rsid w:val="003A520E"/>
    <w:rsid w:val="003A58A5"/>
    <w:rsid w:val="003A6DEF"/>
    <w:rsid w:val="003A7C04"/>
    <w:rsid w:val="003A7F94"/>
    <w:rsid w:val="003B210E"/>
    <w:rsid w:val="003B2477"/>
    <w:rsid w:val="003B4448"/>
    <w:rsid w:val="003C0F51"/>
    <w:rsid w:val="003C2FA4"/>
    <w:rsid w:val="003C355F"/>
    <w:rsid w:val="003C6D94"/>
    <w:rsid w:val="003D1AFC"/>
    <w:rsid w:val="003D29FB"/>
    <w:rsid w:val="003D3DA8"/>
    <w:rsid w:val="003D4B1C"/>
    <w:rsid w:val="003E4A23"/>
    <w:rsid w:val="003E7829"/>
    <w:rsid w:val="003F1679"/>
    <w:rsid w:val="003F18E0"/>
    <w:rsid w:val="003F7D3B"/>
    <w:rsid w:val="00400C8A"/>
    <w:rsid w:val="0040250D"/>
    <w:rsid w:val="0040394D"/>
    <w:rsid w:val="00406006"/>
    <w:rsid w:val="00406B26"/>
    <w:rsid w:val="00406B57"/>
    <w:rsid w:val="00413443"/>
    <w:rsid w:val="00416A7A"/>
    <w:rsid w:val="004263A8"/>
    <w:rsid w:val="00432172"/>
    <w:rsid w:val="00432513"/>
    <w:rsid w:val="0043361C"/>
    <w:rsid w:val="00447900"/>
    <w:rsid w:val="00456056"/>
    <w:rsid w:val="004654E6"/>
    <w:rsid w:val="00471984"/>
    <w:rsid w:val="0047720F"/>
    <w:rsid w:val="0048238E"/>
    <w:rsid w:val="00484AD7"/>
    <w:rsid w:val="00490B41"/>
    <w:rsid w:val="00492011"/>
    <w:rsid w:val="004948AE"/>
    <w:rsid w:val="004A0302"/>
    <w:rsid w:val="004A5250"/>
    <w:rsid w:val="004B3A60"/>
    <w:rsid w:val="004C1737"/>
    <w:rsid w:val="004C241B"/>
    <w:rsid w:val="004C69F2"/>
    <w:rsid w:val="004D2562"/>
    <w:rsid w:val="004D2904"/>
    <w:rsid w:val="004D3061"/>
    <w:rsid w:val="004D431D"/>
    <w:rsid w:val="004D54D4"/>
    <w:rsid w:val="004E1B5F"/>
    <w:rsid w:val="004E60CA"/>
    <w:rsid w:val="004F24D9"/>
    <w:rsid w:val="004F28CB"/>
    <w:rsid w:val="004F3E44"/>
    <w:rsid w:val="004F45FA"/>
    <w:rsid w:val="004F74FE"/>
    <w:rsid w:val="0050183E"/>
    <w:rsid w:val="0050242D"/>
    <w:rsid w:val="00504DBB"/>
    <w:rsid w:val="00505DB3"/>
    <w:rsid w:val="00507C9A"/>
    <w:rsid w:val="00510987"/>
    <w:rsid w:val="00515591"/>
    <w:rsid w:val="00515B55"/>
    <w:rsid w:val="005200A7"/>
    <w:rsid w:val="005202E8"/>
    <w:rsid w:val="00522258"/>
    <w:rsid w:val="005257E9"/>
    <w:rsid w:val="0053387F"/>
    <w:rsid w:val="00534D31"/>
    <w:rsid w:val="00550A83"/>
    <w:rsid w:val="0055135F"/>
    <w:rsid w:val="005547D1"/>
    <w:rsid w:val="0055578F"/>
    <w:rsid w:val="005558C7"/>
    <w:rsid w:val="00561201"/>
    <w:rsid w:val="0056258B"/>
    <w:rsid w:val="005640EC"/>
    <w:rsid w:val="005666B7"/>
    <w:rsid w:val="00580BF2"/>
    <w:rsid w:val="00582E6C"/>
    <w:rsid w:val="00585B89"/>
    <w:rsid w:val="005878C0"/>
    <w:rsid w:val="005927FF"/>
    <w:rsid w:val="00593344"/>
    <w:rsid w:val="00593637"/>
    <w:rsid w:val="00595E1F"/>
    <w:rsid w:val="00596231"/>
    <w:rsid w:val="00596443"/>
    <w:rsid w:val="005A06DA"/>
    <w:rsid w:val="005A0A71"/>
    <w:rsid w:val="005A3C22"/>
    <w:rsid w:val="005A47FD"/>
    <w:rsid w:val="005A61C4"/>
    <w:rsid w:val="005B0B31"/>
    <w:rsid w:val="005B2651"/>
    <w:rsid w:val="005B4831"/>
    <w:rsid w:val="005B526C"/>
    <w:rsid w:val="005B5A5F"/>
    <w:rsid w:val="005C340C"/>
    <w:rsid w:val="005C3FEB"/>
    <w:rsid w:val="005C4A93"/>
    <w:rsid w:val="005C4F4C"/>
    <w:rsid w:val="005C5C22"/>
    <w:rsid w:val="005D1F2E"/>
    <w:rsid w:val="005D3BF3"/>
    <w:rsid w:val="005D3CC6"/>
    <w:rsid w:val="005D5469"/>
    <w:rsid w:val="005D5F76"/>
    <w:rsid w:val="005D6A61"/>
    <w:rsid w:val="005E137E"/>
    <w:rsid w:val="005E31BC"/>
    <w:rsid w:val="005F073C"/>
    <w:rsid w:val="005F448C"/>
    <w:rsid w:val="005F6303"/>
    <w:rsid w:val="006036CF"/>
    <w:rsid w:val="0060652B"/>
    <w:rsid w:val="006074E1"/>
    <w:rsid w:val="006130E9"/>
    <w:rsid w:val="00613A18"/>
    <w:rsid w:val="00613C31"/>
    <w:rsid w:val="006158B8"/>
    <w:rsid w:val="006209AB"/>
    <w:rsid w:val="006269E6"/>
    <w:rsid w:val="00633A93"/>
    <w:rsid w:val="0063413B"/>
    <w:rsid w:val="00640F9A"/>
    <w:rsid w:val="0064255A"/>
    <w:rsid w:val="00643C21"/>
    <w:rsid w:val="00645C4D"/>
    <w:rsid w:val="00645D14"/>
    <w:rsid w:val="0064791B"/>
    <w:rsid w:val="00650277"/>
    <w:rsid w:val="0065263C"/>
    <w:rsid w:val="00652FEF"/>
    <w:rsid w:val="006549BB"/>
    <w:rsid w:val="00657530"/>
    <w:rsid w:val="0066348C"/>
    <w:rsid w:val="00665D00"/>
    <w:rsid w:val="00673810"/>
    <w:rsid w:val="00673A3A"/>
    <w:rsid w:val="006771E9"/>
    <w:rsid w:val="00683834"/>
    <w:rsid w:val="0068416C"/>
    <w:rsid w:val="00684C2B"/>
    <w:rsid w:val="00686FAC"/>
    <w:rsid w:val="006878C6"/>
    <w:rsid w:val="006944E4"/>
    <w:rsid w:val="00695535"/>
    <w:rsid w:val="006957F7"/>
    <w:rsid w:val="006967A5"/>
    <w:rsid w:val="006A2316"/>
    <w:rsid w:val="006A31DF"/>
    <w:rsid w:val="006A3894"/>
    <w:rsid w:val="006A4034"/>
    <w:rsid w:val="006B05ED"/>
    <w:rsid w:val="006B0DD8"/>
    <w:rsid w:val="006B0F97"/>
    <w:rsid w:val="006B20E2"/>
    <w:rsid w:val="006B2F25"/>
    <w:rsid w:val="006B392F"/>
    <w:rsid w:val="006B7F20"/>
    <w:rsid w:val="006C0F45"/>
    <w:rsid w:val="006C1577"/>
    <w:rsid w:val="006C314E"/>
    <w:rsid w:val="006C33DE"/>
    <w:rsid w:val="006C7A31"/>
    <w:rsid w:val="006D27C7"/>
    <w:rsid w:val="006D337B"/>
    <w:rsid w:val="006D3D86"/>
    <w:rsid w:val="006D655E"/>
    <w:rsid w:val="006E0844"/>
    <w:rsid w:val="006E0B85"/>
    <w:rsid w:val="006E0D7B"/>
    <w:rsid w:val="006E36E3"/>
    <w:rsid w:val="006E45F6"/>
    <w:rsid w:val="0070027F"/>
    <w:rsid w:val="00701958"/>
    <w:rsid w:val="0070213F"/>
    <w:rsid w:val="00704237"/>
    <w:rsid w:val="00704603"/>
    <w:rsid w:val="00705EB7"/>
    <w:rsid w:val="00706A6E"/>
    <w:rsid w:val="00706E11"/>
    <w:rsid w:val="0070770D"/>
    <w:rsid w:val="007078BD"/>
    <w:rsid w:val="00711E19"/>
    <w:rsid w:val="00714AEE"/>
    <w:rsid w:val="00714E7C"/>
    <w:rsid w:val="00715127"/>
    <w:rsid w:val="0071649D"/>
    <w:rsid w:val="007175C3"/>
    <w:rsid w:val="00720F39"/>
    <w:rsid w:val="00732CBA"/>
    <w:rsid w:val="00735AEA"/>
    <w:rsid w:val="00741012"/>
    <w:rsid w:val="00745086"/>
    <w:rsid w:val="00752B51"/>
    <w:rsid w:val="00752D31"/>
    <w:rsid w:val="00755E70"/>
    <w:rsid w:val="0075692D"/>
    <w:rsid w:val="007637C1"/>
    <w:rsid w:val="00765A11"/>
    <w:rsid w:val="007661F0"/>
    <w:rsid w:val="00770288"/>
    <w:rsid w:val="0077390A"/>
    <w:rsid w:val="0077691E"/>
    <w:rsid w:val="00777AF9"/>
    <w:rsid w:val="00782C95"/>
    <w:rsid w:val="007836C7"/>
    <w:rsid w:val="0078592A"/>
    <w:rsid w:val="00790F6F"/>
    <w:rsid w:val="0079502B"/>
    <w:rsid w:val="007A4561"/>
    <w:rsid w:val="007A5310"/>
    <w:rsid w:val="007A5FD2"/>
    <w:rsid w:val="007B6BE2"/>
    <w:rsid w:val="007C0C86"/>
    <w:rsid w:val="007C1A8A"/>
    <w:rsid w:val="007C2FAD"/>
    <w:rsid w:val="007C5EA0"/>
    <w:rsid w:val="007D1161"/>
    <w:rsid w:val="007D2199"/>
    <w:rsid w:val="007D3ECE"/>
    <w:rsid w:val="007D4F45"/>
    <w:rsid w:val="007D5FFE"/>
    <w:rsid w:val="007D6C25"/>
    <w:rsid w:val="007E4902"/>
    <w:rsid w:val="007F1204"/>
    <w:rsid w:val="00802C9E"/>
    <w:rsid w:val="008064D2"/>
    <w:rsid w:val="0081026F"/>
    <w:rsid w:val="008120E0"/>
    <w:rsid w:val="008153DD"/>
    <w:rsid w:val="00821050"/>
    <w:rsid w:val="008216F9"/>
    <w:rsid w:val="00824ED5"/>
    <w:rsid w:val="00830DB3"/>
    <w:rsid w:val="00844184"/>
    <w:rsid w:val="00844C87"/>
    <w:rsid w:val="008502E3"/>
    <w:rsid w:val="00853031"/>
    <w:rsid w:val="00854D80"/>
    <w:rsid w:val="00855B02"/>
    <w:rsid w:val="008611E7"/>
    <w:rsid w:val="00863F94"/>
    <w:rsid w:val="008665F7"/>
    <w:rsid w:val="00872FF3"/>
    <w:rsid w:val="00875EC3"/>
    <w:rsid w:val="00882E17"/>
    <w:rsid w:val="00883131"/>
    <w:rsid w:val="00893EB8"/>
    <w:rsid w:val="008945B2"/>
    <w:rsid w:val="008A1602"/>
    <w:rsid w:val="008A2556"/>
    <w:rsid w:val="008A4427"/>
    <w:rsid w:val="008A6FBE"/>
    <w:rsid w:val="008B0ABB"/>
    <w:rsid w:val="008B29C4"/>
    <w:rsid w:val="008B2F98"/>
    <w:rsid w:val="008B4E92"/>
    <w:rsid w:val="008B5801"/>
    <w:rsid w:val="008C5E02"/>
    <w:rsid w:val="008C5F03"/>
    <w:rsid w:val="008C7578"/>
    <w:rsid w:val="008C7799"/>
    <w:rsid w:val="008D35B3"/>
    <w:rsid w:val="008D59DF"/>
    <w:rsid w:val="008D76A1"/>
    <w:rsid w:val="008E1F6F"/>
    <w:rsid w:val="008E27E8"/>
    <w:rsid w:val="008E30D1"/>
    <w:rsid w:val="008E502E"/>
    <w:rsid w:val="008E6080"/>
    <w:rsid w:val="008E70B1"/>
    <w:rsid w:val="008F1330"/>
    <w:rsid w:val="008F1E32"/>
    <w:rsid w:val="008F47D3"/>
    <w:rsid w:val="008F6264"/>
    <w:rsid w:val="0090386E"/>
    <w:rsid w:val="00907D05"/>
    <w:rsid w:val="00910577"/>
    <w:rsid w:val="009144E6"/>
    <w:rsid w:val="00916772"/>
    <w:rsid w:val="00916819"/>
    <w:rsid w:val="009169AF"/>
    <w:rsid w:val="00920E62"/>
    <w:rsid w:val="00921A78"/>
    <w:rsid w:val="0092442B"/>
    <w:rsid w:val="00924EB8"/>
    <w:rsid w:val="00926B2E"/>
    <w:rsid w:val="00933924"/>
    <w:rsid w:val="00934481"/>
    <w:rsid w:val="009348D1"/>
    <w:rsid w:val="00941FA3"/>
    <w:rsid w:val="009433B3"/>
    <w:rsid w:val="00943600"/>
    <w:rsid w:val="00956B5E"/>
    <w:rsid w:val="00957BB5"/>
    <w:rsid w:val="00964723"/>
    <w:rsid w:val="00964D5F"/>
    <w:rsid w:val="00966986"/>
    <w:rsid w:val="00966E50"/>
    <w:rsid w:val="00967442"/>
    <w:rsid w:val="009675CE"/>
    <w:rsid w:val="00967BD1"/>
    <w:rsid w:val="0097181F"/>
    <w:rsid w:val="00976AFD"/>
    <w:rsid w:val="00977579"/>
    <w:rsid w:val="00985152"/>
    <w:rsid w:val="00985916"/>
    <w:rsid w:val="0098662F"/>
    <w:rsid w:val="009877AF"/>
    <w:rsid w:val="00990A0D"/>
    <w:rsid w:val="00995F9C"/>
    <w:rsid w:val="009A0809"/>
    <w:rsid w:val="009A1DF3"/>
    <w:rsid w:val="009B2725"/>
    <w:rsid w:val="009B2D9D"/>
    <w:rsid w:val="009B2DA4"/>
    <w:rsid w:val="009B3451"/>
    <w:rsid w:val="009B4824"/>
    <w:rsid w:val="009B7A41"/>
    <w:rsid w:val="009C04C7"/>
    <w:rsid w:val="009C35EB"/>
    <w:rsid w:val="009E43FB"/>
    <w:rsid w:val="009E4FA8"/>
    <w:rsid w:val="009E66EE"/>
    <w:rsid w:val="009E6E74"/>
    <w:rsid w:val="009E6EDF"/>
    <w:rsid w:val="009F0A09"/>
    <w:rsid w:val="009F2849"/>
    <w:rsid w:val="009F28B9"/>
    <w:rsid w:val="009F4F84"/>
    <w:rsid w:val="00A022FE"/>
    <w:rsid w:val="00A02D23"/>
    <w:rsid w:val="00A03928"/>
    <w:rsid w:val="00A07052"/>
    <w:rsid w:val="00A10325"/>
    <w:rsid w:val="00A1235D"/>
    <w:rsid w:val="00A132FE"/>
    <w:rsid w:val="00A155BD"/>
    <w:rsid w:val="00A15ECD"/>
    <w:rsid w:val="00A22D08"/>
    <w:rsid w:val="00A23D77"/>
    <w:rsid w:val="00A24B83"/>
    <w:rsid w:val="00A25A95"/>
    <w:rsid w:val="00A31EF7"/>
    <w:rsid w:val="00A362B0"/>
    <w:rsid w:val="00A41DE7"/>
    <w:rsid w:val="00A444C4"/>
    <w:rsid w:val="00A45823"/>
    <w:rsid w:val="00A47BD7"/>
    <w:rsid w:val="00A50902"/>
    <w:rsid w:val="00A57200"/>
    <w:rsid w:val="00A60F63"/>
    <w:rsid w:val="00A635C1"/>
    <w:rsid w:val="00A65623"/>
    <w:rsid w:val="00A7089F"/>
    <w:rsid w:val="00A75828"/>
    <w:rsid w:val="00A75EA2"/>
    <w:rsid w:val="00A85584"/>
    <w:rsid w:val="00A90CFB"/>
    <w:rsid w:val="00A918D8"/>
    <w:rsid w:val="00A95558"/>
    <w:rsid w:val="00AA0F16"/>
    <w:rsid w:val="00AA314C"/>
    <w:rsid w:val="00AB0843"/>
    <w:rsid w:val="00AB3CFD"/>
    <w:rsid w:val="00AB5D55"/>
    <w:rsid w:val="00AC2847"/>
    <w:rsid w:val="00AC5D0E"/>
    <w:rsid w:val="00AC6847"/>
    <w:rsid w:val="00AC6FA0"/>
    <w:rsid w:val="00AD0829"/>
    <w:rsid w:val="00AD0ABE"/>
    <w:rsid w:val="00AD2487"/>
    <w:rsid w:val="00AD78BB"/>
    <w:rsid w:val="00AE0BC6"/>
    <w:rsid w:val="00AE0BDC"/>
    <w:rsid w:val="00AF21B8"/>
    <w:rsid w:val="00B12857"/>
    <w:rsid w:val="00B15969"/>
    <w:rsid w:val="00B15D8E"/>
    <w:rsid w:val="00B17800"/>
    <w:rsid w:val="00B2247C"/>
    <w:rsid w:val="00B2509A"/>
    <w:rsid w:val="00B25F36"/>
    <w:rsid w:val="00B31DE7"/>
    <w:rsid w:val="00B33478"/>
    <w:rsid w:val="00B405FB"/>
    <w:rsid w:val="00B433CB"/>
    <w:rsid w:val="00B57416"/>
    <w:rsid w:val="00B6496F"/>
    <w:rsid w:val="00B66A2A"/>
    <w:rsid w:val="00B70FC8"/>
    <w:rsid w:val="00B733A7"/>
    <w:rsid w:val="00B7635A"/>
    <w:rsid w:val="00B77196"/>
    <w:rsid w:val="00B808EF"/>
    <w:rsid w:val="00B80B7C"/>
    <w:rsid w:val="00B916B2"/>
    <w:rsid w:val="00B91876"/>
    <w:rsid w:val="00B91D79"/>
    <w:rsid w:val="00B967F2"/>
    <w:rsid w:val="00B97703"/>
    <w:rsid w:val="00BA3691"/>
    <w:rsid w:val="00BA55FB"/>
    <w:rsid w:val="00BA728E"/>
    <w:rsid w:val="00BB0DAD"/>
    <w:rsid w:val="00BB5BCD"/>
    <w:rsid w:val="00BB5E99"/>
    <w:rsid w:val="00BB76BF"/>
    <w:rsid w:val="00BC1C1F"/>
    <w:rsid w:val="00BC3438"/>
    <w:rsid w:val="00BC46AF"/>
    <w:rsid w:val="00BC4E95"/>
    <w:rsid w:val="00BC6CFB"/>
    <w:rsid w:val="00BC7557"/>
    <w:rsid w:val="00BC7D48"/>
    <w:rsid w:val="00BD1114"/>
    <w:rsid w:val="00BD3AC9"/>
    <w:rsid w:val="00BD3F8B"/>
    <w:rsid w:val="00BD46B9"/>
    <w:rsid w:val="00BE0A86"/>
    <w:rsid w:val="00BE14C5"/>
    <w:rsid w:val="00BE2FA8"/>
    <w:rsid w:val="00BE3174"/>
    <w:rsid w:val="00BF1FA7"/>
    <w:rsid w:val="00BF5B60"/>
    <w:rsid w:val="00C013F9"/>
    <w:rsid w:val="00C060BC"/>
    <w:rsid w:val="00C10A21"/>
    <w:rsid w:val="00C140F1"/>
    <w:rsid w:val="00C15873"/>
    <w:rsid w:val="00C17832"/>
    <w:rsid w:val="00C17FCB"/>
    <w:rsid w:val="00C2296F"/>
    <w:rsid w:val="00C27F1C"/>
    <w:rsid w:val="00C33F75"/>
    <w:rsid w:val="00C41620"/>
    <w:rsid w:val="00C43D3F"/>
    <w:rsid w:val="00C45010"/>
    <w:rsid w:val="00C51998"/>
    <w:rsid w:val="00C52495"/>
    <w:rsid w:val="00C53437"/>
    <w:rsid w:val="00C53A1C"/>
    <w:rsid w:val="00C53E4D"/>
    <w:rsid w:val="00C57AF4"/>
    <w:rsid w:val="00C613A1"/>
    <w:rsid w:val="00C61B06"/>
    <w:rsid w:val="00C629E4"/>
    <w:rsid w:val="00C637B2"/>
    <w:rsid w:val="00C63C3B"/>
    <w:rsid w:val="00C65C27"/>
    <w:rsid w:val="00C71163"/>
    <w:rsid w:val="00C714D8"/>
    <w:rsid w:val="00C71533"/>
    <w:rsid w:val="00C744B8"/>
    <w:rsid w:val="00C752A5"/>
    <w:rsid w:val="00C76451"/>
    <w:rsid w:val="00C773B9"/>
    <w:rsid w:val="00C83173"/>
    <w:rsid w:val="00C838FB"/>
    <w:rsid w:val="00C83BC3"/>
    <w:rsid w:val="00C84B2C"/>
    <w:rsid w:val="00C84DE8"/>
    <w:rsid w:val="00C85B15"/>
    <w:rsid w:val="00C90BE9"/>
    <w:rsid w:val="00C9502E"/>
    <w:rsid w:val="00C96771"/>
    <w:rsid w:val="00C96B8F"/>
    <w:rsid w:val="00C9762A"/>
    <w:rsid w:val="00CA35AF"/>
    <w:rsid w:val="00CA361E"/>
    <w:rsid w:val="00CA3E02"/>
    <w:rsid w:val="00CB731A"/>
    <w:rsid w:val="00CC2E9D"/>
    <w:rsid w:val="00CD58E5"/>
    <w:rsid w:val="00CE32C3"/>
    <w:rsid w:val="00CE5717"/>
    <w:rsid w:val="00CE7058"/>
    <w:rsid w:val="00CF0E37"/>
    <w:rsid w:val="00CF7A3A"/>
    <w:rsid w:val="00CF7A7B"/>
    <w:rsid w:val="00D008ED"/>
    <w:rsid w:val="00D04C4C"/>
    <w:rsid w:val="00D073FE"/>
    <w:rsid w:val="00D07F26"/>
    <w:rsid w:val="00D167B6"/>
    <w:rsid w:val="00D1779F"/>
    <w:rsid w:val="00D20C2C"/>
    <w:rsid w:val="00D24B9A"/>
    <w:rsid w:val="00D31762"/>
    <w:rsid w:val="00D32792"/>
    <w:rsid w:val="00D339EF"/>
    <w:rsid w:val="00D353AF"/>
    <w:rsid w:val="00D36E70"/>
    <w:rsid w:val="00D407E3"/>
    <w:rsid w:val="00D41866"/>
    <w:rsid w:val="00D41AC2"/>
    <w:rsid w:val="00D47FB4"/>
    <w:rsid w:val="00D5376A"/>
    <w:rsid w:val="00D56530"/>
    <w:rsid w:val="00D57514"/>
    <w:rsid w:val="00D62F91"/>
    <w:rsid w:val="00D63A61"/>
    <w:rsid w:val="00D65DCD"/>
    <w:rsid w:val="00D67538"/>
    <w:rsid w:val="00D675B1"/>
    <w:rsid w:val="00D71DD9"/>
    <w:rsid w:val="00D74A83"/>
    <w:rsid w:val="00D758B1"/>
    <w:rsid w:val="00D760B5"/>
    <w:rsid w:val="00D777F6"/>
    <w:rsid w:val="00D81E92"/>
    <w:rsid w:val="00D82662"/>
    <w:rsid w:val="00D93CA8"/>
    <w:rsid w:val="00DA084D"/>
    <w:rsid w:val="00DA0F96"/>
    <w:rsid w:val="00DA3E92"/>
    <w:rsid w:val="00DB3102"/>
    <w:rsid w:val="00DB3A3C"/>
    <w:rsid w:val="00DB4F99"/>
    <w:rsid w:val="00DB7222"/>
    <w:rsid w:val="00DB7E58"/>
    <w:rsid w:val="00DC0A48"/>
    <w:rsid w:val="00DC284F"/>
    <w:rsid w:val="00DC28E8"/>
    <w:rsid w:val="00DC512E"/>
    <w:rsid w:val="00DD52DD"/>
    <w:rsid w:val="00DD753F"/>
    <w:rsid w:val="00DD7B7C"/>
    <w:rsid w:val="00DD7E1C"/>
    <w:rsid w:val="00DE3AEA"/>
    <w:rsid w:val="00DE5EC0"/>
    <w:rsid w:val="00DE6909"/>
    <w:rsid w:val="00DF0B5E"/>
    <w:rsid w:val="00DF0CFA"/>
    <w:rsid w:val="00DF20C4"/>
    <w:rsid w:val="00E0482A"/>
    <w:rsid w:val="00E05154"/>
    <w:rsid w:val="00E05532"/>
    <w:rsid w:val="00E11B83"/>
    <w:rsid w:val="00E11E00"/>
    <w:rsid w:val="00E17729"/>
    <w:rsid w:val="00E2072E"/>
    <w:rsid w:val="00E26895"/>
    <w:rsid w:val="00E26AB1"/>
    <w:rsid w:val="00E26D2D"/>
    <w:rsid w:val="00E31D07"/>
    <w:rsid w:val="00E3440A"/>
    <w:rsid w:val="00E40FF3"/>
    <w:rsid w:val="00E412DC"/>
    <w:rsid w:val="00E42324"/>
    <w:rsid w:val="00E4271F"/>
    <w:rsid w:val="00E4421B"/>
    <w:rsid w:val="00E4461E"/>
    <w:rsid w:val="00E450D4"/>
    <w:rsid w:val="00E4663C"/>
    <w:rsid w:val="00E52B13"/>
    <w:rsid w:val="00E54A84"/>
    <w:rsid w:val="00E56AF5"/>
    <w:rsid w:val="00E56CD2"/>
    <w:rsid w:val="00E605DF"/>
    <w:rsid w:val="00E615ED"/>
    <w:rsid w:val="00E61CDC"/>
    <w:rsid w:val="00E709FB"/>
    <w:rsid w:val="00E70EB0"/>
    <w:rsid w:val="00E72C6B"/>
    <w:rsid w:val="00E76FF2"/>
    <w:rsid w:val="00E809B2"/>
    <w:rsid w:val="00E8186A"/>
    <w:rsid w:val="00E83F97"/>
    <w:rsid w:val="00E85FD8"/>
    <w:rsid w:val="00E876E4"/>
    <w:rsid w:val="00E91472"/>
    <w:rsid w:val="00E92F93"/>
    <w:rsid w:val="00E932D1"/>
    <w:rsid w:val="00E959AF"/>
    <w:rsid w:val="00E968BB"/>
    <w:rsid w:val="00E9694D"/>
    <w:rsid w:val="00E97BA8"/>
    <w:rsid w:val="00EA0FC8"/>
    <w:rsid w:val="00EA4079"/>
    <w:rsid w:val="00EB5FEE"/>
    <w:rsid w:val="00EB6925"/>
    <w:rsid w:val="00EC0CC4"/>
    <w:rsid w:val="00EC2747"/>
    <w:rsid w:val="00EC6FFD"/>
    <w:rsid w:val="00EC7B5E"/>
    <w:rsid w:val="00ED3340"/>
    <w:rsid w:val="00EE1008"/>
    <w:rsid w:val="00EE52A2"/>
    <w:rsid w:val="00EE7B12"/>
    <w:rsid w:val="00EF0C9A"/>
    <w:rsid w:val="00EF1B28"/>
    <w:rsid w:val="00EF49ED"/>
    <w:rsid w:val="00EF522E"/>
    <w:rsid w:val="00EF7F18"/>
    <w:rsid w:val="00F03313"/>
    <w:rsid w:val="00F13762"/>
    <w:rsid w:val="00F14B84"/>
    <w:rsid w:val="00F1616C"/>
    <w:rsid w:val="00F1709E"/>
    <w:rsid w:val="00F21D99"/>
    <w:rsid w:val="00F2282B"/>
    <w:rsid w:val="00F2752A"/>
    <w:rsid w:val="00F30046"/>
    <w:rsid w:val="00F34B57"/>
    <w:rsid w:val="00F458BB"/>
    <w:rsid w:val="00F53A2B"/>
    <w:rsid w:val="00F54740"/>
    <w:rsid w:val="00F5780D"/>
    <w:rsid w:val="00F610BD"/>
    <w:rsid w:val="00F61E60"/>
    <w:rsid w:val="00F649F2"/>
    <w:rsid w:val="00F6502C"/>
    <w:rsid w:val="00F67659"/>
    <w:rsid w:val="00F7230F"/>
    <w:rsid w:val="00F767C9"/>
    <w:rsid w:val="00F81A5E"/>
    <w:rsid w:val="00F82246"/>
    <w:rsid w:val="00F82282"/>
    <w:rsid w:val="00F83E7B"/>
    <w:rsid w:val="00F843E6"/>
    <w:rsid w:val="00F85507"/>
    <w:rsid w:val="00F86031"/>
    <w:rsid w:val="00F87176"/>
    <w:rsid w:val="00F908D5"/>
    <w:rsid w:val="00F90C20"/>
    <w:rsid w:val="00FA2123"/>
    <w:rsid w:val="00FA413A"/>
    <w:rsid w:val="00FA58F7"/>
    <w:rsid w:val="00FA7A7D"/>
    <w:rsid w:val="00FB1560"/>
    <w:rsid w:val="00FB217D"/>
    <w:rsid w:val="00FB2B93"/>
    <w:rsid w:val="00FB529D"/>
    <w:rsid w:val="00FB5F44"/>
    <w:rsid w:val="00FC37E9"/>
    <w:rsid w:val="00FC56A5"/>
    <w:rsid w:val="00FD237C"/>
    <w:rsid w:val="00FD6345"/>
    <w:rsid w:val="00FD6EFD"/>
    <w:rsid w:val="00FE7296"/>
    <w:rsid w:val="00FE782F"/>
    <w:rsid w:val="00FF3F4D"/>
    <w:rsid w:val="00FF5A44"/>
    <w:rsid w:val="00FF70E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5FB24"/>
  <w15:docId w15:val="{F1E7B46F-0A30-4E6E-8B39-D0772E3B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3B4"/>
    <w:pPr>
      <w:spacing w:after="240"/>
      <w:jc w:val="both"/>
    </w:pPr>
    <w:rPr>
      <w:rFonts w:ascii="Arial" w:eastAsia="MS Mincho" w:hAnsi="Arial" w:cs="Times New Roman"/>
      <w:sz w:val="20"/>
      <w:szCs w:val="20"/>
      <w:lang w:val="en-GB" w:eastAsia="ja-JP"/>
    </w:rPr>
  </w:style>
  <w:style w:type="paragraph" w:styleId="Heading1">
    <w:name w:val="heading 1"/>
    <w:basedOn w:val="Normal"/>
    <w:next w:val="Normal"/>
    <w:link w:val="Heading1Char"/>
    <w:qFormat/>
    <w:rsid w:val="00C060BC"/>
    <w:pPr>
      <w:keepNext/>
      <w:numPr>
        <w:numId w:val="25"/>
      </w:numPr>
      <w:tabs>
        <w:tab w:val="left" w:pos="400"/>
        <w:tab w:val="left" w:pos="560"/>
      </w:tabs>
      <w:suppressAutoHyphens/>
      <w:spacing w:before="60" w:line="270" w:lineRule="exact"/>
      <w:outlineLvl w:val="0"/>
    </w:pPr>
    <w:rPr>
      <w:rFonts w:eastAsia="Times New Roman"/>
      <w:b/>
      <w:bCs/>
      <w:sz w:val="24"/>
    </w:rPr>
  </w:style>
  <w:style w:type="paragraph" w:styleId="Heading2">
    <w:name w:val="heading 2"/>
    <w:basedOn w:val="Heading1"/>
    <w:next w:val="Normal"/>
    <w:link w:val="Heading2Char"/>
    <w:unhideWhenUsed/>
    <w:qFormat/>
    <w:rsid w:val="00C060BC"/>
    <w:pPr>
      <w:numPr>
        <w:ilvl w:val="1"/>
      </w:numPr>
      <w:tabs>
        <w:tab w:val="clear" w:pos="400"/>
        <w:tab w:val="clear" w:pos="560"/>
        <w:tab w:val="left" w:pos="540"/>
        <w:tab w:val="left" w:pos="700"/>
      </w:tabs>
      <w:spacing w:line="250" w:lineRule="exact"/>
      <w:outlineLvl w:val="1"/>
    </w:pPr>
    <w:rPr>
      <w:sz w:val="22"/>
    </w:rPr>
  </w:style>
  <w:style w:type="paragraph" w:styleId="Heading3">
    <w:name w:val="heading 3"/>
    <w:basedOn w:val="Heading1"/>
    <w:next w:val="Normal"/>
    <w:link w:val="Heading3Char"/>
    <w:unhideWhenUsed/>
    <w:qFormat/>
    <w:rsid w:val="00C060BC"/>
    <w:pPr>
      <w:numPr>
        <w:ilvl w:val="2"/>
      </w:numPr>
      <w:tabs>
        <w:tab w:val="clear" w:pos="400"/>
        <w:tab w:val="clear" w:pos="560"/>
        <w:tab w:val="left" w:pos="660"/>
        <w:tab w:val="left" w:pos="880"/>
      </w:tabs>
      <w:spacing w:line="230" w:lineRule="exact"/>
      <w:jc w:val="left"/>
      <w:outlineLvl w:val="2"/>
    </w:pPr>
    <w:rPr>
      <w:sz w:val="20"/>
    </w:rPr>
  </w:style>
  <w:style w:type="paragraph" w:styleId="Heading4">
    <w:name w:val="heading 4"/>
    <w:basedOn w:val="Heading3"/>
    <w:next w:val="Normal"/>
    <w:link w:val="Heading4Char"/>
    <w:unhideWhenUsed/>
    <w:qFormat/>
    <w:rsid w:val="00C060BC"/>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unhideWhenUsed/>
    <w:qFormat/>
    <w:rsid w:val="00C060BC"/>
    <w:pPr>
      <w:numPr>
        <w:ilvl w:val="4"/>
      </w:numPr>
      <w:tabs>
        <w:tab w:val="clear" w:pos="940"/>
        <w:tab w:val="clear" w:pos="1140"/>
        <w:tab w:val="clear" w:pos="1360"/>
      </w:tabs>
      <w:outlineLvl w:val="4"/>
    </w:pPr>
  </w:style>
  <w:style w:type="paragraph" w:styleId="Heading6">
    <w:name w:val="heading 6"/>
    <w:basedOn w:val="Heading5"/>
    <w:next w:val="Normal"/>
    <w:link w:val="Heading6Char"/>
    <w:unhideWhenUsed/>
    <w:qFormat/>
    <w:rsid w:val="00C060BC"/>
    <w:pPr>
      <w:numPr>
        <w:ilvl w:val="5"/>
      </w:numPr>
      <w:outlineLvl w:val="5"/>
    </w:pPr>
  </w:style>
  <w:style w:type="paragraph" w:styleId="Heading7">
    <w:name w:val="heading 7"/>
    <w:basedOn w:val="Heading6"/>
    <w:next w:val="Normal"/>
    <w:link w:val="Heading7Char"/>
    <w:unhideWhenUsed/>
    <w:qFormat/>
    <w:rsid w:val="00C060BC"/>
    <w:pPr>
      <w:numPr>
        <w:ilvl w:val="6"/>
      </w:numPr>
      <w:outlineLvl w:val="6"/>
    </w:pPr>
    <w:rPr>
      <w:rFonts w:eastAsia="MS Mincho"/>
    </w:rPr>
  </w:style>
  <w:style w:type="paragraph" w:styleId="Heading8">
    <w:name w:val="heading 8"/>
    <w:basedOn w:val="Heading6"/>
    <w:next w:val="Normal"/>
    <w:link w:val="Heading8Char"/>
    <w:unhideWhenUsed/>
    <w:qFormat/>
    <w:rsid w:val="00C060BC"/>
    <w:pPr>
      <w:numPr>
        <w:ilvl w:val="7"/>
      </w:numPr>
      <w:outlineLvl w:val="7"/>
    </w:pPr>
    <w:rPr>
      <w:rFonts w:eastAsia="MS Mincho"/>
    </w:rPr>
  </w:style>
  <w:style w:type="paragraph" w:styleId="Heading9">
    <w:name w:val="heading 9"/>
    <w:basedOn w:val="Heading6"/>
    <w:next w:val="Normal"/>
    <w:link w:val="Heading9Char"/>
    <w:unhideWhenUsed/>
    <w:qFormat/>
    <w:rsid w:val="00C060BC"/>
    <w:pPr>
      <w:numPr>
        <w:ilvl w:val="8"/>
      </w:numPr>
      <w:outlineLvl w:val="8"/>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0BC"/>
    <w:rPr>
      <w:rFonts w:ascii="Arial" w:eastAsia="Times New Roman" w:hAnsi="Arial" w:cs="Times New Roman"/>
      <w:b/>
      <w:bCs/>
      <w:sz w:val="24"/>
      <w:szCs w:val="20"/>
      <w:lang w:val="en-GB" w:eastAsia="ja-JP"/>
    </w:rPr>
  </w:style>
  <w:style w:type="character" w:customStyle="1" w:styleId="Heading2Char">
    <w:name w:val="Heading 2 Char"/>
    <w:basedOn w:val="DefaultParagraphFont"/>
    <w:link w:val="Heading2"/>
    <w:rsid w:val="00C060BC"/>
    <w:rPr>
      <w:rFonts w:ascii="Arial" w:eastAsia="Times New Roman" w:hAnsi="Arial" w:cs="Times New Roman"/>
      <w:b/>
      <w:bCs/>
      <w:szCs w:val="20"/>
      <w:lang w:val="en-GB" w:eastAsia="ja-JP"/>
    </w:rPr>
  </w:style>
  <w:style w:type="character" w:customStyle="1" w:styleId="Heading3Char">
    <w:name w:val="Heading 3 Char"/>
    <w:basedOn w:val="DefaultParagraphFont"/>
    <w:link w:val="Heading3"/>
    <w:rsid w:val="00C060BC"/>
    <w:rPr>
      <w:rFonts w:ascii="Arial" w:eastAsia="Times New Roman" w:hAnsi="Arial" w:cs="Times New Roman"/>
      <w:b/>
      <w:bCs/>
      <w:sz w:val="20"/>
      <w:szCs w:val="20"/>
      <w:lang w:val="en-GB" w:eastAsia="ja-JP"/>
    </w:rPr>
  </w:style>
  <w:style w:type="character" w:customStyle="1" w:styleId="Heading4Char">
    <w:name w:val="Heading 4 Char"/>
    <w:basedOn w:val="DefaultParagraphFont"/>
    <w:link w:val="Heading4"/>
    <w:rsid w:val="00C060BC"/>
    <w:rPr>
      <w:rFonts w:ascii="Arial" w:eastAsia="Times New Roman" w:hAnsi="Arial" w:cs="Times New Roman"/>
      <w:b/>
      <w:bCs/>
      <w:sz w:val="20"/>
      <w:szCs w:val="20"/>
      <w:lang w:val="en-GB" w:eastAsia="ja-JP"/>
    </w:rPr>
  </w:style>
  <w:style w:type="character" w:customStyle="1" w:styleId="Heading5Char">
    <w:name w:val="Heading 5 Char"/>
    <w:basedOn w:val="DefaultParagraphFont"/>
    <w:link w:val="Heading5"/>
    <w:rsid w:val="00C060BC"/>
    <w:rPr>
      <w:rFonts w:ascii="Arial" w:eastAsia="Times New Roman" w:hAnsi="Arial" w:cs="Times New Roman"/>
      <w:b/>
      <w:bCs/>
      <w:sz w:val="20"/>
      <w:szCs w:val="20"/>
      <w:lang w:val="en-GB" w:eastAsia="ja-JP"/>
    </w:rPr>
  </w:style>
  <w:style w:type="character" w:customStyle="1" w:styleId="Heading6Char">
    <w:name w:val="Heading 6 Char"/>
    <w:basedOn w:val="DefaultParagraphFont"/>
    <w:link w:val="Heading6"/>
    <w:rsid w:val="00C060BC"/>
    <w:rPr>
      <w:rFonts w:ascii="Arial" w:eastAsia="Times New Roman" w:hAnsi="Arial" w:cs="Times New Roman"/>
      <w:b/>
      <w:bCs/>
      <w:sz w:val="20"/>
      <w:szCs w:val="20"/>
      <w:lang w:val="en-GB" w:eastAsia="ja-JP"/>
    </w:rPr>
  </w:style>
  <w:style w:type="character" w:customStyle="1" w:styleId="Heading7Char">
    <w:name w:val="Heading 7 Char"/>
    <w:basedOn w:val="DefaultParagraphFont"/>
    <w:link w:val="Heading7"/>
    <w:rsid w:val="00C060BC"/>
    <w:rPr>
      <w:rFonts w:ascii="Arial" w:eastAsia="MS Mincho" w:hAnsi="Arial" w:cs="Times New Roman"/>
      <w:b/>
      <w:bCs/>
      <w:sz w:val="20"/>
      <w:szCs w:val="20"/>
      <w:lang w:val="en-GB" w:eastAsia="ja-JP"/>
    </w:rPr>
  </w:style>
  <w:style w:type="character" w:customStyle="1" w:styleId="Heading8Char">
    <w:name w:val="Heading 8 Char"/>
    <w:basedOn w:val="DefaultParagraphFont"/>
    <w:link w:val="Heading8"/>
    <w:rsid w:val="00C060BC"/>
    <w:rPr>
      <w:rFonts w:ascii="Arial" w:eastAsia="MS Mincho" w:hAnsi="Arial" w:cs="Times New Roman"/>
      <w:b/>
      <w:bCs/>
      <w:sz w:val="20"/>
      <w:szCs w:val="20"/>
      <w:lang w:val="en-GB" w:eastAsia="ja-JP"/>
    </w:rPr>
  </w:style>
  <w:style w:type="character" w:customStyle="1" w:styleId="Heading9Char">
    <w:name w:val="Heading 9 Char"/>
    <w:basedOn w:val="DefaultParagraphFont"/>
    <w:link w:val="Heading9"/>
    <w:rsid w:val="00C060BC"/>
    <w:rPr>
      <w:rFonts w:ascii="Arial" w:eastAsia="MS Mincho" w:hAnsi="Arial" w:cs="Times New Roman"/>
      <w:b/>
      <w:bCs/>
      <w:sz w:val="20"/>
      <w:szCs w:val="20"/>
      <w:lang w:val="en-GB" w:eastAsia="ja-JP"/>
    </w:rPr>
  </w:style>
  <w:style w:type="paragraph" w:styleId="NormalWeb">
    <w:name w:val="Normal (Web)"/>
    <w:basedOn w:val="Normal"/>
    <w:link w:val="NormalWebChar"/>
    <w:uiPriority w:val="99"/>
    <w:unhideWhenUsed/>
    <w:rsid w:val="00E8186A"/>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NormalWebChar">
    <w:name w:val="Normal (Web) Char"/>
    <w:link w:val="NormalWeb"/>
    <w:uiPriority w:val="99"/>
    <w:locked/>
    <w:rsid w:val="003E4A23"/>
    <w:rPr>
      <w:rFonts w:ascii="Times New Roman" w:eastAsia="Times New Roman" w:hAnsi="Times New Roman" w:cs="Times New Roman"/>
      <w:sz w:val="24"/>
      <w:szCs w:val="24"/>
      <w:lang w:val="en-GB" w:eastAsia="en-CA"/>
    </w:rPr>
  </w:style>
  <w:style w:type="paragraph" w:styleId="ListParagraph">
    <w:name w:val="List Paragraph"/>
    <w:basedOn w:val="Normal"/>
    <w:qFormat/>
    <w:rsid w:val="0050183E"/>
    <w:pPr>
      <w:spacing w:before="60" w:after="120"/>
      <w:ind w:left="720"/>
    </w:pPr>
  </w:style>
  <w:style w:type="character" w:styleId="CommentReference">
    <w:name w:val="annotation reference"/>
    <w:basedOn w:val="DefaultParagraphFont"/>
    <w:uiPriority w:val="99"/>
    <w:unhideWhenUsed/>
    <w:rsid w:val="001E0542"/>
    <w:rPr>
      <w:sz w:val="16"/>
      <w:szCs w:val="16"/>
    </w:rPr>
  </w:style>
  <w:style w:type="paragraph" w:styleId="CommentText">
    <w:name w:val="annotation text"/>
    <w:basedOn w:val="Normal"/>
    <w:link w:val="CommentTextChar"/>
    <w:uiPriority w:val="99"/>
    <w:unhideWhenUsed/>
    <w:rsid w:val="001E0542"/>
    <w:pPr>
      <w:spacing w:line="240" w:lineRule="auto"/>
    </w:pPr>
  </w:style>
  <w:style w:type="character" w:customStyle="1" w:styleId="CommentTextChar">
    <w:name w:val="Comment Text Char"/>
    <w:basedOn w:val="DefaultParagraphFont"/>
    <w:link w:val="CommentText"/>
    <w:uiPriority w:val="99"/>
    <w:rsid w:val="001E0542"/>
    <w:rPr>
      <w:sz w:val="20"/>
      <w:szCs w:val="20"/>
    </w:rPr>
  </w:style>
  <w:style w:type="paragraph" w:styleId="CommentSubject">
    <w:name w:val="annotation subject"/>
    <w:basedOn w:val="CommentText"/>
    <w:next w:val="CommentText"/>
    <w:link w:val="CommentSubjectChar"/>
    <w:uiPriority w:val="99"/>
    <w:semiHidden/>
    <w:unhideWhenUsed/>
    <w:rsid w:val="001E0542"/>
    <w:rPr>
      <w:b/>
      <w:bCs/>
    </w:rPr>
  </w:style>
  <w:style w:type="character" w:customStyle="1" w:styleId="CommentSubjectChar">
    <w:name w:val="Comment Subject Char"/>
    <w:basedOn w:val="CommentTextChar"/>
    <w:link w:val="CommentSubject"/>
    <w:uiPriority w:val="99"/>
    <w:semiHidden/>
    <w:rsid w:val="001E0542"/>
    <w:rPr>
      <w:b/>
      <w:bCs/>
      <w:sz w:val="20"/>
      <w:szCs w:val="20"/>
    </w:rPr>
  </w:style>
  <w:style w:type="paragraph" w:styleId="BalloonText">
    <w:name w:val="Balloon Text"/>
    <w:basedOn w:val="Normal"/>
    <w:link w:val="BalloonTextChar"/>
    <w:uiPriority w:val="99"/>
    <w:semiHidden/>
    <w:unhideWhenUsed/>
    <w:rsid w:val="001E0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42"/>
    <w:rPr>
      <w:rFonts w:ascii="Segoe UI" w:hAnsi="Segoe UI" w:cs="Segoe UI"/>
      <w:sz w:val="18"/>
      <w:szCs w:val="18"/>
    </w:rPr>
  </w:style>
  <w:style w:type="table" w:styleId="TableGrid">
    <w:name w:val="Table Grid"/>
    <w:basedOn w:val="TableNormal"/>
    <w:uiPriority w:val="59"/>
    <w:rsid w:val="00E5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Normal"/>
    <w:qFormat/>
    <w:rsid w:val="00C060BC"/>
    <w:pPr>
      <w:tabs>
        <w:tab w:val="left" w:pos="1152"/>
      </w:tabs>
      <w:spacing w:after="120"/>
    </w:pPr>
  </w:style>
  <w:style w:type="paragraph" w:customStyle="1" w:styleId="ANNEX0">
    <w:name w:val="ANNEX"/>
    <w:basedOn w:val="Normal"/>
    <w:next w:val="Normal"/>
    <w:rsid w:val="00C060BC"/>
    <w:pPr>
      <w:keepNext/>
      <w:pageBreakBefore/>
      <w:numPr>
        <w:numId w:val="16"/>
      </w:numPr>
      <w:spacing w:after="760" w:line="310" w:lineRule="exact"/>
      <w:jc w:val="center"/>
      <w:outlineLvl w:val="0"/>
    </w:pPr>
    <w:rPr>
      <w:b/>
      <w:sz w:val="28"/>
    </w:rPr>
  </w:style>
  <w:style w:type="paragraph" w:styleId="Title">
    <w:name w:val="Title"/>
    <w:basedOn w:val="Normal"/>
    <w:link w:val="TitleChar"/>
    <w:qFormat/>
    <w:rsid w:val="005C4F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360" w:line="240" w:lineRule="auto"/>
      <w:jc w:val="center"/>
      <w:outlineLvl w:val="0"/>
    </w:pPr>
    <w:rPr>
      <w:b/>
      <w:sz w:val="28"/>
    </w:rPr>
  </w:style>
  <w:style w:type="character" w:customStyle="1" w:styleId="TitleChar">
    <w:name w:val="Title Char"/>
    <w:basedOn w:val="DefaultParagraphFont"/>
    <w:link w:val="Title"/>
    <w:rsid w:val="005C4F4C"/>
    <w:rPr>
      <w:rFonts w:ascii="Arial" w:eastAsia="MS Mincho" w:hAnsi="Arial" w:cs="Times New Roman"/>
      <w:b/>
      <w:sz w:val="28"/>
      <w:szCs w:val="20"/>
      <w:lang w:val="en-GB" w:eastAsia="ja-JP"/>
    </w:rPr>
  </w:style>
  <w:style w:type="paragraph" w:styleId="Subtitle">
    <w:name w:val="Subtitle"/>
    <w:basedOn w:val="Normal"/>
    <w:link w:val="SubtitleChar"/>
    <w:qFormat/>
    <w:rsid w:val="00C060BC"/>
    <w:pPr>
      <w:spacing w:after="60"/>
      <w:jc w:val="center"/>
      <w:outlineLvl w:val="1"/>
    </w:pPr>
    <w:rPr>
      <w:sz w:val="24"/>
    </w:rPr>
  </w:style>
  <w:style w:type="character" w:customStyle="1" w:styleId="SubtitleChar">
    <w:name w:val="Subtitle Char"/>
    <w:basedOn w:val="DefaultParagraphFont"/>
    <w:link w:val="Subtitle"/>
    <w:rsid w:val="00C060BC"/>
    <w:rPr>
      <w:rFonts w:ascii="Arial" w:eastAsia="MS Mincho" w:hAnsi="Arial" w:cs="Times New Roman"/>
      <w:sz w:val="24"/>
      <w:szCs w:val="20"/>
      <w:lang w:val="en-GB" w:eastAsia="ja-JP"/>
    </w:rPr>
  </w:style>
  <w:style w:type="paragraph" w:styleId="Caption">
    <w:name w:val="caption"/>
    <w:basedOn w:val="Normal"/>
    <w:next w:val="Normal"/>
    <w:unhideWhenUsed/>
    <w:qFormat/>
    <w:rsid w:val="00C060BC"/>
    <w:pPr>
      <w:spacing w:before="120" w:after="120"/>
    </w:pPr>
    <w:rPr>
      <w:b/>
    </w:rPr>
  </w:style>
  <w:style w:type="paragraph" w:customStyle="1" w:styleId="Caption1">
    <w:name w:val="Caption1"/>
    <w:basedOn w:val="Normal"/>
    <w:rsid w:val="00C060BC"/>
    <w:pPr>
      <w:widowControl w:val="0"/>
      <w:suppressLineNumbers/>
      <w:suppressAutoHyphens/>
      <w:spacing w:before="120" w:after="120" w:line="240" w:lineRule="auto"/>
      <w:jc w:val="left"/>
    </w:pPr>
    <w:rPr>
      <w:rFonts w:eastAsia="Arial" w:cs="Tahoma"/>
      <w:i/>
      <w:iCs/>
    </w:rPr>
  </w:style>
  <w:style w:type="paragraph" w:customStyle="1" w:styleId="Definition">
    <w:name w:val="Definition"/>
    <w:basedOn w:val="Normal"/>
    <w:next w:val="Normal"/>
    <w:rsid w:val="00C060BC"/>
  </w:style>
  <w:style w:type="character" w:customStyle="1" w:styleId="Defterms">
    <w:name w:val="Defterms"/>
    <w:rsid w:val="00C060BC"/>
    <w:rPr>
      <w:noProof w:val="0"/>
      <w:color w:val="auto"/>
      <w:lang w:val="fr-FR"/>
    </w:rPr>
  </w:style>
  <w:style w:type="paragraph" w:customStyle="1" w:styleId="DescriptionTag">
    <w:name w:val="DescriptionTag"/>
    <w:basedOn w:val="Normal"/>
    <w:qFormat/>
    <w:rsid w:val="00C060BC"/>
    <w:pPr>
      <w:keepNext/>
      <w:spacing w:after="60" w:line="240" w:lineRule="auto"/>
    </w:pPr>
    <w:rPr>
      <w:b/>
    </w:rPr>
  </w:style>
  <w:style w:type="paragraph" w:customStyle="1" w:styleId="Figuretitle">
    <w:name w:val="Figure title"/>
    <w:basedOn w:val="Normal"/>
    <w:next w:val="Normal"/>
    <w:rsid w:val="00C060BC"/>
    <w:pPr>
      <w:suppressAutoHyphens/>
      <w:spacing w:before="220" w:after="220"/>
      <w:jc w:val="center"/>
    </w:pPr>
    <w:rPr>
      <w:b/>
    </w:rPr>
  </w:style>
  <w:style w:type="paragraph" w:customStyle="1" w:styleId="Figuretitle2">
    <w:name w:val="Figure title2"/>
    <w:basedOn w:val="Normal"/>
    <w:next w:val="Normal"/>
    <w:rsid w:val="00C060BC"/>
    <w:pPr>
      <w:suppressAutoHyphens/>
      <w:spacing w:before="220" w:after="220"/>
      <w:jc w:val="center"/>
    </w:pPr>
    <w:rPr>
      <w:b/>
      <w:lang w:val="de-DE" w:eastAsia="ar-SA"/>
    </w:rPr>
  </w:style>
  <w:style w:type="paragraph" w:customStyle="1" w:styleId="PartTitle">
    <w:name w:val="Part Title"/>
    <w:basedOn w:val="Normal"/>
    <w:next w:val="Normal"/>
    <w:rsid w:val="00643C21"/>
    <w:pPr>
      <w:suppressAutoHyphens/>
      <w:spacing w:after="0" w:line="100" w:lineRule="atLeast"/>
      <w:jc w:val="center"/>
    </w:pPr>
    <w:rPr>
      <w:b/>
      <w:sz w:val="28"/>
      <w:lang w:val="de-DE" w:eastAsia="ar-SA"/>
    </w:rPr>
  </w:style>
  <w:style w:type="paragraph" w:styleId="Header">
    <w:name w:val="header"/>
    <w:basedOn w:val="Normal"/>
    <w:link w:val="HeaderChar"/>
    <w:unhideWhenUsed/>
    <w:rsid w:val="00C52495"/>
    <w:pPr>
      <w:tabs>
        <w:tab w:val="center" w:pos="4680"/>
        <w:tab w:val="right" w:pos="9360"/>
      </w:tabs>
      <w:spacing w:after="0" w:line="240" w:lineRule="auto"/>
    </w:pPr>
  </w:style>
  <w:style w:type="character" w:customStyle="1" w:styleId="HeaderChar">
    <w:name w:val="Header Char"/>
    <w:basedOn w:val="DefaultParagraphFont"/>
    <w:link w:val="Header"/>
    <w:rsid w:val="00C52495"/>
    <w:rPr>
      <w:rFonts w:ascii="Arial" w:eastAsia="MS Mincho" w:hAnsi="Arial" w:cs="Times New Roman"/>
      <w:sz w:val="20"/>
      <w:szCs w:val="20"/>
      <w:lang w:val="en-GB" w:eastAsia="ja-JP"/>
    </w:rPr>
  </w:style>
  <w:style w:type="paragraph" w:styleId="Footer">
    <w:name w:val="footer"/>
    <w:basedOn w:val="Normal"/>
    <w:link w:val="FooterChar"/>
    <w:uiPriority w:val="99"/>
    <w:unhideWhenUsed/>
    <w:rsid w:val="00C52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95"/>
    <w:rPr>
      <w:rFonts w:ascii="Arial" w:eastAsia="MS Mincho" w:hAnsi="Arial" w:cs="Times New Roman"/>
      <w:sz w:val="20"/>
      <w:szCs w:val="20"/>
      <w:lang w:val="en-GB" w:eastAsia="ja-JP"/>
    </w:rPr>
  </w:style>
  <w:style w:type="paragraph" w:styleId="Quote">
    <w:name w:val="Quote"/>
    <w:basedOn w:val="Normal"/>
    <w:next w:val="Normal"/>
    <w:link w:val="QuoteChar"/>
    <w:uiPriority w:val="29"/>
    <w:qFormat/>
    <w:rsid w:val="00D41A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1AC2"/>
    <w:rPr>
      <w:rFonts w:ascii="Arial" w:eastAsia="MS Mincho" w:hAnsi="Arial" w:cs="Times New Roman"/>
      <w:i/>
      <w:iCs/>
      <w:color w:val="404040" w:themeColor="text1" w:themeTint="BF"/>
      <w:sz w:val="20"/>
      <w:szCs w:val="20"/>
      <w:lang w:val="en-GB" w:eastAsia="ja-JP"/>
    </w:rPr>
  </w:style>
  <w:style w:type="paragraph" w:styleId="BodyTextIndent2">
    <w:name w:val="Body Text Indent 2"/>
    <w:basedOn w:val="Normal"/>
    <w:link w:val="BodyTextIndent2Char"/>
    <w:uiPriority w:val="99"/>
    <w:unhideWhenUsed/>
    <w:rsid w:val="003E4A23"/>
    <w:pPr>
      <w:spacing w:after="120" w:line="480" w:lineRule="auto"/>
      <w:ind w:left="283"/>
    </w:pPr>
  </w:style>
  <w:style w:type="character" w:customStyle="1" w:styleId="BodyTextIndent2Char">
    <w:name w:val="Body Text Indent 2 Char"/>
    <w:basedOn w:val="DefaultParagraphFont"/>
    <w:link w:val="BodyTextIndent2"/>
    <w:uiPriority w:val="99"/>
    <w:rsid w:val="003E4A23"/>
    <w:rPr>
      <w:rFonts w:ascii="Arial" w:eastAsia="MS Mincho" w:hAnsi="Arial" w:cs="Times New Roman"/>
      <w:sz w:val="20"/>
      <w:szCs w:val="20"/>
      <w:lang w:val="en-GB" w:eastAsia="ja-JP"/>
    </w:rPr>
  </w:style>
  <w:style w:type="paragraph" w:customStyle="1" w:styleId="ISOSecretObservations">
    <w:name w:val="ISO_Secret_Observations"/>
    <w:basedOn w:val="Normal"/>
    <w:rsid w:val="003E4A23"/>
    <w:pPr>
      <w:spacing w:before="210" w:after="0" w:line="210" w:lineRule="exact"/>
      <w:jc w:val="left"/>
    </w:pPr>
    <w:rPr>
      <w:rFonts w:eastAsia="Times New Roman"/>
      <w:sz w:val="18"/>
      <w:lang w:eastAsia="en-US"/>
    </w:rPr>
  </w:style>
  <w:style w:type="character" w:customStyle="1" w:styleId="noteChar">
    <w:name w:val="note Char"/>
    <w:link w:val="note"/>
    <w:locked/>
    <w:rsid w:val="003E4A23"/>
    <w:rPr>
      <w:rFonts w:ascii="Arial" w:hAnsi="Arial" w:cs="Arial"/>
      <w:i/>
      <w:color w:val="FF0000"/>
      <w:lang w:val="en-GB" w:eastAsia="ja-JP"/>
    </w:rPr>
  </w:style>
  <w:style w:type="paragraph" w:customStyle="1" w:styleId="note">
    <w:name w:val="note"/>
    <w:basedOn w:val="Normal"/>
    <w:link w:val="noteChar"/>
    <w:qFormat/>
    <w:rsid w:val="003E4A23"/>
    <w:rPr>
      <w:rFonts w:eastAsiaTheme="minorHAnsi" w:cs="Arial"/>
      <w:i/>
      <w:color w:val="FF0000"/>
      <w:szCs w:val="22"/>
    </w:rPr>
  </w:style>
  <w:style w:type="character" w:customStyle="1" w:styleId="Label1Char">
    <w:name w:val="Label1 Char"/>
    <w:link w:val="Label1"/>
    <w:locked/>
    <w:rsid w:val="003E4A23"/>
    <w:rPr>
      <w:rFonts w:ascii="Arial" w:hAnsi="Arial" w:cs="Arial"/>
      <w:b/>
      <w:sz w:val="20"/>
      <w:lang w:val="en-GB" w:eastAsia="ja-JP"/>
    </w:rPr>
  </w:style>
  <w:style w:type="paragraph" w:customStyle="1" w:styleId="Label1">
    <w:name w:val="Label1"/>
    <w:basedOn w:val="Normal"/>
    <w:link w:val="Label1Char"/>
    <w:qFormat/>
    <w:rsid w:val="003E4A23"/>
    <w:pPr>
      <w:autoSpaceDE w:val="0"/>
      <w:autoSpaceDN w:val="0"/>
      <w:adjustRightInd w:val="0"/>
      <w:spacing w:after="0" w:line="480" w:lineRule="auto"/>
      <w:ind w:left="1695" w:hanging="1695"/>
    </w:pPr>
    <w:rPr>
      <w:rFonts w:eastAsiaTheme="minorHAnsi" w:cs="Arial"/>
      <w:b/>
      <w:szCs w:val="22"/>
    </w:rPr>
  </w:style>
  <w:style w:type="character" w:styleId="Hyperlink">
    <w:name w:val="Hyperlink"/>
    <w:basedOn w:val="DefaultParagraphFont"/>
    <w:uiPriority w:val="99"/>
    <w:unhideWhenUsed/>
    <w:rsid w:val="003E4A23"/>
    <w:rPr>
      <w:color w:val="0000FF"/>
      <w:u w:val="single"/>
    </w:rPr>
  </w:style>
  <w:style w:type="paragraph" w:styleId="BodyTextIndent3">
    <w:name w:val="Body Text Indent 3"/>
    <w:basedOn w:val="Normal"/>
    <w:link w:val="BodyTextIndent3Char"/>
    <w:unhideWhenUsed/>
    <w:rsid w:val="003E4A23"/>
    <w:pPr>
      <w:spacing w:after="120"/>
      <w:ind w:left="360"/>
    </w:pPr>
    <w:rPr>
      <w:sz w:val="16"/>
      <w:szCs w:val="16"/>
    </w:rPr>
  </w:style>
  <w:style w:type="character" w:customStyle="1" w:styleId="BodyTextIndent3Char">
    <w:name w:val="Body Text Indent 3 Char"/>
    <w:basedOn w:val="DefaultParagraphFont"/>
    <w:link w:val="BodyTextIndent3"/>
    <w:rsid w:val="003E4A23"/>
    <w:rPr>
      <w:rFonts w:ascii="Arial" w:eastAsia="MS Mincho" w:hAnsi="Arial" w:cs="Times New Roman"/>
      <w:sz w:val="16"/>
      <w:szCs w:val="16"/>
      <w:lang w:val="en-GB" w:eastAsia="ja-JP"/>
    </w:rPr>
  </w:style>
  <w:style w:type="character" w:customStyle="1" w:styleId="LabeldataChar">
    <w:name w:val="Label data Char"/>
    <w:link w:val="Labeldata"/>
    <w:locked/>
    <w:rsid w:val="003E4A23"/>
    <w:rPr>
      <w:rFonts w:ascii="Arial" w:hAnsi="Arial" w:cs="Arial"/>
      <w:lang w:val="en-GB" w:eastAsia="ja-JP"/>
    </w:rPr>
  </w:style>
  <w:style w:type="paragraph" w:customStyle="1" w:styleId="Labeldata">
    <w:name w:val="Label data"/>
    <w:basedOn w:val="Normal"/>
    <w:link w:val="LabeldataChar"/>
    <w:qFormat/>
    <w:rsid w:val="003E4A23"/>
    <w:pPr>
      <w:autoSpaceDE w:val="0"/>
      <w:autoSpaceDN w:val="0"/>
      <w:adjustRightInd w:val="0"/>
      <w:spacing w:after="0" w:line="240" w:lineRule="auto"/>
    </w:pPr>
    <w:rPr>
      <w:rFonts w:eastAsiaTheme="minorHAnsi" w:cs="Arial"/>
      <w:szCs w:val="22"/>
    </w:rPr>
  </w:style>
  <w:style w:type="paragraph" w:styleId="BodyText">
    <w:name w:val="Body Text"/>
    <w:basedOn w:val="Normal"/>
    <w:link w:val="BodyTextChar"/>
    <w:unhideWhenUsed/>
    <w:rsid w:val="003E4A23"/>
    <w:pPr>
      <w:spacing w:before="60" w:after="60" w:line="210" w:lineRule="atLeast"/>
    </w:pPr>
    <w:rPr>
      <w:sz w:val="18"/>
    </w:rPr>
  </w:style>
  <w:style w:type="character" w:customStyle="1" w:styleId="BodyTextChar">
    <w:name w:val="Body Text Char"/>
    <w:basedOn w:val="DefaultParagraphFont"/>
    <w:link w:val="BodyText"/>
    <w:rsid w:val="003E4A23"/>
    <w:rPr>
      <w:rFonts w:ascii="Arial" w:eastAsia="MS Mincho" w:hAnsi="Arial" w:cs="Times New Roman"/>
      <w:sz w:val="18"/>
      <w:szCs w:val="20"/>
      <w:lang w:val="en-GB" w:eastAsia="ja-JP"/>
    </w:rPr>
  </w:style>
  <w:style w:type="paragraph" w:styleId="FootnoteText">
    <w:name w:val="footnote text"/>
    <w:basedOn w:val="Normal"/>
    <w:link w:val="FootnoteTextChar"/>
    <w:uiPriority w:val="99"/>
    <w:semiHidden/>
    <w:unhideWhenUsed/>
    <w:rsid w:val="003E4A23"/>
    <w:pPr>
      <w:tabs>
        <w:tab w:val="left" w:pos="340"/>
      </w:tabs>
      <w:spacing w:after="120" w:line="210" w:lineRule="atLeast"/>
    </w:pPr>
    <w:rPr>
      <w:rFonts w:ascii="Arial Narrow" w:hAnsi="Arial Narrow"/>
      <w:sz w:val="18"/>
    </w:rPr>
  </w:style>
  <w:style w:type="character" w:customStyle="1" w:styleId="FootnoteTextChar">
    <w:name w:val="Footnote Text Char"/>
    <w:basedOn w:val="DefaultParagraphFont"/>
    <w:link w:val="FootnoteText"/>
    <w:uiPriority w:val="99"/>
    <w:semiHidden/>
    <w:rsid w:val="003E4A23"/>
    <w:rPr>
      <w:rFonts w:ascii="Arial Narrow" w:eastAsia="MS Mincho" w:hAnsi="Arial Narrow" w:cs="Times New Roman"/>
      <w:sz w:val="18"/>
      <w:szCs w:val="20"/>
      <w:lang w:val="en-GB" w:eastAsia="ja-JP"/>
    </w:rPr>
  </w:style>
  <w:style w:type="character" w:styleId="FootnoteReference">
    <w:name w:val="footnote reference"/>
    <w:uiPriority w:val="99"/>
    <w:semiHidden/>
    <w:unhideWhenUsed/>
    <w:rsid w:val="003E4A23"/>
    <w:rPr>
      <w:noProof/>
      <w:position w:val="6"/>
      <w:sz w:val="16"/>
      <w:vertAlign w:val="baseline"/>
      <w:lang w:val="fr-FR"/>
    </w:rPr>
  </w:style>
  <w:style w:type="paragraph" w:customStyle="1" w:styleId="Default">
    <w:name w:val="Default"/>
    <w:rsid w:val="003E4A2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unhideWhenUsed/>
    <w:rsid w:val="003E4A23"/>
    <w:rPr>
      <w:noProof w:val="0"/>
      <w:color w:val="800080"/>
      <w:u w:val="single"/>
      <w:lang w:val="fr-FR"/>
    </w:rPr>
  </w:style>
  <w:style w:type="paragraph" w:styleId="HTMLAddress">
    <w:name w:val="HTML Address"/>
    <w:basedOn w:val="Normal"/>
    <w:link w:val="HTMLAddressChar"/>
    <w:uiPriority w:val="99"/>
    <w:semiHidden/>
    <w:unhideWhenUsed/>
    <w:rsid w:val="003E4A23"/>
    <w:rPr>
      <w:i/>
      <w:iCs/>
    </w:rPr>
  </w:style>
  <w:style w:type="character" w:customStyle="1" w:styleId="HTMLAddressChar">
    <w:name w:val="HTML Address Char"/>
    <w:basedOn w:val="DefaultParagraphFont"/>
    <w:link w:val="HTMLAddress"/>
    <w:uiPriority w:val="99"/>
    <w:semiHidden/>
    <w:rsid w:val="003E4A23"/>
    <w:rPr>
      <w:rFonts w:ascii="Arial" w:eastAsia="MS Mincho" w:hAnsi="Arial" w:cs="Times New Roman"/>
      <w:i/>
      <w:iCs/>
      <w:sz w:val="20"/>
      <w:szCs w:val="20"/>
      <w:lang w:val="en-GB" w:eastAsia="ja-JP"/>
    </w:rPr>
  </w:style>
  <w:style w:type="character" w:styleId="Emphasis">
    <w:name w:val="Emphasis"/>
    <w:qFormat/>
    <w:rsid w:val="003E4A23"/>
    <w:rPr>
      <w:i/>
      <w:iCs w:val="0"/>
      <w:noProof w:val="0"/>
      <w:lang w:val="fr-FR"/>
    </w:rPr>
  </w:style>
  <w:style w:type="paragraph" w:styleId="HTMLPreformatted">
    <w:name w:val="HTML Preformatted"/>
    <w:basedOn w:val="Normal"/>
    <w:link w:val="HTMLPreformattedChar"/>
    <w:uiPriority w:val="99"/>
    <w:semiHidden/>
    <w:unhideWhenUsed/>
    <w:rsid w:val="003E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E4A23"/>
    <w:rPr>
      <w:rFonts w:ascii="Courier New" w:eastAsia="MS Mincho" w:hAnsi="Courier New" w:cs="Times New Roman"/>
      <w:sz w:val="20"/>
      <w:szCs w:val="20"/>
      <w:lang w:val="en-GB" w:eastAsia="ja-JP"/>
    </w:rPr>
  </w:style>
  <w:style w:type="character" w:styleId="Strong">
    <w:name w:val="Strong"/>
    <w:qFormat/>
    <w:rsid w:val="003E4A23"/>
    <w:rPr>
      <w:b/>
      <w:bCs w:val="0"/>
      <w:noProof w:val="0"/>
      <w:lang w:val="fr-FR"/>
    </w:rPr>
  </w:style>
  <w:style w:type="paragraph" w:customStyle="1" w:styleId="msonormal0">
    <w:name w:val="msonormal"/>
    <w:basedOn w:val="Normal"/>
    <w:uiPriority w:val="99"/>
    <w:rsid w:val="003E4A23"/>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Index1">
    <w:name w:val="index 1"/>
    <w:basedOn w:val="Normal"/>
    <w:autoRedefine/>
    <w:semiHidden/>
    <w:unhideWhenUsed/>
    <w:rsid w:val="003E4A23"/>
    <w:pPr>
      <w:spacing w:after="0" w:line="210" w:lineRule="atLeast"/>
      <w:ind w:left="142" w:hanging="142"/>
      <w:jc w:val="left"/>
    </w:pPr>
    <w:rPr>
      <w:b/>
      <w:sz w:val="18"/>
    </w:rPr>
  </w:style>
  <w:style w:type="paragraph" w:styleId="Index2">
    <w:name w:val="index 2"/>
    <w:basedOn w:val="Normal"/>
    <w:next w:val="Normal"/>
    <w:autoRedefine/>
    <w:semiHidden/>
    <w:unhideWhenUsed/>
    <w:rsid w:val="003E4A23"/>
    <w:pPr>
      <w:spacing w:line="210" w:lineRule="atLeast"/>
      <w:ind w:left="600" w:hanging="200"/>
    </w:pPr>
    <w:rPr>
      <w:b/>
      <w:sz w:val="18"/>
    </w:rPr>
  </w:style>
  <w:style w:type="paragraph" w:styleId="Index3">
    <w:name w:val="index 3"/>
    <w:basedOn w:val="Normal"/>
    <w:next w:val="Normal"/>
    <w:autoRedefine/>
    <w:semiHidden/>
    <w:unhideWhenUsed/>
    <w:rsid w:val="003E4A23"/>
    <w:pPr>
      <w:spacing w:line="220" w:lineRule="atLeast"/>
      <w:ind w:left="600" w:hanging="200"/>
    </w:pPr>
    <w:rPr>
      <w:b/>
    </w:rPr>
  </w:style>
  <w:style w:type="paragraph" w:styleId="Index4">
    <w:name w:val="index 4"/>
    <w:basedOn w:val="Normal"/>
    <w:next w:val="Normal"/>
    <w:autoRedefine/>
    <w:semiHidden/>
    <w:unhideWhenUsed/>
    <w:rsid w:val="003E4A23"/>
    <w:pPr>
      <w:spacing w:line="220" w:lineRule="atLeast"/>
      <w:ind w:left="800" w:hanging="200"/>
    </w:pPr>
    <w:rPr>
      <w:b/>
    </w:rPr>
  </w:style>
  <w:style w:type="paragraph" w:styleId="Index5">
    <w:name w:val="index 5"/>
    <w:basedOn w:val="Normal"/>
    <w:next w:val="Normal"/>
    <w:autoRedefine/>
    <w:semiHidden/>
    <w:unhideWhenUsed/>
    <w:rsid w:val="003E4A23"/>
    <w:pPr>
      <w:spacing w:line="220" w:lineRule="atLeast"/>
      <w:ind w:left="1000" w:hanging="200"/>
    </w:pPr>
    <w:rPr>
      <w:b/>
    </w:rPr>
  </w:style>
  <w:style w:type="paragraph" w:styleId="Index6">
    <w:name w:val="index 6"/>
    <w:basedOn w:val="Normal"/>
    <w:next w:val="Normal"/>
    <w:autoRedefine/>
    <w:semiHidden/>
    <w:unhideWhenUsed/>
    <w:rsid w:val="003E4A23"/>
    <w:pPr>
      <w:spacing w:line="220" w:lineRule="atLeast"/>
      <w:ind w:left="1200" w:hanging="200"/>
    </w:pPr>
    <w:rPr>
      <w:b/>
    </w:rPr>
  </w:style>
  <w:style w:type="paragraph" w:styleId="Index7">
    <w:name w:val="index 7"/>
    <w:basedOn w:val="Normal"/>
    <w:next w:val="Normal"/>
    <w:autoRedefine/>
    <w:semiHidden/>
    <w:unhideWhenUsed/>
    <w:rsid w:val="003E4A23"/>
    <w:pPr>
      <w:spacing w:line="220" w:lineRule="atLeast"/>
      <w:ind w:left="1400" w:hanging="200"/>
    </w:pPr>
    <w:rPr>
      <w:b/>
    </w:rPr>
  </w:style>
  <w:style w:type="paragraph" w:styleId="Index8">
    <w:name w:val="index 8"/>
    <w:basedOn w:val="Normal"/>
    <w:next w:val="Normal"/>
    <w:autoRedefine/>
    <w:semiHidden/>
    <w:unhideWhenUsed/>
    <w:rsid w:val="003E4A23"/>
    <w:pPr>
      <w:spacing w:line="220" w:lineRule="atLeast"/>
      <w:ind w:left="1600" w:hanging="200"/>
    </w:pPr>
    <w:rPr>
      <w:b/>
    </w:rPr>
  </w:style>
  <w:style w:type="paragraph" w:styleId="Index9">
    <w:name w:val="index 9"/>
    <w:basedOn w:val="Normal"/>
    <w:next w:val="Normal"/>
    <w:autoRedefine/>
    <w:semiHidden/>
    <w:unhideWhenUsed/>
    <w:rsid w:val="003E4A23"/>
    <w:pPr>
      <w:spacing w:line="220" w:lineRule="atLeast"/>
      <w:ind w:left="1800" w:hanging="200"/>
    </w:pPr>
    <w:rPr>
      <w:b/>
    </w:rPr>
  </w:style>
  <w:style w:type="paragraph" w:styleId="TOC1">
    <w:name w:val="toc 1"/>
    <w:basedOn w:val="Normal"/>
    <w:next w:val="Normal"/>
    <w:autoRedefine/>
    <w:uiPriority w:val="39"/>
    <w:unhideWhenUsed/>
    <w:rsid w:val="003E4A23"/>
    <w:pPr>
      <w:spacing w:before="120" w:after="120"/>
      <w:jc w:val="left"/>
    </w:pPr>
    <w:rPr>
      <w:rFonts w:asciiTheme="minorHAnsi" w:hAnsiTheme="minorHAnsi"/>
      <w:b/>
      <w:bCs/>
      <w:caps/>
    </w:rPr>
  </w:style>
  <w:style w:type="paragraph" w:styleId="TOC2">
    <w:name w:val="toc 2"/>
    <w:basedOn w:val="TOC1"/>
    <w:next w:val="Normal"/>
    <w:autoRedefine/>
    <w:uiPriority w:val="39"/>
    <w:unhideWhenUsed/>
    <w:rsid w:val="003E4A23"/>
    <w:pPr>
      <w:spacing w:before="0" w:after="0"/>
      <w:ind w:left="200"/>
    </w:pPr>
    <w:rPr>
      <w:b w:val="0"/>
      <w:bCs w:val="0"/>
      <w:caps w:val="0"/>
      <w:smallCaps/>
    </w:rPr>
  </w:style>
  <w:style w:type="paragraph" w:styleId="TOC3">
    <w:name w:val="toc 3"/>
    <w:basedOn w:val="TOC2"/>
    <w:next w:val="Normal"/>
    <w:autoRedefine/>
    <w:uiPriority w:val="39"/>
    <w:unhideWhenUsed/>
    <w:rsid w:val="003E4A23"/>
    <w:pPr>
      <w:ind w:left="400"/>
    </w:pPr>
    <w:rPr>
      <w:i/>
      <w:iCs/>
      <w:smallCaps w:val="0"/>
    </w:rPr>
  </w:style>
  <w:style w:type="paragraph" w:styleId="TOC4">
    <w:name w:val="toc 4"/>
    <w:basedOn w:val="TOC2"/>
    <w:next w:val="Normal"/>
    <w:autoRedefine/>
    <w:uiPriority w:val="39"/>
    <w:unhideWhenUsed/>
    <w:rsid w:val="003E4A23"/>
    <w:pPr>
      <w:ind w:left="600"/>
    </w:pPr>
    <w:rPr>
      <w:smallCaps w:val="0"/>
      <w:sz w:val="18"/>
      <w:szCs w:val="18"/>
    </w:rPr>
  </w:style>
  <w:style w:type="paragraph" w:styleId="TOC5">
    <w:name w:val="toc 5"/>
    <w:basedOn w:val="TOC4"/>
    <w:next w:val="Normal"/>
    <w:autoRedefine/>
    <w:uiPriority w:val="39"/>
    <w:unhideWhenUsed/>
    <w:rsid w:val="003E4A23"/>
    <w:pPr>
      <w:ind w:left="800"/>
    </w:pPr>
  </w:style>
  <w:style w:type="paragraph" w:styleId="TOC6">
    <w:name w:val="toc 6"/>
    <w:basedOn w:val="TOC4"/>
    <w:next w:val="Normal"/>
    <w:autoRedefine/>
    <w:uiPriority w:val="39"/>
    <w:unhideWhenUsed/>
    <w:rsid w:val="003E4A23"/>
    <w:pPr>
      <w:ind w:left="1000"/>
    </w:pPr>
  </w:style>
  <w:style w:type="paragraph" w:styleId="TOC7">
    <w:name w:val="toc 7"/>
    <w:basedOn w:val="TOC4"/>
    <w:next w:val="Normal"/>
    <w:autoRedefine/>
    <w:uiPriority w:val="39"/>
    <w:unhideWhenUsed/>
    <w:rsid w:val="003E4A23"/>
    <w:pPr>
      <w:ind w:left="1200"/>
    </w:pPr>
  </w:style>
  <w:style w:type="paragraph" w:styleId="TOC8">
    <w:name w:val="toc 8"/>
    <w:basedOn w:val="TOC4"/>
    <w:next w:val="Normal"/>
    <w:autoRedefine/>
    <w:uiPriority w:val="39"/>
    <w:unhideWhenUsed/>
    <w:rsid w:val="003E4A23"/>
    <w:pPr>
      <w:ind w:left="1400"/>
    </w:pPr>
  </w:style>
  <w:style w:type="paragraph" w:styleId="TOC9">
    <w:name w:val="toc 9"/>
    <w:basedOn w:val="TOC1"/>
    <w:next w:val="Normal"/>
    <w:autoRedefine/>
    <w:uiPriority w:val="39"/>
    <w:unhideWhenUsed/>
    <w:rsid w:val="003E4A23"/>
    <w:pPr>
      <w:spacing w:before="0" w:after="0"/>
      <w:ind w:left="1600"/>
    </w:pPr>
    <w:rPr>
      <w:b w:val="0"/>
      <w:bCs w:val="0"/>
      <w:caps w:val="0"/>
      <w:sz w:val="18"/>
      <w:szCs w:val="18"/>
    </w:rPr>
  </w:style>
  <w:style w:type="paragraph" w:styleId="NormalIndent">
    <w:name w:val="Normal Indent"/>
    <w:basedOn w:val="Normal"/>
    <w:unhideWhenUsed/>
    <w:rsid w:val="003E4A23"/>
    <w:pPr>
      <w:ind w:left="708"/>
    </w:pPr>
  </w:style>
  <w:style w:type="paragraph" w:styleId="IndexHeading">
    <w:name w:val="index heading"/>
    <w:basedOn w:val="Normal"/>
    <w:next w:val="Index1"/>
    <w:semiHidden/>
    <w:unhideWhenUsed/>
    <w:rsid w:val="003E4A23"/>
    <w:pPr>
      <w:keepNext/>
      <w:spacing w:before="400" w:after="210"/>
      <w:jc w:val="center"/>
    </w:pPr>
  </w:style>
  <w:style w:type="paragraph" w:styleId="TableofFigures">
    <w:name w:val="table of figures"/>
    <w:basedOn w:val="Normal"/>
    <w:next w:val="Normal"/>
    <w:semiHidden/>
    <w:unhideWhenUsed/>
    <w:rsid w:val="003E4A23"/>
    <w:pPr>
      <w:ind w:left="400" w:hanging="400"/>
    </w:pPr>
  </w:style>
  <w:style w:type="paragraph" w:styleId="EnvelopeAddress">
    <w:name w:val="envelope address"/>
    <w:basedOn w:val="Normal"/>
    <w:unhideWhenUsed/>
    <w:rsid w:val="003E4A23"/>
    <w:pPr>
      <w:framePr w:w="7938" w:h="1985" w:hSpace="141" w:wrap="auto" w:hAnchor="page" w:xAlign="center" w:yAlign="bottom"/>
      <w:ind w:left="2835"/>
    </w:pPr>
    <w:rPr>
      <w:sz w:val="24"/>
    </w:rPr>
  </w:style>
  <w:style w:type="paragraph" w:styleId="EnvelopeReturn">
    <w:name w:val="envelope return"/>
    <w:basedOn w:val="Normal"/>
    <w:unhideWhenUsed/>
    <w:rsid w:val="003E4A23"/>
  </w:style>
  <w:style w:type="paragraph" w:styleId="EndnoteText">
    <w:name w:val="endnote text"/>
    <w:basedOn w:val="Normal"/>
    <w:link w:val="EndnoteTextChar"/>
    <w:semiHidden/>
    <w:unhideWhenUsed/>
    <w:rsid w:val="003E4A23"/>
  </w:style>
  <w:style w:type="character" w:customStyle="1" w:styleId="EndnoteTextChar">
    <w:name w:val="Endnote Text Char"/>
    <w:basedOn w:val="DefaultParagraphFont"/>
    <w:link w:val="EndnoteText"/>
    <w:semiHidden/>
    <w:rsid w:val="003E4A23"/>
    <w:rPr>
      <w:rFonts w:ascii="Arial" w:eastAsia="MS Mincho" w:hAnsi="Arial" w:cs="Times New Roman"/>
      <w:sz w:val="20"/>
      <w:szCs w:val="20"/>
      <w:lang w:val="en-GB" w:eastAsia="ja-JP"/>
    </w:rPr>
  </w:style>
  <w:style w:type="paragraph" w:styleId="TableofAuthorities">
    <w:name w:val="table of authorities"/>
    <w:basedOn w:val="Normal"/>
    <w:next w:val="Normal"/>
    <w:semiHidden/>
    <w:unhideWhenUsed/>
    <w:rsid w:val="003E4A23"/>
    <w:pPr>
      <w:ind w:left="200" w:hanging="200"/>
    </w:pPr>
  </w:style>
  <w:style w:type="paragraph" w:styleId="MacroText">
    <w:name w:val="macro"/>
    <w:link w:val="MacroTextChar"/>
    <w:semiHidden/>
    <w:unhideWhenUsed/>
    <w:rsid w:val="003E4A23"/>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en-GB" w:eastAsia="ja-JP"/>
    </w:rPr>
  </w:style>
  <w:style w:type="character" w:customStyle="1" w:styleId="MacroTextChar">
    <w:name w:val="Macro Text Char"/>
    <w:basedOn w:val="DefaultParagraphFont"/>
    <w:link w:val="MacroText"/>
    <w:semiHidden/>
    <w:rsid w:val="003E4A23"/>
    <w:rPr>
      <w:rFonts w:ascii="Courier New" w:eastAsia="MS Mincho" w:hAnsi="Courier New" w:cs="Times New Roman"/>
      <w:sz w:val="20"/>
      <w:szCs w:val="20"/>
      <w:lang w:val="en-GB" w:eastAsia="ja-JP"/>
    </w:rPr>
  </w:style>
  <w:style w:type="paragraph" w:styleId="TOAHeading">
    <w:name w:val="toa heading"/>
    <w:basedOn w:val="Normal"/>
    <w:next w:val="Normal"/>
    <w:semiHidden/>
    <w:unhideWhenUsed/>
    <w:rsid w:val="003E4A23"/>
    <w:pPr>
      <w:spacing w:before="120"/>
    </w:pPr>
    <w:rPr>
      <w:b/>
      <w:sz w:val="24"/>
    </w:rPr>
  </w:style>
  <w:style w:type="paragraph" w:styleId="List">
    <w:name w:val="List"/>
    <w:basedOn w:val="Normal"/>
    <w:unhideWhenUsed/>
    <w:rsid w:val="003E4A23"/>
    <w:pPr>
      <w:ind w:left="283" w:hanging="283"/>
    </w:pPr>
  </w:style>
  <w:style w:type="paragraph" w:styleId="ListBullet">
    <w:name w:val="List Bullet"/>
    <w:basedOn w:val="Normal"/>
    <w:autoRedefine/>
    <w:unhideWhenUsed/>
    <w:rsid w:val="003E4A23"/>
    <w:pPr>
      <w:tabs>
        <w:tab w:val="num" w:pos="360"/>
      </w:tabs>
      <w:ind w:left="360" w:hanging="360"/>
    </w:pPr>
  </w:style>
  <w:style w:type="paragraph" w:styleId="ListNumber">
    <w:name w:val="List Number"/>
    <w:basedOn w:val="Normal"/>
    <w:unhideWhenUsed/>
    <w:rsid w:val="003E4A23"/>
    <w:pPr>
      <w:numPr>
        <w:numId w:val="50"/>
      </w:numPr>
      <w:tabs>
        <w:tab w:val="left" w:pos="400"/>
      </w:tabs>
      <w:ind w:left="400" w:hanging="400"/>
    </w:pPr>
  </w:style>
  <w:style w:type="paragraph" w:styleId="List2">
    <w:name w:val="List 2"/>
    <w:basedOn w:val="Normal"/>
    <w:unhideWhenUsed/>
    <w:rsid w:val="003E4A23"/>
    <w:pPr>
      <w:ind w:left="566" w:hanging="283"/>
    </w:pPr>
  </w:style>
  <w:style w:type="paragraph" w:styleId="List3">
    <w:name w:val="List 3"/>
    <w:basedOn w:val="Normal"/>
    <w:unhideWhenUsed/>
    <w:rsid w:val="003E4A23"/>
    <w:pPr>
      <w:ind w:left="849" w:hanging="283"/>
    </w:pPr>
  </w:style>
  <w:style w:type="paragraph" w:styleId="List4">
    <w:name w:val="List 4"/>
    <w:basedOn w:val="Normal"/>
    <w:unhideWhenUsed/>
    <w:rsid w:val="003E4A23"/>
    <w:pPr>
      <w:ind w:left="1132" w:hanging="283"/>
    </w:pPr>
  </w:style>
  <w:style w:type="paragraph" w:styleId="List5">
    <w:name w:val="List 5"/>
    <w:basedOn w:val="Normal"/>
    <w:unhideWhenUsed/>
    <w:rsid w:val="003E4A23"/>
    <w:pPr>
      <w:ind w:left="1415" w:hanging="283"/>
    </w:pPr>
  </w:style>
  <w:style w:type="paragraph" w:styleId="ListBullet2">
    <w:name w:val="List Bullet 2"/>
    <w:basedOn w:val="Normal"/>
    <w:autoRedefine/>
    <w:unhideWhenUsed/>
    <w:rsid w:val="003E4A23"/>
    <w:pPr>
      <w:tabs>
        <w:tab w:val="num" w:pos="643"/>
      </w:tabs>
      <w:ind w:left="643" w:hanging="360"/>
    </w:pPr>
  </w:style>
  <w:style w:type="paragraph" w:styleId="ListBullet3">
    <w:name w:val="List Bullet 3"/>
    <w:basedOn w:val="Normal"/>
    <w:autoRedefine/>
    <w:unhideWhenUsed/>
    <w:rsid w:val="003E4A23"/>
    <w:pPr>
      <w:tabs>
        <w:tab w:val="num" w:pos="926"/>
      </w:tabs>
      <w:ind w:left="926" w:hanging="360"/>
    </w:pPr>
  </w:style>
  <w:style w:type="paragraph" w:styleId="ListBullet4">
    <w:name w:val="List Bullet 4"/>
    <w:basedOn w:val="Normal"/>
    <w:autoRedefine/>
    <w:unhideWhenUsed/>
    <w:rsid w:val="003E4A23"/>
    <w:pPr>
      <w:tabs>
        <w:tab w:val="num" w:pos="1209"/>
      </w:tabs>
      <w:ind w:left="1209" w:hanging="360"/>
    </w:pPr>
  </w:style>
  <w:style w:type="paragraph" w:styleId="ListBullet5">
    <w:name w:val="List Bullet 5"/>
    <w:basedOn w:val="Normal"/>
    <w:autoRedefine/>
    <w:unhideWhenUsed/>
    <w:rsid w:val="003E4A23"/>
    <w:pPr>
      <w:numPr>
        <w:numId w:val="51"/>
      </w:numPr>
      <w:tabs>
        <w:tab w:val="clear" w:pos="360"/>
        <w:tab w:val="num" w:pos="1492"/>
      </w:tabs>
      <w:ind w:left="1492"/>
    </w:pPr>
  </w:style>
  <w:style w:type="paragraph" w:styleId="ListNumber2">
    <w:name w:val="List Number 2"/>
    <w:basedOn w:val="Normal"/>
    <w:unhideWhenUsed/>
    <w:rsid w:val="003E4A23"/>
    <w:pPr>
      <w:numPr>
        <w:numId w:val="52"/>
      </w:numPr>
      <w:tabs>
        <w:tab w:val="left" w:pos="800"/>
      </w:tabs>
      <w:ind w:left="800" w:hanging="400"/>
    </w:pPr>
  </w:style>
  <w:style w:type="paragraph" w:styleId="ListNumber3">
    <w:name w:val="List Number 3"/>
    <w:basedOn w:val="Normal"/>
    <w:unhideWhenUsed/>
    <w:rsid w:val="003E4A23"/>
    <w:pPr>
      <w:numPr>
        <w:numId w:val="53"/>
      </w:numPr>
      <w:tabs>
        <w:tab w:val="clear" w:pos="1209"/>
        <w:tab w:val="left" w:pos="1200"/>
      </w:tabs>
      <w:ind w:left="1200" w:hanging="400"/>
    </w:pPr>
  </w:style>
  <w:style w:type="paragraph" w:styleId="ListNumber4">
    <w:name w:val="List Number 4"/>
    <w:basedOn w:val="Normal"/>
    <w:unhideWhenUsed/>
    <w:rsid w:val="003E4A23"/>
    <w:pPr>
      <w:numPr>
        <w:numId w:val="54"/>
      </w:numPr>
      <w:tabs>
        <w:tab w:val="clear" w:pos="1492"/>
        <w:tab w:val="left" w:pos="1600"/>
      </w:tabs>
      <w:ind w:left="1600" w:hanging="400"/>
    </w:pPr>
  </w:style>
  <w:style w:type="paragraph" w:styleId="ListNumber5">
    <w:name w:val="List Number 5"/>
    <w:basedOn w:val="Normal"/>
    <w:unhideWhenUsed/>
    <w:rsid w:val="003E4A23"/>
    <w:pPr>
      <w:tabs>
        <w:tab w:val="num" w:pos="1492"/>
      </w:tabs>
      <w:ind w:left="1492" w:hanging="360"/>
    </w:pPr>
  </w:style>
  <w:style w:type="paragraph" w:styleId="Closing">
    <w:name w:val="Closing"/>
    <w:basedOn w:val="Normal"/>
    <w:link w:val="ClosingChar"/>
    <w:unhideWhenUsed/>
    <w:rsid w:val="003E4A23"/>
    <w:pPr>
      <w:ind w:left="4252"/>
    </w:pPr>
  </w:style>
  <w:style w:type="character" w:customStyle="1" w:styleId="ClosingChar">
    <w:name w:val="Closing Char"/>
    <w:basedOn w:val="DefaultParagraphFont"/>
    <w:link w:val="Closing"/>
    <w:rsid w:val="003E4A23"/>
    <w:rPr>
      <w:rFonts w:ascii="Arial" w:eastAsia="MS Mincho" w:hAnsi="Arial" w:cs="Times New Roman"/>
      <w:sz w:val="20"/>
      <w:szCs w:val="20"/>
      <w:lang w:val="en-GB" w:eastAsia="ja-JP"/>
    </w:rPr>
  </w:style>
  <w:style w:type="paragraph" w:styleId="Signature">
    <w:name w:val="Signature"/>
    <w:basedOn w:val="Normal"/>
    <w:link w:val="SignatureChar"/>
    <w:unhideWhenUsed/>
    <w:rsid w:val="003E4A23"/>
    <w:pPr>
      <w:ind w:left="4252"/>
    </w:pPr>
  </w:style>
  <w:style w:type="character" w:customStyle="1" w:styleId="SignatureChar">
    <w:name w:val="Signature Char"/>
    <w:basedOn w:val="DefaultParagraphFont"/>
    <w:link w:val="Signature"/>
    <w:rsid w:val="003E4A23"/>
    <w:rPr>
      <w:rFonts w:ascii="Arial" w:eastAsia="MS Mincho" w:hAnsi="Arial" w:cs="Times New Roman"/>
      <w:sz w:val="20"/>
      <w:szCs w:val="20"/>
      <w:lang w:val="en-GB" w:eastAsia="ja-JP"/>
    </w:rPr>
  </w:style>
  <w:style w:type="paragraph" w:styleId="BodyTextIndent">
    <w:name w:val="Body Text Indent"/>
    <w:basedOn w:val="Normal"/>
    <w:link w:val="BodyTextIndentChar"/>
    <w:uiPriority w:val="99"/>
    <w:unhideWhenUsed/>
    <w:rsid w:val="003E4A23"/>
    <w:pPr>
      <w:spacing w:after="120"/>
      <w:ind w:left="283"/>
    </w:pPr>
  </w:style>
  <w:style w:type="character" w:customStyle="1" w:styleId="BodyTextIndentChar">
    <w:name w:val="Body Text Indent Char"/>
    <w:basedOn w:val="DefaultParagraphFont"/>
    <w:link w:val="BodyTextIndent"/>
    <w:uiPriority w:val="99"/>
    <w:rsid w:val="003E4A23"/>
    <w:rPr>
      <w:rFonts w:ascii="Arial" w:eastAsia="MS Mincho" w:hAnsi="Arial" w:cs="Times New Roman"/>
      <w:sz w:val="20"/>
      <w:szCs w:val="20"/>
      <w:lang w:val="en-GB" w:eastAsia="ja-JP"/>
    </w:rPr>
  </w:style>
  <w:style w:type="paragraph" w:styleId="ListContinue">
    <w:name w:val="List Continue"/>
    <w:basedOn w:val="Normal"/>
    <w:unhideWhenUsed/>
    <w:rsid w:val="003E4A23"/>
    <w:pPr>
      <w:tabs>
        <w:tab w:val="left" w:pos="400"/>
      </w:tabs>
      <w:ind w:left="400" w:hanging="400"/>
    </w:pPr>
  </w:style>
  <w:style w:type="paragraph" w:styleId="ListContinue2">
    <w:name w:val="List Continue 2"/>
    <w:basedOn w:val="ListContinue"/>
    <w:unhideWhenUsed/>
    <w:rsid w:val="003E4A23"/>
    <w:pPr>
      <w:tabs>
        <w:tab w:val="clear" w:pos="400"/>
        <w:tab w:val="left" w:pos="800"/>
      </w:tabs>
    </w:pPr>
  </w:style>
  <w:style w:type="paragraph" w:styleId="ListContinue3">
    <w:name w:val="List Continue 3"/>
    <w:basedOn w:val="ListContinue"/>
    <w:unhideWhenUsed/>
    <w:rsid w:val="003E4A23"/>
    <w:pPr>
      <w:numPr>
        <w:ilvl w:val="2"/>
        <w:numId w:val="55"/>
      </w:numPr>
      <w:tabs>
        <w:tab w:val="clear" w:pos="400"/>
        <w:tab w:val="left" w:pos="1200"/>
      </w:tabs>
      <w:ind w:left="400" w:hanging="400"/>
    </w:pPr>
  </w:style>
  <w:style w:type="paragraph" w:styleId="ListContinue4">
    <w:name w:val="List Continue 4"/>
    <w:basedOn w:val="ListContinue"/>
    <w:unhideWhenUsed/>
    <w:rsid w:val="003E4A23"/>
    <w:pPr>
      <w:numPr>
        <w:numId w:val="56"/>
      </w:numPr>
      <w:tabs>
        <w:tab w:val="clear" w:pos="360"/>
        <w:tab w:val="clear" w:pos="400"/>
        <w:tab w:val="left" w:pos="1600"/>
      </w:tabs>
      <w:ind w:left="1600" w:hanging="400"/>
    </w:pPr>
  </w:style>
  <w:style w:type="paragraph" w:styleId="ListContinue5">
    <w:name w:val="List Continue 5"/>
    <w:basedOn w:val="Normal"/>
    <w:unhideWhenUsed/>
    <w:rsid w:val="003E4A23"/>
    <w:pPr>
      <w:spacing w:after="120"/>
      <w:ind w:left="1415"/>
    </w:pPr>
  </w:style>
  <w:style w:type="paragraph" w:styleId="MessageHeader">
    <w:name w:val="Message Header"/>
    <w:basedOn w:val="Normal"/>
    <w:link w:val="MessageHeaderChar"/>
    <w:unhideWhenUsed/>
    <w:rsid w:val="003E4A2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rsid w:val="003E4A23"/>
    <w:rPr>
      <w:rFonts w:ascii="Arial" w:eastAsia="MS Mincho" w:hAnsi="Arial" w:cs="Times New Roman"/>
      <w:sz w:val="24"/>
      <w:szCs w:val="20"/>
      <w:shd w:val="pct20" w:color="auto" w:fill="auto"/>
      <w:lang w:val="en-GB" w:eastAsia="ja-JP"/>
    </w:rPr>
  </w:style>
  <w:style w:type="paragraph" w:styleId="Salutation">
    <w:name w:val="Salutation"/>
    <w:basedOn w:val="Normal"/>
    <w:next w:val="Normal"/>
    <w:link w:val="SalutationChar"/>
    <w:unhideWhenUsed/>
    <w:rsid w:val="003E4A23"/>
  </w:style>
  <w:style w:type="character" w:customStyle="1" w:styleId="SalutationChar">
    <w:name w:val="Salutation Char"/>
    <w:basedOn w:val="DefaultParagraphFont"/>
    <w:link w:val="Salutation"/>
    <w:rsid w:val="003E4A23"/>
    <w:rPr>
      <w:rFonts w:ascii="Arial" w:eastAsia="MS Mincho" w:hAnsi="Arial" w:cs="Times New Roman"/>
      <w:sz w:val="20"/>
      <w:szCs w:val="20"/>
      <w:lang w:val="en-GB" w:eastAsia="ja-JP"/>
    </w:rPr>
  </w:style>
  <w:style w:type="paragraph" w:styleId="Date">
    <w:name w:val="Date"/>
    <w:basedOn w:val="Normal"/>
    <w:next w:val="Normal"/>
    <w:link w:val="DateChar"/>
    <w:unhideWhenUsed/>
    <w:rsid w:val="003E4A23"/>
  </w:style>
  <w:style w:type="character" w:customStyle="1" w:styleId="DateChar">
    <w:name w:val="Date Char"/>
    <w:basedOn w:val="DefaultParagraphFont"/>
    <w:link w:val="Date"/>
    <w:rsid w:val="003E4A23"/>
    <w:rPr>
      <w:rFonts w:ascii="Arial" w:eastAsia="MS Mincho" w:hAnsi="Arial" w:cs="Times New Roman"/>
      <w:sz w:val="20"/>
      <w:szCs w:val="20"/>
      <w:lang w:val="en-GB" w:eastAsia="ja-JP"/>
    </w:rPr>
  </w:style>
  <w:style w:type="paragraph" w:styleId="BodyTextFirstIndent">
    <w:name w:val="Body Text First Indent"/>
    <w:basedOn w:val="BodyText"/>
    <w:link w:val="BodyTextFirstIndentChar"/>
    <w:unhideWhenUsed/>
    <w:rsid w:val="003E4A23"/>
    <w:pPr>
      <w:spacing w:before="0" w:after="120"/>
      <w:ind w:firstLine="210"/>
    </w:pPr>
  </w:style>
  <w:style w:type="character" w:customStyle="1" w:styleId="BodyTextFirstIndentChar">
    <w:name w:val="Body Text First Indent Char"/>
    <w:basedOn w:val="BodyTextChar"/>
    <w:link w:val="BodyTextFirstIndent"/>
    <w:rsid w:val="003E4A23"/>
    <w:rPr>
      <w:rFonts w:ascii="Arial" w:eastAsia="MS Mincho" w:hAnsi="Arial" w:cs="Times New Roman"/>
      <w:sz w:val="18"/>
      <w:szCs w:val="20"/>
      <w:lang w:val="en-GB" w:eastAsia="ja-JP"/>
    </w:rPr>
  </w:style>
  <w:style w:type="paragraph" w:styleId="BodyTextFirstIndent2">
    <w:name w:val="Body Text First Indent 2"/>
    <w:basedOn w:val="Normal"/>
    <w:link w:val="BodyTextFirstIndent2Char"/>
    <w:unhideWhenUsed/>
    <w:rsid w:val="003E4A23"/>
    <w:pPr>
      <w:ind w:firstLine="210"/>
    </w:pPr>
  </w:style>
  <w:style w:type="character" w:customStyle="1" w:styleId="BodyTextFirstIndent2Char">
    <w:name w:val="Body Text First Indent 2 Char"/>
    <w:basedOn w:val="BodyTextIndentChar"/>
    <w:link w:val="BodyTextFirstIndent2"/>
    <w:rsid w:val="003E4A23"/>
    <w:rPr>
      <w:rFonts w:ascii="Arial" w:eastAsia="MS Mincho" w:hAnsi="Arial" w:cs="Times New Roman"/>
      <w:sz w:val="20"/>
      <w:szCs w:val="20"/>
      <w:lang w:val="en-GB" w:eastAsia="ja-JP"/>
    </w:rPr>
  </w:style>
  <w:style w:type="paragraph" w:styleId="NoteHeading">
    <w:name w:val="Note Heading"/>
    <w:basedOn w:val="Normal"/>
    <w:next w:val="Normal"/>
    <w:link w:val="NoteHeadingChar"/>
    <w:unhideWhenUsed/>
    <w:rsid w:val="003E4A23"/>
  </w:style>
  <w:style w:type="character" w:customStyle="1" w:styleId="NoteHeadingChar">
    <w:name w:val="Note Heading Char"/>
    <w:basedOn w:val="DefaultParagraphFont"/>
    <w:link w:val="NoteHeading"/>
    <w:rsid w:val="003E4A23"/>
    <w:rPr>
      <w:rFonts w:ascii="Arial" w:eastAsia="MS Mincho" w:hAnsi="Arial" w:cs="Times New Roman"/>
      <w:sz w:val="20"/>
      <w:szCs w:val="20"/>
      <w:lang w:val="en-GB" w:eastAsia="ja-JP"/>
    </w:rPr>
  </w:style>
  <w:style w:type="paragraph" w:styleId="BodyText2">
    <w:name w:val="Body Text 2"/>
    <w:basedOn w:val="Normal"/>
    <w:link w:val="BodyText2Char"/>
    <w:uiPriority w:val="99"/>
    <w:unhideWhenUsed/>
    <w:rsid w:val="003E4A23"/>
    <w:pPr>
      <w:spacing w:before="60" w:after="60" w:line="190" w:lineRule="atLeast"/>
    </w:pPr>
    <w:rPr>
      <w:sz w:val="16"/>
    </w:rPr>
  </w:style>
  <w:style w:type="character" w:customStyle="1" w:styleId="BodyText2Char">
    <w:name w:val="Body Text 2 Char"/>
    <w:basedOn w:val="DefaultParagraphFont"/>
    <w:link w:val="BodyText2"/>
    <w:uiPriority w:val="99"/>
    <w:rsid w:val="003E4A23"/>
    <w:rPr>
      <w:rFonts w:ascii="Arial" w:eastAsia="MS Mincho" w:hAnsi="Arial" w:cs="Times New Roman"/>
      <w:sz w:val="16"/>
      <w:szCs w:val="20"/>
      <w:lang w:val="en-GB" w:eastAsia="ja-JP"/>
    </w:rPr>
  </w:style>
  <w:style w:type="paragraph" w:styleId="BodyText3">
    <w:name w:val="Body Text 3"/>
    <w:basedOn w:val="Normal"/>
    <w:link w:val="BodyText3Char"/>
    <w:uiPriority w:val="99"/>
    <w:unhideWhenUsed/>
    <w:rsid w:val="003E4A23"/>
    <w:pPr>
      <w:spacing w:before="60" w:after="60" w:line="170" w:lineRule="atLeast"/>
    </w:pPr>
    <w:rPr>
      <w:sz w:val="14"/>
    </w:rPr>
  </w:style>
  <w:style w:type="character" w:customStyle="1" w:styleId="BodyText3Char">
    <w:name w:val="Body Text 3 Char"/>
    <w:basedOn w:val="DefaultParagraphFont"/>
    <w:link w:val="BodyText3"/>
    <w:uiPriority w:val="99"/>
    <w:rsid w:val="003E4A23"/>
    <w:rPr>
      <w:rFonts w:ascii="Arial" w:eastAsia="MS Mincho" w:hAnsi="Arial" w:cs="Times New Roman"/>
      <w:sz w:val="14"/>
      <w:szCs w:val="20"/>
      <w:lang w:val="en-GB" w:eastAsia="ja-JP"/>
    </w:rPr>
  </w:style>
  <w:style w:type="paragraph" w:styleId="BlockText">
    <w:name w:val="Block Text"/>
    <w:basedOn w:val="Normal"/>
    <w:unhideWhenUsed/>
    <w:rsid w:val="003E4A23"/>
    <w:pPr>
      <w:spacing w:after="120"/>
      <w:ind w:left="1440" w:right="1440"/>
    </w:pPr>
  </w:style>
  <w:style w:type="paragraph" w:styleId="DocumentMap">
    <w:name w:val="Document Map"/>
    <w:basedOn w:val="Normal"/>
    <w:link w:val="DocumentMapChar"/>
    <w:semiHidden/>
    <w:unhideWhenUsed/>
    <w:rsid w:val="003E4A23"/>
    <w:pPr>
      <w:shd w:val="clear" w:color="auto" w:fill="000080"/>
    </w:pPr>
    <w:rPr>
      <w:rFonts w:ascii="Tahoma" w:hAnsi="Tahoma"/>
    </w:rPr>
  </w:style>
  <w:style w:type="character" w:customStyle="1" w:styleId="DocumentMapChar">
    <w:name w:val="Document Map Char"/>
    <w:basedOn w:val="DefaultParagraphFont"/>
    <w:link w:val="DocumentMap"/>
    <w:semiHidden/>
    <w:rsid w:val="003E4A23"/>
    <w:rPr>
      <w:rFonts w:ascii="Tahoma" w:eastAsia="MS Mincho" w:hAnsi="Tahoma" w:cs="Times New Roman"/>
      <w:sz w:val="20"/>
      <w:szCs w:val="20"/>
      <w:shd w:val="clear" w:color="auto" w:fill="000080"/>
      <w:lang w:val="en-GB" w:eastAsia="ja-JP"/>
    </w:rPr>
  </w:style>
  <w:style w:type="paragraph" w:styleId="PlainText">
    <w:name w:val="Plain Text"/>
    <w:basedOn w:val="Normal"/>
    <w:link w:val="PlainTextChar"/>
    <w:unhideWhenUsed/>
    <w:rsid w:val="003E4A23"/>
    <w:rPr>
      <w:rFonts w:ascii="Courier New" w:hAnsi="Courier New"/>
    </w:rPr>
  </w:style>
  <w:style w:type="character" w:customStyle="1" w:styleId="PlainTextChar">
    <w:name w:val="Plain Text Char"/>
    <w:basedOn w:val="DefaultParagraphFont"/>
    <w:link w:val="PlainText"/>
    <w:rsid w:val="003E4A23"/>
    <w:rPr>
      <w:rFonts w:ascii="Courier New" w:eastAsia="MS Mincho" w:hAnsi="Courier New" w:cs="Times New Roman"/>
      <w:sz w:val="20"/>
      <w:szCs w:val="20"/>
      <w:lang w:val="en-GB" w:eastAsia="ja-JP"/>
    </w:rPr>
  </w:style>
  <w:style w:type="paragraph" w:styleId="E-mailSignature">
    <w:name w:val="E-mail Signature"/>
    <w:basedOn w:val="Normal"/>
    <w:link w:val="E-mailSignatureChar"/>
    <w:uiPriority w:val="99"/>
    <w:semiHidden/>
    <w:unhideWhenUsed/>
    <w:rsid w:val="003E4A23"/>
  </w:style>
  <w:style w:type="character" w:customStyle="1" w:styleId="E-mailSignatureChar">
    <w:name w:val="E-mail Signature Char"/>
    <w:basedOn w:val="DefaultParagraphFont"/>
    <w:link w:val="E-mailSignature"/>
    <w:uiPriority w:val="99"/>
    <w:semiHidden/>
    <w:rsid w:val="003E4A23"/>
    <w:rPr>
      <w:rFonts w:ascii="Arial" w:eastAsia="MS Mincho" w:hAnsi="Arial" w:cs="Times New Roman"/>
      <w:sz w:val="20"/>
      <w:szCs w:val="20"/>
      <w:lang w:val="en-GB" w:eastAsia="ja-JP"/>
    </w:rPr>
  </w:style>
  <w:style w:type="paragraph" w:styleId="NoSpacing">
    <w:name w:val="No Spacing"/>
    <w:uiPriority w:val="1"/>
    <w:qFormat/>
    <w:rsid w:val="003E4A23"/>
    <w:pPr>
      <w:spacing w:after="0" w:line="240" w:lineRule="auto"/>
      <w:jc w:val="both"/>
    </w:pPr>
    <w:rPr>
      <w:rFonts w:ascii="Arial" w:eastAsia="MS Mincho" w:hAnsi="Arial" w:cs="Times New Roman"/>
      <w:sz w:val="20"/>
      <w:szCs w:val="20"/>
      <w:lang w:val="en-GB" w:eastAsia="ja-JP"/>
    </w:rPr>
  </w:style>
  <w:style w:type="paragraph" w:styleId="IntenseQuote">
    <w:name w:val="Intense Quote"/>
    <w:basedOn w:val="Normal"/>
    <w:next w:val="Normal"/>
    <w:link w:val="IntenseQuoteChar"/>
    <w:uiPriority w:val="30"/>
    <w:qFormat/>
    <w:rsid w:val="003E4A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E4A23"/>
    <w:rPr>
      <w:rFonts w:ascii="Arial" w:eastAsia="MS Mincho" w:hAnsi="Arial" w:cs="Times New Roman"/>
      <w:b/>
      <w:bCs/>
      <w:i/>
      <w:iCs/>
      <w:color w:val="4F81BD"/>
      <w:sz w:val="20"/>
      <w:szCs w:val="20"/>
      <w:lang w:val="en-GB" w:eastAsia="ja-JP"/>
    </w:rPr>
  </w:style>
  <w:style w:type="paragraph" w:styleId="Bibliography">
    <w:name w:val="Bibliography"/>
    <w:basedOn w:val="Normal"/>
    <w:next w:val="Normal"/>
    <w:uiPriority w:val="37"/>
    <w:semiHidden/>
    <w:unhideWhenUsed/>
    <w:rsid w:val="003E4A23"/>
  </w:style>
  <w:style w:type="paragraph" w:styleId="TOCHeading">
    <w:name w:val="TOC Heading"/>
    <w:basedOn w:val="Heading1"/>
    <w:next w:val="Normal"/>
    <w:uiPriority w:val="39"/>
    <w:unhideWhenUsed/>
    <w:qFormat/>
    <w:rsid w:val="003E4A23"/>
    <w:pPr>
      <w:numPr>
        <w:numId w:val="0"/>
      </w:numPr>
      <w:tabs>
        <w:tab w:val="clear" w:pos="400"/>
        <w:tab w:val="clear" w:pos="560"/>
      </w:tabs>
      <w:suppressAutoHyphens w:val="0"/>
      <w:spacing w:before="240" w:after="60" w:line="230" w:lineRule="atLeast"/>
      <w:outlineLvl w:val="9"/>
    </w:pPr>
    <w:rPr>
      <w:rFonts w:ascii="Cambria" w:hAnsi="Cambria"/>
      <w:kern w:val="32"/>
      <w:sz w:val="32"/>
      <w:szCs w:val="32"/>
    </w:rPr>
  </w:style>
  <w:style w:type="paragraph" w:customStyle="1" w:styleId="a2">
    <w:name w:val="a2"/>
    <w:basedOn w:val="Heading2"/>
    <w:next w:val="Normal"/>
    <w:rsid w:val="003E4A23"/>
    <w:pPr>
      <w:numPr>
        <w:ilvl w:val="0"/>
        <w:numId w:val="0"/>
      </w:numPr>
      <w:tabs>
        <w:tab w:val="clear" w:pos="540"/>
        <w:tab w:val="clear" w:pos="700"/>
        <w:tab w:val="num" w:pos="360"/>
        <w:tab w:val="left" w:pos="500"/>
        <w:tab w:val="left" w:pos="720"/>
      </w:tabs>
      <w:spacing w:before="270" w:line="270" w:lineRule="exact"/>
    </w:pPr>
    <w:rPr>
      <w:rFonts w:eastAsia="MS Mincho"/>
      <w:sz w:val="24"/>
    </w:rPr>
  </w:style>
  <w:style w:type="paragraph" w:customStyle="1" w:styleId="a3">
    <w:name w:val="a3"/>
    <w:basedOn w:val="Heading3"/>
    <w:next w:val="Normal"/>
    <w:rsid w:val="003E4A23"/>
    <w:pPr>
      <w:numPr>
        <w:ilvl w:val="0"/>
        <w:numId w:val="0"/>
      </w:numPr>
      <w:tabs>
        <w:tab w:val="clear" w:pos="660"/>
        <w:tab w:val="left" w:pos="640"/>
        <w:tab w:val="num" w:pos="720"/>
      </w:tabs>
      <w:spacing w:line="250" w:lineRule="exact"/>
    </w:pPr>
    <w:rPr>
      <w:rFonts w:eastAsia="MS Mincho"/>
      <w:sz w:val="22"/>
    </w:rPr>
  </w:style>
  <w:style w:type="paragraph" w:customStyle="1" w:styleId="a4">
    <w:name w:val="a4"/>
    <w:basedOn w:val="Heading4"/>
    <w:next w:val="Normal"/>
    <w:rsid w:val="003E4A23"/>
    <w:pPr>
      <w:numPr>
        <w:ilvl w:val="0"/>
        <w:numId w:val="0"/>
      </w:numPr>
      <w:tabs>
        <w:tab w:val="clear" w:pos="940"/>
        <w:tab w:val="clear" w:pos="1140"/>
        <w:tab w:val="clear" w:pos="1360"/>
        <w:tab w:val="left" w:pos="880"/>
        <w:tab w:val="num" w:pos="1080"/>
      </w:tabs>
    </w:pPr>
    <w:rPr>
      <w:rFonts w:eastAsia="MS Mincho"/>
    </w:rPr>
  </w:style>
  <w:style w:type="paragraph" w:customStyle="1" w:styleId="a5">
    <w:name w:val="a5"/>
    <w:basedOn w:val="Heading5"/>
    <w:next w:val="Normal"/>
    <w:rsid w:val="003E4A23"/>
    <w:pPr>
      <w:numPr>
        <w:ilvl w:val="0"/>
        <w:numId w:val="0"/>
      </w:numPr>
      <w:tabs>
        <w:tab w:val="num" w:pos="1080"/>
        <w:tab w:val="left" w:pos="1140"/>
        <w:tab w:val="left" w:pos="1360"/>
      </w:tabs>
      <w:ind w:left="1008" w:hanging="1008"/>
    </w:pPr>
    <w:rPr>
      <w:rFonts w:eastAsia="MS Mincho"/>
    </w:rPr>
  </w:style>
  <w:style w:type="paragraph" w:customStyle="1" w:styleId="a6">
    <w:name w:val="a6"/>
    <w:basedOn w:val="Heading6"/>
    <w:next w:val="Normal"/>
    <w:rsid w:val="003E4A23"/>
    <w:pPr>
      <w:numPr>
        <w:ilvl w:val="0"/>
        <w:numId w:val="0"/>
      </w:numPr>
      <w:tabs>
        <w:tab w:val="left" w:pos="1140"/>
        <w:tab w:val="left" w:pos="1360"/>
        <w:tab w:val="num" w:pos="1440"/>
      </w:tabs>
      <w:ind w:left="1152" w:hanging="1152"/>
    </w:pPr>
    <w:rPr>
      <w:rFonts w:eastAsia="MS Mincho"/>
    </w:rPr>
  </w:style>
  <w:style w:type="paragraph" w:customStyle="1" w:styleId="ANNEXN">
    <w:name w:val="ANNEXN"/>
    <w:basedOn w:val="ANNEX0"/>
    <w:next w:val="Normal"/>
    <w:rsid w:val="003E4A23"/>
    <w:pPr>
      <w:numPr>
        <w:numId w:val="0"/>
      </w:numPr>
    </w:pPr>
  </w:style>
  <w:style w:type="paragraph" w:customStyle="1" w:styleId="ANNEXZ">
    <w:name w:val="ANNEXZ"/>
    <w:basedOn w:val="ANNEX0"/>
    <w:next w:val="Normal"/>
    <w:rsid w:val="003E4A23"/>
    <w:pPr>
      <w:numPr>
        <w:numId w:val="0"/>
      </w:numPr>
    </w:pPr>
  </w:style>
  <w:style w:type="paragraph" w:customStyle="1" w:styleId="Bibliography1">
    <w:name w:val="Bibliography1"/>
    <w:basedOn w:val="Normal"/>
    <w:rsid w:val="003E4A23"/>
    <w:pPr>
      <w:numPr>
        <w:numId w:val="55"/>
      </w:numPr>
      <w:tabs>
        <w:tab w:val="left" w:pos="660"/>
      </w:tabs>
    </w:pPr>
  </w:style>
  <w:style w:type="paragraph" w:customStyle="1" w:styleId="dl">
    <w:name w:val="dl"/>
    <w:basedOn w:val="Normal"/>
    <w:rsid w:val="00BB76BF"/>
    <w:pPr>
      <w:ind w:left="403"/>
    </w:pPr>
  </w:style>
  <w:style w:type="paragraph" w:customStyle="1" w:styleId="Example">
    <w:name w:val="Example"/>
    <w:basedOn w:val="Normal"/>
    <w:next w:val="Normal"/>
    <w:rsid w:val="003E4A23"/>
    <w:pPr>
      <w:tabs>
        <w:tab w:val="left" w:pos="1360"/>
      </w:tabs>
      <w:spacing w:line="210" w:lineRule="atLeast"/>
    </w:pPr>
    <w:rPr>
      <w:sz w:val="18"/>
    </w:rPr>
  </w:style>
  <w:style w:type="paragraph" w:customStyle="1" w:styleId="Figurefootnote">
    <w:name w:val="Figure footnote"/>
    <w:basedOn w:val="Normal"/>
    <w:rsid w:val="003E4A23"/>
    <w:pPr>
      <w:keepNext/>
      <w:tabs>
        <w:tab w:val="left" w:pos="340"/>
      </w:tabs>
      <w:spacing w:after="60" w:line="210" w:lineRule="atLeast"/>
    </w:pPr>
    <w:rPr>
      <w:sz w:val="18"/>
    </w:rPr>
  </w:style>
  <w:style w:type="paragraph" w:customStyle="1" w:styleId="Foreword">
    <w:name w:val="Foreword"/>
    <w:basedOn w:val="Normal"/>
    <w:next w:val="Normal"/>
    <w:rsid w:val="003E4A23"/>
    <w:rPr>
      <w:color w:val="0000FF"/>
    </w:rPr>
  </w:style>
  <w:style w:type="paragraph" w:customStyle="1" w:styleId="Formula">
    <w:name w:val="Formula"/>
    <w:basedOn w:val="Normal"/>
    <w:next w:val="Normal"/>
    <w:rsid w:val="003E4A23"/>
    <w:pPr>
      <w:tabs>
        <w:tab w:val="right" w:pos="9752"/>
      </w:tabs>
      <w:spacing w:after="220"/>
      <w:ind w:left="403"/>
      <w:jc w:val="left"/>
    </w:pPr>
  </w:style>
  <w:style w:type="paragraph" w:customStyle="1" w:styleId="Introduction">
    <w:name w:val="Introduction"/>
    <w:basedOn w:val="Normal"/>
    <w:next w:val="Normal"/>
    <w:rsid w:val="003E4A23"/>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rsid w:val="003E4A23"/>
    <w:pPr>
      <w:spacing w:line="220" w:lineRule="atLeast"/>
    </w:pPr>
    <w:rPr>
      <w:color w:val="0000FF"/>
    </w:rPr>
  </w:style>
  <w:style w:type="paragraph" w:customStyle="1" w:styleId="na2">
    <w:name w:val="na2"/>
    <w:basedOn w:val="a2"/>
    <w:next w:val="Normal"/>
    <w:rsid w:val="003E4A23"/>
    <w:pPr>
      <w:tabs>
        <w:tab w:val="clear" w:pos="360"/>
      </w:tabs>
    </w:pPr>
  </w:style>
  <w:style w:type="paragraph" w:customStyle="1" w:styleId="na3">
    <w:name w:val="na3"/>
    <w:basedOn w:val="a3"/>
    <w:next w:val="Normal"/>
    <w:rsid w:val="003E4A23"/>
    <w:pPr>
      <w:tabs>
        <w:tab w:val="clear" w:pos="720"/>
      </w:tabs>
    </w:pPr>
  </w:style>
  <w:style w:type="paragraph" w:customStyle="1" w:styleId="na4">
    <w:name w:val="na4"/>
    <w:basedOn w:val="a4"/>
    <w:next w:val="Normal"/>
    <w:rsid w:val="003E4A23"/>
    <w:pPr>
      <w:tabs>
        <w:tab w:val="clear" w:pos="1080"/>
        <w:tab w:val="left" w:pos="1060"/>
      </w:tabs>
    </w:pPr>
  </w:style>
  <w:style w:type="paragraph" w:customStyle="1" w:styleId="na5">
    <w:name w:val="na5"/>
    <w:basedOn w:val="a5"/>
    <w:next w:val="Normal"/>
    <w:rsid w:val="003E4A23"/>
    <w:pPr>
      <w:tabs>
        <w:tab w:val="clear" w:pos="1080"/>
      </w:tabs>
      <w:ind w:left="0" w:firstLine="0"/>
    </w:pPr>
  </w:style>
  <w:style w:type="paragraph" w:customStyle="1" w:styleId="na6">
    <w:name w:val="na6"/>
    <w:basedOn w:val="a6"/>
    <w:next w:val="Normal"/>
    <w:rsid w:val="003E4A23"/>
    <w:pPr>
      <w:tabs>
        <w:tab w:val="clear" w:pos="1440"/>
      </w:tabs>
      <w:ind w:left="0" w:firstLine="0"/>
    </w:pPr>
  </w:style>
  <w:style w:type="paragraph" w:customStyle="1" w:styleId="Note0">
    <w:name w:val="Note"/>
    <w:basedOn w:val="Normal"/>
    <w:next w:val="Normal"/>
    <w:rsid w:val="003E4A23"/>
    <w:pPr>
      <w:tabs>
        <w:tab w:val="left" w:pos="960"/>
      </w:tabs>
      <w:spacing w:line="210" w:lineRule="atLeast"/>
    </w:pPr>
    <w:rPr>
      <w:sz w:val="18"/>
    </w:rPr>
  </w:style>
  <w:style w:type="paragraph" w:customStyle="1" w:styleId="p2">
    <w:name w:val="p2"/>
    <w:basedOn w:val="Normal"/>
    <w:next w:val="Normal"/>
    <w:rsid w:val="003E4A23"/>
    <w:pPr>
      <w:tabs>
        <w:tab w:val="left" w:pos="560"/>
      </w:tabs>
    </w:pPr>
  </w:style>
  <w:style w:type="paragraph" w:customStyle="1" w:styleId="p3">
    <w:name w:val="p3"/>
    <w:basedOn w:val="Normal"/>
    <w:next w:val="Normal"/>
    <w:rsid w:val="003E4A23"/>
    <w:pPr>
      <w:tabs>
        <w:tab w:val="left" w:pos="720"/>
      </w:tabs>
    </w:pPr>
  </w:style>
  <w:style w:type="paragraph" w:customStyle="1" w:styleId="p4">
    <w:name w:val="p4"/>
    <w:basedOn w:val="Normal"/>
    <w:next w:val="Normal"/>
    <w:rsid w:val="003E4A23"/>
    <w:pPr>
      <w:tabs>
        <w:tab w:val="left" w:pos="1100"/>
      </w:tabs>
    </w:pPr>
  </w:style>
  <w:style w:type="paragraph" w:customStyle="1" w:styleId="p5">
    <w:name w:val="p5"/>
    <w:basedOn w:val="Normal"/>
    <w:next w:val="Normal"/>
    <w:rsid w:val="003E4A23"/>
    <w:pPr>
      <w:tabs>
        <w:tab w:val="left" w:pos="1100"/>
      </w:tabs>
    </w:pPr>
  </w:style>
  <w:style w:type="paragraph" w:customStyle="1" w:styleId="p6">
    <w:name w:val="p6"/>
    <w:basedOn w:val="Normal"/>
    <w:next w:val="Normal"/>
    <w:rsid w:val="003E4A23"/>
    <w:pPr>
      <w:tabs>
        <w:tab w:val="left" w:pos="1440"/>
      </w:tabs>
    </w:pPr>
  </w:style>
  <w:style w:type="paragraph" w:customStyle="1" w:styleId="RefNorm">
    <w:name w:val="RefNorm"/>
    <w:basedOn w:val="Normal"/>
    <w:next w:val="Normal"/>
    <w:rsid w:val="003E4A23"/>
  </w:style>
  <w:style w:type="paragraph" w:customStyle="1" w:styleId="Special">
    <w:name w:val="Special"/>
    <w:basedOn w:val="Normal"/>
    <w:next w:val="Normal"/>
    <w:rsid w:val="003E4A23"/>
  </w:style>
  <w:style w:type="paragraph" w:customStyle="1" w:styleId="Tablefootnote">
    <w:name w:val="Table footnote"/>
    <w:basedOn w:val="Normal"/>
    <w:rsid w:val="003E4A23"/>
    <w:pPr>
      <w:tabs>
        <w:tab w:val="left" w:pos="340"/>
      </w:tabs>
      <w:spacing w:before="60" w:after="60" w:line="190" w:lineRule="atLeast"/>
    </w:pPr>
    <w:rPr>
      <w:sz w:val="16"/>
    </w:rPr>
  </w:style>
  <w:style w:type="paragraph" w:customStyle="1" w:styleId="Tabletitle">
    <w:name w:val="Table title"/>
    <w:basedOn w:val="Normal"/>
    <w:next w:val="Normal"/>
    <w:rsid w:val="003E4A23"/>
    <w:pPr>
      <w:keepNext/>
      <w:suppressAutoHyphens/>
      <w:spacing w:before="120" w:after="120" w:line="230" w:lineRule="exact"/>
      <w:jc w:val="center"/>
    </w:pPr>
    <w:rPr>
      <w:b/>
    </w:rPr>
  </w:style>
  <w:style w:type="paragraph" w:customStyle="1" w:styleId="Terms">
    <w:name w:val="Term(s)"/>
    <w:basedOn w:val="Normal"/>
    <w:next w:val="Definition"/>
    <w:rsid w:val="003E4A23"/>
    <w:pPr>
      <w:keepNext/>
      <w:suppressAutoHyphens/>
      <w:spacing w:after="0"/>
      <w:jc w:val="left"/>
    </w:pPr>
    <w:rPr>
      <w:b/>
    </w:rPr>
  </w:style>
  <w:style w:type="paragraph" w:customStyle="1" w:styleId="TermNum">
    <w:name w:val="TermNum"/>
    <w:basedOn w:val="Normal"/>
    <w:next w:val="Terms"/>
    <w:rsid w:val="003E4A23"/>
    <w:pPr>
      <w:keepNext/>
      <w:spacing w:after="0"/>
    </w:pPr>
    <w:rPr>
      <w:b/>
    </w:rPr>
  </w:style>
  <w:style w:type="paragraph" w:customStyle="1" w:styleId="zzBiblio">
    <w:name w:val="zzBiblio"/>
    <w:basedOn w:val="Normal"/>
    <w:next w:val="Bibliography1"/>
    <w:rsid w:val="003E4A23"/>
    <w:pPr>
      <w:pageBreakBefore/>
      <w:spacing w:after="760" w:line="310" w:lineRule="exact"/>
      <w:jc w:val="center"/>
    </w:pPr>
    <w:rPr>
      <w:b/>
      <w:sz w:val="28"/>
    </w:rPr>
  </w:style>
  <w:style w:type="paragraph" w:customStyle="1" w:styleId="zzContents">
    <w:name w:val="zzContents"/>
    <w:basedOn w:val="Introduction"/>
    <w:next w:val="TOC1"/>
    <w:rsid w:val="003E4A23"/>
    <w:pPr>
      <w:tabs>
        <w:tab w:val="clear" w:pos="400"/>
      </w:tabs>
    </w:pPr>
  </w:style>
  <w:style w:type="paragraph" w:customStyle="1" w:styleId="zzCopyright">
    <w:name w:val="zzCopyright"/>
    <w:basedOn w:val="Normal"/>
    <w:next w:val="Normal"/>
    <w:rsid w:val="003E4A23"/>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3E4A23"/>
    <w:pPr>
      <w:spacing w:after="220"/>
      <w:jc w:val="right"/>
    </w:pPr>
    <w:rPr>
      <w:b/>
      <w:color w:val="000000"/>
      <w:sz w:val="24"/>
    </w:rPr>
  </w:style>
  <w:style w:type="paragraph" w:customStyle="1" w:styleId="zzForeword">
    <w:name w:val="zzForeword"/>
    <w:basedOn w:val="Introduction"/>
    <w:next w:val="Normal"/>
    <w:rsid w:val="003E4A23"/>
    <w:pPr>
      <w:tabs>
        <w:tab w:val="clear" w:pos="400"/>
      </w:tabs>
    </w:pPr>
    <w:rPr>
      <w:color w:val="0000FF"/>
    </w:rPr>
  </w:style>
  <w:style w:type="paragraph" w:customStyle="1" w:styleId="zzHelp">
    <w:name w:val="zzHelp"/>
    <w:basedOn w:val="Normal"/>
    <w:rsid w:val="003E4A23"/>
    <w:rPr>
      <w:color w:val="008000"/>
    </w:rPr>
  </w:style>
  <w:style w:type="paragraph" w:customStyle="1" w:styleId="zzIndex">
    <w:name w:val="zzIndex"/>
    <w:basedOn w:val="zzBiblio"/>
    <w:next w:val="IndexHeading"/>
    <w:rsid w:val="003E4A23"/>
  </w:style>
  <w:style w:type="paragraph" w:customStyle="1" w:styleId="zzLc5">
    <w:name w:val="zzLc5"/>
    <w:basedOn w:val="Normal"/>
    <w:next w:val="Normal"/>
    <w:rsid w:val="003E4A23"/>
    <w:pPr>
      <w:jc w:val="left"/>
    </w:pPr>
  </w:style>
  <w:style w:type="paragraph" w:customStyle="1" w:styleId="zzLc6">
    <w:name w:val="zzLc6"/>
    <w:basedOn w:val="Normal"/>
    <w:next w:val="Normal"/>
    <w:rsid w:val="003E4A23"/>
    <w:pPr>
      <w:jc w:val="left"/>
    </w:pPr>
  </w:style>
  <w:style w:type="paragraph" w:customStyle="1" w:styleId="zzLn5">
    <w:name w:val="zzLn5"/>
    <w:basedOn w:val="Normal"/>
    <w:next w:val="Normal"/>
    <w:rsid w:val="003E4A23"/>
    <w:pPr>
      <w:jc w:val="left"/>
    </w:pPr>
  </w:style>
  <w:style w:type="paragraph" w:customStyle="1" w:styleId="zzLn6">
    <w:name w:val="zzLn6"/>
    <w:basedOn w:val="Normal"/>
    <w:next w:val="Normal"/>
    <w:rsid w:val="003E4A23"/>
    <w:pPr>
      <w:jc w:val="left"/>
    </w:pPr>
  </w:style>
  <w:style w:type="paragraph" w:customStyle="1" w:styleId="zzSTDTitle">
    <w:name w:val="zzSTDTitle"/>
    <w:basedOn w:val="Normal"/>
    <w:next w:val="Normal"/>
    <w:rsid w:val="003E4A23"/>
    <w:pPr>
      <w:suppressAutoHyphens/>
      <w:spacing w:before="400" w:after="760" w:line="350" w:lineRule="exact"/>
      <w:jc w:val="left"/>
    </w:pPr>
    <w:rPr>
      <w:b/>
      <w:color w:val="0000FF"/>
      <w:sz w:val="32"/>
    </w:rPr>
  </w:style>
  <w:style w:type="paragraph" w:customStyle="1" w:styleId="Tabletext10">
    <w:name w:val="Table text (10)"/>
    <w:basedOn w:val="Normal"/>
    <w:rsid w:val="003E4A23"/>
    <w:pPr>
      <w:spacing w:before="60" w:after="60"/>
    </w:pPr>
  </w:style>
  <w:style w:type="paragraph" w:customStyle="1" w:styleId="Tabletext9">
    <w:name w:val="Table text (9)"/>
    <w:basedOn w:val="Normal"/>
    <w:rsid w:val="003E4A23"/>
    <w:pPr>
      <w:spacing w:before="60" w:after="60" w:line="210" w:lineRule="atLeast"/>
    </w:pPr>
    <w:rPr>
      <w:sz w:val="18"/>
    </w:rPr>
  </w:style>
  <w:style w:type="paragraph" w:customStyle="1" w:styleId="Tabletext8">
    <w:name w:val="Table text (8)"/>
    <w:basedOn w:val="Normal"/>
    <w:rsid w:val="003E4A23"/>
    <w:pPr>
      <w:spacing w:before="60" w:after="60" w:line="190" w:lineRule="atLeast"/>
    </w:pPr>
    <w:rPr>
      <w:sz w:val="16"/>
    </w:rPr>
  </w:style>
  <w:style w:type="paragraph" w:customStyle="1" w:styleId="Tabletext7">
    <w:name w:val="Table text (7)"/>
    <w:basedOn w:val="Normal"/>
    <w:rsid w:val="003E4A23"/>
    <w:pPr>
      <w:spacing w:before="60" w:after="60" w:line="170" w:lineRule="atLeast"/>
    </w:pPr>
    <w:rPr>
      <w:sz w:val="14"/>
    </w:rPr>
  </w:style>
  <w:style w:type="paragraph" w:customStyle="1" w:styleId="Tabletext">
    <w:name w:val="Table text"/>
    <w:rsid w:val="003E4A23"/>
    <w:pPr>
      <w:spacing w:after="0" w:line="240" w:lineRule="auto"/>
    </w:pPr>
    <w:rPr>
      <w:rFonts w:ascii="Helvetica" w:eastAsia="Times New Roman" w:hAnsi="Helvetica" w:cs="Times New Roman"/>
      <w:sz w:val="16"/>
      <w:szCs w:val="16"/>
      <w:lang w:val="en-GB"/>
    </w:rPr>
  </w:style>
  <w:style w:type="paragraph" w:customStyle="1" w:styleId="NormalWeb1">
    <w:name w:val="Normal (Web)1"/>
    <w:basedOn w:val="Normal"/>
    <w:rsid w:val="003E4A23"/>
    <w:pPr>
      <w:spacing w:after="0" w:line="240" w:lineRule="auto"/>
      <w:jc w:val="left"/>
    </w:pPr>
    <w:rPr>
      <w:rFonts w:ascii="Times New Roman" w:eastAsia="Times New Roman" w:hAnsi="Times New Roman"/>
      <w:sz w:val="24"/>
      <w:szCs w:val="24"/>
      <w:lang w:val="en-US" w:eastAsia="en-US"/>
    </w:rPr>
  </w:style>
  <w:style w:type="paragraph" w:customStyle="1" w:styleId="NoSpacing2">
    <w:name w:val="No Spacing2"/>
    <w:aliases w:val="Code"/>
    <w:qFormat/>
    <w:rsid w:val="003E4A2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napToGrid w:val="0"/>
      <w:spacing w:after="0" w:line="240" w:lineRule="auto"/>
    </w:pPr>
    <w:rPr>
      <w:rFonts w:ascii="Courier New" w:eastAsia="Times New Roman" w:hAnsi="Courier New" w:cs="Times New Roman"/>
      <w:noProof/>
      <w:sz w:val="20"/>
      <w:szCs w:val="20"/>
      <w:lang w:val="en-GB"/>
    </w:rPr>
  </w:style>
  <w:style w:type="paragraph" w:customStyle="1" w:styleId="Small">
    <w:name w:val="Small"/>
    <w:basedOn w:val="Normal"/>
    <w:qFormat/>
    <w:rsid w:val="003E4A23"/>
    <w:pPr>
      <w:widowControl w:val="0"/>
      <w:snapToGrid w:val="0"/>
      <w:spacing w:before="20" w:after="0" w:line="240" w:lineRule="auto"/>
      <w:jc w:val="left"/>
    </w:pPr>
    <w:rPr>
      <w:rFonts w:eastAsia="Times New Roman"/>
      <w:sz w:val="16"/>
      <w:szCs w:val="16"/>
      <w:lang w:eastAsia="en-US"/>
    </w:rPr>
  </w:style>
  <w:style w:type="paragraph" w:customStyle="1" w:styleId="ISOComments">
    <w:name w:val="ISO_Comments"/>
    <w:basedOn w:val="Normal"/>
    <w:rsid w:val="003E4A23"/>
    <w:pPr>
      <w:spacing w:before="210" w:after="0" w:line="210" w:lineRule="exact"/>
      <w:jc w:val="left"/>
    </w:pPr>
    <w:rPr>
      <w:rFonts w:eastAsia="Times New Roman"/>
      <w:sz w:val="18"/>
      <w:lang w:eastAsia="en-US"/>
    </w:rPr>
  </w:style>
  <w:style w:type="paragraph" w:customStyle="1" w:styleId="ISOChange">
    <w:name w:val="ISO_Change"/>
    <w:basedOn w:val="Normal"/>
    <w:rsid w:val="003E4A23"/>
    <w:pPr>
      <w:spacing w:before="210" w:after="0" w:line="210" w:lineRule="exact"/>
      <w:jc w:val="left"/>
    </w:pPr>
    <w:rPr>
      <w:rFonts w:eastAsia="Times New Roman"/>
      <w:sz w:val="18"/>
      <w:lang w:eastAsia="en-US"/>
    </w:rPr>
  </w:style>
  <w:style w:type="paragraph" w:customStyle="1" w:styleId="NoSpacing1">
    <w:name w:val="No Spacing1"/>
    <w:qFormat/>
    <w:rsid w:val="003E4A23"/>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spacing w:after="0" w:line="240" w:lineRule="auto"/>
    </w:pPr>
    <w:rPr>
      <w:rFonts w:ascii="Courier New" w:eastAsia="Arial" w:hAnsi="Courier New" w:cs="Times New Roman"/>
      <w:sz w:val="20"/>
      <w:szCs w:val="20"/>
      <w:lang w:val="en-GB" w:eastAsia="ar-SA"/>
    </w:rPr>
  </w:style>
  <w:style w:type="paragraph" w:customStyle="1" w:styleId="Firstparagraph">
    <w:name w:val="First paragraph"/>
    <w:basedOn w:val="Normal"/>
    <w:next w:val="Normal"/>
    <w:rsid w:val="003E4A23"/>
    <w:pPr>
      <w:overflowPunct w:val="0"/>
      <w:autoSpaceDE w:val="0"/>
      <w:autoSpaceDN w:val="0"/>
      <w:adjustRightInd w:val="0"/>
      <w:spacing w:after="0" w:line="260" w:lineRule="exact"/>
    </w:pPr>
    <w:rPr>
      <w:rFonts w:ascii="Times New Roman" w:eastAsia="Times New Roman" w:hAnsi="Times New Roman"/>
      <w:sz w:val="24"/>
      <w:lang w:val="en-US" w:eastAsia="en-US"/>
    </w:rPr>
  </w:style>
  <w:style w:type="paragraph" w:customStyle="1" w:styleId="subpara">
    <w:name w:val="sub para"/>
    <w:basedOn w:val="Normal"/>
    <w:rsid w:val="003E4A23"/>
    <w:pPr>
      <w:spacing w:before="60" w:after="60" w:line="240" w:lineRule="auto"/>
      <w:ind w:left="1134" w:right="794" w:hanging="567"/>
    </w:pPr>
    <w:rPr>
      <w:rFonts w:ascii="Arial Narrow" w:eastAsia="Times New Roman" w:hAnsi="Arial Narrow"/>
      <w:lang w:val="en-AU" w:eastAsia="en-US"/>
    </w:rPr>
  </w:style>
  <w:style w:type="paragraph" w:customStyle="1" w:styleId="Index">
    <w:name w:val="Index"/>
    <w:basedOn w:val="Normal"/>
    <w:rsid w:val="003E4A23"/>
    <w:pPr>
      <w:widowControl w:val="0"/>
      <w:suppressLineNumbers/>
      <w:suppressAutoHyphens/>
      <w:spacing w:after="0" w:line="240" w:lineRule="auto"/>
      <w:jc w:val="left"/>
    </w:pPr>
    <w:rPr>
      <w:rFonts w:eastAsia="Arial" w:cs="Tahoma"/>
    </w:rPr>
  </w:style>
  <w:style w:type="paragraph" w:customStyle="1" w:styleId="quotedtext">
    <w:name w:val="quoted text"/>
    <w:basedOn w:val="Normal"/>
    <w:rsid w:val="003E4A23"/>
    <w:pPr>
      <w:spacing w:before="60" w:after="60" w:line="240" w:lineRule="auto"/>
      <w:ind w:left="1134" w:right="1134" w:hanging="567"/>
    </w:pPr>
    <w:rPr>
      <w:rFonts w:ascii="Times New Roman" w:eastAsia="Times New Roman" w:hAnsi="Times New Roman"/>
      <w:i/>
      <w:lang w:val="en-AU" w:eastAsia="fr-FR"/>
    </w:rPr>
  </w:style>
  <w:style w:type="character" w:customStyle="1" w:styleId="publishedbyChar">
    <w:name w:val="published by Char"/>
    <w:link w:val="publishedby"/>
    <w:locked/>
    <w:rsid w:val="003E4A23"/>
    <w:rPr>
      <w:rFonts w:ascii="Arial" w:hAnsi="Arial" w:cs="Arial"/>
      <w:b/>
      <w:lang w:val="en-GB" w:eastAsia="ja-JP"/>
    </w:rPr>
  </w:style>
  <w:style w:type="paragraph" w:customStyle="1" w:styleId="publishedby">
    <w:name w:val="published by"/>
    <w:basedOn w:val="Normal"/>
    <w:link w:val="publishedbyChar"/>
    <w:qFormat/>
    <w:rsid w:val="003E4A23"/>
    <w:pPr>
      <w:tabs>
        <w:tab w:val="center" w:pos="4514"/>
        <w:tab w:val="left" w:pos="5040"/>
        <w:tab w:val="left" w:pos="5760"/>
        <w:tab w:val="left" w:pos="6480"/>
        <w:tab w:val="left" w:pos="7200"/>
        <w:tab w:val="left" w:pos="7920"/>
        <w:tab w:val="left" w:pos="8640"/>
      </w:tabs>
      <w:spacing w:after="0" w:line="240" w:lineRule="auto"/>
      <w:outlineLvl w:val="0"/>
    </w:pPr>
    <w:rPr>
      <w:rFonts w:eastAsiaTheme="minorHAnsi" w:cs="Arial"/>
      <w:b/>
      <w:szCs w:val="22"/>
    </w:rPr>
  </w:style>
  <w:style w:type="character" w:customStyle="1" w:styleId="Label2Char">
    <w:name w:val="Label2 Char"/>
    <w:link w:val="Label2"/>
    <w:locked/>
    <w:rsid w:val="003E4A23"/>
    <w:rPr>
      <w:rFonts w:ascii="Arial" w:hAnsi="Arial" w:cs="Arial"/>
      <w:b/>
      <w:lang w:val="en-GB" w:eastAsia="ja-JP"/>
    </w:rPr>
  </w:style>
  <w:style w:type="paragraph" w:customStyle="1" w:styleId="Label2">
    <w:name w:val="Label2"/>
    <w:basedOn w:val="Normal"/>
    <w:link w:val="Label2Char"/>
    <w:qFormat/>
    <w:rsid w:val="003E4A23"/>
    <w:pPr>
      <w:ind w:left="1360" w:firstLine="340"/>
    </w:pPr>
    <w:rPr>
      <w:rFonts w:eastAsiaTheme="minorHAnsi" w:cs="Arial"/>
      <w:b/>
      <w:szCs w:val="22"/>
    </w:rPr>
  </w:style>
  <w:style w:type="character" w:customStyle="1" w:styleId="AnnexChar">
    <w:name w:val="Annex Char"/>
    <w:basedOn w:val="Heading1Char"/>
    <w:link w:val="Annex"/>
    <w:locked/>
    <w:rsid w:val="003E4A23"/>
    <w:rPr>
      <w:rFonts w:ascii="Arial" w:eastAsia="MS Mincho" w:hAnsi="Arial" w:cs="Times New Roman"/>
      <w:b w:val="0"/>
      <w:bCs w:val="0"/>
      <w:sz w:val="24"/>
      <w:szCs w:val="20"/>
      <w:lang w:val="en-GB" w:eastAsia="ja-JP"/>
    </w:rPr>
  </w:style>
  <w:style w:type="paragraph" w:customStyle="1" w:styleId="Annex">
    <w:name w:val="Annex"/>
    <w:basedOn w:val="Heading4"/>
    <w:link w:val="AnnexChar"/>
    <w:qFormat/>
    <w:rsid w:val="003E4A23"/>
    <w:pPr>
      <w:numPr>
        <w:numId w:val="57"/>
      </w:numPr>
    </w:pPr>
    <w:rPr>
      <w:rFonts w:eastAsia="MS Mincho"/>
      <w:b w:val="0"/>
      <w:bCs w:val="0"/>
      <w:sz w:val="24"/>
    </w:rPr>
  </w:style>
  <w:style w:type="character" w:customStyle="1" w:styleId="AnnexsectionChar">
    <w:name w:val="Annex section Char"/>
    <w:link w:val="Annexsection"/>
    <w:locked/>
    <w:rsid w:val="003E4A23"/>
    <w:rPr>
      <w:rFonts w:ascii="Arial Narrow" w:hAnsi="Arial Narrow"/>
      <w:b/>
      <w:bCs/>
      <w:lang w:val="en-GB" w:eastAsia="ja-JP"/>
    </w:rPr>
  </w:style>
  <w:style w:type="paragraph" w:customStyle="1" w:styleId="Annexsection">
    <w:name w:val="Annex section"/>
    <w:basedOn w:val="Heading2"/>
    <w:link w:val="AnnexsectionChar"/>
    <w:qFormat/>
    <w:rsid w:val="003E4A23"/>
    <w:pPr>
      <w:numPr>
        <w:ilvl w:val="0"/>
        <w:numId w:val="0"/>
      </w:numPr>
      <w:jc w:val="left"/>
    </w:pPr>
    <w:rPr>
      <w:rFonts w:ascii="Arial Narrow" w:eastAsiaTheme="minorHAnsi" w:hAnsi="Arial Narrow" w:cstheme="minorBidi"/>
      <w:szCs w:val="22"/>
    </w:rPr>
  </w:style>
  <w:style w:type="paragraph" w:customStyle="1" w:styleId="AppendixD2">
    <w:name w:val="Appendix D2"/>
    <w:autoRedefine/>
    <w:rsid w:val="003E4A23"/>
    <w:pPr>
      <w:spacing w:after="120" w:line="240" w:lineRule="auto"/>
    </w:pPr>
    <w:rPr>
      <w:rFonts w:ascii="Arial" w:eastAsia="MS Mincho" w:hAnsi="Arial" w:cs="Times New Roman"/>
      <w:b/>
      <w:szCs w:val="20"/>
      <w:lang w:val="en-GB" w:eastAsia="ar-SA"/>
    </w:rPr>
  </w:style>
  <w:style w:type="character" w:styleId="LineNumber">
    <w:name w:val="line number"/>
    <w:unhideWhenUsed/>
    <w:rsid w:val="003E4A23"/>
    <w:rPr>
      <w:noProof w:val="0"/>
      <w:lang w:val="fr-FR"/>
    </w:rPr>
  </w:style>
  <w:style w:type="character" w:styleId="PageNumber">
    <w:name w:val="page number"/>
    <w:unhideWhenUsed/>
    <w:rsid w:val="003E4A23"/>
    <w:rPr>
      <w:noProof w:val="0"/>
      <w:lang w:val="fr-FR"/>
    </w:rPr>
  </w:style>
  <w:style w:type="character" w:styleId="EndnoteReference">
    <w:name w:val="endnote reference"/>
    <w:semiHidden/>
    <w:unhideWhenUsed/>
    <w:rsid w:val="003E4A23"/>
    <w:rPr>
      <w:noProof w:val="0"/>
      <w:vertAlign w:val="superscript"/>
      <w:lang w:val="fr-FR"/>
    </w:rPr>
  </w:style>
  <w:style w:type="character" w:customStyle="1" w:styleId="ExtXref">
    <w:name w:val="ExtXref"/>
    <w:rsid w:val="003E4A23"/>
    <w:rPr>
      <w:noProof w:val="0"/>
      <w:color w:val="auto"/>
      <w:lang w:val="fr-FR"/>
    </w:rPr>
  </w:style>
  <w:style w:type="character" w:customStyle="1" w:styleId="TableFootNoteXref">
    <w:name w:val="TableFootNoteXref"/>
    <w:rsid w:val="003E4A23"/>
    <w:rPr>
      <w:noProof/>
      <w:position w:val="6"/>
      <w:sz w:val="14"/>
      <w:lang w:val="fr-FR"/>
    </w:rPr>
  </w:style>
  <w:style w:type="character" w:customStyle="1" w:styleId="attr-list">
    <w:name w:val="attr-list"/>
    <w:rsid w:val="003E4A23"/>
  </w:style>
  <w:style w:type="character" w:customStyle="1" w:styleId="NumberingSymbols">
    <w:name w:val="Numbering Symbols"/>
    <w:rsid w:val="003E4A23"/>
  </w:style>
  <w:style w:type="character" w:customStyle="1" w:styleId="ipa1">
    <w:name w:val="ipa1"/>
    <w:rsid w:val="003E4A23"/>
    <w:rPr>
      <w:rFonts w:ascii="Arial Unicode MS" w:eastAsia="Arial Unicode MS" w:hAnsi="Arial Unicode MS" w:cs="Arial Unicode MS" w:hint="eastAsia"/>
    </w:rPr>
  </w:style>
  <w:style w:type="table" w:customStyle="1" w:styleId="TableGrid1">
    <w:name w:val="Table Grid1"/>
    <w:basedOn w:val="TableNormal"/>
    <w:uiPriority w:val="59"/>
    <w:rsid w:val="003E4A2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E4A23"/>
    <w:rPr>
      <w:color w:val="808080"/>
      <w:shd w:val="clear" w:color="auto" w:fill="E6E6E6"/>
    </w:rPr>
  </w:style>
  <w:style w:type="paragraph" w:customStyle="1" w:styleId="TablePara9pt">
    <w:name w:val="TablePara9pt"/>
    <w:basedOn w:val="Normal"/>
    <w:qFormat/>
    <w:rsid w:val="003E4A23"/>
    <w:pPr>
      <w:snapToGrid w:val="0"/>
      <w:spacing w:after="60" w:line="240" w:lineRule="auto"/>
    </w:pPr>
    <w:rPr>
      <w:rFonts w:cs="Arial"/>
      <w:sz w:val="18"/>
      <w:szCs w:val="18"/>
    </w:rPr>
  </w:style>
  <w:style w:type="paragraph" w:customStyle="1" w:styleId="Body">
    <w:name w:val="Body"/>
    <w:rsid w:val="0048238E"/>
    <w:pPr>
      <w:spacing w:after="0" w:line="240" w:lineRule="auto"/>
    </w:pPr>
    <w:rPr>
      <w:rFonts w:ascii="Helvetica" w:eastAsia="Arial Unicode MS" w:hAnsi="Helvetica" w:cs="Arial Unicode MS"/>
      <w:color w:val="000000"/>
      <w:lang w:val="en-US"/>
    </w:rPr>
  </w:style>
  <w:style w:type="paragraph" w:styleId="Revision">
    <w:name w:val="Revision"/>
    <w:hidden/>
    <w:uiPriority w:val="99"/>
    <w:semiHidden/>
    <w:rsid w:val="00055329"/>
    <w:pPr>
      <w:spacing w:after="0" w:line="240" w:lineRule="auto"/>
    </w:pPr>
    <w:rPr>
      <w:rFonts w:ascii="Arial" w:eastAsia="MS Mincho" w:hAnsi="Arial" w:cs="Times New Roman"/>
      <w:sz w:val="20"/>
      <w:szCs w:val="20"/>
      <w:lang w:val="en-GB" w:eastAsia="ja-JP"/>
    </w:rPr>
  </w:style>
  <w:style w:type="paragraph" w:customStyle="1" w:styleId="BoxedText">
    <w:name w:val="BoxedText"/>
    <w:basedOn w:val="Normal"/>
    <w:qFormat/>
    <w:rsid w:val="002863B4"/>
    <w:pPr>
      <w:pBdr>
        <w:top w:val="single" w:sz="4" w:space="6" w:color="auto"/>
        <w:left w:val="single" w:sz="4" w:space="6" w:color="auto"/>
        <w:bottom w:val="single" w:sz="4" w:space="6" w:color="auto"/>
        <w:right w:val="single" w:sz="4" w:space="6" w:color="auto"/>
      </w:pBdr>
      <w:ind w:left="180" w:right="1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32">
      <w:bodyDiv w:val="1"/>
      <w:marLeft w:val="0"/>
      <w:marRight w:val="0"/>
      <w:marTop w:val="0"/>
      <w:marBottom w:val="0"/>
      <w:divBdr>
        <w:top w:val="none" w:sz="0" w:space="0" w:color="auto"/>
        <w:left w:val="none" w:sz="0" w:space="0" w:color="auto"/>
        <w:bottom w:val="none" w:sz="0" w:space="0" w:color="auto"/>
        <w:right w:val="none" w:sz="0" w:space="0" w:color="auto"/>
      </w:divBdr>
    </w:div>
    <w:div w:id="259877180">
      <w:bodyDiv w:val="1"/>
      <w:marLeft w:val="0"/>
      <w:marRight w:val="0"/>
      <w:marTop w:val="0"/>
      <w:marBottom w:val="0"/>
      <w:divBdr>
        <w:top w:val="none" w:sz="0" w:space="0" w:color="auto"/>
        <w:left w:val="none" w:sz="0" w:space="0" w:color="auto"/>
        <w:bottom w:val="none" w:sz="0" w:space="0" w:color="auto"/>
        <w:right w:val="none" w:sz="0" w:space="0" w:color="auto"/>
      </w:divBdr>
    </w:div>
    <w:div w:id="290207941">
      <w:bodyDiv w:val="1"/>
      <w:marLeft w:val="0"/>
      <w:marRight w:val="0"/>
      <w:marTop w:val="0"/>
      <w:marBottom w:val="0"/>
      <w:divBdr>
        <w:top w:val="none" w:sz="0" w:space="0" w:color="auto"/>
        <w:left w:val="none" w:sz="0" w:space="0" w:color="auto"/>
        <w:bottom w:val="none" w:sz="0" w:space="0" w:color="auto"/>
        <w:right w:val="none" w:sz="0" w:space="0" w:color="auto"/>
      </w:divBdr>
    </w:div>
    <w:div w:id="299728108">
      <w:bodyDiv w:val="1"/>
      <w:marLeft w:val="0"/>
      <w:marRight w:val="0"/>
      <w:marTop w:val="0"/>
      <w:marBottom w:val="0"/>
      <w:divBdr>
        <w:top w:val="none" w:sz="0" w:space="0" w:color="auto"/>
        <w:left w:val="none" w:sz="0" w:space="0" w:color="auto"/>
        <w:bottom w:val="none" w:sz="0" w:space="0" w:color="auto"/>
        <w:right w:val="none" w:sz="0" w:space="0" w:color="auto"/>
      </w:divBdr>
      <w:divsChild>
        <w:div w:id="1759905545">
          <w:marLeft w:val="274"/>
          <w:marRight w:val="0"/>
          <w:marTop w:val="0"/>
          <w:marBottom w:val="0"/>
          <w:divBdr>
            <w:top w:val="none" w:sz="0" w:space="0" w:color="auto"/>
            <w:left w:val="none" w:sz="0" w:space="0" w:color="auto"/>
            <w:bottom w:val="none" w:sz="0" w:space="0" w:color="auto"/>
            <w:right w:val="none" w:sz="0" w:space="0" w:color="auto"/>
          </w:divBdr>
        </w:div>
        <w:div w:id="1129326546">
          <w:marLeft w:val="274"/>
          <w:marRight w:val="0"/>
          <w:marTop w:val="0"/>
          <w:marBottom w:val="0"/>
          <w:divBdr>
            <w:top w:val="none" w:sz="0" w:space="0" w:color="auto"/>
            <w:left w:val="none" w:sz="0" w:space="0" w:color="auto"/>
            <w:bottom w:val="none" w:sz="0" w:space="0" w:color="auto"/>
            <w:right w:val="none" w:sz="0" w:space="0" w:color="auto"/>
          </w:divBdr>
        </w:div>
        <w:div w:id="2109304215">
          <w:marLeft w:val="274"/>
          <w:marRight w:val="0"/>
          <w:marTop w:val="0"/>
          <w:marBottom w:val="0"/>
          <w:divBdr>
            <w:top w:val="none" w:sz="0" w:space="0" w:color="auto"/>
            <w:left w:val="none" w:sz="0" w:space="0" w:color="auto"/>
            <w:bottom w:val="none" w:sz="0" w:space="0" w:color="auto"/>
            <w:right w:val="none" w:sz="0" w:space="0" w:color="auto"/>
          </w:divBdr>
        </w:div>
        <w:div w:id="1590504871">
          <w:marLeft w:val="274"/>
          <w:marRight w:val="0"/>
          <w:marTop w:val="0"/>
          <w:marBottom w:val="0"/>
          <w:divBdr>
            <w:top w:val="none" w:sz="0" w:space="0" w:color="auto"/>
            <w:left w:val="none" w:sz="0" w:space="0" w:color="auto"/>
            <w:bottom w:val="none" w:sz="0" w:space="0" w:color="auto"/>
            <w:right w:val="none" w:sz="0" w:space="0" w:color="auto"/>
          </w:divBdr>
        </w:div>
        <w:div w:id="178736378">
          <w:marLeft w:val="274"/>
          <w:marRight w:val="0"/>
          <w:marTop w:val="0"/>
          <w:marBottom w:val="0"/>
          <w:divBdr>
            <w:top w:val="none" w:sz="0" w:space="0" w:color="auto"/>
            <w:left w:val="none" w:sz="0" w:space="0" w:color="auto"/>
            <w:bottom w:val="none" w:sz="0" w:space="0" w:color="auto"/>
            <w:right w:val="none" w:sz="0" w:space="0" w:color="auto"/>
          </w:divBdr>
        </w:div>
        <w:div w:id="835388245">
          <w:marLeft w:val="274"/>
          <w:marRight w:val="0"/>
          <w:marTop w:val="0"/>
          <w:marBottom w:val="0"/>
          <w:divBdr>
            <w:top w:val="none" w:sz="0" w:space="0" w:color="auto"/>
            <w:left w:val="none" w:sz="0" w:space="0" w:color="auto"/>
            <w:bottom w:val="none" w:sz="0" w:space="0" w:color="auto"/>
            <w:right w:val="none" w:sz="0" w:space="0" w:color="auto"/>
          </w:divBdr>
        </w:div>
        <w:div w:id="1385637391">
          <w:marLeft w:val="274"/>
          <w:marRight w:val="0"/>
          <w:marTop w:val="0"/>
          <w:marBottom w:val="0"/>
          <w:divBdr>
            <w:top w:val="none" w:sz="0" w:space="0" w:color="auto"/>
            <w:left w:val="none" w:sz="0" w:space="0" w:color="auto"/>
            <w:bottom w:val="none" w:sz="0" w:space="0" w:color="auto"/>
            <w:right w:val="none" w:sz="0" w:space="0" w:color="auto"/>
          </w:divBdr>
        </w:div>
      </w:divsChild>
    </w:div>
    <w:div w:id="403182623">
      <w:bodyDiv w:val="1"/>
      <w:marLeft w:val="0"/>
      <w:marRight w:val="0"/>
      <w:marTop w:val="0"/>
      <w:marBottom w:val="0"/>
      <w:divBdr>
        <w:top w:val="none" w:sz="0" w:space="0" w:color="auto"/>
        <w:left w:val="none" w:sz="0" w:space="0" w:color="auto"/>
        <w:bottom w:val="none" w:sz="0" w:space="0" w:color="auto"/>
        <w:right w:val="none" w:sz="0" w:space="0" w:color="auto"/>
      </w:divBdr>
    </w:div>
    <w:div w:id="513807841">
      <w:bodyDiv w:val="1"/>
      <w:marLeft w:val="0"/>
      <w:marRight w:val="0"/>
      <w:marTop w:val="0"/>
      <w:marBottom w:val="0"/>
      <w:divBdr>
        <w:top w:val="none" w:sz="0" w:space="0" w:color="auto"/>
        <w:left w:val="none" w:sz="0" w:space="0" w:color="auto"/>
        <w:bottom w:val="none" w:sz="0" w:space="0" w:color="auto"/>
        <w:right w:val="none" w:sz="0" w:space="0" w:color="auto"/>
      </w:divBdr>
    </w:div>
    <w:div w:id="514658730">
      <w:bodyDiv w:val="1"/>
      <w:marLeft w:val="0"/>
      <w:marRight w:val="0"/>
      <w:marTop w:val="0"/>
      <w:marBottom w:val="0"/>
      <w:divBdr>
        <w:top w:val="none" w:sz="0" w:space="0" w:color="auto"/>
        <w:left w:val="none" w:sz="0" w:space="0" w:color="auto"/>
        <w:bottom w:val="none" w:sz="0" w:space="0" w:color="auto"/>
        <w:right w:val="none" w:sz="0" w:space="0" w:color="auto"/>
      </w:divBdr>
      <w:divsChild>
        <w:div w:id="1097562088">
          <w:marLeft w:val="274"/>
          <w:marRight w:val="0"/>
          <w:marTop w:val="0"/>
          <w:marBottom w:val="0"/>
          <w:divBdr>
            <w:top w:val="none" w:sz="0" w:space="0" w:color="auto"/>
            <w:left w:val="none" w:sz="0" w:space="0" w:color="auto"/>
            <w:bottom w:val="none" w:sz="0" w:space="0" w:color="auto"/>
            <w:right w:val="none" w:sz="0" w:space="0" w:color="auto"/>
          </w:divBdr>
        </w:div>
      </w:divsChild>
    </w:div>
    <w:div w:id="706415247">
      <w:bodyDiv w:val="1"/>
      <w:marLeft w:val="0"/>
      <w:marRight w:val="0"/>
      <w:marTop w:val="0"/>
      <w:marBottom w:val="0"/>
      <w:divBdr>
        <w:top w:val="none" w:sz="0" w:space="0" w:color="auto"/>
        <w:left w:val="none" w:sz="0" w:space="0" w:color="auto"/>
        <w:bottom w:val="none" w:sz="0" w:space="0" w:color="auto"/>
        <w:right w:val="none" w:sz="0" w:space="0" w:color="auto"/>
      </w:divBdr>
    </w:div>
    <w:div w:id="1019239246">
      <w:bodyDiv w:val="1"/>
      <w:marLeft w:val="0"/>
      <w:marRight w:val="0"/>
      <w:marTop w:val="0"/>
      <w:marBottom w:val="0"/>
      <w:divBdr>
        <w:top w:val="none" w:sz="0" w:space="0" w:color="auto"/>
        <w:left w:val="none" w:sz="0" w:space="0" w:color="auto"/>
        <w:bottom w:val="none" w:sz="0" w:space="0" w:color="auto"/>
        <w:right w:val="none" w:sz="0" w:space="0" w:color="auto"/>
      </w:divBdr>
    </w:div>
    <w:div w:id="1023870428">
      <w:bodyDiv w:val="1"/>
      <w:marLeft w:val="0"/>
      <w:marRight w:val="0"/>
      <w:marTop w:val="0"/>
      <w:marBottom w:val="0"/>
      <w:divBdr>
        <w:top w:val="none" w:sz="0" w:space="0" w:color="auto"/>
        <w:left w:val="none" w:sz="0" w:space="0" w:color="auto"/>
        <w:bottom w:val="none" w:sz="0" w:space="0" w:color="auto"/>
        <w:right w:val="none" w:sz="0" w:space="0" w:color="auto"/>
      </w:divBdr>
    </w:div>
    <w:div w:id="1074932928">
      <w:bodyDiv w:val="1"/>
      <w:marLeft w:val="0"/>
      <w:marRight w:val="0"/>
      <w:marTop w:val="0"/>
      <w:marBottom w:val="0"/>
      <w:divBdr>
        <w:top w:val="none" w:sz="0" w:space="0" w:color="auto"/>
        <w:left w:val="none" w:sz="0" w:space="0" w:color="auto"/>
        <w:bottom w:val="none" w:sz="0" w:space="0" w:color="auto"/>
        <w:right w:val="none" w:sz="0" w:space="0" w:color="auto"/>
      </w:divBdr>
    </w:div>
    <w:div w:id="1626036863">
      <w:bodyDiv w:val="1"/>
      <w:marLeft w:val="0"/>
      <w:marRight w:val="0"/>
      <w:marTop w:val="0"/>
      <w:marBottom w:val="0"/>
      <w:divBdr>
        <w:top w:val="none" w:sz="0" w:space="0" w:color="auto"/>
        <w:left w:val="none" w:sz="0" w:space="0" w:color="auto"/>
        <w:bottom w:val="none" w:sz="0" w:space="0" w:color="auto"/>
        <w:right w:val="none" w:sz="0" w:space="0" w:color="auto"/>
      </w:divBdr>
    </w:div>
    <w:div w:id="1968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wipo.int/treaties/en/ip/berne/trtdocs_wo001.htm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ECD6-1E3A-4B4E-B983-DE8C28AF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5269</Words>
  <Characters>30036</Characters>
  <Application>Microsoft Office Word</Application>
  <DocSecurity>0</DocSecurity>
  <Lines>250</Lines>
  <Paragraphs>70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Eivind</dc:creator>
  <cp:lastModifiedBy>Raphael Malyankar</cp:lastModifiedBy>
  <cp:revision>5</cp:revision>
  <dcterms:created xsi:type="dcterms:W3CDTF">2018-08-30T11:58:00Z</dcterms:created>
  <dcterms:modified xsi:type="dcterms:W3CDTF">2018-08-30T17:19:00Z</dcterms:modified>
</cp:coreProperties>
</file>