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C" w:rsidRDefault="00061FDC" w:rsidP="004045C4"/>
    <w:p w:rsidR="00C34667" w:rsidRDefault="00C34667" w:rsidP="00C34667"/>
    <w:p w:rsidR="00C364CB" w:rsidRDefault="00C364CB" w:rsidP="00C364CB"/>
    <w:p w:rsidR="00C364CB" w:rsidRDefault="00C364CB" w:rsidP="00C364CB"/>
    <w:p w:rsidR="00624C17" w:rsidRDefault="00624C17" w:rsidP="00A37CCB">
      <w:proofErr w:type="gramStart"/>
      <w:r w:rsidRPr="00910EC7">
        <w:t>The  purpose</w:t>
      </w:r>
      <w:proofErr w:type="gramEnd"/>
      <w:r w:rsidRPr="00910EC7">
        <w:t xml:space="preserve"> of the  WEND  Working Group is to  advise IRCC</w:t>
      </w:r>
      <w:r w:rsidR="001F0283">
        <w:t xml:space="preserve"> </w:t>
      </w:r>
      <w:ins w:id="0" w:author="John Lowell" w:date="2018-06-06T09:46:00Z">
        <w:r w:rsidR="00A62783">
          <w:t>to enable the highest societal value of Member State effort by</w:t>
        </w:r>
      </w:ins>
      <w:del w:id="1" w:author="John Lowell" w:date="2018-06-06T09:46:00Z">
        <w:r w:rsidRPr="00910EC7" w:rsidDel="00A62783">
          <w:delText xml:space="preserve">  and to assist  in</w:delText>
        </w:r>
      </w:del>
      <w:r w:rsidRPr="00910EC7">
        <w:t>:</w:t>
      </w:r>
    </w:p>
    <w:p w:rsidR="00624C17" w:rsidRDefault="00624C17" w:rsidP="00624C17">
      <w:pPr>
        <w:pStyle w:val="ListParagraph"/>
        <w:numPr>
          <w:ilvl w:val="0"/>
          <w:numId w:val="7"/>
        </w:numPr>
      </w:pPr>
      <w:r w:rsidRPr="00910EC7">
        <w:t>Facilitating  a  world-wide  consistent  level  of  high-q</w:t>
      </w:r>
      <w:bookmarkStart w:id="2" w:name="_GoBack"/>
      <w:bookmarkEnd w:id="2"/>
      <w:r w:rsidRPr="00910EC7">
        <w:t>uality,  updated  official  ENCs through  integrated  services  that  support  chart  carriage  requirements  of  SOLAS  Chapter V, and the  requirements  of the  IMO Performance  Standards for ECDIS</w:t>
      </w:r>
      <w:ins w:id="3" w:author="John Lowell" w:date="2018-06-06T09:46:00Z">
        <w:r w:rsidR="00326959">
          <w:t xml:space="preserve"> and</w:t>
        </w:r>
      </w:ins>
      <w:del w:id="4" w:author="John Lowell" w:date="2018-06-06T09:46:00Z">
        <w:r w:rsidRPr="00910EC7" w:rsidDel="00326959">
          <w:delText>.</w:delText>
        </w:r>
      </w:del>
    </w:p>
    <w:p w:rsidR="00624C17" w:rsidRDefault="00624C17" w:rsidP="00195BC8">
      <w:pPr>
        <w:pStyle w:val="ListParagraph"/>
        <w:numPr>
          <w:ilvl w:val="0"/>
          <w:numId w:val="7"/>
        </w:numPr>
      </w:pPr>
      <w:r w:rsidRPr="00910EC7">
        <w:t>Review</w:t>
      </w:r>
      <w:ins w:id="5" w:author="dedll" w:date="2018-06-06T11:21:00Z">
        <w:r w:rsidR="001F0283">
          <w:t>ing</w:t>
        </w:r>
      </w:ins>
      <w:r w:rsidRPr="00910EC7">
        <w:t xml:space="preserve">  options</w:t>
      </w:r>
      <w:ins w:id="6" w:author="John Lowell" w:date="2018-06-06T09:58:00Z">
        <w:r w:rsidR="000B7B06">
          <w:t>,</w:t>
        </w:r>
      </w:ins>
      <w:r w:rsidRPr="00910EC7">
        <w:t xml:space="preserve"> and  recommend</w:t>
      </w:r>
      <w:ins w:id="7" w:author="dedll" w:date="2018-06-06T11:21:00Z">
        <w:r w:rsidR="001F0283">
          <w:t>ing</w:t>
        </w:r>
      </w:ins>
      <w:r w:rsidRPr="00910EC7">
        <w:t xml:space="preserve">  actions</w:t>
      </w:r>
      <w:ins w:id="8" w:author="John Lowell" w:date="2018-06-06T09:58:00Z">
        <w:r w:rsidR="000B7B06">
          <w:t>,</w:t>
        </w:r>
      </w:ins>
      <w:r w:rsidRPr="00910EC7">
        <w:t xml:space="preserve">  that  expand  the  value  of  the </w:t>
      </w:r>
      <w:ins w:id="9" w:author="John Lowell" w:date="2018-06-06T10:48:00Z">
        <w:r w:rsidR="002B55E5">
          <w:t xml:space="preserve">Worldwide ENC Database </w:t>
        </w:r>
      </w:ins>
      <w:del w:id="10" w:author="John Lowell" w:date="2018-06-06T10:48:00Z">
        <w:r w:rsidRPr="00910EC7" w:rsidDel="00A42928">
          <w:delText xml:space="preserve"> RENC hydrographic  data</w:delText>
        </w:r>
      </w:del>
      <w:r w:rsidRPr="00910EC7">
        <w:t xml:space="preserve">  to  all </w:t>
      </w:r>
      <w:ins w:id="11" w:author="John Lowell" w:date="2018-06-06T10:49:00Z">
        <w:r w:rsidR="00A42928">
          <w:t>marine</w:t>
        </w:r>
      </w:ins>
      <w:r w:rsidRPr="00910EC7">
        <w:t xml:space="preserve"> data users </w:t>
      </w:r>
      <w:ins w:id="12" w:author="John Lowell" w:date="2018-06-06T10:49:00Z">
        <w:r w:rsidR="00AB0BBC">
          <w:t xml:space="preserve">applying data management principles.  </w:t>
        </w:r>
      </w:ins>
      <w:del w:id="13" w:author="John Lowell" w:date="2018-06-06T10:50:00Z">
        <w:r w:rsidRPr="00910EC7" w:rsidDel="00F66DC7">
          <w:delText>and  the  application  of</w:delText>
        </w:r>
      </w:del>
      <w:del w:id="14" w:author="John Lowell" w:date="2018-06-06T09:53:00Z">
        <w:r w:rsidRPr="00910EC7" w:rsidDel="00195BC8">
          <w:delText xml:space="preserve"> data  management  principles</w:delText>
        </w:r>
      </w:del>
      <w:del w:id="15" w:author="John Lowell" w:date="2018-06-06T09:47:00Z">
        <w:r w:rsidRPr="00910EC7" w:rsidDel="00326959">
          <w:delText xml:space="preserve"> to  extract the  highest societal value  of Member  States  effort.</w:delText>
        </w:r>
      </w:del>
    </w:p>
    <w:p w:rsidR="00C364CB" w:rsidRDefault="00C364CB" w:rsidP="00C364CB"/>
    <w:p w:rsidR="00775828" w:rsidRDefault="00775828" w:rsidP="00775828"/>
    <w:sectPr w:rsidR="00775828" w:rsidSect="00DA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9F5"/>
    <w:multiLevelType w:val="hybridMultilevel"/>
    <w:tmpl w:val="6082EC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7BE0"/>
    <w:multiLevelType w:val="hybridMultilevel"/>
    <w:tmpl w:val="1C7C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82C"/>
    <w:multiLevelType w:val="hybridMultilevel"/>
    <w:tmpl w:val="6082EC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AF8"/>
    <w:multiLevelType w:val="hybridMultilevel"/>
    <w:tmpl w:val="522827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1F1"/>
    <w:multiLevelType w:val="hybridMultilevel"/>
    <w:tmpl w:val="546AE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1A1C"/>
    <w:multiLevelType w:val="hybridMultilevel"/>
    <w:tmpl w:val="1C7C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12949"/>
    <w:multiLevelType w:val="hybridMultilevel"/>
    <w:tmpl w:val="1C7C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Lowell">
    <w15:presenceInfo w15:providerId="Windows Live" w15:userId="474e725bfc1181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>
    <w:useFELayout/>
  </w:compat>
  <w:rsids>
    <w:rsidRoot w:val="00DE6B24"/>
    <w:rsid w:val="00061FDC"/>
    <w:rsid w:val="00081BBA"/>
    <w:rsid w:val="000B7B06"/>
    <w:rsid w:val="000E7A44"/>
    <w:rsid w:val="001153F6"/>
    <w:rsid w:val="00195BC8"/>
    <w:rsid w:val="001D3D07"/>
    <w:rsid w:val="001F0283"/>
    <w:rsid w:val="00222640"/>
    <w:rsid w:val="002B55E5"/>
    <w:rsid w:val="002E129C"/>
    <w:rsid w:val="002E7EBD"/>
    <w:rsid w:val="00326959"/>
    <w:rsid w:val="004045C4"/>
    <w:rsid w:val="004930B8"/>
    <w:rsid w:val="004B07AD"/>
    <w:rsid w:val="004E5957"/>
    <w:rsid w:val="004E701E"/>
    <w:rsid w:val="00517C7F"/>
    <w:rsid w:val="00624C17"/>
    <w:rsid w:val="006845E1"/>
    <w:rsid w:val="00753DD9"/>
    <w:rsid w:val="00761BD3"/>
    <w:rsid w:val="00775828"/>
    <w:rsid w:val="007A6641"/>
    <w:rsid w:val="00804DF4"/>
    <w:rsid w:val="00806FA7"/>
    <w:rsid w:val="0082408E"/>
    <w:rsid w:val="00881355"/>
    <w:rsid w:val="008E0213"/>
    <w:rsid w:val="008F058D"/>
    <w:rsid w:val="00910EC7"/>
    <w:rsid w:val="009B113F"/>
    <w:rsid w:val="009B1647"/>
    <w:rsid w:val="00A42928"/>
    <w:rsid w:val="00A4603A"/>
    <w:rsid w:val="00A62783"/>
    <w:rsid w:val="00A66949"/>
    <w:rsid w:val="00A80F7A"/>
    <w:rsid w:val="00AB0BBC"/>
    <w:rsid w:val="00B629BA"/>
    <w:rsid w:val="00B848C2"/>
    <w:rsid w:val="00BA368F"/>
    <w:rsid w:val="00C34667"/>
    <w:rsid w:val="00C364CB"/>
    <w:rsid w:val="00D318E0"/>
    <w:rsid w:val="00D40528"/>
    <w:rsid w:val="00D939F1"/>
    <w:rsid w:val="00DA6958"/>
    <w:rsid w:val="00DA6A52"/>
    <w:rsid w:val="00DC5E64"/>
    <w:rsid w:val="00DE6B24"/>
    <w:rsid w:val="00E24957"/>
    <w:rsid w:val="00E71DB6"/>
    <w:rsid w:val="00EA38EB"/>
    <w:rsid w:val="00ED296F"/>
    <w:rsid w:val="00EE1127"/>
    <w:rsid w:val="00F028D0"/>
    <w:rsid w:val="00F23390"/>
    <w:rsid w:val="00F66DC7"/>
    <w:rsid w:val="00F9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3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3A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Lowell</dc:creator>
  <cp:lastModifiedBy>dedll</cp:lastModifiedBy>
  <cp:revision>2</cp:revision>
  <dcterms:created xsi:type="dcterms:W3CDTF">2018-06-06T07:59:00Z</dcterms:created>
  <dcterms:modified xsi:type="dcterms:W3CDTF">2018-06-06T07:59:00Z</dcterms:modified>
</cp:coreProperties>
</file>