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081E9B" w:rsidRPr="0047297D" w:rsidTr="00081E9B">
        <w:trPr>
          <w:jc w:val="center"/>
        </w:trPr>
        <w:tc>
          <w:tcPr>
            <w:tcW w:w="4646" w:type="dxa"/>
            <w:vAlign w:val="center"/>
          </w:tcPr>
          <w:p w:rsidR="00081E9B" w:rsidRPr="00081E9B" w:rsidRDefault="00081E9B" w:rsidP="00081E9B">
            <w:pPr>
              <w:spacing w:after="0" w:line="240" w:lineRule="auto"/>
              <w:rPr>
                <w:rFonts w:ascii="Arial Narrow" w:hAnsi="Arial Narrow"/>
                <w:b/>
                <w:szCs w:val="20"/>
                <w:lang w:eastAsia="en-GB"/>
              </w:rPr>
            </w:pPr>
            <w:bookmarkStart w:id="0" w:name="R6_2009"/>
            <w:bookmarkEnd w:id="0"/>
            <w:r w:rsidRPr="00081E9B">
              <w:rPr>
                <w:rFonts w:ascii="Arial Narrow" w:hAnsi="Arial Narrow"/>
                <w:b/>
                <w:bCs/>
                <w:szCs w:val="20"/>
                <w:lang w:eastAsia="en-GB"/>
              </w:rPr>
              <w:t>INTERNATIONAL HYDROGRAPHIC REVIEW</w:t>
            </w:r>
          </w:p>
        </w:tc>
        <w:tc>
          <w:tcPr>
            <w:tcW w:w="2126" w:type="dxa"/>
            <w:vAlign w:val="center"/>
          </w:tcPr>
          <w:p w:rsidR="00081E9B" w:rsidRPr="0047297D" w:rsidRDefault="00D119D9" w:rsidP="00081E9B">
            <w:pPr>
              <w:spacing w:after="0" w:line="240" w:lineRule="auto"/>
              <w:jc w:val="center"/>
              <w:rPr>
                <w:rFonts w:ascii="Arial Narrow" w:hAnsi="Arial Narrow"/>
                <w:b/>
                <w:szCs w:val="20"/>
                <w:lang w:eastAsia="en-GB"/>
              </w:rPr>
            </w:pPr>
            <w:r>
              <w:rPr>
                <w:rFonts w:ascii="Arial Narrow" w:hAnsi="Arial Narrow"/>
                <w:b/>
                <w:szCs w:val="20"/>
                <w:lang w:eastAsia="en-GB"/>
              </w:rPr>
              <w:t xml:space="preserve"> 6</w:t>
            </w:r>
            <w:r w:rsidR="00081E9B">
              <w:rPr>
                <w:rFonts w:ascii="Arial Narrow" w:hAnsi="Arial Narrow"/>
                <w:b/>
                <w:szCs w:val="20"/>
                <w:lang w:eastAsia="en-GB"/>
              </w:rPr>
              <w:t>/20</w:t>
            </w:r>
            <w:r>
              <w:rPr>
                <w:rFonts w:ascii="Arial Narrow" w:hAnsi="Arial Narrow"/>
                <w:b/>
                <w:szCs w:val="20"/>
                <w:lang w:eastAsia="en-GB"/>
              </w:rPr>
              <w:t>09 as amended</w:t>
            </w:r>
          </w:p>
        </w:tc>
        <w:tc>
          <w:tcPr>
            <w:tcW w:w="1418" w:type="dxa"/>
            <w:vAlign w:val="center"/>
          </w:tcPr>
          <w:p w:rsidR="00081E9B" w:rsidRPr="0047297D" w:rsidRDefault="002424EC" w:rsidP="00081E9B">
            <w:pPr>
              <w:spacing w:after="0" w:line="240" w:lineRule="auto"/>
              <w:jc w:val="center"/>
              <w:rPr>
                <w:rFonts w:ascii="Arial Narrow" w:hAnsi="Arial Narrow"/>
                <w:b/>
                <w:szCs w:val="20"/>
                <w:lang w:eastAsia="en-GB"/>
              </w:rPr>
            </w:pPr>
            <w:del w:id="1" w:author="Alberto Costa Neves" w:date="2017-09-12T15:57:00Z">
              <w:r w:rsidDel="001B3E1C">
                <w:rPr>
                  <w:rFonts w:ascii="Arial Narrow" w:hAnsi="Arial Narrow"/>
                  <w:b/>
                  <w:szCs w:val="20"/>
                  <w:lang w:eastAsia="en-GB"/>
                </w:rPr>
                <w:delText>IHO A-1</w:delText>
              </w:r>
            </w:del>
            <w:ins w:id="2" w:author="Alberto Costa Neves" w:date="2017-09-12T15:57:00Z">
              <w:r w:rsidR="001B3E1C">
                <w:rPr>
                  <w:rFonts w:ascii="Arial Narrow" w:hAnsi="Arial Narrow"/>
                  <w:b/>
                  <w:szCs w:val="20"/>
                  <w:lang w:eastAsia="en-GB"/>
                </w:rPr>
                <w:t xml:space="preserve">CL </w:t>
              </w:r>
              <w:proofErr w:type="spellStart"/>
              <w:r w:rsidR="001B3E1C">
                <w:rPr>
                  <w:rFonts w:ascii="Arial Narrow" w:hAnsi="Arial Narrow"/>
                  <w:b/>
                  <w:szCs w:val="20"/>
                  <w:lang w:eastAsia="en-GB"/>
                </w:rPr>
                <w:t>nn</w:t>
              </w:r>
              <w:proofErr w:type="spellEnd"/>
              <w:r w:rsidR="001B3E1C">
                <w:rPr>
                  <w:rFonts w:ascii="Arial Narrow" w:hAnsi="Arial Narrow"/>
                  <w:b/>
                  <w:szCs w:val="20"/>
                  <w:lang w:eastAsia="en-GB"/>
                </w:rPr>
                <w:t>/2017</w:t>
              </w:r>
            </w:ins>
          </w:p>
        </w:tc>
        <w:tc>
          <w:tcPr>
            <w:tcW w:w="905" w:type="dxa"/>
            <w:vAlign w:val="center"/>
          </w:tcPr>
          <w:p w:rsidR="00081E9B" w:rsidRPr="0047297D" w:rsidRDefault="00081E9B" w:rsidP="00081E9B">
            <w:pPr>
              <w:spacing w:after="0" w:line="240" w:lineRule="auto"/>
              <w:jc w:val="center"/>
              <w:rPr>
                <w:rFonts w:ascii="Arial Narrow" w:hAnsi="Arial Narrow"/>
                <w:b/>
                <w:szCs w:val="20"/>
                <w:lang w:eastAsia="en-GB"/>
              </w:rPr>
            </w:pPr>
            <w:r w:rsidRPr="0047297D">
              <w:rPr>
                <w:rFonts w:ascii="Arial Narrow" w:hAnsi="Arial Narrow"/>
                <w:b/>
                <w:szCs w:val="20"/>
                <w:lang w:eastAsia="en-GB"/>
              </w:rPr>
              <w:t>Q2.5</w:t>
            </w:r>
          </w:p>
        </w:tc>
      </w:tr>
    </w:tbl>
    <w:p w:rsidR="00081E9B" w:rsidRPr="009D5C9C" w:rsidRDefault="00081E9B" w:rsidP="00081E9B">
      <w:pPr>
        <w:spacing w:after="0" w:line="240" w:lineRule="auto"/>
        <w:rPr>
          <w:b/>
          <w:szCs w:val="20"/>
          <w:lang w:val="fr-FR"/>
        </w:rPr>
      </w:pPr>
    </w:p>
    <w:p w:rsidR="00081E9B" w:rsidRPr="00F77F43" w:rsidRDefault="00081E9B" w:rsidP="00081E9B">
      <w:pPr>
        <w:spacing w:after="0" w:line="240" w:lineRule="auto"/>
        <w:jc w:val="both"/>
        <w:rPr>
          <w:szCs w:val="20"/>
        </w:rPr>
      </w:pPr>
      <w:r w:rsidRPr="00F77F43">
        <w:rPr>
          <w:szCs w:val="20"/>
        </w:rPr>
        <w:t xml:space="preserve">1 </w:t>
      </w:r>
      <w:r w:rsidRPr="00F77F43">
        <w:rPr>
          <w:szCs w:val="20"/>
        </w:rPr>
        <w:tab/>
        <w:t>Background</w:t>
      </w:r>
    </w:p>
    <w:p w:rsidR="00081E9B" w:rsidRPr="009D5C9C" w:rsidRDefault="00081E9B" w:rsidP="00081E9B">
      <w:pPr>
        <w:spacing w:after="0" w:line="240" w:lineRule="auto"/>
        <w:jc w:val="both"/>
        <w:rPr>
          <w:b/>
          <w:szCs w:val="20"/>
        </w:rPr>
      </w:pPr>
    </w:p>
    <w:p w:rsidR="00081E9B" w:rsidRPr="009D5C9C" w:rsidDel="00D0738F" w:rsidRDefault="00081E9B" w:rsidP="00081E9B">
      <w:pPr>
        <w:spacing w:after="0" w:line="240" w:lineRule="auto"/>
        <w:jc w:val="both"/>
        <w:rPr>
          <w:del w:id="3" w:author="Alberto Costa Neves" w:date="2018-05-23T10:40:00Z"/>
          <w:szCs w:val="20"/>
        </w:rPr>
      </w:pPr>
      <w:r w:rsidRPr="009D5C9C">
        <w:rPr>
          <w:szCs w:val="20"/>
        </w:rPr>
        <w:t>The International Hydrographic Review (IHR) is an international journal publishing peer-reviewed papers on all aspects of hydrography and associated subjects, ranging from the latest technical developments to history. It was first published in 1921 and since then has been published regularly with two or three issues per year. In September 2000 the IHR, which had until then been compiled and published internally by the International Hydrographic Bureau (IHB)</w:t>
      </w:r>
      <w:r w:rsidR="00051702">
        <w:rPr>
          <w:szCs w:val="20"/>
        </w:rPr>
        <w:t xml:space="preserve"> (now IHO Secretariat)</w:t>
      </w:r>
      <w:r w:rsidRPr="009D5C9C">
        <w:rPr>
          <w:szCs w:val="20"/>
        </w:rPr>
        <w:t xml:space="preserve">, was transferred to a private publisher aiming at improving the scope and quality of the IHR, to widen the circulation and to reduce costs.  In October 2007 the </w:t>
      </w:r>
      <w:r w:rsidR="003A1F89">
        <w:rPr>
          <w:szCs w:val="20"/>
        </w:rPr>
        <w:t>Directing Committee</w:t>
      </w:r>
      <w:r w:rsidRPr="009D5C9C">
        <w:rPr>
          <w:szCs w:val="20"/>
        </w:rPr>
        <w:t xml:space="preserve"> was informed by the publisher that they were no longer prepared to renew the contract due to financial circumstances.   After a detailed study, the</w:t>
      </w:r>
      <w:r w:rsidR="00051702">
        <w:rPr>
          <w:szCs w:val="20"/>
        </w:rPr>
        <w:t xml:space="preserve"> </w:t>
      </w:r>
      <w:r w:rsidR="003A1F89">
        <w:rPr>
          <w:szCs w:val="20"/>
        </w:rPr>
        <w:t>Directing Committee</w:t>
      </w:r>
      <w:r w:rsidRPr="009D5C9C">
        <w:rPr>
          <w:szCs w:val="20"/>
        </w:rPr>
        <w:t xml:space="preserve"> concluded that there were no realistic possibilities for the IHO to continue the publication of the IHR in its traditional form without a significant increase in costs and expenditure and proposed to the Member States to go digital.  The decision adopted by the Member States was to publish the IHR as a web-based publication, with peer-reviewed articles, with two editions a year and an annual printed copy consisting of a compilation of the articles, initially for IHO Member States only. </w:t>
      </w:r>
    </w:p>
    <w:p w:rsidR="00081E9B" w:rsidRPr="009D5C9C" w:rsidDel="00D0738F" w:rsidRDefault="00081E9B" w:rsidP="00081E9B">
      <w:pPr>
        <w:spacing w:after="0" w:line="240" w:lineRule="auto"/>
        <w:jc w:val="both"/>
        <w:rPr>
          <w:del w:id="4" w:author="Alberto Costa Neves" w:date="2018-05-23T10:40:00Z"/>
          <w:szCs w:val="20"/>
        </w:rPr>
      </w:pPr>
    </w:p>
    <w:p w:rsidR="00081E9B" w:rsidRPr="009D5C9C" w:rsidRDefault="00081E9B" w:rsidP="00081E9B">
      <w:pPr>
        <w:spacing w:after="0" w:line="240" w:lineRule="auto"/>
        <w:jc w:val="both"/>
        <w:rPr>
          <w:szCs w:val="20"/>
        </w:rPr>
      </w:pPr>
      <w:r w:rsidRPr="009D5C9C">
        <w:rPr>
          <w:szCs w:val="20"/>
        </w:rPr>
        <w:t xml:space="preserve">Member States also agreed </w:t>
      </w:r>
      <w:del w:id="5" w:author="Alberto Costa Neves" w:date="2017-09-12T15:58:00Z">
        <w:r w:rsidRPr="009D5C9C" w:rsidDel="001B3E1C">
          <w:rPr>
            <w:szCs w:val="20"/>
          </w:rPr>
          <w:delText xml:space="preserve">with the </w:delText>
        </w:r>
        <w:r w:rsidR="003A1F89" w:rsidDel="001B3E1C">
          <w:rPr>
            <w:szCs w:val="20"/>
          </w:rPr>
          <w:delText>Directing Committee</w:delText>
        </w:r>
        <w:r w:rsidR="00051702" w:rsidDel="001B3E1C">
          <w:rPr>
            <w:szCs w:val="20"/>
          </w:rPr>
          <w:delText xml:space="preserve"> </w:delText>
        </w:r>
        <w:r w:rsidRPr="009D5C9C" w:rsidDel="001B3E1C">
          <w:rPr>
            <w:szCs w:val="20"/>
          </w:rPr>
          <w:delText xml:space="preserve">to invite the former IHR Editor, who accepted, to continue as Editor for 2009 and 2010, the period of transition to the new IHR format. The </w:delText>
        </w:r>
      </w:del>
      <w:ins w:id="6" w:author="Alberto Costa Neves" w:date="2017-09-12T15:58:00Z">
        <w:r w:rsidR="001B3E1C">
          <w:rPr>
            <w:szCs w:val="20"/>
          </w:rPr>
          <w:t xml:space="preserve">to have the </w:t>
        </w:r>
      </w:ins>
      <w:r w:rsidRPr="009D5C9C">
        <w:rPr>
          <w:szCs w:val="20"/>
        </w:rPr>
        <w:t xml:space="preserve">Editor </w:t>
      </w:r>
      <w:del w:id="7" w:author="Alberto Costa Neves" w:date="2017-09-12T15:58:00Z">
        <w:r w:rsidRPr="009D5C9C" w:rsidDel="001B3E1C">
          <w:rPr>
            <w:szCs w:val="20"/>
          </w:rPr>
          <w:delText>will contribute to the IH</w:delText>
        </w:r>
        <w:r w:rsidR="00051702" w:rsidDel="001B3E1C">
          <w:rPr>
            <w:szCs w:val="20"/>
          </w:rPr>
          <w:delText>O Secretariat</w:delText>
        </w:r>
        <w:r w:rsidRPr="009D5C9C" w:rsidDel="001B3E1C">
          <w:rPr>
            <w:szCs w:val="20"/>
          </w:rPr>
          <w:delText xml:space="preserve"> </w:delText>
        </w:r>
      </w:del>
      <w:r w:rsidRPr="009D5C9C">
        <w:rPr>
          <w:szCs w:val="20"/>
        </w:rPr>
        <w:t>as a “part time” collaborator, in accordance with terms of reference agreed with the IH</w:t>
      </w:r>
      <w:r w:rsidR="00051702">
        <w:rPr>
          <w:szCs w:val="20"/>
        </w:rPr>
        <w:t>O Secretariat</w:t>
      </w:r>
      <w:r w:rsidRPr="009D5C9C">
        <w:rPr>
          <w:szCs w:val="20"/>
        </w:rPr>
        <w:t>.</w:t>
      </w:r>
      <w:del w:id="8" w:author="Alberto Costa Neves" w:date="2017-09-12T15:59:00Z">
        <w:r w:rsidRPr="009D5C9C" w:rsidDel="001B3E1C">
          <w:rPr>
            <w:szCs w:val="20"/>
          </w:rPr>
          <w:delText xml:space="preserve"> After 2010 the position will be open to competition.</w:delText>
        </w:r>
      </w:del>
      <w:r w:rsidRPr="009D5C9C">
        <w:rPr>
          <w:szCs w:val="20"/>
        </w:rPr>
        <w:t xml:space="preserve">    </w:t>
      </w:r>
    </w:p>
    <w:p w:rsidR="00081E9B" w:rsidRPr="009D5C9C" w:rsidRDefault="00081E9B" w:rsidP="00081E9B">
      <w:pPr>
        <w:spacing w:after="0" w:line="240" w:lineRule="auto"/>
        <w:jc w:val="both"/>
        <w:rPr>
          <w:szCs w:val="20"/>
        </w:rPr>
      </w:pPr>
    </w:p>
    <w:p w:rsidR="00081E9B" w:rsidRPr="00F77F43" w:rsidRDefault="00081E9B" w:rsidP="00081E9B">
      <w:pPr>
        <w:spacing w:after="0" w:line="240" w:lineRule="auto"/>
        <w:jc w:val="both"/>
        <w:rPr>
          <w:szCs w:val="20"/>
        </w:rPr>
      </w:pPr>
      <w:r w:rsidRPr="00F77F43">
        <w:rPr>
          <w:szCs w:val="20"/>
        </w:rPr>
        <w:t xml:space="preserve">2 </w:t>
      </w:r>
      <w:r w:rsidRPr="00F77F43">
        <w:rPr>
          <w:szCs w:val="20"/>
        </w:rPr>
        <w:tab/>
        <w:t>The Digital International Hydrographic Review</w:t>
      </w:r>
    </w:p>
    <w:p w:rsidR="00081E9B" w:rsidRPr="009D5C9C" w:rsidRDefault="00081E9B" w:rsidP="00081E9B">
      <w:pPr>
        <w:spacing w:after="0" w:line="240" w:lineRule="auto"/>
        <w:rPr>
          <w:szCs w:val="20"/>
        </w:rPr>
      </w:pPr>
    </w:p>
    <w:p w:rsidR="00081E9B" w:rsidRPr="009D5C9C" w:rsidRDefault="00081E9B" w:rsidP="00081E9B">
      <w:pPr>
        <w:pStyle w:val="BodyText2"/>
        <w:rPr>
          <w:sz w:val="20"/>
          <w:szCs w:val="20"/>
          <w:u w:val="none"/>
        </w:rPr>
      </w:pPr>
      <w:r w:rsidRPr="009D5C9C">
        <w:rPr>
          <w:sz w:val="20"/>
          <w:szCs w:val="20"/>
          <w:u w:val="none"/>
        </w:rPr>
        <w:t xml:space="preserve">A digital version of the publication was introduced in 2009 with the editions placed on the IHO </w:t>
      </w:r>
      <w:del w:id="9" w:author="Alberto Costa Neves" w:date="2017-09-12T16:10:00Z">
        <w:r w:rsidRPr="009D5C9C" w:rsidDel="006E225D">
          <w:rPr>
            <w:sz w:val="20"/>
            <w:szCs w:val="20"/>
            <w:u w:val="none"/>
          </w:rPr>
          <w:delText>W</w:delText>
        </w:r>
      </w:del>
      <w:ins w:id="10" w:author="Alberto Costa Neves" w:date="2017-09-12T16:10:00Z">
        <w:r w:rsidR="006E225D">
          <w:rPr>
            <w:sz w:val="20"/>
            <w:szCs w:val="20"/>
            <w:u w:val="none"/>
          </w:rPr>
          <w:t>w</w:t>
        </w:r>
      </w:ins>
      <w:r w:rsidRPr="009D5C9C">
        <w:rPr>
          <w:sz w:val="20"/>
          <w:szCs w:val="20"/>
          <w:u w:val="none"/>
        </w:rPr>
        <w:t>eb</w:t>
      </w:r>
      <w:del w:id="11" w:author="Alberto Costa Neves" w:date="2017-09-12T16:10:00Z">
        <w:r w:rsidRPr="009D5C9C" w:rsidDel="006E225D">
          <w:rPr>
            <w:sz w:val="20"/>
            <w:szCs w:val="20"/>
            <w:u w:val="none"/>
          </w:rPr>
          <w:delText xml:space="preserve"> </w:delText>
        </w:r>
      </w:del>
      <w:r w:rsidRPr="009D5C9C">
        <w:rPr>
          <w:sz w:val="20"/>
          <w:szCs w:val="20"/>
          <w:u w:val="none"/>
        </w:rPr>
        <w:t xml:space="preserve">site twice a year, in May and November.  Access </w:t>
      </w:r>
      <w:del w:id="12" w:author="Alberto Costa Neves" w:date="2017-09-12T16:00:00Z">
        <w:r w:rsidRPr="009D5C9C" w:rsidDel="001B3E1C">
          <w:rPr>
            <w:sz w:val="20"/>
            <w:szCs w:val="20"/>
            <w:u w:val="none"/>
          </w:rPr>
          <w:delText>will be</w:delText>
        </w:r>
      </w:del>
      <w:ins w:id="13" w:author="Alberto Costa Neves" w:date="2017-09-12T16:00:00Z">
        <w:r w:rsidR="001B3E1C">
          <w:rPr>
            <w:sz w:val="20"/>
            <w:szCs w:val="20"/>
            <w:u w:val="none"/>
          </w:rPr>
          <w:t>is</w:t>
        </w:r>
      </w:ins>
      <w:r w:rsidRPr="009D5C9C">
        <w:rPr>
          <w:sz w:val="20"/>
          <w:szCs w:val="20"/>
          <w:u w:val="none"/>
        </w:rPr>
        <w:t xml:space="preserve"> open to all and free of charge. As with the previous hard copy version, strict standards of review and editing </w:t>
      </w:r>
      <w:del w:id="14" w:author="Alberto Costa Neves" w:date="2017-09-12T16:10:00Z">
        <w:r w:rsidRPr="009D5C9C" w:rsidDel="006E225D">
          <w:rPr>
            <w:sz w:val="20"/>
            <w:szCs w:val="20"/>
            <w:u w:val="none"/>
          </w:rPr>
          <w:delText>will be</w:delText>
        </w:r>
      </w:del>
      <w:ins w:id="15" w:author="Alberto Costa Neves" w:date="2017-09-12T16:10:00Z">
        <w:r w:rsidR="006E225D">
          <w:rPr>
            <w:sz w:val="20"/>
            <w:szCs w:val="20"/>
            <w:u w:val="none"/>
          </w:rPr>
          <w:t>are</w:t>
        </w:r>
      </w:ins>
      <w:r w:rsidRPr="009D5C9C">
        <w:rPr>
          <w:sz w:val="20"/>
          <w:szCs w:val="20"/>
          <w:u w:val="none"/>
        </w:rPr>
        <w:t xml:space="preserve"> maintained. Once a year a hard copy compendium will be produced that will be available to Member States</w:t>
      </w:r>
      <w:del w:id="16" w:author="Alberto Costa Neves" w:date="2018-05-23T10:41:00Z">
        <w:r w:rsidRPr="009D5C9C" w:rsidDel="00D0738F">
          <w:rPr>
            <w:rStyle w:val="FootnoteReference"/>
            <w:sz w:val="20"/>
            <w:szCs w:val="20"/>
            <w:u w:val="none"/>
          </w:rPr>
          <w:footnoteReference w:id="1"/>
        </w:r>
      </w:del>
      <w:r w:rsidRPr="009D5C9C">
        <w:rPr>
          <w:sz w:val="20"/>
          <w:szCs w:val="20"/>
          <w:u w:val="none"/>
        </w:rPr>
        <w:t xml:space="preserve"> only and will provide an ongoing historical record. Member States – particularly their staff and cooperating industries - are strongly urged to contribute to the Review as an important means of sharing information on their activities and developments within the hydrographic community. Individuals and organi</w:t>
      </w:r>
      <w:ins w:id="19" w:author="Alberto Costa Neves" w:date="2018-05-23T10:42:00Z">
        <w:r w:rsidR="00D0738F">
          <w:rPr>
            <w:sz w:val="20"/>
            <w:szCs w:val="20"/>
            <w:u w:val="none"/>
          </w:rPr>
          <w:t>z</w:t>
        </w:r>
      </w:ins>
      <w:del w:id="20" w:author="Alberto Costa Neves" w:date="2018-05-23T10:41:00Z">
        <w:r w:rsidRPr="009D5C9C" w:rsidDel="00D0738F">
          <w:rPr>
            <w:sz w:val="20"/>
            <w:szCs w:val="20"/>
            <w:u w:val="none"/>
          </w:rPr>
          <w:delText>s</w:delText>
        </w:r>
      </w:del>
      <w:r w:rsidRPr="009D5C9C">
        <w:rPr>
          <w:sz w:val="20"/>
          <w:szCs w:val="20"/>
          <w:u w:val="none"/>
        </w:rPr>
        <w:t xml:space="preserve">ations working in the field, but outside the Member States’ Hydrographic Offices, are also urged to contribute. </w:t>
      </w:r>
    </w:p>
    <w:p w:rsidR="00081E9B" w:rsidRPr="009D5C9C" w:rsidRDefault="00081E9B" w:rsidP="00081E9B">
      <w:pPr>
        <w:spacing w:after="0" w:line="240" w:lineRule="auto"/>
        <w:jc w:val="both"/>
        <w:rPr>
          <w:szCs w:val="20"/>
        </w:rPr>
      </w:pPr>
    </w:p>
    <w:p w:rsidR="00081E9B" w:rsidRPr="009D5C9C" w:rsidRDefault="00081E9B" w:rsidP="00081E9B">
      <w:pPr>
        <w:spacing w:after="0" w:line="240" w:lineRule="auto"/>
        <w:jc w:val="both"/>
        <w:rPr>
          <w:szCs w:val="20"/>
        </w:rPr>
      </w:pPr>
      <w:r w:rsidRPr="009D5C9C">
        <w:rPr>
          <w:szCs w:val="20"/>
        </w:rPr>
        <w:t xml:space="preserve">Given the multi-lingual nature of the community, potential contributors should not be intimidated by concerns over language as any linguistic problems </w:t>
      </w:r>
      <w:del w:id="21" w:author="Alberto Costa Neves" w:date="2018-05-23T10:42:00Z">
        <w:r w:rsidRPr="009D5C9C" w:rsidDel="00D0738F">
          <w:rPr>
            <w:szCs w:val="20"/>
          </w:rPr>
          <w:delText xml:space="preserve">will </w:delText>
        </w:r>
      </w:del>
      <w:ins w:id="22" w:author="Alberto Costa Neves" w:date="2018-05-23T10:42:00Z">
        <w:r w:rsidR="00D0738F">
          <w:rPr>
            <w:szCs w:val="20"/>
          </w:rPr>
          <w:t>may</w:t>
        </w:r>
        <w:r w:rsidR="00D0738F" w:rsidRPr="009D5C9C">
          <w:rPr>
            <w:szCs w:val="20"/>
          </w:rPr>
          <w:t xml:space="preserve"> </w:t>
        </w:r>
      </w:ins>
      <w:r w:rsidRPr="009D5C9C">
        <w:rPr>
          <w:szCs w:val="20"/>
        </w:rPr>
        <w:t>be handled</w:t>
      </w:r>
      <w:ins w:id="23" w:author="Alberto Costa Neves" w:date="2017-09-12T16:00:00Z">
        <w:r w:rsidR="001B3E1C">
          <w:rPr>
            <w:szCs w:val="20"/>
          </w:rPr>
          <w:t xml:space="preserve"> by the Edito</w:t>
        </w:r>
      </w:ins>
      <w:ins w:id="24" w:author="Alberto Costa Neves" w:date="2018-05-23T10:42:00Z">
        <w:r w:rsidR="00D0738F">
          <w:rPr>
            <w:szCs w:val="20"/>
          </w:rPr>
          <w:t>r</w:t>
        </w:r>
      </w:ins>
      <w:ins w:id="25" w:author="Alberto Costa Neves" w:date="2017-09-12T16:00:00Z">
        <w:r w:rsidR="001B3E1C">
          <w:rPr>
            <w:szCs w:val="20"/>
          </w:rPr>
          <w:t xml:space="preserve"> and the Editorial Board</w:t>
        </w:r>
      </w:ins>
      <w:r w:rsidRPr="009D5C9C">
        <w:rPr>
          <w:szCs w:val="20"/>
        </w:rPr>
        <w:t xml:space="preserve"> during the editing process. Likewise the work of developing hydrographic offices is as important as that of the developed, well equipped offices, in the overall discussions on progress in the profession. It is hoped that contributions will be received from all sectors of the community. Material should be sent to the Editor </w:t>
      </w:r>
      <w:del w:id="26" w:author="Alberto Costa Neves" w:date="2017-09-12T16:14:00Z">
        <w:r w:rsidRPr="009D5C9C" w:rsidDel="006E225D">
          <w:rPr>
            <w:szCs w:val="20"/>
          </w:rPr>
          <w:delText>or directly to the IH</w:delText>
        </w:r>
        <w:r w:rsidR="00567142" w:rsidDel="006E225D">
          <w:rPr>
            <w:szCs w:val="20"/>
          </w:rPr>
          <w:delText>O Secretariat</w:delText>
        </w:r>
        <w:r w:rsidRPr="009D5C9C" w:rsidDel="006E225D">
          <w:rPr>
            <w:szCs w:val="20"/>
          </w:rPr>
          <w:delText xml:space="preserve"> to meet </w:delText>
        </w:r>
        <w:r w:rsidRPr="00F77F43" w:rsidDel="006E225D">
          <w:rPr>
            <w:bCs/>
            <w:szCs w:val="20"/>
          </w:rPr>
          <w:delText>deadlines of the end of January and the end of July</w:delText>
        </w:r>
      </w:del>
      <w:ins w:id="27" w:author="Alberto Costa Neves" w:date="2017-09-12T16:14:00Z">
        <w:r w:rsidR="006E225D">
          <w:rPr>
            <w:szCs w:val="20"/>
          </w:rPr>
          <w:t>in accordance with paragraph 4</w:t>
        </w:r>
      </w:ins>
      <w:r w:rsidRPr="00F77F43">
        <w:rPr>
          <w:szCs w:val="20"/>
        </w:rPr>
        <w:t>.</w:t>
      </w:r>
      <w:r w:rsidRPr="009D5C9C">
        <w:rPr>
          <w:szCs w:val="20"/>
        </w:rPr>
        <w:t xml:space="preserve">    </w:t>
      </w:r>
    </w:p>
    <w:p w:rsidR="00081E9B" w:rsidRPr="009D5C9C" w:rsidRDefault="00081E9B" w:rsidP="00081E9B">
      <w:pPr>
        <w:autoSpaceDE w:val="0"/>
        <w:autoSpaceDN w:val="0"/>
        <w:adjustRightInd w:val="0"/>
        <w:spacing w:after="0" w:line="240" w:lineRule="auto"/>
        <w:ind w:left="5760" w:firstLine="720"/>
        <w:rPr>
          <w:b/>
          <w:szCs w:val="20"/>
        </w:rPr>
      </w:pPr>
    </w:p>
    <w:p w:rsidR="00081E9B" w:rsidRPr="00F77F43" w:rsidRDefault="00081E9B" w:rsidP="00081E9B">
      <w:pPr>
        <w:pStyle w:val="BodyText"/>
        <w:tabs>
          <w:tab w:val="clear" w:pos="4513"/>
        </w:tabs>
        <w:rPr>
          <w:rFonts w:ascii="Times New Roman" w:hAnsi="Times New Roman"/>
        </w:rPr>
      </w:pPr>
      <w:r w:rsidRPr="00F77F43">
        <w:rPr>
          <w:rFonts w:ascii="Times New Roman" w:hAnsi="Times New Roman"/>
        </w:rPr>
        <w:t xml:space="preserve">3 </w:t>
      </w:r>
      <w:r w:rsidRPr="00F77F43">
        <w:rPr>
          <w:rFonts w:ascii="Times New Roman" w:hAnsi="Times New Roman"/>
        </w:rPr>
        <w:tab/>
        <w:t>The IHR Format</w:t>
      </w:r>
    </w:p>
    <w:p w:rsidR="00081E9B" w:rsidRPr="009D5C9C" w:rsidRDefault="00081E9B" w:rsidP="00081E9B">
      <w:pPr>
        <w:spacing w:after="0" w:line="240" w:lineRule="auto"/>
        <w:jc w:val="both"/>
        <w:rPr>
          <w:szCs w:val="20"/>
        </w:rPr>
      </w:pPr>
    </w:p>
    <w:p w:rsidR="00081E9B" w:rsidRPr="009D5C9C" w:rsidRDefault="00081E9B" w:rsidP="00081E9B">
      <w:pPr>
        <w:spacing w:after="0" w:line="240" w:lineRule="auto"/>
        <w:jc w:val="both"/>
        <w:rPr>
          <w:szCs w:val="20"/>
        </w:rPr>
      </w:pPr>
      <w:r w:rsidRPr="009D5C9C">
        <w:rPr>
          <w:szCs w:val="20"/>
        </w:rPr>
        <w:t>The IHR is composed of four parts: Editorial, Articles, Notes and Gene</w:t>
      </w:r>
      <w:r>
        <w:rPr>
          <w:szCs w:val="20"/>
        </w:rPr>
        <w:t>ral Information:</w:t>
      </w:r>
    </w:p>
    <w:p w:rsidR="00081E9B" w:rsidRPr="009D5C9C" w:rsidRDefault="00081E9B" w:rsidP="00081E9B">
      <w:pPr>
        <w:spacing w:after="0" w:line="240" w:lineRule="auto"/>
        <w:rPr>
          <w:szCs w:val="20"/>
        </w:rPr>
      </w:pPr>
    </w:p>
    <w:p w:rsidR="00081E9B" w:rsidRPr="00F77F43" w:rsidRDefault="00081E9B" w:rsidP="00081E9B">
      <w:pPr>
        <w:spacing w:after="0" w:line="240" w:lineRule="auto"/>
        <w:ind w:left="1134" w:hanging="425"/>
        <w:rPr>
          <w:szCs w:val="20"/>
        </w:rPr>
      </w:pPr>
      <w:r w:rsidRPr="00F77F43">
        <w:rPr>
          <w:szCs w:val="20"/>
        </w:rPr>
        <w:t>a)</w:t>
      </w:r>
      <w:r w:rsidRPr="00F77F43">
        <w:rPr>
          <w:szCs w:val="20"/>
        </w:rPr>
        <w:tab/>
        <w:t>Editorial:</w:t>
      </w:r>
    </w:p>
    <w:p w:rsidR="00081E9B" w:rsidRPr="009D5C9C" w:rsidRDefault="00081E9B" w:rsidP="00081E9B">
      <w:pPr>
        <w:spacing w:after="0" w:line="240" w:lineRule="auto"/>
        <w:ind w:left="1134"/>
        <w:jc w:val="both"/>
        <w:rPr>
          <w:szCs w:val="20"/>
        </w:rPr>
      </w:pPr>
      <w:r w:rsidRPr="009D5C9C">
        <w:rPr>
          <w:szCs w:val="20"/>
        </w:rPr>
        <w:t>This part will be written by the IHR Editor and will be a maximum of one-page highlighting the content of the edition, motivating the reader to get into the subjects content.  This page will include a photo of the IHR Editor. The IHR Editor might wish to liaise with any Regional Hydrographic Commission Chair</w:t>
      </w:r>
      <w:r w:rsidR="003A1F89">
        <w:rPr>
          <w:szCs w:val="20"/>
        </w:rPr>
        <w:t>s</w:t>
      </w:r>
      <w:r w:rsidRPr="009D5C9C">
        <w:rPr>
          <w:szCs w:val="20"/>
        </w:rPr>
        <w:t xml:space="preserve"> or the </w:t>
      </w:r>
      <w:r w:rsidR="00567142">
        <w:rPr>
          <w:szCs w:val="20"/>
        </w:rPr>
        <w:t>Secretary-General</w:t>
      </w:r>
      <w:r w:rsidRPr="009D5C9C">
        <w:rPr>
          <w:szCs w:val="20"/>
        </w:rPr>
        <w:t xml:space="preserve"> for the purpose of including relevant messages or concepts associated to the content of the IHR.  The Editorial shall be approved by the </w:t>
      </w:r>
      <w:r w:rsidR="00567142">
        <w:rPr>
          <w:szCs w:val="20"/>
        </w:rPr>
        <w:t>Secretary-General</w:t>
      </w:r>
      <w:ins w:id="28" w:author="Alberto Costa Neves" w:date="2017-09-12T16:01:00Z">
        <w:r w:rsidR="001B3E1C">
          <w:rPr>
            <w:szCs w:val="20"/>
          </w:rPr>
          <w:t xml:space="preserve"> / relevant Director</w:t>
        </w:r>
      </w:ins>
      <w:r w:rsidRPr="009D5C9C">
        <w:rPr>
          <w:szCs w:val="20"/>
        </w:rPr>
        <w:t>.</w:t>
      </w:r>
    </w:p>
    <w:p w:rsidR="00081E9B" w:rsidRPr="009D5C9C" w:rsidRDefault="00081E9B" w:rsidP="00081E9B">
      <w:pPr>
        <w:spacing w:after="0" w:line="240" w:lineRule="auto"/>
        <w:ind w:left="1134" w:hanging="425"/>
        <w:jc w:val="both"/>
        <w:rPr>
          <w:szCs w:val="20"/>
        </w:rPr>
      </w:pPr>
    </w:p>
    <w:p w:rsidR="00081E9B" w:rsidRPr="00F77F43" w:rsidRDefault="00081E9B" w:rsidP="00081E9B">
      <w:pPr>
        <w:spacing w:after="0" w:line="240" w:lineRule="auto"/>
        <w:ind w:left="1134" w:hanging="425"/>
        <w:jc w:val="both"/>
        <w:rPr>
          <w:szCs w:val="20"/>
        </w:rPr>
      </w:pPr>
      <w:r w:rsidRPr="00F77F43">
        <w:rPr>
          <w:szCs w:val="20"/>
        </w:rPr>
        <w:t>b)</w:t>
      </w:r>
      <w:r w:rsidRPr="00F77F43">
        <w:rPr>
          <w:szCs w:val="20"/>
        </w:rPr>
        <w:tab/>
        <w:t>Articles:</w:t>
      </w:r>
    </w:p>
    <w:p w:rsidR="00081E9B" w:rsidRPr="009D5C9C" w:rsidRDefault="00081E9B" w:rsidP="00081E9B">
      <w:pPr>
        <w:spacing w:after="0" w:line="240" w:lineRule="auto"/>
        <w:ind w:left="1134"/>
        <w:jc w:val="both"/>
        <w:rPr>
          <w:szCs w:val="20"/>
        </w:rPr>
      </w:pPr>
      <w:r w:rsidRPr="009D5C9C">
        <w:rPr>
          <w:szCs w:val="20"/>
        </w:rPr>
        <w:lastRenderedPageBreak/>
        <w:t>It is expected that articles will be between 4,000 and 6,000 words long, although longer articles may be considered.  Articles will concern hydrography and associated subjects. Unpublished articles that have not yet been submitted for publication elsewhere will be given priority. All articles will be peer-reviewed.</w:t>
      </w:r>
    </w:p>
    <w:p w:rsidR="00081E9B" w:rsidRPr="009D5C9C" w:rsidRDefault="00081E9B" w:rsidP="00081E9B">
      <w:pPr>
        <w:spacing w:after="0" w:line="240" w:lineRule="auto"/>
        <w:ind w:left="1134" w:hanging="425"/>
        <w:jc w:val="both"/>
        <w:rPr>
          <w:szCs w:val="20"/>
        </w:rPr>
      </w:pPr>
    </w:p>
    <w:p w:rsidR="00081E9B" w:rsidRPr="00F77F43" w:rsidRDefault="00081E9B" w:rsidP="00081E9B">
      <w:pPr>
        <w:spacing w:after="0" w:line="240" w:lineRule="auto"/>
        <w:ind w:left="1134" w:hanging="425"/>
        <w:jc w:val="both"/>
        <w:rPr>
          <w:szCs w:val="20"/>
        </w:rPr>
      </w:pPr>
      <w:r w:rsidRPr="00F77F43">
        <w:rPr>
          <w:szCs w:val="20"/>
        </w:rPr>
        <w:t>c)</w:t>
      </w:r>
      <w:r w:rsidRPr="00F77F43">
        <w:rPr>
          <w:szCs w:val="20"/>
        </w:rPr>
        <w:tab/>
        <w:t xml:space="preserve">Notes:  </w:t>
      </w:r>
    </w:p>
    <w:p w:rsidR="00081E9B" w:rsidRPr="009D5C9C" w:rsidRDefault="00081E9B" w:rsidP="00081E9B">
      <w:pPr>
        <w:spacing w:after="0" w:line="240" w:lineRule="auto"/>
        <w:ind w:left="1134"/>
        <w:jc w:val="both"/>
        <w:rPr>
          <w:szCs w:val="20"/>
        </w:rPr>
      </w:pPr>
      <w:r w:rsidRPr="009D5C9C">
        <w:rPr>
          <w:szCs w:val="20"/>
        </w:rPr>
        <w:t>Notes are expected to be between 1,500 and 2,500 words long. Notes are brief records of testimony of an event, a meeting, a conference, an action, a speech or a particular circumstance. Notes will not be refereed but will be subject to editorial comment and amendments.</w:t>
      </w:r>
    </w:p>
    <w:p w:rsidR="00081E9B" w:rsidRPr="009D5C9C" w:rsidRDefault="00081E9B" w:rsidP="00081E9B">
      <w:pPr>
        <w:spacing w:after="0" w:line="240" w:lineRule="auto"/>
        <w:ind w:left="1134" w:hanging="425"/>
        <w:jc w:val="both"/>
        <w:rPr>
          <w:b/>
          <w:szCs w:val="20"/>
        </w:rPr>
      </w:pPr>
    </w:p>
    <w:p w:rsidR="00081E9B" w:rsidRPr="00F77F43" w:rsidRDefault="00081E9B" w:rsidP="00081E9B">
      <w:pPr>
        <w:spacing w:after="0" w:line="240" w:lineRule="auto"/>
        <w:ind w:left="1134" w:hanging="425"/>
        <w:jc w:val="both"/>
        <w:rPr>
          <w:szCs w:val="20"/>
        </w:rPr>
      </w:pPr>
      <w:r w:rsidRPr="00F77F43">
        <w:rPr>
          <w:szCs w:val="20"/>
        </w:rPr>
        <w:t>d)</w:t>
      </w:r>
      <w:r w:rsidRPr="00F77F43">
        <w:rPr>
          <w:szCs w:val="20"/>
        </w:rPr>
        <w:tab/>
        <w:t>General Information:</w:t>
      </w:r>
    </w:p>
    <w:p w:rsidR="00081E9B" w:rsidRPr="009D5C9C" w:rsidRDefault="00081E9B" w:rsidP="00081E9B">
      <w:pPr>
        <w:spacing w:after="0" w:line="240" w:lineRule="auto"/>
        <w:ind w:left="1134"/>
        <w:jc w:val="both"/>
        <w:rPr>
          <w:szCs w:val="20"/>
        </w:rPr>
      </w:pPr>
      <w:r w:rsidRPr="009D5C9C">
        <w:rPr>
          <w:szCs w:val="20"/>
        </w:rPr>
        <w:t xml:space="preserve">Falling under this part will be contributions on matters providing general information to the community. These may include, as examples: a book review, a calendar of forthcoming events, letters to the Editor and the corresponding reply if pertinent, and any Obituaries.  </w:t>
      </w:r>
    </w:p>
    <w:p w:rsidR="00081E9B" w:rsidRPr="009D5C9C" w:rsidRDefault="00081E9B" w:rsidP="00081E9B">
      <w:pPr>
        <w:spacing w:after="0" w:line="240" w:lineRule="auto"/>
        <w:rPr>
          <w:szCs w:val="20"/>
        </w:rPr>
      </w:pPr>
    </w:p>
    <w:p w:rsidR="00081E9B" w:rsidRPr="00F77F43" w:rsidRDefault="00081E9B" w:rsidP="00081E9B">
      <w:pPr>
        <w:pStyle w:val="BodyText"/>
        <w:tabs>
          <w:tab w:val="clear" w:pos="4513"/>
        </w:tabs>
        <w:rPr>
          <w:rFonts w:ascii="Times New Roman" w:hAnsi="Times New Roman"/>
        </w:rPr>
      </w:pPr>
      <w:r w:rsidRPr="00F77F43">
        <w:rPr>
          <w:rFonts w:ascii="Times New Roman" w:hAnsi="Times New Roman"/>
        </w:rPr>
        <w:t xml:space="preserve">4 </w:t>
      </w:r>
      <w:r w:rsidRPr="00F77F43">
        <w:rPr>
          <w:rFonts w:ascii="Times New Roman" w:hAnsi="Times New Roman"/>
        </w:rPr>
        <w:tab/>
        <w:t xml:space="preserve">The IHR </w:t>
      </w:r>
      <w:ins w:id="29" w:author="Alberto Costa Neves" w:date="2017-09-12T16:07:00Z">
        <w:r w:rsidR="001B3E1C">
          <w:rPr>
            <w:rFonts w:ascii="Times New Roman" w:hAnsi="Times New Roman"/>
          </w:rPr>
          <w:t>online</w:t>
        </w:r>
      </w:ins>
      <w:del w:id="30" w:author="Alberto Costa Neves" w:date="2017-09-12T16:07:00Z">
        <w:r w:rsidRPr="00F77F43" w:rsidDel="001B3E1C">
          <w:rPr>
            <w:rFonts w:ascii="Times New Roman" w:hAnsi="Times New Roman"/>
          </w:rPr>
          <w:delText>on the IHO website</w:delText>
        </w:r>
      </w:del>
    </w:p>
    <w:p w:rsidR="00081E9B" w:rsidRPr="009D5C9C" w:rsidRDefault="00081E9B" w:rsidP="00081E9B">
      <w:pPr>
        <w:spacing w:after="0" w:line="240" w:lineRule="auto"/>
        <w:rPr>
          <w:szCs w:val="20"/>
        </w:rPr>
      </w:pPr>
    </w:p>
    <w:p w:rsidR="00081E9B" w:rsidRPr="009D5C9C" w:rsidRDefault="00081E9B" w:rsidP="00081E9B">
      <w:pPr>
        <w:spacing w:after="0" w:line="240" w:lineRule="auto"/>
        <w:jc w:val="both"/>
        <w:rPr>
          <w:szCs w:val="20"/>
        </w:rPr>
      </w:pPr>
      <w:r w:rsidRPr="009D5C9C">
        <w:rPr>
          <w:szCs w:val="20"/>
        </w:rPr>
        <w:t xml:space="preserve">The IHR will be </w:t>
      </w:r>
      <w:del w:id="31" w:author="Alberto Costa Neves" w:date="2017-09-12T16:03:00Z">
        <w:r w:rsidRPr="009D5C9C" w:rsidDel="001B3E1C">
          <w:rPr>
            <w:szCs w:val="20"/>
          </w:rPr>
          <w:delText>posted on</w:delText>
        </w:r>
      </w:del>
      <w:ins w:id="32" w:author="Alberto Costa Neves" w:date="2017-09-12T16:03:00Z">
        <w:r w:rsidR="001B3E1C">
          <w:rPr>
            <w:szCs w:val="20"/>
          </w:rPr>
          <w:t>accessible from</w:t>
        </w:r>
      </w:ins>
      <w:r w:rsidRPr="009D5C9C">
        <w:rPr>
          <w:szCs w:val="20"/>
        </w:rPr>
        <w:t xml:space="preserve"> the IHO website</w:t>
      </w:r>
      <w:ins w:id="33" w:author="Alberto Costa Neves" w:date="2018-05-23T10:43:00Z">
        <w:r w:rsidR="00D0738F">
          <w:rPr>
            <w:szCs w:val="20"/>
          </w:rPr>
          <w:t>.</w:t>
        </w:r>
      </w:ins>
      <w:bookmarkStart w:id="34" w:name="_GoBack"/>
      <w:bookmarkEnd w:id="34"/>
      <w:r w:rsidRPr="009D5C9C">
        <w:rPr>
          <w:szCs w:val="20"/>
        </w:rPr>
        <w:t xml:space="preserve"> </w:t>
      </w:r>
      <w:del w:id="35" w:author="Alberto Costa Neves" w:date="2018-05-23T10:43:00Z">
        <w:r w:rsidRPr="009D5C9C" w:rsidDel="00D0738F">
          <w:rPr>
            <w:szCs w:val="20"/>
          </w:rPr>
          <w:delText xml:space="preserve">with an icon labelled “International Hydrographic Review”. </w:delText>
        </w:r>
      </w:del>
      <w:del w:id="36" w:author="Alberto Costa Neves" w:date="2017-09-12T16:03:00Z">
        <w:r w:rsidRPr="009D5C9C" w:rsidDel="001B3E1C">
          <w:rPr>
            <w:szCs w:val="20"/>
          </w:rPr>
          <w:delText xml:space="preserve">Clicking on the icon will open a page providing a short explanation on what the IHR is about. </w:delText>
        </w:r>
      </w:del>
      <w:r w:rsidRPr="009D5C9C">
        <w:rPr>
          <w:szCs w:val="20"/>
        </w:rPr>
        <w:t xml:space="preserve">The </w:t>
      </w:r>
      <w:del w:id="37" w:author="Alberto Costa Neves" w:date="2017-09-12T16:04:00Z">
        <w:r w:rsidRPr="009D5C9C" w:rsidDel="001B3E1C">
          <w:rPr>
            <w:szCs w:val="20"/>
          </w:rPr>
          <w:delText xml:space="preserve">screen </w:delText>
        </w:r>
      </w:del>
      <w:ins w:id="38" w:author="Alberto Costa Neves" w:date="2017-09-12T16:04:00Z">
        <w:r w:rsidR="001B3E1C">
          <w:rPr>
            <w:szCs w:val="20"/>
          </w:rPr>
          <w:t>web page</w:t>
        </w:r>
        <w:r w:rsidR="001B3E1C" w:rsidRPr="009D5C9C">
          <w:rPr>
            <w:szCs w:val="20"/>
          </w:rPr>
          <w:t xml:space="preserve"> </w:t>
        </w:r>
      </w:ins>
      <w:r w:rsidRPr="009D5C9C">
        <w:rPr>
          <w:szCs w:val="20"/>
        </w:rPr>
        <w:t xml:space="preserve">will </w:t>
      </w:r>
      <w:del w:id="39" w:author="Alberto Costa Neves" w:date="2017-09-12T16:06:00Z">
        <w:r w:rsidRPr="009D5C9C" w:rsidDel="001B3E1C">
          <w:rPr>
            <w:szCs w:val="20"/>
          </w:rPr>
          <w:delText xml:space="preserve">also </w:delText>
        </w:r>
      </w:del>
      <w:r w:rsidRPr="009D5C9C">
        <w:rPr>
          <w:szCs w:val="20"/>
        </w:rPr>
        <w:t>provide details for contacting the Editor</w:t>
      </w:r>
      <w:ins w:id="40" w:author="Alberto Costa Neves" w:date="2017-09-12T16:05:00Z">
        <w:r w:rsidR="001B3E1C">
          <w:rPr>
            <w:szCs w:val="20"/>
          </w:rPr>
          <w:t xml:space="preserve">, </w:t>
        </w:r>
      </w:ins>
      <w:del w:id="41" w:author="Alberto Costa Neves" w:date="2017-09-12T16:05:00Z">
        <w:r w:rsidRPr="009D5C9C" w:rsidDel="001B3E1C">
          <w:rPr>
            <w:szCs w:val="20"/>
          </w:rPr>
          <w:delText xml:space="preserve"> and </w:delText>
        </w:r>
      </w:del>
      <w:r w:rsidRPr="009D5C9C">
        <w:rPr>
          <w:szCs w:val="20"/>
        </w:rPr>
        <w:t xml:space="preserve">information </w:t>
      </w:r>
      <w:del w:id="42" w:author="Alberto Costa Neves" w:date="2017-09-12T16:05:00Z">
        <w:r w:rsidRPr="009D5C9C" w:rsidDel="001B3E1C">
          <w:rPr>
            <w:szCs w:val="20"/>
          </w:rPr>
          <w:delText>on deadlines for contributing to the next and future editions.  Two further icons will lead to:</w:delText>
        </w:r>
      </w:del>
      <w:ins w:id="43" w:author="Alberto Costa Neves" w:date="2017-09-12T16:05:00Z">
        <w:r w:rsidR="001B3E1C">
          <w:rPr>
            <w:szCs w:val="20"/>
          </w:rPr>
          <w:t>and</w:t>
        </w:r>
      </w:ins>
      <w:r w:rsidRPr="009D5C9C">
        <w:rPr>
          <w:szCs w:val="20"/>
        </w:rPr>
        <w:t xml:space="preserve"> </w:t>
      </w:r>
      <w:del w:id="44" w:author="Alberto Costa Neves" w:date="2017-09-12T16:05:00Z">
        <w:r w:rsidRPr="009D5C9C" w:rsidDel="001B3E1C">
          <w:rPr>
            <w:szCs w:val="20"/>
          </w:rPr>
          <w:delText>I</w:delText>
        </w:r>
      </w:del>
      <w:ins w:id="45" w:author="Alberto Costa Neves" w:date="2017-09-12T16:05:00Z">
        <w:r w:rsidR="001B3E1C">
          <w:rPr>
            <w:szCs w:val="20"/>
          </w:rPr>
          <w:t>i</w:t>
        </w:r>
      </w:ins>
      <w:r w:rsidRPr="009D5C9C">
        <w:rPr>
          <w:szCs w:val="20"/>
        </w:rPr>
        <w:t xml:space="preserve">nstructions for </w:t>
      </w:r>
      <w:ins w:id="46" w:author="Alberto Costa Neves" w:date="2017-09-12T16:05:00Z">
        <w:r w:rsidR="001B3E1C">
          <w:rPr>
            <w:szCs w:val="20"/>
          </w:rPr>
          <w:t>c</w:t>
        </w:r>
      </w:ins>
      <w:del w:id="47" w:author="Alberto Costa Neves" w:date="2017-09-12T16:05:00Z">
        <w:r w:rsidRPr="009D5C9C" w:rsidDel="001B3E1C">
          <w:rPr>
            <w:szCs w:val="20"/>
          </w:rPr>
          <w:delText>C</w:delText>
        </w:r>
      </w:del>
      <w:r w:rsidRPr="009D5C9C">
        <w:rPr>
          <w:szCs w:val="20"/>
        </w:rPr>
        <w:t xml:space="preserve">ontributors and </w:t>
      </w:r>
      <w:ins w:id="48" w:author="Alberto Costa Neves" w:date="2017-09-12T16:06:00Z">
        <w:r w:rsidR="001B3E1C">
          <w:rPr>
            <w:szCs w:val="20"/>
          </w:rPr>
          <w:t xml:space="preserve">access </w:t>
        </w:r>
      </w:ins>
      <w:r w:rsidRPr="009D5C9C">
        <w:rPr>
          <w:szCs w:val="20"/>
        </w:rPr>
        <w:t xml:space="preserve">to </w:t>
      </w:r>
      <w:ins w:id="49" w:author="Alberto Costa Neves" w:date="2017-09-12T16:06:00Z">
        <w:r w:rsidR="001B3E1C">
          <w:rPr>
            <w:szCs w:val="20"/>
          </w:rPr>
          <w:t xml:space="preserve">the </w:t>
        </w:r>
      </w:ins>
      <w:r w:rsidRPr="009D5C9C">
        <w:rPr>
          <w:szCs w:val="20"/>
        </w:rPr>
        <w:t xml:space="preserve">IHR </w:t>
      </w:r>
      <w:del w:id="50" w:author="Alberto Costa Neves" w:date="2017-09-12T16:06:00Z">
        <w:r w:rsidRPr="009D5C9C" w:rsidDel="001B3E1C">
          <w:rPr>
            <w:szCs w:val="20"/>
          </w:rPr>
          <w:delText>Editions</w:delText>
        </w:r>
      </w:del>
      <w:ins w:id="51" w:author="Alberto Costa Neves" w:date="2017-09-12T16:07:00Z">
        <w:r w:rsidR="001B3E1C">
          <w:rPr>
            <w:szCs w:val="20"/>
          </w:rPr>
          <w:t>o</w:t>
        </w:r>
      </w:ins>
      <w:ins w:id="52" w:author="Alberto Costa Neves" w:date="2017-09-12T16:06:00Z">
        <w:r w:rsidR="001B3E1C">
          <w:rPr>
            <w:szCs w:val="20"/>
          </w:rPr>
          <w:t>nline</w:t>
        </w:r>
      </w:ins>
      <w:ins w:id="53" w:author="Alberto Costa Neves" w:date="2017-09-12T16:07:00Z">
        <w:r w:rsidR="001B3E1C">
          <w:rPr>
            <w:szCs w:val="20"/>
          </w:rPr>
          <w:t xml:space="preserve"> editions</w:t>
        </w:r>
      </w:ins>
      <w:r w:rsidRPr="009D5C9C">
        <w:rPr>
          <w:szCs w:val="20"/>
        </w:rPr>
        <w:t xml:space="preserve">. </w:t>
      </w:r>
    </w:p>
    <w:p w:rsidR="00081E9B" w:rsidRPr="009D5C9C" w:rsidRDefault="00081E9B" w:rsidP="00081E9B">
      <w:pPr>
        <w:spacing w:after="0" w:line="240" w:lineRule="auto"/>
        <w:jc w:val="both"/>
        <w:rPr>
          <w:szCs w:val="20"/>
        </w:rPr>
      </w:pPr>
    </w:p>
    <w:p w:rsidR="00081E9B" w:rsidRPr="009D5C9C" w:rsidDel="006E225D" w:rsidRDefault="00081E9B" w:rsidP="00081E9B">
      <w:pPr>
        <w:spacing w:after="0" w:line="240" w:lineRule="auto"/>
        <w:jc w:val="both"/>
        <w:rPr>
          <w:del w:id="54" w:author="Alberto Costa Neves" w:date="2017-09-12T16:08:00Z"/>
          <w:szCs w:val="20"/>
        </w:rPr>
      </w:pPr>
      <w:del w:id="55" w:author="Alberto Costa Neves" w:date="2017-09-12T16:08:00Z">
        <w:r w:rsidRPr="009D5C9C" w:rsidDel="006E225D">
          <w:rPr>
            <w:szCs w:val="20"/>
          </w:rPr>
          <w:delText xml:space="preserve">Instructions for Contributors: contributors will access the “technical instructions” required to submit Articles, Notes or General Information. </w:delText>
        </w:r>
      </w:del>
    </w:p>
    <w:p w:rsidR="00081E9B" w:rsidRPr="009D5C9C" w:rsidDel="006E225D" w:rsidRDefault="00081E9B" w:rsidP="00081E9B">
      <w:pPr>
        <w:spacing w:after="0" w:line="240" w:lineRule="auto"/>
        <w:jc w:val="both"/>
        <w:rPr>
          <w:del w:id="56" w:author="Alberto Costa Neves" w:date="2017-09-12T16:08:00Z"/>
          <w:szCs w:val="20"/>
        </w:rPr>
      </w:pPr>
    </w:p>
    <w:p w:rsidR="00081E9B" w:rsidRPr="009D5C9C" w:rsidRDefault="00081E9B" w:rsidP="00081E9B">
      <w:pPr>
        <w:spacing w:after="0" w:line="240" w:lineRule="auto"/>
        <w:jc w:val="both"/>
        <w:rPr>
          <w:szCs w:val="20"/>
        </w:rPr>
      </w:pPr>
      <w:r w:rsidRPr="009D5C9C">
        <w:rPr>
          <w:szCs w:val="20"/>
        </w:rPr>
        <w:t xml:space="preserve">IHR </w:t>
      </w:r>
      <w:del w:id="57" w:author="Alberto Costa Neves" w:date="2017-09-12T16:28:00Z">
        <w:r w:rsidRPr="009D5C9C" w:rsidDel="004878B3">
          <w:rPr>
            <w:szCs w:val="20"/>
          </w:rPr>
          <w:delText>E</w:delText>
        </w:r>
      </w:del>
      <w:ins w:id="58" w:author="Alberto Costa Neves" w:date="2017-09-12T16:28:00Z">
        <w:r w:rsidR="004878B3">
          <w:rPr>
            <w:szCs w:val="20"/>
          </w:rPr>
          <w:t>online e</w:t>
        </w:r>
      </w:ins>
      <w:r w:rsidRPr="009D5C9C">
        <w:rPr>
          <w:szCs w:val="20"/>
        </w:rPr>
        <w:t xml:space="preserve">ditions:  the reader will access the different </w:t>
      </w:r>
      <w:del w:id="59" w:author="Alberto Costa Neves" w:date="2017-09-12T16:08:00Z">
        <w:r w:rsidRPr="009D5C9C" w:rsidDel="006E225D">
          <w:rPr>
            <w:szCs w:val="20"/>
          </w:rPr>
          <w:delText>years and</w:delText>
        </w:r>
      </w:del>
      <w:ins w:id="60" w:author="Alberto Costa Neves" w:date="2017-09-12T16:08:00Z">
        <w:r w:rsidR="006E225D">
          <w:rPr>
            <w:szCs w:val="20"/>
          </w:rPr>
          <w:t>IHR</w:t>
        </w:r>
      </w:ins>
      <w:r w:rsidRPr="009D5C9C">
        <w:rPr>
          <w:szCs w:val="20"/>
        </w:rPr>
        <w:t xml:space="preserve"> </w:t>
      </w:r>
      <w:del w:id="61" w:author="Alberto Costa Neves" w:date="2017-09-12T16:08:00Z">
        <w:r w:rsidRPr="009D5C9C" w:rsidDel="006E225D">
          <w:rPr>
            <w:szCs w:val="20"/>
          </w:rPr>
          <w:delText>e</w:delText>
        </w:r>
      </w:del>
      <w:ins w:id="62" w:author="Alberto Costa Neves" w:date="2017-09-12T16:08:00Z">
        <w:r w:rsidR="006E225D">
          <w:rPr>
            <w:szCs w:val="20"/>
          </w:rPr>
          <w:t>E</w:t>
        </w:r>
      </w:ins>
      <w:r w:rsidRPr="009D5C9C">
        <w:rPr>
          <w:szCs w:val="20"/>
        </w:rPr>
        <w:t xml:space="preserve">ditions. </w:t>
      </w:r>
      <w:ins w:id="63" w:author="Alberto Costa Neves" w:date="2017-09-12T16:09:00Z">
        <w:r w:rsidR="006E225D">
          <w:rPr>
            <w:szCs w:val="20"/>
          </w:rPr>
          <w:t>The content may be on the IHO website or in a repository elsewhere.</w:t>
        </w:r>
      </w:ins>
      <w:del w:id="64" w:author="Alberto Costa Neves" w:date="2017-09-12T16:09:00Z">
        <w:r w:rsidRPr="009D5C9C" w:rsidDel="006E225D">
          <w:rPr>
            <w:szCs w:val="20"/>
          </w:rPr>
          <w:delText xml:space="preserve">After selecting the Edition required, the corresponding edition will open displaying a Table of Contents for that edition, including: Editorial, Articles, Notes and General Information. By selecting any section, the system will take the navigator to the relevant text. </w:delText>
        </w:r>
      </w:del>
    </w:p>
    <w:p w:rsidR="00081E9B" w:rsidRPr="009D5C9C" w:rsidRDefault="00081E9B" w:rsidP="00081E9B">
      <w:pPr>
        <w:spacing w:after="0" w:line="240" w:lineRule="auto"/>
        <w:jc w:val="both"/>
        <w:rPr>
          <w:szCs w:val="20"/>
        </w:rPr>
      </w:pPr>
    </w:p>
    <w:p w:rsidR="00081E9B" w:rsidRPr="00F77F43" w:rsidRDefault="00081E9B" w:rsidP="00081E9B">
      <w:pPr>
        <w:pStyle w:val="BodyText"/>
        <w:tabs>
          <w:tab w:val="clear" w:pos="4513"/>
        </w:tabs>
        <w:rPr>
          <w:rFonts w:ascii="Times New Roman" w:hAnsi="Times New Roman"/>
        </w:rPr>
      </w:pPr>
      <w:r w:rsidRPr="00F77F43">
        <w:rPr>
          <w:rFonts w:ascii="Times New Roman" w:hAnsi="Times New Roman"/>
        </w:rPr>
        <w:t xml:space="preserve">5 </w:t>
      </w:r>
      <w:r w:rsidRPr="00F77F43">
        <w:rPr>
          <w:rFonts w:ascii="Times New Roman" w:hAnsi="Times New Roman"/>
        </w:rPr>
        <w:tab/>
        <w:t>The IHR Editorial Board</w:t>
      </w:r>
    </w:p>
    <w:p w:rsidR="00081E9B" w:rsidRPr="009D5C9C" w:rsidRDefault="00081E9B" w:rsidP="00081E9B">
      <w:pPr>
        <w:autoSpaceDE w:val="0"/>
        <w:autoSpaceDN w:val="0"/>
        <w:adjustRightInd w:val="0"/>
        <w:spacing w:after="0" w:line="240" w:lineRule="auto"/>
        <w:ind w:left="5760" w:firstLine="720"/>
        <w:rPr>
          <w:b/>
          <w:szCs w:val="20"/>
        </w:rPr>
      </w:pPr>
    </w:p>
    <w:p w:rsidR="00081E9B" w:rsidRPr="009D5C9C" w:rsidRDefault="00081E9B" w:rsidP="00081E9B">
      <w:pPr>
        <w:spacing w:after="0" w:line="240" w:lineRule="auto"/>
        <w:jc w:val="both"/>
        <w:rPr>
          <w:szCs w:val="20"/>
        </w:rPr>
      </w:pPr>
      <w:r w:rsidRPr="009D5C9C">
        <w:rPr>
          <w:szCs w:val="20"/>
        </w:rPr>
        <w:t>The IHR will have an Editorial Board to help the IHR Editor in keeping a good standard of the Review. The Editorial Board will be comprised of representatives of all Regional Hydrographic Commissions, who are expected to encourage the following activities at a regional level:</w:t>
      </w:r>
    </w:p>
    <w:p w:rsidR="00081E9B" w:rsidRPr="009D5C9C" w:rsidRDefault="00081E9B" w:rsidP="00081E9B">
      <w:pPr>
        <w:spacing w:after="0" w:line="240" w:lineRule="auto"/>
        <w:jc w:val="both"/>
        <w:rPr>
          <w:szCs w:val="20"/>
        </w:rPr>
      </w:pPr>
    </w:p>
    <w:p w:rsidR="00081E9B" w:rsidRDefault="00081E9B" w:rsidP="004878B3">
      <w:pPr>
        <w:numPr>
          <w:ilvl w:val="0"/>
          <w:numId w:val="15"/>
        </w:numPr>
        <w:spacing w:after="0" w:line="240" w:lineRule="auto"/>
        <w:jc w:val="both"/>
        <w:rPr>
          <w:szCs w:val="20"/>
        </w:rPr>
      </w:pPr>
      <w:r w:rsidRPr="009D5C9C">
        <w:rPr>
          <w:szCs w:val="20"/>
        </w:rPr>
        <w:t>Motivate Member States in his/her region to submit Articles, Notes and General I</w:t>
      </w:r>
      <w:r>
        <w:rPr>
          <w:szCs w:val="20"/>
        </w:rPr>
        <w:t>nformation suitable for the IHR;</w:t>
      </w:r>
    </w:p>
    <w:p w:rsidR="00081E9B" w:rsidRPr="009D5C9C" w:rsidRDefault="00081E9B" w:rsidP="004878B3">
      <w:pPr>
        <w:spacing w:after="0" w:line="240" w:lineRule="auto"/>
        <w:ind w:left="720"/>
        <w:jc w:val="both"/>
        <w:rPr>
          <w:szCs w:val="20"/>
        </w:rPr>
      </w:pPr>
    </w:p>
    <w:p w:rsidR="00081E9B" w:rsidRDefault="00081E9B" w:rsidP="004878B3">
      <w:pPr>
        <w:numPr>
          <w:ilvl w:val="0"/>
          <w:numId w:val="15"/>
        </w:numPr>
        <w:spacing w:after="0" w:line="240" w:lineRule="auto"/>
        <w:jc w:val="both"/>
        <w:rPr>
          <w:szCs w:val="20"/>
        </w:rPr>
      </w:pPr>
      <w:r w:rsidRPr="009D5C9C">
        <w:rPr>
          <w:szCs w:val="20"/>
        </w:rPr>
        <w:t>Contribute with relevant Notes after holding RHC’s Meetin</w:t>
      </w:r>
      <w:r>
        <w:rPr>
          <w:szCs w:val="20"/>
        </w:rPr>
        <w:t>gs or other IHO-related events;</w:t>
      </w:r>
    </w:p>
    <w:p w:rsidR="00081E9B" w:rsidRPr="009D5C9C" w:rsidRDefault="00081E9B" w:rsidP="004878B3">
      <w:pPr>
        <w:spacing w:after="0" w:line="240" w:lineRule="auto"/>
        <w:ind w:left="1080"/>
        <w:jc w:val="both"/>
        <w:rPr>
          <w:szCs w:val="20"/>
        </w:rPr>
      </w:pPr>
      <w:r w:rsidRPr="009D5C9C">
        <w:rPr>
          <w:szCs w:val="20"/>
        </w:rPr>
        <w:t xml:space="preserve"> </w:t>
      </w:r>
    </w:p>
    <w:p w:rsidR="00081E9B" w:rsidRDefault="00081E9B" w:rsidP="004878B3">
      <w:pPr>
        <w:numPr>
          <w:ilvl w:val="0"/>
          <w:numId w:val="15"/>
        </w:numPr>
        <w:spacing w:after="0" w:line="240" w:lineRule="auto"/>
        <w:jc w:val="both"/>
        <w:rPr>
          <w:szCs w:val="20"/>
        </w:rPr>
      </w:pPr>
      <w:r w:rsidRPr="009D5C9C">
        <w:rPr>
          <w:szCs w:val="20"/>
        </w:rPr>
        <w:t>Search and identify suitable and available experts in their region who could volunteer to peer-review the Articles, to</w:t>
      </w:r>
      <w:r>
        <w:rPr>
          <w:szCs w:val="20"/>
        </w:rPr>
        <w:t xml:space="preserve"> ensure the peer-review process; and</w:t>
      </w:r>
    </w:p>
    <w:p w:rsidR="00081E9B" w:rsidRPr="009D5C9C" w:rsidRDefault="00081E9B" w:rsidP="004878B3">
      <w:pPr>
        <w:spacing w:after="0" w:line="240" w:lineRule="auto"/>
        <w:ind w:left="1080"/>
        <w:jc w:val="both"/>
        <w:rPr>
          <w:szCs w:val="20"/>
        </w:rPr>
      </w:pPr>
    </w:p>
    <w:p w:rsidR="00081E9B" w:rsidRPr="009D5C9C" w:rsidRDefault="00081E9B" w:rsidP="004878B3">
      <w:pPr>
        <w:numPr>
          <w:ilvl w:val="0"/>
          <w:numId w:val="15"/>
        </w:numPr>
        <w:spacing w:after="0" w:line="240" w:lineRule="auto"/>
        <w:jc w:val="both"/>
        <w:rPr>
          <w:szCs w:val="20"/>
        </w:rPr>
      </w:pPr>
      <w:r w:rsidRPr="009D5C9C">
        <w:rPr>
          <w:szCs w:val="20"/>
        </w:rPr>
        <w:t xml:space="preserve">Provide the Editor with key information to be highlighted in the Editorial of the IHR.   </w:t>
      </w:r>
    </w:p>
    <w:p w:rsidR="003B6CB8" w:rsidRPr="001129F8" w:rsidRDefault="00081E9B" w:rsidP="004878B3">
      <w:pPr>
        <w:pStyle w:val="Default"/>
        <w:spacing w:before="120" w:after="120"/>
        <w:rPr>
          <w:szCs w:val="20"/>
        </w:rPr>
      </w:pPr>
      <w:r>
        <w:t xml:space="preserve"> </w:t>
      </w:r>
      <w:bookmarkStart w:id="65" w:name="R13_1932"/>
      <w:bookmarkStart w:id="66" w:name="R7_1947"/>
      <w:bookmarkStart w:id="67" w:name="R6_1967"/>
      <w:bookmarkStart w:id="68" w:name="R7_1967"/>
      <w:bookmarkStart w:id="69" w:name="R5_1977"/>
      <w:bookmarkStart w:id="70" w:name="Section_2_4_4"/>
      <w:bookmarkStart w:id="71" w:name="R31_1919"/>
      <w:bookmarkStart w:id="72" w:name="Section_2_4_5"/>
      <w:bookmarkStart w:id="73" w:name="R6_1926"/>
      <w:bookmarkStart w:id="74" w:name="R6_1929"/>
      <w:bookmarkStart w:id="75" w:name="R4_1947"/>
      <w:bookmarkStart w:id="76" w:name="Section_2_4_6"/>
      <w:bookmarkStart w:id="77" w:name="R7_1932"/>
      <w:bookmarkStart w:id="78" w:name="R8_1932"/>
      <w:bookmarkStart w:id="79" w:name="R5_1937"/>
      <w:bookmarkStart w:id="80" w:name="R9_1932"/>
      <w:bookmarkStart w:id="81" w:name="Section_2_4_7"/>
      <w:bookmarkStart w:id="82" w:name="R2_1937"/>
      <w:bookmarkStart w:id="83" w:name="R11_1919"/>
      <w:bookmarkStart w:id="84" w:name="R1_1926"/>
      <w:bookmarkStart w:id="85" w:name="R12_1919"/>
      <w:bookmarkStart w:id="86" w:name="R3_1982"/>
      <w:bookmarkStart w:id="87" w:name="R13_1919"/>
      <w:bookmarkStart w:id="88" w:name="R14_1919"/>
      <w:bookmarkStart w:id="89" w:name="R1_1957"/>
      <w:bookmarkStart w:id="90" w:name="R15_1919"/>
      <w:bookmarkStart w:id="91" w:name="R3_1937"/>
      <w:bookmarkStart w:id="92" w:name="R16_1919"/>
      <w:bookmarkStart w:id="93" w:name="R4_1982"/>
      <w:bookmarkStart w:id="94" w:name="R2_1967"/>
      <w:bookmarkStart w:id="95" w:name="R5_1962"/>
      <w:bookmarkStart w:id="96" w:name="R6_1962"/>
      <w:bookmarkStart w:id="97" w:name="R2_1926"/>
      <w:bookmarkStart w:id="98" w:name="R3_1967"/>
      <w:bookmarkStart w:id="99" w:name="R2_1952"/>
      <w:bookmarkStart w:id="100" w:name="R4_1937"/>
      <w:bookmarkStart w:id="101" w:name="R4_1967"/>
      <w:bookmarkStart w:id="102" w:name="R17_1919"/>
      <w:bookmarkStart w:id="103" w:name="R7_1962"/>
      <w:bookmarkStart w:id="104" w:name="R8_1962"/>
      <w:bookmarkStart w:id="105" w:name="R9_1962"/>
      <w:bookmarkStart w:id="106" w:name="R5_1967"/>
      <w:bookmarkStart w:id="107" w:name="R10_1962"/>
      <w:bookmarkStart w:id="108" w:name="R5_1982"/>
      <w:bookmarkStart w:id="109" w:name="R6_1982"/>
      <w:bookmarkStart w:id="110" w:name="R7_1982"/>
      <w:bookmarkStart w:id="111" w:name="Section_2_4_8"/>
      <w:bookmarkStart w:id="112" w:name="R7_1937"/>
      <w:bookmarkStart w:id="113" w:name="R27_1919"/>
      <w:bookmarkStart w:id="114" w:name="R7_1926"/>
      <w:bookmarkStart w:id="115" w:name="R28_1919"/>
      <w:bookmarkStart w:id="116" w:name="R29_1919"/>
      <w:bookmarkStart w:id="117" w:name="R6_1947"/>
      <w:bookmarkStart w:id="118" w:name="Section_3_1"/>
      <w:bookmarkStart w:id="119" w:name="R2_1997"/>
      <w:bookmarkStart w:id="120" w:name="R1_2005"/>
      <w:bookmarkStart w:id="121" w:name="R4_2009"/>
      <w:bookmarkStart w:id="122" w:name="Section_3_2"/>
      <w:bookmarkStart w:id="123" w:name="R2_1972"/>
      <w:bookmarkStart w:id="124" w:name="R3_1977"/>
      <w:bookmarkStart w:id="125" w:name="R4_1977"/>
      <w:bookmarkStart w:id="126" w:name="R2_1992"/>
      <w:bookmarkStart w:id="127" w:name="R5_2004"/>
      <w:bookmarkStart w:id="128" w:name="R4_2004"/>
      <w:bookmarkStart w:id="129" w:name="R6_200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sectPr w:rsidR="003B6CB8" w:rsidRPr="001129F8" w:rsidSect="00AB3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EF9" w:rsidRDefault="00C05EF9" w:rsidP="00F257C8">
      <w:pPr>
        <w:spacing w:after="0" w:line="240" w:lineRule="auto"/>
      </w:pPr>
      <w:r>
        <w:separator/>
      </w:r>
    </w:p>
  </w:endnote>
  <w:endnote w:type="continuationSeparator" w:id="0">
    <w:p w:rsidR="00C05EF9" w:rsidRDefault="00C05EF9"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EF9" w:rsidRDefault="00C05EF9" w:rsidP="00F257C8">
      <w:pPr>
        <w:spacing w:after="0" w:line="240" w:lineRule="auto"/>
      </w:pPr>
      <w:r>
        <w:separator/>
      </w:r>
    </w:p>
  </w:footnote>
  <w:footnote w:type="continuationSeparator" w:id="0">
    <w:p w:rsidR="00C05EF9" w:rsidRDefault="00C05EF9" w:rsidP="00F257C8">
      <w:pPr>
        <w:spacing w:after="0" w:line="240" w:lineRule="auto"/>
      </w:pPr>
      <w:r>
        <w:continuationSeparator/>
      </w:r>
    </w:p>
  </w:footnote>
  <w:footnote w:id="1">
    <w:p w:rsidR="00056A84" w:rsidRPr="00E61A14" w:rsidDel="00D0738F" w:rsidRDefault="00056A84" w:rsidP="00081E9B">
      <w:pPr>
        <w:pStyle w:val="FootnoteText"/>
        <w:jc w:val="both"/>
        <w:rPr>
          <w:del w:id="17" w:author="Alberto Costa Neves" w:date="2018-05-23T10:41:00Z"/>
          <w:sz w:val="18"/>
          <w:szCs w:val="18"/>
        </w:rPr>
      </w:pPr>
      <w:del w:id="18" w:author="Alberto Costa Neves" w:date="2018-05-23T10:41:00Z">
        <w:r w:rsidRPr="00E61A14" w:rsidDel="00D0738F">
          <w:rPr>
            <w:rStyle w:val="FootnoteReference"/>
          </w:rPr>
          <w:footnoteRef/>
        </w:r>
        <w:r w:rsidRPr="001F4D45" w:rsidDel="00D0738F">
          <w:rPr>
            <w:sz w:val="18"/>
            <w:szCs w:val="18"/>
          </w:rPr>
          <w:delText xml:space="preserve"> </w:delText>
        </w:r>
        <w:r w:rsidRPr="00E61A14" w:rsidDel="00D0738F">
          <w:rPr>
            <w:i/>
            <w:sz w:val="18"/>
            <w:szCs w:val="18"/>
          </w:rPr>
          <w:delText>The IH</w:delText>
        </w:r>
        <w:r w:rsidR="00F904CB" w:rsidRPr="00E61A14" w:rsidDel="00D0738F">
          <w:rPr>
            <w:i/>
            <w:sz w:val="18"/>
            <w:szCs w:val="18"/>
          </w:rPr>
          <w:delText>O Secretariat</w:delText>
        </w:r>
        <w:r w:rsidRPr="00E61A14" w:rsidDel="00D0738F">
          <w:rPr>
            <w:i/>
            <w:sz w:val="18"/>
            <w:szCs w:val="18"/>
          </w:rPr>
          <w:delText xml:space="preserve"> after having put in place the IHR in its digital format will investigate whether companies/manufacturers of hydrographic equipment would be interested in advertising their products in the printed copies, as was the case in the past. In this way IHO will establish better cooperation with various stakeholders/companies and have an income with which it will be in a better position to support the IHR.</w:delText>
        </w:r>
        <w:r w:rsidRPr="00E61A14" w:rsidDel="00D0738F">
          <w:rPr>
            <w:sz w:val="18"/>
            <w:szCs w:val="18"/>
          </w:rPr>
          <w:delText xml:space="preserve">  </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8"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14"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18"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27"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8"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3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3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3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33"/>
  </w:num>
  <w:num w:numId="3">
    <w:abstractNumId w:val="5"/>
  </w:num>
  <w:num w:numId="4">
    <w:abstractNumId w:val="3"/>
  </w:num>
  <w:num w:numId="5">
    <w:abstractNumId w:val="27"/>
  </w:num>
  <w:num w:numId="6">
    <w:abstractNumId w:val="37"/>
  </w:num>
  <w:num w:numId="7">
    <w:abstractNumId w:val="9"/>
  </w:num>
  <w:num w:numId="8">
    <w:abstractNumId w:val="32"/>
  </w:num>
  <w:num w:numId="9">
    <w:abstractNumId w:val="26"/>
  </w:num>
  <w:num w:numId="10">
    <w:abstractNumId w:val="22"/>
  </w:num>
  <w:num w:numId="11">
    <w:abstractNumId w:val="17"/>
  </w:num>
  <w:num w:numId="12">
    <w:abstractNumId w:val="6"/>
  </w:num>
  <w:num w:numId="13">
    <w:abstractNumId w:val="29"/>
  </w:num>
  <w:num w:numId="14">
    <w:abstractNumId w:val="12"/>
  </w:num>
  <w:num w:numId="15">
    <w:abstractNumId w:val="2"/>
  </w:num>
  <w:num w:numId="16">
    <w:abstractNumId w:val="31"/>
  </w:num>
  <w:num w:numId="17">
    <w:abstractNumId w:val="30"/>
  </w:num>
  <w:num w:numId="18">
    <w:abstractNumId w:val="24"/>
  </w:num>
  <w:num w:numId="19">
    <w:abstractNumId w:val="16"/>
  </w:num>
  <w:num w:numId="20">
    <w:abstractNumId w:val="11"/>
  </w:num>
  <w:num w:numId="21">
    <w:abstractNumId w:val="23"/>
  </w:num>
  <w:num w:numId="22">
    <w:abstractNumId w:val="19"/>
  </w:num>
  <w:num w:numId="23">
    <w:abstractNumId w:val="35"/>
  </w:num>
  <w:num w:numId="24">
    <w:abstractNumId w:val="15"/>
  </w:num>
  <w:num w:numId="25">
    <w:abstractNumId w:val="1"/>
  </w:num>
  <w:num w:numId="26">
    <w:abstractNumId w:val="0"/>
  </w:num>
  <w:num w:numId="27">
    <w:abstractNumId w:val="4"/>
  </w:num>
  <w:num w:numId="28">
    <w:abstractNumId w:val="21"/>
  </w:num>
  <w:num w:numId="29">
    <w:abstractNumId w:val="7"/>
  </w:num>
  <w:num w:numId="30">
    <w:abstractNumId w:val="36"/>
  </w:num>
  <w:num w:numId="31">
    <w:abstractNumId w:val="10"/>
  </w:num>
  <w:num w:numId="32">
    <w:abstractNumId w:val="34"/>
  </w:num>
  <w:num w:numId="33">
    <w:abstractNumId w:val="8"/>
  </w:num>
  <w:num w:numId="34">
    <w:abstractNumId w:val="28"/>
  </w:num>
  <w:num w:numId="35">
    <w:abstractNumId w:val="14"/>
  </w:num>
  <w:num w:numId="36">
    <w:abstractNumId w:val="20"/>
  </w:num>
  <w:num w:numId="37">
    <w:abstractNumId w:val="25"/>
  </w:num>
  <w:num w:numId="38">
    <w:abstractNumId w:val="1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trackRevisions/>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06"/>
    <w:rsid w:val="00007702"/>
    <w:rsid w:val="00012A58"/>
    <w:rsid w:val="00013E97"/>
    <w:rsid w:val="000167E7"/>
    <w:rsid w:val="00017A3B"/>
    <w:rsid w:val="0002408C"/>
    <w:rsid w:val="000318FE"/>
    <w:rsid w:val="00032DA5"/>
    <w:rsid w:val="00034732"/>
    <w:rsid w:val="00037C8F"/>
    <w:rsid w:val="000400C9"/>
    <w:rsid w:val="00040817"/>
    <w:rsid w:val="0004270B"/>
    <w:rsid w:val="00042EA7"/>
    <w:rsid w:val="0004496C"/>
    <w:rsid w:val="000450A6"/>
    <w:rsid w:val="00045757"/>
    <w:rsid w:val="00045FB7"/>
    <w:rsid w:val="00051702"/>
    <w:rsid w:val="00052C7A"/>
    <w:rsid w:val="00054F3A"/>
    <w:rsid w:val="00056643"/>
    <w:rsid w:val="00056A84"/>
    <w:rsid w:val="00060559"/>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7908"/>
    <w:rsid w:val="00093367"/>
    <w:rsid w:val="00093B30"/>
    <w:rsid w:val="000A315B"/>
    <w:rsid w:val="000A4741"/>
    <w:rsid w:val="000A4C17"/>
    <w:rsid w:val="000A5C36"/>
    <w:rsid w:val="000A7A1F"/>
    <w:rsid w:val="000B04BF"/>
    <w:rsid w:val="000B53EE"/>
    <w:rsid w:val="000B7A72"/>
    <w:rsid w:val="000C2FF6"/>
    <w:rsid w:val="000C4478"/>
    <w:rsid w:val="000C52C8"/>
    <w:rsid w:val="000C5C52"/>
    <w:rsid w:val="000C5FB3"/>
    <w:rsid w:val="000D772B"/>
    <w:rsid w:val="000D78F0"/>
    <w:rsid w:val="000E33F4"/>
    <w:rsid w:val="000E5314"/>
    <w:rsid w:val="000E5674"/>
    <w:rsid w:val="000E580F"/>
    <w:rsid w:val="000E616A"/>
    <w:rsid w:val="000E7B88"/>
    <w:rsid w:val="000F0A02"/>
    <w:rsid w:val="000F4AEC"/>
    <w:rsid w:val="000F4FD6"/>
    <w:rsid w:val="000F5C8A"/>
    <w:rsid w:val="000F69A7"/>
    <w:rsid w:val="000F6B2F"/>
    <w:rsid w:val="000F7518"/>
    <w:rsid w:val="000F7D3F"/>
    <w:rsid w:val="001010AA"/>
    <w:rsid w:val="001075B3"/>
    <w:rsid w:val="001076C3"/>
    <w:rsid w:val="00107859"/>
    <w:rsid w:val="001129F8"/>
    <w:rsid w:val="001155D0"/>
    <w:rsid w:val="00115DCB"/>
    <w:rsid w:val="001218EF"/>
    <w:rsid w:val="0012305D"/>
    <w:rsid w:val="00124AA3"/>
    <w:rsid w:val="00130004"/>
    <w:rsid w:val="00130022"/>
    <w:rsid w:val="00133201"/>
    <w:rsid w:val="001336ED"/>
    <w:rsid w:val="00140A99"/>
    <w:rsid w:val="001430D9"/>
    <w:rsid w:val="001447ED"/>
    <w:rsid w:val="00146032"/>
    <w:rsid w:val="00147342"/>
    <w:rsid w:val="001514D6"/>
    <w:rsid w:val="00151518"/>
    <w:rsid w:val="00154B83"/>
    <w:rsid w:val="0015550E"/>
    <w:rsid w:val="00155E53"/>
    <w:rsid w:val="001570C8"/>
    <w:rsid w:val="0015746E"/>
    <w:rsid w:val="0015751D"/>
    <w:rsid w:val="00157BDC"/>
    <w:rsid w:val="00157CD6"/>
    <w:rsid w:val="0016021A"/>
    <w:rsid w:val="001618E1"/>
    <w:rsid w:val="001626DA"/>
    <w:rsid w:val="001630B6"/>
    <w:rsid w:val="00163216"/>
    <w:rsid w:val="001633C1"/>
    <w:rsid w:val="00164CF0"/>
    <w:rsid w:val="00166CE6"/>
    <w:rsid w:val="00170E4B"/>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5541"/>
    <w:rsid w:val="00196F53"/>
    <w:rsid w:val="0019740C"/>
    <w:rsid w:val="001A4C08"/>
    <w:rsid w:val="001A6D0A"/>
    <w:rsid w:val="001A722F"/>
    <w:rsid w:val="001B2546"/>
    <w:rsid w:val="001B3E1C"/>
    <w:rsid w:val="001B4B50"/>
    <w:rsid w:val="001B53B0"/>
    <w:rsid w:val="001B558A"/>
    <w:rsid w:val="001C4692"/>
    <w:rsid w:val="001C5DAC"/>
    <w:rsid w:val="001C6B2C"/>
    <w:rsid w:val="001D06BA"/>
    <w:rsid w:val="001D23CD"/>
    <w:rsid w:val="001D2FAC"/>
    <w:rsid w:val="001D6EAF"/>
    <w:rsid w:val="001D6F84"/>
    <w:rsid w:val="001D7240"/>
    <w:rsid w:val="001E2D7C"/>
    <w:rsid w:val="001E3280"/>
    <w:rsid w:val="001E775A"/>
    <w:rsid w:val="001F12AF"/>
    <w:rsid w:val="001F16FA"/>
    <w:rsid w:val="001F2464"/>
    <w:rsid w:val="001F258E"/>
    <w:rsid w:val="001F3972"/>
    <w:rsid w:val="001F4D45"/>
    <w:rsid w:val="001F4DB6"/>
    <w:rsid w:val="001F606F"/>
    <w:rsid w:val="00200C96"/>
    <w:rsid w:val="0020135C"/>
    <w:rsid w:val="00203E00"/>
    <w:rsid w:val="00204365"/>
    <w:rsid w:val="00206AFE"/>
    <w:rsid w:val="00211C63"/>
    <w:rsid w:val="00216020"/>
    <w:rsid w:val="0021779C"/>
    <w:rsid w:val="0022288C"/>
    <w:rsid w:val="00222B7F"/>
    <w:rsid w:val="002245BF"/>
    <w:rsid w:val="00226DA4"/>
    <w:rsid w:val="00227FC7"/>
    <w:rsid w:val="0023033E"/>
    <w:rsid w:val="00231281"/>
    <w:rsid w:val="00232C70"/>
    <w:rsid w:val="0023390E"/>
    <w:rsid w:val="00233A63"/>
    <w:rsid w:val="00233EF1"/>
    <w:rsid w:val="0023407F"/>
    <w:rsid w:val="002361A5"/>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4108"/>
    <w:rsid w:val="00254AFE"/>
    <w:rsid w:val="00255CCB"/>
    <w:rsid w:val="00261646"/>
    <w:rsid w:val="00261798"/>
    <w:rsid w:val="002619C9"/>
    <w:rsid w:val="00261A59"/>
    <w:rsid w:val="00261AE8"/>
    <w:rsid w:val="00263F7C"/>
    <w:rsid w:val="002644DE"/>
    <w:rsid w:val="00266D62"/>
    <w:rsid w:val="00270788"/>
    <w:rsid w:val="00275AFD"/>
    <w:rsid w:val="00275E72"/>
    <w:rsid w:val="00277490"/>
    <w:rsid w:val="0028054C"/>
    <w:rsid w:val="0028326F"/>
    <w:rsid w:val="0028568E"/>
    <w:rsid w:val="00291151"/>
    <w:rsid w:val="00292473"/>
    <w:rsid w:val="002946D9"/>
    <w:rsid w:val="00295BC1"/>
    <w:rsid w:val="00297E19"/>
    <w:rsid w:val="002A174B"/>
    <w:rsid w:val="002A27C7"/>
    <w:rsid w:val="002A4EA8"/>
    <w:rsid w:val="002A5759"/>
    <w:rsid w:val="002B1347"/>
    <w:rsid w:val="002B17D4"/>
    <w:rsid w:val="002B3BB9"/>
    <w:rsid w:val="002B56A0"/>
    <w:rsid w:val="002B63E4"/>
    <w:rsid w:val="002B6765"/>
    <w:rsid w:val="002B6AB1"/>
    <w:rsid w:val="002C1295"/>
    <w:rsid w:val="002C12BF"/>
    <w:rsid w:val="002C15F3"/>
    <w:rsid w:val="002C2F07"/>
    <w:rsid w:val="002C2F0F"/>
    <w:rsid w:val="002C2FED"/>
    <w:rsid w:val="002C4B0C"/>
    <w:rsid w:val="002C551D"/>
    <w:rsid w:val="002C70EF"/>
    <w:rsid w:val="002D46CB"/>
    <w:rsid w:val="002D4D16"/>
    <w:rsid w:val="002D7396"/>
    <w:rsid w:val="002E150A"/>
    <w:rsid w:val="002E20C5"/>
    <w:rsid w:val="002E3CC5"/>
    <w:rsid w:val="002E564B"/>
    <w:rsid w:val="002E6E5A"/>
    <w:rsid w:val="002E7E50"/>
    <w:rsid w:val="002F07E9"/>
    <w:rsid w:val="002F4CD9"/>
    <w:rsid w:val="002F5396"/>
    <w:rsid w:val="002F6C80"/>
    <w:rsid w:val="003026EC"/>
    <w:rsid w:val="0030662F"/>
    <w:rsid w:val="00306ACF"/>
    <w:rsid w:val="00307D13"/>
    <w:rsid w:val="00311A9B"/>
    <w:rsid w:val="00312624"/>
    <w:rsid w:val="0031262E"/>
    <w:rsid w:val="003140E4"/>
    <w:rsid w:val="003147C5"/>
    <w:rsid w:val="003165C4"/>
    <w:rsid w:val="00325038"/>
    <w:rsid w:val="003275AD"/>
    <w:rsid w:val="0033276D"/>
    <w:rsid w:val="0033730F"/>
    <w:rsid w:val="00340BBF"/>
    <w:rsid w:val="00343398"/>
    <w:rsid w:val="00343D1E"/>
    <w:rsid w:val="003444AB"/>
    <w:rsid w:val="00344ECB"/>
    <w:rsid w:val="003451A4"/>
    <w:rsid w:val="00350BA3"/>
    <w:rsid w:val="00353CD3"/>
    <w:rsid w:val="00354896"/>
    <w:rsid w:val="003573DE"/>
    <w:rsid w:val="00361F1A"/>
    <w:rsid w:val="00363377"/>
    <w:rsid w:val="0036360E"/>
    <w:rsid w:val="00364BA6"/>
    <w:rsid w:val="00364EDD"/>
    <w:rsid w:val="003715BE"/>
    <w:rsid w:val="00373374"/>
    <w:rsid w:val="00373820"/>
    <w:rsid w:val="00373892"/>
    <w:rsid w:val="00374175"/>
    <w:rsid w:val="00382971"/>
    <w:rsid w:val="00384DC6"/>
    <w:rsid w:val="00385BBB"/>
    <w:rsid w:val="00386F21"/>
    <w:rsid w:val="00387A7A"/>
    <w:rsid w:val="00391B78"/>
    <w:rsid w:val="00393FE2"/>
    <w:rsid w:val="0039506A"/>
    <w:rsid w:val="003972B2"/>
    <w:rsid w:val="003978BF"/>
    <w:rsid w:val="003A194D"/>
    <w:rsid w:val="003A1F89"/>
    <w:rsid w:val="003A6C3E"/>
    <w:rsid w:val="003A76F1"/>
    <w:rsid w:val="003B33EA"/>
    <w:rsid w:val="003B6CB8"/>
    <w:rsid w:val="003C06A1"/>
    <w:rsid w:val="003C0CDE"/>
    <w:rsid w:val="003C21FA"/>
    <w:rsid w:val="003C45BE"/>
    <w:rsid w:val="003C589E"/>
    <w:rsid w:val="003D1F32"/>
    <w:rsid w:val="003D251C"/>
    <w:rsid w:val="003D43ED"/>
    <w:rsid w:val="003E040D"/>
    <w:rsid w:val="003E5E4C"/>
    <w:rsid w:val="003F028E"/>
    <w:rsid w:val="003F162A"/>
    <w:rsid w:val="003F1732"/>
    <w:rsid w:val="003F3328"/>
    <w:rsid w:val="003F56EC"/>
    <w:rsid w:val="003F601B"/>
    <w:rsid w:val="004016A5"/>
    <w:rsid w:val="00401816"/>
    <w:rsid w:val="00402D82"/>
    <w:rsid w:val="00406DDC"/>
    <w:rsid w:val="004071B4"/>
    <w:rsid w:val="0040774D"/>
    <w:rsid w:val="00407D65"/>
    <w:rsid w:val="0041111B"/>
    <w:rsid w:val="00414885"/>
    <w:rsid w:val="00414DF5"/>
    <w:rsid w:val="004150A1"/>
    <w:rsid w:val="004153DB"/>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C2A"/>
    <w:rsid w:val="00446F8A"/>
    <w:rsid w:val="004476DC"/>
    <w:rsid w:val="00447D99"/>
    <w:rsid w:val="004506D4"/>
    <w:rsid w:val="00450969"/>
    <w:rsid w:val="004512C5"/>
    <w:rsid w:val="00451E4C"/>
    <w:rsid w:val="00454CA9"/>
    <w:rsid w:val="00456A64"/>
    <w:rsid w:val="00456C74"/>
    <w:rsid w:val="00460016"/>
    <w:rsid w:val="00461461"/>
    <w:rsid w:val="00465276"/>
    <w:rsid w:val="0047297D"/>
    <w:rsid w:val="00473B43"/>
    <w:rsid w:val="0047419D"/>
    <w:rsid w:val="00475570"/>
    <w:rsid w:val="00476EBB"/>
    <w:rsid w:val="00482CDE"/>
    <w:rsid w:val="00483DF9"/>
    <w:rsid w:val="00484A50"/>
    <w:rsid w:val="00485DFE"/>
    <w:rsid w:val="00486B3F"/>
    <w:rsid w:val="00487506"/>
    <w:rsid w:val="004878B3"/>
    <w:rsid w:val="00492F41"/>
    <w:rsid w:val="00494EF8"/>
    <w:rsid w:val="00495907"/>
    <w:rsid w:val="004975D4"/>
    <w:rsid w:val="00497CFE"/>
    <w:rsid w:val="004A1491"/>
    <w:rsid w:val="004A2E03"/>
    <w:rsid w:val="004A3352"/>
    <w:rsid w:val="004A3660"/>
    <w:rsid w:val="004A5B9D"/>
    <w:rsid w:val="004A7AF5"/>
    <w:rsid w:val="004A7B69"/>
    <w:rsid w:val="004A7C7E"/>
    <w:rsid w:val="004B4F41"/>
    <w:rsid w:val="004C0FD8"/>
    <w:rsid w:val="004C3375"/>
    <w:rsid w:val="004C35E6"/>
    <w:rsid w:val="004C3855"/>
    <w:rsid w:val="004C52C6"/>
    <w:rsid w:val="004C5D56"/>
    <w:rsid w:val="004C6448"/>
    <w:rsid w:val="004D1A9B"/>
    <w:rsid w:val="004D1D94"/>
    <w:rsid w:val="004D6E6B"/>
    <w:rsid w:val="004D7ACA"/>
    <w:rsid w:val="004E09C5"/>
    <w:rsid w:val="004E1190"/>
    <w:rsid w:val="004E6BDE"/>
    <w:rsid w:val="004F10EC"/>
    <w:rsid w:val="004F1C14"/>
    <w:rsid w:val="004F32E2"/>
    <w:rsid w:val="004F3E18"/>
    <w:rsid w:val="004F42E5"/>
    <w:rsid w:val="004F5B0D"/>
    <w:rsid w:val="004F7B4B"/>
    <w:rsid w:val="00500072"/>
    <w:rsid w:val="005005E6"/>
    <w:rsid w:val="00501529"/>
    <w:rsid w:val="0050362C"/>
    <w:rsid w:val="00506A86"/>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59B4"/>
    <w:rsid w:val="00551C9B"/>
    <w:rsid w:val="0055379D"/>
    <w:rsid w:val="00561DF9"/>
    <w:rsid w:val="00562DDF"/>
    <w:rsid w:val="005637DA"/>
    <w:rsid w:val="00563FA8"/>
    <w:rsid w:val="00564FE5"/>
    <w:rsid w:val="00566859"/>
    <w:rsid w:val="00567142"/>
    <w:rsid w:val="00570D88"/>
    <w:rsid w:val="005710C7"/>
    <w:rsid w:val="005716A6"/>
    <w:rsid w:val="00574241"/>
    <w:rsid w:val="00575009"/>
    <w:rsid w:val="00576578"/>
    <w:rsid w:val="00577053"/>
    <w:rsid w:val="00580308"/>
    <w:rsid w:val="0058094C"/>
    <w:rsid w:val="00587211"/>
    <w:rsid w:val="0058742E"/>
    <w:rsid w:val="00587461"/>
    <w:rsid w:val="005904BC"/>
    <w:rsid w:val="00590D41"/>
    <w:rsid w:val="0059271F"/>
    <w:rsid w:val="00592A4C"/>
    <w:rsid w:val="00593D9C"/>
    <w:rsid w:val="005A2FE4"/>
    <w:rsid w:val="005A4EF6"/>
    <w:rsid w:val="005A5E39"/>
    <w:rsid w:val="005A5FC8"/>
    <w:rsid w:val="005A77C7"/>
    <w:rsid w:val="005B241C"/>
    <w:rsid w:val="005B29DC"/>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D92"/>
    <w:rsid w:val="005E2CA4"/>
    <w:rsid w:val="00600F32"/>
    <w:rsid w:val="00601FB4"/>
    <w:rsid w:val="00603E2A"/>
    <w:rsid w:val="00603E62"/>
    <w:rsid w:val="00604136"/>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40304"/>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70B07"/>
    <w:rsid w:val="00671DDA"/>
    <w:rsid w:val="006729DB"/>
    <w:rsid w:val="00673D4B"/>
    <w:rsid w:val="00674863"/>
    <w:rsid w:val="006757D1"/>
    <w:rsid w:val="00682802"/>
    <w:rsid w:val="00684F08"/>
    <w:rsid w:val="00685CC3"/>
    <w:rsid w:val="00685F31"/>
    <w:rsid w:val="00686054"/>
    <w:rsid w:val="00686569"/>
    <w:rsid w:val="00687B08"/>
    <w:rsid w:val="0069242C"/>
    <w:rsid w:val="00692528"/>
    <w:rsid w:val="00693537"/>
    <w:rsid w:val="00696868"/>
    <w:rsid w:val="00697F6F"/>
    <w:rsid w:val="006A3360"/>
    <w:rsid w:val="006A395A"/>
    <w:rsid w:val="006A5899"/>
    <w:rsid w:val="006A6C71"/>
    <w:rsid w:val="006B0E6D"/>
    <w:rsid w:val="006B10B2"/>
    <w:rsid w:val="006B11BD"/>
    <w:rsid w:val="006B4EEE"/>
    <w:rsid w:val="006B6520"/>
    <w:rsid w:val="006B7A1B"/>
    <w:rsid w:val="006C6AC0"/>
    <w:rsid w:val="006D2373"/>
    <w:rsid w:val="006D2907"/>
    <w:rsid w:val="006D3ECF"/>
    <w:rsid w:val="006D4356"/>
    <w:rsid w:val="006D6D18"/>
    <w:rsid w:val="006E1AC1"/>
    <w:rsid w:val="006E225D"/>
    <w:rsid w:val="006E6442"/>
    <w:rsid w:val="006E78DB"/>
    <w:rsid w:val="006F1C0F"/>
    <w:rsid w:val="006F3005"/>
    <w:rsid w:val="006F51AF"/>
    <w:rsid w:val="006F56FC"/>
    <w:rsid w:val="006F5714"/>
    <w:rsid w:val="006F6234"/>
    <w:rsid w:val="006F654A"/>
    <w:rsid w:val="007020A6"/>
    <w:rsid w:val="007029E2"/>
    <w:rsid w:val="00704721"/>
    <w:rsid w:val="007067A9"/>
    <w:rsid w:val="0070780E"/>
    <w:rsid w:val="00711291"/>
    <w:rsid w:val="0071543A"/>
    <w:rsid w:val="007157A0"/>
    <w:rsid w:val="00715D19"/>
    <w:rsid w:val="00720E5B"/>
    <w:rsid w:val="00721565"/>
    <w:rsid w:val="00723720"/>
    <w:rsid w:val="00726E7D"/>
    <w:rsid w:val="00727CD7"/>
    <w:rsid w:val="00735748"/>
    <w:rsid w:val="00735AD0"/>
    <w:rsid w:val="00736339"/>
    <w:rsid w:val="00736D21"/>
    <w:rsid w:val="007451BB"/>
    <w:rsid w:val="00745799"/>
    <w:rsid w:val="0075293F"/>
    <w:rsid w:val="00752E09"/>
    <w:rsid w:val="007547BC"/>
    <w:rsid w:val="007552CC"/>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6441"/>
    <w:rsid w:val="0077687C"/>
    <w:rsid w:val="00776F1A"/>
    <w:rsid w:val="00777343"/>
    <w:rsid w:val="007778B2"/>
    <w:rsid w:val="00782244"/>
    <w:rsid w:val="0078225E"/>
    <w:rsid w:val="0078415B"/>
    <w:rsid w:val="00786412"/>
    <w:rsid w:val="00787A3E"/>
    <w:rsid w:val="007900D8"/>
    <w:rsid w:val="00790F5D"/>
    <w:rsid w:val="00792AAC"/>
    <w:rsid w:val="00794D14"/>
    <w:rsid w:val="00795F33"/>
    <w:rsid w:val="007A0607"/>
    <w:rsid w:val="007A46E0"/>
    <w:rsid w:val="007A4E1D"/>
    <w:rsid w:val="007A5667"/>
    <w:rsid w:val="007A7E8E"/>
    <w:rsid w:val="007B037D"/>
    <w:rsid w:val="007B0B98"/>
    <w:rsid w:val="007B1A79"/>
    <w:rsid w:val="007B1C42"/>
    <w:rsid w:val="007B299E"/>
    <w:rsid w:val="007B2BCC"/>
    <w:rsid w:val="007B5070"/>
    <w:rsid w:val="007B54B1"/>
    <w:rsid w:val="007B7483"/>
    <w:rsid w:val="007C0086"/>
    <w:rsid w:val="007C1D6A"/>
    <w:rsid w:val="007C2E90"/>
    <w:rsid w:val="007C45A6"/>
    <w:rsid w:val="007C5CD0"/>
    <w:rsid w:val="007D2867"/>
    <w:rsid w:val="007D7AA4"/>
    <w:rsid w:val="007E0A1F"/>
    <w:rsid w:val="007E42F8"/>
    <w:rsid w:val="007E5F8E"/>
    <w:rsid w:val="007E705C"/>
    <w:rsid w:val="007F1B80"/>
    <w:rsid w:val="007F252C"/>
    <w:rsid w:val="007F2D28"/>
    <w:rsid w:val="007F469D"/>
    <w:rsid w:val="007F4730"/>
    <w:rsid w:val="007F5E41"/>
    <w:rsid w:val="007F60E9"/>
    <w:rsid w:val="0080286C"/>
    <w:rsid w:val="00802A1E"/>
    <w:rsid w:val="00802DB6"/>
    <w:rsid w:val="00806D13"/>
    <w:rsid w:val="008102CC"/>
    <w:rsid w:val="00811512"/>
    <w:rsid w:val="008121E5"/>
    <w:rsid w:val="00812556"/>
    <w:rsid w:val="00813C8E"/>
    <w:rsid w:val="008155E7"/>
    <w:rsid w:val="00817241"/>
    <w:rsid w:val="008205D9"/>
    <w:rsid w:val="008232EE"/>
    <w:rsid w:val="0082338D"/>
    <w:rsid w:val="00827A36"/>
    <w:rsid w:val="00834DC9"/>
    <w:rsid w:val="008356DF"/>
    <w:rsid w:val="00836CB9"/>
    <w:rsid w:val="00840694"/>
    <w:rsid w:val="00842363"/>
    <w:rsid w:val="008464DB"/>
    <w:rsid w:val="00852B66"/>
    <w:rsid w:val="00852B72"/>
    <w:rsid w:val="00852C38"/>
    <w:rsid w:val="00855487"/>
    <w:rsid w:val="008606B9"/>
    <w:rsid w:val="008620A3"/>
    <w:rsid w:val="0087059C"/>
    <w:rsid w:val="00870749"/>
    <w:rsid w:val="00871A90"/>
    <w:rsid w:val="00871D82"/>
    <w:rsid w:val="008727DC"/>
    <w:rsid w:val="008741E5"/>
    <w:rsid w:val="008756DD"/>
    <w:rsid w:val="00876DFC"/>
    <w:rsid w:val="00876EF4"/>
    <w:rsid w:val="0087742D"/>
    <w:rsid w:val="00877EC5"/>
    <w:rsid w:val="008813C2"/>
    <w:rsid w:val="00883F43"/>
    <w:rsid w:val="00884897"/>
    <w:rsid w:val="008851FF"/>
    <w:rsid w:val="008854AC"/>
    <w:rsid w:val="0088762E"/>
    <w:rsid w:val="00890D77"/>
    <w:rsid w:val="008924F5"/>
    <w:rsid w:val="00895A77"/>
    <w:rsid w:val="00897F4D"/>
    <w:rsid w:val="008A3282"/>
    <w:rsid w:val="008A3F47"/>
    <w:rsid w:val="008A4B64"/>
    <w:rsid w:val="008A5888"/>
    <w:rsid w:val="008A66F4"/>
    <w:rsid w:val="008B0EBD"/>
    <w:rsid w:val="008B224D"/>
    <w:rsid w:val="008B2A4A"/>
    <w:rsid w:val="008B5333"/>
    <w:rsid w:val="008B57F7"/>
    <w:rsid w:val="008B758A"/>
    <w:rsid w:val="008B79E8"/>
    <w:rsid w:val="008C5F93"/>
    <w:rsid w:val="008D29C8"/>
    <w:rsid w:val="008D2E68"/>
    <w:rsid w:val="008D3285"/>
    <w:rsid w:val="008D4053"/>
    <w:rsid w:val="008D475F"/>
    <w:rsid w:val="008E19A2"/>
    <w:rsid w:val="008E68CB"/>
    <w:rsid w:val="008F35F4"/>
    <w:rsid w:val="0090055B"/>
    <w:rsid w:val="009054CA"/>
    <w:rsid w:val="00906EB0"/>
    <w:rsid w:val="00907D37"/>
    <w:rsid w:val="009107F9"/>
    <w:rsid w:val="00911976"/>
    <w:rsid w:val="00911FD0"/>
    <w:rsid w:val="00914C9C"/>
    <w:rsid w:val="00914FF8"/>
    <w:rsid w:val="00915370"/>
    <w:rsid w:val="009178EA"/>
    <w:rsid w:val="009178FD"/>
    <w:rsid w:val="009202CC"/>
    <w:rsid w:val="00920C5E"/>
    <w:rsid w:val="0092198F"/>
    <w:rsid w:val="009225C8"/>
    <w:rsid w:val="009272A1"/>
    <w:rsid w:val="00927E71"/>
    <w:rsid w:val="00932080"/>
    <w:rsid w:val="00932B4D"/>
    <w:rsid w:val="009346F9"/>
    <w:rsid w:val="00934CF1"/>
    <w:rsid w:val="009363EF"/>
    <w:rsid w:val="00937BDA"/>
    <w:rsid w:val="00940E8C"/>
    <w:rsid w:val="00941CE7"/>
    <w:rsid w:val="009428E4"/>
    <w:rsid w:val="0094410D"/>
    <w:rsid w:val="00946F7C"/>
    <w:rsid w:val="0094773A"/>
    <w:rsid w:val="009521BD"/>
    <w:rsid w:val="0095348C"/>
    <w:rsid w:val="009552C8"/>
    <w:rsid w:val="00956517"/>
    <w:rsid w:val="00957035"/>
    <w:rsid w:val="00957FDA"/>
    <w:rsid w:val="00961FAA"/>
    <w:rsid w:val="00962C77"/>
    <w:rsid w:val="00963ADE"/>
    <w:rsid w:val="00967633"/>
    <w:rsid w:val="009707A2"/>
    <w:rsid w:val="009732C8"/>
    <w:rsid w:val="00981429"/>
    <w:rsid w:val="00985350"/>
    <w:rsid w:val="009914ED"/>
    <w:rsid w:val="0099222D"/>
    <w:rsid w:val="00992CB1"/>
    <w:rsid w:val="00993465"/>
    <w:rsid w:val="009944BA"/>
    <w:rsid w:val="00996E74"/>
    <w:rsid w:val="009972B2"/>
    <w:rsid w:val="009976A7"/>
    <w:rsid w:val="009A26DB"/>
    <w:rsid w:val="009A34FB"/>
    <w:rsid w:val="009A4DFF"/>
    <w:rsid w:val="009A6E16"/>
    <w:rsid w:val="009B06BF"/>
    <w:rsid w:val="009B105D"/>
    <w:rsid w:val="009B440A"/>
    <w:rsid w:val="009B7852"/>
    <w:rsid w:val="009C18BB"/>
    <w:rsid w:val="009C4D9C"/>
    <w:rsid w:val="009D231F"/>
    <w:rsid w:val="009D5B91"/>
    <w:rsid w:val="009D5C9C"/>
    <w:rsid w:val="009D7C50"/>
    <w:rsid w:val="009E2A4C"/>
    <w:rsid w:val="009E448D"/>
    <w:rsid w:val="009E607D"/>
    <w:rsid w:val="009E692C"/>
    <w:rsid w:val="009F07C5"/>
    <w:rsid w:val="009F24A8"/>
    <w:rsid w:val="009F2CEB"/>
    <w:rsid w:val="009F2E38"/>
    <w:rsid w:val="009F2EC4"/>
    <w:rsid w:val="00A042AD"/>
    <w:rsid w:val="00A06703"/>
    <w:rsid w:val="00A0674A"/>
    <w:rsid w:val="00A1047E"/>
    <w:rsid w:val="00A1120F"/>
    <w:rsid w:val="00A118C3"/>
    <w:rsid w:val="00A14AD3"/>
    <w:rsid w:val="00A15876"/>
    <w:rsid w:val="00A16251"/>
    <w:rsid w:val="00A2405E"/>
    <w:rsid w:val="00A2566F"/>
    <w:rsid w:val="00A26B41"/>
    <w:rsid w:val="00A30995"/>
    <w:rsid w:val="00A41B43"/>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EBB"/>
    <w:rsid w:val="00A81D11"/>
    <w:rsid w:val="00A90281"/>
    <w:rsid w:val="00A917CF"/>
    <w:rsid w:val="00A93EF5"/>
    <w:rsid w:val="00A94112"/>
    <w:rsid w:val="00A9556E"/>
    <w:rsid w:val="00A956AE"/>
    <w:rsid w:val="00A95AFC"/>
    <w:rsid w:val="00AA0CBD"/>
    <w:rsid w:val="00AA1307"/>
    <w:rsid w:val="00AA154D"/>
    <w:rsid w:val="00AA2490"/>
    <w:rsid w:val="00AA5AA0"/>
    <w:rsid w:val="00AA6768"/>
    <w:rsid w:val="00AB0E10"/>
    <w:rsid w:val="00AB37C5"/>
    <w:rsid w:val="00AB6909"/>
    <w:rsid w:val="00AB7061"/>
    <w:rsid w:val="00AC01C8"/>
    <w:rsid w:val="00AC028A"/>
    <w:rsid w:val="00AC079E"/>
    <w:rsid w:val="00AC1B50"/>
    <w:rsid w:val="00AC1EFA"/>
    <w:rsid w:val="00AC4B8E"/>
    <w:rsid w:val="00AC61BE"/>
    <w:rsid w:val="00AD04F8"/>
    <w:rsid w:val="00AD13AE"/>
    <w:rsid w:val="00AD3746"/>
    <w:rsid w:val="00AD401B"/>
    <w:rsid w:val="00AD5F4A"/>
    <w:rsid w:val="00AD67E8"/>
    <w:rsid w:val="00AE14CB"/>
    <w:rsid w:val="00AE2683"/>
    <w:rsid w:val="00AE3D45"/>
    <w:rsid w:val="00AF0925"/>
    <w:rsid w:val="00AF0A53"/>
    <w:rsid w:val="00AF0C0F"/>
    <w:rsid w:val="00AF6437"/>
    <w:rsid w:val="00AF75B8"/>
    <w:rsid w:val="00AF771D"/>
    <w:rsid w:val="00B04368"/>
    <w:rsid w:val="00B0447C"/>
    <w:rsid w:val="00B05989"/>
    <w:rsid w:val="00B05B7A"/>
    <w:rsid w:val="00B0630F"/>
    <w:rsid w:val="00B10E9B"/>
    <w:rsid w:val="00B13F53"/>
    <w:rsid w:val="00B14197"/>
    <w:rsid w:val="00B145EE"/>
    <w:rsid w:val="00B1537F"/>
    <w:rsid w:val="00B20103"/>
    <w:rsid w:val="00B257BA"/>
    <w:rsid w:val="00B26428"/>
    <w:rsid w:val="00B32767"/>
    <w:rsid w:val="00B35511"/>
    <w:rsid w:val="00B35FC5"/>
    <w:rsid w:val="00B36242"/>
    <w:rsid w:val="00B36976"/>
    <w:rsid w:val="00B4291F"/>
    <w:rsid w:val="00B4466E"/>
    <w:rsid w:val="00B44FAD"/>
    <w:rsid w:val="00B47E18"/>
    <w:rsid w:val="00B50227"/>
    <w:rsid w:val="00B529CC"/>
    <w:rsid w:val="00B5319E"/>
    <w:rsid w:val="00B5477D"/>
    <w:rsid w:val="00B610CA"/>
    <w:rsid w:val="00B65C33"/>
    <w:rsid w:val="00B73C28"/>
    <w:rsid w:val="00B74E18"/>
    <w:rsid w:val="00B75AFB"/>
    <w:rsid w:val="00B801BB"/>
    <w:rsid w:val="00B830E9"/>
    <w:rsid w:val="00B909FC"/>
    <w:rsid w:val="00B93C35"/>
    <w:rsid w:val="00B958B4"/>
    <w:rsid w:val="00B964D0"/>
    <w:rsid w:val="00B96AE7"/>
    <w:rsid w:val="00B96FDE"/>
    <w:rsid w:val="00BA1B9B"/>
    <w:rsid w:val="00BA1E6D"/>
    <w:rsid w:val="00BA3F06"/>
    <w:rsid w:val="00BA40B3"/>
    <w:rsid w:val="00BA56FD"/>
    <w:rsid w:val="00BB1949"/>
    <w:rsid w:val="00BB68F3"/>
    <w:rsid w:val="00BB6B82"/>
    <w:rsid w:val="00BC0BC2"/>
    <w:rsid w:val="00BC2388"/>
    <w:rsid w:val="00BC323B"/>
    <w:rsid w:val="00BC3B59"/>
    <w:rsid w:val="00BC3D22"/>
    <w:rsid w:val="00BC571D"/>
    <w:rsid w:val="00BC5921"/>
    <w:rsid w:val="00BC6DA7"/>
    <w:rsid w:val="00BC7C54"/>
    <w:rsid w:val="00BD34BF"/>
    <w:rsid w:val="00BD35DF"/>
    <w:rsid w:val="00BD5B09"/>
    <w:rsid w:val="00BE4A29"/>
    <w:rsid w:val="00BE4D84"/>
    <w:rsid w:val="00BE5B90"/>
    <w:rsid w:val="00BE6C12"/>
    <w:rsid w:val="00BE75F9"/>
    <w:rsid w:val="00BF286A"/>
    <w:rsid w:val="00BF7998"/>
    <w:rsid w:val="00BF7A38"/>
    <w:rsid w:val="00BF7CAC"/>
    <w:rsid w:val="00C0314D"/>
    <w:rsid w:val="00C033E7"/>
    <w:rsid w:val="00C0534B"/>
    <w:rsid w:val="00C05EF9"/>
    <w:rsid w:val="00C0637C"/>
    <w:rsid w:val="00C06E8D"/>
    <w:rsid w:val="00C06ECB"/>
    <w:rsid w:val="00C10C70"/>
    <w:rsid w:val="00C11CB5"/>
    <w:rsid w:val="00C1556D"/>
    <w:rsid w:val="00C25747"/>
    <w:rsid w:val="00C257D0"/>
    <w:rsid w:val="00C26A45"/>
    <w:rsid w:val="00C277EB"/>
    <w:rsid w:val="00C304DA"/>
    <w:rsid w:val="00C30514"/>
    <w:rsid w:val="00C339DC"/>
    <w:rsid w:val="00C3401F"/>
    <w:rsid w:val="00C40D3C"/>
    <w:rsid w:val="00C41E8D"/>
    <w:rsid w:val="00C43CF6"/>
    <w:rsid w:val="00C43EBB"/>
    <w:rsid w:val="00C47317"/>
    <w:rsid w:val="00C47DA7"/>
    <w:rsid w:val="00C54EEB"/>
    <w:rsid w:val="00C57AE6"/>
    <w:rsid w:val="00C61F5C"/>
    <w:rsid w:val="00C66F9C"/>
    <w:rsid w:val="00C70C0B"/>
    <w:rsid w:val="00C7340A"/>
    <w:rsid w:val="00C77179"/>
    <w:rsid w:val="00C80C0F"/>
    <w:rsid w:val="00C8175A"/>
    <w:rsid w:val="00C83C0F"/>
    <w:rsid w:val="00C83C3E"/>
    <w:rsid w:val="00C8490F"/>
    <w:rsid w:val="00C85006"/>
    <w:rsid w:val="00C8597A"/>
    <w:rsid w:val="00C86A21"/>
    <w:rsid w:val="00C87982"/>
    <w:rsid w:val="00C90F73"/>
    <w:rsid w:val="00C929D9"/>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69B8"/>
    <w:rsid w:val="00CF6D9A"/>
    <w:rsid w:val="00CF737C"/>
    <w:rsid w:val="00D00180"/>
    <w:rsid w:val="00D0067A"/>
    <w:rsid w:val="00D06AE5"/>
    <w:rsid w:val="00D0738F"/>
    <w:rsid w:val="00D10EFA"/>
    <w:rsid w:val="00D11994"/>
    <w:rsid w:val="00D119D9"/>
    <w:rsid w:val="00D126A0"/>
    <w:rsid w:val="00D1341A"/>
    <w:rsid w:val="00D13C0F"/>
    <w:rsid w:val="00D14209"/>
    <w:rsid w:val="00D14E10"/>
    <w:rsid w:val="00D161D2"/>
    <w:rsid w:val="00D17C02"/>
    <w:rsid w:val="00D20906"/>
    <w:rsid w:val="00D20CAF"/>
    <w:rsid w:val="00D21930"/>
    <w:rsid w:val="00D2262C"/>
    <w:rsid w:val="00D22881"/>
    <w:rsid w:val="00D24206"/>
    <w:rsid w:val="00D24521"/>
    <w:rsid w:val="00D2517F"/>
    <w:rsid w:val="00D25B7B"/>
    <w:rsid w:val="00D2758F"/>
    <w:rsid w:val="00D3143B"/>
    <w:rsid w:val="00D31E4F"/>
    <w:rsid w:val="00D325E5"/>
    <w:rsid w:val="00D35847"/>
    <w:rsid w:val="00D3602D"/>
    <w:rsid w:val="00D368C6"/>
    <w:rsid w:val="00D36A10"/>
    <w:rsid w:val="00D40388"/>
    <w:rsid w:val="00D4114A"/>
    <w:rsid w:val="00D43267"/>
    <w:rsid w:val="00D43768"/>
    <w:rsid w:val="00D45511"/>
    <w:rsid w:val="00D52661"/>
    <w:rsid w:val="00D5623F"/>
    <w:rsid w:val="00D6056E"/>
    <w:rsid w:val="00D60CC3"/>
    <w:rsid w:val="00D62336"/>
    <w:rsid w:val="00D65987"/>
    <w:rsid w:val="00D71212"/>
    <w:rsid w:val="00D7131A"/>
    <w:rsid w:val="00D71FFC"/>
    <w:rsid w:val="00D72840"/>
    <w:rsid w:val="00D75309"/>
    <w:rsid w:val="00D75FA2"/>
    <w:rsid w:val="00D825B0"/>
    <w:rsid w:val="00D83579"/>
    <w:rsid w:val="00D839B0"/>
    <w:rsid w:val="00D83F7F"/>
    <w:rsid w:val="00D86401"/>
    <w:rsid w:val="00D86ADD"/>
    <w:rsid w:val="00D92BB8"/>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B65"/>
    <w:rsid w:val="00E21B36"/>
    <w:rsid w:val="00E26199"/>
    <w:rsid w:val="00E30EE4"/>
    <w:rsid w:val="00E319D1"/>
    <w:rsid w:val="00E331F8"/>
    <w:rsid w:val="00E4438F"/>
    <w:rsid w:val="00E47C35"/>
    <w:rsid w:val="00E50BDC"/>
    <w:rsid w:val="00E60D53"/>
    <w:rsid w:val="00E6147A"/>
    <w:rsid w:val="00E615CC"/>
    <w:rsid w:val="00E61A14"/>
    <w:rsid w:val="00E656DA"/>
    <w:rsid w:val="00E66894"/>
    <w:rsid w:val="00E70C88"/>
    <w:rsid w:val="00E729B2"/>
    <w:rsid w:val="00E72CB8"/>
    <w:rsid w:val="00E73144"/>
    <w:rsid w:val="00E74506"/>
    <w:rsid w:val="00E76643"/>
    <w:rsid w:val="00E76B9A"/>
    <w:rsid w:val="00E80E48"/>
    <w:rsid w:val="00E81B4E"/>
    <w:rsid w:val="00E82224"/>
    <w:rsid w:val="00E8295E"/>
    <w:rsid w:val="00E95861"/>
    <w:rsid w:val="00E96075"/>
    <w:rsid w:val="00EA004A"/>
    <w:rsid w:val="00EA0FAF"/>
    <w:rsid w:val="00EA148A"/>
    <w:rsid w:val="00EA352A"/>
    <w:rsid w:val="00EA4354"/>
    <w:rsid w:val="00EA4E1D"/>
    <w:rsid w:val="00EB45ED"/>
    <w:rsid w:val="00EB4AF2"/>
    <w:rsid w:val="00EB6D72"/>
    <w:rsid w:val="00EB7460"/>
    <w:rsid w:val="00EB7B2F"/>
    <w:rsid w:val="00EC0349"/>
    <w:rsid w:val="00EC1D8A"/>
    <w:rsid w:val="00EC1E52"/>
    <w:rsid w:val="00EC4435"/>
    <w:rsid w:val="00EC746D"/>
    <w:rsid w:val="00ED00FF"/>
    <w:rsid w:val="00ED1648"/>
    <w:rsid w:val="00ED3334"/>
    <w:rsid w:val="00ED574D"/>
    <w:rsid w:val="00EE2009"/>
    <w:rsid w:val="00EE47A0"/>
    <w:rsid w:val="00EE4B6E"/>
    <w:rsid w:val="00EE63FA"/>
    <w:rsid w:val="00EE671E"/>
    <w:rsid w:val="00EF0013"/>
    <w:rsid w:val="00EF3843"/>
    <w:rsid w:val="00EF3B57"/>
    <w:rsid w:val="00EF6223"/>
    <w:rsid w:val="00EF7C35"/>
    <w:rsid w:val="00F02F1B"/>
    <w:rsid w:val="00F03412"/>
    <w:rsid w:val="00F0404C"/>
    <w:rsid w:val="00F0494E"/>
    <w:rsid w:val="00F04A06"/>
    <w:rsid w:val="00F05F14"/>
    <w:rsid w:val="00F10C84"/>
    <w:rsid w:val="00F10D93"/>
    <w:rsid w:val="00F120B8"/>
    <w:rsid w:val="00F13678"/>
    <w:rsid w:val="00F15FCD"/>
    <w:rsid w:val="00F16D31"/>
    <w:rsid w:val="00F20087"/>
    <w:rsid w:val="00F2027A"/>
    <w:rsid w:val="00F23B7D"/>
    <w:rsid w:val="00F2443F"/>
    <w:rsid w:val="00F257C8"/>
    <w:rsid w:val="00F2741E"/>
    <w:rsid w:val="00F3287E"/>
    <w:rsid w:val="00F33601"/>
    <w:rsid w:val="00F33A72"/>
    <w:rsid w:val="00F35652"/>
    <w:rsid w:val="00F35930"/>
    <w:rsid w:val="00F378CC"/>
    <w:rsid w:val="00F421B3"/>
    <w:rsid w:val="00F422CF"/>
    <w:rsid w:val="00F4430A"/>
    <w:rsid w:val="00F459CE"/>
    <w:rsid w:val="00F525DC"/>
    <w:rsid w:val="00F548BB"/>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D6B"/>
    <w:rsid w:val="00F820AD"/>
    <w:rsid w:val="00F8252D"/>
    <w:rsid w:val="00F827ED"/>
    <w:rsid w:val="00F848C4"/>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3208"/>
    <w:rsid w:val="00FB3988"/>
    <w:rsid w:val="00FB5A74"/>
    <w:rsid w:val="00FB6E0C"/>
    <w:rsid w:val="00FB7169"/>
    <w:rsid w:val="00FC02C3"/>
    <w:rsid w:val="00FC4F82"/>
    <w:rsid w:val="00FC692C"/>
    <w:rsid w:val="00FC7050"/>
    <w:rsid w:val="00FD0324"/>
    <w:rsid w:val="00FD053B"/>
    <w:rsid w:val="00FD40EB"/>
    <w:rsid w:val="00FD423F"/>
    <w:rsid w:val="00FD5F37"/>
    <w:rsid w:val="00FE0F40"/>
    <w:rsid w:val="00FE10C4"/>
    <w:rsid w:val="00FE4227"/>
    <w:rsid w:val="00FE4924"/>
    <w:rsid w:val="00FF04F3"/>
    <w:rsid w:val="00FF0E34"/>
    <w:rsid w:val="00FF1D7D"/>
    <w:rsid w:val="00FF212A"/>
    <w:rsid w:val="00FF6719"/>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5:chartTrackingRefBased/>
  <w15:docId w15:val="{BC69AA64-BEC1-4D26-9A29-AF48AA07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unhideWhenUsed/>
    <w:qFormat/>
    <w:rsid w:val="00DF3B46"/>
    <w:pPr>
      <w:keepNext/>
      <w:spacing w:after="0" w:line="240" w:lineRule="auto"/>
      <w:jc w:val="center"/>
      <w:outlineLvl w:val="4"/>
    </w:pPr>
    <w:rPr>
      <w:rFonts w:ascii="Arial Narrow" w:hAnsi="Arial Narrow"/>
      <w:b/>
      <w:szCs w:val="20"/>
      <w:lang w:eastAsia="en-GB"/>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93125"/>
    <w:rPr>
      <w:rFonts w:ascii="Arial" w:hAnsi="Arial" w:cs="Times New Roman"/>
      <w:b/>
      <w:bCs/>
      <w:sz w:val="20"/>
      <w:szCs w:val="20"/>
      <w:lang w:val="en-US"/>
    </w:rPr>
  </w:style>
  <w:style w:type="character" w:customStyle="1" w:styleId="Heading2Char">
    <w:name w:val="Heading 2 Char"/>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link w:val="Heading4"/>
    <w:uiPriority w:val="9"/>
    <w:semiHidden/>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semiHidden/>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uiPriority w:val="9"/>
    <w:rsid w:val="00500072"/>
    <w:rPr>
      <w:rFonts w:ascii="Arial Narrow" w:hAnsi="Arial Narrow"/>
      <w:b/>
      <w:lang w:val="en-GB" w:eastAsia="en-GB"/>
    </w:rPr>
  </w:style>
  <w:style w:type="character" w:customStyle="1" w:styleId="Heading5Char">
    <w:name w:val="Heading 5 Char"/>
    <w:link w:val="Heading5"/>
    <w:uiPriority w:val="9"/>
    <w:rsid w:val="00DF3B46"/>
    <w:rPr>
      <w:rFonts w:ascii="Arial Narrow" w:hAnsi="Arial Narrow"/>
      <w:b/>
      <w:lang w:val="en-GB" w:eastAsia="en-GB"/>
    </w:rPr>
  </w:style>
  <w:style w:type="character" w:styleId="CommentReference">
    <w:name w:val="annotation reference"/>
    <w:uiPriority w:val="99"/>
    <w:semiHidden/>
    <w:unhideWhenUsed/>
    <w:rsid w:val="00CE0FE1"/>
    <w:rPr>
      <w:sz w:val="16"/>
      <w:szCs w:val="16"/>
    </w:rPr>
  </w:style>
  <w:style w:type="paragraph" w:styleId="CommentText">
    <w:name w:val="annotation text"/>
    <w:basedOn w:val="Normal"/>
    <w:link w:val="CommentTextChar"/>
    <w:uiPriority w:val="99"/>
    <w:semiHidden/>
    <w:unhideWhenUsed/>
    <w:rsid w:val="00CE0FE1"/>
    <w:rPr>
      <w:szCs w:val="20"/>
    </w:rPr>
  </w:style>
  <w:style w:type="character" w:customStyle="1" w:styleId="CommentTextChar">
    <w:name w:val="Comment Text Char"/>
    <w:link w:val="CommentText"/>
    <w:uiPriority w:val="99"/>
    <w:semiHidden/>
    <w:rsid w:val="00CE0FE1"/>
    <w:rPr>
      <w:lang w:val="en-GB" w:eastAsia="en-US"/>
    </w:rPr>
  </w:style>
  <w:style w:type="paragraph" w:styleId="CommentSubject">
    <w:name w:val="annotation subject"/>
    <w:basedOn w:val="CommentText"/>
    <w:next w:val="CommentText"/>
    <w:link w:val="CommentSubjectChar"/>
    <w:uiPriority w:val="99"/>
    <w:semiHidden/>
    <w:unhideWhenUsed/>
    <w:rsid w:val="00CE0FE1"/>
    <w:rPr>
      <w:b/>
      <w:bCs/>
    </w:rPr>
  </w:style>
  <w:style w:type="character" w:customStyle="1" w:styleId="CommentSubjectChar">
    <w:name w:val="Comment Subject Char"/>
    <w:link w:val="CommentSubject"/>
    <w:uiPriority w:val="99"/>
    <w:semiHidden/>
    <w:rsid w:val="00CE0FE1"/>
    <w:rPr>
      <w:b/>
      <w:bCs/>
      <w:lang w:val="en-GB" w:eastAsia="en-US"/>
    </w:rPr>
  </w:style>
  <w:style w:type="paragraph" w:styleId="Revision">
    <w:name w:val="Revision"/>
    <w:hidden/>
    <w:uiPriority w:val="99"/>
    <w:semiHidden/>
    <w:rsid w:val="00CE0FE1"/>
    <w:rPr>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E1A5D-9591-4DD3-BE0C-C3F0762C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 Neves</cp:lastModifiedBy>
  <cp:revision>3</cp:revision>
  <cp:lastPrinted>2017-06-12T10:03:00Z</cp:lastPrinted>
  <dcterms:created xsi:type="dcterms:W3CDTF">2017-09-12T14:41:00Z</dcterms:created>
  <dcterms:modified xsi:type="dcterms:W3CDTF">2018-05-23T08:44:00Z</dcterms:modified>
</cp:coreProperties>
</file>