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17029" w14:textId="77777777" w:rsidR="004F5A06" w:rsidRPr="00F543C9" w:rsidRDefault="004F5A06" w:rsidP="004F5A06">
      <w:pPr>
        <w:jc w:val="right"/>
        <w:rPr>
          <w:rFonts w:ascii="Arial Narrow" w:hAnsi="Arial Narrow"/>
          <w:b/>
          <w:sz w:val="22"/>
          <w:szCs w:val="22"/>
          <w:lang w:val="fr-FR"/>
        </w:rPr>
      </w:pPr>
      <w:bookmarkStart w:id="0" w:name="_GoBack"/>
      <w:bookmarkEnd w:id="0"/>
    </w:p>
    <w:p w14:paraId="743887EB" w14:textId="13932616" w:rsidR="004F5A06" w:rsidRPr="00FB6E60" w:rsidRDefault="00F70D86" w:rsidP="004F5A06">
      <w:pPr>
        <w:jc w:val="right"/>
        <w:rPr>
          <w:rFonts w:ascii="Arial Narrow" w:hAnsi="Arial Narrow"/>
          <w:b/>
          <w:sz w:val="22"/>
          <w:szCs w:val="22"/>
        </w:rPr>
      </w:pPr>
      <w:r w:rsidRPr="00FB6E60">
        <w:rPr>
          <w:rFonts w:ascii="Arial Narrow" w:hAnsi="Arial Narrow"/>
          <w:b/>
          <w:sz w:val="22"/>
          <w:szCs w:val="22"/>
          <w:bdr w:val="single" w:sz="4" w:space="0" w:color="auto"/>
        </w:rPr>
        <w:t>N</w:t>
      </w:r>
      <w:r w:rsidR="00C6019E" w:rsidRPr="00FB6E60">
        <w:rPr>
          <w:rFonts w:ascii="Arial Narrow" w:hAnsi="Arial Narrow"/>
          <w:b/>
          <w:sz w:val="22"/>
          <w:szCs w:val="22"/>
          <w:bdr w:val="single" w:sz="4" w:space="0" w:color="auto"/>
        </w:rPr>
        <w:t>I</w:t>
      </w:r>
      <w:r w:rsidRPr="00FB6E60">
        <w:rPr>
          <w:rFonts w:ascii="Arial Narrow" w:hAnsi="Arial Narrow"/>
          <w:b/>
          <w:sz w:val="22"/>
          <w:szCs w:val="22"/>
          <w:bdr w:val="single" w:sz="4" w:space="0" w:color="auto"/>
        </w:rPr>
        <w:t xml:space="preserve">PWG </w:t>
      </w:r>
      <w:r w:rsidR="00DA1470" w:rsidRPr="00FB6E60">
        <w:rPr>
          <w:rFonts w:ascii="Arial Narrow" w:hAnsi="Arial Narrow"/>
          <w:b/>
          <w:sz w:val="22"/>
          <w:szCs w:val="22"/>
          <w:bdr w:val="single" w:sz="4" w:space="0" w:color="auto"/>
        </w:rPr>
        <w:t>5</w:t>
      </w:r>
      <w:r w:rsidRPr="00FB6E60">
        <w:rPr>
          <w:rFonts w:ascii="Arial Narrow" w:hAnsi="Arial Narrow"/>
          <w:b/>
          <w:sz w:val="22"/>
          <w:szCs w:val="22"/>
          <w:bdr w:val="single" w:sz="4" w:space="0" w:color="auto"/>
        </w:rPr>
        <w:t>-</w:t>
      </w:r>
      <w:r w:rsidR="00B34161">
        <w:rPr>
          <w:rFonts w:ascii="Arial Narrow" w:hAnsi="Arial Narrow"/>
          <w:b/>
          <w:sz w:val="22"/>
          <w:szCs w:val="22"/>
          <w:bdr w:val="single" w:sz="4" w:space="0" w:color="auto"/>
        </w:rPr>
        <w:t>8.4</w:t>
      </w:r>
      <w:r w:rsidR="00773D97">
        <w:rPr>
          <w:rFonts w:ascii="Arial Narrow" w:hAnsi="Arial Narrow"/>
          <w:b/>
          <w:sz w:val="22"/>
          <w:szCs w:val="22"/>
          <w:bdr w:val="single" w:sz="4" w:space="0" w:color="auto"/>
        </w:rPr>
        <w:t xml:space="preserve"> rev1</w:t>
      </w:r>
    </w:p>
    <w:p w14:paraId="37C336F6" w14:textId="77777777" w:rsidR="002D0241" w:rsidRPr="00FB6E60" w:rsidRDefault="002D0241" w:rsidP="002D0241">
      <w:pPr>
        <w:pStyle w:val="Heading2"/>
        <w:jc w:val="center"/>
        <w:rPr>
          <w:szCs w:val="22"/>
        </w:rPr>
      </w:pPr>
      <w:r w:rsidRPr="00FB6E60">
        <w:rPr>
          <w:szCs w:val="22"/>
        </w:rPr>
        <w:t>Paper for consideration by N</w:t>
      </w:r>
      <w:r w:rsidR="00C6019E" w:rsidRPr="00FB6E60">
        <w:rPr>
          <w:szCs w:val="22"/>
        </w:rPr>
        <w:t>I</w:t>
      </w:r>
      <w:r w:rsidR="00BB00DD" w:rsidRPr="00FB6E60">
        <w:rPr>
          <w:szCs w:val="22"/>
        </w:rPr>
        <w:t>PWG</w:t>
      </w:r>
      <w:r w:rsidR="00DA1470" w:rsidRPr="00FB6E60">
        <w:rPr>
          <w:szCs w:val="22"/>
        </w:rPr>
        <w:t xml:space="preserve"> 5</w:t>
      </w:r>
    </w:p>
    <w:p w14:paraId="5720471E" w14:textId="5D35C245" w:rsidR="004F5A06" w:rsidRPr="00FB6E60" w:rsidRDefault="00B34161" w:rsidP="004F5A06">
      <w:pPr>
        <w:pStyle w:val="Heading2"/>
        <w:jc w:val="center"/>
        <w:rPr>
          <w:szCs w:val="22"/>
        </w:rPr>
      </w:pPr>
      <w:r>
        <w:rPr>
          <w:szCs w:val="22"/>
        </w:rPr>
        <w:t>Proposed amendments to HO Resolution 2/2007</w:t>
      </w:r>
    </w:p>
    <w:p w14:paraId="0C553C3E" w14:textId="77777777" w:rsidR="004F5A06" w:rsidRPr="00FB6E60"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B6E60" w14:paraId="1F040899" w14:textId="77777777">
        <w:trPr>
          <w:jc w:val="center"/>
        </w:trPr>
        <w:tc>
          <w:tcPr>
            <w:tcW w:w="2634" w:type="dxa"/>
          </w:tcPr>
          <w:p w14:paraId="3CF4D10B" w14:textId="77777777" w:rsidR="004F5A06" w:rsidRPr="00FB6E60" w:rsidRDefault="004F5A06" w:rsidP="004F5A06">
            <w:pPr>
              <w:rPr>
                <w:rFonts w:ascii="Arial Narrow" w:hAnsi="Arial Narrow"/>
                <w:b/>
                <w:i/>
                <w:sz w:val="22"/>
                <w:szCs w:val="22"/>
                <w:lang w:val="en-AU"/>
              </w:rPr>
            </w:pPr>
            <w:r w:rsidRPr="00FB6E60">
              <w:rPr>
                <w:rFonts w:ascii="Arial Narrow" w:hAnsi="Arial Narrow"/>
                <w:sz w:val="22"/>
                <w:szCs w:val="22"/>
                <w:lang w:val="en-AU"/>
              </w:rPr>
              <w:br w:type="page"/>
            </w:r>
            <w:r w:rsidRPr="00FB6E60">
              <w:rPr>
                <w:rFonts w:ascii="Arial Narrow" w:hAnsi="Arial Narrow"/>
                <w:b/>
                <w:i/>
                <w:sz w:val="22"/>
                <w:szCs w:val="22"/>
                <w:lang w:val="en-AU"/>
              </w:rPr>
              <w:t>Submitted by:</w:t>
            </w:r>
          </w:p>
        </w:tc>
        <w:tc>
          <w:tcPr>
            <w:tcW w:w="6271" w:type="dxa"/>
          </w:tcPr>
          <w:p w14:paraId="17046785" w14:textId="20382298" w:rsidR="004F5A06" w:rsidRPr="00FB6E60" w:rsidRDefault="00BB00DD" w:rsidP="004F5A06">
            <w:pPr>
              <w:rPr>
                <w:rFonts w:ascii="Arial Narrow" w:hAnsi="Arial Narrow"/>
                <w:sz w:val="22"/>
                <w:szCs w:val="22"/>
                <w:lang w:val="en-AU"/>
              </w:rPr>
            </w:pPr>
            <w:r w:rsidRPr="00FB6E60">
              <w:rPr>
                <w:rFonts w:ascii="Arial Narrow" w:hAnsi="Arial Narrow"/>
                <w:sz w:val="22"/>
                <w:szCs w:val="22"/>
                <w:lang w:val="en-AU"/>
              </w:rPr>
              <w:t>NIPWG</w:t>
            </w:r>
            <w:r w:rsidR="00B0068D" w:rsidRPr="00FB6E60">
              <w:rPr>
                <w:rFonts w:ascii="Arial Narrow" w:hAnsi="Arial Narrow"/>
                <w:sz w:val="22"/>
                <w:szCs w:val="22"/>
                <w:lang w:val="en-AU"/>
              </w:rPr>
              <w:t xml:space="preserve"> Chair</w:t>
            </w:r>
            <w:r w:rsidR="00FA3015">
              <w:rPr>
                <w:rFonts w:ascii="Arial Narrow" w:hAnsi="Arial Narrow"/>
                <w:sz w:val="22"/>
                <w:szCs w:val="22"/>
                <w:lang w:val="en-AU"/>
              </w:rPr>
              <w:t>group</w:t>
            </w:r>
          </w:p>
        </w:tc>
      </w:tr>
      <w:tr w:rsidR="004F5A06" w:rsidRPr="00FB6E60" w14:paraId="71DF8848" w14:textId="77777777">
        <w:trPr>
          <w:jc w:val="center"/>
        </w:trPr>
        <w:tc>
          <w:tcPr>
            <w:tcW w:w="2634" w:type="dxa"/>
          </w:tcPr>
          <w:p w14:paraId="78CAA0A8" w14:textId="77777777" w:rsidR="004F5A06" w:rsidRPr="00FB6E60" w:rsidRDefault="004F5A06" w:rsidP="004F5A06">
            <w:pPr>
              <w:rPr>
                <w:rFonts w:ascii="Arial Narrow" w:hAnsi="Arial Narrow"/>
                <w:b/>
                <w:i/>
                <w:sz w:val="22"/>
                <w:szCs w:val="22"/>
                <w:lang w:val="en-AU"/>
              </w:rPr>
            </w:pPr>
            <w:r w:rsidRPr="00FB6E60">
              <w:rPr>
                <w:rFonts w:ascii="Arial Narrow" w:hAnsi="Arial Narrow"/>
                <w:b/>
                <w:i/>
                <w:sz w:val="22"/>
                <w:szCs w:val="22"/>
                <w:lang w:val="en-AU"/>
              </w:rPr>
              <w:t>Executive Summary:</w:t>
            </w:r>
          </w:p>
        </w:tc>
        <w:tc>
          <w:tcPr>
            <w:tcW w:w="6271" w:type="dxa"/>
          </w:tcPr>
          <w:p w14:paraId="10824D63" w14:textId="2A8D4F67" w:rsidR="004F5A06" w:rsidRPr="00FB6E60" w:rsidRDefault="009F4E43" w:rsidP="009F4E43">
            <w:pPr>
              <w:rPr>
                <w:rFonts w:ascii="Arial Narrow" w:hAnsi="Arial Narrow"/>
                <w:sz w:val="22"/>
                <w:szCs w:val="22"/>
                <w:lang w:val="en-AU"/>
              </w:rPr>
            </w:pPr>
            <w:r>
              <w:rPr>
                <w:rFonts w:ascii="Arial Narrow" w:hAnsi="Arial Narrow"/>
                <w:sz w:val="22"/>
                <w:szCs w:val="22"/>
                <w:lang w:val="en-AU"/>
              </w:rPr>
              <w:t>Provision of intended amendments of Res 2/2007 and annex to 2/2007</w:t>
            </w:r>
          </w:p>
        </w:tc>
      </w:tr>
      <w:tr w:rsidR="004F5A06" w:rsidRPr="00FB6E60" w14:paraId="7DD67F9F" w14:textId="77777777">
        <w:trPr>
          <w:jc w:val="center"/>
        </w:trPr>
        <w:tc>
          <w:tcPr>
            <w:tcW w:w="2634" w:type="dxa"/>
          </w:tcPr>
          <w:p w14:paraId="277C30A3" w14:textId="77777777" w:rsidR="004F5A06" w:rsidRPr="00FB6E60" w:rsidRDefault="004F5A06" w:rsidP="004F5A06">
            <w:pPr>
              <w:rPr>
                <w:rFonts w:ascii="Arial Narrow" w:hAnsi="Arial Narrow"/>
                <w:b/>
                <w:i/>
                <w:sz w:val="22"/>
                <w:szCs w:val="22"/>
                <w:lang w:val="en-AU"/>
              </w:rPr>
            </w:pPr>
            <w:r w:rsidRPr="00FB6E60">
              <w:rPr>
                <w:rFonts w:ascii="Arial Narrow" w:hAnsi="Arial Narrow"/>
                <w:b/>
                <w:i/>
                <w:sz w:val="22"/>
                <w:szCs w:val="22"/>
                <w:lang w:val="en-AU"/>
              </w:rPr>
              <w:t>Related Documents:</w:t>
            </w:r>
          </w:p>
        </w:tc>
        <w:tc>
          <w:tcPr>
            <w:tcW w:w="6271" w:type="dxa"/>
          </w:tcPr>
          <w:p w14:paraId="6262A811" w14:textId="43145F2F" w:rsidR="008C19C7" w:rsidRPr="00FB6E60" w:rsidRDefault="009F4E43" w:rsidP="00D43E36">
            <w:r w:rsidRPr="009F4E43">
              <w:rPr>
                <w:rFonts w:ascii="Arial Narrow" w:hAnsi="Arial Narrow"/>
                <w:sz w:val="22"/>
                <w:szCs w:val="22"/>
                <w:lang w:val="en-AU"/>
              </w:rPr>
              <w:t>M-3</w:t>
            </w:r>
          </w:p>
        </w:tc>
      </w:tr>
      <w:tr w:rsidR="004F5A06" w:rsidRPr="00FB6E60" w14:paraId="35AD0133" w14:textId="77777777">
        <w:trPr>
          <w:jc w:val="center"/>
        </w:trPr>
        <w:tc>
          <w:tcPr>
            <w:tcW w:w="2634" w:type="dxa"/>
          </w:tcPr>
          <w:p w14:paraId="28EAE2BC" w14:textId="77777777" w:rsidR="004F5A06" w:rsidRPr="00FB6E60" w:rsidRDefault="004F5A06" w:rsidP="004F5A06">
            <w:pPr>
              <w:rPr>
                <w:rFonts w:ascii="Arial Narrow" w:hAnsi="Arial Narrow"/>
                <w:b/>
                <w:i/>
                <w:sz w:val="22"/>
                <w:szCs w:val="22"/>
                <w:lang w:val="en-AU"/>
              </w:rPr>
            </w:pPr>
            <w:r w:rsidRPr="00FB6E60">
              <w:rPr>
                <w:rFonts w:ascii="Arial Narrow" w:hAnsi="Arial Narrow"/>
                <w:b/>
                <w:i/>
                <w:sz w:val="22"/>
                <w:szCs w:val="22"/>
                <w:lang w:val="en-AU"/>
              </w:rPr>
              <w:t>Related Projects:</w:t>
            </w:r>
          </w:p>
        </w:tc>
        <w:tc>
          <w:tcPr>
            <w:tcW w:w="6271" w:type="dxa"/>
          </w:tcPr>
          <w:p w14:paraId="56091665" w14:textId="77777777" w:rsidR="004F5A06" w:rsidRPr="00FB6E60" w:rsidRDefault="004F5A06" w:rsidP="0022426D">
            <w:pPr>
              <w:rPr>
                <w:rFonts w:ascii="Arial Narrow" w:hAnsi="Arial Narrow"/>
                <w:sz w:val="22"/>
                <w:szCs w:val="22"/>
                <w:lang w:val="en-AU"/>
              </w:rPr>
            </w:pPr>
          </w:p>
        </w:tc>
      </w:tr>
    </w:tbl>
    <w:p w14:paraId="4913D991" w14:textId="77777777" w:rsidR="004F5A06" w:rsidRPr="00FB6E60" w:rsidRDefault="004F5A06" w:rsidP="004F5A06">
      <w:pPr>
        <w:pStyle w:val="Heading2"/>
        <w:rPr>
          <w:szCs w:val="22"/>
        </w:rPr>
      </w:pPr>
      <w:r w:rsidRPr="00FB6E60">
        <w:rPr>
          <w:szCs w:val="22"/>
        </w:rPr>
        <w:t>Introduction / Background</w:t>
      </w:r>
    </w:p>
    <w:p w14:paraId="198E79ED" w14:textId="77777777" w:rsidR="009A4D1B" w:rsidRDefault="009A4D1B" w:rsidP="00162CEA">
      <w:pPr>
        <w:jc w:val="both"/>
        <w:rPr>
          <w:rFonts w:ascii="Arial Narrow" w:hAnsi="Arial Narrow"/>
          <w:sz w:val="22"/>
          <w:szCs w:val="22"/>
          <w:lang w:val="en-AU"/>
        </w:rPr>
      </w:pPr>
      <w:r w:rsidRPr="00FB6E60">
        <w:rPr>
          <w:rFonts w:ascii="Arial Narrow" w:hAnsi="Arial Narrow"/>
          <w:sz w:val="22"/>
          <w:szCs w:val="22"/>
          <w:lang w:val="en-AU"/>
        </w:rPr>
        <w:t xml:space="preserve">The NIPWG is </w:t>
      </w:r>
      <w:r w:rsidR="00CC534E" w:rsidRPr="00FB6E60">
        <w:rPr>
          <w:rFonts w:ascii="Arial Narrow" w:hAnsi="Arial Narrow"/>
          <w:sz w:val="22"/>
          <w:szCs w:val="22"/>
          <w:lang w:val="en-AU"/>
        </w:rPr>
        <w:t>a subsidiary of the Hydrographic Services and Standards Committee (HSSC). The work was subject to HSSC approval.</w:t>
      </w:r>
    </w:p>
    <w:p w14:paraId="09E8424E" w14:textId="0974B55D" w:rsidR="00FB6E60" w:rsidRPr="00FB6E60" w:rsidRDefault="00FA3015" w:rsidP="00162CEA">
      <w:pPr>
        <w:jc w:val="both"/>
        <w:rPr>
          <w:rFonts w:ascii="Arial Narrow" w:hAnsi="Arial Narrow"/>
          <w:sz w:val="22"/>
          <w:szCs w:val="22"/>
          <w:lang w:val="en-AU"/>
        </w:rPr>
      </w:pPr>
      <w:r>
        <w:rPr>
          <w:rFonts w:ascii="Arial Narrow" w:hAnsi="Arial Narrow"/>
          <w:sz w:val="22"/>
          <w:szCs w:val="22"/>
          <w:lang w:val="en-AU"/>
        </w:rPr>
        <w:t>HSSC</w:t>
      </w:r>
      <w:r w:rsidR="00C17A61">
        <w:rPr>
          <w:rFonts w:ascii="Arial Narrow" w:hAnsi="Arial Narrow"/>
          <w:sz w:val="22"/>
          <w:szCs w:val="22"/>
          <w:lang w:val="en-AU"/>
        </w:rPr>
        <w:t xml:space="preserve"> action item 9/27 was assigned to NIPWG to initiate the revision of the IHO resolution 2/2007.  </w:t>
      </w:r>
      <w:r w:rsidR="008A2241">
        <w:rPr>
          <w:rFonts w:ascii="Arial Narrow" w:hAnsi="Arial Narrow"/>
          <w:sz w:val="22"/>
          <w:szCs w:val="22"/>
          <w:lang w:val="en-AU"/>
        </w:rPr>
        <w:t xml:space="preserve">All HSSC WG should be involved in this revision process.  </w:t>
      </w:r>
      <w:r w:rsidR="00C17A61">
        <w:rPr>
          <w:rFonts w:ascii="Arial Narrow" w:hAnsi="Arial Narrow"/>
          <w:sz w:val="22"/>
          <w:szCs w:val="22"/>
          <w:lang w:val="en-AU"/>
        </w:rPr>
        <w:t xml:space="preserve">The </w:t>
      </w:r>
      <w:r w:rsidR="008A2241">
        <w:rPr>
          <w:rFonts w:ascii="Arial Narrow" w:hAnsi="Arial Narrow"/>
          <w:sz w:val="22"/>
          <w:szCs w:val="22"/>
          <w:lang w:val="en-AU"/>
        </w:rPr>
        <w:t>work started and the first documents have been provided.</w:t>
      </w:r>
    </w:p>
    <w:p w14:paraId="46E3D0B8" w14:textId="77777777" w:rsidR="007A1EE7" w:rsidRDefault="004F5A06" w:rsidP="00162CEA">
      <w:pPr>
        <w:pStyle w:val="Heading2"/>
        <w:jc w:val="both"/>
        <w:rPr>
          <w:szCs w:val="22"/>
        </w:rPr>
      </w:pPr>
      <w:r w:rsidRPr="00FB6E60">
        <w:rPr>
          <w:szCs w:val="22"/>
        </w:rPr>
        <w:t>Analysis/Discussion</w:t>
      </w:r>
    </w:p>
    <w:p w14:paraId="09CC5C41" w14:textId="77777777" w:rsidR="008167D9" w:rsidRDefault="00C17A61" w:rsidP="00D43E36">
      <w:pPr>
        <w:jc w:val="both"/>
        <w:rPr>
          <w:rFonts w:ascii="Arial Narrow" w:hAnsi="Arial Narrow"/>
          <w:szCs w:val="22"/>
          <w:lang w:val="en-AU"/>
        </w:rPr>
      </w:pPr>
      <w:r>
        <w:rPr>
          <w:rFonts w:ascii="Arial Narrow" w:hAnsi="Arial Narrow"/>
          <w:sz w:val="22"/>
          <w:szCs w:val="22"/>
        </w:rPr>
        <w:t xml:space="preserve">IHO resolution 2/2007 is </w:t>
      </w:r>
      <w:r>
        <w:rPr>
          <w:rFonts w:ascii="Arial Narrow" w:hAnsi="Arial Narrow"/>
          <w:szCs w:val="22"/>
          <w:lang w:val="en-AU"/>
        </w:rPr>
        <w:t>the mandatory resolution when making changes to IHO technical standards.  It has been considered that the current version ha</w:t>
      </w:r>
      <w:r w:rsidR="008167D9">
        <w:rPr>
          <w:rFonts w:ascii="Arial Narrow" w:hAnsi="Arial Narrow"/>
          <w:szCs w:val="22"/>
          <w:lang w:val="en-AU"/>
        </w:rPr>
        <w:t xml:space="preserve">s several shortcomings.  These shortcomings are causing problems the more S-100 based product specifications are nearing completion. </w:t>
      </w:r>
    </w:p>
    <w:p w14:paraId="721365FE" w14:textId="77777777" w:rsidR="008167D9" w:rsidRDefault="008167D9" w:rsidP="00D43E36">
      <w:pPr>
        <w:jc w:val="both"/>
        <w:rPr>
          <w:rFonts w:ascii="Arial Narrow" w:hAnsi="Arial Narrow"/>
          <w:szCs w:val="22"/>
          <w:lang w:val="en-AU"/>
        </w:rPr>
      </w:pPr>
      <w:r>
        <w:rPr>
          <w:rFonts w:ascii="Arial Narrow" w:hAnsi="Arial Narrow"/>
          <w:szCs w:val="22"/>
          <w:lang w:val="en-AU"/>
        </w:rPr>
        <w:t xml:space="preserve">One of the issues is the demand to conduct an impact study when new product specification will be ready for release or when updates on product specifications are scheduled. Resolution 2/2007 doesn’t provide information on how such an impact study should be conducted. </w:t>
      </w:r>
    </w:p>
    <w:p w14:paraId="389B9A2D" w14:textId="77777777" w:rsidR="008167D9" w:rsidRDefault="008167D9" w:rsidP="00D43E36">
      <w:pPr>
        <w:jc w:val="both"/>
        <w:rPr>
          <w:rFonts w:ascii="Arial Narrow" w:hAnsi="Arial Narrow"/>
          <w:szCs w:val="22"/>
          <w:lang w:val="en-AU"/>
        </w:rPr>
      </w:pPr>
      <w:r>
        <w:rPr>
          <w:rFonts w:ascii="Arial Narrow" w:hAnsi="Arial Narrow"/>
          <w:szCs w:val="22"/>
          <w:lang w:val="en-AU"/>
        </w:rPr>
        <w:t xml:space="preserve">Based on experience on our S-122/S-123 impact studies, NIPWG and the S-100WG drafted an annex of Res 2/2007. </w:t>
      </w:r>
    </w:p>
    <w:p w14:paraId="2DD957CD" w14:textId="45C0A16F" w:rsidR="00C17A61" w:rsidRDefault="008167D9" w:rsidP="00D43E36">
      <w:pPr>
        <w:jc w:val="both"/>
        <w:rPr>
          <w:rFonts w:ascii="Arial Narrow" w:hAnsi="Arial Narrow"/>
          <w:szCs w:val="22"/>
          <w:lang w:val="en-AU"/>
        </w:rPr>
      </w:pPr>
      <w:r>
        <w:rPr>
          <w:rFonts w:ascii="Arial Narrow" w:hAnsi="Arial Narrow"/>
          <w:szCs w:val="22"/>
          <w:lang w:val="en-AU"/>
        </w:rPr>
        <w:t xml:space="preserve">During a first phase all HSSC WG Chairs have been approached to revise a proposed annex.  Their responses have been considered and a revised version has been provided for the second review </w:t>
      </w:r>
      <w:r w:rsidR="008A2241">
        <w:rPr>
          <w:rFonts w:ascii="Arial Narrow" w:hAnsi="Arial Narrow"/>
          <w:szCs w:val="22"/>
          <w:lang w:val="en-AU"/>
        </w:rPr>
        <w:t>which is in progress</w:t>
      </w:r>
      <w:r>
        <w:rPr>
          <w:rFonts w:ascii="Arial Narrow" w:hAnsi="Arial Narrow"/>
          <w:szCs w:val="22"/>
          <w:lang w:val="en-AU"/>
        </w:rPr>
        <w:t xml:space="preserve">.  The annex to this paper is the proposed submission to HSSC and annexed to this submission is the redline version of 2/2007 and the proposed annex to 2/2007. </w:t>
      </w:r>
    </w:p>
    <w:p w14:paraId="37E5B79A" w14:textId="77777777" w:rsidR="00622E6F" w:rsidRDefault="004F5A06" w:rsidP="00162CEA">
      <w:pPr>
        <w:pStyle w:val="Heading2"/>
        <w:jc w:val="both"/>
        <w:rPr>
          <w:szCs w:val="22"/>
        </w:rPr>
      </w:pPr>
      <w:r w:rsidRPr="009A6EBF">
        <w:rPr>
          <w:szCs w:val="22"/>
        </w:rPr>
        <w:t>Justifica</w:t>
      </w:r>
      <w:r w:rsidRPr="009A6EBF">
        <w:rPr>
          <w:b w:val="0"/>
          <w:szCs w:val="22"/>
        </w:rPr>
        <w:t>t</w:t>
      </w:r>
      <w:r w:rsidRPr="009A6EBF">
        <w:rPr>
          <w:szCs w:val="22"/>
        </w:rPr>
        <w:t>ion and Impacts</w:t>
      </w:r>
    </w:p>
    <w:p w14:paraId="6DBE9DB1" w14:textId="44B47594" w:rsidR="00D43E36" w:rsidRPr="00D43E36" w:rsidRDefault="00D43E36" w:rsidP="00D43E36">
      <w:pPr>
        <w:jc w:val="both"/>
        <w:rPr>
          <w:rFonts w:ascii="Arial Narrow" w:hAnsi="Arial Narrow"/>
          <w:sz w:val="22"/>
          <w:szCs w:val="22"/>
          <w:lang w:val="en-AU"/>
        </w:rPr>
      </w:pPr>
      <w:r w:rsidRPr="00D43E36">
        <w:rPr>
          <w:rFonts w:ascii="Arial Narrow" w:hAnsi="Arial Narrow"/>
          <w:sz w:val="22"/>
          <w:szCs w:val="22"/>
          <w:lang w:val="en-AU"/>
        </w:rPr>
        <w:t>NIL</w:t>
      </w:r>
    </w:p>
    <w:p w14:paraId="0923CFF7" w14:textId="77777777" w:rsidR="003A4BD5" w:rsidRPr="009A6EBF" w:rsidRDefault="00E55002" w:rsidP="00162CEA">
      <w:pPr>
        <w:pStyle w:val="Heading2"/>
        <w:jc w:val="both"/>
        <w:rPr>
          <w:szCs w:val="22"/>
        </w:rPr>
      </w:pPr>
      <w:r w:rsidRPr="009A6EBF">
        <w:rPr>
          <w:szCs w:val="22"/>
        </w:rPr>
        <w:t xml:space="preserve">Action required of </w:t>
      </w:r>
      <w:r w:rsidR="003A4BD5" w:rsidRPr="009A6EBF">
        <w:rPr>
          <w:szCs w:val="22"/>
        </w:rPr>
        <w:t>N</w:t>
      </w:r>
      <w:r w:rsidRPr="009A6EBF">
        <w:rPr>
          <w:szCs w:val="22"/>
        </w:rPr>
        <w:t>I</w:t>
      </w:r>
      <w:r w:rsidR="003A4BD5" w:rsidRPr="009A6EBF">
        <w:rPr>
          <w:szCs w:val="22"/>
        </w:rPr>
        <w:t>PWG</w:t>
      </w:r>
      <w:r w:rsidR="00F811B7" w:rsidRPr="009A6EBF">
        <w:rPr>
          <w:szCs w:val="22"/>
        </w:rPr>
        <w:t>5</w:t>
      </w:r>
    </w:p>
    <w:p w14:paraId="3DEDF5AC" w14:textId="77777777" w:rsidR="003A4BD5" w:rsidRPr="009A6EBF" w:rsidRDefault="00E55002" w:rsidP="00162CEA">
      <w:pPr>
        <w:jc w:val="both"/>
        <w:rPr>
          <w:rFonts w:ascii="Arial Narrow" w:hAnsi="Arial Narrow"/>
          <w:sz w:val="22"/>
          <w:szCs w:val="22"/>
          <w:lang w:val="en-AU"/>
        </w:rPr>
      </w:pPr>
      <w:r w:rsidRPr="009A6EBF">
        <w:rPr>
          <w:rFonts w:ascii="Arial Narrow" w:hAnsi="Arial Narrow"/>
          <w:sz w:val="22"/>
          <w:szCs w:val="22"/>
          <w:lang w:val="en-AU"/>
        </w:rPr>
        <w:t xml:space="preserve">The </w:t>
      </w:r>
      <w:r w:rsidR="003A4BD5" w:rsidRPr="009A6EBF">
        <w:rPr>
          <w:rFonts w:ascii="Arial Narrow" w:hAnsi="Arial Narrow"/>
          <w:sz w:val="22"/>
          <w:szCs w:val="22"/>
          <w:lang w:val="en-AU"/>
        </w:rPr>
        <w:t>N</w:t>
      </w:r>
      <w:r w:rsidRPr="009A6EBF">
        <w:rPr>
          <w:rFonts w:ascii="Arial Narrow" w:hAnsi="Arial Narrow"/>
          <w:sz w:val="22"/>
          <w:szCs w:val="22"/>
          <w:lang w:val="en-AU"/>
        </w:rPr>
        <w:t>I</w:t>
      </w:r>
      <w:r w:rsidR="003A4BD5" w:rsidRPr="009A6EBF">
        <w:rPr>
          <w:rFonts w:ascii="Arial Narrow" w:hAnsi="Arial Narrow"/>
          <w:sz w:val="22"/>
          <w:szCs w:val="22"/>
          <w:lang w:val="en-AU"/>
        </w:rPr>
        <w:t>PWG</w:t>
      </w:r>
      <w:r w:rsidR="00F811B7" w:rsidRPr="009A6EBF">
        <w:rPr>
          <w:rFonts w:ascii="Arial Narrow" w:hAnsi="Arial Narrow"/>
          <w:sz w:val="22"/>
          <w:szCs w:val="22"/>
          <w:lang w:val="en-AU"/>
        </w:rPr>
        <w:t>5</w:t>
      </w:r>
      <w:r w:rsidR="00EC5E12" w:rsidRPr="009A6EBF">
        <w:rPr>
          <w:rFonts w:ascii="Arial Narrow" w:hAnsi="Arial Narrow"/>
          <w:sz w:val="22"/>
          <w:szCs w:val="22"/>
          <w:lang w:val="en-AU"/>
        </w:rPr>
        <w:t xml:space="preserve"> </w:t>
      </w:r>
      <w:r w:rsidR="003A4BD5" w:rsidRPr="009A6EBF">
        <w:rPr>
          <w:rFonts w:ascii="Arial Narrow" w:hAnsi="Arial Narrow"/>
          <w:sz w:val="22"/>
          <w:szCs w:val="22"/>
          <w:lang w:val="en-AU"/>
        </w:rPr>
        <w:t>is invited to:</w:t>
      </w:r>
    </w:p>
    <w:p w14:paraId="1A1AA1AE" w14:textId="6E51780E" w:rsidR="005B5A16" w:rsidRDefault="00992D0B" w:rsidP="00D43E36">
      <w:pPr>
        <w:pStyle w:val="subpara"/>
        <w:numPr>
          <w:ilvl w:val="0"/>
          <w:numId w:val="4"/>
        </w:numPr>
        <w:rPr>
          <w:szCs w:val="22"/>
        </w:rPr>
      </w:pPr>
      <w:r w:rsidRPr="009A6EBF">
        <w:rPr>
          <w:szCs w:val="22"/>
        </w:rPr>
        <w:t>note this paper</w:t>
      </w:r>
      <w:r w:rsidR="00D43E36">
        <w:rPr>
          <w:szCs w:val="22"/>
        </w:rPr>
        <w:t>.</w:t>
      </w:r>
    </w:p>
    <w:p w14:paraId="2F73F398" w14:textId="6E89AA45" w:rsidR="009F4E43" w:rsidRDefault="009F4E43" w:rsidP="00D43E36">
      <w:pPr>
        <w:pStyle w:val="subpara"/>
        <w:numPr>
          <w:ilvl w:val="0"/>
          <w:numId w:val="4"/>
        </w:numPr>
        <w:rPr>
          <w:szCs w:val="22"/>
        </w:rPr>
      </w:pPr>
      <w:r>
        <w:rPr>
          <w:szCs w:val="22"/>
        </w:rPr>
        <w:t>discuss whether the proposed survey procedure as described in the annex to Res 2/2007  is appropriate.</w:t>
      </w:r>
    </w:p>
    <w:p w14:paraId="3822C0DE" w14:textId="77777777" w:rsidR="009F4E43" w:rsidRDefault="009F4E43" w:rsidP="009F4E43">
      <w:pPr>
        <w:pStyle w:val="subpara"/>
        <w:rPr>
          <w:szCs w:val="22"/>
        </w:rPr>
      </w:pPr>
    </w:p>
    <w:p w14:paraId="284DD7F8" w14:textId="4D631E55" w:rsidR="009F4E43" w:rsidRDefault="009F4E43">
      <w:pPr>
        <w:rPr>
          <w:rFonts w:ascii="Arial Narrow" w:hAnsi="Arial Narrow"/>
          <w:sz w:val="22"/>
          <w:szCs w:val="22"/>
          <w:lang w:val="en-AU"/>
        </w:rPr>
      </w:pPr>
      <w:r>
        <w:rPr>
          <w:szCs w:val="22"/>
        </w:rPr>
        <w:br w:type="page"/>
      </w:r>
    </w:p>
    <w:p w14:paraId="775F19D4" w14:textId="64CDD529" w:rsidR="00773D97" w:rsidRDefault="00773D97" w:rsidP="009F4E43">
      <w:pPr>
        <w:pStyle w:val="subpara"/>
        <w:ind w:left="567"/>
        <w:rPr>
          <w:szCs w:val="22"/>
        </w:rPr>
      </w:pPr>
      <w:r>
        <w:rPr>
          <w:szCs w:val="22"/>
        </w:rPr>
        <w:lastRenderedPageBreak/>
        <w:t>Annex</w:t>
      </w:r>
    </w:p>
    <w:p w14:paraId="166EC970" w14:textId="77777777" w:rsidR="00773D97" w:rsidRDefault="00773D97" w:rsidP="009F4E43">
      <w:pPr>
        <w:pStyle w:val="subpara"/>
        <w:ind w:left="567"/>
        <w:rPr>
          <w:szCs w:val="22"/>
        </w:rPr>
      </w:pPr>
    </w:p>
    <w:p w14:paraId="266D5745" w14:textId="77777777" w:rsidR="00773D97" w:rsidRDefault="00773D97" w:rsidP="00773D97">
      <w:pPr>
        <w:jc w:val="right"/>
        <w:rPr>
          <w:rFonts w:ascii="Arial Narrow" w:hAnsi="Arial Narrow"/>
          <w:b/>
          <w:szCs w:val="22"/>
        </w:rPr>
      </w:pPr>
      <w:r>
        <w:rPr>
          <w:rFonts w:ascii="Arial Narrow" w:hAnsi="Arial Narrow"/>
          <w:b/>
          <w:szCs w:val="22"/>
          <w:bdr w:val="single" w:sz="4" w:space="0" w:color="auto" w:frame="1"/>
        </w:rPr>
        <w:t>HSSC10?????? Rev4</w:t>
      </w:r>
    </w:p>
    <w:p w14:paraId="4BB9AE02" w14:textId="77777777" w:rsidR="00773D97" w:rsidRDefault="00773D97" w:rsidP="00773D97">
      <w:pPr>
        <w:pStyle w:val="Heading2"/>
        <w:jc w:val="center"/>
        <w:rPr>
          <w:lang w:bidi="ar-BH"/>
        </w:rPr>
      </w:pPr>
      <w:r>
        <w:rPr>
          <w:bCs/>
          <w:lang w:bidi="ar-BH"/>
        </w:rPr>
        <w:t>Paper for consideration by HSSC10</w:t>
      </w:r>
    </w:p>
    <w:p w14:paraId="2D55688E" w14:textId="77777777" w:rsidR="00773D97" w:rsidRDefault="00773D97" w:rsidP="00773D97">
      <w:pPr>
        <w:pStyle w:val="Heading2"/>
        <w:jc w:val="center"/>
        <w:rPr>
          <w:bCs/>
          <w:lang w:bidi="ar-BH"/>
        </w:rPr>
      </w:pPr>
      <w:r>
        <w:rPr>
          <w:bCs/>
          <w:lang w:bidi="ar-BH"/>
        </w:rPr>
        <w:t>HSSC WG input paper to amend IHO resolution 2/2007</w:t>
      </w:r>
    </w:p>
    <w:p w14:paraId="4098E3A8" w14:textId="77777777" w:rsidR="00773D97" w:rsidRDefault="00773D97" w:rsidP="00773D97">
      <w:pPr>
        <w:rPr>
          <w:rFonts w:ascii="Arial Narrow" w:hAnsi="Arial Narrow"/>
          <w:sz w:val="22"/>
          <w:szCs w:val="22"/>
          <w:lang w:val="en-AU" w:eastAsia="de-D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34"/>
        <w:gridCol w:w="6271"/>
      </w:tblGrid>
      <w:tr w:rsidR="00773D97" w:rsidRPr="00773D97" w14:paraId="1269D31E" w14:textId="77777777" w:rsidTr="00773D97">
        <w:trPr>
          <w:jc w:val="center"/>
        </w:trPr>
        <w:tc>
          <w:tcPr>
            <w:tcW w:w="2634" w:type="dxa"/>
            <w:tcBorders>
              <w:top w:val="single" w:sz="4" w:space="0" w:color="auto"/>
              <w:left w:val="single" w:sz="4" w:space="0" w:color="auto"/>
              <w:bottom w:val="nil"/>
              <w:right w:val="nil"/>
            </w:tcBorders>
            <w:hideMark/>
          </w:tcPr>
          <w:p w14:paraId="4462763A" w14:textId="77777777" w:rsidR="00773D97" w:rsidRDefault="00773D97">
            <w:pPr>
              <w:rPr>
                <w:rFonts w:ascii="Arial Narrow" w:hAnsi="Arial Narrow"/>
                <w:b/>
                <w:i/>
                <w:sz w:val="22"/>
                <w:szCs w:val="22"/>
                <w:lang w:val="en-AU"/>
              </w:rPr>
            </w:pPr>
            <w:r>
              <w:rPr>
                <w:rFonts w:ascii="Arial Narrow" w:hAnsi="Arial Narrow"/>
                <w:szCs w:val="22"/>
                <w:lang w:val="en-AU"/>
              </w:rPr>
              <w:br w:type="page"/>
            </w:r>
            <w:r>
              <w:rPr>
                <w:rFonts w:ascii="Arial Narrow" w:hAnsi="Arial Narrow"/>
                <w:b/>
                <w:i/>
                <w:szCs w:val="22"/>
                <w:lang w:val="en-AU"/>
              </w:rPr>
              <w:t>Submitted by:</w:t>
            </w:r>
          </w:p>
        </w:tc>
        <w:tc>
          <w:tcPr>
            <w:tcW w:w="6271" w:type="dxa"/>
            <w:tcBorders>
              <w:top w:val="single" w:sz="4" w:space="0" w:color="auto"/>
              <w:left w:val="nil"/>
              <w:bottom w:val="nil"/>
              <w:right w:val="single" w:sz="4" w:space="0" w:color="auto"/>
            </w:tcBorders>
            <w:hideMark/>
          </w:tcPr>
          <w:p w14:paraId="105E72E1" w14:textId="77777777" w:rsidR="00773D97" w:rsidRDefault="00773D97">
            <w:pPr>
              <w:rPr>
                <w:rFonts w:ascii="Arial Narrow" w:hAnsi="Arial Narrow"/>
                <w:sz w:val="22"/>
                <w:szCs w:val="22"/>
                <w:lang w:val="en-AU"/>
              </w:rPr>
            </w:pPr>
            <w:r>
              <w:rPr>
                <w:rFonts w:ascii="Arial Narrow" w:hAnsi="Arial Narrow"/>
                <w:szCs w:val="22"/>
                <w:lang w:val="en-AU"/>
              </w:rPr>
              <w:t>NIPWG on behalf of all HSSC technical WG</w:t>
            </w:r>
          </w:p>
        </w:tc>
      </w:tr>
      <w:tr w:rsidR="00773D97" w:rsidRPr="00773D97" w14:paraId="54CD97FF" w14:textId="77777777" w:rsidTr="00773D97">
        <w:trPr>
          <w:jc w:val="center"/>
        </w:trPr>
        <w:tc>
          <w:tcPr>
            <w:tcW w:w="2634" w:type="dxa"/>
            <w:tcBorders>
              <w:top w:val="nil"/>
              <w:left w:val="single" w:sz="4" w:space="0" w:color="auto"/>
              <w:bottom w:val="nil"/>
              <w:right w:val="nil"/>
            </w:tcBorders>
            <w:hideMark/>
          </w:tcPr>
          <w:p w14:paraId="00D4F447" w14:textId="77777777" w:rsidR="00773D97" w:rsidRDefault="00773D97">
            <w:pPr>
              <w:rPr>
                <w:rFonts w:ascii="Arial Narrow" w:hAnsi="Arial Narrow"/>
                <w:b/>
                <w:i/>
                <w:sz w:val="22"/>
                <w:szCs w:val="22"/>
                <w:lang w:val="en-AU"/>
              </w:rPr>
            </w:pPr>
            <w:r>
              <w:rPr>
                <w:rFonts w:ascii="Arial Narrow" w:hAnsi="Arial Narrow"/>
                <w:b/>
                <w:i/>
                <w:szCs w:val="22"/>
                <w:lang w:val="en-AU"/>
              </w:rPr>
              <w:t>Executive Summary:</w:t>
            </w:r>
          </w:p>
        </w:tc>
        <w:tc>
          <w:tcPr>
            <w:tcW w:w="6271" w:type="dxa"/>
            <w:tcBorders>
              <w:top w:val="nil"/>
              <w:left w:val="nil"/>
              <w:bottom w:val="nil"/>
              <w:right w:val="single" w:sz="4" w:space="0" w:color="auto"/>
            </w:tcBorders>
            <w:hideMark/>
          </w:tcPr>
          <w:p w14:paraId="04ABFB1F" w14:textId="77777777" w:rsidR="00773D97" w:rsidRDefault="00773D97">
            <w:pPr>
              <w:rPr>
                <w:rFonts w:ascii="Arial Narrow" w:hAnsi="Arial Narrow"/>
                <w:sz w:val="22"/>
                <w:szCs w:val="22"/>
                <w:lang w:val="en-AU"/>
              </w:rPr>
            </w:pPr>
            <w:r>
              <w:rPr>
                <w:rFonts w:ascii="Arial Narrow" w:hAnsi="Arial Narrow"/>
                <w:szCs w:val="22"/>
                <w:lang w:val="en-AU"/>
              </w:rPr>
              <w:t xml:space="preserve">Provision of a draft Annex to IHO Res 2/2007 which describes the conduction of an Impact study </w:t>
            </w:r>
          </w:p>
        </w:tc>
      </w:tr>
      <w:tr w:rsidR="00773D97" w14:paraId="2B990624" w14:textId="77777777" w:rsidTr="00773D97">
        <w:trPr>
          <w:jc w:val="center"/>
        </w:trPr>
        <w:tc>
          <w:tcPr>
            <w:tcW w:w="2634" w:type="dxa"/>
            <w:tcBorders>
              <w:top w:val="nil"/>
              <w:left w:val="single" w:sz="4" w:space="0" w:color="auto"/>
              <w:bottom w:val="nil"/>
              <w:right w:val="nil"/>
            </w:tcBorders>
            <w:hideMark/>
          </w:tcPr>
          <w:p w14:paraId="6E4CFEC4" w14:textId="77777777" w:rsidR="00773D97" w:rsidRDefault="00773D97">
            <w:pPr>
              <w:rPr>
                <w:rFonts w:ascii="Arial Narrow" w:hAnsi="Arial Narrow"/>
                <w:b/>
                <w:i/>
                <w:sz w:val="22"/>
                <w:szCs w:val="22"/>
                <w:lang w:val="en-AU"/>
              </w:rPr>
            </w:pPr>
            <w:r>
              <w:rPr>
                <w:rFonts w:ascii="Arial Narrow" w:hAnsi="Arial Narrow"/>
                <w:b/>
                <w:i/>
                <w:szCs w:val="22"/>
                <w:lang w:val="en-AU"/>
              </w:rPr>
              <w:t>Related Documents:</w:t>
            </w:r>
          </w:p>
        </w:tc>
        <w:tc>
          <w:tcPr>
            <w:tcW w:w="6271" w:type="dxa"/>
            <w:tcBorders>
              <w:top w:val="nil"/>
              <w:left w:val="nil"/>
              <w:bottom w:val="nil"/>
              <w:right w:val="single" w:sz="4" w:space="0" w:color="auto"/>
            </w:tcBorders>
            <w:hideMark/>
          </w:tcPr>
          <w:p w14:paraId="1AD6A7BB" w14:textId="77777777" w:rsidR="00773D97" w:rsidRDefault="00773D97">
            <w:pPr>
              <w:rPr>
                <w:rFonts w:ascii="Arial Narrow" w:hAnsi="Arial Narrow"/>
                <w:sz w:val="22"/>
                <w:szCs w:val="22"/>
                <w:lang w:val="en-AU"/>
              </w:rPr>
            </w:pPr>
            <w:r>
              <w:rPr>
                <w:rFonts w:ascii="Arial Narrow" w:hAnsi="Arial Narrow"/>
                <w:szCs w:val="22"/>
                <w:lang w:val="en-AU"/>
              </w:rPr>
              <w:t>HO Publication M-3-Resolutions of the IHO-2</w:t>
            </w:r>
            <w:r>
              <w:rPr>
                <w:rFonts w:ascii="Arial Narrow" w:hAnsi="Arial Narrow"/>
                <w:szCs w:val="22"/>
                <w:vertAlign w:val="superscript"/>
                <w:lang w:val="en-AU"/>
              </w:rPr>
              <w:t>nd</w:t>
            </w:r>
            <w:r>
              <w:rPr>
                <w:rFonts w:ascii="Arial Narrow" w:hAnsi="Arial Narrow"/>
                <w:szCs w:val="22"/>
                <w:lang w:val="en-AU"/>
              </w:rPr>
              <w:t xml:space="preserve"> Edition-2010 - Updated to June 2017</w:t>
            </w:r>
          </w:p>
          <w:p w14:paraId="37ED7472" w14:textId="77777777" w:rsidR="00773D97" w:rsidRDefault="00773D97">
            <w:pPr>
              <w:rPr>
                <w:rFonts w:ascii="Arial Narrow" w:hAnsi="Arial Narrow"/>
                <w:sz w:val="22"/>
              </w:rPr>
            </w:pPr>
            <w:r>
              <w:rPr>
                <w:rFonts w:ascii="Arial Narrow" w:hAnsi="Arial Narrow"/>
                <w:szCs w:val="22"/>
                <w:lang w:val="en-AU"/>
              </w:rPr>
              <w:t>Assembly 1, Report of Proceedings</w:t>
            </w:r>
          </w:p>
        </w:tc>
      </w:tr>
      <w:tr w:rsidR="00773D97" w14:paraId="709D9062" w14:textId="77777777" w:rsidTr="00773D97">
        <w:trPr>
          <w:jc w:val="center"/>
        </w:trPr>
        <w:tc>
          <w:tcPr>
            <w:tcW w:w="2634" w:type="dxa"/>
            <w:tcBorders>
              <w:top w:val="nil"/>
              <w:left w:val="single" w:sz="4" w:space="0" w:color="auto"/>
              <w:bottom w:val="single" w:sz="4" w:space="0" w:color="auto"/>
              <w:right w:val="nil"/>
            </w:tcBorders>
            <w:hideMark/>
          </w:tcPr>
          <w:p w14:paraId="288D6CEB" w14:textId="77777777" w:rsidR="00773D97" w:rsidRDefault="00773D97">
            <w:pPr>
              <w:rPr>
                <w:rFonts w:ascii="Arial Narrow" w:hAnsi="Arial Narrow"/>
                <w:b/>
                <w:i/>
                <w:sz w:val="22"/>
                <w:szCs w:val="22"/>
                <w:lang w:val="en-AU"/>
              </w:rPr>
            </w:pPr>
            <w:r>
              <w:rPr>
                <w:rFonts w:ascii="Arial Narrow" w:hAnsi="Arial Narrow"/>
                <w:b/>
                <w:i/>
                <w:szCs w:val="22"/>
                <w:lang w:val="en-AU"/>
              </w:rPr>
              <w:t>Related Projects:</w:t>
            </w:r>
          </w:p>
        </w:tc>
        <w:tc>
          <w:tcPr>
            <w:tcW w:w="6271" w:type="dxa"/>
            <w:tcBorders>
              <w:top w:val="nil"/>
              <w:left w:val="nil"/>
              <w:bottom w:val="single" w:sz="4" w:space="0" w:color="auto"/>
              <w:right w:val="single" w:sz="4" w:space="0" w:color="auto"/>
            </w:tcBorders>
            <w:hideMark/>
          </w:tcPr>
          <w:p w14:paraId="5498450B" w14:textId="77777777" w:rsidR="00773D97" w:rsidRDefault="00773D97">
            <w:pPr>
              <w:rPr>
                <w:rFonts w:ascii="Arial Narrow" w:hAnsi="Arial Narrow"/>
                <w:sz w:val="22"/>
                <w:szCs w:val="22"/>
                <w:lang w:val="en-AU"/>
              </w:rPr>
            </w:pPr>
            <w:r>
              <w:rPr>
                <w:rFonts w:ascii="Arial Narrow" w:hAnsi="Arial Narrow"/>
                <w:szCs w:val="22"/>
                <w:lang w:val="en-AU"/>
              </w:rPr>
              <w:t>NIL</w:t>
            </w:r>
          </w:p>
        </w:tc>
      </w:tr>
    </w:tbl>
    <w:p w14:paraId="67B8F430" w14:textId="77777777" w:rsidR="00773D97" w:rsidRDefault="00773D97" w:rsidP="00773D97">
      <w:pPr>
        <w:pStyle w:val="Heading2"/>
        <w:rPr>
          <w:lang w:bidi="ar-BH"/>
        </w:rPr>
      </w:pPr>
      <w:r>
        <w:rPr>
          <w:bCs/>
          <w:lang w:bidi="ar-BH"/>
        </w:rPr>
        <w:t>Introduction / Background</w:t>
      </w:r>
    </w:p>
    <w:p w14:paraId="3D7CC78E" w14:textId="77777777" w:rsidR="00773D97" w:rsidRDefault="00773D97" w:rsidP="00773D97">
      <w:pPr>
        <w:jc w:val="both"/>
        <w:rPr>
          <w:rFonts w:ascii="Arial Narrow" w:hAnsi="Arial Narrow"/>
          <w:sz w:val="22"/>
          <w:szCs w:val="22"/>
          <w:lang w:val="en-AU" w:eastAsia="de-DE"/>
        </w:rPr>
      </w:pPr>
      <w:r>
        <w:rPr>
          <w:rFonts w:ascii="Arial Narrow" w:hAnsi="Arial Narrow"/>
          <w:szCs w:val="22"/>
          <w:lang w:val="en-AU"/>
        </w:rPr>
        <w:t>The resolutions of the IHO are collated and published in IHO Miscellaneous Publication M-3.  They provide inter alia guidance and recommendations on which information should be provided in nautical publications.  Having the entitlement to reflect the current standard of hydrographic technologies, the resolutions experience regular updates.</w:t>
      </w:r>
    </w:p>
    <w:p w14:paraId="77005E8F" w14:textId="77777777" w:rsidR="00773D97" w:rsidRDefault="00773D97" w:rsidP="00773D97">
      <w:pPr>
        <w:jc w:val="both"/>
        <w:rPr>
          <w:rFonts w:ascii="Arial Narrow" w:hAnsi="Arial Narrow"/>
          <w:szCs w:val="22"/>
          <w:lang w:val="en-AU"/>
        </w:rPr>
      </w:pPr>
      <w:r>
        <w:rPr>
          <w:rFonts w:ascii="Arial Narrow" w:hAnsi="Arial Narrow"/>
          <w:szCs w:val="22"/>
          <w:lang w:val="en-AU"/>
        </w:rPr>
        <w:t>The current 2</w:t>
      </w:r>
      <w:r>
        <w:rPr>
          <w:rFonts w:ascii="Arial Narrow" w:hAnsi="Arial Narrow"/>
          <w:szCs w:val="22"/>
          <w:vertAlign w:val="superscript"/>
          <w:lang w:val="en-AU"/>
        </w:rPr>
        <w:t>nd</w:t>
      </w:r>
      <w:r>
        <w:rPr>
          <w:rFonts w:ascii="Arial Narrow" w:hAnsi="Arial Narrow"/>
          <w:szCs w:val="22"/>
          <w:lang w:val="en-AU"/>
        </w:rPr>
        <w:t xml:space="preserve"> edition is dated 2010 and is updated to June 2017.  Appropriate entries provide reference information on which International Hydrographic Conference or Assembly decision the amendments/ deletions/ additions are based on.</w:t>
      </w:r>
    </w:p>
    <w:p w14:paraId="64389B31" w14:textId="77777777" w:rsidR="00773D97" w:rsidRDefault="00773D97" w:rsidP="00773D97">
      <w:pPr>
        <w:jc w:val="both"/>
        <w:rPr>
          <w:rFonts w:ascii="Arial Narrow" w:hAnsi="Arial Narrow"/>
          <w:szCs w:val="22"/>
          <w:lang w:val="en-AU"/>
        </w:rPr>
      </w:pPr>
    </w:p>
    <w:p w14:paraId="6AA6A1C1" w14:textId="77777777" w:rsidR="00773D97" w:rsidRDefault="00773D97" w:rsidP="00773D97">
      <w:pPr>
        <w:jc w:val="both"/>
        <w:rPr>
          <w:rFonts w:ascii="Arial Narrow" w:hAnsi="Arial Narrow"/>
          <w:szCs w:val="22"/>
          <w:lang w:val="en-AU"/>
        </w:rPr>
      </w:pPr>
      <w:r>
        <w:rPr>
          <w:rFonts w:ascii="Arial Narrow" w:hAnsi="Arial Narrow"/>
          <w:szCs w:val="22"/>
          <w:lang w:val="en-AU"/>
        </w:rPr>
        <w:t>Assembly-1 Decision 12 which requests the integration of elements from PRO6 – to improve the test and validation procedure of making changes to specifications based on S-100 and Council-1 action item 5 on Standards approval/amendment procedures by the HSSC and the Council have been considered by HSSC as being relevant for the Committee work.</w:t>
      </w:r>
    </w:p>
    <w:p w14:paraId="15986C17" w14:textId="77777777" w:rsidR="00773D97" w:rsidRDefault="00773D97" w:rsidP="00773D97">
      <w:pPr>
        <w:jc w:val="both"/>
        <w:rPr>
          <w:rFonts w:ascii="Arial Narrow" w:hAnsi="Arial Narrow"/>
          <w:szCs w:val="22"/>
          <w:lang w:val="en-AU"/>
        </w:rPr>
      </w:pPr>
    </w:p>
    <w:p w14:paraId="13777551" w14:textId="77777777" w:rsidR="00773D97" w:rsidRDefault="00773D97" w:rsidP="00773D97">
      <w:pPr>
        <w:jc w:val="both"/>
        <w:rPr>
          <w:rFonts w:ascii="Arial Narrow" w:hAnsi="Arial Narrow"/>
          <w:szCs w:val="22"/>
          <w:lang w:val="en-AU"/>
        </w:rPr>
      </w:pPr>
      <w:r>
        <w:rPr>
          <w:rFonts w:ascii="Arial Narrow" w:hAnsi="Arial Narrow"/>
          <w:szCs w:val="22"/>
          <w:lang w:val="en-AU"/>
        </w:rPr>
        <w:t>Action item HSSC 9/27 proposed the Resolution 2/2007 revision as a two phase procedure.  The first phase is the creation of “guidance for impact assessment” and has to be conducted by the affected HSSC WG by HSSC10.  The second phase is on the IHO Secretariat to develop the endorsement/approval procedure of the relevant standards by HSSC11</w:t>
      </w:r>
      <w:commentRangeStart w:id="1"/>
      <w:r>
        <w:rPr>
          <w:rFonts w:ascii="Arial Narrow" w:hAnsi="Arial Narrow"/>
          <w:szCs w:val="22"/>
          <w:lang w:val="en-AU"/>
        </w:rPr>
        <w:t>, taking into account the role of the Council in the approval process</w:t>
      </w:r>
      <w:commentRangeEnd w:id="1"/>
      <w:r>
        <w:rPr>
          <w:rStyle w:val="CommentReference"/>
          <w:rFonts w:ascii="Helvetica" w:hAnsi="Helvetica"/>
        </w:rPr>
        <w:commentReference w:id="1"/>
      </w:r>
      <w:r>
        <w:rPr>
          <w:rFonts w:ascii="Arial Narrow" w:hAnsi="Arial Narrow"/>
          <w:szCs w:val="22"/>
          <w:lang w:val="en-AU"/>
        </w:rPr>
        <w:t>.  Although HSSC 9/27 did not explicitly define a working order, it is assumed that the work will be done successively and not in parallel.</w:t>
      </w:r>
    </w:p>
    <w:p w14:paraId="68DC586D" w14:textId="77777777" w:rsidR="00773D97" w:rsidRDefault="00773D97" w:rsidP="00773D97">
      <w:pPr>
        <w:jc w:val="both"/>
        <w:rPr>
          <w:rFonts w:ascii="Arial Narrow" w:hAnsi="Arial Narrow"/>
          <w:szCs w:val="22"/>
          <w:lang w:val="en-AU"/>
        </w:rPr>
      </w:pPr>
    </w:p>
    <w:p w14:paraId="683929AF" w14:textId="77777777" w:rsidR="00773D97" w:rsidRDefault="00773D97" w:rsidP="00773D97">
      <w:pPr>
        <w:jc w:val="both"/>
        <w:rPr>
          <w:rFonts w:ascii="Arial Narrow" w:hAnsi="Arial Narrow"/>
          <w:szCs w:val="22"/>
          <w:lang w:val="en-AU"/>
        </w:rPr>
      </w:pPr>
      <w:r>
        <w:rPr>
          <w:rFonts w:ascii="Arial Narrow" w:hAnsi="Arial Narrow"/>
          <w:szCs w:val="22"/>
          <w:lang w:val="en-AU"/>
        </w:rPr>
        <w:t xml:space="preserve">Bearing in mind that the development of test bed has been assigned to the S100WG (see HSSC9/17 and HSSC9/18), this paper has been commonly developed by all HSSC WG based on an initial input submitted by the S100WG and NIPWG at HSSC9. </w:t>
      </w:r>
    </w:p>
    <w:p w14:paraId="7401017A" w14:textId="77777777" w:rsidR="00773D97" w:rsidRDefault="00773D97" w:rsidP="00773D97">
      <w:pPr>
        <w:jc w:val="both"/>
        <w:rPr>
          <w:rFonts w:ascii="Arial Narrow" w:hAnsi="Arial Narrow"/>
          <w:szCs w:val="22"/>
          <w:lang w:val="en-AU"/>
        </w:rPr>
      </w:pPr>
      <w:r>
        <w:rPr>
          <w:rFonts w:ascii="Arial Narrow" w:hAnsi="Arial Narrow"/>
          <w:szCs w:val="22"/>
          <w:lang w:val="en-AU"/>
        </w:rPr>
        <w:t>This paper provides further inputs to the intended revision of the said resolution 2/2007.</w:t>
      </w:r>
    </w:p>
    <w:p w14:paraId="65A29C87" w14:textId="77777777" w:rsidR="00773D97" w:rsidRDefault="00773D97" w:rsidP="00773D97">
      <w:pPr>
        <w:pStyle w:val="Heading2"/>
        <w:rPr>
          <w:lang w:bidi="ar-BH"/>
        </w:rPr>
      </w:pPr>
      <w:r>
        <w:rPr>
          <w:bCs/>
          <w:lang w:bidi="ar-BH"/>
        </w:rPr>
        <w:t>Analysis/Discussion</w:t>
      </w:r>
    </w:p>
    <w:p w14:paraId="2A5BE6F2" w14:textId="77777777" w:rsidR="00773D97" w:rsidRDefault="00773D97" w:rsidP="00773D97">
      <w:pPr>
        <w:jc w:val="both"/>
        <w:rPr>
          <w:rFonts w:ascii="Arial Narrow" w:hAnsi="Arial Narrow"/>
          <w:sz w:val="22"/>
          <w:szCs w:val="22"/>
          <w:lang w:val="en-AU" w:eastAsia="de-DE"/>
        </w:rPr>
      </w:pPr>
      <w:r>
        <w:rPr>
          <w:rFonts w:ascii="Arial Narrow" w:hAnsi="Arial Narrow"/>
          <w:szCs w:val="22"/>
          <w:lang w:val="en-AU"/>
        </w:rPr>
        <w:t xml:space="preserve">The Resolution 2/2007 is the mandatory resolution when making changes to IHO technical standards, however, as more technical standards are developed and maintained, it has been noted that there are several shortcomings in 2/2007.  PRO 6 at Assembly 1 addressed one of these shortcomings.  While the spirit of 2/2007 is to provide a framework for the development and maintenance of IHO technical standards there are certain deficiencies.  </w:t>
      </w:r>
    </w:p>
    <w:p w14:paraId="22B7AE14" w14:textId="77777777" w:rsidR="00773D97" w:rsidRDefault="00773D97" w:rsidP="00773D97">
      <w:pPr>
        <w:jc w:val="both"/>
        <w:rPr>
          <w:rFonts w:ascii="Arial Narrow" w:hAnsi="Arial Narrow"/>
          <w:szCs w:val="22"/>
          <w:lang w:val="en-AU"/>
        </w:rPr>
      </w:pPr>
    </w:p>
    <w:p w14:paraId="7B9DF8C6" w14:textId="77777777" w:rsidR="00773D97" w:rsidRDefault="00773D97" w:rsidP="00773D97">
      <w:pPr>
        <w:pStyle w:val="ListParagraph"/>
        <w:numPr>
          <w:ilvl w:val="0"/>
          <w:numId w:val="9"/>
        </w:numPr>
        <w:contextualSpacing/>
        <w:jc w:val="both"/>
        <w:rPr>
          <w:rFonts w:ascii="Arial Narrow" w:hAnsi="Arial Narrow"/>
          <w:szCs w:val="22"/>
          <w:lang w:val="en-AU"/>
        </w:rPr>
      </w:pPr>
      <w:r>
        <w:rPr>
          <w:rFonts w:ascii="Arial Narrow" w:hAnsi="Arial Narrow"/>
          <w:szCs w:val="22"/>
          <w:lang w:val="en-AU"/>
        </w:rPr>
        <w:t>The lack of clarity on what is needed to conduct and impact study</w:t>
      </w:r>
    </w:p>
    <w:p w14:paraId="765DB704" w14:textId="77777777" w:rsidR="00773D97" w:rsidRDefault="00773D97" w:rsidP="00773D97">
      <w:pPr>
        <w:pStyle w:val="ListParagraph"/>
        <w:numPr>
          <w:ilvl w:val="0"/>
          <w:numId w:val="9"/>
        </w:numPr>
        <w:contextualSpacing/>
        <w:jc w:val="both"/>
        <w:rPr>
          <w:rFonts w:ascii="Arial Narrow" w:hAnsi="Arial Narrow"/>
          <w:szCs w:val="22"/>
          <w:lang w:val="en-AU"/>
        </w:rPr>
      </w:pPr>
      <w:r>
        <w:rPr>
          <w:rFonts w:ascii="Arial Narrow" w:hAnsi="Arial Narrow"/>
          <w:szCs w:val="22"/>
          <w:lang w:val="en-AU"/>
        </w:rPr>
        <w:lastRenderedPageBreak/>
        <w:t>Both “revisions” and “new editions” of IHO Technical Standards have to undergo the same lengthy approval process</w:t>
      </w:r>
    </w:p>
    <w:p w14:paraId="044314A9" w14:textId="77777777" w:rsidR="00773D97" w:rsidRDefault="00773D97" w:rsidP="00773D97">
      <w:pPr>
        <w:pStyle w:val="ListParagraph"/>
        <w:numPr>
          <w:ilvl w:val="0"/>
          <w:numId w:val="9"/>
        </w:numPr>
        <w:contextualSpacing/>
        <w:jc w:val="both"/>
        <w:rPr>
          <w:rFonts w:ascii="Arial Narrow" w:hAnsi="Arial Narrow"/>
          <w:szCs w:val="22"/>
          <w:lang w:val="en-AU"/>
        </w:rPr>
      </w:pPr>
      <w:r>
        <w:rPr>
          <w:rFonts w:ascii="Arial Narrow" w:hAnsi="Arial Narrow"/>
          <w:szCs w:val="22"/>
          <w:lang w:val="en-AU"/>
        </w:rPr>
        <w:t>2/2007 was modelled around legacy paper standards and first generation digital standards</w:t>
      </w:r>
    </w:p>
    <w:p w14:paraId="1C7C42C8" w14:textId="77777777" w:rsidR="00773D97" w:rsidRDefault="00773D97" w:rsidP="00773D97">
      <w:pPr>
        <w:pStyle w:val="ListParagraph"/>
        <w:numPr>
          <w:ilvl w:val="0"/>
          <w:numId w:val="9"/>
        </w:numPr>
        <w:contextualSpacing/>
        <w:jc w:val="both"/>
        <w:rPr>
          <w:rFonts w:ascii="Arial Narrow" w:hAnsi="Arial Narrow"/>
          <w:szCs w:val="22"/>
          <w:lang w:val="en-AU"/>
        </w:rPr>
      </w:pPr>
      <w:r>
        <w:rPr>
          <w:rFonts w:ascii="Arial Narrow" w:hAnsi="Arial Narrow"/>
          <w:szCs w:val="22"/>
          <w:lang w:val="en-AU"/>
        </w:rPr>
        <w:t>The standards approval process should reflect the ability for S-100 based IHO technical standards to be agile and response to emerging technology</w:t>
      </w:r>
    </w:p>
    <w:p w14:paraId="661AACA6" w14:textId="77777777" w:rsidR="00773D97" w:rsidRDefault="00773D97" w:rsidP="00773D97">
      <w:pPr>
        <w:pStyle w:val="ListParagraph"/>
        <w:jc w:val="both"/>
        <w:rPr>
          <w:rFonts w:ascii="Arial Narrow" w:hAnsi="Arial Narrow"/>
          <w:szCs w:val="22"/>
          <w:lang w:val="en-AU"/>
        </w:rPr>
      </w:pPr>
    </w:p>
    <w:p w14:paraId="285E4CC6" w14:textId="77777777" w:rsidR="00773D97" w:rsidRDefault="00773D97" w:rsidP="00773D97">
      <w:pPr>
        <w:jc w:val="both"/>
        <w:rPr>
          <w:rFonts w:ascii="Arial Narrow" w:hAnsi="Arial Narrow"/>
          <w:szCs w:val="22"/>
          <w:lang w:val="en-AU"/>
        </w:rPr>
      </w:pPr>
      <w:r>
        <w:rPr>
          <w:rFonts w:ascii="Arial Narrow" w:hAnsi="Arial Narrow"/>
          <w:szCs w:val="22"/>
          <w:lang w:val="en-AU"/>
        </w:rPr>
        <w:t xml:space="preserve">In addition to providing more guidance on conducting an impact study and documentation of testbed activities, it is also proposed to revise 2/2007 and split the concept of “revision” into two categories – “major” and “minor”.  By subdividing the “revision” process it allows for minor revisions to IHO technical standards to quicker through the IHO approval cycle and adopts a more agile approach to standards development.   </w:t>
      </w:r>
    </w:p>
    <w:p w14:paraId="44B4140F" w14:textId="77777777" w:rsidR="00773D97" w:rsidRDefault="00773D97" w:rsidP="00773D97">
      <w:pPr>
        <w:jc w:val="both"/>
        <w:rPr>
          <w:rFonts w:ascii="Arial Narrow" w:hAnsi="Arial Narrow"/>
          <w:szCs w:val="22"/>
          <w:lang w:val="en-AU"/>
        </w:rPr>
      </w:pPr>
    </w:p>
    <w:p w14:paraId="4B724BE8" w14:textId="77777777" w:rsidR="00773D97" w:rsidRDefault="00773D97" w:rsidP="00773D97">
      <w:pPr>
        <w:jc w:val="both"/>
        <w:rPr>
          <w:rFonts w:ascii="Arial Narrow" w:hAnsi="Arial Narrow"/>
          <w:szCs w:val="22"/>
          <w:lang w:val="en-AU"/>
        </w:rPr>
      </w:pPr>
      <w:r>
        <w:rPr>
          <w:rFonts w:ascii="Arial Narrow" w:hAnsi="Arial Narrow"/>
          <w:szCs w:val="22"/>
          <w:lang w:val="en-AU"/>
        </w:rPr>
        <w:t>The annex in this paper addresses the incorporation of PRO 6, the concept of a “major/minor” revision and the need for a standardized process for conducting impact studies.</w:t>
      </w:r>
    </w:p>
    <w:p w14:paraId="7AD6CF8E" w14:textId="77777777" w:rsidR="00773D97" w:rsidRDefault="00773D97" w:rsidP="00773D97">
      <w:pPr>
        <w:pStyle w:val="Heading2"/>
        <w:rPr>
          <w:lang w:bidi="ar-BH"/>
        </w:rPr>
      </w:pPr>
      <w:r>
        <w:rPr>
          <w:bCs/>
          <w:lang w:bidi="ar-BH"/>
        </w:rPr>
        <w:t>Justification and Impacts</w:t>
      </w:r>
    </w:p>
    <w:p w14:paraId="1DE57758" w14:textId="77777777" w:rsidR="00773D97" w:rsidRDefault="00773D97" w:rsidP="00773D97">
      <w:pPr>
        <w:jc w:val="both"/>
        <w:rPr>
          <w:rFonts w:ascii="Arial Narrow" w:hAnsi="Arial Narrow"/>
          <w:sz w:val="22"/>
          <w:szCs w:val="22"/>
          <w:lang w:val="en-AU" w:eastAsia="de-DE"/>
        </w:rPr>
      </w:pPr>
      <w:r>
        <w:rPr>
          <w:rFonts w:ascii="Arial Narrow" w:hAnsi="Arial Narrow"/>
          <w:szCs w:val="22"/>
          <w:lang w:val="en-AU"/>
        </w:rPr>
        <w:t>The proposed Resolution 2/2007 Annex provides guidance and will harmonise the impact study procedure.   The harmonisation makes impact study results comparable.  No significant impact on resources has been expected.  Rather, it can be assumed that the preparation time and efforts of impact studies according to IHO resolution 2/2007 will reduced.</w:t>
      </w:r>
    </w:p>
    <w:p w14:paraId="07202F15" w14:textId="77777777" w:rsidR="00773D97" w:rsidRDefault="00773D97" w:rsidP="00773D97">
      <w:pPr>
        <w:pStyle w:val="Heading2"/>
        <w:rPr>
          <w:lang w:bidi="ar-BH"/>
        </w:rPr>
      </w:pPr>
      <w:r>
        <w:rPr>
          <w:bCs/>
          <w:lang w:bidi="ar-BH"/>
        </w:rPr>
        <w:t>Recommendations</w:t>
      </w:r>
    </w:p>
    <w:p w14:paraId="78BAF05F" w14:textId="77777777" w:rsidR="00773D97" w:rsidRDefault="00773D97" w:rsidP="00773D97">
      <w:pPr>
        <w:jc w:val="both"/>
        <w:rPr>
          <w:rFonts w:ascii="Helvetica" w:hAnsi="Helvetica"/>
          <w:sz w:val="22"/>
          <w:szCs w:val="22"/>
          <w:lang w:eastAsia="de-DE"/>
        </w:rPr>
      </w:pPr>
      <w:r>
        <w:rPr>
          <w:rFonts w:ascii="Arial Narrow" w:hAnsi="Arial Narrow"/>
          <w:szCs w:val="22"/>
          <w:lang w:val="en-AU"/>
        </w:rPr>
        <w:t>The proposed input draft paper is a starting point to satisfy the request of the Assembly-1 decision.</w:t>
      </w:r>
    </w:p>
    <w:p w14:paraId="36A4721C" w14:textId="77777777" w:rsidR="00773D97" w:rsidRDefault="00773D97" w:rsidP="00773D97">
      <w:pPr>
        <w:pStyle w:val="Heading2"/>
        <w:rPr>
          <w:lang w:bidi="ar-BH"/>
        </w:rPr>
      </w:pPr>
      <w:r>
        <w:rPr>
          <w:bCs/>
          <w:lang w:bidi="ar-BH"/>
        </w:rPr>
        <w:t>Action required of HSSC</w:t>
      </w:r>
    </w:p>
    <w:p w14:paraId="5DBA70EA" w14:textId="77777777" w:rsidR="00773D97" w:rsidRDefault="00773D97" w:rsidP="00773D97">
      <w:pPr>
        <w:rPr>
          <w:rFonts w:ascii="Arial Narrow" w:hAnsi="Arial Narrow"/>
          <w:sz w:val="22"/>
          <w:szCs w:val="22"/>
          <w:lang w:val="en-AU" w:eastAsia="de-DE"/>
        </w:rPr>
      </w:pPr>
      <w:r>
        <w:rPr>
          <w:rFonts w:ascii="Arial Narrow" w:hAnsi="Arial Narrow"/>
          <w:szCs w:val="22"/>
          <w:lang w:val="en-AU"/>
        </w:rPr>
        <w:t>The HSSC10 is invited to:</w:t>
      </w:r>
    </w:p>
    <w:p w14:paraId="548AAB8E" w14:textId="77777777" w:rsidR="00773D97" w:rsidRDefault="00773D97" w:rsidP="00773D97">
      <w:pPr>
        <w:pStyle w:val="subpara"/>
        <w:numPr>
          <w:ilvl w:val="0"/>
          <w:numId w:val="10"/>
        </w:numPr>
        <w:rPr>
          <w:szCs w:val="22"/>
        </w:rPr>
      </w:pPr>
      <w:r>
        <w:rPr>
          <w:szCs w:val="22"/>
        </w:rPr>
        <w:t>note this paper,</w:t>
      </w:r>
    </w:p>
    <w:p w14:paraId="66E44BAA" w14:textId="77777777" w:rsidR="00773D97" w:rsidRDefault="00773D97" w:rsidP="00773D97">
      <w:pPr>
        <w:pStyle w:val="subpara"/>
        <w:numPr>
          <w:ilvl w:val="0"/>
          <w:numId w:val="10"/>
        </w:numPr>
        <w:rPr>
          <w:szCs w:val="22"/>
        </w:rPr>
      </w:pPr>
      <w:r>
        <w:rPr>
          <w:szCs w:val="22"/>
        </w:rPr>
        <w:t>act as considered appropriate.</w:t>
      </w:r>
    </w:p>
    <w:p w14:paraId="5F3793DE" w14:textId="77777777" w:rsidR="00773D97" w:rsidRDefault="00773D97" w:rsidP="00773D97">
      <w:pPr>
        <w:rPr>
          <w:rFonts w:ascii="Arial Narrow" w:hAnsi="Arial Narrow"/>
          <w:szCs w:val="22"/>
          <w:highlight w:val="yellow"/>
          <w:lang w:val="en-AU"/>
        </w:rPr>
      </w:pPr>
      <w:r>
        <w:rPr>
          <w:rFonts w:ascii="Arial Narrow" w:hAnsi="Arial Narrow"/>
          <w:szCs w:val="22"/>
          <w:highlight w:val="yellow"/>
        </w:rPr>
        <w:br w:type="page"/>
      </w:r>
    </w:p>
    <w:p w14:paraId="7230A70D" w14:textId="77777777" w:rsidR="00773D97" w:rsidRDefault="00773D97" w:rsidP="00773D97">
      <w:pPr>
        <w:rPr>
          <w:rFonts w:ascii="Helvetica" w:hAnsi="Helvetica"/>
          <w:b/>
          <w:szCs w:val="20"/>
        </w:rPr>
      </w:pPr>
      <w:r>
        <w:rPr>
          <w:b/>
        </w:rPr>
        <w:t xml:space="preserve">ANNEX </w:t>
      </w:r>
    </w:p>
    <w:p w14:paraId="4F85A425" w14:textId="77777777" w:rsidR="00773D97" w:rsidRDefault="00773D97" w:rsidP="00773D97"/>
    <w:p w14:paraId="54F6F409" w14:textId="77777777" w:rsidR="00773D97" w:rsidRDefault="00773D97" w:rsidP="00773D97"/>
    <w:p w14:paraId="20FCD9E2" w14:textId="77777777" w:rsidR="00773D97" w:rsidRDefault="00773D97" w:rsidP="00773D97"/>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773D97" w14:paraId="5D375577" w14:textId="77777777" w:rsidTr="00773D97">
        <w:trPr>
          <w:jc w:val="center"/>
        </w:trPr>
        <w:tc>
          <w:tcPr>
            <w:tcW w:w="4646" w:type="dxa"/>
            <w:tcBorders>
              <w:top w:val="single" w:sz="4" w:space="0" w:color="000000"/>
              <w:left w:val="single" w:sz="4" w:space="0" w:color="000000"/>
              <w:bottom w:val="single" w:sz="4" w:space="0" w:color="000000"/>
              <w:right w:val="single" w:sz="4" w:space="0" w:color="000000"/>
            </w:tcBorders>
            <w:vAlign w:val="center"/>
            <w:hideMark/>
          </w:tcPr>
          <w:p w14:paraId="1F3F7A10" w14:textId="77777777" w:rsidR="00773D97" w:rsidRDefault="00773D97">
            <w:pPr>
              <w:rPr>
                <w:rFonts w:ascii="Arial Narrow" w:hAnsi="Arial Narrow"/>
                <w:b/>
                <w:sz w:val="22"/>
                <w:lang w:eastAsia="en-GB"/>
              </w:rPr>
            </w:pPr>
            <w:r>
              <w:rPr>
                <w:rFonts w:ascii="Arial Narrow" w:hAnsi="Arial Narrow"/>
                <w:b/>
                <w:bCs/>
                <w:lang w:val="en-AU" w:eastAsia="en-GB"/>
              </w:rPr>
              <w:t>PRINCIPLES AND PROCEDURES FOR MAKING CHANGES TO IHO TECHNICAL STANDARDS AND SPECIFICATIONS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13A6BD0" w14:textId="77777777" w:rsidR="00773D97" w:rsidRDefault="00773D97">
            <w:pPr>
              <w:jc w:val="center"/>
              <w:rPr>
                <w:rFonts w:ascii="Arial Narrow" w:hAnsi="Arial Narrow"/>
                <w:b/>
                <w:sz w:val="22"/>
                <w:lang w:eastAsia="en-GB"/>
              </w:rPr>
            </w:pPr>
            <w:r>
              <w:rPr>
                <w:rFonts w:ascii="Arial Narrow" w:hAnsi="Arial Narrow"/>
                <w:b/>
                <w:color w:val="FF0000"/>
                <w:lang w:eastAsia="en-GB"/>
              </w:rPr>
              <w:t>TBD</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946E6A7" w14:textId="77777777" w:rsidR="00773D97" w:rsidRDefault="00773D97">
            <w:pPr>
              <w:jc w:val="center"/>
              <w:rPr>
                <w:rFonts w:ascii="Arial Narrow" w:hAnsi="Arial Narrow"/>
                <w:b/>
                <w:sz w:val="22"/>
                <w:lang w:eastAsia="en-GB"/>
              </w:rPr>
            </w:pPr>
            <w:r>
              <w:rPr>
                <w:rFonts w:ascii="Arial Narrow" w:hAnsi="Arial Narrow"/>
                <w:b/>
                <w:color w:val="FF0000"/>
                <w:lang w:eastAsia="en-GB"/>
              </w:rPr>
              <w:t>TBD</w:t>
            </w:r>
          </w:p>
        </w:tc>
        <w:tc>
          <w:tcPr>
            <w:tcW w:w="905" w:type="dxa"/>
            <w:tcBorders>
              <w:top w:val="single" w:sz="4" w:space="0" w:color="000000"/>
              <w:left w:val="single" w:sz="4" w:space="0" w:color="000000"/>
              <w:bottom w:val="single" w:sz="4" w:space="0" w:color="000000"/>
              <w:right w:val="single" w:sz="4" w:space="0" w:color="000000"/>
            </w:tcBorders>
            <w:vAlign w:val="center"/>
            <w:hideMark/>
          </w:tcPr>
          <w:p w14:paraId="500B5136" w14:textId="77777777" w:rsidR="00773D97" w:rsidRDefault="00773D97">
            <w:pPr>
              <w:jc w:val="center"/>
              <w:rPr>
                <w:rFonts w:ascii="Arial Narrow" w:hAnsi="Arial Narrow"/>
                <w:b/>
                <w:sz w:val="22"/>
                <w:lang w:eastAsia="en-GB"/>
              </w:rPr>
            </w:pPr>
            <w:r>
              <w:rPr>
                <w:rFonts w:ascii="Arial Narrow" w:hAnsi="Arial Narrow"/>
                <w:b/>
                <w:color w:val="FF0000"/>
                <w:lang w:eastAsia="en-GB"/>
              </w:rPr>
              <w:t>TBD</w:t>
            </w:r>
          </w:p>
        </w:tc>
      </w:tr>
    </w:tbl>
    <w:p w14:paraId="2ED68FB2" w14:textId="77777777" w:rsidR="00773D97" w:rsidRDefault="00773D97" w:rsidP="00773D97">
      <w:pPr>
        <w:rPr>
          <w:rFonts w:ascii="Helvetica" w:hAnsi="Helvetica"/>
          <w:sz w:val="22"/>
          <w:szCs w:val="20"/>
        </w:rPr>
      </w:pPr>
    </w:p>
    <w:p w14:paraId="785374DB" w14:textId="77777777" w:rsidR="00773D97" w:rsidRDefault="00773D97" w:rsidP="00773D97">
      <w:pPr>
        <w:jc w:val="both"/>
        <w:rPr>
          <w:b/>
        </w:rPr>
      </w:pPr>
      <w:r>
        <w:rPr>
          <w:b/>
        </w:rPr>
        <w:t>1. Scope</w:t>
      </w:r>
    </w:p>
    <w:p w14:paraId="34B6E38E" w14:textId="77777777" w:rsidR="00773D97" w:rsidRDefault="00773D97" w:rsidP="00773D97">
      <w:pPr>
        <w:jc w:val="both"/>
      </w:pPr>
      <w:r>
        <w:t xml:space="preserve">1.1  These principles and procedures are intended to be applied to all proposals for changes to IHO technical standards and for new work items that will require significant resources to resolve or will potentially impact on those who need to apply the standards. They are not intended for IHO publications, catalogues or supporting documentation of </w:t>
      </w:r>
      <w:r>
        <w:rPr>
          <w:strike/>
          <w:color w:val="FF0000"/>
        </w:rPr>
        <w:t xml:space="preserve">a </w:t>
      </w:r>
      <w:commentRangeStart w:id="2"/>
      <w:r>
        <w:t>guidance</w:t>
      </w:r>
      <w:commentRangeEnd w:id="2"/>
      <w:r>
        <w:rPr>
          <w:rStyle w:val="CommentReference"/>
          <w:rFonts w:ascii="Helvetica" w:hAnsi="Helvetica"/>
        </w:rPr>
        <w:commentReference w:id="2"/>
      </w:r>
      <w:r>
        <w:t>, general or non-technical nature.</w:t>
      </w:r>
    </w:p>
    <w:p w14:paraId="67448AF0" w14:textId="77777777" w:rsidR="00773D97" w:rsidRDefault="00773D97" w:rsidP="00773D97">
      <w:pPr>
        <w:jc w:val="both"/>
        <w:rPr>
          <w:color w:val="000000"/>
        </w:rPr>
      </w:pPr>
      <w:r>
        <w:t xml:space="preserve">1.2  </w:t>
      </w:r>
      <w:r>
        <w:rPr>
          <w:color w:val="000000"/>
        </w:rPr>
        <w:t>Any reference</w:t>
      </w:r>
      <w:commentRangeStart w:id="3"/>
      <w:r>
        <w:rPr>
          <w:color w:val="FF0000"/>
        </w:rPr>
        <w:t>s</w:t>
      </w:r>
      <w:commentRangeEnd w:id="3"/>
      <w:r>
        <w:rPr>
          <w:rStyle w:val="CommentReference"/>
          <w:rFonts w:ascii="Helvetica" w:hAnsi="Helvetica"/>
          <w:color w:val="FF0000"/>
        </w:rPr>
        <w:commentReference w:id="3"/>
      </w:r>
      <w:r>
        <w:rPr>
          <w:color w:val="000000"/>
        </w:rPr>
        <w:t xml:space="preserve"> to “standards” in these principles and procedures follows the ISO/IEC definitions for </w:t>
      </w:r>
      <w:r>
        <w:rPr>
          <w:i/>
          <w:color w:val="000000"/>
        </w:rPr>
        <w:t>standard</w:t>
      </w:r>
      <w:r>
        <w:rPr>
          <w:color w:val="000000"/>
        </w:rPr>
        <w:t xml:space="preserve"> and </w:t>
      </w:r>
      <w:r>
        <w:rPr>
          <w:i/>
          <w:color w:val="000000"/>
        </w:rPr>
        <w:t>guide</w:t>
      </w:r>
      <w:r>
        <w:rPr>
          <w:color w:val="000000"/>
        </w:rPr>
        <w:t xml:space="preserve"> and may therefore also include some IHO “specifications” and “guidelines” as appropriate</w:t>
      </w:r>
      <w:r>
        <w:rPr>
          <w:rStyle w:val="FootnoteReference"/>
          <w:rFonts w:ascii="Helvetica" w:hAnsi="Helvetica"/>
          <w:color w:val="000000"/>
        </w:rPr>
        <w:footnoteReference w:id="1"/>
      </w:r>
      <w:r>
        <w:rPr>
          <w:color w:val="000000"/>
        </w:rPr>
        <w:t>. IHO Product Specifications are considered to be standards. A</w:t>
      </w:r>
      <w:r>
        <w:rPr>
          <w:color w:val="000000"/>
          <w:lang w:val="en-AU"/>
        </w:rPr>
        <w:t xml:space="preserve"> list of IHO technical standards that should follow the processes described in this Resolution is provided as Appendix 1 to this Resolution.</w:t>
      </w:r>
    </w:p>
    <w:p w14:paraId="4B92F68C" w14:textId="77777777" w:rsidR="00773D97" w:rsidRDefault="00773D97" w:rsidP="00773D97">
      <w:pPr>
        <w:jc w:val="both"/>
        <w:rPr>
          <w:b/>
        </w:rPr>
      </w:pPr>
      <w:r>
        <w:rPr>
          <w:b/>
        </w:rPr>
        <w:t>2. Principles</w:t>
      </w:r>
    </w:p>
    <w:p w14:paraId="60093F23" w14:textId="77777777" w:rsidR="00773D97" w:rsidRDefault="00773D97" w:rsidP="00773D97">
      <w:pPr>
        <w:jc w:val="both"/>
      </w:pPr>
      <w:r>
        <w:t>2.1  Improvements to technical standards can only occur by change. However, significant change can lead to problems such as incompatibility between systems, high updating costs, market monopoly, dissatisfied users, or increased risks to safety of navigation. The following guiding principles have been developed to avoid these circumstances.</w:t>
      </w:r>
    </w:p>
    <w:p w14:paraId="5DC7F93B" w14:textId="77777777" w:rsidR="00773D97" w:rsidRDefault="00773D97" w:rsidP="00773D97">
      <w:pPr>
        <w:jc w:val="both"/>
      </w:pPr>
      <w:r>
        <w:t>2.1.1  Before approval is granted, any proposed changes to existing standards should be assessed from a technical and commercial perspective, also taking into account any other relevant factors.</w:t>
      </w:r>
    </w:p>
    <w:p w14:paraId="5BB12C44" w14:textId="77777777" w:rsidR="00773D97" w:rsidRDefault="00773D97" w:rsidP="00773D97">
      <w:pPr>
        <w:jc w:val="both"/>
      </w:pPr>
      <w:r>
        <w:t>2.1.2  Where possible, assessment should involve not only IHO Member States but all relevant parties such as international organisations, maritime administrations, equipment manufacturers, data distributors, users and other professional organisations. These are the stakeholders.</w:t>
      </w:r>
    </w:p>
    <w:p w14:paraId="36FC12C2" w14:textId="77777777" w:rsidR="00773D97" w:rsidRDefault="00773D97" w:rsidP="00773D97">
      <w:pPr>
        <w:jc w:val="both"/>
      </w:pPr>
      <w:r>
        <w:t>2.1.3  As far as practicable, any change to standards or systems should be “backwards compatible”, or the existing version must be supported for a specified time.</w:t>
      </w:r>
    </w:p>
    <w:p w14:paraId="7F685F16" w14:textId="77777777" w:rsidR="00773D97" w:rsidRDefault="00773D97" w:rsidP="00773D97">
      <w:pPr>
        <w:jc w:val="both"/>
      </w:pPr>
      <w:r>
        <w:t>2.1.4  If changes are required for the basis of product enhancement rather than for safety of navigation, then the previously approved system must be allowed to continue to be used at sea for a sufficient time to allow changes to be implemented on board.</w:t>
      </w:r>
    </w:p>
    <w:p w14:paraId="6214BB30" w14:textId="77777777" w:rsidR="00773D97" w:rsidRDefault="00773D97" w:rsidP="00773D97">
      <w:pPr>
        <w:jc w:val="both"/>
      </w:pPr>
      <w:r>
        <w:t>2.1.5  If not already specified by an external or higher IHO authority, the timeline for making changes should be defined, where appropriate.</w:t>
      </w:r>
    </w:p>
    <w:p w14:paraId="505E055E" w14:textId="77777777" w:rsidR="00773D97" w:rsidRDefault="00773D97" w:rsidP="00773D97">
      <w:pPr>
        <w:jc w:val="both"/>
      </w:pPr>
      <w:r>
        <w:t>2.1.6 In exceptional cases (for example, those affecting safety of navigation), it may be necessary to make recommendations for immediate change to standards and systems to the relevant authorities. This may be achieved through shortening the normal time frames for submission and consideration of proposals.</w:t>
      </w:r>
    </w:p>
    <w:p w14:paraId="4200B453" w14:textId="77777777" w:rsidR="00773D97" w:rsidRDefault="00773D97" w:rsidP="00773D97">
      <w:pPr>
        <w:jc w:val="both"/>
      </w:pPr>
      <w:r>
        <w:t>2.1.7 The principles of a recognized project management system should be followed.</w:t>
      </w:r>
    </w:p>
    <w:p w14:paraId="3012B170" w14:textId="77777777" w:rsidR="00773D97" w:rsidRDefault="00773D97" w:rsidP="00773D97">
      <w:pPr>
        <w:jc w:val="both"/>
      </w:pPr>
      <w:r>
        <w:t>2.1.8 All interested parties should be encouraged to continuously improve IHO technical standards. Constructive feedback should therefore be provided for all rejected proposals.</w:t>
      </w:r>
    </w:p>
    <w:p w14:paraId="582DF4FF" w14:textId="77777777" w:rsidR="00773D97" w:rsidRDefault="00773D97" w:rsidP="00773D97">
      <w:pPr>
        <w:jc w:val="both"/>
        <w:rPr>
          <w:b/>
        </w:rPr>
      </w:pPr>
      <w:r>
        <w:rPr>
          <w:b/>
        </w:rPr>
        <w:t>3. Procedures - General</w:t>
      </w:r>
    </w:p>
    <w:p w14:paraId="761CB645" w14:textId="77777777" w:rsidR="00773D97" w:rsidRDefault="00773D97" w:rsidP="00773D97">
      <w:pPr>
        <w:jc w:val="both"/>
      </w:pPr>
      <w:r>
        <w:t>3.1  Standardised procedures help to ensure that any proposed changes to IHO standards are properly assessed and implemented. These procedures should remain simple to encourage their use.</w:t>
      </w:r>
    </w:p>
    <w:p w14:paraId="46897AE3" w14:textId="77777777" w:rsidR="00773D97" w:rsidRDefault="00773D97" w:rsidP="00773D97">
      <w:pPr>
        <w:jc w:val="both"/>
      </w:pPr>
      <w:r>
        <w:t>3.2 The following diagram illustrates the typical life cycle of an IHO standard:</w:t>
      </w:r>
    </w:p>
    <w:p w14:paraId="233C400A" w14:textId="2873FE35" w:rsidR="00773D97" w:rsidRDefault="00773D97" w:rsidP="00773D97">
      <w:pPr>
        <w:jc w:val="both"/>
      </w:pPr>
      <w:r>
        <w:rPr>
          <w:noProof/>
          <w:lang w:val="en-US"/>
        </w:rPr>
        <w:drawing>
          <wp:inline distT="0" distB="0" distL="0" distR="0" wp14:anchorId="3C3ABE28" wp14:editId="40CD8BAB">
            <wp:extent cx="5753100" cy="2028825"/>
            <wp:effectExtent l="0" t="0" r="0" b="9525"/>
            <wp:docPr id="1" name="Grafik 1" descr="M3_res22007item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7" descr="M3_res22007item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028825"/>
                    </a:xfrm>
                    <a:prstGeom prst="rect">
                      <a:avLst/>
                    </a:prstGeom>
                    <a:noFill/>
                    <a:ln>
                      <a:noFill/>
                    </a:ln>
                  </pic:spPr>
                </pic:pic>
              </a:graphicData>
            </a:graphic>
          </wp:inline>
        </w:drawing>
      </w:r>
    </w:p>
    <w:p w14:paraId="597196D9" w14:textId="77777777" w:rsidR="00773D97" w:rsidRDefault="00773D97" w:rsidP="00773D97">
      <w:pPr>
        <w:jc w:val="both"/>
      </w:pPr>
      <w:r>
        <w:t xml:space="preserve">3.2.1 Changes to IHO standards are classified at one of </w:t>
      </w:r>
      <w:r>
        <w:rPr>
          <w:color w:val="FF0000"/>
        </w:rPr>
        <w:t>four</w:t>
      </w:r>
      <w:r>
        <w:t xml:space="preserve"> different levels: </w:t>
      </w:r>
      <w:r>
        <w:rPr>
          <w:i/>
        </w:rPr>
        <w:t>new edition</w:t>
      </w:r>
      <w:r>
        <w:t xml:space="preserve">, </w:t>
      </w:r>
      <w:r>
        <w:rPr>
          <w:color w:val="FF0000"/>
        </w:rPr>
        <w:t xml:space="preserve">major </w:t>
      </w:r>
      <w:r>
        <w:rPr>
          <w:i/>
        </w:rPr>
        <w:t>revision</w:t>
      </w:r>
      <w:r>
        <w:t xml:space="preserve">, </w:t>
      </w:r>
      <w:r>
        <w:rPr>
          <w:color w:val="FF0000"/>
        </w:rPr>
        <w:t xml:space="preserve">minor revision </w:t>
      </w:r>
      <w:r>
        <w:t xml:space="preserve">or </w:t>
      </w:r>
      <w:r>
        <w:rPr>
          <w:i/>
        </w:rPr>
        <w:t>clarification</w:t>
      </w:r>
      <w:r>
        <w:t xml:space="preserve"> (see paragraph. 5.1). In each case, the development, consultation and approval process will be slightly different, ranging from a very comprehensive regime for </w:t>
      </w:r>
      <w:r>
        <w:rPr>
          <w:i/>
        </w:rPr>
        <w:t xml:space="preserve">new editions </w:t>
      </w:r>
      <w:r>
        <w:rPr>
          <w:i/>
          <w:color w:val="FF0000"/>
        </w:rPr>
        <w:t>and major revision</w:t>
      </w:r>
      <w:r>
        <w:t xml:space="preserve">, to approval at the level of a subordinate body for </w:t>
      </w:r>
      <w:commentRangeStart w:id="4"/>
      <w:r>
        <w:t xml:space="preserve">minor revision </w:t>
      </w:r>
      <w:commentRangeEnd w:id="4"/>
      <w:r>
        <w:rPr>
          <w:rStyle w:val="CommentReference"/>
          <w:rFonts w:ascii="Helvetica" w:hAnsi="Helvetica"/>
        </w:rPr>
        <w:commentReference w:id="4"/>
      </w:r>
      <w:r>
        <w:t xml:space="preserve">and </w:t>
      </w:r>
      <w:r>
        <w:rPr>
          <w:i/>
        </w:rPr>
        <w:t>clarifications</w:t>
      </w:r>
      <w:r>
        <w:t xml:space="preserve">. </w:t>
      </w:r>
      <w:r>
        <w:rPr>
          <w:i/>
        </w:rPr>
        <w:t>New editions</w:t>
      </w:r>
      <w:r>
        <w:t xml:space="preserve"> and </w:t>
      </w:r>
      <w:r>
        <w:rPr>
          <w:color w:val="FF0000"/>
        </w:rPr>
        <w:t xml:space="preserve">major </w:t>
      </w:r>
      <w:r>
        <w:rPr>
          <w:i/>
        </w:rPr>
        <w:t>revisions</w:t>
      </w:r>
      <w:r>
        <w:t xml:space="preserve"> are considered to be “significant changes” for the purposes of review, consultation and approval. </w:t>
      </w:r>
      <w:r>
        <w:rPr>
          <w:color w:val="FF0000"/>
        </w:rPr>
        <w:t>Minor revisions and clarifications are considered to be changes that can be implemented under the guidance of the relevant committee (HSSC or IRCC) and decision of the subordinate body.</w:t>
      </w:r>
    </w:p>
    <w:p w14:paraId="75B4ED27" w14:textId="77777777" w:rsidR="00773D97" w:rsidRDefault="00773D97" w:rsidP="00773D97">
      <w:pPr>
        <w:jc w:val="both"/>
      </w:pPr>
      <w:r>
        <w:t xml:space="preserve">3.2.2 The relevant Committee (HSSC or IRCC) should consider all proposals to develop </w:t>
      </w:r>
      <w:r>
        <w:rPr>
          <w:i/>
        </w:rPr>
        <w:t>new editions</w:t>
      </w:r>
      <w:r>
        <w:t xml:space="preserve"> and </w:t>
      </w:r>
      <w:r>
        <w:rPr>
          <w:color w:val="FF0000"/>
        </w:rPr>
        <w:t xml:space="preserve">major </w:t>
      </w:r>
      <w:r>
        <w:rPr>
          <w:i/>
        </w:rPr>
        <w:t>revisions</w:t>
      </w:r>
      <w:r>
        <w:t xml:space="preserve"> to standards before work begins.</w:t>
      </w:r>
    </w:p>
    <w:p w14:paraId="38FAE7B5" w14:textId="77777777" w:rsidR="00773D97" w:rsidRDefault="00773D97" w:rsidP="00773D97">
      <w:pPr>
        <w:ind w:left="284"/>
        <w:jc w:val="both"/>
      </w:pPr>
      <w:r>
        <w:t xml:space="preserve">- The Committee should consider the impact on relevant </w:t>
      </w:r>
      <w:r>
        <w:rPr>
          <w:i/>
        </w:rPr>
        <w:t>stakeholders</w:t>
      </w:r>
      <w:r>
        <w:t xml:space="preserve"> when assessing a proposal and planning any subsequent work</w:t>
      </w:r>
      <w:r>
        <w:rPr>
          <w:color w:val="FF0000"/>
        </w:rPr>
        <w:t>, and consider the impact on other IHO standards or guidance, especially for interoperability and portrayal</w:t>
      </w:r>
      <w:r>
        <w:t xml:space="preserve">. </w:t>
      </w:r>
      <w:commentRangeStart w:id="5"/>
      <w:r>
        <w:rPr>
          <w:color w:val="FF0000"/>
        </w:rPr>
        <w:t xml:space="preserve">Annex 1 provides details on the impact study conduction. </w:t>
      </w:r>
      <w:commentRangeEnd w:id="5"/>
      <w:r>
        <w:rPr>
          <w:rStyle w:val="CommentReference"/>
          <w:rFonts w:ascii="Helvetica" w:hAnsi="Helvetica"/>
        </w:rPr>
        <w:commentReference w:id="5"/>
      </w:r>
      <w:r>
        <w:t>This assessment should systematically include a risk and feasibility analysis, and an estimate of the resources needed for the implementation of a new or revised standard or its development, including within Member States Hydrographic Services.</w:t>
      </w:r>
    </w:p>
    <w:p w14:paraId="0C97CBDF" w14:textId="77777777" w:rsidR="00773D97" w:rsidRDefault="00773D97" w:rsidP="00773D97">
      <w:pPr>
        <w:ind w:left="284"/>
        <w:jc w:val="both"/>
      </w:pPr>
      <w:r>
        <w:t>- If rejected, feedback should be provided to the proposal originator giving the reasons for rejection.</w:t>
      </w:r>
    </w:p>
    <w:p w14:paraId="3674D792" w14:textId="77777777" w:rsidR="00773D97" w:rsidRDefault="00773D97" w:rsidP="00773D97">
      <w:pPr>
        <w:jc w:val="both"/>
      </w:pPr>
      <w:r>
        <w:t>3.2.3 After the Committee has endorsed proposals and established a work priority, the IHB will incorporate tasks into the relevant work programmes.</w:t>
      </w:r>
    </w:p>
    <w:p w14:paraId="3B7EC04D" w14:textId="77777777" w:rsidR="00773D97" w:rsidRDefault="00773D97" w:rsidP="00773D97">
      <w:pPr>
        <w:jc w:val="both"/>
      </w:pPr>
      <w:r>
        <w:t>3.2.4 Relevant stakeholders should be notified by the IHB of the timetable for new work items and be invited to comment and participate as appropriate. The notification should include a summary forecast of:</w:t>
      </w:r>
    </w:p>
    <w:p w14:paraId="08A40FA9" w14:textId="77777777" w:rsidR="00773D97" w:rsidRDefault="00773D97" w:rsidP="00773D97">
      <w:pPr>
        <w:ind w:left="284"/>
        <w:jc w:val="both"/>
      </w:pPr>
      <w:r>
        <w:t>- the potential changes,</w:t>
      </w:r>
    </w:p>
    <w:p w14:paraId="18F97707" w14:textId="77777777" w:rsidR="00773D97" w:rsidRDefault="00773D97" w:rsidP="00773D97">
      <w:pPr>
        <w:ind w:left="284"/>
        <w:jc w:val="both"/>
      </w:pPr>
      <w:r>
        <w:t>- the documents affected,</w:t>
      </w:r>
    </w:p>
    <w:p w14:paraId="3557F699" w14:textId="77777777" w:rsidR="00773D97" w:rsidRDefault="00773D97" w:rsidP="00773D97">
      <w:pPr>
        <w:ind w:left="284"/>
        <w:jc w:val="both"/>
      </w:pPr>
      <w:r>
        <w:t>- the likely action list for relevant stakeholders,</w:t>
      </w:r>
    </w:p>
    <w:p w14:paraId="0A9C281F" w14:textId="77777777" w:rsidR="00773D97" w:rsidRDefault="00773D97" w:rsidP="00773D97">
      <w:pPr>
        <w:ind w:left="284"/>
        <w:jc w:val="both"/>
      </w:pPr>
      <w:r>
        <w:t>- the timetable for implementation, and</w:t>
      </w:r>
    </w:p>
    <w:p w14:paraId="23BBED41" w14:textId="77777777" w:rsidR="00773D97" w:rsidRDefault="00773D97" w:rsidP="00773D97">
      <w:pPr>
        <w:ind w:left="284"/>
        <w:jc w:val="both"/>
      </w:pPr>
      <w:r>
        <w:t>- the proposed effective date of the new or revised standard.</w:t>
      </w:r>
    </w:p>
    <w:p w14:paraId="7B898EBB" w14:textId="77777777" w:rsidR="00773D97" w:rsidRDefault="00773D97" w:rsidP="00773D97">
      <w:pPr>
        <w:jc w:val="both"/>
      </w:pPr>
      <w:r>
        <w:t>3.2.5 The IHB should maintain an on-line register of IHO stakeholders. The register should be used to inform and seek input from stakeholders concerning any proposed changes to IHO standards.</w:t>
      </w:r>
    </w:p>
    <w:p w14:paraId="67359E02" w14:textId="77777777" w:rsidR="00773D97" w:rsidRDefault="00773D97" w:rsidP="00773D97">
      <w:pPr>
        <w:jc w:val="both"/>
      </w:pPr>
      <w:r>
        <w:t>3.2.6 The relevant subordinate bodies should provide the Committee with progress reports on a regular basis and after each milestone during the development and testing phases. These should be made available to stakeholders by the IHB.</w:t>
      </w:r>
    </w:p>
    <w:p w14:paraId="0EFB9928" w14:textId="77777777" w:rsidR="00773D97" w:rsidRDefault="00773D97" w:rsidP="00773D97">
      <w:pPr>
        <w:jc w:val="both"/>
        <w:rPr>
          <w:color w:val="FF0000"/>
        </w:rPr>
      </w:pPr>
      <w:r>
        <w:rPr>
          <w:color w:val="FF0000"/>
        </w:rPr>
        <w:t>3.2.7 If required, a test bed may be established to test and validate the changes to S-100 based specifications and the results shared on the IHO website. If a test bed has been established then the following should be considered:</w:t>
      </w:r>
    </w:p>
    <w:p w14:paraId="652F529E" w14:textId="77777777" w:rsidR="00773D97" w:rsidRDefault="00773D97" w:rsidP="00773D97">
      <w:pPr>
        <w:ind w:left="284"/>
        <w:jc w:val="both"/>
        <w:rPr>
          <w:color w:val="FF0000"/>
        </w:rPr>
      </w:pPr>
      <w:r>
        <w:rPr>
          <w:color w:val="FF0000"/>
        </w:rPr>
        <w:t>- Composition and tasks of the organization for running the test bed,</w:t>
      </w:r>
    </w:p>
    <w:p w14:paraId="6381755A" w14:textId="77777777" w:rsidR="00773D97" w:rsidRDefault="00773D97" w:rsidP="00773D97">
      <w:pPr>
        <w:ind w:left="284"/>
        <w:jc w:val="both"/>
        <w:rPr>
          <w:color w:val="FF0000"/>
        </w:rPr>
      </w:pPr>
      <w:r>
        <w:rPr>
          <w:color w:val="FF0000"/>
        </w:rPr>
        <w:t>- Items and criteria of test phases,</w:t>
      </w:r>
    </w:p>
    <w:p w14:paraId="787FE47E" w14:textId="77777777" w:rsidR="00773D97" w:rsidRDefault="00773D97" w:rsidP="00773D97">
      <w:pPr>
        <w:ind w:left="284"/>
        <w:jc w:val="both"/>
        <w:rPr>
          <w:color w:val="FF0000"/>
        </w:rPr>
      </w:pPr>
      <w:r>
        <w:rPr>
          <w:color w:val="FF0000"/>
        </w:rPr>
        <w:t>- Guidelines on inter-operability between specifications,</w:t>
      </w:r>
    </w:p>
    <w:p w14:paraId="5D6DBE11" w14:textId="77777777" w:rsidR="00773D97" w:rsidRDefault="00773D97" w:rsidP="00773D97">
      <w:pPr>
        <w:ind w:left="284"/>
        <w:jc w:val="both"/>
        <w:rPr>
          <w:color w:val="FF0000"/>
        </w:rPr>
      </w:pPr>
      <w:r>
        <w:rPr>
          <w:color w:val="FF0000"/>
        </w:rPr>
        <w:t>- Any other specification set forth by other technical commitees.</w:t>
      </w:r>
    </w:p>
    <w:p w14:paraId="56217B99" w14:textId="77777777" w:rsidR="00773D97" w:rsidRDefault="00773D97" w:rsidP="00773D97">
      <w:pPr>
        <w:jc w:val="both"/>
      </w:pPr>
    </w:p>
    <w:p w14:paraId="5D8F8C39" w14:textId="77777777" w:rsidR="00773D97" w:rsidRDefault="00773D97" w:rsidP="00773D97">
      <w:pPr>
        <w:jc w:val="both"/>
      </w:pPr>
      <w:r>
        <w:t>3.2.</w:t>
      </w:r>
      <w:r>
        <w:rPr>
          <w:color w:val="FF0000"/>
        </w:rPr>
        <w:t>8</w:t>
      </w:r>
      <w:r>
        <w:t xml:space="preserve"> At the successful completion of the development and testing phases for new standards and proposed changes to existing standards, the Committee should review the work done in terms of its impact on relevant stakeholders and whether the appropriate non-IHO stakeholder consultation process has been achieved.</w:t>
      </w:r>
    </w:p>
    <w:p w14:paraId="67035945" w14:textId="77777777" w:rsidR="00773D97" w:rsidRDefault="00773D97" w:rsidP="00773D97">
      <w:pPr>
        <w:jc w:val="both"/>
      </w:pPr>
      <w:r>
        <w:t>3.2.</w:t>
      </w:r>
      <w:r>
        <w:rPr>
          <w:color w:val="FF0000"/>
        </w:rPr>
        <w:t>9</w:t>
      </w:r>
      <w:r>
        <w:t xml:space="preserve"> After endorsement by the Committee, the new or changed standard should be submitted to Member States by the </w:t>
      </w:r>
      <w:r>
        <w:rPr>
          <w:strike/>
          <w:color w:val="FF0000"/>
        </w:rPr>
        <w:t>IHB</w:t>
      </w:r>
      <w:r>
        <w:rPr>
          <w:color w:val="FF0000"/>
        </w:rPr>
        <w:t xml:space="preserve"> IHO Secretariat </w:t>
      </w:r>
      <w:r>
        <w:t>for approval of the content, and confirmation of the “</w:t>
      </w:r>
      <w:r>
        <w:rPr>
          <w:i/>
        </w:rPr>
        <w:t>effective date</w:t>
      </w:r>
      <w:r>
        <w:t xml:space="preserve">”. </w:t>
      </w:r>
      <w:commentRangeStart w:id="6"/>
      <w:r>
        <w:rPr>
          <w:color w:val="FF0000"/>
        </w:rPr>
        <w:t>It is the prerogative of the HSSC &amp; IRCC Chairs to appreciate and determine the need to obtain the approval of the Council for recommendations of possible strategic importance before submitting the new or changed standard to Member States for approval.</w:t>
      </w:r>
      <w:commentRangeEnd w:id="6"/>
      <w:r>
        <w:rPr>
          <w:rStyle w:val="CommentReference"/>
          <w:rFonts w:ascii="Helvetica" w:hAnsi="Helvetica"/>
          <w:color w:val="FF0000"/>
        </w:rPr>
        <w:commentReference w:id="6"/>
      </w:r>
    </w:p>
    <w:p w14:paraId="0684A1DC" w14:textId="77777777" w:rsidR="00773D97" w:rsidRDefault="00773D97" w:rsidP="00773D97">
      <w:pPr>
        <w:jc w:val="both"/>
      </w:pPr>
      <w:r>
        <w:t>3.2.</w:t>
      </w:r>
      <w:r>
        <w:rPr>
          <w:color w:val="FF0000"/>
        </w:rPr>
        <w:t>10</w:t>
      </w:r>
      <w:r>
        <w:t xml:space="preserve"> At the “</w:t>
      </w:r>
      <w:r>
        <w:rPr>
          <w:i/>
        </w:rPr>
        <w:t>effective date</w:t>
      </w:r>
      <w:r>
        <w:t>”, the new or changed standard becomes the effective standard. A “</w:t>
      </w:r>
      <w:r>
        <w:rPr>
          <w:i/>
        </w:rPr>
        <w:t>superseded</w:t>
      </w:r>
      <w:r>
        <w:t>” standard should normally remain available concurrently with the revised standard for a suitable transition period.</w:t>
      </w:r>
    </w:p>
    <w:p w14:paraId="294216B7" w14:textId="77777777" w:rsidR="00773D97" w:rsidRDefault="00773D97" w:rsidP="00773D97">
      <w:pPr>
        <w:jc w:val="both"/>
      </w:pPr>
      <w:r>
        <w:t>3.2.</w:t>
      </w:r>
      <w:r>
        <w:rPr>
          <w:color w:val="FF0000"/>
        </w:rPr>
        <w:t>11</w:t>
      </w:r>
      <w:r>
        <w:t xml:space="preserve"> A “</w:t>
      </w:r>
      <w:r>
        <w:rPr>
          <w:i/>
        </w:rPr>
        <w:t>superseded</w:t>
      </w:r>
      <w:r>
        <w:t>” standard may be “</w:t>
      </w:r>
      <w:r>
        <w:rPr>
          <w:i/>
        </w:rPr>
        <w:t>retired</w:t>
      </w:r>
      <w:r>
        <w:t>” as an available standard when it is no longer appropriate for use, subject to the approval of the Member States.</w:t>
      </w:r>
    </w:p>
    <w:p w14:paraId="676E413F" w14:textId="77777777" w:rsidR="00773D97" w:rsidRDefault="00773D97" w:rsidP="00773D97">
      <w:pPr>
        <w:jc w:val="both"/>
      </w:pPr>
      <w:r>
        <w:t>3.2.</w:t>
      </w:r>
      <w:r>
        <w:rPr>
          <w:color w:val="FF0000"/>
        </w:rPr>
        <w:t>12</w:t>
      </w:r>
      <w:r>
        <w:t xml:space="preserve"> Subordinate bodies may assess and authorise </w:t>
      </w:r>
      <w:r>
        <w:rPr>
          <w:rStyle w:val="CommentReference"/>
          <w:rFonts w:ascii="Helvetica" w:hAnsi="Helvetica"/>
        </w:rPr>
        <w:commentReference w:id="7"/>
      </w:r>
      <w:r>
        <w:rPr>
          <w:strike/>
          <w:color w:val="FF0000"/>
        </w:rPr>
        <w:t>minor revisions and</w:t>
      </w:r>
      <w:r>
        <w:t xml:space="preserve"> </w:t>
      </w:r>
      <w:r>
        <w:rPr>
          <w:i/>
        </w:rPr>
        <w:t>clarifications</w:t>
      </w:r>
      <w:r>
        <w:t xml:space="preserve"> to standards and associated references, subject to seeking input from relevant stakeholders.</w:t>
      </w:r>
    </w:p>
    <w:p w14:paraId="0BC9F4C4" w14:textId="77777777" w:rsidR="00773D97" w:rsidRDefault="00773D97" w:rsidP="00773D97">
      <w:pPr>
        <w:jc w:val="both"/>
        <w:rPr>
          <w:color w:val="FF0000"/>
        </w:rPr>
      </w:pPr>
      <w:r>
        <w:rPr>
          <w:color w:val="FF0000"/>
        </w:rPr>
        <w:t xml:space="preserve">3.2.13 The subordinate body chairman </w:t>
      </w:r>
      <w:r>
        <w:rPr>
          <w:strike/>
          <w:color w:val="FF0000"/>
        </w:rPr>
        <w:t>shall have</w:t>
      </w:r>
      <w:r>
        <w:rPr>
          <w:color w:val="FF0000"/>
        </w:rPr>
        <w:t xml:space="preserve"> has the authority to make a determination of what constitutes a major or minor revision. Minor revisions shall be utilized as an effective tool for revising and maintaining standards. The subordinate body chairman may seek input from subordinate body members or expert contributors in the determination of what is a major or minor revision</w:t>
      </w:r>
      <w:r>
        <w:rPr>
          <w:strike/>
          <w:color w:val="FF0000"/>
        </w:rPr>
        <w:t>, but is not compelled to involve the entire subordinate body in the determination process. The intent is to provide the subordinate body chairman with enough authority to actively manage and maintain the standard without undue delay in the revision and approval process</w:t>
      </w:r>
      <w:r>
        <w:rPr>
          <w:color w:val="FF0000"/>
        </w:rPr>
        <w:t>.</w:t>
      </w:r>
    </w:p>
    <w:p w14:paraId="5DBFC5BD" w14:textId="77777777" w:rsidR="00773D97" w:rsidRDefault="00773D97" w:rsidP="00773D97">
      <w:pPr>
        <w:jc w:val="both"/>
        <w:rPr>
          <w:strike/>
          <w:color w:val="FF0000"/>
        </w:rPr>
      </w:pPr>
      <w:r>
        <w:rPr>
          <w:strike/>
          <w:color w:val="FF0000"/>
        </w:rPr>
        <w:t xml:space="preserve">3.2.14 The subordinate body chairman shall incorporate the definition of consensus provided below in the terms of reference for the subordinate body. While it is natural to desire full 100% consensus, this is often not practical for technical standards. This is primarily due to individual experiences by the hydrographic office or expert contributor, or by a particular business relationship they may have with government or industry. It is important to factor the sum of these experiences and lessons learned in making a decision, but it is impractical and unnecessary to achieve 100% consensus. It is recognized by the IHO that new editions or major revisions to standards may drive economic impact to hydrographic offices and industry, but this has to be weighed against the overall gain by the entire IHO </w:t>
      </w:r>
      <w:commentRangeStart w:id="8"/>
      <w:r>
        <w:rPr>
          <w:strike/>
          <w:color w:val="FF0000"/>
        </w:rPr>
        <w:t>community</w:t>
      </w:r>
      <w:commentRangeEnd w:id="8"/>
      <w:r>
        <w:rPr>
          <w:rStyle w:val="CommentReference"/>
          <w:rFonts w:ascii="Helvetica" w:hAnsi="Helvetica"/>
          <w:strike/>
          <w:color w:val="FF0000"/>
        </w:rPr>
        <w:commentReference w:id="8"/>
      </w:r>
      <w:r>
        <w:rPr>
          <w:strike/>
          <w:color w:val="FF0000"/>
        </w:rPr>
        <w:t>.</w:t>
      </w:r>
    </w:p>
    <w:p w14:paraId="2111C8E4" w14:textId="77777777" w:rsidR="00773D97" w:rsidRDefault="00773D97" w:rsidP="00773D97">
      <w:pPr>
        <w:jc w:val="both"/>
        <w:rPr>
          <w:strike/>
          <w:color w:val="FF0000"/>
        </w:rPr>
      </w:pPr>
      <w:r>
        <w:rPr>
          <w:strike/>
          <w:color w:val="FF0000"/>
        </w:rPr>
        <w:t xml:space="preserve">Consensus: is defined as a majority vote (e.g. 5 out of </w:t>
      </w:r>
      <w:commentRangeStart w:id="9"/>
      <w:r>
        <w:rPr>
          <w:strike/>
          <w:color w:val="FF0000"/>
        </w:rPr>
        <w:t>9</w:t>
      </w:r>
      <w:commentRangeEnd w:id="9"/>
      <w:r>
        <w:rPr>
          <w:rStyle w:val="CommentReference"/>
          <w:rFonts w:ascii="Helvetica" w:hAnsi="Helvetica"/>
          <w:strike/>
        </w:rPr>
        <w:commentReference w:id="9"/>
      </w:r>
      <w:r>
        <w:rPr>
          <w:strike/>
          <w:color w:val="FF0000"/>
        </w:rPr>
        <w:t xml:space="preserve">) by the recognized member states involved in the subordinate working group. This can be achieved by a vote through correspondence or by a vote of those in attendance at a meeting. In the event of a tie, the chairman shall break the tie by voting. The chairman can first call for a verbal vote to attempt to determine consensus, if the result is not clear to the chairman, then a roll call vote of those in attendance shall be </w:t>
      </w:r>
      <w:commentRangeStart w:id="10"/>
      <w:r>
        <w:rPr>
          <w:strike/>
          <w:color w:val="FF0000"/>
        </w:rPr>
        <w:t>administered</w:t>
      </w:r>
      <w:commentRangeEnd w:id="10"/>
      <w:r>
        <w:rPr>
          <w:rStyle w:val="CommentReference"/>
          <w:rFonts w:ascii="Helvetica" w:hAnsi="Helvetica"/>
        </w:rPr>
        <w:commentReference w:id="10"/>
      </w:r>
      <w:r>
        <w:rPr>
          <w:strike/>
          <w:color w:val="FF0000"/>
        </w:rPr>
        <w:t>.</w:t>
      </w:r>
    </w:p>
    <w:p w14:paraId="42549584" w14:textId="77777777" w:rsidR="00773D97" w:rsidRDefault="00773D97" w:rsidP="00773D97">
      <w:pPr>
        <w:jc w:val="both"/>
      </w:pPr>
      <w:r>
        <w:rPr>
          <w:rStyle w:val="CommentReference"/>
          <w:rFonts w:ascii="Helvetica" w:hAnsi="Helvetica"/>
        </w:rPr>
        <w:commentReference w:id="11"/>
      </w:r>
    </w:p>
    <w:p w14:paraId="41F8B5C1" w14:textId="77777777" w:rsidR="00773D97" w:rsidRDefault="00773D97" w:rsidP="00773D97">
      <w:pPr>
        <w:jc w:val="both"/>
      </w:pPr>
    </w:p>
    <w:p w14:paraId="7D618DEB" w14:textId="77777777" w:rsidR="00773D97" w:rsidRDefault="00773D97" w:rsidP="00773D97">
      <w:pPr>
        <w:jc w:val="both"/>
        <w:rPr>
          <w:b/>
        </w:rPr>
      </w:pPr>
      <w:r>
        <w:rPr>
          <w:b/>
        </w:rPr>
        <w:t>4. Urgent Revisions</w:t>
      </w:r>
    </w:p>
    <w:p w14:paraId="228E644A" w14:textId="77777777" w:rsidR="00773D97" w:rsidRDefault="00773D97" w:rsidP="00773D97">
      <w:pPr>
        <w:jc w:val="both"/>
      </w:pPr>
      <w:r>
        <w:t>4.1  The introduction of revisions to existing standards is intentionally a thorough process, in order to allow for appropriate levels of development, testing and consultation. However, there may be instances where more urgent action is required, especially where there are serious implications to safety of navigation. In such cases, a “fast-track” approval and implementation process may be needed. This should only occur in exceptional circumstances and in consultation with Member States. Any such fast-tracked revisions still require the approval of Member States before they can enter into force.</w:t>
      </w:r>
    </w:p>
    <w:p w14:paraId="4BAA1E5C" w14:textId="77777777" w:rsidR="00773D97" w:rsidRDefault="00773D97" w:rsidP="00773D97">
      <w:pPr>
        <w:jc w:val="both"/>
        <w:rPr>
          <w:b/>
        </w:rPr>
      </w:pPr>
      <w:r>
        <w:rPr>
          <w:b/>
        </w:rPr>
        <w:t>5. Procedures - Specific</w:t>
      </w:r>
    </w:p>
    <w:p w14:paraId="585B8118" w14:textId="77777777" w:rsidR="00773D97" w:rsidRDefault="00773D97" w:rsidP="00773D97">
      <w:pPr>
        <w:jc w:val="both"/>
        <w:rPr>
          <w:b/>
          <w:i/>
        </w:rPr>
      </w:pPr>
      <w:r>
        <w:rPr>
          <w:b/>
          <w:i/>
        </w:rPr>
        <w:t xml:space="preserve">5.1  New Editions, </w:t>
      </w:r>
      <w:r>
        <w:rPr>
          <w:b/>
          <w:i/>
          <w:color w:val="FF0000"/>
        </w:rPr>
        <w:t xml:space="preserve">Major </w:t>
      </w:r>
      <w:r>
        <w:rPr>
          <w:b/>
          <w:i/>
        </w:rPr>
        <w:t xml:space="preserve">Revisions, </w:t>
      </w:r>
      <w:r>
        <w:rPr>
          <w:b/>
          <w:i/>
          <w:color w:val="FF0000"/>
        </w:rPr>
        <w:t xml:space="preserve">Minor Revisions </w:t>
      </w:r>
      <w:r>
        <w:rPr>
          <w:b/>
          <w:i/>
        </w:rPr>
        <w:t>and Clarifications</w:t>
      </w:r>
    </w:p>
    <w:p w14:paraId="49744F1C" w14:textId="77777777" w:rsidR="00773D97" w:rsidRDefault="00773D97" w:rsidP="00773D97">
      <w:pPr>
        <w:jc w:val="both"/>
      </w:pPr>
      <w:r>
        <w:rPr>
          <w:b/>
        </w:rPr>
        <w:t>New Edition</w:t>
      </w:r>
    </w:p>
    <w:p w14:paraId="0E0BB366" w14:textId="77777777" w:rsidR="00773D97" w:rsidRDefault="00773D97" w:rsidP="00773D97">
      <w:pPr>
        <w:jc w:val="both"/>
      </w:pPr>
      <w:r>
        <w:rPr>
          <w:i/>
        </w:rPr>
        <w:t>New Editions</w:t>
      </w:r>
      <w:r>
        <w:t xml:space="preserve"> of standards introduce significant changes. </w:t>
      </w:r>
      <w:r>
        <w:rPr>
          <w:i/>
        </w:rPr>
        <w:t>New Editions</w:t>
      </w:r>
      <w:r>
        <w:t xml:space="preserve"> enable new concepts, such as the ability to support new functions or applications, or the introduction of new constructs or data types, to be introduced. </w:t>
      </w:r>
      <w:r>
        <w:rPr>
          <w:i/>
        </w:rPr>
        <w:t>New Editions</w:t>
      </w:r>
      <w:r>
        <w:t xml:space="preserve"> are likely to have a significant impact on either existing users or future users of the revised standard. It follows that a full consultative process that provides an opportunity for input from as many stakeholders as possible is required. Proposed changes to a standard should be evaluated and tested wherever practicable. The approval of Member States is required before any </w:t>
      </w:r>
      <w:r>
        <w:rPr>
          <w:i/>
        </w:rPr>
        <w:t>New Edition</w:t>
      </w:r>
      <w:r>
        <w:t xml:space="preserve"> of a standard can enter into force. All cumulative </w:t>
      </w:r>
      <w:r>
        <w:rPr>
          <w:i/>
        </w:rPr>
        <w:t>clarifications</w:t>
      </w:r>
      <w:r>
        <w:t xml:space="preserve"> and </w:t>
      </w:r>
      <w:r>
        <w:rPr>
          <w:i/>
        </w:rPr>
        <w:t>revisions</w:t>
      </w:r>
      <w:r>
        <w:t xml:space="preserve"> must be included with the release of an approved </w:t>
      </w:r>
      <w:r>
        <w:rPr>
          <w:i/>
        </w:rPr>
        <w:t>New Edition</w:t>
      </w:r>
      <w:r>
        <w:t xml:space="preserve"> of a standard.</w:t>
      </w:r>
    </w:p>
    <w:p w14:paraId="71EE1BCE" w14:textId="77777777" w:rsidR="00773D97" w:rsidRDefault="00773D97" w:rsidP="00773D97">
      <w:pPr>
        <w:jc w:val="both"/>
        <w:rPr>
          <w:b/>
        </w:rPr>
      </w:pPr>
      <w:r>
        <w:rPr>
          <w:b/>
          <w:color w:val="FF0000"/>
        </w:rPr>
        <w:t xml:space="preserve">Major </w:t>
      </w:r>
      <w:r>
        <w:rPr>
          <w:b/>
        </w:rPr>
        <w:t xml:space="preserve">Revision </w:t>
      </w:r>
    </w:p>
    <w:p w14:paraId="56ADA02D" w14:textId="77777777" w:rsidR="00773D97" w:rsidRDefault="00773D97" w:rsidP="00773D97">
      <w:pPr>
        <w:jc w:val="both"/>
      </w:pPr>
      <w:r>
        <w:rPr>
          <w:i/>
          <w:color w:val="FF0000"/>
        </w:rPr>
        <w:t xml:space="preserve">A Major </w:t>
      </w:r>
      <w:r>
        <w:rPr>
          <w:i/>
        </w:rPr>
        <w:t>Revision</w:t>
      </w:r>
      <w:r>
        <w:rPr>
          <w:i/>
          <w:strike/>
          <w:color w:val="FF0000"/>
        </w:rPr>
        <w:t>s</w:t>
      </w:r>
      <w:r>
        <w:rPr>
          <w:i/>
        </w:rPr>
        <w:t xml:space="preserve"> </w:t>
      </w:r>
      <w:r>
        <w:rPr>
          <w:i/>
          <w:strike/>
          <w:color w:val="FF0000"/>
        </w:rPr>
        <w:t>are defined</w:t>
      </w:r>
      <w:r>
        <w:rPr>
          <w:i/>
          <w:color w:val="FF0000"/>
        </w:rPr>
        <w:t xml:space="preserve"> is</w:t>
      </w:r>
      <w:r>
        <w:rPr>
          <w:color w:val="FF0000"/>
        </w:rPr>
        <w:t xml:space="preserve"> defined </w:t>
      </w:r>
      <w:r>
        <w:t xml:space="preserve">as substantive semantic changes to a standard. </w:t>
      </w:r>
      <w:r>
        <w:rPr>
          <w:strike/>
          <w:color w:val="FF0000"/>
        </w:rPr>
        <w:t xml:space="preserve">Typically, </w:t>
      </w:r>
      <w:r>
        <w:rPr>
          <w:i/>
          <w:strike/>
          <w:color w:val="FF0000"/>
        </w:rPr>
        <w:t>revisions</w:t>
      </w:r>
      <w:r>
        <w:rPr>
          <w:strike/>
          <w:color w:val="FF0000"/>
        </w:rPr>
        <w:t xml:space="preserve"> change existing specifications to correct factual errors; introduce necessary changes that have become evident as a result of practical experience or changing circumstances; or</w:t>
      </w:r>
      <w:r>
        <w:rPr>
          <w:color w:val="FF0000"/>
        </w:rPr>
        <w:t xml:space="preserve"> A major revision may</w:t>
      </w:r>
      <w:r>
        <w:t xml:space="preserve"> add </w:t>
      </w:r>
      <w:r>
        <w:rPr>
          <w:color w:val="FF0000"/>
        </w:rPr>
        <w:t xml:space="preserve">a </w:t>
      </w:r>
      <w:r>
        <w:t xml:space="preserve">new specification within an existing section, </w:t>
      </w:r>
      <w:r>
        <w:rPr>
          <w:color w:val="FF0000"/>
        </w:rPr>
        <w:t xml:space="preserve">or contain such extensive changes throughout the standard or appendices that the chairman determines this effort is a major revision. Major </w:t>
      </w:r>
      <w:r>
        <w:rPr>
          <w:strike/>
          <w:color w:val="FF0000"/>
        </w:rPr>
        <w:t>R</w:t>
      </w:r>
      <w:r>
        <w:t>r</w:t>
      </w:r>
      <w:r>
        <w:rPr>
          <w:i/>
        </w:rPr>
        <w:t>evision</w:t>
      </w:r>
      <w:r>
        <w:rPr>
          <w:i/>
          <w:color w:val="FF0000"/>
        </w:rPr>
        <w:t>s</w:t>
      </w:r>
      <w:r>
        <w:t xml:space="preserve"> could have an impact on either existing users or future users of a revised standard. It follows that a full consultative process that provides an opportunity for input from as many stakeholders as possible is required. Proposed changes to a standard should be evaluated and tested wherever practicable. The approval of Member States is required before any </w:t>
      </w:r>
      <w:r>
        <w:rPr>
          <w:i/>
        </w:rPr>
        <w:t>revisions</w:t>
      </w:r>
      <w:r>
        <w:t xml:space="preserve"> to a standard can enter into force. All cumulative </w:t>
      </w:r>
      <w:r>
        <w:rPr>
          <w:i/>
        </w:rPr>
        <w:t>clarifications</w:t>
      </w:r>
      <w:r>
        <w:t xml:space="preserve"> must be included with the release of approved corrections revisions. </w:t>
      </w:r>
    </w:p>
    <w:p w14:paraId="5DE6BF3A" w14:textId="77777777" w:rsidR="00773D97" w:rsidRDefault="00773D97" w:rsidP="00773D97">
      <w:pPr>
        <w:jc w:val="both"/>
        <w:rPr>
          <w:b/>
          <w:color w:val="FF0000"/>
        </w:rPr>
      </w:pPr>
      <w:r>
        <w:rPr>
          <w:b/>
          <w:color w:val="FF0000"/>
        </w:rPr>
        <w:t xml:space="preserve">Minor Revision </w:t>
      </w:r>
    </w:p>
    <w:p w14:paraId="78430EF3" w14:textId="77777777" w:rsidR="00773D97" w:rsidRDefault="00773D97" w:rsidP="00773D97">
      <w:pPr>
        <w:jc w:val="both"/>
        <w:rPr>
          <w:color w:val="FF0000"/>
        </w:rPr>
      </w:pPr>
      <w:r>
        <w:rPr>
          <w:i/>
          <w:color w:val="FF0000"/>
        </w:rPr>
        <w:t>Minor revisions</w:t>
      </w:r>
      <w:r>
        <w:rPr>
          <w:color w:val="FF0000"/>
        </w:rPr>
        <w:t xml:space="preserve"> are also defined as substantive semantic changes to a standard. However, typically, minor </w:t>
      </w:r>
      <w:r>
        <w:rPr>
          <w:i/>
          <w:color w:val="FF0000"/>
        </w:rPr>
        <w:t>revisions</w:t>
      </w:r>
      <w:r>
        <w:rPr>
          <w:color w:val="FF0000"/>
        </w:rPr>
        <w:t xml:space="preserve"> change existing specifications to correct factual errors; introduce necessary changes that have become evident as a result of practical experience, testing or changing circumstances. Minor r</w:t>
      </w:r>
      <w:r>
        <w:rPr>
          <w:i/>
          <w:color w:val="FF0000"/>
        </w:rPr>
        <w:t>evisions</w:t>
      </w:r>
      <w:r>
        <w:rPr>
          <w:color w:val="FF0000"/>
        </w:rPr>
        <w:t xml:space="preserve"> could have an impact on either existing users or future users of a revised standard. Proposed changes to a standard should be evaluated and tested wherever practicable. The approval of the relevant Committee (HSSC or IRCC) is required before any minor </w:t>
      </w:r>
      <w:r>
        <w:rPr>
          <w:i/>
          <w:color w:val="FF0000"/>
        </w:rPr>
        <w:t>revision</w:t>
      </w:r>
      <w:r>
        <w:rPr>
          <w:color w:val="FF0000"/>
        </w:rPr>
        <w:t xml:space="preserve"> to a standard can enter into force. All cumulative </w:t>
      </w:r>
      <w:r>
        <w:rPr>
          <w:i/>
          <w:color w:val="FF0000"/>
        </w:rPr>
        <w:t>clarifications</w:t>
      </w:r>
      <w:r>
        <w:rPr>
          <w:color w:val="FF0000"/>
        </w:rPr>
        <w:t xml:space="preserve"> must be included with the release of approved corrections revisions. </w:t>
      </w:r>
    </w:p>
    <w:p w14:paraId="3FA17C49" w14:textId="77777777" w:rsidR="00773D97" w:rsidRDefault="00773D97" w:rsidP="00773D97">
      <w:pPr>
        <w:jc w:val="both"/>
        <w:rPr>
          <w:color w:val="FF0000"/>
        </w:rPr>
      </w:pPr>
    </w:p>
    <w:p w14:paraId="3129C7AD" w14:textId="77777777" w:rsidR="00773D97" w:rsidRDefault="00773D97" w:rsidP="00773D97">
      <w:pPr>
        <w:jc w:val="both"/>
        <w:rPr>
          <w:strike/>
          <w:color w:val="FF0000"/>
        </w:rPr>
      </w:pPr>
      <w:r>
        <w:rPr>
          <w:strike/>
          <w:color w:val="FF0000"/>
        </w:rPr>
        <w:t xml:space="preserve">A </w:t>
      </w:r>
      <w:r>
        <w:rPr>
          <w:i/>
          <w:strike/>
          <w:color w:val="FF0000"/>
        </w:rPr>
        <w:t>revision</w:t>
      </w:r>
      <w:r>
        <w:rPr>
          <w:strike/>
          <w:color w:val="FF0000"/>
        </w:rPr>
        <w:t xml:space="preserve"> shall not be classified as a </w:t>
      </w:r>
      <w:r>
        <w:rPr>
          <w:i/>
          <w:strike/>
          <w:color w:val="FF0000"/>
        </w:rPr>
        <w:t>clarification</w:t>
      </w:r>
      <w:r>
        <w:rPr>
          <w:strike/>
          <w:color w:val="FF0000"/>
        </w:rPr>
        <w:t xml:space="preserve"> in order to bypass the appropriate consultation processes.</w:t>
      </w:r>
    </w:p>
    <w:p w14:paraId="2ADDF271" w14:textId="77777777" w:rsidR="00773D97" w:rsidRDefault="00773D97" w:rsidP="00773D97">
      <w:pPr>
        <w:jc w:val="both"/>
        <w:rPr>
          <w:strike/>
          <w:color w:val="FF0000"/>
        </w:rPr>
      </w:pPr>
    </w:p>
    <w:p w14:paraId="1FAAB48A" w14:textId="77777777" w:rsidR="00773D97" w:rsidRDefault="00773D97" w:rsidP="00773D97">
      <w:pPr>
        <w:jc w:val="both"/>
        <w:rPr>
          <w:b/>
        </w:rPr>
      </w:pPr>
    </w:p>
    <w:p w14:paraId="72DCE3A7" w14:textId="77777777" w:rsidR="00773D97" w:rsidRDefault="00773D97" w:rsidP="00773D97">
      <w:pPr>
        <w:jc w:val="both"/>
      </w:pPr>
      <w:r>
        <w:rPr>
          <w:b/>
        </w:rPr>
        <w:t>Clarification</w:t>
      </w:r>
    </w:p>
    <w:p w14:paraId="1F166F7D" w14:textId="77777777" w:rsidR="00773D97" w:rsidRDefault="00773D97" w:rsidP="00773D97">
      <w:pPr>
        <w:jc w:val="both"/>
      </w:pPr>
      <w:r>
        <w:rPr>
          <w:i/>
        </w:rPr>
        <w:t>Clarifications</w:t>
      </w:r>
      <w:r>
        <w:t xml:space="preserve"> are non-substantive changes to a standard. Typically, </w:t>
      </w:r>
      <w:r>
        <w:rPr>
          <w:i/>
        </w:rPr>
        <w:t>clarifications</w:t>
      </w:r>
      <w:r>
        <w:t xml:space="preserve">: remove ambiguity; correct grammatical and spelling errors; amend or update cross references; insert improved graphics in spelling, punctuation and grammar. A clarification must not cause any substantive semantic change to a standard. </w:t>
      </w:r>
      <w:r>
        <w:rPr>
          <w:i/>
        </w:rPr>
        <w:t>Clarifications</w:t>
      </w:r>
      <w:r>
        <w:t xml:space="preserve"> are the responsibility of the relevant subordinate body and may be delegated to the responsible editor.</w:t>
      </w:r>
    </w:p>
    <w:p w14:paraId="3ABFBE97" w14:textId="77777777" w:rsidR="00773D97" w:rsidRDefault="00773D97" w:rsidP="00773D97">
      <w:pPr>
        <w:jc w:val="both"/>
      </w:pPr>
      <w:r>
        <w:t>5.2 The associated version control numbering to identify changes (</w:t>
      </w:r>
      <w:r>
        <w:rPr>
          <w:i/>
        </w:rPr>
        <w:t>n</w:t>
      </w:r>
      <w:r>
        <w:t>) to IHO standards should be as follows:</w:t>
      </w:r>
    </w:p>
    <w:p w14:paraId="68FF78D3" w14:textId="77777777" w:rsidR="00773D97" w:rsidRDefault="00773D97" w:rsidP="00773D97">
      <w:pPr>
        <w:spacing w:after="120"/>
        <w:ind w:left="284"/>
        <w:jc w:val="both"/>
      </w:pPr>
      <w:r>
        <w:t xml:space="preserve">New Editions denoted as </w:t>
      </w:r>
      <w:r>
        <w:rPr>
          <w:i/>
        </w:rPr>
        <w:t>n</w:t>
      </w:r>
      <w:r>
        <w:t>.0.0</w:t>
      </w:r>
    </w:p>
    <w:p w14:paraId="2BCB2BEB" w14:textId="77777777" w:rsidR="00773D97" w:rsidRDefault="00773D97" w:rsidP="00773D97">
      <w:pPr>
        <w:spacing w:after="120"/>
        <w:ind w:left="284"/>
        <w:jc w:val="both"/>
      </w:pPr>
      <w:r>
        <w:rPr>
          <w:color w:val="FF0000"/>
        </w:rPr>
        <w:t xml:space="preserve">Major or Minor </w:t>
      </w:r>
      <w:r>
        <w:t>Revisions denoted as n.</w:t>
      </w:r>
      <w:r>
        <w:rPr>
          <w:i/>
        </w:rPr>
        <w:t>n</w:t>
      </w:r>
      <w:r>
        <w:t>.0</w:t>
      </w:r>
    </w:p>
    <w:p w14:paraId="2C60941D" w14:textId="77777777" w:rsidR="00773D97" w:rsidRDefault="00773D97" w:rsidP="00773D97">
      <w:pPr>
        <w:spacing w:after="120"/>
        <w:ind w:left="284"/>
        <w:jc w:val="both"/>
        <w:rPr>
          <w:i/>
        </w:rPr>
      </w:pPr>
      <w:r>
        <w:t>Clarifications denoted as n.n.</w:t>
      </w:r>
      <w:r>
        <w:rPr>
          <w:i/>
        </w:rPr>
        <w:t>n</w:t>
      </w:r>
    </w:p>
    <w:p w14:paraId="101EE9CA" w14:textId="77777777" w:rsidR="00773D97" w:rsidRDefault="00773D97" w:rsidP="00773D97">
      <w:pPr>
        <w:ind w:left="284"/>
        <w:jc w:val="both"/>
      </w:pPr>
      <w:r>
        <w:br w:type="page"/>
      </w:r>
    </w:p>
    <w:p w14:paraId="0CFBA847" w14:textId="77777777" w:rsidR="00773D97" w:rsidRDefault="00773D97" w:rsidP="00773D97">
      <w:pPr>
        <w:jc w:val="both"/>
      </w:pPr>
      <w:r>
        <w:t>5.3 The following diagram illustrates the development, consultation and approval processes for IHO standards:</w:t>
      </w:r>
    </w:p>
    <w:p w14:paraId="2D73609E" w14:textId="65756C6F" w:rsidR="00773D97" w:rsidRDefault="00773D97" w:rsidP="00773D97">
      <w:pPr>
        <w:rPr>
          <w:rFonts w:ascii="Calibri" w:hAnsi="Calibri"/>
          <w:b/>
        </w:rPr>
      </w:pPr>
      <w:r>
        <w:rPr>
          <w:noProof/>
          <w:lang w:val="en-US"/>
        </w:rPr>
        <mc:AlternateContent>
          <mc:Choice Requires="wps">
            <w:drawing>
              <wp:anchor distT="0" distB="0" distL="114300" distR="114300" simplePos="0" relativeHeight="251710464" behindDoc="0" locked="0" layoutInCell="1" allowOverlap="1" wp14:anchorId="1B8ABE31" wp14:editId="3D7C527D">
                <wp:simplePos x="0" y="0"/>
                <wp:positionH relativeFrom="column">
                  <wp:posOffset>3762375</wp:posOffset>
                </wp:positionH>
                <wp:positionV relativeFrom="paragraph">
                  <wp:posOffset>3615055</wp:posOffset>
                </wp:positionV>
                <wp:extent cx="0" cy="106045"/>
                <wp:effectExtent l="0" t="0" r="19050" b="27305"/>
                <wp:wrapNone/>
                <wp:docPr id="404" name="Gerade Verbindung mit Pfeil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FCADF" id="_x0000_t32" coordsize="21600,21600" o:spt="32" o:oned="t" path="m,l21600,21600e" filled="f">
                <v:path arrowok="t" fillok="f" o:connecttype="none"/>
                <o:lock v:ext="edit" shapetype="t"/>
              </v:shapetype>
              <v:shape id="Gerade Verbindung mit Pfeil 404" o:spid="_x0000_s1026" type="#_x0000_t32" style="position:absolute;margin-left:296.25pt;margin-top:284.65pt;width:0;height: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"/>
            </w:pict>
          </mc:Fallback>
        </mc:AlternateContent>
      </w:r>
      <w:r>
        <w:rPr>
          <w:noProof/>
          <w:lang w:val="en-US"/>
        </w:rPr>
        <mc:AlternateContent>
          <mc:Choice Requires="wps">
            <w:drawing>
              <wp:anchor distT="0" distB="0" distL="114300" distR="114300" simplePos="0" relativeHeight="251711488" behindDoc="0" locked="0" layoutInCell="1" allowOverlap="1" wp14:anchorId="34AF27FB" wp14:editId="70374C21">
                <wp:simplePos x="0" y="0"/>
                <wp:positionH relativeFrom="column">
                  <wp:posOffset>334010</wp:posOffset>
                </wp:positionH>
                <wp:positionV relativeFrom="paragraph">
                  <wp:posOffset>4225925</wp:posOffset>
                </wp:positionV>
                <wp:extent cx="1683385" cy="427990"/>
                <wp:effectExtent l="0" t="0" r="12065" b="10160"/>
                <wp:wrapNone/>
                <wp:docPr id="403" name="Rechteck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14:paraId="28D00405" w14:textId="77777777" w:rsidR="00773D97" w:rsidRDefault="00773D97" w:rsidP="00773D97">
                            <w:pPr>
                              <w:jc w:val="center"/>
                              <w:rPr>
                                <w:sz w:val="2"/>
                                <w:szCs w:val="2"/>
                                <w:lang w:val="en-US"/>
                              </w:rPr>
                            </w:pPr>
                          </w:p>
                          <w:p w14:paraId="4F36FCCC" w14:textId="77777777" w:rsidR="00773D97" w:rsidRDefault="00773D97" w:rsidP="00773D97">
                            <w:pPr>
                              <w:jc w:val="center"/>
                              <w:rPr>
                                <w:sz w:val="16"/>
                                <w:szCs w:val="16"/>
                                <w:lang w:val="en-US"/>
                              </w:rPr>
                            </w:pPr>
                            <w:r>
                              <w:rPr>
                                <w:i/>
                                <w:sz w:val="16"/>
                                <w:szCs w:val="16"/>
                                <w:lang w:val="en-US"/>
                              </w:rPr>
                              <w:t>Expert contributors</w:t>
                            </w:r>
                            <w:r>
                              <w:rPr>
                                <w:sz w:val="16"/>
                                <w:szCs w:val="16"/>
                                <w:lang w:val="en-US"/>
                              </w:rPr>
                              <w:t xml:space="preserve"> review and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27FB" id="Rechteck 403" o:spid="_x0000_s1026" style="position:absolute;margin-left:26.3pt;margin-top:332.75pt;width:132.55pt;height:3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">
                <v:textbox>
                  <w:txbxContent>
                    <w:p w14:paraId="28D00405" w14:textId="77777777" w:rsidR="00773D97" w:rsidRDefault="00773D97" w:rsidP="00773D97">
                      <w:pPr>
                        <w:jc w:val="center"/>
                        <w:rPr>
                          <w:sz w:val="2"/>
                          <w:szCs w:val="2"/>
                          <w:lang w:val="en-US"/>
                        </w:rPr>
                      </w:pPr>
                    </w:p>
                    <w:p w14:paraId="4F36FCCC" w14:textId="77777777" w:rsidR="00773D97" w:rsidRDefault="00773D97" w:rsidP="00773D97">
                      <w:pPr>
                        <w:jc w:val="center"/>
                        <w:rPr>
                          <w:sz w:val="16"/>
                          <w:szCs w:val="16"/>
                          <w:lang w:val="en-US"/>
                        </w:rPr>
                      </w:pPr>
                      <w:r>
                        <w:rPr>
                          <w:i/>
                          <w:sz w:val="16"/>
                          <w:szCs w:val="16"/>
                          <w:lang w:val="en-US"/>
                        </w:rPr>
                        <w:t>Expert contributors</w:t>
                      </w:r>
                      <w:r>
                        <w:rPr>
                          <w:sz w:val="16"/>
                          <w:szCs w:val="16"/>
                          <w:lang w:val="en-US"/>
                        </w:rPr>
                        <w:t xml:space="preserve"> review and comment</w:t>
                      </w:r>
                    </w:p>
                  </w:txbxContent>
                </v:textbox>
              </v:rect>
            </w:pict>
          </mc:Fallback>
        </mc:AlternateContent>
      </w:r>
      <w:r>
        <w:rPr>
          <w:noProof/>
          <w:lang w:val="en-US"/>
        </w:rPr>
        <mc:AlternateContent>
          <mc:Choice Requires="wps">
            <w:drawing>
              <wp:anchor distT="0" distB="0" distL="114300" distR="114300" simplePos="0" relativeHeight="251712512" behindDoc="0" locked="0" layoutInCell="1" allowOverlap="1" wp14:anchorId="3E9D9B48" wp14:editId="0EF280E6">
                <wp:simplePos x="0" y="0"/>
                <wp:positionH relativeFrom="column">
                  <wp:posOffset>1185545</wp:posOffset>
                </wp:positionH>
                <wp:positionV relativeFrom="paragraph">
                  <wp:posOffset>4114165</wp:posOffset>
                </wp:positionV>
                <wp:extent cx="635" cy="103505"/>
                <wp:effectExtent l="0" t="0" r="37465" b="10795"/>
                <wp:wrapNone/>
                <wp:docPr id="402" name="Gerade Verbindung mit Pfeil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917D8" id="Gerade Verbindung mit Pfeil 402" o:spid="_x0000_s1026" type="#_x0000_t32" style="position:absolute;margin-left:93.35pt;margin-top:323.95pt;width:.05pt;height:8.1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"/>
            </w:pict>
          </mc:Fallback>
        </mc:AlternateContent>
      </w:r>
      <w:r>
        <w:rPr>
          <w:noProof/>
          <w:lang w:val="en-US"/>
        </w:rPr>
        <mc:AlternateContent>
          <mc:Choice Requires="wps">
            <w:drawing>
              <wp:anchor distT="0" distB="0" distL="114300" distR="114300" simplePos="0" relativeHeight="251713536" behindDoc="0" locked="0" layoutInCell="1" allowOverlap="1" wp14:anchorId="3F5ADD7E" wp14:editId="49A82BF4">
                <wp:simplePos x="0" y="0"/>
                <wp:positionH relativeFrom="column">
                  <wp:posOffset>1176655</wp:posOffset>
                </wp:positionH>
                <wp:positionV relativeFrom="paragraph">
                  <wp:posOffset>4646295</wp:posOffset>
                </wp:positionV>
                <wp:extent cx="635" cy="103505"/>
                <wp:effectExtent l="0" t="0" r="37465" b="10795"/>
                <wp:wrapNone/>
                <wp:docPr id="401" name="Gerade Verbindung mit Pfeil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7EB6C" id="Gerade Verbindung mit Pfeil 401" o:spid="_x0000_s1026" type="#_x0000_t32" style="position:absolute;margin-left:92.65pt;margin-top:365.85pt;width:.05pt;height:8.1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"/>
            </w:pict>
          </mc:Fallback>
        </mc:AlternateContent>
      </w:r>
      <w:r>
        <w:rPr>
          <w:noProof/>
          <w:lang w:val="en-US"/>
        </w:rPr>
        <mc:AlternateContent>
          <mc:Choice Requires="wps">
            <w:drawing>
              <wp:anchor distT="0" distB="0" distL="114300" distR="114300" simplePos="0" relativeHeight="251714560" behindDoc="0" locked="0" layoutInCell="1" allowOverlap="1" wp14:anchorId="1BEFF76D" wp14:editId="7714E744">
                <wp:simplePos x="0" y="0"/>
                <wp:positionH relativeFrom="column">
                  <wp:posOffset>3775075</wp:posOffset>
                </wp:positionH>
                <wp:positionV relativeFrom="paragraph">
                  <wp:posOffset>5131435</wp:posOffset>
                </wp:positionV>
                <wp:extent cx="635" cy="80645"/>
                <wp:effectExtent l="0" t="0" r="37465" b="14605"/>
                <wp:wrapNone/>
                <wp:docPr id="400" name="Gerade Verbindung mit Pfeil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ADD1F" id="Gerade Verbindung mit Pfeil 400" o:spid="_x0000_s1026" type="#_x0000_t32" style="position:absolute;margin-left:297.25pt;margin-top:404.05pt;width:.05pt;height:6.3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"/>
            </w:pict>
          </mc:Fallback>
        </mc:AlternateContent>
      </w:r>
      <w:r>
        <w:rPr>
          <w:noProof/>
          <w:lang w:val="en-US"/>
        </w:rPr>
        <mc:AlternateContent>
          <mc:Choice Requires="wps">
            <w:drawing>
              <wp:anchor distT="0" distB="0" distL="114300" distR="114300" simplePos="0" relativeHeight="251715584" behindDoc="0" locked="0" layoutInCell="1" allowOverlap="1" wp14:anchorId="5FF3E377" wp14:editId="36FAFBEC">
                <wp:simplePos x="0" y="0"/>
                <wp:positionH relativeFrom="column">
                  <wp:posOffset>2480310</wp:posOffset>
                </wp:positionH>
                <wp:positionV relativeFrom="paragraph">
                  <wp:posOffset>3941445</wp:posOffset>
                </wp:positionV>
                <wp:extent cx="438785" cy="0"/>
                <wp:effectExtent l="0" t="76200" r="18415" b="95250"/>
                <wp:wrapNone/>
                <wp:docPr id="399" name="Gerade Verbindung mit Pfeil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28E98" id="Gerade Verbindung mit Pfeil 399" o:spid="_x0000_s1026" type="#_x0000_t32" style="position:absolute;margin-left:195.3pt;margin-top:310.35pt;width:34.5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">
                <v:stroke endarrow="block"/>
              </v:shape>
            </w:pict>
          </mc:Fallback>
        </mc:AlternateContent>
      </w:r>
      <w:r>
        <w:rPr>
          <w:noProof/>
          <w:lang w:val="en-US"/>
        </w:rPr>
        <mc:AlternateContent>
          <mc:Choice Requires="wps">
            <w:drawing>
              <wp:anchor distT="0" distB="0" distL="114300" distR="114300" simplePos="0" relativeHeight="251716608" behindDoc="0" locked="0" layoutInCell="1" allowOverlap="1" wp14:anchorId="2A6A4863" wp14:editId="2B1C4EF0">
                <wp:simplePos x="0" y="0"/>
                <wp:positionH relativeFrom="column">
                  <wp:posOffset>2480310</wp:posOffset>
                </wp:positionH>
                <wp:positionV relativeFrom="paragraph">
                  <wp:posOffset>3941445</wp:posOffset>
                </wp:positionV>
                <wp:extent cx="0" cy="1326515"/>
                <wp:effectExtent l="0" t="0" r="19050" b="26035"/>
                <wp:wrapNone/>
                <wp:docPr id="398" name="Gerade Verbindung mit Pfeil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6031B" id="Gerade Verbindung mit Pfeil 398" o:spid="_x0000_s1026" type="#_x0000_t32" style="position:absolute;margin-left:195.3pt;margin-top:310.35pt;width:0;height:10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"/>
            </w:pict>
          </mc:Fallback>
        </mc:AlternateContent>
      </w:r>
      <w:r>
        <w:rPr>
          <w:noProof/>
          <w:lang w:val="en-US"/>
        </w:rPr>
        <mc:AlternateContent>
          <mc:Choice Requires="wps">
            <w:drawing>
              <wp:anchor distT="0" distB="0" distL="114300" distR="114300" simplePos="0" relativeHeight="251717632" behindDoc="0" locked="0" layoutInCell="1" allowOverlap="1" wp14:anchorId="4A67D6FB" wp14:editId="7EAEEC67">
                <wp:simplePos x="0" y="0"/>
                <wp:positionH relativeFrom="column">
                  <wp:posOffset>3783965</wp:posOffset>
                </wp:positionH>
                <wp:positionV relativeFrom="paragraph">
                  <wp:posOffset>6116320</wp:posOffset>
                </wp:positionV>
                <wp:extent cx="635" cy="75565"/>
                <wp:effectExtent l="0" t="0" r="37465" b="19685"/>
                <wp:wrapNone/>
                <wp:docPr id="397" name="Gerade Verbindung mit Pfeil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9D186" id="Gerade Verbindung mit Pfeil 397" o:spid="_x0000_s1026" type="#_x0000_t32" style="position:absolute;margin-left:297.95pt;margin-top:481.6pt;width:.05pt;height: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"/>
            </w:pict>
          </mc:Fallback>
        </mc:AlternateContent>
      </w:r>
      <w:r>
        <w:rPr>
          <w:noProof/>
          <w:lang w:val="en-US"/>
        </w:rPr>
        <mc:AlternateContent>
          <mc:Choice Requires="wps">
            <w:drawing>
              <wp:anchor distT="0" distB="0" distL="114300" distR="114300" simplePos="0" relativeHeight="251718656" behindDoc="0" locked="0" layoutInCell="1" allowOverlap="1" wp14:anchorId="0CAF2CEF" wp14:editId="1115BDD3">
                <wp:simplePos x="0" y="0"/>
                <wp:positionH relativeFrom="column">
                  <wp:posOffset>1174750</wp:posOffset>
                </wp:positionH>
                <wp:positionV relativeFrom="paragraph">
                  <wp:posOffset>6132830</wp:posOffset>
                </wp:positionV>
                <wp:extent cx="0" cy="24765"/>
                <wp:effectExtent l="0" t="0" r="19050" b="13335"/>
                <wp:wrapNone/>
                <wp:docPr id="396" name="Gerade Verbindung mit Pfeil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6CB03" id="Gerade Verbindung mit Pfeil 396" o:spid="_x0000_s1026" type="#_x0000_t32" style="position:absolute;margin-left:92.5pt;margin-top:482.9pt;width:0;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"/>
            </w:pict>
          </mc:Fallback>
        </mc:AlternateContent>
      </w:r>
      <w:r>
        <w:rPr>
          <w:noProof/>
          <w:lang w:val="en-US"/>
        </w:rPr>
        <mc:AlternateContent>
          <mc:Choice Requires="wps">
            <w:drawing>
              <wp:anchor distT="0" distB="0" distL="114300" distR="114300" simplePos="0" relativeHeight="251719680" behindDoc="0" locked="0" layoutInCell="1" allowOverlap="1" wp14:anchorId="375B86D2" wp14:editId="7EC4C791">
                <wp:simplePos x="0" y="0"/>
                <wp:positionH relativeFrom="column">
                  <wp:posOffset>3785235</wp:posOffset>
                </wp:positionH>
                <wp:positionV relativeFrom="paragraph">
                  <wp:posOffset>6554470</wp:posOffset>
                </wp:positionV>
                <wp:extent cx="2540" cy="132715"/>
                <wp:effectExtent l="0" t="0" r="35560" b="19685"/>
                <wp:wrapNone/>
                <wp:docPr id="395" name="Gerade Verbindung mit Pfeil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76C12" id="Gerade Verbindung mit Pfeil 395" o:spid="_x0000_s1026" type="#_x0000_t32" style="position:absolute;margin-left:298.05pt;margin-top:516.1pt;width:.2pt;height:1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"/>
            </w:pict>
          </mc:Fallback>
        </mc:AlternateContent>
      </w:r>
      <w:r>
        <w:rPr>
          <w:noProof/>
          <w:lang w:val="en-US"/>
        </w:rPr>
        <mc:AlternateContent>
          <mc:Choice Requires="wps">
            <w:drawing>
              <wp:anchor distT="0" distB="0" distL="114300" distR="114300" simplePos="0" relativeHeight="251720704" behindDoc="0" locked="0" layoutInCell="1" allowOverlap="1" wp14:anchorId="4D4FF065" wp14:editId="32013321">
                <wp:simplePos x="0" y="0"/>
                <wp:positionH relativeFrom="column">
                  <wp:posOffset>1174750</wp:posOffset>
                </wp:positionH>
                <wp:positionV relativeFrom="paragraph">
                  <wp:posOffset>5230495</wp:posOffset>
                </wp:positionV>
                <wp:extent cx="635" cy="103505"/>
                <wp:effectExtent l="0" t="0" r="37465" b="10795"/>
                <wp:wrapNone/>
                <wp:docPr id="394" name="Gerade Verbindung mit Pfeil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E4FE0" id="Gerade Verbindung mit Pfeil 394" o:spid="_x0000_s1026" type="#_x0000_t32" style="position:absolute;margin-left:92.5pt;margin-top:411.85pt;width:.05pt;height:8.1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"/>
            </w:pict>
          </mc:Fallback>
        </mc:AlternateContent>
      </w:r>
      <w:r>
        <w:rPr>
          <w:noProof/>
          <w:lang w:val="en-US"/>
        </w:rPr>
        <mc:AlternateContent>
          <mc:Choice Requires="wps">
            <w:drawing>
              <wp:anchor distT="0" distB="0" distL="114300" distR="114300" simplePos="0" relativeHeight="251721728" behindDoc="0" locked="0" layoutInCell="1" allowOverlap="1" wp14:anchorId="0EC61ED2" wp14:editId="04EA1202">
                <wp:simplePos x="0" y="0"/>
                <wp:positionH relativeFrom="column">
                  <wp:posOffset>3787775</wp:posOffset>
                </wp:positionH>
                <wp:positionV relativeFrom="paragraph">
                  <wp:posOffset>5605780</wp:posOffset>
                </wp:positionV>
                <wp:extent cx="0" cy="80645"/>
                <wp:effectExtent l="0" t="0" r="19050" b="14605"/>
                <wp:wrapNone/>
                <wp:docPr id="393" name="Gerade Verbindung mit Pfeil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46908" id="Gerade Verbindung mit Pfeil 393" o:spid="_x0000_s1026" type="#_x0000_t32" style="position:absolute;margin-left:298.25pt;margin-top:441.4pt;width:0;height:6.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"/>
            </w:pict>
          </mc:Fallback>
        </mc:AlternateContent>
      </w:r>
      <w:r>
        <w:rPr>
          <w:noProof/>
          <w:lang w:val="en-US"/>
        </w:rPr>
        <mc:AlternateContent>
          <mc:Choice Requires="wps">
            <w:drawing>
              <wp:anchor distT="0" distB="0" distL="114300" distR="114300" simplePos="0" relativeHeight="251722752" behindDoc="0" locked="0" layoutInCell="1" allowOverlap="1" wp14:anchorId="619926BE" wp14:editId="1C19F20A">
                <wp:simplePos x="0" y="0"/>
                <wp:positionH relativeFrom="column">
                  <wp:posOffset>3771265</wp:posOffset>
                </wp:positionH>
                <wp:positionV relativeFrom="paragraph">
                  <wp:posOffset>4571365</wp:posOffset>
                </wp:positionV>
                <wp:extent cx="0" cy="92075"/>
                <wp:effectExtent l="0" t="0" r="19050" b="22225"/>
                <wp:wrapNone/>
                <wp:docPr id="392" name="Gerade Verbindung mit Pfeil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08765" id="Gerade Verbindung mit Pfeil 392" o:spid="_x0000_s1026" type="#_x0000_t32" style="position:absolute;margin-left:296.95pt;margin-top:359.95pt;width:0;height: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"/>
            </w:pict>
          </mc:Fallback>
        </mc:AlternateContent>
      </w:r>
      <w:r>
        <w:rPr>
          <w:noProof/>
          <w:lang w:val="en-US"/>
        </w:rPr>
        <mc:AlternateContent>
          <mc:Choice Requires="wps">
            <w:drawing>
              <wp:anchor distT="0" distB="0" distL="114300" distR="114300" simplePos="0" relativeHeight="251723776" behindDoc="0" locked="0" layoutInCell="1" allowOverlap="1" wp14:anchorId="4B7039AA" wp14:editId="1931FC3A">
                <wp:simplePos x="0" y="0"/>
                <wp:positionH relativeFrom="column">
                  <wp:posOffset>3773170</wp:posOffset>
                </wp:positionH>
                <wp:positionV relativeFrom="paragraph">
                  <wp:posOffset>4035425</wp:posOffset>
                </wp:positionV>
                <wp:extent cx="635" cy="103505"/>
                <wp:effectExtent l="0" t="0" r="37465" b="10795"/>
                <wp:wrapNone/>
                <wp:docPr id="391" name="Gerade Verbindung mit Pfeil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848DB" id="Gerade Verbindung mit Pfeil 391" o:spid="_x0000_s1026" type="#_x0000_t32" style="position:absolute;margin-left:297.1pt;margin-top:317.75pt;width:.05pt;height:8.1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"/>
            </w:pict>
          </mc:Fallback>
        </mc:AlternateContent>
      </w:r>
    </w:p>
    <w:p w14:paraId="3E4E6969" w14:textId="77777777" w:rsidR="00773D97" w:rsidRDefault="00773D97" w:rsidP="00773D97">
      <w:pPr>
        <w:rPr>
          <w:rFonts w:ascii="Calibri" w:hAnsi="Calibri"/>
          <w:b/>
        </w:rPr>
      </w:pPr>
      <w:r>
        <w:rPr>
          <w:rFonts w:ascii="Calibri" w:hAnsi="Calibri"/>
          <w:b/>
        </w:rPr>
        <w:t>Diagram – Changes to IHO Standards – General Case</w:t>
      </w:r>
    </w:p>
    <w:p w14:paraId="612EBD14" w14:textId="4FF50F03" w:rsidR="00773D97" w:rsidRDefault="00773D97" w:rsidP="00773D97">
      <w:pPr>
        <w:rPr>
          <w:rFonts w:ascii="Helvetica" w:hAnsi="Helvetica"/>
        </w:rPr>
      </w:pPr>
      <w:r>
        <w:rPr>
          <w:rFonts w:ascii="Helvetica" w:hAnsi="Helvetica"/>
          <w:noProof/>
          <w:lang w:val="en-US"/>
        </w:rPr>
        <mc:AlternateContent>
          <mc:Choice Requires="wps">
            <w:drawing>
              <wp:anchor distT="0" distB="0" distL="114300" distR="114300" simplePos="0" relativeHeight="251724800" behindDoc="0" locked="0" layoutInCell="1" allowOverlap="1" wp14:anchorId="2B610527" wp14:editId="0C98760A">
                <wp:simplePos x="0" y="0"/>
                <wp:positionH relativeFrom="column">
                  <wp:posOffset>3771265</wp:posOffset>
                </wp:positionH>
                <wp:positionV relativeFrom="paragraph">
                  <wp:posOffset>4571365</wp:posOffset>
                </wp:positionV>
                <wp:extent cx="0" cy="92075"/>
                <wp:effectExtent l="0" t="0" r="19050" b="22225"/>
                <wp:wrapNone/>
                <wp:docPr id="390" name="Gerade Verbindung mit Pfeil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91416" id="Gerade Verbindung mit Pfeil 390" o:spid="_x0000_s1026" type="#_x0000_t32" style="position:absolute;margin-left:296.95pt;margin-top:359.95pt;width:0;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"/>
            </w:pict>
          </mc:Fallback>
        </mc:AlternateContent>
      </w:r>
      <w:r>
        <w:rPr>
          <w:rFonts w:ascii="Helvetica" w:hAnsi="Helvetica"/>
          <w:noProof/>
          <w:lang w:val="en-US"/>
        </w:rPr>
        <mc:AlternateContent>
          <mc:Choice Requires="wps">
            <w:drawing>
              <wp:anchor distT="0" distB="0" distL="114300" distR="114300" simplePos="0" relativeHeight="251725824" behindDoc="0" locked="0" layoutInCell="1" allowOverlap="1" wp14:anchorId="440F6D34" wp14:editId="06EF2AF2">
                <wp:simplePos x="0" y="0"/>
                <wp:positionH relativeFrom="column">
                  <wp:posOffset>2931160</wp:posOffset>
                </wp:positionH>
                <wp:positionV relativeFrom="paragraph">
                  <wp:posOffset>4671060</wp:posOffset>
                </wp:positionV>
                <wp:extent cx="1683385" cy="468630"/>
                <wp:effectExtent l="0" t="0" r="12065" b="26670"/>
                <wp:wrapNone/>
                <wp:docPr id="389" name="Rechteck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68630"/>
                        </a:xfrm>
                        <a:prstGeom prst="rect">
                          <a:avLst/>
                        </a:prstGeom>
                        <a:solidFill>
                          <a:srgbClr val="FFFFFF"/>
                        </a:solidFill>
                        <a:ln w="9525">
                          <a:solidFill>
                            <a:srgbClr val="000000"/>
                          </a:solidFill>
                          <a:miter lim="800000"/>
                          <a:headEnd/>
                          <a:tailEnd/>
                        </a:ln>
                      </wps:spPr>
                      <wps:txbx>
                        <w:txbxContent>
                          <w:p w14:paraId="39983C62"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External stakeholders </w:t>
                            </w:r>
                          </w:p>
                          <w:p w14:paraId="20514243" w14:textId="77777777" w:rsidR="00773D97" w:rsidRDefault="00773D97" w:rsidP="00773D97">
                            <w:pPr>
                              <w:jc w:val="center"/>
                              <w:rPr>
                                <w:rFonts w:ascii="Calibri" w:hAnsi="Calibri"/>
                                <w:sz w:val="16"/>
                                <w:szCs w:val="16"/>
                                <w:lang w:val="en-US"/>
                              </w:rPr>
                            </w:pPr>
                            <w:r>
                              <w:rPr>
                                <w:rFonts w:ascii="Calibri" w:hAnsi="Calibri"/>
                                <w:sz w:val="16"/>
                                <w:szCs w:val="16"/>
                                <w:lang w:val="en-US"/>
                              </w:rPr>
                              <w:t>review &amp; comment</w:t>
                            </w:r>
                          </w:p>
                          <w:p w14:paraId="6867C2D4" w14:textId="77777777" w:rsidR="00773D97" w:rsidRDefault="00773D97" w:rsidP="00773D97">
                            <w:pPr>
                              <w:jc w:val="center"/>
                              <w:rPr>
                                <w:rFonts w:ascii="Calibri" w:hAnsi="Calibri"/>
                                <w:i/>
                                <w:sz w:val="2"/>
                                <w:szCs w:val="2"/>
                                <w:lang w:val="en-US"/>
                              </w:rPr>
                            </w:pPr>
                          </w:p>
                          <w:p w14:paraId="6FAA2B96" w14:textId="77777777" w:rsidR="00773D97" w:rsidRDefault="00773D97" w:rsidP="00773D97">
                            <w:pPr>
                              <w:jc w:val="center"/>
                              <w:rPr>
                                <w:rFonts w:ascii="Calibri" w:hAnsi="Calibri"/>
                                <w:i/>
                                <w:sz w:val="2"/>
                                <w:szCs w:val="2"/>
                                <w:lang w:val="en-US"/>
                              </w:rPr>
                            </w:pPr>
                          </w:p>
                          <w:p w14:paraId="6E56FAE5"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External stakeholders </w:t>
                            </w:r>
                          </w:p>
                          <w:p w14:paraId="19E4287E" w14:textId="77777777" w:rsidR="00773D97" w:rsidRDefault="00773D97" w:rsidP="00773D97">
                            <w:pPr>
                              <w:jc w:val="center"/>
                              <w:rPr>
                                <w:rFonts w:ascii="Helvetica" w:hAnsi="Helvetica"/>
                                <w:sz w:val="16"/>
                                <w:szCs w:val="16"/>
                                <w:lang w:val="en-US"/>
                              </w:rPr>
                            </w:pPr>
                            <w:r>
                              <w:rPr>
                                <w:sz w:val="16"/>
                                <w:szCs w:val="16"/>
                                <w:lang w:val="en-US"/>
                              </w:rPr>
                              <w:t>review &amp;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6D34" id="Rechteck 389" o:spid="_x0000_s1027" style="position:absolute;margin-left:230.8pt;margin-top:367.8pt;width:132.55pt;height:3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">
                <v:textbox>
                  <w:txbxContent>
                    <w:p w14:paraId="39983C62"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External stakeholders </w:t>
                      </w:r>
                    </w:p>
                    <w:p w14:paraId="20514243" w14:textId="77777777" w:rsidR="00773D97" w:rsidRDefault="00773D97" w:rsidP="00773D97">
                      <w:pPr>
                        <w:jc w:val="center"/>
                        <w:rPr>
                          <w:rFonts w:ascii="Calibri" w:hAnsi="Calibri"/>
                          <w:sz w:val="16"/>
                          <w:szCs w:val="16"/>
                          <w:lang w:val="en-US"/>
                        </w:rPr>
                      </w:pPr>
                      <w:r>
                        <w:rPr>
                          <w:rFonts w:ascii="Calibri" w:hAnsi="Calibri"/>
                          <w:sz w:val="16"/>
                          <w:szCs w:val="16"/>
                          <w:lang w:val="en-US"/>
                        </w:rPr>
                        <w:t>review &amp; comment</w:t>
                      </w:r>
                    </w:p>
                    <w:p w14:paraId="6867C2D4" w14:textId="77777777" w:rsidR="00773D97" w:rsidRDefault="00773D97" w:rsidP="00773D97">
                      <w:pPr>
                        <w:jc w:val="center"/>
                        <w:rPr>
                          <w:rFonts w:ascii="Calibri" w:hAnsi="Calibri"/>
                          <w:i/>
                          <w:sz w:val="2"/>
                          <w:szCs w:val="2"/>
                          <w:lang w:val="en-US"/>
                        </w:rPr>
                      </w:pPr>
                    </w:p>
                    <w:p w14:paraId="6FAA2B96" w14:textId="77777777" w:rsidR="00773D97" w:rsidRDefault="00773D97" w:rsidP="00773D97">
                      <w:pPr>
                        <w:jc w:val="center"/>
                        <w:rPr>
                          <w:rFonts w:ascii="Calibri" w:hAnsi="Calibri"/>
                          <w:i/>
                          <w:sz w:val="2"/>
                          <w:szCs w:val="2"/>
                          <w:lang w:val="en-US"/>
                        </w:rPr>
                      </w:pPr>
                    </w:p>
                    <w:p w14:paraId="6E56FAE5"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External stakeholders </w:t>
                      </w:r>
                    </w:p>
                    <w:p w14:paraId="19E4287E" w14:textId="77777777" w:rsidR="00773D97" w:rsidRDefault="00773D97" w:rsidP="00773D97">
                      <w:pPr>
                        <w:jc w:val="center"/>
                        <w:rPr>
                          <w:rFonts w:ascii="Helvetica" w:hAnsi="Helvetica"/>
                          <w:sz w:val="16"/>
                          <w:szCs w:val="16"/>
                          <w:lang w:val="en-US"/>
                        </w:rPr>
                      </w:pPr>
                      <w:r>
                        <w:rPr>
                          <w:sz w:val="16"/>
                          <w:szCs w:val="16"/>
                          <w:lang w:val="en-US"/>
                        </w:rPr>
                        <w:t>review &amp; comment</w:t>
                      </w:r>
                    </w:p>
                  </w:txbxContent>
                </v:textbox>
              </v:rect>
            </w:pict>
          </mc:Fallback>
        </mc:AlternateContent>
      </w:r>
      <w:r>
        <w:rPr>
          <w:rFonts w:ascii="Helvetica" w:hAnsi="Helvetica"/>
          <w:noProof/>
          <w:lang w:val="en-US"/>
        </w:rPr>
        <mc:AlternateContent>
          <mc:Choice Requires="wps">
            <w:drawing>
              <wp:anchor distT="0" distB="0" distL="114300" distR="114300" simplePos="0" relativeHeight="251726848" behindDoc="0" locked="0" layoutInCell="1" allowOverlap="1" wp14:anchorId="1EDD3B09" wp14:editId="2BA06739">
                <wp:simplePos x="0" y="0"/>
                <wp:positionH relativeFrom="column">
                  <wp:posOffset>3775075</wp:posOffset>
                </wp:positionH>
                <wp:positionV relativeFrom="paragraph">
                  <wp:posOffset>5131435</wp:posOffset>
                </wp:positionV>
                <wp:extent cx="635" cy="80645"/>
                <wp:effectExtent l="0" t="0" r="37465" b="14605"/>
                <wp:wrapNone/>
                <wp:docPr id="388" name="Gerade Verbindung mit Pfeil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D8281" id="Gerade Verbindung mit Pfeil 388" o:spid="_x0000_s1026" type="#_x0000_t32" style="position:absolute;margin-left:297.25pt;margin-top:404.05pt;width:.05pt;height:6.3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"/>
            </w:pict>
          </mc:Fallback>
        </mc:AlternateContent>
      </w:r>
      <w:r>
        <w:rPr>
          <w:rFonts w:ascii="Helvetica" w:hAnsi="Helvetica"/>
          <w:noProof/>
          <w:lang w:val="en-US"/>
        </w:rPr>
        <mc:AlternateContent>
          <mc:Choice Requires="wps">
            <w:drawing>
              <wp:anchor distT="0" distB="0" distL="114300" distR="114300" simplePos="0" relativeHeight="251727872" behindDoc="0" locked="0" layoutInCell="1" allowOverlap="1" wp14:anchorId="282E8543" wp14:editId="1972501C">
                <wp:simplePos x="0" y="0"/>
                <wp:positionH relativeFrom="column">
                  <wp:posOffset>2926080</wp:posOffset>
                </wp:positionH>
                <wp:positionV relativeFrom="paragraph">
                  <wp:posOffset>4143375</wp:posOffset>
                </wp:positionV>
                <wp:extent cx="1683385" cy="427990"/>
                <wp:effectExtent l="0" t="0" r="12065" b="10160"/>
                <wp:wrapNone/>
                <wp:docPr id="387" name="Rechteck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14:paraId="4427E89C"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SB develop </w:t>
                            </w:r>
                          </w:p>
                          <w:p w14:paraId="4A138C40" w14:textId="77777777" w:rsidR="00773D97" w:rsidRDefault="00773D97" w:rsidP="00773D97">
                            <w:pPr>
                              <w:jc w:val="center"/>
                              <w:rPr>
                                <w:rFonts w:ascii="Calibri" w:hAnsi="Calibri"/>
                                <w:sz w:val="16"/>
                                <w:szCs w:val="16"/>
                                <w:lang w:val="en-US"/>
                              </w:rPr>
                            </w:pPr>
                            <w:r>
                              <w:rPr>
                                <w:rFonts w:ascii="Calibri" w:hAnsi="Calibri"/>
                                <w:sz w:val="16"/>
                                <w:szCs w:val="16"/>
                                <w:lang w:val="en-US"/>
                              </w:rPr>
                              <w:t>and test/evaluate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8543" id="Rechteck 387" o:spid="_x0000_s1028" style="position:absolute;margin-left:230.4pt;margin-top:326.25pt;width:132.55pt;height:3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">
                <v:textbox>
                  <w:txbxContent>
                    <w:p w14:paraId="4427E89C"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SB develop </w:t>
                      </w:r>
                    </w:p>
                    <w:p w14:paraId="4A138C40" w14:textId="77777777" w:rsidR="00773D97" w:rsidRDefault="00773D97" w:rsidP="00773D97">
                      <w:pPr>
                        <w:jc w:val="center"/>
                        <w:rPr>
                          <w:rFonts w:ascii="Calibri" w:hAnsi="Calibri"/>
                          <w:sz w:val="16"/>
                          <w:szCs w:val="16"/>
                          <w:lang w:val="en-US"/>
                        </w:rPr>
                      </w:pPr>
                      <w:r>
                        <w:rPr>
                          <w:rFonts w:ascii="Calibri" w:hAnsi="Calibri"/>
                          <w:sz w:val="16"/>
                          <w:szCs w:val="16"/>
                          <w:lang w:val="en-US"/>
                        </w:rPr>
                        <w:t>and test/evaluate changes</w:t>
                      </w:r>
                    </w:p>
                  </w:txbxContent>
                </v:textbox>
              </v:rect>
            </w:pict>
          </mc:Fallback>
        </mc:AlternateContent>
      </w:r>
      <w:r>
        <w:rPr>
          <w:rFonts w:ascii="Helvetica" w:hAnsi="Helvetica"/>
          <w:noProof/>
          <w:lang w:val="en-US"/>
        </w:rPr>
        <mc:AlternateContent>
          <mc:Choice Requires="wps">
            <w:drawing>
              <wp:anchor distT="0" distB="0" distL="114300" distR="114300" simplePos="0" relativeHeight="251728896" behindDoc="0" locked="0" layoutInCell="1" allowOverlap="1" wp14:anchorId="1BBB2FA3" wp14:editId="6F11E44E">
                <wp:simplePos x="0" y="0"/>
                <wp:positionH relativeFrom="column">
                  <wp:posOffset>3773170</wp:posOffset>
                </wp:positionH>
                <wp:positionV relativeFrom="paragraph">
                  <wp:posOffset>4035425</wp:posOffset>
                </wp:positionV>
                <wp:extent cx="635" cy="103505"/>
                <wp:effectExtent l="0" t="0" r="37465" b="10795"/>
                <wp:wrapNone/>
                <wp:docPr id="386" name="Gerade Verbindung mit Pfeil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89377" id="Gerade Verbindung mit Pfeil 386" o:spid="_x0000_s1026" type="#_x0000_t32" style="position:absolute;margin-left:297.1pt;margin-top:317.75pt;width:.05pt;height:8.1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"/>
            </w:pict>
          </mc:Fallback>
        </mc:AlternateContent>
      </w:r>
      <w:r>
        <w:rPr>
          <w:rFonts w:ascii="Helvetica" w:hAnsi="Helvetica"/>
          <w:noProof/>
          <w:lang w:val="en-US"/>
        </w:rPr>
        <mc:AlternateContent>
          <mc:Choice Requires="wps">
            <w:drawing>
              <wp:anchor distT="0" distB="0" distL="114300" distR="114300" simplePos="0" relativeHeight="251729920" behindDoc="0" locked="0" layoutInCell="1" allowOverlap="1" wp14:anchorId="771F40F3" wp14:editId="4C7AE221">
                <wp:simplePos x="0" y="0"/>
                <wp:positionH relativeFrom="column">
                  <wp:posOffset>2931160</wp:posOffset>
                </wp:positionH>
                <wp:positionV relativeFrom="paragraph">
                  <wp:posOffset>3709670</wp:posOffset>
                </wp:positionV>
                <wp:extent cx="1683385" cy="330200"/>
                <wp:effectExtent l="0" t="0" r="12065" b="12700"/>
                <wp:wrapNone/>
                <wp:docPr id="385" name="Rechteck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30200"/>
                        </a:xfrm>
                        <a:prstGeom prst="rect">
                          <a:avLst/>
                        </a:prstGeom>
                        <a:solidFill>
                          <a:srgbClr val="FFFFFF"/>
                        </a:solidFill>
                        <a:ln w="9525">
                          <a:solidFill>
                            <a:srgbClr val="000000"/>
                          </a:solidFill>
                          <a:miter lim="800000"/>
                          <a:headEnd/>
                          <a:tailEnd/>
                        </a:ln>
                      </wps:spPr>
                      <wps:txbx>
                        <w:txbxContent>
                          <w:p w14:paraId="54FF8284" w14:textId="77777777" w:rsidR="00773D97" w:rsidRDefault="00773D97" w:rsidP="00773D97">
                            <w:pPr>
                              <w:jc w:val="center"/>
                              <w:rPr>
                                <w:rFonts w:ascii="Calibri" w:hAnsi="Calibri"/>
                                <w:sz w:val="16"/>
                                <w:szCs w:val="16"/>
                                <w:lang w:val="en-US"/>
                              </w:rPr>
                            </w:pPr>
                            <w:r>
                              <w:rPr>
                                <w:rFonts w:ascii="Calibri" w:hAnsi="Calibri"/>
                                <w:sz w:val="16"/>
                                <w:szCs w:val="16"/>
                                <w:lang w:val="en-US"/>
                              </w:rPr>
                              <w:t>Committee approve work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40F3" id="Rechteck 385" o:spid="_x0000_s1029" style="position:absolute;margin-left:230.8pt;margin-top:292.1pt;width:132.55pt;height:2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">
                <v:textbox>
                  <w:txbxContent>
                    <w:p w14:paraId="54FF8284" w14:textId="77777777" w:rsidR="00773D97" w:rsidRDefault="00773D97" w:rsidP="00773D97">
                      <w:pPr>
                        <w:jc w:val="center"/>
                        <w:rPr>
                          <w:rFonts w:ascii="Calibri" w:hAnsi="Calibri"/>
                          <w:sz w:val="16"/>
                          <w:szCs w:val="16"/>
                          <w:lang w:val="en-US"/>
                        </w:rPr>
                      </w:pPr>
                      <w:r>
                        <w:rPr>
                          <w:rFonts w:ascii="Calibri" w:hAnsi="Calibri"/>
                          <w:sz w:val="16"/>
                          <w:szCs w:val="16"/>
                          <w:lang w:val="en-US"/>
                        </w:rPr>
                        <w:t>Committee approve work item</w:t>
                      </w:r>
                    </w:p>
                  </w:txbxContent>
                </v:textbox>
              </v:rect>
            </w:pict>
          </mc:Fallback>
        </mc:AlternateContent>
      </w:r>
      <w:r>
        <w:rPr>
          <w:rFonts w:ascii="Helvetica" w:hAnsi="Helvetica"/>
          <w:noProof/>
          <w:lang w:val="en-US"/>
        </w:rPr>
        <mc:AlternateContent>
          <mc:Choice Requires="wps">
            <w:drawing>
              <wp:anchor distT="0" distB="0" distL="114300" distR="114300" simplePos="0" relativeHeight="251730944" behindDoc="0" locked="0" layoutInCell="1" allowOverlap="1" wp14:anchorId="050BA816" wp14:editId="0B1DC0B5">
                <wp:simplePos x="0" y="0"/>
                <wp:positionH relativeFrom="column">
                  <wp:posOffset>1174750</wp:posOffset>
                </wp:positionH>
                <wp:positionV relativeFrom="paragraph">
                  <wp:posOffset>5230495</wp:posOffset>
                </wp:positionV>
                <wp:extent cx="635" cy="103505"/>
                <wp:effectExtent l="0" t="0" r="37465" b="10795"/>
                <wp:wrapNone/>
                <wp:docPr id="384" name="Gerade Verbindung mit Pfeil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EFF9B" id="Gerade Verbindung mit Pfeil 384" o:spid="_x0000_s1026" type="#_x0000_t32" style="position:absolute;margin-left:92.5pt;margin-top:411.85pt;width:.05pt;height:8.1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"/>
            </w:pict>
          </mc:Fallback>
        </mc:AlternateContent>
      </w:r>
      <w:r>
        <w:rPr>
          <w:rFonts w:ascii="Helvetica" w:hAnsi="Helvetica"/>
          <w:noProof/>
          <w:lang w:val="en-US"/>
        </w:rPr>
        <mc:AlternateContent>
          <mc:Choice Requires="wps">
            <w:drawing>
              <wp:anchor distT="0" distB="0" distL="114300" distR="114300" simplePos="0" relativeHeight="251731968" behindDoc="0" locked="0" layoutInCell="1" allowOverlap="1" wp14:anchorId="2B3C0692" wp14:editId="45E752C7">
                <wp:simplePos x="0" y="0"/>
                <wp:positionH relativeFrom="column">
                  <wp:posOffset>329565</wp:posOffset>
                </wp:positionH>
                <wp:positionV relativeFrom="paragraph">
                  <wp:posOffset>4749800</wp:posOffset>
                </wp:positionV>
                <wp:extent cx="1683385" cy="468630"/>
                <wp:effectExtent l="0" t="0" r="12065" b="26670"/>
                <wp:wrapNone/>
                <wp:docPr id="383" name="Rechteck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68630"/>
                        </a:xfrm>
                        <a:prstGeom prst="rect">
                          <a:avLst/>
                        </a:prstGeom>
                        <a:solidFill>
                          <a:srgbClr val="FFFFFF"/>
                        </a:solidFill>
                        <a:ln w="9525">
                          <a:solidFill>
                            <a:srgbClr val="000000"/>
                          </a:solidFill>
                          <a:miter lim="800000"/>
                          <a:headEnd/>
                          <a:tailEnd/>
                        </a:ln>
                      </wps:spPr>
                      <wps:txbx>
                        <w:txbxContent>
                          <w:p w14:paraId="2B54CE7D" w14:textId="77777777" w:rsidR="00773D97" w:rsidRDefault="00773D97" w:rsidP="00773D97">
                            <w:pPr>
                              <w:jc w:val="center"/>
                              <w:rPr>
                                <w:rFonts w:ascii="Calibri" w:hAnsi="Calibri"/>
                                <w:sz w:val="16"/>
                                <w:szCs w:val="16"/>
                                <w:lang w:val="en-US"/>
                              </w:rPr>
                            </w:pPr>
                            <w:r>
                              <w:rPr>
                                <w:rFonts w:ascii="Calibri" w:hAnsi="Calibri"/>
                                <w:sz w:val="16"/>
                                <w:szCs w:val="16"/>
                                <w:highlight w:val="yellow"/>
                                <w:lang w:val="en-US"/>
                              </w:rPr>
                              <w:t>WG Chairman review and confirm clarification or minor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C0692" id="Rechteck 383" o:spid="_x0000_s1030" style="position:absolute;margin-left:25.95pt;margin-top:374pt;width:132.55pt;height:3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">
                <v:textbox>
                  <w:txbxContent>
                    <w:p w14:paraId="2B54CE7D" w14:textId="77777777" w:rsidR="00773D97" w:rsidRDefault="00773D97" w:rsidP="00773D97">
                      <w:pPr>
                        <w:jc w:val="center"/>
                        <w:rPr>
                          <w:rFonts w:ascii="Calibri" w:hAnsi="Calibri"/>
                          <w:sz w:val="16"/>
                          <w:szCs w:val="16"/>
                          <w:lang w:val="en-US"/>
                        </w:rPr>
                      </w:pPr>
                      <w:r>
                        <w:rPr>
                          <w:rFonts w:ascii="Calibri" w:hAnsi="Calibri"/>
                          <w:sz w:val="16"/>
                          <w:szCs w:val="16"/>
                          <w:highlight w:val="yellow"/>
                          <w:lang w:val="en-US"/>
                        </w:rPr>
                        <w:t>WG Chairman review and confirm clarification or minor revision</w:t>
                      </w:r>
                    </w:p>
                  </w:txbxContent>
                </v:textbox>
              </v:rect>
            </w:pict>
          </mc:Fallback>
        </mc:AlternateContent>
      </w:r>
      <w:r>
        <w:rPr>
          <w:rFonts w:ascii="Helvetica" w:hAnsi="Helvetica"/>
          <w:noProof/>
          <w:lang w:val="en-US"/>
        </w:rPr>
        <mc:AlternateContent>
          <mc:Choice Requires="wps">
            <w:drawing>
              <wp:anchor distT="0" distB="0" distL="114300" distR="114300" simplePos="0" relativeHeight="251732992" behindDoc="0" locked="0" layoutInCell="1" allowOverlap="1" wp14:anchorId="38D4D9D1" wp14:editId="139AC864">
                <wp:simplePos x="0" y="0"/>
                <wp:positionH relativeFrom="column">
                  <wp:posOffset>1176655</wp:posOffset>
                </wp:positionH>
                <wp:positionV relativeFrom="paragraph">
                  <wp:posOffset>4646295</wp:posOffset>
                </wp:positionV>
                <wp:extent cx="635" cy="103505"/>
                <wp:effectExtent l="0" t="0" r="37465" b="10795"/>
                <wp:wrapNone/>
                <wp:docPr id="382" name="Gerade Verbindung mit Pfeil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81CF2" id="Gerade Verbindung mit Pfeil 382" o:spid="_x0000_s1026" type="#_x0000_t32" style="position:absolute;margin-left:92.65pt;margin-top:365.85pt;width:.05pt;height:8.1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"/>
            </w:pict>
          </mc:Fallback>
        </mc:AlternateContent>
      </w:r>
      <w:r>
        <w:rPr>
          <w:rFonts w:ascii="Helvetica" w:hAnsi="Helvetica"/>
          <w:noProof/>
          <w:lang w:val="en-US"/>
        </w:rPr>
        <mc:AlternateContent>
          <mc:Choice Requires="wps">
            <w:drawing>
              <wp:anchor distT="0" distB="0" distL="114300" distR="114300" simplePos="0" relativeHeight="251734016" behindDoc="0" locked="0" layoutInCell="1" allowOverlap="1" wp14:anchorId="58B50B67" wp14:editId="5DE72180">
                <wp:simplePos x="0" y="0"/>
                <wp:positionH relativeFrom="column">
                  <wp:posOffset>334010</wp:posOffset>
                </wp:positionH>
                <wp:positionV relativeFrom="paragraph">
                  <wp:posOffset>4225925</wp:posOffset>
                </wp:positionV>
                <wp:extent cx="1683385" cy="427990"/>
                <wp:effectExtent l="0" t="0" r="12065" b="10160"/>
                <wp:wrapNone/>
                <wp:docPr id="381" name="Rechteck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14:paraId="77AA1B51" w14:textId="77777777" w:rsidR="00773D97" w:rsidRDefault="00773D97" w:rsidP="00773D97">
                            <w:pPr>
                              <w:jc w:val="center"/>
                              <w:rPr>
                                <w:sz w:val="2"/>
                                <w:szCs w:val="2"/>
                                <w:lang w:val="en-US"/>
                              </w:rPr>
                            </w:pPr>
                          </w:p>
                          <w:p w14:paraId="53E6F686" w14:textId="77777777" w:rsidR="00773D97" w:rsidRDefault="00773D97" w:rsidP="00773D97">
                            <w:pPr>
                              <w:jc w:val="center"/>
                              <w:rPr>
                                <w:rFonts w:ascii="Calibri" w:hAnsi="Calibri"/>
                                <w:sz w:val="16"/>
                                <w:szCs w:val="16"/>
                                <w:lang w:val="en-US"/>
                              </w:rPr>
                            </w:pPr>
                            <w:r>
                              <w:rPr>
                                <w:rFonts w:ascii="Calibri" w:hAnsi="Calibri"/>
                                <w:i/>
                                <w:sz w:val="16"/>
                                <w:szCs w:val="16"/>
                                <w:lang w:val="en-US"/>
                              </w:rPr>
                              <w:t>Expert contributors</w:t>
                            </w:r>
                            <w:r>
                              <w:rPr>
                                <w:rFonts w:ascii="Calibri" w:hAnsi="Calibri"/>
                                <w:sz w:val="16"/>
                                <w:szCs w:val="16"/>
                                <w:lang w:val="en-US"/>
                              </w:rPr>
                              <w:t xml:space="preserve"> review and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50B67" id="Rechteck 381" o:spid="_x0000_s1031" style="position:absolute;margin-left:26.3pt;margin-top:332.75pt;width:132.55pt;height:3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">
                <v:textbox>
                  <w:txbxContent>
                    <w:p w14:paraId="77AA1B51" w14:textId="77777777" w:rsidR="00773D97" w:rsidRDefault="00773D97" w:rsidP="00773D97">
                      <w:pPr>
                        <w:jc w:val="center"/>
                        <w:rPr>
                          <w:sz w:val="2"/>
                          <w:szCs w:val="2"/>
                          <w:lang w:val="en-US"/>
                        </w:rPr>
                      </w:pPr>
                    </w:p>
                    <w:p w14:paraId="53E6F686" w14:textId="77777777" w:rsidR="00773D97" w:rsidRDefault="00773D97" w:rsidP="00773D97">
                      <w:pPr>
                        <w:jc w:val="center"/>
                        <w:rPr>
                          <w:rFonts w:ascii="Calibri" w:hAnsi="Calibri"/>
                          <w:sz w:val="16"/>
                          <w:szCs w:val="16"/>
                          <w:lang w:val="en-US"/>
                        </w:rPr>
                      </w:pPr>
                      <w:r>
                        <w:rPr>
                          <w:rFonts w:ascii="Calibri" w:hAnsi="Calibri"/>
                          <w:i/>
                          <w:sz w:val="16"/>
                          <w:szCs w:val="16"/>
                          <w:lang w:val="en-US"/>
                        </w:rPr>
                        <w:t>Expert contributors</w:t>
                      </w:r>
                      <w:r>
                        <w:rPr>
                          <w:rFonts w:ascii="Calibri" w:hAnsi="Calibri"/>
                          <w:sz w:val="16"/>
                          <w:szCs w:val="16"/>
                          <w:lang w:val="en-US"/>
                        </w:rPr>
                        <w:t xml:space="preserve"> review and comment</w:t>
                      </w:r>
                    </w:p>
                  </w:txbxContent>
                </v:textbox>
              </v:rect>
            </w:pict>
          </mc:Fallback>
        </mc:AlternateContent>
      </w:r>
      <w:r>
        <w:rPr>
          <w:rFonts w:ascii="Helvetica" w:hAnsi="Helvetica"/>
          <w:noProof/>
          <w:lang w:val="en-US"/>
        </w:rPr>
        <mc:AlternateContent>
          <mc:Choice Requires="wps">
            <w:drawing>
              <wp:anchor distT="0" distB="0" distL="114300" distR="114300" simplePos="0" relativeHeight="251735040" behindDoc="0" locked="0" layoutInCell="1" allowOverlap="1" wp14:anchorId="34835E83" wp14:editId="0A277E8B">
                <wp:simplePos x="0" y="0"/>
                <wp:positionH relativeFrom="column">
                  <wp:posOffset>338455</wp:posOffset>
                </wp:positionH>
                <wp:positionV relativeFrom="paragraph">
                  <wp:posOffset>3611245</wp:posOffset>
                </wp:positionV>
                <wp:extent cx="1683385" cy="494665"/>
                <wp:effectExtent l="0" t="0" r="12065" b="19685"/>
                <wp:wrapNone/>
                <wp:docPr id="380" name="Rechteck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94665"/>
                        </a:xfrm>
                        <a:prstGeom prst="rect">
                          <a:avLst/>
                        </a:prstGeom>
                        <a:solidFill>
                          <a:srgbClr val="FFFFFF"/>
                        </a:solidFill>
                        <a:ln w="9525">
                          <a:solidFill>
                            <a:srgbClr val="000000"/>
                          </a:solidFill>
                          <a:miter lim="800000"/>
                          <a:headEnd/>
                          <a:tailEnd/>
                        </a:ln>
                      </wps:spPr>
                      <wps:txbx>
                        <w:txbxContent>
                          <w:p w14:paraId="48B94C78"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SB develop changes </w:t>
                            </w:r>
                          </w:p>
                          <w:p w14:paraId="07B7752F" w14:textId="77777777" w:rsidR="00773D97" w:rsidRDefault="00773D97" w:rsidP="00773D97">
                            <w:pPr>
                              <w:jc w:val="center"/>
                              <w:rPr>
                                <w:rFonts w:ascii="Calibri" w:hAnsi="Calibri"/>
                                <w:sz w:val="16"/>
                                <w:szCs w:val="16"/>
                                <w:lang w:val="en-US"/>
                              </w:rPr>
                            </w:pPr>
                            <w:r>
                              <w:rPr>
                                <w:rFonts w:ascii="Calibri" w:hAnsi="Calibri"/>
                                <w:sz w:val="16"/>
                                <w:szCs w:val="16"/>
                                <w:lang w:val="en-US"/>
                              </w:rPr>
                              <w:t>(with advice from other SBs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35E83" id="Rechteck 380" o:spid="_x0000_s1032" style="position:absolute;margin-left:26.65pt;margin-top:284.35pt;width:132.55pt;height:38.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">
                <v:textbox>
                  <w:txbxContent>
                    <w:p w14:paraId="48B94C78"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SB develop changes </w:t>
                      </w:r>
                    </w:p>
                    <w:p w14:paraId="07B7752F" w14:textId="77777777" w:rsidR="00773D97" w:rsidRDefault="00773D97" w:rsidP="00773D97">
                      <w:pPr>
                        <w:jc w:val="center"/>
                        <w:rPr>
                          <w:rFonts w:ascii="Calibri" w:hAnsi="Calibri"/>
                          <w:sz w:val="16"/>
                          <w:szCs w:val="16"/>
                          <w:lang w:val="en-US"/>
                        </w:rPr>
                      </w:pPr>
                      <w:r>
                        <w:rPr>
                          <w:rFonts w:ascii="Calibri" w:hAnsi="Calibri"/>
                          <w:sz w:val="16"/>
                          <w:szCs w:val="16"/>
                          <w:lang w:val="en-US"/>
                        </w:rPr>
                        <w:t>(with advice from other SBs as needed)</w:t>
                      </w:r>
                    </w:p>
                  </w:txbxContent>
                </v:textbox>
              </v:rect>
            </w:pict>
          </mc:Fallback>
        </mc:AlternateContent>
      </w:r>
      <w:r>
        <w:rPr>
          <w:rFonts w:ascii="Helvetica" w:hAnsi="Helvetica"/>
          <w:noProof/>
          <w:lang w:val="en-US"/>
        </w:rPr>
        <mc:AlternateContent>
          <mc:Choice Requires="wps">
            <w:drawing>
              <wp:anchor distT="0" distB="0" distL="114300" distR="114300" simplePos="0" relativeHeight="251736064" behindDoc="0" locked="0" layoutInCell="1" allowOverlap="1" wp14:anchorId="2ECD973D" wp14:editId="2C13A8B3">
                <wp:simplePos x="0" y="0"/>
                <wp:positionH relativeFrom="column">
                  <wp:posOffset>1197610</wp:posOffset>
                </wp:positionH>
                <wp:positionV relativeFrom="paragraph">
                  <wp:posOffset>3508375</wp:posOffset>
                </wp:positionV>
                <wp:extent cx="0" cy="97790"/>
                <wp:effectExtent l="0" t="0" r="19050" b="16510"/>
                <wp:wrapNone/>
                <wp:docPr id="379" name="Gerade Verbindung mit Pfeil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86DE8" id="Gerade Verbindung mit Pfeil 379" o:spid="_x0000_s1026" type="#_x0000_t32" style="position:absolute;margin-left:94.3pt;margin-top:276.25pt;width:0;height:7.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"/>
            </w:pict>
          </mc:Fallback>
        </mc:AlternateContent>
      </w:r>
      <w:r>
        <w:rPr>
          <w:rFonts w:ascii="Helvetica" w:hAnsi="Helvetica"/>
          <w:noProof/>
          <w:lang w:val="en-US"/>
        </w:rPr>
        <mc:AlternateContent>
          <mc:Choice Requires="wps">
            <w:drawing>
              <wp:anchor distT="0" distB="0" distL="114300" distR="114300" simplePos="0" relativeHeight="251737088" behindDoc="0" locked="0" layoutInCell="1" allowOverlap="1" wp14:anchorId="202FDC39" wp14:editId="6A6481F5">
                <wp:simplePos x="0" y="0"/>
                <wp:positionH relativeFrom="column">
                  <wp:posOffset>1185545</wp:posOffset>
                </wp:positionH>
                <wp:positionV relativeFrom="paragraph">
                  <wp:posOffset>4114165</wp:posOffset>
                </wp:positionV>
                <wp:extent cx="635" cy="103505"/>
                <wp:effectExtent l="0" t="0" r="37465" b="10795"/>
                <wp:wrapNone/>
                <wp:docPr id="378" name="Gerade Verbindung mit Pfeil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3EA74" id="Gerade Verbindung mit Pfeil 378" o:spid="_x0000_s1026" type="#_x0000_t32" style="position:absolute;margin-left:93.35pt;margin-top:323.95pt;width:.05pt;height:8.1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"/>
            </w:pict>
          </mc:Fallback>
        </mc:AlternateContent>
      </w:r>
      <w:r>
        <w:rPr>
          <w:rFonts w:ascii="Helvetica" w:hAnsi="Helvetica"/>
          <w:noProof/>
          <w:lang w:val="en-US"/>
        </w:rPr>
        <mc:AlternateContent>
          <mc:Choice Requires="wps">
            <w:drawing>
              <wp:anchor distT="0" distB="0" distL="114300" distR="114300" simplePos="0" relativeHeight="251738112" behindDoc="0" locked="0" layoutInCell="1" allowOverlap="1" wp14:anchorId="6720411C" wp14:editId="68C0B751">
                <wp:simplePos x="0" y="0"/>
                <wp:positionH relativeFrom="column">
                  <wp:posOffset>351790</wp:posOffset>
                </wp:positionH>
                <wp:positionV relativeFrom="paragraph">
                  <wp:posOffset>3094990</wp:posOffset>
                </wp:positionV>
                <wp:extent cx="1683385" cy="414020"/>
                <wp:effectExtent l="0" t="0" r="12065" b="24130"/>
                <wp:wrapNone/>
                <wp:docPr id="377" name="Rechteck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14020"/>
                        </a:xfrm>
                        <a:prstGeom prst="rect">
                          <a:avLst/>
                        </a:prstGeom>
                        <a:solidFill>
                          <a:srgbClr val="FFFFFF"/>
                        </a:solidFill>
                        <a:ln w="9525">
                          <a:solidFill>
                            <a:srgbClr val="000000"/>
                          </a:solidFill>
                          <a:miter lim="800000"/>
                          <a:headEnd/>
                          <a:tailEnd/>
                        </a:ln>
                      </wps:spPr>
                      <wps:txbx>
                        <w:txbxContent>
                          <w:p w14:paraId="2A2D3E90" w14:textId="77777777" w:rsidR="00773D97" w:rsidRDefault="00773D97" w:rsidP="00773D97">
                            <w:pPr>
                              <w:jc w:val="center"/>
                              <w:rPr>
                                <w:rFonts w:ascii="Calibri" w:hAnsi="Calibri"/>
                                <w:sz w:val="14"/>
                                <w:szCs w:val="16"/>
                                <w:lang w:val="en-US"/>
                              </w:rPr>
                            </w:pPr>
                            <w:r>
                              <w:rPr>
                                <w:rFonts w:ascii="Calibri" w:hAnsi="Calibri"/>
                                <w:sz w:val="14"/>
                                <w:szCs w:val="16"/>
                                <w:lang w:val="en-US"/>
                              </w:rPr>
                              <w:t>Relevant SB review</w:t>
                            </w:r>
                          </w:p>
                          <w:p w14:paraId="24C5D4E9" w14:textId="77777777" w:rsidR="00773D97" w:rsidRDefault="00773D97" w:rsidP="00773D97">
                            <w:pPr>
                              <w:jc w:val="center"/>
                              <w:rPr>
                                <w:rFonts w:ascii="Calibri" w:hAnsi="Calibri"/>
                                <w:sz w:val="14"/>
                                <w:szCs w:val="16"/>
                                <w:lang w:val="en-US"/>
                              </w:rPr>
                            </w:pPr>
                            <w:r>
                              <w:rPr>
                                <w:rFonts w:ascii="Calibri" w:hAnsi="Calibri"/>
                                <w:sz w:val="14"/>
                                <w:szCs w:val="16"/>
                                <w:lang w:val="en-US"/>
                              </w:rPr>
                              <w:t>Decide if clarification or minor revision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0411C" id="Rechteck 377" o:spid="_x0000_s1033" style="position:absolute;margin-left:27.7pt;margin-top:243.7pt;width:132.55pt;height:32.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">
                <v:textbox>
                  <w:txbxContent>
                    <w:p w14:paraId="2A2D3E90" w14:textId="77777777" w:rsidR="00773D97" w:rsidRDefault="00773D97" w:rsidP="00773D97">
                      <w:pPr>
                        <w:jc w:val="center"/>
                        <w:rPr>
                          <w:rFonts w:ascii="Calibri" w:hAnsi="Calibri"/>
                          <w:sz w:val="14"/>
                          <w:szCs w:val="16"/>
                          <w:lang w:val="en-US"/>
                        </w:rPr>
                      </w:pPr>
                      <w:r>
                        <w:rPr>
                          <w:rFonts w:ascii="Calibri" w:hAnsi="Calibri"/>
                          <w:sz w:val="14"/>
                          <w:szCs w:val="16"/>
                          <w:lang w:val="en-US"/>
                        </w:rPr>
                        <w:t>Relevant SB review</w:t>
                      </w:r>
                    </w:p>
                    <w:p w14:paraId="24C5D4E9" w14:textId="77777777" w:rsidR="00773D97" w:rsidRDefault="00773D97" w:rsidP="00773D97">
                      <w:pPr>
                        <w:jc w:val="center"/>
                        <w:rPr>
                          <w:rFonts w:ascii="Calibri" w:hAnsi="Calibri"/>
                          <w:sz w:val="14"/>
                          <w:szCs w:val="16"/>
                          <w:lang w:val="en-US"/>
                        </w:rPr>
                      </w:pPr>
                      <w:r>
                        <w:rPr>
                          <w:rFonts w:ascii="Calibri" w:hAnsi="Calibri"/>
                          <w:sz w:val="14"/>
                          <w:szCs w:val="16"/>
                          <w:lang w:val="en-US"/>
                        </w:rPr>
                        <w:t>Decide if clarification or minor revision is required</w:t>
                      </w:r>
                    </w:p>
                  </w:txbxContent>
                </v:textbox>
              </v:rect>
            </w:pict>
          </mc:Fallback>
        </mc:AlternateContent>
      </w:r>
      <w:r>
        <w:rPr>
          <w:rFonts w:ascii="Helvetica" w:hAnsi="Helvetica"/>
          <w:noProof/>
          <w:lang w:val="en-US"/>
        </w:rPr>
        <mc:AlternateContent>
          <mc:Choice Requires="wps">
            <w:drawing>
              <wp:anchor distT="0" distB="0" distL="114300" distR="114300" simplePos="0" relativeHeight="251739136" behindDoc="0" locked="0" layoutInCell="1" allowOverlap="1" wp14:anchorId="5B6EB72C" wp14:editId="708EB0E8">
                <wp:simplePos x="0" y="0"/>
                <wp:positionH relativeFrom="column">
                  <wp:posOffset>2480310</wp:posOffset>
                </wp:positionH>
                <wp:positionV relativeFrom="paragraph">
                  <wp:posOffset>3941445</wp:posOffset>
                </wp:positionV>
                <wp:extent cx="0" cy="1326515"/>
                <wp:effectExtent l="0" t="0" r="19050" b="26035"/>
                <wp:wrapNone/>
                <wp:docPr id="376" name="Gerade Verbindung mit Pfeil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1E115" id="Gerade Verbindung mit Pfeil 376" o:spid="_x0000_s1026" type="#_x0000_t32" style="position:absolute;margin-left:195.3pt;margin-top:310.35pt;width:0;height:10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"/>
            </w:pict>
          </mc:Fallback>
        </mc:AlternateContent>
      </w:r>
      <w:r>
        <w:rPr>
          <w:rFonts w:ascii="Helvetica" w:hAnsi="Helvetica"/>
          <w:noProof/>
          <w:lang w:val="en-US"/>
        </w:rPr>
        <mc:AlternateContent>
          <mc:Choice Requires="wps">
            <w:drawing>
              <wp:anchor distT="0" distB="0" distL="114300" distR="114300" simplePos="0" relativeHeight="251740160" behindDoc="0" locked="0" layoutInCell="1" allowOverlap="1" wp14:anchorId="4175F152" wp14:editId="10E0DD49">
                <wp:simplePos x="0" y="0"/>
                <wp:positionH relativeFrom="column">
                  <wp:posOffset>2480310</wp:posOffset>
                </wp:positionH>
                <wp:positionV relativeFrom="paragraph">
                  <wp:posOffset>3941445</wp:posOffset>
                </wp:positionV>
                <wp:extent cx="438785" cy="0"/>
                <wp:effectExtent l="0" t="76200" r="18415" b="95250"/>
                <wp:wrapNone/>
                <wp:docPr id="375" name="Gerade Verbindung mit Pfeil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775A3" id="Gerade Verbindung mit Pfeil 375" o:spid="_x0000_s1026" type="#_x0000_t32" style="position:absolute;margin-left:195.3pt;margin-top:310.35pt;width:34.5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">
                <v:stroke endarrow="block"/>
              </v:shape>
            </w:pict>
          </mc:Fallback>
        </mc:AlternateContent>
      </w:r>
      <w:r>
        <w:rPr>
          <w:rFonts w:ascii="Helvetica" w:hAnsi="Helvetica"/>
          <w:noProof/>
          <w:lang w:val="en-US"/>
        </w:rPr>
        <mc:AlternateContent>
          <mc:Choice Requires="wps">
            <w:drawing>
              <wp:anchor distT="0" distB="0" distL="114300" distR="114300" simplePos="0" relativeHeight="251741184" behindDoc="0" locked="0" layoutInCell="1" allowOverlap="1" wp14:anchorId="64B7A490" wp14:editId="50DCDD1B">
                <wp:simplePos x="0" y="0"/>
                <wp:positionH relativeFrom="column">
                  <wp:posOffset>3762375</wp:posOffset>
                </wp:positionH>
                <wp:positionV relativeFrom="paragraph">
                  <wp:posOffset>3615055</wp:posOffset>
                </wp:positionV>
                <wp:extent cx="0" cy="106045"/>
                <wp:effectExtent l="0" t="0" r="19050" b="27305"/>
                <wp:wrapNone/>
                <wp:docPr id="374" name="Gerade Verbindung mit Pfeil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2CA04" id="Gerade Verbindung mit Pfeil 374" o:spid="_x0000_s1026" type="#_x0000_t32" style="position:absolute;margin-left:296.25pt;margin-top:284.65pt;width:0;height:8.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"/>
            </w:pict>
          </mc:Fallback>
        </mc:AlternateContent>
      </w:r>
      <w:r>
        <w:rPr>
          <w:rFonts w:ascii="Helvetica" w:hAnsi="Helvetica"/>
          <w:noProof/>
          <w:lang w:val="en-US"/>
        </w:rPr>
        <mc:AlternateContent>
          <mc:Choice Requires="wps">
            <w:drawing>
              <wp:anchor distT="0" distB="0" distL="114300" distR="114300" simplePos="0" relativeHeight="251742208" behindDoc="0" locked="0" layoutInCell="1" allowOverlap="1" wp14:anchorId="743116FB" wp14:editId="234ACEB5">
                <wp:simplePos x="0" y="0"/>
                <wp:positionH relativeFrom="column">
                  <wp:posOffset>2919095</wp:posOffset>
                </wp:positionH>
                <wp:positionV relativeFrom="paragraph">
                  <wp:posOffset>3126105</wp:posOffset>
                </wp:positionV>
                <wp:extent cx="1683385" cy="488950"/>
                <wp:effectExtent l="0" t="0" r="12065" b="25400"/>
                <wp:wrapNone/>
                <wp:docPr id="373" name="Rechteck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88950"/>
                        </a:xfrm>
                        <a:prstGeom prst="rect">
                          <a:avLst/>
                        </a:prstGeom>
                        <a:solidFill>
                          <a:srgbClr val="FFFFFF"/>
                        </a:solidFill>
                        <a:ln w="9525">
                          <a:solidFill>
                            <a:srgbClr val="000000"/>
                          </a:solidFill>
                          <a:miter lim="800000"/>
                          <a:headEnd/>
                          <a:tailEnd/>
                        </a:ln>
                      </wps:spPr>
                      <wps:txbx>
                        <w:txbxContent>
                          <w:p w14:paraId="25E88E17" w14:textId="77777777" w:rsidR="00773D97" w:rsidRDefault="00773D97" w:rsidP="00773D97">
                            <w:pPr>
                              <w:jc w:val="center"/>
                              <w:rPr>
                                <w:rFonts w:ascii="Calibri" w:hAnsi="Calibri"/>
                                <w:sz w:val="16"/>
                                <w:szCs w:val="16"/>
                                <w:lang w:val="en-US"/>
                              </w:rPr>
                            </w:pPr>
                            <w:r>
                              <w:rPr>
                                <w:rFonts w:ascii="Calibri" w:hAnsi="Calibri"/>
                                <w:sz w:val="16"/>
                                <w:szCs w:val="16"/>
                                <w:lang w:val="en-US"/>
                              </w:rPr>
                              <w:t>Relevant SB review</w:t>
                            </w:r>
                          </w:p>
                          <w:p w14:paraId="659FD3CE"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Decide if a revision </w:t>
                            </w:r>
                          </w:p>
                          <w:p w14:paraId="3F8D82AB" w14:textId="77777777" w:rsidR="00773D97" w:rsidRDefault="00773D97" w:rsidP="00773D97">
                            <w:pPr>
                              <w:jc w:val="center"/>
                              <w:rPr>
                                <w:rFonts w:ascii="Calibri" w:hAnsi="Calibri"/>
                                <w:sz w:val="16"/>
                                <w:szCs w:val="16"/>
                                <w:lang w:val="en-US"/>
                              </w:rPr>
                            </w:pPr>
                            <w:r>
                              <w:rPr>
                                <w:rFonts w:ascii="Calibri" w:hAnsi="Calibri"/>
                                <w:sz w:val="16"/>
                                <w:szCs w:val="16"/>
                                <w:lang w:val="en-US"/>
                              </w:rPr>
                              <w:t>or new edition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116FB" id="Rechteck 373" o:spid="_x0000_s1034" style="position:absolute;margin-left:229.85pt;margin-top:246.15pt;width:132.55pt;height:3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">
                <v:textbox>
                  <w:txbxContent>
                    <w:p w14:paraId="25E88E17" w14:textId="77777777" w:rsidR="00773D97" w:rsidRDefault="00773D97" w:rsidP="00773D97">
                      <w:pPr>
                        <w:jc w:val="center"/>
                        <w:rPr>
                          <w:rFonts w:ascii="Calibri" w:hAnsi="Calibri"/>
                          <w:sz w:val="16"/>
                          <w:szCs w:val="16"/>
                          <w:lang w:val="en-US"/>
                        </w:rPr>
                      </w:pPr>
                      <w:r>
                        <w:rPr>
                          <w:rFonts w:ascii="Calibri" w:hAnsi="Calibri"/>
                          <w:sz w:val="16"/>
                          <w:szCs w:val="16"/>
                          <w:lang w:val="en-US"/>
                        </w:rPr>
                        <w:t>Relevant SB review</w:t>
                      </w:r>
                    </w:p>
                    <w:p w14:paraId="659FD3CE"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Decide if a revision </w:t>
                      </w:r>
                    </w:p>
                    <w:p w14:paraId="3F8D82AB" w14:textId="77777777" w:rsidR="00773D97" w:rsidRDefault="00773D97" w:rsidP="00773D97">
                      <w:pPr>
                        <w:jc w:val="center"/>
                        <w:rPr>
                          <w:rFonts w:ascii="Calibri" w:hAnsi="Calibri"/>
                          <w:sz w:val="16"/>
                          <w:szCs w:val="16"/>
                          <w:lang w:val="en-US"/>
                        </w:rPr>
                      </w:pPr>
                      <w:r>
                        <w:rPr>
                          <w:rFonts w:ascii="Calibri" w:hAnsi="Calibri"/>
                          <w:sz w:val="16"/>
                          <w:szCs w:val="16"/>
                          <w:lang w:val="en-US"/>
                        </w:rPr>
                        <w:t>or new edition is required</w:t>
                      </w:r>
                    </w:p>
                  </w:txbxContent>
                </v:textbox>
              </v:rect>
            </w:pict>
          </mc:Fallback>
        </mc:AlternateContent>
      </w:r>
      <w:r>
        <w:rPr>
          <w:rFonts w:ascii="Helvetica" w:hAnsi="Helvetica"/>
          <w:noProof/>
          <w:lang w:val="en-US"/>
        </w:rPr>
        <mc:AlternateContent>
          <mc:Choice Requires="wpc">
            <w:drawing>
              <wp:inline distT="0" distB="0" distL="0" distR="0" wp14:anchorId="1A4B7FE4" wp14:editId="61F587AF">
                <wp:extent cx="5760720" cy="3545205"/>
                <wp:effectExtent l="0" t="0" r="1905" b="0"/>
                <wp:docPr id="372" name="Zeichenbereich 3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AutoShape 300"/>
                        <wps:cNvSpPr>
                          <a:spLocks noChangeArrowheads="1"/>
                        </wps:cNvSpPr>
                        <wps:spPr bwMode="auto">
                          <a:xfrm>
                            <a:off x="80000" y="129500"/>
                            <a:ext cx="1445205" cy="613401"/>
                          </a:xfrm>
                          <a:prstGeom prst="flowChartDocument">
                            <a:avLst/>
                          </a:prstGeom>
                          <a:solidFill>
                            <a:srgbClr val="FFFFFF"/>
                          </a:solidFill>
                          <a:ln w="9525">
                            <a:solidFill>
                              <a:srgbClr val="000000"/>
                            </a:solidFill>
                            <a:miter lim="800000"/>
                            <a:headEnd/>
                            <a:tailEnd/>
                          </a:ln>
                        </wps:spPr>
                        <wps:txbx>
                          <w:txbxContent>
                            <w:p w14:paraId="08FD8FA6" w14:textId="77777777" w:rsidR="00773D97" w:rsidRDefault="00773D97" w:rsidP="00773D97">
                              <w:pPr>
                                <w:jc w:val="center"/>
                                <w:rPr>
                                  <w:rFonts w:ascii="Calibri" w:hAnsi="Calibri"/>
                                  <w:sz w:val="12"/>
                                  <w:szCs w:val="12"/>
                                  <w:lang w:val="en-US"/>
                                </w:rPr>
                              </w:pPr>
                            </w:p>
                            <w:p w14:paraId="027C90AD" w14:textId="77777777" w:rsidR="00773D97" w:rsidRDefault="00773D97" w:rsidP="00773D97">
                              <w:pPr>
                                <w:jc w:val="center"/>
                                <w:rPr>
                                  <w:rFonts w:ascii="Calibri" w:hAnsi="Calibri"/>
                                  <w:sz w:val="16"/>
                                  <w:szCs w:val="16"/>
                                  <w:lang w:val="en-US"/>
                                </w:rPr>
                              </w:pPr>
                              <w:r>
                                <w:rPr>
                                  <w:rFonts w:ascii="Calibri" w:hAnsi="Calibri"/>
                                  <w:sz w:val="16"/>
                                  <w:szCs w:val="16"/>
                                  <w:lang w:val="en-US"/>
                                </w:rPr>
                                <w:t>Change proposal for an IHO Standard</w:t>
                              </w:r>
                            </w:p>
                          </w:txbxContent>
                        </wps:txbx>
                        <wps:bodyPr rot="0" vert="horz" wrap="square" lIns="91440" tIns="45720" rIns="91440" bIns="45720" anchor="t" anchorCtr="0" upright="1">
                          <a:noAutofit/>
                        </wps:bodyPr>
                      </wps:wsp>
                      <wps:wsp>
                        <wps:cNvPr id="20" name="AutoShape 301"/>
                        <wps:cNvSpPr>
                          <a:spLocks noChangeArrowheads="1"/>
                        </wps:cNvSpPr>
                        <wps:spPr bwMode="auto">
                          <a:xfrm>
                            <a:off x="2183708" y="165100"/>
                            <a:ext cx="2089807" cy="548001"/>
                          </a:xfrm>
                          <a:prstGeom prst="flowChartPreparation">
                            <a:avLst/>
                          </a:prstGeom>
                          <a:solidFill>
                            <a:srgbClr val="FFFFFF"/>
                          </a:solidFill>
                          <a:ln w="9525">
                            <a:solidFill>
                              <a:srgbClr val="000000"/>
                            </a:solidFill>
                            <a:miter lim="800000"/>
                            <a:headEnd/>
                            <a:tailEnd/>
                          </a:ln>
                        </wps:spPr>
                        <wps:txbx>
                          <w:txbxContent>
                            <w:p w14:paraId="0CA2A17A" w14:textId="77777777" w:rsidR="00773D97" w:rsidRDefault="00773D97" w:rsidP="00773D97">
                              <w:pPr>
                                <w:jc w:val="center"/>
                                <w:rPr>
                                  <w:rFonts w:ascii="Calibri" w:hAnsi="Calibri"/>
                                  <w:sz w:val="16"/>
                                  <w:szCs w:val="16"/>
                                  <w:lang w:val="en-US"/>
                                </w:rPr>
                              </w:pPr>
                              <w:r>
                                <w:rPr>
                                  <w:rFonts w:ascii="Calibri" w:hAnsi="Calibri"/>
                                  <w:sz w:val="16"/>
                                  <w:szCs w:val="16"/>
                                  <w:lang w:val="en-US"/>
                                </w:rPr>
                                <w:t>Relevant Subordinate Body (SB) or Committee (as appropriate)</w:t>
                              </w:r>
                            </w:p>
                          </w:txbxContent>
                        </wps:txbx>
                        <wps:bodyPr rot="0" vert="horz" wrap="square" lIns="91440" tIns="45720" rIns="91440" bIns="45720" anchor="t" anchorCtr="0" upright="1">
                          <a:noAutofit/>
                        </wps:bodyPr>
                      </wps:wsp>
                      <wps:wsp>
                        <wps:cNvPr id="21" name="AutoShape 302"/>
                        <wps:cNvSpPr>
                          <a:spLocks noChangeArrowheads="1"/>
                        </wps:cNvSpPr>
                        <wps:spPr bwMode="auto">
                          <a:xfrm>
                            <a:off x="2175508" y="735901"/>
                            <a:ext cx="2130407" cy="868101"/>
                          </a:xfrm>
                          <a:prstGeom prst="flowChartDecision">
                            <a:avLst/>
                          </a:prstGeom>
                          <a:solidFill>
                            <a:srgbClr val="FFFFFF"/>
                          </a:solidFill>
                          <a:ln w="9525">
                            <a:solidFill>
                              <a:srgbClr val="000000"/>
                            </a:solidFill>
                            <a:miter lim="800000"/>
                            <a:headEnd/>
                            <a:tailEnd/>
                          </a:ln>
                        </wps:spPr>
                        <wps:txbx>
                          <w:txbxContent>
                            <w:p w14:paraId="2D9A54FC" w14:textId="77777777" w:rsidR="00773D97" w:rsidRDefault="00773D97" w:rsidP="00773D97">
                              <w:pPr>
                                <w:jc w:val="center"/>
                                <w:rPr>
                                  <w:rFonts w:ascii="Calibri" w:hAnsi="Calibri"/>
                                  <w:sz w:val="16"/>
                                  <w:szCs w:val="16"/>
                                  <w:lang w:val="en-US"/>
                                </w:rPr>
                              </w:pPr>
                              <w:r>
                                <w:rPr>
                                  <w:rFonts w:ascii="Calibri" w:hAnsi="Calibri"/>
                                  <w:sz w:val="16"/>
                                  <w:szCs w:val="16"/>
                                  <w:lang w:val="en-US"/>
                                </w:rPr>
                                <w:t>Will change be a clarification, revision or new edition?</w:t>
                              </w:r>
                            </w:p>
                          </w:txbxContent>
                        </wps:txbx>
                        <wps:bodyPr rot="0" vert="horz" wrap="square" lIns="91440" tIns="45720" rIns="91440" bIns="45720" anchor="t" anchorCtr="0" upright="1">
                          <a:noAutofit/>
                        </wps:bodyPr>
                      </wps:wsp>
                      <wps:wsp>
                        <wps:cNvPr id="22" name="AutoShape 303"/>
                        <wps:cNvCnPr>
                          <a:cxnSpLocks noChangeShapeType="1"/>
                          <a:stCxn id="19" idx="3"/>
                          <a:endCxn id="20" idx="1"/>
                        </wps:cNvCnPr>
                        <wps:spPr bwMode="auto">
                          <a:xfrm>
                            <a:off x="1525205" y="436201"/>
                            <a:ext cx="658502" cy="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04"/>
                        <wps:cNvCnPr>
                          <a:cxnSpLocks noChangeShapeType="1"/>
                          <a:stCxn id="21" idx="2"/>
                        </wps:cNvCnPr>
                        <wps:spPr bwMode="auto">
                          <a:xfrm>
                            <a:off x="3241011" y="1604002"/>
                            <a:ext cx="600" cy="107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05"/>
                        <wps:cNvCnPr>
                          <a:cxnSpLocks noChangeShapeType="1"/>
                        </wps:cNvCnPr>
                        <wps:spPr bwMode="auto">
                          <a:xfrm flipV="1">
                            <a:off x="1184204" y="1670602"/>
                            <a:ext cx="3886213" cy="24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06"/>
                        <wps:cNvCnPr>
                          <a:cxnSpLocks noChangeShapeType="1"/>
                        </wps:cNvCnPr>
                        <wps:spPr bwMode="auto">
                          <a:xfrm>
                            <a:off x="1184204" y="1694802"/>
                            <a:ext cx="0" cy="15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07"/>
                        <wps:cNvCnPr>
                          <a:cxnSpLocks noChangeShapeType="1"/>
                        </wps:cNvCnPr>
                        <wps:spPr bwMode="auto">
                          <a:xfrm>
                            <a:off x="2453609" y="1694802"/>
                            <a:ext cx="600" cy="15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08"/>
                        <wps:cNvCnPr>
                          <a:cxnSpLocks noChangeShapeType="1"/>
                        </wps:cNvCnPr>
                        <wps:spPr bwMode="auto">
                          <a:xfrm>
                            <a:off x="5070418" y="1670602"/>
                            <a:ext cx="0" cy="1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09"/>
                        <wps:cNvSpPr>
                          <a:spLocks noChangeArrowheads="1"/>
                        </wps:cNvSpPr>
                        <wps:spPr bwMode="auto">
                          <a:xfrm>
                            <a:off x="572102" y="1875103"/>
                            <a:ext cx="1216004" cy="311200"/>
                          </a:xfrm>
                          <a:prstGeom prst="roundRect">
                            <a:avLst>
                              <a:gd name="adj" fmla="val 16667"/>
                            </a:avLst>
                          </a:prstGeom>
                          <a:solidFill>
                            <a:srgbClr val="FFFFFF"/>
                          </a:solidFill>
                          <a:ln w="9525">
                            <a:solidFill>
                              <a:srgbClr val="000000"/>
                            </a:solidFill>
                            <a:round/>
                            <a:headEnd/>
                            <a:tailEnd/>
                          </a:ln>
                        </wps:spPr>
                        <wps:txbx>
                          <w:txbxContent>
                            <w:p w14:paraId="689DF46A" w14:textId="77777777" w:rsidR="00773D97" w:rsidRDefault="00773D97" w:rsidP="00773D97">
                              <w:pPr>
                                <w:jc w:val="center"/>
                                <w:rPr>
                                  <w:rFonts w:ascii="Calibri" w:hAnsi="Calibri"/>
                                  <w:u w:val="single"/>
                                </w:rPr>
                              </w:pPr>
                              <w:r>
                                <w:rPr>
                                  <w:rFonts w:ascii="Calibri" w:hAnsi="Calibri"/>
                                  <w:u w:val="single"/>
                                </w:rPr>
                                <w:t>Clarification</w:t>
                              </w:r>
                            </w:p>
                          </w:txbxContent>
                        </wps:txbx>
                        <wps:bodyPr rot="0" vert="horz" wrap="square" lIns="91440" tIns="45720" rIns="91440" bIns="45720" anchor="t" anchorCtr="0" upright="1">
                          <a:noAutofit/>
                        </wps:bodyPr>
                      </wps:wsp>
                      <wps:wsp>
                        <wps:cNvPr id="29" name="AutoShape 310"/>
                        <wps:cNvSpPr>
                          <a:spLocks noChangeArrowheads="1"/>
                        </wps:cNvSpPr>
                        <wps:spPr bwMode="auto">
                          <a:xfrm>
                            <a:off x="1871906" y="1867503"/>
                            <a:ext cx="1216104" cy="318800"/>
                          </a:xfrm>
                          <a:prstGeom prst="roundRect">
                            <a:avLst>
                              <a:gd name="adj" fmla="val 16667"/>
                            </a:avLst>
                          </a:prstGeom>
                          <a:solidFill>
                            <a:srgbClr val="FFFFFF"/>
                          </a:solidFill>
                          <a:ln w="9525">
                            <a:solidFill>
                              <a:srgbClr val="FF0000"/>
                            </a:solidFill>
                            <a:round/>
                            <a:headEnd/>
                            <a:tailEnd/>
                          </a:ln>
                        </wps:spPr>
                        <wps:txbx>
                          <w:txbxContent>
                            <w:p w14:paraId="062501CD" w14:textId="77777777" w:rsidR="00773D97" w:rsidRDefault="00773D97" w:rsidP="00773D97">
                              <w:pPr>
                                <w:jc w:val="center"/>
                                <w:rPr>
                                  <w:rFonts w:ascii="Calibri" w:hAnsi="Calibri"/>
                                  <w:u w:val="single"/>
                                </w:rPr>
                              </w:pPr>
                              <w:r>
                                <w:rPr>
                                  <w:rFonts w:ascii="Calibri" w:hAnsi="Calibri"/>
                                  <w:color w:val="FF0000"/>
                                  <w:u w:val="single"/>
                                </w:rPr>
                                <w:t xml:space="preserve">Minor </w:t>
                              </w:r>
                              <w:r>
                                <w:rPr>
                                  <w:rFonts w:ascii="Calibri" w:hAnsi="Calibri"/>
                                  <w:u w:val="single"/>
                                </w:rPr>
                                <w:t>Revision</w:t>
                              </w:r>
                            </w:p>
                          </w:txbxContent>
                        </wps:txbx>
                        <wps:bodyPr rot="0" vert="horz" wrap="square" lIns="91440" tIns="45720" rIns="91440" bIns="45720" anchor="t" anchorCtr="0" upright="1">
                          <a:noAutofit/>
                        </wps:bodyPr>
                      </wps:wsp>
                      <wps:wsp>
                        <wps:cNvPr id="30" name="AutoShape 311"/>
                        <wps:cNvSpPr>
                          <a:spLocks noChangeArrowheads="1"/>
                        </wps:cNvSpPr>
                        <wps:spPr bwMode="auto">
                          <a:xfrm>
                            <a:off x="4448115" y="1875103"/>
                            <a:ext cx="1216104" cy="311200"/>
                          </a:xfrm>
                          <a:prstGeom prst="roundRect">
                            <a:avLst>
                              <a:gd name="adj" fmla="val 16667"/>
                            </a:avLst>
                          </a:prstGeom>
                          <a:solidFill>
                            <a:srgbClr val="FFFFFF"/>
                          </a:solidFill>
                          <a:ln w="9525">
                            <a:solidFill>
                              <a:srgbClr val="000000"/>
                            </a:solidFill>
                            <a:round/>
                            <a:headEnd/>
                            <a:tailEnd/>
                          </a:ln>
                        </wps:spPr>
                        <wps:txbx>
                          <w:txbxContent>
                            <w:p w14:paraId="4EACAF12" w14:textId="77777777" w:rsidR="00773D97" w:rsidRDefault="00773D97" w:rsidP="00773D97">
                              <w:pPr>
                                <w:jc w:val="center"/>
                                <w:rPr>
                                  <w:rFonts w:ascii="Calibri" w:hAnsi="Calibri"/>
                                  <w:u w:val="single"/>
                                </w:rPr>
                              </w:pPr>
                              <w:r>
                                <w:rPr>
                                  <w:rFonts w:ascii="Calibri" w:hAnsi="Calibri"/>
                                  <w:u w:val="single"/>
                                </w:rPr>
                                <w:t>New Edition</w:t>
                              </w:r>
                            </w:p>
                          </w:txbxContent>
                        </wps:txbx>
                        <wps:bodyPr rot="0" vert="horz" wrap="square" lIns="91440" tIns="45720" rIns="91440" bIns="45720" anchor="t" anchorCtr="0" upright="1">
                          <a:noAutofit/>
                        </wps:bodyPr>
                      </wps:wsp>
                      <wps:wsp>
                        <wps:cNvPr id="31" name="AutoShape 312"/>
                        <wps:cNvCnPr>
                          <a:cxnSpLocks noChangeShapeType="1"/>
                        </wps:cNvCnPr>
                        <wps:spPr bwMode="auto">
                          <a:xfrm rot="10800000">
                            <a:off x="1172804" y="2344403"/>
                            <a:ext cx="1303005" cy="600"/>
                          </a:xfrm>
                          <a:prstGeom prst="bentConnector3">
                            <a:avLst>
                              <a:gd name="adj1" fmla="val 50000"/>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wps:wsp>
                        <wps:cNvPr id="288" name="AutoShape 313"/>
                        <wps:cNvCnPr>
                          <a:cxnSpLocks noChangeShapeType="1"/>
                          <a:stCxn id="30" idx="2"/>
                        </wps:cNvCnPr>
                        <wps:spPr bwMode="auto">
                          <a:xfrm rot="5400000">
                            <a:off x="4301415" y="1642701"/>
                            <a:ext cx="212100" cy="129860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89" name="AutoShape 314"/>
                        <wps:cNvCnPr>
                          <a:cxnSpLocks noChangeShapeType="1"/>
                        </wps:cNvCnPr>
                        <wps:spPr bwMode="auto">
                          <a:xfrm>
                            <a:off x="3761713" y="2398303"/>
                            <a:ext cx="600" cy="19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AutoShape 315"/>
                        <wps:cNvCnPr>
                          <a:cxnSpLocks noChangeShapeType="1"/>
                          <a:stCxn id="28" idx="2"/>
                          <a:endCxn id="293" idx="0"/>
                        </wps:cNvCnPr>
                        <wps:spPr bwMode="auto">
                          <a:xfrm flipH="1">
                            <a:off x="1179104" y="2186303"/>
                            <a:ext cx="13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Rectangle 316"/>
                        <wps:cNvSpPr>
                          <a:spLocks noChangeArrowheads="1"/>
                        </wps:cNvSpPr>
                        <wps:spPr bwMode="auto">
                          <a:xfrm>
                            <a:off x="2919010" y="2602804"/>
                            <a:ext cx="1683406" cy="438201"/>
                          </a:xfrm>
                          <a:prstGeom prst="rect">
                            <a:avLst/>
                          </a:prstGeom>
                          <a:solidFill>
                            <a:srgbClr val="FFFFFF"/>
                          </a:solidFill>
                          <a:ln w="9525">
                            <a:solidFill>
                              <a:srgbClr val="000000"/>
                            </a:solidFill>
                            <a:miter lim="800000"/>
                            <a:headEnd/>
                            <a:tailEnd/>
                          </a:ln>
                        </wps:spPr>
                        <wps:txbx>
                          <w:txbxContent>
                            <w:p w14:paraId="139F0EE9" w14:textId="77777777" w:rsidR="00773D97" w:rsidRDefault="00773D97" w:rsidP="00773D97">
                              <w:pPr>
                                <w:jc w:val="center"/>
                                <w:rPr>
                                  <w:rFonts w:ascii="Calibri" w:hAnsi="Calibri"/>
                                  <w:sz w:val="16"/>
                                  <w:szCs w:val="16"/>
                                  <w:lang w:val="en-US"/>
                                </w:rPr>
                              </w:pPr>
                              <w:r>
                                <w:rPr>
                                  <w:rFonts w:ascii="Calibri" w:hAnsi="Calibri"/>
                                  <w:sz w:val="16"/>
                                  <w:szCs w:val="16"/>
                                  <w:lang w:val="en-US"/>
                                </w:rPr>
                                <w:t>External stakeholders invited to comment as appropriate</w:t>
                              </w:r>
                            </w:p>
                          </w:txbxContent>
                        </wps:txbx>
                        <wps:bodyPr rot="0" vert="horz" wrap="square" lIns="91440" tIns="45720" rIns="91440" bIns="45720" anchor="t" anchorCtr="0" upright="1">
                          <a:noAutofit/>
                        </wps:bodyPr>
                      </wps:wsp>
                      <wps:wsp>
                        <wps:cNvPr id="292" name="AutoShape 317"/>
                        <wps:cNvCnPr>
                          <a:cxnSpLocks noChangeShapeType="1"/>
                          <a:stCxn id="291" idx="2"/>
                        </wps:cNvCnPr>
                        <wps:spPr bwMode="auto">
                          <a:xfrm>
                            <a:off x="3761113" y="3041004"/>
                            <a:ext cx="600" cy="8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Rectangle 318"/>
                        <wps:cNvSpPr>
                          <a:spLocks noChangeArrowheads="1"/>
                        </wps:cNvSpPr>
                        <wps:spPr bwMode="auto">
                          <a:xfrm>
                            <a:off x="337101" y="2582504"/>
                            <a:ext cx="1683406" cy="438101"/>
                          </a:xfrm>
                          <a:prstGeom prst="rect">
                            <a:avLst/>
                          </a:prstGeom>
                          <a:solidFill>
                            <a:srgbClr val="FFFFFF"/>
                          </a:solidFill>
                          <a:ln w="9525">
                            <a:solidFill>
                              <a:srgbClr val="000000"/>
                            </a:solidFill>
                            <a:miter lim="800000"/>
                            <a:headEnd/>
                            <a:tailEnd/>
                          </a:ln>
                        </wps:spPr>
                        <wps:txbx>
                          <w:txbxContent>
                            <w:p w14:paraId="5711F804" w14:textId="77777777" w:rsidR="00773D97" w:rsidRDefault="00773D97" w:rsidP="00773D97">
                              <w:pPr>
                                <w:jc w:val="center"/>
                                <w:rPr>
                                  <w:rFonts w:ascii="Calibri" w:hAnsi="Calibri"/>
                                  <w:sz w:val="16"/>
                                  <w:szCs w:val="16"/>
                                  <w:lang w:val="en-US"/>
                                </w:rPr>
                              </w:pPr>
                              <w:r>
                                <w:rPr>
                                  <w:rFonts w:ascii="Calibri" w:hAnsi="Calibri"/>
                                  <w:sz w:val="16"/>
                                  <w:szCs w:val="16"/>
                                  <w:lang w:val="en-US"/>
                                </w:rPr>
                                <w:t>External stakeholders invited to comment as appropriate</w:t>
                              </w:r>
                            </w:p>
                          </w:txbxContent>
                        </wps:txbx>
                        <wps:bodyPr rot="0" vert="horz" wrap="square" lIns="91440" tIns="45720" rIns="91440" bIns="45720" anchor="t" anchorCtr="0" upright="1">
                          <a:noAutofit/>
                        </wps:bodyPr>
                      </wps:wsp>
                      <wps:wsp>
                        <wps:cNvPr id="294" name="AutoShape 319"/>
                        <wps:cNvCnPr>
                          <a:cxnSpLocks noChangeShapeType="1"/>
                          <a:stCxn id="293" idx="2"/>
                        </wps:cNvCnPr>
                        <wps:spPr bwMode="auto">
                          <a:xfrm>
                            <a:off x="1179104" y="3020604"/>
                            <a:ext cx="2600" cy="6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320"/>
                        <wps:cNvSpPr>
                          <a:spLocks noChangeArrowheads="1"/>
                        </wps:cNvSpPr>
                        <wps:spPr bwMode="auto">
                          <a:xfrm>
                            <a:off x="3155911" y="1868803"/>
                            <a:ext cx="1216004" cy="318700"/>
                          </a:xfrm>
                          <a:prstGeom prst="roundRect">
                            <a:avLst>
                              <a:gd name="adj" fmla="val 16667"/>
                            </a:avLst>
                          </a:prstGeom>
                          <a:solidFill>
                            <a:srgbClr val="FFFFFF"/>
                          </a:solidFill>
                          <a:ln w="9525">
                            <a:solidFill>
                              <a:srgbClr val="FF0000"/>
                            </a:solidFill>
                            <a:round/>
                            <a:headEnd/>
                            <a:tailEnd/>
                          </a:ln>
                        </wps:spPr>
                        <wps:txbx>
                          <w:txbxContent>
                            <w:p w14:paraId="17298EF5" w14:textId="77777777" w:rsidR="00773D97" w:rsidRDefault="00773D97" w:rsidP="00773D97">
                              <w:pPr>
                                <w:jc w:val="center"/>
                                <w:rPr>
                                  <w:rFonts w:ascii="Calibri" w:hAnsi="Calibri"/>
                                  <w:u w:val="single"/>
                                </w:rPr>
                              </w:pPr>
                              <w:r>
                                <w:rPr>
                                  <w:rFonts w:ascii="Calibri" w:hAnsi="Calibri"/>
                                  <w:color w:val="FF0000"/>
                                  <w:u w:val="single"/>
                                </w:rPr>
                                <w:t xml:space="preserve">Major </w:t>
                              </w:r>
                              <w:r>
                                <w:rPr>
                                  <w:rFonts w:ascii="Calibri" w:hAnsi="Calibri"/>
                                  <w:u w:val="single"/>
                                </w:rPr>
                                <w:t>Revision</w:t>
                              </w:r>
                            </w:p>
                          </w:txbxContent>
                        </wps:txbx>
                        <wps:bodyPr rot="0" vert="horz" wrap="square" lIns="91440" tIns="45720" rIns="91440" bIns="45720" anchor="t" anchorCtr="0" upright="1">
                          <a:noAutofit/>
                        </wps:bodyPr>
                      </wps:wsp>
                      <wps:wsp>
                        <wps:cNvPr id="296" name="AutoShape 321"/>
                        <wps:cNvCnPr>
                          <a:cxnSpLocks noChangeShapeType="1"/>
                          <a:stCxn id="29" idx="2"/>
                        </wps:cNvCnPr>
                        <wps:spPr bwMode="auto">
                          <a:xfrm>
                            <a:off x="2480309" y="2186303"/>
                            <a:ext cx="600" cy="1587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1" name="AutoShape 322"/>
                        <wps:cNvCnPr>
                          <a:cxnSpLocks noChangeShapeType="1"/>
                          <a:stCxn id="295" idx="2"/>
                        </wps:cNvCnPr>
                        <wps:spPr bwMode="auto">
                          <a:xfrm flipH="1">
                            <a:off x="3761113" y="2187503"/>
                            <a:ext cx="3100" cy="2108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A4B7FE4" id="Zeichenbereich 372" o:spid="_x0000_s1035" editas="canvas" style="width:453.6pt;height:279.15pt;mso-position-horizontal-relative:char;mso-position-vertical-relative:line" coordsize="57607,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7607;height:35452;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00" o:spid="_x0000_s1037" type="#_x0000_t114" style="position:absolute;left:800;top:1295;width:14452;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E8QA&#10;AADbAAAADwAAAGRycy9kb3ducmV2LnhtbERPTWvCQBC9C/6HZYTezMYi1kbXkBaEFi8aLa23MTsm&#10;odnZkN1q/PduodDbPN7nLNPeNOJCnastK5hEMQjiwuqaSwWH/Xo8B+E8ssbGMim4kYN0NRwsMdH2&#10;yju65L4UIYRdggoq79tESldUZNBFtiUO3Nl2Bn2AXSl1h9cQbhr5GMczabDm0FBhS68VFd/5j1GQ&#10;P+0+31++Jv1sOm2P2cepOWy2a6UeRn22AOGp9//iP/ebDvOf4feXcI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plxPEAAAA2wAAAA8AAAAAAAAAAAAAAAAAmAIAAGRycy9k&#10;b3ducmV2LnhtbFBLBQYAAAAABAAEAPUAAACJAwAAAAA=&#10;">
                  <v:textbox>
                    <w:txbxContent>
                      <w:p w14:paraId="08FD8FA6" w14:textId="77777777" w:rsidR="00773D97" w:rsidRDefault="00773D97" w:rsidP="00773D97">
                        <w:pPr>
                          <w:jc w:val="center"/>
                          <w:rPr>
                            <w:rFonts w:ascii="Calibri" w:hAnsi="Calibri"/>
                            <w:sz w:val="12"/>
                            <w:szCs w:val="12"/>
                            <w:lang w:val="en-US"/>
                          </w:rPr>
                        </w:pPr>
                      </w:p>
                      <w:p w14:paraId="027C90AD" w14:textId="77777777" w:rsidR="00773D97" w:rsidRDefault="00773D97" w:rsidP="00773D97">
                        <w:pPr>
                          <w:jc w:val="center"/>
                          <w:rPr>
                            <w:rFonts w:ascii="Calibri" w:hAnsi="Calibri"/>
                            <w:sz w:val="16"/>
                            <w:szCs w:val="16"/>
                            <w:lang w:val="en-US"/>
                          </w:rPr>
                        </w:pPr>
                        <w:r>
                          <w:rPr>
                            <w:rFonts w:ascii="Calibri" w:hAnsi="Calibri"/>
                            <w:sz w:val="16"/>
                            <w:szCs w:val="16"/>
                            <w:lang w:val="en-US"/>
                          </w:rPr>
                          <w:t>Change proposal for an IHO Standard</w:t>
                        </w:r>
                      </w:p>
                    </w:txbxContent>
                  </v:textbox>
                </v:shape>
                <v:shapetype id="_x0000_t117" coordsize="21600,21600" o:spt="117" path="m4353,l17214,r4386,10800l17214,21600r-12861,l,10800xe">
                  <v:stroke joinstyle="miter"/>
                  <v:path gradientshapeok="t" o:connecttype="rect" textboxrect="4353,0,17214,21600"/>
                </v:shapetype>
                <v:shape id="AutoShape 301" o:spid="_x0000_s1038" type="#_x0000_t117" style="position:absolute;left:21837;top:1651;width:20898;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pb8A&#10;AADbAAAADwAAAGRycy9kb3ducmV2LnhtbERPTWvCQBC9F/oflhF6qxs9FI2uQVsE6c0ogrchOyYh&#10;2dmwO9W0v757KPT4eN/rYnS9ulOIrWcDs2kGirjytuXawPm0f12AioJssfdMBr4pQrF5flpjbv2D&#10;j3QvpVYphGOOBhqRIdc6Vg05jFM/ECfu5oNDSTDU2gZ8pHDX63mWvWmHLaeGBgd6b6jqyi9noLqw&#10;dD/XkT/KoNtFRsvj7lOMeZmM2xUooVH+xX/ugzUwT+vTl/QD9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9mlvwAAANsAAAAPAAAAAAAAAAAAAAAAAJgCAABkcnMvZG93bnJl&#10;di54bWxQSwUGAAAAAAQABAD1AAAAhAMAAAAA&#10;">
                  <v:textbox>
                    <w:txbxContent>
                      <w:p w14:paraId="0CA2A17A" w14:textId="77777777" w:rsidR="00773D97" w:rsidRDefault="00773D97" w:rsidP="00773D97">
                        <w:pPr>
                          <w:jc w:val="center"/>
                          <w:rPr>
                            <w:rFonts w:ascii="Calibri" w:hAnsi="Calibri"/>
                            <w:sz w:val="16"/>
                            <w:szCs w:val="16"/>
                            <w:lang w:val="en-US"/>
                          </w:rPr>
                        </w:pPr>
                        <w:r>
                          <w:rPr>
                            <w:rFonts w:ascii="Calibri" w:hAnsi="Calibri"/>
                            <w:sz w:val="16"/>
                            <w:szCs w:val="16"/>
                            <w:lang w:val="en-US"/>
                          </w:rPr>
                          <w:t>Relevant Subordinate Body (SB) or Committee (as appropriate)</w:t>
                        </w:r>
                      </w:p>
                    </w:txbxContent>
                  </v:textbox>
                </v:shape>
                <v:shapetype id="_x0000_t110" coordsize="21600,21600" o:spt="110" path="m10800,l,10800,10800,21600,21600,10800xe">
                  <v:stroke joinstyle="miter"/>
                  <v:path gradientshapeok="t" o:connecttype="rect" textboxrect="5400,5400,16200,16200"/>
                </v:shapetype>
                <v:shape id="AutoShape 302" o:spid="_x0000_s1039" type="#_x0000_t110" style="position:absolute;left:21755;top:7359;width:21304;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onMUA&#10;AADbAAAADwAAAGRycy9kb3ducmV2LnhtbESPQWvCQBSE7wX/w/KE3upGK7WkrlIKYg8iGsXza/aZ&#10;hOa9DdnVpP56t1DocZiZb5j5sudaXan1lRMD41ECiiR3tpLCwPGwenoF5QOKxdoJGfghD8vF4GGO&#10;qXWd7OmahUJFiPgUDZQhNKnWPi+J0Y9cQxK9s2sZQ5RtoW2LXYRzrSdJ8qIZK4kLJTb0UVL+nV3Y&#10;wO5ruuNuczvz5jY9cX1Zz07bZ2Meh/37G6hAffgP/7U/rYHJGH6/xB+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OicxQAAANsAAAAPAAAAAAAAAAAAAAAAAJgCAABkcnMv&#10;ZG93bnJldi54bWxQSwUGAAAAAAQABAD1AAAAigMAAAAA&#10;">
                  <v:textbox>
                    <w:txbxContent>
                      <w:p w14:paraId="2D9A54FC" w14:textId="77777777" w:rsidR="00773D97" w:rsidRDefault="00773D97" w:rsidP="00773D97">
                        <w:pPr>
                          <w:jc w:val="center"/>
                          <w:rPr>
                            <w:rFonts w:ascii="Calibri" w:hAnsi="Calibri"/>
                            <w:sz w:val="16"/>
                            <w:szCs w:val="16"/>
                            <w:lang w:val="en-US"/>
                          </w:rPr>
                        </w:pPr>
                        <w:r>
                          <w:rPr>
                            <w:rFonts w:ascii="Calibri" w:hAnsi="Calibri"/>
                            <w:sz w:val="16"/>
                            <w:szCs w:val="16"/>
                            <w:lang w:val="en-US"/>
                          </w:rPr>
                          <w:t>Will change be a clarification, revision or new edition?</w:t>
                        </w:r>
                      </w:p>
                    </w:txbxContent>
                  </v:textbox>
                </v:shape>
                <v:shape id="AutoShape 303" o:spid="_x0000_s1040" type="#_x0000_t32" style="position:absolute;left:15252;top:4362;width:6585;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304" o:spid="_x0000_s1041" type="#_x0000_t32" style="position:absolute;left:32410;top:16040;width:6;height:1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305" o:spid="_x0000_s1042" type="#_x0000_t32" style="position:absolute;left:11842;top:16706;width:38862;height: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306" o:spid="_x0000_s1043" type="#_x0000_t32" style="position:absolute;left:11842;top:16948;width:0;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307" o:spid="_x0000_s1044" type="#_x0000_t32" style="position:absolute;left:24536;top:16948;width:6;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08" o:spid="_x0000_s1045" type="#_x0000_t32" style="position:absolute;left:50704;top:16706;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roundrect id="AutoShape 309" o:spid="_x0000_s1046" style="position:absolute;left:5721;top:18751;width:12160;height:3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14:paraId="689DF46A" w14:textId="77777777" w:rsidR="00773D97" w:rsidRDefault="00773D97" w:rsidP="00773D97">
                        <w:pPr>
                          <w:jc w:val="center"/>
                          <w:rPr>
                            <w:rFonts w:ascii="Calibri" w:hAnsi="Calibri"/>
                            <w:u w:val="single"/>
                          </w:rPr>
                        </w:pPr>
                        <w:r>
                          <w:rPr>
                            <w:rFonts w:ascii="Calibri" w:hAnsi="Calibri"/>
                            <w:u w:val="single"/>
                          </w:rPr>
                          <w:t>Clarification</w:t>
                        </w:r>
                      </w:p>
                    </w:txbxContent>
                  </v:textbox>
                </v:roundrect>
                <v:roundrect id="AutoShape 310" o:spid="_x0000_s1047" style="position:absolute;left:18719;top:18675;width:12161;height:31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sdcUA&#10;AADbAAAADwAAAGRycy9kb3ducmV2LnhtbESPQWsCMRSE7wX/Q3iFXkrNdpFiV6MsFsGL2Krg9bF5&#10;btZuXpYkutt/bwqFHoeZ+YaZLwfbihv50DhW8DrOQBBXTjdcKzge1i9TECEia2wdk4IfCrBcjB7m&#10;WGjX8xfd9rEWCcKhQAUmxq6QMlSGLIax64iTd3beYkzS11J77BPctjLPsjdpseG0YLCjlaHqe3+1&#10;Cj4nH81lK0/l6Vzv+qnf5M+lyZV6ehzKGYhIQ/wP/7U3WkH+Dr9f0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Cx1xQAAANsAAAAPAAAAAAAAAAAAAAAAAJgCAABkcnMv&#10;ZG93bnJldi54bWxQSwUGAAAAAAQABAD1AAAAigMAAAAA&#10;" strokecolor="red">
                  <v:textbox>
                    <w:txbxContent>
                      <w:p w14:paraId="062501CD" w14:textId="77777777" w:rsidR="00773D97" w:rsidRDefault="00773D97" w:rsidP="00773D97">
                        <w:pPr>
                          <w:jc w:val="center"/>
                          <w:rPr>
                            <w:rFonts w:ascii="Calibri" w:hAnsi="Calibri"/>
                            <w:u w:val="single"/>
                          </w:rPr>
                        </w:pPr>
                        <w:r>
                          <w:rPr>
                            <w:rFonts w:ascii="Calibri" w:hAnsi="Calibri"/>
                            <w:color w:val="FF0000"/>
                            <w:u w:val="single"/>
                          </w:rPr>
                          <w:t xml:space="preserve">Minor </w:t>
                        </w:r>
                        <w:r>
                          <w:rPr>
                            <w:rFonts w:ascii="Calibri" w:hAnsi="Calibri"/>
                            <w:u w:val="single"/>
                          </w:rPr>
                          <w:t>Revision</w:t>
                        </w:r>
                      </w:p>
                    </w:txbxContent>
                  </v:textbox>
                </v:roundrect>
                <v:roundrect id="AutoShape 311" o:spid="_x0000_s1048" style="position:absolute;left:44481;top:18751;width:12161;height:3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14:paraId="4EACAF12" w14:textId="77777777" w:rsidR="00773D97" w:rsidRDefault="00773D97" w:rsidP="00773D97">
                        <w:pPr>
                          <w:jc w:val="center"/>
                          <w:rPr>
                            <w:rFonts w:ascii="Calibri" w:hAnsi="Calibri"/>
                            <w:u w:val="single"/>
                          </w:rPr>
                        </w:pPr>
                        <w:r>
                          <w:rPr>
                            <w:rFonts w:ascii="Calibri" w:hAnsi="Calibri"/>
                            <w:u w:val="single"/>
                          </w:rPr>
                          <w:t>New Edition</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2" o:spid="_x0000_s1049" type="#_x0000_t34" style="position:absolute;left:11728;top:23444;width:13030;height: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0KpMYAAADbAAAADwAAAGRycy9kb3ducmV2LnhtbESPQWvCQBSE70L/w/IKvZmNsZWSuooV&#10;AqWCNtGLt0f2mcRm34bsVtN/7wqFHoeZ+YaZLwfTigv1rrGsYBLFIIhLqxuuFBz22fgVhPPIGlvL&#10;pOCXHCwXD6M5ptpeOadL4SsRIOxSVFB736VSurImgy6yHXHwTrY36IPsK6l7vAa4aWUSxzNpsOGw&#10;UGNH65rK7+LHKChWs+djp5O932Wfh6/37cs53xyVenocVm8gPA3+P/zX/tAKphO4fw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tCqTGAAAA2wAAAA8AAAAAAAAA&#10;AAAAAAAAoQIAAGRycy9kb3ducmV2LnhtbFBLBQYAAAAABAAEAPkAAACUAwAAAAA=&#10;" strokecolor="red"/>
                <v:shapetype id="_x0000_t33" coordsize="21600,21600" o:spt="33" o:oned="t" path="m,l21600,r,21600e" filled="f">
                  <v:stroke joinstyle="miter"/>
                  <v:path arrowok="t" fillok="f" o:connecttype="none"/>
                  <o:lock v:ext="edit" shapetype="t"/>
                </v:shapetype>
                <v:shape id="AutoShape 313" o:spid="_x0000_s1050" type="#_x0000_t33" style="position:absolute;left:43013;top:16427;width:2121;height:129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6IOMAAAADcAAAADwAAAGRycy9kb3ducmV2LnhtbERPz2vCMBS+C/4P4Qm7aWrZpFSjFGGw&#10;3VzdZbdH82yDzUtNMq3+9cth4PHj+73ZjbYXV/LBOFawXGQgiBunDbcKvo/v8wJEiMgae8ek4E4B&#10;dtvpZIOldjf+omsdW5FCOJSooItxKKUMTUcWw8INxIk7OW8xJuhbqT3eUrjtZZ5lK2nRcGrocKB9&#10;R825/rUKfk7ycEYsfPa5qkP1ejGPt3hX6mU2VmsQkcb4FP+7P7SCvEhr05l0BO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OiDjAAAAA3AAAAA8AAAAAAAAAAAAAAAAA&#10;oQIAAGRycy9kb3ducmV2LnhtbFBLBQYAAAAABAAEAPkAAACOAwAAAAA=&#10;"/>
                <v:shape id="AutoShape 314" o:spid="_x0000_s1051" type="#_x0000_t32" style="position:absolute;left:37617;top:23983;width:6;height:1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lL8YAAADcAAAADwAAAGRycy9kb3ducmV2LnhtbESPT2vCQBTE74V+h+UVems2ehATXaUU&#10;FLH04B+C3h7ZZxLMvg27q8Z+erdQ8DjMzG+Y6bw3rbiS841lBYMkBUFcWt1wpWC/W3yMQfiArLG1&#10;TAru5GE+e32ZYq7tjTd03YZKRAj7HBXUIXS5lL6syaBPbEccvZN1BkOUrpLa4S3CTSuHaTqSBhuO&#10;CzV29FVTed5ejILDd3Yp7sUPrYtBtj6iM/53t1Tq/a3/nIAI1Idn+L+90gqG4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5S/GAAAA3AAAAA8AAAAAAAAA&#10;AAAAAAAAoQIAAGRycy9kb3ducmV2LnhtbFBLBQYAAAAABAAEAPkAAACUAwAAAAA=&#10;">
                  <v:stroke endarrow="block"/>
                </v:shape>
                <v:shape id="AutoShape 315" o:spid="_x0000_s1052" type="#_x0000_t32" style="position:absolute;left:11791;top:21863;width:13;height:39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GRLMEAAADcAAAADwAAAGRycy9kb3ducmV2LnhtbERPz2vCMBS+C/sfwhvsZtMJk602yiYM&#10;iheZDrbjo3m2Yc1LabKm/e/NQfD48f0ud5PtxEiDN44VPGc5COLaacONgu/z5/IVhA/IGjvHpGAm&#10;D7vtw6LEQrvIXzSeQiNSCPsCFbQh9IWUvm7Jos9cT5y4ixsshgSHRuoBYwq3nVzl+VpaNJwaWuxp&#10;31L9d/q3Ckw8mrGv9vHj8PPrdSQzvzij1NPj9L4BEWgKd/HNXWkFq7c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gZEswQAAANwAAAAPAAAAAAAAAAAAAAAA&#10;AKECAABkcnMvZG93bnJldi54bWxQSwUGAAAAAAQABAD5AAAAjwMAAAAA&#10;">
                  <v:stroke endarrow="block"/>
                </v:shape>
                <v:rect id="Rectangle 316" o:spid="_x0000_s1053" style="position:absolute;left:29190;top:26028;width:16834;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textbox>
                    <w:txbxContent>
                      <w:p w14:paraId="139F0EE9" w14:textId="77777777" w:rsidR="00773D97" w:rsidRDefault="00773D97" w:rsidP="00773D97">
                        <w:pPr>
                          <w:jc w:val="center"/>
                          <w:rPr>
                            <w:rFonts w:ascii="Calibri" w:hAnsi="Calibri"/>
                            <w:sz w:val="16"/>
                            <w:szCs w:val="16"/>
                            <w:lang w:val="en-US"/>
                          </w:rPr>
                        </w:pPr>
                        <w:r>
                          <w:rPr>
                            <w:rFonts w:ascii="Calibri" w:hAnsi="Calibri"/>
                            <w:sz w:val="16"/>
                            <w:szCs w:val="16"/>
                            <w:lang w:val="en-US"/>
                          </w:rPr>
                          <w:t>External stakeholders invited to comment as appropriate</w:t>
                        </w:r>
                      </w:p>
                    </w:txbxContent>
                  </v:textbox>
                </v:rect>
                <v:shape id="AutoShape 317" o:spid="_x0000_s1054" type="#_x0000_t32" style="position:absolute;left:37611;top:30410;width:6;height: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v:rect id="Rectangle 318" o:spid="_x0000_s1055" style="position:absolute;left:3371;top:25825;width:16834;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w:txbxContent>
                      <w:p w14:paraId="5711F804" w14:textId="77777777" w:rsidR="00773D97" w:rsidRDefault="00773D97" w:rsidP="00773D97">
                        <w:pPr>
                          <w:jc w:val="center"/>
                          <w:rPr>
                            <w:rFonts w:ascii="Calibri" w:hAnsi="Calibri"/>
                            <w:sz w:val="16"/>
                            <w:szCs w:val="16"/>
                            <w:lang w:val="en-US"/>
                          </w:rPr>
                        </w:pPr>
                        <w:r>
                          <w:rPr>
                            <w:rFonts w:ascii="Calibri" w:hAnsi="Calibri"/>
                            <w:sz w:val="16"/>
                            <w:szCs w:val="16"/>
                            <w:lang w:val="en-US"/>
                          </w:rPr>
                          <w:t>External stakeholders invited to comment as appropriate</w:t>
                        </w:r>
                      </w:p>
                    </w:txbxContent>
                  </v:textbox>
                </v:rect>
                <v:shape id="AutoShape 319" o:spid="_x0000_s1056" type="#_x0000_t32" style="position:absolute;left:11791;top:30206;width:26;height: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roundrect id="AutoShape 320" o:spid="_x0000_s1057" style="position:absolute;left:31559;top:18688;width:12160;height:31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KuMYA&#10;AADcAAAADwAAAGRycy9kb3ducmV2LnhtbESPQWsCMRSE7wX/Q3hCL0WzLm3R1ShLS8FLqVXB62Pz&#10;3KxuXpYkdbf/vikUehxm5htmtRlsK27kQ+NYwWyagSCunG64VnA8vE3mIEJE1tg6JgXfFGCzHt2t&#10;sNCu50+67WMtEoRDgQpMjF0hZagMWQxT1xEn7+y8xZikr6X22Ce4bWWeZc/SYsNpwWBHL4aq6/7L&#10;Ktg9vjaXd3kqT+f6o5/7bf5Qmlyp+/FQLkFEGuJ/+K+91QryxRP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KuMYAAADcAAAADwAAAAAAAAAAAAAAAACYAgAAZHJz&#10;L2Rvd25yZXYueG1sUEsFBgAAAAAEAAQA9QAAAIsDAAAAAA==&#10;" strokecolor="red">
                  <v:textbox>
                    <w:txbxContent>
                      <w:p w14:paraId="17298EF5" w14:textId="77777777" w:rsidR="00773D97" w:rsidRDefault="00773D97" w:rsidP="00773D97">
                        <w:pPr>
                          <w:jc w:val="center"/>
                          <w:rPr>
                            <w:rFonts w:ascii="Calibri" w:hAnsi="Calibri"/>
                            <w:u w:val="single"/>
                          </w:rPr>
                        </w:pPr>
                        <w:r>
                          <w:rPr>
                            <w:rFonts w:ascii="Calibri" w:hAnsi="Calibri"/>
                            <w:color w:val="FF0000"/>
                            <w:u w:val="single"/>
                          </w:rPr>
                          <w:t xml:space="preserve">Major </w:t>
                        </w:r>
                        <w:r>
                          <w:rPr>
                            <w:rFonts w:ascii="Calibri" w:hAnsi="Calibri"/>
                            <w:u w:val="single"/>
                          </w:rPr>
                          <w:t>Revision</w:t>
                        </w:r>
                      </w:p>
                    </w:txbxContent>
                  </v:textbox>
                </v:roundrect>
                <v:shape id="AutoShape 321" o:spid="_x0000_s1058" type="#_x0000_t32" style="position:absolute;left:24803;top:21863;width:6;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EmjsUAAADcAAAADwAAAGRycy9kb3ducmV2LnhtbESPT4vCMBTE7wt+h/AEL4umdsE/tVFk&#10;YUGUPai9eHs0z7a0eSlN1PrtzYKwx2FmfsOkm9404k6dqywrmE4iEMS51RUXCrLzz3gBwnlkjY1l&#10;UvAkB5v14CPFRNsHH+l+8oUIEHYJKii9bxMpXV6SQTexLXHwrrYz6IPsCqk7fAS4aWQcRTNpsOKw&#10;UGJL3yXl9elmFJi4irKDlb/H/HrJ5vi81fuvT6VGw367AuGp9//hd3unFcTLGfydCUdAr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EmjsUAAADcAAAADwAAAAAAAAAA&#10;AAAAAAChAgAAZHJzL2Rvd25yZXYueG1sUEsFBgAAAAAEAAQA+QAAAJMDAAAAAA==&#10;" strokecolor="red"/>
                <v:shape id="AutoShape 322" o:spid="_x0000_s1059" type="#_x0000_t32" style="position:absolute;left:37611;top:21875;width:31;height:21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DGcIAAADcAAAADwAAAGRycy9kb3ducmV2LnhtbESPS4vCMBSF9wP+h3AHZjPYVIXOUI0i&#10;guBiEHQe60tzbco0NyVJtf57IwguD995cBarwbbiTD40jhVMshwEceV0w7WCn+/t+BNEiMgaW8ek&#10;4EoBVsvRywJL7S58oPMx1iKVcChRgYmxK6UMlSGLIXMdcWIn5y3GJH0ttcdLKretnOZ5IS02nBYM&#10;drQxVP0fe6vAF5uT/zMHLPrr+2//tddyvdNKvb0O6zmISEN8mh/pxGH2MYH7mXQ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DGcIAAADcAAAADwAAAAAAAAAAAAAA&#10;AAChAgAAZHJzL2Rvd25yZXYueG1sUEsFBgAAAAAEAAQA+QAAAJADAAAAAA==&#10;" strokecolor="red"/>
                <w10:anchorlock/>
              </v:group>
            </w:pict>
          </mc:Fallback>
        </mc:AlternateContent>
      </w:r>
    </w:p>
    <w:p w14:paraId="5918A399" w14:textId="77777777" w:rsidR="00773D97" w:rsidRDefault="00773D97" w:rsidP="00773D97">
      <w:pPr>
        <w:jc w:val="center"/>
        <w:rPr>
          <w:rFonts w:ascii="Book Antiqua" w:hAnsi="Book Antiqua"/>
        </w:rPr>
      </w:pPr>
    </w:p>
    <w:p w14:paraId="2148FDAD" w14:textId="004111D4" w:rsidR="00773D97" w:rsidRDefault="00773D97" w:rsidP="00773D97">
      <w:pPr>
        <w:rPr>
          <w:rFonts w:ascii="Helvetica" w:hAnsi="Helvetica"/>
        </w:rPr>
      </w:pPr>
      <w:r>
        <w:rPr>
          <w:rFonts w:ascii="Helvetica" w:hAnsi="Helvetica"/>
          <w:noProof/>
          <w:lang w:val="en-US"/>
        </w:rPr>
        <mc:AlternateContent>
          <mc:Choice Requires="wps">
            <w:drawing>
              <wp:anchor distT="0" distB="0" distL="114300" distR="114300" simplePos="0" relativeHeight="251743232" behindDoc="0" locked="0" layoutInCell="1" allowOverlap="1" wp14:anchorId="5D760619" wp14:editId="5D938ACF">
                <wp:simplePos x="0" y="0"/>
                <wp:positionH relativeFrom="column">
                  <wp:posOffset>2948940</wp:posOffset>
                </wp:positionH>
                <wp:positionV relativeFrom="paragraph">
                  <wp:posOffset>1207770</wp:posOffset>
                </wp:positionV>
                <wp:extent cx="1683385" cy="368935"/>
                <wp:effectExtent l="0" t="0" r="12065" b="12065"/>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68935"/>
                        </a:xfrm>
                        <a:prstGeom prst="rect">
                          <a:avLst/>
                        </a:prstGeom>
                        <a:solidFill>
                          <a:srgbClr val="FFFFFF"/>
                        </a:solidFill>
                        <a:ln w="9525">
                          <a:solidFill>
                            <a:srgbClr val="000000"/>
                          </a:solidFill>
                          <a:miter lim="800000"/>
                          <a:headEnd/>
                          <a:tailEnd/>
                        </a:ln>
                      </wps:spPr>
                      <wps:txbx>
                        <w:txbxContent>
                          <w:p w14:paraId="20650A72" w14:textId="77777777" w:rsidR="00773D97" w:rsidRDefault="00773D97" w:rsidP="00773D97">
                            <w:pPr>
                              <w:jc w:val="center"/>
                              <w:rPr>
                                <w:rFonts w:ascii="Calibri" w:hAnsi="Calibri"/>
                                <w:sz w:val="16"/>
                                <w:szCs w:val="16"/>
                                <w:lang w:val="en-US"/>
                              </w:rPr>
                            </w:pPr>
                            <w:r>
                              <w:rPr>
                                <w:rFonts w:ascii="Calibri" w:hAnsi="Calibri"/>
                                <w:sz w:val="16"/>
                                <w:szCs w:val="16"/>
                                <w:lang w:val="en-US"/>
                              </w:rPr>
                              <w:t>SB complete changes and recommend to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60619" id="Rechteck 18" o:spid="_x0000_s1060" style="position:absolute;margin-left:232.2pt;margin-top:95.1pt;width:132.55pt;height:2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">
                <v:textbox>
                  <w:txbxContent>
                    <w:p w14:paraId="20650A72" w14:textId="77777777" w:rsidR="00773D97" w:rsidRDefault="00773D97" w:rsidP="00773D97">
                      <w:pPr>
                        <w:jc w:val="center"/>
                        <w:rPr>
                          <w:rFonts w:ascii="Calibri" w:hAnsi="Calibri"/>
                          <w:sz w:val="16"/>
                          <w:szCs w:val="16"/>
                          <w:lang w:val="en-US"/>
                        </w:rPr>
                      </w:pPr>
                      <w:r>
                        <w:rPr>
                          <w:rFonts w:ascii="Calibri" w:hAnsi="Calibri"/>
                          <w:sz w:val="16"/>
                          <w:szCs w:val="16"/>
                          <w:lang w:val="en-US"/>
                        </w:rPr>
                        <w:t>SB complete changes and recommend to Committee</w:t>
                      </w:r>
                    </w:p>
                  </w:txbxContent>
                </v:textbox>
              </v:rect>
            </w:pict>
          </mc:Fallback>
        </mc:AlternateContent>
      </w:r>
      <w:r>
        <w:rPr>
          <w:rFonts w:ascii="Helvetica" w:hAnsi="Helvetica"/>
          <w:noProof/>
          <w:lang w:val="en-US"/>
        </w:rPr>
        <mc:AlternateContent>
          <mc:Choice Requires="wps">
            <w:drawing>
              <wp:anchor distT="0" distB="0" distL="114300" distR="114300" simplePos="0" relativeHeight="251744256" behindDoc="0" locked="0" layoutInCell="1" allowOverlap="1" wp14:anchorId="13D4D6BC" wp14:editId="7D48967F">
                <wp:simplePos x="0" y="0"/>
                <wp:positionH relativeFrom="column">
                  <wp:posOffset>2943860</wp:posOffset>
                </wp:positionH>
                <wp:positionV relativeFrom="paragraph">
                  <wp:posOffset>1776095</wp:posOffset>
                </wp:positionV>
                <wp:extent cx="1683385" cy="398145"/>
                <wp:effectExtent l="0" t="0" r="12065" b="20955"/>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98145"/>
                        </a:xfrm>
                        <a:prstGeom prst="rect">
                          <a:avLst/>
                        </a:prstGeom>
                        <a:solidFill>
                          <a:srgbClr val="FFFFFF"/>
                        </a:solidFill>
                        <a:ln w="9525">
                          <a:solidFill>
                            <a:srgbClr val="000000"/>
                          </a:solidFill>
                          <a:miter lim="800000"/>
                          <a:headEnd/>
                          <a:tailEnd/>
                        </a:ln>
                      </wps:spPr>
                      <wps:txbx>
                        <w:txbxContent>
                          <w:p w14:paraId="6083E62F" w14:textId="77777777" w:rsidR="00773D97" w:rsidRDefault="00773D97" w:rsidP="00773D97">
                            <w:pPr>
                              <w:jc w:val="center"/>
                              <w:rPr>
                                <w:rFonts w:ascii="Calibri" w:hAnsi="Calibri"/>
                                <w:sz w:val="16"/>
                                <w:szCs w:val="16"/>
                                <w:lang w:val="en-US"/>
                              </w:rPr>
                            </w:pPr>
                            <w:r>
                              <w:rPr>
                                <w:rFonts w:ascii="Calibri" w:hAnsi="Calibri"/>
                                <w:sz w:val="16"/>
                                <w:szCs w:val="16"/>
                                <w:lang w:val="en-US"/>
                              </w:rPr>
                              <w:t>Committee consider impact of proposal and recommend to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4D6BC" id="Rechteck 17" o:spid="_x0000_s1061" style="position:absolute;margin-left:231.8pt;margin-top:139.85pt;width:132.55pt;height:3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">
                <v:textbox>
                  <w:txbxContent>
                    <w:p w14:paraId="6083E62F" w14:textId="77777777" w:rsidR="00773D97" w:rsidRDefault="00773D97" w:rsidP="00773D97">
                      <w:pPr>
                        <w:jc w:val="center"/>
                        <w:rPr>
                          <w:rFonts w:ascii="Calibri" w:hAnsi="Calibri"/>
                          <w:sz w:val="16"/>
                          <w:szCs w:val="16"/>
                          <w:lang w:val="en-US"/>
                        </w:rPr>
                      </w:pPr>
                      <w:r>
                        <w:rPr>
                          <w:rFonts w:ascii="Calibri" w:hAnsi="Calibri"/>
                          <w:sz w:val="16"/>
                          <w:szCs w:val="16"/>
                          <w:lang w:val="en-US"/>
                        </w:rPr>
                        <w:t>Committee consider impact of proposal and recommend to MS</w:t>
                      </w:r>
                    </w:p>
                  </w:txbxContent>
                </v:textbox>
              </v:rect>
            </w:pict>
          </mc:Fallback>
        </mc:AlternateContent>
      </w:r>
      <w:r>
        <w:rPr>
          <w:rFonts w:ascii="Helvetica" w:hAnsi="Helvetica"/>
          <w:noProof/>
          <w:lang w:val="en-US"/>
        </w:rPr>
        <mc:AlternateContent>
          <mc:Choice Requires="wps">
            <w:drawing>
              <wp:anchor distT="0" distB="0" distL="114300" distR="114300" simplePos="0" relativeHeight="251745280" behindDoc="0" locked="0" layoutInCell="1" allowOverlap="1" wp14:anchorId="673EA21E" wp14:editId="1E1C8EB3">
                <wp:simplePos x="0" y="0"/>
                <wp:positionH relativeFrom="column">
                  <wp:posOffset>3788410</wp:posOffset>
                </wp:positionH>
                <wp:positionV relativeFrom="paragraph">
                  <wp:posOffset>1578610</wp:posOffset>
                </wp:positionV>
                <wp:extent cx="0" cy="189230"/>
                <wp:effectExtent l="0" t="0" r="19050" b="2032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392FA" id="Gerade Verbindung mit Pfeil 16" o:spid="_x0000_s1026" type="#_x0000_t32" style="position:absolute;margin-left:298.3pt;margin-top:124.3pt;width:0;height:14.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"/>
            </w:pict>
          </mc:Fallback>
        </mc:AlternateContent>
      </w:r>
      <w:r>
        <w:rPr>
          <w:rFonts w:ascii="Helvetica" w:hAnsi="Helvetica"/>
          <w:noProof/>
          <w:lang w:val="en-US"/>
        </w:rPr>
        <mc:AlternateContent>
          <mc:Choice Requires="wps">
            <w:drawing>
              <wp:anchor distT="0" distB="0" distL="114300" distR="114300" simplePos="0" relativeHeight="251746304" behindDoc="0" locked="0" layoutInCell="1" allowOverlap="1" wp14:anchorId="68DE3F19" wp14:editId="0712A3DC">
                <wp:simplePos x="0" y="0"/>
                <wp:positionH relativeFrom="column">
                  <wp:posOffset>2096770</wp:posOffset>
                </wp:positionH>
                <wp:positionV relativeFrom="paragraph">
                  <wp:posOffset>1177925</wp:posOffset>
                </wp:positionV>
                <wp:extent cx="772160" cy="451485"/>
                <wp:effectExtent l="0" t="0" r="27940" b="24765"/>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451485"/>
                        </a:xfrm>
                        <a:prstGeom prst="rect">
                          <a:avLst/>
                        </a:prstGeom>
                        <a:solidFill>
                          <a:srgbClr val="FFFFFF"/>
                        </a:solidFill>
                        <a:ln w="9525">
                          <a:solidFill>
                            <a:srgbClr val="000000"/>
                          </a:solidFill>
                          <a:miter lim="800000"/>
                          <a:headEnd/>
                          <a:tailEnd/>
                        </a:ln>
                      </wps:spPr>
                      <wps:txbx>
                        <w:txbxContent>
                          <w:p w14:paraId="2C2E582D" w14:textId="77777777" w:rsidR="00773D97" w:rsidRDefault="00773D97" w:rsidP="00773D97">
                            <w:pPr>
                              <w:jc w:val="center"/>
                              <w:rPr>
                                <w:rFonts w:ascii="Calibri" w:hAnsi="Calibri"/>
                                <w:b/>
                                <w:sz w:val="15"/>
                                <w:szCs w:val="15"/>
                                <w:lang w:val="en-US"/>
                              </w:rPr>
                            </w:pPr>
                            <w:r>
                              <w:rPr>
                                <w:rFonts w:ascii="Calibri" w:hAnsi="Calibri"/>
                                <w:b/>
                                <w:color w:val="FF0000"/>
                                <w:sz w:val="15"/>
                                <w:szCs w:val="15"/>
                                <w:lang w:val="en-US"/>
                              </w:rPr>
                              <w:t xml:space="preserve">Major </w:t>
                            </w:r>
                            <w:r>
                              <w:rPr>
                                <w:rFonts w:ascii="Calibri" w:hAnsi="Calibri"/>
                                <w:b/>
                                <w:sz w:val="15"/>
                                <w:szCs w:val="15"/>
                                <w:lang w:val="en-US"/>
                              </w:rPr>
                              <w:t>Revision or</w:t>
                            </w:r>
                          </w:p>
                          <w:p w14:paraId="08F97837" w14:textId="77777777" w:rsidR="00773D97" w:rsidRDefault="00773D97" w:rsidP="00773D97">
                            <w:pPr>
                              <w:jc w:val="center"/>
                              <w:rPr>
                                <w:rFonts w:ascii="Helvetica" w:hAnsi="Helvetica"/>
                                <w:b/>
                                <w:sz w:val="15"/>
                                <w:szCs w:val="15"/>
                                <w:lang w:val="en-US"/>
                              </w:rPr>
                            </w:pPr>
                            <w:r>
                              <w:rPr>
                                <w:rFonts w:ascii="Calibri" w:hAnsi="Calibri"/>
                                <w:b/>
                                <w:sz w:val="15"/>
                                <w:szCs w:val="15"/>
                                <w:lang w:val="en-US"/>
                              </w:rPr>
                              <w:t>New Edition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E3F19" id="Rechteck 15" o:spid="_x0000_s1062" style="position:absolute;margin-left:165.1pt;margin-top:92.75pt;width:60.8pt;height:3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">
                <v:textbox>
                  <w:txbxContent>
                    <w:p w14:paraId="2C2E582D" w14:textId="77777777" w:rsidR="00773D97" w:rsidRDefault="00773D97" w:rsidP="00773D97">
                      <w:pPr>
                        <w:jc w:val="center"/>
                        <w:rPr>
                          <w:rFonts w:ascii="Calibri" w:hAnsi="Calibri"/>
                          <w:b/>
                          <w:sz w:val="15"/>
                          <w:szCs w:val="15"/>
                          <w:lang w:val="en-US"/>
                        </w:rPr>
                      </w:pPr>
                      <w:r>
                        <w:rPr>
                          <w:rFonts w:ascii="Calibri" w:hAnsi="Calibri"/>
                          <w:b/>
                          <w:color w:val="FF0000"/>
                          <w:sz w:val="15"/>
                          <w:szCs w:val="15"/>
                          <w:lang w:val="en-US"/>
                        </w:rPr>
                        <w:t xml:space="preserve">Major </w:t>
                      </w:r>
                      <w:r>
                        <w:rPr>
                          <w:rFonts w:ascii="Calibri" w:hAnsi="Calibri"/>
                          <w:b/>
                          <w:sz w:val="15"/>
                          <w:szCs w:val="15"/>
                          <w:lang w:val="en-US"/>
                        </w:rPr>
                        <w:t>Revision or</w:t>
                      </w:r>
                    </w:p>
                    <w:p w14:paraId="08F97837" w14:textId="77777777" w:rsidR="00773D97" w:rsidRDefault="00773D97" w:rsidP="00773D97">
                      <w:pPr>
                        <w:jc w:val="center"/>
                        <w:rPr>
                          <w:rFonts w:ascii="Helvetica" w:hAnsi="Helvetica"/>
                          <w:b/>
                          <w:sz w:val="15"/>
                          <w:szCs w:val="15"/>
                          <w:lang w:val="en-US"/>
                        </w:rPr>
                      </w:pPr>
                      <w:r>
                        <w:rPr>
                          <w:rFonts w:ascii="Calibri" w:hAnsi="Calibri"/>
                          <w:b/>
                          <w:sz w:val="15"/>
                          <w:szCs w:val="15"/>
                          <w:lang w:val="en-US"/>
                        </w:rPr>
                        <w:t>New Edition</w:t>
                      </w:r>
                    </w:p>
                  </w:txbxContent>
                </v:textbox>
              </v:rect>
            </w:pict>
          </mc:Fallback>
        </mc:AlternateContent>
      </w:r>
      <w:r>
        <w:rPr>
          <w:rFonts w:ascii="Helvetica" w:hAnsi="Helvetica"/>
          <w:noProof/>
          <w:lang w:val="en-US"/>
        </w:rPr>
        <mc:AlternateContent>
          <mc:Choice Requires="wps">
            <w:drawing>
              <wp:anchor distT="0" distB="0" distL="114300" distR="114300" simplePos="0" relativeHeight="251747328" behindDoc="0" locked="0" layoutInCell="1" allowOverlap="1" wp14:anchorId="312798FF" wp14:editId="6E570F26">
                <wp:simplePos x="0" y="0"/>
                <wp:positionH relativeFrom="column">
                  <wp:posOffset>257175</wp:posOffset>
                </wp:positionH>
                <wp:positionV relativeFrom="paragraph">
                  <wp:posOffset>1325880</wp:posOffset>
                </wp:positionV>
                <wp:extent cx="1823085" cy="920115"/>
                <wp:effectExtent l="19050" t="19050" r="24765" b="32385"/>
                <wp:wrapNone/>
                <wp:docPr id="14" name="Flussdiagramm: Verzweigun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920115"/>
                        </a:xfrm>
                        <a:prstGeom prst="flowChartDecision">
                          <a:avLst/>
                        </a:prstGeom>
                        <a:solidFill>
                          <a:srgbClr val="FFFFFF"/>
                        </a:solidFill>
                        <a:ln w="9525">
                          <a:solidFill>
                            <a:srgbClr val="000000"/>
                          </a:solidFill>
                          <a:miter lim="800000"/>
                          <a:headEnd/>
                          <a:tailEnd/>
                        </a:ln>
                      </wps:spPr>
                      <wps:txbx>
                        <w:txbxContent>
                          <w:p w14:paraId="4D05D58C" w14:textId="77777777" w:rsidR="00773D97" w:rsidRDefault="00773D97" w:rsidP="00773D97">
                            <w:pPr>
                              <w:jc w:val="center"/>
                              <w:rPr>
                                <w:sz w:val="14"/>
                                <w:szCs w:val="16"/>
                                <w:lang w:val="en-US"/>
                              </w:rPr>
                            </w:pPr>
                            <w:r>
                              <w:rPr>
                                <w:rFonts w:ascii="Calibri" w:hAnsi="Calibri"/>
                                <w:sz w:val="14"/>
                                <w:szCs w:val="16"/>
                                <w:highlight w:val="yellow"/>
                                <w:lang w:val="en-US"/>
                              </w:rPr>
                              <w:t>WG Chairman decides; major revision or new edition?</w:t>
                            </w:r>
                            <w:r>
                              <w:rPr>
                                <w:rFonts w:ascii="Calibri" w:hAnsi="Calibri"/>
                                <w:sz w:val="14"/>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798FF" id="Flussdiagramm: Verzweigung 14" o:spid="_x0000_s1063" type="#_x0000_t110" style="position:absolute;margin-left:20.25pt;margin-top:104.4pt;width:143.55pt;height:7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">
                <v:textbox>
                  <w:txbxContent>
                    <w:p w14:paraId="4D05D58C" w14:textId="77777777" w:rsidR="00773D97" w:rsidRDefault="00773D97" w:rsidP="00773D97">
                      <w:pPr>
                        <w:jc w:val="center"/>
                        <w:rPr>
                          <w:sz w:val="14"/>
                          <w:szCs w:val="16"/>
                          <w:lang w:val="en-US"/>
                        </w:rPr>
                      </w:pPr>
                      <w:r>
                        <w:rPr>
                          <w:rFonts w:ascii="Calibri" w:hAnsi="Calibri"/>
                          <w:sz w:val="14"/>
                          <w:szCs w:val="16"/>
                          <w:highlight w:val="yellow"/>
                          <w:lang w:val="en-US"/>
                        </w:rPr>
                        <w:t>WG Chairman decides; major revision or new edition?</w:t>
                      </w:r>
                      <w:r>
                        <w:rPr>
                          <w:rFonts w:ascii="Calibri" w:hAnsi="Calibri"/>
                          <w:sz w:val="14"/>
                          <w:szCs w:val="16"/>
                          <w:lang w:val="en-US"/>
                        </w:rPr>
                        <w:t xml:space="preserve"> </w:t>
                      </w:r>
                    </w:p>
                  </w:txbxContent>
                </v:textbox>
              </v:shape>
            </w:pict>
          </mc:Fallback>
        </mc:AlternateContent>
      </w:r>
      <w:r>
        <w:rPr>
          <w:rFonts w:ascii="Helvetica" w:hAnsi="Helvetica"/>
          <w:noProof/>
          <w:lang w:val="en-US"/>
        </w:rPr>
        <mc:AlternateContent>
          <mc:Choice Requires="wps">
            <w:drawing>
              <wp:anchor distT="0" distB="0" distL="114300" distR="114300" simplePos="0" relativeHeight="251748352" behindDoc="0" locked="0" layoutInCell="1" allowOverlap="1" wp14:anchorId="57252C3A" wp14:editId="056B12FF">
                <wp:simplePos x="0" y="0"/>
                <wp:positionH relativeFrom="column">
                  <wp:posOffset>2080895</wp:posOffset>
                </wp:positionH>
                <wp:positionV relativeFrom="paragraph">
                  <wp:posOffset>1629410</wp:posOffset>
                </wp:positionV>
                <wp:extent cx="400050" cy="146685"/>
                <wp:effectExtent l="0" t="0" r="19050" b="24765"/>
                <wp:wrapNone/>
                <wp:docPr id="13" name="Gewinkelt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00050" cy="146685"/>
                        </a:xfrm>
                        <a:prstGeom prst="bentConnector3">
                          <a:avLst>
                            <a:gd name="adj1" fmla="val 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8F01B" id="Gewinkelte Verbindung 13" o:spid="_x0000_s1026" type="#_x0000_t34" style="position:absolute;margin-left:163.85pt;margin-top:128.3pt;width:31.5pt;height:11.55pt;rotation:18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" adj="205"/>
            </w:pict>
          </mc:Fallback>
        </mc:AlternateContent>
      </w:r>
      <w:r>
        <w:rPr>
          <w:rFonts w:ascii="Helvetica" w:hAnsi="Helvetica"/>
          <w:noProof/>
          <w:lang w:val="en-US"/>
        </w:rPr>
        <mc:AlternateContent>
          <mc:Choice Requires="wps">
            <w:drawing>
              <wp:anchor distT="0" distB="0" distL="114300" distR="114300" simplePos="0" relativeHeight="251749376" behindDoc="0" locked="0" layoutInCell="1" allowOverlap="1" wp14:anchorId="481E92BF" wp14:editId="70102C80">
                <wp:simplePos x="0" y="0"/>
                <wp:positionH relativeFrom="column">
                  <wp:posOffset>3783965</wp:posOffset>
                </wp:positionH>
                <wp:positionV relativeFrom="paragraph">
                  <wp:posOffset>2170430</wp:posOffset>
                </wp:positionV>
                <wp:extent cx="635" cy="75565"/>
                <wp:effectExtent l="0" t="0" r="37465" b="19685"/>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2EE17" id="Gerade Verbindung mit Pfeil 12" o:spid="_x0000_s1026" type="#_x0000_t32" style="position:absolute;margin-left:297.95pt;margin-top:170.9pt;width:.05pt;height:5.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"/>
            </w:pict>
          </mc:Fallback>
        </mc:AlternateContent>
      </w:r>
      <w:r>
        <w:rPr>
          <w:rFonts w:ascii="Helvetica" w:hAnsi="Helvetica"/>
          <w:noProof/>
          <w:lang w:val="en-US"/>
        </w:rPr>
        <mc:AlternateContent>
          <mc:Choice Requires="wps">
            <w:drawing>
              <wp:anchor distT="0" distB="0" distL="114300" distR="114300" simplePos="0" relativeHeight="251750400" behindDoc="0" locked="0" layoutInCell="1" allowOverlap="1" wp14:anchorId="57F095E2" wp14:editId="7F2BF6A3">
                <wp:simplePos x="0" y="0"/>
                <wp:positionH relativeFrom="column">
                  <wp:posOffset>3775710</wp:posOffset>
                </wp:positionH>
                <wp:positionV relativeFrom="paragraph">
                  <wp:posOffset>2836545</wp:posOffset>
                </wp:positionV>
                <wp:extent cx="974090" cy="366395"/>
                <wp:effectExtent l="0" t="0" r="73660" b="52705"/>
                <wp:wrapNone/>
                <wp:docPr id="11" name="Gewinkelt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366395"/>
                        </a:xfrm>
                        <a:prstGeom prst="bentConnector3">
                          <a:avLst>
                            <a:gd name="adj1" fmla="val 99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BBCCD" id="Gewinkelte Verbindung 11" o:spid="_x0000_s1026" type="#_x0000_t34" style="position:absolute;margin-left:297.3pt;margin-top:223.35pt;width:76.7pt;height:2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" adj="21487">
                <v:stroke endarrow="block"/>
              </v:shape>
            </w:pict>
          </mc:Fallback>
        </mc:AlternateContent>
      </w:r>
      <w:r>
        <w:rPr>
          <w:rFonts w:ascii="Helvetica" w:hAnsi="Helvetica"/>
          <w:noProof/>
          <w:lang w:val="en-US"/>
        </w:rPr>
        <mc:AlternateContent>
          <mc:Choice Requires="wps">
            <w:drawing>
              <wp:anchor distT="0" distB="0" distL="114300" distR="114300" simplePos="0" relativeHeight="251751424" behindDoc="0" locked="0" layoutInCell="1" allowOverlap="1" wp14:anchorId="43B2D98A" wp14:editId="61841CE7">
                <wp:simplePos x="0" y="0"/>
                <wp:positionH relativeFrom="column">
                  <wp:posOffset>2480310</wp:posOffset>
                </wp:positionH>
                <wp:positionV relativeFrom="paragraph">
                  <wp:posOffset>2836545</wp:posOffset>
                </wp:positionV>
                <wp:extent cx="1290955" cy="366395"/>
                <wp:effectExtent l="76200" t="0" r="23495" b="52705"/>
                <wp:wrapNone/>
                <wp:docPr id="10" name="Gewinkelt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90955" cy="366395"/>
                        </a:xfrm>
                        <a:prstGeom prst="bentConnector3">
                          <a:avLst>
                            <a:gd name="adj1" fmla="val 9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01463" id="Gewinkelte Verbindung 10" o:spid="_x0000_s1026" type="#_x0000_t34" style="position:absolute;margin-left:195.3pt;margin-top:223.35pt;width:101.65pt;height:28.85pt;rotation:180;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" adj="21589">
                <v:stroke endarrow="block"/>
              </v:shape>
            </w:pict>
          </mc:Fallback>
        </mc:AlternateContent>
      </w:r>
      <w:r>
        <w:rPr>
          <w:rFonts w:ascii="Helvetica" w:hAnsi="Helvetica"/>
          <w:noProof/>
          <w:lang w:val="en-US"/>
        </w:rPr>
        <mc:AlternateContent>
          <mc:Choice Requires="wps">
            <w:drawing>
              <wp:anchor distT="0" distB="0" distL="114300" distR="114300" simplePos="0" relativeHeight="251752448" behindDoc="0" locked="0" layoutInCell="1" allowOverlap="1" wp14:anchorId="3F506630" wp14:editId="6E15EDFE">
                <wp:simplePos x="0" y="0"/>
                <wp:positionH relativeFrom="column">
                  <wp:posOffset>1435100</wp:posOffset>
                </wp:positionH>
                <wp:positionV relativeFrom="paragraph">
                  <wp:posOffset>3211830</wp:posOffset>
                </wp:positionV>
                <wp:extent cx="2077085" cy="767080"/>
                <wp:effectExtent l="0" t="0" r="18415" b="13970"/>
                <wp:wrapNone/>
                <wp:docPr id="9" name="Flussdiagramm: Grenzstel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767080"/>
                        </a:xfrm>
                        <a:prstGeom prst="flowChartTerminator">
                          <a:avLst/>
                        </a:prstGeom>
                        <a:solidFill>
                          <a:srgbClr val="FFFFFF"/>
                        </a:solidFill>
                        <a:ln w="9525">
                          <a:solidFill>
                            <a:srgbClr val="000000"/>
                          </a:solidFill>
                          <a:miter lim="800000"/>
                          <a:headEnd/>
                          <a:tailEnd/>
                        </a:ln>
                      </wps:spPr>
                      <wps:txbx>
                        <w:txbxContent>
                          <w:p w14:paraId="32091FCF"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IHB publish and publicize a </w:t>
                            </w:r>
                            <w:r>
                              <w:rPr>
                                <w:rFonts w:ascii="Calibri" w:hAnsi="Calibri"/>
                                <w:sz w:val="16"/>
                                <w:szCs w:val="16"/>
                                <w:highlight w:val="yellow"/>
                                <w:lang w:val="en-US"/>
                              </w:rPr>
                              <w:t>major</w:t>
                            </w:r>
                            <w:r>
                              <w:rPr>
                                <w:rFonts w:ascii="Calibri" w:hAnsi="Calibri"/>
                                <w:sz w:val="16"/>
                                <w:szCs w:val="16"/>
                                <w:lang w:val="en-US"/>
                              </w:rPr>
                              <w:t xml:space="preserve"> revised version (also incorporating and superseding any extant clarifications) </w:t>
                            </w:r>
                          </w:p>
                          <w:p w14:paraId="23160F75" w14:textId="77777777" w:rsidR="00773D97" w:rsidRDefault="00773D97" w:rsidP="00773D97">
                            <w:pPr>
                              <w:jc w:val="center"/>
                              <w:rPr>
                                <w:rFonts w:ascii="Calibri" w:hAnsi="Calibri"/>
                                <w:sz w:val="16"/>
                                <w:szCs w:val="16"/>
                                <w:lang w:val="en-US"/>
                              </w:rPr>
                            </w:pPr>
                            <w:r>
                              <w:rPr>
                                <w:rFonts w:ascii="Calibri" w:hAnsi="Calibri"/>
                                <w:sz w:val="16"/>
                                <w:szCs w:val="16"/>
                                <w:lang w:val="en-US"/>
                              </w:rPr>
                              <w:t>(version n.n.0)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06630" id="_x0000_t116" coordsize="21600,21600" o:spt="116" path="m3475,qx,10800,3475,21600l18125,21600qx21600,10800,18125,xe">
                <v:stroke joinstyle="miter"/>
                <v:path gradientshapeok="t" o:connecttype="rect" textboxrect="1018,3163,20582,18437"/>
              </v:shapetype>
              <v:shape id="Flussdiagramm: Grenzstelle 9" o:spid="_x0000_s1064" type="#_x0000_t116" style="position:absolute;margin-left:113pt;margin-top:252.9pt;width:163.55pt;height:6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">
                <v:textbox>
                  <w:txbxContent>
                    <w:p w14:paraId="32091FCF" w14:textId="77777777" w:rsidR="00773D97" w:rsidRDefault="00773D97" w:rsidP="00773D97">
                      <w:pPr>
                        <w:jc w:val="center"/>
                        <w:rPr>
                          <w:rFonts w:ascii="Calibri" w:hAnsi="Calibri"/>
                          <w:sz w:val="16"/>
                          <w:szCs w:val="16"/>
                          <w:lang w:val="en-US"/>
                        </w:rPr>
                      </w:pPr>
                      <w:r>
                        <w:rPr>
                          <w:rFonts w:ascii="Calibri" w:hAnsi="Calibri"/>
                          <w:sz w:val="16"/>
                          <w:szCs w:val="16"/>
                          <w:lang w:val="en-US"/>
                        </w:rPr>
                        <w:t xml:space="preserve">IHB publish and publicize a </w:t>
                      </w:r>
                      <w:r>
                        <w:rPr>
                          <w:rFonts w:ascii="Calibri" w:hAnsi="Calibri"/>
                          <w:sz w:val="16"/>
                          <w:szCs w:val="16"/>
                          <w:highlight w:val="yellow"/>
                          <w:lang w:val="en-US"/>
                        </w:rPr>
                        <w:t>major</w:t>
                      </w:r>
                      <w:r>
                        <w:rPr>
                          <w:rFonts w:ascii="Calibri" w:hAnsi="Calibri"/>
                          <w:sz w:val="16"/>
                          <w:szCs w:val="16"/>
                          <w:lang w:val="en-US"/>
                        </w:rPr>
                        <w:t xml:space="preserve"> revised version (also incorporating and superseding any extant clarifications) </w:t>
                      </w:r>
                    </w:p>
                    <w:p w14:paraId="23160F75" w14:textId="77777777" w:rsidR="00773D97" w:rsidRDefault="00773D97" w:rsidP="00773D97">
                      <w:pPr>
                        <w:jc w:val="center"/>
                        <w:rPr>
                          <w:rFonts w:ascii="Calibri" w:hAnsi="Calibri"/>
                          <w:sz w:val="16"/>
                          <w:szCs w:val="16"/>
                          <w:lang w:val="en-US"/>
                        </w:rPr>
                      </w:pPr>
                      <w:r>
                        <w:rPr>
                          <w:rFonts w:ascii="Calibri" w:hAnsi="Calibri"/>
                          <w:sz w:val="16"/>
                          <w:szCs w:val="16"/>
                          <w:lang w:val="en-US"/>
                        </w:rPr>
                        <w:t>(version n.n.0)</w:t>
                      </w:r>
                    </w:p>
                  </w:txbxContent>
                </v:textbox>
              </v:shape>
            </w:pict>
          </mc:Fallback>
        </mc:AlternateContent>
      </w:r>
      <w:r>
        <w:rPr>
          <w:rFonts w:ascii="Helvetica" w:hAnsi="Helvetica"/>
          <w:noProof/>
          <w:lang w:val="en-US"/>
        </w:rPr>
        <mc:AlternateContent>
          <mc:Choice Requires="wps">
            <w:drawing>
              <wp:anchor distT="0" distB="0" distL="114300" distR="114300" simplePos="0" relativeHeight="251753472" behindDoc="0" locked="0" layoutInCell="1" allowOverlap="1" wp14:anchorId="0A6D1E3A" wp14:editId="55A6EED3">
                <wp:simplePos x="0" y="0"/>
                <wp:positionH relativeFrom="column">
                  <wp:posOffset>2943860</wp:posOffset>
                </wp:positionH>
                <wp:positionV relativeFrom="paragraph">
                  <wp:posOffset>2256790</wp:posOffset>
                </wp:positionV>
                <wp:extent cx="1683385" cy="360680"/>
                <wp:effectExtent l="0" t="0" r="12065" b="2032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60680"/>
                        </a:xfrm>
                        <a:prstGeom prst="rect">
                          <a:avLst/>
                        </a:prstGeom>
                        <a:solidFill>
                          <a:srgbClr val="FFFFFF"/>
                        </a:solidFill>
                        <a:ln w="9525">
                          <a:solidFill>
                            <a:srgbClr val="000000"/>
                          </a:solidFill>
                          <a:miter lim="800000"/>
                          <a:headEnd/>
                          <a:tailEnd/>
                        </a:ln>
                      </wps:spPr>
                      <wps:txbx>
                        <w:txbxContent>
                          <w:p w14:paraId="7C9613D6" w14:textId="77777777" w:rsidR="00773D97" w:rsidRDefault="00773D97" w:rsidP="00773D97">
                            <w:pPr>
                              <w:spacing w:before="120"/>
                              <w:jc w:val="center"/>
                              <w:rPr>
                                <w:rFonts w:ascii="Calibri" w:hAnsi="Calibri"/>
                                <w:sz w:val="16"/>
                                <w:szCs w:val="16"/>
                                <w:lang w:val="en-US"/>
                              </w:rPr>
                            </w:pPr>
                            <w:r>
                              <w:rPr>
                                <w:rFonts w:ascii="Calibri" w:hAnsi="Calibri"/>
                                <w:sz w:val="16"/>
                                <w:szCs w:val="16"/>
                                <w:lang w:val="en-US"/>
                              </w:rPr>
                              <w:t>MS adopt change</w:t>
                            </w:r>
                          </w:p>
                          <w:p w14:paraId="24840383" w14:textId="77777777" w:rsidR="00773D97" w:rsidRDefault="00773D97" w:rsidP="00773D97">
                            <w:pPr>
                              <w:jc w:val="center"/>
                              <w:rPr>
                                <w:rFonts w:ascii="Helvetica" w:hAnsi="Helvetica"/>
                                <w:sz w:val="2"/>
                                <w:szCs w:val="2"/>
                                <w:lang w:val="en-US"/>
                              </w:rPr>
                            </w:pPr>
                          </w:p>
                          <w:p w14:paraId="77877B59" w14:textId="77777777" w:rsidR="00773D97" w:rsidRDefault="00773D97" w:rsidP="00773D97">
                            <w:pPr>
                              <w:jc w:val="center"/>
                              <w:rPr>
                                <w:sz w:val="2"/>
                                <w:szCs w:val="2"/>
                                <w:lang w:val="en-US"/>
                              </w:rPr>
                            </w:pPr>
                          </w:p>
                          <w:p w14:paraId="2393FF78" w14:textId="77777777" w:rsidR="00773D97" w:rsidRDefault="00773D97" w:rsidP="00773D97">
                            <w:pPr>
                              <w:jc w:val="center"/>
                              <w:rPr>
                                <w:sz w:val="2"/>
                                <w:szCs w:val="2"/>
                                <w:lang w:val="en-US"/>
                              </w:rPr>
                            </w:pPr>
                          </w:p>
                          <w:p w14:paraId="7FBC54EA" w14:textId="77777777" w:rsidR="00773D97" w:rsidRDefault="00773D97" w:rsidP="00773D97">
                            <w:pPr>
                              <w:jc w:val="center"/>
                              <w:rPr>
                                <w:sz w:val="2"/>
                                <w:szCs w:val="2"/>
                                <w:lang w:val="en-US"/>
                              </w:rPr>
                            </w:pPr>
                          </w:p>
                          <w:p w14:paraId="7712894B" w14:textId="77777777" w:rsidR="00773D97" w:rsidRDefault="00773D97" w:rsidP="00773D97">
                            <w:pPr>
                              <w:jc w:val="center"/>
                              <w:rPr>
                                <w:sz w:val="16"/>
                                <w:szCs w:val="16"/>
                                <w:lang w:val="en-US"/>
                              </w:rPr>
                            </w:pPr>
                            <w:r>
                              <w:rPr>
                                <w:sz w:val="16"/>
                                <w:szCs w:val="16"/>
                                <w:lang w:val="en-US"/>
                              </w:rPr>
                              <w:t>MS adopt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1E3A" id="Rechteck 8" o:spid="_x0000_s1065" style="position:absolute;margin-left:231.8pt;margin-top:177.7pt;width:132.55pt;height:2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">
                <v:textbox>
                  <w:txbxContent>
                    <w:p w14:paraId="7C9613D6" w14:textId="77777777" w:rsidR="00773D97" w:rsidRDefault="00773D97" w:rsidP="00773D97">
                      <w:pPr>
                        <w:spacing w:before="120"/>
                        <w:jc w:val="center"/>
                        <w:rPr>
                          <w:rFonts w:ascii="Calibri" w:hAnsi="Calibri"/>
                          <w:sz w:val="16"/>
                          <w:szCs w:val="16"/>
                          <w:lang w:val="en-US"/>
                        </w:rPr>
                      </w:pPr>
                      <w:r>
                        <w:rPr>
                          <w:rFonts w:ascii="Calibri" w:hAnsi="Calibri"/>
                          <w:sz w:val="16"/>
                          <w:szCs w:val="16"/>
                          <w:lang w:val="en-US"/>
                        </w:rPr>
                        <w:t>MS adopt change</w:t>
                      </w:r>
                    </w:p>
                    <w:p w14:paraId="24840383" w14:textId="77777777" w:rsidR="00773D97" w:rsidRDefault="00773D97" w:rsidP="00773D97">
                      <w:pPr>
                        <w:jc w:val="center"/>
                        <w:rPr>
                          <w:rFonts w:ascii="Helvetica" w:hAnsi="Helvetica"/>
                          <w:sz w:val="2"/>
                          <w:szCs w:val="2"/>
                          <w:lang w:val="en-US"/>
                        </w:rPr>
                      </w:pPr>
                    </w:p>
                    <w:p w14:paraId="77877B59" w14:textId="77777777" w:rsidR="00773D97" w:rsidRDefault="00773D97" w:rsidP="00773D97">
                      <w:pPr>
                        <w:jc w:val="center"/>
                        <w:rPr>
                          <w:sz w:val="2"/>
                          <w:szCs w:val="2"/>
                          <w:lang w:val="en-US"/>
                        </w:rPr>
                      </w:pPr>
                    </w:p>
                    <w:p w14:paraId="2393FF78" w14:textId="77777777" w:rsidR="00773D97" w:rsidRDefault="00773D97" w:rsidP="00773D97">
                      <w:pPr>
                        <w:jc w:val="center"/>
                        <w:rPr>
                          <w:sz w:val="2"/>
                          <w:szCs w:val="2"/>
                          <w:lang w:val="en-US"/>
                        </w:rPr>
                      </w:pPr>
                    </w:p>
                    <w:p w14:paraId="7FBC54EA" w14:textId="77777777" w:rsidR="00773D97" w:rsidRDefault="00773D97" w:rsidP="00773D97">
                      <w:pPr>
                        <w:jc w:val="center"/>
                        <w:rPr>
                          <w:sz w:val="2"/>
                          <w:szCs w:val="2"/>
                          <w:lang w:val="en-US"/>
                        </w:rPr>
                      </w:pPr>
                    </w:p>
                    <w:p w14:paraId="7712894B" w14:textId="77777777" w:rsidR="00773D97" w:rsidRDefault="00773D97" w:rsidP="00773D97">
                      <w:pPr>
                        <w:jc w:val="center"/>
                        <w:rPr>
                          <w:sz w:val="16"/>
                          <w:szCs w:val="16"/>
                          <w:lang w:val="en-US"/>
                        </w:rPr>
                      </w:pPr>
                      <w:r>
                        <w:rPr>
                          <w:sz w:val="16"/>
                          <w:szCs w:val="16"/>
                          <w:lang w:val="en-US"/>
                        </w:rPr>
                        <w:t>MS adopt change</w:t>
                      </w:r>
                    </w:p>
                  </w:txbxContent>
                </v:textbox>
              </v:rect>
            </w:pict>
          </mc:Fallback>
        </mc:AlternateContent>
      </w:r>
      <w:r>
        <w:rPr>
          <w:rFonts w:ascii="Helvetica" w:hAnsi="Helvetica"/>
          <w:noProof/>
          <w:lang w:val="en-US"/>
        </w:rPr>
        <mc:AlternateContent>
          <mc:Choice Requires="wps">
            <w:drawing>
              <wp:anchor distT="0" distB="0" distL="114300" distR="114300" simplePos="0" relativeHeight="251754496" behindDoc="0" locked="0" layoutInCell="1" allowOverlap="1" wp14:anchorId="172D41EF" wp14:editId="0298E3E5">
                <wp:simplePos x="0" y="0"/>
                <wp:positionH relativeFrom="column">
                  <wp:posOffset>3785235</wp:posOffset>
                </wp:positionH>
                <wp:positionV relativeFrom="paragraph">
                  <wp:posOffset>2618105</wp:posOffset>
                </wp:positionV>
                <wp:extent cx="2540" cy="218440"/>
                <wp:effectExtent l="0" t="0" r="35560" b="1016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005A4" id="Gerade Verbindung mit Pfeil 7" o:spid="_x0000_s1026" type="#_x0000_t32" style="position:absolute;margin-left:298.05pt;margin-top:206.15pt;width:.2pt;height:1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"/>
            </w:pict>
          </mc:Fallback>
        </mc:AlternateContent>
      </w:r>
      <w:r>
        <w:rPr>
          <w:rFonts w:ascii="Helvetica" w:hAnsi="Helvetica"/>
          <w:noProof/>
          <w:lang w:val="en-US"/>
        </w:rPr>
        <mc:AlternateContent>
          <mc:Choice Requires="wps">
            <w:drawing>
              <wp:anchor distT="0" distB="0" distL="114300" distR="114300" simplePos="0" relativeHeight="251755520" behindDoc="0" locked="0" layoutInCell="1" allowOverlap="1" wp14:anchorId="3E471D67" wp14:editId="6C2E5228">
                <wp:simplePos x="0" y="0"/>
                <wp:positionH relativeFrom="column">
                  <wp:posOffset>1163320</wp:posOffset>
                </wp:positionH>
                <wp:positionV relativeFrom="paragraph">
                  <wp:posOffset>2245995</wp:posOffset>
                </wp:positionV>
                <wp:extent cx="6350" cy="160020"/>
                <wp:effectExtent l="76200" t="0" r="69850" b="4953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D707F" id="Gerade Verbindung mit Pfeil 6" o:spid="_x0000_s1026" type="#_x0000_t32" style="position:absolute;margin-left:91.6pt;margin-top:176.85pt;width:.5pt;height:1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">
                <v:stroke endarrow="block"/>
              </v:shape>
            </w:pict>
          </mc:Fallback>
        </mc:AlternateContent>
      </w:r>
      <w:r>
        <w:rPr>
          <w:rFonts w:ascii="Helvetica" w:hAnsi="Helvetica"/>
          <w:noProof/>
          <w:lang w:val="en-US"/>
        </w:rPr>
        <mc:AlternateContent>
          <mc:Choice Requires="wps">
            <w:drawing>
              <wp:anchor distT="0" distB="0" distL="114300" distR="114300" simplePos="0" relativeHeight="251756544" behindDoc="0" locked="0" layoutInCell="1" allowOverlap="1" wp14:anchorId="493FDF5F" wp14:editId="10460355">
                <wp:simplePos x="0" y="0"/>
                <wp:positionH relativeFrom="column">
                  <wp:posOffset>3699510</wp:posOffset>
                </wp:positionH>
                <wp:positionV relativeFrom="paragraph">
                  <wp:posOffset>3227705</wp:posOffset>
                </wp:positionV>
                <wp:extent cx="2084070" cy="798830"/>
                <wp:effectExtent l="0" t="0" r="11430" b="20320"/>
                <wp:wrapNone/>
                <wp:docPr id="5" name="Flussdiagramm: Grenz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798830"/>
                        </a:xfrm>
                        <a:prstGeom prst="flowChartTerminator">
                          <a:avLst/>
                        </a:prstGeom>
                        <a:solidFill>
                          <a:srgbClr val="FFFFFF"/>
                        </a:solidFill>
                        <a:ln w="9525">
                          <a:solidFill>
                            <a:srgbClr val="000000"/>
                          </a:solidFill>
                          <a:miter lim="800000"/>
                          <a:headEnd/>
                          <a:tailEnd/>
                        </a:ln>
                      </wps:spPr>
                      <wps:txbx>
                        <w:txbxContent>
                          <w:p w14:paraId="6F22CDBB" w14:textId="77777777" w:rsidR="00773D97" w:rsidRDefault="00773D97" w:rsidP="00773D97">
                            <w:pPr>
                              <w:jc w:val="center"/>
                              <w:rPr>
                                <w:rFonts w:ascii="Calibri" w:hAnsi="Calibri"/>
                                <w:sz w:val="16"/>
                                <w:szCs w:val="16"/>
                                <w:lang w:val="en-US"/>
                              </w:rPr>
                            </w:pPr>
                            <w:r>
                              <w:rPr>
                                <w:rFonts w:ascii="Calibri" w:hAnsi="Calibri"/>
                                <w:sz w:val="16"/>
                                <w:szCs w:val="16"/>
                                <w:lang w:val="en-US"/>
                              </w:rPr>
                              <w:t>IHB publish and publicize a new edition (also incorporating and superseding any extant clarifications and revisions) (version n.0.0)</w:t>
                            </w:r>
                          </w:p>
                          <w:p w14:paraId="253B654A" w14:textId="77777777" w:rsidR="00773D97" w:rsidRDefault="00773D97" w:rsidP="00773D97">
                            <w:pPr>
                              <w:rPr>
                                <w:rFonts w:ascii="Helvetica" w:hAnsi="Helvetica"/>
                                <w:sz w:val="22"/>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FDF5F" id="Flussdiagramm: Grenzstelle 5" o:spid="_x0000_s1066" type="#_x0000_t116" style="position:absolute;margin-left:291.3pt;margin-top:254.15pt;width:164.1pt;height:62.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">
                <v:textbox>
                  <w:txbxContent>
                    <w:p w14:paraId="6F22CDBB" w14:textId="77777777" w:rsidR="00773D97" w:rsidRDefault="00773D97" w:rsidP="00773D97">
                      <w:pPr>
                        <w:jc w:val="center"/>
                        <w:rPr>
                          <w:rFonts w:ascii="Calibri" w:hAnsi="Calibri"/>
                          <w:sz w:val="16"/>
                          <w:szCs w:val="16"/>
                          <w:lang w:val="en-US"/>
                        </w:rPr>
                      </w:pPr>
                      <w:r>
                        <w:rPr>
                          <w:rFonts w:ascii="Calibri" w:hAnsi="Calibri"/>
                          <w:sz w:val="16"/>
                          <w:szCs w:val="16"/>
                          <w:lang w:val="en-US"/>
                        </w:rPr>
                        <w:t>IHB publish and publicize a new edition (also incorporating and superseding any extant clarifications and revisions) (version n.0.0)</w:t>
                      </w:r>
                    </w:p>
                    <w:p w14:paraId="253B654A" w14:textId="77777777" w:rsidR="00773D97" w:rsidRDefault="00773D97" w:rsidP="00773D97">
                      <w:pPr>
                        <w:rPr>
                          <w:rFonts w:ascii="Helvetica" w:hAnsi="Helvetica"/>
                          <w:sz w:val="22"/>
                          <w:szCs w:val="20"/>
                          <w:lang w:val="en-US"/>
                        </w:rPr>
                      </w:pPr>
                    </w:p>
                  </w:txbxContent>
                </v:textbox>
              </v:shape>
            </w:pict>
          </mc:Fallback>
        </mc:AlternateContent>
      </w:r>
      <w:r>
        <w:rPr>
          <w:rFonts w:ascii="Helvetica" w:hAnsi="Helvetica"/>
          <w:noProof/>
          <w:lang w:val="en-US"/>
        </w:rPr>
        <mc:AlternateContent>
          <mc:Choice Requires="wps">
            <w:drawing>
              <wp:anchor distT="0" distB="0" distL="114300" distR="114300" simplePos="0" relativeHeight="251757568" behindDoc="0" locked="0" layoutInCell="1" allowOverlap="1" wp14:anchorId="32690904" wp14:editId="25F3599A">
                <wp:simplePos x="0" y="0"/>
                <wp:positionH relativeFrom="column">
                  <wp:posOffset>287020</wp:posOffset>
                </wp:positionH>
                <wp:positionV relativeFrom="paragraph">
                  <wp:posOffset>2693670</wp:posOffset>
                </wp:positionV>
                <wp:extent cx="1733550" cy="473075"/>
                <wp:effectExtent l="0" t="0" r="19050" b="22225"/>
                <wp:wrapNone/>
                <wp:docPr id="4" name="Flussdiagramm: Grenzstel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73075"/>
                        </a:xfrm>
                        <a:prstGeom prst="flowChartTerminator">
                          <a:avLst/>
                        </a:prstGeom>
                        <a:solidFill>
                          <a:srgbClr val="FFFFFF"/>
                        </a:solidFill>
                        <a:ln w="9525">
                          <a:solidFill>
                            <a:srgbClr val="000000"/>
                          </a:solidFill>
                          <a:miter lim="800000"/>
                          <a:headEnd/>
                          <a:tailEnd/>
                        </a:ln>
                      </wps:spPr>
                      <wps:txbx>
                        <w:txbxContent>
                          <w:p w14:paraId="6BA08213" w14:textId="77777777" w:rsidR="00773D97" w:rsidRDefault="00773D97" w:rsidP="00773D97">
                            <w:pPr>
                              <w:jc w:val="center"/>
                              <w:rPr>
                                <w:rFonts w:ascii="Calibri" w:hAnsi="Calibri"/>
                                <w:sz w:val="16"/>
                                <w:szCs w:val="16"/>
                                <w:lang w:val="en-US"/>
                              </w:rPr>
                            </w:pPr>
                            <w:r>
                              <w:rPr>
                                <w:rFonts w:ascii="Calibri" w:hAnsi="Calibri"/>
                                <w:sz w:val="16"/>
                                <w:szCs w:val="16"/>
                                <w:lang w:val="en-US"/>
                              </w:rPr>
                              <w:t>IHB publish in an updated version (version n.n.n)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0904" id="Flussdiagramm: Grenzstelle 4" o:spid="_x0000_s1067" type="#_x0000_t116" style="position:absolute;margin-left:22.6pt;margin-top:212.1pt;width:136.5pt;height:3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">
                <v:textbox>
                  <w:txbxContent>
                    <w:p w14:paraId="6BA08213" w14:textId="77777777" w:rsidR="00773D97" w:rsidRDefault="00773D97" w:rsidP="00773D97">
                      <w:pPr>
                        <w:jc w:val="center"/>
                        <w:rPr>
                          <w:rFonts w:ascii="Calibri" w:hAnsi="Calibri"/>
                          <w:sz w:val="16"/>
                          <w:szCs w:val="16"/>
                          <w:lang w:val="en-US"/>
                        </w:rPr>
                      </w:pPr>
                      <w:r>
                        <w:rPr>
                          <w:rFonts w:ascii="Calibri" w:hAnsi="Calibri"/>
                          <w:sz w:val="16"/>
                          <w:szCs w:val="16"/>
                          <w:lang w:val="en-US"/>
                        </w:rPr>
                        <w:t>IHB publish in an updated version (version n.n.n)</w:t>
                      </w:r>
                    </w:p>
                  </w:txbxContent>
                </v:textbox>
              </v:shape>
            </w:pict>
          </mc:Fallback>
        </mc:AlternateContent>
      </w:r>
      <w:r>
        <w:rPr>
          <w:rFonts w:ascii="Helvetica" w:hAnsi="Helvetica"/>
          <w:noProof/>
          <w:lang w:val="en-US"/>
        </w:rPr>
        <mc:AlternateContent>
          <mc:Choice Requires="wps">
            <w:drawing>
              <wp:anchor distT="0" distB="0" distL="114300" distR="114300" simplePos="0" relativeHeight="251758592" behindDoc="0" locked="0" layoutInCell="1" allowOverlap="1" wp14:anchorId="028BBF90" wp14:editId="380347F7">
                <wp:simplePos x="0" y="0"/>
                <wp:positionH relativeFrom="column">
                  <wp:posOffset>393065</wp:posOffset>
                </wp:positionH>
                <wp:positionV relativeFrom="paragraph">
                  <wp:posOffset>2401570</wp:posOffset>
                </wp:positionV>
                <wp:extent cx="1534795" cy="215900"/>
                <wp:effectExtent l="0" t="0" r="27305" b="127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215900"/>
                        </a:xfrm>
                        <a:prstGeom prst="rect">
                          <a:avLst/>
                        </a:prstGeom>
                        <a:solidFill>
                          <a:srgbClr val="FFFFFF"/>
                        </a:solidFill>
                        <a:ln w="9525">
                          <a:solidFill>
                            <a:srgbClr val="000000"/>
                          </a:solidFill>
                          <a:miter lim="800000"/>
                          <a:headEnd/>
                          <a:tailEnd/>
                        </a:ln>
                      </wps:spPr>
                      <wps:txbx>
                        <w:txbxContent>
                          <w:p w14:paraId="452BF10B" w14:textId="77777777" w:rsidR="00773D97" w:rsidRDefault="00773D97" w:rsidP="00773D97">
                            <w:pPr>
                              <w:jc w:val="center"/>
                              <w:rPr>
                                <w:rFonts w:ascii="Calibri" w:hAnsi="Calibri"/>
                                <w:b/>
                                <w:sz w:val="15"/>
                                <w:szCs w:val="15"/>
                                <w:lang w:val="en-US"/>
                              </w:rPr>
                            </w:pPr>
                            <w:r>
                              <w:rPr>
                                <w:rFonts w:ascii="Calibri" w:hAnsi="Calibri"/>
                                <w:b/>
                                <w:sz w:val="15"/>
                                <w:szCs w:val="15"/>
                                <w:lang w:val="en-US"/>
                              </w:rPr>
                              <w:t xml:space="preserve">Clarification </w:t>
                            </w:r>
                            <w:r>
                              <w:rPr>
                                <w:rFonts w:ascii="Calibri" w:hAnsi="Calibri"/>
                                <w:b/>
                                <w:sz w:val="15"/>
                                <w:szCs w:val="15"/>
                                <w:highlight w:val="yellow"/>
                                <w:lang w:val="en-US"/>
                              </w:rPr>
                              <w:t>/ Minor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BF90" id="Rechteck 3" o:spid="_x0000_s1068" style="position:absolute;margin-left:30.95pt;margin-top:189.1pt;width:120.85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">
                <v:textbox>
                  <w:txbxContent>
                    <w:p w14:paraId="452BF10B" w14:textId="77777777" w:rsidR="00773D97" w:rsidRDefault="00773D97" w:rsidP="00773D97">
                      <w:pPr>
                        <w:jc w:val="center"/>
                        <w:rPr>
                          <w:rFonts w:ascii="Calibri" w:hAnsi="Calibri"/>
                          <w:b/>
                          <w:sz w:val="15"/>
                          <w:szCs w:val="15"/>
                          <w:lang w:val="en-US"/>
                        </w:rPr>
                      </w:pPr>
                      <w:r>
                        <w:rPr>
                          <w:rFonts w:ascii="Calibri" w:hAnsi="Calibri"/>
                          <w:b/>
                          <w:sz w:val="15"/>
                          <w:szCs w:val="15"/>
                          <w:lang w:val="en-US"/>
                        </w:rPr>
                        <w:t xml:space="preserve">Clarification </w:t>
                      </w:r>
                      <w:r>
                        <w:rPr>
                          <w:rFonts w:ascii="Calibri" w:hAnsi="Calibri"/>
                          <w:b/>
                          <w:sz w:val="15"/>
                          <w:szCs w:val="15"/>
                          <w:highlight w:val="yellow"/>
                          <w:lang w:val="en-US"/>
                        </w:rPr>
                        <w:t>/ Minor Revision</w:t>
                      </w:r>
                    </w:p>
                  </w:txbxContent>
                </v:textbox>
              </v:rect>
            </w:pict>
          </mc:Fallback>
        </mc:AlternateContent>
      </w:r>
      <w:r>
        <w:rPr>
          <w:rFonts w:ascii="Helvetica" w:hAnsi="Helvetica"/>
          <w:noProof/>
          <w:lang w:val="en-US"/>
        </w:rPr>
        <mc:AlternateContent>
          <mc:Choice Requires="wps">
            <w:drawing>
              <wp:anchor distT="0" distB="0" distL="114300" distR="114300" simplePos="0" relativeHeight="251759616" behindDoc="0" locked="0" layoutInCell="1" allowOverlap="1" wp14:anchorId="4640BA60" wp14:editId="49E86D5D">
                <wp:simplePos x="0" y="0"/>
                <wp:positionH relativeFrom="column">
                  <wp:posOffset>1169035</wp:posOffset>
                </wp:positionH>
                <wp:positionV relativeFrom="paragraph">
                  <wp:posOffset>2618105</wp:posOffset>
                </wp:positionV>
                <wp:extent cx="635" cy="75565"/>
                <wp:effectExtent l="0" t="0" r="37465" b="1968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4041F" id="Gerade Verbindung mit Pfeil 2" o:spid="_x0000_s1026" type="#_x0000_t32" style="position:absolute;margin-left:92.05pt;margin-top:206.15pt;width:.05pt;height:5.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"/>
            </w:pict>
          </mc:Fallback>
        </mc:AlternateContent>
      </w:r>
    </w:p>
    <w:p w14:paraId="08388834" w14:textId="77777777" w:rsidR="00773D97" w:rsidRDefault="00773D97" w:rsidP="00773D97">
      <w:pPr>
        <w:sectPr w:rsidR="00773D97">
          <w:pgSz w:w="11906" w:h="16838"/>
          <w:pgMar w:top="1417" w:right="1417" w:bottom="1276" w:left="1417" w:header="708" w:footer="708" w:gutter="0"/>
          <w:cols w:space="720"/>
        </w:sectPr>
      </w:pPr>
    </w:p>
    <w:p w14:paraId="7BCDE8C3" w14:textId="77777777" w:rsidR="00773D97" w:rsidRDefault="00773D97" w:rsidP="00773D97">
      <w:pPr>
        <w:jc w:val="center"/>
        <w:rPr>
          <w:b/>
          <w:color w:val="000000"/>
        </w:rPr>
      </w:pPr>
      <w:r>
        <w:rPr>
          <w:b/>
          <w:color w:val="000000"/>
        </w:rPr>
        <w:t>APPENDIX 1</w:t>
      </w:r>
    </w:p>
    <w:p w14:paraId="256771AF" w14:textId="77777777" w:rsidR="00773D97" w:rsidRDefault="00773D97" w:rsidP="00773D97">
      <w:pPr>
        <w:pStyle w:val="Title"/>
        <w:spacing w:after="120"/>
        <w:rPr>
          <w:color w:val="000000"/>
        </w:rPr>
      </w:pPr>
      <w:r>
        <w:rPr>
          <w:color w:val="000000"/>
        </w:rPr>
        <w:t xml:space="preserve">IHO technical standards that should be subject to the terms of Resolution </w:t>
      </w:r>
      <w:r>
        <w:rPr>
          <w:color w:val="FF0000"/>
        </w:rPr>
        <w:t>TBD</w:t>
      </w:r>
      <w:r>
        <w:rPr>
          <w:color w:val="000000"/>
          <w:u w:val="single"/>
        </w:rPr>
        <w:br/>
      </w:r>
    </w:p>
    <w:tbl>
      <w:tblPr>
        <w:tblW w:w="9219" w:type="dxa"/>
        <w:tblCellSpacing w:w="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48"/>
        <w:gridCol w:w="5245"/>
        <w:gridCol w:w="2126"/>
      </w:tblGrid>
      <w:tr w:rsidR="00773D97" w14:paraId="2ED39F09" w14:textId="77777777" w:rsidTr="00773D97">
        <w:trPr>
          <w:cantSplit/>
          <w:trHeight w:val="570"/>
          <w:tblHeader/>
          <w:tblCellSpacing w:w="7" w:type="dxa"/>
        </w:trPr>
        <w:tc>
          <w:tcPr>
            <w:tcW w:w="1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810F2F" w14:textId="77777777" w:rsidR="00773D97" w:rsidRDefault="00773D97">
            <w:pPr>
              <w:ind w:left="88"/>
              <w:jc w:val="center"/>
              <w:rPr>
                <w:rFonts w:ascii="Helvetica" w:hAnsi="Helvetica"/>
                <w:b/>
                <w:bCs/>
                <w:color w:val="000000"/>
                <w:sz w:val="22"/>
                <w:lang w:eastAsia="en-AU"/>
              </w:rPr>
            </w:pPr>
            <w:r>
              <w:rPr>
                <w:b/>
                <w:bCs/>
                <w:color w:val="000000"/>
                <w:lang w:eastAsia="en-AU"/>
              </w:rPr>
              <w:t>Number</w:t>
            </w:r>
          </w:p>
        </w:tc>
        <w:tc>
          <w:tcPr>
            <w:tcW w:w="52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3031ED" w14:textId="77777777" w:rsidR="00773D97" w:rsidRDefault="00773D97">
            <w:pPr>
              <w:ind w:left="515" w:right="231" w:hanging="425"/>
              <w:jc w:val="center"/>
              <w:rPr>
                <w:rFonts w:ascii="Helvetica" w:hAnsi="Helvetica"/>
                <w:b/>
                <w:bCs/>
                <w:color w:val="000000"/>
                <w:sz w:val="22"/>
                <w:lang w:eastAsia="en-AU"/>
              </w:rPr>
            </w:pPr>
            <w:r>
              <w:rPr>
                <w:b/>
                <w:bCs/>
                <w:color w:val="000000"/>
                <w:lang w:eastAsia="en-AU"/>
              </w:rPr>
              <w:t>Name</w:t>
            </w:r>
          </w:p>
        </w:tc>
        <w:tc>
          <w:tcPr>
            <w:tcW w:w="2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F81F40" w14:textId="77777777" w:rsidR="00773D97" w:rsidRDefault="00773D97">
            <w:pPr>
              <w:jc w:val="center"/>
              <w:rPr>
                <w:rFonts w:ascii="Helvetica" w:hAnsi="Helvetica"/>
                <w:b/>
                <w:color w:val="000000"/>
                <w:sz w:val="22"/>
                <w:lang w:eastAsia="en-AU"/>
              </w:rPr>
            </w:pPr>
            <w:r>
              <w:rPr>
                <w:b/>
                <w:color w:val="000000"/>
                <w:lang w:eastAsia="en-AU"/>
              </w:rPr>
              <w:t xml:space="preserve">Relevant </w:t>
            </w:r>
            <w:r>
              <w:rPr>
                <w:b/>
                <w:color w:val="000000"/>
                <w:lang w:eastAsia="en-AU"/>
              </w:rPr>
              <w:br/>
              <w:t>maintenance body</w:t>
            </w:r>
          </w:p>
        </w:tc>
      </w:tr>
      <w:tr w:rsidR="00773D97" w14:paraId="78732FC9" w14:textId="77777777" w:rsidTr="00773D97">
        <w:trPr>
          <w:cantSplit/>
          <w:trHeight w:val="475"/>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0788EC5F" w14:textId="77777777" w:rsidR="00773D97" w:rsidRDefault="00773D97">
            <w:pPr>
              <w:ind w:left="88"/>
              <w:rPr>
                <w:rFonts w:ascii="Helvetica" w:hAnsi="Helvetica"/>
                <w:b/>
                <w:bCs/>
                <w:color w:val="000000"/>
                <w:sz w:val="22"/>
                <w:lang w:eastAsia="en-AU"/>
              </w:rPr>
            </w:pPr>
            <w:r>
              <w:rPr>
                <w:b/>
                <w:bCs/>
                <w:color w:val="000000"/>
                <w:lang w:eastAsia="en-AU"/>
              </w:rPr>
              <w:t>B-6</w:t>
            </w:r>
          </w:p>
        </w:tc>
        <w:tc>
          <w:tcPr>
            <w:tcW w:w="5231" w:type="dxa"/>
            <w:tcBorders>
              <w:top w:val="single" w:sz="4" w:space="0" w:color="auto"/>
              <w:left w:val="single" w:sz="4" w:space="0" w:color="auto"/>
              <w:bottom w:val="single" w:sz="4" w:space="0" w:color="auto"/>
              <w:right w:val="single" w:sz="4" w:space="0" w:color="auto"/>
            </w:tcBorders>
            <w:vAlign w:val="center"/>
            <w:hideMark/>
          </w:tcPr>
          <w:p w14:paraId="2AE0B2A8" w14:textId="77777777" w:rsidR="00773D97" w:rsidRDefault="00773D97">
            <w:pPr>
              <w:ind w:left="91"/>
              <w:rPr>
                <w:rFonts w:ascii="Helvetica" w:hAnsi="Helvetica"/>
                <w:color w:val="000000"/>
                <w:sz w:val="22"/>
              </w:rPr>
            </w:pPr>
            <w:r>
              <w:rPr>
                <w:color w:val="000000"/>
              </w:rPr>
              <w:t>Standardization of Undersea Feature Names (Guidelines Proposal Form Terminology )</w:t>
            </w:r>
          </w:p>
        </w:tc>
        <w:tc>
          <w:tcPr>
            <w:tcW w:w="2105" w:type="dxa"/>
            <w:tcBorders>
              <w:top w:val="single" w:sz="4" w:space="0" w:color="auto"/>
              <w:left w:val="single" w:sz="4" w:space="0" w:color="auto"/>
              <w:bottom w:val="single" w:sz="4" w:space="0" w:color="auto"/>
              <w:right w:val="single" w:sz="4" w:space="0" w:color="auto"/>
            </w:tcBorders>
            <w:vAlign w:val="center"/>
            <w:hideMark/>
          </w:tcPr>
          <w:p w14:paraId="0932AF13" w14:textId="77777777" w:rsidR="00773D97" w:rsidRDefault="00773D97">
            <w:pPr>
              <w:jc w:val="center"/>
              <w:rPr>
                <w:rFonts w:ascii="Helvetica" w:hAnsi="Helvetica"/>
                <w:color w:val="000000"/>
                <w:sz w:val="22"/>
                <w:lang w:eastAsia="en-AU"/>
              </w:rPr>
            </w:pPr>
            <w:r>
              <w:rPr>
                <w:color w:val="000000"/>
                <w:lang w:eastAsia="en-AU"/>
              </w:rPr>
              <w:t>SCUFN</w:t>
            </w:r>
          </w:p>
        </w:tc>
      </w:tr>
      <w:tr w:rsidR="00773D97" w14:paraId="16727B77" w14:textId="77777777" w:rsidTr="00773D97">
        <w:trPr>
          <w:cantSplit/>
          <w:trHeight w:val="712"/>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75FD2196" w14:textId="77777777" w:rsidR="00773D97" w:rsidRDefault="00773D97">
            <w:pPr>
              <w:ind w:left="88"/>
              <w:rPr>
                <w:rFonts w:ascii="Helvetica" w:hAnsi="Helvetica"/>
                <w:b/>
                <w:bCs/>
                <w:color w:val="000000"/>
                <w:sz w:val="22"/>
                <w:lang w:eastAsia="en-AU"/>
              </w:rPr>
            </w:pPr>
            <w:r>
              <w:rPr>
                <w:b/>
                <w:bCs/>
                <w:color w:val="000000"/>
                <w:lang w:eastAsia="en-AU"/>
              </w:rPr>
              <w:t>S-4</w:t>
            </w:r>
          </w:p>
        </w:tc>
        <w:tc>
          <w:tcPr>
            <w:tcW w:w="5231" w:type="dxa"/>
            <w:tcBorders>
              <w:top w:val="single" w:sz="4" w:space="0" w:color="auto"/>
              <w:left w:val="single" w:sz="4" w:space="0" w:color="auto"/>
              <w:bottom w:val="single" w:sz="4" w:space="0" w:color="auto"/>
              <w:right w:val="single" w:sz="4" w:space="0" w:color="auto"/>
            </w:tcBorders>
            <w:vAlign w:val="center"/>
            <w:hideMark/>
          </w:tcPr>
          <w:p w14:paraId="0AFE632B" w14:textId="77777777" w:rsidR="00773D97" w:rsidRDefault="00773D97">
            <w:pPr>
              <w:ind w:left="90"/>
              <w:rPr>
                <w:rFonts w:ascii="Helvetica" w:hAnsi="Helvetica"/>
                <w:color w:val="000000"/>
                <w:sz w:val="22"/>
              </w:rPr>
            </w:pPr>
            <w:r>
              <w:rPr>
                <w:color w:val="000000"/>
              </w:rPr>
              <w:t>Regulations for INT Charts and IHO Chart Specifications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C2F1CD8" w14:textId="77777777" w:rsidR="00773D97" w:rsidRDefault="00773D97">
            <w:pPr>
              <w:jc w:val="center"/>
              <w:rPr>
                <w:rFonts w:ascii="Helvetica" w:hAnsi="Helvetica"/>
                <w:color w:val="000000"/>
                <w:sz w:val="22"/>
                <w:lang w:eastAsia="en-AU"/>
              </w:rPr>
            </w:pPr>
            <w:r>
              <w:rPr>
                <w:color w:val="000000"/>
                <w:lang w:eastAsia="en-AU"/>
              </w:rPr>
              <w:t>CSPCWG</w:t>
            </w:r>
          </w:p>
        </w:tc>
      </w:tr>
      <w:tr w:rsidR="00773D97" w14:paraId="1397F137" w14:textId="77777777" w:rsidTr="00773D97">
        <w:trPr>
          <w:cantSplit/>
          <w:trHeight w:val="712"/>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40F73469" w14:textId="77777777" w:rsidR="00773D97" w:rsidRDefault="00773D97">
            <w:pPr>
              <w:ind w:left="88"/>
              <w:rPr>
                <w:rFonts w:ascii="Helvetica" w:hAnsi="Helvetica"/>
                <w:b/>
                <w:bCs/>
                <w:color w:val="000000"/>
                <w:sz w:val="22"/>
                <w:lang w:eastAsia="en-AU"/>
              </w:rPr>
            </w:pPr>
            <w:r>
              <w:rPr>
                <w:b/>
                <w:bCs/>
                <w:color w:val="000000"/>
                <w:lang w:eastAsia="en-AU"/>
              </w:rPr>
              <w:t>S-5</w:t>
            </w:r>
          </w:p>
        </w:tc>
        <w:tc>
          <w:tcPr>
            <w:tcW w:w="5231" w:type="dxa"/>
            <w:tcBorders>
              <w:top w:val="single" w:sz="4" w:space="0" w:color="auto"/>
              <w:left w:val="single" w:sz="4" w:space="0" w:color="auto"/>
              <w:bottom w:val="single" w:sz="4" w:space="0" w:color="auto"/>
              <w:right w:val="single" w:sz="4" w:space="0" w:color="auto"/>
            </w:tcBorders>
            <w:vAlign w:val="center"/>
            <w:hideMark/>
          </w:tcPr>
          <w:p w14:paraId="66A2721D" w14:textId="77777777" w:rsidR="00773D97" w:rsidRDefault="00773D97">
            <w:pPr>
              <w:ind w:left="90"/>
              <w:rPr>
                <w:rFonts w:ascii="Helvetica" w:hAnsi="Helvetica"/>
                <w:color w:val="000000"/>
                <w:sz w:val="22"/>
              </w:rPr>
            </w:pPr>
            <w:r>
              <w:rPr>
                <w:color w:val="000000"/>
              </w:rPr>
              <w:t>Standards of Competence for Hydrographic Surveyors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0100B7CD" w14:textId="77777777" w:rsidR="00773D97" w:rsidRDefault="00773D97">
            <w:pPr>
              <w:jc w:val="center"/>
              <w:rPr>
                <w:rFonts w:ascii="Helvetica" w:hAnsi="Helvetica"/>
                <w:color w:val="000000"/>
                <w:sz w:val="22"/>
                <w:lang w:eastAsia="en-AU"/>
              </w:rPr>
            </w:pPr>
            <w:r>
              <w:rPr>
                <w:color w:val="000000"/>
                <w:lang w:eastAsia="en-AU"/>
              </w:rPr>
              <w:t>IBSC</w:t>
            </w:r>
          </w:p>
        </w:tc>
      </w:tr>
      <w:tr w:rsidR="00773D97" w14:paraId="0870CFDE" w14:textId="77777777" w:rsidTr="00773D97">
        <w:trPr>
          <w:cantSplit/>
          <w:trHeight w:val="712"/>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470D983C" w14:textId="77777777" w:rsidR="00773D97" w:rsidRDefault="00773D97">
            <w:pPr>
              <w:ind w:left="88"/>
              <w:rPr>
                <w:rFonts w:ascii="Helvetica" w:hAnsi="Helvetica"/>
                <w:b/>
                <w:bCs/>
                <w:color w:val="000000"/>
                <w:sz w:val="22"/>
                <w:lang w:eastAsia="en-AU"/>
              </w:rPr>
            </w:pPr>
            <w:r>
              <w:rPr>
                <w:b/>
                <w:bCs/>
                <w:color w:val="000000"/>
                <w:lang w:eastAsia="en-AU"/>
              </w:rPr>
              <w:t>S-8</w:t>
            </w:r>
          </w:p>
        </w:tc>
        <w:tc>
          <w:tcPr>
            <w:tcW w:w="5231" w:type="dxa"/>
            <w:tcBorders>
              <w:top w:val="single" w:sz="4" w:space="0" w:color="auto"/>
              <w:left w:val="single" w:sz="4" w:space="0" w:color="auto"/>
              <w:bottom w:val="single" w:sz="4" w:space="0" w:color="auto"/>
              <w:right w:val="single" w:sz="4" w:space="0" w:color="auto"/>
            </w:tcBorders>
            <w:vAlign w:val="center"/>
            <w:hideMark/>
          </w:tcPr>
          <w:p w14:paraId="6F95FF30" w14:textId="77777777" w:rsidR="00773D97" w:rsidRDefault="00773D97">
            <w:pPr>
              <w:ind w:left="90"/>
              <w:rPr>
                <w:rFonts w:ascii="Helvetica" w:hAnsi="Helvetica"/>
                <w:color w:val="000000"/>
                <w:sz w:val="22"/>
              </w:rPr>
            </w:pPr>
            <w:r>
              <w:rPr>
                <w:color w:val="000000"/>
              </w:rPr>
              <w:t>Standards of Competence for Nautical Cartographers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686BBE4F" w14:textId="77777777" w:rsidR="00773D97" w:rsidRDefault="00773D97">
            <w:pPr>
              <w:jc w:val="center"/>
              <w:rPr>
                <w:rFonts w:ascii="Helvetica" w:hAnsi="Helvetica"/>
                <w:color w:val="000000"/>
                <w:sz w:val="22"/>
                <w:lang w:eastAsia="en-AU"/>
              </w:rPr>
            </w:pPr>
            <w:r>
              <w:rPr>
                <w:color w:val="000000"/>
                <w:lang w:eastAsia="en-AU"/>
              </w:rPr>
              <w:t>IBSC</w:t>
            </w:r>
          </w:p>
        </w:tc>
      </w:tr>
      <w:tr w:rsidR="00773D97" w14:paraId="246A15F5" w14:textId="77777777" w:rsidTr="00773D97">
        <w:trPr>
          <w:cantSplit/>
          <w:trHeight w:val="712"/>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6AE33217" w14:textId="77777777" w:rsidR="00773D97" w:rsidRDefault="00773D97">
            <w:pPr>
              <w:ind w:left="88"/>
              <w:rPr>
                <w:rFonts w:ascii="Helvetica" w:hAnsi="Helvetica"/>
                <w:b/>
                <w:bCs/>
                <w:color w:val="000000"/>
                <w:sz w:val="22"/>
                <w:lang w:eastAsia="en-AU"/>
              </w:rPr>
            </w:pPr>
            <w:r>
              <w:rPr>
                <w:b/>
                <w:bCs/>
                <w:color w:val="000000"/>
                <w:lang w:eastAsia="en-AU"/>
              </w:rPr>
              <w:t>S-11 Part A</w:t>
            </w:r>
          </w:p>
        </w:tc>
        <w:tc>
          <w:tcPr>
            <w:tcW w:w="5231" w:type="dxa"/>
            <w:tcBorders>
              <w:top w:val="single" w:sz="4" w:space="0" w:color="auto"/>
              <w:left w:val="single" w:sz="4" w:space="0" w:color="auto"/>
              <w:bottom w:val="single" w:sz="4" w:space="0" w:color="auto"/>
              <w:right w:val="single" w:sz="4" w:space="0" w:color="auto"/>
            </w:tcBorders>
            <w:vAlign w:val="center"/>
            <w:hideMark/>
          </w:tcPr>
          <w:p w14:paraId="29059045" w14:textId="77777777" w:rsidR="00773D97" w:rsidRDefault="00773D97">
            <w:pPr>
              <w:ind w:left="90"/>
              <w:rPr>
                <w:rFonts w:ascii="Helvetica" w:hAnsi="Helvetica"/>
                <w:color w:val="000000"/>
                <w:sz w:val="22"/>
              </w:rPr>
            </w:pPr>
            <w:r>
              <w:rPr>
                <w:color w:val="000000"/>
              </w:rPr>
              <w:t>Guidance for the Preparation and Maintenance of INT Chart schemes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57C80E8" w14:textId="77777777" w:rsidR="00773D97" w:rsidRDefault="00773D97">
            <w:pPr>
              <w:jc w:val="center"/>
              <w:rPr>
                <w:rFonts w:ascii="Helvetica" w:hAnsi="Helvetica"/>
                <w:color w:val="000000"/>
                <w:sz w:val="22"/>
                <w:lang w:eastAsia="en-AU"/>
              </w:rPr>
            </w:pPr>
            <w:r>
              <w:rPr>
                <w:color w:val="000000"/>
                <w:lang w:eastAsia="en-AU"/>
              </w:rPr>
              <w:t>CSPCWG</w:t>
            </w:r>
          </w:p>
        </w:tc>
      </w:tr>
      <w:tr w:rsidR="00773D97" w14:paraId="06401EE8"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14D90B08" w14:textId="77777777" w:rsidR="00773D97" w:rsidRDefault="00773D97">
            <w:pPr>
              <w:ind w:left="88"/>
              <w:rPr>
                <w:rFonts w:ascii="Helvetica" w:hAnsi="Helvetica"/>
                <w:b/>
                <w:bCs/>
                <w:color w:val="000000"/>
                <w:sz w:val="22"/>
                <w:lang w:eastAsia="en-AU"/>
              </w:rPr>
            </w:pPr>
            <w:r>
              <w:rPr>
                <w:b/>
                <w:bCs/>
                <w:color w:val="000000"/>
                <w:lang w:eastAsia="en-AU"/>
              </w:rPr>
              <w:t>S-12</w:t>
            </w:r>
          </w:p>
        </w:tc>
        <w:tc>
          <w:tcPr>
            <w:tcW w:w="5231" w:type="dxa"/>
            <w:tcBorders>
              <w:top w:val="single" w:sz="4" w:space="0" w:color="auto"/>
              <w:left w:val="single" w:sz="4" w:space="0" w:color="auto"/>
              <w:bottom w:val="single" w:sz="4" w:space="0" w:color="auto"/>
              <w:right w:val="single" w:sz="4" w:space="0" w:color="auto"/>
            </w:tcBorders>
            <w:vAlign w:val="center"/>
            <w:hideMark/>
          </w:tcPr>
          <w:p w14:paraId="65890021" w14:textId="77777777" w:rsidR="00773D97" w:rsidRDefault="00773D97">
            <w:pPr>
              <w:ind w:left="90"/>
              <w:rPr>
                <w:rFonts w:ascii="Helvetica" w:hAnsi="Helvetica"/>
                <w:color w:val="000000"/>
                <w:sz w:val="22"/>
              </w:rPr>
            </w:pPr>
            <w:r>
              <w:rPr>
                <w:color w:val="000000"/>
              </w:rPr>
              <w:t>Standardization of List of Lights and Fog Signals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3D6E41A" w14:textId="77777777" w:rsidR="00773D97" w:rsidRDefault="00773D97">
            <w:pPr>
              <w:jc w:val="center"/>
              <w:rPr>
                <w:rFonts w:ascii="Helvetica" w:hAnsi="Helvetica"/>
                <w:color w:val="000000"/>
                <w:sz w:val="22"/>
                <w:lang w:eastAsia="en-AU"/>
              </w:rPr>
            </w:pPr>
            <w:r>
              <w:rPr>
                <w:color w:val="000000"/>
                <w:lang w:eastAsia="en-AU"/>
              </w:rPr>
              <w:t>HSSCWG when/</w:t>
            </w:r>
          </w:p>
          <w:p w14:paraId="75F9ABC8" w14:textId="77777777" w:rsidR="00773D97" w:rsidRDefault="00773D97">
            <w:pPr>
              <w:jc w:val="center"/>
              <w:rPr>
                <w:rFonts w:ascii="Helvetica" w:hAnsi="Helvetica"/>
                <w:color w:val="000000"/>
                <w:sz w:val="22"/>
                <w:lang w:eastAsia="en-AU"/>
              </w:rPr>
            </w:pPr>
            <w:r>
              <w:rPr>
                <w:color w:val="000000"/>
                <w:lang w:eastAsia="en-AU"/>
              </w:rPr>
              <w:t>if required</w:t>
            </w:r>
          </w:p>
        </w:tc>
      </w:tr>
      <w:tr w:rsidR="00773D97" w14:paraId="001CB233"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64EE5883" w14:textId="77777777" w:rsidR="00773D97" w:rsidRDefault="00773D97">
            <w:pPr>
              <w:ind w:left="88"/>
              <w:rPr>
                <w:rFonts w:ascii="Helvetica" w:hAnsi="Helvetica"/>
                <w:b/>
                <w:bCs/>
                <w:color w:val="000000"/>
                <w:sz w:val="22"/>
                <w:lang w:eastAsia="en-AU"/>
              </w:rPr>
            </w:pPr>
            <w:r>
              <w:rPr>
                <w:b/>
                <w:bCs/>
                <w:color w:val="000000"/>
                <w:lang w:eastAsia="en-AU"/>
              </w:rPr>
              <w:t>S-23</w:t>
            </w:r>
          </w:p>
        </w:tc>
        <w:tc>
          <w:tcPr>
            <w:tcW w:w="5231" w:type="dxa"/>
            <w:tcBorders>
              <w:top w:val="single" w:sz="4" w:space="0" w:color="auto"/>
              <w:left w:val="single" w:sz="4" w:space="0" w:color="auto"/>
              <w:bottom w:val="single" w:sz="4" w:space="0" w:color="auto"/>
              <w:right w:val="single" w:sz="4" w:space="0" w:color="auto"/>
            </w:tcBorders>
            <w:vAlign w:val="center"/>
            <w:hideMark/>
          </w:tcPr>
          <w:p w14:paraId="26C67634" w14:textId="77777777" w:rsidR="00773D97" w:rsidRDefault="00773D97">
            <w:pPr>
              <w:ind w:left="90"/>
              <w:rPr>
                <w:rFonts w:ascii="Helvetica" w:hAnsi="Helvetica"/>
                <w:color w:val="000000"/>
                <w:sz w:val="22"/>
                <w:lang w:eastAsia="en-AU"/>
              </w:rPr>
            </w:pPr>
            <w:r>
              <w:rPr>
                <w:color w:val="000000"/>
                <w:lang w:eastAsia="en-AU"/>
              </w:rPr>
              <w:t>Limits of Oceans and Seas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26B16FD9" w14:textId="77777777" w:rsidR="00773D97" w:rsidRDefault="00773D97">
            <w:pPr>
              <w:jc w:val="center"/>
              <w:rPr>
                <w:rFonts w:ascii="Helvetica" w:hAnsi="Helvetica"/>
                <w:color w:val="000000"/>
                <w:sz w:val="22"/>
                <w:lang w:eastAsia="en-AU"/>
              </w:rPr>
            </w:pPr>
            <w:r>
              <w:rPr>
                <w:color w:val="000000"/>
                <w:lang w:eastAsia="en-AU"/>
              </w:rPr>
              <w:t>WG when/if required</w:t>
            </w:r>
          </w:p>
        </w:tc>
      </w:tr>
      <w:tr w:rsidR="00773D97" w14:paraId="1F4B5AE0"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67ED0440" w14:textId="77777777" w:rsidR="00773D97" w:rsidRDefault="00773D97">
            <w:pPr>
              <w:ind w:left="88"/>
              <w:rPr>
                <w:rFonts w:ascii="Helvetica" w:hAnsi="Helvetica"/>
                <w:color w:val="000000"/>
                <w:sz w:val="22"/>
                <w:lang w:eastAsia="en-AU"/>
              </w:rPr>
            </w:pPr>
            <w:r>
              <w:rPr>
                <w:b/>
                <w:bCs/>
                <w:color w:val="000000"/>
                <w:lang w:eastAsia="en-AU"/>
              </w:rPr>
              <w:t>S-32</w:t>
            </w:r>
          </w:p>
        </w:tc>
        <w:tc>
          <w:tcPr>
            <w:tcW w:w="5231" w:type="dxa"/>
            <w:tcBorders>
              <w:top w:val="single" w:sz="4" w:space="0" w:color="auto"/>
              <w:left w:val="single" w:sz="4" w:space="0" w:color="auto"/>
              <w:bottom w:val="single" w:sz="4" w:space="0" w:color="auto"/>
              <w:right w:val="single" w:sz="4" w:space="0" w:color="auto"/>
            </w:tcBorders>
            <w:vAlign w:val="center"/>
            <w:hideMark/>
          </w:tcPr>
          <w:p w14:paraId="0AC8EE29" w14:textId="77777777" w:rsidR="00773D97" w:rsidRDefault="00773D97">
            <w:pPr>
              <w:ind w:left="90"/>
              <w:rPr>
                <w:rFonts w:ascii="Helvetica" w:hAnsi="Helvetica"/>
                <w:color w:val="000000"/>
                <w:sz w:val="22"/>
                <w:lang w:eastAsia="en-AU"/>
              </w:rPr>
            </w:pPr>
            <w:r>
              <w:rPr>
                <w:color w:val="000000"/>
                <w:lang w:eastAsia="en-AU"/>
              </w:rPr>
              <w:t>Hydrographic Dictionary</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96553C4" w14:textId="77777777" w:rsidR="00773D97" w:rsidRDefault="00773D97">
            <w:pPr>
              <w:jc w:val="center"/>
              <w:rPr>
                <w:rFonts w:ascii="Helvetica" w:hAnsi="Helvetica"/>
                <w:color w:val="000000"/>
                <w:sz w:val="22"/>
                <w:lang w:eastAsia="en-AU"/>
              </w:rPr>
            </w:pPr>
            <w:r>
              <w:rPr>
                <w:color w:val="000000"/>
                <w:lang w:eastAsia="en-AU"/>
              </w:rPr>
              <w:t>HDWG</w:t>
            </w:r>
          </w:p>
        </w:tc>
      </w:tr>
      <w:tr w:rsidR="00773D97" w14:paraId="46081838"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28EA0098" w14:textId="77777777" w:rsidR="00773D97" w:rsidRDefault="00773D97">
            <w:pPr>
              <w:ind w:left="88"/>
              <w:rPr>
                <w:rFonts w:ascii="Helvetica" w:hAnsi="Helvetica"/>
                <w:b/>
                <w:bCs/>
                <w:color w:val="000000"/>
                <w:sz w:val="22"/>
                <w:lang w:eastAsia="en-AU"/>
              </w:rPr>
            </w:pPr>
            <w:r>
              <w:rPr>
                <w:b/>
                <w:bCs/>
                <w:color w:val="000000"/>
                <w:lang w:eastAsia="en-AU"/>
              </w:rPr>
              <w:t>S-32 Appendix 1</w:t>
            </w:r>
          </w:p>
        </w:tc>
        <w:tc>
          <w:tcPr>
            <w:tcW w:w="5231" w:type="dxa"/>
            <w:tcBorders>
              <w:top w:val="single" w:sz="4" w:space="0" w:color="auto"/>
              <w:left w:val="single" w:sz="4" w:space="0" w:color="auto"/>
              <w:bottom w:val="single" w:sz="4" w:space="0" w:color="auto"/>
              <w:right w:val="single" w:sz="4" w:space="0" w:color="auto"/>
            </w:tcBorders>
            <w:vAlign w:val="center"/>
            <w:hideMark/>
          </w:tcPr>
          <w:p w14:paraId="34258A0E" w14:textId="77777777" w:rsidR="00773D97" w:rsidRDefault="00773D97">
            <w:pPr>
              <w:ind w:left="90"/>
              <w:rPr>
                <w:rFonts w:ascii="Helvetica" w:hAnsi="Helvetica"/>
                <w:color w:val="000000"/>
                <w:sz w:val="22"/>
                <w:lang w:eastAsia="en-AU"/>
              </w:rPr>
            </w:pPr>
            <w:r>
              <w:rPr>
                <w:color w:val="000000"/>
              </w:rPr>
              <w:t>Glossary of ECDIS-Related Terms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1F2E15D4" w14:textId="77777777" w:rsidR="00773D97" w:rsidRDefault="00773D97">
            <w:pPr>
              <w:jc w:val="center"/>
              <w:rPr>
                <w:rFonts w:ascii="Helvetica" w:hAnsi="Helvetica"/>
                <w:color w:val="000000"/>
                <w:sz w:val="22"/>
                <w:lang w:eastAsia="en-AU"/>
              </w:rPr>
            </w:pPr>
            <w:r>
              <w:rPr>
                <w:color w:val="000000"/>
                <w:lang w:eastAsia="en-AU"/>
              </w:rPr>
              <w:t>HDWG</w:t>
            </w:r>
          </w:p>
        </w:tc>
      </w:tr>
      <w:tr w:rsidR="00773D97" w14:paraId="2870851E"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3F95EAA5" w14:textId="77777777" w:rsidR="00773D97" w:rsidRDefault="00773D97">
            <w:pPr>
              <w:ind w:left="88"/>
              <w:rPr>
                <w:rFonts w:ascii="Helvetica" w:hAnsi="Helvetica"/>
                <w:color w:val="000000"/>
                <w:sz w:val="22"/>
                <w:lang w:eastAsia="en-AU"/>
              </w:rPr>
            </w:pPr>
            <w:r>
              <w:rPr>
                <w:b/>
                <w:bCs/>
                <w:color w:val="000000"/>
                <w:lang w:eastAsia="en-AU"/>
              </w:rPr>
              <w:t>S-44</w:t>
            </w:r>
          </w:p>
        </w:tc>
        <w:tc>
          <w:tcPr>
            <w:tcW w:w="5231" w:type="dxa"/>
            <w:tcBorders>
              <w:top w:val="single" w:sz="4" w:space="0" w:color="auto"/>
              <w:left w:val="single" w:sz="4" w:space="0" w:color="auto"/>
              <w:bottom w:val="single" w:sz="4" w:space="0" w:color="auto"/>
              <w:right w:val="single" w:sz="4" w:space="0" w:color="auto"/>
            </w:tcBorders>
            <w:vAlign w:val="center"/>
            <w:hideMark/>
          </w:tcPr>
          <w:p w14:paraId="75578EA9" w14:textId="77777777" w:rsidR="00773D97" w:rsidRDefault="00773D97">
            <w:pPr>
              <w:ind w:left="90"/>
              <w:rPr>
                <w:rFonts w:ascii="Helvetica" w:hAnsi="Helvetica"/>
                <w:color w:val="000000"/>
                <w:sz w:val="22"/>
                <w:lang w:eastAsia="en-AU"/>
              </w:rPr>
            </w:pPr>
            <w:r>
              <w:rPr>
                <w:color w:val="000000"/>
                <w:lang w:eastAsia="en-AU"/>
              </w:rPr>
              <w:t>IHO Standards for Hydrographic Surveys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3B08D79D" w14:textId="77777777" w:rsidR="00773D97" w:rsidRDefault="00773D97">
            <w:pPr>
              <w:jc w:val="center"/>
              <w:rPr>
                <w:rFonts w:ascii="Helvetica" w:hAnsi="Helvetica"/>
                <w:color w:val="000000"/>
                <w:sz w:val="22"/>
                <w:lang w:eastAsia="en-AU"/>
              </w:rPr>
            </w:pPr>
            <w:r>
              <w:rPr>
                <w:color w:val="000000"/>
                <w:lang w:eastAsia="en-AU"/>
              </w:rPr>
              <w:t>HSSCWG when/</w:t>
            </w:r>
          </w:p>
          <w:p w14:paraId="5D44835E" w14:textId="77777777" w:rsidR="00773D97" w:rsidRDefault="00773D97">
            <w:pPr>
              <w:jc w:val="center"/>
              <w:rPr>
                <w:rFonts w:ascii="Helvetica" w:hAnsi="Helvetica"/>
                <w:color w:val="000000"/>
                <w:sz w:val="22"/>
                <w:lang w:eastAsia="en-AU"/>
              </w:rPr>
            </w:pPr>
            <w:r>
              <w:rPr>
                <w:color w:val="000000"/>
                <w:lang w:eastAsia="en-AU"/>
              </w:rPr>
              <w:t>if required</w:t>
            </w:r>
          </w:p>
        </w:tc>
      </w:tr>
      <w:tr w:rsidR="00773D97" w14:paraId="5AED4606"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7FAF8CD0" w14:textId="77777777" w:rsidR="00773D97" w:rsidRDefault="00773D97">
            <w:pPr>
              <w:ind w:left="88"/>
              <w:rPr>
                <w:rFonts w:ascii="Helvetica" w:hAnsi="Helvetica"/>
                <w:b/>
                <w:bCs/>
                <w:color w:val="000000"/>
                <w:sz w:val="22"/>
                <w:lang w:eastAsia="en-AU"/>
              </w:rPr>
            </w:pPr>
            <w:r>
              <w:rPr>
                <w:b/>
                <w:bCs/>
                <w:color w:val="000000"/>
                <w:lang w:eastAsia="en-AU"/>
              </w:rPr>
              <w:t>S-49</w:t>
            </w:r>
          </w:p>
        </w:tc>
        <w:tc>
          <w:tcPr>
            <w:tcW w:w="5231" w:type="dxa"/>
            <w:tcBorders>
              <w:top w:val="single" w:sz="4" w:space="0" w:color="auto"/>
              <w:left w:val="single" w:sz="4" w:space="0" w:color="auto"/>
              <w:bottom w:val="single" w:sz="4" w:space="0" w:color="auto"/>
              <w:right w:val="single" w:sz="4" w:space="0" w:color="auto"/>
            </w:tcBorders>
            <w:vAlign w:val="center"/>
            <w:hideMark/>
          </w:tcPr>
          <w:p w14:paraId="0CB9FB41" w14:textId="77777777" w:rsidR="00773D97" w:rsidRDefault="00773D97">
            <w:pPr>
              <w:ind w:left="90"/>
              <w:rPr>
                <w:rFonts w:ascii="Helvetica" w:hAnsi="Helvetica"/>
                <w:color w:val="000000"/>
                <w:sz w:val="22"/>
                <w:lang w:eastAsia="en-AU"/>
              </w:rPr>
            </w:pPr>
            <w:r>
              <w:rPr>
                <w:color w:val="000000"/>
                <w:lang w:eastAsia="en-AU"/>
              </w:rPr>
              <w:t>Standardization of Mariners' Routeing Guides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5E8B179" w14:textId="77777777" w:rsidR="00773D97" w:rsidRDefault="00773D97">
            <w:pPr>
              <w:jc w:val="center"/>
              <w:rPr>
                <w:rFonts w:ascii="Helvetica" w:hAnsi="Helvetica"/>
                <w:color w:val="000000"/>
                <w:sz w:val="22"/>
                <w:lang w:eastAsia="en-AU"/>
              </w:rPr>
            </w:pPr>
            <w:r>
              <w:rPr>
                <w:color w:val="000000"/>
                <w:lang w:eastAsia="en-AU"/>
              </w:rPr>
              <w:t>CSPCWG</w:t>
            </w:r>
          </w:p>
        </w:tc>
      </w:tr>
      <w:tr w:rsidR="00773D97" w14:paraId="7E97B097"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5BA43091" w14:textId="77777777" w:rsidR="00773D97" w:rsidRDefault="00773D97">
            <w:pPr>
              <w:ind w:left="88"/>
              <w:rPr>
                <w:rFonts w:ascii="Helvetica" w:hAnsi="Helvetica"/>
                <w:color w:val="000000"/>
                <w:sz w:val="22"/>
                <w:lang w:eastAsia="en-AU"/>
              </w:rPr>
            </w:pPr>
            <w:r>
              <w:rPr>
                <w:b/>
                <w:bCs/>
                <w:color w:val="000000"/>
                <w:lang w:eastAsia="en-AU"/>
              </w:rPr>
              <w:t>S-52</w:t>
            </w:r>
          </w:p>
        </w:tc>
        <w:tc>
          <w:tcPr>
            <w:tcW w:w="5231" w:type="dxa"/>
            <w:tcBorders>
              <w:top w:val="single" w:sz="4" w:space="0" w:color="auto"/>
              <w:left w:val="single" w:sz="4" w:space="0" w:color="auto"/>
              <w:bottom w:val="single" w:sz="4" w:space="0" w:color="auto"/>
              <w:right w:val="single" w:sz="4" w:space="0" w:color="auto"/>
            </w:tcBorders>
            <w:vAlign w:val="center"/>
            <w:hideMark/>
          </w:tcPr>
          <w:p w14:paraId="44E80317" w14:textId="77777777" w:rsidR="00773D97" w:rsidRDefault="00773D97">
            <w:pPr>
              <w:ind w:left="90"/>
              <w:rPr>
                <w:rFonts w:ascii="Helvetica" w:hAnsi="Helvetica"/>
                <w:color w:val="000000"/>
                <w:sz w:val="22"/>
                <w:lang w:eastAsia="en-AU"/>
              </w:rPr>
            </w:pPr>
            <w:r>
              <w:rPr>
                <w:color w:val="000000"/>
                <w:lang w:eastAsia="en-AU"/>
              </w:rPr>
              <w:t>Specifications for Chart Content and Display Aspects of ECDIS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13CB7016" w14:textId="77777777" w:rsidR="00773D97" w:rsidRDefault="00773D97">
            <w:pPr>
              <w:jc w:val="center"/>
              <w:rPr>
                <w:rFonts w:ascii="Helvetica" w:hAnsi="Helvetica"/>
                <w:color w:val="000000"/>
                <w:sz w:val="22"/>
                <w:lang w:eastAsia="en-AU"/>
              </w:rPr>
            </w:pPr>
            <w:r>
              <w:rPr>
                <w:color w:val="000000"/>
                <w:lang w:eastAsia="en-AU"/>
              </w:rPr>
              <w:t>DIPWG</w:t>
            </w:r>
          </w:p>
        </w:tc>
      </w:tr>
      <w:tr w:rsidR="00773D97" w14:paraId="3E76E018"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1C5E7E54" w14:textId="77777777" w:rsidR="00773D97" w:rsidRDefault="00773D97">
            <w:pPr>
              <w:ind w:left="88"/>
              <w:rPr>
                <w:rFonts w:ascii="Helvetica" w:hAnsi="Helvetica"/>
                <w:b/>
                <w:bCs/>
                <w:color w:val="000000"/>
                <w:sz w:val="22"/>
                <w:lang w:eastAsia="en-AU"/>
              </w:rPr>
            </w:pPr>
            <w:r>
              <w:rPr>
                <w:b/>
                <w:bCs/>
                <w:color w:val="000000"/>
                <w:lang w:eastAsia="en-AU"/>
              </w:rPr>
              <w:t>S-52 Annex A</w:t>
            </w:r>
          </w:p>
        </w:tc>
        <w:tc>
          <w:tcPr>
            <w:tcW w:w="5231" w:type="dxa"/>
            <w:tcBorders>
              <w:top w:val="single" w:sz="4" w:space="0" w:color="auto"/>
              <w:left w:val="single" w:sz="4" w:space="0" w:color="auto"/>
              <w:bottom w:val="single" w:sz="4" w:space="0" w:color="auto"/>
              <w:right w:val="single" w:sz="4" w:space="0" w:color="auto"/>
            </w:tcBorders>
            <w:vAlign w:val="center"/>
            <w:hideMark/>
          </w:tcPr>
          <w:p w14:paraId="70211E86" w14:textId="77777777" w:rsidR="00773D97" w:rsidRDefault="00773D97">
            <w:pPr>
              <w:ind w:left="90"/>
              <w:rPr>
                <w:rFonts w:ascii="Helvetica" w:hAnsi="Helvetica"/>
                <w:color w:val="000000"/>
                <w:sz w:val="22"/>
                <w:lang w:eastAsia="en-AU"/>
              </w:rPr>
            </w:pPr>
            <w:r>
              <w:rPr>
                <w:color w:val="000000"/>
              </w:rPr>
              <w:t>IHO ECDIS Presentation Library</w:t>
            </w:r>
          </w:p>
        </w:tc>
        <w:tc>
          <w:tcPr>
            <w:tcW w:w="2105" w:type="dxa"/>
            <w:tcBorders>
              <w:top w:val="single" w:sz="4" w:space="0" w:color="auto"/>
              <w:left w:val="single" w:sz="4" w:space="0" w:color="auto"/>
              <w:bottom w:val="single" w:sz="4" w:space="0" w:color="auto"/>
              <w:right w:val="single" w:sz="4" w:space="0" w:color="auto"/>
            </w:tcBorders>
            <w:vAlign w:val="center"/>
            <w:hideMark/>
          </w:tcPr>
          <w:p w14:paraId="419CFBDB" w14:textId="77777777" w:rsidR="00773D97" w:rsidRDefault="00773D97">
            <w:pPr>
              <w:jc w:val="center"/>
              <w:rPr>
                <w:rFonts w:ascii="Helvetica" w:hAnsi="Helvetica"/>
                <w:color w:val="000000"/>
                <w:sz w:val="22"/>
                <w:lang w:eastAsia="en-AU"/>
              </w:rPr>
            </w:pPr>
            <w:r>
              <w:rPr>
                <w:color w:val="000000"/>
                <w:lang w:eastAsia="en-AU"/>
              </w:rPr>
              <w:t>DIPWG</w:t>
            </w:r>
          </w:p>
        </w:tc>
      </w:tr>
      <w:tr w:rsidR="00773D97" w14:paraId="78BE75E2"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717FC2E5" w14:textId="77777777" w:rsidR="00773D97" w:rsidRDefault="00773D97">
            <w:pPr>
              <w:ind w:left="88"/>
              <w:rPr>
                <w:rFonts w:ascii="Helvetica" w:hAnsi="Helvetica"/>
                <w:b/>
                <w:bCs/>
                <w:color w:val="000000"/>
                <w:sz w:val="22"/>
                <w:lang w:eastAsia="en-AU"/>
              </w:rPr>
            </w:pPr>
            <w:r>
              <w:rPr>
                <w:b/>
                <w:bCs/>
                <w:color w:val="000000"/>
                <w:lang w:eastAsia="en-AU"/>
              </w:rPr>
              <w:t>S-52 Appendix 1</w:t>
            </w:r>
          </w:p>
        </w:tc>
        <w:tc>
          <w:tcPr>
            <w:tcW w:w="5231" w:type="dxa"/>
            <w:tcBorders>
              <w:top w:val="single" w:sz="4" w:space="0" w:color="auto"/>
              <w:left w:val="single" w:sz="4" w:space="0" w:color="auto"/>
              <w:bottom w:val="single" w:sz="4" w:space="0" w:color="auto"/>
              <w:right w:val="single" w:sz="4" w:space="0" w:color="auto"/>
            </w:tcBorders>
            <w:vAlign w:val="center"/>
            <w:hideMark/>
          </w:tcPr>
          <w:p w14:paraId="4D64C4A6" w14:textId="77777777" w:rsidR="00773D97" w:rsidRDefault="00773D97">
            <w:pPr>
              <w:ind w:left="90"/>
              <w:rPr>
                <w:rFonts w:ascii="Helvetica" w:hAnsi="Helvetica"/>
                <w:color w:val="000000"/>
                <w:sz w:val="22"/>
              </w:rPr>
            </w:pPr>
            <w:r>
              <w:rPr>
                <w:color w:val="000000"/>
              </w:rPr>
              <w:t>Guidance on Updating the ENC</w:t>
            </w:r>
          </w:p>
        </w:tc>
        <w:tc>
          <w:tcPr>
            <w:tcW w:w="2105" w:type="dxa"/>
            <w:tcBorders>
              <w:top w:val="single" w:sz="4" w:space="0" w:color="auto"/>
              <w:left w:val="single" w:sz="4" w:space="0" w:color="auto"/>
              <w:bottom w:val="single" w:sz="4" w:space="0" w:color="auto"/>
              <w:right w:val="single" w:sz="4" w:space="0" w:color="auto"/>
            </w:tcBorders>
            <w:vAlign w:val="center"/>
            <w:hideMark/>
          </w:tcPr>
          <w:p w14:paraId="2DD8FF14" w14:textId="77777777" w:rsidR="00773D97" w:rsidRDefault="00773D97">
            <w:pPr>
              <w:jc w:val="center"/>
              <w:rPr>
                <w:rFonts w:ascii="Helvetica" w:hAnsi="Helvetica"/>
                <w:color w:val="000000"/>
                <w:sz w:val="22"/>
                <w:lang w:eastAsia="en-AU"/>
              </w:rPr>
            </w:pPr>
            <w:r>
              <w:rPr>
                <w:color w:val="000000"/>
                <w:lang w:eastAsia="en-AU"/>
              </w:rPr>
              <w:t>WG when/if required</w:t>
            </w:r>
          </w:p>
        </w:tc>
      </w:tr>
      <w:tr w:rsidR="00773D97" w14:paraId="38C71401"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3DBD5437" w14:textId="77777777" w:rsidR="00773D97" w:rsidRDefault="00773D97">
            <w:pPr>
              <w:ind w:left="88"/>
              <w:rPr>
                <w:rFonts w:ascii="Helvetica" w:hAnsi="Helvetica"/>
                <w:b/>
                <w:bCs/>
                <w:color w:val="000000"/>
                <w:sz w:val="22"/>
                <w:lang w:eastAsia="en-AU"/>
              </w:rPr>
            </w:pPr>
            <w:r>
              <w:rPr>
                <w:b/>
                <w:bCs/>
                <w:color w:val="000000"/>
                <w:lang w:eastAsia="en-AU"/>
              </w:rPr>
              <w:t>S-53</w:t>
            </w:r>
          </w:p>
        </w:tc>
        <w:tc>
          <w:tcPr>
            <w:tcW w:w="5231" w:type="dxa"/>
            <w:tcBorders>
              <w:top w:val="single" w:sz="4" w:space="0" w:color="auto"/>
              <w:left w:val="single" w:sz="4" w:space="0" w:color="auto"/>
              <w:bottom w:val="single" w:sz="4" w:space="0" w:color="auto"/>
              <w:right w:val="single" w:sz="4" w:space="0" w:color="auto"/>
            </w:tcBorders>
            <w:vAlign w:val="center"/>
            <w:hideMark/>
          </w:tcPr>
          <w:p w14:paraId="2354983A" w14:textId="77777777" w:rsidR="00773D97" w:rsidRDefault="00773D97">
            <w:pPr>
              <w:ind w:left="90"/>
              <w:rPr>
                <w:rFonts w:ascii="Helvetica" w:hAnsi="Helvetica"/>
                <w:color w:val="000000"/>
                <w:sz w:val="22"/>
                <w:lang w:eastAsia="en-AU"/>
              </w:rPr>
            </w:pPr>
            <w:r>
              <w:rPr>
                <w:color w:val="000000"/>
                <w:lang w:eastAsia="en-AU"/>
              </w:rPr>
              <w:t>Joint IMO/IHO/WMO Manual on Maritime Safety Information</w:t>
            </w:r>
          </w:p>
        </w:tc>
        <w:tc>
          <w:tcPr>
            <w:tcW w:w="2105" w:type="dxa"/>
            <w:tcBorders>
              <w:top w:val="single" w:sz="4" w:space="0" w:color="auto"/>
              <w:left w:val="single" w:sz="4" w:space="0" w:color="auto"/>
              <w:bottom w:val="single" w:sz="4" w:space="0" w:color="auto"/>
              <w:right w:val="single" w:sz="4" w:space="0" w:color="auto"/>
            </w:tcBorders>
            <w:vAlign w:val="center"/>
            <w:hideMark/>
          </w:tcPr>
          <w:p w14:paraId="7F609F2A" w14:textId="77777777" w:rsidR="00773D97" w:rsidRDefault="00773D97">
            <w:pPr>
              <w:jc w:val="center"/>
              <w:rPr>
                <w:rFonts w:ascii="Helvetica" w:hAnsi="Helvetica"/>
                <w:color w:val="000000"/>
                <w:sz w:val="22"/>
                <w:lang w:eastAsia="en-AU"/>
              </w:rPr>
            </w:pPr>
            <w:r>
              <w:rPr>
                <w:color w:val="000000"/>
                <w:lang w:eastAsia="en-AU"/>
              </w:rPr>
              <w:t>WWNWS</w:t>
            </w:r>
          </w:p>
        </w:tc>
      </w:tr>
      <w:tr w:rsidR="00773D97" w14:paraId="1933288B"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48574D0B" w14:textId="77777777" w:rsidR="00773D97" w:rsidRDefault="00773D97">
            <w:pPr>
              <w:ind w:left="88"/>
              <w:rPr>
                <w:rFonts w:ascii="Helvetica" w:hAnsi="Helvetica"/>
                <w:color w:val="000000"/>
                <w:sz w:val="22"/>
                <w:lang w:eastAsia="en-AU"/>
              </w:rPr>
            </w:pPr>
            <w:r>
              <w:rPr>
                <w:b/>
                <w:bCs/>
                <w:color w:val="000000"/>
                <w:lang w:eastAsia="en-AU"/>
              </w:rPr>
              <w:t>S-57</w:t>
            </w:r>
          </w:p>
        </w:tc>
        <w:tc>
          <w:tcPr>
            <w:tcW w:w="5231" w:type="dxa"/>
            <w:tcBorders>
              <w:top w:val="single" w:sz="4" w:space="0" w:color="auto"/>
              <w:left w:val="single" w:sz="4" w:space="0" w:color="auto"/>
              <w:bottom w:val="single" w:sz="4" w:space="0" w:color="auto"/>
              <w:right w:val="single" w:sz="4" w:space="0" w:color="auto"/>
            </w:tcBorders>
            <w:vAlign w:val="center"/>
            <w:hideMark/>
          </w:tcPr>
          <w:p w14:paraId="5833814D" w14:textId="77777777" w:rsidR="00773D97" w:rsidRDefault="00773D97">
            <w:pPr>
              <w:ind w:left="90"/>
              <w:rPr>
                <w:rFonts w:ascii="Helvetica" w:hAnsi="Helvetica"/>
                <w:color w:val="000000"/>
                <w:sz w:val="22"/>
                <w:lang w:eastAsia="en-AU"/>
              </w:rPr>
            </w:pPr>
            <w:r>
              <w:rPr>
                <w:color w:val="000000"/>
                <w:lang w:eastAsia="en-AU"/>
              </w:rPr>
              <w:t>IHO Transfer Standard for Digital Hydrographic Data</w:t>
            </w:r>
          </w:p>
        </w:tc>
        <w:tc>
          <w:tcPr>
            <w:tcW w:w="2105" w:type="dxa"/>
            <w:tcBorders>
              <w:top w:val="single" w:sz="4" w:space="0" w:color="auto"/>
              <w:left w:val="single" w:sz="4" w:space="0" w:color="auto"/>
              <w:bottom w:val="single" w:sz="4" w:space="0" w:color="auto"/>
              <w:right w:val="single" w:sz="4" w:space="0" w:color="auto"/>
            </w:tcBorders>
            <w:vAlign w:val="center"/>
            <w:hideMark/>
          </w:tcPr>
          <w:p w14:paraId="4AF44CCD" w14:textId="77777777" w:rsidR="00773D97" w:rsidRDefault="00773D97">
            <w:pPr>
              <w:jc w:val="center"/>
              <w:rPr>
                <w:rFonts w:ascii="Helvetica" w:hAnsi="Helvetica"/>
                <w:color w:val="000000"/>
                <w:sz w:val="22"/>
                <w:lang w:eastAsia="en-AU"/>
              </w:rPr>
            </w:pPr>
            <w:r>
              <w:rPr>
                <w:strike/>
                <w:color w:val="FF0000"/>
                <w:lang w:eastAsia="en-AU"/>
              </w:rPr>
              <w:t>TSMAD</w:t>
            </w:r>
            <w:r>
              <w:rPr>
                <w:color w:val="000000"/>
                <w:lang w:eastAsia="en-AU"/>
              </w:rPr>
              <w:t>ENCWG</w:t>
            </w:r>
          </w:p>
        </w:tc>
      </w:tr>
      <w:tr w:rsidR="00773D97" w14:paraId="3E5E8699" w14:textId="77777777" w:rsidTr="00773D97">
        <w:trPr>
          <w:cantSplit/>
          <w:trHeight w:val="566"/>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5AA72EB1" w14:textId="77777777" w:rsidR="00773D97" w:rsidRDefault="00773D97">
            <w:pPr>
              <w:ind w:left="88"/>
              <w:rPr>
                <w:rFonts w:ascii="Helvetica" w:hAnsi="Helvetica"/>
                <w:b/>
                <w:bCs/>
                <w:color w:val="000000"/>
                <w:sz w:val="22"/>
                <w:lang w:eastAsia="en-AU"/>
              </w:rPr>
            </w:pPr>
            <w:r>
              <w:rPr>
                <w:b/>
                <w:bCs/>
                <w:color w:val="000000"/>
                <w:lang w:eastAsia="en-AU"/>
              </w:rPr>
              <w:t>S-57 Appendix B.1</w:t>
            </w:r>
          </w:p>
        </w:tc>
        <w:tc>
          <w:tcPr>
            <w:tcW w:w="5231" w:type="dxa"/>
            <w:tcBorders>
              <w:top w:val="single" w:sz="4" w:space="0" w:color="auto"/>
              <w:left w:val="single" w:sz="4" w:space="0" w:color="auto"/>
              <w:bottom w:val="single" w:sz="4" w:space="0" w:color="auto"/>
              <w:right w:val="single" w:sz="4" w:space="0" w:color="auto"/>
            </w:tcBorders>
            <w:vAlign w:val="center"/>
            <w:hideMark/>
          </w:tcPr>
          <w:p w14:paraId="5AB7201B" w14:textId="77777777" w:rsidR="00773D97" w:rsidRDefault="00773D97">
            <w:pPr>
              <w:ind w:left="90"/>
              <w:rPr>
                <w:rFonts w:ascii="Helvetica" w:hAnsi="Helvetica"/>
                <w:color w:val="000000"/>
                <w:sz w:val="22"/>
                <w:lang w:eastAsia="en-AU"/>
              </w:rPr>
            </w:pPr>
            <w:r>
              <w:rPr>
                <w:color w:val="000000"/>
                <w:lang w:eastAsia="en-AU"/>
              </w:rPr>
              <w:t>ENC Product Specification</w:t>
            </w:r>
          </w:p>
        </w:tc>
        <w:tc>
          <w:tcPr>
            <w:tcW w:w="2105" w:type="dxa"/>
            <w:tcBorders>
              <w:top w:val="single" w:sz="4" w:space="0" w:color="auto"/>
              <w:left w:val="single" w:sz="4" w:space="0" w:color="auto"/>
              <w:bottom w:val="single" w:sz="4" w:space="0" w:color="auto"/>
              <w:right w:val="single" w:sz="4" w:space="0" w:color="auto"/>
            </w:tcBorders>
            <w:vAlign w:val="center"/>
            <w:hideMark/>
          </w:tcPr>
          <w:p w14:paraId="3E57838D" w14:textId="77777777" w:rsidR="00773D97" w:rsidRDefault="00773D97">
            <w:pPr>
              <w:jc w:val="center"/>
              <w:rPr>
                <w:rFonts w:ascii="Helvetica" w:hAnsi="Helvetica"/>
                <w:color w:val="000000"/>
                <w:sz w:val="22"/>
                <w:lang w:eastAsia="en-AU"/>
              </w:rPr>
            </w:pPr>
            <w:r>
              <w:rPr>
                <w:strike/>
                <w:color w:val="FF0000"/>
                <w:lang w:eastAsia="en-AU"/>
              </w:rPr>
              <w:t>TSMAD</w:t>
            </w:r>
            <w:r>
              <w:rPr>
                <w:color w:val="000000"/>
                <w:lang w:eastAsia="en-AU"/>
              </w:rPr>
              <w:t>ENCWG</w:t>
            </w:r>
          </w:p>
        </w:tc>
      </w:tr>
      <w:tr w:rsidR="00773D97" w14:paraId="6C2D464E" w14:textId="77777777" w:rsidTr="00773D97">
        <w:trPr>
          <w:cantSplit/>
          <w:trHeight w:val="862"/>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4B5E7545" w14:textId="77777777" w:rsidR="00773D97" w:rsidRDefault="00773D97">
            <w:pPr>
              <w:ind w:left="88"/>
              <w:rPr>
                <w:rFonts w:ascii="Helvetica" w:hAnsi="Helvetica"/>
                <w:b/>
                <w:bCs/>
                <w:color w:val="000000"/>
                <w:sz w:val="22"/>
                <w:lang w:eastAsia="en-AU"/>
              </w:rPr>
            </w:pPr>
            <w:r>
              <w:rPr>
                <w:b/>
                <w:bCs/>
                <w:color w:val="000000"/>
                <w:lang w:eastAsia="en-AU"/>
              </w:rPr>
              <w:t>S-57 Appendix B.1</w:t>
            </w:r>
            <w:r>
              <w:rPr>
                <w:b/>
                <w:bCs/>
                <w:color w:val="000000"/>
                <w:lang w:eastAsia="en-AU"/>
              </w:rPr>
              <w:br/>
              <w:t>Annex A</w:t>
            </w:r>
          </w:p>
        </w:tc>
        <w:tc>
          <w:tcPr>
            <w:tcW w:w="5231" w:type="dxa"/>
            <w:tcBorders>
              <w:top w:val="single" w:sz="4" w:space="0" w:color="auto"/>
              <w:left w:val="single" w:sz="4" w:space="0" w:color="auto"/>
              <w:bottom w:val="single" w:sz="4" w:space="0" w:color="auto"/>
              <w:right w:val="single" w:sz="4" w:space="0" w:color="auto"/>
            </w:tcBorders>
            <w:vAlign w:val="center"/>
            <w:hideMark/>
          </w:tcPr>
          <w:p w14:paraId="01C5C22B" w14:textId="77777777" w:rsidR="00773D97" w:rsidRDefault="00773D97">
            <w:pPr>
              <w:ind w:left="90"/>
              <w:rPr>
                <w:rFonts w:ascii="Helvetica" w:hAnsi="Helvetica"/>
                <w:color w:val="000000"/>
                <w:sz w:val="22"/>
                <w:lang w:eastAsia="en-AU"/>
              </w:rPr>
            </w:pPr>
            <w:r>
              <w:rPr>
                <w:color w:val="000000"/>
              </w:rPr>
              <w:t>Use of the Object Catalogue for ENC</w:t>
            </w:r>
          </w:p>
        </w:tc>
        <w:tc>
          <w:tcPr>
            <w:tcW w:w="2105" w:type="dxa"/>
            <w:tcBorders>
              <w:top w:val="single" w:sz="4" w:space="0" w:color="auto"/>
              <w:left w:val="single" w:sz="4" w:space="0" w:color="auto"/>
              <w:bottom w:val="single" w:sz="4" w:space="0" w:color="auto"/>
              <w:right w:val="single" w:sz="4" w:space="0" w:color="auto"/>
            </w:tcBorders>
            <w:vAlign w:val="center"/>
            <w:hideMark/>
          </w:tcPr>
          <w:p w14:paraId="1AB6A6E4" w14:textId="77777777" w:rsidR="00773D97" w:rsidRDefault="00773D97">
            <w:pPr>
              <w:jc w:val="center"/>
              <w:rPr>
                <w:rFonts w:ascii="Helvetica" w:hAnsi="Helvetica"/>
                <w:color w:val="000000"/>
                <w:sz w:val="22"/>
                <w:lang w:eastAsia="en-AU"/>
              </w:rPr>
            </w:pPr>
            <w:r>
              <w:rPr>
                <w:strike/>
                <w:color w:val="FF0000"/>
                <w:lang w:eastAsia="en-AU"/>
              </w:rPr>
              <w:t>TSMAD</w:t>
            </w:r>
            <w:r>
              <w:rPr>
                <w:color w:val="000000"/>
                <w:lang w:eastAsia="en-AU"/>
              </w:rPr>
              <w:t>ENCWG</w:t>
            </w:r>
          </w:p>
        </w:tc>
      </w:tr>
      <w:tr w:rsidR="00773D97" w14:paraId="0F50F7AC"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1FEF0823" w14:textId="77777777" w:rsidR="00773D97" w:rsidRDefault="00773D97">
            <w:pPr>
              <w:ind w:left="88"/>
              <w:rPr>
                <w:rFonts w:ascii="Helvetica" w:hAnsi="Helvetica"/>
                <w:b/>
                <w:bCs/>
                <w:color w:val="000000"/>
                <w:sz w:val="22"/>
                <w:lang w:eastAsia="en-AU"/>
              </w:rPr>
            </w:pPr>
            <w:r>
              <w:rPr>
                <w:b/>
                <w:bCs/>
                <w:color w:val="000000"/>
                <w:lang w:eastAsia="en-AU"/>
              </w:rPr>
              <w:t>S-57 Supplementary Information N°3</w:t>
            </w:r>
          </w:p>
        </w:tc>
        <w:tc>
          <w:tcPr>
            <w:tcW w:w="5231" w:type="dxa"/>
            <w:tcBorders>
              <w:top w:val="single" w:sz="4" w:space="0" w:color="auto"/>
              <w:left w:val="single" w:sz="4" w:space="0" w:color="auto"/>
              <w:bottom w:val="single" w:sz="4" w:space="0" w:color="auto"/>
              <w:right w:val="single" w:sz="4" w:space="0" w:color="auto"/>
            </w:tcBorders>
            <w:vAlign w:val="center"/>
            <w:hideMark/>
          </w:tcPr>
          <w:p w14:paraId="3017EC79" w14:textId="77777777" w:rsidR="00773D97" w:rsidRDefault="00773D97">
            <w:pPr>
              <w:ind w:left="90"/>
              <w:rPr>
                <w:rFonts w:ascii="Helvetica" w:hAnsi="Helvetica"/>
                <w:color w:val="000000"/>
                <w:sz w:val="22"/>
                <w:lang w:eastAsia="en-AU"/>
              </w:rPr>
            </w:pPr>
            <w:r>
              <w:rPr>
                <w:bCs/>
                <w:color w:val="000000"/>
                <w:lang w:eastAsia="en-AU"/>
              </w:rPr>
              <w:t>Supplementary Information for the encoding of S-57 Edition 3.1 ENC Data</w:t>
            </w:r>
          </w:p>
        </w:tc>
        <w:tc>
          <w:tcPr>
            <w:tcW w:w="2105" w:type="dxa"/>
            <w:tcBorders>
              <w:top w:val="single" w:sz="4" w:space="0" w:color="auto"/>
              <w:left w:val="single" w:sz="4" w:space="0" w:color="auto"/>
              <w:bottom w:val="single" w:sz="4" w:space="0" w:color="auto"/>
              <w:right w:val="single" w:sz="4" w:space="0" w:color="auto"/>
            </w:tcBorders>
            <w:vAlign w:val="center"/>
            <w:hideMark/>
          </w:tcPr>
          <w:p w14:paraId="20D7BBEB" w14:textId="77777777" w:rsidR="00773D97" w:rsidRDefault="00773D97">
            <w:pPr>
              <w:jc w:val="center"/>
              <w:rPr>
                <w:rFonts w:ascii="Helvetica" w:hAnsi="Helvetica"/>
                <w:color w:val="000000"/>
                <w:sz w:val="22"/>
                <w:lang w:eastAsia="en-AU"/>
              </w:rPr>
            </w:pPr>
            <w:r>
              <w:rPr>
                <w:strike/>
                <w:color w:val="FF0000"/>
                <w:lang w:eastAsia="en-AU"/>
              </w:rPr>
              <w:t>TSMAD</w:t>
            </w:r>
            <w:r>
              <w:rPr>
                <w:color w:val="000000"/>
                <w:lang w:eastAsia="en-AU"/>
              </w:rPr>
              <w:t>ENCWG</w:t>
            </w:r>
          </w:p>
        </w:tc>
      </w:tr>
      <w:tr w:rsidR="00773D97" w14:paraId="76AB4CB7"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303A3809" w14:textId="77777777" w:rsidR="00773D97" w:rsidRDefault="00773D97">
            <w:pPr>
              <w:ind w:left="88"/>
              <w:rPr>
                <w:rFonts w:ascii="Helvetica" w:hAnsi="Helvetica"/>
                <w:color w:val="000000"/>
                <w:sz w:val="22"/>
                <w:lang w:eastAsia="en-AU"/>
              </w:rPr>
            </w:pPr>
            <w:r>
              <w:rPr>
                <w:b/>
                <w:bCs/>
                <w:color w:val="000000"/>
                <w:lang w:eastAsia="en-AU"/>
              </w:rPr>
              <w:t>S-58</w:t>
            </w:r>
          </w:p>
        </w:tc>
        <w:tc>
          <w:tcPr>
            <w:tcW w:w="5231" w:type="dxa"/>
            <w:tcBorders>
              <w:top w:val="single" w:sz="4" w:space="0" w:color="auto"/>
              <w:left w:val="single" w:sz="4" w:space="0" w:color="auto"/>
              <w:bottom w:val="single" w:sz="4" w:space="0" w:color="auto"/>
              <w:right w:val="single" w:sz="4" w:space="0" w:color="auto"/>
            </w:tcBorders>
            <w:vAlign w:val="center"/>
            <w:hideMark/>
          </w:tcPr>
          <w:p w14:paraId="44846DBD" w14:textId="77777777" w:rsidR="00773D97" w:rsidRDefault="00773D97">
            <w:pPr>
              <w:ind w:left="90"/>
              <w:rPr>
                <w:rFonts w:ascii="Helvetica" w:hAnsi="Helvetica"/>
                <w:color w:val="000000"/>
                <w:sz w:val="22"/>
                <w:lang w:eastAsia="en-AU"/>
              </w:rPr>
            </w:pPr>
            <w:r>
              <w:rPr>
                <w:color w:val="000000"/>
                <w:lang w:eastAsia="en-AU"/>
              </w:rPr>
              <w:t>Recommended ENC Validation Checks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2772B58B" w14:textId="77777777" w:rsidR="00773D97" w:rsidRDefault="00773D97">
            <w:pPr>
              <w:jc w:val="center"/>
              <w:rPr>
                <w:rFonts w:ascii="Helvetica" w:hAnsi="Helvetica"/>
                <w:color w:val="000000"/>
                <w:sz w:val="22"/>
                <w:lang w:eastAsia="en-AU"/>
              </w:rPr>
            </w:pPr>
            <w:r>
              <w:rPr>
                <w:strike/>
                <w:color w:val="FF0000"/>
                <w:lang w:eastAsia="en-AU"/>
              </w:rPr>
              <w:t>TSMAD</w:t>
            </w:r>
            <w:r>
              <w:rPr>
                <w:color w:val="000000"/>
                <w:lang w:eastAsia="en-AU"/>
              </w:rPr>
              <w:t>ENCWG</w:t>
            </w:r>
          </w:p>
        </w:tc>
      </w:tr>
      <w:tr w:rsidR="00773D97" w14:paraId="2B91216F"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24AB03AA" w14:textId="77777777" w:rsidR="00773D97" w:rsidRDefault="00773D97">
            <w:pPr>
              <w:ind w:left="88"/>
              <w:rPr>
                <w:rFonts w:ascii="Helvetica" w:hAnsi="Helvetica"/>
                <w:b/>
                <w:bCs/>
                <w:color w:val="000000"/>
                <w:sz w:val="22"/>
                <w:lang w:eastAsia="en-AU"/>
              </w:rPr>
            </w:pPr>
            <w:r>
              <w:rPr>
                <w:b/>
                <w:bCs/>
                <w:color w:val="000000"/>
                <w:lang w:eastAsia="en-AU"/>
              </w:rPr>
              <w:t>S-60</w:t>
            </w:r>
          </w:p>
        </w:tc>
        <w:tc>
          <w:tcPr>
            <w:tcW w:w="5231" w:type="dxa"/>
            <w:tcBorders>
              <w:top w:val="single" w:sz="4" w:space="0" w:color="auto"/>
              <w:left w:val="single" w:sz="4" w:space="0" w:color="auto"/>
              <w:bottom w:val="single" w:sz="4" w:space="0" w:color="auto"/>
              <w:right w:val="single" w:sz="4" w:space="0" w:color="auto"/>
            </w:tcBorders>
            <w:vAlign w:val="center"/>
            <w:hideMark/>
          </w:tcPr>
          <w:p w14:paraId="4FB85BE9" w14:textId="77777777" w:rsidR="00773D97" w:rsidRDefault="00773D97">
            <w:pPr>
              <w:ind w:left="90"/>
              <w:rPr>
                <w:rFonts w:ascii="Helvetica" w:hAnsi="Helvetica"/>
                <w:color w:val="000000"/>
                <w:sz w:val="22"/>
                <w:lang w:eastAsia="en-AU"/>
              </w:rPr>
            </w:pPr>
            <w:r>
              <w:rPr>
                <w:color w:val="000000"/>
                <w:lang w:eastAsia="en-AU"/>
              </w:rPr>
              <w:t xml:space="preserve">Users Handbook on Datum </w:t>
            </w:r>
            <w:smartTag w:uri="urn:schemas-microsoft-com:office:smarttags" w:element="stockticker">
              <w:r>
                <w:rPr>
                  <w:color w:val="000000"/>
                  <w:lang w:eastAsia="en-AU"/>
                </w:rPr>
                <w:t>Transformation</w:t>
              </w:r>
            </w:smartTag>
            <w:r>
              <w:rPr>
                <w:color w:val="000000"/>
                <w:lang w:eastAsia="en-AU"/>
              </w:rPr>
              <w:t>s involving WGS 84</w:t>
            </w:r>
          </w:p>
        </w:tc>
        <w:tc>
          <w:tcPr>
            <w:tcW w:w="2105" w:type="dxa"/>
            <w:tcBorders>
              <w:top w:val="single" w:sz="4" w:space="0" w:color="auto"/>
              <w:left w:val="single" w:sz="4" w:space="0" w:color="auto"/>
              <w:bottom w:val="single" w:sz="4" w:space="0" w:color="auto"/>
              <w:right w:val="single" w:sz="4" w:space="0" w:color="auto"/>
            </w:tcBorders>
            <w:vAlign w:val="center"/>
            <w:hideMark/>
          </w:tcPr>
          <w:p w14:paraId="6EAADA99" w14:textId="77777777" w:rsidR="00773D97" w:rsidRDefault="00773D97">
            <w:pPr>
              <w:jc w:val="center"/>
              <w:rPr>
                <w:rFonts w:ascii="Helvetica" w:hAnsi="Helvetica"/>
                <w:color w:val="000000"/>
                <w:sz w:val="22"/>
                <w:lang w:eastAsia="en-AU"/>
              </w:rPr>
            </w:pPr>
            <w:r>
              <w:rPr>
                <w:color w:val="000000"/>
                <w:lang w:eastAsia="en-AU"/>
              </w:rPr>
              <w:t>WG when/if required</w:t>
            </w:r>
          </w:p>
        </w:tc>
      </w:tr>
      <w:tr w:rsidR="00773D97" w14:paraId="6057F31D"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79BC70EB" w14:textId="77777777" w:rsidR="00773D97" w:rsidRDefault="00773D97">
            <w:pPr>
              <w:ind w:left="88"/>
              <w:rPr>
                <w:rFonts w:ascii="Helvetica" w:hAnsi="Helvetica"/>
                <w:color w:val="000000"/>
                <w:sz w:val="22"/>
                <w:lang w:eastAsia="en-AU"/>
              </w:rPr>
            </w:pPr>
            <w:r>
              <w:rPr>
                <w:b/>
                <w:bCs/>
                <w:color w:val="000000"/>
                <w:lang w:eastAsia="en-AU"/>
              </w:rPr>
              <w:t>S-61</w:t>
            </w:r>
          </w:p>
        </w:tc>
        <w:tc>
          <w:tcPr>
            <w:tcW w:w="5231" w:type="dxa"/>
            <w:tcBorders>
              <w:top w:val="single" w:sz="4" w:space="0" w:color="auto"/>
              <w:left w:val="single" w:sz="4" w:space="0" w:color="auto"/>
              <w:bottom w:val="single" w:sz="4" w:space="0" w:color="auto"/>
              <w:right w:val="single" w:sz="4" w:space="0" w:color="auto"/>
            </w:tcBorders>
            <w:vAlign w:val="center"/>
            <w:hideMark/>
          </w:tcPr>
          <w:p w14:paraId="4D44E028" w14:textId="77777777" w:rsidR="00773D97" w:rsidRDefault="00773D97">
            <w:pPr>
              <w:ind w:left="90"/>
              <w:rPr>
                <w:rFonts w:ascii="Helvetica" w:hAnsi="Helvetica"/>
                <w:color w:val="000000"/>
                <w:sz w:val="22"/>
                <w:lang w:eastAsia="en-AU"/>
              </w:rPr>
            </w:pPr>
            <w:r>
              <w:rPr>
                <w:color w:val="000000"/>
                <w:lang w:eastAsia="en-AU"/>
              </w:rPr>
              <w:t>Product Specifications for Raster Navigational Charts (RNC</w:t>
            </w:r>
            <w:r>
              <w:rPr>
                <w:i/>
                <w:iCs/>
                <w:color w:val="000000"/>
                <w:lang w:eastAsia="en-AU"/>
              </w:rPr>
              <w:t>)</w:t>
            </w:r>
          </w:p>
        </w:tc>
        <w:tc>
          <w:tcPr>
            <w:tcW w:w="2105" w:type="dxa"/>
            <w:tcBorders>
              <w:top w:val="single" w:sz="4" w:space="0" w:color="auto"/>
              <w:left w:val="single" w:sz="4" w:space="0" w:color="auto"/>
              <w:bottom w:val="single" w:sz="4" w:space="0" w:color="auto"/>
              <w:right w:val="single" w:sz="4" w:space="0" w:color="auto"/>
            </w:tcBorders>
            <w:vAlign w:val="center"/>
            <w:hideMark/>
          </w:tcPr>
          <w:p w14:paraId="665830E0" w14:textId="77777777" w:rsidR="00773D97" w:rsidRDefault="00773D97">
            <w:pPr>
              <w:jc w:val="center"/>
              <w:rPr>
                <w:rFonts w:ascii="Helvetica" w:hAnsi="Helvetica"/>
                <w:color w:val="000000"/>
                <w:sz w:val="22"/>
                <w:lang w:eastAsia="en-AU"/>
              </w:rPr>
            </w:pPr>
            <w:r>
              <w:rPr>
                <w:color w:val="000000"/>
                <w:lang w:eastAsia="en-AU"/>
              </w:rPr>
              <w:t>WG when/if required</w:t>
            </w:r>
          </w:p>
        </w:tc>
      </w:tr>
      <w:tr w:rsidR="00773D97" w14:paraId="0E0DC650" w14:textId="77777777" w:rsidTr="00773D97">
        <w:trPr>
          <w:cantSplit/>
          <w:trHeight w:val="297"/>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29169566" w14:textId="77777777" w:rsidR="00773D97" w:rsidRDefault="00773D97">
            <w:pPr>
              <w:ind w:left="88"/>
              <w:rPr>
                <w:rFonts w:ascii="Helvetica" w:hAnsi="Helvetica"/>
                <w:b/>
                <w:bCs/>
                <w:color w:val="000000"/>
                <w:sz w:val="22"/>
                <w:lang w:eastAsia="en-AU"/>
              </w:rPr>
            </w:pPr>
            <w:r>
              <w:rPr>
                <w:b/>
                <w:bCs/>
                <w:color w:val="000000"/>
                <w:lang w:eastAsia="en-AU"/>
              </w:rPr>
              <w:t>S-63</w:t>
            </w:r>
          </w:p>
        </w:tc>
        <w:tc>
          <w:tcPr>
            <w:tcW w:w="5231" w:type="dxa"/>
            <w:tcBorders>
              <w:top w:val="single" w:sz="4" w:space="0" w:color="auto"/>
              <w:left w:val="single" w:sz="4" w:space="0" w:color="auto"/>
              <w:bottom w:val="single" w:sz="4" w:space="0" w:color="auto"/>
              <w:right w:val="single" w:sz="4" w:space="0" w:color="auto"/>
            </w:tcBorders>
            <w:vAlign w:val="center"/>
            <w:hideMark/>
          </w:tcPr>
          <w:p w14:paraId="626E392D" w14:textId="77777777" w:rsidR="00773D97" w:rsidRDefault="00773D97">
            <w:pPr>
              <w:ind w:left="90"/>
              <w:rPr>
                <w:rFonts w:ascii="Helvetica" w:hAnsi="Helvetica"/>
                <w:color w:val="000000"/>
                <w:sz w:val="22"/>
                <w:lang w:eastAsia="en-AU"/>
              </w:rPr>
            </w:pPr>
            <w:r>
              <w:rPr>
                <w:color w:val="000000"/>
                <w:lang w:eastAsia="en-AU"/>
              </w:rPr>
              <w:t>IHO Data Protection Scheme</w:t>
            </w:r>
          </w:p>
        </w:tc>
        <w:tc>
          <w:tcPr>
            <w:tcW w:w="2105" w:type="dxa"/>
            <w:tcBorders>
              <w:top w:val="single" w:sz="4" w:space="0" w:color="auto"/>
              <w:left w:val="single" w:sz="4" w:space="0" w:color="auto"/>
              <w:bottom w:val="single" w:sz="4" w:space="0" w:color="auto"/>
              <w:right w:val="single" w:sz="4" w:space="0" w:color="auto"/>
            </w:tcBorders>
            <w:vAlign w:val="center"/>
            <w:hideMark/>
          </w:tcPr>
          <w:p w14:paraId="39946C5C" w14:textId="77777777" w:rsidR="00773D97" w:rsidRDefault="00773D97">
            <w:pPr>
              <w:jc w:val="center"/>
              <w:rPr>
                <w:rFonts w:ascii="Helvetica" w:hAnsi="Helvetica"/>
                <w:color w:val="000000"/>
                <w:sz w:val="22"/>
                <w:lang w:eastAsia="en-AU"/>
              </w:rPr>
            </w:pPr>
            <w:r>
              <w:rPr>
                <w:color w:val="000000"/>
                <w:lang w:eastAsia="en-AU"/>
              </w:rPr>
              <w:t xml:space="preserve">DPSWG </w:t>
            </w:r>
          </w:p>
        </w:tc>
      </w:tr>
      <w:tr w:rsidR="00773D97" w14:paraId="61236385"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417DAA14" w14:textId="77777777" w:rsidR="00773D97" w:rsidRDefault="00773D97">
            <w:pPr>
              <w:ind w:left="88"/>
              <w:rPr>
                <w:rFonts w:ascii="Helvetica" w:hAnsi="Helvetica"/>
                <w:color w:val="000000"/>
                <w:sz w:val="22"/>
                <w:lang w:eastAsia="en-AU"/>
              </w:rPr>
            </w:pPr>
            <w:r>
              <w:rPr>
                <w:b/>
                <w:bCs/>
                <w:color w:val="000000"/>
                <w:lang w:eastAsia="en-AU"/>
              </w:rPr>
              <w:t>S-64</w:t>
            </w:r>
          </w:p>
        </w:tc>
        <w:tc>
          <w:tcPr>
            <w:tcW w:w="5231" w:type="dxa"/>
            <w:tcBorders>
              <w:top w:val="single" w:sz="4" w:space="0" w:color="auto"/>
              <w:left w:val="single" w:sz="4" w:space="0" w:color="auto"/>
              <w:bottom w:val="single" w:sz="4" w:space="0" w:color="auto"/>
              <w:right w:val="single" w:sz="4" w:space="0" w:color="auto"/>
            </w:tcBorders>
            <w:vAlign w:val="center"/>
            <w:hideMark/>
          </w:tcPr>
          <w:p w14:paraId="0CF291E4" w14:textId="77777777" w:rsidR="00773D97" w:rsidRDefault="00773D97">
            <w:pPr>
              <w:ind w:left="90"/>
              <w:rPr>
                <w:rFonts w:ascii="Helvetica" w:hAnsi="Helvetica"/>
                <w:color w:val="000000"/>
                <w:sz w:val="22"/>
                <w:lang w:eastAsia="en-AU"/>
              </w:rPr>
            </w:pPr>
            <w:r>
              <w:rPr>
                <w:color w:val="000000"/>
                <w:lang w:eastAsia="en-AU"/>
              </w:rPr>
              <w:t>Test Data Sets for ECDIS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0D39C63" w14:textId="77777777" w:rsidR="00773D97" w:rsidRDefault="00773D97">
            <w:pPr>
              <w:jc w:val="center"/>
              <w:rPr>
                <w:rFonts w:ascii="Helvetica" w:hAnsi="Helvetica"/>
                <w:color w:val="000000"/>
                <w:sz w:val="22"/>
                <w:lang w:eastAsia="en-AU"/>
              </w:rPr>
            </w:pPr>
            <w:r>
              <w:rPr>
                <w:strike/>
                <w:color w:val="FF0000"/>
                <w:lang w:eastAsia="en-AU"/>
              </w:rPr>
              <w:t>TSMAD</w:t>
            </w:r>
            <w:r>
              <w:rPr>
                <w:color w:val="000000"/>
                <w:lang w:eastAsia="en-AU"/>
              </w:rPr>
              <w:t>S-100 WG</w:t>
            </w:r>
          </w:p>
        </w:tc>
      </w:tr>
      <w:tr w:rsidR="00773D97" w14:paraId="0398CAE3"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25ADD230" w14:textId="77777777" w:rsidR="00773D97" w:rsidRDefault="00773D97">
            <w:pPr>
              <w:ind w:left="88"/>
              <w:rPr>
                <w:rFonts w:ascii="Helvetica" w:hAnsi="Helvetica"/>
                <w:color w:val="000000"/>
                <w:sz w:val="22"/>
                <w:lang w:eastAsia="en-AU"/>
              </w:rPr>
            </w:pPr>
            <w:r>
              <w:rPr>
                <w:b/>
                <w:bCs/>
                <w:color w:val="000000"/>
                <w:lang w:eastAsia="en-AU"/>
              </w:rPr>
              <w:t>S-65</w:t>
            </w:r>
          </w:p>
        </w:tc>
        <w:tc>
          <w:tcPr>
            <w:tcW w:w="5231" w:type="dxa"/>
            <w:tcBorders>
              <w:top w:val="single" w:sz="4" w:space="0" w:color="auto"/>
              <w:left w:val="single" w:sz="4" w:space="0" w:color="auto"/>
              <w:bottom w:val="single" w:sz="4" w:space="0" w:color="auto"/>
              <w:right w:val="single" w:sz="4" w:space="0" w:color="auto"/>
            </w:tcBorders>
            <w:vAlign w:val="center"/>
            <w:hideMark/>
          </w:tcPr>
          <w:p w14:paraId="1865525B" w14:textId="77777777" w:rsidR="00773D97" w:rsidRDefault="00773D97">
            <w:pPr>
              <w:ind w:left="90"/>
              <w:rPr>
                <w:rFonts w:ascii="Helvetica" w:hAnsi="Helvetica"/>
                <w:color w:val="000000"/>
                <w:sz w:val="22"/>
                <w:lang w:eastAsia="en-AU"/>
              </w:rPr>
            </w:pPr>
            <w:r>
              <w:rPr>
                <w:color w:val="000000"/>
                <w:lang w:eastAsia="en-AU"/>
              </w:rPr>
              <w:t>ENC Production Guidance</w:t>
            </w:r>
          </w:p>
        </w:tc>
        <w:tc>
          <w:tcPr>
            <w:tcW w:w="2105" w:type="dxa"/>
            <w:tcBorders>
              <w:top w:val="single" w:sz="4" w:space="0" w:color="auto"/>
              <w:left w:val="single" w:sz="4" w:space="0" w:color="auto"/>
              <w:bottom w:val="single" w:sz="4" w:space="0" w:color="auto"/>
              <w:right w:val="single" w:sz="4" w:space="0" w:color="auto"/>
            </w:tcBorders>
            <w:vAlign w:val="center"/>
            <w:hideMark/>
          </w:tcPr>
          <w:p w14:paraId="02153B83" w14:textId="77777777" w:rsidR="00773D97" w:rsidRDefault="00773D97">
            <w:pPr>
              <w:jc w:val="center"/>
              <w:rPr>
                <w:rFonts w:ascii="Helvetica" w:hAnsi="Helvetica"/>
                <w:color w:val="000000"/>
                <w:sz w:val="22"/>
                <w:lang w:eastAsia="en-AU"/>
              </w:rPr>
            </w:pPr>
            <w:r>
              <w:rPr>
                <w:color w:val="000000"/>
                <w:lang w:eastAsia="en-AU"/>
              </w:rPr>
              <w:t>ENCWG</w:t>
            </w:r>
            <w:r>
              <w:rPr>
                <w:strike/>
                <w:color w:val="FF0000"/>
                <w:lang w:eastAsia="en-AU"/>
              </w:rPr>
              <w:t>TSMAD</w:t>
            </w:r>
          </w:p>
        </w:tc>
      </w:tr>
      <w:tr w:rsidR="00773D97" w14:paraId="45E0D51E"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17AC2616" w14:textId="77777777" w:rsidR="00773D97" w:rsidRDefault="00773D97">
            <w:pPr>
              <w:ind w:left="88"/>
              <w:rPr>
                <w:rFonts w:ascii="Helvetica" w:hAnsi="Helvetica"/>
                <w:b/>
                <w:bCs/>
                <w:color w:val="000000"/>
                <w:sz w:val="22"/>
                <w:lang w:eastAsia="en-AU"/>
              </w:rPr>
            </w:pPr>
            <w:r>
              <w:rPr>
                <w:b/>
                <w:bCs/>
                <w:color w:val="000000"/>
                <w:lang w:eastAsia="en-AU"/>
              </w:rPr>
              <w:t>S-66</w:t>
            </w:r>
          </w:p>
        </w:tc>
        <w:tc>
          <w:tcPr>
            <w:tcW w:w="5231" w:type="dxa"/>
            <w:tcBorders>
              <w:top w:val="single" w:sz="4" w:space="0" w:color="auto"/>
              <w:left w:val="single" w:sz="4" w:space="0" w:color="auto"/>
              <w:bottom w:val="single" w:sz="4" w:space="0" w:color="auto"/>
              <w:right w:val="single" w:sz="4" w:space="0" w:color="auto"/>
            </w:tcBorders>
            <w:vAlign w:val="center"/>
            <w:hideMark/>
          </w:tcPr>
          <w:p w14:paraId="423DC645" w14:textId="77777777" w:rsidR="00773D97" w:rsidRDefault="00773D97">
            <w:pPr>
              <w:ind w:left="90"/>
              <w:rPr>
                <w:rFonts w:ascii="Helvetica" w:hAnsi="Helvetica"/>
                <w:color w:val="000000"/>
                <w:sz w:val="22"/>
                <w:lang w:eastAsia="en-AU"/>
              </w:rPr>
            </w:pPr>
            <w:r>
              <w:rPr>
                <w:color w:val="000000"/>
                <w:lang w:eastAsia="en-AU"/>
              </w:rPr>
              <w:t>Facts about Electronic Charting and Carriage Requirements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6EC24B1" w14:textId="77777777" w:rsidR="00773D97" w:rsidRDefault="00773D97">
            <w:pPr>
              <w:jc w:val="center"/>
              <w:rPr>
                <w:rFonts w:ascii="Helvetica" w:hAnsi="Helvetica"/>
                <w:color w:val="000000"/>
                <w:sz w:val="22"/>
                <w:lang w:eastAsia="en-AU"/>
              </w:rPr>
            </w:pPr>
            <w:r>
              <w:rPr>
                <w:color w:val="000000"/>
                <w:lang w:eastAsia="en-AU"/>
              </w:rPr>
              <w:t xml:space="preserve">HSSCWG when / </w:t>
            </w:r>
          </w:p>
          <w:p w14:paraId="3C4889F2" w14:textId="77777777" w:rsidR="00773D97" w:rsidRDefault="00773D97">
            <w:pPr>
              <w:jc w:val="center"/>
              <w:rPr>
                <w:rFonts w:ascii="Helvetica" w:hAnsi="Helvetica"/>
                <w:strike/>
                <w:color w:val="000000"/>
                <w:sz w:val="22"/>
                <w:lang w:eastAsia="en-AU"/>
              </w:rPr>
            </w:pPr>
            <w:r>
              <w:rPr>
                <w:color w:val="000000"/>
                <w:lang w:eastAsia="en-AU"/>
              </w:rPr>
              <w:t>if required</w:t>
            </w:r>
          </w:p>
        </w:tc>
      </w:tr>
      <w:tr w:rsidR="00773D97" w14:paraId="426FF81B"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5D5CAF52" w14:textId="77777777" w:rsidR="00773D97" w:rsidRDefault="00773D97">
            <w:pPr>
              <w:ind w:left="88"/>
              <w:rPr>
                <w:rFonts w:ascii="Helvetica" w:hAnsi="Helvetica"/>
                <w:b/>
                <w:bCs/>
                <w:color w:val="000000"/>
                <w:sz w:val="22"/>
                <w:lang w:eastAsia="en-AU"/>
              </w:rPr>
            </w:pPr>
            <w:r>
              <w:rPr>
                <w:b/>
                <w:bCs/>
                <w:color w:val="000000"/>
                <w:lang w:eastAsia="en-AU"/>
              </w:rPr>
              <w:t>S-99</w:t>
            </w:r>
          </w:p>
        </w:tc>
        <w:tc>
          <w:tcPr>
            <w:tcW w:w="5231" w:type="dxa"/>
            <w:tcBorders>
              <w:top w:val="single" w:sz="4" w:space="0" w:color="auto"/>
              <w:left w:val="single" w:sz="4" w:space="0" w:color="auto"/>
              <w:bottom w:val="single" w:sz="4" w:space="0" w:color="auto"/>
              <w:right w:val="single" w:sz="4" w:space="0" w:color="auto"/>
            </w:tcBorders>
            <w:vAlign w:val="center"/>
            <w:hideMark/>
          </w:tcPr>
          <w:p w14:paraId="47BECB4F" w14:textId="77777777" w:rsidR="00773D97" w:rsidRDefault="00773D97">
            <w:pPr>
              <w:ind w:left="90"/>
              <w:rPr>
                <w:rFonts w:ascii="Helvetica" w:hAnsi="Helvetica"/>
                <w:color w:val="000000"/>
                <w:sz w:val="22"/>
                <w:lang w:eastAsia="en-AU"/>
              </w:rPr>
            </w:pPr>
            <w:r>
              <w:rPr>
                <w:color w:val="000000"/>
                <w:lang w:eastAsia="en-AU"/>
              </w:rPr>
              <w:t>Operational Procedures for the Organization and Management of the S-100 IHO Geospatial Information Registry</w:t>
            </w:r>
          </w:p>
        </w:tc>
        <w:tc>
          <w:tcPr>
            <w:tcW w:w="2105" w:type="dxa"/>
            <w:tcBorders>
              <w:top w:val="single" w:sz="4" w:space="0" w:color="auto"/>
              <w:left w:val="single" w:sz="4" w:space="0" w:color="auto"/>
              <w:bottom w:val="single" w:sz="4" w:space="0" w:color="auto"/>
              <w:right w:val="single" w:sz="4" w:space="0" w:color="auto"/>
            </w:tcBorders>
            <w:vAlign w:val="center"/>
            <w:hideMark/>
          </w:tcPr>
          <w:p w14:paraId="7D8A6C76" w14:textId="77777777" w:rsidR="00773D97" w:rsidRDefault="00773D97">
            <w:pPr>
              <w:jc w:val="center"/>
              <w:rPr>
                <w:rFonts w:ascii="Helvetica" w:hAnsi="Helvetica"/>
                <w:color w:val="000000"/>
                <w:sz w:val="22"/>
                <w:lang w:eastAsia="en-AU"/>
              </w:rPr>
            </w:pPr>
            <w:r>
              <w:rPr>
                <w:strike/>
                <w:color w:val="FF0000"/>
                <w:lang w:eastAsia="en-AU"/>
              </w:rPr>
              <w:t>TSMAD</w:t>
            </w:r>
            <w:r>
              <w:rPr>
                <w:color w:val="000000"/>
                <w:lang w:eastAsia="en-AU"/>
              </w:rPr>
              <w:t>S-100 WG</w:t>
            </w:r>
          </w:p>
        </w:tc>
      </w:tr>
      <w:tr w:rsidR="00773D97" w14:paraId="009A7ACA"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5C8E0CC8" w14:textId="77777777" w:rsidR="00773D97" w:rsidRDefault="00773D97">
            <w:pPr>
              <w:ind w:left="88"/>
              <w:rPr>
                <w:rFonts w:ascii="Helvetica" w:hAnsi="Helvetica"/>
                <w:b/>
                <w:bCs/>
                <w:color w:val="000000"/>
                <w:sz w:val="22"/>
                <w:lang w:eastAsia="en-AU"/>
              </w:rPr>
            </w:pPr>
            <w:r>
              <w:rPr>
                <w:b/>
                <w:bCs/>
                <w:color w:val="000000"/>
                <w:lang w:eastAsia="en-AU"/>
              </w:rPr>
              <w:t>S-100</w:t>
            </w:r>
          </w:p>
        </w:tc>
        <w:tc>
          <w:tcPr>
            <w:tcW w:w="5231" w:type="dxa"/>
            <w:tcBorders>
              <w:top w:val="single" w:sz="4" w:space="0" w:color="auto"/>
              <w:left w:val="single" w:sz="4" w:space="0" w:color="auto"/>
              <w:bottom w:val="single" w:sz="4" w:space="0" w:color="auto"/>
              <w:right w:val="single" w:sz="4" w:space="0" w:color="auto"/>
            </w:tcBorders>
            <w:vAlign w:val="center"/>
            <w:hideMark/>
          </w:tcPr>
          <w:p w14:paraId="508D40DA" w14:textId="77777777" w:rsidR="00773D97" w:rsidRDefault="00773D97">
            <w:pPr>
              <w:ind w:left="90"/>
              <w:rPr>
                <w:rFonts w:ascii="Helvetica" w:hAnsi="Helvetica"/>
                <w:color w:val="000000"/>
                <w:sz w:val="22"/>
                <w:lang w:val="it-IT" w:eastAsia="en-AU"/>
              </w:rPr>
            </w:pPr>
            <w:r>
              <w:rPr>
                <w:color w:val="000000"/>
                <w:lang w:val="it-IT" w:eastAsia="en-AU"/>
              </w:rPr>
              <w:t>IHO Universal Hydrographic Data Model</w:t>
            </w:r>
          </w:p>
          <w:p w14:paraId="55FDD01F" w14:textId="77777777" w:rsidR="00773D97" w:rsidRDefault="00773D97">
            <w:pPr>
              <w:ind w:left="90"/>
              <w:rPr>
                <w:color w:val="000000"/>
                <w:lang w:val="it-IT" w:eastAsia="en-AU"/>
              </w:rPr>
            </w:pPr>
            <w:r>
              <w:rPr>
                <w:color w:val="000000"/>
                <w:lang w:val="it-IT" w:eastAsia="en-AU"/>
              </w:rPr>
              <w:t>Section 9 and other Portrayal related elements of S-100</w:t>
            </w:r>
          </w:p>
          <w:p w14:paraId="052628CE" w14:textId="77777777" w:rsidR="00773D97" w:rsidRDefault="00773D97">
            <w:pPr>
              <w:ind w:left="90"/>
              <w:rPr>
                <w:rFonts w:ascii="Helvetica" w:hAnsi="Helvetica"/>
                <w:color w:val="000000"/>
                <w:sz w:val="22"/>
                <w:lang w:val="it-IT" w:eastAsia="en-AU"/>
              </w:rPr>
            </w:pPr>
            <w:r>
              <w:rPr>
                <w:color w:val="000000"/>
                <w:lang w:val="it-IT" w:eastAsia="en-AU"/>
              </w:rPr>
              <w:t>Quality related elements of S-100</w:t>
            </w:r>
          </w:p>
        </w:tc>
        <w:tc>
          <w:tcPr>
            <w:tcW w:w="2105" w:type="dxa"/>
            <w:tcBorders>
              <w:top w:val="single" w:sz="4" w:space="0" w:color="auto"/>
              <w:left w:val="single" w:sz="4" w:space="0" w:color="auto"/>
              <w:bottom w:val="single" w:sz="4" w:space="0" w:color="auto"/>
              <w:right w:val="single" w:sz="4" w:space="0" w:color="auto"/>
            </w:tcBorders>
            <w:vAlign w:val="center"/>
            <w:hideMark/>
          </w:tcPr>
          <w:p w14:paraId="23F81DC3" w14:textId="77777777" w:rsidR="00773D97" w:rsidRDefault="00773D97">
            <w:pPr>
              <w:jc w:val="center"/>
              <w:rPr>
                <w:rFonts w:ascii="Helvetica" w:hAnsi="Helvetica"/>
                <w:color w:val="000000"/>
                <w:sz w:val="22"/>
                <w:lang w:eastAsia="en-AU"/>
              </w:rPr>
            </w:pPr>
            <w:r>
              <w:rPr>
                <w:strike/>
                <w:color w:val="FF0000"/>
                <w:lang w:eastAsia="en-AU"/>
              </w:rPr>
              <w:t>TSMAD</w:t>
            </w:r>
            <w:r>
              <w:rPr>
                <w:color w:val="000000"/>
                <w:lang w:eastAsia="en-AU"/>
              </w:rPr>
              <w:t>S-100 WG</w:t>
            </w:r>
          </w:p>
        </w:tc>
      </w:tr>
      <w:tr w:rsidR="00773D97" w14:paraId="13D6E2FB"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41654CA8" w14:textId="77777777" w:rsidR="00773D97" w:rsidRDefault="00773D97">
            <w:pPr>
              <w:ind w:left="88"/>
              <w:rPr>
                <w:rFonts w:ascii="Helvetica" w:hAnsi="Helvetica"/>
                <w:b/>
                <w:bCs/>
                <w:color w:val="000000"/>
                <w:sz w:val="22"/>
                <w:lang w:eastAsia="en-AU"/>
              </w:rPr>
            </w:pPr>
            <w:r>
              <w:rPr>
                <w:b/>
                <w:bCs/>
                <w:color w:val="000000"/>
                <w:lang w:eastAsia="en-AU"/>
              </w:rPr>
              <w:t>S-102</w:t>
            </w:r>
          </w:p>
        </w:tc>
        <w:tc>
          <w:tcPr>
            <w:tcW w:w="5231" w:type="dxa"/>
            <w:tcBorders>
              <w:top w:val="single" w:sz="4" w:space="0" w:color="auto"/>
              <w:left w:val="single" w:sz="4" w:space="0" w:color="auto"/>
              <w:bottom w:val="single" w:sz="4" w:space="0" w:color="auto"/>
              <w:right w:val="single" w:sz="4" w:space="0" w:color="auto"/>
            </w:tcBorders>
            <w:vAlign w:val="center"/>
            <w:hideMark/>
          </w:tcPr>
          <w:p w14:paraId="663AA87D" w14:textId="77777777" w:rsidR="00773D97" w:rsidRDefault="00773D97">
            <w:pPr>
              <w:ind w:left="90"/>
              <w:rPr>
                <w:rFonts w:ascii="Helvetica" w:hAnsi="Helvetica"/>
                <w:color w:val="000000"/>
                <w:sz w:val="22"/>
                <w:lang w:eastAsia="en-AU"/>
              </w:rPr>
            </w:pPr>
            <w:r>
              <w:rPr>
                <w:color w:val="000000"/>
                <w:lang w:eastAsia="en-AU"/>
              </w:rPr>
              <w:t>Bathymetric Surface Product Specification</w:t>
            </w:r>
          </w:p>
        </w:tc>
        <w:tc>
          <w:tcPr>
            <w:tcW w:w="2105" w:type="dxa"/>
            <w:tcBorders>
              <w:top w:val="single" w:sz="4" w:space="0" w:color="auto"/>
              <w:left w:val="single" w:sz="4" w:space="0" w:color="auto"/>
              <w:bottom w:val="single" w:sz="4" w:space="0" w:color="auto"/>
              <w:right w:val="single" w:sz="4" w:space="0" w:color="auto"/>
            </w:tcBorders>
            <w:vAlign w:val="center"/>
            <w:hideMark/>
          </w:tcPr>
          <w:p w14:paraId="735EB872" w14:textId="77777777" w:rsidR="00773D97" w:rsidRDefault="00773D97">
            <w:pPr>
              <w:jc w:val="center"/>
              <w:rPr>
                <w:rFonts w:ascii="Helvetica" w:hAnsi="Helvetica"/>
                <w:color w:val="000000"/>
                <w:sz w:val="22"/>
                <w:lang w:eastAsia="en-AU"/>
              </w:rPr>
            </w:pPr>
            <w:r>
              <w:rPr>
                <w:color w:val="000000"/>
                <w:lang w:eastAsia="en-AU"/>
              </w:rPr>
              <w:t xml:space="preserve"> </w:t>
            </w:r>
            <w:r>
              <w:rPr>
                <w:strike/>
                <w:color w:val="FF0000"/>
                <w:lang w:eastAsia="en-AU"/>
              </w:rPr>
              <w:t>TSMAD</w:t>
            </w:r>
            <w:r>
              <w:rPr>
                <w:strike/>
                <w:color w:val="000000"/>
                <w:lang w:eastAsia="en-AU"/>
              </w:rPr>
              <w:t>S-102 PT</w:t>
            </w:r>
            <w:r>
              <w:rPr>
                <w:strike/>
                <w:color w:val="FF0000"/>
                <w:lang w:eastAsia="en-AU"/>
              </w:rPr>
              <w:t xml:space="preserve"> </w:t>
            </w:r>
            <w:commentRangeStart w:id="12"/>
            <w:r>
              <w:rPr>
                <w:strike/>
                <w:color w:val="FF0000"/>
                <w:lang w:eastAsia="en-AU"/>
              </w:rPr>
              <w:t>TSMAD</w:t>
            </w:r>
            <w:r>
              <w:rPr>
                <w:color w:val="000000"/>
                <w:lang w:eastAsia="en-AU"/>
              </w:rPr>
              <w:t>S-100 WG</w:t>
            </w:r>
            <w:commentRangeEnd w:id="12"/>
            <w:r>
              <w:rPr>
                <w:rStyle w:val="CommentReference"/>
                <w:rFonts w:ascii="Helvetica" w:hAnsi="Helvetica"/>
              </w:rPr>
              <w:commentReference w:id="12"/>
            </w:r>
          </w:p>
        </w:tc>
      </w:tr>
      <w:tr w:rsidR="00773D97" w14:paraId="753BB87E"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35CE6A83" w14:textId="77777777" w:rsidR="00773D97" w:rsidRDefault="00773D97">
            <w:pPr>
              <w:ind w:left="88"/>
              <w:rPr>
                <w:rFonts w:ascii="Helvetica" w:hAnsi="Helvetica"/>
                <w:b/>
                <w:bCs/>
                <w:color w:val="000000"/>
                <w:sz w:val="22"/>
                <w:lang w:eastAsia="en-AU"/>
              </w:rPr>
            </w:pPr>
            <w:r>
              <w:rPr>
                <w:b/>
                <w:bCs/>
                <w:color w:val="000000"/>
                <w:lang w:eastAsia="en-AU"/>
              </w:rPr>
              <w:t>S-1</w:t>
            </w:r>
            <w:r>
              <w:rPr>
                <w:b/>
                <w:bCs/>
                <w:i/>
                <w:color w:val="000000"/>
                <w:lang w:eastAsia="en-AU"/>
              </w:rPr>
              <w:t>nn</w:t>
            </w:r>
            <w:r>
              <w:rPr>
                <w:b/>
                <w:bCs/>
                <w:color w:val="000000"/>
                <w:lang w:eastAsia="en-AU"/>
              </w:rPr>
              <w:br/>
            </w:r>
            <w:r>
              <w:rPr>
                <w:bCs/>
                <w:color w:val="000000"/>
                <w:lang w:eastAsia="en-AU"/>
              </w:rPr>
              <w:t>(when adopted)</w:t>
            </w:r>
          </w:p>
        </w:tc>
        <w:tc>
          <w:tcPr>
            <w:tcW w:w="5231" w:type="dxa"/>
            <w:tcBorders>
              <w:top w:val="single" w:sz="4" w:space="0" w:color="auto"/>
              <w:left w:val="single" w:sz="4" w:space="0" w:color="auto"/>
              <w:bottom w:val="single" w:sz="4" w:space="0" w:color="auto"/>
              <w:right w:val="single" w:sz="4" w:space="0" w:color="auto"/>
            </w:tcBorders>
            <w:vAlign w:val="center"/>
            <w:hideMark/>
          </w:tcPr>
          <w:p w14:paraId="4AD8E753" w14:textId="77777777" w:rsidR="00773D97" w:rsidRDefault="00773D97">
            <w:pPr>
              <w:ind w:left="90"/>
              <w:rPr>
                <w:rFonts w:ascii="Helvetica" w:hAnsi="Helvetica"/>
                <w:color w:val="000000"/>
                <w:sz w:val="22"/>
                <w:lang w:eastAsia="en-AU"/>
              </w:rPr>
            </w:pPr>
            <w:r>
              <w:rPr>
                <w:color w:val="000000"/>
                <w:lang w:eastAsia="en-AU"/>
              </w:rPr>
              <w:t>S-100 based Product Specifications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7E2F3CC8" w14:textId="77777777" w:rsidR="00773D97" w:rsidRDefault="00773D97">
            <w:pPr>
              <w:jc w:val="center"/>
              <w:rPr>
                <w:rFonts w:ascii="Helvetica" w:hAnsi="Helvetica"/>
                <w:color w:val="000000"/>
                <w:sz w:val="22"/>
                <w:lang w:eastAsia="en-AU"/>
              </w:rPr>
            </w:pPr>
            <w:r>
              <w:rPr>
                <w:color w:val="000000"/>
                <w:lang w:eastAsia="en-AU"/>
              </w:rPr>
              <w:br/>
            </w:r>
            <w:r>
              <w:rPr>
                <w:color w:val="000000"/>
                <w:lang w:eastAsia="en-AU"/>
              </w:rPr>
              <w:br/>
            </w:r>
            <w:r>
              <w:rPr>
                <w:strike/>
                <w:color w:val="FF0000"/>
                <w:lang w:eastAsia="en-AU"/>
              </w:rPr>
              <w:t>WG</w:t>
            </w:r>
            <w:r>
              <w:rPr>
                <w:color w:val="000000"/>
                <w:lang w:eastAsia="en-AU"/>
              </w:rPr>
              <w:t xml:space="preserve">PT when/if </w:t>
            </w:r>
            <w:commentRangeStart w:id="13"/>
            <w:r>
              <w:rPr>
                <w:color w:val="000000"/>
                <w:lang w:eastAsia="en-AU"/>
              </w:rPr>
              <w:t>required</w:t>
            </w:r>
            <w:commentRangeEnd w:id="13"/>
            <w:r>
              <w:rPr>
                <w:rStyle w:val="CommentReference"/>
                <w:rFonts w:ascii="Helvetica" w:hAnsi="Helvetica"/>
              </w:rPr>
              <w:commentReference w:id="13"/>
            </w:r>
          </w:p>
        </w:tc>
      </w:tr>
      <w:tr w:rsidR="00773D97" w14:paraId="34702451"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0F21B2F0" w14:textId="77777777" w:rsidR="00773D97" w:rsidRDefault="00773D97">
            <w:pPr>
              <w:ind w:left="88"/>
              <w:rPr>
                <w:rFonts w:ascii="Helvetica" w:hAnsi="Helvetica"/>
                <w:b/>
                <w:bCs/>
                <w:color w:val="000000"/>
                <w:sz w:val="22"/>
                <w:lang w:eastAsia="en-AU"/>
              </w:rPr>
            </w:pPr>
            <w:r>
              <w:rPr>
                <w:b/>
                <w:bCs/>
                <w:color w:val="000000"/>
                <w:lang w:eastAsia="en-AU"/>
              </w:rPr>
              <w:t>C-17</w:t>
            </w:r>
          </w:p>
        </w:tc>
        <w:tc>
          <w:tcPr>
            <w:tcW w:w="5231" w:type="dxa"/>
            <w:tcBorders>
              <w:top w:val="single" w:sz="4" w:space="0" w:color="auto"/>
              <w:left w:val="single" w:sz="4" w:space="0" w:color="auto"/>
              <w:bottom w:val="single" w:sz="4" w:space="0" w:color="auto"/>
              <w:right w:val="single" w:sz="4" w:space="0" w:color="auto"/>
            </w:tcBorders>
            <w:vAlign w:val="center"/>
            <w:hideMark/>
          </w:tcPr>
          <w:p w14:paraId="1ADA49BA" w14:textId="77777777" w:rsidR="00773D97" w:rsidRDefault="00773D97">
            <w:pPr>
              <w:ind w:left="90"/>
              <w:rPr>
                <w:rFonts w:ascii="Helvetica" w:hAnsi="Helvetica"/>
                <w:color w:val="000000"/>
                <w:sz w:val="22"/>
                <w:lang w:eastAsia="en-AU"/>
              </w:rPr>
            </w:pPr>
            <w:r>
              <w:rPr>
                <w:color w:val="000000"/>
              </w:rPr>
              <w:t>Spatial Data Infrastructures: “The Marine Dimension” - Guidance For Hydrographic Offices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434B2250" w14:textId="77777777" w:rsidR="00773D97" w:rsidRDefault="00773D97">
            <w:pPr>
              <w:jc w:val="center"/>
              <w:rPr>
                <w:rFonts w:ascii="Helvetica" w:hAnsi="Helvetica"/>
                <w:color w:val="000000"/>
                <w:sz w:val="22"/>
                <w:lang w:eastAsia="en-AU"/>
              </w:rPr>
            </w:pPr>
            <w:r>
              <w:rPr>
                <w:color w:val="000000"/>
                <w:lang w:eastAsia="en-AU"/>
              </w:rPr>
              <w:t>MSDIWG</w:t>
            </w:r>
          </w:p>
        </w:tc>
      </w:tr>
      <w:tr w:rsidR="00773D97" w14:paraId="726BD64B" w14:textId="77777777" w:rsidTr="00773D97">
        <w:trPr>
          <w:cantSplit/>
          <w:tblCellSpacing w:w="7" w:type="dxa"/>
        </w:trPr>
        <w:tc>
          <w:tcPr>
            <w:tcW w:w="1827" w:type="dxa"/>
            <w:tcBorders>
              <w:top w:val="single" w:sz="4" w:space="0" w:color="auto"/>
              <w:left w:val="single" w:sz="4" w:space="0" w:color="auto"/>
              <w:bottom w:val="single" w:sz="4" w:space="0" w:color="auto"/>
              <w:right w:val="single" w:sz="4" w:space="0" w:color="auto"/>
            </w:tcBorders>
            <w:vAlign w:val="center"/>
            <w:hideMark/>
          </w:tcPr>
          <w:p w14:paraId="4D2DF551" w14:textId="77777777" w:rsidR="00773D97" w:rsidRDefault="00773D97">
            <w:pPr>
              <w:ind w:left="88"/>
              <w:rPr>
                <w:rFonts w:ascii="Helvetica" w:hAnsi="Helvetica"/>
                <w:b/>
                <w:bCs/>
                <w:color w:val="000000"/>
                <w:sz w:val="22"/>
                <w:lang w:eastAsia="en-AU"/>
              </w:rPr>
            </w:pPr>
            <w:r>
              <w:rPr>
                <w:b/>
                <w:bCs/>
                <w:color w:val="000000"/>
                <w:lang w:eastAsia="en-AU"/>
              </w:rPr>
              <w:t>C-51</w:t>
            </w:r>
          </w:p>
        </w:tc>
        <w:tc>
          <w:tcPr>
            <w:tcW w:w="5231" w:type="dxa"/>
            <w:tcBorders>
              <w:top w:val="single" w:sz="4" w:space="0" w:color="auto"/>
              <w:left w:val="single" w:sz="4" w:space="0" w:color="auto"/>
              <w:bottom w:val="single" w:sz="4" w:space="0" w:color="auto"/>
              <w:right w:val="single" w:sz="4" w:space="0" w:color="auto"/>
            </w:tcBorders>
            <w:vAlign w:val="center"/>
            <w:hideMark/>
          </w:tcPr>
          <w:p w14:paraId="7728FF9C" w14:textId="77777777" w:rsidR="00773D97" w:rsidRDefault="00773D97">
            <w:pPr>
              <w:ind w:left="90"/>
              <w:rPr>
                <w:rFonts w:ascii="Helvetica" w:hAnsi="Helvetica"/>
                <w:color w:val="000000"/>
                <w:sz w:val="22"/>
              </w:rPr>
            </w:pPr>
            <w:r>
              <w:rPr>
                <w:bCs/>
                <w:color w:val="000000"/>
                <w:lang w:eastAsia="fr-FR"/>
              </w:rPr>
              <w:t>A Manual on Technical Aspects of The United Nations Convention on the Law of The Sea - 1982</w:t>
            </w:r>
          </w:p>
        </w:tc>
        <w:tc>
          <w:tcPr>
            <w:tcW w:w="2105" w:type="dxa"/>
            <w:tcBorders>
              <w:top w:val="single" w:sz="4" w:space="0" w:color="auto"/>
              <w:left w:val="single" w:sz="4" w:space="0" w:color="auto"/>
              <w:bottom w:val="single" w:sz="4" w:space="0" w:color="auto"/>
              <w:right w:val="single" w:sz="4" w:space="0" w:color="auto"/>
            </w:tcBorders>
            <w:vAlign w:val="center"/>
            <w:hideMark/>
          </w:tcPr>
          <w:p w14:paraId="7AE3060B" w14:textId="77777777" w:rsidR="00773D97" w:rsidRDefault="00773D97">
            <w:pPr>
              <w:jc w:val="center"/>
              <w:rPr>
                <w:rFonts w:ascii="Helvetica" w:hAnsi="Helvetica"/>
                <w:color w:val="000000"/>
                <w:sz w:val="22"/>
                <w:lang w:eastAsia="en-AU"/>
              </w:rPr>
            </w:pPr>
            <w:r>
              <w:rPr>
                <w:color w:val="000000"/>
                <w:lang w:eastAsia="en-AU"/>
              </w:rPr>
              <w:t>ABLOS</w:t>
            </w:r>
          </w:p>
        </w:tc>
      </w:tr>
    </w:tbl>
    <w:p w14:paraId="2E08F6A8" w14:textId="77777777" w:rsidR="00773D97" w:rsidRDefault="00773D97" w:rsidP="00773D97">
      <w:pPr>
        <w:jc w:val="both"/>
        <w:rPr>
          <w:rFonts w:ascii="Helvetica" w:hAnsi="Helvetica"/>
          <w:sz w:val="22"/>
          <w:szCs w:val="20"/>
        </w:rPr>
      </w:pPr>
    </w:p>
    <w:p w14:paraId="28EB44CD" w14:textId="77777777" w:rsidR="00773D97" w:rsidRDefault="00773D97" w:rsidP="00773D97">
      <w:pPr>
        <w:jc w:val="both"/>
      </w:pPr>
    </w:p>
    <w:p w14:paraId="64BB4808" w14:textId="77777777" w:rsidR="00773D97" w:rsidRDefault="00773D97" w:rsidP="00773D97">
      <w:pPr>
        <w:jc w:val="both"/>
      </w:pPr>
    </w:p>
    <w:p w14:paraId="7FC759C2" w14:textId="77777777" w:rsidR="00773D97" w:rsidRDefault="00773D97" w:rsidP="00773D97">
      <w:r>
        <w:br w:type="page"/>
      </w:r>
    </w:p>
    <w:p w14:paraId="1DCB552D" w14:textId="77777777" w:rsidR="00773D97" w:rsidRDefault="00773D97" w:rsidP="00773D97">
      <w:r>
        <w:t>Proposed ANNEX to Resolution 2/2007</w:t>
      </w:r>
    </w:p>
    <w:p w14:paraId="1C8F4FD4" w14:textId="77777777" w:rsidR="00773D97" w:rsidRDefault="00773D97" w:rsidP="00773D97">
      <w:pPr>
        <w:pStyle w:val="Heading1"/>
        <w:rPr>
          <w:rFonts w:ascii="HelveticaNeueLT Pro 75 Bd" w:hAnsi="HelveticaNeueLT Pro 75 Bd"/>
          <w:color w:val="000000" w:themeColor="text1"/>
        </w:rPr>
      </w:pPr>
      <w:r>
        <w:rPr>
          <w:rFonts w:ascii="HelveticaNeueLT Pro 75 Bd" w:hAnsi="HelveticaNeueLT Pro 75 Bd"/>
          <w:color w:val="000000" w:themeColor="text1"/>
        </w:rPr>
        <w:t xml:space="preserve">GUIDANCE ON CONDUCTION OF AN </w:t>
      </w:r>
      <w:commentRangeStart w:id="14"/>
      <w:r>
        <w:rPr>
          <w:rFonts w:ascii="HelveticaNeueLT Pro 75 Bd" w:hAnsi="HelveticaNeueLT Pro 75 Bd"/>
          <w:color w:val="000000" w:themeColor="text1"/>
        </w:rPr>
        <w:t xml:space="preserve">IMPACT </w:t>
      </w:r>
      <w:commentRangeEnd w:id="14"/>
      <w:r>
        <w:rPr>
          <w:rStyle w:val="CommentReference"/>
        </w:rPr>
        <w:commentReference w:id="14"/>
      </w:r>
      <w:r>
        <w:rPr>
          <w:rFonts w:ascii="HelveticaNeueLT Pro 75 Bd" w:hAnsi="HelveticaNeueLT Pro 75 Bd"/>
          <w:color w:val="000000" w:themeColor="text1"/>
        </w:rPr>
        <w:t>STUDY</w:t>
      </w:r>
    </w:p>
    <w:p w14:paraId="40F63F7F" w14:textId="77777777" w:rsidR="00773D97" w:rsidRDefault="00773D97" w:rsidP="00773D97">
      <w:pPr>
        <w:pStyle w:val="Heading2"/>
        <w:rPr>
          <w:rFonts w:ascii="HelveticaNeueLT Pro 75 Bd" w:hAnsi="HelveticaNeueLT Pro 75 Bd"/>
          <w:sz w:val="28"/>
          <w:szCs w:val="28"/>
          <w:lang w:val="en-GB"/>
        </w:rPr>
      </w:pPr>
      <w:r>
        <w:rPr>
          <w:rFonts w:ascii="HelveticaNeueLT Pro 75 Bd" w:hAnsi="HelveticaNeueLT Pro 75 Bd"/>
          <w:sz w:val="28"/>
          <w:szCs w:val="28"/>
          <w:lang w:val="en-GB"/>
        </w:rPr>
        <w:t>Description of the purpose of the study (testable hypotheses)</w:t>
      </w:r>
    </w:p>
    <w:p w14:paraId="41EECFEA" w14:textId="77777777" w:rsidR="00773D97" w:rsidRDefault="00773D97" w:rsidP="00773D97">
      <w:pPr>
        <w:jc w:val="both"/>
        <w:rPr>
          <w:rFonts w:ascii="Helvetica" w:hAnsi="Helvetica"/>
          <w:sz w:val="22"/>
          <w:szCs w:val="20"/>
        </w:rPr>
      </w:pPr>
      <w:r>
        <w:t>An impact study plan should include the general description of the impact assessment and a plan to conduct the study.</w:t>
      </w:r>
    </w:p>
    <w:p w14:paraId="01AB299D" w14:textId="77777777" w:rsidR="00773D97" w:rsidRDefault="00773D97" w:rsidP="00773D97">
      <w:pPr>
        <w:jc w:val="both"/>
      </w:pPr>
      <w:r>
        <w:t xml:space="preserve">The general description should specify a set of hypotheses about the outcomes and impacts of the study.  </w:t>
      </w:r>
      <w:ins w:id="15" w:author="Jens Schröder-Fürstenberg" w:date="2018-02-19T11:25:00Z">
        <w:r>
          <w:t>The impact should consider all the outcomes, also the updating process of existing data</w:t>
        </w:r>
      </w:ins>
      <w:r>
        <w:t>.</w:t>
      </w:r>
    </w:p>
    <w:p w14:paraId="1E682B34" w14:textId="77777777" w:rsidR="00773D97" w:rsidRDefault="00773D97" w:rsidP="00773D97">
      <w:pPr>
        <w:jc w:val="both"/>
      </w:pPr>
    </w:p>
    <w:p w14:paraId="1D4E2217" w14:textId="77777777" w:rsidR="00773D97" w:rsidRDefault="00773D97" w:rsidP="00773D97">
      <w:pPr>
        <w:jc w:val="both"/>
      </w:pPr>
      <w:r>
        <w:t>There are three distinct levels of potential impact that a change to the standard might have:</w:t>
      </w:r>
    </w:p>
    <w:p w14:paraId="597E9FAD" w14:textId="77777777" w:rsidR="00773D97" w:rsidRPr="00773D97" w:rsidRDefault="00773D97" w:rsidP="00773D97">
      <w:pPr>
        <w:pStyle w:val="ListParagraph"/>
        <w:numPr>
          <w:ilvl w:val="0"/>
          <w:numId w:val="11"/>
        </w:numPr>
        <w:contextualSpacing/>
        <w:jc w:val="both"/>
        <w:rPr>
          <w:lang w:val="en-GB"/>
        </w:rPr>
      </w:pPr>
      <w:r w:rsidRPr="00773D97">
        <w:rPr>
          <w:lang w:val="en-GB"/>
        </w:rPr>
        <w:t>Does the new version of a standard impact on the market and business procedures?</w:t>
      </w:r>
    </w:p>
    <w:p w14:paraId="69C08916" w14:textId="77777777" w:rsidR="00773D97" w:rsidRPr="00773D97" w:rsidRDefault="00773D97" w:rsidP="00773D97">
      <w:pPr>
        <w:pStyle w:val="ListParagraph"/>
        <w:numPr>
          <w:ilvl w:val="0"/>
          <w:numId w:val="11"/>
        </w:numPr>
        <w:contextualSpacing/>
        <w:jc w:val="both"/>
        <w:rPr>
          <w:lang w:val="en-GB"/>
        </w:rPr>
      </w:pPr>
      <w:r w:rsidRPr="00773D97">
        <w:rPr>
          <w:lang w:val="en-GB"/>
        </w:rPr>
        <w:t>Does the new version of a standard impact on producing offices/agencies?</w:t>
      </w:r>
    </w:p>
    <w:p w14:paraId="1A57F7A6" w14:textId="77777777" w:rsidR="00773D97" w:rsidRPr="00773D97" w:rsidRDefault="00773D97" w:rsidP="00773D97">
      <w:pPr>
        <w:pStyle w:val="ListParagraph"/>
        <w:numPr>
          <w:ilvl w:val="0"/>
          <w:numId w:val="11"/>
        </w:numPr>
        <w:contextualSpacing/>
        <w:jc w:val="both"/>
        <w:rPr>
          <w:lang w:val="en-GB"/>
        </w:rPr>
      </w:pPr>
      <w:r w:rsidRPr="00773D97">
        <w:rPr>
          <w:lang w:val="en-GB"/>
        </w:rPr>
        <w:t>Does the new version of a standard impact on the stakeholders?</w:t>
      </w:r>
    </w:p>
    <w:p w14:paraId="3BC448F0" w14:textId="77777777" w:rsidR="00773D97" w:rsidRDefault="00773D97" w:rsidP="00773D97">
      <w:pPr>
        <w:pStyle w:val="Heading2"/>
        <w:rPr>
          <w:rFonts w:ascii="HelveticaNeueLT Pro 75 Bd" w:hAnsi="HelveticaNeueLT Pro 75 Bd"/>
          <w:sz w:val="28"/>
          <w:szCs w:val="28"/>
          <w:lang w:val="en-GB"/>
        </w:rPr>
      </w:pPr>
      <w:r>
        <w:rPr>
          <w:rFonts w:ascii="HelveticaNeueLT Pro 75 Bd" w:hAnsi="HelveticaNeueLT Pro 75 Bd"/>
          <w:sz w:val="28"/>
          <w:szCs w:val="28"/>
          <w:lang w:val="en-GB"/>
        </w:rPr>
        <w:t>Specification of the result assessment methods</w:t>
      </w:r>
    </w:p>
    <w:p w14:paraId="742EEA6A" w14:textId="77777777" w:rsidR="00773D97" w:rsidRDefault="00773D97" w:rsidP="00773D97">
      <w:pPr>
        <w:jc w:val="both"/>
        <w:rPr>
          <w:rFonts w:ascii="Helvetica" w:hAnsi="Helvetica"/>
          <w:sz w:val="22"/>
          <w:szCs w:val="20"/>
        </w:rPr>
      </w:pPr>
      <w:r>
        <w:t xml:space="preserve">The intended assessment method should be </w:t>
      </w:r>
      <w:del w:id="16" w:author="Jens Schröder-Fürstenberg" w:date="2018-01-23T07:19:00Z">
        <w:r>
          <w:delText xml:space="preserve">specified </w:delText>
        </w:r>
      </w:del>
      <w:ins w:id="17" w:author="Jens Schröder-Fürstenberg" w:date="2018-01-23T07:19:00Z">
        <w:r>
          <w:t>proposed by the WG for following HSSC endorsement</w:t>
        </w:r>
        <w:r>
          <w:rPr>
            <w:rStyle w:val="CommentReference"/>
          </w:rPr>
          <w:t xml:space="preserve"> </w:t>
        </w:r>
      </w:ins>
      <w:r>
        <w:t>before the survey will be initiated.  That ensures that the assessed results are transparent and that misinterpretations will be prevented.</w:t>
      </w:r>
    </w:p>
    <w:p w14:paraId="46E3CC6F" w14:textId="77777777" w:rsidR="00773D97" w:rsidRDefault="00773D97" w:rsidP="00773D97">
      <w:pPr>
        <w:pStyle w:val="Heading2"/>
        <w:jc w:val="both"/>
        <w:rPr>
          <w:rFonts w:ascii="HelveticaNeueLT Pro 75 Bd" w:hAnsi="HelveticaNeueLT Pro 75 Bd"/>
          <w:sz w:val="28"/>
          <w:szCs w:val="28"/>
          <w:lang w:val="en-GB"/>
        </w:rPr>
      </w:pPr>
      <w:r>
        <w:rPr>
          <w:rFonts w:ascii="HelveticaNeueLT Pro 75 Bd" w:hAnsi="HelveticaNeueLT Pro 75 Bd"/>
          <w:sz w:val="28"/>
          <w:szCs w:val="28"/>
          <w:lang w:val="en-GB"/>
        </w:rPr>
        <w:t xml:space="preserve">Identification of </w:t>
      </w:r>
      <w:ins w:id="18" w:author="Marchi Carlo - TV" w:date="2018-01-12T11:15:00Z">
        <w:r>
          <w:rPr>
            <w:rFonts w:ascii="HelveticaNeueLT Pro 75 Bd" w:hAnsi="HelveticaNeueLT Pro 75 Bd"/>
            <w:sz w:val="28"/>
            <w:szCs w:val="28"/>
            <w:lang w:val="en-GB"/>
          </w:rPr>
          <w:t xml:space="preserve">a minimum of </w:t>
        </w:r>
      </w:ins>
      <w:r>
        <w:rPr>
          <w:rFonts w:ascii="HelveticaNeueLT Pro 75 Bd" w:hAnsi="HelveticaNeueLT Pro 75 Bd"/>
          <w:sz w:val="28"/>
          <w:szCs w:val="28"/>
          <w:lang w:val="en-GB"/>
        </w:rPr>
        <w:t>measurable indicators</w:t>
      </w:r>
    </w:p>
    <w:p w14:paraId="2C2695C4" w14:textId="77777777" w:rsidR="00773D97" w:rsidRDefault="00773D97" w:rsidP="00773D97">
      <w:pPr>
        <w:jc w:val="both"/>
        <w:rPr>
          <w:ins w:id="19" w:author="Marchi Carlo - TV" w:date="2018-01-12T11:07:00Z"/>
          <w:rFonts w:ascii="Helvetica" w:hAnsi="Helvetica"/>
          <w:sz w:val="22"/>
          <w:szCs w:val="20"/>
        </w:rPr>
      </w:pPr>
      <w:r>
        <w:t>Measurable indicators should be defined that can be used to determine potential impacts to the community.  The results of the survey questionnaire will populate the indicators.</w:t>
      </w:r>
    </w:p>
    <w:p w14:paraId="5F4C5911" w14:textId="77777777" w:rsidR="00773D97" w:rsidRDefault="00773D97" w:rsidP="00773D97">
      <w:pPr>
        <w:jc w:val="both"/>
        <w:rPr>
          <w:ins w:id="20" w:author="Marchi Carlo - TV" w:date="2018-01-12T11:15:00Z"/>
        </w:rPr>
      </w:pPr>
      <w:ins w:id="21" w:author="Marchi Carlo - TV" w:date="2018-01-12T11:07:00Z">
        <w:r>
          <w:t xml:space="preserve">The </w:t>
        </w:r>
        <w:del w:id="22" w:author="Jens Schröder-Fürstenberg" w:date="2018-01-23T07:17:00Z">
          <w:r>
            <w:delText>questionnaire</w:delText>
          </w:r>
        </w:del>
      </w:ins>
      <w:ins w:id="23" w:author="Jens Schröder-Fürstenberg" w:date="2018-01-23T07:17:00Z">
        <w:r>
          <w:t>impact study</w:t>
        </w:r>
      </w:ins>
      <w:ins w:id="24" w:author="Marchi Carlo - TV" w:date="2018-01-12T11:07:00Z">
        <w:r>
          <w:t xml:space="preserve"> </w:t>
        </w:r>
      </w:ins>
      <w:ins w:id="25" w:author="Marchi Carlo - TV" w:date="2018-01-12T11:16:00Z">
        <w:r>
          <w:t>shall</w:t>
        </w:r>
      </w:ins>
      <w:ins w:id="26" w:author="Marchi Carlo - TV" w:date="2018-01-12T11:07:00Z">
        <w:r>
          <w:t xml:space="preserve"> take into consideration </w:t>
        </w:r>
      </w:ins>
      <w:ins w:id="27" w:author="Marchi Carlo - TV" w:date="2018-01-12T11:15:00Z">
        <w:r>
          <w:t>the following minimum set of subject items:</w:t>
        </w:r>
      </w:ins>
    </w:p>
    <w:p w14:paraId="0F01CB5A" w14:textId="77777777" w:rsidR="00773D97" w:rsidRDefault="00773D97" w:rsidP="00773D97">
      <w:pPr>
        <w:pStyle w:val="ListParagraph"/>
        <w:numPr>
          <w:ilvl w:val="0"/>
          <w:numId w:val="12"/>
        </w:numPr>
        <w:contextualSpacing/>
        <w:rPr>
          <w:ins w:id="28" w:author="Marchi Carlo - TV" w:date="2018-01-12T11:18:00Z"/>
        </w:rPr>
      </w:pPr>
      <w:ins w:id="29" w:author="Marchi Carlo - TV" w:date="2018-01-12T11:18:00Z">
        <w:r>
          <w:t>Impact on software development;</w:t>
        </w:r>
      </w:ins>
    </w:p>
    <w:p w14:paraId="52E2FDEE" w14:textId="77777777" w:rsidR="00773D97" w:rsidRDefault="00773D97" w:rsidP="00773D97">
      <w:pPr>
        <w:pStyle w:val="ListParagraph"/>
        <w:numPr>
          <w:ilvl w:val="0"/>
          <w:numId w:val="12"/>
        </w:numPr>
        <w:contextualSpacing/>
        <w:rPr>
          <w:ins w:id="30" w:author="Marchi Carlo - TV" w:date="2018-01-12T11:18:00Z"/>
        </w:rPr>
      </w:pPr>
      <w:ins w:id="31" w:author="Marchi Carlo - TV" w:date="2018-01-12T11:18:00Z">
        <w:r>
          <w:t>Impact on equipment development;</w:t>
        </w:r>
      </w:ins>
    </w:p>
    <w:p w14:paraId="6934832D" w14:textId="77777777" w:rsidR="00773D97" w:rsidRDefault="00773D97" w:rsidP="00773D97">
      <w:pPr>
        <w:pStyle w:val="ListParagraph"/>
        <w:numPr>
          <w:ilvl w:val="0"/>
          <w:numId w:val="12"/>
        </w:numPr>
        <w:contextualSpacing/>
        <w:rPr>
          <w:ins w:id="32" w:author="Marchi Carlo - TV" w:date="2018-01-12T11:19:00Z"/>
        </w:rPr>
      </w:pPr>
      <w:ins w:id="33" w:author="Marchi Carlo - TV" w:date="2018-01-12T11:19:00Z">
        <w:r>
          <w:t>Impact on data distributors;</w:t>
        </w:r>
      </w:ins>
    </w:p>
    <w:p w14:paraId="1E994EE2" w14:textId="77777777" w:rsidR="00773D97" w:rsidRDefault="00773D97" w:rsidP="00773D97">
      <w:pPr>
        <w:pStyle w:val="ListParagraph"/>
        <w:numPr>
          <w:ilvl w:val="0"/>
          <w:numId w:val="12"/>
        </w:numPr>
        <w:contextualSpacing/>
        <w:rPr>
          <w:ins w:id="34" w:author="Marchi Carlo - TV" w:date="2018-01-12T11:25:00Z"/>
        </w:rPr>
      </w:pPr>
      <w:ins w:id="35" w:author="Marchi Carlo - TV" w:date="2018-01-12T11:20:00Z">
        <w:r>
          <w:t>Cost/effectiveness of the implementation</w:t>
        </w:r>
      </w:ins>
    </w:p>
    <w:p w14:paraId="7A73FF67" w14:textId="77777777" w:rsidR="00773D97" w:rsidRDefault="00773D97" w:rsidP="00773D97">
      <w:pPr>
        <w:pStyle w:val="ListParagraph"/>
        <w:numPr>
          <w:ilvl w:val="0"/>
          <w:numId w:val="12"/>
        </w:numPr>
        <w:contextualSpacing/>
      </w:pPr>
      <w:ins w:id="36" w:author="Marchi Carlo - TV" w:date="2018-01-12T11:25:00Z">
        <w:r>
          <w:t>Readiness of implementation</w:t>
        </w:r>
      </w:ins>
    </w:p>
    <w:p w14:paraId="4F1A0150" w14:textId="77777777" w:rsidR="00773D97" w:rsidRDefault="00773D97" w:rsidP="00773D97">
      <w:pPr>
        <w:pStyle w:val="Heading2"/>
        <w:rPr>
          <w:ins w:id="37" w:author="Jens Schröder-Fürstenberg" w:date="2018-02-19T14:17:00Z"/>
          <w:rFonts w:ascii="HelveticaNeueLT Pro 75 Bd" w:hAnsi="HelveticaNeueLT Pro 75 Bd"/>
          <w:sz w:val="28"/>
          <w:szCs w:val="28"/>
          <w:lang w:val="en-GB"/>
        </w:rPr>
      </w:pPr>
      <w:ins w:id="38" w:author="Jens Schröder-Fürstenberg" w:date="2018-02-19T14:17:00Z">
        <w:r>
          <w:rPr>
            <w:rFonts w:ascii="HelveticaNeueLT Pro 75 Bd" w:hAnsi="HelveticaNeueLT Pro 75 Bd"/>
            <w:sz w:val="28"/>
            <w:szCs w:val="28"/>
            <w:lang w:val="en-GB"/>
          </w:rPr>
          <w:t>Suitability of impact study questions</w:t>
        </w:r>
      </w:ins>
    </w:p>
    <w:p w14:paraId="33B12D4F" w14:textId="77777777" w:rsidR="00773D97" w:rsidRDefault="00773D97" w:rsidP="00773D97">
      <w:pPr>
        <w:jc w:val="both"/>
        <w:rPr>
          <w:rFonts w:ascii="Helvetica" w:hAnsi="Helvetica"/>
          <w:sz w:val="22"/>
          <w:szCs w:val="20"/>
        </w:rPr>
      </w:pPr>
      <w:ins w:id="39" w:author="Jens Schröder-Fürstenberg" w:date="2018-02-19T14:18:00Z">
        <w:r>
          <w:t xml:space="preserve">The success of a survey depends on the questions asked. </w:t>
        </w:r>
      </w:ins>
      <w:ins w:id="40" w:author="Jens Schröder-Fürstenberg" w:date="2018-02-19T14:19:00Z">
        <w:r>
          <w:t xml:space="preserve"> Thus, the set of the survey questions has to be </w:t>
        </w:r>
      </w:ins>
      <w:ins w:id="41" w:author="Jens Schröder-Fürstenberg" w:date="2018-02-19T14:20:00Z">
        <w:r>
          <w:t xml:space="preserve">checked whether they are useful for purpose.  This check has to be </w:t>
        </w:r>
      </w:ins>
      <w:ins w:id="42" w:author="Jens Schröder-Fürstenberg" w:date="2018-02-19T14:21:00Z">
        <w:r>
          <w:t xml:space="preserve">conducted </w:t>
        </w:r>
      </w:ins>
      <w:ins w:id="43" w:author="Jens Schröder-Fürstenberg" w:date="2018-02-19T14:20:00Z">
        <w:r>
          <w:t xml:space="preserve">by professional survey </w:t>
        </w:r>
      </w:ins>
      <w:ins w:id="44" w:author="Jens Schröder-Fürstenberg" w:date="2018-02-19T14:21:00Z">
        <w:r>
          <w:t xml:space="preserve">experts. </w:t>
        </w:r>
      </w:ins>
    </w:p>
    <w:p w14:paraId="2F2401F9" w14:textId="77777777" w:rsidR="00773D97" w:rsidRDefault="00773D97" w:rsidP="00773D97">
      <w:pPr>
        <w:pStyle w:val="Heading2"/>
        <w:rPr>
          <w:rFonts w:ascii="HelveticaNeueLT Pro 75 Bd" w:hAnsi="HelveticaNeueLT Pro 75 Bd"/>
          <w:sz w:val="28"/>
          <w:szCs w:val="28"/>
          <w:lang w:val="en-GB"/>
        </w:rPr>
      </w:pPr>
      <w:r>
        <w:rPr>
          <w:rFonts w:ascii="HelveticaNeueLT Pro 75 Bd" w:hAnsi="HelveticaNeueLT Pro 75 Bd"/>
          <w:sz w:val="28"/>
          <w:szCs w:val="28"/>
          <w:lang w:val="en-GB"/>
        </w:rPr>
        <w:t>Identification of potential stakeholders</w:t>
      </w:r>
    </w:p>
    <w:p w14:paraId="136C71DF" w14:textId="77777777" w:rsidR="00773D97" w:rsidRDefault="00773D97" w:rsidP="00773D97">
      <w:pPr>
        <w:jc w:val="both"/>
        <w:rPr>
          <w:rFonts w:ascii="Helvetica" w:hAnsi="Helvetica"/>
          <w:sz w:val="22"/>
          <w:szCs w:val="20"/>
        </w:rPr>
      </w:pPr>
      <w:r>
        <w:t>A list of potential stakeholders is being maintained by the IHO Secretariat and should be available.  The initiator of the impact study should select those stakeholders on which the intended new standard has significant impact.</w:t>
      </w:r>
    </w:p>
    <w:p w14:paraId="42592545" w14:textId="77777777" w:rsidR="00773D97" w:rsidRDefault="00773D97" w:rsidP="00773D97"/>
    <w:p w14:paraId="70F796D0" w14:textId="77777777" w:rsidR="00773D97" w:rsidRDefault="00773D97" w:rsidP="00773D97">
      <w:r>
        <w:t xml:space="preserve">It is recommended to approach following </w:t>
      </w:r>
      <w:del w:id="45" w:author="Jens Schröder-Fürstenberg" w:date="2018-02-19T14:36:00Z">
        <w:r>
          <w:delText>sources</w:delText>
        </w:r>
      </w:del>
      <w:ins w:id="46" w:author="Jens Schröder-Fürstenberg" w:date="2018-02-19T14:36:00Z">
        <w:r>
          <w:t>stakeholders</w:t>
        </w:r>
      </w:ins>
      <w:r>
        <w:t>:</w:t>
      </w:r>
    </w:p>
    <w:p w14:paraId="6561A617" w14:textId="77777777" w:rsidR="00773D97" w:rsidRDefault="00773D97" w:rsidP="00773D97">
      <w:pPr>
        <w:pStyle w:val="ListParagraph"/>
        <w:numPr>
          <w:ilvl w:val="0"/>
          <w:numId w:val="12"/>
        </w:numPr>
        <w:contextualSpacing/>
        <w:rPr>
          <w:ins w:id="47" w:author="Marchi Carlo - TV" w:date="2018-01-12T11:27:00Z"/>
        </w:rPr>
      </w:pPr>
      <w:ins w:id="48" w:author="Marchi Carlo - TV" w:date="2018-01-12T11:27:00Z">
        <w:r>
          <w:t>International organizations</w:t>
        </w:r>
      </w:ins>
    </w:p>
    <w:p w14:paraId="6E2DBC36" w14:textId="77777777" w:rsidR="00773D97" w:rsidRDefault="00773D97" w:rsidP="00773D97">
      <w:pPr>
        <w:pStyle w:val="ListParagraph"/>
        <w:numPr>
          <w:ilvl w:val="0"/>
          <w:numId w:val="12"/>
        </w:numPr>
        <w:contextualSpacing/>
        <w:rPr>
          <w:ins w:id="49" w:author="Marchi Carlo - TV" w:date="2018-01-12T11:27:00Z"/>
        </w:rPr>
      </w:pPr>
      <w:r>
        <w:t>Software developer</w:t>
      </w:r>
      <w:ins w:id="50" w:author="Marchi Carlo - TV" w:date="2018-01-12T11:27:00Z">
        <w:r>
          <w:t>s</w:t>
        </w:r>
      </w:ins>
    </w:p>
    <w:p w14:paraId="6B9A471F" w14:textId="77777777" w:rsidR="00773D97" w:rsidRDefault="00773D97" w:rsidP="00773D97">
      <w:pPr>
        <w:pStyle w:val="ListParagraph"/>
        <w:numPr>
          <w:ilvl w:val="0"/>
          <w:numId w:val="12"/>
        </w:numPr>
        <w:contextualSpacing/>
        <w:rPr>
          <w:ins w:id="51" w:author="Marchi Carlo - TV" w:date="2018-01-12T11:27:00Z"/>
        </w:rPr>
      </w:pPr>
      <w:ins w:id="52" w:author="Marchi Carlo - TV" w:date="2018-01-12T11:27:00Z">
        <w:r>
          <w:t>Equipment manufacturer</w:t>
        </w:r>
      </w:ins>
    </w:p>
    <w:p w14:paraId="18A7527F" w14:textId="77777777" w:rsidR="00773D97" w:rsidRDefault="00773D97" w:rsidP="00773D97">
      <w:pPr>
        <w:pStyle w:val="ListParagraph"/>
        <w:numPr>
          <w:ilvl w:val="0"/>
          <w:numId w:val="12"/>
        </w:numPr>
        <w:contextualSpacing/>
      </w:pPr>
      <w:ins w:id="53" w:author="Marchi Carlo - TV" w:date="2018-01-12T11:27:00Z">
        <w:r>
          <w:t>RENCs</w:t>
        </w:r>
      </w:ins>
    </w:p>
    <w:p w14:paraId="66148AB5" w14:textId="77777777" w:rsidR="00773D97" w:rsidRDefault="00773D97" w:rsidP="00773D97">
      <w:pPr>
        <w:pStyle w:val="ListParagraph"/>
        <w:numPr>
          <w:ilvl w:val="0"/>
          <w:numId w:val="12"/>
        </w:numPr>
        <w:contextualSpacing/>
      </w:pPr>
      <w:del w:id="54" w:author="Jens Schröder-Fürstenberg" w:date="2018-01-23T07:16:00Z">
        <w:r>
          <w:delText>Implementers</w:delText>
        </w:r>
      </w:del>
      <w:ins w:id="55" w:author="Jens Schröder-Fürstenberg" w:date="2018-01-23T07:18:00Z">
        <w:r>
          <w:t xml:space="preserve">Product </w:t>
        </w:r>
      </w:ins>
      <w:ins w:id="56" w:author="Jens Schröder-Fürstenberg" w:date="2018-01-23T07:16:00Z">
        <w:r>
          <w:t>provider</w:t>
        </w:r>
      </w:ins>
    </w:p>
    <w:p w14:paraId="3D1A20EA" w14:textId="77777777" w:rsidR="00773D97" w:rsidRDefault="00773D97" w:rsidP="00773D97">
      <w:pPr>
        <w:pStyle w:val="ListParagraph"/>
        <w:numPr>
          <w:ilvl w:val="0"/>
          <w:numId w:val="12"/>
        </w:numPr>
        <w:contextualSpacing/>
      </w:pPr>
      <w:r>
        <w:t xml:space="preserve">End users </w:t>
      </w:r>
      <w:ins w:id="57" w:author="Jens Schröder-Fürstenberg" w:date="2018-02-19T14:35:00Z">
        <w:r>
          <w:t>(hydrographic community)</w:t>
        </w:r>
      </w:ins>
    </w:p>
    <w:p w14:paraId="2E6D7EB6" w14:textId="77777777" w:rsidR="00773D97" w:rsidRDefault="00773D97" w:rsidP="00773D97">
      <w:pPr>
        <w:pStyle w:val="ListParagraph"/>
        <w:numPr>
          <w:ilvl w:val="0"/>
          <w:numId w:val="12"/>
        </w:numPr>
        <w:contextualSpacing/>
      </w:pPr>
      <w:ins w:id="58" w:author="Jens Schröder-Fürstenberg" w:date="2018-02-19T14:34:00Z">
        <w:r>
          <w:t>End users (</w:t>
        </w:r>
      </w:ins>
      <w:ins w:id="59" w:author="Jens Schröder-Fürstenberg" w:date="2018-02-19T14:35:00Z">
        <w:r>
          <w:t xml:space="preserve">marine </w:t>
        </w:r>
      </w:ins>
      <w:ins w:id="60" w:author="Jens Schröder-Fürstenberg" w:date="2018-02-19T14:34:00Z">
        <w:r>
          <w:t xml:space="preserve"> community)</w:t>
        </w:r>
      </w:ins>
    </w:p>
    <w:p w14:paraId="39A2CD75" w14:textId="77777777" w:rsidR="00773D97" w:rsidRDefault="00773D97" w:rsidP="00773D97">
      <w:pPr>
        <w:pStyle w:val="Heading2"/>
        <w:rPr>
          <w:rFonts w:ascii="HelveticaNeueLT Pro 75 Bd" w:hAnsi="HelveticaNeueLT Pro 75 Bd"/>
          <w:sz w:val="28"/>
          <w:szCs w:val="28"/>
          <w:lang w:val="en-GB"/>
        </w:rPr>
      </w:pPr>
      <w:r>
        <w:rPr>
          <w:rFonts w:ascii="HelveticaNeueLT Pro 75 Bd" w:hAnsi="HelveticaNeueLT Pro 75 Bd"/>
          <w:sz w:val="28"/>
          <w:szCs w:val="28"/>
          <w:lang w:val="en-GB"/>
        </w:rPr>
        <w:t>Identification of appropriate survey tools and methods</w:t>
      </w:r>
    </w:p>
    <w:p w14:paraId="35B0C3F7" w14:textId="77777777" w:rsidR="00773D97" w:rsidRDefault="00773D97" w:rsidP="00773D97">
      <w:pPr>
        <w:jc w:val="both"/>
        <w:rPr>
          <w:rFonts w:ascii="Helvetica" w:hAnsi="Helvetica"/>
          <w:sz w:val="22"/>
          <w:szCs w:val="20"/>
        </w:rPr>
      </w:pPr>
      <w:r>
        <w:t xml:space="preserve">Professional online tools should be used for the </w:t>
      </w:r>
      <w:commentRangeStart w:id="61"/>
      <w:r>
        <w:t>survey</w:t>
      </w:r>
      <w:commentRangeEnd w:id="61"/>
      <w:r>
        <w:rPr>
          <w:rStyle w:val="CommentReference"/>
          <w:rFonts w:ascii="Helvetica" w:hAnsi="Helvetica"/>
        </w:rPr>
        <w:commentReference w:id="61"/>
      </w:r>
      <w:r>
        <w:t>.  Stakeholders should be approached by e-mail.</w:t>
      </w:r>
    </w:p>
    <w:p w14:paraId="595AB8FD" w14:textId="77777777" w:rsidR="00773D97" w:rsidRDefault="00773D97" w:rsidP="00773D97">
      <w:pPr>
        <w:jc w:val="both"/>
      </w:pPr>
      <w:r>
        <w:t>The survey should be conducted under the supervision of the initiating organisation or IHO Working Group.</w:t>
      </w:r>
    </w:p>
    <w:p w14:paraId="0877AF16" w14:textId="77777777" w:rsidR="00773D97" w:rsidRDefault="00773D97" w:rsidP="00773D97">
      <w:pPr>
        <w:jc w:val="both"/>
        <w:rPr>
          <w:ins w:id="62" w:author="Jens Schröder-Fürstenberg" w:date="2018-02-19T14:39:00Z"/>
        </w:rPr>
      </w:pPr>
      <w:ins w:id="63" w:author="Jens Schröder-Fürstenberg" w:date="2018-02-19T14:39:00Z">
        <w:r>
          <w:t xml:space="preserve">To assist stakeholders who are uncertain about specific survey questions, the initiating organisation should provide a point of contact information for the survey duration. </w:t>
        </w:r>
      </w:ins>
    </w:p>
    <w:p w14:paraId="7284850E" w14:textId="77777777" w:rsidR="00773D97" w:rsidRDefault="00773D97" w:rsidP="00773D97">
      <w:pPr>
        <w:pStyle w:val="Heading2"/>
        <w:rPr>
          <w:rFonts w:ascii="HelveticaNeueLT Pro 75 Bd" w:hAnsi="HelveticaNeueLT Pro 75 Bd"/>
          <w:sz w:val="28"/>
          <w:szCs w:val="28"/>
          <w:lang w:val="en-GB"/>
        </w:rPr>
      </w:pPr>
      <w:r>
        <w:rPr>
          <w:rFonts w:ascii="HelveticaNeueLT Pro 75 Bd" w:hAnsi="HelveticaNeueLT Pro 75 Bd"/>
          <w:sz w:val="28"/>
          <w:szCs w:val="28"/>
          <w:lang w:val="en-GB"/>
        </w:rPr>
        <w:t xml:space="preserve">Specification of the survey duration </w:t>
      </w:r>
    </w:p>
    <w:p w14:paraId="60F14E6A" w14:textId="77777777" w:rsidR="00773D97" w:rsidRDefault="00773D97" w:rsidP="00773D97">
      <w:pPr>
        <w:rPr>
          <w:rFonts w:ascii="Helvetica" w:hAnsi="Helvetica"/>
          <w:sz w:val="22"/>
          <w:szCs w:val="20"/>
        </w:rPr>
      </w:pPr>
      <w:r>
        <w:t>The survey time should be limited to 3 months as the maximum duration.</w:t>
      </w:r>
    </w:p>
    <w:p w14:paraId="245A1ABE" w14:textId="77777777" w:rsidR="00773D97" w:rsidRDefault="00773D97" w:rsidP="00773D97">
      <w:pPr>
        <w:pStyle w:val="Heading2"/>
        <w:rPr>
          <w:rFonts w:ascii="HelveticaNeueLT Pro 75 Bd" w:hAnsi="HelveticaNeueLT Pro 75 Bd"/>
          <w:sz w:val="28"/>
          <w:szCs w:val="28"/>
          <w:lang w:val="en-GB"/>
        </w:rPr>
      </w:pPr>
      <w:r>
        <w:rPr>
          <w:rFonts w:ascii="HelveticaNeueLT Pro 75 Bd" w:hAnsi="HelveticaNeueLT Pro 75 Bd"/>
          <w:sz w:val="28"/>
          <w:szCs w:val="28"/>
          <w:lang w:val="en-GB"/>
        </w:rPr>
        <w:t>Specification of requested actions and dissemination of the findings</w:t>
      </w:r>
    </w:p>
    <w:p w14:paraId="2FC0A385" w14:textId="77777777" w:rsidR="00773D97" w:rsidRDefault="00773D97" w:rsidP="00773D97">
      <w:pPr>
        <w:jc w:val="both"/>
        <w:rPr>
          <w:rFonts w:ascii="Helvetica" w:hAnsi="Helvetica"/>
          <w:sz w:val="22"/>
          <w:szCs w:val="20"/>
        </w:rPr>
      </w:pPr>
      <w:r>
        <w:t>The findings of the impact study should be summarized and the findings should be made public on the IHO website.</w:t>
      </w:r>
    </w:p>
    <w:p w14:paraId="0C4DFD83" w14:textId="77777777" w:rsidR="00773D97" w:rsidRDefault="00773D97" w:rsidP="00773D97">
      <w:pPr>
        <w:jc w:val="both"/>
      </w:pPr>
      <w:r>
        <w:t>The in-depth analyses should be conducted by the initiating organisation and be supervised by the IHO Secretariat.  That ensures that the analytic capacity is available and that the results will be compiled correctly.</w:t>
      </w:r>
    </w:p>
    <w:p w14:paraId="2703360D" w14:textId="77777777" w:rsidR="00773D97" w:rsidRDefault="00773D97" w:rsidP="00773D97">
      <w:pPr>
        <w:jc w:val="both"/>
      </w:pPr>
      <w:r>
        <w:t>The raw data should be stored for backward research and for transparency</w:t>
      </w:r>
      <w:ins w:id="64" w:author="Jens Schröder-Fürstenberg" w:date="2018-02-19T14:31:00Z">
        <w:r>
          <w:t xml:space="preserve"> in a repository hosted by the IHO Secretariat.</w:t>
        </w:r>
      </w:ins>
      <w:r>
        <w:t xml:space="preserve">  The cleaned data should be provided in tables, diagrams or other appropriate formats. </w:t>
      </w:r>
    </w:p>
    <w:p w14:paraId="413D51B0" w14:textId="77777777" w:rsidR="00773D97" w:rsidRDefault="00773D97" w:rsidP="00773D97">
      <w:pPr>
        <w:jc w:val="both"/>
      </w:pPr>
      <w:r>
        <w:t xml:space="preserve">The final report and the outcome of the study should be forwarded to the IHO-Secretariat and should be publicly available on the IHO website </w:t>
      </w:r>
      <w:ins w:id="65" w:author="Jens Schröder-Fürstenberg" w:date="2018-02-19T14:31:00Z">
        <w:r>
          <w:t>at an appropriate place</w:t>
        </w:r>
      </w:ins>
      <w:r>
        <w:t xml:space="preserve">.  That ensures </w:t>
      </w:r>
      <w:ins w:id="66" w:author="Jens Schröder-Fürstenberg" w:date="2018-02-19T14:30:00Z">
        <w:r>
          <w:t xml:space="preserve">further use of the study results. </w:t>
        </w:r>
      </w:ins>
      <w:del w:id="67" w:author="Jens Schröder-Fürstenberg" w:date="2018-02-19T14:31:00Z">
        <w:r>
          <w:delText>that others who are in the position to use the results for their work too can benefit from the study.</w:delText>
        </w:r>
      </w:del>
    </w:p>
    <w:p w14:paraId="33328510" w14:textId="77777777" w:rsidR="00773D97" w:rsidRPr="00D43E36" w:rsidRDefault="00773D97" w:rsidP="009F4E43">
      <w:pPr>
        <w:pStyle w:val="subpara"/>
        <w:ind w:left="567"/>
        <w:rPr>
          <w:szCs w:val="22"/>
        </w:rPr>
      </w:pPr>
    </w:p>
    <w:sectPr w:rsidR="00773D97" w:rsidRPr="00D43E36" w:rsidSect="00B833DC">
      <w:headerReference w:type="even" r:id="rId11"/>
      <w:headerReference w:type="default" r:id="rId12"/>
      <w:footerReference w:type="even" r:id="rId13"/>
      <w:footerReference w:type="default" r:id="rId14"/>
      <w:headerReference w:type="first" r:id="rId15"/>
      <w:footerReference w:type="first" r:id="rId16"/>
      <w:pgSz w:w="11906" w:h="16838" w:code="9"/>
      <w:pgMar w:top="720" w:right="1411" w:bottom="720" w:left="141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UIGI SINAPI" w:date="2018-03-08T09:22:00Z" w:initials="LS">
    <w:p w14:paraId="687392EB" w14:textId="77777777" w:rsidR="00773D97" w:rsidRDefault="00773D97" w:rsidP="00773D97">
      <w:pPr>
        <w:pStyle w:val="CommentText"/>
        <w:rPr>
          <w:rFonts w:ascii="Helvetica" w:hAnsi="Helvetica"/>
        </w:rPr>
      </w:pPr>
      <w:r>
        <w:rPr>
          <w:rStyle w:val="CommentReference"/>
        </w:rPr>
        <w:annotationRef/>
      </w:r>
      <w:r>
        <w:t>The role of the Council in the approval process needs to be taken into account.</w:t>
      </w:r>
    </w:p>
  </w:comment>
  <w:comment w:id="2" w:author="Jens Schröder-Fürstenberg" w:date="2018-03-08T09:22:00Z" w:initials="JS-F">
    <w:p w14:paraId="34D8343D" w14:textId="77777777" w:rsidR="00773D97" w:rsidRDefault="00773D97" w:rsidP="00773D97">
      <w:pPr>
        <w:pStyle w:val="CommentText"/>
      </w:pPr>
      <w:r>
        <w:rPr>
          <w:rStyle w:val="CommentReference"/>
        </w:rPr>
        <w:annotationRef/>
      </w:r>
      <w:r>
        <w:t>Guidance is always singular</w:t>
      </w:r>
    </w:p>
  </w:comment>
  <w:comment w:id="3" w:author="Jens Schröder-Fürstenberg" w:date="2018-03-08T09:22:00Z" w:initials="JS-F">
    <w:p w14:paraId="6558CD18" w14:textId="77777777" w:rsidR="00773D97" w:rsidRDefault="00773D97" w:rsidP="00773D97">
      <w:pPr>
        <w:pStyle w:val="CommentText"/>
      </w:pPr>
      <w:r>
        <w:rPr>
          <w:rStyle w:val="CommentReference"/>
        </w:rPr>
        <w:annotationRef/>
      </w:r>
      <w:r>
        <w:t>plural</w:t>
      </w:r>
    </w:p>
  </w:comment>
  <w:comment w:id="4" w:author="LUIGI SINAPI" w:date="2018-03-08T09:22:00Z" w:initials="LS">
    <w:p w14:paraId="1AC0EFC2" w14:textId="77777777" w:rsidR="00773D97" w:rsidRDefault="00773D97" w:rsidP="00773D97">
      <w:pPr>
        <w:pStyle w:val="CommentText"/>
      </w:pPr>
      <w:r>
        <w:rPr>
          <w:rStyle w:val="CommentReference"/>
        </w:rPr>
        <w:annotationRef/>
      </w:r>
      <w:r>
        <w:t>the approval for a Minor Revision is at level of Committee, not subordinate body</w:t>
      </w:r>
    </w:p>
  </w:comment>
  <w:comment w:id="5" w:author="Jens Schröder-Fürstenberg" w:date="2018-03-08T09:22:00Z" w:initials="JS-F">
    <w:p w14:paraId="76BA9760" w14:textId="77777777" w:rsidR="00773D97" w:rsidRDefault="00773D97" w:rsidP="00773D97">
      <w:pPr>
        <w:pStyle w:val="CommentText"/>
      </w:pPr>
      <w:r>
        <w:rPr>
          <w:rStyle w:val="CommentReference"/>
        </w:rPr>
        <w:annotationRef/>
      </w:r>
      <w:r>
        <w:t>Ref to the impact study conduction description</w:t>
      </w:r>
    </w:p>
  </w:comment>
  <w:comment w:id="6" w:author="LUIGI SINAPI" w:date="2018-03-08T09:22:00Z" w:initials="LS">
    <w:p w14:paraId="6F4E3D07" w14:textId="77777777" w:rsidR="00773D97" w:rsidRDefault="00773D97" w:rsidP="00773D97">
      <w:pPr>
        <w:pStyle w:val="CommentText"/>
      </w:pPr>
      <w:r>
        <w:rPr>
          <w:rStyle w:val="CommentReference"/>
        </w:rPr>
        <w:annotationRef/>
      </w:r>
      <w:r>
        <w:t>Probably here there should be a statement about the decision making process by the HSSC/IRCC chair in submitting the new or changed standard to the Council for endorsement.</w:t>
      </w:r>
    </w:p>
    <w:p w14:paraId="278818D3" w14:textId="77777777" w:rsidR="00773D97" w:rsidRDefault="00773D97" w:rsidP="00773D97">
      <w:pPr>
        <w:pStyle w:val="CommentText"/>
      </w:pPr>
    </w:p>
  </w:comment>
  <w:comment w:id="7" w:author="LUIGI SINAPI" w:date="2018-03-08T09:22:00Z" w:initials="LS">
    <w:p w14:paraId="2B2D240E" w14:textId="77777777" w:rsidR="00773D97" w:rsidRDefault="00773D97" w:rsidP="00773D97">
      <w:pPr>
        <w:pStyle w:val="CommentText"/>
      </w:pPr>
      <w:r>
        <w:rPr>
          <w:rStyle w:val="CommentReference"/>
        </w:rPr>
        <w:annotationRef/>
      </w:r>
      <w:r>
        <w:t>the approval for a Minor Revision is at level of Committee, not subordinate body.</w:t>
      </w:r>
    </w:p>
    <w:p w14:paraId="7DCCF8E9" w14:textId="77777777" w:rsidR="00773D97" w:rsidRDefault="00773D97" w:rsidP="00773D97">
      <w:pPr>
        <w:pStyle w:val="CommentText"/>
      </w:pPr>
      <w:r>
        <w:t>In General, I believe that we can get rid of all the para 3.2.12, having a full description of procedures at Para 5.</w:t>
      </w:r>
    </w:p>
    <w:p w14:paraId="3B75FBF4" w14:textId="77777777" w:rsidR="00773D97" w:rsidRDefault="00773D97" w:rsidP="00773D97">
      <w:pPr>
        <w:pStyle w:val="CommentText"/>
      </w:pPr>
    </w:p>
  </w:comment>
  <w:comment w:id="8" w:author="Greer, Robert A CIV SPAWARSYSCEN-ATLANTIC, 62300" w:date="2018-03-08T09:22:00Z" w:initials="RG">
    <w:p w14:paraId="384F9C7A" w14:textId="77777777" w:rsidR="00773D97" w:rsidRDefault="00773D97" w:rsidP="00773D97">
      <w:pPr>
        <w:pStyle w:val="CommentText"/>
      </w:pPr>
      <w:r>
        <w:rPr>
          <w:rStyle w:val="CommentReference"/>
        </w:rPr>
        <w:annotationRef/>
      </w:r>
      <w:r>
        <w:t>I cite the recent events at S-100 WG 1 in Tokyo, for example. Seven-C’s was opposed to a proposed S-100 change because the change “is not the way their kernel software works with S-57”, and this would drive a change in their future software.  Seven c’s then pushed hard for opposition to the change, without regard for whether the change is a better idea for the IHO community in the long run.</w:t>
      </w:r>
    </w:p>
  </w:comment>
  <w:comment w:id="9" w:author="Jens Schröder-Fürstenberg" w:date="2018-03-08T09:22:00Z" w:initials="JS-F">
    <w:p w14:paraId="6132D02E" w14:textId="77777777" w:rsidR="00773D97" w:rsidRDefault="00773D97" w:rsidP="00773D97">
      <w:pPr>
        <w:pStyle w:val="CommentText"/>
      </w:pPr>
      <w:r>
        <w:rPr>
          <w:rStyle w:val="CommentReference"/>
        </w:rPr>
        <w:annotationRef/>
      </w:r>
      <w:r>
        <w:t>Comment form DQWG Chair:</w:t>
      </w:r>
    </w:p>
    <w:p w14:paraId="75696912" w14:textId="77777777" w:rsidR="00773D97" w:rsidRDefault="00773D97" w:rsidP="00773D97">
      <w:pPr>
        <w:pStyle w:val="CommentText"/>
      </w:pPr>
    </w:p>
    <w:p w14:paraId="67F0DB1C" w14:textId="77777777" w:rsidR="00773D97" w:rsidRDefault="00773D97" w:rsidP="00773D97">
      <w:pPr>
        <w:rPr>
          <w:color w:val="1F497D"/>
          <w:lang w:val="en-US"/>
        </w:rPr>
      </w:pPr>
      <w:r>
        <w:rPr>
          <w:color w:val="1F497D"/>
          <w:lang w:val="en-US"/>
        </w:rPr>
        <w:t>majority vote (5 out of 9), one could consider that if the change is new edition or major revision, a 2 out of 3 vote is required (like a change of the constitution of a country).</w:t>
      </w:r>
    </w:p>
  </w:comment>
  <w:comment w:id="10" w:author="Jens Schröder-Fürstenberg" w:date="2018-03-08T09:22:00Z" w:initials="JS-F">
    <w:p w14:paraId="1E12BFE1" w14:textId="77777777" w:rsidR="00773D97" w:rsidRDefault="00773D97" w:rsidP="00773D97">
      <w:pPr>
        <w:pStyle w:val="CommentText"/>
      </w:pPr>
      <w:r>
        <w:rPr>
          <w:rStyle w:val="CommentReference"/>
        </w:rPr>
        <w:annotationRef/>
      </w:r>
      <w:r>
        <w:t xml:space="preserve">JHOD comment: </w:t>
      </w:r>
    </w:p>
    <w:p w14:paraId="5057D422" w14:textId="77777777" w:rsidR="00773D97" w:rsidRDefault="00773D97" w:rsidP="00773D97">
      <w:pPr>
        <w:pStyle w:val="PlainText"/>
        <w:rPr>
          <w:lang w:val="en-GB"/>
        </w:rPr>
      </w:pPr>
      <w:r>
        <w:rPr>
          <w:lang w:val="en-GB"/>
        </w:rPr>
        <w:t>The new definition of "consensus" in the proposal seems not to be conformity to the Article 9 of the Convention of the IHO. In the article 9, the term "consensus" is clearly separated from majority vote. We understand the necessity to accelerate S-100 related work because deeper discussion sometimes makes decision making slower. However, reminding the nature of the IHO as "a consultative and technical body", we need to give greater weight to the processes to make decisions and arguments by the people concerned.</w:t>
      </w:r>
    </w:p>
    <w:p w14:paraId="5471FB6F" w14:textId="77777777" w:rsidR="00773D97" w:rsidRDefault="00773D97" w:rsidP="00773D97">
      <w:pPr>
        <w:pStyle w:val="PlainText"/>
        <w:rPr>
          <w:lang w:val="en-GB"/>
        </w:rPr>
      </w:pPr>
    </w:p>
    <w:p w14:paraId="33C7BE6C" w14:textId="77777777" w:rsidR="00773D97" w:rsidRDefault="00773D97" w:rsidP="00773D97">
      <w:pPr>
        <w:pStyle w:val="PlainText"/>
        <w:rPr>
          <w:lang w:val="en-GB"/>
        </w:rPr>
      </w:pPr>
      <w:r>
        <w:rPr>
          <w:lang w:val="en-GB"/>
        </w:rPr>
        <w:t>We think that it is possible to accelerate S-100 related work by flexible implementation of the consensus based discussion instead of reinterpretation of the term "Consensus", for example, announcing "silence will be counted as agreed" at the discussion by correspondence.</w:t>
      </w:r>
    </w:p>
    <w:p w14:paraId="10E0FAB2" w14:textId="77777777" w:rsidR="00773D97" w:rsidRDefault="00773D97" w:rsidP="00773D97">
      <w:pPr>
        <w:pStyle w:val="CommentText"/>
      </w:pPr>
    </w:p>
  </w:comment>
  <w:comment w:id="11" w:author="LUIGI SINAPI" w:date="2018-03-08T09:22:00Z" w:initials="LS">
    <w:p w14:paraId="21FE40C1" w14:textId="77777777" w:rsidR="00773D97" w:rsidRDefault="00773D97" w:rsidP="00773D97">
      <w:pPr>
        <w:pStyle w:val="CommentText"/>
      </w:pPr>
      <w:r>
        <w:rPr>
          <w:rStyle w:val="CommentReference"/>
        </w:rPr>
        <w:annotationRef/>
      </w:r>
      <w:r>
        <w:t xml:space="preserve">The definition of Consensus is well internationally recognized and it means full 100% agreement. </w:t>
      </w:r>
    </w:p>
    <w:p w14:paraId="3206E788" w14:textId="77777777" w:rsidR="00773D97" w:rsidRDefault="00773D97" w:rsidP="00773D97">
      <w:pPr>
        <w:pStyle w:val="CommentText"/>
      </w:pPr>
      <w:r>
        <w:t>If there is no Consensus on a specific topic, it is already possible for a chair to call for a vote in accordance with existing TORs.</w:t>
      </w:r>
    </w:p>
  </w:comment>
  <w:comment w:id="12" w:author="LUIGI SINAPI" w:date="2018-03-08T09:22:00Z" w:initials="LS">
    <w:p w14:paraId="4DED27D1" w14:textId="77777777" w:rsidR="00773D97" w:rsidRDefault="00773D97" w:rsidP="00773D97">
      <w:pPr>
        <w:pStyle w:val="CommentText"/>
      </w:pPr>
      <w:r>
        <w:rPr>
          <w:rStyle w:val="CommentReference"/>
        </w:rPr>
        <w:annotationRef/>
      </w:r>
      <w:r>
        <w:t>The principle is that WGs are responsible for the standards. PTs belong to WGs.</w:t>
      </w:r>
    </w:p>
    <w:p w14:paraId="1E1D6DD8" w14:textId="77777777" w:rsidR="00773D97" w:rsidRDefault="00773D97" w:rsidP="00773D97">
      <w:pPr>
        <w:pStyle w:val="CommentText"/>
      </w:pPr>
    </w:p>
  </w:comment>
  <w:comment w:id="13" w:author="Jens Schröder-Fürstenberg" w:date="2018-03-08T09:22:00Z" w:initials="JS-F">
    <w:p w14:paraId="6A0BC70A" w14:textId="77777777" w:rsidR="00773D97" w:rsidRDefault="00773D97" w:rsidP="00773D97">
      <w:pPr>
        <w:pStyle w:val="CommentText"/>
      </w:pPr>
      <w:r>
        <w:rPr>
          <w:rStyle w:val="CommentReference"/>
        </w:rPr>
        <w:annotationRef/>
      </w:r>
      <w:r>
        <w:t>I disagree, The assinement of work to a PT belongs to the responsible WG</w:t>
      </w:r>
    </w:p>
  </w:comment>
  <w:comment w:id="14" w:author="Jens Schröder-Fürstenberg" w:date="2018-03-08T09:22:00Z" w:initials="JS-F">
    <w:p w14:paraId="60DFC716" w14:textId="77777777" w:rsidR="00773D97" w:rsidRDefault="00773D97" w:rsidP="00773D97">
      <w:pPr>
        <w:pStyle w:val="CommentText"/>
      </w:pPr>
      <w:r>
        <w:rPr>
          <w:rStyle w:val="CommentReference"/>
        </w:rPr>
        <w:annotationRef/>
      </w:r>
      <w:r>
        <w:t>It has to be checked whether the English terms used (survey, study, questionnaire) are appropriate or whether harmonisation is needed</w:t>
      </w:r>
    </w:p>
  </w:comment>
  <w:comment w:id="61" w:author="Jens Schröder-Fürstenberg" w:date="2018-03-08T09:22:00Z" w:initials="JS-F">
    <w:p w14:paraId="03E58BE2" w14:textId="77777777" w:rsidR="00773D97" w:rsidRDefault="00773D97" w:rsidP="00773D97">
      <w:pPr>
        <w:pStyle w:val="CommentText"/>
      </w:pPr>
      <w:r>
        <w:rPr>
          <w:rStyle w:val="CommentReference"/>
        </w:rPr>
        <w:annotationRef/>
      </w:r>
      <w:r>
        <w:t>That implies that the IHO has to pay a fee for them.</w:t>
      </w:r>
    </w:p>
    <w:p w14:paraId="18341E5E" w14:textId="77777777" w:rsidR="00773D97" w:rsidRDefault="00773D97" w:rsidP="00773D97">
      <w:pPr>
        <w:pStyle w:val="CommentText"/>
      </w:pPr>
    </w:p>
    <w:p w14:paraId="227DB7A5" w14:textId="77777777" w:rsidR="00773D97" w:rsidRDefault="00773D97" w:rsidP="00773D97">
      <w:pPr>
        <w:pStyle w:val="CommentText"/>
      </w:pPr>
      <w:r>
        <w:t xml:space="preserve">The quality of the survey result presentation depends also on the tool used and results are usually not provided appropriately when using free versions.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7392EB" w15:done="0"/>
  <w15:commentEx w15:paraId="34D8343D" w15:done="0"/>
  <w15:commentEx w15:paraId="6558CD18" w15:done="0"/>
  <w15:commentEx w15:paraId="1AC0EFC2" w15:done="0"/>
  <w15:commentEx w15:paraId="76BA9760" w15:done="0"/>
  <w15:commentEx w15:paraId="278818D3" w15:done="0"/>
  <w15:commentEx w15:paraId="3B75FBF4" w15:done="0"/>
  <w15:commentEx w15:paraId="384F9C7A" w15:done="0"/>
  <w15:commentEx w15:paraId="67F0DB1C" w15:done="0"/>
  <w15:commentEx w15:paraId="10E0FAB2" w15:done="0"/>
  <w15:commentEx w15:paraId="3206E788" w15:done="0"/>
  <w15:commentEx w15:paraId="1E1D6DD8" w15:done="0"/>
  <w15:commentEx w15:paraId="6A0BC70A" w15:done="0"/>
  <w15:commentEx w15:paraId="60DFC716" w15:done="0"/>
  <w15:commentEx w15:paraId="227DB7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3BED0" w14:textId="77777777" w:rsidR="001E375C" w:rsidRDefault="001E375C">
      <w:r>
        <w:separator/>
      </w:r>
    </w:p>
  </w:endnote>
  <w:endnote w:type="continuationSeparator" w:id="0">
    <w:p w14:paraId="3F97159D" w14:textId="77777777" w:rsidR="001E375C" w:rsidRDefault="001E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NeueLT Pro 75 Bd">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C2AE" w14:textId="77777777" w:rsidR="001F5C6F" w:rsidRDefault="001F5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F329" w14:textId="77777777" w:rsidR="00D902D2" w:rsidRPr="00D902D2" w:rsidRDefault="00D902D2">
    <w:pPr>
      <w:pStyle w:val="Footer"/>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A4122" w14:textId="77777777" w:rsidR="001F5C6F" w:rsidRDefault="001F5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8B6F2" w14:textId="77777777" w:rsidR="001E375C" w:rsidRDefault="001E375C">
      <w:r>
        <w:separator/>
      </w:r>
    </w:p>
  </w:footnote>
  <w:footnote w:type="continuationSeparator" w:id="0">
    <w:p w14:paraId="121E4370" w14:textId="77777777" w:rsidR="001E375C" w:rsidRDefault="001E375C">
      <w:r>
        <w:continuationSeparator/>
      </w:r>
    </w:p>
  </w:footnote>
  <w:footnote w:id="1">
    <w:p w14:paraId="4BFAF0F5" w14:textId="77777777" w:rsidR="00773D97" w:rsidRDefault="00773D97" w:rsidP="00773D97">
      <w:pPr>
        <w:jc w:val="both"/>
        <w:rPr>
          <w:rFonts w:ascii="Calibri" w:hAnsi="Calibri"/>
        </w:rPr>
      </w:pPr>
      <w:r>
        <w:rPr>
          <w:rStyle w:val="FootnoteReference"/>
          <w:rFonts w:ascii="Calibri" w:hAnsi="Calibri"/>
        </w:rPr>
        <w:footnoteRef/>
      </w:r>
      <w:r>
        <w:rPr>
          <w:rFonts w:ascii="Calibri" w:hAnsi="Calibri"/>
        </w:rPr>
        <w:t xml:space="preserve"> ISO/IEC Directives, Part 2 - Rules for the Structure and Drafting of International Standards defines a </w:t>
      </w:r>
      <w:r>
        <w:rPr>
          <w:rFonts w:ascii="Calibri" w:hAnsi="Calibri"/>
          <w:u w:val="single"/>
        </w:rPr>
        <w:t>standard</w:t>
      </w:r>
      <w:r>
        <w:rPr>
          <w:rFonts w:ascii="Calibri" w:hAnsi="Calibri"/>
        </w:rPr>
        <w:t xml:space="preserve"> as</w:t>
      </w:r>
    </w:p>
    <w:p w14:paraId="74FAD3CC" w14:textId="77777777" w:rsidR="00773D97" w:rsidRDefault="00773D97" w:rsidP="00773D97">
      <w:pPr>
        <w:ind w:left="426"/>
        <w:jc w:val="both"/>
        <w:rPr>
          <w:rFonts w:ascii="Calibri" w:hAnsi="Calibri"/>
          <w:i/>
        </w:rPr>
      </w:pPr>
      <w:r>
        <w:rPr>
          <w:rFonts w:ascii="Calibri" w:hAnsi="Calibri"/>
          <w:i/>
        </w:rPr>
        <w:t>… a document, established by consensus and approved by a recognized body, that provides for common and repeated use, rules, guidelines or characteristics for activities or their results, aimed at the achievement of the optimum degree of order in a given context.</w:t>
      </w:r>
    </w:p>
    <w:p w14:paraId="559C2F6C" w14:textId="77777777" w:rsidR="00773D97" w:rsidRDefault="00773D97" w:rsidP="00773D97">
      <w:pPr>
        <w:jc w:val="both"/>
        <w:rPr>
          <w:rFonts w:ascii="Calibri" w:hAnsi="Calibri"/>
        </w:rPr>
      </w:pPr>
      <w:r>
        <w:rPr>
          <w:rFonts w:ascii="Calibri" w:hAnsi="Calibri"/>
        </w:rPr>
        <w:t xml:space="preserve">The ISO defines a </w:t>
      </w:r>
      <w:r>
        <w:rPr>
          <w:rFonts w:ascii="Calibri" w:hAnsi="Calibri"/>
          <w:u w:val="single"/>
        </w:rPr>
        <w:t>guide</w:t>
      </w:r>
      <w:r>
        <w:rPr>
          <w:rFonts w:ascii="Calibri" w:hAnsi="Calibri"/>
        </w:rPr>
        <w:t xml:space="preserve"> as</w:t>
      </w:r>
    </w:p>
    <w:p w14:paraId="63D414E1" w14:textId="77777777" w:rsidR="00773D97" w:rsidRDefault="00773D97" w:rsidP="00773D97">
      <w:pPr>
        <w:ind w:left="426"/>
        <w:jc w:val="both"/>
        <w:rPr>
          <w:rFonts w:ascii="Calibri" w:hAnsi="Calibri"/>
          <w:i/>
        </w:rPr>
      </w:pPr>
      <w:r>
        <w:rPr>
          <w:rFonts w:ascii="Calibri" w:hAnsi="Calibri"/>
          <w:i/>
        </w:rPr>
        <w:t>… a document giving orientation, advice or recommendations on non normative matters relating to international standardization.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EBCA" w14:textId="5555B623" w:rsidR="001F5C6F" w:rsidRDefault="001F5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6EF1" w14:textId="543951FA" w:rsidR="001F5C6F" w:rsidRDefault="001F5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78CB" w14:textId="2F867C27" w:rsidR="001F5C6F" w:rsidRDefault="001F5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5432D"/>
    <w:multiLevelType w:val="hybridMultilevel"/>
    <w:tmpl w:val="692E75D6"/>
    <w:lvl w:ilvl="0" w:tplc="2D465C54">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4F1F2B30"/>
    <w:multiLevelType w:val="hybridMultilevel"/>
    <w:tmpl w:val="F66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A70FC"/>
    <w:multiLevelType w:val="hybridMultilevel"/>
    <w:tmpl w:val="8C0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25D5A"/>
    <w:multiLevelType w:val="hybridMultilevel"/>
    <w:tmpl w:val="BF00D97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ED39B8"/>
    <w:multiLevelType w:val="hybridMultilevel"/>
    <w:tmpl w:val="0A525E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1627B2"/>
    <w:multiLevelType w:val="hybridMultilevel"/>
    <w:tmpl w:val="E7EA8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3E0BC3"/>
    <w:multiLevelType w:val="hybridMultilevel"/>
    <w:tmpl w:val="B2028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6"/>
  </w:num>
  <w:num w:numId="7">
    <w:abstractNumId w:val="4"/>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23055"/>
    <w:rsid w:val="000320BB"/>
    <w:rsid w:val="00072212"/>
    <w:rsid w:val="00073FEC"/>
    <w:rsid w:val="000A6581"/>
    <w:rsid w:val="000B6E8D"/>
    <w:rsid w:val="000F4B7B"/>
    <w:rsid w:val="0010130B"/>
    <w:rsid w:val="00101C34"/>
    <w:rsid w:val="0010242B"/>
    <w:rsid w:val="00106DD2"/>
    <w:rsid w:val="001207A2"/>
    <w:rsid w:val="00153CAC"/>
    <w:rsid w:val="00161D92"/>
    <w:rsid w:val="00162CEA"/>
    <w:rsid w:val="00164827"/>
    <w:rsid w:val="001662DC"/>
    <w:rsid w:val="0016642E"/>
    <w:rsid w:val="00175FA6"/>
    <w:rsid w:val="0017686C"/>
    <w:rsid w:val="0018519A"/>
    <w:rsid w:val="00195A17"/>
    <w:rsid w:val="001A0B2A"/>
    <w:rsid w:val="001B6177"/>
    <w:rsid w:val="001D4FA0"/>
    <w:rsid w:val="001D6EEC"/>
    <w:rsid w:val="001E2CF2"/>
    <w:rsid w:val="001E375C"/>
    <w:rsid w:val="001E6F0E"/>
    <w:rsid w:val="001F0895"/>
    <w:rsid w:val="001F5C6F"/>
    <w:rsid w:val="0022426D"/>
    <w:rsid w:val="00224A00"/>
    <w:rsid w:val="00224E64"/>
    <w:rsid w:val="002256E5"/>
    <w:rsid w:val="002521FF"/>
    <w:rsid w:val="00256802"/>
    <w:rsid w:val="0029307D"/>
    <w:rsid w:val="00294E12"/>
    <w:rsid w:val="002B0B76"/>
    <w:rsid w:val="002B0DD1"/>
    <w:rsid w:val="002B11CD"/>
    <w:rsid w:val="002D0241"/>
    <w:rsid w:val="002D449A"/>
    <w:rsid w:val="002E4A75"/>
    <w:rsid w:val="00310648"/>
    <w:rsid w:val="00316ADA"/>
    <w:rsid w:val="00330437"/>
    <w:rsid w:val="00355017"/>
    <w:rsid w:val="003756A0"/>
    <w:rsid w:val="00396F3F"/>
    <w:rsid w:val="003A4BD5"/>
    <w:rsid w:val="003C4771"/>
    <w:rsid w:val="003C7A08"/>
    <w:rsid w:val="003E1EEA"/>
    <w:rsid w:val="003F234A"/>
    <w:rsid w:val="003F3E0C"/>
    <w:rsid w:val="00413EC8"/>
    <w:rsid w:val="00416EF0"/>
    <w:rsid w:val="0042233E"/>
    <w:rsid w:val="00423D30"/>
    <w:rsid w:val="00435359"/>
    <w:rsid w:val="00442030"/>
    <w:rsid w:val="004445F0"/>
    <w:rsid w:val="00444676"/>
    <w:rsid w:val="00447A08"/>
    <w:rsid w:val="00461D11"/>
    <w:rsid w:val="004652B3"/>
    <w:rsid w:val="00471D90"/>
    <w:rsid w:val="0048675E"/>
    <w:rsid w:val="004A2A0F"/>
    <w:rsid w:val="004C130B"/>
    <w:rsid w:val="004C5C00"/>
    <w:rsid w:val="004E382A"/>
    <w:rsid w:val="004E7DDE"/>
    <w:rsid w:val="004F5A06"/>
    <w:rsid w:val="005012C4"/>
    <w:rsid w:val="005141B9"/>
    <w:rsid w:val="00515C69"/>
    <w:rsid w:val="00542168"/>
    <w:rsid w:val="00544A16"/>
    <w:rsid w:val="005641F6"/>
    <w:rsid w:val="00590915"/>
    <w:rsid w:val="005965A3"/>
    <w:rsid w:val="005B5A16"/>
    <w:rsid w:val="005C00E0"/>
    <w:rsid w:val="005D7D8D"/>
    <w:rsid w:val="005F6D5A"/>
    <w:rsid w:val="0060668F"/>
    <w:rsid w:val="00622E6F"/>
    <w:rsid w:val="006423C8"/>
    <w:rsid w:val="00642AC2"/>
    <w:rsid w:val="00642C8E"/>
    <w:rsid w:val="00665E59"/>
    <w:rsid w:val="006A48BA"/>
    <w:rsid w:val="006B0712"/>
    <w:rsid w:val="006B0CAC"/>
    <w:rsid w:val="006D12DB"/>
    <w:rsid w:val="006D1BA7"/>
    <w:rsid w:val="006D42A4"/>
    <w:rsid w:val="006D6E5F"/>
    <w:rsid w:val="006E4832"/>
    <w:rsid w:val="006F02C4"/>
    <w:rsid w:val="006F11C2"/>
    <w:rsid w:val="006F11DA"/>
    <w:rsid w:val="0070232F"/>
    <w:rsid w:val="00714679"/>
    <w:rsid w:val="0073288E"/>
    <w:rsid w:val="00737EAA"/>
    <w:rsid w:val="00746F70"/>
    <w:rsid w:val="00773D97"/>
    <w:rsid w:val="00775FF3"/>
    <w:rsid w:val="00792BA6"/>
    <w:rsid w:val="007A1EE7"/>
    <w:rsid w:val="007A5674"/>
    <w:rsid w:val="007C4ED6"/>
    <w:rsid w:val="007C73A0"/>
    <w:rsid w:val="007D2093"/>
    <w:rsid w:val="008167D9"/>
    <w:rsid w:val="0082138A"/>
    <w:rsid w:val="008357C1"/>
    <w:rsid w:val="00837C7E"/>
    <w:rsid w:val="00852AED"/>
    <w:rsid w:val="00865AF7"/>
    <w:rsid w:val="00874192"/>
    <w:rsid w:val="00885C83"/>
    <w:rsid w:val="00886FAD"/>
    <w:rsid w:val="00892E93"/>
    <w:rsid w:val="008A2241"/>
    <w:rsid w:val="008A4A31"/>
    <w:rsid w:val="008B2BE9"/>
    <w:rsid w:val="008B3033"/>
    <w:rsid w:val="008C19C7"/>
    <w:rsid w:val="008C20E3"/>
    <w:rsid w:val="00923F14"/>
    <w:rsid w:val="00957DFA"/>
    <w:rsid w:val="0098302F"/>
    <w:rsid w:val="009854C4"/>
    <w:rsid w:val="00992D0B"/>
    <w:rsid w:val="009A48E5"/>
    <w:rsid w:val="009A4D1B"/>
    <w:rsid w:val="009A6EBF"/>
    <w:rsid w:val="009B4864"/>
    <w:rsid w:val="009D0E5F"/>
    <w:rsid w:val="009F104C"/>
    <w:rsid w:val="009F11F2"/>
    <w:rsid w:val="009F4E43"/>
    <w:rsid w:val="00A265E1"/>
    <w:rsid w:val="00A3067A"/>
    <w:rsid w:val="00A42422"/>
    <w:rsid w:val="00A55CA8"/>
    <w:rsid w:val="00A5625E"/>
    <w:rsid w:val="00A80080"/>
    <w:rsid w:val="00A82CB8"/>
    <w:rsid w:val="00A87556"/>
    <w:rsid w:val="00AA1422"/>
    <w:rsid w:val="00AB27CE"/>
    <w:rsid w:val="00AF6198"/>
    <w:rsid w:val="00B0068D"/>
    <w:rsid w:val="00B11358"/>
    <w:rsid w:val="00B34161"/>
    <w:rsid w:val="00B44102"/>
    <w:rsid w:val="00B44F1F"/>
    <w:rsid w:val="00B468C3"/>
    <w:rsid w:val="00B511A5"/>
    <w:rsid w:val="00B60D98"/>
    <w:rsid w:val="00B833DC"/>
    <w:rsid w:val="00B93F93"/>
    <w:rsid w:val="00BB00DD"/>
    <w:rsid w:val="00BF21E4"/>
    <w:rsid w:val="00C0208A"/>
    <w:rsid w:val="00C06D09"/>
    <w:rsid w:val="00C14258"/>
    <w:rsid w:val="00C17A61"/>
    <w:rsid w:val="00C40874"/>
    <w:rsid w:val="00C47F50"/>
    <w:rsid w:val="00C6019E"/>
    <w:rsid w:val="00C647A8"/>
    <w:rsid w:val="00C72455"/>
    <w:rsid w:val="00C81614"/>
    <w:rsid w:val="00C91C49"/>
    <w:rsid w:val="00C96158"/>
    <w:rsid w:val="00CC5187"/>
    <w:rsid w:val="00CC534E"/>
    <w:rsid w:val="00D00976"/>
    <w:rsid w:val="00D33030"/>
    <w:rsid w:val="00D34698"/>
    <w:rsid w:val="00D423FC"/>
    <w:rsid w:val="00D43E36"/>
    <w:rsid w:val="00D47229"/>
    <w:rsid w:val="00D6483A"/>
    <w:rsid w:val="00D76CC9"/>
    <w:rsid w:val="00D77F8A"/>
    <w:rsid w:val="00D82311"/>
    <w:rsid w:val="00D83733"/>
    <w:rsid w:val="00D902D2"/>
    <w:rsid w:val="00DA1470"/>
    <w:rsid w:val="00DB6C6B"/>
    <w:rsid w:val="00DC4570"/>
    <w:rsid w:val="00DF2C58"/>
    <w:rsid w:val="00E20843"/>
    <w:rsid w:val="00E31B84"/>
    <w:rsid w:val="00E55002"/>
    <w:rsid w:val="00E554CD"/>
    <w:rsid w:val="00E93704"/>
    <w:rsid w:val="00EA49BB"/>
    <w:rsid w:val="00EB109C"/>
    <w:rsid w:val="00EB56ED"/>
    <w:rsid w:val="00EC5E12"/>
    <w:rsid w:val="00EE3B0F"/>
    <w:rsid w:val="00EE43C6"/>
    <w:rsid w:val="00EF7323"/>
    <w:rsid w:val="00F02D88"/>
    <w:rsid w:val="00F10C13"/>
    <w:rsid w:val="00F155B1"/>
    <w:rsid w:val="00F230F6"/>
    <w:rsid w:val="00F46687"/>
    <w:rsid w:val="00F4767F"/>
    <w:rsid w:val="00F543C9"/>
    <w:rsid w:val="00F57D6E"/>
    <w:rsid w:val="00F66BC8"/>
    <w:rsid w:val="00F70D86"/>
    <w:rsid w:val="00F811B7"/>
    <w:rsid w:val="00FA3015"/>
    <w:rsid w:val="00FB6E60"/>
    <w:rsid w:val="00FC0FEC"/>
    <w:rsid w:val="00FE5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2A5AE2D3"/>
  <w15:docId w15:val="{3ED95F92-C6C0-4109-9AD8-22EFD294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GB" w:eastAsia="en-US"/>
    </w:rPr>
  </w:style>
  <w:style w:type="paragraph" w:styleId="Heading1">
    <w:name w:val="heading 1"/>
    <w:basedOn w:val="Normal"/>
    <w:next w:val="Normal"/>
    <w:link w:val="Heading1Char"/>
    <w:uiPriority w:val="9"/>
    <w:qFormat/>
    <w:rsid w:val="009F4E43"/>
    <w:pPr>
      <w:keepNext/>
      <w:keepLines/>
      <w:spacing w:before="480"/>
      <w:outlineLvl w:val="0"/>
    </w:pPr>
    <w:rPr>
      <w:rFonts w:asciiTheme="majorHAnsi" w:eastAsiaTheme="majorEastAsia" w:hAnsiTheme="majorHAnsi" w:cstheme="majorBidi"/>
      <w:b/>
      <w:bCs/>
      <w:color w:val="365F91" w:themeColor="accent1" w:themeShade="BF"/>
      <w:sz w:val="28"/>
      <w:szCs w:val="28"/>
      <w:lang w:eastAsia="de-DE"/>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styleId="ListParagraph">
    <w:name w:val="List Paragraph"/>
    <w:basedOn w:val="Normal"/>
    <w:uiPriority w:val="34"/>
    <w:qFormat/>
    <w:rsid w:val="0098302F"/>
    <w:pPr>
      <w:ind w:left="720"/>
    </w:pPr>
    <w:rPr>
      <w:rFonts w:eastAsia="Calibri"/>
      <w:lang w:val="de-DE" w:eastAsia="de-DE"/>
    </w:rPr>
  </w:style>
  <w:style w:type="character" w:styleId="Hyperlink">
    <w:name w:val="Hyperlink"/>
    <w:uiPriority w:val="99"/>
    <w:unhideWhenUsed/>
    <w:rsid w:val="00EB109C"/>
    <w:rPr>
      <w:color w:val="0000FF"/>
      <w:u w:val="single"/>
    </w:rPr>
  </w:style>
  <w:style w:type="character" w:styleId="CommentReference">
    <w:name w:val="annotation reference"/>
    <w:uiPriority w:val="99"/>
    <w:rsid w:val="00AF6198"/>
    <w:rPr>
      <w:sz w:val="16"/>
      <w:szCs w:val="16"/>
    </w:rPr>
  </w:style>
  <w:style w:type="paragraph" w:styleId="CommentText">
    <w:name w:val="annotation text"/>
    <w:basedOn w:val="Normal"/>
    <w:link w:val="CommentTextChar"/>
    <w:uiPriority w:val="99"/>
    <w:rsid w:val="00AF6198"/>
    <w:rPr>
      <w:sz w:val="20"/>
      <w:szCs w:val="20"/>
    </w:rPr>
  </w:style>
  <w:style w:type="character" w:customStyle="1" w:styleId="CommentTextChar">
    <w:name w:val="Comment Text Char"/>
    <w:basedOn w:val="DefaultParagraphFont"/>
    <w:link w:val="CommentText"/>
    <w:uiPriority w:val="99"/>
    <w:rsid w:val="00AF6198"/>
  </w:style>
  <w:style w:type="paragraph" w:styleId="CommentSubject">
    <w:name w:val="annotation subject"/>
    <w:basedOn w:val="CommentText"/>
    <w:next w:val="CommentText"/>
    <w:link w:val="CommentSubjectChar"/>
    <w:rsid w:val="00AF6198"/>
    <w:rPr>
      <w:b/>
      <w:bCs/>
      <w:lang w:val="x-none" w:eastAsia="x-none"/>
    </w:rPr>
  </w:style>
  <w:style w:type="character" w:customStyle="1" w:styleId="CommentSubjectChar">
    <w:name w:val="Comment Subject Char"/>
    <w:link w:val="CommentSubject"/>
    <w:rsid w:val="00AF6198"/>
    <w:rPr>
      <w:b/>
      <w:bCs/>
    </w:rPr>
  </w:style>
  <w:style w:type="character" w:customStyle="1" w:styleId="HeaderChar">
    <w:name w:val="Header Char"/>
    <w:link w:val="Header"/>
    <w:uiPriority w:val="99"/>
    <w:rsid w:val="003E1EEA"/>
    <w:rPr>
      <w:sz w:val="24"/>
      <w:szCs w:val="24"/>
      <w:lang w:val="en-US" w:eastAsia="en-US"/>
    </w:rPr>
  </w:style>
  <w:style w:type="character" w:customStyle="1" w:styleId="FooterChar">
    <w:name w:val="Footer Char"/>
    <w:basedOn w:val="DefaultParagraphFont"/>
    <w:link w:val="Footer"/>
    <w:uiPriority w:val="99"/>
    <w:rsid w:val="00D902D2"/>
    <w:rPr>
      <w:sz w:val="24"/>
      <w:szCs w:val="24"/>
      <w:lang w:val="en-US" w:eastAsia="en-US"/>
    </w:rPr>
  </w:style>
  <w:style w:type="table" w:styleId="TableGrid">
    <w:name w:val="Table Grid"/>
    <w:basedOn w:val="TableNormal"/>
    <w:rsid w:val="009D0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4E43"/>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link w:val="TitleChar"/>
    <w:qFormat/>
    <w:rsid w:val="009F4E43"/>
    <w:pPr>
      <w:tabs>
        <w:tab w:val="center" w:pos="4513"/>
      </w:tabs>
      <w:suppressAutoHyphens/>
      <w:jc w:val="center"/>
    </w:pPr>
    <w:rPr>
      <w:b/>
      <w:spacing w:val="-2"/>
      <w:sz w:val="20"/>
      <w:szCs w:val="20"/>
    </w:rPr>
  </w:style>
  <w:style w:type="character" w:customStyle="1" w:styleId="TitleChar">
    <w:name w:val="Title Char"/>
    <w:basedOn w:val="DefaultParagraphFont"/>
    <w:link w:val="Title"/>
    <w:rsid w:val="009F4E43"/>
    <w:rPr>
      <w:b/>
      <w:spacing w:val="-2"/>
      <w:lang w:val="en-GB" w:eastAsia="en-US"/>
    </w:rPr>
  </w:style>
  <w:style w:type="character" w:styleId="FootnoteReference">
    <w:name w:val="footnote reference"/>
    <w:semiHidden/>
    <w:rsid w:val="009F4E43"/>
    <w:rPr>
      <w:rFonts w:cs="Times New Roman"/>
      <w:vertAlign w:val="superscript"/>
    </w:rPr>
  </w:style>
  <w:style w:type="paragraph" w:styleId="PlainText">
    <w:name w:val="Plain Text"/>
    <w:basedOn w:val="Normal"/>
    <w:link w:val="PlainTextChar"/>
    <w:uiPriority w:val="99"/>
    <w:semiHidden/>
    <w:unhideWhenUsed/>
    <w:rsid w:val="00773D97"/>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773D9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664">
      <w:bodyDiv w:val="1"/>
      <w:marLeft w:val="0"/>
      <w:marRight w:val="0"/>
      <w:marTop w:val="0"/>
      <w:marBottom w:val="0"/>
      <w:divBdr>
        <w:top w:val="none" w:sz="0" w:space="0" w:color="auto"/>
        <w:left w:val="none" w:sz="0" w:space="0" w:color="auto"/>
        <w:bottom w:val="none" w:sz="0" w:space="0" w:color="auto"/>
        <w:right w:val="none" w:sz="0" w:space="0" w:color="auto"/>
      </w:divBdr>
      <w:divsChild>
        <w:div w:id="236980535">
          <w:marLeft w:val="0"/>
          <w:marRight w:val="0"/>
          <w:marTop w:val="0"/>
          <w:marBottom w:val="0"/>
          <w:divBdr>
            <w:top w:val="none" w:sz="0" w:space="0" w:color="auto"/>
            <w:left w:val="none" w:sz="0" w:space="0" w:color="auto"/>
            <w:bottom w:val="none" w:sz="0" w:space="0" w:color="auto"/>
            <w:right w:val="none" w:sz="0" w:space="0" w:color="auto"/>
          </w:divBdr>
          <w:divsChild>
            <w:div w:id="429008480">
              <w:marLeft w:val="0"/>
              <w:marRight w:val="0"/>
              <w:marTop w:val="0"/>
              <w:marBottom w:val="0"/>
              <w:divBdr>
                <w:top w:val="none" w:sz="0" w:space="0" w:color="auto"/>
                <w:left w:val="none" w:sz="0" w:space="0" w:color="auto"/>
                <w:bottom w:val="none" w:sz="0" w:space="0" w:color="auto"/>
                <w:right w:val="none" w:sz="0" w:space="0" w:color="auto"/>
              </w:divBdr>
            </w:div>
            <w:div w:id="1235236770">
              <w:marLeft w:val="0"/>
              <w:marRight w:val="0"/>
              <w:marTop w:val="0"/>
              <w:marBottom w:val="0"/>
              <w:divBdr>
                <w:top w:val="none" w:sz="0" w:space="0" w:color="auto"/>
                <w:left w:val="none" w:sz="0" w:space="0" w:color="auto"/>
                <w:bottom w:val="none" w:sz="0" w:space="0" w:color="auto"/>
                <w:right w:val="none" w:sz="0" w:space="0" w:color="auto"/>
              </w:divBdr>
            </w:div>
            <w:div w:id="1252162477">
              <w:marLeft w:val="0"/>
              <w:marRight w:val="0"/>
              <w:marTop w:val="0"/>
              <w:marBottom w:val="0"/>
              <w:divBdr>
                <w:top w:val="none" w:sz="0" w:space="0" w:color="auto"/>
                <w:left w:val="none" w:sz="0" w:space="0" w:color="auto"/>
                <w:bottom w:val="none" w:sz="0" w:space="0" w:color="auto"/>
                <w:right w:val="none" w:sz="0" w:space="0" w:color="auto"/>
              </w:divBdr>
            </w:div>
            <w:div w:id="1537893612">
              <w:marLeft w:val="0"/>
              <w:marRight w:val="0"/>
              <w:marTop w:val="0"/>
              <w:marBottom w:val="0"/>
              <w:divBdr>
                <w:top w:val="none" w:sz="0" w:space="0" w:color="auto"/>
                <w:left w:val="none" w:sz="0" w:space="0" w:color="auto"/>
                <w:bottom w:val="none" w:sz="0" w:space="0" w:color="auto"/>
                <w:right w:val="none" w:sz="0" w:space="0" w:color="auto"/>
              </w:divBdr>
            </w:div>
            <w:div w:id="1765035227">
              <w:marLeft w:val="0"/>
              <w:marRight w:val="0"/>
              <w:marTop w:val="0"/>
              <w:marBottom w:val="0"/>
              <w:divBdr>
                <w:top w:val="none" w:sz="0" w:space="0" w:color="auto"/>
                <w:left w:val="none" w:sz="0" w:space="0" w:color="auto"/>
                <w:bottom w:val="none" w:sz="0" w:space="0" w:color="auto"/>
                <w:right w:val="none" w:sz="0" w:space="0" w:color="auto"/>
              </w:divBdr>
            </w:div>
            <w:div w:id="2070763931">
              <w:marLeft w:val="0"/>
              <w:marRight w:val="0"/>
              <w:marTop w:val="0"/>
              <w:marBottom w:val="0"/>
              <w:divBdr>
                <w:top w:val="none" w:sz="0" w:space="0" w:color="auto"/>
                <w:left w:val="none" w:sz="0" w:space="0" w:color="auto"/>
                <w:bottom w:val="none" w:sz="0" w:space="0" w:color="auto"/>
                <w:right w:val="none" w:sz="0" w:space="0" w:color="auto"/>
              </w:divBdr>
            </w:div>
            <w:div w:id="1106080810">
              <w:marLeft w:val="0"/>
              <w:marRight w:val="0"/>
              <w:marTop w:val="0"/>
              <w:marBottom w:val="0"/>
              <w:divBdr>
                <w:top w:val="none" w:sz="0" w:space="0" w:color="auto"/>
                <w:left w:val="none" w:sz="0" w:space="0" w:color="auto"/>
                <w:bottom w:val="none" w:sz="0" w:space="0" w:color="auto"/>
                <w:right w:val="none" w:sz="0" w:space="0" w:color="auto"/>
              </w:divBdr>
            </w:div>
            <w:div w:id="277831693">
              <w:marLeft w:val="0"/>
              <w:marRight w:val="0"/>
              <w:marTop w:val="0"/>
              <w:marBottom w:val="0"/>
              <w:divBdr>
                <w:top w:val="none" w:sz="0" w:space="0" w:color="auto"/>
                <w:left w:val="none" w:sz="0" w:space="0" w:color="auto"/>
                <w:bottom w:val="none" w:sz="0" w:space="0" w:color="auto"/>
                <w:right w:val="none" w:sz="0" w:space="0" w:color="auto"/>
              </w:divBdr>
            </w:div>
            <w:div w:id="2133402261">
              <w:marLeft w:val="0"/>
              <w:marRight w:val="0"/>
              <w:marTop w:val="0"/>
              <w:marBottom w:val="0"/>
              <w:divBdr>
                <w:top w:val="none" w:sz="0" w:space="0" w:color="auto"/>
                <w:left w:val="none" w:sz="0" w:space="0" w:color="auto"/>
                <w:bottom w:val="none" w:sz="0" w:space="0" w:color="auto"/>
                <w:right w:val="none" w:sz="0" w:space="0" w:color="auto"/>
              </w:divBdr>
            </w:div>
            <w:div w:id="1369064464">
              <w:marLeft w:val="0"/>
              <w:marRight w:val="0"/>
              <w:marTop w:val="0"/>
              <w:marBottom w:val="0"/>
              <w:divBdr>
                <w:top w:val="none" w:sz="0" w:space="0" w:color="auto"/>
                <w:left w:val="none" w:sz="0" w:space="0" w:color="auto"/>
                <w:bottom w:val="none" w:sz="0" w:space="0" w:color="auto"/>
                <w:right w:val="none" w:sz="0" w:space="0" w:color="auto"/>
              </w:divBdr>
            </w:div>
            <w:div w:id="928274046">
              <w:marLeft w:val="0"/>
              <w:marRight w:val="0"/>
              <w:marTop w:val="0"/>
              <w:marBottom w:val="0"/>
              <w:divBdr>
                <w:top w:val="none" w:sz="0" w:space="0" w:color="auto"/>
                <w:left w:val="none" w:sz="0" w:space="0" w:color="auto"/>
                <w:bottom w:val="none" w:sz="0" w:space="0" w:color="auto"/>
                <w:right w:val="none" w:sz="0" w:space="0" w:color="auto"/>
              </w:divBdr>
            </w:div>
            <w:div w:id="905528182">
              <w:marLeft w:val="0"/>
              <w:marRight w:val="0"/>
              <w:marTop w:val="0"/>
              <w:marBottom w:val="0"/>
              <w:divBdr>
                <w:top w:val="none" w:sz="0" w:space="0" w:color="auto"/>
                <w:left w:val="none" w:sz="0" w:space="0" w:color="auto"/>
                <w:bottom w:val="none" w:sz="0" w:space="0" w:color="auto"/>
                <w:right w:val="none" w:sz="0" w:space="0" w:color="auto"/>
              </w:divBdr>
            </w:div>
            <w:div w:id="723677755">
              <w:marLeft w:val="0"/>
              <w:marRight w:val="0"/>
              <w:marTop w:val="0"/>
              <w:marBottom w:val="0"/>
              <w:divBdr>
                <w:top w:val="none" w:sz="0" w:space="0" w:color="auto"/>
                <w:left w:val="none" w:sz="0" w:space="0" w:color="auto"/>
                <w:bottom w:val="none" w:sz="0" w:space="0" w:color="auto"/>
                <w:right w:val="none" w:sz="0" w:space="0" w:color="auto"/>
              </w:divBdr>
            </w:div>
            <w:div w:id="1843163359">
              <w:marLeft w:val="0"/>
              <w:marRight w:val="0"/>
              <w:marTop w:val="0"/>
              <w:marBottom w:val="0"/>
              <w:divBdr>
                <w:top w:val="none" w:sz="0" w:space="0" w:color="auto"/>
                <w:left w:val="none" w:sz="0" w:space="0" w:color="auto"/>
                <w:bottom w:val="none" w:sz="0" w:space="0" w:color="auto"/>
                <w:right w:val="none" w:sz="0" w:space="0" w:color="auto"/>
              </w:divBdr>
            </w:div>
            <w:div w:id="1412892977">
              <w:marLeft w:val="0"/>
              <w:marRight w:val="0"/>
              <w:marTop w:val="0"/>
              <w:marBottom w:val="0"/>
              <w:divBdr>
                <w:top w:val="none" w:sz="0" w:space="0" w:color="auto"/>
                <w:left w:val="none" w:sz="0" w:space="0" w:color="auto"/>
                <w:bottom w:val="none" w:sz="0" w:space="0" w:color="auto"/>
                <w:right w:val="none" w:sz="0" w:space="0" w:color="auto"/>
              </w:divBdr>
            </w:div>
            <w:div w:id="401950409">
              <w:marLeft w:val="0"/>
              <w:marRight w:val="0"/>
              <w:marTop w:val="0"/>
              <w:marBottom w:val="0"/>
              <w:divBdr>
                <w:top w:val="none" w:sz="0" w:space="0" w:color="auto"/>
                <w:left w:val="none" w:sz="0" w:space="0" w:color="auto"/>
                <w:bottom w:val="none" w:sz="0" w:space="0" w:color="auto"/>
                <w:right w:val="none" w:sz="0" w:space="0" w:color="auto"/>
              </w:divBdr>
            </w:div>
            <w:div w:id="564143664">
              <w:marLeft w:val="0"/>
              <w:marRight w:val="0"/>
              <w:marTop w:val="0"/>
              <w:marBottom w:val="0"/>
              <w:divBdr>
                <w:top w:val="none" w:sz="0" w:space="0" w:color="auto"/>
                <w:left w:val="none" w:sz="0" w:space="0" w:color="auto"/>
                <w:bottom w:val="none" w:sz="0" w:space="0" w:color="auto"/>
                <w:right w:val="none" w:sz="0" w:space="0" w:color="auto"/>
              </w:divBdr>
            </w:div>
            <w:div w:id="431364016">
              <w:marLeft w:val="0"/>
              <w:marRight w:val="0"/>
              <w:marTop w:val="0"/>
              <w:marBottom w:val="0"/>
              <w:divBdr>
                <w:top w:val="none" w:sz="0" w:space="0" w:color="auto"/>
                <w:left w:val="none" w:sz="0" w:space="0" w:color="auto"/>
                <w:bottom w:val="none" w:sz="0" w:space="0" w:color="auto"/>
                <w:right w:val="none" w:sz="0" w:space="0" w:color="auto"/>
              </w:divBdr>
            </w:div>
            <w:div w:id="1251423565">
              <w:marLeft w:val="0"/>
              <w:marRight w:val="0"/>
              <w:marTop w:val="0"/>
              <w:marBottom w:val="0"/>
              <w:divBdr>
                <w:top w:val="none" w:sz="0" w:space="0" w:color="auto"/>
                <w:left w:val="none" w:sz="0" w:space="0" w:color="auto"/>
                <w:bottom w:val="none" w:sz="0" w:space="0" w:color="auto"/>
                <w:right w:val="none" w:sz="0" w:space="0" w:color="auto"/>
              </w:divBdr>
            </w:div>
            <w:div w:id="1640643786">
              <w:marLeft w:val="0"/>
              <w:marRight w:val="0"/>
              <w:marTop w:val="0"/>
              <w:marBottom w:val="0"/>
              <w:divBdr>
                <w:top w:val="none" w:sz="0" w:space="0" w:color="auto"/>
                <w:left w:val="none" w:sz="0" w:space="0" w:color="auto"/>
                <w:bottom w:val="none" w:sz="0" w:space="0" w:color="auto"/>
                <w:right w:val="none" w:sz="0" w:space="0" w:color="auto"/>
              </w:divBdr>
            </w:div>
            <w:div w:id="620653259">
              <w:marLeft w:val="0"/>
              <w:marRight w:val="0"/>
              <w:marTop w:val="0"/>
              <w:marBottom w:val="0"/>
              <w:divBdr>
                <w:top w:val="none" w:sz="0" w:space="0" w:color="auto"/>
                <w:left w:val="none" w:sz="0" w:space="0" w:color="auto"/>
                <w:bottom w:val="none" w:sz="0" w:space="0" w:color="auto"/>
                <w:right w:val="none" w:sz="0" w:space="0" w:color="auto"/>
              </w:divBdr>
            </w:div>
            <w:div w:id="181893816">
              <w:marLeft w:val="0"/>
              <w:marRight w:val="0"/>
              <w:marTop w:val="0"/>
              <w:marBottom w:val="0"/>
              <w:divBdr>
                <w:top w:val="none" w:sz="0" w:space="0" w:color="auto"/>
                <w:left w:val="none" w:sz="0" w:space="0" w:color="auto"/>
                <w:bottom w:val="none" w:sz="0" w:space="0" w:color="auto"/>
                <w:right w:val="none" w:sz="0" w:space="0" w:color="auto"/>
              </w:divBdr>
            </w:div>
            <w:div w:id="508327185">
              <w:marLeft w:val="0"/>
              <w:marRight w:val="0"/>
              <w:marTop w:val="0"/>
              <w:marBottom w:val="0"/>
              <w:divBdr>
                <w:top w:val="none" w:sz="0" w:space="0" w:color="auto"/>
                <w:left w:val="none" w:sz="0" w:space="0" w:color="auto"/>
                <w:bottom w:val="none" w:sz="0" w:space="0" w:color="auto"/>
                <w:right w:val="none" w:sz="0" w:space="0" w:color="auto"/>
              </w:divBdr>
            </w:div>
            <w:div w:id="725567871">
              <w:marLeft w:val="0"/>
              <w:marRight w:val="0"/>
              <w:marTop w:val="0"/>
              <w:marBottom w:val="0"/>
              <w:divBdr>
                <w:top w:val="none" w:sz="0" w:space="0" w:color="auto"/>
                <w:left w:val="none" w:sz="0" w:space="0" w:color="auto"/>
                <w:bottom w:val="none" w:sz="0" w:space="0" w:color="auto"/>
                <w:right w:val="none" w:sz="0" w:space="0" w:color="auto"/>
              </w:divBdr>
            </w:div>
            <w:div w:id="783113951">
              <w:marLeft w:val="0"/>
              <w:marRight w:val="0"/>
              <w:marTop w:val="0"/>
              <w:marBottom w:val="0"/>
              <w:divBdr>
                <w:top w:val="none" w:sz="0" w:space="0" w:color="auto"/>
                <w:left w:val="none" w:sz="0" w:space="0" w:color="auto"/>
                <w:bottom w:val="none" w:sz="0" w:space="0" w:color="auto"/>
                <w:right w:val="none" w:sz="0" w:space="0" w:color="auto"/>
              </w:divBdr>
            </w:div>
            <w:div w:id="659575905">
              <w:marLeft w:val="0"/>
              <w:marRight w:val="0"/>
              <w:marTop w:val="0"/>
              <w:marBottom w:val="0"/>
              <w:divBdr>
                <w:top w:val="none" w:sz="0" w:space="0" w:color="auto"/>
                <w:left w:val="none" w:sz="0" w:space="0" w:color="auto"/>
                <w:bottom w:val="none" w:sz="0" w:space="0" w:color="auto"/>
                <w:right w:val="none" w:sz="0" w:space="0" w:color="auto"/>
              </w:divBdr>
            </w:div>
            <w:div w:id="689649920">
              <w:marLeft w:val="0"/>
              <w:marRight w:val="0"/>
              <w:marTop w:val="0"/>
              <w:marBottom w:val="0"/>
              <w:divBdr>
                <w:top w:val="none" w:sz="0" w:space="0" w:color="auto"/>
                <w:left w:val="none" w:sz="0" w:space="0" w:color="auto"/>
                <w:bottom w:val="none" w:sz="0" w:space="0" w:color="auto"/>
                <w:right w:val="none" w:sz="0" w:space="0" w:color="auto"/>
              </w:divBdr>
            </w:div>
            <w:div w:id="1326206083">
              <w:marLeft w:val="0"/>
              <w:marRight w:val="0"/>
              <w:marTop w:val="0"/>
              <w:marBottom w:val="0"/>
              <w:divBdr>
                <w:top w:val="none" w:sz="0" w:space="0" w:color="auto"/>
                <w:left w:val="none" w:sz="0" w:space="0" w:color="auto"/>
                <w:bottom w:val="none" w:sz="0" w:space="0" w:color="auto"/>
                <w:right w:val="none" w:sz="0" w:space="0" w:color="auto"/>
              </w:divBdr>
            </w:div>
            <w:div w:id="1367756609">
              <w:marLeft w:val="0"/>
              <w:marRight w:val="0"/>
              <w:marTop w:val="0"/>
              <w:marBottom w:val="0"/>
              <w:divBdr>
                <w:top w:val="none" w:sz="0" w:space="0" w:color="auto"/>
                <w:left w:val="none" w:sz="0" w:space="0" w:color="auto"/>
                <w:bottom w:val="none" w:sz="0" w:space="0" w:color="auto"/>
                <w:right w:val="none" w:sz="0" w:space="0" w:color="auto"/>
              </w:divBdr>
            </w:div>
            <w:div w:id="20790073">
              <w:marLeft w:val="0"/>
              <w:marRight w:val="0"/>
              <w:marTop w:val="0"/>
              <w:marBottom w:val="0"/>
              <w:divBdr>
                <w:top w:val="none" w:sz="0" w:space="0" w:color="auto"/>
                <w:left w:val="none" w:sz="0" w:space="0" w:color="auto"/>
                <w:bottom w:val="none" w:sz="0" w:space="0" w:color="auto"/>
                <w:right w:val="none" w:sz="0" w:space="0" w:color="auto"/>
              </w:divBdr>
            </w:div>
            <w:div w:id="524638735">
              <w:marLeft w:val="0"/>
              <w:marRight w:val="0"/>
              <w:marTop w:val="0"/>
              <w:marBottom w:val="0"/>
              <w:divBdr>
                <w:top w:val="none" w:sz="0" w:space="0" w:color="auto"/>
                <w:left w:val="none" w:sz="0" w:space="0" w:color="auto"/>
                <w:bottom w:val="none" w:sz="0" w:space="0" w:color="auto"/>
                <w:right w:val="none" w:sz="0" w:space="0" w:color="auto"/>
              </w:divBdr>
            </w:div>
            <w:div w:id="510343097">
              <w:marLeft w:val="0"/>
              <w:marRight w:val="0"/>
              <w:marTop w:val="0"/>
              <w:marBottom w:val="0"/>
              <w:divBdr>
                <w:top w:val="none" w:sz="0" w:space="0" w:color="auto"/>
                <w:left w:val="none" w:sz="0" w:space="0" w:color="auto"/>
                <w:bottom w:val="none" w:sz="0" w:space="0" w:color="auto"/>
                <w:right w:val="none" w:sz="0" w:space="0" w:color="auto"/>
              </w:divBdr>
            </w:div>
            <w:div w:id="1112046847">
              <w:marLeft w:val="0"/>
              <w:marRight w:val="0"/>
              <w:marTop w:val="0"/>
              <w:marBottom w:val="0"/>
              <w:divBdr>
                <w:top w:val="none" w:sz="0" w:space="0" w:color="auto"/>
                <w:left w:val="none" w:sz="0" w:space="0" w:color="auto"/>
                <w:bottom w:val="none" w:sz="0" w:space="0" w:color="auto"/>
                <w:right w:val="none" w:sz="0" w:space="0" w:color="auto"/>
              </w:divBdr>
            </w:div>
            <w:div w:id="1590498866">
              <w:marLeft w:val="0"/>
              <w:marRight w:val="0"/>
              <w:marTop w:val="0"/>
              <w:marBottom w:val="0"/>
              <w:divBdr>
                <w:top w:val="none" w:sz="0" w:space="0" w:color="auto"/>
                <w:left w:val="none" w:sz="0" w:space="0" w:color="auto"/>
                <w:bottom w:val="none" w:sz="0" w:space="0" w:color="auto"/>
                <w:right w:val="none" w:sz="0" w:space="0" w:color="auto"/>
              </w:divBdr>
            </w:div>
            <w:div w:id="495343205">
              <w:marLeft w:val="0"/>
              <w:marRight w:val="0"/>
              <w:marTop w:val="0"/>
              <w:marBottom w:val="0"/>
              <w:divBdr>
                <w:top w:val="none" w:sz="0" w:space="0" w:color="auto"/>
                <w:left w:val="none" w:sz="0" w:space="0" w:color="auto"/>
                <w:bottom w:val="none" w:sz="0" w:space="0" w:color="auto"/>
                <w:right w:val="none" w:sz="0" w:space="0" w:color="auto"/>
              </w:divBdr>
            </w:div>
            <w:div w:id="360277881">
              <w:marLeft w:val="0"/>
              <w:marRight w:val="0"/>
              <w:marTop w:val="0"/>
              <w:marBottom w:val="0"/>
              <w:divBdr>
                <w:top w:val="none" w:sz="0" w:space="0" w:color="auto"/>
                <w:left w:val="none" w:sz="0" w:space="0" w:color="auto"/>
                <w:bottom w:val="none" w:sz="0" w:space="0" w:color="auto"/>
                <w:right w:val="none" w:sz="0" w:space="0" w:color="auto"/>
              </w:divBdr>
            </w:div>
            <w:div w:id="1109353615">
              <w:marLeft w:val="0"/>
              <w:marRight w:val="0"/>
              <w:marTop w:val="0"/>
              <w:marBottom w:val="0"/>
              <w:divBdr>
                <w:top w:val="none" w:sz="0" w:space="0" w:color="auto"/>
                <w:left w:val="none" w:sz="0" w:space="0" w:color="auto"/>
                <w:bottom w:val="none" w:sz="0" w:space="0" w:color="auto"/>
                <w:right w:val="none" w:sz="0" w:space="0" w:color="auto"/>
              </w:divBdr>
            </w:div>
            <w:div w:id="1437016464">
              <w:marLeft w:val="0"/>
              <w:marRight w:val="0"/>
              <w:marTop w:val="0"/>
              <w:marBottom w:val="0"/>
              <w:divBdr>
                <w:top w:val="none" w:sz="0" w:space="0" w:color="auto"/>
                <w:left w:val="none" w:sz="0" w:space="0" w:color="auto"/>
                <w:bottom w:val="none" w:sz="0" w:space="0" w:color="auto"/>
                <w:right w:val="none" w:sz="0" w:space="0" w:color="auto"/>
              </w:divBdr>
            </w:div>
            <w:div w:id="710418431">
              <w:marLeft w:val="0"/>
              <w:marRight w:val="0"/>
              <w:marTop w:val="0"/>
              <w:marBottom w:val="0"/>
              <w:divBdr>
                <w:top w:val="none" w:sz="0" w:space="0" w:color="auto"/>
                <w:left w:val="none" w:sz="0" w:space="0" w:color="auto"/>
                <w:bottom w:val="none" w:sz="0" w:space="0" w:color="auto"/>
                <w:right w:val="none" w:sz="0" w:space="0" w:color="auto"/>
              </w:divBdr>
            </w:div>
            <w:div w:id="330108046">
              <w:marLeft w:val="0"/>
              <w:marRight w:val="0"/>
              <w:marTop w:val="0"/>
              <w:marBottom w:val="0"/>
              <w:divBdr>
                <w:top w:val="none" w:sz="0" w:space="0" w:color="auto"/>
                <w:left w:val="none" w:sz="0" w:space="0" w:color="auto"/>
                <w:bottom w:val="none" w:sz="0" w:space="0" w:color="auto"/>
                <w:right w:val="none" w:sz="0" w:space="0" w:color="auto"/>
              </w:divBdr>
            </w:div>
            <w:div w:id="10099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569">
      <w:bodyDiv w:val="1"/>
      <w:marLeft w:val="0"/>
      <w:marRight w:val="0"/>
      <w:marTop w:val="0"/>
      <w:marBottom w:val="0"/>
      <w:divBdr>
        <w:top w:val="none" w:sz="0" w:space="0" w:color="auto"/>
        <w:left w:val="none" w:sz="0" w:space="0" w:color="auto"/>
        <w:bottom w:val="none" w:sz="0" w:space="0" w:color="auto"/>
        <w:right w:val="none" w:sz="0" w:space="0" w:color="auto"/>
      </w:divBdr>
      <w:divsChild>
        <w:div w:id="737824486">
          <w:marLeft w:val="0"/>
          <w:marRight w:val="0"/>
          <w:marTop w:val="0"/>
          <w:marBottom w:val="0"/>
          <w:divBdr>
            <w:top w:val="none" w:sz="0" w:space="0" w:color="auto"/>
            <w:left w:val="none" w:sz="0" w:space="0" w:color="auto"/>
            <w:bottom w:val="none" w:sz="0" w:space="0" w:color="auto"/>
            <w:right w:val="none" w:sz="0" w:space="0" w:color="auto"/>
          </w:divBdr>
        </w:div>
        <w:div w:id="1554460976">
          <w:marLeft w:val="0"/>
          <w:marRight w:val="0"/>
          <w:marTop w:val="0"/>
          <w:marBottom w:val="0"/>
          <w:divBdr>
            <w:top w:val="none" w:sz="0" w:space="0" w:color="auto"/>
            <w:left w:val="none" w:sz="0" w:space="0" w:color="auto"/>
            <w:bottom w:val="none" w:sz="0" w:space="0" w:color="auto"/>
            <w:right w:val="none" w:sz="0" w:space="0" w:color="auto"/>
          </w:divBdr>
        </w:div>
        <w:div w:id="226689949">
          <w:marLeft w:val="0"/>
          <w:marRight w:val="0"/>
          <w:marTop w:val="0"/>
          <w:marBottom w:val="0"/>
          <w:divBdr>
            <w:top w:val="none" w:sz="0" w:space="0" w:color="auto"/>
            <w:left w:val="none" w:sz="0" w:space="0" w:color="auto"/>
            <w:bottom w:val="none" w:sz="0" w:space="0" w:color="auto"/>
            <w:right w:val="none" w:sz="0" w:space="0" w:color="auto"/>
          </w:divBdr>
        </w:div>
        <w:div w:id="803816561">
          <w:marLeft w:val="0"/>
          <w:marRight w:val="0"/>
          <w:marTop w:val="0"/>
          <w:marBottom w:val="0"/>
          <w:divBdr>
            <w:top w:val="none" w:sz="0" w:space="0" w:color="auto"/>
            <w:left w:val="none" w:sz="0" w:space="0" w:color="auto"/>
            <w:bottom w:val="none" w:sz="0" w:space="0" w:color="auto"/>
            <w:right w:val="none" w:sz="0" w:space="0" w:color="auto"/>
          </w:divBdr>
        </w:div>
        <w:div w:id="805508149">
          <w:marLeft w:val="0"/>
          <w:marRight w:val="0"/>
          <w:marTop w:val="0"/>
          <w:marBottom w:val="0"/>
          <w:divBdr>
            <w:top w:val="none" w:sz="0" w:space="0" w:color="auto"/>
            <w:left w:val="none" w:sz="0" w:space="0" w:color="auto"/>
            <w:bottom w:val="none" w:sz="0" w:space="0" w:color="auto"/>
            <w:right w:val="none" w:sz="0" w:space="0" w:color="auto"/>
          </w:divBdr>
        </w:div>
        <w:div w:id="1128619592">
          <w:marLeft w:val="0"/>
          <w:marRight w:val="0"/>
          <w:marTop w:val="0"/>
          <w:marBottom w:val="0"/>
          <w:divBdr>
            <w:top w:val="none" w:sz="0" w:space="0" w:color="auto"/>
            <w:left w:val="none" w:sz="0" w:space="0" w:color="auto"/>
            <w:bottom w:val="none" w:sz="0" w:space="0" w:color="auto"/>
            <w:right w:val="none" w:sz="0" w:space="0" w:color="auto"/>
          </w:divBdr>
        </w:div>
      </w:divsChild>
    </w:div>
    <w:div w:id="549541068">
      <w:bodyDiv w:val="1"/>
      <w:marLeft w:val="0"/>
      <w:marRight w:val="0"/>
      <w:marTop w:val="0"/>
      <w:marBottom w:val="0"/>
      <w:divBdr>
        <w:top w:val="none" w:sz="0" w:space="0" w:color="auto"/>
        <w:left w:val="none" w:sz="0" w:space="0" w:color="auto"/>
        <w:bottom w:val="none" w:sz="0" w:space="0" w:color="auto"/>
        <w:right w:val="none" w:sz="0" w:space="0" w:color="auto"/>
      </w:divBdr>
    </w:div>
    <w:div w:id="576405825">
      <w:bodyDiv w:val="1"/>
      <w:marLeft w:val="0"/>
      <w:marRight w:val="0"/>
      <w:marTop w:val="0"/>
      <w:marBottom w:val="0"/>
      <w:divBdr>
        <w:top w:val="none" w:sz="0" w:space="0" w:color="auto"/>
        <w:left w:val="none" w:sz="0" w:space="0" w:color="auto"/>
        <w:bottom w:val="none" w:sz="0" w:space="0" w:color="auto"/>
        <w:right w:val="none" w:sz="0" w:space="0" w:color="auto"/>
      </w:divBdr>
    </w:div>
    <w:div w:id="583417984">
      <w:bodyDiv w:val="1"/>
      <w:marLeft w:val="0"/>
      <w:marRight w:val="0"/>
      <w:marTop w:val="0"/>
      <w:marBottom w:val="0"/>
      <w:divBdr>
        <w:top w:val="none" w:sz="0" w:space="0" w:color="auto"/>
        <w:left w:val="none" w:sz="0" w:space="0" w:color="auto"/>
        <w:bottom w:val="none" w:sz="0" w:space="0" w:color="auto"/>
        <w:right w:val="none" w:sz="0" w:space="0" w:color="auto"/>
      </w:divBdr>
    </w:div>
    <w:div w:id="828440684">
      <w:bodyDiv w:val="1"/>
      <w:marLeft w:val="0"/>
      <w:marRight w:val="0"/>
      <w:marTop w:val="0"/>
      <w:marBottom w:val="0"/>
      <w:divBdr>
        <w:top w:val="none" w:sz="0" w:space="0" w:color="auto"/>
        <w:left w:val="none" w:sz="0" w:space="0" w:color="auto"/>
        <w:bottom w:val="none" w:sz="0" w:space="0" w:color="auto"/>
        <w:right w:val="none" w:sz="0" w:space="0" w:color="auto"/>
      </w:divBdr>
    </w:div>
    <w:div w:id="876284215">
      <w:bodyDiv w:val="1"/>
      <w:marLeft w:val="0"/>
      <w:marRight w:val="0"/>
      <w:marTop w:val="0"/>
      <w:marBottom w:val="0"/>
      <w:divBdr>
        <w:top w:val="none" w:sz="0" w:space="0" w:color="auto"/>
        <w:left w:val="none" w:sz="0" w:space="0" w:color="auto"/>
        <w:bottom w:val="none" w:sz="0" w:space="0" w:color="auto"/>
        <w:right w:val="none" w:sz="0" w:space="0" w:color="auto"/>
      </w:divBdr>
    </w:div>
    <w:div w:id="1822843539">
      <w:bodyDiv w:val="1"/>
      <w:marLeft w:val="0"/>
      <w:marRight w:val="0"/>
      <w:marTop w:val="0"/>
      <w:marBottom w:val="0"/>
      <w:divBdr>
        <w:top w:val="none" w:sz="0" w:space="0" w:color="auto"/>
        <w:left w:val="none" w:sz="0" w:space="0" w:color="auto"/>
        <w:bottom w:val="none" w:sz="0" w:space="0" w:color="auto"/>
        <w:right w:val="none" w:sz="0" w:space="0" w:color="auto"/>
      </w:divBdr>
    </w:div>
    <w:div w:id="1825001303">
      <w:bodyDiv w:val="1"/>
      <w:marLeft w:val="0"/>
      <w:marRight w:val="0"/>
      <w:marTop w:val="0"/>
      <w:marBottom w:val="0"/>
      <w:divBdr>
        <w:top w:val="none" w:sz="0" w:space="0" w:color="auto"/>
        <w:left w:val="none" w:sz="0" w:space="0" w:color="auto"/>
        <w:bottom w:val="none" w:sz="0" w:space="0" w:color="auto"/>
        <w:right w:val="none" w:sz="0" w:space="0" w:color="auto"/>
      </w:divBdr>
    </w:div>
    <w:div w:id="1915043127">
      <w:bodyDiv w:val="1"/>
      <w:marLeft w:val="0"/>
      <w:marRight w:val="0"/>
      <w:marTop w:val="0"/>
      <w:marBottom w:val="0"/>
      <w:divBdr>
        <w:top w:val="none" w:sz="0" w:space="0" w:color="auto"/>
        <w:left w:val="none" w:sz="0" w:space="0" w:color="auto"/>
        <w:bottom w:val="none" w:sz="0" w:space="0" w:color="auto"/>
        <w:right w:val="none" w:sz="0" w:space="0" w:color="auto"/>
      </w:divBdr>
      <w:divsChild>
        <w:div w:id="1005284466">
          <w:marLeft w:val="0"/>
          <w:marRight w:val="0"/>
          <w:marTop w:val="0"/>
          <w:marBottom w:val="0"/>
          <w:divBdr>
            <w:top w:val="none" w:sz="0" w:space="0" w:color="auto"/>
            <w:left w:val="none" w:sz="0" w:space="0" w:color="auto"/>
            <w:bottom w:val="none" w:sz="0" w:space="0" w:color="auto"/>
            <w:right w:val="none" w:sz="0" w:space="0" w:color="auto"/>
          </w:divBdr>
        </w:div>
        <w:div w:id="2058972560">
          <w:marLeft w:val="0"/>
          <w:marRight w:val="0"/>
          <w:marTop w:val="0"/>
          <w:marBottom w:val="0"/>
          <w:divBdr>
            <w:top w:val="none" w:sz="0" w:space="0" w:color="auto"/>
            <w:left w:val="none" w:sz="0" w:space="0" w:color="auto"/>
            <w:bottom w:val="none" w:sz="0" w:space="0" w:color="auto"/>
            <w:right w:val="none" w:sz="0" w:space="0" w:color="auto"/>
          </w:divBdr>
        </w:div>
        <w:div w:id="1308902806">
          <w:marLeft w:val="0"/>
          <w:marRight w:val="0"/>
          <w:marTop w:val="0"/>
          <w:marBottom w:val="0"/>
          <w:divBdr>
            <w:top w:val="none" w:sz="0" w:space="0" w:color="auto"/>
            <w:left w:val="none" w:sz="0" w:space="0" w:color="auto"/>
            <w:bottom w:val="none" w:sz="0" w:space="0" w:color="auto"/>
            <w:right w:val="none" w:sz="0" w:space="0" w:color="auto"/>
          </w:divBdr>
        </w:div>
        <w:div w:id="929655828">
          <w:marLeft w:val="0"/>
          <w:marRight w:val="0"/>
          <w:marTop w:val="0"/>
          <w:marBottom w:val="0"/>
          <w:divBdr>
            <w:top w:val="none" w:sz="0" w:space="0" w:color="auto"/>
            <w:left w:val="none" w:sz="0" w:space="0" w:color="auto"/>
            <w:bottom w:val="none" w:sz="0" w:space="0" w:color="auto"/>
            <w:right w:val="none" w:sz="0" w:space="0" w:color="auto"/>
          </w:divBdr>
        </w:div>
      </w:divsChild>
    </w:div>
    <w:div w:id="1958370836">
      <w:bodyDiv w:val="1"/>
      <w:marLeft w:val="0"/>
      <w:marRight w:val="0"/>
      <w:marTop w:val="0"/>
      <w:marBottom w:val="0"/>
      <w:divBdr>
        <w:top w:val="none" w:sz="0" w:space="0" w:color="auto"/>
        <w:left w:val="none" w:sz="0" w:space="0" w:color="auto"/>
        <w:bottom w:val="none" w:sz="0" w:space="0" w:color="auto"/>
        <w:right w:val="none" w:sz="0" w:space="0" w:color="auto"/>
      </w:divBdr>
      <w:divsChild>
        <w:div w:id="1945769214">
          <w:marLeft w:val="0"/>
          <w:marRight w:val="0"/>
          <w:marTop w:val="0"/>
          <w:marBottom w:val="0"/>
          <w:divBdr>
            <w:top w:val="none" w:sz="0" w:space="0" w:color="auto"/>
            <w:left w:val="none" w:sz="0" w:space="0" w:color="auto"/>
            <w:bottom w:val="none" w:sz="0" w:space="0" w:color="auto"/>
            <w:right w:val="none" w:sz="0" w:space="0" w:color="auto"/>
          </w:divBdr>
        </w:div>
        <w:div w:id="1447887480">
          <w:marLeft w:val="0"/>
          <w:marRight w:val="0"/>
          <w:marTop w:val="0"/>
          <w:marBottom w:val="0"/>
          <w:divBdr>
            <w:top w:val="none" w:sz="0" w:space="0" w:color="auto"/>
            <w:left w:val="none" w:sz="0" w:space="0" w:color="auto"/>
            <w:bottom w:val="none" w:sz="0" w:space="0" w:color="auto"/>
            <w:right w:val="none" w:sz="0" w:space="0" w:color="auto"/>
          </w:divBdr>
        </w:div>
        <w:div w:id="1304118383">
          <w:marLeft w:val="0"/>
          <w:marRight w:val="0"/>
          <w:marTop w:val="0"/>
          <w:marBottom w:val="0"/>
          <w:divBdr>
            <w:top w:val="none" w:sz="0" w:space="0" w:color="auto"/>
            <w:left w:val="none" w:sz="0" w:space="0" w:color="auto"/>
            <w:bottom w:val="none" w:sz="0" w:space="0" w:color="auto"/>
            <w:right w:val="none" w:sz="0" w:space="0" w:color="auto"/>
          </w:divBdr>
        </w:div>
        <w:div w:id="193135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B36C-16F1-4E67-86C3-63A55924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3938</Words>
  <Characters>22339</Characters>
  <Application>Microsoft Office Word</Application>
  <DocSecurity>0</DocSecurity>
  <Lines>186</Lines>
  <Paragraphs>52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26225</CharactersWithSpaces>
  <SharedDoc>false</SharedDoc>
  <HLinks>
    <vt:vector size="6" baseType="variant">
      <vt:variant>
        <vt:i4>5242973</vt:i4>
      </vt:variant>
      <vt:variant>
        <vt:i4>0</vt:i4>
      </vt:variant>
      <vt:variant>
        <vt:i4>0</vt:i4>
      </vt:variant>
      <vt:variant>
        <vt:i4>5</vt:i4>
      </vt:variant>
      <vt:variant>
        <vt:lpwstr>http://www.fuerstenberg-dhg.de/mediawiki/index.php/LITNUM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Yves</cp:lastModifiedBy>
  <cp:revision>2</cp:revision>
  <cp:lastPrinted>2014-02-13T09:52:00Z</cp:lastPrinted>
  <dcterms:created xsi:type="dcterms:W3CDTF">2018-03-08T09:01:00Z</dcterms:created>
  <dcterms:modified xsi:type="dcterms:W3CDTF">2018-03-08T09:01:00Z</dcterms:modified>
</cp:coreProperties>
</file>