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79D6E" w14:textId="77777777" w:rsidR="007F3291" w:rsidRPr="00CF7710" w:rsidRDefault="007F3291" w:rsidP="007F3291">
      <w:pPr>
        <w:rPr>
          <w:lang w:val="en-GB"/>
        </w:rPr>
      </w:pPr>
      <w:bookmarkStart w:id="0" w:name="_GoBack"/>
      <w:bookmarkEnd w:id="0"/>
    </w:p>
    <w:p w14:paraId="0B8F9008" w14:textId="77777777" w:rsidR="007F3291" w:rsidRPr="00CF7710" w:rsidRDefault="007F3291" w:rsidP="007F3291">
      <w:pPr>
        <w:rPr>
          <w:lang w:val="en-GB"/>
        </w:rPr>
      </w:pPr>
    </w:p>
    <w:p w14:paraId="1D953B2E" w14:textId="77777777" w:rsidR="007F3291" w:rsidRPr="00CF7710" w:rsidRDefault="007F3291" w:rsidP="007F3291">
      <w:pPr>
        <w:rPr>
          <w:lang w:val="en-GB"/>
        </w:rPr>
      </w:pPr>
    </w:p>
    <w:p w14:paraId="010C1700" w14:textId="77777777" w:rsidR="007F3291" w:rsidRPr="00CF7710" w:rsidRDefault="007F3291" w:rsidP="007F3291">
      <w:pPr>
        <w:rPr>
          <w:lang w:val="en-GB"/>
        </w:rPr>
      </w:pPr>
    </w:p>
    <w:p w14:paraId="47DB12D2" w14:textId="77777777" w:rsidR="007F3291" w:rsidRPr="00CF7710" w:rsidRDefault="007F3291" w:rsidP="007F3291">
      <w:pPr>
        <w:rPr>
          <w:lang w:val="en-GB"/>
        </w:rPr>
      </w:pPr>
    </w:p>
    <w:p w14:paraId="3A6DE87E" w14:textId="77777777" w:rsidR="007F3291" w:rsidRPr="00CF7710" w:rsidRDefault="007F3291" w:rsidP="007F3291">
      <w:pPr>
        <w:rPr>
          <w:lang w:val="en-GB"/>
        </w:rPr>
      </w:pPr>
    </w:p>
    <w:p w14:paraId="257D05CA" w14:textId="77777777" w:rsidR="007F3291" w:rsidRPr="00CF7710" w:rsidRDefault="007F3291" w:rsidP="007F3291">
      <w:pPr>
        <w:rPr>
          <w:lang w:val="en-GB"/>
        </w:rPr>
      </w:pPr>
    </w:p>
    <w:p w14:paraId="4853CBF5" w14:textId="77777777" w:rsidR="007F3291" w:rsidRPr="00CF7710" w:rsidRDefault="007F3291" w:rsidP="007F3291">
      <w:pPr>
        <w:rPr>
          <w:lang w:val="en-GB"/>
        </w:rPr>
      </w:pPr>
    </w:p>
    <w:p w14:paraId="51C44AF9" w14:textId="77777777" w:rsidR="007F3291" w:rsidRPr="00CF7710" w:rsidRDefault="007F3291" w:rsidP="007F3291">
      <w:pPr>
        <w:rPr>
          <w:lang w:val="en-GB"/>
        </w:rPr>
      </w:pPr>
    </w:p>
    <w:p w14:paraId="727D0B8B" w14:textId="77777777" w:rsidR="007F3291" w:rsidRPr="00CF7710" w:rsidRDefault="007F3291" w:rsidP="007F3291">
      <w:pPr>
        <w:rPr>
          <w:lang w:val="en-GB"/>
        </w:rPr>
      </w:pPr>
    </w:p>
    <w:p w14:paraId="4230D293" w14:textId="77777777" w:rsidR="007F3291" w:rsidRPr="00CF7710" w:rsidRDefault="007F3291" w:rsidP="007F3291">
      <w:pPr>
        <w:rPr>
          <w:lang w:val="en-GB"/>
        </w:rPr>
      </w:pPr>
    </w:p>
    <w:p w14:paraId="660B2DA3" w14:textId="77777777" w:rsidR="007F3291" w:rsidRPr="00CF7710" w:rsidRDefault="007F3291" w:rsidP="007F3291">
      <w:pPr>
        <w:rPr>
          <w:lang w:val="en-GB"/>
        </w:rPr>
      </w:pPr>
    </w:p>
    <w:p w14:paraId="55E2B70E" w14:textId="77777777" w:rsidR="007F3291" w:rsidRPr="00CF7710" w:rsidRDefault="007F3291" w:rsidP="007F3291">
      <w:pPr>
        <w:rPr>
          <w:lang w:val="en-GB"/>
        </w:rPr>
      </w:pPr>
    </w:p>
    <w:p w14:paraId="7595830D" w14:textId="77777777" w:rsidR="007F3291" w:rsidRPr="00CF7710" w:rsidRDefault="007F3291" w:rsidP="007F3291">
      <w:pPr>
        <w:rPr>
          <w:lang w:val="en-GB"/>
        </w:rPr>
      </w:pPr>
    </w:p>
    <w:p w14:paraId="03D18A4E" w14:textId="77777777" w:rsidR="007F3291" w:rsidRPr="00CF7710" w:rsidRDefault="007F3291" w:rsidP="007F3291">
      <w:pPr>
        <w:jc w:val="center"/>
        <w:rPr>
          <w:b/>
          <w:sz w:val="48"/>
          <w:szCs w:val="48"/>
          <w:lang w:val="en-GB"/>
        </w:rPr>
      </w:pPr>
      <w:r w:rsidRPr="00CF7710">
        <w:rPr>
          <w:b/>
          <w:sz w:val="48"/>
          <w:szCs w:val="48"/>
          <w:lang w:val="en-GB"/>
        </w:rPr>
        <w:t>S-100 – Part 7</w:t>
      </w:r>
    </w:p>
    <w:p w14:paraId="18B37A20" w14:textId="77777777" w:rsidR="007F3291" w:rsidRPr="00CF7710" w:rsidRDefault="007F3291" w:rsidP="007F3291">
      <w:pPr>
        <w:jc w:val="center"/>
        <w:rPr>
          <w:b/>
          <w:sz w:val="36"/>
          <w:szCs w:val="36"/>
          <w:lang w:val="en-GB"/>
        </w:rPr>
      </w:pPr>
    </w:p>
    <w:p w14:paraId="3860E269" w14:textId="77777777" w:rsidR="007F3291" w:rsidRPr="00CF7710" w:rsidRDefault="007F3291" w:rsidP="007F3291">
      <w:pPr>
        <w:jc w:val="center"/>
        <w:rPr>
          <w:b/>
          <w:sz w:val="36"/>
          <w:szCs w:val="36"/>
          <w:lang w:val="en-GB"/>
        </w:rPr>
      </w:pPr>
    </w:p>
    <w:p w14:paraId="77DAA63D" w14:textId="77777777" w:rsidR="007F3291" w:rsidRDefault="007F3291" w:rsidP="007F3291">
      <w:pPr>
        <w:jc w:val="center"/>
        <w:rPr>
          <w:b/>
          <w:sz w:val="36"/>
          <w:szCs w:val="36"/>
          <w:lang w:val="en-GB"/>
        </w:rPr>
      </w:pPr>
      <w:r w:rsidRPr="00CF7710">
        <w:rPr>
          <w:b/>
          <w:sz w:val="36"/>
          <w:szCs w:val="36"/>
          <w:lang w:val="en-GB"/>
        </w:rPr>
        <w:t>Spatial Schema</w:t>
      </w:r>
    </w:p>
    <w:p w14:paraId="1A287909" w14:textId="77777777" w:rsidR="00621C13" w:rsidRPr="00C36651" w:rsidRDefault="00621C13" w:rsidP="00621C13">
      <w:pPr>
        <w:rPr>
          <w:b/>
          <w:sz w:val="28"/>
          <w:lang w:val="en-US" w:eastAsia="en-GB"/>
        </w:rPr>
      </w:pPr>
      <w:r>
        <w:br w:type="page"/>
      </w:r>
    </w:p>
    <w:p w14:paraId="1DB7FFF3" w14:textId="77777777" w:rsidR="00621C13" w:rsidRPr="00C36651" w:rsidRDefault="00621C13" w:rsidP="00621C13">
      <w:pPr>
        <w:rPr>
          <w:b/>
          <w:sz w:val="28"/>
          <w:lang w:val="en-US" w:eastAsia="en-GB"/>
        </w:rPr>
      </w:pPr>
    </w:p>
    <w:p w14:paraId="36E2D12A" w14:textId="77777777" w:rsidR="00621C13" w:rsidRPr="00C36651" w:rsidRDefault="00621C13" w:rsidP="00621C13">
      <w:pPr>
        <w:rPr>
          <w:b/>
          <w:sz w:val="28"/>
          <w:lang w:val="en-US" w:eastAsia="en-GB"/>
        </w:rPr>
      </w:pPr>
    </w:p>
    <w:p w14:paraId="367F0177" w14:textId="77777777" w:rsidR="00621C13" w:rsidRPr="00C36651" w:rsidRDefault="00621C13" w:rsidP="00621C13">
      <w:pPr>
        <w:jc w:val="center"/>
        <w:rPr>
          <w:b/>
          <w:sz w:val="28"/>
          <w:lang w:val="en-US" w:eastAsia="en-GB"/>
        </w:rPr>
      </w:pPr>
    </w:p>
    <w:p w14:paraId="4167F777" w14:textId="77777777" w:rsidR="00621C13" w:rsidRPr="00C36651" w:rsidRDefault="00621C13" w:rsidP="00621C13">
      <w:pPr>
        <w:jc w:val="center"/>
        <w:rPr>
          <w:b/>
          <w:sz w:val="28"/>
          <w:lang w:val="en-US" w:eastAsia="en-GB"/>
        </w:rPr>
      </w:pPr>
    </w:p>
    <w:p w14:paraId="4C8D63C6" w14:textId="77777777" w:rsidR="00621C13" w:rsidRPr="00C36651" w:rsidRDefault="00621C13" w:rsidP="00621C13">
      <w:pPr>
        <w:jc w:val="center"/>
        <w:rPr>
          <w:b/>
          <w:sz w:val="28"/>
          <w:lang w:val="en-US" w:eastAsia="en-GB"/>
        </w:rPr>
      </w:pPr>
    </w:p>
    <w:p w14:paraId="67399112" w14:textId="77777777" w:rsidR="00621C13" w:rsidRPr="00C36651" w:rsidRDefault="00621C13" w:rsidP="00621C13">
      <w:pPr>
        <w:jc w:val="center"/>
        <w:rPr>
          <w:b/>
          <w:sz w:val="28"/>
          <w:lang w:val="en-US" w:eastAsia="en-GB"/>
        </w:rPr>
      </w:pPr>
    </w:p>
    <w:p w14:paraId="267F6031" w14:textId="77777777" w:rsidR="00621C13" w:rsidRPr="00C36651" w:rsidRDefault="00621C13" w:rsidP="00621C13">
      <w:pPr>
        <w:jc w:val="center"/>
        <w:rPr>
          <w:b/>
          <w:sz w:val="28"/>
          <w:lang w:val="en-US" w:eastAsia="en-GB"/>
        </w:rPr>
      </w:pPr>
    </w:p>
    <w:p w14:paraId="7F9A0CEA" w14:textId="77777777" w:rsidR="00621C13" w:rsidRPr="00C36651" w:rsidRDefault="00621C13" w:rsidP="00621C13">
      <w:pPr>
        <w:jc w:val="center"/>
        <w:rPr>
          <w:b/>
          <w:sz w:val="28"/>
          <w:lang w:val="en-US" w:eastAsia="en-GB"/>
        </w:rPr>
      </w:pPr>
    </w:p>
    <w:p w14:paraId="53EE7A66" w14:textId="77777777" w:rsidR="00621C13" w:rsidRPr="00C36651" w:rsidRDefault="00621C13" w:rsidP="00621C13">
      <w:pPr>
        <w:jc w:val="center"/>
        <w:rPr>
          <w:b/>
          <w:sz w:val="28"/>
          <w:lang w:val="en-US" w:eastAsia="en-GB"/>
        </w:rPr>
      </w:pPr>
    </w:p>
    <w:p w14:paraId="7EDA6B99" w14:textId="77777777" w:rsidR="00621C13" w:rsidRPr="00C36651" w:rsidRDefault="00621C13" w:rsidP="00621C13">
      <w:pPr>
        <w:jc w:val="center"/>
        <w:rPr>
          <w:b/>
          <w:sz w:val="28"/>
          <w:lang w:val="en-US" w:eastAsia="en-GB"/>
        </w:rPr>
      </w:pPr>
    </w:p>
    <w:p w14:paraId="1C5ED6E7" w14:textId="77777777" w:rsidR="00621C13" w:rsidRPr="00C36651" w:rsidRDefault="00621C13" w:rsidP="00621C13">
      <w:pPr>
        <w:jc w:val="center"/>
        <w:rPr>
          <w:b/>
          <w:sz w:val="28"/>
          <w:lang w:val="en-US" w:eastAsia="en-GB"/>
        </w:rPr>
      </w:pPr>
    </w:p>
    <w:p w14:paraId="7D671B61" w14:textId="77777777" w:rsidR="00621C13" w:rsidRDefault="00621C13" w:rsidP="00621C13">
      <w:pPr>
        <w:pBdr>
          <w:top w:val="single" w:sz="7" w:space="0" w:color="000000" w:shadow="1"/>
          <w:left w:val="single" w:sz="7" w:space="0" w:color="000000" w:shadow="1"/>
          <w:bottom w:val="single" w:sz="7" w:space="0" w:color="000000" w:shadow="1"/>
          <w:right w:val="single" w:sz="7" w:space="0" w:color="000000" w:shadow="1"/>
        </w:pBdr>
        <w:jc w:val="center"/>
        <w:rPr>
          <w:rFonts w:ascii="Arial Narrow" w:hAnsi="Arial Narrow"/>
          <w:lang w:eastAsia="en-GB"/>
        </w:rPr>
      </w:pPr>
      <w:r>
        <w:rPr>
          <w:rFonts w:ascii="Arial Narrow" w:hAnsi="Arial Narrow"/>
          <w:lang w:eastAsia="en-GB"/>
        </w:rPr>
        <w:t>Page intentionally left blank</w:t>
      </w:r>
    </w:p>
    <w:p w14:paraId="779252AB" w14:textId="77777777" w:rsidR="00621C13" w:rsidRPr="00621C13" w:rsidRDefault="00621C13" w:rsidP="00621C13"/>
    <w:p w14:paraId="437A62D5" w14:textId="77777777" w:rsidR="007F3291" w:rsidRPr="003319AC" w:rsidRDefault="00884565" w:rsidP="007F3291">
      <w:pPr>
        <w:jc w:val="left"/>
        <w:rPr>
          <w:b/>
          <w:sz w:val="24"/>
          <w:szCs w:val="24"/>
          <w:lang w:val="en-GB"/>
        </w:rPr>
      </w:pPr>
      <w:r w:rsidRPr="00CF7710">
        <w:rPr>
          <w:lang w:val="en-GB"/>
        </w:rPr>
        <w:br w:type="page"/>
      </w:r>
      <w:r w:rsidR="007F3291" w:rsidRPr="003319AC">
        <w:rPr>
          <w:b/>
          <w:sz w:val="24"/>
          <w:szCs w:val="24"/>
          <w:lang w:val="en-GB"/>
        </w:rPr>
        <w:lastRenderedPageBreak/>
        <w:t>Contents</w:t>
      </w:r>
    </w:p>
    <w:p w14:paraId="492E50D5" w14:textId="77777777" w:rsidR="008452E1" w:rsidRPr="00CF7710" w:rsidRDefault="008452E1" w:rsidP="007F3291">
      <w:pPr>
        <w:jc w:val="left"/>
        <w:rPr>
          <w:b/>
          <w:lang w:val="en-GB"/>
        </w:rPr>
      </w:pPr>
    </w:p>
    <w:p w14:paraId="2025F09C" w14:textId="233BAC92" w:rsidR="00E65D91" w:rsidRDefault="00CD7F52">
      <w:pPr>
        <w:pStyle w:val="TOC1"/>
        <w:rPr>
          <w:ins w:id="1" w:author="Raphael Malyankar" w:date="2017-08-07T09:37:00Z"/>
          <w:rFonts w:asciiTheme="minorHAnsi" w:eastAsiaTheme="minorEastAsia" w:hAnsiTheme="minorHAnsi" w:cstheme="minorBidi"/>
          <w:noProof/>
          <w:sz w:val="22"/>
          <w:szCs w:val="22"/>
          <w:lang w:val="en-US" w:eastAsia="en-US"/>
        </w:rPr>
      </w:pPr>
      <w:r>
        <w:rPr>
          <w:lang w:val="en-GB"/>
        </w:rPr>
        <w:fldChar w:fldCharType="begin"/>
      </w:r>
      <w:r>
        <w:rPr>
          <w:lang w:val="en-GB"/>
        </w:rPr>
        <w:instrText xml:space="preserve"> TOC \o "1-3" \h \z \u </w:instrText>
      </w:r>
      <w:r>
        <w:rPr>
          <w:lang w:val="en-GB"/>
        </w:rPr>
        <w:fldChar w:fldCharType="separate"/>
      </w:r>
      <w:ins w:id="2" w:author="Raphael Malyankar" w:date="2017-08-07T09:37:00Z">
        <w:r w:rsidR="00E65D91" w:rsidRPr="009E0DBD">
          <w:rPr>
            <w:rStyle w:val="Hyperlink"/>
            <w:noProof/>
          </w:rPr>
          <w:fldChar w:fldCharType="begin"/>
        </w:r>
        <w:r w:rsidR="00E65D91" w:rsidRPr="009E0DBD">
          <w:rPr>
            <w:rStyle w:val="Hyperlink"/>
            <w:noProof/>
          </w:rPr>
          <w:instrText xml:space="preserve"> </w:instrText>
        </w:r>
        <w:r w:rsidR="00E65D91">
          <w:rPr>
            <w:noProof/>
          </w:rPr>
          <w:instrText>HYPERLINK \l "_Toc489862031"</w:instrText>
        </w:r>
        <w:r w:rsidR="00E65D91" w:rsidRPr="009E0DBD">
          <w:rPr>
            <w:rStyle w:val="Hyperlink"/>
            <w:noProof/>
          </w:rPr>
          <w:instrText xml:space="preserve"> </w:instrText>
        </w:r>
        <w:r w:rsidR="00E65D91" w:rsidRPr="009E0DBD">
          <w:rPr>
            <w:rStyle w:val="Hyperlink"/>
            <w:noProof/>
          </w:rPr>
          <w:fldChar w:fldCharType="separate"/>
        </w:r>
        <w:r w:rsidR="00E65D91" w:rsidRPr="009E0DBD">
          <w:rPr>
            <w:rStyle w:val="Hyperlink"/>
            <w:noProof/>
            <w:lang w:val="en-GB"/>
          </w:rPr>
          <w:t>7-1</w:t>
        </w:r>
        <w:r w:rsidR="00E65D91">
          <w:rPr>
            <w:rFonts w:asciiTheme="minorHAnsi" w:eastAsiaTheme="minorEastAsia" w:hAnsiTheme="minorHAnsi" w:cstheme="minorBidi"/>
            <w:noProof/>
            <w:sz w:val="22"/>
            <w:szCs w:val="22"/>
            <w:lang w:val="en-US" w:eastAsia="en-US"/>
          </w:rPr>
          <w:tab/>
        </w:r>
        <w:r w:rsidR="00E65D91" w:rsidRPr="009E0DBD">
          <w:rPr>
            <w:rStyle w:val="Hyperlink"/>
            <w:noProof/>
            <w:lang w:val="en-GB"/>
          </w:rPr>
          <w:t>Scope</w:t>
        </w:r>
        <w:r w:rsidR="00E65D91">
          <w:rPr>
            <w:noProof/>
            <w:webHidden/>
          </w:rPr>
          <w:tab/>
        </w:r>
        <w:r w:rsidR="00E65D91">
          <w:rPr>
            <w:noProof/>
            <w:webHidden/>
          </w:rPr>
          <w:fldChar w:fldCharType="begin"/>
        </w:r>
        <w:r w:rsidR="00E65D91">
          <w:rPr>
            <w:noProof/>
            <w:webHidden/>
          </w:rPr>
          <w:instrText xml:space="preserve"> PAGEREF _Toc489862031 \h </w:instrText>
        </w:r>
      </w:ins>
      <w:r w:rsidR="00E65D91">
        <w:rPr>
          <w:noProof/>
          <w:webHidden/>
        </w:rPr>
      </w:r>
      <w:r w:rsidR="00E65D91">
        <w:rPr>
          <w:noProof/>
          <w:webHidden/>
        </w:rPr>
        <w:fldChar w:fldCharType="separate"/>
      </w:r>
      <w:ins w:id="3" w:author="Raphael Malyankar" w:date="2017-08-07T09:42:00Z">
        <w:r w:rsidR="004827B3">
          <w:rPr>
            <w:noProof/>
            <w:webHidden/>
          </w:rPr>
          <w:t>1</w:t>
        </w:r>
      </w:ins>
      <w:ins w:id="4" w:author="Raphael Malyankar" w:date="2017-08-07T09:37:00Z">
        <w:r w:rsidR="00E65D91">
          <w:rPr>
            <w:noProof/>
            <w:webHidden/>
          </w:rPr>
          <w:fldChar w:fldCharType="end"/>
        </w:r>
        <w:r w:rsidR="00E65D91" w:rsidRPr="009E0DBD">
          <w:rPr>
            <w:rStyle w:val="Hyperlink"/>
            <w:noProof/>
          </w:rPr>
          <w:fldChar w:fldCharType="end"/>
        </w:r>
      </w:ins>
    </w:p>
    <w:p w14:paraId="6A8C639D" w14:textId="24F16474" w:rsidR="00E65D91" w:rsidRDefault="00E65D91">
      <w:pPr>
        <w:pStyle w:val="TOC1"/>
        <w:rPr>
          <w:ins w:id="5" w:author="Raphael Malyankar" w:date="2017-08-07T09:37:00Z"/>
          <w:rFonts w:asciiTheme="minorHAnsi" w:eastAsiaTheme="minorEastAsia" w:hAnsiTheme="minorHAnsi" w:cstheme="minorBidi"/>
          <w:noProof/>
          <w:sz w:val="22"/>
          <w:szCs w:val="22"/>
          <w:lang w:val="en-US" w:eastAsia="en-US"/>
        </w:rPr>
      </w:pPr>
      <w:ins w:id="6"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"_Toc489862032"</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7-2</w:t>
        </w:r>
        <w:r>
          <w:rPr>
            <w:rFonts w:asciiTheme="minorHAnsi" w:eastAsiaTheme="minorEastAsia" w:hAnsiTheme="minorHAnsi" w:cstheme="minorBidi"/>
            <w:noProof/>
            <w:sz w:val="22"/>
            <w:szCs w:val="22"/>
            <w:lang w:val="en-US" w:eastAsia="en-US"/>
          </w:rPr>
          <w:tab/>
        </w:r>
        <w:r w:rsidRPr="009E0DBD">
          <w:rPr>
            <w:rStyle w:val="Hyperlink"/>
            <w:noProof/>
            <w:lang w:val="en-GB"/>
          </w:rPr>
          <w:t>Conformance</w:t>
        </w:r>
        <w:r>
          <w:rPr>
            <w:noProof/>
            <w:webHidden/>
          </w:rPr>
          <w:tab/>
        </w:r>
        <w:r>
          <w:rPr>
            <w:noProof/>
            <w:webHidden/>
          </w:rPr>
          <w:fldChar w:fldCharType="begin"/>
        </w:r>
        <w:r>
          <w:rPr>
            <w:noProof/>
            <w:webHidden/>
          </w:rPr>
          <w:instrText xml:space="preserve"> PAGEREF _Toc489862032 \h </w:instrText>
        </w:r>
      </w:ins>
      <w:r>
        <w:rPr>
          <w:noProof/>
          <w:webHidden/>
        </w:rPr>
      </w:r>
      <w:r>
        <w:rPr>
          <w:noProof/>
          <w:webHidden/>
        </w:rPr>
        <w:fldChar w:fldCharType="separate"/>
      </w:r>
      <w:ins w:id="7" w:author="Raphael Malyankar" w:date="2017-08-07T09:42:00Z">
        <w:r w:rsidR="004827B3">
          <w:rPr>
            <w:noProof/>
            <w:webHidden/>
          </w:rPr>
          <w:t>1</w:t>
        </w:r>
      </w:ins>
      <w:ins w:id="8" w:author="Raphael Malyankar" w:date="2017-08-07T09:37:00Z">
        <w:r>
          <w:rPr>
            <w:noProof/>
            <w:webHidden/>
          </w:rPr>
          <w:fldChar w:fldCharType="end"/>
        </w:r>
        <w:r w:rsidRPr="009E0DBD">
          <w:rPr>
            <w:rStyle w:val="Hyperlink"/>
            <w:noProof/>
          </w:rPr>
          <w:fldChar w:fldCharType="end"/>
        </w:r>
      </w:ins>
    </w:p>
    <w:p w14:paraId="26D68129" w14:textId="4485364A" w:rsidR="00E65D91" w:rsidRDefault="00E65D91">
      <w:pPr>
        <w:pStyle w:val="TOC1"/>
        <w:rPr>
          <w:ins w:id="9" w:author="Raphael Malyankar" w:date="2017-08-07T09:37:00Z"/>
          <w:rFonts w:asciiTheme="minorHAnsi" w:eastAsiaTheme="minorEastAsia" w:hAnsiTheme="minorHAnsi" w:cstheme="minorBidi"/>
          <w:noProof/>
          <w:sz w:val="22"/>
          <w:szCs w:val="22"/>
          <w:lang w:val="en-US" w:eastAsia="en-US"/>
        </w:rPr>
      </w:pPr>
      <w:ins w:id="10"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"_Toc489862033"</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7-3</w:t>
        </w:r>
        <w:r>
          <w:rPr>
            <w:rFonts w:asciiTheme="minorHAnsi" w:eastAsiaTheme="minorEastAsia" w:hAnsiTheme="minorHAnsi" w:cstheme="minorBidi"/>
            <w:noProof/>
            <w:sz w:val="22"/>
            <w:szCs w:val="22"/>
            <w:lang w:val="en-US" w:eastAsia="en-US"/>
          </w:rPr>
          <w:tab/>
        </w:r>
        <w:r w:rsidRPr="009E0DBD">
          <w:rPr>
            <w:rStyle w:val="Hyperlink"/>
            <w:noProof/>
            <w:lang w:val="en-GB"/>
          </w:rPr>
          <w:t>Normative references</w:t>
        </w:r>
        <w:r>
          <w:rPr>
            <w:noProof/>
            <w:webHidden/>
          </w:rPr>
          <w:tab/>
        </w:r>
        <w:r>
          <w:rPr>
            <w:noProof/>
            <w:webHidden/>
          </w:rPr>
          <w:fldChar w:fldCharType="begin"/>
        </w:r>
        <w:r>
          <w:rPr>
            <w:noProof/>
            <w:webHidden/>
          </w:rPr>
          <w:instrText xml:space="preserve"> PAGEREF _Toc489862033 \h </w:instrText>
        </w:r>
      </w:ins>
      <w:r>
        <w:rPr>
          <w:noProof/>
          <w:webHidden/>
        </w:rPr>
      </w:r>
      <w:r>
        <w:rPr>
          <w:noProof/>
          <w:webHidden/>
        </w:rPr>
        <w:fldChar w:fldCharType="separate"/>
      </w:r>
      <w:ins w:id="11" w:author="Raphael Malyankar" w:date="2017-08-07T09:42:00Z">
        <w:r w:rsidR="004827B3">
          <w:rPr>
            <w:noProof/>
            <w:webHidden/>
          </w:rPr>
          <w:t>2</w:t>
        </w:r>
      </w:ins>
      <w:ins w:id="12" w:author="Raphael Malyankar" w:date="2017-08-07T09:37:00Z">
        <w:r>
          <w:rPr>
            <w:noProof/>
            <w:webHidden/>
          </w:rPr>
          <w:fldChar w:fldCharType="end"/>
        </w:r>
        <w:r w:rsidRPr="009E0DBD">
          <w:rPr>
            <w:rStyle w:val="Hyperlink"/>
            <w:noProof/>
          </w:rPr>
          <w:fldChar w:fldCharType="end"/>
        </w:r>
      </w:ins>
    </w:p>
    <w:p w14:paraId="0E25D6CB" w14:textId="6FB6A376" w:rsidR="00E65D91" w:rsidRDefault="00E65D91">
      <w:pPr>
        <w:pStyle w:val="TOC2"/>
        <w:rPr>
          <w:ins w:id="13" w:author="Raphael Malyankar" w:date="2017-08-07T09:37:00Z"/>
          <w:rFonts w:asciiTheme="minorHAnsi" w:eastAsiaTheme="minorEastAsia" w:hAnsiTheme="minorHAnsi" w:cstheme="minorBidi"/>
          <w:noProof/>
          <w:sz w:val="22"/>
          <w:szCs w:val="22"/>
          <w:lang w:val="en-US" w:eastAsia="en-US"/>
        </w:rPr>
      </w:pPr>
      <w:ins w:id="14"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"_Toc489862034"</w:instrText>
        </w:r>
        <w:r w:rsidRPr="009E0DBD">
          <w:rPr>
            <w:rStyle w:val="Hyperlink"/>
            <w:noProof/>
          </w:rPr>
          <w:instrText xml:space="preserve"> </w:instrText>
        </w:r>
        <w:r w:rsidRPr="009E0DBD">
          <w:rPr>
            <w:rStyle w:val="Hyperlink"/>
            <w:noProof/>
          </w:rPr>
          <w:fldChar w:fldCharType="separate"/>
        </w:r>
        <w:r w:rsidRPr="009E0DBD">
          <w:rPr>
            <w:rStyle w:val="Hyperlink"/>
            <w:noProof/>
          </w:rPr>
          <w:t>7-3.1</w:t>
        </w:r>
        <w:r>
          <w:rPr>
            <w:rFonts w:asciiTheme="minorHAnsi" w:eastAsiaTheme="minorEastAsia" w:hAnsiTheme="minorHAnsi" w:cstheme="minorBidi"/>
            <w:noProof/>
            <w:sz w:val="22"/>
            <w:szCs w:val="22"/>
            <w:lang w:val="en-US" w:eastAsia="en-US"/>
          </w:rPr>
          <w:tab/>
        </w:r>
        <w:r w:rsidRPr="009E0DBD">
          <w:rPr>
            <w:rStyle w:val="Hyperlink"/>
            <w:noProof/>
          </w:rPr>
          <w:t>Non-normative references</w:t>
        </w:r>
        <w:r>
          <w:rPr>
            <w:noProof/>
            <w:webHidden/>
          </w:rPr>
          <w:tab/>
        </w:r>
        <w:r>
          <w:rPr>
            <w:noProof/>
            <w:webHidden/>
          </w:rPr>
          <w:fldChar w:fldCharType="begin"/>
        </w:r>
        <w:r>
          <w:rPr>
            <w:noProof/>
            <w:webHidden/>
          </w:rPr>
          <w:instrText xml:space="preserve"> PAGEREF _Toc489862034 \h </w:instrText>
        </w:r>
      </w:ins>
      <w:r>
        <w:rPr>
          <w:noProof/>
          <w:webHidden/>
        </w:rPr>
      </w:r>
      <w:r>
        <w:rPr>
          <w:noProof/>
          <w:webHidden/>
        </w:rPr>
        <w:fldChar w:fldCharType="separate"/>
      </w:r>
      <w:ins w:id="15" w:author="Raphael Malyankar" w:date="2017-08-07T09:42:00Z">
        <w:r w:rsidR="004827B3">
          <w:rPr>
            <w:noProof/>
            <w:webHidden/>
          </w:rPr>
          <w:t>2</w:t>
        </w:r>
      </w:ins>
      <w:ins w:id="16" w:author="Raphael Malyankar" w:date="2017-08-07T09:37:00Z">
        <w:r>
          <w:rPr>
            <w:noProof/>
            <w:webHidden/>
          </w:rPr>
          <w:fldChar w:fldCharType="end"/>
        </w:r>
        <w:r w:rsidRPr="009E0DBD">
          <w:rPr>
            <w:rStyle w:val="Hyperlink"/>
            <w:noProof/>
          </w:rPr>
          <w:fldChar w:fldCharType="end"/>
        </w:r>
      </w:ins>
    </w:p>
    <w:p w14:paraId="5CADD581" w14:textId="2DB5493C" w:rsidR="00E65D91" w:rsidRDefault="00E65D91">
      <w:pPr>
        <w:pStyle w:val="TOC1"/>
        <w:rPr>
          <w:ins w:id="17" w:author="Raphael Malyankar" w:date="2017-08-07T09:37:00Z"/>
          <w:rFonts w:asciiTheme="minorHAnsi" w:eastAsiaTheme="minorEastAsia" w:hAnsiTheme="minorHAnsi" w:cstheme="minorBidi"/>
          <w:noProof/>
          <w:sz w:val="22"/>
          <w:szCs w:val="22"/>
          <w:lang w:val="en-US" w:eastAsia="en-US"/>
        </w:rPr>
      </w:pPr>
      <w:ins w:id="18"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"_Toc489862035"</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w:t>
        </w:r>
        <w:r>
          <w:rPr>
            <w:rFonts w:asciiTheme="minorHAnsi" w:eastAsiaTheme="minorEastAsia" w:hAnsiTheme="minorHAnsi" w:cstheme="minorBidi"/>
            <w:noProof/>
            <w:sz w:val="22"/>
            <w:szCs w:val="22"/>
            <w:lang w:val="en-US" w:eastAsia="en-US"/>
          </w:rPr>
          <w:tab/>
        </w:r>
        <w:r w:rsidRPr="009E0DBD">
          <w:rPr>
            <w:rStyle w:val="Hyperlink"/>
            <w:noProof/>
            <w:lang w:val="en-GB"/>
          </w:rPr>
          <w:t>Geometry</w:t>
        </w:r>
        <w:r>
          <w:rPr>
            <w:noProof/>
            <w:webHidden/>
          </w:rPr>
          <w:tab/>
        </w:r>
        <w:r>
          <w:rPr>
            <w:noProof/>
            <w:webHidden/>
          </w:rPr>
          <w:fldChar w:fldCharType="begin"/>
        </w:r>
        <w:r>
          <w:rPr>
            <w:noProof/>
            <w:webHidden/>
          </w:rPr>
          <w:instrText xml:space="preserve"> PAGEREF _Toc489862035 \h </w:instrText>
        </w:r>
      </w:ins>
      <w:r>
        <w:rPr>
          <w:noProof/>
          <w:webHidden/>
        </w:rPr>
      </w:r>
      <w:r>
        <w:rPr>
          <w:noProof/>
          <w:webHidden/>
        </w:rPr>
        <w:fldChar w:fldCharType="separate"/>
      </w:r>
      <w:ins w:id="19" w:author="Raphael Malyankar" w:date="2017-08-07T09:42:00Z">
        <w:r w:rsidR="004827B3">
          <w:rPr>
            <w:noProof/>
            <w:webHidden/>
          </w:rPr>
          <w:t>3</w:t>
        </w:r>
      </w:ins>
      <w:ins w:id="20" w:author="Raphael Malyankar" w:date="2017-08-07T09:37:00Z">
        <w:r>
          <w:rPr>
            <w:noProof/>
            <w:webHidden/>
          </w:rPr>
          <w:fldChar w:fldCharType="end"/>
        </w:r>
        <w:r w:rsidRPr="009E0DBD">
          <w:rPr>
            <w:rStyle w:val="Hyperlink"/>
            <w:noProof/>
          </w:rPr>
          <w:fldChar w:fldCharType="end"/>
        </w:r>
      </w:ins>
    </w:p>
    <w:p w14:paraId="13E492B4" w14:textId="5F372209" w:rsidR="00E65D91" w:rsidRDefault="00E65D91">
      <w:pPr>
        <w:pStyle w:val="TOC2"/>
        <w:rPr>
          <w:ins w:id="21" w:author="Raphael Malyankar" w:date="2017-08-07T09:37:00Z"/>
          <w:rFonts w:asciiTheme="minorHAnsi" w:eastAsiaTheme="minorEastAsia" w:hAnsiTheme="minorHAnsi" w:cstheme="minorBidi"/>
          <w:noProof/>
          <w:sz w:val="22"/>
          <w:szCs w:val="22"/>
          <w:lang w:val="en-US" w:eastAsia="en-US"/>
        </w:rPr>
      </w:pPr>
      <w:ins w:id="22"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"_Toc489862036"</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7-4.1</w:t>
        </w:r>
        <w:r>
          <w:rPr>
            <w:rFonts w:asciiTheme="minorHAnsi" w:eastAsiaTheme="minorEastAsia" w:hAnsiTheme="minorHAnsi" w:cstheme="minorBidi"/>
            <w:noProof/>
            <w:sz w:val="22"/>
            <w:szCs w:val="22"/>
            <w:lang w:val="en-US" w:eastAsia="en-US"/>
          </w:rPr>
          <w:tab/>
        </w:r>
        <w:r w:rsidRPr="009E0DBD">
          <w:rPr>
            <w:rStyle w:val="Hyperlink"/>
            <w:noProof/>
            <w:lang w:val="en-GB"/>
          </w:rPr>
          <w:t>Introduction</w:t>
        </w:r>
        <w:r>
          <w:rPr>
            <w:noProof/>
            <w:webHidden/>
          </w:rPr>
          <w:tab/>
        </w:r>
        <w:r>
          <w:rPr>
            <w:noProof/>
            <w:webHidden/>
          </w:rPr>
          <w:fldChar w:fldCharType="begin"/>
        </w:r>
        <w:r>
          <w:rPr>
            <w:noProof/>
            <w:webHidden/>
          </w:rPr>
          <w:instrText xml:space="preserve"> PAGEREF _Toc489862036 \h </w:instrText>
        </w:r>
      </w:ins>
      <w:r>
        <w:rPr>
          <w:noProof/>
          <w:webHidden/>
        </w:rPr>
      </w:r>
      <w:r>
        <w:rPr>
          <w:noProof/>
          <w:webHidden/>
        </w:rPr>
        <w:fldChar w:fldCharType="separate"/>
      </w:r>
      <w:ins w:id="23" w:author="Raphael Malyankar" w:date="2017-08-07T09:42:00Z">
        <w:r w:rsidR="004827B3">
          <w:rPr>
            <w:noProof/>
            <w:webHidden/>
          </w:rPr>
          <w:t>3</w:t>
        </w:r>
      </w:ins>
      <w:ins w:id="24" w:author="Raphael Malyankar" w:date="2017-08-07T09:37:00Z">
        <w:r>
          <w:rPr>
            <w:noProof/>
            <w:webHidden/>
          </w:rPr>
          <w:fldChar w:fldCharType="end"/>
        </w:r>
        <w:r w:rsidRPr="009E0DBD">
          <w:rPr>
            <w:rStyle w:val="Hyperlink"/>
            <w:noProof/>
          </w:rPr>
          <w:fldChar w:fldCharType="end"/>
        </w:r>
      </w:ins>
    </w:p>
    <w:p w14:paraId="42DCB8E4" w14:textId="606E4E7D" w:rsidR="00E65D91" w:rsidRDefault="00E65D91">
      <w:pPr>
        <w:pStyle w:val="TOC3"/>
        <w:rPr>
          <w:ins w:id="25" w:author="Raphael Malyankar" w:date="2017-08-07T09:37:00Z"/>
          <w:rFonts w:asciiTheme="minorHAnsi" w:eastAsiaTheme="minorEastAsia" w:hAnsiTheme="minorHAnsi" w:cstheme="minorBidi"/>
          <w:noProof/>
          <w:sz w:val="22"/>
          <w:szCs w:val="22"/>
          <w:lang w:val="en-US" w:eastAsia="en-US"/>
        </w:rPr>
      </w:pPr>
      <w:ins w:id="26"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"_Toc489862037"</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7-4.1.1</w:t>
        </w:r>
        <w:r>
          <w:rPr>
            <w:rFonts w:asciiTheme="minorHAnsi" w:eastAsiaTheme="minorEastAsia" w:hAnsiTheme="minorHAnsi" w:cstheme="minorBidi"/>
            <w:noProof/>
            <w:sz w:val="22"/>
            <w:szCs w:val="22"/>
            <w:lang w:val="en-US" w:eastAsia="en-US"/>
          </w:rPr>
          <w:tab/>
        </w:r>
        <w:r w:rsidRPr="009E0DBD">
          <w:rPr>
            <w:rStyle w:val="Hyperlink"/>
            <w:noProof/>
            <w:lang w:val="en-GB"/>
          </w:rPr>
          <w:t>S-100 spatial schema Geometry classes and their ISO 19107:2003 reference</w:t>
        </w:r>
        <w:r>
          <w:rPr>
            <w:noProof/>
            <w:webHidden/>
          </w:rPr>
          <w:tab/>
        </w:r>
        <w:r>
          <w:rPr>
            <w:noProof/>
            <w:webHidden/>
          </w:rPr>
          <w:fldChar w:fldCharType="begin"/>
        </w:r>
        <w:r>
          <w:rPr>
            <w:noProof/>
            <w:webHidden/>
          </w:rPr>
          <w:instrText xml:space="preserve"> PAGEREF _Toc489862037 \h </w:instrText>
        </w:r>
      </w:ins>
      <w:r>
        <w:rPr>
          <w:noProof/>
          <w:webHidden/>
        </w:rPr>
      </w:r>
      <w:r>
        <w:rPr>
          <w:noProof/>
          <w:webHidden/>
        </w:rPr>
        <w:fldChar w:fldCharType="separate"/>
      </w:r>
      <w:ins w:id="27" w:author="Raphael Malyankar" w:date="2017-08-07T09:42:00Z">
        <w:r w:rsidR="004827B3">
          <w:rPr>
            <w:noProof/>
            <w:webHidden/>
          </w:rPr>
          <w:t>3</w:t>
        </w:r>
      </w:ins>
      <w:ins w:id="28" w:author="Raphael Malyankar" w:date="2017-08-07T09:37:00Z">
        <w:r>
          <w:rPr>
            <w:noProof/>
            <w:webHidden/>
          </w:rPr>
          <w:fldChar w:fldCharType="end"/>
        </w:r>
        <w:r w:rsidRPr="009E0DBD">
          <w:rPr>
            <w:rStyle w:val="Hyperlink"/>
            <w:noProof/>
          </w:rPr>
          <w:fldChar w:fldCharType="end"/>
        </w:r>
      </w:ins>
    </w:p>
    <w:p w14:paraId="28ADD0D5" w14:textId="7E3DA3A7" w:rsidR="00E65D91" w:rsidRDefault="00E65D91">
      <w:pPr>
        <w:pStyle w:val="TOC3"/>
        <w:rPr>
          <w:ins w:id="29" w:author="Raphael Malyankar" w:date="2017-08-07T09:37:00Z"/>
          <w:rFonts w:asciiTheme="minorHAnsi" w:eastAsiaTheme="minorEastAsia" w:hAnsiTheme="minorHAnsi" w:cstheme="minorBidi"/>
          <w:noProof/>
          <w:sz w:val="22"/>
          <w:szCs w:val="22"/>
          <w:lang w:val="en-US" w:eastAsia="en-US"/>
        </w:rPr>
      </w:pPr>
      <w:ins w:id="30"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"_Toc489862038"</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7-4.1.2</w:t>
        </w:r>
        <w:r>
          <w:rPr>
            <w:rFonts w:asciiTheme="minorHAnsi" w:eastAsiaTheme="minorEastAsia" w:hAnsiTheme="minorHAnsi" w:cstheme="minorBidi"/>
            <w:noProof/>
            <w:sz w:val="22"/>
            <w:szCs w:val="22"/>
            <w:lang w:val="en-US" w:eastAsia="en-US"/>
          </w:rPr>
          <w:tab/>
        </w:r>
        <w:r w:rsidRPr="009E0DBD">
          <w:rPr>
            <w:rStyle w:val="Hyperlink"/>
            <w:noProof/>
            <w:lang w:val="en-GB"/>
          </w:rPr>
          <w:t>DirectPosition</w:t>
        </w:r>
        <w:r>
          <w:rPr>
            <w:noProof/>
            <w:webHidden/>
          </w:rPr>
          <w:tab/>
        </w:r>
        <w:r>
          <w:rPr>
            <w:noProof/>
            <w:webHidden/>
          </w:rPr>
          <w:fldChar w:fldCharType="begin"/>
        </w:r>
        <w:r>
          <w:rPr>
            <w:noProof/>
            <w:webHidden/>
          </w:rPr>
          <w:instrText xml:space="preserve"> PAGEREF _Toc489862038 \h </w:instrText>
        </w:r>
      </w:ins>
      <w:r>
        <w:rPr>
          <w:noProof/>
          <w:webHidden/>
        </w:rPr>
      </w:r>
      <w:r>
        <w:rPr>
          <w:noProof/>
          <w:webHidden/>
        </w:rPr>
        <w:fldChar w:fldCharType="separate"/>
      </w:r>
      <w:ins w:id="31" w:author="Raphael Malyankar" w:date="2017-08-07T09:42:00Z">
        <w:r w:rsidR="004827B3">
          <w:rPr>
            <w:noProof/>
            <w:webHidden/>
          </w:rPr>
          <w:t>4</w:t>
        </w:r>
      </w:ins>
      <w:ins w:id="32" w:author="Raphael Malyankar" w:date="2017-08-07T09:37:00Z">
        <w:r>
          <w:rPr>
            <w:noProof/>
            <w:webHidden/>
          </w:rPr>
          <w:fldChar w:fldCharType="end"/>
        </w:r>
        <w:r w:rsidRPr="009E0DBD">
          <w:rPr>
            <w:rStyle w:val="Hyperlink"/>
            <w:noProof/>
          </w:rPr>
          <w:fldChar w:fldCharType="end"/>
        </w:r>
      </w:ins>
    </w:p>
    <w:p w14:paraId="2F31323A" w14:textId="566B419E" w:rsidR="00E65D91" w:rsidRDefault="00E65D91">
      <w:pPr>
        <w:pStyle w:val="TOC3"/>
        <w:rPr>
          <w:ins w:id="33" w:author="Raphael Malyankar" w:date="2017-08-07T09:37:00Z"/>
          <w:rFonts w:asciiTheme="minorHAnsi" w:eastAsiaTheme="minorEastAsia" w:hAnsiTheme="minorHAnsi" w:cstheme="minorBidi"/>
          <w:noProof/>
          <w:sz w:val="22"/>
          <w:szCs w:val="22"/>
          <w:lang w:val="en-US" w:eastAsia="en-US"/>
        </w:rPr>
      </w:pPr>
      <w:ins w:id="34"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"_Toc489862039"</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7-4.1.3</w:t>
        </w:r>
        <w:r>
          <w:rPr>
            <w:rFonts w:asciiTheme="minorHAnsi" w:eastAsiaTheme="minorEastAsia" w:hAnsiTheme="minorHAnsi" w:cstheme="minorBidi"/>
            <w:noProof/>
            <w:sz w:val="22"/>
            <w:szCs w:val="22"/>
            <w:lang w:val="en-US" w:eastAsia="en-US"/>
          </w:rPr>
          <w:tab/>
        </w:r>
        <w:r w:rsidRPr="009E0DBD">
          <w:rPr>
            <w:rStyle w:val="Hyperlink"/>
            <w:noProof/>
            <w:lang w:val="en-GB"/>
          </w:rPr>
          <w:t>GM_Position</w:t>
        </w:r>
        <w:r>
          <w:rPr>
            <w:noProof/>
            <w:webHidden/>
          </w:rPr>
          <w:tab/>
        </w:r>
        <w:r>
          <w:rPr>
            <w:noProof/>
            <w:webHidden/>
          </w:rPr>
          <w:fldChar w:fldCharType="begin"/>
        </w:r>
        <w:r>
          <w:rPr>
            <w:noProof/>
            <w:webHidden/>
          </w:rPr>
          <w:instrText xml:space="preserve"> PAGEREF _Toc489862039 \h </w:instrText>
        </w:r>
      </w:ins>
      <w:r>
        <w:rPr>
          <w:noProof/>
          <w:webHidden/>
        </w:rPr>
      </w:r>
      <w:r>
        <w:rPr>
          <w:noProof/>
          <w:webHidden/>
        </w:rPr>
        <w:fldChar w:fldCharType="separate"/>
      </w:r>
      <w:ins w:id="35" w:author="Raphael Malyankar" w:date="2017-08-07T09:42:00Z">
        <w:r w:rsidR="004827B3">
          <w:rPr>
            <w:noProof/>
            <w:webHidden/>
          </w:rPr>
          <w:t>4</w:t>
        </w:r>
      </w:ins>
      <w:ins w:id="36" w:author="Raphael Malyankar" w:date="2017-08-07T09:37:00Z">
        <w:r>
          <w:rPr>
            <w:noProof/>
            <w:webHidden/>
          </w:rPr>
          <w:fldChar w:fldCharType="end"/>
        </w:r>
        <w:r w:rsidRPr="009E0DBD">
          <w:rPr>
            <w:rStyle w:val="Hyperlink"/>
            <w:noProof/>
          </w:rPr>
          <w:fldChar w:fldCharType="end"/>
        </w:r>
      </w:ins>
    </w:p>
    <w:p w14:paraId="0D60B36A" w14:textId="6EBFC57D" w:rsidR="00E65D91" w:rsidRDefault="00E65D91">
      <w:pPr>
        <w:pStyle w:val="TOC2"/>
        <w:rPr>
          <w:ins w:id="37" w:author="Raphael Malyankar" w:date="2017-08-07T09:37:00Z"/>
          <w:rFonts w:asciiTheme="minorHAnsi" w:eastAsiaTheme="minorEastAsia" w:hAnsiTheme="minorHAnsi" w:cstheme="minorBidi"/>
          <w:noProof/>
          <w:sz w:val="22"/>
          <w:szCs w:val="22"/>
          <w:lang w:val="en-US" w:eastAsia="en-US"/>
        </w:rPr>
      </w:pPr>
      <w:ins w:id="38"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"_Toc489862040"</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w:t>
        </w:r>
        <w:r>
          <w:rPr>
            <w:rFonts w:asciiTheme="minorHAnsi" w:eastAsiaTheme="minorEastAsia" w:hAnsiTheme="minorHAnsi" w:cstheme="minorBidi"/>
            <w:noProof/>
            <w:sz w:val="22"/>
            <w:szCs w:val="22"/>
            <w:lang w:val="en-US" w:eastAsia="en-US"/>
          </w:rPr>
          <w:tab/>
        </w:r>
        <w:r w:rsidRPr="009E0DBD">
          <w:rPr>
            <w:rStyle w:val="Hyperlink"/>
            <w:noProof/>
            <w:lang w:val="en-GB"/>
          </w:rPr>
          <w:t>Simple geometry</w:t>
        </w:r>
        <w:r>
          <w:rPr>
            <w:noProof/>
            <w:webHidden/>
          </w:rPr>
          <w:tab/>
        </w:r>
        <w:r>
          <w:rPr>
            <w:noProof/>
            <w:webHidden/>
          </w:rPr>
          <w:fldChar w:fldCharType="begin"/>
        </w:r>
        <w:r>
          <w:rPr>
            <w:noProof/>
            <w:webHidden/>
          </w:rPr>
          <w:instrText xml:space="preserve"> PAGEREF _Toc489862040 \h </w:instrText>
        </w:r>
      </w:ins>
      <w:r>
        <w:rPr>
          <w:noProof/>
          <w:webHidden/>
        </w:rPr>
      </w:r>
      <w:r>
        <w:rPr>
          <w:noProof/>
          <w:webHidden/>
        </w:rPr>
        <w:fldChar w:fldCharType="separate"/>
      </w:r>
      <w:ins w:id="39" w:author="Raphael Malyankar" w:date="2017-08-07T09:42:00Z">
        <w:r w:rsidR="004827B3">
          <w:rPr>
            <w:noProof/>
            <w:webHidden/>
          </w:rPr>
          <w:t>4</w:t>
        </w:r>
      </w:ins>
      <w:ins w:id="40" w:author="Raphael Malyankar" w:date="2017-08-07T09:37:00Z">
        <w:r>
          <w:rPr>
            <w:noProof/>
            <w:webHidden/>
          </w:rPr>
          <w:fldChar w:fldCharType="end"/>
        </w:r>
        <w:r w:rsidRPr="009E0DBD">
          <w:rPr>
            <w:rStyle w:val="Hyperlink"/>
            <w:noProof/>
          </w:rPr>
          <w:fldChar w:fldCharType="end"/>
        </w:r>
      </w:ins>
    </w:p>
    <w:p w14:paraId="51CFA2E7" w14:textId="2E5081B7" w:rsidR="00E65D91" w:rsidRDefault="00E65D91">
      <w:pPr>
        <w:pStyle w:val="TOC3"/>
        <w:rPr>
          <w:ins w:id="41" w:author="Raphael Malyankar" w:date="2017-08-07T09:37:00Z"/>
          <w:rFonts w:asciiTheme="minorHAnsi" w:eastAsiaTheme="minorEastAsia" w:hAnsiTheme="minorHAnsi" w:cstheme="minorBidi"/>
          <w:noProof/>
          <w:sz w:val="22"/>
          <w:szCs w:val="22"/>
          <w:lang w:val="en-US" w:eastAsia="en-US"/>
        </w:rPr>
      </w:pPr>
      <w:ins w:id="42"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"_Toc489862041"</w:instrText>
        </w:r>
        <w:r w:rsidRPr="009E0DBD">
          <w:rPr>
            <w:rStyle w:val="Hyperlink"/>
            <w:noProof/>
          </w:rPr>
          <w:instrText xml:space="preserve"> </w:instrText>
        </w:r>
        <w:r w:rsidRPr="009E0DBD">
          <w:rPr>
            <w:rStyle w:val="Hyperlink"/>
            <w:noProof/>
          </w:rPr>
          <w:fldChar w:fldCharType="separate"/>
        </w:r>
        <w:r w:rsidRPr="009E0DBD">
          <w:rPr>
            <w:rStyle w:val="Hyperlink"/>
            <w:noProof/>
          </w:rPr>
          <w:t>7-4.2.1</w:t>
        </w:r>
        <w:r>
          <w:rPr>
            <w:rFonts w:asciiTheme="minorHAnsi" w:eastAsiaTheme="minorEastAsia" w:hAnsiTheme="minorHAnsi" w:cstheme="minorBidi"/>
            <w:noProof/>
            <w:sz w:val="22"/>
            <w:szCs w:val="22"/>
            <w:lang w:val="en-US" w:eastAsia="en-US"/>
          </w:rPr>
          <w:tab/>
        </w:r>
        <w:r w:rsidRPr="009E0DBD">
          <w:rPr>
            <w:rStyle w:val="Hyperlink"/>
            <w:noProof/>
          </w:rPr>
          <w:t>S100_GM_CurveInterpolation</w:t>
        </w:r>
        <w:r>
          <w:rPr>
            <w:noProof/>
            <w:webHidden/>
          </w:rPr>
          <w:tab/>
        </w:r>
        <w:r>
          <w:rPr>
            <w:noProof/>
            <w:webHidden/>
          </w:rPr>
          <w:fldChar w:fldCharType="begin"/>
        </w:r>
        <w:r>
          <w:rPr>
            <w:noProof/>
            <w:webHidden/>
          </w:rPr>
          <w:instrText xml:space="preserve"> PAGEREF _Toc489862041 \h </w:instrText>
        </w:r>
      </w:ins>
      <w:r>
        <w:rPr>
          <w:noProof/>
          <w:webHidden/>
        </w:rPr>
      </w:r>
      <w:r>
        <w:rPr>
          <w:noProof/>
          <w:webHidden/>
        </w:rPr>
        <w:fldChar w:fldCharType="separate"/>
      </w:r>
      <w:ins w:id="43" w:author="Raphael Malyankar" w:date="2017-08-07T09:42:00Z">
        <w:r w:rsidR="004827B3">
          <w:rPr>
            <w:noProof/>
            <w:webHidden/>
          </w:rPr>
          <w:t>5</w:t>
        </w:r>
      </w:ins>
      <w:ins w:id="44" w:author="Raphael Malyankar" w:date="2017-08-07T09:37:00Z">
        <w:r>
          <w:rPr>
            <w:noProof/>
            <w:webHidden/>
          </w:rPr>
          <w:fldChar w:fldCharType="end"/>
        </w:r>
        <w:r w:rsidRPr="009E0DBD">
          <w:rPr>
            <w:rStyle w:val="Hyperlink"/>
            <w:noProof/>
          </w:rPr>
          <w:fldChar w:fldCharType="end"/>
        </w:r>
      </w:ins>
    </w:p>
    <w:p w14:paraId="25A95701" w14:textId="7E0F7847" w:rsidR="00E65D91" w:rsidRDefault="00E65D91">
      <w:pPr>
        <w:pStyle w:val="TOC3"/>
        <w:rPr>
          <w:ins w:id="45" w:author="Raphael Malyankar" w:date="2017-08-07T09:37:00Z"/>
          <w:rFonts w:asciiTheme="minorHAnsi" w:eastAsiaTheme="minorEastAsia" w:hAnsiTheme="minorHAnsi" w:cstheme="minorBidi"/>
          <w:noProof/>
          <w:sz w:val="22"/>
          <w:szCs w:val="22"/>
          <w:lang w:val="en-US" w:eastAsia="en-US"/>
        </w:rPr>
      </w:pPr>
      <w:ins w:id="46"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"_Toc489862042"</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7-4.2.2</w:t>
        </w:r>
        <w:r>
          <w:rPr>
            <w:rFonts w:asciiTheme="minorHAnsi" w:eastAsiaTheme="minorEastAsia" w:hAnsiTheme="minorHAnsi" w:cstheme="minorBidi"/>
            <w:noProof/>
            <w:sz w:val="22"/>
            <w:szCs w:val="22"/>
            <w:lang w:val="en-US" w:eastAsia="en-US"/>
          </w:rPr>
          <w:tab/>
        </w:r>
        <w:r w:rsidRPr="009E0DBD">
          <w:rPr>
            <w:rStyle w:val="Hyperlink"/>
            <w:noProof/>
            <w:lang w:val="en-GB"/>
          </w:rPr>
          <w:t>GM_CurveSegment</w:t>
        </w:r>
        <w:r>
          <w:rPr>
            <w:noProof/>
            <w:webHidden/>
          </w:rPr>
          <w:tab/>
        </w:r>
        <w:r>
          <w:rPr>
            <w:noProof/>
            <w:webHidden/>
          </w:rPr>
          <w:fldChar w:fldCharType="begin"/>
        </w:r>
        <w:r>
          <w:rPr>
            <w:noProof/>
            <w:webHidden/>
          </w:rPr>
          <w:instrText xml:space="preserve"> PAGEREF _Toc489862042 \h </w:instrText>
        </w:r>
      </w:ins>
      <w:r>
        <w:rPr>
          <w:noProof/>
          <w:webHidden/>
        </w:rPr>
      </w:r>
      <w:r>
        <w:rPr>
          <w:noProof/>
          <w:webHidden/>
        </w:rPr>
        <w:fldChar w:fldCharType="separate"/>
      </w:r>
      <w:ins w:id="47" w:author="Raphael Malyankar" w:date="2017-08-07T09:42:00Z">
        <w:r w:rsidR="004827B3">
          <w:rPr>
            <w:noProof/>
            <w:webHidden/>
          </w:rPr>
          <w:t>6</w:t>
        </w:r>
      </w:ins>
      <w:ins w:id="48" w:author="Raphael Malyankar" w:date="2017-08-07T09:37:00Z">
        <w:r>
          <w:rPr>
            <w:noProof/>
            <w:webHidden/>
          </w:rPr>
          <w:fldChar w:fldCharType="end"/>
        </w:r>
        <w:r w:rsidRPr="009E0DBD">
          <w:rPr>
            <w:rStyle w:val="Hyperlink"/>
            <w:noProof/>
          </w:rPr>
          <w:fldChar w:fldCharType="end"/>
        </w:r>
      </w:ins>
    </w:p>
    <w:p w14:paraId="6C7B8818" w14:textId="61B2E313" w:rsidR="00E65D91" w:rsidRDefault="00E65D91">
      <w:pPr>
        <w:pStyle w:val="TOC3"/>
        <w:rPr>
          <w:ins w:id="49" w:author="Raphael Malyankar" w:date="2017-08-07T09:37:00Z"/>
          <w:rFonts w:asciiTheme="minorHAnsi" w:eastAsiaTheme="minorEastAsia" w:hAnsiTheme="minorHAnsi" w:cstheme="minorBidi"/>
          <w:noProof/>
          <w:sz w:val="22"/>
          <w:szCs w:val="22"/>
          <w:lang w:val="en-US" w:eastAsia="en-US"/>
        </w:rPr>
      </w:pPr>
      <w:ins w:id="50"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"_Toc489862043"</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7-4.2.3</w:t>
        </w:r>
        <w:r>
          <w:rPr>
            <w:rFonts w:asciiTheme="minorHAnsi" w:eastAsiaTheme="minorEastAsia" w:hAnsiTheme="minorHAnsi" w:cstheme="minorBidi"/>
            <w:noProof/>
            <w:sz w:val="22"/>
            <w:szCs w:val="22"/>
            <w:lang w:val="en-US" w:eastAsia="en-US"/>
          </w:rPr>
          <w:tab/>
        </w:r>
        <w:r w:rsidRPr="009E0DBD">
          <w:rPr>
            <w:rStyle w:val="Hyperlink"/>
            <w:noProof/>
          </w:rPr>
          <w:t>GM_SurfaceInterpolation</w:t>
        </w:r>
        <w:r>
          <w:rPr>
            <w:noProof/>
            <w:webHidden/>
          </w:rPr>
          <w:tab/>
        </w:r>
        <w:r>
          <w:rPr>
            <w:noProof/>
            <w:webHidden/>
          </w:rPr>
          <w:fldChar w:fldCharType="begin"/>
        </w:r>
        <w:r>
          <w:rPr>
            <w:noProof/>
            <w:webHidden/>
          </w:rPr>
          <w:instrText xml:space="preserve"> PAGEREF _Toc489862043 \h </w:instrText>
        </w:r>
      </w:ins>
      <w:r>
        <w:rPr>
          <w:noProof/>
          <w:webHidden/>
        </w:rPr>
      </w:r>
      <w:r>
        <w:rPr>
          <w:noProof/>
          <w:webHidden/>
        </w:rPr>
        <w:fldChar w:fldCharType="separate"/>
      </w:r>
      <w:ins w:id="51" w:author="Raphael Malyankar" w:date="2017-08-07T09:42:00Z">
        <w:r w:rsidR="004827B3">
          <w:rPr>
            <w:noProof/>
            <w:webHidden/>
          </w:rPr>
          <w:t>8</w:t>
        </w:r>
      </w:ins>
      <w:ins w:id="52" w:author="Raphael Malyankar" w:date="2017-08-07T09:37:00Z">
        <w:r>
          <w:rPr>
            <w:noProof/>
            <w:webHidden/>
          </w:rPr>
          <w:fldChar w:fldCharType="end"/>
        </w:r>
        <w:r w:rsidRPr="009E0DBD">
          <w:rPr>
            <w:rStyle w:val="Hyperlink"/>
            <w:noProof/>
          </w:rPr>
          <w:fldChar w:fldCharType="end"/>
        </w:r>
      </w:ins>
    </w:p>
    <w:p w14:paraId="5A20EC8A" w14:textId="6CB81D20" w:rsidR="00E65D91" w:rsidRDefault="00E65D91">
      <w:pPr>
        <w:pStyle w:val="TOC3"/>
        <w:rPr>
          <w:ins w:id="53" w:author="Raphael Malyankar" w:date="2017-08-07T09:37:00Z"/>
          <w:rFonts w:asciiTheme="minorHAnsi" w:eastAsiaTheme="minorEastAsia" w:hAnsiTheme="minorHAnsi" w:cstheme="minorBidi"/>
          <w:noProof/>
          <w:sz w:val="22"/>
          <w:szCs w:val="22"/>
          <w:lang w:val="en-US" w:eastAsia="en-US"/>
        </w:rPr>
      </w:pPr>
      <w:ins w:id="54"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"_Toc489862044"</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7-4.2.4</w:t>
        </w:r>
        <w:r>
          <w:rPr>
            <w:rFonts w:asciiTheme="minorHAnsi" w:eastAsiaTheme="minorEastAsia" w:hAnsiTheme="minorHAnsi" w:cstheme="minorBidi"/>
            <w:noProof/>
            <w:sz w:val="22"/>
            <w:szCs w:val="22"/>
            <w:lang w:val="en-US" w:eastAsia="en-US"/>
          </w:rPr>
          <w:tab/>
        </w:r>
        <w:r w:rsidRPr="009E0DBD">
          <w:rPr>
            <w:rStyle w:val="Hyperlink"/>
            <w:noProof/>
            <w:lang w:val="en-GB"/>
          </w:rPr>
          <w:t>GM_SurfacePatch</w:t>
        </w:r>
        <w:r>
          <w:rPr>
            <w:noProof/>
            <w:webHidden/>
          </w:rPr>
          <w:tab/>
        </w:r>
        <w:r>
          <w:rPr>
            <w:noProof/>
            <w:webHidden/>
          </w:rPr>
          <w:fldChar w:fldCharType="begin"/>
        </w:r>
        <w:r>
          <w:rPr>
            <w:noProof/>
            <w:webHidden/>
          </w:rPr>
          <w:instrText xml:space="preserve"> PAGEREF _Toc489862044 \h </w:instrText>
        </w:r>
      </w:ins>
      <w:r>
        <w:rPr>
          <w:noProof/>
          <w:webHidden/>
        </w:rPr>
      </w:r>
      <w:r>
        <w:rPr>
          <w:noProof/>
          <w:webHidden/>
        </w:rPr>
        <w:fldChar w:fldCharType="separate"/>
      </w:r>
      <w:ins w:id="55" w:author="Raphael Malyankar" w:date="2017-08-07T09:42:00Z">
        <w:r w:rsidR="004827B3">
          <w:rPr>
            <w:noProof/>
            <w:webHidden/>
          </w:rPr>
          <w:t>8</w:t>
        </w:r>
      </w:ins>
      <w:ins w:id="56" w:author="Raphael Malyankar" w:date="2017-08-07T09:37:00Z">
        <w:r>
          <w:rPr>
            <w:noProof/>
            <w:webHidden/>
          </w:rPr>
          <w:fldChar w:fldCharType="end"/>
        </w:r>
        <w:r w:rsidRPr="009E0DBD">
          <w:rPr>
            <w:rStyle w:val="Hyperlink"/>
            <w:noProof/>
          </w:rPr>
          <w:fldChar w:fldCharType="end"/>
        </w:r>
      </w:ins>
    </w:p>
    <w:p w14:paraId="3C1F52A9" w14:textId="01A8FB99" w:rsidR="00E65D91" w:rsidRDefault="00E65D91">
      <w:pPr>
        <w:pStyle w:val="TOC3"/>
        <w:rPr>
          <w:ins w:id="57" w:author="Raphael Malyankar" w:date="2017-08-07T09:37:00Z"/>
          <w:rFonts w:asciiTheme="minorHAnsi" w:eastAsiaTheme="minorEastAsia" w:hAnsiTheme="minorHAnsi" w:cstheme="minorBidi"/>
          <w:noProof/>
          <w:sz w:val="22"/>
          <w:szCs w:val="22"/>
          <w:lang w:val="en-US" w:eastAsia="en-US"/>
        </w:rPr>
      </w:pPr>
      <w:ins w:id="58"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"_Toc489862045"</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7-4.2.5</w:t>
        </w:r>
        <w:r>
          <w:rPr>
            <w:rFonts w:asciiTheme="minorHAnsi" w:eastAsiaTheme="minorEastAsia" w:hAnsiTheme="minorHAnsi" w:cstheme="minorBidi"/>
            <w:noProof/>
            <w:sz w:val="22"/>
            <w:szCs w:val="22"/>
            <w:lang w:val="en-US" w:eastAsia="en-US"/>
          </w:rPr>
          <w:tab/>
        </w:r>
        <w:r w:rsidRPr="009E0DBD">
          <w:rPr>
            <w:rStyle w:val="Hyperlink"/>
            <w:noProof/>
            <w:lang w:val="en-GB"/>
          </w:rPr>
          <w:t>GM_Polygon</w:t>
        </w:r>
        <w:r>
          <w:rPr>
            <w:noProof/>
            <w:webHidden/>
          </w:rPr>
          <w:tab/>
        </w:r>
        <w:r>
          <w:rPr>
            <w:noProof/>
            <w:webHidden/>
          </w:rPr>
          <w:fldChar w:fldCharType="begin"/>
        </w:r>
        <w:r>
          <w:rPr>
            <w:noProof/>
            <w:webHidden/>
          </w:rPr>
          <w:instrText xml:space="preserve"> PAGEREF _Toc489862045 \h </w:instrText>
        </w:r>
      </w:ins>
      <w:r>
        <w:rPr>
          <w:noProof/>
          <w:webHidden/>
        </w:rPr>
      </w:r>
      <w:r>
        <w:rPr>
          <w:noProof/>
          <w:webHidden/>
        </w:rPr>
        <w:fldChar w:fldCharType="separate"/>
      </w:r>
      <w:ins w:id="59" w:author="Raphael Malyankar" w:date="2017-08-07T09:42:00Z">
        <w:r w:rsidR="004827B3">
          <w:rPr>
            <w:noProof/>
            <w:webHidden/>
          </w:rPr>
          <w:t>8</w:t>
        </w:r>
      </w:ins>
      <w:ins w:id="60" w:author="Raphael Malyankar" w:date="2017-08-07T09:37:00Z">
        <w:r>
          <w:rPr>
            <w:noProof/>
            <w:webHidden/>
          </w:rPr>
          <w:fldChar w:fldCharType="end"/>
        </w:r>
        <w:r w:rsidRPr="009E0DBD">
          <w:rPr>
            <w:rStyle w:val="Hyperlink"/>
            <w:noProof/>
          </w:rPr>
          <w:fldChar w:fldCharType="end"/>
        </w:r>
      </w:ins>
    </w:p>
    <w:p w14:paraId="18B2DFC9" w14:textId="13673232" w:rsidR="00E65D91" w:rsidRDefault="00E65D91">
      <w:pPr>
        <w:pStyle w:val="TOC3"/>
        <w:rPr>
          <w:ins w:id="61" w:author="Raphael Malyankar" w:date="2017-08-07T09:37:00Z"/>
          <w:rFonts w:asciiTheme="minorHAnsi" w:eastAsiaTheme="minorEastAsia" w:hAnsiTheme="minorHAnsi" w:cstheme="minorBidi"/>
          <w:noProof/>
          <w:sz w:val="22"/>
          <w:szCs w:val="22"/>
          <w:lang w:val="en-US" w:eastAsia="en-US"/>
        </w:rPr>
      </w:pPr>
      <w:ins w:id="62"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"_Toc489862046"</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7-4.2.6</w:t>
        </w:r>
        <w:r>
          <w:rPr>
            <w:rFonts w:asciiTheme="minorHAnsi" w:eastAsiaTheme="minorEastAsia" w:hAnsiTheme="minorHAnsi" w:cstheme="minorBidi"/>
            <w:noProof/>
            <w:sz w:val="22"/>
            <w:szCs w:val="22"/>
            <w:lang w:val="en-US" w:eastAsia="en-US"/>
          </w:rPr>
          <w:tab/>
        </w:r>
        <w:r w:rsidRPr="009E0DBD">
          <w:rPr>
            <w:rStyle w:val="Hyperlink"/>
            <w:noProof/>
            <w:lang w:val="en-GB"/>
          </w:rPr>
          <w:t>GM_Curve</w:t>
        </w:r>
        <w:r>
          <w:rPr>
            <w:noProof/>
            <w:webHidden/>
          </w:rPr>
          <w:tab/>
        </w:r>
        <w:r>
          <w:rPr>
            <w:noProof/>
            <w:webHidden/>
          </w:rPr>
          <w:fldChar w:fldCharType="begin"/>
        </w:r>
        <w:r>
          <w:rPr>
            <w:noProof/>
            <w:webHidden/>
          </w:rPr>
          <w:instrText xml:space="preserve"> PAGEREF _Toc489862046 \h </w:instrText>
        </w:r>
      </w:ins>
      <w:r>
        <w:rPr>
          <w:noProof/>
          <w:webHidden/>
        </w:rPr>
      </w:r>
      <w:r>
        <w:rPr>
          <w:noProof/>
          <w:webHidden/>
        </w:rPr>
        <w:fldChar w:fldCharType="separate"/>
      </w:r>
      <w:ins w:id="63" w:author="Raphael Malyankar" w:date="2017-08-07T09:42:00Z">
        <w:r w:rsidR="004827B3">
          <w:rPr>
            <w:noProof/>
            <w:webHidden/>
          </w:rPr>
          <w:t>8</w:t>
        </w:r>
      </w:ins>
      <w:ins w:id="64" w:author="Raphael Malyankar" w:date="2017-08-07T09:37:00Z">
        <w:r>
          <w:rPr>
            <w:noProof/>
            <w:webHidden/>
          </w:rPr>
          <w:fldChar w:fldCharType="end"/>
        </w:r>
        <w:r w:rsidRPr="009E0DBD">
          <w:rPr>
            <w:rStyle w:val="Hyperlink"/>
            <w:noProof/>
          </w:rPr>
          <w:fldChar w:fldCharType="end"/>
        </w:r>
      </w:ins>
    </w:p>
    <w:p w14:paraId="213FD2F3" w14:textId="2D607558" w:rsidR="00E65D91" w:rsidRDefault="00E65D91">
      <w:pPr>
        <w:pStyle w:val="TOC3"/>
        <w:rPr>
          <w:ins w:id="65" w:author="Raphael Malyankar" w:date="2017-08-07T09:37:00Z"/>
          <w:rFonts w:asciiTheme="minorHAnsi" w:eastAsiaTheme="minorEastAsia" w:hAnsiTheme="minorHAnsi" w:cstheme="minorBidi"/>
          <w:noProof/>
          <w:sz w:val="22"/>
          <w:szCs w:val="22"/>
          <w:lang w:val="en-US" w:eastAsia="en-US"/>
        </w:rPr>
      </w:pPr>
      <w:ins w:id="66"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"_Toc489862047"</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7-4.2.7</w:t>
        </w:r>
        <w:r>
          <w:rPr>
            <w:rFonts w:asciiTheme="minorHAnsi" w:eastAsiaTheme="minorEastAsia" w:hAnsiTheme="minorHAnsi" w:cstheme="minorBidi"/>
            <w:noProof/>
            <w:sz w:val="22"/>
            <w:szCs w:val="22"/>
            <w:lang w:val="en-US" w:eastAsia="en-US"/>
          </w:rPr>
          <w:tab/>
        </w:r>
        <w:r w:rsidRPr="009E0DBD">
          <w:rPr>
            <w:rStyle w:val="Hyperlink"/>
            <w:noProof/>
            <w:lang w:val="en-GB"/>
          </w:rPr>
          <w:t>GM_CurveBoundary</w:t>
        </w:r>
        <w:r>
          <w:rPr>
            <w:noProof/>
            <w:webHidden/>
          </w:rPr>
          <w:tab/>
        </w:r>
        <w:r>
          <w:rPr>
            <w:noProof/>
            <w:webHidden/>
          </w:rPr>
          <w:fldChar w:fldCharType="begin"/>
        </w:r>
        <w:r>
          <w:rPr>
            <w:noProof/>
            <w:webHidden/>
          </w:rPr>
          <w:instrText xml:space="preserve"> PAGEREF _Toc489862047 \h </w:instrText>
        </w:r>
      </w:ins>
      <w:r>
        <w:rPr>
          <w:noProof/>
          <w:webHidden/>
        </w:rPr>
      </w:r>
      <w:r>
        <w:rPr>
          <w:noProof/>
          <w:webHidden/>
        </w:rPr>
        <w:fldChar w:fldCharType="separate"/>
      </w:r>
      <w:ins w:id="67" w:author="Raphael Malyankar" w:date="2017-08-07T09:42:00Z">
        <w:r w:rsidR="004827B3">
          <w:rPr>
            <w:noProof/>
            <w:webHidden/>
          </w:rPr>
          <w:t>9</w:t>
        </w:r>
      </w:ins>
      <w:ins w:id="68" w:author="Raphael Malyankar" w:date="2017-08-07T09:37:00Z">
        <w:r>
          <w:rPr>
            <w:noProof/>
            <w:webHidden/>
          </w:rPr>
          <w:fldChar w:fldCharType="end"/>
        </w:r>
        <w:r w:rsidRPr="009E0DBD">
          <w:rPr>
            <w:rStyle w:val="Hyperlink"/>
            <w:noProof/>
          </w:rPr>
          <w:fldChar w:fldCharType="end"/>
        </w:r>
      </w:ins>
    </w:p>
    <w:p w14:paraId="288C7F35" w14:textId="6F25E622" w:rsidR="00E65D91" w:rsidRDefault="00E65D91">
      <w:pPr>
        <w:pStyle w:val="TOC3"/>
        <w:rPr>
          <w:ins w:id="69" w:author="Raphael Malyankar" w:date="2017-08-07T09:37:00Z"/>
          <w:rFonts w:asciiTheme="minorHAnsi" w:eastAsiaTheme="minorEastAsia" w:hAnsiTheme="minorHAnsi" w:cstheme="minorBidi"/>
          <w:noProof/>
          <w:sz w:val="22"/>
          <w:szCs w:val="22"/>
          <w:lang w:val="en-US" w:eastAsia="en-US"/>
        </w:rPr>
      </w:pPr>
      <w:ins w:id="70"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"_Toc489862048"</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7-4.2.8</w:t>
        </w:r>
        <w:r>
          <w:rPr>
            <w:rFonts w:asciiTheme="minorHAnsi" w:eastAsiaTheme="minorEastAsia" w:hAnsiTheme="minorHAnsi" w:cstheme="minorBidi"/>
            <w:noProof/>
            <w:sz w:val="22"/>
            <w:szCs w:val="22"/>
            <w:lang w:val="en-US" w:eastAsia="en-US"/>
          </w:rPr>
          <w:tab/>
        </w:r>
        <w:r w:rsidRPr="009E0DBD">
          <w:rPr>
            <w:rStyle w:val="Hyperlink"/>
            <w:noProof/>
            <w:lang w:val="en-GB"/>
          </w:rPr>
          <w:t>GM_OrientableCurve</w:t>
        </w:r>
        <w:r>
          <w:rPr>
            <w:noProof/>
            <w:webHidden/>
          </w:rPr>
          <w:tab/>
        </w:r>
        <w:r>
          <w:rPr>
            <w:noProof/>
            <w:webHidden/>
          </w:rPr>
          <w:fldChar w:fldCharType="begin"/>
        </w:r>
        <w:r>
          <w:rPr>
            <w:noProof/>
            <w:webHidden/>
          </w:rPr>
          <w:instrText xml:space="preserve"> PAGEREF _Toc489862048 \h </w:instrText>
        </w:r>
      </w:ins>
      <w:r>
        <w:rPr>
          <w:noProof/>
          <w:webHidden/>
        </w:rPr>
      </w:r>
      <w:r>
        <w:rPr>
          <w:noProof/>
          <w:webHidden/>
        </w:rPr>
        <w:fldChar w:fldCharType="separate"/>
      </w:r>
      <w:ins w:id="71" w:author="Raphael Malyankar" w:date="2017-08-07T09:42:00Z">
        <w:r w:rsidR="004827B3">
          <w:rPr>
            <w:noProof/>
            <w:webHidden/>
          </w:rPr>
          <w:t>9</w:t>
        </w:r>
      </w:ins>
      <w:ins w:id="72" w:author="Raphael Malyankar" w:date="2017-08-07T09:37:00Z">
        <w:r>
          <w:rPr>
            <w:noProof/>
            <w:webHidden/>
          </w:rPr>
          <w:fldChar w:fldCharType="end"/>
        </w:r>
        <w:r w:rsidRPr="009E0DBD">
          <w:rPr>
            <w:rStyle w:val="Hyperlink"/>
            <w:noProof/>
          </w:rPr>
          <w:fldChar w:fldCharType="end"/>
        </w:r>
      </w:ins>
    </w:p>
    <w:p w14:paraId="30F8E04F" w14:textId="777302BF" w:rsidR="00E65D91" w:rsidRDefault="00E65D91">
      <w:pPr>
        <w:pStyle w:val="TOC3"/>
        <w:rPr>
          <w:ins w:id="73" w:author="Raphael Malyankar" w:date="2017-08-07T09:37:00Z"/>
          <w:rFonts w:asciiTheme="minorHAnsi" w:eastAsiaTheme="minorEastAsia" w:hAnsiTheme="minorHAnsi" w:cstheme="minorBidi"/>
          <w:noProof/>
          <w:sz w:val="22"/>
          <w:szCs w:val="22"/>
          <w:lang w:val="en-US" w:eastAsia="en-US"/>
        </w:rPr>
      </w:pPr>
      <w:ins w:id="74"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"_Toc489862049"</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7-4.2.9</w:t>
        </w:r>
        <w:r>
          <w:rPr>
            <w:rFonts w:asciiTheme="minorHAnsi" w:eastAsiaTheme="minorEastAsia" w:hAnsiTheme="minorHAnsi" w:cstheme="minorBidi"/>
            <w:noProof/>
            <w:sz w:val="22"/>
            <w:szCs w:val="22"/>
            <w:lang w:val="en-US" w:eastAsia="en-US"/>
          </w:rPr>
          <w:tab/>
        </w:r>
        <w:r w:rsidRPr="009E0DBD">
          <w:rPr>
            <w:rStyle w:val="Hyperlink"/>
            <w:noProof/>
            <w:lang w:val="en-GB"/>
          </w:rPr>
          <w:t>GM_OrientableSurface</w:t>
        </w:r>
        <w:r>
          <w:rPr>
            <w:noProof/>
            <w:webHidden/>
          </w:rPr>
          <w:tab/>
        </w:r>
        <w:r>
          <w:rPr>
            <w:noProof/>
            <w:webHidden/>
          </w:rPr>
          <w:fldChar w:fldCharType="begin"/>
        </w:r>
        <w:r>
          <w:rPr>
            <w:noProof/>
            <w:webHidden/>
          </w:rPr>
          <w:instrText xml:space="preserve"> PAGEREF _Toc489862049 \h </w:instrText>
        </w:r>
      </w:ins>
      <w:r>
        <w:rPr>
          <w:noProof/>
          <w:webHidden/>
        </w:rPr>
      </w:r>
      <w:r>
        <w:rPr>
          <w:noProof/>
          <w:webHidden/>
        </w:rPr>
        <w:fldChar w:fldCharType="separate"/>
      </w:r>
      <w:ins w:id="75" w:author="Raphael Malyankar" w:date="2017-08-07T09:42:00Z">
        <w:r w:rsidR="004827B3">
          <w:rPr>
            <w:noProof/>
            <w:webHidden/>
          </w:rPr>
          <w:t>9</w:t>
        </w:r>
      </w:ins>
      <w:ins w:id="76" w:author="Raphael Malyankar" w:date="2017-08-07T09:37:00Z">
        <w:r>
          <w:rPr>
            <w:noProof/>
            <w:webHidden/>
          </w:rPr>
          <w:fldChar w:fldCharType="end"/>
        </w:r>
        <w:r w:rsidRPr="009E0DBD">
          <w:rPr>
            <w:rStyle w:val="Hyperlink"/>
            <w:noProof/>
          </w:rPr>
          <w:fldChar w:fldCharType="end"/>
        </w:r>
      </w:ins>
    </w:p>
    <w:p w14:paraId="56C1F82F" w14:textId="564F6B6D" w:rsidR="00E65D91" w:rsidRDefault="00E65D91">
      <w:pPr>
        <w:pStyle w:val="TOC3"/>
        <w:rPr>
          <w:ins w:id="77" w:author="Raphael Malyankar" w:date="2017-08-07T09:37:00Z"/>
          <w:rFonts w:asciiTheme="minorHAnsi" w:eastAsiaTheme="minorEastAsia" w:hAnsiTheme="minorHAnsi" w:cstheme="minorBidi"/>
          <w:noProof/>
          <w:sz w:val="22"/>
          <w:szCs w:val="22"/>
          <w:lang w:val="en-US" w:eastAsia="en-US"/>
        </w:rPr>
      </w:pPr>
      <w:ins w:id="78"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"_Toc489862050"</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7-4.2.10</w:t>
        </w:r>
        <w:r>
          <w:rPr>
            <w:rFonts w:asciiTheme="minorHAnsi" w:eastAsiaTheme="minorEastAsia" w:hAnsiTheme="minorHAnsi" w:cstheme="minorBidi"/>
            <w:noProof/>
            <w:sz w:val="22"/>
            <w:szCs w:val="22"/>
            <w:lang w:val="en-US" w:eastAsia="en-US"/>
          </w:rPr>
          <w:tab/>
        </w:r>
        <w:r w:rsidRPr="009E0DBD">
          <w:rPr>
            <w:rStyle w:val="Hyperlink"/>
            <w:noProof/>
            <w:lang w:val="en-GB"/>
          </w:rPr>
          <w:t>GM_Point</w:t>
        </w:r>
        <w:r>
          <w:rPr>
            <w:noProof/>
            <w:webHidden/>
          </w:rPr>
          <w:tab/>
        </w:r>
        <w:r>
          <w:rPr>
            <w:noProof/>
            <w:webHidden/>
          </w:rPr>
          <w:fldChar w:fldCharType="begin"/>
        </w:r>
        <w:r>
          <w:rPr>
            <w:noProof/>
            <w:webHidden/>
          </w:rPr>
          <w:instrText xml:space="preserve"> PAGEREF _Toc489862050 \h </w:instrText>
        </w:r>
      </w:ins>
      <w:r>
        <w:rPr>
          <w:noProof/>
          <w:webHidden/>
        </w:rPr>
      </w:r>
      <w:r>
        <w:rPr>
          <w:noProof/>
          <w:webHidden/>
        </w:rPr>
        <w:fldChar w:fldCharType="separate"/>
      </w:r>
      <w:ins w:id="79" w:author="Raphael Malyankar" w:date="2017-08-07T09:42:00Z">
        <w:r w:rsidR="004827B3">
          <w:rPr>
            <w:noProof/>
            <w:webHidden/>
          </w:rPr>
          <w:t>9</w:t>
        </w:r>
      </w:ins>
      <w:ins w:id="80" w:author="Raphael Malyankar" w:date="2017-08-07T09:37:00Z">
        <w:r>
          <w:rPr>
            <w:noProof/>
            <w:webHidden/>
          </w:rPr>
          <w:fldChar w:fldCharType="end"/>
        </w:r>
        <w:r w:rsidRPr="009E0DBD">
          <w:rPr>
            <w:rStyle w:val="Hyperlink"/>
            <w:noProof/>
          </w:rPr>
          <w:fldChar w:fldCharType="end"/>
        </w:r>
      </w:ins>
    </w:p>
    <w:p w14:paraId="6A5B19D5" w14:textId="07BAB174" w:rsidR="00E65D91" w:rsidRDefault="00E65D91">
      <w:pPr>
        <w:pStyle w:val="TOC3"/>
        <w:rPr>
          <w:ins w:id="81" w:author="Raphael Malyankar" w:date="2017-08-07T09:37:00Z"/>
          <w:rFonts w:asciiTheme="minorHAnsi" w:eastAsiaTheme="minorEastAsia" w:hAnsiTheme="minorHAnsi" w:cstheme="minorBidi"/>
          <w:noProof/>
          <w:sz w:val="22"/>
          <w:szCs w:val="22"/>
          <w:lang w:val="en-US" w:eastAsia="en-US"/>
        </w:rPr>
      </w:pPr>
      <w:ins w:id="82"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"_Toc489862051"</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7-4.2.11</w:t>
        </w:r>
        <w:r>
          <w:rPr>
            <w:rFonts w:asciiTheme="minorHAnsi" w:eastAsiaTheme="minorEastAsia" w:hAnsiTheme="minorHAnsi" w:cstheme="minorBidi"/>
            <w:noProof/>
            <w:sz w:val="22"/>
            <w:szCs w:val="22"/>
            <w:lang w:val="en-US" w:eastAsia="en-US"/>
          </w:rPr>
          <w:tab/>
        </w:r>
        <w:r w:rsidRPr="009E0DBD">
          <w:rPr>
            <w:rStyle w:val="Hyperlink"/>
            <w:noProof/>
            <w:lang w:val="en-GB"/>
          </w:rPr>
          <w:t>GM_Primitive</w:t>
        </w:r>
        <w:r>
          <w:rPr>
            <w:noProof/>
            <w:webHidden/>
          </w:rPr>
          <w:tab/>
        </w:r>
        <w:r>
          <w:rPr>
            <w:noProof/>
            <w:webHidden/>
          </w:rPr>
          <w:fldChar w:fldCharType="begin"/>
        </w:r>
        <w:r>
          <w:rPr>
            <w:noProof/>
            <w:webHidden/>
          </w:rPr>
          <w:instrText xml:space="preserve"> PAGEREF _Toc489862051 \h </w:instrText>
        </w:r>
      </w:ins>
      <w:r>
        <w:rPr>
          <w:noProof/>
          <w:webHidden/>
        </w:rPr>
      </w:r>
      <w:r>
        <w:rPr>
          <w:noProof/>
          <w:webHidden/>
        </w:rPr>
        <w:fldChar w:fldCharType="separate"/>
      </w:r>
      <w:ins w:id="83" w:author="Raphael Malyankar" w:date="2017-08-07T09:42:00Z">
        <w:r w:rsidR="004827B3">
          <w:rPr>
            <w:noProof/>
            <w:webHidden/>
          </w:rPr>
          <w:t>9</w:t>
        </w:r>
      </w:ins>
      <w:ins w:id="84" w:author="Raphael Malyankar" w:date="2017-08-07T09:37:00Z">
        <w:r>
          <w:rPr>
            <w:noProof/>
            <w:webHidden/>
          </w:rPr>
          <w:fldChar w:fldCharType="end"/>
        </w:r>
        <w:r w:rsidRPr="009E0DBD">
          <w:rPr>
            <w:rStyle w:val="Hyperlink"/>
            <w:noProof/>
          </w:rPr>
          <w:fldChar w:fldCharType="end"/>
        </w:r>
      </w:ins>
    </w:p>
    <w:p w14:paraId="43FAFCC3" w14:textId="6340E43F" w:rsidR="00E65D91" w:rsidRDefault="00E65D91">
      <w:pPr>
        <w:pStyle w:val="TOC3"/>
        <w:rPr>
          <w:ins w:id="85" w:author="Raphael Malyankar" w:date="2017-08-07T09:37:00Z"/>
          <w:rFonts w:asciiTheme="minorHAnsi" w:eastAsiaTheme="minorEastAsia" w:hAnsiTheme="minorHAnsi" w:cstheme="minorBidi"/>
          <w:noProof/>
          <w:sz w:val="22"/>
          <w:szCs w:val="22"/>
          <w:lang w:val="en-US" w:eastAsia="en-US"/>
        </w:rPr>
      </w:pPr>
      <w:ins w:id="86"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"_Toc489862052"</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7-4.2.12</w:t>
        </w:r>
        <w:r>
          <w:rPr>
            <w:rFonts w:asciiTheme="minorHAnsi" w:eastAsiaTheme="minorEastAsia" w:hAnsiTheme="minorHAnsi" w:cstheme="minorBidi"/>
            <w:noProof/>
            <w:sz w:val="22"/>
            <w:szCs w:val="22"/>
            <w:lang w:val="en-US" w:eastAsia="en-US"/>
          </w:rPr>
          <w:tab/>
        </w:r>
        <w:r w:rsidRPr="009E0DBD">
          <w:rPr>
            <w:rStyle w:val="Hyperlink"/>
            <w:noProof/>
            <w:lang w:val="en-GB"/>
          </w:rPr>
          <w:t>GM_Ring</w:t>
        </w:r>
        <w:r>
          <w:rPr>
            <w:noProof/>
            <w:webHidden/>
          </w:rPr>
          <w:tab/>
        </w:r>
        <w:r>
          <w:rPr>
            <w:noProof/>
            <w:webHidden/>
          </w:rPr>
          <w:fldChar w:fldCharType="begin"/>
        </w:r>
        <w:r>
          <w:rPr>
            <w:noProof/>
            <w:webHidden/>
          </w:rPr>
          <w:instrText xml:space="preserve"> PAGEREF _Toc489862052 \h </w:instrText>
        </w:r>
      </w:ins>
      <w:r>
        <w:rPr>
          <w:noProof/>
          <w:webHidden/>
        </w:rPr>
      </w:r>
      <w:r>
        <w:rPr>
          <w:noProof/>
          <w:webHidden/>
        </w:rPr>
        <w:fldChar w:fldCharType="separate"/>
      </w:r>
      <w:ins w:id="87" w:author="Raphael Malyankar" w:date="2017-08-07T09:42:00Z">
        <w:r w:rsidR="004827B3">
          <w:rPr>
            <w:noProof/>
            <w:webHidden/>
          </w:rPr>
          <w:t>9</w:t>
        </w:r>
      </w:ins>
      <w:ins w:id="88" w:author="Raphael Malyankar" w:date="2017-08-07T09:37:00Z">
        <w:r>
          <w:rPr>
            <w:noProof/>
            <w:webHidden/>
          </w:rPr>
          <w:fldChar w:fldCharType="end"/>
        </w:r>
        <w:r w:rsidRPr="009E0DBD">
          <w:rPr>
            <w:rStyle w:val="Hyperlink"/>
            <w:noProof/>
          </w:rPr>
          <w:fldChar w:fldCharType="end"/>
        </w:r>
      </w:ins>
    </w:p>
    <w:p w14:paraId="0EBF8C66" w14:textId="37810955" w:rsidR="00E65D91" w:rsidRDefault="00E65D91">
      <w:pPr>
        <w:pStyle w:val="TOC3"/>
        <w:rPr>
          <w:ins w:id="89" w:author="Raphael Malyankar" w:date="2017-08-07T09:37:00Z"/>
          <w:rFonts w:asciiTheme="minorHAnsi" w:eastAsiaTheme="minorEastAsia" w:hAnsiTheme="minorHAnsi" w:cstheme="minorBidi"/>
          <w:noProof/>
          <w:sz w:val="22"/>
          <w:szCs w:val="22"/>
          <w:lang w:val="en-US" w:eastAsia="en-US"/>
        </w:rPr>
      </w:pPr>
      <w:ins w:id="90"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"_Toc489862053"</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7-4.2.13</w:t>
        </w:r>
        <w:r>
          <w:rPr>
            <w:rFonts w:asciiTheme="minorHAnsi" w:eastAsiaTheme="minorEastAsia" w:hAnsiTheme="minorHAnsi" w:cstheme="minorBidi"/>
            <w:noProof/>
            <w:sz w:val="22"/>
            <w:szCs w:val="22"/>
            <w:lang w:val="en-US" w:eastAsia="en-US"/>
          </w:rPr>
          <w:tab/>
        </w:r>
        <w:r w:rsidRPr="009E0DBD">
          <w:rPr>
            <w:rStyle w:val="Hyperlink"/>
            <w:noProof/>
            <w:lang w:val="en-GB"/>
          </w:rPr>
          <w:t>GM_Surface</w:t>
        </w:r>
        <w:r>
          <w:rPr>
            <w:noProof/>
            <w:webHidden/>
          </w:rPr>
          <w:tab/>
        </w:r>
        <w:r>
          <w:rPr>
            <w:noProof/>
            <w:webHidden/>
          </w:rPr>
          <w:fldChar w:fldCharType="begin"/>
        </w:r>
        <w:r>
          <w:rPr>
            <w:noProof/>
            <w:webHidden/>
          </w:rPr>
          <w:instrText xml:space="preserve"> PAGEREF _Toc489862053 \h </w:instrText>
        </w:r>
      </w:ins>
      <w:r>
        <w:rPr>
          <w:noProof/>
          <w:webHidden/>
        </w:rPr>
      </w:r>
      <w:r>
        <w:rPr>
          <w:noProof/>
          <w:webHidden/>
        </w:rPr>
        <w:fldChar w:fldCharType="separate"/>
      </w:r>
      <w:ins w:id="91" w:author="Raphael Malyankar" w:date="2017-08-07T09:42:00Z">
        <w:r w:rsidR="004827B3">
          <w:rPr>
            <w:noProof/>
            <w:webHidden/>
          </w:rPr>
          <w:t>9</w:t>
        </w:r>
      </w:ins>
      <w:ins w:id="92" w:author="Raphael Malyankar" w:date="2017-08-07T09:37:00Z">
        <w:r>
          <w:rPr>
            <w:noProof/>
            <w:webHidden/>
          </w:rPr>
          <w:fldChar w:fldCharType="end"/>
        </w:r>
        <w:r w:rsidRPr="009E0DBD">
          <w:rPr>
            <w:rStyle w:val="Hyperlink"/>
            <w:noProof/>
          </w:rPr>
          <w:fldChar w:fldCharType="end"/>
        </w:r>
      </w:ins>
    </w:p>
    <w:p w14:paraId="6579EA70" w14:textId="4DD55D37" w:rsidR="00E65D91" w:rsidRDefault="00E65D91">
      <w:pPr>
        <w:pStyle w:val="TOC3"/>
        <w:rPr>
          <w:ins w:id="93" w:author="Raphael Malyankar" w:date="2017-08-07T09:37:00Z"/>
          <w:rFonts w:asciiTheme="minorHAnsi" w:eastAsiaTheme="minorEastAsia" w:hAnsiTheme="minorHAnsi" w:cstheme="minorBidi"/>
          <w:noProof/>
          <w:sz w:val="22"/>
          <w:szCs w:val="22"/>
          <w:lang w:val="en-US" w:eastAsia="en-US"/>
        </w:rPr>
      </w:pPr>
      <w:ins w:id="94"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"_Toc489862054"</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7-4.2.14</w:t>
        </w:r>
        <w:r>
          <w:rPr>
            <w:rFonts w:asciiTheme="minorHAnsi" w:eastAsiaTheme="minorEastAsia" w:hAnsiTheme="minorHAnsi" w:cstheme="minorBidi"/>
            <w:noProof/>
            <w:sz w:val="22"/>
            <w:szCs w:val="22"/>
            <w:lang w:val="en-US" w:eastAsia="en-US"/>
          </w:rPr>
          <w:tab/>
        </w:r>
        <w:r w:rsidRPr="009E0DBD">
          <w:rPr>
            <w:rStyle w:val="Hyperlink"/>
            <w:noProof/>
            <w:lang w:val="en-GB"/>
          </w:rPr>
          <w:t>GM_SurfaceBoundary</w:t>
        </w:r>
        <w:r>
          <w:rPr>
            <w:noProof/>
            <w:webHidden/>
          </w:rPr>
          <w:tab/>
        </w:r>
        <w:r>
          <w:rPr>
            <w:noProof/>
            <w:webHidden/>
          </w:rPr>
          <w:fldChar w:fldCharType="begin"/>
        </w:r>
        <w:r>
          <w:rPr>
            <w:noProof/>
            <w:webHidden/>
          </w:rPr>
          <w:instrText xml:space="preserve"> PAGEREF _Toc489862054 \h </w:instrText>
        </w:r>
      </w:ins>
      <w:r>
        <w:rPr>
          <w:noProof/>
          <w:webHidden/>
        </w:rPr>
      </w:r>
      <w:r>
        <w:rPr>
          <w:noProof/>
          <w:webHidden/>
        </w:rPr>
        <w:fldChar w:fldCharType="separate"/>
      </w:r>
      <w:ins w:id="95" w:author="Raphael Malyankar" w:date="2017-08-07T09:42:00Z">
        <w:r w:rsidR="004827B3">
          <w:rPr>
            <w:noProof/>
            <w:webHidden/>
          </w:rPr>
          <w:t>10</w:t>
        </w:r>
      </w:ins>
      <w:ins w:id="96" w:author="Raphael Malyankar" w:date="2017-08-07T09:37:00Z">
        <w:r>
          <w:rPr>
            <w:noProof/>
            <w:webHidden/>
          </w:rPr>
          <w:fldChar w:fldCharType="end"/>
        </w:r>
        <w:r w:rsidRPr="009E0DBD">
          <w:rPr>
            <w:rStyle w:val="Hyperlink"/>
            <w:noProof/>
          </w:rPr>
          <w:fldChar w:fldCharType="end"/>
        </w:r>
      </w:ins>
    </w:p>
    <w:p w14:paraId="1123AC2C" w14:textId="18B3A6DC" w:rsidR="00E65D91" w:rsidRDefault="00E65D91">
      <w:pPr>
        <w:pStyle w:val="TOC3"/>
        <w:rPr>
          <w:ins w:id="97" w:author="Raphael Malyankar" w:date="2017-08-07T09:37:00Z"/>
          <w:rFonts w:asciiTheme="minorHAnsi" w:eastAsiaTheme="minorEastAsia" w:hAnsiTheme="minorHAnsi" w:cstheme="minorBidi"/>
          <w:noProof/>
          <w:sz w:val="22"/>
          <w:szCs w:val="22"/>
          <w:lang w:val="en-US" w:eastAsia="en-US"/>
        </w:rPr>
      </w:pPr>
      <w:ins w:id="98"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"_Toc489862055"</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7-4.2.15</w:t>
        </w:r>
        <w:r>
          <w:rPr>
            <w:rFonts w:asciiTheme="minorHAnsi" w:eastAsiaTheme="minorEastAsia" w:hAnsiTheme="minorHAnsi" w:cstheme="minorBidi"/>
            <w:noProof/>
            <w:sz w:val="22"/>
            <w:szCs w:val="22"/>
            <w:lang w:val="en-US" w:eastAsia="en-US"/>
          </w:rPr>
          <w:tab/>
        </w:r>
        <w:r w:rsidRPr="009E0DBD">
          <w:rPr>
            <w:rStyle w:val="Hyperlink"/>
            <w:noProof/>
            <w:lang w:val="en-GB"/>
          </w:rPr>
          <w:t>GM_Complex</w:t>
        </w:r>
        <w:r>
          <w:rPr>
            <w:noProof/>
            <w:webHidden/>
          </w:rPr>
          <w:tab/>
        </w:r>
        <w:r>
          <w:rPr>
            <w:noProof/>
            <w:webHidden/>
          </w:rPr>
          <w:fldChar w:fldCharType="begin"/>
        </w:r>
        <w:r>
          <w:rPr>
            <w:noProof/>
            <w:webHidden/>
          </w:rPr>
          <w:instrText xml:space="preserve"> PAGEREF _Toc489862055 \h </w:instrText>
        </w:r>
      </w:ins>
      <w:r>
        <w:rPr>
          <w:noProof/>
          <w:webHidden/>
        </w:rPr>
      </w:r>
      <w:r>
        <w:rPr>
          <w:noProof/>
          <w:webHidden/>
        </w:rPr>
        <w:fldChar w:fldCharType="separate"/>
      </w:r>
      <w:ins w:id="99" w:author="Raphael Malyankar" w:date="2017-08-07T09:42:00Z">
        <w:r w:rsidR="004827B3">
          <w:rPr>
            <w:noProof/>
            <w:webHidden/>
          </w:rPr>
          <w:t>10</w:t>
        </w:r>
      </w:ins>
      <w:ins w:id="100" w:author="Raphael Malyankar" w:date="2017-08-07T09:37:00Z">
        <w:r>
          <w:rPr>
            <w:noProof/>
            <w:webHidden/>
          </w:rPr>
          <w:fldChar w:fldCharType="end"/>
        </w:r>
        <w:r w:rsidRPr="009E0DBD">
          <w:rPr>
            <w:rStyle w:val="Hyperlink"/>
            <w:noProof/>
          </w:rPr>
          <w:fldChar w:fldCharType="end"/>
        </w:r>
      </w:ins>
    </w:p>
    <w:p w14:paraId="2090D387" w14:textId="250C3492" w:rsidR="00E65D91" w:rsidRDefault="00E65D91">
      <w:pPr>
        <w:pStyle w:val="TOC3"/>
        <w:rPr>
          <w:ins w:id="101" w:author="Raphael Malyankar" w:date="2017-08-07T09:37:00Z"/>
          <w:rFonts w:asciiTheme="minorHAnsi" w:eastAsiaTheme="minorEastAsia" w:hAnsiTheme="minorHAnsi" w:cstheme="minorBidi"/>
          <w:noProof/>
          <w:sz w:val="22"/>
          <w:szCs w:val="22"/>
          <w:lang w:val="en-US" w:eastAsia="en-US"/>
        </w:rPr>
      </w:pPr>
      <w:ins w:id="102"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"_Toc489862056"</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7-4.2.16</w:t>
        </w:r>
        <w:r>
          <w:rPr>
            <w:rFonts w:asciiTheme="minorHAnsi" w:eastAsiaTheme="minorEastAsia" w:hAnsiTheme="minorHAnsi" w:cstheme="minorBidi"/>
            <w:noProof/>
            <w:sz w:val="22"/>
            <w:szCs w:val="22"/>
            <w:lang w:val="en-US" w:eastAsia="en-US"/>
          </w:rPr>
          <w:tab/>
        </w:r>
        <w:r w:rsidRPr="009E0DBD">
          <w:rPr>
            <w:rStyle w:val="Hyperlink"/>
            <w:noProof/>
            <w:lang w:val="en-GB"/>
          </w:rPr>
          <w:t>GM_Composite</w:t>
        </w:r>
        <w:r>
          <w:rPr>
            <w:noProof/>
            <w:webHidden/>
          </w:rPr>
          <w:tab/>
        </w:r>
        <w:r>
          <w:rPr>
            <w:noProof/>
            <w:webHidden/>
          </w:rPr>
          <w:fldChar w:fldCharType="begin"/>
        </w:r>
        <w:r>
          <w:rPr>
            <w:noProof/>
            <w:webHidden/>
          </w:rPr>
          <w:instrText xml:space="preserve"> PAGEREF _Toc489862056 \h </w:instrText>
        </w:r>
      </w:ins>
      <w:r>
        <w:rPr>
          <w:noProof/>
          <w:webHidden/>
        </w:rPr>
      </w:r>
      <w:r>
        <w:rPr>
          <w:noProof/>
          <w:webHidden/>
        </w:rPr>
        <w:fldChar w:fldCharType="separate"/>
      </w:r>
      <w:ins w:id="103" w:author="Raphael Malyankar" w:date="2017-08-07T09:42:00Z">
        <w:r w:rsidR="004827B3">
          <w:rPr>
            <w:noProof/>
            <w:webHidden/>
          </w:rPr>
          <w:t>10</w:t>
        </w:r>
      </w:ins>
      <w:ins w:id="104" w:author="Raphael Malyankar" w:date="2017-08-07T09:37:00Z">
        <w:r>
          <w:rPr>
            <w:noProof/>
            <w:webHidden/>
          </w:rPr>
          <w:fldChar w:fldCharType="end"/>
        </w:r>
        <w:r w:rsidRPr="009E0DBD">
          <w:rPr>
            <w:rStyle w:val="Hyperlink"/>
            <w:noProof/>
          </w:rPr>
          <w:fldChar w:fldCharType="end"/>
        </w:r>
      </w:ins>
    </w:p>
    <w:p w14:paraId="6F0F96B7" w14:textId="0019952D" w:rsidR="00E65D91" w:rsidRDefault="00E65D91">
      <w:pPr>
        <w:pStyle w:val="TOC3"/>
        <w:rPr>
          <w:ins w:id="105" w:author="Raphael Malyankar" w:date="2017-08-07T09:37:00Z"/>
          <w:rFonts w:asciiTheme="minorHAnsi" w:eastAsiaTheme="minorEastAsia" w:hAnsiTheme="minorHAnsi" w:cstheme="minorBidi"/>
          <w:noProof/>
          <w:sz w:val="22"/>
          <w:szCs w:val="22"/>
          <w:lang w:val="en-US" w:eastAsia="en-US"/>
        </w:rPr>
      </w:pPr>
      <w:ins w:id="106"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"_Toc489862057"</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7-4.2.17</w:t>
        </w:r>
        <w:r>
          <w:rPr>
            <w:rFonts w:asciiTheme="minorHAnsi" w:eastAsiaTheme="minorEastAsia" w:hAnsiTheme="minorHAnsi" w:cstheme="minorBidi"/>
            <w:noProof/>
            <w:sz w:val="22"/>
            <w:szCs w:val="22"/>
            <w:lang w:val="en-US" w:eastAsia="en-US"/>
          </w:rPr>
          <w:tab/>
        </w:r>
        <w:r w:rsidRPr="009E0DBD">
          <w:rPr>
            <w:rStyle w:val="Hyperlink"/>
            <w:noProof/>
            <w:lang w:val="en-GB"/>
          </w:rPr>
          <w:t>GM_CompositeCurve</w:t>
        </w:r>
        <w:r>
          <w:rPr>
            <w:noProof/>
            <w:webHidden/>
          </w:rPr>
          <w:tab/>
        </w:r>
        <w:r>
          <w:rPr>
            <w:noProof/>
            <w:webHidden/>
          </w:rPr>
          <w:fldChar w:fldCharType="begin"/>
        </w:r>
        <w:r>
          <w:rPr>
            <w:noProof/>
            <w:webHidden/>
          </w:rPr>
          <w:instrText xml:space="preserve"> PAGEREF _Toc489862057 \h </w:instrText>
        </w:r>
      </w:ins>
      <w:r>
        <w:rPr>
          <w:noProof/>
          <w:webHidden/>
        </w:rPr>
      </w:r>
      <w:r>
        <w:rPr>
          <w:noProof/>
          <w:webHidden/>
        </w:rPr>
        <w:fldChar w:fldCharType="separate"/>
      </w:r>
      <w:ins w:id="107" w:author="Raphael Malyankar" w:date="2017-08-07T09:42:00Z">
        <w:r w:rsidR="004827B3">
          <w:rPr>
            <w:noProof/>
            <w:webHidden/>
          </w:rPr>
          <w:t>10</w:t>
        </w:r>
      </w:ins>
      <w:ins w:id="108" w:author="Raphael Malyankar" w:date="2017-08-07T09:37:00Z">
        <w:r>
          <w:rPr>
            <w:noProof/>
            <w:webHidden/>
          </w:rPr>
          <w:fldChar w:fldCharType="end"/>
        </w:r>
        <w:r w:rsidRPr="009E0DBD">
          <w:rPr>
            <w:rStyle w:val="Hyperlink"/>
            <w:noProof/>
          </w:rPr>
          <w:fldChar w:fldCharType="end"/>
        </w:r>
      </w:ins>
    </w:p>
    <w:p w14:paraId="4415DEEB" w14:textId="7824A2C9" w:rsidR="00E65D91" w:rsidRDefault="00E65D91">
      <w:pPr>
        <w:pStyle w:val="TOC3"/>
        <w:rPr>
          <w:ins w:id="109" w:author="Raphael Malyankar" w:date="2017-08-07T09:37:00Z"/>
          <w:rFonts w:asciiTheme="minorHAnsi" w:eastAsiaTheme="minorEastAsia" w:hAnsiTheme="minorHAnsi" w:cstheme="minorBidi"/>
          <w:noProof/>
          <w:sz w:val="22"/>
          <w:szCs w:val="22"/>
          <w:lang w:val="en-US" w:eastAsia="en-US"/>
        </w:rPr>
      </w:pPr>
      <w:ins w:id="110"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"_Toc489862058"</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7-4.2.18</w:t>
        </w:r>
        <w:r>
          <w:rPr>
            <w:rFonts w:asciiTheme="minorHAnsi" w:eastAsiaTheme="minorEastAsia" w:hAnsiTheme="minorHAnsi" w:cstheme="minorBidi"/>
            <w:noProof/>
            <w:sz w:val="22"/>
            <w:szCs w:val="22"/>
            <w:lang w:val="en-US" w:eastAsia="en-US"/>
          </w:rPr>
          <w:tab/>
        </w:r>
        <w:r w:rsidRPr="009E0DBD">
          <w:rPr>
            <w:rStyle w:val="Hyperlink"/>
            <w:noProof/>
            <w:lang w:val="en-GB"/>
          </w:rPr>
          <w:t>GM_Aggregate</w:t>
        </w:r>
        <w:r>
          <w:rPr>
            <w:noProof/>
            <w:webHidden/>
          </w:rPr>
          <w:tab/>
        </w:r>
        <w:r>
          <w:rPr>
            <w:noProof/>
            <w:webHidden/>
          </w:rPr>
          <w:fldChar w:fldCharType="begin"/>
        </w:r>
        <w:r>
          <w:rPr>
            <w:noProof/>
            <w:webHidden/>
          </w:rPr>
          <w:instrText xml:space="preserve"> PAGEREF _Toc489862058 \h </w:instrText>
        </w:r>
      </w:ins>
      <w:r>
        <w:rPr>
          <w:noProof/>
          <w:webHidden/>
        </w:rPr>
      </w:r>
      <w:r>
        <w:rPr>
          <w:noProof/>
          <w:webHidden/>
        </w:rPr>
        <w:fldChar w:fldCharType="separate"/>
      </w:r>
      <w:ins w:id="111" w:author="Raphael Malyankar" w:date="2017-08-07T09:42:00Z">
        <w:r w:rsidR="004827B3">
          <w:rPr>
            <w:noProof/>
            <w:webHidden/>
          </w:rPr>
          <w:t>10</w:t>
        </w:r>
      </w:ins>
      <w:ins w:id="112" w:author="Raphael Malyankar" w:date="2017-08-07T09:37:00Z">
        <w:r>
          <w:rPr>
            <w:noProof/>
            <w:webHidden/>
          </w:rPr>
          <w:fldChar w:fldCharType="end"/>
        </w:r>
        <w:r w:rsidRPr="009E0DBD">
          <w:rPr>
            <w:rStyle w:val="Hyperlink"/>
            <w:noProof/>
          </w:rPr>
          <w:fldChar w:fldCharType="end"/>
        </w:r>
      </w:ins>
    </w:p>
    <w:p w14:paraId="1615C1B4" w14:textId="1D8BDEE8" w:rsidR="00E65D91" w:rsidRDefault="00E65D91">
      <w:pPr>
        <w:pStyle w:val="TOC3"/>
        <w:rPr>
          <w:ins w:id="113" w:author="Raphael Malyankar" w:date="2017-08-07T09:37:00Z"/>
          <w:rFonts w:asciiTheme="minorHAnsi" w:eastAsiaTheme="minorEastAsia" w:hAnsiTheme="minorHAnsi" w:cstheme="minorBidi"/>
          <w:noProof/>
          <w:sz w:val="22"/>
          <w:szCs w:val="22"/>
          <w:lang w:val="en-US" w:eastAsia="en-US"/>
        </w:rPr>
      </w:pPr>
      <w:ins w:id="114"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"_Toc489862059"</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7-4.2.19</w:t>
        </w:r>
        <w:r>
          <w:rPr>
            <w:rFonts w:asciiTheme="minorHAnsi" w:eastAsiaTheme="minorEastAsia" w:hAnsiTheme="minorHAnsi" w:cstheme="minorBidi"/>
            <w:noProof/>
            <w:sz w:val="22"/>
            <w:szCs w:val="22"/>
            <w:lang w:val="en-US" w:eastAsia="en-US"/>
          </w:rPr>
          <w:tab/>
        </w:r>
        <w:r w:rsidRPr="009E0DBD">
          <w:rPr>
            <w:rStyle w:val="Hyperlink"/>
            <w:noProof/>
            <w:lang w:val="en-GB"/>
          </w:rPr>
          <w:t>GM_MultiPoint</w:t>
        </w:r>
        <w:r>
          <w:rPr>
            <w:noProof/>
            <w:webHidden/>
          </w:rPr>
          <w:tab/>
        </w:r>
        <w:r>
          <w:rPr>
            <w:noProof/>
            <w:webHidden/>
          </w:rPr>
          <w:fldChar w:fldCharType="begin"/>
        </w:r>
        <w:r>
          <w:rPr>
            <w:noProof/>
            <w:webHidden/>
          </w:rPr>
          <w:instrText xml:space="preserve"> PAGEREF _Toc489862059 \h </w:instrText>
        </w:r>
      </w:ins>
      <w:r>
        <w:rPr>
          <w:noProof/>
          <w:webHidden/>
        </w:rPr>
      </w:r>
      <w:r>
        <w:rPr>
          <w:noProof/>
          <w:webHidden/>
        </w:rPr>
        <w:fldChar w:fldCharType="separate"/>
      </w:r>
      <w:ins w:id="115" w:author="Raphael Malyankar" w:date="2017-08-07T09:42:00Z">
        <w:r w:rsidR="004827B3">
          <w:rPr>
            <w:noProof/>
            <w:webHidden/>
          </w:rPr>
          <w:t>10</w:t>
        </w:r>
      </w:ins>
      <w:ins w:id="116" w:author="Raphael Malyankar" w:date="2017-08-07T09:37:00Z">
        <w:r>
          <w:rPr>
            <w:noProof/>
            <w:webHidden/>
          </w:rPr>
          <w:fldChar w:fldCharType="end"/>
        </w:r>
        <w:r w:rsidRPr="009E0DBD">
          <w:rPr>
            <w:rStyle w:val="Hyperlink"/>
            <w:noProof/>
          </w:rPr>
          <w:fldChar w:fldCharType="end"/>
        </w:r>
      </w:ins>
    </w:p>
    <w:p w14:paraId="5BB4D22F" w14:textId="20C07685" w:rsidR="00E65D91" w:rsidRDefault="00E65D91">
      <w:pPr>
        <w:pStyle w:val="TOC3"/>
        <w:rPr>
          <w:ins w:id="117" w:author="Raphael Malyankar" w:date="2017-08-07T09:37:00Z"/>
          <w:rFonts w:asciiTheme="minorHAnsi" w:eastAsiaTheme="minorEastAsia" w:hAnsiTheme="minorHAnsi" w:cstheme="minorBidi"/>
          <w:noProof/>
          <w:sz w:val="22"/>
          <w:szCs w:val="22"/>
          <w:lang w:val="en-US" w:eastAsia="en-US"/>
        </w:rPr>
      </w:pPr>
      <w:ins w:id="118"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"_Toc489862060"</w:instrText>
        </w:r>
        <w:r w:rsidRPr="009E0DBD">
          <w:rPr>
            <w:rStyle w:val="Hyperlink"/>
            <w:noProof/>
          </w:rPr>
          <w:instrText xml:space="preserve"> </w:instrText>
        </w:r>
        <w:r w:rsidRPr="009E0DBD">
          <w:rPr>
            <w:rStyle w:val="Hyperlink"/>
            <w:noProof/>
          </w:rPr>
          <w:fldChar w:fldCharType="separate"/>
        </w:r>
        <w:r w:rsidRPr="009E0DBD">
          <w:rPr>
            <w:rStyle w:val="Hyperlink"/>
            <w:noProof/>
          </w:rPr>
          <w:t>7-4.2.20</w:t>
        </w:r>
        <w:r>
          <w:rPr>
            <w:rFonts w:asciiTheme="minorHAnsi" w:eastAsiaTheme="minorEastAsia" w:hAnsiTheme="minorHAnsi" w:cstheme="minorBidi"/>
            <w:noProof/>
            <w:sz w:val="22"/>
            <w:szCs w:val="22"/>
            <w:lang w:val="en-US" w:eastAsia="en-US"/>
          </w:rPr>
          <w:tab/>
        </w:r>
        <w:r w:rsidRPr="009E0DBD">
          <w:rPr>
            <w:rStyle w:val="Hyperlink"/>
            <w:noProof/>
          </w:rPr>
          <w:t>S100_ArcByCenterPoint</w:t>
        </w:r>
        <w:r>
          <w:rPr>
            <w:noProof/>
            <w:webHidden/>
          </w:rPr>
          <w:tab/>
        </w:r>
        <w:r>
          <w:rPr>
            <w:noProof/>
            <w:webHidden/>
          </w:rPr>
          <w:fldChar w:fldCharType="begin"/>
        </w:r>
        <w:r>
          <w:rPr>
            <w:noProof/>
            <w:webHidden/>
          </w:rPr>
          <w:instrText xml:space="preserve"> PAGEREF _Toc489862060 \h </w:instrText>
        </w:r>
      </w:ins>
      <w:r>
        <w:rPr>
          <w:noProof/>
          <w:webHidden/>
        </w:rPr>
      </w:r>
      <w:r>
        <w:rPr>
          <w:noProof/>
          <w:webHidden/>
        </w:rPr>
        <w:fldChar w:fldCharType="separate"/>
      </w:r>
      <w:ins w:id="119" w:author="Raphael Malyankar" w:date="2017-08-07T09:42:00Z">
        <w:r w:rsidR="004827B3">
          <w:rPr>
            <w:noProof/>
            <w:webHidden/>
          </w:rPr>
          <w:t>10</w:t>
        </w:r>
      </w:ins>
      <w:ins w:id="120" w:author="Raphael Malyankar" w:date="2017-08-07T09:37:00Z">
        <w:r>
          <w:rPr>
            <w:noProof/>
            <w:webHidden/>
          </w:rPr>
          <w:fldChar w:fldCharType="end"/>
        </w:r>
        <w:r w:rsidRPr="009E0DBD">
          <w:rPr>
            <w:rStyle w:val="Hyperlink"/>
            <w:noProof/>
          </w:rPr>
          <w:fldChar w:fldCharType="end"/>
        </w:r>
      </w:ins>
    </w:p>
    <w:p w14:paraId="42F02CF7" w14:textId="273D33E0" w:rsidR="00E65D91" w:rsidRDefault="00E65D91">
      <w:pPr>
        <w:pStyle w:val="TOC3"/>
        <w:rPr>
          <w:ins w:id="121" w:author="Raphael Malyankar" w:date="2017-08-07T09:37:00Z"/>
          <w:rFonts w:asciiTheme="minorHAnsi" w:eastAsiaTheme="minorEastAsia" w:hAnsiTheme="minorHAnsi" w:cstheme="minorBidi"/>
          <w:noProof/>
          <w:sz w:val="22"/>
          <w:szCs w:val="22"/>
          <w:lang w:val="en-US" w:eastAsia="en-US"/>
        </w:rPr>
      </w:pPr>
      <w:ins w:id="122"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"_Toc489862061"</w:instrText>
        </w:r>
        <w:r w:rsidRPr="009E0DBD">
          <w:rPr>
            <w:rStyle w:val="Hyperlink"/>
            <w:noProof/>
          </w:rPr>
          <w:instrText xml:space="preserve"> </w:instrText>
        </w:r>
        <w:r w:rsidRPr="009E0DBD">
          <w:rPr>
            <w:rStyle w:val="Hyperlink"/>
            <w:noProof/>
          </w:rPr>
          <w:fldChar w:fldCharType="separate"/>
        </w:r>
        <w:r w:rsidRPr="009E0DBD">
          <w:rPr>
            <w:rStyle w:val="Hyperlink"/>
            <w:noProof/>
          </w:rPr>
          <w:t>7-4.2.21</w:t>
        </w:r>
        <w:r>
          <w:rPr>
            <w:rFonts w:asciiTheme="minorHAnsi" w:eastAsiaTheme="minorEastAsia" w:hAnsiTheme="minorHAnsi" w:cstheme="minorBidi"/>
            <w:noProof/>
            <w:sz w:val="22"/>
            <w:szCs w:val="22"/>
            <w:lang w:val="en-US" w:eastAsia="en-US"/>
          </w:rPr>
          <w:tab/>
        </w:r>
        <w:r w:rsidRPr="009E0DBD">
          <w:rPr>
            <w:rStyle w:val="Hyperlink"/>
            <w:noProof/>
          </w:rPr>
          <w:t>S100_CircleByCenterPoint</w:t>
        </w:r>
        <w:r>
          <w:rPr>
            <w:noProof/>
            <w:webHidden/>
          </w:rPr>
          <w:tab/>
        </w:r>
        <w:r>
          <w:rPr>
            <w:noProof/>
            <w:webHidden/>
          </w:rPr>
          <w:fldChar w:fldCharType="begin"/>
        </w:r>
        <w:r>
          <w:rPr>
            <w:noProof/>
            <w:webHidden/>
          </w:rPr>
          <w:instrText xml:space="preserve"> PAGEREF _Toc489862061 \h </w:instrText>
        </w:r>
      </w:ins>
      <w:r>
        <w:rPr>
          <w:noProof/>
          <w:webHidden/>
        </w:rPr>
      </w:r>
      <w:r>
        <w:rPr>
          <w:noProof/>
          <w:webHidden/>
        </w:rPr>
        <w:fldChar w:fldCharType="separate"/>
      </w:r>
      <w:ins w:id="123" w:author="Raphael Malyankar" w:date="2017-08-07T09:42:00Z">
        <w:r w:rsidR="004827B3">
          <w:rPr>
            <w:noProof/>
            <w:webHidden/>
          </w:rPr>
          <w:t>11</w:t>
        </w:r>
      </w:ins>
      <w:ins w:id="124" w:author="Raphael Malyankar" w:date="2017-08-07T09:37:00Z">
        <w:r>
          <w:rPr>
            <w:noProof/>
            <w:webHidden/>
          </w:rPr>
          <w:fldChar w:fldCharType="end"/>
        </w:r>
        <w:r w:rsidRPr="009E0DBD">
          <w:rPr>
            <w:rStyle w:val="Hyperlink"/>
            <w:noProof/>
          </w:rPr>
          <w:fldChar w:fldCharType="end"/>
        </w:r>
      </w:ins>
    </w:p>
    <w:p w14:paraId="12F9DC0C" w14:textId="670CB63B" w:rsidR="00E65D91" w:rsidRDefault="00E65D91">
      <w:pPr>
        <w:pStyle w:val="TOC3"/>
        <w:rPr>
          <w:ins w:id="125" w:author="Raphael Malyankar" w:date="2017-08-07T09:37:00Z"/>
          <w:rFonts w:asciiTheme="minorHAnsi" w:eastAsiaTheme="minorEastAsia" w:hAnsiTheme="minorHAnsi" w:cstheme="minorBidi"/>
          <w:noProof/>
          <w:sz w:val="22"/>
          <w:szCs w:val="22"/>
          <w:lang w:val="en-US" w:eastAsia="en-US"/>
        </w:rPr>
      </w:pPr>
      <w:ins w:id="126"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"_Toc489862062"</w:instrText>
        </w:r>
        <w:r w:rsidRPr="009E0DBD">
          <w:rPr>
            <w:rStyle w:val="Hyperlink"/>
            <w:noProof/>
          </w:rPr>
          <w:instrText xml:space="preserve"> </w:instrText>
        </w:r>
        <w:r w:rsidRPr="009E0DBD">
          <w:rPr>
            <w:rStyle w:val="Hyperlink"/>
            <w:noProof/>
          </w:rPr>
          <w:fldChar w:fldCharType="separate"/>
        </w:r>
        <w:r w:rsidRPr="009E0DBD">
          <w:rPr>
            <w:rStyle w:val="Hyperlink"/>
            <w:noProof/>
          </w:rPr>
          <w:t>7-4.2.22</w:t>
        </w:r>
        <w:r>
          <w:rPr>
            <w:rFonts w:asciiTheme="minorHAnsi" w:eastAsiaTheme="minorEastAsia" w:hAnsiTheme="minorHAnsi" w:cstheme="minorBidi"/>
            <w:noProof/>
            <w:sz w:val="22"/>
            <w:szCs w:val="22"/>
            <w:lang w:val="en-US" w:eastAsia="en-US"/>
          </w:rPr>
          <w:tab/>
        </w:r>
        <w:r w:rsidRPr="009E0DBD">
          <w:rPr>
            <w:rStyle w:val="Hyperlink"/>
            <w:noProof/>
          </w:rPr>
          <w:t>S100_GM_SplineCurve</w:t>
        </w:r>
        <w:r>
          <w:rPr>
            <w:noProof/>
            <w:webHidden/>
          </w:rPr>
          <w:tab/>
        </w:r>
        <w:r>
          <w:rPr>
            <w:noProof/>
            <w:webHidden/>
          </w:rPr>
          <w:fldChar w:fldCharType="begin"/>
        </w:r>
        <w:r>
          <w:rPr>
            <w:noProof/>
            <w:webHidden/>
          </w:rPr>
          <w:instrText xml:space="preserve"> PAGEREF _Toc489862062 \h </w:instrText>
        </w:r>
      </w:ins>
      <w:r>
        <w:rPr>
          <w:noProof/>
          <w:webHidden/>
        </w:rPr>
      </w:r>
      <w:r>
        <w:rPr>
          <w:noProof/>
          <w:webHidden/>
        </w:rPr>
        <w:fldChar w:fldCharType="separate"/>
      </w:r>
      <w:ins w:id="127" w:author="Raphael Malyankar" w:date="2017-08-07T09:42:00Z">
        <w:r w:rsidR="004827B3">
          <w:rPr>
            <w:noProof/>
            <w:webHidden/>
          </w:rPr>
          <w:t>11</w:t>
        </w:r>
      </w:ins>
      <w:ins w:id="128" w:author="Raphael Malyankar" w:date="2017-08-07T09:37:00Z">
        <w:r>
          <w:rPr>
            <w:noProof/>
            <w:webHidden/>
          </w:rPr>
          <w:fldChar w:fldCharType="end"/>
        </w:r>
        <w:r w:rsidRPr="009E0DBD">
          <w:rPr>
            <w:rStyle w:val="Hyperlink"/>
            <w:noProof/>
          </w:rPr>
          <w:fldChar w:fldCharType="end"/>
        </w:r>
      </w:ins>
    </w:p>
    <w:p w14:paraId="167B6372" w14:textId="43CA91BC" w:rsidR="00E65D91" w:rsidRDefault="00E65D91">
      <w:pPr>
        <w:pStyle w:val="TOC3"/>
        <w:rPr>
          <w:ins w:id="129" w:author="Raphael Malyankar" w:date="2017-08-07T09:37:00Z"/>
          <w:rFonts w:asciiTheme="minorHAnsi" w:eastAsiaTheme="minorEastAsia" w:hAnsiTheme="minorHAnsi" w:cstheme="minorBidi"/>
          <w:noProof/>
          <w:sz w:val="22"/>
          <w:szCs w:val="22"/>
          <w:lang w:val="en-US" w:eastAsia="en-US"/>
        </w:rPr>
      </w:pPr>
      <w:ins w:id="130"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"_Toc489862063"</w:instrText>
        </w:r>
        <w:r w:rsidRPr="009E0DBD">
          <w:rPr>
            <w:rStyle w:val="Hyperlink"/>
            <w:noProof/>
          </w:rPr>
          <w:instrText xml:space="preserve"> </w:instrText>
        </w:r>
        <w:r w:rsidRPr="009E0DBD">
          <w:rPr>
            <w:rStyle w:val="Hyperlink"/>
            <w:noProof/>
          </w:rPr>
          <w:fldChar w:fldCharType="separate"/>
        </w:r>
        <w:r w:rsidRPr="009E0DBD">
          <w:rPr>
            <w:rStyle w:val="Hyperlink"/>
            <w:noProof/>
          </w:rPr>
          <w:t>7-4.2.23</w:t>
        </w:r>
        <w:r>
          <w:rPr>
            <w:rFonts w:asciiTheme="minorHAnsi" w:eastAsiaTheme="minorEastAsia" w:hAnsiTheme="minorHAnsi" w:cstheme="minorBidi"/>
            <w:noProof/>
            <w:sz w:val="22"/>
            <w:szCs w:val="22"/>
            <w:lang w:val="en-US" w:eastAsia="en-US"/>
          </w:rPr>
          <w:tab/>
        </w:r>
        <w:r w:rsidRPr="009E0DBD">
          <w:rPr>
            <w:rStyle w:val="Hyperlink"/>
            <w:noProof/>
          </w:rPr>
          <w:t>S100_GM_PolynomialSpline</w:t>
        </w:r>
        <w:r>
          <w:rPr>
            <w:noProof/>
            <w:webHidden/>
          </w:rPr>
          <w:tab/>
        </w:r>
        <w:r>
          <w:rPr>
            <w:noProof/>
            <w:webHidden/>
          </w:rPr>
          <w:fldChar w:fldCharType="begin"/>
        </w:r>
        <w:r>
          <w:rPr>
            <w:noProof/>
            <w:webHidden/>
          </w:rPr>
          <w:instrText xml:space="preserve"> PAGEREF _Toc489862063 \h </w:instrText>
        </w:r>
      </w:ins>
      <w:r>
        <w:rPr>
          <w:noProof/>
          <w:webHidden/>
        </w:rPr>
      </w:r>
      <w:r>
        <w:rPr>
          <w:noProof/>
          <w:webHidden/>
        </w:rPr>
        <w:fldChar w:fldCharType="separate"/>
      </w:r>
      <w:ins w:id="131" w:author="Raphael Malyankar" w:date="2017-08-07T09:42:00Z">
        <w:r w:rsidR="004827B3">
          <w:rPr>
            <w:noProof/>
            <w:webHidden/>
          </w:rPr>
          <w:t>12</w:t>
        </w:r>
      </w:ins>
      <w:ins w:id="132" w:author="Raphael Malyankar" w:date="2017-08-07T09:37:00Z">
        <w:r>
          <w:rPr>
            <w:noProof/>
            <w:webHidden/>
          </w:rPr>
          <w:fldChar w:fldCharType="end"/>
        </w:r>
        <w:r w:rsidRPr="009E0DBD">
          <w:rPr>
            <w:rStyle w:val="Hyperlink"/>
            <w:noProof/>
          </w:rPr>
          <w:fldChar w:fldCharType="end"/>
        </w:r>
      </w:ins>
    </w:p>
    <w:p w14:paraId="16A2D0E7" w14:textId="04E223CE" w:rsidR="00E65D91" w:rsidRDefault="00E65D91">
      <w:pPr>
        <w:pStyle w:val="TOC3"/>
        <w:rPr>
          <w:ins w:id="133" w:author="Raphael Malyankar" w:date="2017-08-07T09:37:00Z"/>
          <w:rFonts w:asciiTheme="minorHAnsi" w:eastAsiaTheme="minorEastAsia" w:hAnsiTheme="minorHAnsi" w:cstheme="minorBidi"/>
          <w:noProof/>
          <w:sz w:val="22"/>
          <w:szCs w:val="22"/>
          <w:lang w:val="en-US" w:eastAsia="en-US"/>
        </w:rPr>
      </w:pPr>
      <w:ins w:id="134"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"_Toc489862064"</w:instrText>
        </w:r>
        <w:r w:rsidRPr="009E0DBD">
          <w:rPr>
            <w:rStyle w:val="Hyperlink"/>
            <w:noProof/>
          </w:rPr>
          <w:instrText xml:space="preserve"> </w:instrText>
        </w:r>
        <w:r w:rsidRPr="009E0DBD">
          <w:rPr>
            <w:rStyle w:val="Hyperlink"/>
            <w:noProof/>
          </w:rPr>
          <w:fldChar w:fldCharType="separate"/>
        </w:r>
        <w:r w:rsidRPr="009E0DBD">
          <w:rPr>
            <w:rStyle w:val="Hyperlink"/>
            <w:noProof/>
          </w:rPr>
          <w:t>7-4.2.24</w:t>
        </w:r>
        <w:r>
          <w:rPr>
            <w:rFonts w:asciiTheme="minorHAnsi" w:eastAsiaTheme="minorEastAsia" w:hAnsiTheme="minorHAnsi" w:cstheme="minorBidi"/>
            <w:noProof/>
            <w:sz w:val="22"/>
            <w:szCs w:val="22"/>
            <w:lang w:val="en-US" w:eastAsia="en-US"/>
          </w:rPr>
          <w:tab/>
        </w:r>
        <w:r w:rsidRPr="009E0DBD">
          <w:rPr>
            <w:rStyle w:val="Hyperlink"/>
            <w:noProof/>
          </w:rPr>
          <w:t>S100_GM_Knot (DataType)</w:t>
        </w:r>
        <w:r>
          <w:rPr>
            <w:noProof/>
            <w:webHidden/>
          </w:rPr>
          <w:tab/>
        </w:r>
        <w:r>
          <w:rPr>
            <w:noProof/>
            <w:webHidden/>
          </w:rPr>
          <w:fldChar w:fldCharType="begin"/>
        </w:r>
        <w:r>
          <w:rPr>
            <w:noProof/>
            <w:webHidden/>
          </w:rPr>
          <w:instrText xml:space="preserve"> PAGEREF _Toc489862064 \h </w:instrText>
        </w:r>
      </w:ins>
      <w:r>
        <w:rPr>
          <w:noProof/>
          <w:webHidden/>
        </w:rPr>
      </w:r>
      <w:r>
        <w:rPr>
          <w:noProof/>
          <w:webHidden/>
        </w:rPr>
        <w:fldChar w:fldCharType="separate"/>
      </w:r>
      <w:ins w:id="135" w:author="Raphael Malyankar" w:date="2017-08-07T09:42:00Z">
        <w:r w:rsidR="004827B3">
          <w:rPr>
            <w:noProof/>
            <w:webHidden/>
          </w:rPr>
          <w:t>13</w:t>
        </w:r>
      </w:ins>
      <w:ins w:id="136" w:author="Raphael Malyankar" w:date="2017-08-07T09:37:00Z">
        <w:r>
          <w:rPr>
            <w:noProof/>
            <w:webHidden/>
          </w:rPr>
          <w:fldChar w:fldCharType="end"/>
        </w:r>
        <w:r w:rsidRPr="009E0DBD">
          <w:rPr>
            <w:rStyle w:val="Hyperlink"/>
            <w:noProof/>
          </w:rPr>
          <w:fldChar w:fldCharType="end"/>
        </w:r>
      </w:ins>
    </w:p>
    <w:p w14:paraId="7F34E224" w14:textId="59B7FFD1" w:rsidR="00E65D91" w:rsidRDefault="00E65D91">
      <w:pPr>
        <w:pStyle w:val="TOC3"/>
        <w:rPr>
          <w:ins w:id="137" w:author="Raphael Malyankar" w:date="2017-08-07T09:37:00Z"/>
          <w:rFonts w:asciiTheme="minorHAnsi" w:eastAsiaTheme="minorEastAsia" w:hAnsiTheme="minorHAnsi" w:cstheme="minorBidi"/>
          <w:noProof/>
          <w:sz w:val="22"/>
          <w:szCs w:val="22"/>
          <w:lang w:val="en-US" w:eastAsia="en-US"/>
        </w:rPr>
      </w:pPr>
      <w:ins w:id="138"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"_Toc489862065"</w:instrText>
        </w:r>
        <w:r w:rsidRPr="009E0DBD">
          <w:rPr>
            <w:rStyle w:val="Hyperlink"/>
            <w:noProof/>
          </w:rPr>
          <w:instrText xml:space="preserve"> </w:instrText>
        </w:r>
        <w:r w:rsidRPr="009E0DBD">
          <w:rPr>
            <w:rStyle w:val="Hyperlink"/>
            <w:noProof/>
          </w:rPr>
          <w:fldChar w:fldCharType="separate"/>
        </w:r>
        <w:r w:rsidRPr="009E0DBD">
          <w:rPr>
            <w:rStyle w:val="Hyperlink"/>
            <w:noProof/>
          </w:rPr>
          <w:t>7-4.2.25</w:t>
        </w:r>
        <w:r>
          <w:rPr>
            <w:rFonts w:asciiTheme="minorHAnsi" w:eastAsiaTheme="minorEastAsia" w:hAnsiTheme="minorHAnsi" w:cstheme="minorBidi"/>
            <w:noProof/>
            <w:sz w:val="22"/>
            <w:szCs w:val="22"/>
            <w:lang w:val="en-US" w:eastAsia="en-US"/>
          </w:rPr>
          <w:tab/>
        </w:r>
        <w:r w:rsidRPr="009E0DBD">
          <w:rPr>
            <w:rStyle w:val="Hyperlink"/>
            <w:noProof/>
          </w:rPr>
          <w:t>S100_GM_KnotType</w:t>
        </w:r>
        <w:r>
          <w:rPr>
            <w:noProof/>
            <w:webHidden/>
          </w:rPr>
          <w:tab/>
        </w:r>
        <w:r>
          <w:rPr>
            <w:noProof/>
            <w:webHidden/>
          </w:rPr>
          <w:fldChar w:fldCharType="begin"/>
        </w:r>
        <w:r>
          <w:rPr>
            <w:noProof/>
            <w:webHidden/>
          </w:rPr>
          <w:instrText xml:space="preserve"> PAGEREF _Toc489862065 \h </w:instrText>
        </w:r>
      </w:ins>
      <w:r>
        <w:rPr>
          <w:noProof/>
          <w:webHidden/>
        </w:rPr>
      </w:r>
      <w:r>
        <w:rPr>
          <w:noProof/>
          <w:webHidden/>
        </w:rPr>
        <w:fldChar w:fldCharType="separate"/>
      </w:r>
      <w:ins w:id="139" w:author="Raphael Malyankar" w:date="2017-08-07T09:42:00Z">
        <w:r w:rsidR="004827B3">
          <w:rPr>
            <w:noProof/>
            <w:webHidden/>
          </w:rPr>
          <w:t>13</w:t>
        </w:r>
      </w:ins>
      <w:ins w:id="140" w:author="Raphael Malyankar" w:date="2017-08-07T09:37:00Z">
        <w:r>
          <w:rPr>
            <w:noProof/>
            <w:webHidden/>
          </w:rPr>
          <w:fldChar w:fldCharType="end"/>
        </w:r>
        <w:r w:rsidRPr="009E0DBD">
          <w:rPr>
            <w:rStyle w:val="Hyperlink"/>
            <w:noProof/>
          </w:rPr>
          <w:fldChar w:fldCharType="end"/>
        </w:r>
      </w:ins>
    </w:p>
    <w:p w14:paraId="2AD47012" w14:textId="14E16964" w:rsidR="00E65D91" w:rsidRDefault="00E65D91">
      <w:pPr>
        <w:pStyle w:val="TOC3"/>
        <w:rPr>
          <w:ins w:id="141" w:author="Raphael Malyankar" w:date="2017-08-07T09:37:00Z"/>
          <w:rFonts w:asciiTheme="minorHAnsi" w:eastAsiaTheme="minorEastAsia" w:hAnsiTheme="minorHAnsi" w:cstheme="minorBidi"/>
          <w:noProof/>
          <w:sz w:val="22"/>
          <w:szCs w:val="22"/>
          <w:lang w:val="en-US" w:eastAsia="en-US"/>
        </w:rPr>
      </w:pPr>
      <w:ins w:id="142"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"_Toc489862066"</w:instrText>
        </w:r>
        <w:r w:rsidRPr="009E0DBD">
          <w:rPr>
            <w:rStyle w:val="Hyperlink"/>
            <w:noProof/>
          </w:rPr>
          <w:instrText xml:space="preserve"> </w:instrText>
        </w:r>
        <w:r w:rsidRPr="009E0DBD">
          <w:rPr>
            <w:rStyle w:val="Hyperlink"/>
            <w:noProof/>
          </w:rPr>
          <w:fldChar w:fldCharType="separate"/>
        </w:r>
        <w:r w:rsidRPr="009E0DBD">
          <w:rPr>
            <w:rStyle w:val="Hyperlink"/>
            <w:noProof/>
          </w:rPr>
          <w:t>7-4.2.26</w:t>
        </w:r>
        <w:r>
          <w:rPr>
            <w:rFonts w:asciiTheme="minorHAnsi" w:eastAsiaTheme="minorEastAsia" w:hAnsiTheme="minorHAnsi" w:cstheme="minorBidi"/>
            <w:noProof/>
            <w:sz w:val="22"/>
            <w:szCs w:val="22"/>
            <w:lang w:val="en-US" w:eastAsia="en-US"/>
          </w:rPr>
          <w:tab/>
        </w:r>
        <w:r w:rsidRPr="009E0DBD">
          <w:rPr>
            <w:rStyle w:val="Hyperlink"/>
            <w:noProof/>
          </w:rPr>
          <w:t>Vector</w:t>
        </w:r>
        <w:r>
          <w:rPr>
            <w:noProof/>
            <w:webHidden/>
          </w:rPr>
          <w:tab/>
        </w:r>
        <w:r>
          <w:rPr>
            <w:noProof/>
            <w:webHidden/>
          </w:rPr>
          <w:fldChar w:fldCharType="begin"/>
        </w:r>
        <w:r>
          <w:rPr>
            <w:noProof/>
            <w:webHidden/>
          </w:rPr>
          <w:instrText xml:space="preserve"> PAGEREF _Toc489862066 \h </w:instrText>
        </w:r>
      </w:ins>
      <w:r>
        <w:rPr>
          <w:noProof/>
          <w:webHidden/>
        </w:rPr>
      </w:r>
      <w:r>
        <w:rPr>
          <w:noProof/>
          <w:webHidden/>
        </w:rPr>
        <w:fldChar w:fldCharType="separate"/>
      </w:r>
      <w:ins w:id="143" w:author="Raphael Malyankar" w:date="2017-08-07T09:42:00Z">
        <w:r w:rsidR="004827B3">
          <w:rPr>
            <w:noProof/>
            <w:webHidden/>
          </w:rPr>
          <w:t>14</w:t>
        </w:r>
      </w:ins>
      <w:ins w:id="144" w:author="Raphael Malyankar" w:date="2017-08-07T09:37:00Z">
        <w:r>
          <w:rPr>
            <w:noProof/>
            <w:webHidden/>
          </w:rPr>
          <w:fldChar w:fldCharType="end"/>
        </w:r>
        <w:r w:rsidRPr="009E0DBD">
          <w:rPr>
            <w:rStyle w:val="Hyperlink"/>
            <w:noProof/>
          </w:rPr>
          <w:fldChar w:fldCharType="end"/>
        </w:r>
      </w:ins>
    </w:p>
    <w:p w14:paraId="32DC3915" w14:textId="398EEAAA" w:rsidR="00E65D91" w:rsidRDefault="00E65D91">
      <w:pPr>
        <w:pStyle w:val="TOC2"/>
        <w:rPr>
          <w:ins w:id="145" w:author="Raphael Malyankar" w:date="2017-08-07T09:37:00Z"/>
          <w:rFonts w:asciiTheme="minorHAnsi" w:eastAsiaTheme="minorEastAsia" w:hAnsiTheme="minorHAnsi" w:cstheme="minorBidi"/>
          <w:noProof/>
          <w:sz w:val="22"/>
          <w:szCs w:val="22"/>
          <w:lang w:val="en-US" w:eastAsia="en-US"/>
        </w:rPr>
      </w:pPr>
      <w:ins w:id="146"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"_Toc489862067"</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7-4.3</w:t>
        </w:r>
        <w:r>
          <w:rPr>
            <w:rFonts w:asciiTheme="minorHAnsi" w:eastAsiaTheme="minorEastAsia" w:hAnsiTheme="minorHAnsi" w:cstheme="minorBidi"/>
            <w:noProof/>
            <w:sz w:val="22"/>
            <w:szCs w:val="22"/>
            <w:lang w:val="en-US" w:eastAsia="en-US"/>
          </w:rPr>
          <w:tab/>
        </w:r>
        <w:r w:rsidRPr="009E0DBD">
          <w:rPr>
            <w:rStyle w:val="Hyperlink"/>
            <w:noProof/>
            <w:lang w:val="en-GB"/>
          </w:rPr>
          <w:t>Geometry configurations</w:t>
        </w:r>
        <w:r>
          <w:rPr>
            <w:noProof/>
            <w:webHidden/>
          </w:rPr>
          <w:tab/>
        </w:r>
        <w:r>
          <w:rPr>
            <w:noProof/>
            <w:webHidden/>
          </w:rPr>
          <w:fldChar w:fldCharType="begin"/>
        </w:r>
        <w:r>
          <w:rPr>
            <w:noProof/>
            <w:webHidden/>
          </w:rPr>
          <w:instrText xml:space="preserve"> PAGEREF _Toc489862067 \h </w:instrText>
        </w:r>
      </w:ins>
      <w:r>
        <w:rPr>
          <w:noProof/>
          <w:webHidden/>
        </w:rPr>
      </w:r>
      <w:r>
        <w:rPr>
          <w:noProof/>
          <w:webHidden/>
        </w:rPr>
        <w:fldChar w:fldCharType="separate"/>
      </w:r>
      <w:ins w:id="147" w:author="Raphael Malyankar" w:date="2017-08-07T09:42:00Z">
        <w:r w:rsidR="004827B3">
          <w:rPr>
            <w:noProof/>
            <w:webHidden/>
          </w:rPr>
          <w:t>14</w:t>
        </w:r>
      </w:ins>
      <w:ins w:id="148" w:author="Raphael Malyankar" w:date="2017-08-07T09:37:00Z">
        <w:r>
          <w:rPr>
            <w:noProof/>
            <w:webHidden/>
          </w:rPr>
          <w:fldChar w:fldCharType="end"/>
        </w:r>
        <w:r w:rsidRPr="009E0DBD">
          <w:rPr>
            <w:rStyle w:val="Hyperlink"/>
            <w:noProof/>
          </w:rPr>
          <w:fldChar w:fldCharType="end"/>
        </w:r>
      </w:ins>
    </w:p>
    <w:p w14:paraId="4586AC9A" w14:textId="6F48E38F" w:rsidR="00E65D91" w:rsidRDefault="00E65D91">
      <w:pPr>
        <w:pStyle w:val="TOC3"/>
        <w:rPr>
          <w:ins w:id="149" w:author="Raphael Malyankar" w:date="2017-08-07T09:37:00Z"/>
          <w:rFonts w:asciiTheme="minorHAnsi" w:eastAsiaTheme="minorEastAsia" w:hAnsiTheme="minorHAnsi" w:cstheme="minorBidi"/>
          <w:noProof/>
          <w:sz w:val="22"/>
          <w:szCs w:val="22"/>
          <w:lang w:val="en-US" w:eastAsia="en-US"/>
        </w:rPr>
      </w:pPr>
      <w:ins w:id="150"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"_Toc489862068"</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7-4.3.1</w:t>
        </w:r>
        <w:r>
          <w:rPr>
            <w:rFonts w:asciiTheme="minorHAnsi" w:eastAsiaTheme="minorEastAsia" w:hAnsiTheme="minorHAnsi" w:cstheme="minorBidi"/>
            <w:noProof/>
            <w:sz w:val="22"/>
            <w:szCs w:val="22"/>
            <w:lang w:val="en-US" w:eastAsia="en-US"/>
          </w:rPr>
          <w:tab/>
        </w:r>
        <w:r w:rsidRPr="009E0DBD">
          <w:rPr>
            <w:rStyle w:val="Hyperlink"/>
            <w:noProof/>
            <w:lang w:val="en-GB"/>
          </w:rPr>
          <w:t>Level 1 – 0-, 1-Dimension (no constraints)</w:t>
        </w:r>
        <w:r>
          <w:rPr>
            <w:noProof/>
            <w:webHidden/>
          </w:rPr>
          <w:tab/>
        </w:r>
        <w:r>
          <w:rPr>
            <w:noProof/>
            <w:webHidden/>
          </w:rPr>
          <w:fldChar w:fldCharType="begin"/>
        </w:r>
        <w:r>
          <w:rPr>
            <w:noProof/>
            <w:webHidden/>
          </w:rPr>
          <w:instrText xml:space="preserve"> PAGEREF _Toc489862068 \h </w:instrText>
        </w:r>
      </w:ins>
      <w:r>
        <w:rPr>
          <w:noProof/>
          <w:webHidden/>
        </w:rPr>
      </w:r>
      <w:r>
        <w:rPr>
          <w:noProof/>
          <w:webHidden/>
        </w:rPr>
        <w:fldChar w:fldCharType="separate"/>
      </w:r>
      <w:ins w:id="151" w:author="Raphael Malyankar" w:date="2017-08-07T09:42:00Z">
        <w:r w:rsidR="004827B3">
          <w:rPr>
            <w:noProof/>
            <w:webHidden/>
          </w:rPr>
          <w:t>14</w:t>
        </w:r>
      </w:ins>
      <w:ins w:id="152" w:author="Raphael Malyankar" w:date="2017-08-07T09:37:00Z">
        <w:r>
          <w:rPr>
            <w:noProof/>
            <w:webHidden/>
          </w:rPr>
          <w:fldChar w:fldCharType="end"/>
        </w:r>
        <w:r w:rsidRPr="009E0DBD">
          <w:rPr>
            <w:rStyle w:val="Hyperlink"/>
            <w:noProof/>
          </w:rPr>
          <w:fldChar w:fldCharType="end"/>
        </w:r>
      </w:ins>
    </w:p>
    <w:p w14:paraId="5A985ED8" w14:textId="1BC8E83C" w:rsidR="00E65D91" w:rsidRDefault="00E65D91">
      <w:pPr>
        <w:pStyle w:val="TOC3"/>
        <w:rPr>
          <w:ins w:id="153" w:author="Raphael Malyankar" w:date="2017-08-07T09:37:00Z"/>
          <w:rFonts w:asciiTheme="minorHAnsi" w:eastAsiaTheme="minorEastAsia" w:hAnsiTheme="minorHAnsi" w:cstheme="minorBidi"/>
          <w:noProof/>
          <w:sz w:val="22"/>
          <w:szCs w:val="22"/>
          <w:lang w:val="en-US" w:eastAsia="en-US"/>
        </w:rPr>
      </w:pPr>
      <w:ins w:id="154"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"_Toc489862069"</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7-4.3.2</w:t>
        </w:r>
        <w:r>
          <w:rPr>
            <w:rFonts w:asciiTheme="minorHAnsi" w:eastAsiaTheme="minorEastAsia" w:hAnsiTheme="minorHAnsi" w:cstheme="minorBidi"/>
            <w:noProof/>
            <w:sz w:val="22"/>
            <w:szCs w:val="22"/>
            <w:lang w:val="en-US" w:eastAsia="en-US"/>
          </w:rPr>
          <w:tab/>
        </w:r>
        <w:r w:rsidRPr="009E0DBD">
          <w:rPr>
            <w:rStyle w:val="Hyperlink"/>
            <w:noProof/>
            <w:lang w:val="en-GB"/>
          </w:rPr>
          <w:t>Level 2a – 0-, 1-Dimension</w:t>
        </w:r>
        <w:r>
          <w:rPr>
            <w:noProof/>
            <w:webHidden/>
          </w:rPr>
          <w:tab/>
        </w:r>
        <w:r>
          <w:rPr>
            <w:noProof/>
            <w:webHidden/>
          </w:rPr>
          <w:fldChar w:fldCharType="begin"/>
        </w:r>
        <w:r>
          <w:rPr>
            <w:noProof/>
            <w:webHidden/>
          </w:rPr>
          <w:instrText xml:space="preserve"> PAGEREF _Toc489862069 \h </w:instrText>
        </w:r>
      </w:ins>
      <w:r>
        <w:rPr>
          <w:noProof/>
          <w:webHidden/>
        </w:rPr>
      </w:r>
      <w:r>
        <w:rPr>
          <w:noProof/>
          <w:webHidden/>
        </w:rPr>
        <w:fldChar w:fldCharType="separate"/>
      </w:r>
      <w:ins w:id="155" w:author="Raphael Malyankar" w:date="2017-08-07T09:42:00Z">
        <w:r w:rsidR="004827B3">
          <w:rPr>
            <w:noProof/>
            <w:webHidden/>
          </w:rPr>
          <w:t>14</w:t>
        </w:r>
      </w:ins>
      <w:ins w:id="156" w:author="Raphael Malyankar" w:date="2017-08-07T09:37:00Z">
        <w:r>
          <w:rPr>
            <w:noProof/>
            <w:webHidden/>
          </w:rPr>
          <w:fldChar w:fldCharType="end"/>
        </w:r>
        <w:r w:rsidRPr="009E0DBD">
          <w:rPr>
            <w:rStyle w:val="Hyperlink"/>
            <w:noProof/>
          </w:rPr>
          <w:fldChar w:fldCharType="end"/>
        </w:r>
      </w:ins>
    </w:p>
    <w:p w14:paraId="227B6893" w14:textId="6A413630" w:rsidR="00E65D91" w:rsidRDefault="00E65D91">
      <w:pPr>
        <w:pStyle w:val="TOC3"/>
        <w:rPr>
          <w:ins w:id="157" w:author="Raphael Malyankar" w:date="2017-08-07T09:37:00Z"/>
          <w:rFonts w:asciiTheme="minorHAnsi" w:eastAsiaTheme="minorEastAsia" w:hAnsiTheme="minorHAnsi" w:cstheme="minorBidi"/>
          <w:noProof/>
          <w:sz w:val="22"/>
          <w:szCs w:val="22"/>
          <w:lang w:val="en-US" w:eastAsia="en-US"/>
        </w:rPr>
      </w:pPr>
      <w:ins w:id="158"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"_Toc489862070"</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7-4.3.3</w:t>
        </w:r>
        <w:r>
          <w:rPr>
            <w:rFonts w:asciiTheme="minorHAnsi" w:eastAsiaTheme="minorEastAsia" w:hAnsiTheme="minorHAnsi" w:cstheme="minorBidi"/>
            <w:noProof/>
            <w:sz w:val="22"/>
            <w:szCs w:val="22"/>
            <w:lang w:val="en-US" w:eastAsia="en-US"/>
          </w:rPr>
          <w:tab/>
        </w:r>
        <w:r w:rsidRPr="009E0DBD">
          <w:rPr>
            <w:rStyle w:val="Hyperlink"/>
            <w:noProof/>
            <w:lang w:val="en-GB"/>
          </w:rPr>
          <w:t>Level 2b – 0-, 1-Dimension</w:t>
        </w:r>
        <w:r>
          <w:rPr>
            <w:noProof/>
            <w:webHidden/>
          </w:rPr>
          <w:tab/>
        </w:r>
        <w:r>
          <w:rPr>
            <w:noProof/>
            <w:webHidden/>
          </w:rPr>
          <w:fldChar w:fldCharType="begin"/>
        </w:r>
        <w:r>
          <w:rPr>
            <w:noProof/>
            <w:webHidden/>
          </w:rPr>
          <w:instrText xml:space="preserve"> PAGEREF _Toc489862070 \h </w:instrText>
        </w:r>
      </w:ins>
      <w:r>
        <w:rPr>
          <w:noProof/>
          <w:webHidden/>
        </w:rPr>
      </w:r>
      <w:r>
        <w:rPr>
          <w:noProof/>
          <w:webHidden/>
        </w:rPr>
        <w:fldChar w:fldCharType="separate"/>
      </w:r>
      <w:ins w:id="159" w:author="Raphael Malyankar" w:date="2017-08-07T09:42:00Z">
        <w:r w:rsidR="004827B3">
          <w:rPr>
            <w:noProof/>
            <w:webHidden/>
          </w:rPr>
          <w:t>16</w:t>
        </w:r>
      </w:ins>
      <w:ins w:id="160" w:author="Raphael Malyankar" w:date="2017-08-07T09:37:00Z">
        <w:r>
          <w:rPr>
            <w:noProof/>
            <w:webHidden/>
          </w:rPr>
          <w:fldChar w:fldCharType="end"/>
        </w:r>
        <w:r w:rsidRPr="009E0DBD">
          <w:rPr>
            <w:rStyle w:val="Hyperlink"/>
            <w:noProof/>
          </w:rPr>
          <w:fldChar w:fldCharType="end"/>
        </w:r>
      </w:ins>
    </w:p>
    <w:p w14:paraId="73679CA7" w14:textId="4BFB01F3" w:rsidR="00E65D91" w:rsidRDefault="00E65D91">
      <w:pPr>
        <w:pStyle w:val="TOC3"/>
        <w:rPr>
          <w:ins w:id="161" w:author="Raphael Malyankar" w:date="2017-08-07T09:37:00Z"/>
          <w:rFonts w:asciiTheme="minorHAnsi" w:eastAsiaTheme="minorEastAsia" w:hAnsiTheme="minorHAnsi" w:cstheme="minorBidi"/>
          <w:noProof/>
          <w:sz w:val="22"/>
          <w:szCs w:val="22"/>
          <w:lang w:val="en-US" w:eastAsia="en-US"/>
        </w:rPr>
      </w:pPr>
      <w:ins w:id="162"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"_Toc489862071"</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7-4.3.4</w:t>
        </w:r>
        <w:r>
          <w:rPr>
            <w:rFonts w:asciiTheme="minorHAnsi" w:eastAsiaTheme="minorEastAsia" w:hAnsiTheme="minorHAnsi" w:cstheme="minorBidi"/>
            <w:noProof/>
            <w:sz w:val="22"/>
            <w:szCs w:val="22"/>
            <w:lang w:val="en-US" w:eastAsia="en-US"/>
          </w:rPr>
          <w:tab/>
        </w:r>
        <w:r w:rsidRPr="009E0DBD">
          <w:rPr>
            <w:rStyle w:val="Hyperlink"/>
            <w:noProof/>
            <w:lang w:val="en-GB"/>
          </w:rPr>
          <w:t>Level 3a – 0-, 1- and 2-Dimension</w:t>
        </w:r>
        <w:r>
          <w:rPr>
            <w:noProof/>
            <w:webHidden/>
          </w:rPr>
          <w:tab/>
        </w:r>
        <w:r>
          <w:rPr>
            <w:noProof/>
            <w:webHidden/>
          </w:rPr>
          <w:fldChar w:fldCharType="begin"/>
        </w:r>
        <w:r>
          <w:rPr>
            <w:noProof/>
            <w:webHidden/>
          </w:rPr>
          <w:instrText xml:space="preserve"> PAGEREF _Toc489862071 \h </w:instrText>
        </w:r>
      </w:ins>
      <w:r>
        <w:rPr>
          <w:noProof/>
          <w:webHidden/>
        </w:rPr>
      </w:r>
      <w:r>
        <w:rPr>
          <w:noProof/>
          <w:webHidden/>
        </w:rPr>
        <w:fldChar w:fldCharType="separate"/>
      </w:r>
      <w:ins w:id="163" w:author="Raphael Malyankar" w:date="2017-08-07T09:42:00Z">
        <w:r w:rsidR="004827B3">
          <w:rPr>
            <w:noProof/>
            <w:webHidden/>
          </w:rPr>
          <w:t>16</w:t>
        </w:r>
      </w:ins>
      <w:ins w:id="164" w:author="Raphael Malyankar" w:date="2017-08-07T09:37:00Z">
        <w:r>
          <w:rPr>
            <w:noProof/>
            <w:webHidden/>
          </w:rPr>
          <w:fldChar w:fldCharType="end"/>
        </w:r>
        <w:r w:rsidRPr="009E0DBD">
          <w:rPr>
            <w:rStyle w:val="Hyperlink"/>
            <w:noProof/>
          </w:rPr>
          <w:fldChar w:fldCharType="end"/>
        </w:r>
      </w:ins>
    </w:p>
    <w:p w14:paraId="68F196EB" w14:textId="0321EA9A" w:rsidR="00E65D91" w:rsidRDefault="00E65D91">
      <w:pPr>
        <w:pStyle w:val="TOC3"/>
        <w:rPr>
          <w:ins w:id="165" w:author="Raphael Malyankar" w:date="2017-08-07T09:37:00Z"/>
          <w:rFonts w:asciiTheme="minorHAnsi" w:eastAsiaTheme="minorEastAsia" w:hAnsiTheme="minorHAnsi" w:cstheme="minorBidi"/>
          <w:noProof/>
          <w:sz w:val="22"/>
          <w:szCs w:val="22"/>
          <w:lang w:val="en-US" w:eastAsia="en-US"/>
        </w:rPr>
      </w:pPr>
      <w:ins w:id="166" w:author="Raphael Malyankar" w:date="2017-08-07T09:37:00Z">
        <w:r w:rsidRPr="009E0DBD">
          <w:rPr>
            <w:rStyle w:val="Hyperlink"/>
            <w:noProof/>
          </w:rPr>
          <w:fldChar w:fldCharType="begin"/>
        </w:r>
        <w:r w:rsidRPr="009E0DBD">
          <w:rPr>
            <w:rStyle w:val="Hyperlink"/>
            <w:noProof/>
          </w:rPr>
          <w:instrText xml:space="preserve"> </w:instrText>
        </w:r>
        <w:r>
          <w:rPr>
            <w:noProof/>
          </w:rPr>
          <w:instrText>HYPERLINK \l "_Toc489862072"</w:instrText>
        </w:r>
        <w:r w:rsidRPr="009E0DBD">
          <w:rPr>
            <w:rStyle w:val="Hyperlink"/>
            <w:noProof/>
          </w:rPr>
          <w:instrText xml:space="preserve"> </w:instrText>
        </w:r>
        <w:r w:rsidRPr="009E0DBD">
          <w:rPr>
            <w:rStyle w:val="Hyperlink"/>
            <w:noProof/>
          </w:rPr>
          <w:fldChar w:fldCharType="separate"/>
        </w:r>
        <w:r w:rsidRPr="009E0DBD">
          <w:rPr>
            <w:rStyle w:val="Hyperlink"/>
            <w:noProof/>
            <w:lang w:val="en-GB"/>
          </w:rPr>
          <w:t>7-4.3.5</w:t>
        </w:r>
        <w:r>
          <w:rPr>
            <w:rFonts w:asciiTheme="minorHAnsi" w:eastAsiaTheme="minorEastAsia" w:hAnsiTheme="minorHAnsi" w:cstheme="minorBidi"/>
            <w:noProof/>
            <w:sz w:val="22"/>
            <w:szCs w:val="22"/>
            <w:lang w:val="en-US" w:eastAsia="en-US"/>
          </w:rPr>
          <w:tab/>
        </w:r>
        <w:r w:rsidRPr="009E0DBD">
          <w:rPr>
            <w:rStyle w:val="Hyperlink"/>
            <w:noProof/>
            <w:lang w:val="en-GB"/>
          </w:rPr>
          <w:t>Level 3b – 0-, 1- and 2-Dimension</w:t>
        </w:r>
        <w:r>
          <w:rPr>
            <w:noProof/>
            <w:webHidden/>
          </w:rPr>
          <w:tab/>
        </w:r>
        <w:r>
          <w:rPr>
            <w:noProof/>
            <w:webHidden/>
          </w:rPr>
          <w:fldChar w:fldCharType="begin"/>
        </w:r>
        <w:r>
          <w:rPr>
            <w:noProof/>
            <w:webHidden/>
          </w:rPr>
          <w:instrText xml:space="preserve"> PAGEREF _Toc489862072 \h </w:instrText>
        </w:r>
      </w:ins>
      <w:r>
        <w:rPr>
          <w:noProof/>
          <w:webHidden/>
        </w:rPr>
      </w:r>
      <w:r>
        <w:rPr>
          <w:noProof/>
          <w:webHidden/>
        </w:rPr>
        <w:fldChar w:fldCharType="separate"/>
      </w:r>
      <w:ins w:id="167" w:author="Raphael Malyankar" w:date="2017-08-07T09:42:00Z">
        <w:r w:rsidR="004827B3">
          <w:rPr>
            <w:noProof/>
            <w:webHidden/>
          </w:rPr>
          <w:t>16</w:t>
        </w:r>
      </w:ins>
      <w:ins w:id="168" w:author="Raphael Malyankar" w:date="2017-08-07T09:37:00Z">
        <w:r>
          <w:rPr>
            <w:noProof/>
            <w:webHidden/>
          </w:rPr>
          <w:fldChar w:fldCharType="end"/>
        </w:r>
        <w:r w:rsidRPr="009E0DBD">
          <w:rPr>
            <w:rStyle w:val="Hyperlink"/>
            <w:noProof/>
          </w:rPr>
          <w:fldChar w:fldCharType="end"/>
        </w:r>
      </w:ins>
    </w:p>
    <w:p w14:paraId="10DFD1D9" w14:textId="47E2B35C" w:rsidR="00CD7F52" w:rsidRPr="0000348B" w:rsidDel="00E65D91" w:rsidRDefault="00CD7F52">
      <w:pPr>
        <w:pStyle w:val="TOC1"/>
        <w:rPr>
          <w:del w:id="169" w:author="Raphael Malyankar" w:date="2017-08-07T09:37:00Z"/>
          <w:rFonts w:ascii="Calibri" w:eastAsia="Times New Roman" w:hAnsi="Calibri"/>
          <w:noProof/>
          <w:sz w:val="22"/>
          <w:szCs w:val="22"/>
          <w:lang w:val="fr-FR" w:eastAsia="fr-FR"/>
        </w:rPr>
      </w:pPr>
      <w:del w:id="170" w:author="Raphael Malyankar" w:date="2017-08-07T09:37:00Z">
        <w:r w:rsidRPr="006560D7" w:rsidDel="00E65D91">
          <w:rPr>
            <w:rPrChange w:id="171" w:author="Raphael Malyankar" w:date="2017-08-06T21:26:00Z">
              <w:rPr>
                <w:rStyle w:val="Hyperlink"/>
                <w:noProof/>
                <w:lang w:val="en-GB"/>
              </w:rPr>
            </w:rPrChange>
          </w:rPr>
          <w:delText>7-1</w:delText>
        </w:r>
        <w:r w:rsidRPr="0000348B" w:rsidDel="00E65D91">
          <w:rPr>
            <w:rFonts w:ascii="Calibri" w:eastAsia="Times New Roman" w:hAnsi="Calibri"/>
            <w:noProof/>
            <w:sz w:val="22"/>
            <w:szCs w:val="22"/>
            <w:lang w:val="fr-FR" w:eastAsia="fr-FR"/>
          </w:rPr>
          <w:tab/>
        </w:r>
        <w:r w:rsidRPr="006560D7" w:rsidDel="00E65D91">
          <w:rPr>
            <w:rPrChange w:id="172" w:author="Raphael Malyankar" w:date="2017-08-06T21:26:00Z">
              <w:rPr>
                <w:rStyle w:val="Hyperlink"/>
                <w:noProof/>
                <w:lang w:val="en-GB"/>
              </w:rPr>
            </w:rPrChange>
          </w:rPr>
          <w:delText>Scope</w:delText>
        </w:r>
        <w:r w:rsidDel="00E65D91">
          <w:rPr>
            <w:noProof/>
            <w:webHidden/>
          </w:rPr>
          <w:tab/>
          <w:delText>1</w:delText>
        </w:r>
      </w:del>
    </w:p>
    <w:p w14:paraId="75823CD5" w14:textId="7FCC0ED4" w:rsidR="00CD7F52" w:rsidRPr="0000348B" w:rsidDel="00E65D91" w:rsidRDefault="00CD7F52">
      <w:pPr>
        <w:pStyle w:val="TOC1"/>
        <w:rPr>
          <w:del w:id="173" w:author="Raphael Malyankar" w:date="2017-08-07T09:37:00Z"/>
          <w:rFonts w:ascii="Calibri" w:eastAsia="Times New Roman" w:hAnsi="Calibri"/>
          <w:noProof/>
          <w:sz w:val="22"/>
          <w:szCs w:val="22"/>
          <w:lang w:val="fr-FR" w:eastAsia="fr-FR"/>
        </w:rPr>
      </w:pPr>
      <w:del w:id="174" w:author="Raphael Malyankar" w:date="2017-08-07T09:37:00Z">
        <w:r w:rsidRPr="006560D7" w:rsidDel="00E65D91">
          <w:rPr>
            <w:rPrChange w:id="175" w:author="Raphael Malyankar" w:date="2017-08-06T21:26:00Z">
              <w:rPr>
                <w:rStyle w:val="Hyperlink"/>
                <w:noProof/>
                <w:lang w:val="en-GB"/>
              </w:rPr>
            </w:rPrChange>
          </w:rPr>
          <w:delText>7-2</w:delText>
        </w:r>
        <w:r w:rsidRPr="0000348B" w:rsidDel="00E65D91">
          <w:rPr>
            <w:rFonts w:ascii="Calibri" w:eastAsia="Times New Roman" w:hAnsi="Calibri"/>
            <w:noProof/>
            <w:sz w:val="22"/>
            <w:szCs w:val="22"/>
            <w:lang w:val="fr-FR" w:eastAsia="fr-FR"/>
          </w:rPr>
          <w:tab/>
        </w:r>
        <w:r w:rsidRPr="006560D7" w:rsidDel="00E65D91">
          <w:rPr>
            <w:rPrChange w:id="176" w:author="Raphael Malyankar" w:date="2017-08-06T21:26:00Z">
              <w:rPr>
                <w:rStyle w:val="Hyperlink"/>
                <w:noProof/>
                <w:lang w:val="en-GB"/>
              </w:rPr>
            </w:rPrChange>
          </w:rPr>
          <w:delText>Conformance</w:delText>
        </w:r>
        <w:r w:rsidDel="00E65D91">
          <w:rPr>
            <w:noProof/>
            <w:webHidden/>
          </w:rPr>
          <w:tab/>
          <w:delText>1</w:delText>
        </w:r>
      </w:del>
    </w:p>
    <w:p w14:paraId="2064B0C4" w14:textId="42CFBA39" w:rsidR="00CD7F52" w:rsidRPr="0000348B" w:rsidDel="00E65D91" w:rsidRDefault="00CD7F52">
      <w:pPr>
        <w:pStyle w:val="TOC1"/>
        <w:rPr>
          <w:del w:id="177" w:author="Raphael Malyankar" w:date="2017-08-07T09:37:00Z"/>
          <w:rFonts w:ascii="Calibri" w:eastAsia="Times New Roman" w:hAnsi="Calibri"/>
          <w:noProof/>
          <w:sz w:val="22"/>
          <w:szCs w:val="22"/>
          <w:lang w:val="fr-FR" w:eastAsia="fr-FR"/>
        </w:rPr>
      </w:pPr>
      <w:del w:id="178" w:author="Raphael Malyankar" w:date="2017-08-07T09:37:00Z">
        <w:r w:rsidRPr="006560D7" w:rsidDel="00E65D91">
          <w:rPr>
            <w:rPrChange w:id="179" w:author="Raphael Malyankar" w:date="2017-08-06T21:26:00Z">
              <w:rPr>
                <w:rStyle w:val="Hyperlink"/>
                <w:noProof/>
                <w:lang w:val="en-GB"/>
              </w:rPr>
            </w:rPrChange>
          </w:rPr>
          <w:delText>7-3</w:delText>
        </w:r>
        <w:r w:rsidRPr="0000348B" w:rsidDel="00E65D91">
          <w:rPr>
            <w:rFonts w:ascii="Calibri" w:eastAsia="Times New Roman" w:hAnsi="Calibri"/>
            <w:noProof/>
            <w:sz w:val="22"/>
            <w:szCs w:val="22"/>
            <w:lang w:val="fr-FR" w:eastAsia="fr-FR"/>
          </w:rPr>
          <w:tab/>
        </w:r>
        <w:r w:rsidRPr="006560D7" w:rsidDel="00E65D91">
          <w:rPr>
            <w:rPrChange w:id="180" w:author="Raphael Malyankar" w:date="2017-08-06T21:26:00Z">
              <w:rPr>
                <w:rStyle w:val="Hyperlink"/>
                <w:noProof/>
                <w:lang w:val="en-GB"/>
              </w:rPr>
            </w:rPrChange>
          </w:rPr>
          <w:delText>Normative references</w:delText>
        </w:r>
        <w:r w:rsidDel="00E65D91">
          <w:rPr>
            <w:noProof/>
            <w:webHidden/>
          </w:rPr>
          <w:tab/>
          <w:delText>2</w:delText>
        </w:r>
      </w:del>
    </w:p>
    <w:p w14:paraId="51DE0C92" w14:textId="137BDC38" w:rsidR="00CD7F52" w:rsidRPr="0000348B" w:rsidDel="00E65D91" w:rsidRDefault="00CD7F52">
      <w:pPr>
        <w:pStyle w:val="TOC1"/>
        <w:rPr>
          <w:del w:id="181" w:author="Raphael Malyankar" w:date="2017-08-07T09:37:00Z"/>
          <w:rFonts w:ascii="Calibri" w:eastAsia="Times New Roman" w:hAnsi="Calibri"/>
          <w:noProof/>
          <w:sz w:val="22"/>
          <w:szCs w:val="22"/>
          <w:lang w:val="fr-FR" w:eastAsia="fr-FR"/>
        </w:rPr>
      </w:pPr>
      <w:del w:id="182" w:author="Raphael Malyankar" w:date="2017-08-07T09:37:00Z">
        <w:r w:rsidRPr="006560D7" w:rsidDel="00E65D91">
          <w:rPr>
            <w:rPrChange w:id="183" w:author="Raphael Malyankar" w:date="2017-08-06T21:26:00Z">
              <w:rPr>
                <w:rStyle w:val="Hyperlink"/>
                <w:noProof/>
                <w:lang w:val="en-GB"/>
              </w:rPr>
            </w:rPrChange>
          </w:rPr>
          <w:delText>7-4</w:delText>
        </w:r>
        <w:r w:rsidRPr="0000348B" w:rsidDel="00E65D91">
          <w:rPr>
            <w:rFonts w:ascii="Calibri" w:eastAsia="Times New Roman" w:hAnsi="Calibri"/>
            <w:noProof/>
            <w:sz w:val="22"/>
            <w:szCs w:val="22"/>
            <w:lang w:val="fr-FR" w:eastAsia="fr-FR"/>
          </w:rPr>
          <w:tab/>
        </w:r>
        <w:r w:rsidRPr="006560D7" w:rsidDel="00E65D91">
          <w:rPr>
            <w:rPrChange w:id="184" w:author="Raphael Malyankar" w:date="2017-08-06T21:26:00Z">
              <w:rPr>
                <w:rStyle w:val="Hyperlink"/>
                <w:noProof/>
                <w:lang w:val="en-GB"/>
              </w:rPr>
            </w:rPrChange>
          </w:rPr>
          <w:delText>Geometry</w:delText>
        </w:r>
        <w:r w:rsidDel="00E65D91">
          <w:rPr>
            <w:noProof/>
            <w:webHidden/>
          </w:rPr>
          <w:tab/>
          <w:delText>3</w:delText>
        </w:r>
      </w:del>
    </w:p>
    <w:p w14:paraId="4E950DD0" w14:textId="550F6596" w:rsidR="00CD7F52" w:rsidRPr="0000348B" w:rsidDel="00E65D91" w:rsidRDefault="00CD7F52">
      <w:pPr>
        <w:pStyle w:val="TOC2"/>
        <w:rPr>
          <w:del w:id="185" w:author="Raphael Malyankar" w:date="2017-08-07T09:37:00Z"/>
          <w:rFonts w:ascii="Calibri" w:eastAsia="Times New Roman" w:hAnsi="Calibri"/>
          <w:noProof/>
          <w:sz w:val="22"/>
          <w:szCs w:val="22"/>
          <w:lang w:val="fr-FR" w:eastAsia="fr-FR"/>
        </w:rPr>
      </w:pPr>
      <w:del w:id="186" w:author="Raphael Malyankar" w:date="2017-08-07T09:37:00Z">
        <w:r w:rsidRPr="006560D7" w:rsidDel="00E65D91">
          <w:rPr>
            <w:rPrChange w:id="187" w:author="Raphael Malyankar" w:date="2017-08-06T21:26:00Z">
              <w:rPr>
                <w:rStyle w:val="Hyperlink"/>
                <w:noProof/>
                <w:lang w:val="en-GB"/>
              </w:rPr>
            </w:rPrChange>
          </w:rPr>
          <w:delText>7-4.1</w:delText>
        </w:r>
        <w:r w:rsidRPr="0000348B" w:rsidDel="00E65D91">
          <w:rPr>
            <w:rFonts w:ascii="Calibri" w:eastAsia="Times New Roman" w:hAnsi="Calibri"/>
            <w:noProof/>
            <w:sz w:val="22"/>
            <w:szCs w:val="22"/>
            <w:lang w:val="fr-FR" w:eastAsia="fr-FR"/>
          </w:rPr>
          <w:tab/>
        </w:r>
        <w:r w:rsidRPr="006560D7" w:rsidDel="00E65D91">
          <w:rPr>
            <w:rPrChange w:id="188" w:author="Raphael Malyankar" w:date="2017-08-06T21:26:00Z">
              <w:rPr>
                <w:rStyle w:val="Hyperlink"/>
                <w:noProof/>
                <w:lang w:val="en-GB"/>
              </w:rPr>
            </w:rPrChange>
          </w:rPr>
          <w:delText>Introduction</w:delText>
        </w:r>
        <w:r w:rsidDel="00E65D91">
          <w:rPr>
            <w:noProof/>
            <w:webHidden/>
          </w:rPr>
          <w:tab/>
          <w:delText>3</w:delText>
        </w:r>
      </w:del>
    </w:p>
    <w:p w14:paraId="473FB70F" w14:textId="21E6D3AD" w:rsidR="00CD7F52" w:rsidRPr="0000348B" w:rsidDel="00E65D91" w:rsidRDefault="00CD7F52" w:rsidP="00CD7F52">
      <w:pPr>
        <w:pStyle w:val="TOC3"/>
        <w:rPr>
          <w:del w:id="189" w:author="Raphael Malyankar" w:date="2017-08-07T09:37:00Z"/>
          <w:rFonts w:ascii="Calibri" w:eastAsia="Times New Roman" w:hAnsi="Calibri"/>
          <w:noProof/>
          <w:sz w:val="22"/>
          <w:szCs w:val="22"/>
          <w:lang w:val="fr-FR" w:eastAsia="fr-FR"/>
        </w:rPr>
      </w:pPr>
      <w:del w:id="190" w:author="Raphael Malyankar" w:date="2017-08-07T09:37:00Z">
        <w:r w:rsidRPr="006560D7" w:rsidDel="00E65D91">
          <w:rPr>
            <w:rPrChange w:id="191" w:author="Raphael Malyankar" w:date="2017-08-06T21:26:00Z">
              <w:rPr>
                <w:rStyle w:val="Hyperlink"/>
                <w:noProof/>
                <w:lang w:val="en-GB"/>
              </w:rPr>
            </w:rPrChange>
          </w:rPr>
          <w:delText>7-4.1.1</w:delText>
        </w:r>
        <w:r w:rsidRPr="0000348B" w:rsidDel="00E65D91">
          <w:rPr>
            <w:rFonts w:ascii="Calibri" w:eastAsia="Times New Roman" w:hAnsi="Calibri"/>
            <w:noProof/>
            <w:sz w:val="22"/>
            <w:szCs w:val="22"/>
            <w:lang w:val="fr-FR" w:eastAsia="fr-FR"/>
          </w:rPr>
          <w:tab/>
        </w:r>
        <w:r w:rsidRPr="006560D7" w:rsidDel="00E65D91">
          <w:rPr>
            <w:rPrChange w:id="192" w:author="Raphael Malyankar" w:date="2017-08-06T21:26:00Z">
              <w:rPr>
                <w:rStyle w:val="Hyperlink"/>
                <w:noProof/>
                <w:lang w:val="en-GB"/>
              </w:rPr>
            </w:rPrChange>
          </w:rPr>
          <w:delText>S-100 spatial schema Geometry classes and their ISO 19107 reference</w:delText>
        </w:r>
        <w:r w:rsidDel="00E65D91">
          <w:rPr>
            <w:noProof/>
            <w:webHidden/>
          </w:rPr>
          <w:tab/>
          <w:delText>3</w:delText>
        </w:r>
      </w:del>
    </w:p>
    <w:p w14:paraId="725E93C3" w14:textId="176059F0" w:rsidR="00CD7F52" w:rsidRPr="0000348B" w:rsidDel="00E65D91" w:rsidRDefault="00CD7F52" w:rsidP="00CD7F52">
      <w:pPr>
        <w:pStyle w:val="TOC3"/>
        <w:rPr>
          <w:del w:id="193" w:author="Raphael Malyankar" w:date="2017-08-07T09:37:00Z"/>
          <w:rFonts w:ascii="Calibri" w:eastAsia="Times New Roman" w:hAnsi="Calibri"/>
          <w:noProof/>
          <w:sz w:val="22"/>
          <w:szCs w:val="22"/>
          <w:lang w:val="fr-FR" w:eastAsia="fr-FR"/>
        </w:rPr>
      </w:pPr>
      <w:del w:id="194" w:author="Raphael Malyankar" w:date="2017-08-07T09:37:00Z">
        <w:r w:rsidRPr="006560D7" w:rsidDel="00E65D91">
          <w:rPr>
            <w:rPrChange w:id="195" w:author="Raphael Malyankar" w:date="2017-08-06T21:26:00Z">
              <w:rPr>
                <w:rStyle w:val="Hyperlink"/>
                <w:noProof/>
                <w:lang w:val="en-GB"/>
              </w:rPr>
            </w:rPrChange>
          </w:rPr>
          <w:delText>7-4.1.2</w:delText>
        </w:r>
        <w:r w:rsidRPr="0000348B" w:rsidDel="00E65D91">
          <w:rPr>
            <w:rFonts w:ascii="Calibri" w:eastAsia="Times New Roman" w:hAnsi="Calibri"/>
            <w:noProof/>
            <w:sz w:val="22"/>
            <w:szCs w:val="22"/>
            <w:lang w:val="fr-FR" w:eastAsia="fr-FR"/>
          </w:rPr>
          <w:tab/>
        </w:r>
        <w:r w:rsidRPr="006560D7" w:rsidDel="00E65D91">
          <w:rPr>
            <w:rPrChange w:id="196" w:author="Raphael Malyankar" w:date="2017-08-06T21:26:00Z">
              <w:rPr>
                <w:rStyle w:val="Hyperlink"/>
                <w:noProof/>
                <w:lang w:val="en-GB"/>
              </w:rPr>
            </w:rPrChange>
          </w:rPr>
          <w:delText>DirectPosition</w:delText>
        </w:r>
        <w:r w:rsidDel="00E65D91">
          <w:rPr>
            <w:noProof/>
            <w:webHidden/>
          </w:rPr>
          <w:tab/>
          <w:delText>4</w:delText>
        </w:r>
      </w:del>
    </w:p>
    <w:p w14:paraId="31578D76" w14:textId="332E27F6" w:rsidR="00CD7F52" w:rsidRPr="0000348B" w:rsidDel="00E65D91" w:rsidRDefault="00CD7F52" w:rsidP="00CD7F52">
      <w:pPr>
        <w:pStyle w:val="TOC3"/>
        <w:rPr>
          <w:del w:id="197" w:author="Raphael Malyankar" w:date="2017-08-07T09:37:00Z"/>
          <w:rFonts w:ascii="Calibri" w:eastAsia="Times New Roman" w:hAnsi="Calibri"/>
          <w:noProof/>
          <w:sz w:val="22"/>
          <w:szCs w:val="22"/>
          <w:lang w:val="fr-FR" w:eastAsia="fr-FR"/>
        </w:rPr>
      </w:pPr>
      <w:del w:id="198" w:author="Raphael Malyankar" w:date="2017-08-07T09:37:00Z">
        <w:r w:rsidRPr="006560D7" w:rsidDel="00E65D91">
          <w:rPr>
            <w:rPrChange w:id="199" w:author="Raphael Malyankar" w:date="2017-08-06T21:26:00Z">
              <w:rPr>
                <w:rStyle w:val="Hyperlink"/>
                <w:noProof/>
                <w:lang w:val="en-GB"/>
              </w:rPr>
            </w:rPrChange>
          </w:rPr>
          <w:delText>7-4.1.3</w:delText>
        </w:r>
        <w:r w:rsidRPr="0000348B" w:rsidDel="00E65D91">
          <w:rPr>
            <w:rFonts w:ascii="Calibri" w:eastAsia="Times New Roman" w:hAnsi="Calibri"/>
            <w:noProof/>
            <w:sz w:val="22"/>
            <w:szCs w:val="22"/>
            <w:lang w:val="fr-FR" w:eastAsia="fr-FR"/>
          </w:rPr>
          <w:tab/>
        </w:r>
        <w:r w:rsidRPr="006560D7" w:rsidDel="00E65D91">
          <w:rPr>
            <w:rPrChange w:id="200" w:author="Raphael Malyankar" w:date="2017-08-06T21:26:00Z">
              <w:rPr>
                <w:rStyle w:val="Hyperlink"/>
                <w:noProof/>
                <w:lang w:val="en-GB"/>
              </w:rPr>
            </w:rPrChange>
          </w:rPr>
          <w:delText>GM_Position</w:delText>
        </w:r>
        <w:r w:rsidDel="00E65D91">
          <w:rPr>
            <w:noProof/>
            <w:webHidden/>
          </w:rPr>
          <w:tab/>
          <w:delText>4</w:delText>
        </w:r>
      </w:del>
    </w:p>
    <w:p w14:paraId="06DAB7D2" w14:textId="73EA211C" w:rsidR="00CD7F52" w:rsidRPr="0000348B" w:rsidDel="00E65D91" w:rsidRDefault="00CD7F52">
      <w:pPr>
        <w:pStyle w:val="TOC2"/>
        <w:rPr>
          <w:del w:id="201" w:author="Raphael Malyankar" w:date="2017-08-07T09:37:00Z"/>
          <w:rFonts w:ascii="Calibri" w:eastAsia="Times New Roman" w:hAnsi="Calibri"/>
          <w:noProof/>
          <w:sz w:val="22"/>
          <w:szCs w:val="22"/>
          <w:lang w:val="fr-FR" w:eastAsia="fr-FR"/>
        </w:rPr>
      </w:pPr>
      <w:del w:id="202" w:author="Raphael Malyankar" w:date="2017-08-07T09:37:00Z">
        <w:r w:rsidRPr="006560D7" w:rsidDel="00E65D91">
          <w:rPr>
            <w:rPrChange w:id="203" w:author="Raphael Malyankar" w:date="2017-08-06T21:26:00Z">
              <w:rPr>
                <w:rStyle w:val="Hyperlink"/>
                <w:noProof/>
                <w:lang w:val="en-GB"/>
              </w:rPr>
            </w:rPrChange>
          </w:rPr>
          <w:delText>7-4.2</w:delText>
        </w:r>
        <w:r w:rsidRPr="0000348B" w:rsidDel="00E65D91">
          <w:rPr>
            <w:rFonts w:ascii="Calibri" w:eastAsia="Times New Roman" w:hAnsi="Calibri"/>
            <w:noProof/>
            <w:sz w:val="22"/>
            <w:szCs w:val="22"/>
            <w:lang w:val="fr-FR" w:eastAsia="fr-FR"/>
          </w:rPr>
          <w:tab/>
        </w:r>
        <w:r w:rsidRPr="006560D7" w:rsidDel="00E65D91">
          <w:rPr>
            <w:rPrChange w:id="204" w:author="Raphael Malyankar" w:date="2017-08-06T21:26:00Z">
              <w:rPr>
                <w:rStyle w:val="Hyperlink"/>
                <w:noProof/>
                <w:lang w:val="en-GB"/>
              </w:rPr>
            </w:rPrChange>
          </w:rPr>
          <w:delText>Simple geometry</w:delText>
        </w:r>
        <w:r w:rsidDel="00E65D91">
          <w:rPr>
            <w:noProof/>
            <w:webHidden/>
          </w:rPr>
          <w:tab/>
          <w:delText>4</w:delText>
        </w:r>
      </w:del>
    </w:p>
    <w:p w14:paraId="0FCA9F80" w14:textId="4F11C861" w:rsidR="00CD7F52" w:rsidRPr="0000348B" w:rsidDel="00E65D91" w:rsidRDefault="00CD7F52" w:rsidP="00CD7F52">
      <w:pPr>
        <w:pStyle w:val="TOC3"/>
        <w:rPr>
          <w:del w:id="205" w:author="Raphael Malyankar" w:date="2017-08-07T09:37:00Z"/>
          <w:rFonts w:ascii="Calibri" w:eastAsia="Times New Roman" w:hAnsi="Calibri"/>
          <w:noProof/>
          <w:sz w:val="22"/>
          <w:szCs w:val="22"/>
          <w:lang w:val="fr-FR" w:eastAsia="fr-FR"/>
        </w:rPr>
      </w:pPr>
      <w:del w:id="206" w:author="Raphael Malyankar" w:date="2017-08-07T09:37:00Z">
        <w:r w:rsidRPr="006560D7" w:rsidDel="00E65D91">
          <w:rPr>
            <w:rPrChange w:id="207" w:author="Raphael Malyankar" w:date="2017-08-06T21:26:00Z">
              <w:rPr>
                <w:rStyle w:val="Hyperlink"/>
                <w:noProof/>
              </w:rPr>
            </w:rPrChange>
          </w:rPr>
          <w:delText>7-4.2.1</w:delText>
        </w:r>
        <w:r w:rsidRPr="0000348B" w:rsidDel="00E65D91">
          <w:rPr>
            <w:rFonts w:ascii="Calibri" w:eastAsia="Times New Roman" w:hAnsi="Calibri"/>
            <w:noProof/>
            <w:sz w:val="22"/>
            <w:szCs w:val="22"/>
            <w:lang w:val="fr-FR" w:eastAsia="fr-FR"/>
          </w:rPr>
          <w:tab/>
        </w:r>
        <w:r w:rsidRPr="006560D7" w:rsidDel="00E65D91">
          <w:rPr>
            <w:rPrChange w:id="208" w:author="Raphael Malyankar" w:date="2017-08-06T21:26:00Z">
              <w:rPr>
                <w:rStyle w:val="Hyperlink"/>
                <w:noProof/>
              </w:rPr>
            </w:rPrChange>
          </w:rPr>
          <w:delText>S100_GM_CurveInterpolation</w:delText>
        </w:r>
        <w:r w:rsidDel="00E65D91">
          <w:rPr>
            <w:noProof/>
            <w:webHidden/>
          </w:rPr>
          <w:tab/>
          <w:delText>5</w:delText>
        </w:r>
      </w:del>
    </w:p>
    <w:p w14:paraId="6B55AB6B" w14:textId="19277C37" w:rsidR="00CD7F52" w:rsidRPr="0000348B" w:rsidDel="00E65D91" w:rsidRDefault="00CD7F52" w:rsidP="00CD7F52">
      <w:pPr>
        <w:pStyle w:val="TOC3"/>
        <w:rPr>
          <w:del w:id="209" w:author="Raphael Malyankar" w:date="2017-08-07T09:37:00Z"/>
          <w:rFonts w:ascii="Calibri" w:eastAsia="Times New Roman" w:hAnsi="Calibri"/>
          <w:noProof/>
          <w:sz w:val="22"/>
          <w:szCs w:val="22"/>
          <w:lang w:val="fr-FR" w:eastAsia="fr-FR"/>
        </w:rPr>
      </w:pPr>
      <w:del w:id="210" w:author="Raphael Malyankar" w:date="2017-08-07T09:37:00Z">
        <w:r w:rsidRPr="006560D7" w:rsidDel="00E65D91">
          <w:rPr>
            <w:rPrChange w:id="211" w:author="Raphael Malyankar" w:date="2017-08-06T21:26:00Z">
              <w:rPr>
                <w:rStyle w:val="Hyperlink"/>
                <w:noProof/>
                <w:lang w:val="en-GB"/>
              </w:rPr>
            </w:rPrChange>
          </w:rPr>
          <w:delText>7-4.2.2</w:delText>
        </w:r>
        <w:r w:rsidRPr="0000348B" w:rsidDel="00E65D91">
          <w:rPr>
            <w:rFonts w:ascii="Calibri" w:eastAsia="Times New Roman" w:hAnsi="Calibri"/>
            <w:noProof/>
            <w:sz w:val="22"/>
            <w:szCs w:val="22"/>
            <w:lang w:val="fr-FR" w:eastAsia="fr-FR"/>
          </w:rPr>
          <w:tab/>
        </w:r>
        <w:r w:rsidRPr="006560D7" w:rsidDel="00E65D91">
          <w:rPr>
            <w:rPrChange w:id="212" w:author="Raphael Malyankar" w:date="2017-08-06T21:26:00Z">
              <w:rPr>
                <w:rStyle w:val="Hyperlink"/>
                <w:noProof/>
                <w:lang w:val="en-GB"/>
              </w:rPr>
            </w:rPrChange>
          </w:rPr>
          <w:delText>GM_CurveSegment</w:delText>
        </w:r>
        <w:r w:rsidDel="00E65D91">
          <w:rPr>
            <w:noProof/>
            <w:webHidden/>
          </w:rPr>
          <w:tab/>
          <w:delText>5</w:delText>
        </w:r>
      </w:del>
    </w:p>
    <w:p w14:paraId="509E115F" w14:textId="4C5C73A1" w:rsidR="00CD7F52" w:rsidRPr="0000348B" w:rsidDel="00E65D91" w:rsidRDefault="00CD7F52" w:rsidP="00CD7F52">
      <w:pPr>
        <w:pStyle w:val="TOC3"/>
        <w:rPr>
          <w:del w:id="213" w:author="Raphael Malyankar" w:date="2017-08-07T09:37:00Z"/>
          <w:rFonts w:ascii="Calibri" w:eastAsia="Times New Roman" w:hAnsi="Calibri"/>
          <w:noProof/>
          <w:sz w:val="22"/>
          <w:szCs w:val="22"/>
          <w:lang w:val="fr-FR" w:eastAsia="fr-FR"/>
        </w:rPr>
      </w:pPr>
      <w:del w:id="214" w:author="Raphael Malyankar" w:date="2017-08-07T09:37:00Z">
        <w:r w:rsidRPr="006560D7" w:rsidDel="00E65D91">
          <w:rPr>
            <w:rPrChange w:id="215" w:author="Raphael Malyankar" w:date="2017-08-06T21:26:00Z">
              <w:rPr>
                <w:rStyle w:val="Hyperlink"/>
                <w:noProof/>
                <w:lang w:val="en-GB"/>
              </w:rPr>
            </w:rPrChange>
          </w:rPr>
          <w:delText>7-4.2.3</w:delText>
        </w:r>
        <w:r w:rsidRPr="0000348B" w:rsidDel="00E65D91">
          <w:rPr>
            <w:rFonts w:ascii="Calibri" w:eastAsia="Times New Roman" w:hAnsi="Calibri"/>
            <w:noProof/>
            <w:sz w:val="22"/>
            <w:szCs w:val="22"/>
            <w:lang w:val="fr-FR" w:eastAsia="fr-FR"/>
          </w:rPr>
          <w:tab/>
        </w:r>
        <w:r w:rsidRPr="006560D7" w:rsidDel="00E65D91">
          <w:rPr>
            <w:rPrChange w:id="216" w:author="Raphael Malyankar" w:date="2017-08-06T21:26:00Z">
              <w:rPr>
                <w:rStyle w:val="Hyperlink"/>
                <w:noProof/>
              </w:rPr>
            </w:rPrChange>
          </w:rPr>
          <w:delText>GM_SurfaceInterpolation</w:delText>
        </w:r>
        <w:r w:rsidDel="00E65D91">
          <w:rPr>
            <w:noProof/>
            <w:webHidden/>
          </w:rPr>
          <w:tab/>
          <w:delText>5</w:delText>
        </w:r>
      </w:del>
    </w:p>
    <w:p w14:paraId="5B0D39C2" w14:textId="64B36C88" w:rsidR="00CD7F52" w:rsidRPr="0000348B" w:rsidDel="00E65D91" w:rsidRDefault="00CD7F52" w:rsidP="00CD7F52">
      <w:pPr>
        <w:pStyle w:val="TOC3"/>
        <w:rPr>
          <w:del w:id="217" w:author="Raphael Malyankar" w:date="2017-08-07T09:37:00Z"/>
          <w:rFonts w:ascii="Calibri" w:eastAsia="Times New Roman" w:hAnsi="Calibri"/>
          <w:noProof/>
          <w:sz w:val="22"/>
          <w:szCs w:val="22"/>
          <w:lang w:val="fr-FR" w:eastAsia="fr-FR"/>
        </w:rPr>
      </w:pPr>
      <w:del w:id="218" w:author="Raphael Malyankar" w:date="2017-08-07T09:37:00Z">
        <w:r w:rsidRPr="006560D7" w:rsidDel="00E65D91">
          <w:rPr>
            <w:rPrChange w:id="219" w:author="Raphael Malyankar" w:date="2017-08-06T21:26:00Z">
              <w:rPr>
                <w:rStyle w:val="Hyperlink"/>
                <w:noProof/>
                <w:lang w:val="en-GB"/>
              </w:rPr>
            </w:rPrChange>
          </w:rPr>
          <w:delText>7-4.2.4</w:delText>
        </w:r>
        <w:r w:rsidRPr="0000348B" w:rsidDel="00E65D91">
          <w:rPr>
            <w:rFonts w:ascii="Calibri" w:eastAsia="Times New Roman" w:hAnsi="Calibri"/>
            <w:noProof/>
            <w:sz w:val="22"/>
            <w:szCs w:val="22"/>
            <w:lang w:val="fr-FR" w:eastAsia="fr-FR"/>
          </w:rPr>
          <w:tab/>
        </w:r>
        <w:r w:rsidRPr="006560D7" w:rsidDel="00E65D91">
          <w:rPr>
            <w:rPrChange w:id="220" w:author="Raphael Malyankar" w:date="2017-08-06T21:26:00Z">
              <w:rPr>
                <w:rStyle w:val="Hyperlink"/>
                <w:noProof/>
                <w:lang w:val="en-GB"/>
              </w:rPr>
            </w:rPrChange>
          </w:rPr>
          <w:delText>GM_SurfacePatch</w:delText>
        </w:r>
        <w:r w:rsidDel="00E65D91">
          <w:rPr>
            <w:noProof/>
            <w:webHidden/>
          </w:rPr>
          <w:tab/>
          <w:delText>6</w:delText>
        </w:r>
      </w:del>
    </w:p>
    <w:p w14:paraId="256DB5EC" w14:textId="526F33DB" w:rsidR="00CD7F52" w:rsidRPr="0000348B" w:rsidDel="00E65D91" w:rsidRDefault="00CD7F52" w:rsidP="00CD7F52">
      <w:pPr>
        <w:pStyle w:val="TOC3"/>
        <w:rPr>
          <w:del w:id="221" w:author="Raphael Malyankar" w:date="2017-08-07T09:37:00Z"/>
          <w:rFonts w:ascii="Calibri" w:eastAsia="Times New Roman" w:hAnsi="Calibri"/>
          <w:noProof/>
          <w:sz w:val="22"/>
          <w:szCs w:val="22"/>
          <w:lang w:val="fr-FR" w:eastAsia="fr-FR"/>
        </w:rPr>
      </w:pPr>
      <w:del w:id="222" w:author="Raphael Malyankar" w:date="2017-08-07T09:37:00Z">
        <w:r w:rsidRPr="006560D7" w:rsidDel="00E65D91">
          <w:rPr>
            <w:rPrChange w:id="223" w:author="Raphael Malyankar" w:date="2017-08-06T21:26:00Z">
              <w:rPr>
                <w:rStyle w:val="Hyperlink"/>
                <w:noProof/>
                <w:lang w:val="en-GB"/>
              </w:rPr>
            </w:rPrChange>
          </w:rPr>
          <w:delText>7-4.2.5</w:delText>
        </w:r>
        <w:r w:rsidRPr="0000348B" w:rsidDel="00E65D91">
          <w:rPr>
            <w:rFonts w:ascii="Calibri" w:eastAsia="Times New Roman" w:hAnsi="Calibri"/>
            <w:noProof/>
            <w:sz w:val="22"/>
            <w:szCs w:val="22"/>
            <w:lang w:val="fr-FR" w:eastAsia="fr-FR"/>
          </w:rPr>
          <w:tab/>
        </w:r>
        <w:r w:rsidRPr="006560D7" w:rsidDel="00E65D91">
          <w:rPr>
            <w:rPrChange w:id="224" w:author="Raphael Malyankar" w:date="2017-08-06T21:26:00Z">
              <w:rPr>
                <w:rStyle w:val="Hyperlink"/>
                <w:noProof/>
                <w:lang w:val="en-GB"/>
              </w:rPr>
            </w:rPrChange>
          </w:rPr>
          <w:delText>GM_Polygon</w:delText>
        </w:r>
        <w:r w:rsidDel="00E65D91">
          <w:rPr>
            <w:noProof/>
            <w:webHidden/>
          </w:rPr>
          <w:tab/>
          <w:delText>6</w:delText>
        </w:r>
      </w:del>
    </w:p>
    <w:p w14:paraId="7CE8EE88" w14:textId="5C45DDF2" w:rsidR="00CD7F52" w:rsidRPr="0000348B" w:rsidDel="00E65D91" w:rsidRDefault="00CD7F52" w:rsidP="00CD7F52">
      <w:pPr>
        <w:pStyle w:val="TOC3"/>
        <w:rPr>
          <w:del w:id="225" w:author="Raphael Malyankar" w:date="2017-08-07T09:37:00Z"/>
          <w:rFonts w:ascii="Calibri" w:eastAsia="Times New Roman" w:hAnsi="Calibri"/>
          <w:noProof/>
          <w:sz w:val="22"/>
          <w:szCs w:val="22"/>
          <w:lang w:val="fr-FR" w:eastAsia="fr-FR"/>
        </w:rPr>
      </w:pPr>
      <w:del w:id="226" w:author="Raphael Malyankar" w:date="2017-08-07T09:37:00Z">
        <w:r w:rsidRPr="006560D7" w:rsidDel="00E65D91">
          <w:rPr>
            <w:rPrChange w:id="227" w:author="Raphael Malyankar" w:date="2017-08-06T21:26:00Z">
              <w:rPr>
                <w:rStyle w:val="Hyperlink"/>
                <w:noProof/>
                <w:lang w:val="en-GB"/>
              </w:rPr>
            </w:rPrChange>
          </w:rPr>
          <w:delText>7-4.2.6</w:delText>
        </w:r>
        <w:r w:rsidRPr="0000348B" w:rsidDel="00E65D91">
          <w:rPr>
            <w:rFonts w:ascii="Calibri" w:eastAsia="Times New Roman" w:hAnsi="Calibri"/>
            <w:noProof/>
            <w:sz w:val="22"/>
            <w:szCs w:val="22"/>
            <w:lang w:val="fr-FR" w:eastAsia="fr-FR"/>
          </w:rPr>
          <w:tab/>
        </w:r>
        <w:r w:rsidRPr="006560D7" w:rsidDel="00E65D91">
          <w:rPr>
            <w:rPrChange w:id="228" w:author="Raphael Malyankar" w:date="2017-08-06T21:26:00Z">
              <w:rPr>
                <w:rStyle w:val="Hyperlink"/>
                <w:noProof/>
                <w:lang w:val="en-GB"/>
              </w:rPr>
            </w:rPrChange>
          </w:rPr>
          <w:delText>GM_Curve</w:delText>
        </w:r>
        <w:r w:rsidDel="00E65D91">
          <w:rPr>
            <w:noProof/>
            <w:webHidden/>
          </w:rPr>
          <w:tab/>
          <w:delText>6</w:delText>
        </w:r>
      </w:del>
    </w:p>
    <w:p w14:paraId="0F13C268" w14:textId="3CF68757" w:rsidR="00CD7F52" w:rsidRPr="0000348B" w:rsidDel="00E65D91" w:rsidRDefault="00CD7F52" w:rsidP="00CD7F52">
      <w:pPr>
        <w:pStyle w:val="TOC3"/>
        <w:rPr>
          <w:del w:id="229" w:author="Raphael Malyankar" w:date="2017-08-07T09:37:00Z"/>
          <w:rFonts w:ascii="Calibri" w:eastAsia="Times New Roman" w:hAnsi="Calibri"/>
          <w:noProof/>
          <w:sz w:val="22"/>
          <w:szCs w:val="22"/>
          <w:lang w:val="fr-FR" w:eastAsia="fr-FR"/>
        </w:rPr>
      </w:pPr>
      <w:del w:id="230" w:author="Raphael Malyankar" w:date="2017-08-07T09:37:00Z">
        <w:r w:rsidRPr="006560D7" w:rsidDel="00E65D91">
          <w:rPr>
            <w:rPrChange w:id="231" w:author="Raphael Malyankar" w:date="2017-08-06T21:26:00Z">
              <w:rPr>
                <w:rStyle w:val="Hyperlink"/>
                <w:noProof/>
                <w:lang w:val="en-GB"/>
              </w:rPr>
            </w:rPrChange>
          </w:rPr>
          <w:delText>7-4.2.7</w:delText>
        </w:r>
        <w:r w:rsidRPr="0000348B" w:rsidDel="00E65D91">
          <w:rPr>
            <w:rFonts w:ascii="Calibri" w:eastAsia="Times New Roman" w:hAnsi="Calibri"/>
            <w:noProof/>
            <w:sz w:val="22"/>
            <w:szCs w:val="22"/>
            <w:lang w:val="fr-FR" w:eastAsia="fr-FR"/>
          </w:rPr>
          <w:tab/>
        </w:r>
        <w:r w:rsidRPr="006560D7" w:rsidDel="00E65D91">
          <w:rPr>
            <w:rPrChange w:id="232" w:author="Raphael Malyankar" w:date="2017-08-06T21:26:00Z">
              <w:rPr>
                <w:rStyle w:val="Hyperlink"/>
                <w:noProof/>
                <w:lang w:val="en-GB"/>
              </w:rPr>
            </w:rPrChange>
          </w:rPr>
          <w:delText>GM_CurveBoundary</w:delText>
        </w:r>
        <w:r w:rsidDel="00E65D91">
          <w:rPr>
            <w:noProof/>
            <w:webHidden/>
          </w:rPr>
          <w:tab/>
          <w:delText>6</w:delText>
        </w:r>
      </w:del>
    </w:p>
    <w:p w14:paraId="0415D1F2" w14:textId="489B1454" w:rsidR="00CD7F52" w:rsidRPr="0000348B" w:rsidDel="00E65D91" w:rsidRDefault="00CD7F52" w:rsidP="00CD7F52">
      <w:pPr>
        <w:pStyle w:val="TOC3"/>
        <w:rPr>
          <w:del w:id="233" w:author="Raphael Malyankar" w:date="2017-08-07T09:37:00Z"/>
          <w:rFonts w:ascii="Calibri" w:eastAsia="Times New Roman" w:hAnsi="Calibri"/>
          <w:noProof/>
          <w:sz w:val="22"/>
          <w:szCs w:val="22"/>
          <w:lang w:val="fr-FR" w:eastAsia="fr-FR"/>
        </w:rPr>
      </w:pPr>
      <w:del w:id="234" w:author="Raphael Malyankar" w:date="2017-08-07T09:37:00Z">
        <w:r w:rsidRPr="006560D7" w:rsidDel="00E65D91">
          <w:rPr>
            <w:rPrChange w:id="235" w:author="Raphael Malyankar" w:date="2017-08-06T21:26:00Z">
              <w:rPr>
                <w:rStyle w:val="Hyperlink"/>
                <w:noProof/>
                <w:lang w:val="en-GB"/>
              </w:rPr>
            </w:rPrChange>
          </w:rPr>
          <w:delText>7-4.2.8</w:delText>
        </w:r>
        <w:r w:rsidRPr="0000348B" w:rsidDel="00E65D91">
          <w:rPr>
            <w:rFonts w:ascii="Calibri" w:eastAsia="Times New Roman" w:hAnsi="Calibri"/>
            <w:noProof/>
            <w:sz w:val="22"/>
            <w:szCs w:val="22"/>
            <w:lang w:val="fr-FR" w:eastAsia="fr-FR"/>
          </w:rPr>
          <w:tab/>
        </w:r>
        <w:r w:rsidRPr="006560D7" w:rsidDel="00E65D91">
          <w:rPr>
            <w:rPrChange w:id="236" w:author="Raphael Malyankar" w:date="2017-08-06T21:26:00Z">
              <w:rPr>
                <w:rStyle w:val="Hyperlink"/>
                <w:noProof/>
                <w:lang w:val="en-GB"/>
              </w:rPr>
            </w:rPrChange>
          </w:rPr>
          <w:delText>GM_OrientableCurve</w:delText>
        </w:r>
        <w:r w:rsidDel="00E65D91">
          <w:rPr>
            <w:noProof/>
            <w:webHidden/>
          </w:rPr>
          <w:tab/>
          <w:delText>6</w:delText>
        </w:r>
      </w:del>
    </w:p>
    <w:p w14:paraId="5423F34D" w14:textId="244F2F8A" w:rsidR="00CD7F52" w:rsidRPr="0000348B" w:rsidDel="00E65D91" w:rsidRDefault="00CD7F52" w:rsidP="00CD7F52">
      <w:pPr>
        <w:pStyle w:val="TOC3"/>
        <w:rPr>
          <w:del w:id="237" w:author="Raphael Malyankar" w:date="2017-08-07T09:37:00Z"/>
          <w:rFonts w:ascii="Calibri" w:eastAsia="Times New Roman" w:hAnsi="Calibri"/>
          <w:noProof/>
          <w:sz w:val="22"/>
          <w:szCs w:val="22"/>
          <w:lang w:val="fr-FR" w:eastAsia="fr-FR"/>
        </w:rPr>
      </w:pPr>
      <w:del w:id="238" w:author="Raphael Malyankar" w:date="2017-08-07T09:37:00Z">
        <w:r w:rsidRPr="006560D7" w:rsidDel="00E65D91">
          <w:rPr>
            <w:rPrChange w:id="239" w:author="Raphael Malyankar" w:date="2017-08-06T21:26:00Z">
              <w:rPr>
                <w:rStyle w:val="Hyperlink"/>
                <w:noProof/>
                <w:lang w:val="en-GB"/>
              </w:rPr>
            </w:rPrChange>
          </w:rPr>
          <w:delText>7-4.2.9</w:delText>
        </w:r>
        <w:r w:rsidRPr="0000348B" w:rsidDel="00E65D91">
          <w:rPr>
            <w:rFonts w:ascii="Calibri" w:eastAsia="Times New Roman" w:hAnsi="Calibri"/>
            <w:noProof/>
            <w:sz w:val="22"/>
            <w:szCs w:val="22"/>
            <w:lang w:val="fr-FR" w:eastAsia="fr-FR"/>
          </w:rPr>
          <w:tab/>
        </w:r>
        <w:r w:rsidRPr="006560D7" w:rsidDel="00E65D91">
          <w:rPr>
            <w:rPrChange w:id="240" w:author="Raphael Malyankar" w:date="2017-08-06T21:26:00Z">
              <w:rPr>
                <w:rStyle w:val="Hyperlink"/>
                <w:noProof/>
                <w:lang w:val="en-GB"/>
              </w:rPr>
            </w:rPrChange>
          </w:rPr>
          <w:delText>GM_OrientableSurface</w:delText>
        </w:r>
        <w:r w:rsidDel="00E65D91">
          <w:rPr>
            <w:noProof/>
            <w:webHidden/>
          </w:rPr>
          <w:tab/>
          <w:delText>6</w:delText>
        </w:r>
      </w:del>
    </w:p>
    <w:p w14:paraId="0239A845" w14:textId="650DEEB0" w:rsidR="00CD7F52" w:rsidRPr="0000348B" w:rsidDel="00E65D91" w:rsidRDefault="00CD7F52" w:rsidP="00CD7F52">
      <w:pPr>
        <w:pStyle w:val="TOC3"/>
        <w:rPr>
          <w:del w:id="241" w:author="Raphael Malyankar" w:date="2017-08-07T09:37:00Z"/>
          <w:rFonts w:ascii="Calibri" w:eastAsia="Times New Roman" w:hAnsi="Calibri"/>
          <w:noProof/>
          <w:sz w:val="22"/>
          <w:szCs w:val="22"/>
          <w:lang w:val="fr-FR" w:eastAsia="fr-FR"/>
        </w:rPr>
      </w:pPr>
      <w:del w:id="242" w:author="Raphael Malyankar" w:date="2017-08-07T09:37:00Z">
        <w:r w:rsidRPr="006560D7" w:rsidDel="00E65D91">
          <w:rPr>
            <w:rPrChange w:id="243" w:author="Raphael Malyankar" w:date="2017-08-06T21:26:00Z">
              <w:rPr>
                <w:rStyle w:val="Hyperlink"/>
                <w:noProof/>
                <w:lang w:val="en-GB"/>
              </w:rPr>
            </w:rPrChange>
          </w:rPr>
          <w:delText>7-4.2.10</w:delText>
        </w:r>
        <w:r w:rsidRPr="0000348B" w:rsidDel="00E65D91">
          <w:rPr>
            <w:rFonts w:ascii="Calibri" w:eastAsia="Times New Roman" w:hAnsi="Calibri"/>
            <w:noProof/>
            <w:sz w:val="22"/>
            <w:szCs w:val="22"/>
            <w:lang w:val="fr-FR" w:eastAsia="fr-FR"/>
          </w:rPr>
          <w:tab/>
        </w:r>
        <w:r w:rsidRPr="006560D7" w:rsidDel="00E65D91">
          <w:rPr>
            <w:rPrChange w:id="244" w:author="Raphael Malyankar" w:date="2017-08-06T21:26:00Z">
              <w:rPr>
                <w:rStyle w:val="Hyperlink"/>
                <w:noProof/>
                <w:lang w:val="en-GB"/>
              </w:rPr>
            </w:rPrChange>
          </w:rPr>
          <w:delText>GM_Point</w:delText>
        </w:r>
        <w:r w:rsidDel="00E65D91">
          <w:rPr>
            <w:noProof/>
            <w:webHidden/>
          </w:rPr>
          <w:tab/>
          <w:delText>7</w:delText>
        </w:r>
      </w:del>
    </w:p>
    <w:p w14:paraId="78F903A1" w14:textId="491BC969" w:rsidR="00CD7F52" w:rsidRPr="0000348B" w:rsidDel="00E65D91" w:rsidRDefault="00CD7F52" w:rsidP="00CD7F52">
      <w:pPr>
        <w:pStyle w:val="TOC3"/>
        <w:rPr>
          <w:del w:id="245" w:author="Raphael Malyankar" w:date="2017-08-07T09:37:00Z"/>
          <w:rFonts w:ascii="Calibri" w:eastAsia="Times New Roman" w:hAnsi="Calibri"/>
          <w:noProof/>
          <w:sz w:val="22"/>
          <w:szCs w:val="22"/>
          <w:lang w:val="fr-FR" w:eastAsia="fr-FR"/>
        </w:rPr>
      </w:pPr>
      <w:del w:id="246" w:author="Raphael Malyankar" w:date="2017-08-07T09:37:00Z">
        <w:r w:rsidRPr="006560D7" w:rsidDel="00E65D91">
          <w:rPr>
            <w:rPrChange w:id="247" w:author="Raphael Malyankar" w:date="2017-08-06T21:26:00Z">
              <w:rPr>
                <w:rStyle w:val="Hyperlink"/>
                <w:noProof/>
                <w:lang w:val="en-GB"/>
              </w:rPr>
            </w:rPrChange>
          </w:rPr>
          <w:delText>7-4.2.11</w:delText>
        </w:r>
        <w:r w:rsidRPr="0000348B" w:rsidDel="00E65D91">
          <w:rPr>
            <w:rFonts w:ascii="Calibri" w:eastAsia="Times New Roman" w:hAnsi="Calibri"/>
            <w:noProof/>
            <w:sz w:val="22"/>
            <w:szCs w:val="22"/>
            <w:lang w:val="fr-FR" w:eastAsia="fr-FR"/>
          </w:rPr>
          <w:tab/>
        </w:r>
        <w:r w:rsidRPr="006560D7" w:rsidDel="00E65D91">
          <w:rPr>
            <w:rPrChange w:id="248" w:author="Raphael Malyankar" w:date="2017-08-06T21:26:00Z">
              <w:rPr>
                <w:rStyle w:val="Hyperlink"/>
                <w:noProof/>
                <w:lang w:val="en-GB"/>
              </w:rPr>
            </w:rPrChange>
          </w:rPr>
          <w:delText>GM_Primitive</w:delText>
        </w:r>
        <w:r w:rsidDel="00E65D91">
          <w:rPr>
            <w:noProof/>
            <w:webHidden/>
          </w:rPr>
          <w:tab/>
          <w:delText>7</w:delText>
        </w:r>
      </w:del>
    </w:p>
    <w:p w14:paraId="040D29E9" w14:textId="50BC9BB9" w:rsidR="00CD7F52" w:rsidRPr="0000348B" w:rsidDel="00E65D91" w:rsidRDefault="00CD7F52" w:rsidP="00CD7F52">
      <w:pPr>
        <w:pStyle w:val="TOC3"/>
        <w:rPr>
          <w:del w:id="249" w:author="Raphael Malyankar" w:date="2017-08-07T09:37:00Z"/>
          <w:rFonts w:ascii="Calibri" w:eastAsia="Times New Roman" w:hAnsi="Calibri"/>
          <w:noProof/>
          <w:sz w:val="22"/>
          <w:szCs w:val="22"/>
          <w:lang w:val="fr-FR" w:eastAsia="fr-FR"/>
        </w:rPr>
      </w:pPr>
      <w:del w:id="250" w:author="Raphael Malyankar" w:date="2017-08-07T09:37:00Z">
        <w:r w:rsidRPr="006560D7" w:rsidDel="00E65D91">
          <w:rPr>
            <w:rPrChange w:id="251" w:author="Raphael Malyankar" w:date="2017-08-06T21:26:00Z">
              <w:rPr>
                <w:rStyle w:val="Hyperlink"/>
                <w:noProof/>
                <w:lang w:val="en-GB"/>
              </w:rPr>
            </w:rPrChange>
          </w:rPr>
          <w:delText>7-4.2.12</w:delText>
        </w:r>
        <w:r w:rsidRPr="0000348B" w:rsidDel="00E65D91">
          <w:rPr>
            <w:rFonts w:ascii="Calibri" w:eastAsia="Times New Roman" w:hAnsi="Calibri"/>
            <w:noProof/>
            <w:sz w:val="22"/>
            <w:szCs w:val="22"/>
            <w:lang w:val="fr-FR" w:eastAsia="fr-FR"/>
          </w:rPr>
          <w:tab/>
        </w:r>
        <w:r w:rsidRPr="006560D7" w:rsidDel="00E65D91">
          <w:rPr>
            <w:rPrChange w:id="252" w:author="Raphael Malyankar" w:date="2017-08-06T21:26:00Z">
              <w:rPr>
                <w:rStyle w:val="Hyperlink"/>
                <w:noProof/>
                <w:lang w:val="en-GB"/>
              </w:rPr>
            </w:rPrChange>
          </w:rPr>
          <w:delText>GM_Ring</w:delText>
        </w:r>
        <w:r w:rsidDel="00E65D91">
          <w:rPr>
            <w:noProof/>
            <w:webHidden/>
          </w:rPr>
          <w:tab/>
          <w:delText>7</w:delText>
        </w:r>
      </w:del>
    </w:p>
    <w:p w14:paraId="080D81C6" w14:textId="6C165A49" w:rsidR="00CD7F52" w:rsidRPr="0000348B" w:rsidDel="00E65D91" w:rsidRDefault="00CD7F52" w:rsidP="00CD7F52">
      <w:pPr>
        <w:pStyle w:val="TOC3"/>
        <w:rPr>
          <w:del w:id="253" w:author="Raphael Malyankar" w:date="2017-08-07T09:37:00Z"/>
          <w:rFonts w:ascii="Calibri" w:eastAsia="Times New Roman" w:hAnsi="Calibri"/>
          <w:noProof/>
          <w:sz w:val="22"/>
          <w:szCs w:val="22"/>
          <w:lang w:val="fr-FR" w:eastAsia="fr-FR"/>
        </w:rPr>
      </w:pPr>
      <w:del w:id="254" w:author="Raphael Malyankar" w:date="2017-08-07T09:37:00Z">
        <w:r w:rsidRPr="006560D7" w:rsidDel="00E65D91">
          <w:rPr>
            <w:rPrChange w:id="255" w:author="Raphael Malyankar" w:date="2017-08-06T21:26:00Z">
              <w:rPr>
                <w:rStyle w:val="Hyperlink"/>
                <w:noProof/>
                <w:lang w:val="en-GB"/>
              </w:rPr>
            </w:rPrChange>
          </w:rPr>
          <w:delText>7-4.2.13</w:delText>
        </w:r>
        <w:r w:rsidRPr="0000348B" w:rsidDel="00E65D91">
          <w:rPr>
            <w:rFonts w:ascii="Calibri" w:eastAsia="Times New Roman" w:hAnsi="Calibri"/>
            <w:noProof/>
            <w:sz w:val="22"/>
            <w:szCs w:val="22"/>
            <w:lang w:val="fr-FR" w:eastAsia="fr-FR"/>
          </w:rPr>
          <w:tab/>
        </w:r>
        <w:r w:rsidRPr="006560D7" w:rsidDel="00E65D91">
          <w:rPr>
            <w:rPrChange w:id="256" w:author="Raphael Malyankar" w:date="2017-08-06T21:26:00Z">
              <w:rPr>
                <w:rStyle w:val="Hyperlink"/>
                <w:noProof/>
                <w:lang w:val="en-GB"/>
              </w:rPr>
            </w:rPrChange>
          </w:rPr>
          <w:delText>GM_Surface</w:delText>
        </w:r>
        <w:r w:rsidDel="00E65D91">
          <w:rPr>
            <w:noProof/>
            <w:webHidden/>
          </w:rPr>
          <w:tab/>
          <w:delText>7</w:delText>
        </w:r>
      </w:del>
    </w:p>
    <w:p w14:paraId="09385044" w14:textId="1F12564F" w:rsidR="00CD7F52" w:rsidRPr="0000348B" w:rsidDel="00E65D91" w:rsidRDefault="00CD7F52" w:rsidP="00CD7F52">
      <w:pPr>
        <w:pStyle w:val="TOC3"/>
        <w:rPr>
          <w:del w:id="257" w:author="Raphael Malyankar" w:date="2017-08-07T09:37:00Z"/>
          <w:rFonts w:ascii="Calibri" w:eastAsia="Times New Roman" w:hAnsi="Calibri"/>
          <w:noProof/>
          <w:sz w:val="22"/>
          <w:szCs w:val="22"/>
          <w:lang w:val="fr-FR" w:eastAsia="fr-FR"/>
        </w:rPr>
      </w:pPr>
      <w:del w:id="258" w:author="Raphael Malyankar" w:date="2017-08-07T09:37:00Z">
        <w:r w:rsidRPr="006560D7" w:rsidDel="00E65D91">
          <w:rPr>
            <w:rPrChange w:id="259" w:author="Raphael Malyankar" w:date="2017-08-06T21:26:00Z">
              <w:rPr>
                <w:rStyle w:val="Hyperlink"/>
                <w:noProof/>
                <w:lang w:val="en-GB"/>
              </w:rPr>
            </w:rPrChange>
          </w:rPr>
          <w:delText>7-4.2.14</w:delText>
        </w:r>
        <w:r w:rsidRPr="0000348B" w:rsidDel="00E65D91">
          <w:rPr>
            <w:rFonts w:ascii="Calibri" w:eastAsia="Times New Roman" w:hAnsi="Calibri"/>
            <w:noProof/>
            <w:sz w:val="22"/>
            <w:szCs w:val="22"/>
            <w:lang w:val="fr-FR" w:eastAsia="fr-FR"/>
          </w:rPr>
          <w:tab/>
        </w:r>
        <w:r w:rsidRPr="006560D7" w:rsidDel="00E65D91">
          <w:rPr>
            <w:rPrChange w:id="260" w:author="Raphael Malyankar" w:date="2017-08-06T21:26:00Z">
              <w:rPr>
                <w:rStyle w:val="Hyperlink"/>
                <w:noProof/>
                <w:lang w:val="en-GB"/>
              </w:rPr>
            </w:rPrChange>
          </w:rPr>
          <w:delText>GM_SurfaceBoundary</w:delText>
        </w:r>
        <w:r w:rsidDel="00E65D91">
          <w:rPr>
            <w:noProof/>
            <w:webHidden/>
          </w:rPr>
          <w:tab/>
          <w:delText>7</w:delText>
        </w:r>
      </w:del>
    </w:p>
    <w:p w14:paraId="506BF12E" w14:textId="4B40A650" w:rsidR="00CD7F52" w:rsidRPr="0000348B" w:rsidDel="00E65D91" w:rsidRDefault="00CD7F52" w:rsidP="00CD7F52">
      <w:pPr>
        <w:pStyle w:val="TOC3"/>
        <w:rPr>
          <w:del w:id="261" w:author="Raphael Malyankar" w:date="2017-08-07T09:37:00Z"/>
          <w:rFonts w:ascii="Calibri" w:eastAsia="Times New Roman" w:hAnsi="Calibri"/>
          <w:noProof/>
          <w:sz w:val="22"/>
          <w:szCs w:val="22"/>
          <w:lang w:val="fr-FR" w:eastAsia="fr-FR"/>
        </w:rPr>
      </w:pPr>
      <w:del w:id="262" w:author="Raphael Malyankar" w:date="2017-08-07T09:37:00Z">
        <w:r w:rsidRPr="006560D7" w:rsidDel="00E65D91">
          <w:rPr>
            <w:rPrChange w:id="263" w:author="Raphael Malyankar" w:date="2017-08-06T21:26:00Z">
              <w:rPr>
                <w:rStyle w:val="Hyperlink"/>
                <w:noProof/>
                <w:lang w:val="en-GB"/>
              </w:rPr>
            </w:rPrChange>
          </w:rPr>
          <w:delText>7-4.2.15</w:delText>
        </w:r>
        <w:r w:rsidRPr="0000348B" w:rsidDel="00E65D91">
          <w:rPr>
            <w:rFonts w:ascii="Calibri" w:eastAsia="Times New Roman" w:hAnsi="Calibri"/>
            <w:noProof/>
            <w:sz w:val="22"/>
            <w:szCs w:val="22"/>
            <w:lang w:val="fr-FR" w:eastAsia="fr-FR"/>
          </w:rPr>
          <w:tab/>
        </w:r>
        <w:r w:rsidRPr="006560D7" w:rsidDel="00E65D91">
          <w:rPr>
            <w:rPrChange w:id="264" w:author="Raphael Malyankar" w:date="2017-08-06T21:26:00Z">
              <w:rPr>
                <w:rStyle w:val="Hyperlink"/>
                <w:noProof/>
                <w:lang w:val="en-GB"/>
              </w:rPr>
            </w:rPrChange>
          </w:rPr>
          <w:delText>GM_Complex</w:delText>
        </w:r>
        <w:r w:rsidDel="00E65D91">
          <w:rPr>
            <w:noProof/>
            <w:webHidden/>
          </w:rPr>
          <w:tab/>
          <w:delText>7</w:delText>
        </w:r>
      </w:del>
    </w:p>
    <w:p w14:paraId="58105F8E" w14:textId="2FBB80E6" w:rsidR="00CD7F52" w:rsidRPr="0000348B" w:rsidDel="00E65D91" w:rsidRDefault="00CD7F52" w:rsidP="00CD7F52">
      <w:pPr>
        <w:pStyle w:val="TOC3"/>
        <w:rPr>
          <w:del w:id="265" w:author="Raphael Malyankar" w:date="2017-08-07T09:37:00Z"/>
          <w:rFonts w:ascii="Calibri" w:eastAsia="Times New Roman" w:hAnsi="Calibri"/>
          <w:noProof/>
          <w:sz w:val="22"/>
          <w:szCs w:val="22"/>
          <w:lang w:val="fr-FR" w:eastAsia="fr-FR"/>
        </w:rPr>
      </w:pPr>
      <w:del w:id="266" w:author="Raphael Malyankar" w:date="2017-08-07T09:37:00Z">
        <w:r w:rsidRPr="006560D7" w:rsidDel="00E65D91">
          <w:rPr>
            <w:rPrChange w:id="267" w:author="Raphael Malyankar" w:date="2017-08-06T21:26:00Z">
              <w:rPr>
                <w:rStyle w:val="Hyperlink"/>
                <w:noProof/>
                <w:lang w:val="en-GB"/>
              </w:rPr>
            </w:rPrChange>
          </w:rPr>
          <w:delText>7-4.2.16</w:delText>
        </w:r>
        <w:r w:rsidRPr="0000348B" w:rsidDel="00E65D91">
          <w:rPr>
            <w:rFonts w:ascii="Calibri" w:eastAsia="Times New Roman" w:hAnsi="Calibri"/>
            <w:noProof/>
            <w:sz w:val="22"/>
            <w:szCs w:val="22"/>
            <w:lang w:val="fr-FR" w:eastAsia="fr-FR"/>
          </w:rPr>
          <w:tab/>
        </w:r>
        <w:r w:rsidRPr="006560D7" w:rsidDel="00E65D91">
          <w:rPr>
            <w:rPrChange w:id="268" w:author="Raphael Malyankar" w:date="2017-08-06T21:26:00Z">
              <w:rPr>
                <w:rStyle w:val="Hyperlink"/>
                <w:noProof/>
                <w:lang w:val="en-GB"/>
              </w:rPr>
            </w:rPrChange>
          </w:rPr>
          <w:delText>GM_Composite</w:delText>
        </w:r>
        <w:r w:rsidDel="00E65D91">
          <w:rPr>
            <w:noProof/>
            <w:webHidden/>
          </w:rPr>
          <w:tab/>
          <w:delText>7</w:delText>
        </w:r>
      </w:del>
    </w:p>
    <w:p w14:paraId="072EAF5E" w14:textId="4F3D206C" w:rsidR="00CD7F52" w:rsidRPr="0000348B" w:rsidDel="00E65D91" w:rsidRDefault="00CD7F52" w:rsidP="00CD7F52">
      <w:pPr>
        <w:pStyle w:val="TOC3"/>
        <w:rPr>
          <w:del w:id="269" w:author="Raphael Malyankar" w:date="2017-08-07T09:37:00Z"/>
          <w:rFonts w:ascii="Calibri" w:eastAsia="Times New Roman" w:hAnsi="Calibri"/>
          <w:noProof/>
          <w:sz w:val="22"/>
          <w:szCs w:val="22"/>
          <w:lang w:val="fr-FR" w:eastAsia="fr-FR"/>
        </w:rPr>
      </w:pPr>
      <w:del w:id="270" w:author="Raphael Malyankar" w:date="2017-08-07T09:37:00Z">
        <w:r w:rsidRPr="006560D7" w:rsidDel="00E65D91">
          <w:rPr>
            <w:rPrChange w:id="271" w:author="Raphael Malyankar" w:date="2017-08-06T21:26:00Z">
              <w:rPr>
                <w:rStyle w:val="Hyperlink"/>
                <w:noProof/>
                <w:lang w:val="en-GB"/>
              </w:rPr>
            </w:rPrChange>
          </w:rPr>
          <w:delText>7-4.2.17</w:delText>
        </w:r>
        <w:r w:rsidRPr="0000348B" w:rsidDel="00E65D91">
          <w:rPr>
            <w:rFonts w:ascii="Calibri" w:eastAsia="Times New Roman" w:hAnsi="Calibri"/>
            <w:noProof/>
            <w:sz w:val="22"/>
            <w:szCs w:val="22"/>
            <w:lang w:val="fr-FR" w:eastAsia="fr-FR"/>
          </w:rPr>
          <w:tab/>
        </w:r>
        <w:r w:rsidRPr="006560D7" w:rsidDel="00E65D91">
          <w:rPr>
            <w:rPrChange w:id="272" w:author="Raphael Malyankar" w:date="2017-08-06T21:26:00Z">
              <w:rPr>
                <w:rStyle w:val="Hyperlink"/>
                <w:noProof/>
                <w:lang w:val="en-GB"/>
              </w:rPr>
            </w:rPrChange>
          </w:rPr>
          <w:delText>GM_CompositeCurve</w:delText>
        </w:r>
        <w:r w:rsidDel="00E65D91">
          <w:rPr>
            <w:noProof/>
            <w:webHidden/>
          </w:rPr>
          <w:tab/>
          <w:delText>8</w:delText>
        </w:r>
      </w:del>
    </w:p>
    <w:p w14:paraId="250A6864" w14:textId="79F87B59" w:rsidR="00CD7F52" w:rsidRPr="0000348B" w:rsidDel="00E65D91" w:rsidRDefault="00CD7F52" w:rsidP="00CD7F52">
      <w:pPr>
        <w:pStyle w:val="TOC3"/>
        <w:rPr>
          <w:del w:id="273" w:author="Raphael Malyankar" w:date="2017-08-07T09:37:00Z"/>
          <w:rFonts w:ascii="Calibri" w:eastAsia="Times New Roman" w:hAnsi="Calibri"/>
          <w:noProof/>
          <w:sz w:val="22"/>
          <w:szCs w:val="22"/>
          <w:lang w:val="fr-FR" w:eastAsia="fr-FR"/>
        </w:rPr>
      </w:pPr>
      <w:del w:id="274" w:author="Raphael Malyankar" w:date="2017-08-07T09:37:00Z">
        <w:r w:rsidRPr="006560D7" w:rsidDel="00E65D91">
          <w:rPr>
            <w:rPrChange w:id="275" w:author="Raphael Malyankar" w:date="2017-08-06T21:26:00Z">
              <w:rPr>
                <w:rStyle w:val="Hyperlink"/>
                <w:noProof/>
                <w:lang w:val="en-GB"/>
              </w:rPr>
            </w:rPrChange>
          </w:rPr>
          <w:delText>7-4.2.18</w:delText>
        </w:r>
        <w:r w:rsidRPr="0000348B" w:rsidDel="00E65D91">
          <w:rPr>
            <w:rFonts w:ascii="Calibri" w:eastAsia="Times New Roman" w:hAnsi="Calibri"/>
            <w:noProof/>
            <w:sz w:val="22"/>
            <w:szCs w:val="22"/>
            <w:lang w:val="fr-FR" w:eastAsia="fr-FR"/>
          </w:rPr>
          <w:tab/>
        </w:r>
        <w:r w:rsidRPr="006560D7" w:rsidDel="00E65D91">
          <w:rPr>
            <w:rPrChange w:id="276" w:author="Raphael Malyankar" w:date="2017-08-06T21:26:00Z">
              <w:rPr>
                <w:rStyle w:val="Hyperlink"/>
                <w:noProof/>
                <w:lang w:val="en-GB"/>
              </w:rPr>
            </w:rPrChange>
          </w:rPr>
          <w:delText>GM_Aggregate</w:delText>
        </w:r>
        <w:r w:rsidDel="00E65D91">
          <w:rPr>
            <w:noProof/>
            <w:webHidden/>
          </w:rPr>
          <w:tab/>
          <w:delText>8</w:delText>
        </w:r>
      </w:del>
    </w:p>
    <w:p w14:paraId="1B53837F" w14:textId="2DD9803E" w:rsidR="00CD7F52" w:rsidRPr="0000348B" w:rsidDel="00E65D91" w:rsidRDefault="00CD7F52" w:rsidP="00CD7F52">
      <w:pPr>
        <w:pStyle w:val="TOC3"/>
        <w:rPr>
          <w:del w:id="277" w:author="Raphael Malyankar" w:date="2017-08-07T09:37:00Z"/>
          <w:rFonts w:ascii="Calibri" w:eastAsia="Times New Roman" w:hAnsi="Calibri"/>
          <w:noProof/>
          <w:sz w:val="22"/>
          <w:szCs w:val="22"/>
          <w:lang w:val="fr-FR" w:eastAsia="fr-FR"/>
        </w:rPr>
      </w:pPr>
      <w:del w:id="278" w:author="Raphael Malyankar" w:date="2017-08-07T09:37:00Z">
        <w:r w:rsidRPr="006560D7" w:rsidDel="00E65D91">
          <w:rPr>
            <w:rPrChange w:id="279" w:author="Raphael Malyankar" w:date="2017-08-06T21:26:00Z">
              <w:rPr>
                <w:rStyle w:val="Hyperlink"/>
                <w:noProof/>
                <w:lang w:val="en-GB"/>
              </w:rPr>
            </w:rPrChange>
          </w:rPr>
          <w:delText>7-4.2.19</w:delText>
        </w:r>
        <w:r w:rsidRPr="0000348B" w:rsidDel="00E65D91">
          <w:rPr>
            <w:rFonts w:ascii="Calibri" w:eastAsia="Times New Roman" w:hAnsi="Calibri"/>
            <w:noProof/>
            <w:sz w:val="22"/>
            <w:szCs w:val="22"/>
            <w:lang w:val="fr-FR" w:eastAsia="fr-FR"/>
          </w:rPr>
          <w:tab/>
        </w:r>
        <w:r w:rsidRPr="006560D7" w:rsidDel="00E65D91">
          <w:rPr>
            <w:rPrChange w:id="280" w:author="Raphael Malyankar" w:date="2017-08-06T21:26:00Z">
              <w:rPr>
                <w:rStyle w:val="Hyperlink"/>
                <w:noProof/>
                <w:lang w:val="en-GB"/>
              </w:rPr>
            </w:rPrChange>
          </w:rPr>
          <w:delText>GM_MultiPoint</w:delText>
        </w:r>
        <w:r w:rsidDel="00E65D91">
          <w:rPr>
            <w:noProof/>
            <w:webHidden/>
          </w:rPr>
          <w:tab/>
          <w:delText>8</w:delText>
        </w:r>
      </w:del>
    </w:p>
    <w:p w14:paraId="6DE85755" w14:textId="16672AE4" w:rsidR="00CD7F52" w:rsidRPr="0000348B" w:rsidDel="00E65D91" w:rsidRDefault="00CD7F52" w:rsidP="00CD7F52">
      <w:pPr>
        <w:pStyle w:val="TOC3"/>
        <w:rPr>
          <w:del w:id="281" w:author="Raphael Malyankar" w:date="2017-08-07T09:37:00Z"/>
          <w:rFonts w:ascii="Calibri" w:eastAsia="Times New Roman" w:hAnsi="Calibri"/>
          <w:noProof/>
          <w:sz w:val="22"/>
          <w:szCs w:val="22"/>
          <w:lang w:val="fr-FR" w:eastAsia="fr-FR"/>
        </w:rPr>
      </w:pPr>
      <w:del w:id="282" w:author="Raphael Malyankar" w:date="2017-08-07T09:37:00Z">
        <w:r w:rsidRPr="006560D7" w:rsidDel="00E65D91">
          <w:rPr>
            <w:rPrChange w:id="283" w:author="Raphael Malyankar" w:date="2017-08-06T21:26:00Z">
              <w:rPr>
                <w:rStyle w:val="Hyperlink"/>
                <w:noProof/>
              </w:rPr>
            </w:rPrChange>
          </w:rPr>
          <w:delText>7-4.2.20</w:delText>
        </w:r>
        <w:r w:rsidRPr="0000348B" w:rsidDel="00E65D91">
          <w:rPr>
            <w:rFonts w:ascii="Calibri" w:eastAsia="Times New Roman" w:hAnsi="Calibri"/>
            <w:noProof/>
            <w:sz w:val="22"/>
            <w:szCs w:val="22"/>
            <w:lang w:val="fr-FR" w:eastAsia="fr-FR"/>
          </w:rPr>
          <w:tab/>
        </w:r>
        <w:r w:rsidRPr="006560D7" w:rsidDel="00E65D91">
          <w:rPr>
            <w:rPrChange w:id="284" w:author="Raphael Malyankar" w:date="2017-08-06T21:26:00Z">
              <w:rPr>
                <w:rStyle w:val="Hyperlink"/>
                <w:noProof/>
              </w:rPr>
            </w:rPrChange>
          </w:rPr>
          <w:delText>S100_ArcByCenterPoint</w:delText>
        </w:r>
        <w:r w:rsidDel="00E65D91">
          <w:rPr>
            <w:noProof/>
            <w:webHidden/>
          </w:rPr>
          <w:tab/>
          <w:delText>8</w:delText>
        </w:r>
      </w:del>
    </w:p>
    <w:p w14:paraId="056B3A90" w14:textId="08DCAD04" w:rsidR="00CD7F52" w:rsidRPr="0000348B" w:rsidDel="00E65D91" w:rsidRDefault="00CD7F52" w:rsidP="00CD7F52">
      <w:pPr>
        <w:pStyle w:val="TOC3"/>
        <w:rPr>
          <w:del w:id="285" w:author="Raphael Malyankar" w:date="2017-08-07T09:37:00Z"/>
          <w:rFonts w:ascii="Calibri" w:eastAsia="Times New Roman" w:hAnsi="Calibri"/>
          <w:noProof/>
          <w:sz w:val="22"/>
          <w:szCs w:val="22"/>
          <w:lang w:val="fr-FR" w:eastAsia="fr-FR"/>
        </w:rPr>
      </w:pPr>
      <w:del w:id="286" w:author="Raphael Malyankar" w:date="2017-08-07T09:37:00Z">
        <w:r w:rsidRPr="006560D7" w:rsidDel="00E65D91">
          <w:rPr>
            <w:rPrChange w:id="287" w:author="Raphael Malyankar" w:date="2017-08-06T21:26:00Z">
              <w:rPr>
                <w:rStyle w:val="Hyperlink"/>
                <w:noProof/>
              </w:rPr>
            </w:rPrChange>
          </w:rPr>
          <w:delText>7-4.2.21</w:delText>
        </w:r>
        <w:r w:rsidRPr="0000348B" w:rsidDel="00E65D91">
          <w:rPr>
            <w:rFonts w:ascii="Calibri" w:eastAsia="Times New Roman" w:hAnsi="Calibri"/>
            <w:noProof/>
            <w:sz w:val="22"/>
            <w:szCs w:val="22"/>
            <w:lang w:val="fr-FR" w:eastAsia="fr-FR"/>
          </w:rPr>
          <w:tab/>
        </w:r>
        <w:r w:rsidRPr="006560D7" w:rsidDel="00E65D91">
          <w:rPr>
            <w:rPrChange w:id="288" w:author="Raphael Malyankar" w:date="2017-08-06T21:26:00Z">
              <w:rPr>
                <w:rStyle w:val="Hyperlink"/>
                <w:noProof/>
              </w:rPr>
            </w:rPrChange>
          </w:rPr>
          <w:delText>S100_CircleByCenterPoint</w:delText>
        </w:r>
        <w:r w:rsidDel="00E65D91">
          <w:rPr>
            <w:noProof/>
            <w:webHidden/>
          </w:rPr>
          <w:tab/>
          <w:delText>8</w:delText>
        </w:r>
      </w:del>
    </w:p>
    <w:p w14:paraId="7DB26254" w14:textId="5D7CFF8F" w:rsidR="00CD7F52" w:rsidRPr="0000348B" w:rsidDel="00E65D91" w:rsidRDefault="00CD7F52">
      <w:pPr>
        <w:pStyle w:val="TOC2"/>
        <w:rPr>
          <w:del w:id="289" w:author="Raphael Malyankar" w:date="2017-08-07T09:37:00Z"/>
          <w:rFonts w:ascii="Calibri" w:eastAsia="Times New Roman" w:hAnsi="Calibri"/>
          <w:noProof/>
          <w:sz w:val="22"/>
          <w:szCs w:val="22"/>
          <w:lang w:val="fr-FR" w:eastAsia="fr-FR"/>
        </w:rPr>
      </w:pPr>
      <w:del w:id="290" w:author="Raphael Malyankar" w:date="2017-08-07T09:37:00Z">
        <w:r w:rsidRPr="006560D7" w:rsidDel="00E65D91">
          <w:rPr>
            <w:rPrChange w:id="291" w:author="Raphael Malyankar" w:date="2017-08-06T21:26:00Z">
              <w:rPr>
                <w:rStyle w:val="Hyperlink"/>
                <w:noProof/>
                <w:lang w:val="en-GB"/>
              </w:rPr>
            </w:rPrChange>
          </w:rPr>
          <w:delText>7-4.3</w:delText>
        </w:r>
        <w:r w:rsidRPr="0000348B" w:rsidDel="00E65D91">
          <w:rPr>
            <w:rFonts w:ascii="Calibri" w:eastAsia="Times New Roman" w:hAnsi="Calibri"/>
            <w:noProof/>
            <w:sz w:val="22"/>
            <w:szCs w:val="22"/>
            <w:lang w:val="fr-FR" w:eastAsia="fr-FR"/>
          </w:rPr>
          <w:tab/>
        </w:r>
        <w:r w:rsidRPr="006560D7" w:rsidDel="00E65D91">
          <w:rPr>
            <w:rPrChange w:id="292" w:author="Raphael Malyankar" w:date="2017-08-06T21:26:00Z">
              <w:rPr>
                <w:rStyle w:val="Hyperlink"/>
                <w:noProof/>
                <w:lang w:val="en-GB"/>
              </w:rPr>
            </w:rPrChange>
          </w:rPr>
          <w:delText>Geometry configurations</w:delText>
        </w:r>
        <w:r w:rsidDel="00E65D91">
          <w:rPr>
            <w:noProof/>
            <w:webHidden/>
          </w:rPr>
          <w:tab/>
          <w:delText>8</w:delText>
        </w:r>
      </w:del>
    </w:p>
    <w:p w14:paraId="3F731D50" w14:textId="1F9D8BE2" w:rsidR="00CD7F52" w:rsidRPr="0000348B" w:rsidDel="00E65D91" w:rsidRDefault="00CD7F52" w:rsidP="00CD7F52">
      <w:pPr>
        <w:pStyle w:val="TOC3"/>
        <w:rPr>
          <w:del w:id="293" w:author="Raphael Malyankar" w:date="2017-08-07T09:37:00Z"/>
          <w:rFonts w:ascii="Calibri" w:eastAsia="Times New Roman" w:hAnsi="Calibri"/>
          <w:noProof/>
          <w:sz w:val="22"/>
          <w:szCs w:val="22"/>
          <w:lang w:val="fr-FR" w:eastAsia="fr-FR"/>
        </w:rPr>
      </w:pPr>
      <w:del w:id="294" w:author="Raphael Malyankar" w:date="2017-08-07T09:37:00Z">
        <w:r w:rsidRPr="006560D7" w:rsidDel="00E65D91">
          <w:rPr>
            <w:rPrChange w:id="295" w:author="Raphael Malyankar" w:date="2017-08-06T21:26:00Z">
              <w:rPr>
                <w:rStyle w:val="Hyperlink"/>
                <w:noProof/>
                <w:lang w:val="en-GB"/>
              </w:rPr>
            </w:rPrChange>
          </w:rPr>
          <w:delText>7-4.3.1</w:delText>
        </w:r>
        <w:r w:rsidRPr="0000348B" w:rsidDel="00E65D91">
          <w:rPr>
            <w:rFonts w:ascii="Calibri" w:eastAsia="Times New Roman" w:hAnsi="Calibri"/>
            <w:noProof/>
            <w:sz w:val="22"/>
            <w:szCs w:val="22"/>
            <w:lang w:val="fr-FR" w:eastAsia="fr-FR"/>
          </w:rPr>
          <w:tab/>
        </w:r>
        <w:r w:rsidRPr="006560D7" w:rsidDel="00E65D91">
          <w:rPr>
            <w:rPrChange w:id="296" w:author="Raphael Malyankar" w:date="2017-08-06T21:26:00Z">
              <w:rPr>
                <w:rStyle w:val="Hyperlink"/>
                <w:noProof/>
                <w:lang w:val="en-GB"/>
              </w:rPr>
            </w:rPrChange>
          </w:rPr>
          <w:delText>Level 1 – 0-, 1-Dimension (no constraints)</w:delText>
        </w:r>
        <w:r w:rsidDel="00E65D91">
          <w:rPr>
            <w:noProof/>
            <w:webHidden/>
          </w:rPr>
          <w:tab/>
          <w:delText>9</w:delText>
        </w:r>
      </w:del>
    </w:p>
    <w:p w14:paraId="3E385603" w14:textId="69428804" w:rsidR="00CD7F52" w:rsidRPr="0000348B" w:rsidDel="00E65D91" w:rsidRDefault="00CD7F52" w:rsidP="00CD7F52">
      <w:pPr>
        <w:pStyle w:val="TOC3"/>
        <w:rPr>
          <w:del w:id="297" w:author="Raphael Malyankar" w:date="2017-08-07T09:37:00Z"/>
          <w:rFonts w:ascii="Calibri" w:eastAsia="Times New Roman" w:hAnsi="Calibri"/>
          <w:noProof/>
          <w:sz w:val="22"/>
          <w:szCs w:val="22"/>
          <w:lang w:val="fr-FR" w:eastAsia="fr-FR"/>
        </w:rPr>
      </w:pPr>
      <w:del w:id="298" w:author="Raphael Malyankar" w:date="2017-08-07T09:37:00Z">
        <w:r w:rsidRPr="006560D7" w:rsidDel="00E65D91">
          <w:rPr>
            <w:rPrChange w:id="299" w:author="Raphael Malyankar" w:date="2017-08-06T21:26:00Z">
              <w:rPr>
                <w:rStyle w:val="Hyperlink"/>
                <w:noProof/>
                <w:lang w:val="en-GB"/>
              </w:rPr>
            </w:rPrChange>
          </w:rPr>
          <w:delText>7-4.3.2</w:delText>
        </w:r>
        <w:r w:rsidRPr="0000348B" w:rsidDel="00E65D91">
          <w:rPr>
            <w:rFonts w:ascii="Calibri" w:eastAsia="Times New Roman" w:hAnsi="Calibri"/>
            <w:noProof/>
            <w:sz w:val="22"/>
            <w:szCs w:val="22"/>
            <w:lang w:val="fr-FR" w:eastAsia="fr-FR"/>
          </w:rPr>
          <w:tab/>
        </w:r>
        <w:r w:rsidRPr="006560D7" w:rsidDel="00E65D91">
          <w:rPr>
            <w:rPrChange w:id="300" w:author="Raphael Malyankar" w:date="2017-08-06T21:26:00Z">
              <w:rPr>
                <w:rStyle w:val="Hyperlink"/>
                <w:noProof/>
                <w:lang w:val="en-GB"/>
              </w:rPr>
            </w:rPrChange>
          </w:rPr>
          <w:delText>Level 2a – 0-, 1-Dimension</w:delText>
        </w:r>
        <w:r w:rsidDel="00E65D91">
          <w:rPr>
            <w:noProof/>
            <w:webHidden/>
          </w:rPr>
          <w:tab/>
          <w:delText>9</w:delText>
        </w:r>
      </w:del>
    </w:p>
    <w:p w14:paraId="124883AA" w14:textId="4AB3CDB5" w:rsidR="00CD7F52" w:rsidRPr="0000348B" w:rsidDel="00E65D91" w:rsidRDefault="00CD7F52" w:rsidP="00CD7F52">
      <w:pPr>
        <w:pStyle w:val="TOC3"/>
        <w:rPr>
          <w:del w:id="301" w:author="Raphael Malyankar" w:date="2017-08-07T09:37:00Z"/>
          <w:rFonts w:ascii="Calibri" w:eastAsia="Times New Roman" w:hAnsi="Calibri"/>
          <w:noProof/>
          <w:sz w:val="22"/>
          <w:szCs w:val="22"/>
          <w:lang w:val="fr-FR" w:eastAsia="fr-FR"/>
        </w:rPr>
      </w:pPr>
      <w:del w:id="302" w:author="Raphael Malyankar" w:date="2017-08-07T09:37:00Z">
        <w:r w:rsidRPr="006560D7" w:rsidDel="00E65D91">
          <w:rPr>
            <w:rPrChange w:id="303" w:author="Raphael Malyankar" w:date="2017-08-06T21:26:00Z">
              <w:rPr>
                <w:rStyle w:val="Hyperlink"/>
                <w:noProof/>
                <w:lang w:val="en-GB"/>
              </w:rPr>
            </w:rPrChange>
          </w:rPr>
          <w:delText>7-4.3.3</w:delText>
        </w:r>
        <w:r w:rsidRPr="0000348B" w:rsidDel="00E65D91">
          <w:rPr>
            <w:rFonts w:ascii="Calibri" w:eastAsia="Times New Roman" w:hAnsi="Calibri"/>
            <w:noProof/>
            <w:sz w:val="22"/>
            <w:szCs w:val="22"/>
            <w:lang w:val="fr-FR" w:eastAsia="fr-FR"/>
          </w:rPr>
          <w:tab/>
        </w:r>
        <w:r w:rsidRPr="006560D7" w:rsidDel="00E65D91">
          <w:rPr>
            <w:rPrChange w:id="304" w:author="Raphael Malyankar" w:date="2017-08-06T21:26:00Z">
              <w:rPr>
                <w:rStyle w:val="Hyperlink"/>
                <w:noProof/>
                <w:lang w:val="en-GB"/>
              </w:rPr>
            </w:rPrChange>
          </w:rPr>
          <w:delText>Level 2b – 0-, 1-Dimension</w:delText>
        </w:r>
        <w:r w:rsidDel="00E65D91">
          <w:rPr>
            <w:noProof/>
            <w:webHidden/>
          </w:rPr>
          <w:tab/>
          <w:delText>10</w:delText>
        </w:r>
      </w:del>
    </w:p>
    <w:p w14:paraId="02EFCAAE" w14:textId="380A0D67" w:rsidR="00CD7F52" w:rsidRPr="0000348B" w:rsidDel="00E65D91" w:rsidRDefault="00CD7F52" w:rsidP="00CD7F52">
      <w:pPr>
        <w:pStyle w:val="TOC3"/>
        <w:rPr>
          <w:del w:id="305" w:author="Raphael Malyankar" w:date="2017-08-07T09:37:00Z"/>
          <w:rFonts w:ascii="Calibri" w:eastAsia="Times New Roman" w:hAnsi="Calibri"/>
          <w:noProof/>
          <w:sz w:val="22"/>
          <w:szCs w:val="22"/>
          <w:lang w:val="fr-FR" w:eastAsia="fr-FR"/>
        </w:rPr>
      </w:pPr>
      <w:del w:id="306" w:author="Raphael Malyankar" w:date="2017-08-07T09:37:00Z">
        <w:r w:rsidRPr="006560D7" w:rsidDel="00E65D91">
          <w:rPr>
            <w:rPrChange w:id="307" w:author="Raphael Malyankar" w:date="2017-08-06T21:26:00Z">
              <w:rPr>
                <w:rStyle w:val="Hyperlink"/>
                <w:noProof/>
                <w:lang w:val="en-GB"/>
              </w:rPr>
            </w:rPrChange>
          </w:rPr>
          <w:delText>7-4.3.4</w:delText>
        </w:r>
        <w:r w:rsidRPr="0000348B" w:rsidDel="00E65D91">
          <w:rPr>
            <w:rFonts w:ascii="Calibri" w:eastAsia="Times New Roman" w:hAnsi="Calibri"/>
            <w:noProof/>
            <w:sz w:val="22"/>
            <w:szCs w:val="22"/>
            <w:lang w:val="fr-FR" w:eastAsia="fr-FR"/>
          </w:rPr>
          <w:tab/>
        </w:r>
        <w:r w:rsidRPr="006560D7" w:rsidDel="00E65D91">
          <w:rPr>
            <w:rPrChange w:id="308" w:author="Raphael Malyankar" w:date="2017-08-06T21:26:00Z">
              <w:rPr>
                <w:rStyle w:val="Hyperlink"/>
                <w:noProof/>
                <w:lang w:val="en-GB"/>
              </w:rPr>
            </w:rPrChange>
          </w:rPr>
          <w:delText>Level 3a – 0-, 1- and 2-Dimension</w:delText>
        </w:r>
        <w:r w:rsidDel="00E65D91">
          <w:rPr>
            <w:noProof/>
            <w:webHidden/>
          </w:rPr>
          <w:tab/>
          <w:delText>10</w:delText>
        </w:r>
      </w:del>
    </w:p>
    <w:p w14:paraId="443F3859" w14:textId="6502DAFE" w:rsidR="00CD7F52" w:rsidDel="00E65D91" w:rsidRDefault="00CD7F52" w:rsidP="00CD7F52">
      <w:pPr>
        <w:pStyle w:val="TOC3"/>
        <w:rPr>
          <w:del w:id="309" w:author="Raphael Malyankar" w:date="2017-08-07T09:37:00Z"/>
          <w:rStyle w:val="Hyperlink"/>
          <w:noProof/>
        </w:rPr>
      </w:pPr>
      <w:del w:id="310" w:author="Raphael Malyankar" w:date="2017-08-07T09:37:00Z">
        <w:r w:rsidRPr="006560D7" w:rsidDel="00E65D91">
          <w:rPr>
            <w:rPrChange w:id="311" w:author="Raphael Malyankar" w:date="2017-08-06T21:26:00Z">
              <w:rPr>
                <w:rStyle w:val="Hyperlink"/>
                <w:noProof/>
                <w:lang w:val="en-GB"/>
              </w:rPr>
            </w:rPrChange>
          </w:rPr>
          <w:delText>7-4.3.5</w:delText>
        </w:r>
        <w:r w:rsidRPr="0000348B" w:rsidDel="00E65D91">
          <w:rPr>
            <w:rFonts w:ascii="Calibri" w:eastAsia="Times New Roman" w:hAnsi="Calibri"/>
            <w:noProof/>
            <w:sz w:val="22"/>
            <w:szCs w:val="22"/>
            <w:lang w:val="fr-FR" w:eastAsia="fr-FR"/>
          </w:rPr>
          <w:tab/>
        </w:r>
        <w:r w:rsidRPr="006560D7" w:rsidDel="00E65D91">
          <w:rPr>
            <w:rPrChange w:id="312" w:author="Raphael Malyankar" w:date="2017-08-06T21:26:00Z">
              <w:rPr>
                <w:rStyle w:val="Hyperlink"/>
                <w:noProof/>
                <w:lang w:val="en-GB"/>
              </w:rPr>
            </w:rPrChange>
          </w:rPr>
          <w:delText>Level 3b – 0-, 1- and 2-Dimension</w:delText>
        </w:r>
        <w:r w:rsidDel="00E65D91">
          <w:rPr>
            <w:noProof/>
            <w:webHidden/>
          </w:rPr>
          <w:tab/>
          <w:delText>10</w:delText>
        </w:r>
      </w:del>
    </w:p>
    <w:p w14:paraId="48617E95" w14:textId="38243D15" w:rsidR="00CD7F52" w:rsidDel="00E65D91" w:rsidRDefault="00CD7F52" w:rsidP="00CD7F52">
      <w:pPr>
        <w:pStyle w:val="TOC3"/>
        <w:rPr>
          <w:del w:id="313" w:author="Raphael Malyankar" w:date="2017-08-07T09:37:00Z"/>
          <w:rStyle w:val="Hyperlink"/>
          <w:noProof/>
          <w:color w:val="auto"/>
          <w:u w:val="none"/>
        </w:rPr>
      </w:pPr>
      <w:del w:id="314" w:author="Raphael Malyankar" w:date="2017-08-07T09:37:00Z">
        <w:r w:rsidRPr="00CD7F52" w:rsidDel="00E65D91">
          <w:rPr>
            <w:noProof/>
          </w:rPr>
          <w:delText>Appendix 7</w:delText>
        </w:r>
        <w:r w:rsidDel="00E65D91">
          <w:rPr>
            <w:noProof/>
          </w:rPr>
          <w:delText>-</w:delText>
        </w:r>
        <w:r w:rsidRPr="00CD7F52" w:rsidDel="00E65D91">
          <w:rPr>
            <w:noProof/>
          </w:rPr>
          <w:delText>A - Examples (informative)</w:delText>
        </w:r>
        <w:r w:rsidRPr="00CD7F52" w:rsidDel="00E65D91">
          <w:rPr>
            <w:noProof/>
            <w:webHidden/>
          </w:rPr>
          <w:tab/>
        </w:r>
        <w:r w:rsidDel="00E65D91">
          <w:rPr>
            <w:noProof/>
            <w:webHidden/>
          </w:rPr>
          <w:delText>1</w:delText>
        </w:r>
        <w:r w:rsidRPr="00CD7F52" w:rsidDel="00E65D91">
          <w:rPr>
            <w:rStyle w:val="Hyperlink"/>
            <w:noProof/>
            <w:color w:val="auto"/>
            <w:u w:val="none"/>
          </w:rPr>
          <w:delText>1</w:delText>
        </w:r>
      </w:del>
    </w:p>
    <w:p w14:paraId="5F41F936" w14:textId="77777777" w:rsidR="00621C13" w:rsidRPr="00C36651" w:rsidDel="00E65D91" w:rsidRDefault="00621C13" w:rsidP="00621C13">
      <w:pPr>
        <w:rPr>
          <w:del w:id="315" w:author="Raphael Malyankar" w:date="2017-08-07T09:37:00Z"/>
          <w:b/>
          <w:noProof/>
          <w:sz w:val="28"/>
          <w:lang w:val="en-US" w:eastAsia="en-GB"/>
        </w:rPr>
      </w:pPr>
      <w:del w:id="316" w:author="Raphael Malyankar" w:date="2017-08-07T09:37:00Z">
        <w:r w:rsidDel="00E65D91">
          <w:rPr>
            <w:noProof/>
          </w:rPr>
          <w:br w:type="page"/>
        </w:r>
      </w:del>
    </w:p>
    <w:p w14:paraId="010279B8" w14:textId="77777777" w:rsidR="00621C13" w:rsidRPr="00C36651" w:rsidDel="00E65D91" w:rsidRDefault="00621C13" w:rsidP="00621C13">
      <w:pPr>
        <w:rPr>
          <w:del w:id="317" w:author="Raphael Malyankar" w:date="2017-08-07T09:37:00Z"/>
          <w:b/>
          <w:noProof/>
          <w:sz w:val="28"/>
          <w:lang w:val="en-US" w:eastAsia="en-GB"/>
        </w:rPr>
      </w:pPr>
    </w:p>
    <w:p w14:paraId="570426F0" w14:textId="77777777" w:rsidR="00621C13" w:rsidRPr="00C36651" w:rsidDel="00E65D91" w:rsidRDefault="00621C13" w:rsidP="00621C13">
      <w:pPr>
        <w:rPr>
          <w:del w:id="318" w:author="Raphael Malyankar" w:date="2017-08-07T09:37:00Z"/>
          <w:b/>
          <w:noProof/>
          <w:sz w:val="28"/>
          <w:lang w:val="en-US" w:eastAsia="en-GB"/>
        </w:rPr>
      </w:pPr>
    </w:p>
    <w:p w14:paraId="5556ADA3" w14:textId="77777777" w:rsidR="00621C13" w:rsidRPr="00C36651" w:rsidDel="00E65D91" w:rsidRDefault="00621C13" w:rsidP="00621C13">
      <w:pPr>
        <w:jc w:val="center"/>
        <w:rPr>
          <w:del w:id="319" w:author="Raphael Malyankar" w:date="2017-08-07T09:37:00Z"/>
          <w:b/>
          <w:noProof/>
          <w:sz w:val="28"/>
          <w:lang w:val="en-US" w:eastAsia="en-GB"/>
        </w:rPr>
      </w:pPr>
    </w:p>
    <w:p w14:paraId="79503375" w14:textId="77777777" w:rsidR="00621C13" w:rsidRPr="00C36651" w:rsidDel="00E65D91" w:rsidRDefault="00621C13" w:rsidP="00621C13">
      <w:pPr>
        <w:jc w:val="center"/>
        <w:rPr>
          <w:del w:id="320" w:author="Raphael Malyankar" w:date="2017-08-07T09:37:00Z"/>
          <w:b/>
          <w:noProof/>
          <w:sz w:val="28"/>
          <w:lang w:val="en-US" w:eastAsia="en-GB"/>
        </w:rPr>
      </w:pPr>
    </w:p>
    <w:p w14:paraId="14D30944" w14:textId="77777777" w:rsidR="00621C13" w:rsidRPr="00C36651" w:rsidDel="00E65D91" w:rsidRDefault="00621C13" w:rsidP="00621C13">
      <w:pPr>
        <w:jc w:val="center"/>
        <w:rPr>
          <w:del w:id="321" w:author="Raphael Malyankar" w:date="2017-08-07T09:37:00Z"/>
          <w:b/>
          <w:noProof/>
          <w:sz w:val="28"/>
          <w:lang w:val="en-US" w:eastAsia="en-GB"/>
        </w:rPr>
      </w:pPr>
    </w:p>
    <w:p w14:paraId="7F172F9F" w14:textId="77777777" w:rsidR="00621C13" w:rsidRPr="00C36651" w:rsidDel="00E65D91" w:rsidRDefault="00621C13" w:rsidP="00621C13">
      <w:pPr>
        <w:jc w:val="center"/>
        <w:rPr>
          <w:del w:id="322" w:author="Raphael Malyankar" w:date="2017-08-07T09:37:00Z"/>
          <w:b/>
          <w:noProof/>
          <w:sz w:val="28"/>
          <w:lang w:val="en-US" w:eastAsia="en-GB"/>
        </w:rPr>
      </w:pPr>
    </w:p>
    <w:p w14:paraId="378AD043" w14:textId="77777777" w:rsidR="00621C13" w:rsidRPr="00C36651" w:rsidDel="00E65D91" w:rsidRDefault="00621C13" w:rsidP="00621C13">
      <w:pPr>
        <w:jc w:val="center"/>
        <w:rPr>
          <w:del w:id="323" w:author="Raphael Malyankar" w:date="2017-08-07T09:37:00Z"/>
          <w:b/>
          <w:noProof/>
          <w:sz w:val="28"/>
          <w:lang w:val="en-US" w:eastAsia="en-GB"/>
        </w:rPr>
      </w:pPr>
    </w:p>
    <w:p w14:paraId="63646A96" w14:textId="77777777" w:rsidR="00621C13" w:rsidRPr="00C36651" w:rsidDel="00E65D91" w:rsidRDefault="00621C13" w:rsidP="00621C13">
      <w:pPr>
        <w:jc w:val="center"/>
        <w:rPr>
          <w:del w:id="324" w:author="Raphael Malyankar" w:date="2017-08-07T09:37:00Z"/>
          <w:b/>
          <w:noProof/>
          <w:sz w:val="28"/>
          <w:lang w:val="en-US" w:eastAsia="en-GB"/>
        </w:rPr>
      </w:pPr>
    </w:p>
    <w:p w14:paraId="1E59EAF0" w14:textId="77777777" w:rsidR="00621C13" w:rsidRPr="00C36651" w:rsidDel="00E65D91" w:rsidRDefault="00621C13" w:rsidP="00621C13">
      <w:pPr>
        <w:jc w:val="center"/>
        <w:rPr>
          <w:del w:id="325" w:author="Raphael Malyankar" w:date="2017-08-07T09:37:00Z"/>
          <w:b/>
          <w:noProof/>
          <w:sz w:val="28"/>
          <w:lang w:val="en-US" w:eastAsia="en-GB"/>
        </w:rPr>
      </w:pPr>
    </w:p>
    <w:p w14:paraId="7A96C8FC" w14:textId="77777777" w:rsidR="00621C13" w:rsidRPr="00C36651" w:rsidDel="00E65D91" w:rsidRDefault="00621C13" w:rsidP="00621C13">
      <w:pPr>
        <w:jc w:val="center"/>
        <w:rPr>
          <w:del w:id="326" w:author="Raphael Malyankar" w:date="2017-08-07T09:37:00Z"/>
          <w:b/>
          <w:noProof/>
          <w:sz w:val="28"/>
          <w:lang w:val="en-US" w:eastAsia="en-GB"/>
        </w:rPr>
      </w:pPr>
    </w:p>
    <w:p w14:paraId="05A9568C" w14:textId="77777777" w:rsidR="00621C13" w:rsidRPr="00C36651" w:rsidDel="00E65D91" w:rsidRDefault="00621C13" w:rsidP="00621C13">
      <w:pPr>
        <w:jc w:val="center"/>
        <w:rPr>
          <w:del w:id="327" w:author="Raphael Malyankar" w:date="2017-08-07T09:37:00Z"/>
          <w:b/>
          <w:noProof/>
          <w:sz w:val="28"/>
          <w:lang w:val="en-US" w:eastAsia="en-GB"/>
        </w:rPr>
      </w:pPr>
    </w:p>
    <w:p w14:paraId="4C69FB05" w14:textId="77777777" w:rsidR="00621C13" w:rsidDel="00E65D91" w:rsidRDefault="00621C13" w:rsidP="00621C13">
      <w:pPr>
        <w:pBdr>
          <w:top w:val="single" w:sz="7" w:space="0" w:color="000000" w:shadow="1"/>
          <w:left w:val="single" w:sz="7" w:space="0" w:color="000000" w:shadow="1"/>
          <w:bottom w:val="single" w:sz="7" w:space="0" w:color="000000" w:shadow="1"/>
          <w:right w:val="single" w:sz="7" w:space="0" w:color="000000" w:shadow="1"/>
        </w:pBdr>
        <w:jc w:val="center"/>
        <w:rPr>
          <w:del w:id="328" w:author="Raphael Malyankar" w:date="2017-08-07T09:37:00Z"/>
          <w:rFonts w:ascii="Arial Narrow" w:hAnsi="Arial Narrow"/>
          <w:noProof/>
          <w:lang w:eastAsia="en-GB"/>
        </w:rPr>
      </w:pPr>
      <w:del w:id="329" w:author="Raphael Malyankar" w:date="2017-08-07T09:37:00Z">
        <w:r w:rsidDel="00E65D91">
          <w:rPr>
            <w:rFonts w:ascii="Arial Narrow" w:hAnsi="Arial Narrow"/>
            <w:noProof/>
            <w:lang w:eastAsia="en-GB"/>
          </w:rPr>
          <w:delText>Page intentionally left blank</w:delText>
        </w:r>
      </w:del>
    </w:p>
    <w:p w14:paraId="18CFD792" w14:textId="77777777" w:rsidR="00621C13" w:rsidRPr="00621C13" w:rsidDel="00E65D91" w:rsidRDefault="00621C13" w:rsidP="00621C13">
      <w:pPr>
        <w:rPr>
          <w:del w:id="330" w:author="Raphael Malyankar" w:date="2017-08-07T09:37:00Z"/>
          <w:noProof/>
        </w:rPr>
      </w:pPr>
    </w:p>
    <w:p w14:paraId="788DACF7" w14:textId="77777777" w:rsidR="007F3291" w:rsidRPr="00CF7710" w:rsidRDefault="00CD7F52" w:rsidP="00CD7F52">
      <w:pPr>
        <w:rPr>
          <w:lang w:val="en-GB"/>
        </w:rPr>
        <w:sectPr w:rsidR="007F3291" w:rsidRPr="00CF7710" w:rsidSect="00E73FC6">
          <w:headerReference w:type="default" r:id="rId8"/>
          <w:footerReference w:type="even" r:id="rId9"/>
          <w:footerReference w:type="default" r:id="rId10"/>
          <w:headerReference w:type="first" r:id="rId11"/>
          <w:pgSz w:w="11905" w:h="16837" w:code="9"/>
          <w:pgMar w:top="1440" w:right="1797" w:bottom="1440" w:left="1797" w:header="709" w:footer="709" w:gutter="0"/>
          <w:pgNumType w:fmt="lowerRoman" w:start="1"/>
          <w:cols w:space="720"/>
          <w:titlePg/>
          <w:docGrid w:linePitch="360"/>
        </w:sectPr>
      </w:pPr>
      <w:r>
        <w:rPr>
          <w:lang w:val="en-GB"/>
        </w:rPr>
        <w:fldChar w:fldCharType="end"/>
      </w:r>
    </w:p>
    <w:p w14:paraId="6E317105" w14:textId="77777777" w:rsidR="000D4788" w:rsidRPr="00CF7710" w:rsidRDefault="000D4788" w:rsidP="00950627">
      <w:pPr>
        <w:pStyle w:val="Heading1"/>
        <w:autoSpaceDE w:val="0"/>
        <w:spacing w:after="200"/>
        <w:rPr>
          <w:lang w:val="en-GB"/>
        </w:rPr>
      </w:pPr>
      <w:bookmarkStart w:id="331" w:name="_Toc489818087"/>
      <w:bookmarkStart w:id="332" w:name="_Toc489862031"/>
      <w:r w:rsidRPr="00CF7710">
        <w:rPr>
          <w:lang w:val="en-GB"/>
        </w:rPr>
        <w:lastRenderedPageBreak/>
        <w:t>Scope</w:t>
      </w:r>
      <w:bookmarkEnd w:id="331"/>
      <w:bookmarkEnd w:id="332"/>
    </w:p>
    <w:p w14:paraId="79C9BF3B" w14:textId="77777777" w:rsidR="000D4788" w:rsidRPr="00CF7710" w:rsidRDefault="000D4788" w:rsidP="00950627">
      <w:pPr>
        <w:spacing w:after="120"/>
        <w:rPr>
          <w:lang w:val="en-GB"/>
        </w:rPr>
      </w:pPr>
      <w:r w:rsidRPr="00CF7710">
        <w:rPr>
          <w:lang w:val="en-GB"/>
        </w:rPr>
        <w:t>The spatial requirements of S-100 are less comprehensive than the requirements of ISO 19107 “Geographical Information - Spatial schema” which contains all the information necessary for describing and manipulating the spatial characteristics of geographical features and on which this Part is based. Hence this Part contains only the subset of ISO 19107 classes required for S-100. This version only contains geometry, if there is a future requirement for topology then this Part will be extended to meet these requirements.</w:t>
      </w:r>
    </w:p>
    <w:p w14:paraId="4BBA225C" w14:textId="77777777" w:rsidR="000D4788" w:rsidRPr="00CF7710" w:rsidRDefault="000D4788" w:rsidP="00950627">
      <w:pPr>
        <w:pStyle w:val="ParagraphText"/>
        <w:spacing w:after="120"/>
        <w:jc w:val="both"/>
      </w:pPr>
      <w:r w:rsidRPr="00CF7710">
        <w:t>This Part specifies:</w:t>
      </w:r>
    </w:p>
    <w:p w14:paraId="3EC4FADD" w14:textId="77777777" w:rsidR="000D4788" w:rsidRPr="00CF7710" w:rsidRDefault="00950627" w:rsidP="00950627">
      <w:pPr>
        <w:pStyle w:val="LBullet"/>
        <w:numPr>
          <w:ilvl w:val="0"/>
          <w:numId w:val="28"/>
        </w:numPr>
        <w:tabs>
          <w:tab w:val="left" w:pos="720"/>
        </w:tabs>
        <w:jc w:val="both"/>
      </w:pPr>
      <w:r w:rsidRPr="00CF7710">
        <w:t>A</w:t>
      </w:r>
      <w:r w:rsidR="000D4788" w:rsidRPr="00CF7710">
        <w:t xml:space="preserve"> subset of ISO 19107 classes (clause 6) which is the minimum required to </w:t>
      </w:r>
      <w:r w:rsidRPr="00CF7710">
        <w:t>support 0</w:t>
      </w:r>
      <w:r w:rsidR="000D4788" w:rsidRPr="00CF7710">
        <w:t>, 1, 2 and 2.5 dimensional spatial schemas. As such it is restricted to specifying only data a</w:t>
      </w:r>
      <w:r>
        <w:t>nd does not include operations; and</w:t>
      </w:r>
    </w:p>
    <w:p w14:paraId="25D8C927" w14:textId="77777777" w:rsidR="000D4788" w:rsidRDefault="00950627" w:rsidP="00950627">
      <w:pPr>
        <w:pStyle w:val="LBullet"/>
        <w:numPr>
          <w:ilvl w:val="0"/>
          <w:numId w:val="28"/>
        </w:numPr>
        <w:tabs>
          <w:tab w:val="left" w:pos="720"/>
        </w:tabs>
        <w:jc w:val="both"/>
        <w:rPr>
          <w:ins w:id="333" w:author="Raphael Malyankar" w:date="2017-07-22T23:10:00Z"/>
        </w:rPr>
      </w:pPr>
      <w:r w:rsidRPr="00CF7710">
        <w:t>Additional</w:t>
      </w:r>
      <w:r w:rsidR="000D4788" w:rsidRPr="00CF7710">
        <w:t xml:space="preserve"> constraints (omitted optional elements </w:t>
      </w:r>
      <w:r w:rsidRPr="00CF7710">
        <w:t>or constrained</w:t>
      </w:r>
      <w:r w:rsidR="000D4788" w:rsidRPr="00CF7710">
        <w:t xml:space="preserve"> cardinalities) which are imposed on</w:t>
      </w:r>
      <w:r>
        <w:t xml:space="preserve"> these classes by this profile.</w:t>
      </w:r>
    </w:p>
    <w:p w14:paraId="08A9A0FB" w14:textId="77777777" w:rsidR="00C07158" w:rsidRPr="005D58D0" w:rsidRDefault="00C07158" w:rsidP="005D58D0">
      <w:pPr>
        <w:pStyle w:val="ListParagraph"/>
        <w:numPr>
          <w:ilvl w:val="0"/>
          <w:numId w:val="28"/>
        </w:numPr>
        <w:rPr>
          <w:ins w:id="334" w:author="Raphael Malyankar" w:date="2017-07-22T23:10:00Z"/>
          <w:lang w:val="en-GB"/>
        </w:rPr>
      </w:pPr>
      <w:ins w:id="335" w:author="Raphael Malyankar" w:date="2017-07-22T23:11:00Z">
        <w:r w:rsidRPr="005D58D0">
          <w:rPr>
            <w:lang w:val="en-GB"/>
          </w:rPr>
          <w:t xml:space="preserve">Additional classes for </w:t>
        </w:r>
      </w:ins>
      <w:ins w:id="336" w:author="Raphael Malyankar" w:date="2017-07-22T23:12:00Z">
        <w:r w:rsidRPr="005D58D0">
          <w:rPr>
            <w:lang w:val="en-GB"/>
          </w:rPr>
          <w:t xml:space="preserve">certain kinds of </w:t>
        </w:r>
      </w:ins>
      <w:ins w:id="337" w:author="Raphael Malyankar" w:date="2017-07-22T23:11:00Z">
        <w:r w:rsidRPr="005D58D0">
          <w:rPr>
            <w:lang w:val="en-GB"/>
          </w:rPr>
          <w:t>curvilinear geometry</w:t>
        </w:r>
      </w:ins>
      <w:ins w:id="338" w:author="Raphael Malyankar" w:date="2017-07-22T23:14:00Z">
        <w:r w:rsidR="005D58D0" w:rsidRPr="005D58D0">
          <w:rPr>
            <w:lang w:val="en-GB"/>
          </w:rPr>
          <w:t xml:space="preserve">. These additional classes are </w:t>
        </w:r>
      </w:ins>
      <w:ins w:id="339" w:author="Raphael Malyankar" w:date="2017-07-22T23:11:00Z">
        <w:r w:rsidRPr="005D58D0">
          <w:rPr>
            <w:lang w:val="en-GB"/>
          </w:rPr>
          <w:t>based on</w:t>
        </w:r>
      </w:ins>
      <w:ins w:id="340" w:author="Raphael Malyankar" w:date="2017-07-22T23:12:00Z">
        <w:r w:rsidRPr="005D58D0">
          <w:rPr>
            <w:lang w:val="en-GB"/>
          </w:rPr>
          <w:t xml:space="preserve"> </w:t>
        </w:r>
      </w:ins>
      <w:ins w:id="341" w:author="Raphael Malyankar" w:date="2017-07-22T23:14:00Z">
        <w:r w:rsidR="005D58D0" w:rsidRPr="005D58D0">
          <w:rPr>
            <w:lang w:val="en-GB"/>
          </w:rPr>
          <w:t>specifications</w:t>
        </w:r>
      </w:ins>
      <w:ins w:id="342" w:author="Raphael Malyankar" w:date="2017-07-22T23:12:00Z">
        <w:r w:rsidR="00AC4868">
          <w:rPr>
            <w:lang w:val="en-GB"/>
          </w:rPr>
          <w:t xml:space="preserve"> that are </w:t>
        </w:r>
      </w:ins>
      <w:ins w:id="343" w:author="Raphael Malyankar" w:date="2017-07-22T23:13:00Z">
        <w:r w:rsidRPr="005D58D0">
          <w:rPr>
            <w:lang w:val="en-GB"/>
          </w:rPr>
          <w:t>expected to be in the next edition of ISO 19107</w:t>
        </w:r>
      </w:ins>
      <w:ins w:id="344" w:author="Raphael Malyankar" w:date="2017-07-22T23:14:00Z">
        <w:r w:rsidR="005D58D0" w:rsidRPr="005D58D0">
          <w:rPr>
            <w:lang w:val="en-GB"/>
          </w:rPr>
          <w:t>.</w:t>
        </w:r>
      </w:ins>
      <w:ins w:id="345" w:author="Raphael Malyankar" w:date="2017-07-22T23:13:00Z">
        <w:r w:rsidRPr="005D58D0">
          <w:rPr>
            <w:lang w:val="en-GB"/>
          </w:rPr>
          <w:t xml:space="preserve"> </w:t>
        </w:r>
      </w:ins>
      <w:ins w:id="346" w:author="Raphael Malyankar" w:date="2017-07-22T23:12:00Z">
        <w:r w:rsidRPr="005D58D0">
          <w:rPr>
            <w:lang w:val="en-GB"/>
          </w:rPr>
          <w:t xml:space="preserve"> </w:t>
        </w:r>
      </w:ins>
      <w:ins w:id="347" w:author="Raphael Malyankar" w:date="2017-07-22T23:11:00Z">
        <w:r w:rsidRPr="005D58D0">
          <w:rPr>
            <w:lang w:val="en-GB"/>
          </w:rPr>
          <w:t xml:space="preserve"> </w:t>
        </w:r>
      </w:ins>
    </w:p>
    <w:p w14:paraId="6E917F6B" w14:textId="77777777" w:rsidR="00C07158" w:rsidRPr="005D58D0" w:rsidRDefault="00C07158" w:rsidP="005D58D0">
      <w:pPr>
        <w:rPr>
          <w:lang w:val="en-GB"/>
        </w:rPr>
      </w:pPr>
    </w:p>
    <w:p w14:paraId="5ED21B96" w14:textId="6A4A6839" w:rsidR="000D4788" w:rsidRPr="00CF7710" w:rsidRDefault="00E935A5" w:rsidP="000D4788">
      <w:pPr>
        <w:jc w:val="center"/>
        <w:rPr>
          <w:lang w:val="en-GB"/>
        </w:rPr>
      </w:pPr>
      <w:ins w:id="348" w:author="Raphael Malyankar" w:date="2017-08-05T23:35:00Z">
        <w:r>
          <w:rPr>
            <w:noProof/>
            <w:lang w:val="en-GB"/>
          </w:rPr>
          <w:drawing>
            <wp:inline distT="0" distB="0" distL="0" distR="0" wp14:anchorId="438D2F78" wp14:editId="27C7B8DD">
              <wp:extent cx="4266816" cy="2659380"/>
              <wp:effectExtent l="0" t="0" r="63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1 Fig 7-1 S-100 Spatial Schema relationship with ISO 19100 packages.jpg"/>
                      <pic:cNvPicPr/>
                    </pic:nvPicPr>
                    <pic:blipFill>
                      <a:blip r:embed="rId12">
                        <a:extLst>
                          <a:ext uri="{28A0092B-C50C-407E-A947-70E740481C1C}">
                            <a14:useLocalDpi xmlns:a14="http://schemas.microsoft.com/office/drawing/2010/main" val="0"/>
                          </a:ext>
                        </a:extLst>
                      </a:blip>
                      <a:stretch>
                        <a:fillRect/>
                      </a:stretch>
                    </pic:blipFill>
                    <pic:spPr>
                      <a:xfrm>
                        <a:off x="0" y="0"/>
                        <a:ext cx="4284578" cy="2670451"/>
                      </a:xfrm>
                      <a:prstGeom prst="rect">
                        <a:avLst/>
                      </a:prstGeom>
                    </pic:spPr>
                  </pic:pic>
                </a:graphicData>
              </a:graphic>
            </wp:inline>
          </w:drawing>
        </w:r>
      </w:ins>
      <w:del w:id="349" w:author="Raphael Malyankar" w:date="2017-08-05T23:35:00Z">
        <w:r w:rsidR="004B72F3" w:rsidDel="00E935A5">
          <w:rPr>
            <w:noProof/>
            <w:lang w:val="en-GB"/>
          </w:rPr>
          <w:drawing>
            <wp:inline distT="0" distB="0" distL="0" distR="0" wp14:editId="3841C34E">
              <wp:extent cx="4902610" cy="2838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7-1 S-100 Spatial Schema relationship with ISO 19100 packages"/>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902610" cy="2838769"/>
                      </a:xfrm>
                      <a:prstGeom prst="rect">
                        <a:avLst/>
                      </a:prstGeom>
                      <a:noFill/>
                      <a:ln>
                        <a:noFill/>
                      </a:ln>
                    </pic:spPr>
                  </pic:pic>
                </a:graphicData>
              </a:graphic>
            </wp:inline>
          </w:drawing>
        </w:r>
      </w:del>
    </w:p>
    <w:p w14:paraId="3D79431A" w14:textId="77777777" w:rsidR="000D4788" w:rsidRDefault="00071757" w:rsidP="00950627">
      <w:pPr>
        <w:pStyle w:val="Figuretitle"/>
        <w:spacing w:before="120" w:after="120"/>
        <w:rPr>
          <w:lang w:val="en-GB"/>
        </w:rPr>
      </w:pPr>
      <w:r>
        <w:rPr>
          <w:lang w:val="en-GB"/>
        </w:rPr>
        <w:t xml:space="preserve">Figure </w:t>
      </w:r>
      <w:r w:rsidR="00860EC0" w:rsidRPr="00CF7710">
        <w:rPr>
          <w:lang w:val="en-GB"/>
        </w:rPr>
        <w:t>7-1</w:t>
      </w:r>
      <w:r>
        <w:rPr>
          <w:lang w:val="en-GB"/>
        </w:rPr>
        <w:t xml:space="preserve"> </w:t>
      </w:r>
      <w:r w:rsidR="000D4788" w:rsidRPr="00CF7710">
        <w:rPr>
          <w:lang w:val="en-GB"/>
        </w:rPr>
        <w:t>— S-100 Spatial Schema relationship with ISO 19100 Packages</w:t>
      </w:r>
    </w:p>
    <w:p w14:paraId="70100EB7" w14:textId="77777777" w:rsidR="00950627" w:rsidRPr="00950627" w:rsidRDefault="00950627" w:rsidP="00950627">
      <w:pPr>
        <w:spacing w:after="120"/>
        <w:rPr>
          <w:lang w:val="en-GB"/>
        </w:rPr>
      </w:pPr>
    </w:p>
    <w:p w14:paraId="33116D41" w14:textId="77777777" w:rsidR="000D4788" w:rsidRPr="00CF7710" w:rsidRDefault="000D4788" w:rsidP="00950627">
      <w:pPr>
        <w:pStyle w:val="Heading1"/>
        <w:autoSpaceDE w:val="0"/>
        <w:spacing w:after="200"/>
        <w:rPr>
          <w:lang w:val="en-GB"/>
        </w:rPr>
      </w:pPr>
      <w:bookmarkStart w:id="350" w:name="_Toc489818088"/>
      <w:bookmarkStart w:id="351" w:name="_Toc489862032"/>
      <w:r w:rsidRPr="00CF7710">
        <w:rPr>
          <w:lang w:val="en-GB"/>
        </w:rPr>
        <w:t>Conformance</w:t>
      </w:r>
      <w:bookmarkEnd w:id="350"/>
      <w:bookmarkEnd w:id="351"/>
    </w:p>
    <w:p w14:paraId="3E992A4F" w14:textId="77777777" w:rsidR="000D4788" w:rsidRPr="00CF7710" w:rsidRDefault="000D4788" w:rsidP="00950627">
      <w:pPr>
        <w:pStyle w:val="ParagraphText"/>
        <w:spacing w:after="120"/>
        <w:jc w:val="both"/>
      </w:pPr>
      <w:r w:rsidRPr="00CF7710">
        <w:t>This profile consists of simple geometry based on three criteria – complexity, dimensionality and functional complexity. The first two criteria (complexity and dimensionality) determine the types defined in this profile that shall be implemented according to an application schema that conforms to a given conformance option.</w:t>
      </w:r>
    </w:p>
    <w:p w14:paraId="14F8EE6C" w14:textId="77777777" w:rsidR="000D4788" w:rsidRPr="00CF7710" w:rsidRDefault="000D4788" w:rsidP="00950627">
      <w:pPr>
        <w:pStyle w:val="ParagraphText"/>
        <w:spacing w:after="120"/>
        <w:jc w:val="both"/>
      </w:pPr>
      <w:r w:rsidRPr="00CF7710">
        <w:t>There are:</w:t>
      </w:r>
    </w:p>
    <w:p w14:paraId="2CDF50EB" w14:textId="77777777" w:rsidR="000D4788" w:rsidRPr="00CF7710" w:rsidRDefault="000D4788" w:rsidP="00950627">
      <w:pPr>
        <w:pStyle w:val="ParagraphText"/>
        <w:spacing w:after="120"/>
        <w:jc w:val="both"/>
      </w:pPr>
      <w:r w:rsidRPr="00CF7710">
        <w:t xml:space="preserve"> </w:t>
      </w:r>
      <w:r w:rsidR="00950627" w:rsidRPr="00CF7710">
        <w:t>Two</w:t>
      </w:r>
      <w:r w:rsidRPr="00CF7710">
        <w:t xml:space="preserve"> levels of complexity:</w:t>
      </w:r>
    </w:p>
    <w:p w14:paraId="0E301D3E" w14:textId="77777777" w:rsidR="000D4788" w:rsidRPr="00CF7710" w:rsidRDefault="000D4788" w:rsidP="00950627">
      <w:pPr>
        <w:pStyle w:val="LBullet"/>
        <w:numPr>
          <w:ilvl w:val="0"/>
          <w:numId w:val="29"/>
        </w:numPr>
        <w:tabs>
          <w:tab w:val="left" w:pos="720"/>
        </w:tabs>
        <w:jc w:val="both"/>
      </w:pPr>
      <w:r w:rsidRPr="00CF7710">
        <w:t>Geometric Primitives</w:t>
      </w:r>
    </w:p>
    <w:p w14:paraId="66DE8D24" w14:textId="77777777" w:rsidR="000D4788" w:rsidRPr="00CF7710" w:rsidRDefault="000D4788" w:rsidP="00950627">
      <w:pPr>
        <w:pStyle w:val="LBullet"/>
        <w:numPr>
          <w:ilvl w:val="0"/>
          <w:numId w:val="29"/>
        </w:numPr>
        <w:tabs>
          <w:tab w:val="left" w:pos="720"/>
        </w:tabs>
        <w:jc w:val="both"/>
      </w:pPr>
      <w:r w:rsidRPr="00CF7710">
        <w:t>Geometric Complexes</w:t>
      </w:r>
      <w:r w:rsidR="00950627">
        <w:t>;</w:t>
      </w:r>
    </w:p>
    <w:p w14:paraId="02D99212" w14:textId="77777777" w:rsidR="000D4788" w:rsidRPr="00CF7710" w:rsidRDefault="00950627" w:rsidP="00950627">
      <w:pPr>
        <w:pStyle w:val="ParagraphText"/>
        <w:spacing w:after="120"/>
        <w:jc w:val="both"/>
      </w:pPr>
      <w:r w:rsidRPr="00CF7710">
        <w:t>Four</w:t>
      </w:r>
      <w:r w:rsidR="000D4788" w:rsidRPr="00CF7710">
        <w:t xml:space="preserve"> levels of dimensionality:</w:t>
      </w:r>
    </w:p>
    <w:p w14:paraId="6FC576E8" w14:textId="77777777" w:rsidR="000D4788" w:rsidRPr="00CF7710" w:rsidRDefault="000D4788" w:rsidP="00950627">
      <w:pPr>
        <w:pStyle w:val="LBullet"/>
        <w:numPr>
          <w:ilvl w:val="0"/>
          <w:numId w:val="30"/>
        </w:numPr>
        <w:tabs>
          <w:tab w:val="left" w:pos="720"/>
        </w:tabs>
        <w:jc w:val="both"/>
      </w:pPr>
      <w:r w:rsidRPr="00CF7710">
        <w:t>0-dimensional objects</w:t>
      </w:r>
    </w:p>
    <w:p w14:paraId="056F8F3C" w14:textId="77777777" w:rsidR="000D4788" w:rsidRPr="00CF7710" w:rsidRDefault="000D4788" w:rsidP="00950627">
      <w:pPr>
        <w:pStyle w:val="LBullet"/>
        <w:numPr>
          <w:ilvl w:val="0"/>
          <w:numId w:val="30"/>
        </w:numPr>
        <w:tabs>
          <w:tab w:val="left" w:pos="720"/>
        </w:tabs>
        <w:jc w:val="both"/>
      </w:pPr>
      <w:r w:rsidRPr="00CF7710">
        <w:t>0- and 1-dimensional objects</w:t>
      </w:r>
    </w:p>
    <w:p w14:paraId="23D69909" w14:textId="77777777" w:rsidR="000D4788" w:rsidRPr="00CF7710" w:rsidRDefault="000D4788" w:rsidP="00950627">
      <w:pPr>
        <w:pStyle w:val="LBullet"/>
        <w:numPr>
          <w:ilvl w:val="0"/>
          <w:numId w:val="30"/>
        </w:numPr>
        <w:tabs>
          <w:tab w:val="left" w:pos="720"/>
        </w:tabs>
        <w:jc w:val="both"/>
      </w:pPr>
      <w:r w:rsidRPr="00CF7710">
        <w:t>0-, 1- and 2-dimensional objects</w:t>
      </w:r>
    </w:p>
    <w:p w14:paraId="7AB9B67F" w14:textId="77777777" w:rsidR="000D4788" w:rsidRPr="00CF7710" w:rsidRDefault="000D4788" w:rsidP="00950627">
      <w:pPr>
        <w:pStyle w:val="LBullet"/>
        <w:numPr>
          <w:ilvl w:val="0"/>
          <w:numId w:val="30"/>
        </w:numPr>
        <w:tabs>
          <w:tab w:val="left" w:pos="720"/>
        </w:tabs>
        <w:jc w:val="both"/>
      </w:pPr>
      <w:r w:rsidRPr="00CF7710">
        <w:lastRenderedPageBreak/>
        <w:t>0-, 1-, 2- and 2</w:t>
      </w:r>
      <w:r w:rsidR="00577EFD">
        <w:rPr>
          <w:rFonts w:cs="Arial"/>
        </w:rPr>
        <w:t>.5</w:t>
      </w:r>
      <w:r w:rsidR="00577EFD" w:rsidRPr="00CF7710">
        <w:t xml:space="preserve"> </w:t>
      </w:r>
      <w:r w:rsidRPr="00CF7710">
        <w:t>-dimensional objects</w:t>
      </w:r>
      <w:r w:rsidR="00950627">
        <w:t>; and</w:t>
      </w:r>
    </w:p>
    <w:p w14:paraId="419B2A3C" w14:textId="77777777" w:rsidR="000D4788" w:rsidRPr="00CF7710" w:rsidRDefault="00950627" w:rsidP="00950627">
      <w:pPr>
        <w:pStyle w:val="ParagraphText"/>
        <w:spacing w:after="120"/>
        <w:jc w:val="both"/>
      </w:pPr>
      <w:r>
        <w:t>O</w:t>
      </w:r>
      <w:r w:rsidR="000D4788" w:rsidRPr="00CF7710">
        <w:t>ne level of functional complexity</w:t>
      </w:r>
      <w:r w:rsidR="007F3291" w:rsidRPr="00CF7710">
        <w:t>:</w:t>
      </w:r>
    </w:p>
    <w:p w14:paraId="78B022A0" w14:textId="77777777" w:rsidR="000D4788" w:rsidRPr="00CF7710" w:rsidRDefault="00950627" w:rsidP="00950627">
      <w:pPr>
        <w:pStyle w:val="LBullet"/>
        <w:numPr>
          <w:ilvl w:val="0"/>
          <w:numId w:val="31"/>
        </w:numPr>
        <w:tabs>
          <w:tab w:val="left" w:pos="720"/>
        </w:tabs>
        <w:jc w:val="both"/>
      </w:pPr>
      <w:r w:rsidRPr="00CF7710">
        <w:t>Data</w:t>
      </w:r>
      <w:r w:rsidR="000D4788" w:rsidRPr="00CF7710">
        <w:t xml:space="preserve"> types only (operations are not included)</w:t>
      </w:r>
      <w:r w:rsidR="00C034AF">
        <w:t>.</w:t>
      </w:r>
    </w:p>
    <w:p w14:paraId="182D445F" w14:textId="77777777" w:rsidR="000D4788" w:rsidRPr="00CF7710" w:rsidRDefault="000D4788" w:rsidP="00950627">
      <w:pPr>
        <w:pStyle w:val="ParagraphText"/>
        <w:spacing w:after="120"/>
        <w:jc w:val="both"/>
      </w:pPr>
      <w:r w:rsidRPr="00CF7710">
        <w:t xml:space="preserve">This profile satisfies the conformance classes A.1.1.1, A.1.1.2, A.1.1.3, A.2.1.1 and A.2.1.2 in ISO 19107. This profile conforms to </w:t>
      </w:r>
      <w:r w:rsidR="00632944">
        <w:t>conformance class</w:t>
      </w:r>
      <w:r w:rsidR="00632944" w:rsidRPr="00CF7710">
        <w:t xml:space="preserve"> </w:t>
      </w:r>
      <w:r w:rsidRPr="00CF7710">
        <w:t>2 of ISO 19106:2004.</w:t>
      </w:r>
    </w:p>
    <w:p w14:paraId="1BA4A7E3" w14:textId="77777777" w:rsidR="000D4788" w:rsidRPr="00CF7710" w:rsidRDefault="000D4788" w:rsidP="00950627">
      <w:pPr>
        <w:spacing w:after="120"/>
        <w:rPr>
          <w:lang w:val="en-GB"/>
        </w:rPr>
      </w:pPr>
    </w:p>
    <w:p w14:paraId="16C96BDC" w14:textId="77777777" w:rsidR="000D4788" w:rsidRPr="00CF7710" w:rsidRDefault="000D4788" w:rsidP="00950627">
      <w:pPr>
        <w:pStyle w:val="Heading1"/>
        <w:autoSpaceDE w:val="0"/>
        <w:spacing w:after="200"/>
        <w:rPr>
          <w:lang w:val="en-GB"/>
        </w:rPr>
      </w:pPr>
      <w:bookmarkStart w:id="352" w:name="_Toc489818089"/>
      <w:bookmarkStart w:id="353" w:name="_Toc489862033"/>
      <w:r w:rsidRPr="00CF7710">
        <w:rPr>
          <w:lang w:val="en-GB"/>
        </w:rPr>
        <w:t>Normative references</w:t>
      </w:r>
      <w:bookmarkEnd w:id="352"/>
      <w:bookmarkEnd w:id="353"/>
    </w:p>
    <w:p w14:paraId="483B99D5" w14:textId="77777777" w:rsidR="00E471E0" w:rsidRDefault="00E471E0" w:rsidP="00950627">
      <w:pPr>
        <w:spacing w:after="120"/>
        <w:rPr>
          <w:lang w:val="en-GB"/>
        </w:rPr>
      </w:pPr>
      <w:r w:rsidRPr="00BD4A9C">
        <w:rPr>
          <w:lang w:val="en-GB"/>
        </w:rPr>
        <w:t>The following referenced documents are required for the application of this document. For</w:t>
      </w:r>
      <w:r>
        <w:rPr>
          <w:lang w:val="en-GB"/>
        </w:rPr>
        <w:t xml:space="preserve"> </w:t>
      </w:r>
      <w:r w:rsidRPr="00BD4A9C">
        <w:rPr>
          <w:lang w:val="en-GB"/>
        </w:rPr>
        <w:t>dated references, only the edition cited applies. For undated references, the latest edition of</w:t>
      </w:r>
      <w:r>
        <w:rPr>
          <w:lang w:val="en-GB"/>
        </w:rPr>
        <w:t xml:space="preserve"> </w:t>
      </w:r>
      <w:r w:rsidRPr="00BD4A9C">
        <w:rPr>
          <w:lang w:val="en-GB"/>
        </w:rPr>
        <w:t>the referenced document (including amendments) applies</w:t>
      </w:r>
      <w:r>
        <w:rPr>
          <w:lang w:val="en-GB"/>
        </w:rPr>
        <w:t>.</w:t>
      </w:r>
    </w:p>
    <w:p w14:paraId="31896216" w14:textId="77777777" w:rsidR="000D4788" w:rsidRPr="00CF7710" w:rsidRDefault="000D4788" w:rsidP="00950627">
      <w:pPr>
        <w:pStyle w:val="ParagraphText"/>
        <w:spacing w:after="120"/>
        <w:jc w:val="both"/>
        <w:rPr>
          <w:bCs/>
        </w:rPr>
      </w:pPr>
      <w:r w:rsidRPr="00CF7710">
        <w:t>ISO 19107</w:t>
      </w:r>
      <w:ins w:id="354" w:author="Raphael Malyankar" w:date="2017-07-22T22:59:00Z">
        <w:r w:rsidR="007B4FDB">
          <w:t>:2003</w:t>
        </w:r>
      </w:ins>
      <w:r w:rsidR="00950627">
        <w:t xml:space="preserve">, </w:t>
      </w:r>
      <w:r w:rsidRPr="00CF7710">
        <w:t xml:space="preserve">Geographic information — </w:t>
      </w:r>
      <w:r w:rsidRPr="00CF7710">
        <w:rPr>
          <w:bCs/>
        </w:rPr>
        <w:t>Spatial schema</w:t>
      </w:r>
      <w:r w:rsidR="00950627">
        <w:rPr>
          <w:bCs/>
        </w:rPr>
        <w:t>.</w:t>
      </w:r>
    </w:p>
    <w:p w14:paraId="7E84BA6F" w14:textId="77777777" w:rsidR="000D4788" w:rsidRPr="00CF7710" w:rsidRDefault="000D4788" w:rsidP="00950627">
      <w:pPr>
        <w:pStyle w:val="ParagraphText"/>
        <w:spacing w:after="120"/>
        <w:jc w:val="both"/>
      </w:pPr>
      <w:r w:rsidRPr="00CF7710">
        <w:t xml:space="preserve">ISO TS </w:t>
      </w:r>
      <w:r w:rsidR="00950627">
        <w:t>19103</w:t>
      </w:r>
      <w:ins w:id="355" w:author="Raphael Malyankar" w:date="2017-07-22T22:57:00Z">
        <w:r w:rsidR="007B4FDB">
          <w:t>:2005</w:t>
        </w:r>
      </w:ins>
      <w:r w:rsidR="00950627">
        <w:t>,</w:t>
      </w:r>
      <w:r w:rsidRPr="00CF7710">
        <w:t xml:space="preserve"> Geographic information — Conceptual schema language</w:t>
      </w:r>
      <w:r w:rsidR="00950627">
        <w:t>.</w:t>
      </w:r>
    </w:p>
    <w:p w14:paraId="44F1295D" w14:textId="77777777" w:rsidR="000D4788" w:rsidRDefault="00950627" w:rsidP="00950627">
      <w:pPr>
        <w:pStyle w:val="ParagraphText"/>
        <w:spacing w:after="120"/>
        <w:jc w:val="both"/>
        <w:rPr>
          <w:ins w:id="356" w:author="Raphael Malyankar" w:date="2017-07-22T22:52:00Z"/>
        </w:rPr>
      </w:pPr>
      <w:r>
        <w:t>ISO 19111,</w:t>
      </w:r>
      <w:r w:rsidR="000D4788" w:rsidRPr="00CF7710">
        <w:t xml:space="preserve"> Geographic information — Spatial referencing by coordinates</w:t>
      </w:r>
      <w:r>
        <w:t>.</w:t>
      </w:r>
    </w:p>
    <w:p w14:paraId="72CCA422" w14:textId="77777777" w:rsidR="00C34F92" w:rsidRDefault="007B4FDB">
      <w:pPr>
        <w:pStyle w:val="Heading2"/>
        <w:pPrChange w:id="357" w:author="Raphael Malyankar" w:date="2017-07-22T23:02:00Z">
          <w:pPr>
            <w:pStyle w:val="ParagraphText"/>
            <w:spacing w:after="120"/>
            <w:jc w:val="both"/>
          </w:pPr>
        </w:pPrChange>
      </w:pPr>
      <w:bookmarkStart w:id="358" w:name="_Toc489818090"/>
      <w:bookmarkStart w:id="359" w:name="_Toc489862034"/>
      <w:ins w:id="360" w:author="Raphael Malyankar" w:date="2017-07-22T22:53:00Z">
        <w:r>
          <w:t>Non-normative references</w:t>
        </w:r>
      </w:ins>
      <w:bookmarkEnd w:id="358"/>
      <w:bookmarkEnd w:id="359"/>
    </w:p>
    <w:p w14:paraId="2FC193E7" w14:textId="77777777" w:rsidR="00C034AF" w:rsidRPr="00CF7710" w:rsidRDefault="007B4FDB" w:rsidP="000D4788">
      <w:pPr>
        <w:pStyle w:val="ParagraphText"/>
      </w:pPr>
      <w:ins w:id="361" w:author="Raphael Malyankar" w:date="2017-07-22T23:00:00Z">
        <w:r>
          <w:t xml:space="preserve">ISO/DIS 19107, Geographic information </w:t>
        </w:r>
      </w:ins>
      <w:ins w:id="362" w:author="Raphael Malyankar" w:date="2017-07-22T23:01:00Z">
        <w:r>
          <w:t>–</w:t>
        </w:r>
      </w:ins>
      <w:ins w:id="363" w:author="Raphael Malyankar" w:date="2017-07-22T23:00:00Z">
        <w:r>
          <w:t xml:space="preserve"> Spatial </w:t>
        </w:r>
      </w:ins>
      <w:ins w:id="364" w:author="Raphael Malyankar" w:date="2017-07-22T23:01:00Z">
        <w:r>
          <w:t>schema (2017-06-28)</w:t>
        </w:r>
      </w:ins>
    </w:p>
    <w:p w14:paraId="3053DFF5" w14:textId="77777777" w:rsidR="000D4788" w:rsidRPr="00CF7710" w:rsidRDefault="001079BA" w:rsidP="00BC16C8">
      <w:pPr>
        <w:pStyle w:val="Heading1"/>
        <w:autoSpaceDE w:val="0"/>
        <w:spacing w:after="200"/>
        <w:rPr>
          <w:lang w:val="en-GB"/>
        </w:rPr>
      </w:pPr>
      <w:r w:rsidRPr="00CF7710">
        <w:rPr>
          <w:lang w:val="en-GB"/>
        </w:rPr>
        <w:br w:type="page"/>
      </w:r>
      <w:bookmarkStart w:id="365" w:name="_Toc489818091"/>
      <w:bookmarkStart w:id="366" w:name="_Toc489862035"/>
      <w:r w:rsidR="000D4788" w:rsidRPr="00CF7710">
        <w:rPr>
          <w:lang w:val="en-GB"/>
        </w:rPr>
        <w:lastRenderedPageBreak/>
        <w:t>Geometry</w:t>
      </w:r>
      <w:bookmarkEnd w:id="365"/>
      <w:bookmarkEnd w:id="366"/>
    </w:p>
    <w:p w14:paraId="1CC38815" w14:textId="77777777" w:rsidR="000D4788" w:rsidRPr="00CF7710" w:rsidRDefault="000D4788" w:rsidP="00BC16C8">
      <w:pPr>
        <w:pStyle w:val="Heading2"/>
        <w:autoSpaceDE w:val="0"/>
        <w:spacing w:after="200"/>
        <w:rPr>
          <w:lang w:val="en-GB"/>
        </w:rPr>
      </w:pPr>
      <w:bookmarkStart w:id="367" w:name="_Toc489818092"/>
      <w:bookmarkStart w:id="368" w:name="_Toc489862036"/>
      <w:r w:rsidRPr="00CF7710">
        <w:rPr>
          <w:lang w:val="en-GB"/>
        </w:rPr>
        <w:t>Introduction</w:t>
      </w:r>
      <w:bookmarkEnd w:id="367"/>
      <w:bookmarkEnd w:id="368"/>
    </w:p>
    <w:p w14:paraId="14484B73" w14:textId="77777777" w:rsidR="000D4788" w:rsidRDefault="000D4788" w:rsidP="00BC16C8">
      <w:pPr>
        <w:pStyle w:val="BodyText"/>
        <w:spacing w:before="0" w:after="120"/>
        <w:rPr>
          <w:sz w:val="20"/>
          <w:lang w:val="en-GB"/>
        </w:rPr>
      </w:pPr>
      <w:r w:rsidRPr="00CF7710">
        <w:rPr>
          <w:sz w:val="20"/>
          <w:lang w:val="en-GB"/>
        </w:rPr>
        <w:t xml:space="preserve">This profile consists of simple geometry which can be expressed in multiple configurations as described </w:t>
      </w:r>
      <w:r w:rsidR="009D2B59">
        <w:rPr>
          <w:sz w:val="20"/>
          <w:lang w:val="en-GB"/>
        </w:rPr>
        <w:t>in ISO 19107</w:t>
      </w:r>
      <w:ins w:id="369" w:author="Raphael Malyankar" w:date="2017-08-03T15:01:00Z">
        <w:r w:rsidR="008648B2">
          <w:rPr>
            <w:sz w:val="20"/>
            <w:lang w:val="en-GB"/>
          </w:rPr>
          <w:t>:2003</w:t>
        </w:r>
      </w:ins>
      <w:r w:rsidRPr="00CF7710">
        <w:rPr>
          <w:sz w:val="20"/>
          <w:lang w:val="en-GB"/>
        </w:rPr>
        <w:t xml:space="preserve"> clause 6.1.3.</w:t>
      </w:r>
    </w:p>
    <w:p w14:paraId="348328A2" w14:textId="77777777" w:rsidR="000D4788" w:rsidRDefault="000D4788" w:rsidP="0069224B">
      <w:pPr>
        <w:pStyle w:val="Heading3"/>
        <w:autoSpaceDE w:val="0"/>
        <w:rPr>
          <w:lang w:val="en-GB"/>
        </w:rPr>
      </w:pPr>
      <w:bookmarkStart w:id="370" w:name="_Toc489818093"/>
      <w:bookmarkStart w:id="371" w:name="_Toc489862037"/>
      <w:r w:rsidRPr="00CF7710">
        <w:rPr>
          <w:lang w:val="en-GB"/>
        </w:rPr>
        <w:t>S-100 spatial schema Geometry classes and their ISO 19107</w:t>
      </w:r>
      <w:ins w:id="372" w:author="Raphael Malyankar" w:date="2017-08-03T15:01:00Z">
        <w:r w:rsidR="008648B2">
          <w:rPr>
            <w:lang w:val="en-GB"/>
          </w:rPr>
          <w:t>:2003</w:t>
        </w:r>
      </w:ins>
      <w:r w:rsidRPr="00CF7710">
        <w:rPr>
          <w:lang w:val="en-GB"/>
        </w:rPr>
        <w:t xml:space="preserve"> reference</w:t>
      </w:r>
      <w:bookmarkEnd w:id="370"/>
      <w:bookmarkEnd w:id="371"/>
    </w:p>
    <w:p w14:paraId="26BAAEFD" w14:textId="77777777" w:rsidR="006E6789" w:rsidRPr="00EC5647" w:rsidRDefault="006E6789" w:rsidP="006E6789">
      <w:pPr>
        <w:pStyle w:val="Tabletitle1"/>
        <w:rPr>
          <w:lang w:val="en-GB"/>
        </w:rPr>
      </w:pPr>
      <w:r>
        <w:rPr>
          <w:lang w:val="en-GB"/>
        </w:rPr>
        <w:t>Table 7-1 Spatial types</w:t>
      </w:r>
    </w:p>
    <w:tbl>
      <w:tblPr>
        <w:tblW w:w="8558" w:type="dxa"/>
        <w:tblInd w:w="-15" w:type="dxa"/>
        <w:tblLayout w:type="fixed"/>
        <w:tblLook w:val="0000" w:firstRow="0" w:lastRow="0" w:firstColumn="0" w:lastColumn="0" w:noHBand="0" w:noVBand="0"/>
      </w:tblPr>
      <w:tblGrid>
        <w:gridCol w:w="2184"/>
        <w:gridCol w:w="2262"/>
        <w:gridCol w:w="2056"/>
        <w:gridCol w:w="2056"/>
      </w:tblGrid>
      <w:tr w:rsidR="000D4788" w:rsidRPr="00CF7710" w14:paraId="26E81103" w14:textId="77777777" w:rsidTr="00BC16C8">
        <w:tc>
          <w:tcPr>
            <w:tcW w:w="2184" w:type="dxa"/>
            <w:tcBorders>
              <w:top w:val="single" w:sz="4" w:space="0" w:color="000000"/>
              <w:left w:val="single" w:sz="4" w:space="0" w:color="000000"/>
              <w:bottom w:val="single" w:sz="4" w:space="0" w:color="000000"/>
            </w:tcBorders>
          </w:tcPr>
          <w:p w14:paraId="62D7D51C" w14:textId="77777777" w:rsidR="000D4788" w:rsidRPr="00BC16C8" w:rsidRDefault="00722865" w:rsidP="00BC16C8">
            <w:pPr>
              <w:snapToGrid w:val="0"/>
              <w:spacing w:before="60" w:after="60"/>
              <w:rPr>
                <w:rFonts w:eastAsia="Times New Roman"/>
                <w:sz w:val="18"/>
                <w:szCs w:val="18"/>
                <w:lang w:val="en-GB"/>
              </w:rPr>
            </w:pPr>
            <w:r w:rsidRPr="00BC16C8">
              <w:rPr>
                <w:rFonts w:eastAsia="Times New Roman"/>
                <w:b/>
                <w:sz w:val="18"/>
                <w:szCs w:val="18"/>
                <w:lang w:val="en-GB"/>
              </w:rPr>
              <w:t>Coordinate Geometry</w:t>
            </w:r>
            <w:r w:rsidRPr="00BC16C8" w:rsidDel="00722865">
              <w:rPr>
                <w:rFonts w:eastAsia="Times New Roman"/>
                <w:sz w:val="18"/>
                <w:szCs w:val="18"/>
                <w:lang w:val="en-GB"/>
              </w:rPr>
              <w:t xml:space="preserve"> </w:t>
            </w:r>
          </w:p>
        </w:tc>
        <w:tc>
          <w:tcPr>
            <w:tcW w:w="2262" w:type="dxa"/>
            <w:tcBorders>
              <w:top w:val="single" w:sz="4" w:space="0" w:color="000000"/>
              <w:left w:val="single" w:sz="4" w:space="0" w:color="000000"/>
              <w:bottom w:val="single" w:sz="4" w:space="0" w:color="000000"/>
            </w:tcBorders>
          </w:tcPr>
          <w:p w14:paraId="0D176BAA" w14:textId="77777777" w:rsidR="000D4788" w:rsidRPr="00BC16C8" w:rsidRDefault="00722865" w:rsidP="00BC16C8">
            <w:pPr>
              <w:snapToGrid w:val="0"/>
              <w:spacing w:before="60" w:after="60"/>
              <w:rPr>
                <w:rFonts w:eastAsia="Times New Roman"/>
                <w:sz w:val="18"/>
                <w:szCs w:val="18"/>
                <w:lang w:val="en-GB"/>
              </w:rPr>
            </w:pPr>
            <w:r w:rsidRPr="00BC16C8">
              <w:rPr>
                <w:rFonts w:eastAsia="Times New Roman"/>
                <w:b/>
                <w:sz w:val="18"/>
                <w:szCs w:val="18"/>
                <w:lang w:val="en-GB"/>
              </w:rPr>
              <w:t>Geometry Primitive</w:t>
            </w:r>
            <w:r w:rsidRPr="00BC16C8" w:rsidDel="00722865">
              <w:rPr>
                <w:rFonts w:eastAsia="Times New Roman"/>
                <w:sz w:val="18"/>
                <w:szCs w:val="18"/>
                <w:lang w:val="en-GB"/>
              </w:rPr>
              <w:t xml:space="preserve"> </w:t>
            </w:r>
          </w:p>
        </w:tc>
        <w:tc>
          <w:tcPr>
            <w:tcW w:w="2056" w:type="dxa"/>
            <w:tcBorders>
              <w:top w:val="single" w:sz="4" w:space="0" w:color="000000"/>
              <w:left w:val="single" w:sz="4" w:space="0" w:color="000000"/>
              <w:bottom w:val="single" w:sz="4" w:space="0" w:color="000000"/>
            </w:tcBorders>
          </w:tcPr>
          <w:p w14:paraId="568A2017" w14:textId="77777777" w:rsidR="000D4788" w:rsidRPr="00BC16C8" w:rsidRDefault="00722865" w:rsidP="00BC16C8">
            <w:pPr>
              <w:snapToGrid w:val="0"/>
              <w:spacing w:before="60" w:after="60"/>
              <w:rPr>
                <w:rFonts w:eastAsia="Times New Roman"/>
                <w:sz w:val="18"/>
                <w:szCs w:val="18"/>
                <w:lang w:val="en-GB"/>
              </w:rPr>
            </w:pPr>
            <w:r w:rsidRPr="00BC16C8">
              <w:rPr>
                <w:rFonts w:eastAsia="Times New Roman"/>
                <w:b/>
                <w:sz w:val="18"/>
                <w:szCs w:val="18"/>
                <w:lang w:val="en-GB"/>
              </w:rPr>
              <w:t>Geometry Complex</w:t>
            </w:r>
            <w:r w:rsidRPr="00BC16C8" w:rsidDel="00722865">
              <w:rPr>
                <w:rFonts w:eastAsia="Times New Roman"/>
                <w:sz w:val="18"/>
                <w:szCs w:val="18"/>
                <w:lang w:val="en-GB"/>
              </w:rPr>
              <w:t xml:space="preserve"> </w:t>
            </w:r>
          </w:p>
        </w:tc>
        <w:tc>
          <w:tcPr>
            <w:tcW w:w="2056" w:type="dxa"/>
            <w:tcBorders>
              <w:top w:val="single" w:sz="4" w:space="0" w:color="000000"/>
              <w:left w:val="single" w:sz="4" w:space="0" w:color="000000"/>
              <w:bottom w:val="single" w:sz="4" w:space="0" w:color="000000"/>
              <w:right w:val="single" w:sz="4" w:space="0" w:color="000000"/>
            </w:tcBorders>
          </w:tcPr>
          <w:p w14:paraId="0BFDE933" w14:textId="77777777" w:rsidR="000D4788" w:rsidRPr="00BC16C8" w:rsidRDefault="00722865" w:rsidP="00BC16C8">
            <w:pPr>
              <w:snapToGrid w:val="0"/>
              <w:spacing w:before="60" w:after="60"/>
              <w:rPr>
                <w:rFonts w:eastAsia="Times New Roman"/>
                <w:sz w:val="18"/>
                <w:szCs w:val="18"/>
                <w:lang w:val="en-GB"/>
              </w:rPr>
            </w:pPr>
            <w:r w:rsidRPr="00BC16C8">
              <w:rPr>
                <w:rFonts w:eastAsia="Times New Roman"/>
                <w:b/>
                <w:sz w:val="18"/>
                <w:szCs w:val="18"/>
                <w:lang w:val="en-GB"/>
              </w:rPr>
              <w:t>Geometry Aggregate</w:t>
            </w:r>
            <w:r w:rsidRPr="00BC16C8" w:rsidDel="00722865">
              <w:rPr>
                <w:rFonts w:eastAsia="Times New Roman"/>
                <w:sz w:val="18"/>
                <w:szCs w:val="18"/>
                <w:lang w:val="en-GB"/>
              </w:rPr>
              <w:t xml:space="preserve"> </w:t>
            </w:r>
          </w:p>
        </w:tc>
      </w:tr>
      <w:tr w:rsidR="00722865" w:rsidRPr="00CF7710" w14:paraId="7A4692D1" w14:textId="77777777" w:rsidTr="00BC16C8">
        <w:tc>
          <w:tcPr>
            <w:tcW w:w="2184" w:type="dxa"/>
            <w:tcBorders>
              <w:top w:val="single" w:sz="4" w:space="0" w:color="000000"/>
              <w:left w:val="single" w:sz="4" w:space="0" w:color="000000"/>
              <w:bottom w:val="single" w:sz="4" w:space="0" w:color="000000"/>
            </w:tcBorders>
          </w:tcPr>
          <w:p w14:paraId="2FE15E82" w14:textId="77777777" w:rsidR="00722865" w:rsidRPr="00BC16C8" w:rsidRDefault="00722865" w:rsidP="00BC16C8">
            <w:pPr>
              <w:snapToGrid w:val="0"/>
              <w:spacing w:before="60" w:after="60"/>
              <w:rPr>
                <w:rFonts w:eastAsia="Times New Roman"/>
                <w:sz w:val="18"/>
                <w:szCs w:val="18"/>
                <w:lang w:val="en-GB"/>
              </w:rPr>
            </w:pPr>
            <w:r w:rsidRPr="00BC16C8">
              <w:rPr>
                <w:rFonts w:eastAsia="Times New Roman"/>
                <w:sz w:val="18"/>
                <w:szCs w:val="18"/>
                <w:lang w:val="en-GB"/>
              </w:rPr>
              <w:t>DirectPosition (6.4.1)</w:t>
            </w:r>
          </w:p>
        </w:tc>
        <w:tc>
          <w:tcPr>
            <w:tcW w:w="2262" w:type="dxa"/>
            <w:tcBorders>
              <w:top w:val="single" w:sz="4" w:space="0" w:color="000000"/>
              <w:left w:val="single" w:sz="4" w:space="0" w:color="000000"/>
              <w:bottom w:val="single" w:sz="4" w:space="0" w:color="000000"/>
            </w:tcBorders>
          </w:tcPr>
          <w:p w14:paraId="73F36077" w14:textId="77777777" w:rsidR="00722865" w:rsidRPr="00BC16C8" w:rsidRDefault="00722865" w:rsidP="00BC16C8">
            <w:pPr>
              <w:snapToGrid w:val="0"/>
              <w:spacing w:before="60" w:after="60"/>
              <w:rPr>
                <w:rFonts w:eastAsia="Times New Roman"/>
                <w:sz w:val="18"/>
                <w:szCs w:val="18"/>
                <w:lang w:val="en-GB"/>
              </w:rPr>
            </w:pPr>
            <w:r w:rsidRPr="00BC16C8">
              <w:rPr>
                <w:rFonts w:eastAsia="Times New Roman"/>
                <w:sz w:val="18"/>
                <w:szCs w:val="18"/>
                <w:lang w:val="en-GB"/>
              </w:rPr>
              <w:t>GM_Curve (6.3.16)</w:t>
            </w:r>
          </w:p>
        </w:tc>
        <w:tc>
          <w:tcPr>
            <w:tcW w:w="2056" w:type="dxa"/>
            <w:tcBorders>
              <w:top w:val="single" w:sz="4" w:space="0" w:color="000000"/>
              <w:left w:val="single" w:sz="4" w:space="0" w:color="000000"/>
              <w:bottom w:val="single" w:sz="4" w:space="0" w:color="000000"/>
            </w:tcBorders>
          </w:tcPr>
          <w:p w14:paraId="5AC89AC2" w14:textId="77777777" w:rsidR="00722865" w:rsidRPr="00BC16C8" w:rsidRDefault="00722865" w:rsidP="00BC16C8">
            <w:pPr>
              <w:snapToGrid w:val="0"/>
              <w:spacing w:before="60" w:after="60"/>
              <w:rPr>
                <w:rFonts w:eastAsia="Times New Roman"/>
                <w:sz w:val="18"/>
                <w:szCs w:val="18"/>
                <w:lang w:val="en-GB"/>
              </w:rPr>
            </w:pPr>
            <w:r w:rsidRPr="00BC16C8">
              <w:rPr>
                <w:rFonts w:eastAsia="Times New Roman"/>
                <w:sz w:val="18"/>
                <w:szCs w:val="18"/>
                <w:lang w:val="en-GB"/>
              </w:rPr>
              <w:t>GM_Complex (6.6.2)</w:t>
            </w:r>
          </w:p>
        </w:tc>
        <w:tc>
          <w:tcPr>
            <w:tcW w:w="2056" w:type="dxa"/>
            <w:tcBorders>
              <w:top w:val="single" w:sz="4" w:space="0" w:color="000000"/>
              <w:left w:val="single" w:sz="4" w:space="0" w:color="000000"/>
              <w:bottom w:val="single" w:sz="4" w:space="0" w:color="000000"/>
              <w:right w:val="single" w:sz="4" w:space="0" w:color="000000"/>
            </w:tcBorders>
          </w:tcPr>
          <w:p w14:paraId="5CE5E31C" w14:textId="77777777" w:rsidR="00722865" w:rsidRPr="00BC16C8" w:rsidRDefault="00722865" w:rsidP="00BC16C8">
            <w:pPr>
              <w:snapToGrid w:val="0"/>
              <w:spacing w:before="60" w:after="60"/>
              <w:rPr>
                <w:rFonts w:eastAsia="Times New Roman"/>
                <w:sz w:val="18"/>
                <w:szCs w:val="18"/>
                <w:lang w:val="en-GB"/>
              </w:rPr>
            </w:pPr>
            <w:r w:rsidRPr="00BC16C8">
              <w:rPr>
                <w:rFonts w:eastAsia="Times New Roman"/>
                <w:sz w:val="18"/>
                <w:szCs w:val="18"/>
                <w:lang w:val="en-GB"/>
              </w:rPr>
              <w:t>GM_Aggregate (6.5.2)</w:t>
            </w:r>
          </w:p>
        </w:tc>
      </w:tr>
      <w:tr w:rsidR="00722865" w:rsidRPr="00CF7710" w14:paraId="59322464" w14:textId="77777777" w:rsidTr="00BC16C8">
        <w:tc>
          <w:tcPr>
            <w:tcW w:w="2184" w:type="dxa"/>
            <w:tcBorders>
              <w:top w:val="single" w:sz="4" w:space="0" w:color="000000"/>
              <w:left w:val="single" w:sz="4" w:space="0" w:color="000000"/>
              <w:bottom w:val="single" w:sz="4" w:space="0" w:color="000000"/>
            </w:tcBorders>
          </w:tcPr>
          <w:p w14:paraId="007B607A" w14:textId="77777777" w:rsidR="00722865" w:rsidRPr="00BC16C8" w:rsidRDefault="00722865" w:rsidP="00BC16C8">
            <w:pPr>
              <w:snapToGrid w:val="0"/>
              <w:spacing w:before="60" w:after="60"/>
              <w:rPr>
                <w:rFonts w:eastAsia="Times New Roman"/>
                <w:sz w:val="18"/>
                <w:szCs w:val="18"/>
                <w:lang w:val="en-GB"/>
              </w:rPr>
            </w:pPr>
            <w:r w:rsidRPr="00BC16C8">
              <w:rPr>
                <w:rFonts w:eastAsia="Times New Roman"/>
                <w:sz w:val="18"/>
                <w:szCs w:val="18"/>
                <w:lang w:val="en-GB"/>
              </w:rPr>
              <w:t>CurveInterpolation (6.4.8)</w:t>
            </w:r>
          </w:p>
        </w:tc>
        <w:tc>
          <w:tcPr>
            <w:tcW w:w="2262" w:type="dxa"/>
            <w:tcBorders>
              <w:top w:val="single" w:sz="4" w:space="0" w:color="000000"/>
              <w:left w:val="single" w:sz="4" w:space="0" w:color="000000"/>
              <w:bottom w:val="single" w:sz="4" w:space="0" w:color="000000"/>
            </w:tcBorders>
          </w:tcPr>
          <w:p w14:paraId="1830E83D" w14:textId="77777777" w:rsidR="00722865" w:rsidRPr="00BC16C8" w:rsidRDefault="00722865" w:rsidP="00BC16C8">
            <w:pPr>
              <w:snapToGrid w:val="0"/>
              <w:spacing w:before="60" w:after="60"/>
              <w:rPr>
                <w:rFonts w:eastAsia="Times New Roman"/>
                <w:sz w:val="18"/>
                <w:szCs w:val="18"/>
                <w:lang w:val="en-GB"/>
              </w:rPr>
            </w:pPr>
            <w:r w:rsidRPr="00BC16C8">
              <w:rPr>
                <w:rFonts w:eastAsia="Times New Roman"/>
                <w:sz w:val="18"/>
                <w:szCs w:val="18"/>
                <w:lang w:val="en-GB"/>
              </w:rPr>
              <w:t>GM_CurveBoundary (6.3.5)</w:t>
            </w:r>
          </w:p>
        </w:tc>
        <w:tc>
          <w:tcPr>
            <w:tcW w:w="2056" w:type="dxa"/>
            <w:tcBorders>
              <w:top w:val="single" w:sz="4" w:space="0" w:color="000000"/>
              <w:left w:val="single" w:sz="4" w:space="0" w:color="000000"/>
              <w:bottom w:val="single" w:sz="4" w:space="0" w:color="000000"/>
            </w:tcBorders>
          </w:tcPr>
          <w:p w14:paraId="274A1D51" w14:textId="77777777" w:rsidR="00722865" w:rsidRPr="00BC16C8" w:rsidRDefault="00722865" w:rsidP="00BC16C8">
            <w:pPr>
              <w:snapToGrid w:val="0"/>
              <w:spacing w:before="60" w:after="60"/>
              <w:rPr>
                <w:rFonts w:eastAsia="Times New Roman"/>
                <w:sz w:val="18"/>
                <w:szCs w:val="18"/>
                <w:lang w:val="en-GB"/>
              </w:rPr>
            </w:pPr>
            <w:r w:rsidRPr="00BC16C8">
              <w:rPr>
                <w:rFonts w:eastAsia="Times New Roman"/>
                <w:sz w:val="18"/>
                <w:szCs w:val="18"/>
                <w:lang w:val="en-GB"/>
              </w:rPr>
              <w:t>GM_Composite (6.6.3)</w:t>
            </w:r>
          </w:p>
        </w:tc>
        <w:tc>
          <w:tcPr>
            <w:tcW w:w="2056" w:type="dxa"/>
            <w:tcBorders>
              <w:top w:val="single" w:sz="4" w:space="0" w:color="000000"/>
              <w:left w:val="single" w:sz="4" w:space="0" w:color="000000"/>
              <w:bottom w:val="single" w:sz="4" w:space="0" w:color="000000"/>
              <w:right w:val="single" w:sz="4" w:space="0" w:color="000000"/>
            </w:tcBorders>
          </w:tcPr>
          <w:p w14:paraId="61537165" w14:textId="77777777" w:rsidR="00722865" w:rsidRPr="00BC16C8" w:rsidRDefault="00722865" w:rsidP="00BC16C8">
            <w:pPr>
              <w:snapToGrid w:val="0"/>
              <w:spacing w:before="60" w:after="60"/>
              <w:rPr>
                <w:rFonts w:eastAsia="Times New Roman"/>
                <w:sz w:val="18"/>
                <w:szCs w:val="18"/>
                <w:lang w:val="en-GB"/>
              </w:rPr>
            </w:pPr>
            <w:r w:rsidRPr="00BC16C8">
              <w:rPr>
                <w:rFonts w:eastAsia="Times New Roman"/>
                <w:sz w:val="18"/>
                <w:szCs w:val="18"/>
                <w:lang w:val="en-GB"/>
              </w:rPr>
              <w:t>GM_MultiPoint (6.5.4)</w:t>
            </w:r>
          </w:p>
        </w:tc>
      </w:tr>
      <w:tr w:rsidR="000D4788" w:rsidRPr="00CF7710" w14:paraId="00496395" w14:textId="77777777" w:rsidTr="00BC16C8">
        <w:tc>
          <w:tcPr>
            <w:tcW w:w="2184" w:type="dxa"/>
            <w:tcBorders>
              <w:top w:val="single" w:sz="4" w:space="0" w:color="000000"/>
              <w:left w:val="single" w:sz="4" w:space="0" w:color="000000"/>
              <w:bottom w:val="single" w:sz="4" w:space="0" w:color="000000"/>
            </w:tcBorders>
          </w:tcPr>
          <w:p w14:paraId="73AAF9AD" w14:textId="77777777" w:rsidR="000D4788" w:rsidRPr="00BC16C8" w:rsidRDefault="000D4788" w:rsidP="00BC16C8">
            <w:pPr>
              <w:snapToGrid w:val="0"/>
              <w:spacing w:before="60" w:after="60"/>
              <w:rPr>
                <w:rFonts w:eastAsia="Times New Roman"/>
                <w:sz w:val="18"/>
                <w:szCs w:val="18"/>
                <w:lang w:val="en-GB"/>
              </w:rPr>
            </w:pPr>
            <w:r w:rsidRPr="00BC16C8">
              <w:rPr>
                <w:rFonts w:eastAsia="Times New Roman"/>
                <w:sz w:val="18"/>
                <w:szCs w:val="18"/>
                <w:lang w:val="en-GB"/>
              </w:rPr>
              <w:t>GM_CurveSegment (6.4.9)</w:t>
            </w:r>
          </w:p>
        </w:tc>
        <w:tc>
          <w:tcPr>
            <w:tcW w:w="2262" w:type="dxa"/>
            <w:tcBorders>
              <w:top w:val="single" w:sz="4" w:space="0" w:color="000000"/>
              <w:left w:val="single" w:sz="4" w:space="0" w:color="000000"/>
              <w:bottom w:val="single" w:sz="4" w:space="0" w:color="000000"/>
            </w:tcBorders>
          </w:tcPr>
          <w:p w14:paraId="01394A87" w14:textId="77777777" w:rsidR="000D4788" w:rsidRPr="00BC16C8" w:rsidRDefault="000D4788" w:rsidP="00BC16C8">
            <w:pPr>
              <w:snapToGrid w:val="0"/>
              <w:spacing w:before="60" w:after="60"/>
              <w:rPr>
                <w:rFonts w:eastAsia="Times New Roman"/>
                <w:sz w:val="18"/>
                <w:szCs w:val="18"/>
                <w:lang w:val="en-GB"/>
              </w:rPr>
            </w:pPr>
            <w:r w:rsidRPr="00BC16C8">
              <w:rPr>
                <w:rFonts w:eastAsia="Times New Roman"/>
                <w:sz w:val="18"/>
                <w:szCs w:val="18"/>
                <w:lang w:val="en-GB"/>
              </w:rPr>
              <w:t>GM_OrientableCurve (6.3.14)</w:t>
            </w:r>
          </w:p>
        </w:tc>
        <w:tc>
          <w:tcPr>
            <w:tcW w:w="2056" w:type="dxa"/>
            <w:tcBorders>
              <w:top w:val="single" w:sz="4" w:space="0" w:color="000000"/>
              <w:left w:val="single" w:sz="4" w:space="0" w:color="000000"/>
              <w:bottom w:val="single" w:sz="4" w:space="0" w:color="000000"/>
            </w:tcBorders>
          </w:tcPr>
          <w:p w14:paraId="0DECC715" w14:textId="77777777" w:rsidR="000D4788" w:rsidRPr="00BC16C8" w:rsidRDefault="000D4788" w:rsidP="00BC16C8">
            <w:pPr>
              <w:snapToGrid w:val="0"/>
              <w:spacing w:before="60" w:after="60"/>
              <w:rPr>
                <w:rFonts w:eastAsia="Times New Roman"/>
                <w:sz w:val="18"/>
                <w:szCs w:val="18"/>
                <w:lang w:val="en-GB"/>
              </w:rPr>
            </w:pPr>
            <w:r w:rsidRPr="00BC16C8">
              <w:rPr>
                <w:rFonts w:eastAsia="Times New Roman"/>
                <w:sz w:val="18"/>
                <w:szCs w:val="18"/>
                <w:lang w:val="en-GB"/>
              </w:rPr>
              <w:t>GM_CompositeCurve (6.6.5)</w:t>
            </w:r>
          </w:p>
        </w:tc>
        <w:tc>
          <w:tcPr>
            <w:tcW w:w="2056" w:type="dxa"/>
            <w:tcBorders>
              <w:top w:val="single" w:sz="4" w:space="0" w:color="000000"/>
              <w:left w:val="single" w:sz="4" w:space="0" w:color="000000"/>
              <w:bottom w:val="single" w:sz="4" w:space="0" w:color="000000"/>
              <w:right w:val="single" w:sz="4" w:space="0" w:color="000000"/>
            </w:tcBorders>
          </w:tcPr>
          <w:p w14:paraId="4F9E2049" w14:textId="77777777" w:rsidR="000D4788" w:rsidRPr="00BC16C8" w:rsidRDefault="000D4788" w:rsidP="00BC16C8">
            <w:pPr>
              <w:snapToGrid w:val="0"/>
              <w:spacing w:before="60" w:after="60"/>
              <w:rPr>
                <w:rFonts w:eastAsia="Times New Roman"/>
                <w:sz w:val="18"/>
                <w:szCs w:val="18"/>
                <w:lang w:val="en-GB"/>
              </w:rPr>
            </w:pPr>
          </w:p>
        </w:tc>
      </w:tr>
      <w:tr w:rsidR="000D4788" w:rsidRPr="00CF7710" w14:paraId="36622947" w14:textId="77777777" w:rsidTr="00BC16C8">
        <w:tc>
          <w:tcPr>
            <w:tcW w:w="2184" w:type="dxa"/>
            <w:tcBorders>
              <w:top w:val="single" w:sz="4" w:space="0" w:color="000000"/>
              <w:left w:val="single" w:sz="4" w:space="0" w:color="000000"/>
              <w:bottom w:val="single" w:sz="4" w:space="0" w:color="000000"/>
            </w:tcBorders>
          </w:tcPr>
          <w:p w14:paraId="1A7DF8D6" w14:textId="77777777" w:rsidR="000D4788" w:rsidRPr="00BC16C8" w:rsidRDefault="000D4788" w:rsidP="00BC16C8">
            <w:pPr>
              <w:snapToGrid w:val="0"/>
              <w:spacing w:before="60" w:after="60"/>
              <w:rPr>
                <w:rFonts w:eastAsia="Times New Roman"/>
                <w:sz w:val="18"/>
                <w:szCs w:val="18"/>
                <w:lang w:val="en-GB"/>
              </w:rPr>
            </w:pPr>
            <w:r w:rsidRPr="00BC16C8">
              <w:rPr>
                <w:rFonts w:eastAsia="Times New Roman"/>
                <w:sz w:val="18"/>
                <w:szCs w:val="18"/>
                <w:lang w:val="en-GB"/>
              </w:rPr>
              <w:t>GM_Position (6.4.5)</w:t>
            </w:r>
          </w:p>
        </w:tc>
        <w:tc>
          <w:tcPr>
            <w:tcW w:w="2262" w:type="dxa"/>
            <w:tcBorders>
              <w:top w:val="single" w:sz="4" w:space="0" w:color="000000"/>
              <w:left w:val="single" w:sz="4" w:space="0" w:color="000000"/>
              <w:bottom w:val="single" w:sz="4" w:space="0" w:color="000000"/>
            </w:tcBorders>
          </w:tcPr>
          <w:p w14:paraId="6DBFFBF0" w14:textId="77777777" w:rsidR="000D4788" w:rsidRPr="00BC16C8" w:rsidRDefault="000D4788" w:rsidP="00BC16C8">
            <w:pPr>
              <w:snapToGrid w:val="0"/>
              <w:spacing w:before="60" w:after="60"/>
              <w:rPr>
                <w:rFonts w:eastAsia="Times New Roman"/>
                <w:sz w:val="18"/>
                <w:szCs w:val="18"/>
                <w:lang w:val="en-GB"/>
              </w:rPr>
            </w:pPr>
            <w:r w:rsidRPr="00BC16C8">
              <w:rPr>
                <w:rFonts w:eastAsia="Times New Roman"/>
                <w:sz w:val="18"/>
                <w:szCs w:val="18"/>
                <w:lang w:val="en-GB"/>
              </w:rPr>
              <w:t>GM_OrientableSurface (6.3.15)</w:t>
            </w:r>
          </w:p>
        </w:tc>
        <w:tc>
          <w:tcPr>
            <w:tcW w:w="2056" w:type="dxa"/>
            <w:tcBorders>
              <w:top w:val="single" w:sz="4" w:space="0" w:color="000000"/>
              <w:left w:val="single" w:sz="4" w:space="0" w:color="000000"/>
              <w:bottom w:val="single" w:sz="4" w:space="0" w:color="000000"/>
            </w:tcBorders>
          </w:tcPr>
          <w:p w14:paraId="7931185B" w14:textId="77777777" w:rsidR="000D4788" w:rsidRPr="00BC16C8" w:rsidRDefault="000D4788" w:rsidP="00BC16C8">
            <w:pPr>
              <w:snapToGrid w:val="0"/>
              <w:spacing w:before="60" w:after="60"/>
              <w:rPr>
                <w:rFonts w:eastAsia="Times New Roman"/>
                <w:sz w:val="18"/>
                <w:szCs w:val="18"/>
                <w:lang w:val="en-GB"/>
              </w:rPr>
            </w:pPr>
          </w:p>
        </w:tc>
        <w:tc>
          <w:tcPr>
            <w:tcW w:w="2056" w:type="dxa"/>
            <w:tcBorders>
              <w:top w:val="single" w:sz="4" w:space="0" w:color="000000"/>
              <w:left w:val="single" w:sz="4" w:space="0" w:color="000000"/>
              <w:bottom w:val="single" w:sz="4" w:space="0" w:color="000000"/>
              <w:right w:val="single" w:sz="4" w:space="0" w:color="000000"/>
            </w:tcBorders>
          </w:tcPr>
          <w:p w14:paraId="6B805C4F" w14:textId="77777777" w:rsidR="000D4788" w:rsidRPr="00BC16C8" w:rsidRDefault="000D4788" w:rsidP="00BC16C8">
            <w:pPr>
              <w:snapToGrid w:val="0"/>
              <w:spacing w:before="60" w:after="60"/>
              <w:rPr>
                <w:rFonts w:eastAsia="Times New Roman"/>
                <w:sz w:val="18"/>
                <w:szCs w:val="18"/>
                <w:lang w:val="en-GB"/>
              </w:rPr>
            </w:pPr>
          </w:p>
        </w:tc>
      </w:tr>
      <w:tr w:rsidR="000D4788" w:rsidRPr="00CF7710" w14:paraId="4D7AFE3A" w14:textId="77777777" w:rsidTr="00BC16C8">
        <w:tc>
          <w:tcPr>
            <w:tcW w:w="2184" w:type="dxa"/>
            <w:tcBorders>
              <w:top w:val="single" w:sz="4" w:space="0" w:color="000000"/>
              <w:left w:val="single" w:sz="4" w:space="0" w:color="000000"/>
              <w:bottom w:val="single" w:sz="4" w:space="0" w:color="000000"/>
            </w:tcBorders>
          </w:tcPr>
          <w:p w14:paraId="6ED655E4" w14:textId="77777777" w:rsidR="000D4788" w:rsidRPr="00BC16C8" w:rsidRDefault="000D4788" w:rsidP="00BC16C8">
            <w:pPr>
              <w:snapToGrid w:val="0"/>
              <w:spacing w:before="60" w:after="60"/>
              <w:rPr>
                <w:rFonts w:eastAsia="Times New Roman"/>
                <w:sz w:val="18"/>
                <w:szCs w:val="18"/>
                <w:lang w:val="en-GB"/>
              </w:rPr>
            </w:pPr>
            <w:r w:rsidRPr="00BC16C8">
              <w:rPr>
                <w:rFonts w:eastAsia="Times New Roman"/>
                <w:sz w:val="18"/>
                <w:szCs w:val="18"/>
                <w:lang w:val="en-GB"/>
              </w:rPr>
              <w:t>GM_Polygon (6.4.36)</w:t>
            </w:r>
          </w:p>
        </w:tc>
        <w:tc>
          <w:tcPr>
            <w:tcW w:w="2262" w:type="dxa"/>
            <w:tcBorders>
              <w:top w:val="single" w:sz="4" w:space="0" w:color="000000"/>
              <w:left w:val="single" w:sz="4" w:space="0" w:color="000000"/>
              <w:bottom w:val="single" w:sz="4" w:space="0" w:color="000000"/>
            </w:tcBorders>
          </w:tcPr>
          <w:p w14:paraId="2FAA0883" w14:textId="77777777" w:rsidR="000D4788" w:rsidRPr="00BC16C8" w:rsidRDefault="000D4788" w:rsidP="00BC16C8">
            <w:pPr>
              <w:snapToGrid w:val="0"/>
              <w:spacing w:before="60" w:after="60"/>
              <w:rPr>
                <w:rFonts w:eastAsia="Times New Roman"/>
                <w:sz w:val="18"/>
                <w:szCs w:val="18"/>
                <w:lang w:val="en-GB"/>
              </w:rPr>
            </w:pPr>
            <w:r w:rsidRPr="00BC16C8">
              <w:rPr>
                <w:rFonts w:eastAsia="Times New Roman"/>
                <w:sz w:val="18"/>
                <w:szCs w:val="18"/>
                <w:lang w:val="en-GB"/>
              </w:rPr>
              <w:t>GM_Point (6.3.11)</w:t>
            </w:r>
          </w:p>
        </w:tc>
        <w:tc>
          <w:tcPr>
            <w:tcW w:w="2056" w:type="dxa"/>
            <w:tcBorders>
              <w:top w:val="single" w:sz="4" w:space="0" w:color="000000"/>
              <w:left w:val="single" w:sz="4" w:space="0" w:color="000000"/>
              <w:bottom w:val="single" w:sz="4" w:space="0" w:color="000000"/>
            </w:tcBorders>
          </w:tcPr>
          <w:p w14:paraId="291546A8" w14:textId="77777777" w:rsidR="000D4788" w:rsidRPr="00BC16C8" w:rsidRDefault="000D4788" w:rsidP="00BC16C8">
            <w:pPr>
              <w:snapToGrid w:val="0"/>
              <w:spacing w:before="60" w:after="60"/>
              <w:rPr>
                <w:rFonts w:eastAsia="Times New Roman"/>
                <w:sz w:val="18"/>
                <w:szCs w:val="18"/>
                <w:lang w:val="en-GB"/>
              </w:rPr>
            </w:pPr>
          </w:p>
        </w:tc>
        <w:tc>
          <w:tcPr>
            <w:tcW w:w="2056" w:type="dxa"/>
            <w:tcBorders>
              <w:top w:val="single" w:sz="4" w:space="0" w:color="000000"/>
              <w:left w:val="single" w:sz="4" w:space="0" w:color="000000"/>
              <w:bottom w:val="single" w:sz="4" w:space="0" w:color="000000"/>
              <w:right w:val="single" w:sz="4" w:space="0" w:color="000000"/>
            </w:tcBorders>
          </w:tcPr>
          <w:p w14:paraId="3044764C" w14:textId="77777777" w:rsidR="000D4788" w:rsidRPr="00BC16C8" w:rsidRDefault="000D4788" w:rsidP="00BC16C8">
            <w:pPr>
              <w:snapToGrid w:val="0"/>
              <w:spacing w:before="60" w:after="60"/>
              <w:rPr>
                <w:rFonts w:eastAsia="Times New Roman"/>
                <w:sz w:val="18"/>
                <w:szCs w:val="18"/>
                <w:lang w:val="en-GB"/>
              </w:rPr>
            </w:pPr>
          </w:p>
        </w:tc>
      </w:tr>
      <w:tr w:rsidR="000D4788" w:rsidRPr="00CF7710" w14:paraId="134F5D42" w14:textId="77777777" w:rsidTr="00BC16C8">
        <w:tc>
          <w:tcPr>
            <w:tcW w:w="2184" w:type="dxa"/>
            <w:tcBorders>
              <w:top w:val="single" w:sz="4" w:space="0" w:color="000000"/>
              <w:left w:val="single" w:sz="4" w:space="0" w:color="000000"/>
              <w:bottom w:val="single" w:sz="4" w:space="0" w:color="000000"/>
            </w:tcBorders>
          </w:tcPr>
          <w:p w14:paraId="0277CEE4" w14:textId="77777777" w:rsidR="000D4788" w:rsidRPr="00BC16C8" w:rsidRDefault="000D4788" w:rsidP="00BC16C8">
            <w:pPr>
              <w:snapToGrid w:val="0"/>
              <w:spacing w:before="60" w:after="60"/>
              <w:rPr>
                <w:rFonts w:eastAsia="Times New Roman"/>
                <w:sz w:val="18"/>
                <w:szCs w:val="18"/>
                <w:lang w:val="en-GB"/>
              </w:rPr>
            </w:pPr>
            <w:r w:rsidRPr="00BC16C8">
              <w:rPr>
                <w:rFonts w:eastAsia="Times New Roman"/>
                <w:sz w:val="18"/>
                <w:szCs w:val="18"/>
                <w:lang w:val="en-GB"/>
              </w:rPr>
              <w:t>GM_SurfacePatch (6.4.34)</w:t>
            </w:r>
          </w:p>
        </w:tc>
        <w:tc>
          <w:tcPr>
            <w:tcW w:w="2262" w:type="dxa"/>
            <w:tcBorders>
              <w:top w:val="single" w:sz="4" w:space="0" w:color="000000"/>
              <w:left w:val="single" w:sz="4" w:space="0" w:color="000000"/>
              <w:bottom w:val="single" w:sz="4" w:space="0" w:color="000000"/>
            </w:tcBorders>
          </w:tcPr>
          <w:p w14:paraId="4948AFCF" w14:textId="77777777" w:rsidR="000D4788" w:rsidRPr="00BC16C8" w:rsidRDefault="000D4788" w:rsidP="00BC16C8">
            <w:pPr>
              <w:snapToGrid w:val="0"/>
              <w:spacing w:before="60" w:after="60"/>
              <w:rPr>
                <w:rFonts w:eastAsia="Times New Roman"/>
                <w:sz w:val="18"/>
                <w:szCs w:val="18"/>
                <w:lang w:val="en-GB"/>
              </w:rPr>
            </w:pPr>
            <w:r w:rsidRPr="00BC16C8">
              <w:rPr>
                <w:rFonts w:eastAsia="Times New Roman"/>
                <w:sz w:val="18"/>
                <w:szCs w:val="18"/>
                <w:lang w:val="en-GB"/>
              </w:rPr>
              <w:t>GM_Primitive (6.3.10)</w:t>
            </w:r>
          </w:p>
        </w:tc>
        <w:tc>
          <w:tcPr>
            <w:tcW w:w="2056" w:type="dxa"/>
            <w:tcBorders>
              <w:top w:val="single" w:sz="4" w:space="0" w:color="000000"/>
              <w:left w:val="single" w:sz="4" w:space="0" w:color="000000"/>
              <w:bottom w:val="single" w:sz="4" w:space="0" w:color="000000"/>
            </w:tcBorders>
          </w:tcPr>
          <w:p w14:paraId="048D6DC6" w14:textId="77777777" w:rsidR="000D4788" w:rsidRPr="00BC16C8" w:rsidRDefault="000D4788" w:rsidP="00BC16C8">
            <w:pPr>
              <w:snapToGrid w:val="0"/>
              <w:spacing w:before="60" w:after="60"/>
              <w:rPr>
                <w:rFonts w:eastAsia="Times New Roman"/>
                <w:sz w:val="18"/>
                <w:szCs w:val="18"/>
                <w:lang w:val="en-GB"/>
              </w:rPr>
            </w:pPr>
          </w:p>
        </w:tc>
        <w:tc>
          <w:tcPr>
            <w:tcW w:w="2056" w:type="dxa"/>
            <w:tcBorders>
              <w:top w:val="single" w:sz="4" w:space="0" w:color="000000"/>
              <w:left w:val="single" w:sz="4" w:space="0" w:color="000000"/>
              <w:bottom w:val="single" w:sz="4" w:space="0" w:color="000000"/>
              <w:right w:val="single" w:sz="4" w:space="0" w:color="000000"/>
            </w:tcBorders>
          </w:tcPr>
          <w:p w14:paraId="40B8F9AE" w14:textId="77777777" w:rsidR="000D4788" w:rsidRPr="00BC16C8" w:rsidRDefault="000D4788" w:rsidP="00BC16C8">
            <w:pPr>
              <w:snapToGrid w:val="0"/>
              <w:spacing w:before="60" w:after="60"/>
              <w:rPr>
                <w:rFonts w:eastAsia="Times New Roman"/>
                <w:sz w:val="18"/>
                <w:szCs w:val="18"/>
                <w:lang w:val="en-GB"/>
              </w:rPr>
            </w:pPr>
          </w:p>
        </w:tc>
      </w:tr>
      <w:tr w:rsidR="000D4788" w:rsidRPr="00CF7710" w14:paraId="62208D07" w14:textId="77777777" w:rsidTr="00BC16C8">
        <w:tc>
          <w:tcPr>
            <w:tcW w:w="2184" w:type="dxa"/>
            <w:tcBorders>
              <w:top w:val="single" w:sz="4" w:space="0" w:color="000000"/>
              <w:left w:val="single" w:sz="4" w:space="0" w:color="000000"/>
              <w:bottom w:val="single" w:sz="4" w:space="0" w:color="000000"/>
            </w:tcBorders>
          </w:tcPr>
          <w:p w14:paraId="66B966AB" w14:textId="77777777" w:rsidR="000D4788" w:rsidRPr="00BC16C8" w:rsidRDefault="000D4788" w:rsidP="00BC16C8">
            <w:pPr>
              <w:snapToGrid w:val="0"/>
              <w:spacing w:before="60" w:after="60"/>
              <w:rPr>
                <w:rFonts w:eastAsia="Times New Roman"/>
                <w:sz w:val="18"/>
                <w:szCs w:val="18"/>
                <w:lang w:val="en-GB"/>
              </w:rPr>
            </w:pPr>
            <w:r w:rsidRPr="00BC16C8">
              <w:rPr>
                <w:rFonts w:eastAsia="Times New Roman"/>
                <w:sz w:val="18"/>
                <w:szCs w:val="18"/>
                <w:lang w:val="en-GB"/>
              </w:rPr>
              <w:t>SurfaceInterpolation (6.4.32)</w:t>
            </w:r>
          </w:p>
        </w:tc>
        <w:tc>
          <w:tcPr>
            <w:tcW w:w="2262" w:type="dxa"/>
            <w:tcBorders>
              <w:top w:val="single" w:sz="4" w:space="0" w:color="000000"/>
              <w:left w:val="single" w:sz="4" w:space="0" w:color="000000"/>
              <w:bottom w:val="single" w:sz="4" w:space="0" w:color="000000"/>
            </w:tcBorders>
          </w:tcPr>
          <w:p w14:paraId="71A4A913" w14:textId="77777777" w:rsidR="000D4788" w:rsidRPr="00BC16C8" w:rsidRDefault="000D4788" w:rsidP="00BC16C8">
            <w:pPr>
              <w:snapToGrid w:val="0"/>
              <w:spacing w:before="60" w:after="60"/>
              <w:rPr>
                <w:rFonts w:eastAsia="Times New Roman"/>
                <w:sz w:val="18"/>
                <w:szCs w:val="18"/>
                <w:lang w:val="en-GB"/>
              </w:rPr>
            </w:pPr>
            <w:r w:rsidRPr="00BC16C8">
              <w:rPr>
                <w:rFonts w:eastAsia="Times New Roman"/>
                <w:sz w:val="18"/>
                <w:szCs w:val="18"/>
                <w:lang w:val="en-GB"/>
              </w:rPr>
              <w:t>GM_Ring (6.3.6)</w:t>
            </w:r>
          </w:p>
        </w:tc>
        <w:tc>
          <w:tcPr>
            <w:tcW w:w="2056" w:type="dxa"/>
            <w:tcBorders>
              <w:top w:val="single" w:sz="4" w:space="0" w:color="000000"/>
              <w:left w:val="single" w:sz="4" w:space="0" w:color="000000"/>
              <w:bottom w:val="single" w:sz="4" w:space="0" w:color="000000"/>
            </w:tcBorders>
          </w:tcPr>
          <w:p w14:paraId="54F740E0" w14:textId="77777777" w:rsidR="000D4788" w:rsidRPr="00BC16C8" w:rsidRDefault="000D4788" w:rsidP="00BC16C8">
            <w:pPr>
              <w:snapToGrid w:val="0"/>
              <w:spacing w:before="60" w:after="60"/>
              <w:rPr>
                <w:rFonts w:eastAsia="Times New Roman"/>
                <w:sz w:val="18"/>
                <w:szCs w:val="18"/>
                <w:lang w:val="en-GB"/>
              </w:rPr>
            </w:pPr>
          </w:p>
        </w:tc>
        <w:tc>
          <w:tcPr>
            <w:tcW w:w="2056" w:type="dxa"/>
            <w:tcBorders>
              <w:top w:val="single" w:sz="4" w:space="0" w:color="000000"/>
              <w:left w:val="single" w:sz="4" w:space="0" w:color="000000"/>
              <w:bottom w:val="single" w:sz="4" w:space="0" w:color="000000"/>
              <w:right w:val="single" w:sz="4" w:space="0" w:color="000000"/>
            </w:tcBorders>
          </w:tcPr>
          <w:p w14:paraId="2C80BEB2" w14:textId="77777777" w:rsidR="000D4788" w:rsidRPr="00BC16C8" w:rsidRDefault="000D4788" w:rsidP="00BC16C8">
            <w:pPr>
              <w:snapToGrid w:val="0"/>
              <w:spacing w:before="60" w:after="60"/>
              <w:rPr>
                <w:rFonts w:eastAsia="Times New Roman"/>
                <w:sz w:val="18"/>
                <w:szCs w:val="18"/>
                <w:lang w:val="en-GB"/>
              </w:rPr>
            </w:pPr>
          </w:p>
        </w:tc>
      </w:tr>
      <w:tr w:rsidR="000D4788" w:rsidRPr="00CF7710" w14:paraId="582698C6" w14:textId="77777777" w:rsidTr="00BC16C8">
        <w:tc>
          <w:tcPr>
            <w:tcW w:w="2184" w:type="dxa"/>
            <w:tcBorders>
              <w:top w:val="single" w:sz="4" w:space="0" w:color="000000"/>
              <w:left w:val="single" w:sz="4" w:space="0" w:color="000000"/>
              <w:bottom w:val="single" w:sz="4" w:space="0" w:color="000000"/>
            </w:tcBorders>
          </w:tcPr>
          <w:p w14:paraId="15CF21A2" w14:textId="77777777" w:rsidR="000D4788" w:rsidRPr="00BC16C8" w:rsidRDefault="00722865" w:rsidP="00BC16C8">
            <w:pPr>
              <w:snapToGrid w:val="0"/>
              <w:spacing w:before="60" w:after="60"/>
              <w:rPr>
                <w:rFonts w:eastAsia="Times New Roman"/>
                <w:sz w:val="18"/>
                <w:szCs w:val="18"/>
                <w:lang w:val="en-GB"/>
              </w:rPr>
            </w:pPr>
            <w:r w:rsidRPr="00BC16C8">
              <w:rPr>
                <w:rFonts w:eastAsia="Times New Roman"/>
                <w:sz w:val="18"/>
                <w:szCs w:val="18"/>
                <w:lang w:val="en-GB"/>
              </w:rPr>
              <w:t>S100_ArcByCenterPoint (none)</w:t>
            </w:r>
          </w:p>
        </w:tc>
        <w:tc>
          <w:tcPr>
            <w:tcW w:w="2262" w:type="dxa"/>
            <w:tcBorders>
              <w:top w:val="single" w:sz="4" w:space="0" w:color="000000"/>
              <w:left w:val="single" w:sz="4" w:space="0" w:color="000000"/>
              <w:bottom w:val="single" w:sz="4" w:space="0" w:color="000000"/>
            </w:tcBorders>
          </w:tcPr>
          <w:p w14:paraId="464A0065" w14:textId="77777777" w:rsidR="000D4788" w:rsidRPr="00BC16C8" w:rsidRDefault="000D4788" w:rsidP="00BC16C8">
            <w:pPr>
              <w:snapToGrid w:val="0"/>
              <w:spacing w:before="60" w:after="60"/>
              <w:rPr>
                <w:rFonts w:eastAsia="Times New Roman"/>
                <w:sz w:val="18"/>
                <w:szCs w:val="18"/>
                <w:lang w:val="en-GB"/>
              </w:rPr>
            </w:pPr>
            <w:r w:rsidRPr="00BC16C8">
              <w:rPr>
                <w:rFonts w:eastAsia="Times New Roman"/>
                <w:sz w:val="18"/>
                <w:szCs w:val="18"/>
                <w:lang w:val="en-GB"/>
              </w:rPr>
              <w:t>GM_Surface (6.3.17)</w:t>
            </w:r>
          </w:p>
        </w:tc>
        <w:tc>
          <w:tcPr>
            <w:tcW w:w="2056" w:type="dxa"/>
            <w:tcBorders>
              <w:top w:val="single" w:sz="4" w:space="0" w:color="000000"/>
              <w:left w:val="single" w:sz="4" w:space="0" w:color="000000"/>
              <w:bottom w:val="single" w:sz="4" w:space="0" w:color="000000"/>
            </w:tcBorders>
          </w:tcPr>
          <w:p w14:paraId="1FFDF38B" w14:textId="77777777" w:rsidR="000D4788" w:rsidRPr="00BC16C8" w:rsidRDefault="000D4788" w:rsidP="00BC16C8">
            <w:pPr>
              <w:snapToGrid w:val="0"/>
              <w:spacing w:before="60" w:after="60"/>
              <w:rPr>
                <w:rFonts w:eastAsia="Times New Roman"/>
                <w:sz w:val="18"/>
                <w:szCs w:val="18"/>
                <w:lang w:val="en-GB"/>
              </w:rPr>
            </w:pPr>
          </w:p>
        </w:tc>
        <w:tc>
          <w:tcPr>
            <w:tcW w:w="2056" w:type="dxa"/>
            <w:tcBorders>
              <w:top w:val="single" w:sz="4" w:space="0" w:color="000000"/>
              <w:left w:val="single" w:sz="4" w:space="0" w:color="000000"/>
              <w:bottom w:val="single" w:sz="4" w:space="0" w:color="000000"/>
              <w:right w:val="single" w:sz="4" w:space="0" w:color="000000"/>
            </w:tcBorders>
          </w:tcPr>
          <w:p w14:paraId="6C74CE98" w14:textId="77777777" w:rsidR="000D4788" w:rsidRPr="00BC16C8" w:rsidRDefault="000D4788" w:rsidP="00BC16C8">
            <w:pPr>
              <w:snapToGrid w:val="0"/>
              <w:spacing w:before="60" w:after="60"/>
              <w:rPr>
                <w:rFonts w:eastAsia="Times New Roman"/>
                <w:sz w:val="18"/>
                <w:szCs w:val="18"/>
                <w:lang w:val="en-GB"/>
              </w:rPr>
            </w:pPr>
          </w:p>
        </w:tc>
      </w:tr>
      <w:tr w:rsidR="000D4788" w:rsidRPr="00CF7710" w14:paraId="3DFBA529" w14:textId="77777777" w:rsidTr="00BC16C8">
        <w:tc>
          <w:tcPr>
            <w:tcW w:w="2184" w:type="dxa"/>
            <w:tcBorders>
              <w:top w:val="single" w:sz="4" w:space="0" w:color="000000"/>
              <w:left w:val="single" w:sz="4" w:space="0" w:color="000000"/>
              <w:bottom w:val="single" w:sz="4" w:space="0" w:color="000000"/>
            </w:tcBorders>
          </w:tcPr>
          <w:p w14:paraId="5BBFD1FF" w14:textId="77777777" w:rsidR="000D4788" w:rsidRPr="00BC16C8" w:rsidRDefault="00722865" w:rsidP="00BC16C8">
            <w:pPr>
              <w:snapToGrid w:val="0"/>
              <w:spacing w:before="60" w:after="60"/>
              <w:rPr>
                <w:rFonts w:eastAsia="Times New Roman"/>
                <w:sz w:val="18"/>
                <w:szCs w:val="18"/>
                <w:lang w:val="en-GB"/>
              </w:rPr>
            </w:pPr>
            <w:r w:rsidRPr="00BC16C8">
              <w:rPr>
                <w:rFonts w:eastAsia="Times New Roman"/>
                <w:sz w:val="18"/>
                <w:szCs w:val="18"/>
                <w:lang w:val="en-GB"/>
              </w:rPr>
              <w:t>S100_CircleByCenterPoint (none)</w:t>
            </w:r>
          </w:p>
        </w:tc>
        <w:tc>
          <w:tcPr>
            <w:tcW w:w="2262" w:type="dxa"/>
            <w:tcBorders>
              <w:top w:val="single" w:sz="4" w:space="0" w:color="000000"/>
              <w:left w:val="single" w:sz="4" w:space="0" w:color="000000"/>
              <w:bottom w:val="single" w:sz="4" w:space="0" w:color="000000"/>
            </w:tcBorders>
          </w:tcPr>
          <w:p w14:paraId="68E81D51" w14:textId="77777777" w:rsidR="000D4788" w:rsidRPr="00BC16C8" w:rsidRDefault="000D4788" w:rsidP="00BC16C8">
            <w:pPr>
              <w:snapToGrid w:val="0"/>
              <w:spacing w:before="60" w:after="60"/>
              <w:rPr>
                <w:rFonts w:eastAsia="Times New Roman"/>
                <w:sz w:val="18"/>
                <w:szCs w:val="18"/>
                <w:lang w:val="en-GB"/>
              </w:rPr>
            </w:pPr>
            <w:r w:rsidRPr="00BC16C8">
              <w:rPr>
                <w:rFonts w:eastAsia="Times New Roman"/>
                <w:sz w:val="18"/>
                <w:szCs w:val="18"/>
                <w:lang w:val="en-GB"/>
              </w:rPr>
              <w:t>GM_SurfaceBoundary (6.3.7)</w:t>
            </w:r>
          </w:p>
        </w:tc>
        <w:tc>
          <w:tcPr>
            <w:tcW w:w="2056" w:type="dxa"/>
            <w:tcBorders>
              <w:top w:val="single" w:sz="4" w:space="0" w:color="000000"/>
              <w:left w:val="single" w:sz="4" w:space="0" w:color="000000"/>
              <w:bottom w:val="single" w:sz="4" w:space="0" w:color="000000"/>
            </w:tcBorders>
          </w:tcPr>
          <w:p w14:paraId="2BB9AC08" w14:textId="77777777" w:rsidR="000D4788" w:rsidRPr="00BC16C8" w:rsidRDefault="000D4788" w:rsidP="00BC16C8">
            <w:pPr>
              <w:snapToGrid w:val="0"/>
              <w:spacing w:before="60" w:after="60"/>
              <w:rPr>
                <w:rFonts w:eastAsia="Times New Roman"/>
                <w:sz w:val="18"/>
                <w:szCs w:val="18"/>
                <w:lang w:val="en-GB"/>
              </w:rPr>
            </w:pPr>
          </w:p>
        </w:tc>
        <w:tc>
          <w:tcPr>
            <w:tcW w:w="2056" w:type="dxa"/>
            <w:tcBorders>
              <w:top w:val="single" w:sz="4" w:space="0" w:color="000000"/>
              <w:left w:val="single" w:sz="4" w:space="0" w:color="000000"/>
              <w:bottom w:val="single" w:sz="4" w:space="0" w:color="000000"/>
              <w:right w:val="single" w:sz="4" w:space="0" w:color="000000"/>
            </w:tcBorders>
          </w:tcPr>
          <w:p w14:paraId="0D096F33" w14:textId="77777777" w:rsidR="000D4788" w:rsidRPr="00BC16C8" w:rsidRDefault="000D4788" w:rsidP="00BC16C8">
            <w:pPr>
              <w:snapToGrid w:val="0"/>
              <w:spacing w:before="60" w:after="60"/>
              <w:rPr>
                <w:rFonts w:eastAsia="Times New Roman"/>
                <w:sz w:val="18"/>
                <w:szCs w:val="18"/>
                <w:lang w:val="en-GB"/>
              </w:rPr>
            </w:pPr>
          </w:p>
        </w:tc>
      </w:tr>
      <w:tr w:rsidR="00153717" w:rsidRPr="00CF7710" w14:paraId="6BBA081E" w14:textId="77777777" w:rsidTr="00BC16C8">
        <w:trPr>
          <w:ins w:id="373" w:author="Raphael Malyankar" w:date="2017-07-22T23:50:00Z"/>
        </w:trPr>
        <w:tc>
          <w:tcPr>
            <w:tcW w:w="2184" w:type="dxa"/>
            <w:tcBorders>
              <w:top w:val="single" w:sz="4" w:space="0" w:color="000000"/>
              <w:left w:val="single" w:sz="4" w:space="0" w:color="000000"/>
              <w:bottom w:val="single" w:sz="4" w:space="0" w:color="000000"/>
            </w:tcBorders>
          </w:tcPr>
          <w:p w14:paraId="79FBE11F" w14:textId="3B4F69FE" w:rsidR="00153717" w:rsidRPr="00BC16C8" w:rsidRDefault="00153717">
            <w:pPr>
              <w:snapToGrid w:val="0"/>
              <w:spacing w:before="60" w:after="60"/>
              <w:jc w:val="left"/>
              <w:rPr>
                <w:ins w:id="374" w:author="Raphael Malyankar" w:date="2017-07-22T23:50:00Z"/>
                <w:rFonts w:eastAsia="Times New Roman"/>
                <w:sz w:val="18"/>
                <w:szCs w:val="18"/>
                <w:lang w:val="en-GB"/>
              </w:rPr>
              <w:pPrChange w:id="375" w:author="Raphael Malyankar" w:date="2017-08-05T22:46:00Z">
                <w:pPr>
                  <w:snapToGrid w:val="0"/>
                  <w:spacing w:before="60" w:after="60"/>
                </w:pPr>
              </w:pPrChange>
            </w:pPr>
            <w:ins w:id="376" w:author="Raphael Malyankar" w:date="2017-08-05T22:46:00Z">
              <w:r>
                <w:rPr>
                  <w:rFonts w:eastAsia="Times New Roman"/>
                  <w:sz w:val="18"/>
                  <w:szCs w:val="18"/>
                  <w:lang w:val="en-GB"/>
                </w:rPr>
                <w:t>S100_GM_Spline</w:t>
              </w:r>
            </w:ins>
            <w:ins w:id="377" w:author="Raphael Malyankar" w:date="2017-08-06T00:16:00Z">
              <w:r w:rsidR="00A8111B">
                <w:rPr>
                  <w:rFonts w:eastAsia="Times New Roman"/>
                  <w:sz w:val="18"/>
                  <w:szCs w:val="18"/>
                  <w:lang w:val="en-GB"/>
                </w:rPr>
                <w:t>Curve</w:t>
              </w:r>
            </w:ins>
          </w:p>
        </w:tc>
        <w:tc>
          <w:tcPr>
            <w:tcW w:w="2262" w:type="dxa"/>
            <w:tcBorders>
              <w:top w:val="single" w:sz="4" w:space="0" w:color="000000"/>
              <w:left w:val="single" w:sz="4" w:space="0" w:color="000000"/>
              <w:bottom w:val="single" w:sz="4" w:space="0" w:color="000000"/>
            </w:tcBorders>
          </w:tcPr>
          <w:p w14:paraId="4EF84A30" w14:textId="60DFA366" w:rsidR="00153717" w:rsidRPr="00BC16C8" w:rsidRDefault="00153717" w:rsidP="00153717">
            <w:pPr>
              <w:snapToGrid w:val="0"/>
              <w:spacing w:before="60" w:after="60"/>
              <w:rPr>
                <w:ins w:id="378" w:author="Raphael Malyankar" w:date="2017-07-22T23:50:00Z"/>
                <w:rFonts w:eastAsia="Times New Roman"/>
                <w:sz w:val="18"/>
                <w:szCs w:val="18"/>
                <w:lang w:val="en-GB"/>
              </w:rPr>
            </w:pPr>
          </w:p>
        </w:tc>
        <w:tc>
          <w:tcPr>
            <w:tcW w:w="2056" w:type="dxa"/>
            <w:tcBorders>
              <w:top w:val="single" w:sz="4" w:space="0" w:color="000000"/>
              <w:left w:val="single" w:sz="4" w:space="0" w:color="000000"/>
              <w:bottom w:val="single" w:sz="4" w:space="0" w:color="000000"/>
            </w:tcBorders>
          </w:tcPr>
          <w:p w14:paraId="2642EAE1" w14:textId="77777777" w:rsidR="00153717" w:rsidRPr="00BC16C8" w:rsidRDefault="00153717" w:rsidP="00153717">
            <w:pPr>
              <w:snapToGrid w:val="0"/>
              <w:spacing w:before="60" w:after="60"/>
              <w:rPr>
                <w:ins w:id="379" w:author="Raphael Malyankar" w:date="2017-07-22T23:50:00Z"/>
                <w:rFonts w:eastAsia="Times New Roman"/>
                <w:sz w:val="18"/>
                <w:szCs w:val="18"/>
                <w:lang w:val="en-GB"/>
              </w:rPr>
            </w:pPr>
          </w:p>
        </w:tc>
        <w:tc>
          <w:tcPr>
            <w:tcW w:w="2056" w:type="dxa"/>
            <w:tcBorders>
              <w:top w:val="single" w:sz="4" w:space="0" w:color="000000"/>
              <w:left w:val="single" w:sz="4" w:space="0" w:color="000000"/>
              <w:bottom w:val="single" w:sz="4" w:space="0" w:color="000000"/>
              <w:right w:val="single" w:sz="4" w:space="0" w:color="000000"/>
            </w:tcBorders>
          </w:tcPr>
          <w:p w14:paraId="7039929A" w14:textId="77777777" w:rsidR="00153717" w:rsidRPr="00BC16C8" w:rsidRDefault="00153717" w:rsidP="00153717">
            <w:pPr>
              <w:snapToGrid w:val="0"/>
              <w:spacing w:before="60" w:after="60"/>
              <w:rPr>
                <w:ins w:id="380" w:author="Raphael Malyankar" w:date="2017-07-22T23:50:00Z"/>
                <w:rFonts w:eastAsia="Times New Roman"/>
                <w:sz w:val="18"/>
                <w:szCs w:val="18"/>
                <w:lang w:val="en-GB"/>
              </w:rPr>
            </w:pPr>
          </w:p>
        </w:tc>
      </w:tr>
      <w:tr w:rsidR="00153717" w:rsidRPr="00CF7710" w14:paraId="4F1E1743" w14:textId="77777777" w:rsidTr="00BC16C8">
        <w:trPr>
          <w:ins w:id="381" w:author="Raphael Malyankar" w:date="2017-08-03T00:08:00Z"/>
        </w:trPr>
        <w:tc>
          <w:tcPr>
            <w:tcW w:w="2184" w:type="dxa"/>
            <w:tcBorders>
              <w:top w:val="single" w:sz="4" w:space="0" w:color="000000"/>
              <w:left w:val="single" w:sz="4" w:space="0" w:color="000000"/>
              <w:bottom w:val="single" w:sz="4" w:space="0" w:color="000000"/>
            </w:tcBorders>
          </w:tcPr>
          <w:p w14:paraId="5AD64F92" w14:textId="77777777" w:rsidR="00153717" w:rsidRPr="00BC16C8" w:rsidRDefault="00153717">
            <w:pPr>
              <w:snapToGrid w:val="0"/>
              <w:spacing w:before="60" w:after="60"/>
              <w:jc w:val="left"/>
              <w:rPr>
                <w:ins w:id="382" w:author="Raphael Malyankar" w:date="2017-08-03T00:08:00Z"/>
                <w:rFonts w:eastAsia="Times New Roman"/>
                <w:sz w:val="18"/>
                <w:szCs w:val="18"/>
                <w:lang w:val="en-GB"/>
              </w:rPr>
              <w:pPrChange w:id="383" w:author="Raphael Malyankar" w:date="2017-08-05T22:46:00Z">
                <w:pPr>
                  <w:snapToGrid w:val="0"/>
                  <w:spacing w:before="60" w:after="60"/>
                </w:pPr>
              </w:pPrChange>
            </w:pPr>
            <w:ins w:id="384" w:author="Raphael Malyankar" w:date="2017-08-05T22:46:00Z">
              <w:r>
                <w:rPr>
                  <w:rFonts w:eastAsia="Times New Roman"/>
                  <w:sz w:val="18"/>
                  <w:szCs w:val="18"/>
                  <w:lang w:val="en-GB"/>
                </w:rPr>
                <w:t>S100_GM_PolynomialSpline</w:t>
              </w:r>
            </w:ins>
            <w:ins w:id="385" w:author="Raphael Malyankar" w:date="2017-08-03T14:46:00Z">
              <w:r w:rsidR="00390228">
                <w:rPr>
                  <w:rFonts w:eastAsia="Times New Roman"/>
                  <w:sz w:val="18"/>
                  <w:szCs w:val="18"/>
                  <w:lang w:val="en-GB"/>
                </w:rPr>
                <w:t xml:space="preserve"> </w:t>
              </w:r>
            </w:ins>
          </w:p>
        </w:tc>
        <w:tc>
          <w:tcPr>
            <w:tcW w:w="2262" w:type="dxa"/>
            <w:tcBorders>
              <w:top w:val="single" w:sz="4" w:space="0" w:color="000000"/>
              <w:left w:val="single" w:sz="4" w:space="0" w:color="000000"/>
              <w:bottom w:val="single" w:sz="4" w:space="0" w:color="000000"/>
            </w:tcBorders>
          </w:tcPr>
          <w:p w14:paraId="6AB78ACC" w14:textId="750FD996" w:rsidR="00153717" w:rsidRDefault="00153717" w:rsidP="00153717">
            <w:pPr>
              <w:snapToGrid w:val="0"/>
              <w:spacing w:before="60" w:after="60"/>
              <w:rPr>
                <w:ins w:id="386" w:author="Raphael Malyankar" w:date="2017-08-03T00:08:00Z"/>
                <w:rFonts w:eastAsia="Times New Roman"/>
                <w:sz w:val="18"/>
                <w:szCs w:val="18"/>
                <w:lang w:val="en-GB"/>
              </w:rPr>
            </w:pPr>
          </w:p>
        </w:tc>
        <w:tc>
          <w:tcPr>
            <w:tcW w:w="2056" w:type="dxa"/>
            <w:tcBorders>
              <w:top w:val="single" w:sz="4" w:space="0" w:color="000000"/>
              <w:left w:val="single" w:sz="4" w:space="0" w:color="000000"/>
              <w:bottom w:val="single" w:sz="4" w:space="0" w:color="000000"/>
            </w:tcBorders>
          </w:tcPr>
          <w:p w14:paraId="1E54B07E" w14:textId="77777777" w:rsidR="00153717" w:rsidRPr="00BC16C8" w:rsidRDefault="00153717" w:rsidP="00153717">
            <w:pPr>
              <w:snapToGrid w:val="0"/>
              <w:spacing w:before="60" w:after="60"/>
              <w:rPr>
                <w:ins w:id="387" w:author="Raphael Malyankar" w:date="2017-08-03T00:08:00Z"/>
                <w:rFonts w:eastAsia="Times New Roman"/>
                <w:sz w:val="18"/>
                <w:szCs w:val="18"/>
                <w:lang w:val="en-GB"/>
              </w:rPr>
            </w:pPr>
          </w:p>
        </w:tc>
        <w:tc>
          <w:tcPr>
            <w:tcW w:w="2056" w:type="dxa"/>
            <w:tcBorders>
              <w:top w:val="single" w:sz="4" w:space="0" w:color="000000"/>
              <w:left w:val="single" w:sz="4" w:space="0" w:color="000000"/>
              <w:bottom w:val="single" w:sz="4" w:space="0" w:color="000000"/>
              <w:right w:val="single" w:sz="4" w:space="0" w:color="000000"/>
            </w:tcBorders>
          </w:tcPr>
          <w:p w14:paraId="32039955" w14:textId="77777777" w:rsidR="00153717" w:rsidRPr="00BC16C8" w:rsidRDefault="00153717" w:rsidP="00153717">
            <w:pPr>
              <w:snapToGrid w:val="0"/>
              <w:spacing w:before="60" w:after="60"/>
              <w:rPr>
                <w:ins w:id="388" w:author="Raphael Malyankar" w:date="2017-08-03T00:08:00Z"/>
                <w:rFonts w:eastAsia="Times New Roman"/>
                <w:sz w:val="18"/>
                <w:szCs w:val="18"/>
                <w:lang w:val="en-GB"/>
              </w:rPr>
            </w:pPr>
          </w:p>
        </w:tc>
      </w:tr>
    </w:tbl>
    <w:p w14:paraId="506F46D2" w14:textId="77777777" w:rsidR="006E6789" w:rsidRDefault="006E6789" w:rsidP="000D4788">
      <w:pPr>
        <w:rPr>
          <w:ins w:id="389" w:author="Raphael Malyankar" w:date="2017-08-03T15:02:00Z"/>
          <w:lang w:val="en-GB"/>
        </w:rPr>
      </w:pPr>
    </w:p>
    <w:p w14:paraId="57FCCC31" w14:textId="77777777" w:rsidR="000E299B" w:rsidRDefault="000E299B">
      <w:pPr>
        <w:pStyle w:val="Heading4"/>
        <w:rPr>
          <w:ins w:id="390" w:author="Raphael Malyankar" w:date="2017-08-03T15:14:00Z"/>
          <w:lang w:val="en-GB"/>
        </w:rPr>
        <w:pPrChange w:id="391" w:author="Raphael Malyankar" w:date="2017-08-03T15:16:00Z">
          <w:pPr/>
        </w:pPrChange>
      </w:pPr>
      <w:ins w:id="392" w:author="Raphael Malyankar" w:date="2017-08-03T15:14:00Z">
        <w:r>
          <w:rPr>
            <w:lang w:val="en-GB"/>
          </w:rPr>
          <w:t>Spline</w:t>
        </w:r>
      </w:ins>
      <w:ins w:id="393" w:author="Raphael Malyankar" w:date="2017-08-03T15:15:00Z">
        <w:r>
          <w:rPr>
            <w:lang w:val="en-GB"/>
          </w:rPr>
          <w:t>s</w:t>
        </w:r>
      </w:ins>
      <w:ins w:id="394" w:author="Raphael Malyankar" w:date="2017-08-03T15:14:00Z">
        <w:r>
          <w:rPr>
            <w:lang w:val="en-GB"/>
          </w:rPr>
          <w:t xml:space="preserve"> </w:t>
        </w:r>
      </w:ins>
      <w:ins w:id="395" w:author="Raphael Malyankar" w:date="2017-08-03T15:15:00Z">
        <w:r>
          <w:rPr>
            <w:lang w:val="en-GB"/>
          </w:rPr>
          <w:t>model (Informative)</w:t>
        </w:r>
      </w:ins>
    </w:p>
    <w:p w14:paraId="18324ED7" w14:textId="66CD2381" w:rsidR="000E299B" w:rsidRPr="000E299B" w:rsidRDefault="008648B2" w:rsidP="00B23628">
      <w:pPr>
        <w:rPr>
          <w:ins w:id="396" w:author="Raphael Malyankar" w:date="2017-08-03T15:17:00Z"/>
          <w:lang w:val="en-GB"/>
        </w:rPr>
      </w:pPr>
      <w:ins w:id="397" w:author="Raphael Malyankar" w:date="2017-08-03T15:02:00Z">
        <w:r w:rsidRPr="000E299B">
          <w:rPr>
            <w:lang w:val="en-GB"/>
          </w:rPr>
          <w:t>The spli</w:t>
        </w:r>
        <w:r w:rsidR="00EE759A" w:rsidRPr="000E299B">
          <w:rPr>
            <w:lang w:val="en-GB"/>
          </w:rPr>
          <w:t>ne classes S100_GM_Spline</w:t>
        </w:r>
      </w:ins>
      <w:ins w:id="398" w:author="Raphael Malyankar" w:date="2017-08-06T00:16:00Z">
        <w:r w:rsidR="00A8111B">
          <w:rPr>
            <w:lang w:val="en-GB"/>
          </w:rPr>
          <w:t>Curve</w:t>
        </w:r>
      </w:ins>
      <w:ins w:id="399" w:author="Raphael Malyankar" w:date="2017-08-03T15:02:00Z">
        <w:r w:rsidR="00EE759A" w:rsidRPr="000E299B">
          <w:rPr>
            <w:lang w:val="en-GB"/>
          </w:rPr>
          <w:t xml:space="preserve"> and S100_GM_PolynomialSpline </w:t>
        </w:r>
      </w:ins>
      <w:ins w:id="400" w:author="Raphael Malyankar" w:date="2017-08-03T15:16:00Z">
        <w:r w:rsidR="000E299B" w:rsidRPr="000E299B">
          <w:rPr>
            <w:lang w:val="en-GB"/>
          </w:rPr>
          <w:t xml:space="preserve">in this revision of S-100 </w:t>
        </w:r>
      </w:ins>
      <w:ins w:id="401" w:author="Raphael Malyankar" w:date="2017-08-03T15:02:00Z">
        <w:r w:rsidR="00EE759A" w:rsidRPr="00F238C2">
          <w:rPr>
            <w:lang w:val="en-GB"/>
          </w:rPr>
          <w:t>bridge the</w:t>
        </w:r>
      </w:ins>
      <w:ins w:id="402" w:author="Raphael Malyankar" w:date="2017-08-03T15:04:00Z">
        <w:r w:rsidR="00EE759A" w:rsidRPr="00F238C2">
          <w:rPr>
            <w:lang w:val="en-GB"/>
          </w:rPr>
          <w:t xml:space="preserve"> </w:t>
        </w:r>
      </w:ins>
      <w:ins w:id="403" w:author="Raphael Malyankar" w:date="2017-08-03T15:13:00Z">
        <w:r w:rsidR="000E299B" w:rsidRPr="00F238C2">
          <w:rPr>
            <w:lang w:val="en-GB"/>
          </w:rPr>
          <w:t xml:space="preserve">curves and </w:t>
        </w:r>
      </w:ins>
      <w:ins w:id="404" w:author="Raphael Malyankar" w:date="2017-08-03T15:04:00Z">
        <w:r w:rsidR="00EE759A" w:rsidRPr="00F238C2">
          <w:rPr>
            <w:lang w:val="en-GB"/>
          </w:rPr>
          <w:t>spline</w:t>
        </w:r>
      </w:ins>
      <w:ins w:id="405" w:author="Raphael Malyankar" w:date="2017-08-03T15:14:00Z">
        <w:r w:rsidR="000E299B" w:rsidRPr="00F238C2">
          <w:rPr>
            <w:lang w:val="en-GB"/>
          </w:rPr>
          <w:t>s</w:t>
        </w:r>
      </w:ins>
      <w:ins w:id="406" w:author="Raphael Malyankar" w:date="2017-08-03T15:04:00Z">
        <w:r w:rsidR="00EE759A" w:rsidRPr="00F238C2">
          <w:rPr>
            <w:lang w:val="en-GB"/>
          </w:rPr>
          <w:t xml:space="preserve"> model </w:t>
        </w:r>
      </w:ins>
      <w:ins w:id="407" w:author="Raphael Malyankar" w:date="2017-08-03T15:12:00Z">
        <w:r w:rsidR="00EE759A" w:rsidRPr="00F238C2">
          <w:rPr>
            <w:lang w:val="en-GB"/>
          </w:rPr>
          <w:t>in</w:t>
        </w:r>
      </w:ins>
      <w:ins w:id="408" w:author="Raphael Malyankar" w:date="2017-08-03T15:04:00Z">
        <w:r w:rsidR="00EE759A" w:rsidRPr="00F238C2">
          <w:rPr>
            <w:lang w:val="en-GB"/>
          </w:rPr>
          <w:t xml:space="preserve"> ISO 19107:2003 and </w:t>
        </w:r>
      </w:ins>
      <w:ins w:id="409" w:author="Raphael Malyankar" w:date="2017-08-03T15:06:00Z">
        <w:r w:rsidR="00EE759A" w:rsidRPr="00F238C2">
          <w:rPr>
            <w:lang w:val="en-GB"/>
          </w:rPr>
          <w:t xml:space="preserve">the </w:t>
        </w:r>
      </w:ins>
      <w:ins w:id="410" w:author="Raphael Malyankar" w:date="2017-08-05T23:12:00Z">
        <w:r w:rsidR="00461F3B">
          <w:rPr>
            <w:lang w:val="en-GB"/>
          </w:rPr>
          <w:t xml:space="preserve">draft </w:t>
        </w:r>
      </w:ins>
      <w:ins w:id="411" w:author="Raphael Malyankar" w:date="2017-08-03T15:06:00Z">
        <w:r w:rsidR="00EE759A" w:rsidRPr="00F238C2">
          <w:rPr>
            <w:lang w:val="en-GB"/>
          </w:rPr>
          <w:t>revision</w:t>
        </w:r>
      </w:ins>
      <w:ins w:id="412" w:author="Raphael Malyankar" w:date="2017-08-03T15:05:00Z">
        <w:r w:rsidR="00EE759A" w:rsidRPr="00F238C2">
          <w:rPr>
            <w:lang w:val="en-GB"/>
          </w:rPr>
          <w:t xml:space="preserve"> </w:t>
        </w:r>
      </w:ins>
      <w:ins w:id="413" w:author="Raphael Malyankar" w:date="2017-08-03T15:09:00Z">
        <w:r w:rsidR="00EE759A" w:rsidRPr="00F238C2">
          <w:rPr>
            <w:lang w:val="en-GB"/>
          </w:rPr>
          <w:t>of</w:t>
        </w:r>
      </w:ins>
      <w:ins w:id="414" w:author="Raphael Malyankar" w:date="2017-08-03T15:05:00Z">
        <w:r w:rsidR="00EE759A" w:rsidRPr="00F238C2">
          <w:rPr>
            <w:lang w:val="en-GB"/>
          </w:rPr>
          <w:t xml:space="preserve"> ISO 19107</w:t>
        </w:r>
      </w:ins>
      <w:ins w:id="415" w:author="Raphael Malyankar" w:date="2017-08-03T15:07:00Z">
        <w:r w:rsidR="00EE759A" w:rsidRPr="00F238C2">
          <w:rPr>
            <w:lang w:val="en-GB"/>
          </w:rPr>
          <w:t xml:space="preserve">, which is </w:t>
        </w:r>
      </w:ins>
      <w:ins w:id="416" w:author="Raphael Malyankar" w:date="2017-08-03T15:13:00Z">
        <w:r w:rsidR="00EE759A" w:rsidRPr="00A21BA8">
          <w:rPr>
            <w:lang w:val="en-GB"/>
          </w:rPr>
          <w:t>under development</w:t>
        </w:r>
      </w:ins>
      <w:ins w:id="417" w:author="Raphael Malyankar" w:date="2017-08-03T15:07:00Z">
        <w:r w:rsidR="00EE759A" w:rsidRPr="00A21BA8">
          <w:rPr>
            <w:lang w:val="en-GB"/>
          </w:rPr>
          <w:t xml:space="preserve"> as</w:t>
        </w:r>
      </w:ins>
      <w:ins w:id="418" w:author="Raphael Malyankar" w:date="2017-08-03T15:08:00Z">
        <w:r w:rsidR="00EE759A" w:rsidRPr="00A21BA8">
          <w:rPr>
            <w:lang w:val="en-GB"/>
          </w:rPr>
          <w:t xml:space="preserve"> this </w:t>
        </w:r>
      </w:ins>
      <w:ins w:id="419" w:author="Raphael Malyankar" w:date="2017-08-03T15:16:00Z">
        <w:r w:rsidR="000E299B" w:rsidRPr="00A21BA8">
          <w:rPr>
            <w:lang w:val="en-GB"/>
          </w:rPr>
          <w:t>update</w:t>
        </w:r>
      </w:ins>
      <w:ins w:id="420" w:author="Raphael Malyankar" w:date="2017-08-03T15:08:00Z">
        <w:r w:rsidR="00EE759A" w:rsidRPr="00A21BA8">
          <w:rPr>
            <w:lang w:val="en-GB"/>
          </w:rPr>
          <w:t xml:space="preserve"> to S-100 is being </w:t>
        </w:r>
      </w:ins>
      <w:ins w:id="421" w:author="Raphael Malyankar" w:date="2017-08-03T15:16:00Z">
        <w:r w:rsidR="000E299B" w:rsidRPr="00A21BA8">
          <w:rPr>
            <w:lang w:val="en-GB"/>
          </w:rPr>
          <w:t>developed</w:t>
        </w:r>
      </w:ins>
      <w:ins w:id="422" w:author="Raphael Malyankar" w:date="2017-08-03T15:07:00Z">
        <w:r w:rsidR="00EE759A" w:rsidRPr="00A21BA8">
          <w:rPr>
            <w:lang w:val="en-GB"/>
          </w:rPr>
          <w:t xml:space="preserve">. </w:t>
        </w:r>
      </w:ins>
      <w:ins w:id="423" w:author="Raphael Malyankar" w:date="2017-08-03T15:17:00Z">
        <w:r w:rsidR="000E299B" w:rsidRPr="000E299B">
          <w:rPr>
            <w:lang w:val="en-GB"/>
          </w:rPr>
          <w:t>Considerations in this bridging are:</w:t>
        </w:r>
      </w:ins>
    </w:p>
    <w:p w14:paraId="5D075C2E" w14:textId="4B58907C" w:rsidR="008648B2" w:rsidRPr="001422AB" w:rsidRDefault="000E299B" w:rsidP="001422AB">
      <w:pPr>
        <w:pStyle w:val="ListParagraph"/>
        <w:numPr>
          <w:ilvl w:val="0"/>
          <w:numId w:val="56"/>
        </w:numPr>
        <w:rPr>
          <w:ins w:id="424" w:author="Raphael Malyankar" w:date="2017-08-03T15:29:00Z"/>
          <w:lang w:val="en-GB"/>
        </w:rPr>
      </w:pPr>
      <w:ins w:id="425" w:author="Raphael Malyankar" w:date="2017-08-03T15:18:00Z">
        <w:r w:rsidRPr="002C07F9">
          <w:rPr>
            <w:lang w:val="en-GB"/>
          </w:rPr>
          <w:t xml:space="preserve">The new </w:t>
        </w:r>
      </w:ins>
      <w:ins w:id="426" w:author="Raphael Malyankar" w:date="2017-08-03T15:20:00Z">
        <w:r w:rsidRPr="002C07F9">
          <w:rPr>
            <w:lang w:val="en-GB"/>
          </w:rPr>
          <w:t xml:space="preserve">draft </w:t>
        </w:r>
      </w:ins>
      <w:ins w:id="427" w:author="Raphael Malyankar" w:date="2017-08-04T11:55:00Z">
        <w:r w:rsidR="00C807EC">
          <w:rPr>
            <w:lang w:val="en-GB"/>
          </w:rPr>
          <w:t xml:space="preserve">ISO </w:t>
        </w:r>
      </w:ins>
      <w:ins w:id="428" w:author="Raphael Malyankar" w:date="2017-08-03T15:18:00Z">
        <w:r w:rsidRPr="002C07F9">
          <w:rPr>
            <w:lang w:val="en-GB"/>
          </w:rPr>
          <w:t xml:space="preserve">model </w:t>
        </w:r>
      </w:ins>
      <w:ins w:id="429" w:author="Raphael Malyankar" w:date="2017-08-03T15:20:00Z">
        <w:r w:rsidRPr="002C07F9">
          <w:rPr>
            <w:lang w:val="en-GB"/>
          </w:rPr>
          <w:t>removes the concept of curve segment</w:t>
        </w:r>
      </w:ins>
      <w:ins w:id="430" w:author="Raphael Malyankar" w:date="2017-08-03T15:21:00Z">
        <w:r w:rsidRPr="002C07F9">
          <w:rPr>
            <w:lang w:val="en-GB"/>
          </w:rPr>
          <w:t>:</w:t>
        </w:r>
        <w:r w:rsidRPr="002C07F9">
          <w:rPr>
            <w:lang w:val="en-GB"/>
            <w:rPrChange w:id="431" w:author="Raphael Malyankar" w:date="2017-08-03T15:39:00Z">
              <w:rPr/>
            </w:rPrChange>
          </w:rPr>
          <w:t xml:space="preserve"> </w:t>
        </w:r>
      </w:ins>
      <w:ins w:id="432" w:author="Raphael Malyankar" w:date="2017-08-03T15:23:00Z">
        <w:r w:rsidRPr="002C07F9">
          <w:rPr>
            <w:lang w:val="en-GB"/>
          </w:rPr>
          <w:t>“</w:t>
        </w:r>
      </w:ins>
      <w:ins w:id="433" w:author="Raphael Malyankar" w:date="2017-08-05T23:11:00Z">
        <w:r w:rsidR="009F75CE">
          <w:rPr>
            <w:lang w:val="en-GB"/>
          </w:rPr>
          <w:t>…</w:t>
        </w:r>
      </w:ins>
      <w:ins w:id="434" w:author="Raphael Malyankar" w:date="2017-08-03T15:21:00Z">
        <w:r w:rsidRPr="001422AB">
          <w:rPr>
            <w:lang w:val="en-GB"/>
          </w:rPr>
          <w:t>Curve, CurveSegment, GenericCurve and CompositeCurve [are] implemented by a single class.</w:t>
        </w:r>
      </w:ins>
      <w:ins w:id="435" w:author="Raphael Malyankar" w:date="2017-08-03T15:30:00Z">
        <w:r w:rsidR="00F238C2" w:rsidRPr="001422AB">
          <w:rPr>
            <w:lang w:val="en-GB"/>
          </w:rPr>
          <w:t xml:space="preserve"> For the same</w:t>
        </w:r>
        <w:r w:rsidR="001422AB" w:rsidRPr="001422AB">
          <w:rPr>
            <w:lang w:val="en-GB"/>
          </w:rPr>
          <w:t xml:space="preserve"> reason, there are no separate </w:t>
        </w:r>
      </w:ins>
      <w:ins w:id="436" w:author="Raphael Malyankar" w:date="2017-08-03T15:40:00Z">
        <w:r w:rsidR="001422AB">
          <w:rPr>
            <w:lang w:val="en-GB"/>
          </w:rPr>
          <w:t>‘</w:t>
        </w:r>
      </w:ins>
      <w:ins w:id="437" w:author="Raphael Malyankar" w:date="2017-08-03T15:30:00Z">
        <w:r w:rsidR="001422AB">
          <w:rPr>
            <w:lang w:val="en-GB"/>
          </w:rPr>
          <w:t>segments</w:t>
        </w:r>
      </w:ins>
      <w:ins w:id="438" w:author="Raphael Malyankar" w:date="2017-08-03T15:40:00Z">
        <w:r w:rsidR="001422AB">
          <w:rPr>
            <w:lang w:val="en-GB"/>
          </w:rPr>
          <w:t>’</w:t>
        </w:r>
      </w:ins>
      <w:ins w:id="439" w:author="Raphael Malyankar" w:date="2017-08-03T15:30:00Z">
        <w:r w:rsidR="00F238C2" w:rsidRPr="001422AB">
          <w:rPr>
            <w:lang w:val="en-GB"/>
          </w:rPr>
          <w:t xml:space="preserve"> or patches</w:t>
        </w:r>
      </w:ins>
      <w:ins w:id="440" w:author="Raphael Malyankar" w:date="2017-08-03T15:40:00Z">
        <w:r w:rsidR="001422AB">
          <w:rPr>
            <w:lang w:val="en-GB"/>
          </w:rPr>
          <w:t>.</w:t>
        </w:r>
      </w:ins>
      <w:ins w:id="441" w:author="Raphael Malyankar" w:date="2017-08-03T15:23:00Z">
        <w:r w:rsidRPr="001422AB">
          <w:rPr>
            <w:lang w:val="en-GB"/>
          </w:rPr>
          <w:t>”</w:t>
        </w:r>
        <w:r w:rsidR="00895E5B" w:rsidRPr="001422AB">
          <w:rPr>
            <w:lang w:val="en-GB"/>
          </w:rPr>
          <w:t xml:space="preserve"> </w:t>
        </w:r>
      </w:ins>
      <w:ins w:id="442" w:author="Raphael Malyankar" w:date="2017-08-03T15:25:00Z">
        <w:r w:rsidR="00895E5B" w:rsidRPr="001422AB">
          <w:rPr>
            <w:lang w:val="en-GB"/>
          </w:rPr>
          <w:t>A strict integration of this concept into</w:t>
        </w:r>
      </w:ins>
      <w:ins w:id="443" w:author="Raphael Malyankar" w:date="2017-08-03T15:23:00Z">
        <w:r w:rsidR="00895E5B" w:rsidRPr="001422AB">
          <w:rPr>
            <w:lang w:val="en-GB"/>
          </w:rPr>
          <w:t xml:space="preserve"> S-100 would require a </w:t>
        </w:r>
      </w:ins>
      <w:ins w:id="444" w:author="Raphael Malyankar" w:date="2017-08-03T15:24:00Z">
        <w:r w:rsidR="00895E5B" w:rsidRPr="001422AB">
          <w:rPr>
            <w:lang w:val="en-GB"/>
          </w:rPr>
          <w:t>comprehensive</w:t>
        </w:r>
      </w:ins>
      <w:ins w:id="445" w:author="Raphael Malyankar" w:date="2017-08-03T15:23:00Z">
        <w:r w:rsidR="00895E5B" w:rsidRPr="001422AB">
          <w:rPr>
            <w:lang w:val="en-GB"/>
          </w:rPr>
          <w:t xml:space="preserve"> overhaul of Part 7</w:t>
        </w:r>
      </w:ins>
      <w:ins w:id="446" w:author="Raphael Malyankar" w:date="2017-08-03T15:41:00Z">
        <w:r w:rsidR="001422AB">
          <w:rPr>
            <w:lang w:val="en-GB"/>
          </w:rPr>
          <w:t>,</w:t>
        </w:r>
      </w:ins>
      <w:ins w:id="447" w:author="Raphael Malyankar" w:date="2017-08-03T15:25:00Z">
        <w:r w:rsidR="00895E5B" w:rsidRPr="001422AB">
          <w:rPr>
            <w:lang w:val="en-GB"/>
          </w:rPr>
          <w:t xml:space="preserve"> and </w:t>
        </w:r>
      </w:ins>
      <w:ins w:id="448" w:author="Raphael Malyankar" w:date="2017-08-03T15:27:00Z">
        <w:r w:rsidR="00895E5B" w:rsidRPr="001422AB">
          <w:rPr>
            <w:lang w:val="en-GB"/>
          </w:rPr>
          <w:t>potentially of</w:t>
        </w:r>
      </w:ins>
      <w:ins w:id="449" w:author="Raphael Malyankar" w:date="2017-08-03T15:25:00Z">
        <w:r w:rsidR="00895E5B" w:rsidRPr="001422AB">
          <w:rPr>
            <w:lang w:val="en-GB"/>
          </w:rPr>
          <w:t xml:space="preserve"> the </w:t>
        </w:r>
      </w:ins>
      <w:ins w:id="450" w:author="Raphael Malyankar" w:date="2017-08-03T15:28:00Z">
        <w:r w:rsidR="00895E5B" w:rsidRPr="001422AB">
          <w:rPr>
            <w:lang w:val="en-GB"/>
          </w:rPr>
          <w:t xml:space="preserve">S-100 </w:t>
        </w:r>
      </w:ins>
      <w:ins w:id="451" w:author="Raphael Malyankar" w:date="2017-08-03T15:25:00Z">
        <w:r w:rsidR="00895E5B" w:rsidRPr="001422AB">
          <w:rPr>
            <w:lang w:val="en-GB"/>
          </w:rPr>
          <w:t xml:space="preserve">data formats </w:t>
        </w:r>
      </w:ins>
      <w:ins w:id="452" w:author="Raphael Malyankar" w:date="2017-08-03T15:41:00Z">
        <w:r w:rsidR="001422AB">
          <w:rPr>
            <w:lang w:val="en-GB"/>
          </w:rPr>
          <w:t>as well</w:t>
        </w:r>
      </w:ins>
      <w:ins w:id="453" w:author="Raphael Malyankar" w:date="2017-08-03T15:25:00Z">
        <w:r w:rsidR="00895E5B" w:rsidRPr="001422AB">
          <w:rPr>
            <w:lang w:val="en-GB"/>
          </w:rPr>
          <w:t>.</w:t>
        </w:r>
      </w:ins>
    </w:p>
    <w:p w14:paraId="7E6834E3" w14:textId="199E2E04" w:rsidR="00F238C2" w:rsidRDefault="00F238C2" w:rsidP="001422AB">
      <w:pPr>
        <w:pStyle w:val="ListParagraph"/>
        <w:numPr>
          <w:ilvl w:val="0"/>
          <w:numId w:val="56"/>
        </w:numPr>
        <w:rPr>
          <w:ins w:id="454" w:author="Raphael Malyankar" w:date="2017-08-05T23:12:00Z"/>
          <w:lang w:val="en-GB"/>
        </w:rPr>
      </w:pPr>
      <w:ins w:id="455" w:author="Raphael Malyankar" w:date="2017-08-03T15:29:00Z">
        <w:r w:rsidRPr="00686C7C">
          <w:rPr>
            <w:lang w:val="en-GB"/>
          </w:rPr>
          <w:t xml:space="preserve">The model </w:t>
        </w:r>
      </w:ins>
      <w:ins w:id="456" w:author="Raphael Malyankar" w:date="2017-08-03T15:33:00Z">
        <w:r w:rsidRPr="00686C7C">
          <w:rPr>
            <w:lang w:val="en-GB"/>
          </w:rPr>
          <w:t xml:space="preserve">in ISO 19107:2003 is flawed in its </w:t>
        </w:r>
      </w:ins>
      <w:ins w:id="457" w:author="Raphael Malyankar" w:date="2017-08-03T15:34:00Z">
        <w:r w:rsidRPr="00686C7C">
          <w:rPr>
            <w:lang w:val="en-GB"/>
          </w:rPr>
          <w:t>modelling</w:t>
        </w:r>
      </w:ins>
      <w:ins w:id="458" w:author="Raphael Malyankar" w:date="2017-08-03T15:33:00Z">
        <w:r w:rsidRPr="00686C7C">
          <w:rPr>
            <w:lang w:val="en-GB"/>
          </w:rPr>
          <w:t xml:space="preserve"> </w:t>
        </w:r>
      </w:ins>
      <w:ins w:id="459" w:author="Raphael Malyankar" w:date="2017-08-03T15:34:00Z">
        <w:r w:rsidRPr="00686C7C">
          <w:rPr>
            <w:lang w:val="en-GB"/>
          </w:rPr>
          <w:t>of knots</w:t>
        </w:r>
      </w:ins>
      <w:ins w:id="460" w:author="Raphael Malyankar" w:date="2017-08-03T15:41:00Z">
        <w:r w:rsidR="00686C7C">
          <w:rPr>
            <w:lang w:val="en-GB"/>
          </w:rPr>
          <w:t>, and this propagated into the GML schema in ISO 19136</w:t>
        </w:r>
      </w:ins>
      <w:ins w:id="461" w:author="Raphael Malyankar" w:date="2017-08-03T15:34:00Z">
        <w:r w:rsidRPr="00686C7C">
          <w:rPr>
            <w:lang w:val="en-GB"/>
          </w:rPr>
          <w:t>.</w:t>
        </w:r>
      </w:ins>
    </w:p>
    <w:p w14:paraId="6458168F" w14:textId="4639AF60" w:rsidR="00904B33" w:rsidRPr="00686C7C" w:rsidRDefault="00904B33" w:rsidP="001422AB">
      <w:pPr>
        <w:pStyle w:val="ListParagraph"/>
        <w:numPr>
          <w:ilvl w:val="0"/>
          <w:numId w:val="56"/>
        </w:numPr>
        <w:rPr>
          <w:ins w:id="462" w:author="Raphael Malyankar" w:date="2017-08-03T15:34:00Z"/>
          <w:lang w:val="en-GB"/>
        </w:rPr>
      </w:pPr>
      <w:ins w:id="463" w:author="Raphael Malyankar" w:date="2017-08-05T23:14:00Z">
        <w:r>
          <w:rPr>
            <w:lang w:val="en-GB"/>
          </w:rPr>
          <w:t>Finalization</w:t>
        </w:r>
      </w:ins>
      <w:ins w:id="464" w:author="Raphael Malyankar" w:date="2017-08-05T23:13:00Z">
        <w:r>
          <w:rPr>
            <w:lang w:val="en-GB"/>
          </w:rPr>
          <w:t xml:space="preserve"> of the new edition of ISO 19107 is still </w:t>
        </w:r>
      </w:ins>
      <w:ins w:id="465" w:author="Raphael Malyankar" w:date="2017-08-05T23:14:00Z">
        <w:r w:rsidR="00583278">
          <w:rPr>
            <w:lang w:val="en-GB"/>
          </w:rPr>
          <w:t xml:space="preserve">some time </w:t>
        </w:r>
      </w:ins>
      <w:ins w:id="466" w:author="Raphael Malyankar" w:date="2017-08-05T23:30:00Z">
        <w:r w:rsidR="00DE3671">
          <w:rPr>
            <w:lang w:val="en-GB"/>
          </w:rPr>
          <w:t>away</w:t>
        </w:r>
      </w:ins>
      <w:ins w:id="467" w:author="Raphael Malyankar" w:date="2017-08-05T23:14:00Z">
        <w:r w:rsidR="00583278">
          <w:rPr>
            <w:lang w:val="en-GB"/>
          </w:rPr>
          <w:t xml:space="preserve"> </w:t>
        </w:r>
      </w:ins>
      <w:ins w:id="468" w:author="Raphael Malyankar" w:date="2017-08-05T23:16:00Z">
        <w:r w:rsidR="00583278">
          <w:rPr>
            <w:lang w:val="en-GB"/>
          </w:rPr>
          <w:t>–</w:t>
        </w:r>
      </w:ins>
      <w:ins w:id="469" w:author="Raphael Malyankar" w:date="2017-08-05T23:14:00Z">
        <w:r w:rsidR="00583278">
          <w:rPr>
            <w:lang w:val="en-GB"/>
          </w:rPr>
          <w:t xml:space="preserve"> the </w:t>
        </w:r>
      </w:ins>
      <w:ins w:id="470" w:author="Raphael Malyankar" w:date="2017-08-05T23:16:00Z">
        <w:r w:rsidR="00583278">
          <w:rPr>
            <w:lang w:val="en-GB"/>
          </w:rPr>
          <w:t xml:space="preserve">current draft is not yet an ISO </w:t>
        </w:r>
      </w:ins>
      <w:ins w:id="471" w:author="Raphael Malyankar" w:date="2017-08-05T23:31:00Z">
        <w:r w:rsidR="00DE3671">
          <w:rPr>
            <w:lang w:val="en-GB"/>
          </w:rPr>
          <w:t xml:space="preserve">International </w:t>
        </w:r>
      </w:ins>
      <w:ins w:id="472" w:author="Raphael Malyankar" w:date="2017-08-05T23:16:00Z">
        <w:r w:rsidR="00DE3671">
          <w:rPr>
            <w:lang w:val="en-GB"/>
          </w:rPr>
          <w:t>S</w:t>
        </w:r>
        <w:r w:rsidR="00583278">
          <w:rPr>
            <w:lang w:val="en-GB"/>
          </w:rPr>
          <w:t>tandard</w:t>
        </w:r>
      </w:ins>
      <w:ins w:id="473" w:author="Raphael Malyankar" w:date="2017-08-05T23:30:00Z">
        <w:r w:rsidR="00DE3671">
          <w:rPr>
            <w:lang w:val="en-GB"/>
          </w:rPr>
          <w:t xml:space="preserve"> and </w:t>
        </w:r>
      </w:ins>
      <w:ins w:id="474" w:author="Raphael Malyankar" w:date="2017-08-05T23:32:00Z">
        <w:r w:rsidR="00DE3671">
          <w:rPr>
            <w:lang w:val="en-GB"/>
          </w:rPr>
          <w:t xml:space="preserve">is </w:t>
        </w:r>
      </w:ins>
      <w:ins w:id="475" w:author="Raphael Malyankar" w:date="2017-08-05T23:31:00Z">
        <w:r w:rsidR="00DE3671">
          <w:rPr>
            <w:lang w:val="en-GB"/>
          </w:rPr>
          <w:t>subject to change</w:t>
        </w:r>
      </w:ins>
      <w:ins w:id="476" w:author="Raphael Malyankar" w:date="2017-08-05T23:16:00Z">
        <w:r w:rsidR="00583278">
          <w:rPr>
            <w:lang w:val="en-GB"/>
          </w:rPr>
          <w:t>.</w:t>
        </w:r>
      </w:ins>
    </w:p>
    <w:p w14:paraId="7EC1E30B" w14:textId="77777777" w:rsidR="002C07F9" w:rsidRDefault="002C07F9" w:rsidP="001422AB">
      <w:pPr>
        <w:pStyle w:val="ListParagraph"/>
        <w:numPr>
          <w:ilvl w:val="0"/>
          <w:numId w:val="56"/>
        </w:numPr>
        <w:rPr>
          <w:ins w:id="477" w:author="Raphael Malyankar" w:date="2017-08-03T15:55:00Z"/>
          <w:lang w:val="en-GB"/>
        </w:rPr>
      </w:pPr>
      <w:ins w:id="478" w:author="Raphael Malyankar" w:date="2017-08-03T15:35:00Z">
        <w:r w:rsidRPr="00A21BA8">
          <w:rPr>
            <w:lang w:val="en-GB"/>
          </w:rPr>
          <w:t>Some spline</w:t>
        </w:r>
      </w:ins>
      <w:ins w:id="479" w:author="Raphael Malyankar" w:date="2017-08-03T15:34:00Z">
        <w:r w:rsidRPr="00A21BA8">
          <w:rPr>
            <w:lang w:val="en-GB"/>
          </w:rPr>
          <w:t xml:space="preserve"> classes</w:t>
        </w:r>
      </w:ins>
      <w:ins w:id="480" w:author="Raphael Malyankar" w:date="2017-08-03T15:36:00Z">
        <w:r w:rsidRPr="00A21BA8">
          <w:rPr>
            <w:lang w:val="en-GB"/>
          </w:rPr>
          <w:t xml:space="preserve"> (</w:t>
        </w:r>
      </w:ins>
      <w:ins w:id="481" w:author="Raphael Malyankar" w:date="2017-08-03T15:37:00Z">
        <w:r w:rsidRPr="00A21BA8">
          <w:rPr>
            <w:lang w:val="en-GB"/>
          </w:rPr>
          <w:t xml:space="preserve">or </w:t>
        </w:r>
      </w:ins>
      <w:ins w:id="482" w:author="Raphael Malyankar" w:date="2017-08-03T15:36:00Z">
        <w:r w:rsidRPr="00A21BA8">
          <w:rPr>
            <w:lang w:val="en-GB"/>
          </w:rPr>
          <w:t>interfaces</w:t>
        </w:r>
      </w:ins>
      <w:ins w:id="483" w:author="Raphael Malyankar" w:date="2017-08-03T15:37:00Z">
        <w:r w:rsidRPr="00A21BA8">
          <w:rPr>
            <w:lang w:val="en-GB"/>
          </w:rPr>
          <w:t xml:space="preserve">) </w:t>
        </w:r>
      </w:ins>
      <w:ins w:id="484" w:author="Raphael Malyankar" w:date="2017-08-03T15:34:00Z">
        <w:r w:rsidRPr="00A21BA8">
          <w:rPr>
            <w:lang w:val="en-GB"/>
          </w:rPr>
          <w:t xml:space="preserve">merely add constraints </w:t>
        </w:r>
      </w:ins>
      <w:ins w:id="485" w:author="Raphael Malyankar" w:date="2017-08-03T15:37:00Z">
        <w:r w:rsidRPr="008C76DE">
          <w:rPr>
            <w:lang w:val="en-GB"/>
          </w:rPr>
          <w:t>and/or change</w:t>
        </w:r>
      </w:ins>
      <w:ins w:id="486" w:author="Raphael Malyankar" w:date="2017-08-03T15:39:00Z">
        <w:r>
          <w:rPr>
            <w:lang w:val="en-GB"/>
          </w:rPr>
          <w:t xml:space="preserve"> a</w:t>
        </w:r>
      </w:ins>
      <w:ins w:id="487" w:author="Raphael Malyankar" w:date="2017-08-03T15:37:00Z">
        <w:r w:rsidRPr="002C07F9">
          <w:rPr>
            <w:lang w:val="en-GB"/>
          </w:rPr>
          <w:t xml:space="preserve"> fixed </w:t>
        </w:r>
      </w:ins>
      <w:ins w:id="488" w:author="Raphael Malyankar" w:date="2017-08-03T15:38:00Z">
        <w:r w:rsidRPr="002C07F9">
          <w:rPr>
            <w:lang w:val="en-GB"/>
          </w:rPr>
          <w:t xml:space="preserve">attribute </w:t>
        </w:r>
      </w:ins>
      <w:ins w:id="489" w:author="Raphael Malyankar" w:date="2017-08-03T15:37:00Z">
        <w:r w:rsidRPr="002C07F9">
          <w:rPr>
            <w:lang w:val="en-GB"/>
          </w:rPr>
          <w:t xml:space="preserve">value compared </w:t>
        </w:r>
      </w:ins>
      <w:ins w:id="490" w:author="Raphael Malyankar" w:date="2017-08-03T15:34:00Z">
        <w:r w:rsidRPr="002C07F9">
          <w:rPr>
            <w:lang w:val="en-GB"/>
          </w:rPr>
          <w:t xml:space="preserve">to their </w:t>
        </w:r>
      </w:ins>
      <w:ins w:id="491" w:author="Raphael Malyankar" w:date="2017-08-03T15:37:00Z">
        <w:r w:rsidRPr="002C07F9">
          <w:rPr>
            <w:lang w:val="en-GB"/>
          </w:rPr>
          <w:t>generalizations</w:t>
        </w:r>
      </w:ins>
      <w:ins w:id="492" w:author="Raphael Malyankar" w:date="2017-08-03T15:40:00Z">
        <w:r>
          <w:rPr>
            <w:lang w:val="en-GB"/>
          </w:rPr>
          <w:t>,</w:t>
        </w:r>
      </w:ins>
      <w:ins w:id="493" w:author="Raphael Malyankar" w:date="2017-08-03T15:35:00Z">
        <w:r w:rsidRPr="002C07F9">
          <w:rPr>
            <w:lang w:val="en-GB"/>
          </w:rPr>
          <w:t xml:space="preserve"> without defining any new attributes.</w:t>
        </w:r>
      </w:ins>
    </w:p>
    <w:p w14:paraId="6F30237D" w14:textId="77777777" w:rsidR="00A21BA8" w:rsidRDefault="00A21BA8" w:rsidP="00A21BA8">
      <w:pPr>
        <w:rPr>
          <w:ins w:id="494" w:author="Raphael Malyankar" w:date="2017-08-03T16:02:00Z"/>
          <w:lang w:val="en-GB"/>
        </w:rPr>
      </w:pPr>
    </w:p>
    <w:p w14:paraId="24CE746A" w14:textId="77777777" w:rsidR="00B8312B" w:rsidRDefault="00A21BA8" w:rsidP="00A21BA8">
      <w:pPr>
        <w:rPr>
          <w:ins w:id="495" w:author="Raphael Malyankar" w:date="2017-08-03T18:44:00Z"/>
          <w:lang w:val="en-GB"/>
        </w:rPr>
      </w:pPr>
      <w:ins w:id="496" w:author="Raphael Malyankar" w:date="2017-08-03T15:56:00Z">
        <w:r>
          <w:rPr>
            <w:lang w:val="en-GB"/>
          </w:rPr>
          <w:t xml:space="preserve">The </w:t>
        </w:r>
      </w:ins>
      <w:ins w:id="497" w:author="Raphael Malyankar" w:date="2017-08-03T15:57:00Z">
        <w:r>
          <w:rPr>
            <w:lang w:val="en-GB"/>
          </w:rPr>
          <w:t>cross-references for the S100 spline classes to ISO 19107:2003 and the draft ISO 19107 classes as of August 2017 are</w:t>
        </w:r>
      </w:ins>
      <w:ins w:id="498" w:author="Raphael Malyankar" w:date="2017-08-03T16:02:00Z">
        <w:r>
          <w:rPr>
            <w:lang w:val="en-GB"/>
          </w:rPr>
          <w:t xml:space="preserve"> given</w:t>
        </w:r>
      </w:ins>
      <w:ins w:id="499" w:author="Raphael Malyankar" w:date="2017-08-03T15:57:00Z">
        <w:r>
          <w:rPr>
            <w:lang w:val="en-GB"/>
          </w:rPr>
          <w:t xml:space="preserve"> in the table below:</w:t>
        </w:r>
      </w:ins>
    </w:p>
    <w:p w14:paraId="114A4065" w14:textId="022AC14D" w:rsidR="008C76DE" w:rsidRDefault="008C76DE" w:rsidP="00A21BA8">
      <w:pPr>
        <w:rPr>
          <w:ins w:id="500" w:author="Raphael Malyankar" w:date="2017-08-03T16:02:00Z"/>
          <w:lang w:val="en-GB"/>
        </w:rPr>
      </w:pPr>
    </w:p>
    <w:p w14:paraId="68950F6C" w14:textId="77777777" w:rsidR="00A21BA8" w:rsidRDefault="008C76DE" w:rsidP="008C76DE">
      <w:pPr>
        <w:pStyle w:val="Tabletitle1"/>
        <w:rPr>
          <w:ins w:id="501" w:author="Raphael Malyankar" w:date="2017-08-03T15:57:00Z"/>
          <w:lang w:val="en-GB"/>
        </w:rPr>
      </w:pPr>
      <w:ins w:id="502" w:author="Raphael Malyankar" w:date="2017-08-03T18:44:00Z">
        <w:r>
          <w:rPr>
            <w:lang w:val="en-GB"/>
          </w:rPr>
          <w:t>Table 7-2 ISO references for S-100 spline classes</w:t>
        </w:r>
      </w:ins>
    </w:p>
    <w:tbl>
      <w:tblPr>
        <w:tblStyle w:val="TableGrid"/>
        <w:tblW w:w="0" w:type="auto"/>
        <w:tblLook w:val="04A0" w:firstRow="1" w:lastRow="0" w:firstColumn="1" w:lastColumn="0" w:noHBand="0" w:noVBand="1"/>
      </w:tblPr>
      <w:tblGrid>
        <w:gridCol w:w="2508"/>
        <w:gridCol w:w="2734"/>
        <w:gridCol w:w="3059"/>
      </w:tblGrid>
      <w:tr w:rsidR="00264288" w:rsidRPr="00A21BA8" w14:paraId="0C4AFD99" w14:textId="77777777" w:rsidTr="00844AF0">
        <w:trPr>
          <w:cantSplit/>
          <w:ins w:id="503" w:author="Raphael Malyankar" w:date="2017-08-03T16:02:00Z"/>
        </w:trPr>
        <w:tc>
          <w:tcPr>
            <w:tcW w:w="0" w:type="auto"/>
          </w:tcPr>
          <w:p w14:paraId="397D8CEF" w14:textId="77777777" w:rsidR="00A21BA8" w:rsidRPr="00A21BA8" w:rsidRDefault="00A21BA8" w:rsidP="00DC4D46">
            <w:pPr>
              <w:rPr>
                <w:ins w:id="504" w:author="Raphael Malyankar" w:date="2017-08-03T16:02:00Z"/>
                <w:b/>
                <w:sz w:val="18"/>
                <w:szCs w:val="18"/>
                <w:lang w:val="en-GB"/>
              </w:rPr>
            </w:pPr>
            <w:ins w:id="505" w:author="Raphael Malyankar" w:date="2017-08-03T16:02:00Z">
              <w:r w:rsidRPr="00A21BA8">
                <w:rPr>
                  <w:b/>
                  <w:sz w:val="18"/>
                  <w:szCs w:val="18"/>
                  <w:lang w:val="en-GB"/>
                </w:rPr>
                <w:t>S-100 class</w:t>
              </w:r>
            </w:ins>
          </w:p>
        </w:tc>
        <w:tc>
          <w:tcPr>
            <w:tcW w:w="0" w:type="auto"/>
          </w:tcPr>
          <w:p w14:paraId="2094797A" w14:textId="77777777" w:rsidR="00A21BA8" w:rsidRPr="00A21BA8" w:rsidRDefault="00A21BA8" w:rsidP="00DC4D46">
            <w:pPr>
              <w:rPr>
                <w:ins w:id="506" w:author="Raphael Malyankar" w:date="2017-08-03T16:02:00Z"/>
                <w:b/>
                <w:sz w:val="18"/>
                <w:szCs w:val="18"/>
                <w:lang w:val="en-GB"/>
              </w:rPr>
            </w:pPr>
            <w:ins w:id="507" w:author="Raphael Malyankar" w:date="2017-08-03T16:02:00Z">
              <w:r w:rsidRPr="00A21BA8">
                <w:rPr>
                  <w:b/>
                  <w:sz w:val="18"/>
                  <w:szCs w:val="18"/>
                  <w:lang w:val="en-GB"/>
                </w:rPr>
                <w:t>ISO 19107:2003 reference</w:t>
              </w:r>
            </w:ins>
          </w:p>
        </w:tc>
        <w:tc>
          <w:tcPr>
            <w:tcW w:w="0" w:type="auto"/>
          </w:tcPr>
          <w:p w14:paraId="7B051030" w14:textId="77777777" w:rsidR="00A21BA8" w:rsidRPr="00A21BA8" w:rsidRDefault="00A21BA8" w:rsidP="00DC4D46">
            <w:pPr>
              <w:rPr>
                <w:ins w:id="508" w:author="Raphael Malyankar" w:date="2017-08-03T16:02:00Z"/>
                <w:b/>
                <w:sz w:val="18"/>
                <w:szCs w:val="18"/>
                <w:lang w:val="en-GB"/>
              </w:rPr>
            </w:pPr>
            <w:ins w:id="509" w:author="Raphael Malyankar" w:date="2017-08-03T16:02:00Z">
              <w:r w:rsidRPr="00A21BA8">
                <w:rPr>
                  <w:b/>
                  <w:sz w:val="18"/>
                  <w:szCs w:val="18"/>
                  <w:lang w:val="en-GB"/>
                </w:rPr>
                <w:t>Draft ISO 19107 model reference</w:t>
              </w:r>
            </w:ins>
          </w:p>
        </w:tc>
      </w:tr>
      <w:tr w:rsidR="00264288" w:rsidRPr="00A21BA8" w14:paraId="5B1883DD" w14:textId="77777777" w:rsidTr="00844AF0">
        <w:trPr>
          <w:cantSplit/>
          <w:ins w:id="510" w:author="Raphael Malyankar" w:date="2017-08-03T16:02:00Z"/>
        </w:trPr>
        <w:tc>
          <w:tcPr>
            <w:tcW w:w="0" w:type="auto"/>
          </w:tcPr>
          <w:p w14:paraId="33EF894F" w14:textId="53382EA2" w:rsidR="00A21BA8" w:rsidRPr="008C76DE" w:rsidRDefault="00A21BA8" w:rsidP="00DC4D46">
            <w:pPr>
              <w:rPr>
                <w:ins w:id="511" w:author="Raphael Malyankar" w:date="2017-08-03T16:02:00Z"/>
                <w:sz w:val="18"/>
                <w:szCs w:val="18"/>
                <w:lang w:val="en-GB"/>
              </w:rPr>
            </w:pPr>
            <w:ins w:id="512" w:author="Raphael Malyankar" w:date="2017-08-03T16:02:00Z">
              <w:r w:rsidRPr="008C76DE">
                <w:rPr>
                  <w:sz w:val="18"/>
                  <w:szCs w:val="18"/>
                  <w:lang w:val="en-GB"/>
                </w:rPr>
                <w:lastRenderedPageBreak/>
                <w:t>S100_GM_Spline</w:t>
              </w:r>
            </w:ins>
            <w:ins w:id="513" w:author="Raphael Malyankar" w:date="2017-08-06T00:16:00Z">
              <w:r w:rsidR="00A8111B">
                <w:rPr>
                  <w:sz w:val="18"/>
                  <w:szCs w:val="18"/>
                  <w:lang w:val="en-GB"/>
                </w:rPr>
                <w:t>Curve</w:t>
              </w:r>
            </w:ins>
          </w:p>
        </w:tc>
        <w:tc>
          <w:tcPr>
            <w:tcW w:w="0" w:type="auto"/>
          </w:tcPr>
          <w:p w14:paraId="0773746B" w14:textId="77777777" w:rsidR="00A21BA8" w:rsidRPr="00A21BA8" w:rsidRDefault="00A21BA8" w:rsidP="00A21BA8">
            <w:pPr>
              <w:jc w:val="left"/>
              <w:rPr>
                <w:ins w:id="514" w:author="Raphael Malyankar" w:date="2017-08-03T16:02:00Z"/>
                <w:sz w:val="18"/>
                <w:szCs w:val="18"/>
                <w:lang w:val="en-GB"/>
              </w:rPr>
            </w:pPr>
            <w:ins w:id="515" w:author="Raphael Malyankar" w:date="2017-08-03T16:02:00Z">
              <w:r w:rsidRPr="00A21BA8">
                <w:rPr>
                  <w:rFonts w:eastAsia="Times New Roman"/>
                  <w:sz w:val="18"/>
                  <w:szCs w:val="18"/>
                  <w:lang w:val="en-GB"/>
                </w:rPr>
                <w:t>GM_SplineCurve (6.4.26); GM_BSplineCurve (6.4.30)</w:t>
              </w:r>
            </w:ins>
          </w:p>
        </w:tc>
        <w:tc>
          <w:tcPr>
            <w:tcW w:w="0" w:type="auto"/>
          </w:tcPr>
          <w:p w14:paraId="7F23CEBF" w14:textId="77777777" w:rsidR="00A21BA8" w:rsidRDefault="00264288" w:rsidP="00DC4D46">
            <w:pPr>
              <w:rPr>
                <w:ins w:id="516" w:author="Raphael Malyankar" w:date="2017-08-05T23:22:00Z"/>
                <w:sz w:val="18"/>
                <w:szCs w:val="18"/>
                <w:lang w:val="en-GB"/>
              </w:rPr>
            </w:pPr>
            <w:ins w:id="517" w:author="Raphael Malyankar" w:date="2017-08-03T18:38:00Z">
              <w:r>
                <w:rPr>
                  <w:sz w:val="18"/>
                  <w:szCs w:val="18"/>
                  <w:lang w:val="en-GB"/>
                </w:rPr>
                <w:t>&lt;interface&gt;</w:t>
              </w:r>
            </w:ins>
            <w:ins w:id="518" w:author="Raphael Malyankar" w:date="2017-08-03T18:32:00Z">
              <w:r w:rsidR="00A5323F">
                <w:rPr>
                  <w:sz w:val="18"/>
                  <w:szCs w:val="18"/>
                  <w:lang w:val="en-GB"/>
                </w:rPr>
                <w:t>Spline</w:t>
              </w:r>
            </w:ins>
            <w:ins w:id="519" w:author="Raphael Malyankar" w:date="2017-08-03T18:37:00Z">
              <w:r>
                <w:rPr>
                  <w:sz w:val="18"/>
                  <w:szCs w:val="18"/>
                  <w:lang w:val="en-GB"/>
                </w:rPr>
                <w:t>Curve</w:t>
              </w:r>
            </w:ins>
            <w:ins w:id="520" w:author="Raphael Malyankar" w:date="2017-08-03T18:33:00Z">
              <w:r>
                <w:rPr>
                  <w:sz w:val="18"/>
                  <w:szCs w:val="18"/>
                  <w:lang w:val="en-GB"/>
                </w:rPr>
                <w:t xml:space="preserve">; </w:t>
              </w:r>
            </w:ins>
            <w:ins w:id="521" w:author="Raphael Malyankar" w:date="2017-08-03T18:38:00Z">
              <w:r>
                <w:rPr>
                  <w:sz w:val="18"/>
                  <w:szCs w:val="18"/>
                  <w:lang w:val="en-GB"/>
                </w:rPr>
                <w:t>&lt;interface&gt;</w:t>
              </w:r>
            </w:ins>
            <w:ins w:id="522" w:author="Raphael Malyankar" w:date="2017-08-03T18:33:00Z">
              <w:r>
                <w:rPr>
                  <w:sz w:val="18"/>
                  <w:szCs w:val="18"/>
                  <w:lang w:val="en-GB"/>
                </w:rPr>
                <w:t>BSpline</w:t>
              </w:r>
            </w:ins>
            <w:ins w:id="523" w:author="Raphael Malyankar" w:date="2017-08-03T18:37:00Z">
              <w:r>
                <w:rPr>
                  <w:sz w:val="18"/>
                  <w:szCs w:val="18"/>
                  <w:lang w:val="en-GB"/>
                </w:rPr>
                <w:t>Curve</w:t>
              </w:r>
            </w:ins>
          </w:p>
          <w:p w14:paraId="7345E2BE" w14:textId="6D3D6E04" w:rsidR="00DE3671" w:rsidRPr="00A21BA8" w:rsidRDefault="00583278" w:rsidP="00DC4D46">
            <w:pPr>
              <w:rPr>
                <w:ins w:id="524" w:author="Raphael Malyankar" w:date="2017-08-03T16:02:00Z"/>
                <w:sz w:val="18"/>
                <w:szCs w:val="18"/>
                <w:lang w:val="en-GB"/>
              </w:rPr>
            </w:pPr>
            <w:ins w:id="525" w:author="Raphael Malyankar" w:date="2017-08-05T23:22:00Z">
              <w:r>
                <w:rPr>
                  <w:sz w:val="18"/>
                  <w:szCs w:val="18"/>
                  <w:lang w:val="en-GB"/>
                </w:rPr>
                <w:t>&lt;datatype&gt;BSplineData</w:t>
              </w:r>
            </w:ins>
          </w:p>
        </w:tc>
      </w:tr>
      <w:tr w:rsidR="00264288" w:rsidRPr="00A21BA8" w14:paraId="0EAD00D0" w14:textId="77777777" w:rsidTr="00844AF0">
        <w:trPr>
          <w:cantSplit/>
          <w:ins w:id="526" w:author="Raphael Malyankar" w:date="2017-08-03T16:02:00Z"/>
        </w:trPr>
        <w:tc>
          <w:tcPr>
            <w:tcW w:w="0" w:type="auto"/>
          </w:tcPr>
          <w:p w14:paraId="5687A467" w14:textId="77777777" w:rsidR="00A21BA8" w:rsidRPr="00A21BA8" w:rsidRDefault="00A21BA8" w:rsidP="00DC4D46">
            <w:pPr>
              <w:rPr>
                <w:ins w:id="527" w:author="Raphael Malyankar" w:date="2017-08-03T16:02:00Z"/>
                <w:sz w:val="18"/>
                <w:szCs w:val="18"/>
                <w:lang w:val="en-GB"/>
              </w:rPr>
            </w:pPr>
            <w:ins w:id="528" w:author="Raphael Malyankar" w:date="2017-08-03T16:02:00Z">
              <w:r w:rsidRPr="00A21BA8">
                <w:rPr>
                  <w:sz w:val="18"/>
                  <w:szCs w:val="18"/>
                  <w:lang w:val="en-GB"/>
                </w:rPr>
                <w:t>S100_GM_PolynomialSpline</w:t>
              </w:r>
            </w:ins>
          </w:p>
        </w:tc>
        <w:tc>
          <w:tcPr>
            <w:tcW w:w="0" w:type="auto"/>
          </w:tcPr>
          <w:p w14:paraId="2CBAEB92" w14:textId="77777777" w:rsidR="00A21BA8" w:rsidRPr="00A21BA8" w:rsidRDefault="00A21BA8" w:rsidP="00A21BA8">
            <w:pPr>
              <w:jc w:val="left"/>
              <w:rPr>
                <w:ins w:id="529" w:author="Raphael Malyankar" w:date="2017-08-03T16:02:00Z"/>
                <w:sz w:val="18"/>
                <w:szCs w:val="18"/>
                <w:lang w:val="en-GB"/>
              </w:rPr>
            </w:pPr>
            <w:ins w:id="530" w:author="Raphael Malyankar" w:date="2017-08-03T16:02:00Z">
              <w:r>
                <w:rPr>
                  <w:rFonts w:eastAsia="Times New Roman"/>
                  <w:sz w:val="18"/>
                  <w:szCs w:val="18"/>
                  <w:lang w:val="en-GB"/>
                </w:rPr>
                <w:t>GM_PolynomialSpline (</w:t>
              </w:r>
              <w:r w:rsidRPr="00A21BA8">
                <w:rPr>
                  <w:rFonts w:eastAsia="Times New Roman"/>
                  <w:sz w:val="18"/>
                  <w:szCs w:val="18"/>
                  <w:lang w:val="en-GB"/>
                </w:rPr>
                <w:t>6.4.27</w:t>
              </w:r>
            </w:ins>
            <w:ins w:id="531" w:author="Raphael Malyankar" w:date="2017-08-03T16:03:00Z">
              <w:r>
                <w:rPr>
                  <w:rFonts w:eastAsia="Times New Roman"/>
                  <w:sz w:val="18"/>
                  <w:szCs w:val="18"/>
                  <w:lang w:val="en-GB"/>
                </w:rPr>
                <w:t>)</w:t>
              </w:r>
            </w:ins>
            <w:ins w:id="532" w:author="Raphael Malyankar" w:date="2017-08-03T16:02:00Z">
              <w:r w:rsidRPr="00A21BA8">
                <w:rPr>
                  <w:rFonts w:eastAsia="Times New Roman"/>
                  <w:sz w:val="18"/>
                  <w:szCs w:val="18"/>
                  <w:lang w:val="en-GB"/>
                </w:rPr>
                <w:t>; GM_CubicSpline</w:t>
              </w:r>
              <w:r>
                <w:rPr>
                  <w:rFonts w:eastAsia="Times New Roman"/>
                  <w:sz w:val="18"/>
                  <w:szCs w:val="18"/>
                  <w:lang w:val="en-GB"/>
                </w:rPr>
                <w:t xml:space="preserve"> (</w:t>
              </w:r>
              <w:r w:rsidRPr="00A21BA8">
                <w:rPr>
                  <w:rFonts w:eastAsia="Times New Roman"/>
                  <w:sz w:val="18"/>
                  <w:szCs w:val="18"/>
                  <w:lang w:val="en-GB"/>
                </w:rPr>
                <w:t>6.4.28</w:t>
              </w:r>
            </w:ins>
            <w:ins w:id="533" w:author="Raphael Malyankar" w:date="2017-08-03T16:03:00Z">
              <w:r>
                <w:rPr>
                  <w:rFonts w:eastAsia="Times New Roman"/>
                  <w:sz w:val="18"/>
                  <w:szCs w:val="18"/>
                  <w:lang w:val="en-GB"/>
                </w:rPr>
                <w:t>)</w:t>
              </w:r>
            </w:ins>
          </w:p>
        </w:tc>
        <w:tc>
          <w:tcPr>
            <w:tcW w:w="0" w:type="auto"/>
          </w:tcPr>
          <w:p w14:paraId="19EC05F3" w14:textId="01FDF09B" w:rsidR="00583278" w:rsidRPr="00A21BA8" w:rsidRDefault="00264288" w:rsidP="00DC4D46">
            <w:pPr>
              <w:rPr>
                <w:ins w:id="534" w:author="Raphael Malyankar" w:date="2017-08-03T16:02:00Z"/>
                <w:sz w:val="18"/>
                <w:szCs w:val="18"/>
                <w:lang w:val="en-GB"/>
              </w:rPr>
            </w:pPr>
            <w:ins w:id="535" w:author="Raphael Malyankar" w:date="2017-08-03T18:38:00Z">
              <w:r>
                <w:rPr>
                  <w:sz w:val="18"/>
                  <w:szCs w:val="18"/>
                  <w:lang w:val="en-GB"/>
                </w:rPr>
                <w:t>&lt;interface&gt;</w:t>
              </w:r>
            </w:ins>
            <w:ins w:id="536" w:author="Raphael Malyankar" w:date="2017-08-03T18:35:00Z">
              <w:r>
                <w:rPr>
                  <w:sz w:val="18"/>
                  <w:szCs w:val="18"/>
                  <w:lang w:val="en-GB"/>
                </w:rPr>
                <w:t xml:space="preserve">PolynomialSpline; </w:t>
              </w:r>
            </w:ins>
            <w:ins w:id="537" w:author="Raphael Malyankar" w:date="2017-08-03T18:39:00Z">
              <w:r>
                <w:rPr>
                  <w:sz w:val="18"/>
                  <w:szCs w:val="18"/>
                  <w:lang w:val="en-GB"/>
                </w:rPr>
                <w:t>&lt;interface&gt;</w:t>
              </w:r>
            </w:ins>
            <w:ins w:id="538" w:author="Raphael Malyankar" w:date="2017-08-03T18:35:00Z">
              <w:r>
                <w:rPr>
                  <w:sz w:val="18"/>
                  <w:szCs w:val="18"/>
                  <w:lang w:val="en-GB"/>
                </w:rPr>
                <w:t>CubicSpline</w:t>
              </w:r>
            </w:ins>
          </w:p>
        </w:tc>
      </w:tr>
    </w:tbl>
    <w:p w14:paraId="1E04F49F" w14:textId="77777777" w:rsidR="00A21BA8" w:rsidRPr="00B8312B" w:rsidRDefault="00A21BA8" w:rsidP="00A21BA8">
      <w:pPr>
        <w:rPr>
          <w:ins w:id="539" w:author="Raphael Malyankar" w:date="2017-08-03T15:27:00Z"/>
          <w:lang w:val="en-GB"/>
        </w:rPr>
      </w:pPr>
    </w:p>
    <w:p w14:paraId="3F292F0F" w14:textId="133DB781" w:rsidR="00895E5B" w:rsidRDefault="004B1D45" w:rsidP="000E299B">
      <w:pPr>
        <w:rPr>
          <w:ins w:id="540" w:author="Raphael Malyankar" w:date="2017-08-03T18:46:00Z"/>
          <w:lang w:val="en-GB"/>
        </w:rPr>
      </w:pPr>
      <w:ins w:id="541" w:author="Raphael Malyankar" w:date="2017-08-05T23:53:00Z">
        <w:r>
          <w:rPr>
            <w:lang w:val="en-GB"/>
          </w:rPr>
          <w:t>A</w:t>
        </w:r>
        <w:r w:rsidRPr="004B1D45">
          <w:rPr>
            <w:lang w:val="en-GB"/>
          </w:rPr>
          <w:t>ll the "classes" in the draft revision of ISO 19107 are "interfaces", and the representation of the coordinates is an implementation decision. The new classes are therefore given an “S100_” prefix.</w:t>
        </w:r>
      </w:ins>
    </w:p>
    <w:p w14:paraId="29FF2E3D" w14:textId="77777777" w:rsidR="008C76DE" w:rsidRDefault="008C76DE" w:rsidP="000E299B">
      <w:pPr>
        <w:rPr>
          <w:ins w:id="542" w:author="Raphael Malyankar" w:date="2017-08-03T18:46:00Z"/>
          <w:lang w:val="en-GB"/>
        </w:rPr>
      </w:pPr>
    </w:p>
    <w:p w14:paraId="3D9DA131" w14:textId="77777777" w:rsidR="008C76DE" w:rsidRPr="000E299B" w:rsidRDefault="008C76DE" w:rsidP="000E299B">
      <w:pPr>
        <w:rPr>
          <w:lang w:val="en-GB"/>
        </w:rPr>
      </w:pPr>
    </w:p>
    <w:p w14:paraId="633DB621" w14:textId="77777777" w:rsidR="000D4788" w:rsidRPr="00CF7710" w:rsidRDefault="004B72F3" w:rsidP="000D4788">
      <w:pPr>
        <w:jc w:val="center"/>
        <w:rPr>
          <w:lang w:val="en-GB"/>
        </w:rPr>
      </w:pPr>
      <w:r>
        <w:rPr>
          <w:noProof/>
          <w:lang w:val="en-GB"/>
        </w:rPr>
        <w:drawing>
          <wp:inline distT="0" distB="0" distL="0" distR="0">
            <wp:extent cx="4579620" cy="3779520"/>
            <wp:effectExtent l="0" t="0" r="0" b="0"/>
            <wp:docPr id="2" name="Picture 2" descr="Fig 7-2 Coordinate Geo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7-2 Coordinate Geomet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9620" cy="3779520"/>
                    </a:xfrm>
                    <a:prstGeom prst="rect">
                      <a:avLst/>
                    </a:prstGeom>
                    <a:noFill/>
                    <a:ln>
                      <a:noFill/>
                    </a:ln>
                  </pic:spPr>
                </pic:pic>
              </a:graphicData>
            </a:graphic>
          </wp:inline>
        </w:drawing>
      </w:r>
    </w:p>
    <w:p w14:paraId="51810E51" w14:textId="77777777" w:rsidR="000D4788" w:rsidRPr="00CF7710" w:rsidRDefault="000D4788" w:rsidP="00BC16C8">
      <w:pPr>
        <w:pStyle w:val="Figuretitle"/>
        <w:spacing w:before="120" w:after="120"/>
        <w:rPr>
          <w:lang w:val="en-GB"/>
        </w:rPr>
      </w:pPr>
      <w:r w:rsidRPr="00CF7710">
        <w:rPr>
          <w:lang w:val="en-GB"/>
        </w:rPr>
        <w:t>Figure </w:t>
      </w:r>
      <w:r w:rsidR="00860EC0" w:rsidRPr="00CF7710">
        <w:rPr>
          <w:lang w:val="en-GB"/>
        </w:rPr>
        <w:t>7-2</w:t>
      </w:r>
      <w:r w:rsidRPr="00CF7710">
        <w:rPr>
          <w:lang w:val="en-GB"/>
        </w:rPr>
        <w:t> — Coordinate Geometry</w:t>
      </w:r>
    </w:p>
    <w:p w14:paraId="5F0F1CB4" w14:textId="77777777" w:rsidR="000D4788" w:rsidRPr="00CF7710" w:rsidRDefault="000D4788" w:rsidP="00BC16C8">
      <w:pPr>
        <w:pStyle w:val="Heading3"/>
        <w:autoSpaceDE w:val="0"/>
        <w:rPr>
          <w:lang w:val="en-GB"/>
        </w:rPr>
      </w:pPr>
      <w:bookmarkStart w:id="543" w:name="_Toc489818094"/>
      <w:bookmarkStart w:id="544" w:name="_Toc489862038"/>
      <w:r w:rsidRPr="00CF7710">
        <w:rPr>
          <w:lang w:val="en-GB"/>
        </w:rPr>
        <w:t>DirectPosition</w:t>
      </w:r>
      <w:bookmarkEnd w:id="543"/>
      <w:bookmarkEnd w:id="544"/>
    </w:p>
    <w:p w14:paraId="61CD1914" w14:textId="77777777" w:rsidR="000D4788" w:rsidRPr="00CF7710" w:rsidRDefault="000D4788" w:rsidP="00BC16C8">
      <w:pPr>
        <w:pStyle w:val="Heading4"/>
        <w:autoSpaceDE w:val="0"/>
        <w:spacing w:before="120" w:after="120"/>
        <w:rPr>
          <w:lang w:val="en-GB"/>
        </w:rPr>
      </w:pPr>
      <w:r w:rsidRPr="00CF7710">
        <w:rPr>
          <w:lang w:val="en-GB"/>
        </w:rPr>
        <w:t>Semantics</w:t>
      </w:r>
    </w:p>
    <w:p w14:paraId="1447FF7E" w14:textId="77777777" w:rsidR="000D4788" w:rsidRPr="00CF7710" w:rsidRDefault="000D4788" w:rsidP="00BC16C8">
      <w:pPr>
        <w:pStyle w:val="ParagraphText"/>
        <w:spacing w:after="120"/>
        <w:jc w:val="both"/>
      </w:pPr>
      <w:r w:rsidRPr="00CF7710">
        <w:rPr>
          <w:i/>
        </w:rPr>
        <w:t>DirectPosition</w:t>
      </w:r>
      <w:r w:rsidRPr="00CF7710">
        <w:t xml:space="preserve"> holds the coordinates for a position within a particular coordinate reference system. In this profile, the associated </w:t>
      </w:r>
      <w:r w:rsidRPr="00CF7710">
        <w:rPr>
          <w:i/>
        </w:rPr>
        <w:t>SC_CRS</w:t>
      </w:r>
      <w:r w:rsidRPr="00CF7710">
        <w:t xml:space="preserve"> must be linked at the </w:t>
      </w:r>
      <w:r w:rsidRPr="00CF7710">
        <w:rPr>
          <w:i/>
        </w:rPr>
        <w:t xml:space="preserve">GM_Aggregate </w:t>
      </w:r>
      <w:r w:rsidRPr="00CF7710">
        <w:t xml:space="preserve">level and not directly to a </w:t>
      </w:r>
      <w:r w:rsidRPr="00CF7710">
        <w:rPr>
          <w:i/>
        </w:rPr>
        <w:t>DirectPosition</w:t>
      </w:r>
      <w:r w:rsidRPr="00CF7710">
        <w:t xml:space="preserve">. </w:t>
      </w:r>
    </w:p>
    <w:p w14:paraId="2921357B" w14:textId="77777777" w:rsidR="000D4788" w:rsidRPr="00CF7710" w:rsidRDefault="000D4788" w:rsidP="0069224B">
      <w:pPr>
        <w:pStyle w:val="Heading3"/>
        <w:autoSpaceDE w:val="0"/>
        <w:rPr>
          <w:lang w:val="en-GB"/>
        </w:rPr>
      </w:pPr>
      <w:bookmarkStart w:id="545" w:name="_Toc489818095"/>
      <w:bookmarkStart w:id="546" w:name="_Toc489862039"/>
      <w:r w:rsidRPr="00CF7710">
        <w:rPr>
          <w:lang w:val="en-GB"/>
        </w:rPr>
        <w:t>GM_Position</w:t>
      </w:r>
      <w:bookmarkEnd w:id="545"/>
      <w:bookmarkEnd w:id="546"/>
    </w:p>
    <w:p w14:paraId="7A0D65B4" w14:textId="77777777" w:rsidR="000D4788" w:rsidRPr="00CF7710" w:rsidRDefault="000D4788" w:rsidP="00BC16C8">
      <w:pPr>
        <w:pStyle w:val="Heading4"/>
        <w:autoSpaceDE w:val="0"/>
        <w:spacing w:before="120" w:after="120"/>
        <w:rPr>
          <w:lang w:val="en-GB"/>
        </w:rPr>
      </w:pPr>
      <w:r w:rsidRPr="00CF7710">
        <w:rPr>
          <w:lang w:val="en-GB"/>
        </w:rPr>
        <w:t>Semantics</w:t>
      </w:r>
    </w:p>
    <w:p w14:paraId="6F03A92B" w14:textId="77777777" w:rsidR="000D4788" w:rsidRPr="00CF7710" w:rsidRDefault="000D4788" w:rsidP="00BC16C8">
      <w:pPr>
        <w:pStyle w:val="ParagraphText"/>
        <w:spacing w:after="120"/>
        <w:jc w:val="both"/>
      </w:pPr>
      <w:r w:rsidRPr="00CF7710">
        <w:t xml:space="preserve">The data type </w:t>
      </w:r>
      <w:r w:rsidRPr="00CF7710">
        <w:rPr>
          <w:i/>
        </w:rPr>
        <w:t>GM_Position</w:t>
      </w:r>
      <w:r w:rsidRPr="00CF7710">
        <w:t xml:space="preserve"> (Figure </w:t>
      </w:r>
      <w:r w:rsidR="0013539A" w:rsidRPr="00CF7710">
        <w:t>7-</w:t>
      </w:r>
      <w:r w:rsidRPr="00CF7710">
        <w:t xml:space="preserve">2) consists of either a </w:t>
      </w:r>
      <w:r w:rsidRPr="00CF7710">
        <w:rPr>
          <w:i/>
        </w:rPr>
        <w:t>DirectPosition</w:t>
      </w:r>
      <w:r w:rsidRPr="00CF7710">
        <w:t xml:space="preserve"> or a reference to a </w:t>
      </w:r>
      <w:r w:rsidRPr="00CF7710">
        <w:rPr>
          <w:i/>
        </w:rPr>
        <w:t>GM_Point</w:t>
      </w:r>
      <w:r w:rsidRPr="00CF7710">
        <w:t xml:space="preserve"> (</w:t>
      </w:r>
      <w:r w:rsidRPr="00CF7710">
        <w:rPr>
          <w:i/>
        </w:rPr>
        <w:t>GM_PointRef</w:t>
      </w:r>
      <w:r w:rsidRPr="00CF7710">
        <w:t xml:space="preserve">) from which a </w:t>
      </w:r>
      <w:r w:rsidRPr="00CF7710">
        <w:rPr>
          <w:i/>
        </w:rPr>
        <w:t>DirectPosition</w:t>
      </w:r>
      <w:r w:rsidRPr="00CF7710">
        <w:t xml:space="preserve"> can be obtained. </w:t>
      </w:r>
    </w:p>
    <w:p w14:paraId="7A7DBD58" w14:textId="77777777" w:rsidR="007F3291" w:rsidRPr="00CF7710" w:rsidRDefault="000D4788" w:rsidP="00BC16C8">
      <w:pPr>
        <w:pStyle w:val="ParagraphText"/>
        <w:spacing w:after="120"/>
        <w:jc w:val="both"/>
      </w:pPr>
      <w:r w:rsidRPr="00CF7710">
        <w:t>This profile does not permit the use of the indirect position (</w:t>
      </w:r>
      <w:r w:rsidRPr="00CF7710">
        <w:rPr>
          <w:i/>
        </w:rPr>
        <w:t>GM_PointRef</w:t>
      </w:r>
      <w:r w:rsidRPr="00CF7710">
        <w:t>).</w:t>
      </w:r>
    </w:p>
    <w:p w14:paraId="44D5DA5F" w14:textId="77777777" w:rsidR="000D4788" w:rsidRPr="00CF7710" w:rsidRDefault="000D4788" w:rsidP="00BC16C8">
      <w:pPr>
        <w:pStyle w:val="ParagraphText"/>
        <w:spacing w:after="120"/>
        <w:jc w:val="both"/>
      </w:pPr>
    </w:p>
    <w:p w14:paraId="5B273CA9" w14:textId="77777777" w:rsidR="000D4788" w:rsidRPr="00CF7710" w:rsidRDefault="000D4788" w:rsidP="00BC16C8">
      <w:pPr>
        <w:pStyle w:val="Heading2"/>
        <w:autoSpaceDE w:val="0"/>
        <w:spacing w:after="200"/>
        <w:rPr>
          <w:lang w:val="en-GB"/>
        </w:rPr>
      </w:pPr>
      <w:bookmarkStart w:id="547" w:name="_Toc489818096"/>
      <w:bookmarkStart w:id="548" w:name="_Toc489862040"/>
      <w:r w:rsidRPr="00CF7710">
        <w:rPr>
          <w:lang w:val="en-GB"/>
        </w:rPr>
        <w:t>Simple geometry</w:t>
      </w:r>
      <w:bookmarkEnd w:id="547"/>
      <w:bookmarkEnd w:id="548"/>
    </w:p>
    <w:p w14:paraId="3DBAACE4" w14:textId="06CE96E3" w:rsidR="000D4788" w:rsidRPr="00747055" w:rsidRDefault="000D4788" w:rsidP="000D4788">
      <w:pPr>
        <w:jc w:val="center"/>
        <w:rPr>
          <w:del w:id="549" w:author="Raphael Malyankar" w:date="2017-08-05T22:46:00Z"/>
          <w:lang w:val="en-GB"/>
        </w:rPr>
      </w:pPr>
    </w:p>
    <w:p w14:paraId="0B4F0A8C" w14:textId="77777777" w:rsidR="000D4788" w:rsidRPr="00747055" w:rsidRDefault="004B72F3" w:rsidP="000D4788">
      <w:pPr>
        <w:jc w:val="center"/>
        <w:rPr>
          <w:ins w:id="550" w:author="Raphael Malyankar" w:date="2017-08-05T22:46:00Z"/>
          <w:lang w:val="en-GB"/>
        </w:rPr>
      </w:pPr>
      <w:del w:id="551" w:author="Raphael Malyankar" w:date="2017-08-03T22:17:00Z">
        <w:r w:rsidDel="00A52F57">
          <w:rPr>
            <w:noProof/>
            <w:lang w:val="en-GB"/>
          </w:rPr>
          <w:drawing>
            <wp:inline distT="0" distB="0" distL="0" distR="0">
              <wp:extent cx="4578329" cy="50558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7-3 Geometry"/>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578329" cy="5055823"/>
                      </a:xfrm>
                      <a:prstGeom prst="rect">
                        <a:avLst/>
                      </a:prstGeom>
                      <a:noFill/>
                      <a:ln>
                        <a:noFill/>
                      </a:ln>
                    </pic:spPr>
                  </pic:pic>
                </a:graphicData>
              </a:graphic>
            </wp:inline>
          </w:drawing>
        </w:r>
      </w:del>
      <w:ins w:id="552" w:author="Raphael Malyankar" w:date="2017-08-03T22:17:00Z">
        <w:r w:rsidR="00A52F57">
          <w:rPr>
            <w:noProof/>
            <w:lang w:val="en-GB"/>
          </w:rPr>
          <w:drawing>
            <wp:inline distT="0" distB="0" distL="0" distR="0" wp14:editId="0DCB0D5F">
              <wp:extent cx="5222192" cy="6995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1 Fig 7-3 Geometry.jpg"/>
                      <pic:cNvPicPr/>
                    </pic:nvPicPr>
                    <pic:blipFill>
                      <a:blip r:embed="rId16">
                        <a:extLst>
                          <a:ext uri="{28A0092B-C50C-407E-A947-70E740481C1C}">
                            <a14:useLocalDpi xmlns:a14="http://schemas.microsoft.com/office/drawing/2010/main" val="0"/>
                          </a:ext>
                        </a:extLst>
                      </a:blip>
                      <a:stretch>
                        <a:fillRect/>
                      </a:stretch>
                    </pic:blipFill>
                    <pic:spPr>
                      <a:xfrm>
                        <a:off x="0" y="0"/>
                        <a:ext cx="5227939" cy="7002858"/>
                      </a:xfrm>
                      <a:prstGeom prst="rect">
                        <a:avLst/>
                      </a:prstGeom>
                    </pic:spPr>
                  </pic:pic>
                </a:graphicData>
              </a:graphic>
            </wp:inline>
          </w:drawing>
        </w:r>
      </w:ins>
    </w:p>
    <w:p w14:paraId="72544697" w14:textId="77777777" w:rsidR="000D4788" w:rsidRPr="00CF7710" w:rsidRDefault="000D4788" w:rsidP="000D4788">
      <w:pPr>
        <w:pStyle w:val="Figuretitle"/>
        <w:rPr>
          <w:lang w:val="en-GB"/>
        </w:rPr>
      </w:pPr>
      <w:r w:rsidRPr="00CF7710">
        <w:rPr>
          <w:lang w:val="en-GB"/>
        </w:rPr>
        <w:t>Figure </w:t>
      </w:r>
      <w:r w:rsidR="00860EC0" w:rsidRPr="00CF7710">
        <w:rPr>
          <w:lang w:val="en-GB"/>
        </w:rPr>
        <w:t>7-3</w:t>
      </w:r>
      <w:r w:rsidRPr="00CF7710">
        <w:rPr>
          <w:lang w:val="en-GB"/>
        </w:rPr>
        <w:t> — Geometry</w:t>
      </w:r>
    </w:p>
    <w:p w14:paraId="262515BA" w14:textId="77777777" w:rsidR="000D4788" w:rsidRPr="001955AB" w:rsidRDefault="00970E37" w:rsidP="00BC16C8">
      <w:pPr>
        <w:pStyle w:val="Heading3"/>
        <w:autoSpaceDE w:val="0"/>
      </w:pPr>
      <w:bookmarkStart w:id="553" w:name="_Toc489818097"/>
      <w:bookmarkStart w:id="554" w:name="_Toc489862041"/>
      <w:r>
        <w:t>S100_GM_CurveInterpolation</w:t>
      </w:r>
      <w:bookmarkEnd w:id="553"/>
      <w:bookmarkEnd w:id="554"/>
    </w:p>
    <w:p w14:paraId="77BF589C" w14:textId="77777777" w:rsidR="000D4788" w:rsidRPr="00CF7710" w:rsidRDefault="0069224B" w:rsidP="00BC16C8">
      <w:pPr>
        <w:pStyle w:val="Heading4"/>
        <w:autoSpaceDE w:val="0"/>
        <w:spacing w:before="120" w:after="120"/>
        <w:rPr>
          <w:lang w:val="en-GB"/>
        </w:rPr>
      </w:pPr>
      <w:r>
        <w:rPr>
          <w:rFonts w:ascii="ZWAdobeF" w:hAnsi="ZWAdobeF" w:cs="ZWAdobeF"/>
          <w:b w:val="0"/>
          <w:sz w:val="2"/>
          <w:szCs w:val="2"/>
          <w:lang w:val="en-GB"/>
        </w:rPr>
        <w:t>3</w:t>
      </w:r>
      <w:r w:rsidR="000D4788" w:rsidRPr="00CF7710">
        <w:rPr>
          <w:lang w:val="en-GB"/>
        </w:rPr>
        <w:t>Semantics</w:t>
      </w:r>
    </w:p>
    <w:p w14:paraId="02B742ED" w14:textId="77777777" w:rsidR="000D4788" w:rsidRPr="00CF7710" w:rsidRDefault="00970E37" w:rsidP="00BC16C8">
      <w:pPr>
        <w:pStyle w:val="ParagraphText"/>
        <w:spacing w:after="120"/>
        <w:jc w:val="both"/>
      </w:pPr>
      <w:r>
        <w:rPr>
          <w:i/>
        </w:rPr>
        <w:t>S100_GM_</w:t>
      </w:r>
      <w:r w:rsidR="000D4788" w:rsidRPr="00CF7710">
        <w:rPr>
          <w:i/>
        </w:rPr>
        <w:t>CurveInterpolation</w:t>
      </w:r>
      <w:r w:rsidR="000D4788" w:rsidRPr="00CF7710">
        <w:t xml:space="preserve"> (Figure </w:t>
      </w:r>
      <w:r w:rsidR="00860EC0" w:rsidRPr="00CF7710">
        <w:t>7-</w:t>
      </w:r>
      <w:r w:rsidR="000D4788" w:rsidRPr="00CF7710">
        <w:t xml:space="preserve">3) is a list of codes to be used to identify the interpolation mechanisms specified by an application schema. </w:t>
      </w:r>
    </w:p>
    <w:p w14:paraId="4B8F2117" w14:textId="77777777" w:rsidR="000D4788" w:rsidRPr="00CF7710" w:rsidRDefault="000D4788" w:rsidP="00BC16C8">
      <w:pPr>
        <w:pStyle w:val="ParagraphText"/>
        <w:spacing w:after="120"/>
        <w:jc w:val="both"/>
      </w:pPr>
      <w:r w:rsidRPr="00CF7710">
        <w:t xml:space="preserve">In this profile, the types of interpolation available are limited to the following: </w:t>
      </w:r>
    </w:p>
    <w:p w14:paraId="4CF54287" w14:textId="77777777" w:rsidR="00986CDD" w:rsidRDefault="00986CDD" w:rsidP="00BC16C8">
      <w:pPr>
        <w:pStyle w:val="LBullet"/>
        <w:numPr>
          <w:ilvl w:val="0"/>
          <w:numId w:val="32"/>
        </w:numPr>
        <w:tabs>
          <w:tab w:val="left" w:pos="720"/>
        </w:tabs>
        <w:jc w:val="both"/>
      </w:pPr>
      <w:r>
        <w:rPr>
          <w:rFonts w:eastAsia="Times New Roman" w:cs="Arial"/>
          <w:lang w:val="de-DE" w:eastAsia="en-GB"/>
        </w:rPr>
        <w:lastRenderedPageBreak/>
        <w:t>None (none) – the interpolation is not s</w:t>
      </w:r>
      <w:r w:rsidR="00B5627E">
        <w:rPr>
          <w:rFonts w:eastAsia="Times New Roman" w:cs="Arial"/>
          <w:lang w:val="de-DE" w:eastAsia="en-GB"/>
        </w:rPr>
        <w:t>pecified</w:t>
      </w:r>
      <w:r>
        <w:rPr>
          <w:rFonts w:eastAsia="Times New Roman" w:cs="Arial"/>
          <w:lang w:val="de-DE" w:eastAsia="en-GB"/>
        </w:rPr>
        <w:t>. The assumption is that the curve conforms to the spatial object type, if constrained by that (</w:t>
      </w:r>
      <w:r w:rsidR="008C69B2">
        <w:rPr>
          <w:rFonts w:eastAsia="Times New Roman" w:cs="Arial"/>
          <w:lang w:val="de-DE" w:eastAsia="en-GB"/>
        </w:rPr>
        <w:t>for example</w:t>
      </w:r>
      <w:r>
        <w:rPr>
          <w:rFonts w:eastAsia="Times New Roman" w:cs="Arial"/>
          <w:lang w:val="de-DE" w:eastAsia="en-GB"/>
        </w:rPr>
        <w:t>, for arcs and circles) or, if not so constrained, is loxodromic</w:t>
      </w:r>
      <w:r w:rsidRPr="00A60B94">
        <w:t>.</w:t>
      </w:r>
    </w:p>
    <w:p w14:paraId="78061759" w14:textId="77777777" w:rsidR="000D4788" w:rsidRPr="00CF7710" w:rsidRDefault="000D4788" w:rsidP="00BC16C8">
      <w:pPr>
        <w:pStyle w:val="LBullet"/>
        <w:numPr>
          <w:ilvl w:val="0"/>
          <w:numId w:val="32"/>
        </w:numPr>
        <w:tabs>
          <w:tab w:val="left" w:pos="720"/>
        </w:tabs>
        <w:jc w:val="both"/>
      </w:pPr>
      <w:r w:rsidRPr="00CF7710">
        <w:t>Linear (linear) – the interpolation is defined by a series of DirectPositions on a straight line between each consecutive pair of controlPoints.</w:t>
      </w:r>
    </w:p>
    <w:p w14:paraId="1CBA9729" w14:textId="77777777" w:rsidR="000D4788" w:rsidRPr="00CF7710" w:rsidRDefault="000D4788" w:rsidP="00BC16C8">
      <w:pPr>
        <w:pStyle w:val="LBullet"/>
        <w:numPr>
          <w:ilvl w:val="0"/>
          <w:numId w:val="32"/>
        </w:numPr>
        <w:tabs>
          <w:tab w:val="left" w:pos="720"/>
        </w:tabs>
        <w:jc w:val="both"/>
        <w:rPr>
          <w:rFonts w:cs="Arial"/>
        </w:rPr>
      </w:pPr>
      <w:r w:rsidRPr="00CF7710">
        <w:rPr>
          <w:rFonts w:cs="Arial"/>
        </w:rPr>
        <w:t xml:space="preserve">Geodesic (geodesic) – the interpolation mechanism shall return DirectPositions on a geodesic curve between each consecutive pair of controlPoints. A geodesic curve is a curve of shortest length. The geodesic shall be determined in the coordinate reference system of the </w:t>
      </w:r>
      <w:r w:rsidRPr="00CF7710">
        <w:rPr>
          <w:rFonts w:cs="Arial"/>
          <w:i/>
        </w:rPr>
        <w:t>GM_Curve</w:t>
      </w:r>
      <w:r w:rsidRPr="00CF7710">
        <w:rPr>
          <w:rFonts w:cs="Arial"/>
        </w:rPr>
        <w:t xml:space="preserve"> in which the </w:t>
      </w:r>
      <w:r w:rsidRPr="00CF7710">
        <w:rPr>
          <w:rFonts w:cs="Arial"/>
          <w:i/>
        </w:rPr>
        <w:t>GM_CurveSegment</w:t>
      </w:r>
      <w:r w:rsidRPr="00CF7710">
        <w:rPr>
          <w:rFonts w:cs="Arial"/>
        </w:rPr>
        <w:t xml:space="preserve"> is used.</w:t>
      </w:r>
    </w:p>
    <w:p w14:paraId="3D45D40A" w14:textId="77777777" w:rsidR="000D4788" w:rsidRPr="00CF7710" w:rsidRDefault="000D4788" w:rsidP="00BC16C8">
      <w:pPr>
        <w:pStyle w:val="LBullet"/>
        <w:numPr>
          <w:ilvl w:val="0"/>
          <w:numId w:val="32"/>
        </w:numPr>
        <w:tabs>
          <w:tab w:val="left" w:pos="720"/>
        </w:tabs>
        <w:jc w:val="both"/>
      </w:pPr>
      <w:r w:rsidRPr="00CF7710">
        <w:t xml:space="preserve">Circular arc by 3 points (circularArc3Points) – the interpolation defined by a series of </w:t>
      </w:r>
      <w:r w:rsidR="0037158F">
        <w:t>three</w:t>
      </w:r>
      <w:r w:rsidR="0037158F" w:rsidRPr="00CF7710">
        <w:t xml:space="preserve"> </w:t>
      </w:r>
      <w:r w:rsidRPr="00CF7710">
        <w:t>DirectPositions on a circular arc passing from the start point through the middle point to the end point</w:t>
      </w:r>
      <w:r w:rsidR="000B4203" w:rsidRPr="00CF7710">
        <w:t xml:space="preserve"> </w:t>
      </w:r>
      <w:r w:rsidRPr="00CF7710">
        <w:t xml:space="preserve">for each set of three consecutive controlPoints. The middle point is located halfway between the start and end point. </w:t>
      </w:r>
    </w:p>
    <w:p w14:paraId="3AE45CCC" w14:textId="77777777" w:rsidR="000D4788" w:rsidRDefault="000D4788" w:rsidP="00BC16C8">
      <w:pPr>
        <w:pStyle w:val="LBullet"/>
        <w:numPr>
          <w:ilvl w:val="0"/>
          <w:numId w:val="32"/>
        </w:numPr>
        <w:tabs>
          <w:tab w:val="left" w:pos="720"/>
        </w:tabs>
        <w:jc w:val="both"/>
      </w:pPr>
      <w:r w:rsidRPr="00CF7710">
        <w:t xml:space="preserve">Loxodromic (loxodromic) – the interpolation method shall return DirectPositions on a loxodromic </w:t>
      </w:r>
      <w:r w:rsidRPr="00CF7710">
        <w:rPr>
          <w:rFonts w:cs="Arial"/>
        </w:rPr>
        <w:t>curve between each consecutive pair of controlPoints.</w:t>
      </w:r>
      <w:r w:rsidRPr="00CF7710">
        <w:t xml:space="preserve"> </w:t>
      </w:r>
      <w:r w:rsidRPr="00CF7710">
        <w:rPr>
          <w:bCs/>
        </w:rPr>
        <w:t>A loxodrome</w:t>
      </w:r>
      <w:r w:rsidRPr="00CF7710">
        <w:t xml:space="preserve"> is a line crossing all meridians at the same angle, </w:t>
      </w:r>
      <w:r w:rsidR="008C69B2">
        <w:t>that is</w:t>
      </w:r>
      <w:r w:rsidRPr="00CF7710">
        <w:t xml:space="preserve"> a path of constant bearing.</w:t>
      </w:r>
    </w:p>
    <w:p w14:paraId="65C8DDCA" w14:textId="77777777" w:rsidR="00260442" w:rsidRPr="00AB3C84" w:rsidRDefault="00260442" w:rsidP="00BC16C8">
      <w:pPr>
        <w:pStyle w:val="LBullet"/>
        <w:numPr>
          <w:ilvl w:val="0"/>
          <w:numId w:val="32"/>
        </w:numPr>
        <w:tabs>
          <w:tab w:val="left" w:pos="720"/>
        </w:tabs>
        <w:jc w:val="both"/>
        <w:rPr>
          <w:rFonts w:cs="Arial"/>
        </w:rPr>
      </w:pPr>
      <w:r w:rsidRPr="00AB3C84">
        <w:rPr>
          <w:rFonts w:eastAsia="Times New Roman" w:cs="Arial"/>
          <w:lang w:eastAsia="en-GB"/>
        </w:rPr>
        <w:t>Elliptical arc (elliptical): for each set of four consecutive controlPoints, the interpolation mechanism shall return DirectPositions on an elliptical arc passing from the first controlPoint through the middle controlPoints in order to the fourth controlPoint. Note: if the four controlPoints are co-linear, the arc becomes a straight line. If the four controlPoints are on the same circle, the arc becomes a circular one.</w:t>
      </w:r>
    </w:p>
    <w:p w14:paraId="65F18CDC" w14:textId="77777777" w:rsidR="00260442" w:rsidRPr="00AB3C84" w:rsidRDefault="00260442" w:rsidP="00BC16C8">
      <w:pPr>
        <w:pStyle w:val="LBullet"/>
        <w:numPr>
          <w:ilvl w:val="0"/>
          <w:numId w:val="32"/>
        </w:numPr>
        <w:tabs>
          <w:tab w:val="left" w:pos="720"/>
        </w:tabs>
        <w:jc w:val="both"/>
        <w:rPr>
          <w:rFonts w:cs="Arial"/>
        </w:rPr>
      </w:pPr>
      <w:r w:rsidRPr="00AB3C84">
        <w:rPr>
          <w:rFonts w:eastAsia="Times New Roman" w:cs="Arial"/>
          <w:lang w:eastAsia="en-GB"/>
        </w:rPr>
        <w:t xml:space="preserve">Conic arc (conic): the same as elliptical arc but using five consecutive points to </w:t>
      </w:r>
      <w:del w:id="555" w:author="Raphael Malyankar" w:date="2017-08-02T14:00:00Z">
        <w:r w:rsidRPr="00AB3C84" w:rsidDel="00E42B21">
          <w:rPr>
            <w:rFonts w:eastAsia="Times New Roman" w:cs="Arial"/>
            <w:lang w:eastAsia="en-GB"/>
          </w:rPr>
          <w:delText xml:space="preserve">determina </w:delText>
        </w:r>
      </w:del>
      <w:ins w:id="556" w:author="Raphael Malyankar" w:date="2017-08-02T14:00:00Z">
        <w:r w:rsidR="00E42B21" w:rsidRPr="00AB3C84">
          <w:rPr>
            <w:rFonts w:eastAsia="Times New Roman" w:cs="Arial"/>
            <w:lang w:eastAsia="en-GB"/>
          </w:rPr>
          <w:t>determin</w:t>
        </w:r>
        <w:r w:rsidR="00E42B21">
          <w:rPr>
            <w:rFonts w:eastAsia="Times New Roman" w:cs="Arial"/>
            <w:lang w:eastAsia="en-GB"/>
          </w:rPr>
          <w:t>e</w:t>
        </w:r>
        <w:r w:rsidR="00E42B21" w:rsidRPr="00AB3C84">
          <w:rPr>
            <w:rFonts w:eastAsia="Times New Roman" w:cs="Arial"/>
            <w:lang w:eastAsia="en-GB"/>
          </w:rPr>
          <w:t xml:space="preserve"> </w:t>
        </w:r>
      </w:ins>
      <w:r w:rsidRPr="00AB3C84">
        <w:rPr>
          <w:rFonts w:eastAsia="Times New Roman" w:cs="Arial"/>
          <w:lang w:eastAsia="en-GB"/>
        </w:rPr>
        <w:t>a conic section.</w:t>
      </w:r>
    </w:p>
    <w:p w14:paraId="7EB5C523" w14:textId="77777777" w:rsidR="00530AE6" w:rsidRDefault="00260442" w:rsidP="00530AE6">
      <w:pPr>
        <w:pStyle w:val="LBullet"/>
        <w:numPr>
          <w:ilvl w:val="0"/>
          <w:numId w:val="32"/>
        </w:numPr>
        <w:tabs>
          <w:tab w:val="left" w:pos="720"/>
        </w:tabs>
        <w:jc w:val="both"/>
        <w:rPr>
          <w:ins w:id="557" w:author="Raphael Malyankar" w:date="2017-07-07T00:30:00Z"/>
          <w:rFonts w:cs="Arial"/>
        </w:rPr>
      </w:pPr>
      <w:r w:rsidRPr="00AB3C84">
        <w:rPr>
          <w:rFonts w:eastAsia="Times New Roman" w:cs="Arial"/>
          <w:lang w:val="de-DE" w:eastAsia="en-GB"/>
        </w:rPr>
        <w:t>Circular arc with centre and radius (circularArcCenterPointWithRadius) – the interpolation is defined by an arc of a circle of the specified radius centred  at the position given by the single control point. The arc starts,at the  start angle parameter and extends for the angle given by the angular distance parameter. This interpolation type shall be used only with S100_ArcByCenterPoint and S100_CircleByCenterPoint geometry. The precise semantics of the parameters are defined in clause 7-5.2.20 (S100_ArcByCenterPoint)</w:t>
      </w:r>
      <w:r w:rsidRPr="00AB3C84">
        <w:rPr>
          <w:rFonts w:cs="Arial"/>
        </w:rPr>
        <w:t>.</w:t>
      </w:r>
    </w:p>
    <w:p w14:paraId="1E58BB2A" w14:textId="77777777" w:rsidR="00B46EEC" w:rsidRPr="009058C4" w:rsidRDefault="00530AE6" w:rsidP="009058C4">
      <w:pPr>
        <w:pStyle w:val="LBullet"/>
        <w:numPr>
          <w:ilvl w:val="0"/>
          <w:numId w:val="32"/>
        </w:numPr>
        <w:rPr>
          <w:ins w:id="558" w:author="Raphael Malyankar" w:date="2017-08-02T16:29:00Z"/>
        </w:rPr>
      </w:pPr>
      <w:ins w:id="559" w:author="Raphael Malyankar" w:date="2017-07-07T00:31:00Z">
        <w:r>
          <w:t>Polynomial (polynomialSpline) – the control</w:t>
        </w:r>
      </w:ins>
      <w:ins w:id="560" w:author="Raphael Malyankar" w:date="2017-08-02T19:25:00Z">
        <w:r w:rsidR="009058C4">
          <w:t xml:space="preserve"> </w:t>
        </w:r>
      </w:ins>
      <w:ins w:id="561" w:author="Raphael Malyankar" w:date="2017-07-07T00:31:00Z">
        <w:r w:rsidR="009058C4">
          <w:t>p</w:t>
        </w:r>
        <w:r>
          <w:t>oints are ordered as in a line-string, but they are spanned by a polynomial function. Normally, the degree of continuity is determined by the degree of the polynomials chosen.</w:t>
        </w:r>
      </w:ins>
    </w:p>
    <w:p w14:paraId="4D110004" w14:textId="77777777" w:rsidR="00003A94" w:rsidRPr="008458FB" w:rsidRDefault="00530AE6" w:rsidP="008458FB">
      <w:pPr>
        <w:numPr>
          <w:ilvl w:val="0"/>
          <w:numId w:val="32"/>
        </w:numPr>
        <w:spacing w:after="120"/>
        <w:rPr>
          <w:ins w:id="562" w:author="Raphael Malyankar" w:date="2017-07-23T00:32:00Z"/>
          <w:lang w:val="en-GB"/>
        </w:rPr>
      </w:pPr>
      <w:ins w:id="563" w:author="Raphael Malyankar" w:date="2017-07-07T00:32:00Z">
        <w:r w:rsidRPr="00530AE6">
          <w:rPr>
            <w:lang w:val="en-GB"/>
          </w:rPr>
          <w:t>Bézier Spline (bezierSpline) –</w:t>
        </w:r>
      </w:ins>
      <w:ins w:id="564" w:author="Raphael Malyankar" w:date="2017-07-23T00:33:00Z">
        <w:r w:rsidR="008458FB">
          <w:rPr>
            <w:lang w:val="en-GB"/>
          </w:rPr>
          <w:t xml:space="preserve"> </w:t>
        </w:r>
      </w:ins>
      <w:ins w:id="565" w:author="Raphael Malyankar" w:date="2017-07-23T00:32:00Z">
        <w:r w:rsidR="008458FB">
          <w:rPr>
            <w:lang w:val="en-GB"/>
          </w:rPr>
          <w:t>t</w:t>
        </w:r>
        <w:r w:rsidR="00003A94" w:rsidRPr="00003A94">
          <w:rPr>
            <w:lang w:val="en-GB"/>
          </w:rPr>
          <w:t>he data are ordered as in a line string, but they are spanned by a polynomial or</w:t>
        </w:r>
        <w:r w:rsidR="008458FB">
          <w:rPr>
            <w:lang w:val="en-GB"/>
          </w:rPr>
          <w:t xml:space="preserve"> </w:t>
        </w:r>
        <w:r w:rsidR="00003A94" w:rsidRPr="008458FB">
          <w:rPr>
            <w:lang w:val="en-GB"/>
          </w:rPr>
          <w:t xml:space="preserve">spline function defined using the Bézier basis. </w:t>
        </w:r>
      </w:ins>
      <w:ins w:id="566" w:author="Raphael Malyankar" w:date="2017-07-23T00:33:00Z">
        <w:r w:rsidR="008458FB" w:rsidRPr="008458FB">
          <w:rPr>
            <w:lang w:val="en-GB"/>
          </w:rPr>
          <w:t>Normally, the degree of continuity is determined by the degree of the polynomials chosen</w:t>
        </w:r>
        <w:r w:rsidR="008458FB">
          <w:rPr>
            <w:lang w:val="en-GB"/>
          </w:rPr>
          <w:t>.</w:t>
        </w:r>
      </w:ins>
    </w:p>
    <w:p w14:paraId="203A776A" w14:textId="77777777" w:rsidR="00530AE6" w:rsidRDefault="00530AE6" w:rsidP="00530AE6">
      <w:pPr>
        <w:numPr>
          <w:ilvl w:val="0"/>
          <w:numId w:val="32"/>
        </w:numPr>
        <w:spacing w:after="120"/>
        <w:rPr>
          <w:ins w:id="567" w:author="Raphael Malyankar" w:date="2017-08-02T12:03:00Z"/>
          <w:lang w:val="en-GB"/>
        </w:rPr>
      </w:pPr>
      <w:ins w:id="568" w:author="Raphael Malyankar" w:date="2017-07-07T00:32:00Z">
        <w:r w:rsidRPr="00530AE6">
          <w:rPr>
            <w:lang w:val="en-GB"/>
          </w:rPr>
          <w:t>B</w:t>
        </w:r>
        <w:r w:rsidR="009058C4">
          <w:rPr>
            <w:lang w:val="en-GB"/>
          </w:rPr>
          <w:t>-spline (bSpline) – the control p</w:t>
        </w:r>
        <w:r w:rsidRPr="00530AE6">
          <w:rPr>
            <w:lang w:val="en-GB"/>
          </w:rPr>
          <w:t>oints are ordered as in a line string, but they are spanned</w:t>
        </w:r>
      </w:ins>
      <w:ins w:id="569" w:author="Raphael Malyankar" w:date="2017-07-07T00:33:00Z">
        <w:r>
          <w:rPr>
            <w:lang w:val="en-GB"/>
          </w:rPr>
          <w:t xml:space="preserve"> </w:t>
        </w:r>
      </w:ins>
      <w:ins w:id="570" w:author="Raphael Malyankar" w:date="2017-07-07T00:32:00Z">
        <w:r w:rsidRPr="00530AE6">
          <w:rPr>
            <w:lang w:val="en-GB"/>
          </w:rPr>
          <w:t>by a polynomial or rational (quotient of polynomials) spline function defined using the</w:t>
        </w:r>
      </w:ins>
      <w:ins w:id="571" w:author="Raphael Malyankar" w:date="2017-07-07T00:33:00Z">
        <w:r w:rsidRPr="00530AE6">
          <w:rPr>
            <w:lang w:val="en-GB"/>
          </w:rPr>
          <w:t xml:space="preserve"> </w:t>
        </w:r>
      </w:ins>
      <w:ins w:id="572" w:author="Raphael Malyankar" w:date="2017-07-07T00:32:00Z">
        <w:r w:rsidRPr="00530AE6">
          <w:rPr>
            <w:lang w:val="en-GB"/>
          </w:rPr>
          <w:t>B-spline basis functions (which are piecewise polynomials). The use of a rational</w:t>
        </w:r>
      </w:ins>
      <w:ins w:id="573" w:author="Raphael Malyankar" w:date="2017-07-07T00:33:00Z">
        <w:r w:rsidRPr="00530AE6">
          <w:rPr>
            <w:lang w:val="en-GB"/>
          </w:rPr>
          <w:t xml:space="preserve"> </w:t>
        </w:r>
      </w:ins>
      <w:ins w:id="574" w:author="Raphael Malyankar" w:date="2017-07-07T00:32:00Z">
        <w:r w:rsidRPr="00530AE6">
          <w:rPr>
            <w:lang w:val="en-GB"/>
          </w:rPr>
          <w:t>function is determined by the Boolean flag "isRational." If isRational is TRUE then all</w:t>
        </w:r>
      </w:ins>
      <w:ins w:id="575" w:author="Raphael Malyankar" w:date="2017-07-07T00:33:00Z">
        <w:r w:rsidRPr="00530AE6">
          <w:rPr>
            <w:lang w:val="en-GB"/>
          </w:rPr>
          <w:t xml:space="preserve"> </w:t>
        </w:r>
      </w:ins>
      <w:ins w:id="576" w:author="Raphael Malyankar" w:date="2017-07-07T00:32:00Z">
        <w:r w:rsidRPr="00530AE6">
          <w:rPr>
            <w:lang w:val="en-GB"/>
          </w:rPr>
          <w:t>the DirectPositions associated with the control points are in homogeneous form.</w:t>
        </w:r>
      </w:ins>
      <w:ins w:id="577" w:author="Raphael Malyankar" w:date="2017-07-07T00:33:00Z">
        <w:r w:rsidRPr="00530AE6">
          <w:rPr>
            <w:lang w:val="en-GB"/>
          </w:rPr>
          <w:t xml:space="preserve"> </w:t>
        </w:r>
      </w:ins>
      <w:ins w:id="578" w:author="Raphael Malyankar" w:date="2017-07-07T00:32:00Z">
        <w:r w:rsidRPr="00530AE6">
          <w:rPr>
            <w:lang w:val="en-GB"/>
          </w:rPr>
          <w:t>Normally, the degree of continuity is determined by the degree of the polynomials chosen.</w:t>
        </w:r>
      </w:ins>
    </w:p>
    <w:p w14:paraId="7E03EECD" w14:textId="77777777" w:rsidR="003D74BC" w:rsidRPr="00530AE6" w:rsidRDefault="003D74BC" w:rsidP="003D74BC">
      <w:pPr>
        <w:numPr>
          <w:ilvl w:val="0"/>
          <w:numId w:val="32"/>
        </w:numPr>
        <w:spacing w:after="120"/>
        <w:rPr>
          <w:lang w:val="en-GB"/>
        </w:rPr>
      </w:pPr>
      <w:ins w:id="579" w:author="Raphael Malyankar" w:date="2017-08-02T12:03:00Z">
        <w:r>
          <w:rPr>
            <w:lang w:val="en-GB"/>
          </w:rPr>
          <w:t xml:space="preserve">Blended parabolic (blendedParabolic) – the </w:t>
        </w:r>
      </w:ins>
      <w:ins w:id="580" w:author="Raphael Malyankar" w:date="2017-08-02T12:50:00Z">
        <w:r w:rsidR="00292C08">
          <w:rPr>
            <w:lang w:val="en-GB"/>
          </w:rPr>
          <w:t>control</w:t>
        </w:r>
      </w:ins>
      <w:ins w:id="581" w:author="Raphael Malyankar" w:date="2017-08-02T12:04:00Z">
        <w:r w:rsidRPr="003D74BC">
          <w:rPr>
            <w:lang w:val="en-GB"/>
          </w:rPr>
          <w:t xml:space="preserve"> points are ordered as in a line-string, but are spanned by a function that blends </w:t>
        </w:r>
      </w:ins>
      <w:ins w:id="582" w:author="Raphael Malyankar" w:date="2017-08-02T13:48:00Z">
        <w:r w:rsidR="0066631F">
          <w:rPr>
            <w:lang w:val="en-GB"/>
          </w:rPr>
          <w:t>segments of parabolic</w:t>
        </w:r>
      </w:ins>
      <w:ins w:id="583" w:author="Raphael Malyankar" w:date="2017-08-02T12:04:00Z">
        <w:r w:rsidRPr="003D74BC">
          <w:rPr>
            <w:lang w:val="en-GB"/>
          </w:rPr>
          <w:t xml:space="preserve"> curves defined by </w:t>
        </w:r>
      </w:ins>
      <w:ins w:id="584" w:author="Raphael Malyankar" w:date="2017-08-02T13:51:00Z">
        <w:r w:rsidR="0066631F">
          <w:rPr>
            <w:lang w:val="en-GB"/>
          </w:rPr>
          <w:t>triplet sequences</w:t>
        </w:r>
      </w:ins>
      <w:ins w:id="585" w:author="Raphael Malyankar" w:date="2017-08-02T12:04:00Z">
        <w:r w:rsidR="0066631F">
          <w:rPr>
            <w:lang w:val="en-GB"/>
          </w:rPr>
          <w:t xml:space="preserve"> </w:t>
        </w:r>
        <w:r w:rsidRPr="003D74BC">
          <w:rPr>
            <w:lang w:val="en-GB"/>
          </w:rPr>
          <w:t xml:space="preserve">of </w:t>
        </w:r>
      </w:ins>
      <w:ins w:id="586" w:author="Raphael Malyankar" w:date="2017-08-02T13:53:00Z">
        <w:r w:rsidR="0066631F">
          <w:rPr>
            <w:lang w:val="en-GB"/>
          </w:rPr>
          <w:t xml:space="preserve">successive </w:t>
        </w:r>
      </w:ins>
      <w:ins w:id="587" w:author="Raphael Malyankar" w:date="2017-08-02T12:04:00Z">
        <w:r w:rsidRPr="003D74BC">
          <w:rPr>
            <w:lang w:val="en-GB"/>
          </w:rPr>
          <w:t>data points. Each triplet includes the final two points of its predecessor.</w:t>
        </w:r>
      </w:ins>
      <w:ins w:id="588" w:author="Raphael Malyankar" w:date="2017-08-02T12:05:00Z">
        <w:r>
          <w:rPr>
            <w:lang w:val="en-GB"/>
          </w:rPr>
          <w:t xml:space="preserve"> </w:t>
        </w:r>
      </w:ins>
      <w:ins w:id="589" w:author="Raphael Malyankar" w:date="2017-08-02T13:54:00Z">
        <w:r w:rsidR="00EB19D7">
          <w:rPr>
            <w:lang w:val="en-GB"/>
          </w:rPr>
          <w:t xml:space="preserve">Further details of the semantics are provided in clause </w:t>
        </w:r>
      </w:ins>
      <w:ins w:id="590" w:author="Raphael Malyankar" w:date="2017-08-02T19:26:00Z">
        <w:r w:rsidR="009058C4">
          <w:rPr>
            <w:lang w:val="en-GB"/>
          </w:rPr>
          <w:t>7-4.2.2.2</w:t>
        </w:r>
      </w:ins>
      <w:ins w:id="591" w:author="Raphael Malyankar" w:date="2017-08-02T13:54:00Z">
        <w:r w:rsidR="00EB19D7">
          <w:rPr>
            <w:lang w:val="en-GB"/>
          </w:rPr>
          <w:t>.</w:t>
        </w:r>
      </w:ins>
    </w:p>
    <w:p w14:paraId="77ED31BE" w14:textId="77777777" w:rsidR="000D4788" w:rsidRPr="00CF7710" w:rsidRDefault="000D4788" w:rsidP="00BC16C8">
      <w:pPr>
        <w:pStyle w:val="Heading3"/>
        <w:autoSpaceDE w:val="0"/>
        <w:rPr>
          <w:lang w:val="en-GB"/>
        </w:rPr>
      </w:pPr>
      <w:bookmarkStart w:id="592" w:name="_Toc489818098"/>
      <w:bookmarkStart w:id="593" w:name="_Toc489862042"/>
      <w:r w:rsidRPr="00CF7710">
        <w:rPr>
          <w:lang w:val="en-GB"/>
        </w:rPr>
        <w:t>GM_CurveSegment</w:t>
      </w:r>
      <w:bookmarkEnd w:id="592"/>
      <w:bookmarkEnd w:id="593"/>
    </w:p>
    <w:p w14:paraId="619A4F37" w14:textId="77777777" w:rsidR="000D4788" w:rsidRPr="00CF7710" w:rsidRDefault="0069224B" w:rsidP="00BC16C8">
      <w:pPr>
        <w:pStyle w:val="Heading4"/>
        <w:autoSpaceDE w:val="0"/>
        <w:spacing w:before="120" w:after="120"/>
        <w:rPr>
          <w:lang w:val="en-GB"/>
        </w:rPr>
      </w:pPr>
      <w:r>
        <w:rPr>
          <w:rFonts w:ascii="ZWAdobeF" w:hAnsi="ZWAdobeF" w:cs="ZWAdobeF"/>
          <w:b w:val="0"/>
          <w:sz w:val="2"/>
          <w:szCs w:val="2"/>
          <w:lang w:val="en-GB"/>
        </w:rPr>
        <w:t>4</w:t>
      </w:r>
      <w:r w:rsidR="000D4788" w:rsidRPr="00CF7710">
        <w:rPr>
          <w:lang w:val="en-GB"/>
        </w:rPr>
        <w:t>Semantics</w:t>
      </w:r>
    </w:p>
    <w:p w14:paraId="77DDE14B" w14:textId="77777777" w:rsidR="000D4788" w:rsidRDefault="000D4788" w:rsidP="00BC16C8">
      <w:pPr>
        <w:pStyle w:val="ParagraphText"/>
        <w:spacing w:after="120"/>
        <w:jc w:val="both"/>
        <w:rPr>
          <w:ins w:id="594" w:author="Raphael Malyankar" w:date="2017-08-02T17:25:00Z"/>
        </w:rPr>
      </w:pPr>
      <w:r w:rsidRPr="00CF7710">
        <w:t xml:space="preserve">A </w:t>
      </w:r>
      <w:r w:rsidRPr="00CF7710">
        <w:rPr>
          <w:i/>
        </w:rPr>
        <w:t>GM_CurveSegment</w:t>
      </w:r>
      <w:r w:rsidRPr="00CF7710">
        <w:t xml:space="preserve"> (Figure </w:t>
      </w:r>
      <w:r w:rsidR="00860EC0" w:rsidRPr="00CF7710">
        <w:t>7-3</w:t>
      </w:r>
      <w:r w:rsidRPr="00CF7710">
        <w:t xml:space="preserve">) defines the position, shape and orientation of a single </w:t>
      </w:r>
      <w:r w:rsidRPr="00CF7710">
        <w:rPr>
          <w:i/>
        </w:rPr>
        <w:t>GM_Curve</w:t>
      </w:r>
      <w:r w:rsidRPr="00CF7710">
        <w:t xml:space="preserve">. A </w:t>
      </w:r>
      <w:r w:rsidRPr="00CF7710">
        <w:rPr>
          <w:i/>
        </w:rPr>
        <w:t>GM_CurveSegment</w:t>
      </w:r>
      <w:r w:rsidRPr="00CF7710">
        <w:t xml:space="preserve"> consists either of positions which are joined by straight lines, </w:t>
      </w:r>
      <w:r w:rsidRPr="00CF7710">
        <w:lastRenderedPageBreak/>
        <w:t xml:space="preserve">or positions which fall on a line defined by a particular type of interpolation as described in </w:t>
      </w:r>
      <w:r w:rsidR="000B4203" w:rsidRPr="00CF7710">
        <w:t>7-5.2.1</w:t>
      </w:r>
      <w:r w:rsidRPr="00CF7710">
        <w:t>.</w:t>
      </w:r>
    </w:p>
    <w:p w14:paraId="1619052B" w14:textId="77777777" w:rsidR="003B5C1F" w:rsidRDefault="007142B5" w:rsidP="00E14733">
      <w:pPr>
        <w:pStyle w:val="Heading4"/>
        <w:rPr>
          <w:ins w:id="595" w:author="Raphael Malyankar" w:date="2017-08-02T17:27:00Z"/>
        </w:rPr>
      </w:pPr>
      <w:ins w:id="596" w:author="Raphael Malyankar" w:date="2017-08-02T18:49:00Z">
        <w:r>
          <w:t xml:space="preserve">Semantics of specific </w:t>
        </w:r>
      </w:ins>
      <w:ins w:id="597" w:author="Raphael Malyankar" w:date="2017-08-02T19:46:00Z">
        <w:r w:rsidR="00E14733">
          <w:t>interpolations</w:t>
        </w:r>
      </w:ins>
    </w:p>
    <w:p w14:paraId="58E7ED1B" w14:textId="77777777" w:rsidR="00E14733" w:rsidRDefault="007142B5" w:rsidP="007142B5">
      <w:pPr>
        <w:rPr>
          <w:ins w:id="598" w:author="Raphael Malyankar" w:date="2017-08-02T19:44:00Z"/>
        </w:rPr>
      </w:pPr>
      <w:ins w:id="599" w:author="Raphael Malyankar" w:date="2017-08-02T18:49:00Z">
        <w:r>
          <w:t xml:space="preserve">The curve interpolation type </w:t>
        </w:r>
        <w:r w:rsidRPr="004253EC">
          <w:rPr>
            <w:i/>
          </w:rPr>
          <w:t>blendedParabolic</w:t>
        </w:r>
        <w:r>
          <w:t xml:space="preserve"> is intended for representing </w:t>
        </w:r>
      </w:ins>
      <w:ins w:id="600" w:author="Raphael Malyankar" w:date="2017-08-02T22:10:00Z">
        <w:r w:rsidR="003C54AF">
          <w:t xml:space="preserve">smooth </w:t>
        </w:r>
      </w:ins>
      <w:ins w:id="601" w:author="Raphael Malyankar" w:date="2017-08-02T18:49:00Z">
        <w:r>
          <w:t xml:space="preserve">curves (or segments) </w:t>
        </w:r>
      </w:ins>
      <w:ins w:id="602" w:author="Raphael Malyankar" w:date="2017-08-02T22:03:00Z">
        <w:r w:rsidR="003F7055">
          <w:t xml:space="preserve">using a reasonably low number of </w:t>
        </w:r>
      </w:ins>
      <w:ins w:id="603" w:author="Raphael Malyankar" w:date="2017-08-02T22:05:00Z">
        <w:r w:rsidR="007057C2">
          <w:t xml:space="preserve">control points. This interpolation type </w:t>
        </w:r>
      </w:ins>
      <w:ins w:id="604" w:author="Raphael Malyankar" w:date="2017-08-02T22:06:00Z">
        <w:r w:rsidR="007057C2">
          <w:t>means</w:t>
        </w:r>
      </w:ins>
      <w:ins w:id="605" w:author="Raphael Malyankar" w:date="2017-08-02T22:05:00Z">
        <w:r w:rsidR="007057C2">
          <w:t xml:space="preserve"> that the curve segment</w:t>
        </w:r>
      </w:ins>
      <w:ins w:id="606" w:author="Raphael Malyankar" w:date="2017-08-02T22:08:00Z">
        <w:r w:rsidR="003C54AF">
          <w:t xml:space="preserve"> encoded in the control point array</w:t>
        </w:r>
      </w:ins>
      <w:ins w:id="607" w:author="Raphael Malyankar" w:date="2017-08-02T22:05:00Z">
        <w:r w:rsidR="007057C2">
          <w:t xml:space="preserve"> is </w:t>
        </w:r>
      </w:ins>
      <w:ins w:id="608" w:author="Raphael Malyankar" w:date="2017-08-02T18:49:00Z">
        <w:r>
          <w:t xml:space="preserve">composed of sequentially blended parabolic </w:t>
        </w:r>
      </w:ins>
      <w:ins w:id="609" w:author="Raphael Malyankar" w:date="2017-08-02T20:02:00Z">
        <w:r w:rsidR="00785F7D">
          <w:t>curves. The parabolic curves to be blended are</w:t>
        </w:r>
      </w:ins>
      <w:ins w:id="610" w:author="Raphael Malyankar" w:date="2017-08-02T18:49:00Z">
        <w:r>
          <w:t xml:space="preserve"> </w:t>
        </w:r>
      </w:ins>
      <w:ins w:id="611" w:author="Raphael Malyankar" w:date="2017-08-02T20:02:00Z">
        <w:r w:rsidR="00785F7D">
          <w:t>determined by</w:t>
        </w:r>
      </w:ins>
      <w:ins w:id="612" w:author="Raphael Malyankar" w:date="2017-08-02T18:49:00Z">
        <w:r>
          <w:t xml:space="preserve"> successive triplets of control points.</w:t>
        </w:r>
      </w:ins>
      <w:ins w:id="613" w:author="Raphael Malyankar" w:date="2017-08-02T19:27:00Z">
        <w:r w:rsidR="009058C4">
          <w:t xml:space="preserve"> </w:t>
        </w:r>
      </w:ins>
      <w:ins w:id="614" w:author="Raphael Malyankar" w:date="2017-08-02T19:52:00Z">
        <w:r w:rsidR="00E14733">
          <w:t xml:space="preserve">Each triplet shares the two last points of its predecessor. </w:t>
        </w:r>
      </w:ins>
      <w:ins w:id="615" w:author="Raphael Malyankar" w:date="2017-08-02T19:43:00Z">
        <w:r w:rsidR="00E14733">
          <w:t>The figure below illustrates the concept.</w:t>
        </w:r>
      </w:ins>
      <w:ins w:id="616" w:author="Raphael Malyankar" w:date="2017-08-02T19:51:00Z">
        <w:r w:rsidR="00E14733">
          <w:t xml:space="preserve"> </w:t>
        </w:r>
      </w:ins>
    </w:p>
    <w:p w14:paraId="547FFE46" w14:textId="77777777" w:rsidR="00E14733" w:rsidRDefault="00E14733" w:rsidP="007142B5">
      <w:pPr>
        <w:rPr>
          <w:ins w:id="617" w:author="Raphael Malyankar" w:date="2017-08-02T19:43:00Z"/>
        </w:rPr>
      </w:pPr>
    </w:p>
    <w:p w14:paraId="4D4A989F" w14:textId="77777777" w:rsidR="007142B5" w:rsidRDefault="00E14733" w:rsidP="00E14733">
      <w:pPr>
        <w:jc w:val="center"/>
        <w:rPr>
          <w:ins w:id="618" w:author="Raphael Malyankar" w:date="2017-08-02T19:47:00Z"/>
        </w:rPr>
      </w:pPr>
      <w:ins w:id="619" w:author="Raphael Malyankar" w:date="2017-08-02T19:44:00Z">
        <w:r>
          <w:rPr>
            <w:noProof/>
          </w:rPr>
          <w:drawing>
            <wp:inline distT="0" distB="0" distL="0" distR="0">
              <wp:extent cx="3215640" cy="2266154"/>
              <wp:effectExtent l="0" t="0" r="381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1 Fig 7-X Blended parabolic curve.jpg"/>
                      <pic:cNvPicPr/>
                    </pic:nvPicPr>
                    <pic:blipFill>
                      <a:blip r:embed="rId17">
                        <a:extLst>
                          <a:ext uri="{28A0092B-C50C-407E-A947-70E740481C1C}">
                            <a14:useLocalDpi xmlns:a14="http://schemas.microsoft.com/office/drawing/2010/main" val="0"/>
                          </a:ext>
                        </a:extLst>
                      </a:blip>
                      <a:stretch>
                        <a:fillRect/>
                      </a:stretch>
                    </pic:blipFill>
                    <pic:spPr>
                      <a:xfrm>
                        <a:off x="0" y="0"/>
                        <a:ext cx="3234345" cy="2279336"/>
                      </a:xfrm>
                      <a:prstGeom prst="rect">
                        <a:avLst/>
                      </a:prstGeom>
                    </pic:spPr>
                  </pic:pic>
                </a:graphicData>
              </a:graphic>
            </wp:inline>
          </w:drawing>
        </w:r>
      </w:ins>
    </w:p>
    <w:p w14:paraId="41CDF9C2" w14:textId="77777777" w:rsidR="00E14733" w:rsidRPr="0069182D" w:rsidRDefault="00E14733" w:rsidP="00E14733">
      <w:pPr>
        <w:jc w:val="center"/>
        <w:rPr>
          <w:ins w:id="620" w:author="Raphael Malyankar" w:date="2017-08-02T19:44:00Z"/>
          <w:b/>
        </w:rPr>
      </w:pPr>
      <w:ins w:id="621" w:author="Raphael Malyankar" w:date="2017-08-02T19:47:00Z">
        <w:r w:rsidRPr="0069182D">
          <w:rPr>
            <w:b/>
          </w:rPr>
          <w:t xml:space="preserve">Figure 7-4 </w:t>
        </w:r>
      </w:ins>
      <w:ins w:id="622" w:author="Raphael Malyankar" w:date="2017-08-02T19:48:00Z">
        <w:r w:rsidRPr="0069182D">
          <w:rPr>
            <w:b/>
          </w:rPr>
          <w:t>Ilustration of blended parabolic interpolation</w:t>
        </w:r>
      </w:ins>
    </w:p>
    <w:p w14:paraId="15F353D5" w14:textId="77777777" w:rsidR="00E14733" w:rsidRPr="00CE08A5" w:rsidRDefault="00E14733" w:rsidP="007142B5">
      <w:pPr>
        <w:rPr>
          <w:ins w:id="623" w:author="Raphael Malyankar" w:date="2017-08-02T18:49:00Z"/>
        </w:rPr>
      </w:pPr>
    </w:p>
    <w:p w14:paraId="32E3C961" w14:textId="77777777" w:rsidR="003B3B77" w:rsidRDefault="00E14733" w:rsidP="0069182D">
      <w:pPr>
        <w:spacing w:after="120"/>
        <w:rPr>
          <w:ins w:id="624" w:author="Raphael Malyankar" w:date="2017-08-02T19:59:00Z"/>
        </w:rPr>
      </w:pPr>
      <w:ins w:id="625" w:author="Raphael Malyankar" w:date="2017-08-02T19:53:00Z">
        <w:r>
          <w:t xml:space="preserve">The </w:t>
        </w:r>
      </w:ins>
      <w:ins w:id="626" w:author="Raphael Malyankar" w:date="2017-08-02T19:59:00Z">
        <w:r w:rsidR="00785F7D">
          <w:t xml:space="preserve">sequence of </w:t>
        </w:r>
      </w:ins>
      <w:ins w:id="627" w:author="Raphael Malyankar" w:date="2017-08-02T19:53:00Z">
        <w:r>
          <w:t>5 points P</w:t>
        </w:r>
        <w:r w:rsidRPr="0069182D">
          <w:rPr>
            <w:vertAlign w:val="subscript"/>
          </w:rPr>
          <w:t>0</w:t>
        </w:r>
        <w:r>
          <w:t xml:space="preserve"> – P</w:t>
        </w:r>
        <w:r w:rsidRPr="0069182D">
          <w:rPr>
            <w:vertAlign w:val="subscript"/>
          </w:rPr>
          <w:t>4</w:t>
        </w:r>
        <w:r>
          <w:t xml:space="preserve"> </w:t>
        </w:r>
        <w:r w:rsidR="00785F7D">
          <w:t>determine</w:t>
        </w:r>
      </w:ins>
      <w:ins w:id="628" w:author="Raphael Malyankar" w:date="2017-08-02T20:00:00Z">
        <w:r w:rsidR="00785F7D">
          <w:t>s</w:t>
        </w:r>
      </w:ins>
      <w:ins w:id="629" w:author="Raphael Malyankar" w:date="2017-08-02T19:53:00Z">
        <w:r w:rsidR="00785F7D">
          <w:t xml:space="preserve"> 3 parabolic segments</w:t>
        </w:r>
      </w:ins>
      <w:ins w:id="630" w:author="Raphael Malyankar" w:date="2017-08-02T19:54:00Z">
        <w:r w:rsidR="00785F7D">
          <w:t>: S1(P</w:t>
        </w:r>
        <w:r w:rsidR="00785F7D" w:rsidRPr="0069182D">
          <w:rPr>
            <w:vertAlign w:val="subscript"/>
          </w:rPr>
          <w:t>0</w:t>
        </w:r>
        <w:r w:rsidR="00785F7D">
          <w:t>-P</w:t>
        </w:r>
        <w:r w:rsidR="00785F7D" w:rsidRPr="0069182D">
          <w:rPr>
            <w:vertAlign w:val="subscript"/>
          </w:rPr>
          <w:t>1</w:t>
        </w:r>
        <w:r w:rsidR="00785F7D">
          <w:t>-P</w:t>
        </w:r>
        <w:r w:rsidR="00785F7D" w:rsidRPr="0069182D">
          <w:rPr>
            <w:vertAlign w:val="subscript"/>
          </w:rPr>
          <w:t>2</w:t>
        </w:r>
        <w:r w:rsidR="00785F7D">
          <w:t>), S2(P</w:t>
        </w:r>
        <w:r w:rsidR="00785F7D" w:rsidRPr="0069182D">
          <w:rPr>
            <w:vertAlign w:val="subscript"/>
          </w:rPr>
          <w:t>1</w:t>
        </w:r>
        <w:r w:rsidR="00785F7D">
          <w:t>-P</w:t>
        </w:r>
        <w:r w:rsidR="00785F7D" w:rsidRPr="0069182D">
          <w:rPr>
            <w:vertAlign w:val="subscript"/>
          </w:rPr>
          <w:t>2</w:t>
        </w:r>
        <w:r w:rsidR="00785F7D">
          <w:t>-P</w:t>
        </w:r>
        <w:r w:rsidR="00785F7D" w:rsidRPr="0069182D">
          <w:rPr>
            <w:vertAlign w:val="subscript"/>
          </w:rPr>
          <w:t>3</w:t>
        </w:r>
        <w:r w:rsidR="00785F7D">
          <w:t>) and S3(</w:t>
        </w:r>
      </w:ins>
      <w:ins w:id="631" w:author="Raphael Malyankar" w:date="2017-08-02T19:55:00Z">
        <w:r w:rsidR="00785F7D">
          <w:t>P</w:t>
        </w:r>
        <w:r w:rsidR="00865026" w:rsidRPr="00865026">
          <w:rPr>
            <w:vertAlign w:val="subscript"/>
          </w:rPr>
          <w:t>2</w:t>
        </w:r>
        <w:r w:rsidR="00785F7D">
          <w:t>-P</w:t>
        </w:r>
        <w:r w:rsidR="00865026" w:rsidRPr="00865026">
          <w:rPr>
            <w:vertAlign w:val="subscript"/>
          </w:rPr>
          <w:t>3</w:t>
        </w:r>
        <w:r w:rsidR="00785F7D">
          <w:t>-P</w:t>
        </w:r>
        <w:r w:rsidR="00865026" w:rsidRPr="00865026">
          <w:rPr>
            <w:vertAlign w:val="subscript"/>
          </w:rPr>
          <w:t>4</w:t>
        </w:r>
        <w:r w:rsidR="00785F7D">
          <w:t>).</w:t>
        </w:r>
      </w:ins>
      <w:ins w:id="632" w:author="Raphael Malyankar" w:date="2017-08-02T19:53:00Z">
        <w:r w:rsidR="00785F7D">
          <w:t xml:space="preserve"> </w:t>
        </w:r>
        <w:r>
          <w:t xml:space="preserve">The </w:t>
        </w:r>
      </w:ins>
      <w:ins w:id="633" w:author="Raphael Malyankar" w:date="2017-08-02T19:57:00Z">
        <w:r w:rsidR="00785F7D">
          <w:t xml:space="preserve">curve </w:t>
        </w:r>
      </w:ins>
      <w:ins w:id="634" w:author="Raphael Malyankar" w:date="2017-08-02T19:53:00Z">
        <w:r>
          <w:t>between P</w:t>
        </w:r>
        <w:r w:rsidRPr="0069182D">
          <w:rPr>
            <w:vertAlign w:val="subscript"/>
          </w:rPr>
          <w:t>1</w:t>
        </w:r>
        <w:r>
          <w:t xml:space="preserve"> and P</w:t>
        </w:r>
        <w:r w:rsidRPr="0069182D">
          <w:rPr>
            <w:vertAlign w:val="subscript"/>
          </w:rPr>
          <w:t>2</w:t>
        </w:r>
        <w:r>
          <w:t xml:space="preserve"> </w:t>
        </w:r>
      </w:ins>
      <w:ins w:id="635" w:author="Raphael Malyankar" w:date="2017-08-02T19:56:00Z">
        <w:r w:rsidR="00785F7D">
          <w:t>is determined by</w:t>
        </w:r>
      </w:ins>
      <w:ins w:id="636" w:author="Raphael Malyankar" w:date="2017-08-02T19:53:00Z">
        <w:r>
          <w:t xml:space="preserve"> blend</w:t>
        </w:r>
      </w:ins>
      <w:ins w:id="637" w:author="Raphael Malyankar" w:date="2017-08-02T19:56:00Z">
        <w:r w:rsidR="00785F7D">
          <w:t>ing</w:t>
        </w:r>
      </w:ins>
      <w:ins w:id="638" w:author="Raphael Malyankar" w:date="2017-08-02T19:53:00Z">
        <w:r>
          <w:t xml:space="preserve"> the </w:t>
        </w:r>
      </w:ins>
      <w:ins w:id="639" w:author="Raphael Malyankar" w:date="2017-08-02T19:55:00Z">
        <w:r w:rsidR="00785F7D">
          <w:t>P</w:t>
        </w:r>
        <w:r w:rsidR="00785F7D" w:rsidRPr="0069182D">
          <w:rPr>
            <w:vertAlign w:val="subscript"/>
          </w:rPr>
          <w:t>1</w:t>
        </w:r>
        <w:r w:rsidR="00785F7D">
          <w:t>-P</w:t>
        </w:r>
        <w:r w:rsidR="00785F7D" w:rsidRPr="0069182D">
          <w:rPr>
            <w:vertAlign w:val="subscript"/>
          </w:rPr>
          <w:t>2</w:t>
        </w:r>
        <w:r w:rsidR="00785F7D">
          <w:t xml:space="preserve"> segment</w:t>
        </w:r>
      </w:ins>
      <w:ins w:id="640" w:author="Raphael Malyankar" w:date="2017-08-02T19:56:00Z">
        <w:r w:rsidR="00785F7D">
          <w:t>s</w:t>
        </w:r>
      </w:ins>
      <w:ins w:id="641" w:author="Raphael Malyankar" w:date="2017-08-02T19:55:00Z">
        <w:r w:rsidR="00785F7D">
          <w:t xml:space="preserve"> of S1 and S2 while the </w:t>
        </w:r>
      </w:ins>
      <w:ins w:id="642" w:author="Raphael Malyankar" w:date="2017-08-02T19:57:00Z">
        <w:r w:rsidR="00785F7D">
          <w:t>curve between P</w:t>
        </w:r>
        <w:r w:rsidR="00785F7D" w:rsidRPr="0069182D">
          <w:rPr>
            <w:vertAlign w:val="subscript"/>
          </w:rPr>
          <w:t>2</w:t>
        </w:r>
        <w:r w:rsidR="00785F7D">
          <w:t xml:space="preserve"> and P</w:t>
        </w:r>
        <w:r w:rsidR="00785F7D" w:rsidRPr="0069182D">
          <w:rPr>
            <w:vertAlign w:val="subscript"/>
          </w:rPr>
          <w:t>3</w:t>
        </w:r>
        <w:r w:rsidR="00785F7D">
          <w:t xml:space="preserve"> is determined by blending the P</w:t>
        </w:r>
        <w:r w:rsidR="00785F7D" w:rsidRPr="0069182D">
          <w:rPr>
            <w:vertAlign w:val="subscript"/>
          </w:rPr>
          <w:t>2</w:t>
        </w:r>
        <w:r w:rsidR="00785F7D">
          <w:t>-P</w:t>
        </w:r>
        <w:r w:rsidR="00785F7D" w:rsidRPr="0069182D">
          <w:rPr>
            <w:vertAlign w:val="subscript"/>
          </w:rPr>
          <w:t>3</w:t>
        </w:r>
        <w:r w:rsidR="00785F7D">
          <w:t xml:space="preserve"> segments of S2 and S3.</w:t>
        </w:r>
      </w:ins>
      <w:ins w:id="643" w:author="Raphael Malyankar" w:date="2017-08-02T20:01:00Z">
        <w:r w:rsidR="00785F7D">
          <w:t xml:space="preserve"> The resultant curve between P</w:t>
        </w:r>
        <w:r w:rsidR="00785F7D" w:rsidRPr="0069182D">
          <w:rPr>
            <w:vertAlign w:val="subscript"/>
          </w:rPr>
          <w:t>1</w:t>
        </w:r>
        <w:r w:rsidR="00785F7D">
          <w:t xml:space="preserve"> – P</w:t>
        </w:r>
        <w:r w:rsidR="00785F7D" w:rsidRPr="0069182D">
          <w:rPr>
            <w:vertAlign w:val="subscript"/>
          </w:rPr>
          <w:t>3</w:t>
        </w:r>
        <w:r w:rsidR="00785F7D">
          <w:t xml:space="preserve"> is shown by the dashed line.</w:t>
        </w:r>
      </w:ins>
    </w:p>
    <w:p w14:paraId="67B14E26" w14:textId="71ECAE98" w:rsidR="00865026" w:rsidRDefault="00E32845" w:rsidP="0069182D">
      <w:pPr>
        <w:spacing w:after="120"/>
        <w:rPr>
          <w:ins w:id="644" w:author="Raphael Malyankar" w:date="2017-08-02T20:27:00Z"/>
        </w:rPr>
      </w:pPr>
      <w:ins w:id="645" w:author="Raphael Malyankar" w:date="2017-08-02T19:59:00Z">
        <w:r>
          <w:t xml:space="preserve">The </w:t>
        </w:r>
        <w:r w:rsidR="006508BE">
          <w:t xml:space="preserve">resultant curve between two control points is computed </w:t>
        </w:r>
      </w:ins>
      <w:ins w:id="646" w:author="Raphael Malyankar" w:date="2017-08-02T20:17:00Z">
        <w:r w:rsidR="003A4519">
          <w:t xml:space="preserve">as </w:t>
        </w:r>
      </w:ins>
      <w:ins w:id="647" w:author="Raphael Malyankar" w:date="2017-08-02T20:30:00Z">
        <w:r w:rsidR="00865026">
          <w:t>a</w:t>
        </w:r>
      </w:ins>
      <w:ins w:id="648" w:author="Raphael Malyankar" w:date="2017-08-02T20:17:00Z">
        <w:r w:rsidR="003A4519">
          <w:t xml:space="preserve"> combination of the two parabolas which share the two control points</w:t>
        </w:r>
      </w:ins>
      <w:ins w:id="649" w:author="Raphael Malyankar" w:date="2017-08-02T20:09:00Z">
        <w:r w:rsidR="00865026">
          <w:t>, for example it may be computed using the convex combination</w:t>
        </w:r>
        <w:r w:rsidR="003A4519">
          <w:t xml:space="preserve"> S(P</w:t>
        </w:r>
        <w:r w:rsidR="003A4519" w:rsidRPr="00865026">
          <w:rPr>
            <w:vertAlign w:val="subscript"/>
          </w:rPr>
          <w:t>i</w:t>
        </w:r>
        <w:r w:rsidR="003A4519">
          <w:t>, P</w:t>
        </w:r>
        <w:r w:rsidR="003A4519" w:rsidRPr="00865026">
          <w:rPr>
            <w:vertAlign w:val="subscript"/>
          </w:rPr>
          <w:t>i+1</w:t>
        </w:r>
        <w:r w:rsidR="003A4519">
          <w:t xml:space="preserve">) = </w:t>
        </w:r>
      </w:ins>
      <w:ins w:id="650" w:author="Raphael Malyankar" w:date="2017-08-07T09:01:00Z">
        <w:r w:rsidR="006A1218">
          <w:t>(1-</w:t>
        </w:r>
      </w:ins>
      <w:ins w:id="651" w:author="Raphael Malyankar" w:date="2017-08-02T20:09:00Z">
        <w:r w:rsidR="003A4519">
          <w:t>t</w:t>
        </w:r>
      </w:ins>
      <w:ins w:id="652" w:author="Raphael Malyankar" w:date="2017-08-07T09:01:00Z">
        <w:r w:rsidR="006A1218">
          <w:t>)</w:t>
        </w:r>
      </w:ins>
      <w:ins w:id="653" w:author="Raphael Malyankar" w:date="2017-08-02T20:09:00Z">
        <w:r w:rsidR="003A4519">
          <w:t xml:space="preserve"> * S</w:t>
        </w:r>
      </w:ins>
      <w:ins w:id="654" w:author="Raphael Malyankar" w:date="2017-08-02T20:53:00Z">
        <w:r w:rsidR="00FF2907" w:rsidRPr="00FF2907">
          <w:rPr>
            <w:vertAlign w:val="subscript"/>
          </w:rPr>
          <w:t>j</w:t>
        </w:r>
      </w:ins>
      <w:ins w:id="655" w:author="Raphael Malyankar" w:date="2017-08-02T20:09:00Z">
        <w:r w:rsidR="006A1218">
          <w:t xml:space="preserve"> + t</w:t>
        </w:r>
        <w:r w:rsidR="003A4519">
          <w:t xml:space="preserve"> * S</w:t>
        </w:r>
      </w:ins>
      <w:ins w:id="656" w:author="Raphael Malyankar" w:date="2017-08-02T20:53:00Z">
        <w:r w:rsidR="00FF2907" w:rsidRPr="00FF2907">
          <w:rPr>
            <w:vertAlign w:val="subscript"/>
          </w:rPr>
          <w:t>j+1</w:t>
        </w:r>
      </w:ins>
      <w:ins w:id="657" w:author="Raphael Malyankar" w:date="2017-08-02T20:09:00Z">
        <w:r w:rsidR="00865026">
          <w:t xml:space="preserve"> where t varies from 0 to 1 as the path progresses from P</w:t>
        </w:r>
        <w:r w:rsidR="00865026" w:rsidRPr="00865026">
          <w:rPr>
            <w:vertAlign w:val="subscript"/>
          </w:rPr>
          <w:t>i</w:t>
        </w:r>
        <w:r w:rsidR="00865026">
          <w:t xml:space="preserve"> to P</w:t>
        </w:r>
        <w:r w:rsidR="00865026" w:rsidRPr="00865026">
          <w:rPr>
            <w:vertAlign w:val="subscript"/>
          </w:rPr>
          <w:t>i+1</w:t>
        </w:r>
      </w:ins>
      <w:ins w:id="658" w:author="Raphael Malyankar" w:date="2017-08-02T20:33:00Z">
        <w:r w:rsidR="00865026">
          <w:t>.</w:t>
        </w:r>
      </w:ins>
    </w:p>
    <w:p w14:paraId="181005B0" w14:textId="7D75609A" w:rsidR="00785F7D" w:rsidRDefault="00865026" w:rsidP="00FF2907">
      <w:pPr>
        <w:spacing w:after="120"/>
        <w:rPr>
          <w:ins w:id="659" w:author="Raphael Malyankar" w:date="2017-08-02T20:38:00Z"/>
        </w:rPr>
      </w:pPr>
      <w:ins w:id="660" w:author="Raphael Malyankar" w:date="2017-08-02T20:09:00Z">
        <w:r>
          <w:t>In practice it is not necessary</w:t>
        </w:r>
      </w:ins>
      <w:ins w:id="661" w:author="Raphael Malyankar" w:date="2017-08-02T20:26:00Z">
        <w:r>
          <w:t xml:space="preserve"> to compute the</w:t>
        </w:r>
      </w:ins>
      <w:ins w:id="662" w:author="Raphael Malyankar" w:date="2017-08-02T20:29:00Z">
        <w:r>
          <w:t xml:space="preserve"> equations of the</w:t>
        </w:r>
      </w:ins>
      <w:ins w:id="663" w:author="Raphael Malyankar" w:date="2017-08-02T20:26:00Z">
        <w:r>
          <w:t xml:space="preserve"> parabolas</w:t>
        </w:r>
      </w:ins>
      <w:ins w:id="664" w:author="Raphael Malyankar" w:date="2017-08-02T20:29:00Z">
        <w:r>
          <w:t xml:space="preserve"> to be blended, as the interpolated points can be computed using the coordinates of</w:t>
        </w:r>
      </w:ins>
      <w:ins w:id="665" w:author="Raphael Malyankar" w:date="2017-08-02T20:26:00Z">
        <w:r>
          <w:t xml:space="preserve"> </w:t>
        </w:r>
      </w:ins>
      <w:ins w:id="666" w:author="Raphael Malyankar" w:date="2017-08-02T20:37:00Z">
        <w:r w:rsidR="0069182D">
          <w:t xml:space="preserve">the control points. For </w:t>
        </w:r>
      </w:ins>
      <w:ins w:id="667" w:author="Raphael Malyankar" w:date="2017-08-02T20:38:00Z">
        <w:r w:rsidR="0069182D">
          <w:t>example, the convex combination given earlier results in the formula</w:t>
        </w:r>
      </w:ins>
      <w:ins w:id="668" w:author="Raphael Malyankar" w:date="2017-08-07T09:07:00Z">
        <w:r w:rsidR="00971936">
          <w:t xml:space="preserve"> below for the curve from P</w:t>
        </w:r>
        <w:r w:rsidR="00971936" w:rsidRPr="00971936">
          <w:rPr>
            <w:vertAlign w:val="subscript"/>
          </w:rPr>
          <w:t>k</w:t>
        </w:r>
        <w:r w:rsidR="00971936">
          <w:t xml:space="preserve"> to P</w:t>
        </w:r>
        <w:r w:rsidR="00971936" w:rsidRPr="00971936">
          <w:rPr>
            <w:vertAlign w:val="subscript"/>
          </w:rPr>
          <w:t>k+1</w:t>
        </w:r>
      </w:ins>
      <w:ins w:id="669" w:author="Raphael Malyankar" w:date="2017-08-07T09:40:00Z">
        <w:r w:rsidR="00333A5A">
          <w:t>, which is applied to the X and Y dimensions separately</w:t>
        </w:r>
      </w:ins>
      <w:ins w:id="670" w:author="Raphael Malyankar" w:date="2017-08-02T20:38:00Z">
        <w:r w:rsidR="0069182D">
          <w:t>:</w:t>
        </w:r>
      </w:ins>
    </w:p>
    <w:p w14:paraId="39B6EA69" w14:textId="1E4D48CD" w:rsidR="00FF2907" w:rsidRDefault="0069182D" w:rsidP="00FF2907">
      <w:pPr>
        <w:keepLines/>
        <w:spacing w:after="120"/>
        <w:rPr>
          <w:ins w:id="671" w:author="Raphael Malyankar" w:date="2017-08-02T20:45:00Z"/>
        </w:rPr>
      </w:pPr>
      <w:ins w:id="672" w:author="Raphael Malyankar" w:date="2017-08-02T20:38:00Z">
        <w:r>
          <w:t>P</w:t>
        </w:r>
      </w:ins>
      <w:ins w:id="673" w:author="Raphael Malyankar" w:date="2017-08-02T20:39:00Z">
        <w:r>
          <w:t>(t) =</w:t>
        </w:r>
        <w:r>
          <w:tab/>
          <w:t>P</w:t>
        </w:r>
        <w:r w:rsidRPr="00FF2907">
          <w:rPr>
            <w:vertAlign w:val="subscript"/>
          </w:rPr>
          <w:t>k</w:t>
        </w:r>
      </w:ins>
      <w:ins w:id="674" w:author="Raphael Malyankar" w:date="2017-08-02T20:45:00Z">
        <w:r>
          <w:t xml:space="preserve"> </w:t>
        </w:r>
      </w:ins>
      <w:ins w:id="675" w:author="Raphael Malyankar" w:date="2017-08-02T20:49:00Z">
        <w:r w:rsidR="00FF2907">
          <w:t xml:space="preserve"> </w:t>
        </w:r>
      </w:ins>
      <w:ins w:id="676" w:author="Raphael Malyankar" w:date="2017-08-02T20:39:00Z">
        <w:r>
          <w:t>+</w:t>
        </w:r>
        <w:r w:rsidR="00FF2907">
          <w:t xml:space="preserve">  </w:t>
        </w:r>
        <w:r>
          <w:t xml:space="preserve">½ </w:t>
        </w:r>
      </w:ins>
      <w:ins w:id="677" w:author="Raphael Malyankar" w:date="2017-08-02T20:40:00Z">
        <w:r>
          <w:t xml:space="preserve">t </w:t>
        </w:r>
      </w:ins>
      <w:ins w:id="678" w:author="Raphael Malyankar" w:date="2017-08-02T20:39:00Z">
        <w:r>
          <w:t>(</w:t>
        </w:r>
      </w:ins>
      <w:ins w:id="679" w:author="Raphael Malyankar" w:date="2017-08-02T20:40:00Z">
        <w:r>
          <w:t>P</w:t>
        </w:r>
        <w:r w:rsidRPr="00FF2907">
          <w:rPr>
            <w:vertAlign w:val="subscript"/>
          </w:rPr>
          <w:t>k+1</w:t>
        </w:r>
        <w:r>
          <w:t xml:space="preserve"> – P</w:t>
        </w:r>
        <w:r w:rsidRPr="00FF2907">
          <w:rPr>
            <w:vertAlign w:val="subscript"/>
          </w:rPr>
          <w:t>k-1</w:t>
        </w:r>
        <w:r>
          <w:t>)</w:t>
        </w:r>
      </w:ins>
    </w:p>
    <w:p w14:paraId="394B7DD6" w14:textId="77777777" w:rsidR="0069182D" w:rsidRDefault="00FF2907" w:rsidP="00C47838">
      <w:pPr>
        <w:keepLines/>
        <w:spacing w:after="120"/>
        <w:rPr>
          <w:ins w:id="680" w:author="Raphael Malyankar" w:date="2017-08-02T20:44:00Z"/>
        </w:rPr>
      </w:pPr>
      <w:ins w:id="681" w:author="Raphael Malyankar" w:date="2017-08-02T20:40:00Z">
        <w:r>
          <w:t xml:space="preserve"> </w:t>
        </w:r>
      </w:ins>
      <w:ins w:id="682" w:author="Raphael Malyankar" w:date="2017-08-02T20:51:00Z">
        <w:r>
          <w:tab/>
          <w:t xml:space="preserve">      – </w:t>
        </w:r>
      </w:ins>
      <w:ins w:id="683" w:author="Raphael Malyankar" w:date="2017-08-02T20:40:00Z">
        <w:r>
          <w:t xml:space="preserve"> </w:t>
        </w:r>
        <w:r w:rsidR="0069182D">
          <w:t>½ t</w:t>
        </w:r>
        <w:r w:rsidR="0069182D" w:rsidRPr="00FF2907">
          <w:rPr>
            <w:vertAlign w:val="superscript"/>
          </w:rPr>
          <w:t>2</w:t>
        </w:r>
      </w:ins>
      <w:ins w:id="684" w:author="Raphael Malyankar" w:date="2017-08-02T20:41:00Z">
        <w:r w:rsidR="0069182D">
          <w:t xml:space="preserve"> (P</w:t>
        </w:r>
        <w:r w:rsidR="0069182D" w:rsidRPr="00FF2907">
          <w:rPr>
            <w:vertAlign w:val="subscript"/>
          </w:rPr>
          <w:t>k+2</w:t>
        </w:r>
        <w:r w:rsidR="0069182D">
          <w:t xml:space="preserve"> – 4P</w:t>
        </w:r>
        <w:r w:rsidR="0069182D" w:rsidRPr="00FF2907">
          <w:rPr>
            <w:vertAlign w:val="subscript"/>
          </w:rPr>
          <w:t>k+1</w:t>
        </w:r>
        <w:r w:rsidR="0069182D">
          <w:t xml:space="preserve"> + 5P</w:t>
        </w:r>
        <w:r w:rsidR="0069182D" w:rsidRPr="00FF2907">
          <w:rPr>
            <w:vertAlign w:val="subscript"/>
          </w:rPr>
          <w:t>k</w:t>
        </w:r>
        <w:r w:rsidR="0069182D">
          <w:t xml:space="preserve"> </w:t>
        </w:r>
      </w:ins>
      <w:ins w:id="685" w:author="Raphael Malyankar" w:date="2017-08-02T20:42:00Z">
        <w:r w:rsidR="0069182D">
          <w:t>–</w:t>
        </w:r>
      </w:ins>
      <w:ins w:id="686" w:author="Raphael Malyankar" w:date="2017-08-02T20:41:00Z">
        <w:r w:rsidR="0069182D">
          <w:t xml:space="preserve"> </w:t>
        </w:r>
      </w:ins>
      <w:ins w:id="687" w:author="Raphael Malyankar" w:date="2017-08-02T20:42:00Z">
        <w:r w:rsidR="0069182D">
          <w:t>2P</w:t>
        </w:r>
        <w:r w:rsidR="0069182D" w:rsidRPr="00FF2907">
          <w:rPr>
            <w:vertAlign w:val="subscript"/>
          </w:rPr>
          <w:t>k-1</w:t>
        </w:r>
        <w:r w:rsidR="0069182D">
          <w:t>)</w:t>
        </w:r>
      </w:ins>
    </w:p>
    <w:p w14:paraId="20273D5B" w14:textId="77777777" w:rsidR="0069182D" w:rsidRPr="003B3B77" w:rsidRDefault="00FF2907" w:rsidP="00FF2907">
      <w:pPr>
        <w:keepLines/>
        <w:ind w:firstLine="720"/>
        <w:rPr>
          <w:ins w:id="688" w:author="Raphael Malyankar" w:date="2017-08-02T17:26:00Z"/>
        </w:rPr>
      </w:pPr>
      <w:ins w:id="689" w:author="Raphael Malyankar" w:date="2017-08-02T20:50:00Z">
        <w:r>
          <w:t xml:space="preserve">      </w:t>
        </w:r>
      </w:ins>
      <w:ins w:id="690" w:author="Raphael Malyankar" w:date="2017-08-02T20:42:00Z">
        <w:r w:rsidR="0069182D">
          <w:t>+</w:t>
        </w:r>
      </w:ins>
      <w:ins w:id="691" w:author="Raphael Malyankar" w:date="2017-08-02T20:49:00Z">
        <w:r>
          <w:t xml:space="preserve">  </w:t>
        </w:r>
      </w:ins>
      <w:ins w:id="692" w:author="Raphael Malyankar" w:date="2017-08-02T20:42:00Z">
        <w:r w:rsidR="0069182D">
          <w:t>½ t</w:t>
        </w:r>
        <w:r w:rsidR="0069182D" w:rsidRPr="00FF2907">
          <w:rPr>
            <w:vertAlign w:val="superscript"/>
          </w:rPr>
          <w:t>3</w:t>
        </w:r>
        <w:r w:rsidR="0069182D">
          <w:t xml:space="preserve"> (P</w:t>
        </w:r>
        <w:r w:rsidR="0069182D" w:rsidRPr="00FF2907">
          <w:rPr>
            <w:vertAlign w:val="subscript"/>
          </w:rPr>
          <w:t>k+2</w:t>
        </w:r>
        <w:r w:rsidR="0069182D">
          <w:t xml:space="preserve"> </w:t>
        </w:r>
      </w:ins>
      <w:ins w:id="693" w:author="Raphael Malyankar" w:date="2017-08-02T20:43:00Z">
        <w:r w:rsidR="0069182D">
          <w:t>– 3P</w:t>
        </w:r>
        <w:r w:rsidR="0069182D" w:rsidRPr="00FF2907">
          <w:rPr>
            <w:vertAlign w:val="subscript"/>
          </w:rPr>
          <w:t>k+1</w:t>
        </w:r>
        <w:r w:rsidR="0069182D">
          <w:t xml:space="preserve"> + 3P</w:t>
        </w:r>
        <w:r w:rsidR="0069182D" w:rsidRPr="00FF2907">
          <w:rPr>
            <w:vertAlign w:val="subscript"/>
          </w:rPr>
          <w:t>k</w:t>
        </w:r>
        <w:r w:rsidR="0069182D">
          <w:t xml:space="preserve"> – P</w:t>
        </w:r>
        <w:r w:rsidR="0069182D" w:rsidRPr="00FF2907">
          <w:rPr>
            <w:vertAlign w:val="subscript"/>
          </w:rPr>
          <w:t>k</w:t>
        </w:r>
      </w:ins>
      <w:ins w:id="694" w:author="Raphael Malyankar" w:date="2017-08-02T20:47:00Z">
        <w:r w:rsidRPr="00FF2907">
          <w:rPr>
            <w:vertAlign w:val="subscript"/>
          </w:rPr>
          <w:t>-1</w:t>
        </w:r>
      </w:ins>
      <w:ins w:id="695" w:author="Raphael Malyankar" w:date="2017-08-02T20:43:00Z">
        <w:r w:rsidR="0069182D">
          <w:t>)</w:t>
        </w:r>
      </w:ins>
      <w:ins w:id="696" w:author="Raphael Malyankar" w:date="2017-08-02T20:40:00Z">
        <w:r w:rsidR="0069182D">
          <w:t xml:space="preserve"> </w:t>
        </w:r>
      </w:ins>
    </w:p>
    <w:p w14:paraId="1C6991E5" w14:textId="77777777" w:rsidR="003B3B77" w:rsidRDefault="003B3B77" w:rsidP="00FF2907">
      <w:pPr>
        <w:rPr>
          <w:ins w:id="697" w:author="Raphael Malyankar" w:date="2017-08-02T20:54:00Z"/>
        </w:rPr>
      </w:pPr>
    </w:p>
    <w:p w14:paraId="190EBCC2" w14:textId="77777777" w:rsidR="00243C6D" w:rsidRPr="003C5A35" w:rsidRDefault="000E1F5F" w:rsidP="00C47838">
      <w:pPr>
        <w:spacing w:after="120"/>
        <w:rPr>
          <w:ins w:id="698" w:author="Raphael Malyankar" w:date="2017-08-02T21:48:00Z"/>
          <w:lang w:val="en-GB"/>
        </w:rPr>
      </w:pPr>
      <w:ins w:id="699" w:author="Raphael Malyankar" w:date="2017-08-02T20:54:00Z">
        <w:r w:rsidRPr="003C5A35">
          <w:t>For open curves</w:t>
        </w:r>
      </w:ins>
      <w:ins w:id="700" w:author="Raphael Malyankar" w:date="2017-08-02T21:48:00Z">
        <w:r w:rsidR="00243C6D" w:rsidRPr="003C5A35">
          <w:t xml:space="preserve"> the first </w:t>
        </w:r>
      </w:ins>
      <w:ins w:id="701" w:author="Raphael Malyankar" w:date="2017-08-02T21:49:00Z">
        <w:r w:rsidR="00243C6D" w:rsidRPr="003C5A35">
          <w:t>interpolated segment of the curve segment as a whole</w:t>
        </w:r>
      </w:ins>
      <w:ins w:id="702" w:author="Raphael Malyankar" w:date="2017-08-02T21:48:00Z">
        <w:r w:rsidR="00243C6D" w:rsidRPr="003C5A35">
          <w:t xml:space="preserve"> </w:t>
        </w:r>
      </w:ins>
      <w:ins w:id="703" w:author="Raphael Malyankar" w:date="2017-08-02T21:51:00Z">
        <w:r w:rsidR="00243C6D" w:rsidRPr="003C5A35">
          <w:t>can be</w:t>
        </w:r>
      </w:ins>
      <w:ins w:id="704" w:author="Raphael Malyankar" w:date="2017-08-02T21:48:00Z">
        <w:r w:rsidR="00243C6D" w:rsidRPr="003C5A35">
          <w:t xml:space="preserve"> generated by </w:t>
        </w:r>
      </w:ins>
      <w:ins w:id="705" w:author="Raphael Malyankar" w:date="2017-08-02T21:50:00Z">
        <w:r w:rsidR="00243C6D" w:rsidRPr="003C5A35">
          <w:t>adding a fictitious point prec</w:t>
        </w:r>
      </w:ins>
      <w:ins w:id="706" w:author="Raphael Malyankar" w:date="2017-08-02T21:51:00Z">
        <w:r w:rsidR="00243C6D" w:rsidRPr="003C5A35">
          <w:t xml:space="preserve">eding the first point in the control point array, with coordinate values such that the </w:t>
        </w:r>
      </w:ins>
      <w:ins w:id="707" w:author="Raphael Malyankar" w:date="2017-08-02T21:53:00Z">
        <w:r w:rsidR="00243C6D" w:rsidRPr="003C5A35">
          <w:t xml:space="preserve">second derivative </w:t>
        </w:r>
      </w:ins>
      <w:ins w:id="708" w:author="Raphael Malyankar" w:date="2017-08-02T22:42:00Z">
        <w:r w:rsidR="003C5A35">
          <w:t xml:space="preserve">in t-space </w:t>
        </w:r>
      </w:ins>
      <w:ins w:id="709" w:author="Raphael Malyankar" w:date="2017-08-02T22:40:00Z">
        <w:r w:rsidR="009B29AA" w:rsidRPr="003C5A35">
          <w:t xml:space="preserve">(the </w:t>
        </w:r>
        <w:r w:rsidR="009B29AA" w:rsidRPr="003C5A35">
          <w:rPr>
            <w:i/>
            <w:lang w:val="en-GB"/>
          </w:rPr>
          <w:t>acceleration</w:t>
        </w:r>
        <w:r w:rsidR="009B29AA" w:rsidRPr="003C5A35">
          <w:rPr>
            <w:lang w:val="en-GB"/>
          </w:rPr>
          <w:t xml:space="preserve"> of the curve) </w:t>
        </w:r>
      </w:ins>
      <w:ins w:id="710" w:author="Raphael Malyankar" w:date="2017-08-02T21:51:00Z">
        <w:r w:rsidR="00243C6D" w:rsidRPr="003C5A35">
          <w:rPr>
            <w:lang w:val="en-GB"/>
          </w:rPr>
          <w:t xml:space="preserve">at the first </w:t>
        </w:r>
      </w:ins>
      <w:ins w:id="711" w:author="Raphael Malyankar" w:date="2017-08-02T21:52:00Z">
        <w:r w:rsidR="00243C6D" w:rsidRPr="003C5A35">
          <w:rPr>
            <w:lang w:val="en-GB"/>
          </w:rPr>
          <w:t>point in the</w:t>
        </w:r>
        <w:r w:rsidR="003C5A35">
          <w:rPr>
            <w:lang w:val="en-GB"/>
          </w:rPr>
          <w:t xml:space="preserve"> control point array is zero</w:t>
        </w:r>
      </w:ins>
      <w:ins w:id="712" w:author="Raphael Malyankar" w:date="2017-08-02T21:48:00Z">
        <w:r w:rsidR="00243C6D" w:rsidRPr="003C5A35">
          <w:rPr>
            <w:lang w:val="en-GB"/>
          </w:rPr>
          <w:t>.</w:t>
        </w:r>
      </w:ins>
      <w:ins w:id="713" w:author="Raphael Malyankar" w:date="2017-08-02T21:54:00Z">
        <w:r w:rsidR="00243C6D" w:rsidRPr="003C5A35">
          <w:rPr>
            <w:lang w:val="en-GB"/>
          </w:rPr>
          <w:t xml:space="preserve"> </w:t>
        </w:r>
      </w:ins>
      <w:ins w:id="714" w:author="Raphael Malyankar" w:date="2017-08-02T22:37:00Z">
        <w:r w:rsidR="006548C3" w:rsidRPr="003C5A35">
          <w:rPr>
            <w:lang w:val="en-GB"/>
          </w:rPr>
          <w:t xml:space="preserve">(This allows the use of the same blending formula as for the rest of the curve.) </w:t>
        </w:r>
      </w:ins>
      <w:ins w:id="715" w:author="Raphael Malyankar" w:date="2017-08-02T21:54:00Z">
        <w:r w:rsidR="00243C6D" w:rsidRPr="003C5A35">
          <w:rPr>
            <w:lang w:val="en-GB"/>
          </w:rPr>
          <w:t>The final interpol</w:t>
        </w:r>
      </w:ins>
      <w:ins w:id="716" w:author="Raphael Malyankar" w:date="2017-08-02T22:35:00Z">
        <w:r w:rsidR="006548C3" w:rsidRPr="003C5A35">
          <w:rPr>
            <w:lang w:val="en-GB"/>
          </w:rPr>
          <w:t>a</w:t>
        </w:r>
      </w:ins>
      <w:ins w:id="717" w:author="Raphael Malyankar" w:date="2017-08-02T21:54:00Z">
        <w:r w:rsidR="00243C6D" w:rsidRPr="003C5A35">
          <w:rPr>
            <w:lang w:val="en-GB"/>
          </w:rPr>
          <w:t>ted segment can be computed in a similar manner by adding a fictitious control point after the last point in the array.</w:t>
        </w:r>
      </w:ins>
    </w:p>
    <w:p w14:paraId="656C2BA7" w14:textId="77777777" w:rsidR="00243C6D" w:rsidRDefault="00243C6D" w:rsidP="00FF2907">
      <w:pPr>
        <w:rPr>
          <w:ins w:id="718" w:author="Raphael Malyankar" w:date="2017-08-02T20:54:00Z"/>
        </w:rPr>
      </w:pPr>
      <w:ins w:id="719" w:author="Raphael Malyankar" w:date="2017-08-02T21:48:00Z">
        <w:r w:rsidRPr="00243C6D">
          <w:t xml:space="preserve">For closed curves, continuity and smoothness </w:t>
        </w:r>
      </w:ins>
      <w:ins w:id="720" w:author="Raphael Malyankar" w:date="2017-08-02T21:55:00Z">
        <w:r>
          <w:t xml:space="preserve">at the first and last point in the control point array </w:t>
        </w:r>
      </w:ins>
      <w:ins w:id="721" w:author="Raphael Malyankar" w:date="2017-08-02T21:48:00Z">
        <w:r w:rsidRPr="00243C6D">
          <w:t xml:space="preserve">require that the first triplet of control points be the same as the last triplet (or equivalently, that the curve be specifically designated as a closed curve so that the </w:t>
        </w:r>
      </w:ins>
      <w:ins w:id="722" w:author="Raphael Malyankar" w:date="2017-08-02T21:56:00Z">
        <w:r>
          <w:t>construction</w:t>
        </w:r>
      </w:ins>
      <w:ins w:id="723" w:author="Raphael Malyankar" w:date="2017-08-02T21:48:00Z">
        <w:r w:rsidRPr="00243C6D">
          <w:t xml:space="preserve"> procedure can ‘wrap around’ the beginning and end of the control points array).</w:t>
        </w:r>
      </w:ins>
    </w:p>
    <w:p w14:paraId="01D382F5" w14:textId="77777777" w:rsidR="000E1F5F" w:rsidRDefault="000E1F5F" w:rsidP="00FF2907">
      <w:pPr>
        <w:rPr>
          <w:ins w:id="724" w:author="Raphael Malyankar" w:date="2017-08-02T21:57:00Z"/>
        </w:rPr>
      </w:pPr>
    </w:p>
    <w:p w14:paraId="2A53A9F3" w14:textId="77777777" w:rsidR="00243C6D" w:rsidRDefault="007057C2" w:rsidP="00C47838">
      <w:pPr>
        <w:spacing w:after="120"/>
        <w:rPr>
          <w:ins w:id="725" w:author="Raphael Malyankar" w:date="2017-08-02T22:21:00Z"/>
        </w:rPr>
      </w:pPr>
      <w:ins w:id="726" w:author="Raphael Malyankar" w:date="2017-08-02T21:57:00Z">
        <w:r>
          <w:lastRenderedPageBreak/>
          <w:t xml:space="preserve">Due to distortions caused by applying plane methods </w:t>
        </w:r>
      </w:ins>
      <w:ins w:id="727" w:author="Raphael Malyankar" w:date="2017-08-03T04:06:00Z">
        <w:r w:rsidR="008F3A9E">
          <w:t>to curved surfaces</w:t>
        </w:r>
      </w:ins>
      <w:ins w:id="728" w:author="Raphael Malyankar" w:date="2017-08-02T21:57:00Z">
        <w:r>
          <w:t>, t</w:t>
        </w:r>
        <w:r w:rsidR="00243C6D">
          <w:t xml:space="preserve">he </w:t>
        </w:r>
        <w:r w:rsidR="00243C6D" w:rsidRPr="005D402F">
          <w:rPr>
            <w:i/>
          </w:rPr>
          <w:t>blendedParabolic</w:t>
        </w:r>
        <w:r w:rsidR="00243C6D">
          <w:t xml:space="preserve"> interpolation </w:t>
        </w:r>
      </w:ins>
      <w:ins w:id="729" w:author="Raphael Malyankar" w:date="2017-08-02T21:58:00Z">
        <w:r>
          <w:t>should</w:t>
        </w:r>
      </w:ins>
      <w:ins w:id="730" w:author="Raphael Malyankar" w:date="2017-08-02T21:57:00Z">
        <w:r w:rsidR="00243C6D">
          <w:t xml:space="preserve"> not be used where </w:t>
        </w:r>
      </w:ins>
      <w:ins w:id="731" w:author="Raphael Malyankar" w:date="2017-08-02T21:58:00Z">
        <w:r>
          <w:t>the precise location of the resultant curve is important.</w:t>
        </w:r>
      </w:ins>
      <w:ins w:id="732" w:author="Raphael Malyankar" w:date="2017-08-02T22:00:00Z">
        <w:r w:rsidR="005D402F">
          <w:t xml:space="preserve"> (I</w:t>
        </w:r>
        <w:r>
          <w:t>t is possible to achieve high</w:t>
        </w:r>
      </w:ins>
      <w:ins w:id="733" w:author="Raphael Malyankar" w:date="2017-08-02T22:02:00Z">
        <w:r>
          <w:t>er</w:t>
        </w:r>
      </w:ins>
      <w:ins w:id="734" w:author="Raphael Malyankar" w:date="2017-08-02T22:00:00Z">
        <w:r>
          <w:t xml:space="preserve"> precision by increasing the number of control points, but </w:t>
        </w:r>
      </w:ins>
      <w:ins w:id="735" w:author="Raphael Malyankar" w:date="2017-08-02T22:18:00Z">
        <w:r w:rsidR="005D402F">
          <w:t>that defeats the pupose of using this interpolation type.)</w:t>
        </w:r>
      </w:ins>
    </w:p>
    <w:p w14:paraId="66ABAAEA" w14:textId="77777777" w:rsidR="00C47838" w:rsidRDefault="00C47838" w:rsidP="00FF2907">
      <w:pPr>
        <w:rPr>
          <w:ins w:id="736" w:author="Raphael Malyankar" w:date="2017-08-02T22:21:00Z"/>
        </w:rPr>
      </w:pPr>
      <w:ins w:id="737" w:author="Raphael Malyankar" w:date="2017-08-02T22:21:00Z">
        <w:r>
          <w:t>Curves with this interpolation type have the following characteristics:</w:t>
        </w:r>
      </w:ins>
    </w:p>
    <w:p w14:paraId="62C8C978" w14:textId="77777777" w:rsidR="00C47838" w:rsidRDefault="00C47838" w:rsidP="00EC37B6">
      <w:pPr>
        <w:pStyle w:val="ListParagraph"/>
        <w:numPr>
          <w:ilvl w:val="0"/>
          <w:numId w:val="54"/>
        </w:numPr>
        <w:rPr>
          <w:ins w:id="738" w:author="Raphael Malyankar" w:date="2017-08-02T22:24:00Z"/>
        </w:rPr>
      </w:pPr>
      <w:ins w:id="739" w:author="Raphael Malyankar" w:date="2017-08-02T22:21:00Z">
        <w:r>
          <w:t xml:space="preserve">Smooth representations </w:t>
        </w:r>
      </w:ins>
      <w:ins w:id="740" w:author="Raphael Malyankar" w:date="2017-08-02T22:22:00Z">
        <w:r>
          <w:t xml:space="preserve">with a reasonably low number of control points. However, the smoothness properties are not as high </w:t>
        </w:r>
      </w:ins>
      <w:ins w:id="741" w:author="Raphael Malyankar" w:date="2017-08-02T22:23:00Z">
        <w:r>
          <w:t xml:space="preserve">quality </w:t>
        </w:r>
      </w:ins>
      <w:ins w:id="742" w:author="Raphael Malyankar" w:date="2017-08-02T22:22:00Z">
        <w:r>
          <w:t>as cubic splines.</w:t>
        </w:r>
      </w:ins>
    </w:p>
    <w:p w14:paraId="4BE5E11A" w14:textId="77777777" w:rsidR="00C47838" w:rsidRDefault="00C47838" w:rsidP="00EC37B6">
      <w:pPr>
        <w:pStyle w:val="ListParagraph"/>
        <w:numPr>
          <w:ilvl w:val="0"/>
          <w:numId w:val="54"/>
        </w:numPr>
        <w:rPr>
          <w:ins w:id="743" w:author="Raphael Malyankar" w:date="2017-08-02T22:24:00Z"/>
        </w:rPr>
      </w:pPr>
      <w:ins w:id="744" w:author="Raphael Malyankar" w:date="2017-08-02T22:24:00Z">
        <w:r>
          <w:t>Less expensive computationally than cubic splines.</w:t>
        </w:r>
      </w:ins>
    </w:p>
    <w:p w14:paraId="4CF97A7C" w14:textId="77777777" w:rsidR="00C47838" w:rsidRDefault="00C47838" w:rsidP="00EC37B6">
      <w:pPr>
        <w:pStyle w:val="ListParagraph"/>
        <w:numPr>
          <w:ilvl w:val="0"/>
          <w:numId w:val="54"/>
        </w:numPr>
        <w:rPr>
          <w:ins w:id="745" w:author="Raphael Malyankar" w:date="2017-08-03T04:26:00Z"/>
        </w:rPr>
      </w:pPr>
      <w:ins w:id="746" w:author="Raphael Malyankar" w:date="2017-08-02T22:25:00Z">
        <w:r>
          <w:t xml:space="preserve">Better local control </w:t>
        </w:r>
      </w:ins>
      <w:ins w:id="747" w:author="Raphael Malyankar" w:date="2017-08-02T22:26:00Z">
        <w:r>
          <w:t xml:space="preserve">– for example, moving a control point </w:t>
        </w:r>
      </w:ins>
      <w:ins w:id="748" w:author="Raphael Malyankar" w:date="2017-08-02T22:28:00Z">
        <w:r>
          <w:t xml:space="preserve">affects only the two segments </w:t>
        </w:r>
      </w:ins>
      <w:ins w:id="749" w:author="Raphael Malyankar" w:date="2017-08-02T22:44:00Z">
        <w:r w:rsidR="00EC37B6">
          <w:t>it begins and terminates and their immediate neighbors.</w:t>
        </w:r>
      </w:ins>
    </w:p>
    <w:p w14:paraId="19DCD14C" w14:textId="77777777" w:rsidR="00B00413" w:rsidRPr="003B3B77" w:rsidRDefault="00B00413" w:rsidP="00EC37B6">
      <w:pPr>
        <w:pStyle w:val="ListParagraph"/>
        <w:numPr>
          <w:ilvl w:val="0"/>
          <w:numId w:val="54"/>
        </w:numPr>
      </w:pPr>
      <w:ins w:id="750" w:author="Raphael Malyankar" w:date="2017-08-03T04:26:00Z">
        <w:r>
          <w:t>There must be at least 3 points in the control points array.</w:t>
        </w:r>
      </w:ins>
    </w:p>
    <w:p w14:paraId="475619D0" w14:textId="77777777" w:rsidR="000D4788" w:rsidRPr="00CF7710" w:rsidRDefault="0037158F" w:rsidP="00BC16C8">
      <w:pPr>
        <w:pStyle w:val="Heading3"/>
        <w:rPr>
          <w:lang w:val="en-GB"/>
        </w:rPr>
      </w:pPr>
      <w:bookmarkStart w:id="751" w:name="_Toc489818099"/>
      <w:bookmarkStart w:id="752" w:name="_Toc489862043"/>
      <w:r>
        <w:t>GM_</w:t>
      </w:r>
      <w:r w:rsidR="000D4788" w:rsidRPr="0037158F">
        <w:t>SurfaceInterpolation</w:t>
      </w:r>
      <w:bookmarkEnd w:id="751"/>
      <w:bookmarkEnd w:id="752"/>
    </w:p>
    <w:p w14:paraId="4D292C29" w14:textId="77777777" w:rsidR="000D4788" w:rsidRPr="00CF7710" w:rsidRDefault="0069224B" w:rsidP="00BC16C8">
      <w:pPr>
        <w:pStyle w:val="Heading4"/>
        <w:autoSpaceDE w:val="0"/>
        <w:spacing w:before="120" w:after="120"/>
        <w:rPr>
          <w:lang w:val="en-GB"/>
        </w:rPr>
      </w:pPr>
      <w:r>
        <w:rPr>
          <w:rFonts w:ascii="ZWAdobeF" w:hAnsi="ZWAdobeF" w:cs="ZWAdobeF"/>
          <w:b w:val="0"/>
          <w:sz w:val="2"/>
          <w:szCs w:val="2"/>
          <w:lang w:val="en-GB"/>
        </w:rPr>
        <w:t>4</w:t>
      </w:r>
      <w:r w:rsidR="000D4788" w:rsidRPr="00CF7710">
        <w:rPr>
          <w:lang w:val="en-GB"/>
        </w:rPr>
        <w:t>Semantics</w:t>
      </w:r>
    </w:p>
    <w:p w14:paraId="3F8FF471" w14:textId="77777777" w:rsidR="000D4788" w:rsidRPr="00CF7710" w:rsidRDefault="000D4788" w:rsidP="00BC16C8">
      <w:pPr>
        <w:pStyle w:val="ParagraphText"/>
        <w:spacing w:after="120"/>
        <w:jc w:val="both"/>
      </w:pPr>
      <w:r w:rsidRPr="00CF7710">
        <w:rPr>
          <w:i/>
        </w:rPr>
        <w:t>GM_SurfaceInterpolation</w:t>
      </w:r>
      <w:r w:rsidRPr="00CF7710">
        <w:t xml:space="preserve"> (Figure </w:t>
      </w:r>
      <w:r w:rsidR="00860EC0" w:rsidRPr="00CF7710">
        <w:t>7-3</w:t>
      </w:r>
      <w:r w:rsidRPr="00CF7710">
        <w:t xml:space="preserve">) is a list of codes which are used to identify the method of interpolation. </w:t>
      </w:r>
    </w:p>
    <w:p w14:paraId="10A15AD6" w14:textId="77777777" w:rsidR="000D4788" w:rsidRPr="00CF7710" w:rsidRDefault="000D4788" w:rsidP="00BC16C8">
      <w:pPr>
        <w:pStyle w:val="ParagraphText"/>
        <w:spacing w:after="120"/>
        <w:jc w:val="both"/>
      </w:pPr>
      <w:r w:rsidRPr="00CF7710">
        <w:t xml:space="preserve">In this profile, the types of </w:t>
      </w:r>
      <w:r w:rsidRPr="00CF7710">
        <w:rPr>
          <w:i/>
        </w:rPr>
        <w:t>interpolation</w:t>
      </w:r>
      <w:r w:rsidRPr="00CF7710">
        <w:t xml:space="preserve"> are constrained to the following: </w:t>
      </w:r>
    </w:p>
    <w:p w14:paraId="192677AC" w14:textId="77777777" w:rsidR="000D4788" w:rsidRPr="00CF7710" w:rsidRDefault="000D4788" w:rsidP="00BC16C8">
      <w:pPr>
        <w:pStyle w:val="LBullet"/>
        <w:numPr>
          <w:ilvl w:val="0"/>
          <w:numId w:val="33"/>
        </w:numPr>
        <w:tabs>
          <w:tab w:val="left" w:pos="720"/>
        </w:tabs>
        <w:jc w:val="both"/>
      </w:pPr>
      <w:r w:rsidRPr="00CF7710">
        <w:t>None (none) – the interior of the surface is not specified. The assumption is that the surface follows the reference surface defined by the coordinate reference system.</w:t>
      </w:r>
    </w:p>
    <w:p w14:paraId="73C9B03D" w14:textId="77777777" w:rsidR="00C034AF" w:rsidRDefault="000D4788" w:rsidP="00BC16C8">
      <w:pPr>
        <w:pStyle w:val="LBullet"/>
        <w:numPr>
          <w:ilvl w:val="0"/>
          <w:numId w:val="33"/>
        </w:numPr>
        <w:tabs>
          <w:tab w:val="left" w:pos="720"/>
        </w:tabs>
        <w:jc w:val="both"/>
      </w:pPr>
      <w:r w:rsidRPr="00CF7710">
        <w:t>Planar (planar) – the interpolation is a section of a planar, or flat, surface. The boundary in this case shall be contained within that plane.</w:t>
      </w:r>
    </w:p>
    <w:p w14:paraId="1B7AFB30" w14:textId="77777777" w:rsidR="000D4788" w:rsidRPr="00CF7710" w:rsidRDefault="000D4788" w:rsidP="00BC16C8">
      <w:pPr>
        <w:pStyle w:val="Heading3"/>
        <w:autoSpaceDE w:val="0"/>
        <w:rPr>
          <w:lang w:val="en-GB"/>
        </w:rPr>
      </w:pPr>
      <w:bookmarkStart w:id="753" w:name="_Toc489818100"/>
      <w:bookmarkStart w:id="754" w:name="_Toc489862044"/>
      <w:r w:rsidRPr="00CF7710">
        <w:rPr>
          <w:lang w:val="en-GB"/>
        </w:rPr>
        <w:t>GM_SurfacePatch</w:t>
      </w:r>
      <w:bookmarkEnd w:id="753"/>
      <w:bookmarkEnd w:id="754"/>
    </w:p>
    <w:p w14:paraId="580330FC" w14:textId="77777777" w:rsidR="000D4788" w:rsidRPr="00CF7710" w:rsidRDefault="0069224B" w:rsidP="00BC16C8">
      <w:pPr>
        <w:pStyle w:val="Heading4"/>
        <w:autoSpaceDE w:val="0"/>
        <w:spacing w:before="120" w:after="120"/>
        <w:rPr>
          <w:lang w:val="en-GB"/>
        </w:rPr>
      </w:pPr>
      <w:r>
        <w:rPr>
          <w:rFonts w:ascii="ZWAdobeF" w:hAnsi="ZWAdobeF" w:cs="ZWAdobeF"/>
          <w:b w:val="0"/>
          <w:sz w:val="2"/>
          <w:szCs w:val="2"/>
          <w:lang w:val="en-GB"/>
        </w:rPr>
        <w:t>4</w:t>
      </w:r>
      <w:r w:rsidR="000D4788" w:rsidRPr="00CF7710">
        <w:rPr>
          <w:lang w:val="en-GB"/>
        </w:rPr>
        <w:t>Semantics</w:t>
      </w:r>
    </w:p>
    <w:p w14:paraId="0D7B1781" w14:textId="77777777" w:rsidR="000D4788" w:rsidRDefault="000D4788" w:rsidP="00BC16C8">
      <w:pPr>
        <w:pStyle w:val="ParagraphText"/>
        <w:spacing w:after="120"/>
        <w:jc w:val="both"/>
      </w:pPr>
      <w:r w:rsidRPr="00CF7710">
        <w:t xml:space="preserve">The </w:t>
      </w:r>
      <w:r w:rsidRPr="00CF7710">
        <w:rPr>
          <w:i/>
        </w:rPr>
        <w:t xml:space="preserve">GM_SurfacePatch </w:t>
      </w:r>
      <w:r w:rsidRPr="00CF7710">
        <w:t xml:space="preserve">(Figure </w:t>
      </w:r>
      <w:r w:rsidR="00860EC0" w:rsidRPr="00CF7710">
        <w:t>7-</w:t>
      </w:r>
      <w:r w:rsidRPr="00CF7710">
        <w:t>3)</w:t>
      </w:r>
      <w:r w:rsidRPr="00CF7710">
        <w:rPr>
          <w:i/>
        </w:rPr>
        <w:t xml:space="preserve"> </w:t>
      </w:r>
      <w:r w:rsidRPr="00CF7710">
        <w:t xml:space="preserve">is the abstract root class for all 2-dimensional geometric constructs. It uses a single interpolation to define the shape and position of the associated </w:t>
      </w:r>
      <w:r w:rsidRPr="00CF7710">
        <w:rPr>
          <w:i/>
        </w:rPr>
        <w:t xml:space="preserve">GM_Surface </w:t>
      </w:r>
      <w:r w:rsidR="00C034AF">
        <w:t>primitives.</w:t>
      </w:r>
    </w:p>
    <w:p w14:paraId="46416F2D" w14:textId="77777777" w:rsidR="000D4788" w:rsidRPr="00CF7710" w:rsidRDefault="000D4788" w:rsidP="00BC16C8">
      <w:pPr>
        <w:pStyle w:val="Heading3"/>
        <w:autoSpaceDE w:val="0"/>
        <w:rPr>
          <w:lang w:val="en-GB"/>
        </w:rPr>
      </w:pPr>
      <w:bookmarkStart w:id="755" w:name="_Toc489818101"/>
      <w:bookmarkStart w:id="756" w:name="_Toc489862045"/>
      <w:r w:rsidRPr="00CF7710">
        <w:rPr>
          <w:lang w:val="en-GB"/>
        </w:rPr>
        <w:t>GM_Polygon</w:t>
      </w:r>
      <w:bookmarkEnd w:id="755"/>
      <w:bookmarkEnd w:id="756"/>
    </w:p>
    <w:p w14:paraId="5752FDD8" w14:textId="77777777" w:rsidR="000D4788" w:rsidRPr="00CF7710" w:rsidRDefault="0069224B" w:rsidP="00BC16C8">
      <w:pPr>
        <w:pStyle w:val="Heading4"/>
        <w:autoSpaceDE w:val="0"/>
        <w:spacing w:before="120" w:after="120"/>
        <w:rPr>
          <w:lang w:val="en-GB"/>
        </w:rPr>
      </w:pPr>
      <w:r>
        <w:rPr>
          <w:rFonts w:ascii="ZWAdobeF" w:hAnsi="ZWAdobeF" w:cs="ZWAdobeF"/>
          <w:b w:val="0"/>
          <w:sz w:val="2"/>
          <w:szCs w:val="2"/>
          <w:lang w:val="en-GB"/>
        </w:rPr>
        <w:t>4</w:t>
      </w:r>
      <w:r w:rsidR="000D4788" w:rsidRPr="00CF7710">
        <w:rPr>
          <w:lang w:val="en-GB"/>
        </w:rPr>
        <w:t>Semantics</w:t>
      </w:r>
    </w:p>
    <w:p w14:paraId="25E121E9" w14:textId="77777777" w:rsidR="000D4788" w:rsidRPr="00CF7710" w:rsidRDefault="000D4788" w:rsidP="00BC16C8">
      <w:pPr>
        <w:pStyle w:val="ParagraphText"/>
        <w:spacing w:after="120"/>
        <w:jc w:val="both"/>
      </w:pPr>
      <w:r w:rsidRPr="00CF7710">
        <w:t xml:space="preserve">A </w:t>
      </w:r>
      <w:r w:rsidRPr="00CF7710">
        <w:rPr>
          <w:i/>
        </w:rPr>
        <w:t>GM_Polygon</w:t>
      </w:r>
      <w:r w:rsidRPr="00CF7710">
        <w:t xml:space="preserve"> (Figure </w:t>
      </w:r>
      <w:r w:rsidR="00860EC0" w:rsidRPr="00CF7710">
        <w:t>7-3</w:t>
      </w:r>
      <w:r w:rsidRPr="00CF7710">
        <w:t xml:space="preserve">) is defined by a boundary (see </w:t>
      </w:r>
      <w:r w:rsidR="0013539A" w:rsidRPr="00CF7710">
        <w:t>7-5.2.7</w:t>
      </w:r>
      <w:r w:rsidRPr="00CF7710">
        <w:t xml:space="preserve"> below) and an underlying surface to which this boundary is connected. The polygon uses planar interpolation. A </w:t>
      </w:r>
      <w:r w:rsidRPr="00CF7710">
        <w:rPr>
          <w:i/>
        </w:rPr>
        <w:t>GM_Polygon</w:t>
      </w:r>
      <w:r w:rsidRPr="00CF7710">
        <w:t xml:space="preserve"> is a subtype of </w:t>
      </w:r>
      <w:r w:rsidRPr="00CF7710">
        <w:rPr>
          <w:i/>
        </w:rPr>
        <w:t>GM_SurfacePatch</w:t>
      </w:r>
      <w:r w:rsidRPr="00CF7710">
        <w:t>.</w:t>
      </w:r>
    </w:p>
    <w:p w14:paraId="48DEA456" w14:textId="77777777" w:rsidR="000D4788" w:rsidRPr="00CF7710" w:rsidRDefault="000D4788" w:rsidP="00BC16C8">
      <w:pPr>
        <w:pStyle w:val="Heading3"/>
        <w:autoSpaceDE w:val="0"/>
        <w:rPr>
          <w:lang w:val="en-GB"/>
        </w:rPr>
      </w:pPr>
      <w:bookmarkStart w:id="757" w:name="_Toc489818102"/>
      <w:bookmarkStart w:id="758" w:name="_Toc489862046"/>
      <w:r w:rsidRPr="00CF7710">
        <w:rPr>
          <w:lang w:val="en-GB"/>
        </w:rPr>
        <w:t>GM_Curve</w:t>
      </w:r>
      <w:bookmarkEnd w:id="757"/>
      <w:bookmarkEnd w:id="758"/>
    </w:p>
    <w:p w14:paraId="20535607" w14:textId="77777777" w:rsidR="000D4788" w:rsidRPr="00CF7710" w:rsidRDefault="0069224B" w:rsidP="00BC16C8">
      <w:pPr>
        <w:pStyle w:val="Heading4"/>
        <w:autoSpaceDE w:val="0"/>
        <w:spacing w:before="120" w:after="120"/>
        <w:rPr>
          <w:lang w:val="en-GB"/>
        </w:rPr>
      </w:pPr>
      <w:r>
        <w:rPr>
          <w:rFonts w:ascii="ZWAdobeF" w:hAnsi="ZWAdobeF" w:cs="ZWAdobeF"/>
          <w:b w:val="0"/>
          <w:sz w:val="2"/>
          <w:szCs w:val="2"/>
          <w:lang w:val="en-GB"/>
        </w:rPr>
        <w:t>4</w:t>
      </w:r>
      <w:r w:rsidR="000D4788" w:rsidRPr="00CF7710">
        <w:rPr>
          <w:lang w:val="en-GB"/>
        </w:rPr>
        <w:t>Semantics</w:t>
      </w:r>
    </w:p>
    <w:p w14:paraId="38181BC4" w14:textId="77777777" w:rsidR="000D4788" w:rsidRDefault="000D4788" w:rsidP="00BC16C8">
      <w:pPr>
        <w:pStyle w:val="ParagraphText"/>
        <w:spacing w:after="120"/>
        <w:jc w:val="both"/>
      </w:pPr>
      <w:r w:rsidRPr="00CF7710">
        <w:rPr>
          <w:i/>
        </w:rPr>
        <w:t>GM_Curve</w:t>
      </w:r>
      <w:r w:rsidRPr="00CF7710">
        <w:t xml:space="preserve"> (Figure </w:t>
      </w:r>
      <w:r w:rsidR="00860EC0" w:rsidRPr="00CF7710">
        <w:t>7-3</w:t>
      </w:r>
      <w:r w:rsidRPr="00CF7710">
        <w:t xml:space="preserve">) is a descendent subtype of </w:t>
      </w:r>
      <w:r w:rsidRPr="00CF7710">
        <w:rPr>
          <w:i/>
        </w:rPr>
        <w:t>GM_Primitive</w:t>
      </w:r>
      <w:r w:rsidRPr="00CF7710">
        <w:t xml:space="preserve"> through </w:t>
      </w:r>
      <w:r w:rsidRPr="00CF7710">
        <w:rPr>
          <w:i/>
        </w:rPr>
        <w:t>GM_OrientablePrimitive</w:t>
      </w:r>
      <w:r w:rsidRPr="00CF7710">
        <w:t>. It is the basis for 1-dimensional geometry. A curve is a continuous image of an open interval and so could be written as a parameterized function such as c(t):(a, b)</w:t>
      </w:r>
      <w:r w:rsidRPr="001955AB">
        <w:rPr>
          <w:rFonts w:ascii="Cambria" w:hAnsi="Cambria" w:cs="Symbol"/>
        </w:rPr>
        <w:t>→</w:t>
      </w:r>
      <w:r w:rsidRPr="00CF7710">
        <w:t>E</w:t>
      </w:r>
      <w:r w:rsidRPr="00CF7710">
        <w:rPr>
          <w:sz w:val="13"/>
          <w:szCs w:val="13"/>
        </w:rPr>
        <w:t xml:space="preserve">n </w:t>
      </w:r>
      <w:r w:rsidRPr="00CF7710">
        <w:t xml:space="preserve">where "t" is a real parameter and En is Euclidean space of dimension n (usually 2 or 3, as determined by the coordinate reference system). Any other parameterization that results in the same image curve, traced in the same direction, such as any linear shifts and positive scales such as e(t) = c(a + t(b-a)):(0,1) </w:t>
      </w:r>
      <w:r w:rsidRPr="001955AB">
        <w:rPr>
          <w:rFonts w:ascii="Cambria" w:hAnsi="Cambria" w:cs="Symbol"/>
        </w:rPr>
        <w:t>→</w:t>
      </w:r>
      <w:r w:rsidRPr="00CF7710">
        <w:t>E</w:t>
      </w:r>
      <w:r w:rsidRPr="00CF7710">
        <w:rPr>
          <w:sz w:val="13"/>
          <w:szCs w:val="13"/>
        </w:rPr>
        <w:t>n</w:t>
      </w:r>
      <w:r w:rsidRPr="00CF7710">
        <w:t xml:space="preserve">, is an equivalent representation of the same curve. For the sake of simplicity, </w:t>
      </w:r>
      <w:r w:rsidRPr="00CF7710">
        <w:rPr>
          <w:i/>
        </w:rPr>
        <w:t>GM_Curve</w:t>
      </w:r>
      <w:r w:rsidRPr="00CF7710">
        <w:t xml:space="preserve"> should be parameterized by arc length, so that the parameterization operation inherited from </w:t>
      </w:r>
      <w:r w:rsidRPr="00CF7710">
        <w:rPr>
          <w:i/>
        </w:rPr>
        <w:t>GM_GenericCurve</w:t>
      </w:r>
      <w:r w:rsidRPr="00CF7710">
        <w:t xml:space="preserve"> (see ISO 19107 clause 6.4.7) will be valid for parameters between 0 and the length of the curve.</w:t>
      </w:r>
    </w:p>
    <w:p w14:paraId="0FEE0426" w14:textId="77777777" w:rsidR="000D4788" w:rsidRDefault="000D4788" w:rsidP="00BC16C8">
      <w:pPr>
        <w:pStyle w:val="ParagraphText"/>
        <w:spacing w:after="120"/>
        <w:jc w:val="both"/>
      </w:pPr>
      <w:r w:rsidRPr="00CF7710">
        <w:t>Curves are continuous, connected, and have a measurable length in terms of the coordinate system. The orientation of the curve is determined by this parameterization, and is consistent with the tangent function, which approximates the derivative function of the parameterization and shall always point in the "forward" direction. The parameterization of the reversal of the curve defined by c(t):(a, b)</w:t>
      </w:r>
      <w:r w:rsidRPr="001955AB">
        <w:rPr>
          <w:rFonts w:ascii="Cambria" w:hAnsi="Cambria" w:cs="Symbol"/>
        </w:rPr>
        <w:t>→</w:t>
      </w:r>
      <w:r w:rsidRPr="00CF7710">
        <w:t>E</w:t>
      </w:r>
      <w:r w:rsidRPr="00CF7710">
        <w:rPr>
          <w:sz w:val="13"/>
          <w:szCs w:val="13"/>
        </w:rPr>
        <w:t xml:space="preserve">n </w:t>
      </w:r>
      <w:r w:rsidRPr="00CF7710">
        <w:t>would be defined by a function of the form s(t) = c(a + b - t):(a, b)</w:t>
      </w:r>
      <w:r w:rsidRPr="001955AB">
        <w:rPr>
          <w:rFonts w:ascii="Cambria" w:hAnsi="Cambria" w:cs="Symbol"/>
        </w:rPr>
        <w:t>→</w:t>
      </w:r>
      <w:r w:rsidRPr="00CF7710">
        <w:t>E</w:t>
      </w:r>
      <w:r w:rsidRPr="00CF7710">
        <w:rPr>
          <w:sz w:val="13"/>
          <w:szCs w:val="13"/>
        </w:rPr>
        <w:t>n</w:t>
      </w:r>
      <w:r w:rsidRPr="00CF7710">
        <w:t>.</w:t>
      </w:r>
    </w:p>
    <w:p w14:paraId="3921E665" w14:textId="77777777" w:rsidR="003B3B77" w:rsidRDefault="000D4788">
      <w:pPr>
        <w:spacing w:after="120"/>
        <w:rPr>
          <w:ins w:id="759" w:author="Raphael Malyankar" w:date="2017-08-02T18:50:00Z"/>
          <w:b/>
          <w:bCs/>
          <w:szCs w:val="28"/>
        </w:rPr>
        <w:pPrChange w:id="760" w:author="Raphael Malyankar" w:date="2017-08-02T18:51:00Z">
          <w:pPr/>
        </w:pPrChange>
      </w:pPr>
      <w:r w:rsidRPr="00CF7710">
        <w:t xml:space="preserve">A curve is composed of one or more curve segments. Each curve segment within a curve may be defined using a different interpolation method. The curve segments are connected to one </w:t>
      </w:r>
      <w:r w:rsidRPr="00CF7710">
        <w:lastRenderedPageBreak/>
        <w:t>another, with the end point of each segment except the last being the start point of the next segment in the segment list.</w:t>
      </w:r>
    </w:p>
    <w:p w14:paraId="64907A32" w14:textId="77777777" w:rsidR="007142B5" w:rsidRDefault="007142B5">
      <w:pPr>
        <w:spacing w:after="120"/>
        <w:rPr>
          <w:ins w:id="761" w:author="Raphael Malyankar" w:date="2017-08-02T18:55:00Z"/>
        </w:rPr>
        <w:pPrChange w:id="762" w:author="Raphael Malyankar" w:date="2017-08-02T18:55:00Z">
          <w:pPr/>
        </w:pPrChange>
      </w:pPr>
      <w:ins w:id="763" w:author="Raphael Malyankar" w:date="2017-08-02T18:51:00Z">
        <w:r>
          <w:t xml:space="preserve">Individual product specifications may </w:t>
        </w:r>
      </w:ins>
      <w:ins w:id="764" w:author="Raphael Malyankar" w:date="2017-08-02T18:54:00Z">
        <w:r>
          <w:t>constrain the interpolation types allowed for spatial attributes</w:t>
        </w:r>
      </w:ins>
      <w:ins w:id="765" w:author="Raphael Malyankar" w:date="2017-08-02T18:51:00Z">
        <w:r>
          <w:t>.</w:t>
        </w:r>
      </w:ins>
    </w:p>
    <w:p w14:paraId="15ACB146" w14:textId="46301C1B" w:rsidR="007142B5" w:rsidRPr="003B3B77" w:rsidRDefault="007142B5">
      <w:pPr>
        <w:spacing w:after="120"/>
        <w:pPrChange w:id="766" w:author="Raphael Malyankar" w:date="2017-08-02T18:56:00Z">
          <w:pPr/>
        </w:pPrChange>
      </w:pPr>
      <w:ins w:id="767" w:author="Raphael Malyankar" w:date="2017-08-02T18:55:00Z">
        <w:r>
          <w:t xml:space="preserve">EXAMPLE: </w:t>
        </w:r>
      </w:ins>
      <w:ins w:id="768" w:author="Raphael Malyankar" w:date="2017-08-02T18:56:00Z">
        <w:r>
          <w:t xml:space="preserve">An isobar </w:t>
        </w:r>
      </w:ins>
      <w:ins w:id="769" w:author="Raphael Malyankar" w:date="2017-08-02T18:57:00Z">
        <w:r>
          <w:t xml:space="preserve">feature </w:t>
        </w:r>
      </w:ins>
      <w:ins w:id="770" w:author="Raphael Malyankar" w:date="2017-08-06T00:01:00Z">
        <w:r w:rsidR="0080541F">
          <w:t>is</w:t>
        </w:r>
      </w:ins>
      <w:ins w:id="771" w:author="Raphael Malyankar" w:date="2017-08-02T18:57:00Z">
        <w:r>
          <w:t xml:space="preserve"> constrained to curves consisting only of segments with </w:t>
        </w:r>
        <w:r w:rsidR="00B338F6">
          <w:t xml:space="preserve">interpolation </w:t>
        </w:r>
      </w:ins>
      <w:ins w:id="772" w:author="Raphael Malyankar" w:date="2017-08-02T18:58:00Z">
        <w:r w:rsidR="00B338F6">
          <w:t xml:space="preserve">type </w:t>
        </w:r>
      </w:ins>
      <w:ins w:id="773" w:author="Raphael Malyankar" w:date="2017-08-02T18:57:00Z">
        <w:r w:rsidR="00B338F6" w:rsidRPr="009058C4">
          <w:rPr>
            <w:i/>
          </w:rPr>
          <w:t>polynomialSpl</w:t>
        </w:r>
        <w:r w:rsidR="009058C4" w:rsidRPr="009058C4">
          <w:rPr>
            <w:i/>
          </w:rPr>
          <w:t>ine</w:t>
        </w:r>
        <w:r w:rsidR="009058C4">
          <w:t xml:space="preserve"> and</w:t>
        </w:r>
        <w:r w:rsidR="00B338F6">
          <w:t xml:space="preserve"> degree 3 (</w:t>
        </w:r>
      </w:ins>
      <w:ins w:id="774" w:author="Raphael Malyankar" w:date="2017-08-02T18:59:00Z">
        <w:r w:rsidR="00B338F6">
          <w:t xml:space="preserve">i.e., </w:t>
        </w:r>
      </w:ins>
      <w:ins w:id="775" w:author="Raphael Malyankar" w:date="2017-08-02T18:57:00Z">
        <w:r w:rsidR="00B338F6">
          <w:t>cubic splines).</w:t>
        </w:r>
      </w:ins>
      <w:ins w:id="776" w:author="Raphael Malyankar" w:date="2017-08-02T18:56:00Z">
        <w:r>
          <w:t xml:space="preserve"> </w:t>
        </w:r>
      </w:ins>
    </w:p>
    <w:p w14:paraId="1D198D7E" w14:textId="77777777" w:rsidR="000D4788" w:rsidRPr="00CF7710" w:rsidRDefault="000D4788" w:rsidP="00BC16C8">
      <w:pPr>
        <w:pStyle w:val="Heading3"/>
        <w:autoSpaceDE w:val="0"/>
        <w:rPr>
          <w:lang w:val="en-GB"/>
        </w:rPr>
      </w:pPr>
      <w:bookmarkStart w:id="777" w:name="_Toc489818103"/>
      <w:bookmarkStart w:id="778" w:name="_Toc489862047"/>
      <w:r w:rsidRPr="00CF7710">
        <w:rPr>
          <w:lang w:val="en-GB"/>
        </w:rPr>
        <w:t>GM_CurveBoundary</w:t>
      </w:r>
      <w:bookmarkEnd w:id="777"/>
      <w:bookmarkEnd w:id="778"/>
    </w:p>
    <w:p w14:paraId="7855E40D" w14:textId="77777777" w:rsidR="000D4788" w:rsidRPr="00CF7710" w:rsidRDefault="0069224B" w:rsidP="00BC16C8">
      <w:pPr>
        <w:pStyle w:val="Heading4"/>
        <w:autoSpaceDE w:val="0"/>
        <w:spacing w:before="120" w:after="120"/>
        <w:rPr>
          <w:lang w:val="en-GB"/>
        </w:rPr>
      </w:pPr>
      <w:r>
        <w:rPr>
          <w:rFonts w:ascii="ZWAdobeF" w:hAnsi="ZWAdobeF" w:cs="ZWAdobeF"/>
          <w:b w:val="0"/>
          <w:sz w:val="2"/>
          <w:szCs w:val="2"/>
          <w:lang w:val="en-GB"/>
        </w:rPr>
        <w:t>4</w:t>
      </w:r>
      <w:r w:rsidR="000D4788" w:rsidRPr="00CF7710">
        <w:rPr>
          <w:lang w:val="en-GB"/>
        </w:rPr>
        <w:t>Semantics</w:t>
      </w:r>
    </w:p>
    <w:p w14:paraId="121AB94B" w14:textId="77777777" w:rsidR="000D4788" w:rsidRDefault="000D4788" w:rsidP="00BC16C8">
      <w:pPr>
        <w:pStyle w:val="ParagraphText"/>
        <w:spacing w:after="120"/>
      </w:pPr>
      <w:r w:rsidRPr="00CF7710">
        <w:t xml:space="preserve">The boundary of </w:t>
      </w:r>
      <w:r w:rsidRPr="00CF7710">
        <w:rPr>
          <w:i/>
        </w:rPr>
        <w:t>GM_Curve</w:t>
      </w:r>
      <w:r w:rsidRPr="00CF7710">
        <w:t xml:space="preserve"> shall be represented as </w:t>
      </w:r>
      <w:r w:rsidRPr="00CF7710">
        <w:rPr>
          <w:i/>
        </w:rPr>
        <w:t>GM_CurveBoundary</w:t>
      </w:r>
      <w:r w:rsidRPr="00CF7710">
        <w:t>.</w:t>
      </w:r>
    </w:p>
    <w:p w14:paraId="26431B62" w14:textId="77777777" w:rsidR="000D4788" w:rsidRPr="00CF7710" w:rsidRDefault="000D4788" w:rsidP="00BC16C8">
      <w:pPr>
        <w:pStyle w:val="Heading3"/>
        <w:autoSpaceDE w:val="0"/>
        <w:rPr>
          <w:lang w:val="en-GB"/>
        </w:rPr>
      </w:pPr>
      <w:bookmarkStart w:id="779" w:name="_Toc489818104"/>
      <w:bookmarkStart w:id="780" w:name="_Toc489862048"/>
      <w:r w:rsidRPr="00CF7710">
        <w:rPr>
          <w:lang w:val="en-GB"/>
        </w:rPr>
        <w:t>GM_OrientableCurve</w:t>
      </w:r>
      <w:bookmarkEnd w:id="779"/>
      <w:bookmarkEnd w:id="780"/>
    </w:p>
    <w:p w14:paraId="777E4DB9" w14:textId="77777777" w:rsidR="000D4788" w:rsidRPr="00CF7710" w:rsidRDefault="0069224B" w:rsidP="00BC16C8">
      <w:pPr>
        <w:pStyle w:val="Heading4"/>
        <w:autoSpaceDE w:val="0"/>
        <w:spacing w:before="120" w:after="120"/>
        <w:rPr>
          <w:lang w:val="en-GB"/>
        </w:rPr>
      </w:pPr>
      <w:r>
        <w:rPr>
          <w:rFonts w:ascii="ZWAdobeF" w:hAnsi="ZWAdobeF" w:cs="ZWAdobeF"/>
          <w:b w:val="0"/>
          <w:sz w:val="2"/>
          <w:szCs w:val="2"/>
          <w:lang w:val="en-GB"/>
        </w:rPr>
        <w:t>4</w:t>
      </w:r>
      <w:r w:rsidR="000D4788" w:rsidRPr="00CF7710">
        <w:rPr>
          <w:lang w:val="en-GB"/>
        </w:rPr>
        <w:t>Semantics</w:t>
      </w:r>
    </w:p>
    <w:p w14:paraId="4378AB37" w14:textId="77777777" w:rsidR="000D4788" w:rsidRDefault="000D4788" w:rsidP="00BC16C8">
      <w:pPr>
        <w:pStyle w:val="ParagraphText"/>
        <w:spacing w:after="120"/>
        <w:jc w:val="both"/>
      </w:pPr>
      <w:r w:rsidRPr="00CF7710">
        <w:t xml:space="preserve">A </w:t>
      </w:r>
      <w:r w:rsidRPr="00CF7710">
        <w:rPr>
          <w:i/>
        </w:rPr>
        <w:t>GM_OrientableCurve</w:t>
      </w:r>
      <w:r w:rsidRPr="00CF7710">
        <w:t xml:space="preserve"> (Figure </w:t>
      </w:r>
      <w:r w:rsidR="00860EC0" w:rsidRPr="00CF7710">
        <w:t>7-3</w:t>
      </w:r>
      <w:r w:rsidRPr="00CF7710">
        <w:t xml:space="preserve">) is a </w:t>
      </w:r>
      <w:r w:rsidRPr="00CF7710">
        <w:rPr>
          <w:i/>
        </w:rPr>
        <w:t>GM_Curve</w:t>
      </w:r>
      <w:r w:rsidRPr="00CF7710">
        <w:t xml:space="preserve"> with an associated orientation inherited from </w:t>
      </w:r>
      <w:r w:rsidRPr="00CF7710">
        <w:rPr>
          <w:i/>
        </w:rPr>
        <w:t>GM_OrientablePrimative</w:t>
      </w:r>
      <w:r w:rsidRPr="00CF7710">
        <w:t>.</w:t>
      </w:r>
    </w:p>
    <w:p w14:paraId="074D444F" w14:textId="77777777" w:rsidR="000D4788" w:rsidRPr="00CF7710" w:rsidRDefault="000D4788" w:rsidP="00BC16C8">
      <w:pPr>
        <w:pStyle w:val="Heading3"/>
        <w:autoSpaceDE w:val="0"/>
        <w:rPr>
          <w:lang w:val="en-GB"/>
        </w:rPr>
      </w:pPr>
      <w:bookmarkStart w:id="781" w:name="_Toc489818105"/>
      <w:bookmarkStart w:id="782" w:name="_Toc489862049"/>
      <w:r w:rsidRPr="00CF7710">
        <w:rPr>
          <w:lang w:val="en-GB"/>
        </w:rPr>
        <w:t>GM_OrientableSurface</w:t>
      </w:r>
      <w:bookmarkEnd w:id="781"/>
      <w:bookmarkEnd w:id="782"/>
    </w:p>
    <w:p w14:paraId="3A4250AF" w14:textId="77777777" w:rsidR="000D4788" w:rsidRPr="00CF7710" w:rsidRDefault="0069224B" w:rsidP="00BC16C8">
      <w:pPr>
        <w:pStyle w:val="Heading4"/>
        <w:autoSpaceDE w:val="0"/>
        <w:spacing w:before="120" w:after="120"/>
        <w:rPr>
          <w:lang w:val="en-GB"/>
        </w:rPr>
      </w:pPr>
      <w:r>
        <w:rPr>
          <w:rFonts w:ascii="ZWAdobeF" w:hAnsi="ZWAdobeF" w:cs="ZWAdobeF"/>
          <w:b w:val="0"/>
          <w:sz w:val="2"/>
          <w:szCs w:val="2"/>
          <w:lang w:val="en-GB"/>
        </w:rPr>
        <w:t>4</w:t>
      </w:r>
      <w:r w:rsidR="000D4788" w:rsidRPr="00CF7710">
        <w:rPr>
          <w:lang w:val="en-GB"/>
        </w:rPr>
        <w:t>Semantics</w:t>
      </w:r>
    </w:p>
    <w:p w14:paraId="1D1E1614" w14:textId="77777777" w:rsidR="000D4788" w:rsidRDefault="000D4788" w:rsidP="00BC16C8">
      <w:pPr>
        <w:pStyle w:val="ParagraphText"/>
        <w:jc w:val="both"/>
      </w:pPr>
      <w:r w:rsidRPr="00CF7710">
        <w:t xml:space="preserve">A </w:t>
      </w:r>
      <w:r w:rsidRPr="00CF7710">
        <w:rPr>
          <w:i/>
        </w:rPr>
        <w:t>GM_ OrientableSurface</w:t>
      </w:r>
      <w:r w:rsidRPr="00CF7710">
        <w:t xml:space="preserve"> (Figure </w:t>
      </w:r>
      <w:r w:rsidR="00860EC0" w:rsidRPr="00CF7710">
        <w:t>7-3</w:t>
      </w:r>
      <w:r w:rsidRPr="00CF7710">
        <w:t xml:space="preserve">) is a </w:t>
      </w:r>
      <w:r w:rsidRPr="00CF7710">
        <w:rPr>
          <w:i/>
        </w:rPr>
        <w:t>GM_Surface</w:t>
      </w:r>
      <w:r w:rsidRPr="00CF7710">
        <w:t xml:space="preserve"> with an associated orientation inherited from its </w:t>
      </w:r>
      <w:r w:rsidRPr="00CF7710">
        <w:rPr>
          <w:i/>
        </w:rPr>
        <w:t xml:space="preserve">GM_OrientablePrimative </w:t>
      </w:r>
      <w:r w:rsidRPr="00CF7710">
        <w:t xml:space="preserve">parent. </w:t>
      </w:r>
    </w:p>
    <w:p w14:paraId="2641C234" w14:textId="77777777" w:rsidR="00CA7E7C" w:rsidRPr="00CF7710" w:rsidRDefault="00CA7E7C" w:rsidP="000D4788">
      <w:pPr>
        <w:pStyle w:val="ParagraphText"/>
      </w:pPr>
    </w:p>
    <w:p w14:paraId="43C3FC90" w14:textId="77777777" w:rsidR="000D4788" w:rsidRPr="00CF7710" w:rsidRDefault="000D4788" w:rsidP="00BC16C8">
      <w:pPr>
        <w:pStyle w:val="Heading3"/>
        <w:autoSpaceDE w:val="0"/>
        <w:rPr>
          <w:lang w:val="en-GB"/>
        </w:rPr>
      </w:pPr>
      <w:bookmarkStart w:id="783" w:name="_Toc489818106"/>
      <w:bookmarkStart w:id="784" w:name="_Toc489862050"/>
      <w:r w:rsidRPr="00CF7710">
        <w:rPr>
          <w:lang w:val="en-GB"/>
        </w:rPr>
        <w:t>GM_Point</w:t>
      </w:r>
      <w:bookmarkEnd w:id="783"/>
      <w:bookmarkEnd w:id="784"/>
    </w:p>
    <w:p w14:paraId="50BCF894" w14:textId="77777777" w:rsidR="000D4788" w:rsidRPr="00CF7710" w:rsidRDefault="0069224B" w:rsidP="00BC16C8">
      <w:pPr>
        <w:pStyle w:val="Heading4"/>
        <w:autoSpaceDE w:val="0"/>
        <w:spacing w:before="120" w:after="120"/>
        <w:rPr>
          <w:lang w:val="en-GB"/>
        </w:rPr>
      </w:pPr>
      <w:r>
        <w:rPr>
          <w:rFonts w:ascii="ZWAdobeF" w:hAnsi="ZWAdobeF" w:cs="ZWAdobeF"/>
          <w:b w:val="0"/>
          <w:sz w:val="2"/>
          <w:szCs w:val="2"/>
          <w:lang w:val="en-GB"/>
        </w:rPr>
        <w:t>4</w:t>
      </w:r>
      <w:r w:rsidR="000D4788" w:rsidRPr="00CF7710">
        <w:rPr>
          <w:lang w:val="en-GB"/>
        </w:rPr>
        <w:t>Semantics</w:t>
      </w:r>
    </w:p>
    <w:p w14:paraId="7C991E8D" w14:textId="77777777" w:rsidR="000D4788" w:rsidRPr="00CF7710" w:rsidRDefault="000D4788" w:rsidP="00BC16C8">
      <w:pPr>
        <w:pStyle w:val="ParagraphText"/>
        <w:spacing w:after="120"/>
      </w:pPr>
      <w:r w:rsidRPr="00CF7710">
        <w:rPr>
          <w:i/>
        </w:rPr>
        <w:t>GM_Point</w:t>
      </w:r>
      <w:r w:rsidRPr="00CF7710">
        <w:t xml:space="preserve"> (Figure </w:t>
      </w:r>
      <w:r w:rsidR="00860EC0" w:rsidRPr="00CF7710">
        <w:t>7-3</w:t>
      </w:r>
      <w:r w:rsidRPr="00CF7710">
        <w:t>) is a 0-dimensional geometric primitive (</w:t>
      </w:r>
      <w:r w:rsidRPr="00CF7710">
        <w:rPr>
          <w:i/>
        </w:rPr>
        <w:t>GM_Primitive</w:t>
      </w:r>
      <w:r w:rsidRPr="00CF7710">
        <w:t xml:space="preserve">). </w:t>
      </w:r>
    </w:p>
    <w:p w14:paraId="193610CB" w14:textId="77777777" w:rsidR="000D4788" w:rsidRDefault="000D4788" w:rsidP="00BC16C8">
      <w:pPr>
        <w:pStyle w:val="ParagraphText"/>
        <w:spacing w:after="120"/>
      </w:pPr>
      <w:r w:rsidRPr="00CF7710">
        <w:rPr>
          <w:i/>
        </w:rPr>
        <w:t>GM_Point</w:t>
      </w:r>
      <w:r w:rsidRPr="00CF7710">
        <w:t xml:space="preserve"> is the data type for a geometric object consisting of one and only one point.</w:t>
      </w:r>
    </w:p>
    <w:p w14:paraId="4A2F021A" w14:textId="77777777" w:rsidR="000D4788" w:rsidRPr="00CF7710" w:rsidRDefault="000D4788" w:rsidP="004F7355">
      <w:pPr>
        <w:pStyle w:val="Heading3"/>
        <w:autoSpaceDE w:val="0"/>
        <w:rPr>
          <w:lang w:val="en-GB"/>
        </w:rPr>
      </w:pPr>
      <w:bookmarkStart w:id="785" w:name="_Toc489818107"/>
      <w:bookmarkStart w:id="786" w:name="_Toc489862051"/>
      <w:r w:rsidRPr="00CF7710">
        <w:rPr>
          <w:lang w:val="en-GB"/>
        </w:rPr>
        <w:t>GM_Primitive</w:t>
      </w:r>
      <w:bookmarkEnd w:id="785"/>
      <w:bookmarkEnd w:id="786"/>
    </w:p>
    <w:p w14:paraId="08708ECB" w14:textId="77777777" w:rsidR="000D4788" w:rsidRPr="00CF7710" w:rsidRDefault="0069224B" w:rsidP="004F7355">
      <w:pPr>
        <w:pStyle w:val="Heading4"/>
        <w:autoSpaceDE w:val="0"/>
        <w:spacing w:before="120" w:after="120"/>
        <w:rPr>
          <w:lang w:val="en-GB"/>
        </w:rPr>
      </w:pPr>
      <w:r>
        <w:rPr>
          <w:rFonts w:ascii="ZWAdobeF" w:hAnsi="ZWAdobeF" w:cs="ZWAdobeF"/>
          <w:b w:val="0"/>
          <w:sz w:val="2"/>
          <w:szCs w:val="2"/>
          <w:lang w:val="en-GB"/>
        </w:rPr>
        <w:t>4</w:t>
      </w:r>
      <w:r w:rsidR="000D4788" w:rsidRPr="00CF7710">
        <w:rPr>
          <w:lang w:val="en-GB"/>
        </w:rPr>
        <w:t>Semantics</w:t>
      </w:r>
    </w:p>
    <w:p w14:paraId="6122B213" w14:textId="77777777" w:rsidR="000D4788" w:rsidRDefault="000D4788" w:rsidP="004F7355">
      <w:pPr>
        <w:pStyle w:val="ParagraphText"/>
        <w:spacing w:after="120"/>
        <w:jc w:val="both"/>
      </w:pPr>
      <w:r w:rsidRPr="00CF7710">
        <w:rPr>
          <w:i/>
        </w:rPr>
        <w:t>GM_Primitive</w:t>
      </w:r>
      <w:r w:rsidRPr="00CF7710">
        <w:t xml:space="preserve"> (Figure </w:t>
      </w:r>
      <w:r w:rsidR="00860EC0" w:rsidRPr="00CF7710">
        <w:t>7-3</w:t>
      </w:r>
      <w:r w:rsidRPr="00CF7710">
        <w:t>) is the abstract root class for all geometric primitives defined in this profile. A</w:t>
      </w:r>
      <w:r w:rsidRPr="00CF7710">
        <w:rPr>
          <w:i/>
        </w:rPr>
        <w:t xml:space="preserve"> GM_Primitive </w:t>
      </w:r>
      <w:r w:rsidRPr="00CF7710">
        <w:t xml:space="preserve">is a </w:t>
      </w:r>
      <w:r w:rsidRPr="00CF7710">
        <w:rPr>
          <w:i/>
        </w:rPr>
        <w:t>GM_Object</w:t>
      </w:r>
      <w:r w:rsidRPr="00CF7710">
        <w:t>.</w:t>
      </w:r>
      <w:r w:rsidR="00C034AF">
        <w:t xml:space="preserve"> </w:t>
      </w:r>
      <w:r w:rsidRPr="00CF7710">
        <w:rPr>
          <w:i/>
        </w:rPr>
        <w:t>GM_Primitive</w:t>
      </w:r>
      <w:r w:rsidRPr="00CF7710">
        <w:t xml:space="preserve"> consists of three sub-types. </w:t>
      </w:r>
      <w:r w:rsidRPr="00CF7710">
        <w:rPr>
          <w:i/>
        </w:rPr>
        <w:t>GM_Point</w:t>
      </w:r>
      <w:r w:rsidRPr="00CF7710">
        <w:t xml:space="preserve"> which is 0 -dimensional; </w:t>
      </w:r>
      <w:r w:rsidRPr="00CF7710">
        <w:rPr>
          <w:i/>
        </w:rPr>
        <w:t>GM_Curve</w:t>
      </w:r>
      <w:r w:rsidRPr="00CF7710">
        <w:t xml:space="preserve"> which is 1-dimensional and </w:t>
      </w:r>
      <w:r w:rsidRPr="00CF7710">
        <w:rPr>
          <w:i/>
        </w:rPr>
        <w:t>GM_Surface</w:t>
      </w:r>
      <w:r w:rsidRPr="00CF7710">
        <w:t xml:space="preserve"> which is 2-dimensional. All geometric primitives (</w:t>
      </w:r>
      <w:r w:rsidRPr="00CF7710">
        <w:rPr>
          <w:i/>
        </w:rPr>
        <w:t>GM_Primitive</w:t>
      </w:r>
      <w:r w:rsidRPr="00CF7710">
        <w:t xml:space="preserve">) must be part of at least one </w:t>
      </w:r>
      <w:r w:rsidRPr="00CF7710">
        <w:rPr>
          <w:i/>
        </w:rPr>
        <w:t xml:space="preserve">GM_Aggregate </w:t>
      </w:r>
      <w:r w:rsidRPr="00CF7710">
        <w:t xml:space="preserve">(see ISO 19107 clause 8.10.1). There is no direct link between each </w:t>
      </w:r>
      <w:r w:rsidRPr="00CF7710">
        <w:rPr>
          <w:i/>
        </w:rPr>
        <w:t>GM_Primitive</w:t>
      </w:r>
      <w:r w:rsidRPr="00CF7710">
        <w:t xml:space="preserve"> and the coordinate reference system </w:t>
      </w:r>
      <w:r w:rsidRPr="00CF7710">
        <w:rPr>
          <w:i/>
        </w:rPr>
        <w:t>SC_CRS</w:t>
      </w:r>
      <w:r w:rsidRPr="00CF7710">
        <w:t xml:space="preserve"> used for defining the position of the </w:t>
      </w:r>
      <w:r w:rsidRPr="00CF7710">
        <w:rPr>
          <w:i/>
        </w:rPr>
        <w:t xml:space="preserve">GM_Primitive. </w:t>
      </w:r>
      <w:r w:rsidRPr="00CF7710">
        <w:t xml:space="preserve"> All </w:t>
      </w:r>
      <w:r w:rsidRPr="00CF7710">
        <w:rPr>
          <w:i/>
        </w:rPr>
        <w:t xml:space="preserve">GM_Primitive </w:t>
      </w:r>
      <w:r w:rsidRPr="00CF7710">
        <w:t>contained within a</w:t>
      </w:r>
      <w:r w:rsidRPr="00CF7710">
        <w:rPr>
          <w:i/>
        </w:rPr>
        <w:t xml:space="preserve"> GM_Aggregate</w:t>
      </w:r>
      <w:r w:rsidRPr="00CF7710">
        <w:t xml:space="preserve"> use the same </w:t>
      </w:r>
      <w:r w:rsidRPr="00CF7710">
        <w:rPr>
          <w:i/>
        </w:rPr>
        <w:t>SC_CRS</w:t>
      </w:r>
      <w:r w:rsidR="00C034AF">
        <w:t xml:space="preserve"> for defining their position.</w:t>
      </w:r>
    </w:p>
    <w:p w14:paraId="0B1662D0" w14:textId="77777777" w:rsidR="000D4788" w:rsidRPr="00CF7710" w:rsidRDefault="000D4788" w:rsidP="004F7355">
      <w:pPr>
        <w:pStyle w:val="Heading3"/>
        <w:autoSpaceDE w:val="0"/>
        <w:rPr>
          <w:lang w:val="en-GB"/>
        </w:rPr>
      </w:pPr>
      <w:bookmarkStart w:id="787" w:name="_Toc489818108"/>
      <w:bookmarkStart w:id="788" w:name="_Toc489862052"/>
      <w:r w:rsidRPr="00CF7710">
        <w:rPr>
          <w:lang w:val="en-GB"/>
        </w:rPr>
        <w:t>GM_Ring</w:t>
      </w:r>
      <w:bookmarkEnd w:id="787"/>
      <w:bookmarkEnd w:id="788"/>
    </w:p>
    <w:p w14:paraId="74D98C38" w14:textId="77777777" w:rsidR="000D4788" w:rsidRPr="00CF7710" w:rsidRDefault="0069224B" w:rsidP="004F7355">
      <w:pPr>
        <w:pStyle w:val="Heading4"/>
        <w:autoSpaceDE w:val="0"/>
        <w:spacing w:before="120" w:after="120"/>
        <w:rPr>
          <w:lang w:val="en-GB"/>
        </w:rPr>
      </w:pPr>
      <w:r>
        <w:rPr>
          <w:rFonts w:ascii="ZWAdobeF" w:hAnsi="ZWAdobeF" w:cs="ZWAdobeF"/>
          <w:b w:val="0"/>
          <w:sz w:val="2"/>
          <w:szCs w:val="2"/>
          <w:lang w:val="en-GB"/>
        </w:rPr>
        <w:t>5</w:t>
      </w:r>
      <w:r w:rsidR="000D4788" w:rsidRPr="00CF7710">
        <w:rPr>
          <w:lang w:val="en-GB"/>
        </w:rPr>
        <w:t>Semantics</w:t>
      </w:r>
    </w:p>
    <w:p w14:paraId="58E52532" w14:textId="77777777" w:rsidR="000D4788" w:rsidRPr="00CF7710" w:rsidRDefault="000D4788" w:rsidP="004F7355">
      <w:pPr>
        <w:pStyle w:val="ParagraphText"/>
        <w:spacing w:after="120"/>
        <w:jc w:val="both"/>
      </w:pPr>
      <w:r w:rsidRPr="00CF7710">
        <w:t xml:space="preserve">A </w:t>
      </w:r>
      <w:r w:rsidRPr="00CF7710">
        <w:rPr>
          <w:i/>
        </w:rPr>
        <w:t>GM_Ring</w:t>
      </w:r>
      <w:r w:rsidRPr="00CF7710">
        <w:t xml:space="preserve"> (Figure </w:t>
      </w:r>
      <w:r w:rsidR="00860EC0" w:rsidRPr="00CF7710">
        <w:t>7-3</w:t>
      </w:r>
      <w:r w:rsidRPr="00CF7710">
        <w:t xml:space="preserve">) is composed of a number of references to </w:t>
      </w:r>
      <w:r w:rsidRPr="00CF7710">
        <w:rPr>
          <w:i/>
        </w:rPr>
        <w:t>GM_OrientableCurves</w:t>
      </w:r>
      <w:r w:rsidRPr="00CF7710">
        <w:t xml:space="preserve">. The endpoint of </w:t>
      </w:r>
      <w:r w:rsidRPr="00CF7710">
        <w:rPr>
          <w:i/>
        </w:rPr>
        <w:t>GM_OrientableCurve</w:t>
      </w:r>
      <w:r w:rsidRPr="00CF7710">
        <w:t xml:space="preserve"> “n” is the startPoint of </w:t>
      </w:r>
      <w:r w:rsidRPr="00CF7710">
        <w:rPr>
          <w:i/>
        </w:rPr>
        <w:t xml:space="preserve">GM_OrientableCurve </w:t>
      </w:r>
      <w:r w:rsidRPr="00CF7710">
        <w:t xml:space="preserve">“n+1” and the first startpoint is coincident with the last </w:t>
      </w:r>
      <w:r w:rsidR="008C69B2" w:rsidRPr="00CF7710">
        <w:t>endpoint</w:t>
      </w:r>
      <w:r w:rsidR="008C69B2">
        <w:t>,</w:t>
      </w:r>
      <w:r w:rsidR="008C69B2" w:rsidRPr="00CF7710">
        <w:t xml:space="preserve"> </w:t>
      </w:r>
      <w:r w:rsidR="008C69B2">
        <w:t>meaning</w:t>
      </w:r>
      <w:r w:rsidRPr="00CF7710">
        <w:t xml:space="preserve"> the </w:t>
      </w:r>
      <w:r w:rsidRPr="00CF7710">
        <w:rPr>
          <w:i/>
        </w:rPr>
        <w:t>GM_Ring</w:t>
      </w:r>
      <w:r w:rsidRPr="00CF7710">
        <w:t xml:space="preserve"> is closed. A </w:t>
      </w:r>
      <w:r w:rsidRPr="00CF7710">
        <w:rPr>
          <w:i/>
        </w:rPr>
        <w:t>GM_Ring</w:t>
      </w:r>
      <w:r w:rsidRPr="00CF7710">
        <w:t xml:space="preserve"> must be simple, </w:t>
      </w:r>
      <w:r w:rsidR="004F7355">
        <w:t>that is</w:t>
      </w:r>
      <w:r w:rsidR="00C034AF">
        <w:t xml:space="preserve"> it does not intersect itself</w:t>
      </w:r>
      <w:r w:rsidRPr="00CF7710">
        <w:t>.</w:t>
      </w:r>
    </w:p>
    <w:p w14:paraId="69D0DBE2" w14:textId="77777777" w:rsidR="000D4788" w:rsidRPr="00CF7710" w:rsidRDefault="000D4788" w:rsidP="004F7355">
      <w:pPr>
        <w:pStyle w:val="Heading3"/>
        <w:autoSpaceDE w:val="0"/>
        <w:rPr>
          <w:lang w:val="en-GB"/>
        </w:rPr>
      </w:pPr>
      <w:bookmarkStart w:id="789" w:name="_Toc489818109"/>
      <w:bookmarkStart w:id="790" w:name="_Toc489862053"/>
      <w:r w:rsidRPr="00CF7710">
        <w:rPr>
          <w:lang w:val="en-GB"/>
        </w:rPr>
        <w:t>GM_Surface</w:t>
      </w:r>
      <w:bookmarkEnd w:id="789"/>
      <w:bookmarkEnd w:id="790"/>
    </w:p>
    <w:p w14:paraId="0C905C73" w14:textId="77777777" w:rsidR="000D4788" w:rsidRPr="00CF7710" w:rsidRDefault="0069224B" w:rsidP="004F7355">
      <w:pPr>
        <w:pStyle w:val="Heading4"/>
        <w:autoSpaceDE w:val="0"/>
        <w:spacing w:before="120" w:after="120"/>
        <w:rPr>
          <w:lang w:val="en-GB"/>
        </w:rPr>
      </w:pPr>
      <w:r>
        <w:rPr>
          <w:rFonts w:ascii="ZWAdobeF" w:hAnsi="ZWAdobeF" w:cs="ZWAdobeF"/>
          <w:b w:val="0"/>
          <w:sz w:val="2"/>
          <w:szCs w:val="2"/>
          <w:lang w:val="en-GB"/>
        </w:rPr>
        <w:t>5</w:t>
      </w:r>
      <w:r w:rsidR="000D4788" w:rsidRPr="00CF7710">
        <w:rPr>
          <w:lang w:val="en-GB"/>
        </w:rPr>
        <w:t>Semantics</w:t>
      </w:r>
    </w:p>
    <w:p w14:paraId="1937581C" w14:textId="77777777" w:rsidR="000D4788" w:rsidRPr="00CF7710" w:rsidRDefault="000D4788" w:rsidP="004F7355">
      <w:pPr>
        <w:pStyle w:val="ParagraphText"/>
        <w:spacing w:after="120"/>
        <w:jc w:val="both"/>
      </w:pPr>
      <w:r w:rsidRPr="00CF7710">
        <w:rPr>
          <w:i/>
        </w:rPr>
        <w:t>GM_Surface</w:t>
      </w:r>
      <w:r w:rsidRPr="00CF7710">
        <w:t xml:space="preserve"> (Figure </w:t>
      </w:r>
      <w:r w:rsidR="00860EC0" w:rsidRPr="00CF7710">
        <w:t>7-3</w:t>
      </w:r>
      <w:r w:rsidRPr="00CF7710">
        <w:t xml:space="preserve">) is a subclass of </w:t>
      </w:r>
      <w:r w:rsidRPr="00CF7710">
        <w:rPr>
          <w:i/>
        </w:rPr>
        <w:t>GM_Primitive</w:t>
      </w:r>
      <w:r w:rsidRPr="00CF7710">
        <w:t xml:space="preserve"> and is the basis for 2-dimensional geometry. It is a </w:t>
      </w:r>
      <w:r w:rsidRPr="00CF7710">
        <w:rPr>
          <w:i/>
        </w:rPr>
        <w:t xml:space="preserve">GM_OrientableSurface </w:t>
      </w:r>
      <w:r w:rsidRPr="00CF7710">
        <w:t>with a positive orientation.</w:t>
      </w:r>
    </w:p>
    <w:p w14:paraId="7B3BE3B7" w14:textId="77777777" w:rsidR="000D4788" w:rsidRDefault="000D4788" w:rsidP="004F7355">
      <w:pPr>
        <w:pStyle w:val="ParagraphText"/>
        <w:spacing w:after="120"/>
        <w:jc w:val="both"/>
        <w:rPr>
          <w:i/>
        </w:rPr>
      </w:pPr>
      <w:r w:rsidRPr="00CF7710">
        <w:t xml:space="preserve">This profile does not use instances of </w:t>
      </w:r>
      <w:r w:rsidRPr="00CF7710">
        <w:rPr>
          <w:i/>
        </w:rPr>
        <w:t>GM_Surface</w:t>
      </w:r>
      <w:r w:rsidRPr="00CF7710">
        <w:t>. A</w:t>
      </w:r>
      <w:r w:rsidRPr="00CF7710">
        <w:rPr>
          <w:i/>
        </w:rPr>
        <w:t xml:space="preserve"> GM_Surface</w:t>
      </w:r>
      <w:r w:rsidRPr="00CF7710">
        <w:t xml:space="preserve"> within this profile must be subtyped as a </w:t>
      </w:r>
      <w:r w:rsidRPr="00CF7710">
        <w:rPr>
          <w:i/>
        </w:rPr>
        <w:t>GM_Polygon.</w:t>
      </w:r>
    </w:p>
    <w:p w14:paraId="439BD080" w14:textId="77777777" w:rsidR="000D4788" w:rsidRPr="00CF7710" w:rsidRDefault="000D4788" w:rsidP="004F7355">
      <w:pPr>
        <w:pStyle w:val="Heading3"/>
        <w:autoSpaceDE w:val="0"/>
        <w:rPr>
          <w:lang w:val="en-GB"/>
        </w:rPr>
      </w:pPr>
      <w:bookmarkStart w:id="791" w:name="_Toc489818110"/>
      <w:bookmarkStart w:id="792" w:name="_Toc489862054"/>
      <w:r w:rsidRPr="00CF7710">
        <w:rPr>
          <w:lang w:val="en-GB"/>
        </w:rPr>
        <w:lastRenderedPageBreak/>
        <w:t>GM_SurfaceBoundary</w:t>
      </w:r>
      <w:bookmarkEnd w:id="791"/>
      <w:bookmarkEnd w:id="792"/>
    </w:p>
    <w:p w14:paraId="4B9AA36E" w14:textId="77777777" w:rsidR="000D4788" w:rsidRPr="00CF7710" w:rsidRDefault="0069224B" w:rsidP="004F7355">
      <w:pPr>
        <w:pStyle w:val="Heading4"/>
        <w:autoSpaceDE w:val="0"/>
        <w:spacing w:before="120" w:after="120"/>
        <w:rPr>
          <w:lang w:val="en-GB"/>
        </w:rPr>
      </w:pPr>
      <w:r>
        <w:rPr>
          <w:rFonts w:ascii="ZWAdobeF" w:hAnsi="ZWAdobeF" w:cs="ZWAdobeF"/>
          <w:b w:val="0"/>
          <w:sz w:val="2"/>
          <w:szCs w:val="2"/>
          <w:lang w:val="en-GB"/>
        </w:rPr>
        <w:t>5</w:t>
      </w:r>
      <w:r w:rsidR="000D4788" w:rsidRPr="00CF7710">
        <w:rPr>
          <w:lang w:val="en-GB"/>
        </w:rPr>
        <w:t>Semantics</w:t>
      </w:r>
    </w:p>
    <w:p w14:paraId="067C8024" w14:textId="77777777" w:rsidR="000D4788" w:rsidRPr="00CF7710" w:rsidRDefault="000D4788" w:rsidP="004F7355">
      <w:pPr>
        <w:pStyle w:val="ParagraphText"/>
        <w:spacing w:after="120"/>
        <w:jc w:val="both"/>
      </w:pPr>
      <w:r w:rsidRPr="00CF7710">
        <w:t xml:space="preserve">The boundary of </w:t>
      </w:r>
      <w:r w:rsidRPr="00CF7710">
        <w:rPr>
          <w:i/>
        </w:rPr>
        <w:t>GM_Surfaces</w:t>
      </w:r>
      <w:r w:rsidRPr="00CF7710">
        <w:t xml:space="preserve"> shall be represented as </w:t>
      </w:r>
      <w:r w:rsidRPr="00CF7710">
        <w:rPr>
          <w:i/>
        </w:rPr>
        <w:t xml:space="preserve">GM_SurfaceBoundary </w:t>
      </w:r>
      <w:r w:rsidRPr="00CF7710">
        <w:t xml:space="preserve">(Figure </w:t>
      </w:r>
      <w:r w:rsidR="00860908">
        <w:t>7-</w:t>
      </w:r>
      <w:r w:rsidRPr="00CF7710">
        <w:t>3).</w:t>
      </w:r>
    </w:p>
    <w:p w14:paraId="714C9BFF" w14:textId="77777777" w:rsidR="000D4788" w:rsidRDefault="000D4788" w:rsidP="004F7355">
      <w:pPr>
        <w:pStyle w:val="ParagraphText"/>
        <w:spacing w:after="120"/>
        <w:jc w:val="both"/>
      </w:pPr>
      <w:r w:rsidRPr="00CF7710">
        <w:t xml:space="preserve">A </w:t>
      </w:r>
      <w:r w:rsidRPr="00CF7710">
        <w:rPr>
          <w:i/>
        </w:rPr>
        <w:t>GM_SurfaceBoundary</w:t>
      </w:r>
      <w:r w:rsidRPr="00CF7710">
        <w:t xml:space="preserve"> consists of references to a combination of at least one exterior </w:t>
      </w:r>
      <w:r w:rsidRPr="00CF7710">
        <w:rPr>
          <w:i/>
        </w:rPr>
        <w:t>GM_Ring</w:t>
      </w:r>
      <w:r w:rsidRPr="00CF7710">
        <w:t xml:space="preserve"> and zero or more interior </w:t>
      </w:r>
      <w:r w:rsidRPr="00CF7710">
        <w:rPr>
          <w:i/>
        </w:rPr>
        <w:t>GM_Ring</w:t>
      </w:r>
      <w:r w:rsidRPr="00CF7710">
        <w:t>. The rings must be closed as described in</w:t>
      </w:r>
      <w:r w:rsidR="00C034AF">
        <w:t xml:space="preserve"> ISO 19107 Clause 6.6.11.1.</w:t>
      </w:r>
    </w:p>
    <w:p w14:paraId="23098B50" w14:textId="77777777" w:rsidR="000D4788" w:rsidRPr="00CF7710" w:rsidRDefault="000D4788" w:rsidP="004F7355">
      <w:pPr>
        <w:pStyle w:val="Heading3"/>
        <w:autoSpaceDE w:val="0"/>
        <w:rPr>
          <w:lang w:val="en-GB"/>
        </w:rPr>
      </w:pPr>
      <w:bookmarkStart w:id="793" w:name="_Toc489818111"/>
      <w:bookmarkStart w:id="794" w:name="_Toc489862055"/>
      <w:r w:rsidRPr="00CF7710">
        <w:rPr>
          <w:lang w:val="en-GB"/>
        </w:rPr>
        <w:t>GM_Complex</w:t>
      </w:r>
      <w:bookmarkEnd w:id="793"/>
      <w:bookmarkEnd w:id="794"/>
    </w:p>
    <w:p w14:paraId="40323156" w14:textId="77777777" w:rsidR="000D4788" w:rsidRPr="00CF7710" w:rsidRDefault="0069224B" w:rsidP="004F7355">
      <w:pPr>
        <w:pStyle w:val="Heading4"/>
        <w:autoSpaceDE w:val="0"/>
        <w:spacing w:before="120" w:after="120"/>
        <w:rPr>
          <w:lang w:val="en-GB"/>
        </w:rPr>
      </w:pPr>
      <w:r>
        <w:rPr>
          <w:rFonts w:ascii="ZWAdobeF" w:hAnsi="ZWAdobeF" w:cs="ZWAdobeF"/>
          <w:b w:val="0"/>
          <w:sz w:val="2"/>
          <w:szCs w:val="2"/>
          <w:lang w:val="en-GB"/>
        </w:rPr>
        <w:t>5</w:t>
      </w:r>
      <w:r w:rsidR="000D4788" w:rsidRPr="00CF7710">
        <w:rPr>
          <w:lang w:val="en-GB"/>
        </w:rPr>
        <w:t>Semantics</w:t>
      </w:r>
    </w:p>
    <w:p w14:paraId="609B8FB3" w14:textId="77777777" w:rsidR="000D4788" w:rsidRPr="00CF7710" w:rsidRDefault="000D4788" w:rsidP="004F7355">
      <w:pPr>
        <w:pStyle w:val="ParagraphText"/>
        <w:spacing w:after="120"/>
        <w:jc w:val="both"/>
      </w:pPr>
      <w:r w:rsidRPr="00CF7710">
        <w:t xml:space="preserve">A </w:t>
      </w:r>
      <w:r w:rsidRPr="00CF7710">
        <w:rPr>
          <w:i/>
        </w:rPr>
        <w:t>GM_Complex</w:t>
      </w:r>
      <w:r w:rsidRPr="00CF7710">
        <w:t xml:space="preserve"> (Figure </w:t>
      </w:r>
      <w:r w:rsidR="00860EC0" w:rsidRPr="00CF7710">
        <w:t>7-3</w:t>
      </w:r>
      <w:r w:rsidRPr="00CF7710">
        <w:t xml:space="preserve">) is a collection of geometrically separate, simple </w:t>
      </w:r>
      <w:r w:rsidRPr="00CF7710">
        <w:rPr>
          <w:i/>
        </w:rPr>
        <w:t>GM_Primitive</w:t>
      </w:r>
      <w:r w:rsidRPr="00CF7710">
        <w:t xml:space="preserve">. If a </w:t>
      </w:r>
      <w:r w:rsidRPr="00CF7710">
        <w:rPr>
          <w:i/>
        </w:rPr>
        <w:t>GM_Primitive</w:t>
      </w:r>
      <w:r w:rsidRPr="00CF7710">
        <w:t xml:space="preserve"> (other than a </w:t>
      </w:r>
      <w:r w:rsidRPr="00CF7710">
        <w:rPr>
          <w:i/>
        </w:rPr>
        <w:t>GM_Point</w:t>
      </w:r>
      <w:r w:rsidRPr="00CF7710">
        <w:t xml:space="preserve">) is in a particular </w:t>
      </w:r>
      <w:r w:rsidRPr="00CF7710">
        <w:rPr>
          <w:i/>
        </w:rPr>
        <w:t>GM_Complex</w:t>
      </w:r>
      <w:r w:rsidRPr="00CF7710">
        <w:t xml:space="preserve">, then there exists a set of primitives of lower dimension in the same complex that form the boundary of this primitive. For example a </w:t>
      </w:r>
      <w:r w:rsidRPr="00CF7710">
        <w:rPr>
          <w:i/>
        </w:rPr>
        <w:t>GM_Surface</w:t>
      </w:r>
      <w:r w:rsidRPr="00CF7710">
        <w:t xml:space="preserve"> is a 2 dimensional object, its boundary consists of </w:t>
      </w:r>
      <w:r w:rsidRPr="00CF7710">
        <w:rPr>
          <w:i/>
        </w:rPr>
        <w:t>GM_Curve</w:t>
      </w:r>
      <w:r w:rsidRPr="00CF7710">
        <w:t xml:space="preserve"> which are 1 dimensional.</w:t>
      </w:r>
    </w:p>
    <w:p w14:paraId="4AE4AF9A" w14:textId="77777777" w:rsidR="000D4788" w:rsidRPr="00CF7710" w:rsidRDefault="000D4788" w:rsidP="004F7355">
      <w:pPr>
        <w:pStyle w:val="Heading3"/>
        <w:autoSpaceDE w:val="0"/>
        <w:rPr>
          <w:lang w:val="en-GB"/>
        </w:rPr>
      </w:pPr>
      <w:bookmarkStart w:id="795" w:name="_Toc489818112"/>
      <w:bookmarkStart w:id="796" w:name="_Toc489862056"/>
      <w:r w:rsidRPr="00CF7710">
        <w:rPr>
          <w:lang w:val="en-GB"/>
        </w:rPr>
        <w:t>GM_Composite</w:t>
      </w:r>
      <w:bookmarkEnd w:id="795"/>
      <w:bookmarkEnd w:id="796"/>
    </w:p>
    <w:p w14:paraId="42317E29" w14:textId="77777777" w:rsidR="000D4788" w:rsidRPr="00CF7710" w:rsidRDefault="0069224B" w:rsidP="004F7355">
      <w:pPr>
        <w:pStyle w:val="Heading4"/>
        <w:autoSpaceDE w:val="0"/>
        <w:spacing w:before="120" w:after="120"/>
        <w:rPr>
          <w:lang w:val="en-GB"/>
        </w:rPr>
      </w:pPr>
      <w:r>
        <w:rPr>
          <w:rFonts w:ascii="ZWAdobeF" w:hAnsi="ZWAdobeF" w:cs="ZWAdobeF"/>
          <w:b w:val="0"/>
          <w:sz w:val="2"/>
          <w:szCs w:val="2"/>
          <w:lang w:val="en-GB"/>
        </w:rPr>
        <w:t>5</w:t>
      </w:r>
      <w:r w:rsidR="000D4788" w:rsidRPr="00CF7710">
        <w:rPr>
          <w:lang w:val="en-GB"/>
        </w:rPr>
        <w:t>Semantics</w:t>
      </w:r>
    </w:p>
    <w:p w14:paraId="7FC1D537" w14:textId="77777777" w:rsidR="000D4788" w:rsidRDefault="000D4788" w:rsidP="004F7355">
      <w:pPr>
        <w:pStyle w:val="ParagraphText"/>
        <w:spacing w:after="120"/>
        <w:jc w:val="both"/>
      </w:pPr>
      <w:r w:rsidRPr="00CF7710">
        <w:t xml:space="preserve">A geometric composite, </w:t>
      </w:r>
      <w:r w:rsidRPr="00CF7710">
        <w:rPr>
          <w:i/>
        </w:rPr>
        <w:t>GM_Composite</w:t>
      </w:r>
      <w:r w:rsidRPr="00CF7710">
        <w:t xml:space="preserve"> (Figure </w:t>
      </w:r>
      <w:r w:rsidR="00860EC0" w:rsidRPr="00CF7710">
        <w:t>7-3</w:t>
      </w:r>
      <w:r w:rsidRPr="00CF7710">
        <w:t xml:space="preserve">), is a collection of primitives which must have geometry of the same type and which could exist as a single example of that primitive. For example, a composite curve is a collection of curves which could equally be represented by a single curve. This does not apply to </w:t>
      </w:r>
      <w:r w:rsidRPr="00CF7710">
        <w:rPr>
          <w:i/>
        </w:rPr>
        <w:t>GM_Point</w:t>
      </w:r>
      <w:r w:rsidRPr="00CF7710">
        <w:t xml:space="preserve"> which can only contain one point.</w:t>
      </w:r>
    </w:p>
    <w:p w14:paraId="4A1D9584" w14:textId="77777777" w:rsidR="000D4788" w:rsidRPr="00CF7710" w:rsidRDefault="000D4788" w:rsidP="004F7355">
      <w:pPr>
        <w:pStyle w:val="Heading3"/>
        <w:autoSpaceDE w:val="0"/>
        <w:rPr>
          <w:lang w:val="en-GB"/>
        </w:rPr>
      </w:pPr>
      <w:bookmarkStart w:id="797" w:name="_Toc489818113"/>
      <w:bookmarkStart w:id="798" w:name="_Toc489862057"/>
      <w:r w:rsidRPr="00CF7710">
        <w:rPr>
          <w:lang w:val="en-GB"/>
        </w:rPr>
        <w:t>GM_CompositeCurve</w:t>
      </w:r>
      <w:bookmarkEnd w:id="797"/>
      <w:bookmarkEnd w:id="798"/>
    </w:p>
    <w:p w14:paraId="6BFDD094" w14:textId="77777777" w:rsidR="000D4788" w:rsidRPr="00CF7710" w:rsidRDefault="0069224B" w:rsidP="004F7355">
      <w:pPr>
        <w:pStyle w:val="Heading4"/>
        <w:autoSpaceDE w:val="0"/>
        <w:spacing w:before="120" w:after="120"/>
        <w:rPr>
          <w:lang w:val="en-GB"/>
        </w:rPr>
      </w:pPr>
      <w:r>
        <w:rPr>
          <w:rFonts w:ascii="ZWAdobeF" w:hAnsi="ZWAdobeF" w:cs="ZWAdobeF"/>
          <w:b w:val="0"/>
          <w:sz w:val="2"/>
          <w:szCs w:val="2"/>
          <w:lang w:val="en-GB"/>
        </w:rPr>
        <w:t>5</w:t>
      </w:r>
      <w:r w:rsidR="000D4788" w:rsidRPr="00CF7710">
        <w:rPr>
          <w:lang w:val="en-GB"/>
        </w:rPr>
        <w:t>Semantics</w:t>
      </w:r>
    </w:p>
    <w:p w14:paraId="03379FA0" w14:textId="77777777" w:rsidR="000D4788" w:rsidRDefault="000D4788" w:rsidP="004F7355">
      <w:pPr>
        <w:pStyle w:val="ParagraphText"/>
        <w:spacing w:after="120"/>
        <w:jc w:val="both"/>
      </w:pPr>
      <w:r w:rsidRPr="00CF7710">
        <w:t xml:space="preserve">A </w:t>
      </w:r>
      <w:r w:rsidRPr="00CF7710">
        <w:rPr>
          <w:i/>
        </w:rPr>
        <w:t>GM_CompositeCurve</w:t>
      </w:r>
      <w:r w:rsidRPr="00CF7710">
        <w:t xml:space="preserve"> (Figure </w:t>
      </w:r>
      <w:r w:rsidR="00860EC0" w:rsidRPr="00CF7710">
        <w:t>7-3</w:t>
      </w:r>
      <w:r w:rsidRPr="00CF7710">
        <w:t xml:space="preserve">) has all the geometric properties of a curve. A composite curve is a sequence of </w:t>
      </w:r>
      <w:r w:rsidRPr="00CF7710">
        <w:rPr>
          <w:i/>
        </w:rPr>
        <w:t>GM_OrientableCurve</w:t>
      </w:r>
      <w:r w:rsidRPr="00CF7710">
        <w:t>, each curve (except the first) begins where the previous curve ends.</w:t>
      </w:r>
    </w:p>
    <w:p w14:paraId="07F3794C" w14:textId="77777777" w:rsidR="000D4788" w:rsidRPr="00CF7710" w:rsidRDefault="000D4788" w:rsidP="004F7355">
      <w:pPr>
        <w:pStyle w:val="Heading3"/>
        <w:autoSpaceDE w:val="0"/>
        <w:rPr>
          <w:lang w:val="en-GB"/>
        </w:rPr>
      </w:pPr>
      <w:bookmarkStart w:id="799" w:name="_Toc489818114"/>
      <w:bookmarkStart w:id="800" w:name="_Toc489862058"/>
      <w:r w:rsidRPr="00CF7710">
        <w:rPr>
          <w:lang w:val="en-GB"/>
        </w:rPr>
        <w:t>GM_Aggregate</w:t>
      </w:r>
      <w:bookmarkEnd w:id="799"/>
      <w:bookmarkEnd w:id="800"/>
    </w:p>
    <w:p w14:paraId="2281069F" w14:textId="77777777" w:rsidR="000D4788" w:rsidRPr="00CF7710" w:rsidRDefault="0069224B" w:rsidP="004F7355">
      <w:pPr>
        <w:pStyle w:val="Heading4"/>
        <w:autoSpaceDE w:val="0"/>
        <w:spacing w:before="120" w:after="120"/>
        <w:rPr>
          <w:lang w:val="en-GB"/>
        </w:rPr>
      </w:pPr>
      <w:r>
        <w:rPr>
          <w:rFonts w:ascii="ZWAdobeF" w:hAnsi="ZWAdobeF" w:cs="ZWAdobeF"/>
          <w:b w:val="0"/>
          <w:sz w:val="2"/>
          <w:szCs w:val="2"/>
          <w:lang w:val="en-GB"/>
        </w:rPr>
        <w:t>5</w:t>
      </w:r>
      <w:r w:rsidR="000D4788" w:rsidRPr="00CF7710">
        <w:rPr>
          <w:lang w:val="en-GB"/>
        </w:rPr>
        <w:t>Semantics</w:t>
      </w:r>
    </w:p>
    <w:p w14:paraId="4AE7BA19" w14:textId="77777777" w:rsidR="000D4788" w:rsidRDefault="000D4788" w:rsidP="004F7355">
      <w:pPr>
        <w:pStyle w:val="ParagraphText"/>
        <w:spacing w:after="120"/>
        <w:jc w:val="both"/>
      </w:pPr>
      <w:r w:rsidRPr="00CF7710">
        <w:t xml:space="preserve">The aggregates, </w:t>
      </w:r>
      <w:r w:rsidRPr="00CF7710">
        <w:rPr>
          <w:i/>
        </w:rPr>
        <w:t>GM_Aggregate</w:t>
      </w:r>
      <w:r w:rsidRPr="00CF7710">
        <w:t xml:space="preserve"> (Figure </w:t>
      </w:r>
      <w:r w:rsidR="00860EC0" w:rsidRPr="00CF7710">
        <w:t>7-3</w:t>
      </w:r>
      <w:r w:rsidRPr="00CF7710">
        <w:t xml:space="preserve">) gather geometric objects. Since they will often use orientation modification, the curve reference and surface references do not go directly to the </w:t>
      </w:r>
      <w:r w:rsidRPr="00CF7710">
        <w:rPr>
          <w:i/>
        </w:rPr>
        <w:t>GM_Curve</w:t>
      </w:r>
      <w:r w:rsidRPr="00CF7710">
        <w:t xml:space="preserve"> and </w:t>
      </w:r>
      <w:r w:rsidRPr="00CF7710">
        <w:rPr>
          <w:i/>
        </w:rPr>
        <w:t>GM_Surface</w:t>
      </w:r>
      <w:r w:rsidRPr="00CF7710">
        <w:t>, but are directed to G</w:t>
      </w:r>
      <w:r w:rsidRPr="00CF7710">
        <w:rPr>
          <w:i/>
        </w:rPr>
        <w:t>M_OrientableCurve</w:t>
      </w:r>
      <w:r w:rsidRPr="00CF7710">
        <w:t xml:space="preserve"> and </w:t>
      </w:r>
      <w:r w:rsidRPr="00CF7710">
        <w:rPr>
          <w:i/>
        </w:rPr>
        <w:t>GM_OrientableSurface</w:t>
      </w:r>
      <w:r w:rsidRPr="00CF7710">
        <w:t>.</w:t>
      </w:r>
    </w:p>
    <w:p w14:paraId="36DB3274" w14:textId="77777777" w:rsidR="00C034AF" w:rsidRPr="00CF7710" w:rsidRDefault="000D4788" w:rsidP="004F7355">
      <w:pPr>
        <w:pStyle w:val="ParagraphText"/>
        <w:spacing w:after="120"/>
        <w:jc w:val="both"/>
      </w:pPr>
      <w:r w:rsidRPr="00CF7710">
        <w:t xml:space="preserve">Most geometric objects are contained in features, and cannot be held in collections that are strong aggregations. For this reason, the collections described in this clause are all weak aggregations, and shall use references to include geometric objects. </w:t>
      </w:r>
    </w:p>
    <w:p w14:paraId="122B5460" w14:textId="77777777" w:rsidR="000D4788" w:rsidRPr="00CF7710" w:rsidRDefault="000D4788" w:rsidP="004F7355">
      <w:pPr>
        <w:pStyle w:val="ParagraphText"/>
        <w:spacing w:after="120"/>
        <w:jc w:val="both"/>
        <w:rPr>
          <w:sz w:val="18"/>
          <w:szCs w:val="18"/>
        </w:rPr>
      </w:pPr>
      <w:r w:rsidRPr="00CF7710">
        <w:rPr>
          <w:sz w:val="18"/>
          <w:szCs w:val="18"/>
        </w:rPr>
        <w:t xml:space="preserve">NOTE </w:t>
      </w:r>
      <w:r w:rsidRPr="00CF7710">
        <w:rPr>
          <w:sz w:val="18"/>
          <w:szCs w:val="18"/>
        </w:rPr>
        <w:tab/>
        <w:t xml:space="preserve">The subclasses of </w:t>
      </w:r>
      <w:r w:rsidRPr="00CF7710">
        <w:rPr>
          <w:i/>
          <w:sz w:val="18"/>
          <w:szCs w:val="18"/>
        </w:rPr>
        <w:t>GM_OrientablePrimitive</w:t>
      </w:r>
      <w:r w:rsidRPr="00CF7710">
        <w:rPr>
          <w:sz w:val="18"/>
          <w:szCs w:val="18"/>
        </w:rPr>
        <w:t xml:space="preserve"> are handled in such a manner that the reference object can link to a specific orientation of that object.</w:t>
      </w:r>
    </w:p>
    <w:p w14:paraId="23509E40" w14:textId="77777777" w:rsidR="000D4788" w:rsidRPr="00CF7710" w:rsidRDefault="000D4788" w:rsidP="004F7355">
      <w:pPr>
        <w:pStyle w:val="Heading3"/>
        <w:autoSpaceDE w:val="0"/>
        <w:rPr>
          <w:lang w:val="en-GB"/>
        </w:rPr>
      </w:pPr>
      <w:bookmarkStart w:id="801" w:name="_Toc489818115"/>
      <w:bookmarkStart w:id="802" w:name="_Toc489862059"/>
      <w:r w:rsidRPr="00CF7710">
        <w:rPr>
          <w:lang w:val="en-GB"/>
        </w:rPr>
        <w:t>GM_MultiPoint</w:t>
      </w:r>
      <w:bookmarkEnd w:id="801"/>
      <w:bookmarkEnd w:id="802"/>
    </w:p>
    <w:p w14:paraId="66D3B9A4" w14:textId="77777777" w:rsidR="000D4788" w:rsidRPr="00CF7710" w:rsidRDefault="0069224B" w:rsidP="004F7355">
      <w:pPr>
        <w:pStyle w:val="Heading4"/>
        <w:autoSpaceDE w:val="0"/>
        <w:spacing w:before="120" w:after="120"/>
        <w:rPr>
          <w:lang w:val="en-GB"/>
        </w:rPr>
      </w:pPr>
      <w:r>
        <w:rPr>
          <w:rFonts w:ascii="ZWAdobeF" w:hAnsi="ZWAdobeF" w:cs="ZWAdobeF"/>
          <w:b w:val="0"/>
          <w:sz w:val="2"/>
          <w:szCs w:val="2"/>
          <w:lang w:val="en-GB"/>
        </w:rPr>
        <w:t>5</w:t>
      </w:r>
      <w:r w:rsidR="000D4788" w:rsidRPr="00CF7710">
        <w:rPr>
          <w:lang w:val="en-GB"/>
        </w:rPr>
        <w:t>Semantics</w:t>
      </w:r>
    </w:p>
    <w:p w14:paraId="6385B1DA" w14:textId="77777777" w:rsidR="000D4788" w:rsidRDefault="000D4788" w:rsidP="004F7355">
      <w:pPr>
        <w:pStyle w:val="ParagraphText"/>
        <w:spacing w:after="120"/>
        <w:jc w:val="both"/>
      </w:pPr>
      <w:r w:rsidRPr="00CF7710">
        <w:rPr>
          <w:i/>
        </w:rPr>
        <w:t>GM_MultiPoint</w:t>
      </w:r>
      <w:r w:rsidRPr="00CF7710">
        <w:t xml:space="preserve"> is an aggregate class containing only points. The association role "element" shall be the set of </w:t>
      </w:r>
      <w:r w:rsidRPr="00CF7710">
        <w:rPr>
          <w:i/>
        </w:rPr>
        <w:t>GM_Point</w:t>
      </w:r>
      <w:r w:rsidRPr="00CF7710">
        <w:t xml:space="preserve"> contained in this </w:t>
      </w:r>
      <w:r w:rsidRPr="00CF7710">
        <w:rPr>
          <w:i/>
        </w:rPr>
        <w:t>GM_MultiPoint</w:t>
      </w:r>
      <w:r w:rsidRPr="00CF7710">
        <w:t>.</w:t>
      </w:r>
    </w:p>
    <w:p w14:paraId="1B04D9E8" w14:textId="77777777" w:rsidR="00BF7D8D" w:rsidRDefault="00BF7D8D" w:rsidP="004F7355">
      <w:pPr>
        <w:pStyle w:val="Heading3"/>
      </w:pPr>
      <w:bookmarkStart w:id="803" w:name="_Toc386607830"/>
      <w:bookmarkStart w:id="804" w:name="_Toc489818116"/>
      <w:bookmarkStart w:id="805" w:name="_Toc489862060"/>
      <w:r w:rsidRPr="00971C07">
        <w:t>S100_ArcByCenterPoint</w:t>
      </w:r>
      <w:bookmarkEnd w:id="803"/>
      <w:bookmarkEnd w:id="804"/>
      <w:bookmarkEnd w:id="805"/>
    </w:p>
    <w:p w14:paraId="2428475D" w14:textId="77777777" w:rsidR="00CC4864" w:rsidRPr="00971C07" w:rsidRDefault="00CC4864" w:rsidP="004F7355">
      <w:pPr>
        <w:pStyle w:val="Heading4"/>
        <w:spacing w:before="120" w:after="120"/>
      </w:pPr>
      <w:r w:rsidRPr="00971C07">
        <w:t>Semantics</w:t>
      </w:r>
    </w:p>
    <w:p w14:paraId="38468976" w14:textId="77777777" w:rsidR="00CC4864" w:rsidRPr="00971C07" w:rsidRDefault="00CC4864" w:rsidP="004F7355">
      <w:pPr>
        <w:pStyle w:val="ParagraphText"/>
        <w:spacing w:after="120"/>
        <w:jc w:val="both"/>
      </w:pPr>
      <w:r w:rsidRPr="00971C07">
        <w:t xml:space="preserve">An S100_ArcByCenterPoint is an arc of the circle with centre given by the single control point and radius given by the </w:t>
      </w:r>
      <w:r w:rsidRPr="00971C07">
        <w:rPr>
          <w:i/>
        </w:rPr>
        <w:t>radius</w:t>
      </w:r>
      <w:r w:rsidRPr="00971C07">
        <w:t xml:space="preserve"> parameter. Radius is geodesi</w:t>
      </w:r>
      <w:r w:rsidR="004F7355">
        <w:t>c distance from the centre. The</w:t>
      </w:r>
      <w:r w:rsidRPr="00971C07">
        <w:t xml:space="preserve"> arc starts at the bearing given by </w:t>
      </w:r>
      <w:r w:rsidR="004F7355">
        <w:t>the</w:t>
      </w:r>
      <w:r w:rsidRPr="00971C07">
        <w:t xml:space="preserve"> </w:t>
      </w:r>
      <w:r w:rsidRPr="00971C07">
        <w:rPr>
          <w:i/>
        </w:rPr>
        <w:t>start angle</w:t>
      </w:r>
      <w:r w:rsidRPr="00971C07">
        <w:t xml:space="preserve"> attribute and ends at the bearing calculated by adding the value of the </w:t>
      </w:r>
      <w:r w:rsidRPr="00971C07">
        <w:rPr>
          <w:i/>
        </w:rPr>
        <w:t>angular distance</w:t>
      </w:r>
      <w:r w:rsidRPr="00971C07">
        <w:t xml:space="preserve"> parameter to the start angle. The direction of the arc is given by the sign of the angular distance, with positive values indicating a clockwise direction with respect to an observer located vertically above the centre </w:t>
      </w:r>
      <w:r w:rsidR="00B5627E" w:rsidRPr="00971C07">
        <w:t>point. Bearings</w:t>
      </w:r>
      <w:r w:rsidRPr="00971C07">
        <w:t xml:space="preserve"> are relative to </w:t>
      </w:r>
      <w:r w:rsidRPr="00971C07">
        <w:lastRenderedPageBreak/>
        <w:t>true north except that arcs centred at either pole (where true north is undefined or ambiguous) shall use the prime meridian as the reference direction.</w:t>
      </w:r>
    </w:p>
    <w:p w14:paraId="05144312" w14:textId="77777777" w:rsidR="00CC4864" w:rsidRPr="00971C07" w:rsidRDefault="00CC4864" w:rsidP="004F7355">
      <w:pPr>
        <w:pStyle w:val="ParagraphText"/>
        <w:spacing w:after="120"/>
        <w:jc w:val="both"/>
      </w:pPr>
      <w:r w:rsidRPr="00971C07">
        <w:t xml:space="preserve">Start angle must be in degrees and is limited to the range [0.0, 360.0]. Angular distance must be in degrees and is limited to the range [-360.0, +360.0]. The upper bound on radius varies with location and reference geoid but shall be less than the </w:t>
      </w:r>
      <w:r w:rsidR="004F7355" w:rsidRPr="00971C07">
        <w:t>minimum</w:t>
      </w:r>
      <w:r w:rsidRPr="00971C07">
        <w:t xml:space="preserve"> geodesic distance from the position of the centre to its antipodal point. Tools or product specifications may </w:t>
      </w:r>
      <w:r>
        <w:t>impose</w:t>
      </w:r>
      <w:r w:rsidRPr="00971C07">
        <w:t xml:space="preserve"> a lower limit on radius.</w:t>
      </w:r>
    </w:p>
    <w:p w14:paraId="755DBCC9" w14:textId="77777777" w:rsidR="00CC4864" w:rsidRPr="00971C07" w:rsidRDefault="00CC4864" w:rsidP="004F7355">
      <w:pPr>
        <w:pStyle w:val="Heading3"/>
      </w:pPr>
      <w:bookmarkStart w:id="806" w:name="_Toc386607831"/>
      <w:bookmarkStart w:id="807" w:name="_Toc489818117"/>
      <w:bookmarkStart w:id="808" w:name="_Toc489862061"/>
      <w:r w:rsidRPr="00971C07">
        <w:t>S100_CircleByCenterPoint</w:t>
      </w:r>
      <w:bookmarkEnd w:id="806"/>
      <w:bookmarkEnd w:id="807"/>
      <w:bookmarkEnd w:id="808"/>
    </w:p>
    <w:p w14:paraId="28207484" w14:textId="77777777" w:rsidR="00CC4864" w:rsidRPr="00971C07" w:rsidRDefault="00CC4864" w:rsidP="004F7355">
      <w:pPr>
        <w:pStyle w:val="Heading4"/>
        <w:spacing w:before="120" w:after="120"/>
      </w:pPr>
      <w:r w:rsidRPr="00971C07">
        <w:t>Semantics</w:t>
      </w:r>
    </w:p>
    <w:p w14:paraId="0022AB6C" w14:textId="77777777" w:rsidR="00C034AF" w:rsidRDefault="00CC4864" w:rsidP="004F7355">
      <w:pPr>
        <w:pStyle w:val="ParagraphText"/>
        <w:spacing w:after="120"/>
        <w:jc w:val="both"/>
        <w:rPr>
          <w:ins w:id="809" w:author="Raphael Malyankar" w:date="2017-07-07T01:58:00Z"/>
        </w:rPr>
      </w:pPr>
      <w:r w:rsidRPr="00971C07">
        <w:t xml:space="preserve">An S100_CircleByCenterPoint is a circle with centre given by the single control point and radius given by the </w:t>
      </w:r>
      <w:r w:rsidRPr="00971C07">
        <w:rPr>
          <w:i/>
        </w:rPr>
        <w:t>radius</w:t>
      </w:r>
      <w:r w:rsidRPr="00971C07">
        <w:t xml:space="preserve"> parameter. Start angle and angular distance may be omitted. The semantics and limits of the attributes are the same as S100_ArcByCenterPoint with start angle assumed to be 0.0° and angular distance assumed to be +360.0° if not provided. If provided, angular distance must be +360.0 or </w:t>
      </w:r>
      <w:r w:rsidRPr="00971C07">
        <w:noBreakHyphen/>
        <w:t>360.0.</w:t>
      </w:r>
    </w:p>
    <w:p w14:paraId="4D16FBF1" w14:textId="20ABD10B" w:rsidR="002E5DBA" w:rsidRDefault="003B5C1F" w:rsidP="004A0CA2">
      <w:pPr>
        <w:pStyle w:val="Heading3"/>
        <w:rPr>
          <w:ins w:id="810" w:author="Raphael Malyankar" w:date="2017-07-07T01:58:00Z"/>
        </w:rPr>
      </w:pPr>
      <w:bookmarkStart w:id="811" w:name="_Toc489818118"/>
      <w:bookmarkStart w:id="812" w:name="_Toc489862062"/>
      <w:ins w:id="813" w:author="Raphael Malyankar" w:date="2017-08-02T17:21:00Z">
        <w:r>
          <w:t>S100_</w:t>
        </w:r>
      </w:ins>
      <w:ins w:id="814" w:author="Raphael Malyankar" w:date="2017-07-07T01:58:00Z">
        <w:r w:rsidR="002E5DBA">
          <w:t>GM_Spline</w:t>
        </w:r>
      </w:ins>
      <w:ins w:id="815" w:author="Raphael Malyankar" w:date="2017-08-06T00:15:00Z">
        <w:r w:rsidR="00A8111B">
          <w:t>Curve</w:t>
        </w:r>
      </w:ins>
      <w:bookmarkEnd w:id="811"/>
      <w:bookmarkEnd w:id="812"/>
    </w:p>
    <w:p w14:paraId="05CC1EC1" w14:textId="77777777" w:rsidR="002E5DBA" w:rsidRDefault="002E5DBA" w:rsidP="004A0CA2">
      <w:pPr>
        <w:pStyle w:val="Heading4"/>
        <w:rPr>
          <w:ins w:id="816" w:author="Raphael Malyankar" w:date="2017-07-07T01:58:00Z"/>
        </w:rPr>
      </w:pPr>
      <w:ins w:id="817" w:author="Raphael Malyankar" w:date="2017-07-07T01:58:00Z">
        <w:r>
          <w:t>Semantics</w:t>
        </w:r>
      </w:ins>
    </w:p>
    <w:p w14:paraId="02C47795" w14:textId="77777777" w:rsidR="002E5DBA" w:rsidRDefault="003B05FB" w:rsidP="004A0CA2">
      <w:pPr>
        <w:pStyle w:val="ParagraphText"/>
        <w:spacing w:after="120"/>
        <w:jc w:val="both"/>
        <w:rPr>
          <w:ins w:id="818" w:author="Raphael Malyankar" w:date="2017-07-07T02:00:00Z"/>
        </w:rPr>
      </w:pPr>
      <w:ins w:id="819" w:author="Raphael Malyankar" w:date="2017-07-07T01:59:00Z">
        <w:r>
          <w:t>All splines share the property that they can be represented by parametric functions that map into the coordinate system of the geometric object that they will represent. Spline Curves come in essentially two forms: interpolant and approximant.</w:t>
        </w:r>
      </w:ins>
    </w:p>
    <w:p w14:paraId="462C3BB6" w14:textId="59523887" w:rsidR="004A0CA2" w:rsidRDefault="002560A0" w:rsidP="004A0CA2">
      <w:pPr>
        <w:pStyle w:val="ParagraphText"/>
        <w:spacing w:after="120"/>
        <w:jc w:val="both"/>
        <w:rPr>
          <w:ins w:id="820" w:author="Raphael Malyankar" w:date="2017-07-07T02:01:00Z"/>
        </w:rPr>
      </w:pPr>
      <w:ins w:id="821" w:author="Raphael Malyankar" w:date="2017-07-07T02:01:00Z">
        <w:r>
          <w:t>I</w:t>
        </w:r>
        <w:r w:rsidR="004A0CA2">
          <w:t xml:space="preserve">nterpolating splines ("interpolant") </w:t>
        </w:r>
      </w:ins>
      <w:ins w:id="822" w:author="Raphael Malyankar" w:date="2017-07-23T22:50:00Z">
        <w:r>
          <w:t>pass</w:t>
        </w:r>
      </w:ins>
      <w:ins w:id="823" w:author="Raphael Malyankar" w:date="2017-07-07T02:01:00Z">
        <w:r w:rsidR="004A0CA2">
          <w:t xml:space="preserve"> through each of the given control points. In general, the curves are defined by their data</w:t>
        </w:r>
      </w:ins>
      <w:ins w:id="824" w:author="Raphael Malyankar" w:date="2017-07-23T23:00:00Z">
        <w:r w:rsidR="0046109A">
          <w:t xml:space="preserve"> </w:t>
        </w:r>
      </w:ins>
      <w:ins w:id="825" w:author="Raphael Malyankar" w:date="2017-07-07T02:01:00Z">
        <w:r w:rsidR="004A0CA2">
          <w:t>points with extra conditions at boundary points (the data points at either end of the segment)</w:t>
        </w:r>
      </w:ins>
      <w:ins w:id="826" w:author="Raphael Malyankar" w:date="2017-07-23T22:53:00Z">
        <w:r>
          <w:t>,</w:t>
        </w:r>
      </w:ins>
      <w:ins w:id="827" w:author="Raphael Malyankar" w:date="2017-07-07T02:01:00Z">
        <w:r w:rsidR="004A0CA2">
          <w:t xml:space="preserve"> and the </w:t>
        </w:r>
      </w:ins>
      <w:ins w:id="828" w:author="Raphael Malyankar" w:date="2017-07-23T23:00:00Z">
        <w:r w:rsidR="0046109A">
          <w:t>level</w:t>
        </w:r>
      </w:ins>
      <w:ins w:id="829" w:author="Raphael Malyankar" w:date="2017-07-07T02:01:00Z">
        <w:r w:rsidR="004A0CA2">
          <w:t xml:space="preserve"> of continuity</w:t>
        </w:r>
      </w:ins>
      <w:ins w:id="830" w:author="Raphael Malyankar" w:date="2017-07-23T23:02:00Z">
        <w:r w:rsidR="0046109A">
          <w:t xml:space="preserve"> (e.g., C</w:t>
        </w:r>
        <w:r w:rsidR="0046109A" w:rsidRPr="0046109A">
          <w:rPr>
            <w:vertAlign w:val="superscript"/>
          </w:rPr>
          <w:t>0</w:t>
        </w:r>
        <w:r w:rsidR="0046109A">
          <w:t xml:space="preserve"> continuity </w:t>
        </w:r>
      </w:ins>
      <w:ins w:id="831" w:author="Raphael Malyankar" w:date="2017-07-23T23:05:00Z">
        <w:r w:rsidR="0046109A">
          <w:t xml:space="preserve">at a point </w:t>
        </w:r>
      </w:ins>
      <w:ins w:id="832" w:author="Raphael Malyankar" w:date="2017-07-23T23:02:00Z">
        <w:r w:rsidR="0046109A">
          <w:t>means the curve is connected at the point; C</w:t>
        </w:r>
        <w:r w:rsidR="0046109A" w:rsidRPr="0046109A">
          <w:rPr>
            <w:vertAlign w:val="superscript"/>
          </w:rPr>
          <w:t>1</w:t>
        </w:r>
        <w:r w:rsidR="0046109A">
          <w:t xml:space="preserve"> that the segments on either side have the same first </w:t>
        </w:r>
      </w:ins>
      <w:ins w:id="833" w:author="Raphael Malyankar" w:date="2017-07-23T23:04:00Z">
        <w:r w:rsidR="0046109A">
          <w:t>derivative at the point)</w:t>
        </w:r>
      </w:ins>
      <w:ins w:id="834" w:author="Raphael Malyankar" w:date="2017-07-07T02:01:00Z">
        <w:r w:rsidR="004A0CA2">
          <w:t xml:space="preserve">. </w:t>
        </w:r>
        <w:r w:rsidR="0087348C">
          <w:t>A</w:t>
        </w:r>
        <w:r w:rsidR="004A0CA2">
          <w:t xml:space="preserve"> cubic spline passes through</w:t>
        </w:r>
      </w:ins>
      <w:ins w:id="835" w:author="Raphael Malyankar" w:date="2017-07-07T02:02:00Z">
        <w:r w:rsidR="004A0CA2">
          <w:t xml:space="preserve"> </w:t>
        </w:r>
      </w:ins>
      <w:ins w:id="836" w:author="Raphael Malyankar" w:date="2017-07-07T02:01:00Z">
        <w:r w:rsidR="004A0CA2">
          <w:t>each data point, is continuous and has a smooth tang</w:t>
        </w:r>
        <w:r w:rsidR="0046109A">
          <w:t>ent at each point.</w:t>
        </w:r>
      </w:ins>
    </w:p>
    <w:p w14:paraId="29FB91E2" w14:textId="77777777" w:rsidR="004A0CA2" w:rsidRDefault="002560A0" w:rsidP="00B4036B">
      <w:pPr>
        <w:pStyle w:val="ParagraphText"/>
        <w:spacing w:after="120"/>
        <w:jc w:val="both"/>
        <w:rPr>
          <w:ins w:id="837" w:author="Raphael Malyankar" w:date="2017-07-07T02:01:00Z"/>
        </w:rPr>
      </w:pPr>
      <w:ins w:id="838" w:author="Raphael Malyankar" w:date="2017-07-07T02:01:00Z">
        <w:r>
          <w:t>The second type</w:t>
        </w:r>
        <w:r w:rsidR="004A0CA2">
          <w:t xml:space="preserve"> ("approximants") only approximate the control points. These splines use</w:t>
        </w:r>
      </w:ins>
      <w:ins w:id="839" w:author="Raphael Malyankar" w:date="2017-07-07T02:03:00Z">
        <w:r w:rsidR="00B4036B">
          <w:t xml:space="preserve"> </w:t>
        </w:r>
      </w:ins>
      <w:ins w:id="840" w:author="Raphael Malyankar" w:date="2017-07-07T02:01:00Z">
        <w:r w:rsidR="004A0CA2">
          <w:t>sets of real valued functions are all defined on</w:t>
        </w:r>
      </w:ins>
      <w:ins w:id="841" w:author="Raphael Malyankar" w:date="2017-07-07T02:03:00Z">
        <w:r w:rsidR="00B4036B">
          <w:t xml:space="preserve"> </w:t>
        </w:r>
      </w:ins>
      <w:ins w:id="842" w:author="Raphael Malyankar" w:date="2017-07-07T02:01:00Z">
        <w:r w:rsidR="004A0CA2">
          <w:t>a single common domain</w:t>
        </w:r>
      </w:ins>
      <w:ins w:id="843" w:author="Raphael Malyankar" w:date="2017-07-23T22:57:00Z">
        <w:r>
          <w:t xml:space="preserve"> (e.g., the interval [0.0, 1.0])</w:t>
        </w:r>
      </w:ins>
      <w:ins w:id="844" w:author="Raphael Malyankar" w:date="2017-07-07T02:01:00Z">
        <w:r w:rsidR="004A0CA2">
          <w:t>, are always non-negative in their values and always sum as a</w:t>
        </w:r>
      </w:ins>
      <w:ins w:id="845" w:author="Raphael Malyankar" w:date="2017-07-07T02:03:00Z">
        <w:r w:rsidR="00B4036B">
          <w:t xml:space="preserve"> </w:t>
        </w:r>
      </w:ins>
      <w:ins w:id="846" w:author="Raphael Malyankar" w:date="2017-07-07T02:01:00Z">
        <w:r w:rsidR="004A0CA2">
          <w:t>complete set to 1.0 for their entire domain. These functions are used in vector equations</w:t>
        </w:r>
      </w:ins>
      <w:ins w:id="847" w:author="Raphael Malyankar" w:date="2017-07-07T02:03:00Z">
        <w:r w:rsidR="00B4036B">
          <w:t xml:space="preserve"> </w:t>
        </w:r>
      </w:ins>
      <w:ins w:id="848" w:author="Raphael Malyankar" w:date="2017-07-07T02:01:00Z">
        <w:r w:rsidR="004A0CA2">
          <w:t xml:space="preserve">so that the tracing of the curve is a weighted average. </w:t>
        </w:r>
      </w:ins>
      <w:ins w:id="849" w:author="Raphael Malyankar" w:date="2017-07-23T22:57:00Z">
        <w:r>
          <w:t>The spline curve</w:t>
        </w:r>
      </w:ins>
      <w:ins w:id="850" w:author="Raphael Malyankar" w:date="2017-07-07T02:01:00Z">
        <w:r w:rsidR="004A0CA2">
          <w:t xml:space="preserve"> always lies</w:t>
        </w:r>
      </w:ins>
      <w:ins w:id="851" w:author="Raphael Malyankar" w:date="2017-07-07T02:03:00Z">
        <w:r w:rsidR="00B4036B">
          <w:t xml:space="preserve"> </w:t>
        </w:r>
      </w:ins>
      <w:ins w:id="852" w:author="Raphael Malyankar" w:date="2017-07-07T02:01:00Z">
        <w:r w:rsidR="004A0CA2">
          <w:t>in the convex hull of the control points. Since such functions are defined in vector form, they can</w:t>
        </w:r>
      </w:ins>
      <w:ins w:id="853" w:author="Raphael Malyankar" w:date="2017-07-07T02:03:00Z">
        <w:r w:rsidR="00B4036B">
          <w:t xml:space="preserve"> </w:t>
        </w:r>
      </w:ins>
      <w:ins w:id="854" w:author="Raphael Malyankar" w:date="2017-07-07T02:01:00Z">
        <w:r w:rsidR="004A0CA2">
          <w:t>generally be used in any target dimension coordinate system.</w:t>
        </w:r>
      </w:ins>
    </w:p>
    <w:p w14:paraId="331850A3" w14:textId="77777777" w:rsidR="004A0CA2" w:rsidRDefault="004A0CA2" w:rsidP="00B4036B">
      <w:pPr>
        <w:pStyle w:val="ParagraphText"/>
        <w:spacing w:after="120"/>
        <w:jc w:val="both"/>
        <w:rPr>
          <w:ins w:id="855" w:author="Raphael Malyankar" w:date="2017-08-03T02:03:00Z"/>
        </w:rPr>
      </w:pPr>
      <w:ins w:id="856" w:author="Raphael Malyankar" w:date="2017-07-07T02:01:00Z">
        <w:r>
          <w:t>Approximants have nice properties involving ease of representation, ease of calculation,</w:t>
        </w:r>
      </w:ins>
      <w:ins w:id="857" w:author="Raphael Malyankar" w:date="2017-07-07T02:03:00Z">
        <w:r w:rsidR="00B4036B">
          <w:t xml:space="preserve"> </w:t>
        </w:r>
      </w:ins>
      <w:ins w:id="858" w:author="Raphael Malyankar" w:date="2017-07-07T02:01:00Z">
        <w:r>
          <w:t>smoothness, and some form of convexity. The</w:t>
        </w:r>
      </w:ins>
      <w:ins w:id="859" w:author="Raphael Malyankar" w:date="2017-07-23T22:59:00Z">
        <w:r w:rsidR="005B5645">
          <w:t>y</w:t>
        </w:r>
      </w:ins>
      <w:ins w:id="860" w:author="Raphael Malyankar" w:date="2017-07-07T02:01:00Z">
        <w:r>
          <w:t xml:space="preserve"> do not </w:t>
        </w:r>
      </w:ins>
      <w:ins w:id="861" w:author="Raphael Malyankar" w:date="2017-07-23T23:06:00Z">
        <w:r w:rsidR="0046109A">
          <w:t>usually</w:t>
        </w:r>
      </w:ins>
      <w:ins w:id="862" w:author="Raphael Malyankar" w:date="2017-07-07T02:01:00Z">
        <w:r>
          <w:t xml:space="preserve"> pass through the control point,</w:t>
        </w:r>
      </w:ins>
      <w:ins w:id="863" w:author="Raphael Malyankar" w:date="2017-07-07T02:03:00Z">
        <w:r w:rsidR="00B4036B">
          <w:t xml:space="preserve"> </w:t>
        </w:r>
      </w:ins>
      <w:ins w:id="864" w:author="Raphael Malyankar" w:date="2017-07-07T02:01:00Z">
        <w:r>
          <w:t>but if the control point array is dense enough, the local properties will force a good</w:t>
        </w:r>
      </w:ins>
      <w:ins w:id="865" w:author="Raphael Malyankar" w:date="2017-07-07T02:03:00Z">
        <w:r w:rsidR="00B4036B">
          <w:t xml:space="preserve"> </w:t>
        </w:r>
      </w:ins>
      <w:ins w:id="866" w:author="Raphael Malyankar" w:date="2017-07-07T02:01:00Z">
        <w:r>
          <w:t>approximation of them, and will give a well-behaved curve in terms of shape and smoothness.</w:t>
        </w:r>
      </w:ins>
    </w:p>
    <w:p w14:paraId="46DA4645" w14:textId="0AF407DA" w:rsidR="00885FB0" w:rsidRDefault="00885FB0" w:rsidP="00B4036B">
      <w:pPr>
        <w:pStyle w:val="ParagraphText"/>
        <w:spacing w:after="120"/>
        <w:jc w:val="both"/>
        <w:rPr>
          <w:ins w:id="867" w:author="Raphael Malyankar" w:date="2017-08-03T07:09:00Z"/>
        </w:rPr>
      </w:pPr>
      <w:ins w:id="868" w:author="Raphael Malyankar" w:date="2017-08-03T02:03:00Z">
        <w:r>
          <w:t>S100_GM_Spline</w:t>
        </w:r>
      </w:ins>
      <w:ins w:id="869" w:author="Raphael Malyankar" w:date="2017-08-06T00:15:00Z">
        <w:r w:rsidR="00A8111B">
          <w:t>Curve</w:t>
        </w:r>
      </w:ins>
      <w:ins w:id="870" w:author="Raphael Malyankar" w:date="2017-08-03T02:03:00Z">
        <w:r w:rsidR="00805BD8">
          <w:t xml:space="preserve"> and its subclass(es)</w:t>
        </w:r>
        <w:r>
          <w:t xml:space="preserve"> must have </w:t>
        </w:r>
      </w:ins>
      <w:ins w:id="871" w:author="Raphael Malyankar" w:date="2017-08-03T02:04:00Z">
        <w:r>
          <w:t>values of curveInterpolation that are</w:t>
        </w:r>
      </w:ins>
      <w:ins w:id="872" w:author="Raphael Malyankar" w:date="2017-08-03T02:03:00Z">
        <w:r>
          <w:t xml:space="preserve"> </w:t>
        </w:r>
      </w:ins>
      <w:ins w:id="873" w:author="Raphael Malyankar" w:date="2017-08-03T02:04:00Z">
        <w:r>
          <w:t xml:space="preserve">appropriate to the type of curve, i.e., one of </w:t>
        </w:r>
      </w:ins>
      <w:ins w:id="874" w:author="Raphael Malyankar" w:date="2017-08-03T02:05:00Z">
        <w:r>
          <w:t>polynomialSpline, bezierSpline, or bSpline as appropriate.</w:t>
        </w:r>
      </w:ins>
      <w:ins w:id="875" w:author="Raphael Malyankar" w:date="2017-08-03T02:03:00Z">
        <w:r>
          <w:t xml:space="preserve"> </w:t>
        </w:r>
      </w:ins>
    </w:p>
    <w:p w14:paraId="3EC6A2BA" w14:textId="39BD0F4C" w:rsidR="008F1ABE" w:rsidRDefault="008F1ABE" w:rsidP="00B4036B">
      <w:pPr>
        <w:pStyle w:val="ParagraphText"/>
        <w:spacing w:after="120"/>
        <w:jc w:val="both"/>
        <w:rPr>
          <w:ins w:id="876" w:author="Raphael Malyankar" w:date="2017-08-06T00:01:00Z"/>
        </w:rPr>
      </w:pPr>
      <w:ins w:id="877" w:author="Raphael Malyankar" w:date="2017-08-03T07:09:00Z">
        <w:r w:rsidRPr="00844AF0">
          <w:t>Due to distortions caused by applying plane methods to curved surfaces</w:t>
        </w:r>
      </w:ins>
      <w:ins w:id="878" w:author="Raphael Malyankar" w:date="2017-08-05T23:04:00Z">
        <w:r w:rsidR="0087348C">
          <w:t xml:space="preserve"> and the nature of spline</w:t>
        </w:r>
      </w:ins>
      <w:ins w:id="879" w:author="Raphael Malyankar" w:date="2017-08-03T07:09:00Z">
        <w:r w:rsidR="0087348C">
          <w:t xml:space="preserve">s and blended curve as approximations, the </w:t>
        </w:r>
      </w:ins>
      <w:ins w:id="880" w:author="Raphael Malyankar" w:date="2017-08-05T23:07:00Z">
        <w:r w:rsidR="0087348C">
          <w:t xml:space="preserve">various </w:t>
        </w:r>
      </w:ins>
      <w:ins w:id="881" w:author="Raphael Malyankar" w:date="2017-08-03T07:09:00Z">
        <w:r w:rsidR="0087348C">
          <w:t>spline and</w:t>
        </w:r>
        <w:r w:rsidRPr="00844AF0">
          <w:t xml:space="preserve"> </w:t>
        </w:r>
        <w:r w:rsidRPr="00844AF0">
          <w:rPr>
            <w:i/>
          </w:rPr>
          <w:t>blendedParabolic</w:t>
        </w:r>
        <w:r w:rsidRPr="00844AF0">
          <w:t xml:space="preserve"> interpolation</w:t>
        </w:r>
      </w:ins>
      <w:ins w:id="882" w:author="Raphael Malyankar" w:date="2017-08-05T23:05:00Z">
        <w:r w:rsidR="0087348C">
          <w:t>s</w:t>
        </w:r>
      </w:ins>
      <w:ins w:id="883" w:author="Raphael Malyankar" w:date="2017-08-03T07:09:00Z">
        <w:r w:rsidRPr="00844AF0">
          <w:t xml:space="preserve"> should not </w:t>
        </w:r>
        <w:r w:rsidR="0087348C">
          <w:t>be used where</w:t>
        </w:r>
        <w:r w:rsidRPr="00844AF0">
          <w:t xml:space="preserve"> </w:t>
        </w:r>
      </w:ins>
      <w:ins w:id="884" w:author="Raphael Malyankar" w:date="2017-08-05T23:05:00Z">
        <w:r w:rsidR="0087348C">
          <w:t>accuracy in the location</w:t>
        </w:r>
      </w:ins>
      <w:ins w:id="885" w:author="Raphael Malyankar" w:date="2017-08-03T07:09:00Z">
        <w:r w:rsidRPr="00844AF0">
          <w:t xml:space="preserve"> of the resultant curve is important</w:t>
        </w:r>
      </w:ins>
      <w:ins w:id="886" w:author="Raphael Malyankar" w:date="2017-08-05T23:07:00Z">
        <w:r w:rsidR="0087348C">
          <w:t>, such as defining the boundaries of restricted areas</w:t>
        </w:r>
      </w:ins>
      <w:ins w:id="887" w:author="Raphael Malyankar" w:date="2017-08-03T07:09:00Z">
        <w:r w:rsidRPr="00844AF0">
          <w:t>. (I</w:t>
        </w:r>
      </w:ins>
      <w:ins w:id="888" w:author="Raphael Malyankar" w:date="2017-08-05T23:06:00Z">
        <w:r w:rsidR="0087348C">
          <w:t>n principle i</w:t>
        </w:r>
      </w:ins>
      <w:ins w:id="889" w:author="Raphael Malyankar" w:date="2017-08-03T07:09:00Z">
        <w:r w:rsidRPr="00844AF0">
          <w:t xml:space="preserve">t is possible to </w:t>
        </w:r>
      </w:ins>
      <w:ins w:id="890" w:author="Raphael Malyankar" w:date="2017-08-05T23:08:00Z">
        <w:r w:rsidR="0087348C">
          <w:t>produce high-precision curves</w:t>
        </w:r>
      </w:ins>
      <w:ins w:id="891" w:author="Raphael Malyankar" w:date="2017-08-03T07:09:00Z">
        <w:r w:rsidRPr="00844AF0">
          <w:t xml:space="preserve"> by increasing the number of control points, but that defeats the pu</w:t>
        </w:r>
      </w:ins>
      <w:ins w:id="892" w:author="Raphael Malyankar" w:date="2017-08-05T23:06:00Z">
        <w:r w:rsidR="0087348C">
          <w:t>r</w:t>
        </w:r>
      </w:ins>
      <w:ins w:id="893" w:author="Raphael Malyankar" w:date="2017-08-03T07:09:00Z">
        <w:r w:rsidR="0087348C">
          <w:t>pose of using these</w:t>
        </w:r>
        <w:r w:rsidRPr="00844AF0">
          <w:t xml:space="preserve"> interpolation type</w:t>
        </w:r>
      </w:ins>
      <w:ins w:id="894" w:author="Raphael Malyankar" w:date="2017-08-05T23:06:00Z">
        <w:r w:rsidR="0087348C">
          <w:t>s</w:t>
        </w:r>
      </w:ins>
      <w:ins w:id="895" w:author="Raphael Malyankar" w:date="2017-08-03T07:09:00Z">
        <w:r w:rsidRPr="00844AF0">
          <w:t>.)</w:t>
        </w:r>
      </w:ins>
    </w:p>
    <w:p w14:paraId="2500BAA4" w14:textId="02505B8E" w:rsidR="0080541F" w:rsidRDefault="0080541F" w:rsidP="00B4036B">
      <w:pPr>
        <w:pStyle w:val="ParagraphText"/>
        <w:spacing w:after="120"/>
        <w:jc w:val="both"/>
        <w:rPr>
          <w:ins w:id="896" w:author="Raphael Malyankar" w:date="2017-07-23T23:07:00Z"/>
        </w:rPr>
      </w:pPr>
      <w:ins w:id="897" w:author="Raphael Malyankar" w:date="2017-08-06T00:02:00Z">
        <w:r>
          <w:t>For the reasons mentioned in 7-4.1.1.1</w:t>
        </w:r>
        <w:r w:rsidR="002F282A">
          <w:t xml:space="preserve"> and </w:t>
        </w:r>
        <w:r>
          <w:t xml:space="preserve">the omission of </w:t>
        </w:r>
      </w:ins>
      <w:ins w:id="898" w:author="Raphael Malyankar" w:date="2017-08-06T00:03:00Z">
        <w:r>
          <w:t>curveForm</w:t>
        </w:r>
      </w:ins>
      <w:ins w:id="899" w:author="Raphael Malyankar" w:date="2017-08-06T00:04:00Z">
        <w:r>
          <w:t xml:space="preserve">, this class is given </w:t>
        </w:r>
      </w:ins>
      <w:ins w:id="900" w:author="Raphael Malyankar" w:date="2017-08-06T00:07:00Z">
        <w:r w:rsidR="002F282A">
          <w:t>an ‘S100_’ prefix</w:t>
        </w:r>
      </w:ins>
      <w:ins w:id="901" w:author="Raphael Malyankar" w:date="2017-08-06T00:17:00Z">
        <w:r w:rsidR="00A8111B">
          <w:t>.</w:t>
        </w:r>
      </w:ins>
    </w:p>
    <w:p w14:paraId="655D955B" w14:textId="77777777" w:rsidR="00B13104" w:rsidRDefault="00B13104" w:rsidP="00C17D2B">
      <w:pPr>
        <w:pStyle w:val="Heading4"/>
        <w:rPr>
          <w:ins w:id="902" w:author="Raphael Malyankar" w:date="2017-07-23T23:08:00Z"/>
        </w:rPr>
      </w:pPr>
      <w:ins w:id="903" w:author="Raphael Malyankar" w:date="2017-07-23T23:08:00Z">
        <w:r>
          <w:t>A</w:t>
        </w:r>
      </w:ins>
      <w:ins w:id="904" w:author="Raphael Malyankar" w:date="2017-08-02T17:40:00Z">
        <w:r w:rsidR="00CE08A5">
          <w:t>t</w:t>
        </w:r>
      </w:ins>
      <w:ins w:id="905" w:author="Raphael Malyankar" w:date="2017-07-23T23:08:00Z">
        <w:r w:rsidR="00CE08A5">
          <w:t>tributes</w:t>
        </w:r>
      </w:ins>
    </w:p>
    <w:p w14:paraId="5237B174" w14:textId="77777777" w:rsidR="00ED4FEA" w:rsidRDefault="003B5C1F" w:rsidP="00ED4FEA">
      <w:pPr>
        <w:pStyle w:val="ParagraphText"/>
        <w:spacing w:after="120"/>
        <w:rPr>
          <w:ins w:id="906" w:author="Raphael Malyankar" w:date="2017-07-23T23:10:00Z"/>
        </w:rPr>
      </w:pPr>
      <w:ins w:id="907" w:author="Raphael Malyankar" w:date="2017-08-02T17:17:00Z">
        <w:r>
          <w:t>knot</w:t>
        </w:r>
      </w:ins>
      <w:ins w:id="908" w:author="Raphael Malyankar" w:date="2017-08-02T17:16:00Z">
        <w:r>
          <w:t xml:space="preserve">: </w:t>
        </w:r>
      </w:ins>
      <w:ins w:id="909" w:author="Raphael Malyankar" w:date="2017-07-23T23:10:00Z">
        <w:r w:rsidR="00ED4FEA">
          <w:t xml:space="preserve">The attribute "knot" is an array of knots, </w:t>
        </w:r>
        <w:bookmarkStart w:id="910" w:name="_Hlk489633165"/>
        <w:r w:rsidR="00ED4FEA">
          <w:t>each of which define a value in the parameter space of the spline, and will be used to define the spline basis functions.</w:t>
        </w:r>
      </w:ins>
      <w:ins w:id="911" w:author="Raphael Malyankar" w:date="2017-07-23T23:11:00Z">
        <w:r w:rsidR="00ED4FEA">
          <w:t xml:space="preserve"> </w:t>
        </w:r>
        <w:r w:rsidR="00ED4FEA" w:rsidRPr="00ED4FEA">
          <w:t xml:space="preserve">The </w:t>
        </w:r>
        <w:r w:rsidR="00ED4FEA" w:rsidRPr="003B5C1F">
          <w:rPr>
            <w:i/>
          </w:rPr>
          <w:t>knot</w:t>
        </w:r>
        <w:r w:rsidR="00ED4FEA" w:rsidRPr="00ED4FEA">
          <w:t xml:space="preserve"> data type holds information on knot multiplicity</w:t>
        </w:r>
        <w:r w:rsidR="00ED4FEA">
          <w:t xml:space="preserve">. </w:t>
        </w:r>
      </w:ins>
      <w:ins w:id="912" w:author="Raphael Malyankar" w:date="2017-07-23T23:12:00Z">
        <w:r w:rsidR="00ED4FEA">
          <w:t>The</w:t>
        </w:r>
      </w:ins>
      <w:ins w:id="913" w:author="Raphael Malyankar" w:date="2017-07-23T23:11:00Z">
        <w:r w:rsidR="00ED4FEA">
          <w:t xml:space="preserve"> parameter values in this array </w:t>
        </w:r>
      </w:ins>
      <w:ins w:id="914" w:author="Raphael Malyankar" w:date="2017-07-23T23:12:00Z">
        <w:r w:rsidR="00ED4FEA">
          <w:t>must</w:t>
        </w:r>
      </w:ins>
      <w:ins w:id="915" w:author="Raphael Malyankar" w:date="2017-07-23T23:11:00Z">
        <w:r w:rsidR="00ED4FEA">
          <w:t xml:space="preserve"> be </w:t>
        </w:r>
      </w:ins>
      <w:ins w:id="916" w:author="Raphael Malyankar" w:date="2017-07-23T23:13:00Z">
        <w:r w:rsidR="00ED4FEA">
          <w:t xml:space="preserve">monotonic and </w:t>
        </w:r>
      </w:ins>
      <w:ins w:id="917" w:author="Raphael Malyankar" w:date="2017-07-23T23:11:00Z">
        <w:r w:rsidR="00ED4FEA">
          <w:t>strictly</w:t>
        </w:r>
      </w:ins>
      <w:ins w:id="918" w:author="Raphael Malyankar" w:date="2017-07-23T23:12:00Z">
        <w:r w:rsidR="00ED4FEA">
          <w:t xml:space="preserve"> </w:t>
        </w:r>
      </w:ins>
      <w:ins w:id="919" w:author="Raphael Malyankar" w:date="2017-07-23T23:11:00Z">
        <w:r w:rsidR="00ED4FEA">
          <w:t>increasing</w:t>
        </w:r>
      </w:ins>
      <w:ins w:id="920" w:author="Raphael Malyankar" w:date="2017-07-23T23:12:00Z">
        <w:r w:rsidR="00ED4FEA">
          <w:t>, i.e., each value must be greater than its predecessor</w:t>
        </w:r>
        <w:bookmarkEnd w:id="910"/>
        <w:r w:rsidR="00ED4FEA">
          <w:t>.</w:t>
        </w:r>
      </w:ins>
    </w:p>
    <w:p w14:paraId="3D9F9079" w14:textId="77777777" w:rsidR="00ED4FEA" w:rsidRDefault="003B5C1F" w:rsidP="00ED4FEA">
      <w:pPr>
        <w:pStyle w:val="ParagraphText"/>
        <w:spacing w:after="120"/>
        <w:rPr>
          <w:ins w:id="921" w:author="Raphael Malyankar" w:date="2017-07-23T23:15:00Z"/>
        </w:rPr>
      </w:pPr>
      <w:ins w:id="922" w:author="Raphael Malyankar" w:date="2017-08-02T17:17:00Z">
        <w:r>
          <w:lastRenderedPageBreak/>
          <w:t xml:space="preserve">degree: </w:t>
        </w:r>
      </w:ins>
      <w:ins w:id="923" w:author="Raphael Malyankar" w:date="2017-07-23T23:14:00Z">
        <w:r w:rsidR="00ED4FEA">
          <w:t>The attribute "degree" shall be the degree of the polynomials used for defining the interpolation. Rational splines will have this degree is the limiting degree for both the numerator and</w:t>
        </w:r>
      </w:ins>
      <w:ins w:id="924" w:author="Raphael Malyankar" w:date="2017-07-23T23:15:00Z">
        <w:r w:rsidR="00ED4FEA">
          <w:t xml:space="preserve"> </w:t>
        </w:r>
      </w:ins>
      <w:ins w:id="925" w:author="Raphael Malyankar" w:date="2017-07-23T23:14:00Z">
        <w:r w:rsidR="00ED4FEA">
          <w:t>denominator of the rational functions being used for the interpolation.</w:t>
        </w:r>
      </w:ins>
    </w:p>
    <w:p w14:paraId="2D7649ED" w14:textId="77777777" w:rsidR="00ED4FEA" w:rsidRDefault="003B5C1F" w:rsidP="00ED4FEA">
      <w:pPr>
        <w:pStyle w:val="ParagraphText"/>
        <w:spacing w:after="120"/>
        <w:rPr>
          <w:ins w:id="926" w:author="Raphael Malyankar" w:date="2017-07-23T23:15:00Z"/>
        </w:rPr>
      </w:pPr>
      <w:ins w:id="927" w:author="Raphael Malyankar" w:date="2017-08-02T17:17:00Z">
        <w:r>
          <w:t xml:space="preserve">knotSpec: </w:t>
        </w:r>
      </w:ins>
      <w:ins w:id="928" w:author="Raphael Malyankar" w:date="2017-07-23T23:15:00Z">
        <w:r w:rsidR="00ED4FEA">
          <w:t xml:space="preserve">The attribute "knotSpec" gives the type of knot distribution used in defining this spline. This is for information and possible </w:t>
        </w:r>
      </w:ins>
      <w:ins w:id="929" w:author="Raphael Malyankar" w:date="2017-07-23T23:16:00Z">
        <w:r w:rsidR="00ED4FEA">
          <w:t>implementation</w:t>
        </w:r>
      </w:ins>
      <w:ins w:id="930" w:author="Raphael Malyankar" w:date="2017-07-23T23:15:00Z">
        <w:r w:rsidR="00ED4FEA">
          <w:t xml:space="preserve"> </w:t>
        </w:r>
      </w:ins>
      <w:ins w:id="931" w:author="Raphael Malyankar" w:date="2017-07-23T23:16:00Z">
        <w:r w:rsidR="00ED4FEA">
          <w:t xml:space="preserve">optimizations, </w:t>
        </w:r>
      </w:ins>
      <w:ins w:id="932" w:author="Raphael Malyankar" w:date="2017-07-23T23:15:00Z">
        <w:r w:rsidR="00ED4FEA">
          <w:t xml:space="preserve">and </w:t>
        </w:r>
      </w:ins>
      <w:ins w:id="933" w:author="Raphael Malyankar" w:date="2017-07-23T23:16:00Z">
        <w:r w:rsidR="00ED4FEA">
          <w:t>must be</w:t>
        </w:r>
      </w:ins>
      <w:ins w:id="934" w:author="Raphael Malyankar" w:date="2017-07-23T23:15:00Z">
        <w:r w:rsidR="00ED4FEA">
          <w:t xml:space="preserve"> set according to the different construction-functions.</w:t>
        </w:r>
      </w:ins>
    </w:p>
    <w:p w14:paraId="2DFEC604" w14:textId="77777777" w:rsidR="003B05FB" w:rsidRDefault="003B5C1F" w:rsidP="00C17D2B">
      <w:pPr>
        <w:pStyle w:val="ParagraphText"/>
        <w:spacing w:after="120"/>
        <w:jc w:val="both"/>
        <w:rPr>
          <w:ins w:id="935" w:author="Raphael Malyankar" w:date="2017-08-02T17:16:00Z"/>
        </w:rPr>
      </w:pPr>
      <w:ins w:id="936" w:author="Raphael Malyankar" w:date="2017-08-02T17:17:00Z">
        <w:r>
          <w:t xml:space="preserve">isRational: </w:t>
        </w:r>
      </w:ins>
      <w:ins w:id="937" w:author="Raphael Malyankar" w:date="2017-07-23T23:17:00Z">
        <w:r w:rsidR="00ED4FEA" w:rsidRPr="00ED4FEA">
          <w:t>The attribute "isRational" indicates that the spline uses rational functions to define the curve.</w:t>
        </w:r>
      </w:ins>
      <w:ins w:id="938" w:author="Raphael Malyankar" w:date="2017-07-23T23:19:00Z">
        <w:r w:rsidR="00ED4FEA" w:rsidRPr="00ED4FEA">
          <w:t xml:space="preserve"> </w:t>
        </w:r>
        <w:r w:rsidR="00ED4FEA">
          <w:t xml:space="preserve">This is done by creating a polynomial spline on homogeneous coordinates, and projecting back to regular coordinates when all calculations are done. </w:t>
        </w:r>
      </w:ins>
      <w:ins w:id="939" w:author="Raphael Malyankar" w:date="2017-07-23T23:17:00Z">
        <w:r w:rsidR="00ED4FEA">
          <w:t xml:space="preserve"> The attribute </w:t>
        </w:r>
      </w:ins>
      <w:ins w:id="940" w:author="Raphael Malyankar" w:date="2017-07-23T23:18:00Z">
        <w:r w:rsidR="00ED4FEA">
          <w:t xml:space="preserve">"isRational" </w:t>
        </w:r>
      </w:ins>
      <w:ins w:id="941" w:author="Raphael Malyankar" w:date="2017-08-03T01:15:00Z">
        <w:r w:rsidR="00C17D2B">
          <w:t>must be</w:t>
        </w:r>
      </w:ins>
      <w:ins w:id="942" w:author="Raphael Malyankar" w:date="2017-07-23T23:18:00Z">
        <w:r w:rsidR="00ED4FEA">
          <w:t xml:space="preserve"> "TRUE" if and only if the control points of the spline are in homogeneous coordinates, each point having a weight.</w:t>
        </w:r>
      </w:ins>
    </w:p>
    <w:p w14:paraId="21FF54C8" w14:textId="77777777" w:rsidR="00CE08A5" w:rsidRDefault="003B5C1F">
      <w:pPr>
        <w:pStyle w:val="ParagraphText"/>
        <w:spacing w:after="120"/>
        <w:jc w:val="both"/>
        <w:rPr>
          <w:ins w:id="943" w:author="Raphael Malyankar" w:date="2017-08-03T02:06:00Z"/>
        </w:rPr>
        <w:pPrChange w:id="944" w:author="Raphael Malyankar" w:date="2017-08-03T02:03:00Z">
          <w:pPr>
            <w:pStyle w:val="ParagraphText"/>
            <w:spacing w:after="120"/>
          </w:pPr>
        </w:pPrChange>
      </w:pPr>
      <w:ins w:id="945" w:author="Raphael Malyankar" w:date="2017-08-02T17:16:00Z">
        <w:r>
          <w:t>The ISO 19107 attribute "curveForm" is not used since it is for information only, used to capture the original intention.</w:t>
        </w:r>
      </w:ins>
    </w:p>
    <w:p w14:paraId="5B644184" w14:textId="77777777" w:rsidR="00885FB0" w:rsidRDefault="00885FB0" w:rsidP="00ED0C74">
      <w:pPr>
        <w:pStyle w:val="Heading4"/>
        <w:rPr>
          <w:ins w:id="946" w:author="Raphael Malyankar" w:date="2017-08-03T02:06:00Z"/>
        </w:rPr>
      </w:pPr>
      <w:ins w:id="947" w:author="Raphael Malyankar" w:date="2017-08-03T02:06:00Z">
        <w:r>
          <w:t>Semantics of specific varieties</w:t>
        </w:r>
      </w:ins>
    </w:p>
    <w:p w14:paraId="30323C05" w14:textId="77777777" w:rsidR="00885FB0" w:rsidRDefault="00805BD8" w:rsidP="00805BD8">
      <w:pPr>
        <w:pStyle w:val="ParagraphText"/>
        <w:spacing w:after="120"/>
        <w:rPr>
          <w:ins w:id="948" w:author="Raphael Malyankar" w:date="2017-08-03T02:30:00Z"/>
        </w:rPr>
      </w:pPr>
      <w:ins w:id="949" w:author="Raphael Malyankar" w:date="2017-08-03T02:10:00Z">
        <w:r>
          <w:t>A B-spline</w:t>
        </w:r>
        <w:r w:rsidR="00885FB0">
          <w:t xml:space="preserve"> is a piecewise parametric polynomial or rational curve described in terms of control</w:t>
        </w:r>
      </w:ins>
      <w:ins w:id="950" w:author="Raphael Malyankar" w:date="2017-08-03T02:13:00Z">
        <w:r>
          <w:t xml:space="preserve"> </w:t>
        </w:r>
      </w:ins>
      <w:ins w:id="951" w:author="Raphael Malyankar" w:date="2017-08-03T02:10:00Z">
        <w:r w:rsidR="00885FB0">
          <w:t>points and basis functions.</w:t>
        </w:r>
      </w:ins>
      <w:ins w:id="952" w:author="Raphael Malyankar" w:date="2017-08-03T02:13:00Z">
        <w:r>
          <w:t xml:space="preserve"> If the knotSpec is not present, then the knotType is uniform and the knots are evenly spaced, and except for the first and last have multiplicity = 1. At the ends the knots are of multiplicity = degree+1. If the knotType is uniform they need not be specified.</w:t>
        </w:r>
      </w:ins>
      <w:ins w:id="953" w:author="Raphael Malyankar" w:date="2017-08-03T02:33:00Z">
        <w:r w:rsidR="00ED0C74">
          <w:t xml:space="preserve"> B-splines must have curveInterpolation set to </w:t>
        </w:r>
        <w:r w:rsidR="00ED0C74" w:rsidRPr="00ED0C74">
          <w:rPr>
            <w:i/>
          </w:rPr>
          <w:t>bSpline</w:t>
        </w:r>
        <w:r w:rsidR="00ED0C74">
          <w:t>.</w:t>
        </w:r>
      </w:ins>
      <w:ins w:id="954" w:author="Raphael Malyankar" w:date="2017-08-03T02:39:00Z">
        <w:r w:rsidR="0071285D">
          <w:t xml:space="preserve"> The basis functions for B-splines depend on the degree and are defined in </w:t>
        </w:r>
      </w:ins>
      <w:ins w:id="955" w:author="Raphael Malyankar" w:date="2017-08-03T02:41:00Z">
        <w:r w:rsidR="0071285D">
          <w:t xml:space="preserve">textbooks in </w:t>
        </w:r>
      </w:ins>
      <w:ins w:id="956" w:author="Raphael Malyankar" w:date="2017-08-03T02:39:00Z">
        <w:r w:rsidR="0071285D">
          <w:t>mathematics, computer graphics</w:t>
        </w:r>
      </w:ins>
      <w:ins w:id="957" w:author="Raphael Malyankar" w:date="2017-08-03T02:41:00Z">
        <w:r w:rsidR="0071285D">
          <w:t>,</w:t>
        </w:r>
      </w:ins>
      <w:ins w:id="958" w:author="Raphael Malyankar" w:date="2017-08-03T02:39:00Z">
        <w:r w:rsidR="0071285D">
          <w:t xml:space="preserve"> and computer-aided geometric design.</w:t>
        </w:r>
      </w:ins>
    </w:p>
    <w:p w14:paraId="12356835" w14:textId="2C04D39C" w:rsidR="00ED0C74" w:rsidRDefault="00ED0C74" w:rsidP="00ED0C74">
      <w:pPr>
        <w:pStyle w:val="ParagraphText"/>
        <w:spacing w:after="120"/>
        <w:jc w:val="both"/>
        <w:rPr>
          <w:ins w:id="959" w:author="Raphael Malyankar" w:date="2017-08-03T02:26:00Z"/>
        </w:rPr>
      </w:pPr>
      <w:ins w:id="960" w:author="Raphael Malyankar" w:date="2017-08-03T02:31:00Z">
        <w:r>
          <w:t xml:space="preserve">A B-spline curve is a piecewise Bézier curve if it is quasi-uniform except that the interior knots have </w:t>
        </w:r>
      </w:ins>
      <w:ins w:id="961" w:author="Raphael Malyankar" w:date="2017-08-03T07:14:00Z">
        <w:r w:rsidR="008F1ABE">
          <w:t xml:space="preserve">attribute </w:t>
        </w:r>
      </w:ins>
      <w:ins w:id="962" w:author="Raphael Malyankar" w:date="2017-08-03T02:31:00Z">
        <w:r>
          <w:t>multiplicity</w:t>
        </w:r>
      </w:ins>
      <w:ins w:id="963" w:author="Raphael Malyankar" w:date="2017-08-06T00:18:00Z">
        <w:r w:rsidR="00A8111B">
          <w:rPr>
            <w:rStyle w:val="FootnoteReference"/>
          </w:rPr>
          <w:footnoteReference w:id="2"/>
        </w:r>
      </w:ins>
      <w:ins w:id="969" w:author="Raphael Malyankar" w:date="2017-08-03T02:31:00Z">
        <w:r>
          <w:t xml:space="preserve"> </w:t>
        </w:r>
      </w:ins>
      <w:ins w:id="970" w:author="Raphael Malyankar" w:date="2017-08-03T07:10:00Z">
        <w:r w:rsidR="008F1ABE">
          <w:t xml:space="preserve">= </w:t>
        </w:r>
      </w:ins>
      <w:ins w:id="971" w:author="Raphael Malyankar" w:date="2017-08-03T02:31:00Z">
        <w:r>
          <w:t>“degree” rather than having multiplicity one. In this subtype the knot spacing shall be 1.0, starting at 0.0. A piecewise Bézier curve that has only two knots, 0.0, and 1.0, each of multiplicity (degree+1), is equivalent to a simple Bézier curve.</w:t>
        </w:r>
      </w:ins>
    </w:p>
    <w:p w14:paraId="25EB6B4F" w14:textId="77777777" w:rsidR="00ED0C74" w:rsidRDefault="00ED0C74" w:rsidP="00ED0C74">
      <w:pPr>
        <w:pStyle w:val="ParagraphText"/>
        <w:spacing w:after="120"/>
        <w:jc w:val="both"/>
        <w:rPr>
          <w:ins w:id="972" w:author="Raphael Malyankar" w:date="2017-08-03T02:28:00Z"/>
        </w:rPr>
      </w:pPr>
      <w:ins w:id="973" w:author="Raphael Malyankar" w:date="2017-08-03T02:27:00Z">
        <w:r>
          <w:t>B</w:t>
        </w:r>
      </w:ins>
      <w:ins w:id="974" w:author="Raphael Malyankar" w:date="2017-08-03T02:31:00Z">
        <w:r>
          <w:t>é</w:t>
        </w:r>
      </w:ins>
      <w:ins w:id="975" w:author="Raphael Malyankar" w:date="2017-08-03T02:27:00Z">
        <w:r>
          <w:t>zier splines</w:t>
        </w:r>
      </w:ins>
      <w:ins w:id="976" w:author="Raphael Malyankar" w:date="2017-08-03T02:28:00Z">
        <w:r>
          <w:t xml:space="preserve"> are polynomial splines that use Bézier or Bernstein polynomials for interpolation purposes. </w:t>
        </w:r>
      </w:ins>
      <w:ins w:id="977" w:author="Raphael Malyankar" w:date="2017-08-03T02:42:00Z">
        <w:r w:rsidR="0071285D">
          <w:t>These polynomials are defined in textbooks in</w:t>
        </w:r>
        <w:r w:rsidR="0071285D" w:rsidRPr="0071285D">
          <w:t xml:space="preserve"> </w:t>
        </w:r>
        <w:r w:rsidR="0071285D">
          <w:t xml:space="preserve">mathematics, computer graphics, and computer-aided geometric design. </w:t>
        </w:r>
      </w:ins>
      <w:ins w:id="978" w:author="Raphael Malyankar" w:date="2017-08-03T02:28:00Z">
        <w:r>
          <w:t>B</w:t>
        </w:r>
      </w:ins>
      <w:ins w:id="979" w:author="Raphael Malyankar" w:date="2017-08-03T02:31:00Z">
        <w:r>
          <w:t>é</w:t>
        </w:r>
      </w:ins>
      <w:ins w:id="980" w:author="Raphael Malyankar" w:date="2017-08-03T02:28:00Z">
        <w:r>
          <w:t xml:space="preserve">zier splines must have curveInterpolation set to </w:t>
        </w:r>
        <w:r w:rsidRPr="00ED0C74">
          <w:rPr>
            <w:i/>
          </w:rPr>
          <w:t>bezierSpline</w:t>
        </w:r>
        <w:r>
          <w:t>.</w:t>
        </w:r>
      </w:ins>
    </w:p>
    <w:p w14:paraId="53807610" w14:textId="77777777" w:rsidR="00793E92" w:rsidRDefault="003B5C1F" w:rsidP="00DC39A5">
      <w:pPr>
        <w:pStyle w:val="Heading3"/>
        <w:rPr>
          <w:ins w:id="981" w:author="Raphael Malyankar" w:date="2017-08-02T14:48:00Z"/>
        </w:rPr>
      </w:pPr>
      <w:bookmarkStart w:id="982" w:name="_Toc489818119"/>
      <w:bookmarkStart w:id="983" w:name="_Toc489862063"/>
      <w:ins w:id="984" w:author="Raphael Malyankar" w:date="2017-08-02T17:21:00Z">
        <w:r>
          <w:t>S100_</w:t>
        </w:r>
      </w:ins>
      <w:ins w:id="985" w:author="Raphael Malyankar" w:date="2017-08-02T14:48:00Z">
        <w:r w:rsidR="00793E92">
          <w:t>GM_PolynomialSpline</w:t>
        </w:r>
        <w:bookmarkEnd w:id="982"/>
        <w:bookmarkEnd w:id="983"/>
      </w:ins>
    </w:p>
    <w:p w14:paraId="023E1EC8" w14:textId="77777777" w:rsidR="00793E92" w:rsidRDefault="003B5C1F" w:rsidP="00DC39A5">
      <w:pPr>
        <w:pStyle w:val="Heading4"/>
        <w:rPr>
          <w:ins w:id="986" w:author="Raphael Malyankar" w:date="2017-08-03T00:11:00Z"/>
        </w:rPr>
      </w:pPr>
      <w:ins w:id="987" w:author="Raphael Malyankar" w:date="2017-08-02T17:23:00Z">
        <w:r>
          <w:t>Semantics</w:t>
        </w:r>
      </w:ins>
    </w:p>
    <w:p w14:paraId="242F7F67" w14:textId="77777777" w:rsidR="00C17D2B" w:rsidRDefault="00C17D2B" w:rsidP="00C17D2B">
      <w:pPr>
        <w:rPr>
          <w:ins w:id="988" w:author="Raphael Malyankar" w:date="2017-08-03T01:17:00Z"/>
        </w:rPr>
      </w:pPr>
      <w:ins w:id="989" w:author="Raphael Malyankar" w:date="2017-08-03T01:17:00Z">
        <w:r>
          <w:t xml:space="preserve">A polynomial spline is a polynomial curve passing through </w:t>
        </w:r>
      </w:ins>
      <w:ins w:id="990" w:author="Raphael Malyankar" w:date="2017-08-03T01:23:00Z">
        <w:r w:rsidR="00A0548B">
          <w:t xml:space="preserve">the </w:t>
        </w:r>
      </w:ins>
      <w:ins w:id="991" w:author="Raphael Malyankar" w:date="2017-08-03T01:17:00Z">
        <w:r>
          <w:t>points</w:t>
        </w:r>
      </w:ins>
      <w:ins w:id="992" w:author="Raphael Malyankar" w:date="2017-08-03T01:23:00Z">
        <w:r w:rsidR="00A0548B">
          <w:t xml:space="preserve"> in the </w:t>
        </w:r>
      </w:ins>
      <w:ins w:id="993" w:author="Raphael Malyankar" w:date="2017-08-03T01:25:00Z">
        <w:r w:rsidR="00A0548B">
          <w:t>control points array</w:t>
        </w:r>
      </w:ins>
      <w:ins w:id="994" w:author="Raphael Malyankar" w:date="2017-08-03T01:17:00Z">
        <w:r>
          <w:t>.</w:t>
        </w:r>
      </w:ins>
      <w:ins w:id="995" w:author="Raphael Malyankar" w:date="2017-08-03T01:22:00Z">
        <w:r w:rsidR="00A0548B">
          <w:t xml:space="preserve"> </w:t>
        </w:r>
      </w:ins>
      <w:ins w:id="996" w:author="Raphael Malyankar" w:date="2017-08-03T01:17:00Z">
        <w:r>
          <w:t>Construction of such a spline depends on the constraints, which may include:</w:t>
        </w:r>
      </w:ins>
    </w:p>
    <w:p w14:paraId="4D37545B" w14:textId="77777777" w:rsidR="00C17D2B" w:rsidRDefault="00C17D2B" w:rsidP="00C17D2B">
      <w:pPr>
        <w:pStyle w:val="ListParagraph"/>
        <w:numPr>
          <w:ilvl w:val="0"/>
          <w:numId w:val="55"/>
        </w:numPr>
        <w:rPr>
          <w:ins w:id="997" w:author="Raphael Malyankar" w:date="2017-08-03T01:17:00Z"/>
        </w:rPr>
      </w:pPr>
      <w:ins w:id="998" w:author="Raphael Malyankar" w:date="2017-08-03T01:18:00Z">
        <w:r>
          <w:t xml:space="preserve">restrictions </w:t>
        </w:r>
      </w:ins>
      <w:ins w:id="999" w:author="Raphael Malyankar" w:date="2017-08-03T01:17:00Z">
        <w:r>
          <w:t>on values or derivatives of the spline at the data points</w:t>
        </w:r>
      </w:ins>
    </w:p>
    <w:p w14:paraId="5EAC11E8" w14:textId="77777777" w:rsidR="00C17D2B" w:rsidRDefault="00C17D2B" w:rsidP="00C17D2B">
      <w:pPr>
        <w:pStyle w:val="ListParagraph"/>
        <w:numPr>
          <w:ilvl w:val="0"/>
          <w:numId w:val="55"/>
        </w:numPr>
        <w:rPr>
          <w:ins w:id="1000" w:author="Raphael Malyankar" w:date="2017-08-03T01:17:00Z"/>
        </w:rPr>
      </w:pPr>
      <w:ins w:id="1001" w:author="Raphael Malyankar" w:date="2017-08-03T01:18:00Z">
        <w:r>
          <w:t xml:space="preserve">restrictions </w:t>
        </w:r>
      </w:ins>
      <w:ins w:id="1002" w:author="Raphael Malyankar" w:date="2017-08-03T01:17:00Z">
        <w:r>
          <w:t>on the continuity of various derivatives at chosen points</w:t>
        </w:r>
      </w:ins>
    </w:p>
    <w:p w14:paraId="0A37CBE0" w14:textId="77777777" w:rsidR="00C17D2B" w:rsidRDefault="00C17D2B" w:rsidP="00C17D2B">
      <w:pPr>
        <w:pStyle w:val="ListParagraph"/>
        <w:numPr>
          <w:ilvl w:val="0"/>
          <w:numId w:val="55"/>
        </w:numPr>
        <w:rPr>
          <w:ins w:id="1003" w:author="Raphael Malyankar" w:date="2017-08-03T01:18:00Z"/>
        </w:rPr>
      </w:pPr>
      <w:ins w:id="1004" w:author="Raphael Malyankar" w:date="2017-08-03T01:17:00Z">
        <w:r>
          <w:t>degree of the polynomial in use.</w:t>
        </w:r>
      </w:ins>
    </w:p>
    <w:p w14:paraId="1994F4A5" w14:textId="77777777" w:rsidR="00C17D2B" w:rsidRDefault="00C17D2B" w:rsidP="00885FB0">
      <w:pPr>
        <w:rPr>
          <w:ins w:id="1005" w:author="Raphael Malyankar" w:date="2017-08-03T01:17:00Z"/>
        </w:rPr>
      </w:pPr>
    </w:p>
    <w:p w14:paraId="027A0E20" w14:textId="77777777" w:rsidR="00C17D2B" w:rsidRDefault="00C17D2B" w:rsidP="00885FB0">
      <w:pPr>
        <w:spacing w:after="120"/>
        <w:rPr>
          <w:ins w:id="1006" w:author="Raphael Malyankar" w:date="2017-08-03T01:17:00Z"/>
        </w:rPr>
      </w:pPr>
      <w:ins w:id="1007" w:author="Raphael Malyankar" w:date="2017-08-03T01:17:00Z">
        <w:r>
          <w:t>A</w:t>
        </w:r>
        <w:del w:id="1008" w:author="Eivind" w:date="2017-08-03T12:37:00Z">
          <w:r>
            <w:delText>n</w:delText>
          </w:r>
        </w:del>
        <w:r>
          <w:t xml:space="preserve"> polynomial spline</w:t>
        </w:r>
      </w:ins>
      <w:ins w:id="1009" w:author="Raphael Malyankar" w:date="2017-08-03T01:30:00Z">
        <w:r w:rsidR="00A0548B">
          <w:t xml:space="preserve"> of degree </w:t>
        </w:r>
        <w:r w:rsidR="00A0548B" w:rsidRPr="00A0548B">
          <w:rPr>
            <w:i/>
          </w:rPr>
          <w:t>n</w:t>
        </w:r>
      </w:ins>
      <w:ins w:id="1010" w:author="Raphael Malyankar" w:date="2017-08-03T01:17:00Z">
        <w:r>
          <w:t xml:space="preserve"> shall be defined piecewise between knot parameter values, as an n-degree polynomial, with up to</w:t>
        </w:r>
      </w:ins>
      <w:ins w:id="1011" w:author="Raphael Malyankar" w:date="2017-08-03T01:21:00Z">
        <w:r>
          <w:t xml:space="preserve"> </w:t>
        </w:r>
      </w:ins>
      <w:ins w:id="1012" w:author="Raphael Malyankar" w:date="2017-08-03T01:17:00Z">
        <w:r>
          <w:t>C</w:t>
        </w:r>
        <w:r w:rsidRPr="00E50C51">
          <w:rPr>
            <w:vertAlign w:val="superscript"/>
          </w:rPr>
          <w:t>n-1</w:t>
        </w:r>
        <w:r w:rsidRPr="00C17D2B">
          <w:rPr>
            <w:vertAlign w:val="subscript"/>
          </w:rPr>
          <w:t xml:space="preserve"> </w:t>
        </w:r>
        <w:r>
          <w:t>continuity at the control points where the defining polynomial may change.</w:t>
        </w:r>
      </w:ins>
    </w:p>
    <w:p w14:paraId="1F7C8D3C" w14:textId="77777777" w:rsidR="00C17D2B" w:rsidRDefault="00C17D2B" w:rsidP="00885FB0">
      <w:pPr>
        <w:spacing w:after="120"/>
        <w:rPr>
          <w:ins w:id="1013" w:author="Raphael Malyankar" w:date="2017-08-03T01:17:00Z"/>
        </w:rPr>
      </w:pPr>
      <w:ins w:id="1014" w:author="Raphael Malyankar" w:date="2017-08-03T01:17:00Z">
        <w:r>
          <w:t>This level of continuity shall be controlled by the attribute numDerivative</w:t>
        </w:r>
      </w:ins>
      <w:ins w:id="1015" w:author="Raphael Malyankar" w:date="2017-08-03T01:33:00Z">
        <w:r w:rsidR="00E50C51">
          <w:t>s</w:t>
        </w:r>
      </w:ins>
      <w:ins w:id="1016" w:author="Raphael Malyankar" w:date="2017-08-03T01:17:00Z">
        <w:r>
          <w:t>Interior,</w:t>
        </w:r>
      </w:ins>
      <w:ins w:id="1017" w:author="Raphael Malyankar" w:date="2017-08-03T01:21:00Z">
        <w:r>
          <w:t xml:space="preserve"> </w:t>
        </w:r>
      </w:ins>
      <w:ins w:id="1018" w:author="Raphael Malyankar" w:date="2017-08-03T01:17:00Z">
        <w:r>
          <w:t>which shall default to (degree-1).</w:t>
        </w:r>
      </w:ins>
    </w:p>
    <w:p w14:paraId="084305B4" w14:textId="77777777" w:rsidR="00E50C51" w:rsidRDefault="00C17D2B" w:rsidP="00885FB0">
      <w:pPr>
        <w:spacing w:after="120"/>
        <w:rPr>
          <w:ins w:id="1019" w:author="Raphael Malyankar" w:date="2017-08-03T01:21:00Z"/>
        </w:rPr>
      </w:pPr>
      <w:ins w:id="1020" w:author="Raphael Malyankar" w:date="2017-08-03T01:17:00Z">
        <w:r>
          <w:t>Constructive parameters may include constraints for as many as "degree – 1"</w:t>
        </w:r>
      </w:ins>
      <w:ins w:id="1021" w:author="Raphael Malyankar" w:date="2017-08-03T01:21:00Z">
        <w:r>
          <w:t xml:space="preserve"> </w:t>
        </w:r>
      </w:ins>
      <w:ins w:id="1022" w:author="Raphael Malyankar" w:date="2017-08-03T01:17:00Z">
        <w:r>
          <w:t>derivatives of the polynomials at each knot.</w:t>
        </w:r>
      </w:ins>
    </w:p>
    <w:p w14:paraId="0E3E78C6" w14:textId="77777777" w:rsidR="00E50C51" w:rsidRDefault="00C17D2B" w:rsidP="00885FB0">
      <w:pPr>
        <w:spacing w:after="120"/>
        <w:rPr>
          <w:ins w:id="1023" w:author="Raphael Malyankar" w:date="2017-08-03T01:40:00Z"/>
        </w:rPr>
      </w:pPr>
      <w:ins w:id="1024" w:author="Raphael Malyankar" w:date="2017-08-03T01:21:00Z">
        <w:r>
          <w:t>The major difference between the polynomial splines, the b-splines (basis splines) and Bézier splines is that polynomial splines pass through their control points, making the control point and sample point array identical.</w:t>
        </w:r>
      </w:ins>
    </w:p>
    <w:p w14:paraId="0DAC081E" w14:textId="77777777" w:rsidR="00A0548B" w:rsidRDefault="00A0548B" w:rsidP="00E50C51">
      <w:pPr>
        <w:pStyle w:val="Heading4"/>
        <w:rPr>
          <w:ins w:id="1025" w:author="Raphael Malyankar" w:date="2017-08-03T01:28:00Z"/>
        </w:rPr>
      </w:pPr>
      <w:ins w:id="1026" w:author="Raphael Malyankar" w:date="2017-08-03T01:27:00Z">
        <w:r>
          <w:lastRenderedPageBreak/>
          <w:t>Attributes</w:t>
        </w:r>
      </w:ins>
    </w:p>
    <w:p w14:paraId="1BC0259E" w14:textId="6F28CB2B" w:rsidR="00A0548B" w:rsidRDefault="00A0548B" w:rsidP="00A0548B">
      <w:pPr>
        <w:rPr>
          <w:ins w:id="1027" w:author="Raphael Malyankar" w:date="2017-08-03T01:34:00Z"/>
        </w:rPr>
      </w:pPr>
      <w:ins w:id="1028" w:author="Raphael Malyankar" w:date="2017-08-03T01:28:00Z">
        <w:r>
          <w:t>derivativeAtStart, derivativeAtEnd</w:t>
        </w:r>
      </w:ins>
      <w:ins w:id="1029" w:author="Raphael Malyankar" w:date="2017-08-06T00:34:00Z">
        <w:r w:rsidR="004251C8">
          <w:t xml:space="preserve"> (vector)</w:t>
        </w:r>
      </w:ins>
      <w:ins w:id="1030" w:author="Raphael Malyankar" w:date="2017-08-03T01:28:00Z">
        <w:r>
          <w:t xml:space="preserve">: </w:t>
        </w:r>
      </w:ins>
      <w:ins w:id="1031" w:author="Raphael Malyankar" w:date="2017-08-03T01:29:00Z">
        <w:r>
          <w:t>The attribute "derivativeAtStart" shall be the values used for the initial derivatives (up to degree</w:t>
        </w:r>
      </w:ins>
      <w:ins w:id="1032" w:author="Raphael Malyankar" w:date="2017-08-03T01:43:00Z">
        <w:r w:rsidR="00B860F6">
          <w:t xml:space="preserve"> </w:t>
        </w:r>
      </w:ins>
      <w:ins w:id="1033" w:author="Raphael Malyankar" w:date="2017-08-03T01:29:00Z">
        <w:r>
          <w:t xml:space="preserve">– 2) used for interpolation in this curve </w:t>
        </w:r>
        <w:r w:rsidR="00885FB0">
          <w:t>at the start point</w:t>
        </w:r>
      </w:ins>
      <w:ins w:id="1034" w:author="Raphael Malyankar" w:date="2017-08-03T01:59:00Z">
        <w:r w:rsidR="00885FB0">
          <w:t xml:space="preserve"> of the spline</w:t>
        </w:r>
      </w:ins>
      <w:ins w:id="1035" w:author="Raphael Malyankar" w:date="2017-08-03T01:29:00Z">
        <w:r>
          <w:t xml:space="preserve">. The attribute "derivativeAtEnd" shall be the values used for the final derivative (up to degree – 2) used for interpolation in this curve at the </w:t>
        </w:r>
      </w:ins>
      <w:ins w:id="1036" w:author="Raphael Malyankar" w:date="2017-08-03T01:59:00Z">
        <w:r w:rsidR="00885FB0">
          <w:t>end</w:t>
        </w:r>
      </w:ins>
      <w:ins w:id="1037" w:author="Raphael Malyankar" w:date="2017-08-03T01:29:00Z">
        <w:r>
          <w:t xml:space="preserve"> point of the spline.</w:t>
        </w:r>
      </w:ins>
      <w:ins w:id="1038" w:author="Raphael Malyankar" w:date="2017-08-03T01:55:00Z">
        <w:r w:rsidR="00B860F6">
          <w:t xml:space="preserve"> These attributes are used to ensure continuity and smoothness with </w:t>
        </w:r>
        <w:r w:rsidR="00885FB0">
          <w:t xml:space="preserve">predecessor and successor curves </w:t>
        </w:r>
      </w:ins>
      <w:ins w:id="1039" w:author="Raphael Malyankar" w:date="2017-08-03T01:57:00Z">
        <w:r w:rsidR="00885FB0">
          <w:t xml:space="preserve">if any, </w:t>
        </w:r>
      </w:ins>
      <w:ins w:id="1040" w:author="Raphael Malyankar" w:date="2017-08-03T01:55:00Z">
        <w:r w:rsidR="00885FB0">
          <w:t xml:space="preserve">e.g., </w:t>
        </w:r>
      </w:ins>
      <w:ins w:id="1041" w:author="Raphael Malyankar" w:date="2017-08-03T01:57:00Z">
        <w:r w:rsidR="00885FB0">
          <w:t xml:space="preserve">if this curve segment is one of a sequence of </w:t>
        </w:r>
      </w:ins>
      <w:ins w:id="1042" w:author="Raphael Malyankar" w:date="2017-08-03T01:59:00Z">
        <w:r w:rsidR="00885FB0">
          <w:t xml:space="preserve">curve </w:t>
        </w:r>
      </w:ins>
      <w:ins w:id="1043" w:author="Raphael Malyankar" w:date="2017-08-03T01:57:00Z">
        <w:r w:rsidR="00885FB0">
          <w:t xml:space="preserve">segments, or </w:t>
        </w:r>
      </w:ins>
      <w:ins w:id="1044" w:author="Raphael Malyankar" w:date="2017-08-03T01:58:00Z">
        <w:r w:rsidR="00885FB0">
          <w:t xml:space="preserve">if </w:t>
        </w:r>
      </w:ins>
      <w:ins w:id="1045" w:author="Raphael Malyankar" w:date="2017-08-03T01:57:00Z">
        <w:r w:rsidR="00885FB0">
          <w:t>the curve is part</w:t>
        </w:r>
      </w:ins>
      <w:ins w:id="1046" w:author="Raphael Malyankar" w:date="2017-08-03T01:55:00Z">
        <w:r w:rsidR="00885FB0">
          <w:t xml:space="preserve"> a composit</w:t>
        </w:r>
      </w:ins>
      <w:ins w:id="1047" w:author="Raphael Malyankar" w:date="2017-08-03T01:56:00Z">
        <w:r w:rsidR="00885FB0">
          <w:t>e</w:t>
        </w:r>
      </w:ins>
      <w:ins w:id="1048" w:author="Raphael Malyankar" w:date="2017-08-03T01:55:00Z">
        <w:r w:rsidR="00885FB0">
          <w:t xml:space="preserve"> curve.</w:t>
        </w:r>
      </w:ins>
    </w:p>
    <w:p w14:paraId="356FD326" w14:textId="77777777" w:rsidR="00E50C51" w:rsidRDefault="00E50C51" w:rsidP="00A0548B">
      <w:pPr>
        <w:rPr>
          <w:ins w:id="1049" w:author="Raphael Malyankar" w:date="2017-08-03T01:33:00Z"/>
        </w:rPr>
      </w:pPr>
    </w:p>
    <w:p w14:paraId="1E042DDA" w14:textId="719A047E" w:rsidR="00E50C51" w:rsidRPr="00CC5CF9" w:rsidRDefault="00E50C51" w:rsidP="00E50C51">
      <w:pPr>
        <w:rPr>
          <w:ins w:id="1050" w:author="Raphael Malyankar" w:date="2017-08-02T17:23:00Z"/>
        </w:rPr>
      </w:pPr>
      <w:ins w:id="1051" w:author="Raphael Malyankar" w:date="2017-08-03T01:33:00Z">
        <w:r>
          <w:t>numDerivativesInterior</w:t>
        </w:r>
      </w:ins>
      <w:ins w:id="1052" w:author="Raphael Malyankar" w:date="2017-08-06T00:33:00Z">
        <w:r w:rsidR="004251C8">
          <w:t xml:space="preserve"> (Integer)</w:t>
        </w:r>
      </w:ins>
      <w:ins w:id="1053" w:author="Raphael Malyankar" w:date="2017-08-03T01:33:00Z">
        <w:r>
          <w:t>: The attribute numDerivativesInterior is the number of continuous derivative</w:t>
        </w:r>
      </w:ins>
      <w:ins w:id="1054" w:author="Raphael Malyankar" w:date="2017-08-03T02:00:00Z">
        <w:r w:rsidR="00885FB0">
          <w:t>s</w:t>
        </w:r>
      </w:ins>
      <w:ins w:id="1055" w:author="Raphael Malyankar" w:date="2017-08-03T01:33:00Z">
        <w:r>
          <w:t xml:space="preserve"> </w:t>
        </w:r>
      </w:ins>
      <w:ins w:id="1056" w:author="Raphael Malyankar" w:date="2017-08-03T01:35:00Z">
        <w:r>
          <w:t>required at interior knots</w:t>
        </w:r>
      </w:ins>
      <w:ins w:id="1057" w:author="Raphael Malyankar" w:date="2017-08-03T01:33:00Z">
        <w:r>
          <w:t xml:space="preserve"> </w:t>
        </w:r>
      </w:ins>
      <w:ins w:id="1058" w:author="Raphael Malyankar" w:date="2017-08-03T01:36:00Z">
        <w:r>
          <w:t xml:space="preserve">(i.e., </w:t>
        </w:r>
      </w:ins>
      <w:ins w:id="1059" w:author="Raphael Malyankar" w:date="2017-08-03T01:33:00Z">
        <w:r>
          <w:t>between the first and the last knot</w:t>
        </w:r>
      </w:ins>
      <w:ins w:id="1060" w:author="Raphael Malyankar" w:date="2017-08-03T01:36:00Z">
        <w:r>
          <w:t xml:space="preserve">). </w:t>
        </w:r>
      </w:ins>
      <w:ins w:id="1061" w:author="Raphael Malyankar" w:date="2017-08-03T01:44:00Z">
        <w:r w:rsidR="00B860F6">
          <w:t xml:space="preserve">The attribute "numDerivativesInterior" specifies the type of continuity that is guaranteed interior to the curve. The value of "0" means </w:t>
        </w:r>
      </w:ins>
      <w:ins w:id="1062" w:author="Raphael Malyankar" w:date="2017-08-03T02:37:00Z">
        <w:r w:rsidR="009625DC">
          <w:t>C</w:t>
        </w:r>
        <w:r w:rsidR="009625DC" w:rsidRPr="00E50C51">
          <w:rPr>
            <w:vertAlign w:val="superscript"/>
          </w:rPr>
          <w:t>0</w:t>
        </w:r>
        <w:r w:rsidR="009625DC">
          <w:rPr>
            <w:vertAlign w:val="superscript"/>
          </w:rPr>
          <w:t xml:space="preserve"> </w:t>
        </w:r>
      </w:ins>
      <w:ins w:id="1063" w:author="Raphael Malyankar" w:date="2017-08-03T01:44:00Z">
        <w:r w:rsidR="009625DC">
          <w:t>continuity (</w:t>
        </w:r>
        <w:r w:rsidR="00B860F6">
          <w:t>which is a mandatory minimum level of continuity</w:t>
        </w:r>
      </w:ins>
      <w:ins w:id="1064" w:author="Raphael Malyankar" w:date="2017-08-03T02:37:00Z">
        <w:r w:rsidR="009625DC">
          <w:t>) the value "1" means C</w:t>
        </w:r>
        <w:r w:rsidR="009625DC">
          <w:rPr>
            <w:vertAlign w:val="superscript"/>
          </w:rPr>
          <w:t>1</w:t>
        </w:r>
        <w:r w:rsidR="009625DC" w:rsidRPr="009625DC">
          <w:t xml:space="preserve"> continuity, etc.</w:t>
        </w:r>
      </w:ins>
      <w:ins w:id="1065" w:author="Raphael Malyankar" w:date="2017-08-03T01:44:00Z">
        <w:r w:rsidR="00676BAA">
          <w:t xml:space="preserve"> </w:t>
        </w:r>
      </w:ins>
    </w:p>
    <w:p w14:paraId="215FBDE4" w14:textId="77777777" w:rsidR="003B5C1F" w:rsidRDefault="00CE08A5" w:rsidP="00DC39A5">
      <w:pPr>
        <w:pStyle w:val="Heading4"/>
        <w:rPr>
          <w:ins w:id="1066" w:author="Raphael Malyankar" w:date="2017-08-02T17:24:00Z"/>
        </w:rPr>
      </w:pPr>
      <w:ins w:id="1067" w:author="Raphael Malyankar" w:date="2017-08-02T17:25:00Z">
        <w:r>
          <w:t>S</w:t>
        </w:r>
      </w:ins>
      <w:ins w:id="1068" w:author="Raphael Malyankar" w:date="2017-08-02T18:38:00Z">
        <w:r w:rsidR="00A95022">
          <w:t>emantics of s</w:t>
        </w:r>
      </w:ins>
      <w:ins w:id="1069" w:author="Raphael Malyankar" w:date="2017-08-02T17:25:00Z">
        <w:r>
          <w:t xml:space="preserve">pecific </w:t>
        </w:r>
      </w:ins>
      <w:ins w:id="1070" w:author="Raphael Malyankar" w:date="2017-08-02T18:37:00Z">
        <w:r w:rsidR="00A95022">
          <w:t>varieties</w:t>
        </w:r>
      </w:ins>
    </w:p>
    <w:p w14:paraId="7104A86B" w14:textId="77777777" w:rsidR="003B5C1F" w:rsidRDefault="00A0548B" w:rsidP="00DC39A5">
      <w:pPr>
        <w:pStyle w:val="ParagraphText"/>
        <w:spacing w:after="120"/>
        <w:rPr>
          <w:ins w:id="1071" w:author="Raphael Malyankar" w:date="2017-07-07T00:50:00Z"/>
        </w:rPr>
      </w:pPr>
      <w:ins w:id="1072" w:author="Raphael Malyankar" w:date="2017-08-03T01:27:00Z">
        <w:r>
          <w:t>Cubic splines</w:t>
        </w:r>
      </w:ins>
      <w:ins w:id="1073" w:author="Raphael Malyankar" w:date="2017-08-03T01:54:00Z">
        <w:r w:rsidR="00B860F6">
          <w:t xml:space="preserve"> </w:t>
        </w:r>
      </w:ins>
      <w:ins w:id="1074" w:author="Raphael Malyankar" w:date="2017-08-03T02:02:00Z">
        <w:r w:rsidR="00885FB0">
          <w:t xml:space="preserve">are polynomial splines with </w:t>
        </w:r>
      </w:ins>
      <w:ins w:id="1075" w:author="Raphael Malyankar" w:date="2017-08-03T01:54:00Z">
        <w:r w:rsidR="00B860F6">
          <w:t>degree</w:t>
        </w:r>
      </w:ins>
      <w:ins w:id="1076" w:author="Raphael Malyankar" w:date="2017-08-03T02:02:00Z">
        <w:r w:rsidR="00885FB0">
          <w:t xml:space="preserve"> =</w:t>
        </w:r>
      </w:ins>
      <w:ins w:id="1077" w:author="Raphael Malyankar" w:date="2017-08-03T01:54:00Z">
        <w:r w:rsidR="00B860F6">
          <w:t xml:space="preserve"> 3</w:t>
        </w:r>
      </w:ins>
      <w:ins w:id="1078" w:author="Raphael Malyankar" w:date="2017-08-03T02:03:00Z">
        <w:r w:rsidR="00885FB0">
          <w:t>.</w:t>
        </w:r>
      </w:ins>
      <w:ins w:id="1079" w:author="Raphael Malyankar" w:date="2017-08-03T04:24:00Z">
        <w:r w:rsidR="00B133CF">
          <w:t xml:space="preserve"> The number of points in t</w:t>
        </w:r>
        <w:r w:rsidR="00B00413">
          <w:t>he control points array must be 3*N+1 where N is the number of cubic pieces.</w:t>
        </w:r>
      </w:ins>
    </w:p>
    <w:p w14:paraId="5ABE13D8" w14:textId="77777777" w:rsidR="00801EC9" w:rsidRDefault="003B5C1F" w:rsidP="00DE4B6D">
      <w:pPr>
        <w:pStyle w:val="Heading3"/>
        <w:rPr>
          <w:ins w:id="1080" w:author="Raphael Malyankar" w:date="2017-07-07T00:51:00Z"/>
        </w:rPr>
      </w:pPr>
      <w:bookmarkStart w:id="1081" w:name="_Toc489818120"/>
      <w:bookmarkStart w:id="1082" w:name="_Toc489862064"/>
      <w:ins w:id="1083" w:author="Raphael Malyankar" w:date="2017-08-02T17:21:00Z">
        <w:r>
          <w:t>S100_</w:t>
        </w:r>
      </w:ins>
      <w:ins w:id="1084" w:author="Raphael Malyankar" w:date="2017-07-23T20:48:00Z">
        <w:r w:rsidR="00BD7EDC">
          <w:t>GM_</w:t>
        </w:r>
      </w:ins>
      <w:ins w:id="1085" w:author="Raphael Malyankar" w:date="2017-07-07T00:51:00Z">
        <w:r w:rsidR="00801EC9">
          <w:t>Knot</w:t>
        </w:r>
      </w:ins>
      <w:ins w:id="1086" w:author="Raphael Malyankar" w:date="2017-07-23T20:51:00Z">
        <w:r w:rsidR="00BD7EDC">
          <w:t xml:space="preserve"> (DataType)</w:t>
        </w:r>
      </w:ins>
      <w:bookmarkEnd w:id="1081"/>
      <w:bookmarkEnd w:id="1082"/>
    </w:p>
    <w:p w14:paraId="490C32CA" w14:textId="77777777" w:rsidR="00801EC9" w:rsidRDefault="00801EC9" w:rsidP="00DE4B6D">
      <w:pPr>
        <w:pStyle w:val="Heading4"/>
        <w:rPr>
          <w:ins w:id="1087" w:author="Raphael Malyankar" w:date="2017-07-07T00:52:00Z"/>
        </w:rPr>
      </w:pPr>
      <w:ins w:id="1088" w:author="Raphael Malyankar" w:date="2017-07-07T00:52:00Z">
        <w:r>
          <w:t>Semantics</w:t>
        </w:r>
      </w:ins>
    </w:p>
    <w:p w14:paraId="740549BE" w14:textId="4A479706" w:rsidR="006E35D8" w:rsidRDefault="00CE1A54" w:rsidP="006E35D8">
      <w:pPr>
        <w:pStyle w:val="ParagraphText"/>
        <w:spacing w:after="120"/>
        <w:jc w:val="both"/>
        <w:rPr>
          <w:ins w:id="1089" w:author="Raphael Malyankar" w:date="2017-07-23T20:33:00Z"/>
        </w:rPr>
      </w:pPr>
      <w:ins w:id="1090" w:author="Raphael Malyankar" w:date="2017-07-23T20:32:00Z">
        <w:r>
          <w:t>The knots are values from the domain of a constructive parameter space for curves, surfaces and solids</w:t>
        </w:r>
      </w:ins>
      <w:ins w:id="1091" w:author="Raphael Malyankar" w:date="2017-08-06T00:24:00Z">
        <w:r w:rsidR="008D3013">
          <w:rPr>
            <w:rStyle w:val="FootnoteReference"/>
          </w:rPr>
          <w:footnoteReference w:id="3"/>
        </w:r>
      </w:ins>
      <w:ins w:id="1096" w:author="Raphael Malyankar" w:date="2017-07-23T20:32:00Z">
        <w:r>
          <w:t>.</w:t>
        </w:r>
      </w:ins>
      <w:ins w:id="1097" w:author="Raphael Malyankar" w:date="2017-07-23T20:33:00Z">
        <w:r>
          <w:t xml:space="preserve"> </w:t>
        </w:r>
      </w:ins>
      <w:ins w:id="1098" w:author="Raphael Malyankar" w:date="2017-07-23T20:32:00Z">
        <w:r>
          <w:t>Each knot sequence is used for a dimension of the parameter space k</w:t>
        </w:r>
        <w:r w:rsidRPr="00CE1A54">
          <w:rPr>
            <w:vertAlign w:val="subscript"/>
          </w:rPr>
          <w:t>i</w:t>
        </w:r>
        <w:r>
          <w:t xml:space="preserve"> = {u</w:t>
        </w:r>
        <w:r w:rsidRPr="00CE1A54">
          <w:rPr>
            <w:vertAlign w:val="subscript"/>
          </w:rPr>
          <w:t>0</w:t>
        </w:r>
        <w:r>
          <w:t>,u</w:t>
        </w:r>
        <w:r w:rsidRPr="00CE1A54">
          <w:rPr>
            <w:vertAlign w:val="subscript"/>
          </w:rPr>
          <w:t>1</w:t>
        </w:r>
        <w:r>
          <w:t>,u</w:t>
        </w:r>
        <w:r w:rsidRPr="00CE1A54">
          <w:rPr>
            <w:vertAlign w:val="subscript"/>
          </w:rPr>
          <w:t>2</w:t>
        </w:r>
        <w:r>
          <w:t>...}. Thus, in a surface</w:t>
        </w:r>
      </w:ins>
      <w:ins w:id="1099" w:author="Raphael Malyankar" w:date="2017-07-23T20:33:00Z">
        <w:r>
          <w:t xml:space="preserve"> </w:t>
        </w:r>
      </w:ins>
      <w:ins w:id="1100" w:author="Raphael Malyankar" w:date="2017-07-23T20:32:00Z">
        <w:r>
          <w:t>using a functional interpolation such as a b-spline, there will be two knot-sequences, one for each</w:t>
        </w:r>
      </w:ins>
      <w:ins w:id="1101" w:author="Raphael Malyankar" w:date="2017-07-23T20:33:00Z">
        <w:r>
          <w:t xml:space="preserve"> </w:t>
        </w:r>
      </w:ins>
      <w:ins w:id="1102" w:author="Raphael Malyankar" w:date="2017-07-23T20:32:00Z">
        <w:r>
          <w:t>parameter, k</w:t>
        </w:r>
        <w:r w:rsidRPr="006E35D8">
          <w:rPr>
            <w:vertAlign w:val="subscript"/>
          </w:rPr>
          <w:t>i</w:t>
        </w:r>
      </w:ins>
      <w:ins w:id="1103" w:author="Raphael Malyankar" w:date="2017-07-23T20:34:00Z">
        <w:r w:rsidR="006E35D8" w:rsidRPr="006E35D8">
          <w:rPr>
            <w:vertAlign w:val="subscript"/>
          </w:rPr>
          <w:t>,</w:t>
        </w:r>
      </w:ins>
      <w:ins w:id="1104" w:author="Raphael Malyankar" w:date="2017-07-23T20:32:00Z">
        <w:r w:rsidRPr="006E35D8">
          <w:rPr>
            <w:vertAlign w:val="subscript"/>
          </w:rPr>
          <w:t>j</w:t>
        </w:r>
        <w:r>
          <w:t xml:space="preserve"> = (u</w:t>
        </w:r>
        <w:r w:rsidRPr="006E35D8">
          <w:rPr>
            <w:vertAlign w:val="subscript"/>
          </w:rPr>
          <w:t>i</w:t>
        </w:r>
        <w:r>
          <w:t>, v</w:t>
        </w:r>
        <w:r w:rsidRPr="006E35D8">
          <w:rPr>
            <w:vertAlign w:val="subscript"/>
          </w:rPr>
          <w:t>j</w:t>
        </w:r>
        <w:r>
          <w:t>).</w:t>
        </w:r>
      </w:ins>
    </w:p>
    <w:p w14:paraId="09EB007A" w14:textId="5285E0E8" w:rsidR="00801EC9" w:rsidRDefault="00801EC9">
      <w:pPr>
        <w:pStyle w:val="ParagraphText"/>
        <w:spacing w:after="120"/>
        <w:jc w:val="both"/>
        <w:rPr>
          <w:ins w:id="1105" w:author="Raphael Malyankar" w:date="2017-08-03T07:15:00Z"/>
        </w:rPr>
      </w:pPr>
      <w:ins w:id="1106" w:author="Raphael Malyankar" w:date="2017-07-07T00:56:00Z">
        <w:r>
          <w:t xml:space="preserve">In the knot sequence for a b-spline, a knot can be repeated (affecting the underlying spline formulae). In other curves, knots will all be multiplicity 1. </w:t>
        </w:r>
      </w:ins>
      <w:ins w:id="1107" w:author="Raphael Malyankar" w:date="2017-07-07T00:57:00Z">
        <w:r>
          <w:t xml:space="preserve">In S-100 knot sequences are </w:t>
        </w:r>
      </w:ins>
      <w:ins w:id="1108" w:author="Raphael Malyankar" w:date="2017-07-23T20:38:00Z">
        <w:r w:rsidR="006E35D8">
          <w:t>represented</w:t>
        </w:r>
      </w:ins>
      <w:ins w:id="1109" w:author="Raphael Malyankar" w:date="2017-07-07T00:57:00Z">
        <w:r>
          <w:t xml:space="preserve"> </w:t>
        </w:r>
      </w:ins>
      <w:ins w:id="1110" w:author="Raphael Malyankar" w:date="2017-07-07T00:58:00Z">
        <w:r>
          <w:t xml:space="preserve">as </w:t>
        </w:r>
      </w:ins>
      <w:ins w:id="1111" w:author="Raphael Malyankar" w:date="2017-07-23T20:42:00Z">
        <w:r w:rsidR="006E35D8">
          <w:t>in the ISO 19107</w:t>
        </w:r>
      </w:ins>
      <w:ins w:id="1112" w:author="Raphael Malyankar" w:date="2017-08-06T00:22:00Z">
        <w:r w:rsidR="008D3013">
          <w:t xml:space="preserve"> (</w:t>
        </w:r>
      </w:ins>
      <w:ins w:id="1113" w:author="Eivind" w:date="2017-08-03T14:02:00Z">
        <w:del w:id="1114" w:author="Raphael Malyankar" w:date="2017-08-06T00:22:00Z">
          <w:r w:rsidR="008722DF" w:rsidDel="008D3013">
            <w:delText>:</w:delText>
          </w:r>
        </w:del>
        <w:r w:rsidR="008722DF">
          <w:t>2017</w:t>
        </w:r>
      </w:ins>
      <w:ins w:id="1115" w:author="Raphael Malyankar" w:date="2017-08-06T00:24:00Z">
        <w:r w:rsidR="008D3013">
          <w:t xml:space="preserve"> draft)</w:t>
        </w:r>
      </w:ins>
      <w:ins w:id="1116" w:author="Raphael Malyankar" w:date="2017-07-23T20:42:00Z">
        <w:r w:rsidR="006E35D8">
          <w:t xml:space="preserve"> model, i.e., </w:t>
        </w:r>
      </w:ins>
      <w:ins w:id="1117" w:author="Raphael Malyankar" w:date="2017-07-23T20:37:00Z">
        <w:r w:rsidR="006E35D8">
          <w:t xml:space="preserve">distinct values accompanied by a </w:t>
        </w:r>
      </w:ins>
      <w:ins w:id="1118" w:author="Raphael Malyankar" w:date="2017-07-07T00:58:00Z">
        <w:r w:rsidR="006E35D8">
          <w:t xml:space="preserve">multiplicity, i.e., </w:t>
        </w:r>
      </w:ins>
      <w:ins w:id="1119" w:author="Raphael Malyankar" w:date="2017-07-07T01:55:00Z">
        <w:r w:rsidR="009829D6">
          <w:t xml:space="preserve"> </w:t>
        </w:r>
      </w:ins>
      <m:oMath>
        <m:sSub>
          <m:sSubPr>
            <m:ctrlPr>
              <w:ins w:id="1120" w:author="Raphael Malyankar" w:date="2017-07-07T01:56:00Z">
                <w:rPr>
                  <w:rFonts w:ascii="Cambria Math" w:hAnsi="Cambria Math"/>
                  <w:i/>
                </w:rPr>
              </w:ins>
            </m:ctrlPr>
          </m:sSubPr>
          <m:e>
            <m:r>
              <w:ins w:id="1121" w:author="Raphael Malyankar" w:date="2017-07-07T01:56:00Z">
                <w:rPr>
                  <w:rFonts w:ascii="Cambria Math" w:hAnsi="Cambria Math"/>
                </w:rPr>
                <m:t>k</m:t>
              </w:ins>
            </m:r>
          </m:e>
          <m:sub>
            <m:r>
              <w:ins w:id="1122" w:author="Raphael Malyankar" w:date="2017-07-07T01:56:00Z">
                <w:rPr>
                  <w:rFonts w:ascii="Cambria Math" w:hAnsi="Cambria Math"/>
                </w:rPr>
                <m:t>i</m:t>
              </w:ins>
            </m:r>
          </m:sub>
        </m:sSub>
        <m:r>
          <w:ins w:id="1123" w:author="Raphael Malyankar" w:date="2017-07-07T01:56:00Z">
            <w:rPr>
              <w:rFonts w:ascii="Cambria Math" w:hAnsi="Cambria Math"/>
            </w:rPr>
            <m:t xml:space="preserve"> = </m:t>
          </w:ins>
        </m:r>
        <m:d>
          <m:dPr>
            <m:ctrlPr>
              <w:ins w:id="1124" w:author="Raphael Malyankar" w:date="2017-07-07T01:56:00Z">
                <w:rPr>
                  <w:rFonts w:ascii="Cambria Math" w:hAnsi="Cambria Math"/>
                  <w:i/>
                </w:rPr>
              </w:ins>
            </m:ctrlPr>
          </m:dPr>
          <m:e>
            <m:r>
              <w:ins w:id="1125" w:author="Raphael Malyankar" w:date="2017-07-07T01:56:00Z">
                <w:rPr>
                  <w:rFonts w:ascii="Cambria Math" w:hAnsi="Cambria Math"/>
                </w:rPr>
                <m:t xml:space="preserve">t ∈ </m:t>
              </w:ins>
            </m:r>
            <m:r>
              <w:ins w:id="1126" w:author="Raphael Malyankar" w:date="2017-07-23T20:38:00Z">
                <m:rPr>
                  <m:nor/>
                </m:rPr>
                <w:rPr>
                  <w:rFonts w:ascii="Cambria Math" w:hAnsi="Cambria Math"/>
                </w:rPr>
                <m:t>R</m:t>
              </w:ins>
            </m:r>
            <m:r>
              <w:ins w:id="1127" w:author="Raphael Malyankar" w:date="2017-07-07T01:57:00Z">
                <m:rPr>
                  <m:nor/>
                </m:rPr>
                <w:rPr>
                  <w:rFonts w:ascii="Cambria Math" w:hAnsi="Cambria Math"/>
                </w:rPr>
                <m:t xml:space="preserve">, </m:t>
              </w:ins>
            </m:r>
            <m:r>
              <w:ins w:id="1128" w:author="Raphael Malyankar" w:date="2017-07-07T01:57:00Z">
                <w:rPr>
                  <w:rFonts w:ascii="Cambria Math" w:hAnsi="Cambria Math"/>
                </w:rPr>
                <m:t xml:space="preserve">m ∈ </m:t>
              </w:ins>
            </m:r>
            <m:r>
              <w:ins w:id="1129" w:author="Raphael Malyankar" w:date="2017-07-23T20:38:00Z">
                <m:rPr>
                  <m:nor/>
                </m:rPr>
                <w:rPr>
                  <w:rFonts w:ascii="Cambria Math" w:hAnsi="Cambria Math"/>
                </w:rPr>
                <m:t>Z</m:t>
              </w:ins>
            </m:r>
          </m:e>
        </m:d>
      </m:oMath>
      <w:ins w:id="1130" w:author="Raphael Malyankar" w:date="2017-07-23T20:38:00Z">
        <w:r w:rsidR="006E35D8">
          <w:t xml:space="preserve">. The alternative </w:t>
        </w:r>
      </w:ins>
      <w:ins w:id="1131" w:author="Raphael Malyankar" w:date="2017-07-23T20:40:00Z">
        <w:r w:rsidR="006E35D8">
          <w:t xml:space="preserve">storage </w:t>
        </w:r>
      </w:ins>
      <w:ins w:id="1132" w:author="Raphael Malyankar" w:date="2017-07-23T20:38:00Z">
        <w:r w:rsidR="006E35D8">
          <w:t xml:space="preserve">form </w:t>
        </w:r>
      </w:ins>
      <w:ins w:id="1133" w:author="Raphael Malyankar" w:date="2017-07-23T20:39:00Z">
        <w:r w:rsidR="006E35D8">
          <w:t>(simple sequence, with repetitions or each knot according to its multiplicity</w:t>
        </w:r>
      </w:ins>
      <w:ins w:id="1134" w:author="Raphael Malyankar" w:date="2017-07-23T20:40:00Z">
        <w:r w:rsidR="006E35D8">
          <w:t>)</w:t>
        </w:r>
      </w:ins>
      <w:ins w:id="1135" w:author="Raphael Malyankar" w:date="2017-07-23T20:39:00Z">
        <w:r w:rsidR="003B5C1F">
          <w:t xml:space="preserve"> is acceptable </w:t>
        </w:r>
      </w:ins>
      <w:ins w:id="1136" w:author="Raphael Malyankar" w:date="2017-07-23T20:41:00Z">
        <w:r w:rsidR="006E35D8">
          <w:t xml:space="preserve">in a data format </w:t>
        </w:r>
      </w:ins>
      <w:ins w:id="1137" w:author="Raphael Malyankar" w:date="2017-07-23T20:39:00Z">
        <w:r w:rsidR="006E35D8">
          <w:t xml:space="preserve">if required by </w:t>
        </w:r>
      </w:ins>
      <w:ins w:id="1138" w:author="Raphael Malyankar" w:date="2017-07-23T20:41:00Z">
        <w:r w:rsidR="006E35D8">
          <w:t xml:space="preserve">the </w:t>
        </w:r>
      </w:ins>
      <w:ins w:id="1139" w:author="Raphael Malyankar" w:date="2017-07-23T20:39:00Z">
        <w:r w:rsidR="006E35D8">
          <w:t>encoding standard</w:t>
        </w:r>
      </w:ins>
      <w:ins w:id="1140" w:author="Raphael Malyankar" w:date="2017-07-23T20:41:00Z">
        <w:r w:rsidR="006E35D8">
          <w:t xml:space="preserve"> on which the data format is based</w:t>
        </w:r>
      </w:ins>
      <w:ins w:id="1141" w:author="Raphael Malyankar" w:date="2017-07-07T01:57:00Z">
        <w:r w:rsidR="009829D6">
          <w:t>.</w:t>
        </w:r>
      </w:ins>
    </w:p>
    <w:p w14:paraId="177E04F1" w14:textId="77777777" w:rsidR="008F1ABE" w:rsidRDefault="008F1ABE" w:rsidP="004251C8">
      <w:pPr>
        <w:pStyle w:val="Heading4"/>
        <w:rPr>
          <w:ins w:id="1142" w:author="Raphael Malyankar" w:date="2017-08-03T07:15:00Z"/>
        </w:rPr>
      </w:pPr>
      <w:ins w:id="1143" w:author="Raphael Malyankar" w:date="2017-08-03T07:15:00Z">
        <w:r>
          <w:t>Attributes</w:t>
        </w:r>
      </w:ins>
    </w:p>
    <w:p w14:paraId="58904301" w14:textId="7F8A014A" w:rsidR="008F1ABE" w:rsidRDefault="004251C8">
      <w:pPr>
        <w:pStyle w:val="ParagraphText"/>
        <w:spacing w:after="120"/>
        <w:jc w:val="both"/>
        <w:rPr>
          <w:ins w:id="1144" w:author="Raphael Malyankar" w:date="2017-08-03T07:15:00Z"/>
        </w:rPr>
      </w:pPr>
      <w:ins w:id="1145" w:author="Raphael Malyankar" w:date="2017-08-06T00:26:00Z">
        <w:r>
          <w:t>value (</w:t>
        </w:r>
      </w:ins>
      <w:ins w:id="1146" w:author="Raphael Malyankar" w:date="2017-08-06T00:30:00Z">
        <w:r>
          <w:t>Real</w:t>
        </w:r>
      </w:ins>
      <w:ins w:id="1147" w:author="Raphael Malyankar" w:date="2017-08-06T00:32:00Z">
        <w:r>
          <w:t>)</w:t>
        </w:r>
      </w:ins>
      <w:ins w:id="1148" w:author="Raphael Malyankar" w:date="2017-08-06T00:30:00Z">
        <w:r>
          <w:t xml:space="preserve">. </w:t>
        </w:r>
        <w:r w:rsidRPr="004251C8">
          <w:t>The attribute "value" is the value of the parameter at the knot of the spline.</w:t>
        </w:r>
      </w:ins>
      <w:ins w:id="1149" w:author="Raphael Malyankar" w:date="2017-08-06T00:31:00Z">
        <w:r>
          <w:t xml:space="preserve"> The values of successive knots must be monotonically increasing.</w:t>
        </w:r>
      </w:ins>
      <w:ins w:id="1150" w:author="Raphael Malyankar" w:date="2017-08-06T00:26:00Z">
        <w:r>
          <w:t xml:space="preserve"> </w:t>
        </w:r>
      </w:ins>
    </w:p>
    <w:p w14:paraId="316752B5" w14:textId="0B4FB662" w:rsidR="008F1ABE" w:rsidRDefault="004251C8">
      <w:pPr>
        <w:pStyle w:val="ParagraphText"/>
        <w:spacing w:after="120"/>
        <w:jc w:val="both"/>
        <w:rPr>
          <w:ins w:id="1151" w:author="Raphael Malyankar" w:date="2017-08-03T07:15:00Z"/>
        </w:rPr>
      </w:pPr>
      <w:ins w:id="1152" w:author="Raphael Malyankar" w:date="2017-08-03T07:15:00Z">
        <w:r>
          <w:t>M</w:t>
        </w:r>
        <w:r w:rsidR="008F1ABE">
          <w:t>ultiplicity</w:t>
        </w:r>
      </w:ins>
      <w:ins w:id="1153" w:author="Raphael Malyankar" w:date="2017-08-06T00:26:00Z">
        <w:r>
          <w:t xml:space="preserve"> </w:t>
        </w:r>
      </w:ins>
      <w:ins w:id="1154" w:author="Raphael Malyankar" w:date="2017-08-06T00:32:00Z">
        <w:r>
          <w:t xml:space="preserve">(Integer): </w:t>
        </w:r>
        <w:r w:rsidRPr="004251C8">
          <w:t>The attribute "multiplicity" is the multip</w:t>
        </w:r>
        <w:r>
          <w:t xml:space="preserve">licity of </w:t>
        </w:r>
      </w:ins>
      <w:ins w:id="1155" w:author="Raphael Malyankar" w:date="2017-08-06T00:33:00Z">
        <w:r>
          <w:t>the</w:t>
        </w:r>
      </w:ins>
      <w:ins w:id="1156" w:author="Raphael Malyankar" w:date="2017-08-06T00:32:00Z">
        <w:r>
          <w:t xml:space="preserve"> knot</w:t>
        </w:r>
        <w:r w:rsidRPr="004251C8">
          <w:t>.</w:t>
        </w:r>
      </w:ins>
    </w:p>
    <w:p w14:paraId="63DCBF52" w14:textId="77777777" w:rsidR="008F1ABE" w:rsidRDefault="008F1ABE">
      <w:pPr>
        <w:pStyle w:val="ParagraphText"/>
        <w:spacing w:after="120"/>
        <w:jc w:val="both"/>
        <w:rPr>
          <w:ins w:id="1157" w:author="Raphael Malyankar" w:date="2017-07-07T00:45:00Z"/>
        </w:rPr>
      </w:pPr>
    </w:p>
    <w:p w14:paraId="26A49744" w14:textId="77777777" w:rsidR="008022AC" w:rsidRDefault="003B5C1F" w:rsidP="00606737">
      <w:pPr>
        <w:pStyle w:val="Heading3"/>
        <w:rPr>
          <w:ins w:id="1158" w:author="Raphael Malyankar" w:date="2017-07-07T00:47:00Z"/>
        </w:rPr>
      </w:pPr>
      <w:bookmarkStart w:id="1159" w:name="_Toc489818121"/>
      <w:bookmarkStart w:id="1160" w:name="_Toc489862065"/>
      <w:ins w:id="1161" w:author="Raphael Malyankar" w:date="2017-08-02T17:21:00Z">
        <w:r>
          <w:t>S100_</w:t>
        </w:r>
      </w:ins>
      <w:ins w:id="1162" w:author="Raphael Malyankar" w:date="2017-07-07T00:49:00Z">
        <w:r w:rsidR="008022AC">
          <w:t>GM_Knot</w:t>
        </w:r>
      </w:ins>
      <w:ins w:id="1163" w:author="Raphael Malyankar" w:date="2017-07-07T00:50:00Z">
        <w:r w:rsidR="008022AC">
          <w:t>Type</w:t>
        </w:r>
      </w:ins>
      <w:bookmarkEnd w:id="1159"/>
      <w:bookmarkEnd w:id="1160"/>
    </w:p>
    <w:p w14:paraId="134BC374" w14:textId="77777777" w:rsidR="008022AC" w:rsidRDefault="008022AC" w:rsidP="00606737">
      <w:pPr>
        <w:pStyle w:val="Heading4"/>
        <w:rPr>
          <w:ins w:id="1164" w:author="Raphael Malyankar" w:date="2017-07-07T00:49:00Z"/>
        </w:rPr>
      </w:pPr>
      <w:ins w:id="1165" w:author="Raphael Malyankar" w:date="2017-07-07T00:49:00Z">
        <w:r>
          <w:t>Semantics</w:t>
        </w:r>
      </w:ins>
    </w:p>
    <w:p w14:paraId="5C95F203" w14:textId="77777777" w:rsidR="008022AC" w:rsidRDefault="008022AC" w:rsidP="004251C8">
      <w:pPr>
        <w:pStyle w:val="ParagraphText"/>
        <w:spacing w:after="120"/>
        <w:jc w:val="both"/>
        <w:rPr>
          <w:ins w:id="1166" w:author="Raphael Malyankar" w:date="2017-07-07T00:47:00Z"/>
        </w:rPr>
      </w:pPr>
      <w:ins w:id="1167" w:author="Raphael Malyankar" w:date="2017-07-07T00:47:00Z">
        <w:r>
          <w:t xml:space="preserve">A B-spline is uniform if and only if all knots are of multiplicity one and they differ by a positive constant from the preceding knot. A B-spline is quasi-uniform if and only if the knots are of multiplicity (degree+1) at the ends, of multiplicity one elsewhere and they differ by a positive constant from the preceding knot. This </w:t>
        </w:r>
      </w:ins>
      <w:ins w:id="1168" w:author="Raphael Malyankar" w:date="2017-07-23T20:49:00Z">
        <w:r w:rsidR="00BD7EDC">
          <w:t>enumeration</w:t>
        </w:r>
      </w:ins>
      <w:ins w:id="1169" w:author="Raphael Malyankar" w:date="2017-07-07T00:47:00Z">
        <w:r>
          <w:t xml:space="preserve"> is used to describe the distribution of knots in the parameter space of various splines. </w:t>
        </w:r>
      </w:ins>
      <w:ins w:id="1170" w:author="Raphael Malyankar" w:date="2017-07-07T00:48:00Z">
        <w:r>
          <w:t>P</w:t>
        </w:r>
      </w:ins>
      <w:ins w:id="1171" w:author="Raphael Malyankar" w:date="2017-07-07T00:47:00Z">
        <w:r>
          <w:t>ossible values are:</w:t>
        </w:r>
      </w:ins>
    </w:p>
    <w:p w14:paraId="7F7231C1" w14:textId="77777777" w:rsidR="008022AC" w:rsidRDefault="008022AC" w:rsidP="00606737">
      <w:pPr>
        <w:pStyle w:val="ParagraphText"/>
        <w:numPr>
          <w:ilvl w:val="0"/>
          <w:numId w:val="51"/>
        </w:numPr>
        <w:spacing w:after="120"/>
        <w:rPr>
          <w:ins w:id="1172" w:author="Raphael Malyankar" w:date="2017-07-07T00:47:00Z"/>
        </w:rPr>
      </w:pPr>
      <w:ins w:id="1173" w:author="Raphael Malyankar" w:date="2017-07-07T00:47:00Z">
        <w:r>
          <w:t>Uniform (uniform): knots are equally space</w:t>
        </w:r>
      </w:ins>
      <w:ins w:id="1174" w:author="Raphael Malyankar" w:date="2017-07-23T20:50:00Z">
        <w:r w:rsidR="00BD7EDC">
          <w:t>d</w:t>
        </w:r>
      </w:ins>
      <w:ins w:id="1175" w:author="Raphael Malyankar" w:date="2017-07-07T00:47:00Z">
        <w:r>
          <w:t>, all multiplicity 1.</w:t>
        </w:r>
      </w:ins>
    </w:p>
    <w:p w14:paraId="5AEBC30E" w14:textId="77777777" w:rsidR="008022AC" w:rsidRDefault="008022AC" w:rsidP="00606737">
      <w:pPr>
        <w:pStyle w:val="ParagraphText"/>
        <w:numPr>
          <w:ilvl w:val="0"/>
          <w:numId w:val="51"/>
        </w:numPr>
        <w:spacing w:after="120"/>
        <w:rPr>
          <w:ins w:id="1176" w:author="Raphael Malyankar" w:date="2017-07-07T00:47:00Z"/>
        </w:rPr>
      </w:pPr>
      <w:ins w:id="1177" w:author="Raphael Malyankar" w:date="2017-07-07T00:47:00Z">
        <w:r>
          <w:t>Non-uniform (nonUniform): knots have varying spacing and multiplicity.</w:t>
        </w:r>
      </w:ins>
    </w:p>
    <w:p w14:paraId="21A6D95D" w14:textId="77777777" w:rsidR="008022AC" w:rsidRDefault="008022AC" w:rsidP="00606737">
      <w:pPr>
        <w:pStyle w:val="ParagraphText"/>
        <w:numPr>
          <w:ilvl w:val="0"/>
          <w:numId w:val="51"/>
        </w:numPr>
        <w:spacing w:after="120"/>
        <w:rPr>
          <w:ins w:id="1178" w:author="Raphael Malyankar" w:date="2017-07-07T00:47:00Z"/>
        </w:rPr>
      </w:pPr>
      <w:ins w:id="1179" w:author="Raphael Malyankar" w:date="2017-07-07T00:47:00Z">
        <w:r>
          <w:t>Quasi-Uniform (quasiUniform): the interior knots are uniform, but the first and last</w:t>
        </w:r>
      </w:ins>
      <w:ins w:id="1180" w:author="Raphael Malyankar" w:date="2017-07-07T00:48:00Z">
        <w:r>
          <w:t xml:space="preserve"> </w:t>
        </w:r>
      </w:ins>
      <w:ins w:id="1181" w:author="Raphael Malyankar" w:date="2017-07-07T00:47:00Z">
        <w:r>
          <w:t>have multiplicity one larger than the degree of the spline (p+1).</w:t>
        </w:r>
      </w:ins>
    </w:p>
    <w:p w14:paraId="18ED8022" w14:textId="77777777" w:rsidR="008022AC" w:rsidRDefault="008022AC" w:rsidP="00606737">
      <w:pPr>
        <w:pStyle w:val="ParagraphText"/>
        <w:numPr>
          <w:ilvl w:val="0"/>
          <w:numId w:val="51"/>
        </w:numPr>
        <w:spacing w:after="120"/>
      </w:pPr>
      <w:ins w:id="1182" w:author="Raphael Malyankar" w:date="2017-07-07T00:47:00Z">
        <w:r>
          <w:lastRenderedPageBreak/>
          <w:t>Piecewise Bézier (piecewiseBezier): the underlying spline is formally a Bézier spline,</w:t>
        </w:r>
      </w:ins>
      <w:ins w:id="1183" w:author="Raphael Malyankar" w:date="2017-07-07T00:48:00Z">
        <w:r>
          <w:t xml:space="preserve"> </w:t>
        </w:r>
      </w:ins>
      <w:ins w:id="1184" w:author="Raphael Malyankar" w:date="2017-07-07T00:47:00Z">
        <w:r>
          <w:t>but knot multiplicity is always the degree of the spline except at the ends where the</w:t>
        </w:r>
      </w:ins>
      <w:ins w:id="1185" w:author="Raphael Malyankar" w:date="2017-07-07T00:48:00Z">
        <w:r>
          <w:t xml:space="preserve"> </w:t>
        </w:r>
      </w:ins>
      <w:ins w:id="1186" w:author="Raphael Malyankar" w:date="2017-07-07T00:47:00Z">
        <w:r>
          <w:t>knot degree is (p+1). Such a spline is a pure Bézier spline between its distinct knots.</w:t>
        </w:r>
      </w:ins>
    </w:p>
    <w:p w14:paraId="6A59466E" w14:textId="17F57369" w:rsidR="00BD7EDC" w:rsidRDefault="0001215F" w:rsidP="00D046C5">
      <w:pPr>
        <w:pStyle w:val="Heading3"/>
        <w:rPr>
          <w:ins w:id="1187" w:author="Raphael Malyankar" w:date="2017-08-02T17:36:00Z"/>
        </w:rPr>
      </w:pPr>
      <w:bookmarkStart w:id="1188" w:name="_Toc489818122"/>
      <w:bookmarkStart w:id="1189" w:name="_Toc489862066"/>
      <w:ins w:id="1190" w:author="Raphael Malyankar" w:date="2017-08-02T17:36:00Z">
        <w:r>
          <w:t>Vector</w:t>
        </w:r>
        <w:bookmarkEnd w:id="1188"/>
        <w:bookmarkEnd w:id="1189"/>
      </w:ins>
    </w:p>
    <w:p w14:paraId="7DEFDEFF" w14:textId="77777777" w:rsidR="00DE4B6D" w:rsidRDefault="00DE4B6D" w:rsidP="00DE4B6D">
      <w:pPr>
        <w:pStyle w:val="ParagraphText"/>
        <w:rPr>
          <w:ins w:id="1191" w:author="Raphael Malyankar" w:date="2017-08-03T02:48:00Z"/>
        </w:rPr>
      </w:pPr>
      <w:ins w:id="1192" w:author="Raphael Malyankar" w:date="2017-08-03T02:48:00Z">
        <w:r>
          <w:t>The datatype Vector must be associated with a point on the</w:t>
        </w:r>
      </w:ins>
      <w:ins w:id="1193" w:author="Raphael Malyankar" w:date="2017-08-03T02:51:00Z">
        <w:r w:rsidR="0004495C">
          <w:t xml:space="preserve"> </w:t>
        </w:r>
      </w:ins>
      <w:ins w:id="1194" w:author="Raphael Malyankar" w:date="2017-08-03T02:48:00Z">
        <w:r>
          <w:t xml:space="preserve">GeometricReferenceSurface </w:t>
        </w:r>
      </w:ins>
      <w:ins w:id="1195" w:author="Raphael Malyankar" w:date="2017-08-03T02:52:00Z">
        <w:r w:rsidR="0004495C">
          <w:t>(</w:t>
        </w:r>
      </w:ins>
      <w:ins w:id="1196" w:author="Raphael Malyankar" w:date="2017-08-03T04:06:00Z">
        <w:r w:rsidR="008F3A9E">
          <w:t>e.g.</w:t>
        </w:r>
      </w:ins>
      <w:ins w:id="1197" w:author="Raphael Malyankar" w:date="2017-08-03T02:52:00Z">
        <w:r w:rsidR="0004495C">
          <w:t xml:space="preserve">, the surface of the geoid) </w:t>
        </w:r>
      </w:ins>
      <w:ins w:id="1198" w:author="Raphael Malyankar" w:date="2017-08-03T02:48:00Z">
        <w:r>
          <w:t xml:space="preserve">to be well defined. The </w:t>
        </w:r>
      </w:ins>
      <w:ins w:id="1199" w:author="Raphael Malyankar" w:date="2017-08-03T04:07:00Z">
        <w:r w:rsidR="008F3A9E">
          <w:t>attributes</w:t>
        </w:r>
      </w:ins>
      <w:ins w:id="1200" w:author="Raphael Malyankar" w:date="2017-08-03T02:48:00Z">
        <w:r>
          <w:t xml:space="preserve"> of the vector also specify the</w:t>
        </w:r>
      </w:ins>
      <w:ins w:id="1201" w:author="Raphael Malyankar" w:date="2017-08-03T02:49:00Z">
        <w:r>
          <w:t xml:space="preserve"> </w:t>
        </w:r>
      </w:ins>
      <w:ins w:id="1202" w:author="Raphael Malyankar" w:date="2017-08-03T02:48:00Z">
        <w:r w:rsidR="00EF5737">
          <w:t>"start position" of the vector.</w:t>
        </w:r>
      </w:ins>
    </w:p>
    <w:p w14:paraId="764AD232" w14:textId="77777777" w:rsidR="0004495C" w:rsidRDefault="00DE4B6D" w:rsidP="00D046C5">
      <w:pPr>
        <w:pStyle w:val="Heading4"/>
        <w:rPr>
          <w:ins w:id="1203" w:author="Raphael Malyankar" w:date="2017-08-03T02:49:00Z"/>
        </w:rPr>
      </w:pPr>
      <w:ins w:id="1204" w:author="Raphael Malyankar" w:date="2017-08-03T02:48:00Z">
        <w:r>
          <w:t>Attribute</w:t>
        </w:r>
      </w:ins>
      <w:ins w:id="1205" w:author="Raphael Malyankar" w:date="2017-08-03T02:49:00Z">
        <w:r w:rsidR="0004495C">
          <w:t>s</w:t>
        </w:r>
      </w:ins>
    </w:p>
    <w:p w14:paraId="2F6EC838" w14:textId="77777777" w:rsidR="00DE4B6D" w:rsidRDefault="008F3A9E" w:rsidP="00D046C5">
      <w:pPr>
        <w:pStyle w:val="ParagraphText"/>
        <w:spacing w:after="120"/>
        <w:jc w:val="both"/>
        <w:rPr>
          <w:ins w:id="1206" w:author="Raphael Malyankar" w:date="2017-08-03T02:48:00Z"/>
        </w:rPr>
      </w:pPr>
      <w:ins w:id="1207" w:author="Raphael Malyankar" w:date="2017-08-03T02:48:00Z">
        <w:r>
          <w:t>o</w:t>
        </w:r>
        <w:r w:rsidR="00DE4B6D">
          <w:t>rigin</w:t>
        </w:r>
      </w:ins>
      <w:ins w:id="1208" w:author="Raphael Malyankar" w:date="2017-08-03T02:50:00Z">
        <w:r w:rsidR="0004495C">
          <w:t>:</w:t>
        </w:r>
      </w:ins>
      <w:ins w:id="1209" w:author="Raphael Malyankar" w:date="2017-08-03T04:07:00Z">
        <w:r w:rsidR="00D046C5">
          <w:t xml:space="preserve"> DirectPosition</w:t>
        </w:r>
      </w:ins>
      <w:ins w:id="1210" w:author="Raphael Malyankar" w:date="2017-08-03T04:09:00Z">
        <w:r w:rsidR="00D046C5">
          <w:t xml:space="preserve"> – </w:t>
        </w:r>
      </w:ins>
      <w:ins w:id="1211" w:author="Raphael Malyankar" w:date="2017-08-03T02:48:00Z">
        <w:r w:rsidR="00DE4B6D">
          <w:t>The</w:t>
        </w:r>
      </w:ins>
      <w:ins w:id="1212" w:author="Raphael Malyankar" w:date="2017-08-03T04:09:00Z">
        <w:r w:rsidR="00D046C5">
          <w:t xml:space="preserve"> </w:t>
        </w:r>
      </w:ins>
      <w:ins w:id="1213" w:author="Raphael Malyankar" w:date="2017-08-03T02:48:00Z">
        <w:r w:rsidR="00DE4B6D">
          <w:t>attribute origin is the location of the point on the GeometricReference</w:t>
        </w:r>
        <w:r w:rsidR="0004495C">
          <w:t>Surface for which the vector is</w:t>
        </w:r>
      </w:ins>
      <w:ins w:id="1214" w:author="Raphael Malyankar" w:date="2017-08-03T02:49:00Z">
        <w:r w:rsidR="0004495C">
          <w:t xml:space="preserve"> </w:t>
        </w:r>
      </w:ins>
      <w:ins w:id="1215" w:author="Raphael Malyankar" w:date="2017-08-03T02:48:00Z">
        <w:r w:rsidR="00DE4B6D">
          <w:t>a tangent. The direct position is associated with a coordinate system; this determines the coordinate</w:t>
        </w:r>
      </w:ins>
      <w:ins w:id="1216" w:author="Raphael Malyankar" w:date="2017-08-03T02:49:00Z">
        <w:r w:rsidR="0004495C">
          <w:t xml:space="preserve"> </w:t>
        </w:r>
      </w:ins>
      <w:ins w:id="1217" w:author="Raphael Malyankar" w:date="2017-08-03T02:48:00Z">
        <w:r w:rsidR="00DE4B6D">
          <w:t>system for the vector. The direct position's spatial dimension determines the dimension of the vector.</w:t>
        </w:r>
      </w:ins>
    </w:p>
    <w:p w14:paraId="4803D027" w14:textId="77777777" w:rsidR="00DE4B6D" w:rsidRDefault="008F3A9E" w:rsidP="00D046C5">
      <w:pPr>
        <w:pStyle w:val="ParagraphText"/>
        <w:spacing w:after="120"/>
        <w:jc w:val="both"/>
        <w:rPr>
          <w:ins w:id="1218" w:author="Raphael Malyankar" w:date="2017-08-03T02:48:00Z"/>
        </w:rPr>
      </w:pPr>
      <w:ins w:id="1219" w:author="Raphael Malyankar" w:date="2017-08-03T04:01:00Z">
        <w:r>
          <w:t>offset</w:t>
        </w:r>
      </w:ins>
      <w:ins w:id="1220" w:author="Raphael Malyankar" w:date="2017-08-03T02:50:00Z">
        <w:r w:rsidR="0004495C">
          <w:t>:</w:t>
        </w:r>
      </w:ins>
      <w:ins w:id="1221" w:author="Raphael Malyankar" w:date="2017-08-03T04:08:00Z">
        <w:r w:rsidR="00D046C5">
          <w:t xml:space="preserve"> Real [</w:t>
        </w:r>
      </w:ins>
      <w:ins w:id="1222" w:author="Raphael Malyankar" w:date="2017-08-03T04:10:00Z">
        <w:r w:rsidR="00D046C5">
          <w:t>1</w:t>
        </w:r>
      </w:ins>
      <w:ins w:id="1223" w:author="Raphael Malyankar" w:date="2017-08-03T04:08:00Z">
        <w:r w:rsidR="00D046C5">
          <w:t>..*]</w:t>
        </w:r>
      </w:ins>
      <w:ins w:id="1224" w:author="Raphael Malyankar" w:date="2017-08-03T02:50:00Z">
        <w:r w:rsidR="0004495C">
          <w:t xml:space="preserve"> </w:t>
        </w:r>
      </w:ins>
      <w:ins w:id="1225" w:author="Raphael Malyankar" w:date="2017-08-03T04:08:00Z">
        <w:r w:rsidR="00D046C5">
          <w:t xml:space="preserve">– </w:t>
        </w:r>
      </w:ins>
      <w:ins w:id="1226" w:author="Raphael Malyankar" w:date="2017-08-03T02:48:00Z">
        <w:r w:rsidR="00DE4B6D">
          <w:t>The</w:t>
        </w:r>
      </w:ins>
      <w:ins w:id="1227" w:author="Raphael Malyankar" w:date="2017-08-03T04:08:00Z">
        <w:r w:rsidR="00D046C5">
          <w:t xml:space="preserve"> </w:t>
        </w:r>
      </w:ins>
      <w:ins w:id="1228" w:author="Raphael Malyankar" w:date="2017-08-03T02:48:00Z">
        <w:r w:rsidR="00DE4B6D">
          <w:t>attribute offset uses the coordinate system of the direct position and represents the local tangent</w:t>
        </w:r>
      </w:ins>
      <w:ins w:id="1229" w:author="Raphael Malyankar" w:date="2017-08-03T02:50:00Z">
        <w:r w:rsidR="0004495C">
          <w:t xml:space="preserve"> </w:t>
        </w:r>
      </w:ins>
      <w:ins w:id="1230" w:author="Raphael Malyankar" w:date="2017-08-03T02:48:00Z">
        <w:r w:rsidR="00DE4B6D">
          <w:t xml:space="preserve">vector in </w:t>
        </w:r>
      </w:ins>
      <w:ins w:id="1231" w:author="Raphael Malyankar" w:date="2017-08-03T03:03:00Z">
        <w:r w:rsidR="00EF5737">
          <w:t xml:space="preserve">terms of </w:t>
        </w:r>
      </w:ins>
      <w:ins w:id="1232" w:author="Raphael Malyankar" w:date="2017-08-03T02:48:00Z">
        <w:r w:rsidR="00DE4B6D">
          <w:t>the differentials of the local coordinates.</w:t>
        </w:r>
      </w:ins>
      <w:ins w:id="1233" w:author="Raphael Malyankar" w:date="2017-08-03T03:59:00Z">
        <w:r>
          <w:t xml:space="preserve"> The offset </w:t>
        </w:r>
      </w:ins>
      <w:ins w:id="1234" w:author="Raphael Malyankar" w:date="2017-08-03T04:00:00Z">
        <w:r>
          <w:t xml:space="preserve">values </w:t>
        </w:r>
      </w:ins>
      <w:ins w:id="1235" w:author="Raphael Malyankar" w:date="2017-08-03T03:59:00Z">
        <w:r>
          <w:t xml:space="preserve">are the magnitude of </w:t>
        </w:r>
      </w:ins>
      <w:ins w:id="1236" w:author="Raphael Malyankar" w:date="2017-08-03T04:00:00Z">
        <w:r>
          <w:t>the vector along each coordinate axis.</w:t>
        </w:r>
      </w:ins>
    </w:p>
    <w:p w14:paraId="555550C4" w14:textId="77777777" w:rsidR="0001215F" w:rsidRDefault="008F3A9E" w:rsidP="00D046C5">
      <w:pPr>
        <w:pStyle w:val="ParagraphText"/>
        <w:spacing w:after="120"/>
        <w:jc w:val="both"/>
        <w:rPr>
          <w:ins w:id="1237" w:author="Raphael Malyankar" w:date="2017-08-03T04:03:00Z"/>
        </w:rPr>
      </w:pPr>
      <w:ins w:id="1238" w:author="Raphael Malyankar" w:date="2017-08-03T04:01:00Z">
        <w:r>
          <w:t>dimension</w:t>
        </w:r>
      </w:ins>
      <w:ins w:id="1239" w:author="Raphael Malyankar" w:date="2017-08-03T02:50:00Z">
        <w:r w:rsidR="0004495C">
          <w:t>:</w:t>
        </w:r>
      </w:ins>
      <w:ins w:id="1240" w:author="Raphael Malyankar" w:date="2017-08-03T04:08:00Z">
        <w:r w:rsidR="00D046C5">
          <w:t xml:space="preserve"> Integer –</w:t>
        </w:r>
      </w:ins>
      <w:ins w:id="1241" w:author="Raphael Malyankar" w:date="2017-08-03T02:50:00Z">
        <w:r w:rsidR="0004495C">
          <w:t xml:space="preserve"> </w:t>
        </w:r>
      </w:ins>
      <w:ins w:id="1242" w:author="Raphael Malyankar" w:date="2017-08-03T02:48:00Z">
        <w:r w:rsidR="00DE4B6D">
          <w:t>The</w:t>
        </w:r>
      </w:ins>
      <w:ins w:id="1243" w:author="Raphael Malyankar" w:date="2017-08-03T04:08:00Z">
        <w:r w:rsidR="00D046C5">
          <w:t xml:space="preserve"> </w:t>
        </w:r>
      </w:ins>
      <w:ins w:id="1244" w:author="Raphael Malyankar" w:date="2017-08-03T02:48:00Z">
        <w:r w:rsidR="00DE4B6D">
          <w:t>attribute dimension is the dimension of the origin and therefore the dimens</w:t>
        </w:r>
        <w:r w:rsidR="0004495C">
          <w:t>ion of the local tangent</w:t>
        </w:r>
      </w:ins>
      <w:ins w:id="1245" w:author="Raphael Malyankar" w:date="2017-08-03T02:50:00Z">
        <w:r w:rsidR="0004495C">
          <w:t xml:space="preserve"> </w:t>
        </w:r>
      </w:ins>
      <w:ins w:id="1246" w:author="Raphael Malyankar" w:date="2017-08-03T02:48:00Z">
        <w:r w:rsidR="00DE4B6D">
          <w:t>space of the vector.</w:t>
        </w:r>
      </w:ins>
    </w:p>
    <w:p w14:paraId="45085EEC" w14:textId="77777777" w:rsidR="00BD7EDC" w:rsidRDefault="008F3A9E" w:rsidP="00D046C5">
      <w:pPr>
        <w:pStyle w:val="ParagraphText"/>
        <w:spacing w:after="120"/>
        <w:jc w:val="both"/>
        <w:rPr>
          <w:ins w:id="1247" w:author="Raphael Malyankar" w:date="2017-08-03T04:12:00Z"/>
        </w:rPr>
      </w:pPr>
      <w:ins w:id="1248" w:author="Raphael Malyankar" w:date="2017-08-03T04:03:00Z">
        <w:r>
          <w:t xml:space="preserve">coordinateSystem: the attribute coordinateSystem is the </w:t>
        </w:r>
      </w:ins>
      <w:ins w:id="1249" w:author="Raphael Malyankar" w:date="2017-08-03T04:09:00Z">
        <w:r w:rsidR="00D046C5">
          <w:t xml:space="preserve">same as the </w:t>
        </w:r>
      </w:ins>
      <w:ins w:id="1250" w:author="Raphael Malyankar" w:date="2017-08-03T04:03:00Z">
        <w:r>
          <w:t>coordinate system of the origin.</w:t>
        </w:r>
      </w:ins>
    </w:p>
    <w:p w14:paraId="6D2E56E7" w14:textId="77777777" w:rsidR="00D046C5" w:rsidRPr="00CF7710" w:rsidRDefault="00D046C5" w:rsidP="00D046C5">
      <w:pPr>
        <w:pStyle w:val="ParagraphText"/>
        <w:spacing w:after="120"/>
        <w:jc w:val="both"/>
      </w:pPr>
      <w:ins w:id="1251" w:author="Raphael Malyankar" w:date="2017-08-03T04:12:00Z">
        <w:r>
          <w:t>For curve spatial types the origin will be the point at which the vector is</w:t>
        </w:r>
      </w:ins>
      <w:ins w:id="1252" w:author="Raphael Malyankar" w:date="2017-08-03T04:13:00Z">
        <w:r>
          <w:t xml:space="preserve"> defined; the offset will be the latitude and longitude differentials, which together indicate the magnitude and direction of the vector; the dimension will </w:t>
        </w:r>
      </w:ins>
      <w:ins w:id="1253" w:author="Raphael Malyankar" w:date="2017-08-03T04:15:00Z">
        <w:r>
          <w:t xml:space="preserve">be </w:t>
        </w:r>
      </w:ins>
      <w:ins w:id="1254" w:author="Raphael Malyankar" w:date="2017-08-03T04:13:00Z">
        <w:r>
          <w:t>2 for curves with control points encoded as latitude/</w:t>
        </w:r>
      </w:ins>
      <w:ins w:id="1255" w:author="Raphael Malyankar" w:date="2017-08-03T04:14:00Z">
        <w:r>
          <w:t>longitude</w:t>
        </w:r>
      </w:ins>
      <w:ins w:id="1256" w:author="Raphael Malyankar" w:date="2017-08-03T04:13:00Z">
        <w:r>
          <w:t>;</w:t>
        </w:r>
      </w:ins>
      <w:ins w:id="1257" w:author="Raphael Malyankar" w:date="2017-08-03T04:14:00Z">
        <w:r>
          <w:t xml:space="preserve"> and the </w:t>
        </w:r>
      </w:ins>
      <w:ins w:id="1258" w:author="Raphael Malyankar" w:date="2017-08-03T04:15:00Z">
        <w:r>
          <w:t>coordinateSystem being the same as that of the origin is not encoded.</w:t>
        </w:r>
      </w:ins>
    </w:p>
    <w:p w14:paraId="25C8CD96" w14:textId="77777777" w:rsidR="000D4788" w:rsidRPr="00CF7710" w:rsidRDefault="000D4788" w:rsidP="004F7355">
      <w:pPr>
        <w:pStyle w:val="Heading2"/>
        <w:autoSpaceDE w:val="0"/>
        <w:spacing w:after="200"/>
        <w:rPr>
          <w:lang w:val="en-GB"/>
        </w:rPr>
      </w:pPr>
      <w:bookmarkStart w:id="1259" w:name="_Toc489818123"/>
      <w:bookmarkStart w:id="1260" w:name="_Toc489862067"/>
      <w:r w:rsidRPr="00CF7710">
        <w:rPr>
          <w:lang w:val="en-GB"/>
        </w:rPr>
        <w:t>Geometry configurations</w:t>
      </w:r>
      <w:bookmarkEnd w:id="1259"/>
      <w:bookmarkEnd w:id="1260"/>
    </w:p>
    <w:p w14:paraId="2383BC1A" w14:textId="77777777" w:rsidR="000D4788" w:rsidRDefault="000D4788" w:rsidP="00C034AF">
      <w:pPr>
        <w:pStyle w:val="ParagraphText"/>
        <w:jc w:val="both"/>
      </w:pPr>
      <w:r w:rsidRPr="00CF7710">
        <w:t xml:space="preserve">Figure </w:t>
      </w:r>
      <w:r w:rsidR="00860908">
        <w:t>7-</w:t>
      </w:r>
      <w:r w:rsidRPr="00CF7710">
        <w:t>3 depicts a one size fits all geometry model which can be further constrained in both dimensionality and complexity. This is broken down into 5 basic levels.</w:t>
      </w:r>
    </w:p>
    <w:p w14:paraId="0FD3E54D" w14:textId="77777777" w:rsidR="000D4788" w:rsidRPr="00CF7710" w:rsidRDefault="000D4788" w:rsidP="0069224B">
      <w:pPr>
        <w:pStyle w:val="Heading3"/>
        <w:autoSpaceDE w:val="0"/>
        <w:rPr>
          <w:lang w:val="en-GB"/>
        </w:rPr>
      </w:pPr>
      <w:bookmarkStart w:id="1261" w:name="_Toc489818124"/>
      <w:bookmarkStart w:id="1262" w:name="_Toc489862068"/>
      <w:r w:rsidRPr="00CF7710">
        <w:rPr>
          <w:lang w:val="en-GB"/>
        </w:rPr>
        <w:t>Level 1 – 0-, 1-Dimension (no constraints)</w:t>
      </w:r>
      <w:bookmarkEnd w:id="1261"/>
      <w:bookmarkEnd w:id="1262"/>
    </w:p>
    <w:p w14:paraId="4F1062C2" w14:textId="77777777" w:rsidR="000D4788" w:rsidRDefault="000D4788" w:rsidP="004F7355">
      <w:pPr>
        <w:pStyle w:val="ParagraphText"/>
        <w:spacing w:after="120"/>
      </w:pPr>
      <w:r w:rsidRPr="00CF7710">
        <w:t>A set of isolated point and curve primitives. Curves do not reference points (no boundary), points and curves may be coincident. Areas are represented by a closed loop of curves.</w:t>
      </w:r>
    </w:p>
    <w:p w14:paraId="42A997A0" w14:textId="77777777" w:rsidR="000D4788" w:rsidRPr="00CF7710" w:rsidRDefault="000D4788" w:rsidP="0069224B">
      <w:pPr>
        <w:pStyle w:val="Heading3"/>
        <w:autoSpaceDE w:val="0"/>
        <w:rPr>
          <w:lang w:val="en-GB"/>
        </w:rPr>
      </w:pPr>
      <w:bookmarkStart w:id="1263" w:name="_Toc489818125"/>
      <w:bookmarkStart w:id="1264" w:name="_Toc489862069"/>
      <w:r w:rsidRPr="00CF7710">
        <w:rPr>
          <w:lang w:val="en-GB"/>
        </w:rPr>
        <w:t>Level 2a – 0-, 1-Dimension</w:t>
      </w:r>
      <w:bookmarkEnd w:id="1263"/>
      <w:bookmarkEnd w:id="1264"/>
    </w:p>
    <w:p w14:paraId="7F2AA538" w14:textId="77777777" w:rsidR="000D4788" w:rsidRPr="00CF7710" w:rsidRDefault="000D4788" w:rsidP="004F7355">
      <w:pPr>
        <w:pStyle w:val="ParagraphText"/>
        <w:spacing w:after="120"/>
        <w:jc w:val="both"/>
      </w:pPr>
      <w:r w:rsidRPr="00CF7710">
        <w:t>A set of point and curve primitives with the following constraints:</w:t>
      </w:r>
    </w:p>
    <w:p w14:paraId="22115C38" w14:textId="77777777" w:rsidR="000D4788" w:rsidRPr="00CF7710" w:rsidRDefault="000D4788" w:rsidP="004F7355">
      <w:pPr>
        <w:pStyle w:val="LBullet"/>
        <w:numPr>
          <w:ilvl w:val="0"/>
          <w:numId w:val="34"/>
        </w:numPr>
        <w:tabs>
          <w:tab w:val="left" w:pos="720"/>
        </w:tabs>
        <w:jc w:val="both"/>
      </w:pPr>
      <w:r w:rsidRPr="00CF7710">
        <w:t xml:space="preserve">Each curve must reference a start and end point (they may be the same). </w:t>
      </w:r>
    </w:p>
    <w:p w14:paraId="0F0B8206" w14:textId="0402FFFE" w:rsidR="000D4788" w:rsidRPr="00CF7710" w:rsidRDefault="000D4788" w:rsidP="004F7355">
      <w:pPr>
        <w:pStyle w:val="LBullet"/>
        <w:numPr>
          <w:ilvl w:val="0"/>
          <w:numId w:val="34"/>
        </w:numPr>
        <w:tabs>
          <w:tab w:val="left" w:pos="720"/>
        </w:tabs>
        <w:jc w:val="both"/>
      </w:pPr>
      <w:r w:rsidRPr="00CF7710">
        <w:t xml:space="preserve">Curves must not </w:t>
      </w:r>
      <w:r w:rsidR="004F7355" w:rsidRPr="00CF7710">
        <w:t>self-intersect</w:t>
      </w:r>
      <w:r w:rsidR="00054F1E">
        <w:t xml:space="preserve"> as shown in Figure 7-</w:t>
      </w:r>
      <w:del w:id="1265" w:author="Raphael Malyankar" w:date="2017-08-06T00:53:00Z">
        <w:r w:rsidR="00054F1E" w:rsidDel="00795662">
          <w:delText>4</w:delText>
        </w:r>
      </w:del>
      <w:ins w:id="1266" w:author="Raphael Malyankar" w:date="2017-08-06T00:53:00Z">
        <w:r w:rsidR="00795662">
          <w:t>5</w:t>
        </w:r>
      </w:ins>
      <w:r w:rsidRPr="00CF7710">
        <w:t xml:space="preserve">. </w:t>
      </w:r>
    </w:p>
    <w:p w14:paraId="4787E411" w14:textId="77777777" w:rsidR="000D4788" w:rsidRPr="00CF7710" w:rsidRDefault="000D4788" w:rsidP="004F7355">
      <w:pPr>
        <w:pStyle w:val="LBullet"/>
        <w:numPr>
          <w:ilvl w:val="0"/>
          <w:numId w:val="34"/>
        </w:numPr>
        <w:tabs>
          <w:tab w:val="left" w:pos="720"/>
        </w:tabs>
        <w:jc w:val="both"/>
      </w:pPr>
      <w:r w:rsidRPr="00CF7710">
        <w:t xml:space="preserve">Areas are represented by a closed loop of curves beginning and ending at a common point. </w:t>
      </w:r>
    </w:p>
    <w:p w14:paraId="43452961" w14:textId="1459CF2B" w:rsidR="000D4788" w:rsidRPr="00CF7710" w:rsidRDefault="000D4788" w:rsidP="004F7355">
      <w:pPr>
        <w:pStyle w:val="LBullet"/>
        <w:numPr>
          <w:ilvl w:val="0"/>
          <w:numId w:val="34"/>
        </w:numPr>
        <w:tabs>
          <w:tab w:val="left" w:pos="720"/>
        </w:tabs>
        <w:jc w:val="both"/>
        <w:rPr>
          <w:rFonts w:cs="Arial"/>
        </w:rPr>
      </w:pPr>
      <w:r w:rsidRPr="00CF7710">
        <w:rPr>
          <w:rFonts w:cs="Arial"/>
        </w:rPr>
        <w:t>In the case of areas with holes, all internal boundaries must be completely contained within the external boundary and the internal boundaries must not intersect each other or the external boundary. Internal boundaries may touch</w:t>
      </w:r>
      <w:r w:rsidR="00054F1E">
        <w:rPr>
          <w:rFonts w:cs="Arial"/>
        </w:rPr>
        <w:t xml:space="preserve"> other internal boundaries or the external boundary</w:t>
      </w:r>
      <w:r w:rsidRPr="00CF7710">
        <w:rPr>
          <w:rFonts w:cs="Arial"/>
        </w:rPr>
        <w:t xml:space="preserve"> tangentially (</w:t>
      </w:r>
      <w:r w:rsidR="004F7355">
        <w:rPr>
          <w:rFonts w:cs="Arial"/>
        </w:rPr>
        <w:t>that is</w:t>
      </w:r>
      <w:r w:rsidRPr="00CF7710">
        <w:rPr>
          <w:rFonts w:cs="Arial"/>
        </w:rPr>
        <w:t xml:space="preserve"> at </w:t>
      </w:r>
      <w:r w:rsidR="00860908">
        <w:rPr>
          <w:rFonts w:cs="Arial"/>
        </w:rPr>
        <w:t xml:space="preserve">one point) as shown in Figure </w:t>
      </w:r>
      <w:r w:rsidR="00054F1E">
        <w:rPr>
          <w:rFonts w:cs="Arial"/>
        </w:rPr>
        <w:t>7-</w:t>
      </w:r>
      <w:del w:id="1267" w:author="Raphael Malyankar" w:date="2017-08-06T00:53:00Z">
        <w:r w:rsidR="00054F1E" w:rsidDel="00795662">
          <w:rPr>
            <w:rFonts w:cs="Arial"/>
          </w:rPr>
          <w:delText>5</w:delText>
        </w:r>
      </w:del>
      <w:ins w:id="1268" w:author="Raphael Malyankar" w:date="2017-08-06T00:53:00Z">
        <w:r w:rsidR="00795662">
          <w:rPr>
            <w:rFonts w:cs="Arial"/>
          </w:rPr>
          <w:t>6</w:t>
        </w:r>
      </w:ins>
      <w:r w:rsidRPr="00CF7710">
        <w:rPr>
          <w:rFonts w:cs="Arial"/>
        </w:rPr>
        <w:t>.</w:t>
      </w:r>
    </w:p>
    <w:p w14:paraId="4F5159D6" w14:textId="027717FA" w:rsidR="000D4788" w:rsidRDefault="000D4788" w:rsidP="004F7355">
      <w:pPr>
        <w:pStyle w:val="LBullet"/>
        <w:numPr>
          <w:ilvl w:val="0"/>
          <w:numId w:val="34"/>
        </w:numPr>
        <w:tabs>
          <w:tab w:val="left" w:pos="720"/>
        </w:tabs>
        <w:jc w:val="both"/>
      </w:pPr>
      <w:r w:rsidRPr="00CF7710">
        <w:t>The outer boundary of a surface must be in a clockwise direction (surface to the right of the curve) and the curve orientation positive. The inner boundary of a surface must be in a counter-clockwise direction (surface to the right of the curve) and the curve orientation negative</w:t>
      </w:r>
      <w:r w:rsidRPr="00CF7710">
        <w:rPr>
          <w:rFonts w:cs="Arial"/>
        </w:rPr>
        <w:t xml:space="preserve"> as shown in </w:t>
      </w:r>
      <w:r w:rsidR="00C034AF">
        <w:t xml:space="preserve">Figure </w:t>
      </w:r>
      <w:r w:rsidR="00860908">
        <w:t>7-</w:t>
      </w:r>
      <w:del w:id="1269" w:author="Raphael Malyankar" w:date="2017-08-06T00:53:00Z">
        <w:r w:rsidR="00054F1E" w:rsidDel="00795662">
          <w:delText>6</w:delText>
        </w:r>
      </w:del>
      <w:ins w:id="1270" w:author="Raphael Malyankar" w:date="2017-08-06T00:53:00Z">
        <w:r w:rsidR="00795662">
          <w:t>7</w:t>
        </w:r>
      </w:ins>
      <w:r w:rsidR="00C034AF">
        <w:t>.</w:t>
      </w:r>
    </w:p>
    <w:p w14:paraId="7EF03A49" w14:textId="77777777" w:rsidR="00CA7E7C" w:rsidRDefault="00CA7E7C" w:rsidP="00CA7E7C">
      <w:pPr>
        <w:pStyle w:val="BodyText"/>
        <w:spacing w:before="0" w:after="0" w:line="100" w:lineRule="atLeast"/>
        <w:jc w:val="left"/>
        <w:rPr>
          <w:lang w:val="en-GB"/>
        </w:rPr>
      </w:pPr>
    </w:p>
    <w:p w14:paraId="60F8F0AA" w14:textId="77777777" w:rsidR="00CA7E7C" w:rsidRPr="00CF7710" w:rsidRDefault="00CA7E7C" w:rsidP="00CA7E7C">
      <w:pPr>
        <w:pStyle w:val="BodyText"/>
        <w:spacing w:before="0" w:after="0" w:line="100" w:lineRule="atLeast"/>
        <w:jc w:val="left"/>
        <w:rPr>
          <w:lang w:val="en-GB"/>
        </w:rPr>
      </w:pPr>
    </w:p>
    <w:p w14:paraId="49358432" w14:textId="6A5FC87E" w:rsidR="00CA7E7C" w:rsidRPr="00CF7710" w:rsidRDefault="004B72F3" w:rsidP="00CA7E7C">
      <w:pPr>
        <w:jc w:val="center"/>
        <w:rPr>
          <w:lang w:val="en-GB"/>
        </w:rPr>
      </w:pPr>
      <w:r w:rsidRPr="002E11BF">
        <w:rPr>
          <w:noProof/>
          <w:color w:val="000000"/>
          <w:lang w:val="en-US" w:eastAsia="en-US"/>
        </w:rPr>
        <w:lastRenderedPageBreak/>
        <w:drawing>
          <wp:inline distT="0" distB="0" distL="0" distR="0" wp14:editId="22099006">
            <wp:extent cx="4008120" cy="2590800"/>
            <wp:effectExtent l="0" t="0" r="0" b="0"/>
            <wp:docPr id="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cstate="print">
                      <a:extLst>
                        <a:ext uri="{28A0092B-C50C-407E-A947-70E740481C1C}">
                          <a14:useLocalDpi xmlns:a14="http://schemas.microsoft.com/office/drawing/2010/main" val="0"/>
                        </a:ext>
                      </a:extLst>
                    </a:blip>
                    <a:srcRect l="14050" t="28038" r="16364" b="8389"/>
                    <a:stretch>
                      <a:fillRect/>
                    </a:stretch>
                  </pic:blipFill>
                  <pic:spPr bwMode="auto">
                    <a:xfrm>
                      <a:off x="0" y="0"/>
                      <a:ext cx="4008120" cy="2590800"/>
                    </a:xfrm>
                    <a:prstGeom prst="rect">
                      <a:avLst/>
                    </a:prstGeom>
                    <a:noFill/>
                    <a:ln>
                      <a:noFill/>
                    </a:ln>
                  </pic:spPr>
                </pic:pic>
              </a:graphicData>
            </a:graphic>
          </wp:inline>
        </w:drawing>
      </w:r>
    </w:p>
    <w:p w14:paraId="251D5539" w14:textId="250C0A2B" w:rsidR="0091150B" w:rsidRDefault="00795662" w:rsidP="004F7355">
      <w:pPr>
        <w:pStyle w:val="Figuretitle"/>
        <w:spacing w:before="120" w:after="120"/>
        <w:rPr>
          <w:lang w:val="en-GB"/>
        </w:rPr>
      </w:pPr>
      <w:r>
        <w:rPr>
          <w:noProof/>
        </w:rPr>
        <w:drawing>
          <wp:anchor distT="0" distB="0" distL="114300" distR="114300" simplePos="0" relativeHeight="251658240" behindDoc="1" locked="0" layoutInCell="0" allowOverlap="0" wp14:editId="15ABA761">
            <wp:simplePos x="0" y="0"/>
            <wp:positionH relativeFrom="column">
              <wp:posOffset>996950</wp:posOffset>
            </wp:positionH>
            <wp:positionV relativeFrom="paragraph">
              <wp:posOffset>313690</wp:posOffset>
            </wp:positionV>
            <wp:extent cx="3283585" cy="3190875"/>
            <wp:effectExtent l="0" t="0" r="0" b="0"/>
            <wp:wrapTopAndBottom/>
            <wp:docPr id="319" name="Picture 319" descr="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polyg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3585"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E7C">
        <w:rPr>
          <w:lang w:val="en-GB"/>
        </w:rPr>
        <w:t xml:space="preserve">Figure </w:t>
      </w:r>
      <w:r w:rsidR="00CA7E7C" w:rsidRPr="00CF7710">
        <w:rPr>
          <w:lang w:val="en-GB"/>
        </w:rPr>
        <w:t>7-</w:t>
      </w:r>
      <w:ins w:id="1271" w:author="Raphael Malyankar" w:date="2017-08-06T00:53:00Z">
        <w:r>
          <w:rPr>
            <w:lang w:val="en-GB"/>
          </w:rPr>
          <w:t>5</w:t>
        </w:r>
      </w:ins>
      <w:del w:id="1272" w:author="Raphael Malyankar" w:date="2017-08-06T00:53:00Z">
        <w:r w:rsidR="00CA7E7C" w:rsidRPr="00CF7710" w:rsidDel="00795662">
          <w:rPr>
            <w:lang w:val="en-GB"/>
          </w:rPr>
          <w:delText>4</w:delText>
        </w:r>
      </w:del>
      <w:r w:rsidR="00054F1E">
        <w:rPr>
          <w:lang w:val="en-GB"/>
        </w:rPr>
        <w:t xml:space="preserve"> Self Intersect Example</w:t>
      </w:r>
      <w:r w:rsidR="006E1EC5">
        <w:rPr>
          <w:lang w:val="en-GB"/>
        </w:rPr>
        <w:t xml:space="preserve"> (Invalid Geometries)</w:t>
      </w:r>
    </w:p>
    <w:p w14:paraId="56E69888" w14:textId="77777777" w:rsidR="00666B1B" w:rsidRDefault="00666B1B" w:rsidP="00666B1B">
      <w:pPr>
        <w:pStyle w:val="Figuretitle"/>
        <w:spacing w:before="120" w:after="120"/>
        <w:rPr>
          <w:ins w:id="1273" w:author="Raphael Malyankar" w:date="2017-08-06T21:37:00Z"/>
          <w:lang w:val="en-GB"/>
        </w:rPr>
      </w:pPr>
    </w:p>
    <w:p w14:paraId="715B2420" w14:textId="714749C9" w:rsidR="0091150B" w:rsidDel="00666B1B" w:rsidRDefault="0091150B" w:rsidP="0091150B">
      <w:pPr>
        <w:pStyle w:val="Figuretitle"/>
        <w:spacing w:before="120" w:after="120"/>
        <w:rPr>
          <w:del w:id="1274" w:author="Raphael Malyankar" w:date="2017-08-06T21:37:00Z"/>
          <w:lang w:val="en-GB"/>
        </w:rPr>
      </w:pPr>
      <w:del w:id="1275" w:author="Raphael Malyankar" w:date="2017-08-06T21:37:00Z">
        <w:r w:rsidDel="00666B1B">
          <w:rPr>
            <w:lang w:val="en-GB"/>
          </w:rPr>
          <w:br w:type="page"/>
        </w:r>
      </w:del>
    </w:p>
    <w:p w14:paraId="5085D736" w14:textId="00939803" w:rsidR="0091150B" w:rsidRDefault="0091150B" w:rsidP="00666B1B">
      <w:pPr>
        <w:pStyle w:val="Figuretitle"/>
        <w:spacing w:before="120" w:after="120"/>
        <w:rPr>
          <w:lang w:val="en-GB"/>
        </w:rPr>
      </w:pPr>
      <w:r>
        <w:rPr>
          <w:lang w:val="en-GB"/>
        </w:rPr>
        <w:t>Figure 7-</w:t>
      </w:r>
      <w:ins w:id="1276" w:author="Raphael Malyankar" w:date="2017-08-06T00:54:00Z">
        <w:r w:rsidR="00795662">
          <w:rPr>
            <w:lang w:val="en-GB"/>
          </w:rPr>
          <w:t>6</w:t>
        </w:r>
      </w:ins>
      <w:del w:id="1277" w:author="Raphael Malyankar" w:date="2017-08-06T00:54:00Z">
        <w:r w:rsidDel="00795662">
          <w:rPr>
            <w:lang w:val="en-GB"/>
          </w:rPr>
          <w:delText>5</w:delText>
        </w:r>
      </w:del>
      <w:r>
        <w:rPr>
          <w:lang w:val="en-GB"/>
        </w:rPr>
        <w:t xml:space="preserve"> Area Holes (Valid Geometries) </w:t>
      </w:r>
    </w:p>
    <w:p w14:paraId="399E0890" w14:textId="77777777" w:rsidR="0091150B" w:rsidRDefault="0091150B" w:rsidP="00CA7E7C">
      <w:pPr>
        <w:rPr>
          <w:lang w:val="en-GB"/>
        </w:rPr>
      </w:pPr>
    </w:p>
    <w:p w14:paraId="7EBB3CE6" w14:textId="77777777" w:rsidR="00CA7E7C" w:rsidRPr="00C034AF" w:rsidRDefault="00CA7E7C" w:rsidP="00CA7E7C">
      <w:pPr>
        <w:rPr>
          <w:lang w:val="en-GB"/>
        </w:rPr>
      </w:pPr>
    </w:p>
    <w:p w14:paraId="701C336C" w14:textId="77777777" w:rsidR="00CA7E7C" w:rsidRPr="00CF7710" w:rsidRDefault="004B72F3" w:rsidP="00CA7E7C">
      <w:pPr>
        <w:jc w:val="center"/>
        <w:rPr>
          <w:lang w:val="en-GB"/>
        </w:rPr>
      </w:pPr>
      <w:r w:rsidRPr="004F7DA2">
        <w:rPr>
          <w:noProof/>
          <w:lang w:val="en-GB"/>
        </w:rPr>
        <w:drawing>
          <wp:inline distT="0" distB="0" distL="0" distR="0">
            <wp:extent cx="4366260" cy="1996440"/>
            <wp:effectExtent l="0" t="0" r="0" b="0"/>
            <wp:docPr id="5" name="Picture 5" descr="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rec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6260" cy="1996440"/>
                    </a:xfrm>
                    <a:prstGeom prst="rect">
                      <a:avLst/>
                    </a:prstGeom>
                    <a:noFill/>
                    <a:ln>
                      <a:noFill/>
                    </a:ln>
                  </pic:spPr>
                </pic:pic>
              </a:graphicData>
            </a:graphic>
          </wp:inline>
        </w:drawing>
      </w:r>
    </w:p>
    <w:p w14:paraId="04ED976C" w14:textId="190DB489" w:rsidR="00CA7E7C" w:rsidRDefault="00CA7E7C" w:rsidP="0091150B">
      <w:pPr>
        <w:pStyle w:val="Figuretitle"/>
        <w:spacing w:before="120" w:after="120"/>
        <w:rPr>
          <w:lang w:val="en-GB"/>
        </w:rPr>
      </w:pPr>
      <w:r w:rsidRPr="00CF7710">
        <w:rPr>
          <w:lang w:val="en-GB"/>
        </w:rPr>
        <w:lastRenderedPageBreak/>
        <w:t>Figure </w:t>
      </w:r>
      <w:r>
        <w:rPr>
          <w:lang w:val="en-GB"/>
        </w:rPr>
        <w:t>7-</w:t>
      </w:r>
      <w:ins w:id="1278" w:author="Raphael Malyankar" w:date="2017-08-06T00:54:00Z">
        <w:r w:rsidR="00795662">
          <w:rPr>
            <w:lang w:val="en-GB"/>
          </w:rPr>
          <w:t>7</w:t>
        </w:r>
      </w:ins>
      <w:del w:id="1279" w:author="Raphael Malyankar" w:date="2017-08-06T00:54:00Z">
        <w:r w:rsidR="00054F1E" w:rsidDel="00795662">
          <w:rPr>
            <w:lang w:val="en-GB"/>
          </w:rPr>
          <w:delText>6</w:delText>
        </w:r>
      </w:del>
      <w:r w:rsidRPr="00CF7710">
        <w:rPr>
          <w:lang w:val="en-GB"/>
        </w:rPr>
        <w:t> — Boundary Direction</w:t>
      </w:r>
    </w:p>
    <w:p w14:paraId="29D6ADFA" w14:textId="77777777" w:rsidR="0091150B" w:rsidRPr="0091150B" w:rsidRDefault="0091150B" w:rsidP="0091150B"/>
    <w:p w14:paraId="2BDD1BF3" w14:textId="77777777" w:rsidR="000D4788" w:rsidRPr="00CF7710" w:rsidRDefault="000D4788" w:rsidP="0069224B">
      <w:pPr>
        <w:pStyle w:val="Heading3"/>
        <w:autoSpaceDE w:val="0"/>
        <w:rPr>
          <w:lang w:val="en-GB"/>
        </w:rPr>
      </w:pPr>
      <w:bookmarkStart w:id="1280" w:name="_Toc489818126"/>
      <w:bookmarkStart w:id="1281" w:name="_Toc489862070"/>
      <w:r w:rsidRPr="00CF7710">
        <w:rPr>
          <w:lang w:val="en-GB"/>
        </w:rPr>
        <w:t>Level 2b – 0-, 1-Dimension</w:t>
      </w:r>
      <w:bookmarkEnd w:id="1280"/>
      <w:bookmarkEnd w:id="1281"/>
    </w:p>
    <w:p w14:paraId="5C8601BB" w14:textId="77777777" w:rsidR="000D4788" w:rsidRPr="00CF7710" w:rsidRDefault="000D4788" w:rsidP="0091150B">
      <w:pPr>
        <w:pStyle w:val="ParagraphText"/>
        <w:spacing w:after="120"/>
      </w:pPr>
      <w:r w:rsidRPr="00CF7710">
        <w:t>A set of point and curve primitives. The constraints for Level 2a apply plus the following:</w:t>
      </w:r>
    </w:p>
    <w:p w14:paraId="1BFD5594" w14:textId="77777777" w:rsidR="000D4788" w:rsidRPr="00CF7710" w:rsidRDefault="000D4788" w:rsidP="0091150B">
      <w:pPr>
        <w:pStyle w:val="LBullet"/>
        <w:numPr>
          <w:ilvl w:val="0"/>
          <w:numId w:val="35"/>
        </w:numPr>
        <w:tabs>
          <w:tab w:val="left" w:pos="720"/>
        </w:tabs>
      </w:pPr>
      <w:r w:rsidRPr="00CF7710">
        <w:t>Each set of primitives</w:t>
      </w:r>
      <w:r w:rsidR="0091150B">
        <w:t xml:space="preserve"> must form a geometric complex;</w:t>
      </w:r>
    </w:p>
    <w:p w14:paraId="60C8BECB" w14:textId="77777777" w:rsidR="000D4788" w:rsidRPr="00CF7710" w:rsidRDefault="000D4788" w:rsidP="0091150B">
      <w:pPr>
        <w:pStyle w:val="LBullet"/>
        <w:numPr>
          <w:ilvl w:val="0"/>
          <w:numId w:val="35"/>
        </w:numPr>
        <w:tabs>
          <w:tab w:val="left" w:pos="720"/>
        </w:tabs>
      </w:pPr>
      <w:r w:rsidRPr="00CF7710">
        <w:t>Curves must not intersect without referenci</w:t>
      </w:r>
      <w:r w:rsidR="0091150B">
        <w:t>ng a point at the intersection;</w:t>
      </w:r>
    </w:p>
    <w:p w14:paraId="104C5C26" w14:textId="77777777" w:rsidR="000D4788" w:rsidRDefault="000D4788" w:rsidP="0091150B">
      <w:pPr>
        <w:pStyle w:val="LBullet"/>
        <w:numPr>
          <w:ilvl w:val="0"/>
          <w:numId w:val="35"/>
        </w:numPr>
        <w:tabs>
          <w:tab w:val="left" w:pos="720"/>
        </w:tabs>
      </w:pPr>
      <w:r w:rsidRPr="00CF7710">
        <w:t>Duplication of coincident geometry is prohibited.</w:t>
      </w:r>
    </w:p>
    <w:p w14:paraId="5C77CE95" w14:textId="77777777" w:rsidR="000D4788" w:rsidRPr="00CF7710" w:rsidRDefault="000D4788" w:rsidP="0069224B">
      <w:pPr>
        <w:pStyle w:val="Heading3"/>
        <w:autoSpaceDE w:val="0"/>
        <w:rPr>
          <w:lang w:val="en-GB"/>
        </w:rPr>
      </w:pPr>
      <w:bookmarkStart w:id="1282" w:name="_Toc489818127"/>
      <w:bookmarkStart w:id="1283" w:name="_Toc489862071"/>
      <w:r w:rsidRPr="00CF7710">
        <w:rPr>
          <w:lang w:val="en-GB"/>
        </w:rPr>
        <w:t>Level 3a – 0-, 1- and 2-Dimension</w:t>
      </w:r>
      <w:bookmarkEnd w:id="1282"/>
      <w:bookmarkEnd w:id="1283"/>
      <w:r w:rsidRPr="00CF7710">
        <w:rPr>
          <w:lang w:val="en-GB"/>
        </w:rPr>
        <w:t xml:space="preserve"> </w:t>
      </w:r>
    </w:p>
    <w:p w14:paraId="7B3D0D7B" w14:textId="77777777" w:rsidR="000D4788" w:rsidRDefault="000D4788" w:rsidP="0091150B">
      <w:pPr>
        <w:pStyle w:val="ParagraphText"/>
        <w:spacing w:after="120"/>
      </w:pPr>
      <w:r w:rsidRPr="00CF7710">
        <w:t>A set of point, curve and surface primitives. The constraints for Level 2a applies.</w:t>
      </w:r>
    </w:p>
    <w:p w14:paraId="703B2257" w14:textId="77777777" w:rsidR="000D4788" w:rsidRPr="00CF7710" w:rsidRDefault="000D4788" w:rsidP="0069224B">
      <w:pPr>
        <w:pStyle w:val="Heading3"/>
        <w:autoSpaceDE w:val="0"/>
        <w:rPr>
          <w:lang w:val="en-GB"/>
        </w:rPr>
      </w:pPr>
      <w:bookmarkStart w:id="1284" w:name="_Toc489818128"/>
      <w:bookmarkStart w:id="1285" w:name="_Toc489862072"/>
      <w:r w:rsidRPr="00CF7710">
        <w:rPr>
          <w:lang w:val="en-GB"/>
        </w:rPr>
        <w:t>Level 3b – 0-, 1- and 2-Dimension</w:t>
      </w:r>
      <w:bookmarkEnd w:id="1284"/>
      <w:bookmarkEnd w:id="1285"/>
      <w:r w:rsidRPr="00CF7710">
        <w:rPr>
          <w:lang w:val="en-GB"/>
        </w:rPr>
        <w:t xml:space="preserve"> </w:t>
      </w:r>
    </w:p>
    <w:p w14:paraId="27A14AC9" w14:textId="77777777" w:rsidR="000D4788" w:rsidRPr="00CF7710" w:rsidRDefault="000D4788" w:rsidP="0091150B">
      <w:pPr>
        <w:pStyle w:val="ParagraphText"/>
        <w:spacing w:after="120"/>
        <w:jc w:val="both"/>
      </w:pPr>
      <w:r w:rsidRPr="00CF7710">
        <w:t xml:space="preserve">A set of point, curve and surface primitives. The constraints for Levels 2a and 2b apply plus the following: </w:t>
      </w:r>
    </w:p>
    <w:p w14:paraId="71BEB923" w14:textId="77777777" w:rsidR="000D4788" w:rsidRPr="00CF7710" w:rsidRDefault="000D4788" w:rsidP="0091150B">
      <w:pPr>
        <w:pStyle w:val="LBullet"/>
        <w:numPr>
          <w:ilvl w:val="0"/>
          <w:numId w:val="36"/>
        </w:numPr>
        <w:tabs>
          <w:tab w:val="left" w:pos="720"/>
        </w:tabs>
      </w:pPr>
      <w:r w:rsidRPr="00CF7710">
        <w:t>Surfaces must be mutually exclusive and provide exhaustive cover.</w:t>
      </w:r>
    </w:p>
    <w:p w14:paraId="3CD175CA" w14:textId="77777777" w:rsidR="000D4788" w:rsidRPr="00CF7710" w:rsidRDefault="000D4788" w:rsidP="000D4788">
      <w:pPr>
        <w:pStyle w:val="BodyText"/>
        <w:spacing w:before="0" w:after="0" w:line="100" w:lineRule="atLeast"/>
        <w:jc w:val="left"/>
        <w:rPr>
          <w:sz w:val="20"/>
          <w:lang w:val="en-GB"/>
        </w:rPr>
      </w:pPr>
    </w:p>
    <w:p w14:paraId="4AA0ACCF" w14:textId="77777777" w:rsidR="000D4788" w:rsidRPr="006E6789" w:rsidRDefault="005D1484" w:rsidP="00E46365">
      <w:pPr>
        <w:pStyle w:val="AnnexHeader"/>
        <w:rPr>
          <w:b w:val="0"/>
          <w:lang w:val="en-GB"/>
        </w:rPr>
      </w:pPr>
      <w:r w:rsidRPr="00CF7710">
        <w:rPr>
          <w:lang w:val="en-GB"/>
        </w:rPr>
        <w:br w:type="page"/>
      </w:r>
      <w:r w:rsidR="00F54305" w:rsidRPr="006E6789">
        <w:rPr>
          <w:b w:val="0"/>
          <w:lang w:val="en-GB"/>
        </w:rPr>
        <w:lastRenderedPageBreak/>
        <w:t xml:space="preserve">Appendix </w:t>
      </w:r>
      <w:r w:rsidR="001079BA" w:rsidRPr="006E6789">
        <w:rPr>
          <w:b w:val="0"/>
          <w:lang w:val="en-GB"/>
        </w:rPr>
        <w:t>7</w:t>
      </w:r>
      <w:r w:rsidR="000D4788" w:rsidRPr="006E6789">
        <w:rPr>
          <w:b w:val="0"/>
          <w:lang w:val="en-GB"/>
        </w:rPr>
        <w:t>-</w:t>
      </w:r>
      <w:r w:rsidR="00F54305" w:rsidRPr="006E6789">
        <w:rPr>
          <w:b w:val="0"/>
          <w:lang w:val="en-GB"/>
        </w:rPr>
        <w:t>A</w:t>
      </w:r>
    </w:p>
    <w:p w14:paraId="111266A8" w14:textId="77777777" w:rsidR="000D4788" w:rsidRDefault="000D4788" w:rsidP="00E46365">
      <w:pPr>
        <w:pStyle w:val="PartTitle"/>
        <w:spacing w:line="240" w:lineRule="auto"/>
        <w:rPr>
          <w:lang w:val="en-GB"/>
        </w:rPr>
      </w:pPr>
      <w:r w:rsidRPr="00CF7710">
        <w:rPr>
          <w:lang w:val="en-GB"/>
        </w:rPr>
        <w:t>Examples</w:t>
      </w:r>
    </w:p>
    <w:p w14:paraId="09F8EC43" w14:textId="77777777" w:rsidR="00E46365" w:rsidRPr="008C69B2" w:rsidRDefault="00E46365" w:rsidP="008C69B2">
      <w:pPr>
        <w:spacing w:after="200"/>
        <w:jc w:val="center"/>
        <w:rPr>
          <w:sz w:val="24"/>
          <w:szCs w:val="24"/>
          <w:lang w:val="en-GB"/>
        </w:rPr>
      </w:pPr>
      <w:r w:rsidRPr="008C69B2">
        <w:rPr>
          <w:sz w:val="24"/>
          <w:szCs w:val="24"/>
          <w:lang w:val="en-GB"/>
        </w:rPr>
        <w:t>(informative)</w:t>
      </w:r>
    </w:p>
    <w:p w14:paraId="2D8C86C8" w14:textId="77777777" w:rsidR="000D4788" w:rsidRPr="00CF7710" w:rsidRDefault="000D4788" w:rsidP="008C69B2">
      <w:pPr>
        <w:pStyle w:val="Appendix"/>
        <w:numPr>
          <w:ilvl w:val="0"/>
          <w:numId w:val="19"/>
        </w:numPr>
        <w:spacing w:before="120" w:after="120"/>
        <w:ind w:left="357" w:hanging="357"/>
      </w:pPr>
      <w:r w:rsidRPr="00CF7710">
        <w:t>Curve Example</w:t>
      </w:r>
    </w:p>
    <w:p w14:paraId="031B623A" w14:textId="77777777" w:rsidR="004C2646" w:rsidRDefault="004B72F3" w:rsidP="000D4788">
      <w:pPr>
        <w:pStyle w:val="Figuretitle"/>
        <w:rPr>
          <w:lang w:val="en-GB"/>
        </w:rPr>
      </w:pPr>
      <w:r w:rsidRPr="004C2646">
        <w:rPr>
          <w:noProof/>
          <w:lang w:val="en-GB"/>
        </w:rPr>
        <w:drawing>
          <wp:inline distT="0" distB="0" distL="0" distR="0">
            <wp:extent cx="5273040" cy="1965960"/>
            <wp:effectExtent l="0" t="0" r="0" b="0"/>
            <wp:docPr id="6" name="Picture 6" descr="cur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rve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3040" cy="1965960"/>
                    </a:xfrm>
                    <a:prstGeom prst="rect">
                      <a:avLst/>
                    </a:prstGeom>
                    <a:noFill/>
                    <a:ln>
                      <a:noFill/>
                    </a:ln>
                  </pic:spPr>
                </pic:pic>
              </a:graphicData>
            </a:graphic>
          </wp:inline>
        </w:drawing>
      </w:r>
    </w:p>
    <w:p w14:paraId="4C940E0E" w14:textId="77777777" w:rsidR="004C2646" w:rsidRPr="004C2646" w:rsidRDefault="004B72F3" w:rsidP="004C2646">
      <w:pPr>
        <w:jc w:val="center"/>
        <w:rPr>
          <w:lang w:val="en-GB"/>
        </w:rPr>
      </w:pPr>
      <w:r w:rsidRPr="004C2646">
        <w:rPr>
          <w:noProof/>
          <w:lang w:val="en-GB"/>
        </w:rPr>
        <w:drawing>
          <wp:inline distT="0" distB="0" distL="0" distR="0">
            <wp:extent cx="4792980" cy="1592580"/>
            <wp:effectExtent l="0" t="0" r="0" b="0"/>
            <wp:docPr id="7" name="Picture 7" descr="c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92980" cy="1592580"/>
                    </a:xfrm>
                    <a:prstGeom prst="rect">
                      <a:avLst/>
                    </a:prstGeom>
                    <a:noFill/>
                    <a:ln>
                      <a:noFill/>
                    </a:ln>
                  </pic:spPr>
                </pic:pic>
              </a:graphicData>
            </a:graphic>
          </wp:inline>
        </w:drawing>
      </w:r>
    </w:p>
    <w:p w14:paraId="66EC17C3" w14:textId="77777777" w:rsidR="000D4788" w:rsidRPr="00CF7710" w:rsidRDefault="000D4788" w:rsidP="008C69B2">
      <w:pPr>
        <w:pStyle w:val="Figuretitle"/>
        <w:spacing w:before="120" w:after="120"/>
        <w:rPr>
          <w:lang w:val="en-GB"/>
        </w:rPr>
      </w:pPr>
      <w:r w:rsidRPr="00CF7710">
        <w:rPr>
          <w:lang w:val="en-GB"/>
        </w:rPr>
        <w:t>Figure </w:t>
      </w:r>
      <w:r w:rsidR="003319AC">
        <w:rPr>
          <w:lang w:val="en-GB"/>
        </w:rPr>
        <w:t>7-</w:t>
      </w:r>
      <w:r w:rsidRPr="00CF7710">
        <w:rPr>
          <w:lang w:val="en-GB"/>
        </w:rPr>
        <w:t>A.1 — Curve Example</w:t>
      </w:r>
    </w:p>
    <w:p w14:paraId="0A587B2B" w14:textId="77777777" w:rsidR="000D4788" w:rsidRPr="00CF7710" w:rsidRDefault="000D4788" w:rsidP="008C69B2">
      <w:pPr>
        <w:pStyle w:val="ParagraphText"/>
        <w:spacing w:after="120"/>
        <w:jc w:val="both"/>
      </w:pPr>
      <w:r w:rsidRPr="00CF7710">
        <w:t xml:space="preserve">The following describes the geometrical elements of the curve example (Figure </w:t>
      </w:r>
      <w:r w:rsidR="00860908">
        <w:t>7-</w:t>
      </w:r>
      <w:r w:rsidRPr="00CF7710">
        <w:t>A.1).</w:t>
      </w:r>
    </w:p>
    <w:p w14:paraId="7F79E69A" w14:textId="77777777" w:rsidR="00F54305" w:rsidRPr="00CF7710" w:rsidRDefault="000D4788" w:rsidP="008C69B2">
      <w:pPr>
        <w:pStyle w:val="ParagraphText"/>
        <w:spacing w:after="120"/>
        <w:jc w:val="both"/>
      </w:pPr>
      <w:r w:rsidRPr="00CF7710">
        <w:t xml:space="preserve">C1 (GM_Curve) consists of CS1, CS2 and CS3 (GM_CurveSegment). CS1 uses a geodetic interpolation, CS2 linear and CS3 </w:t>
      </w:r>
      <w:r w:rsidR="00AC45D2">
        <w:t>circularArc3Points</w:t>
      </w:r>
      <w:r w:rsidRPr="00CF7710">
        <w:t xml:space="preserve">. SP (start point) and EP (end point) (GM_Point) are the start and end points of C1 and can also be used indirectly as a 0 dimension position for a point feature. An array of control points for each segment consists of a combination of </w:t>
      </w:r>
      <w:r w:rsidR="00AC45D2">
        <w:t>SP</w:t>
      </w:r>
      <w:r w:rsidRPr="00CF7710">
        <w:t xml:space="preserve">, </w:t>
      </w:r>
      <w:r w:rsidR="00AC45D2">
        <w:t>EP</w:t>
      </w:r>
      <w:r w:rsidRPr="00CF7710">
        <w:t xml:space="preserve"> and vertices as indicated in the above diagram. The orientation of C1 is + (forward) from SP to EP.</w:t>
      </w:r>
    </w:p>
    <w:p w14:paraId="029094D1" w14:textId="77777777" w:rsidR="000D4788" w:rsidRPr="00CF7710" w:rsidRDefault="00F54305" w:rsidP="00F54305">
      <w:pPr>
        <w:pStyle w:val="ParagraphText"/>
      </w:pPr>
      <w:r w:rsidRPr="00CF7710">
        <w:br w:type="page"/>
      </w:r>
    </w:p>
    <w:p w14:paraId="7FA9B491" w14:textId="77777777" w:rsidR="000D4788" w:rsidRPr="00CF7710" w:rsidRDefault="000D4788" w:rsidP="008C69B2">
      <w:pPr>
        <w:pStyle w:val="Appendix"/>
        <w:numPr>
          <w:ilvl w:val="0"/>
          <w:numId w:val="19"/>
        </w:numPr>
        <w:spacing w:before="120" w:after="120"/>
        <w:ind w:left="357" w:hanging="357"/>
      </w:pPr>
      <w:bookmarkStart w:id="1286" w:name="_Toc388348581"/>
      <w:r w:rsidRPr="00CF7710">
        <w:lastRenderedPageBreak/>
        <w:t xml:space="preserve">Surface </w:t>
      </w:r>
      <w:bookmarkEnd w:id="1286"/>
      <w:r w:rsidR="006B2AB4">
        <w:t xml:space="preserve"> E</w:t>
      </w:r>
      <w:r w:rsidR="006B2AB4" w:rsidRPr="00CF7710">
        <w:t>xample</w:t>
      </w:r>
    </w:p>
    <w:p w14:paraId="2C812A0C" w14:textId="77777777" w:rsidR="000D4788" w:rsidRDefault="000D4788" w:rsidP="000D4788">
      <w:pPr>
        <w:pStyle w:val="AnnexHeading2"/>
        <w:tabs>
          <w:tab w:val="clear" w:pos="142"/>
        </w:tabs>
        <w:ind w:left="0"/>
      </w:pPr>
    </w:p>
    <w:p w14:paraId="7236D337" w14:textId="77777777" w:rsidR="004122D0" w:rsidRPr="00CF7710" w:rsidRDefault="004B72F3" w:rsidP="004122D0">
      <w:pPr>
        <w:pStyle w:val="AnnexHeading2"/>
        <w:tabs>
          <w:tab w:val="clear" w:pos="142"/>
        </w:tabs>
        <w:ind w:left="0"/>
        <w:jc w:val="center"/>
      </w:pPr>
      <w:r>
        <w:rPr>
          <w:noProof/>
        </w:rPr>
        <w:drawing>
          <wp:inline distT="0" distB="0" distL="0" distR="0">
            <wp:extent cx="3764280" cy="3108960"/>
            <wp:effectExtent l="0" t="0" r="0" b="0"/>
            <wp:docPr id="8" name="Picture 8" descr="Fig%20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20A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64280" cy="3108960"/>
                    </a:xfrm>
                    <a:prstGeom prst="rect">
                      <a:avLst/>
                    </a:prstGeom>
                    <a:noFill/>
                    <a:ln>
                      <a:noFill/>
                    </a:ln>
                  </pic:spPr>
                </pic:pic>
              </a:graphicData>
            </a:graphic>
          </wp:inline>
        </w:drawing>
      </w:r>
    </w:p>
    <w:p w14:paraId="3C51E269" w14:textId="77777777" w:rsidR="000D4788" w:rsidRPr="00CF7710" w:rsidRDefault="000D4788" w:rsidP="000D4788">
      <w:pPr>
        <w:pStyle w:val="AnnexHeading2"/>
        <w:tabs>
          <w:tab w:val="clear" w:pos="142"/>
        </w:tabs>
        <w:ind w:left="0"/>
      </w:pPr>
    </w:p>
    <w:p w14:paraId="2C67B2AF" w14:textId="77777777" w:rsidR="000D4788" w:rsidRPr="00CF7710" w:rsidRDefault="004B72F3" w:rsidP="004122D0">
      <w:pPr>
        <w:pStyle w:val="AnnexHeading2"/>
        <w:tabs>
          <w:tab w:val="clear" w:pos="142"/>
        </w:tabs>
        <w:ind w:left="0"/>
        <w:jc w:val="center"/>
        <w:rPr>
          <w:bCs/>
        </w:rPr>
      </w:pPr>
      <w:r w:rsidRPr="004122D0">
        <w:rPr>
          <w:bCs/>
          <w:noProof/>
        </w:rPr>
        <w:drawing>
          <wp:inline distT="0" distB="0" distL="0" distR="0">
            <wp:extent cx="5280660" cy="3299460"/>
            <wp:effectExtent l="0" t="0" r="0" b="0"/>
            <wp:docPr id="9" name="Picture 9" descr="Fig%20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20A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0660" cy="3299460"/>
                    </a:xfrm>
                    <a:prstGeom prst="rect">
                      <a:avLst/>
                    </a:prstGeom>
                    <a:noFill/>
                    <a:ln>
                      <a:noFill/>
                    </a:ln>
                  </pic:spPr>
                </pic:pic>
              </a:graphicData>
            </a:graphic>
          </wp:inline>
        </w:drawing>
      </w:r>
    </w:p>
    <w:p w14:paraId="213EA391" w14:textId="77777777" w:rsidR="000D4788" w:rsidRPr="00CF7710" w:rsidRDefault="000D4788" w:rsidP="008C69B2">
      <w:pPr>
        <w:pStyle w:val="Figure"/>
        <w:spacing w:after="120"/>
        <w:rPr>
          <w:rFonts w:ascii="Arial" w:hAnsi="Arial"/>
          <w:bCs/>
          <w:sz w:val="20"/>
          <w:lang w:val="en-GB"/>
        </w:rPr>
      </w:pPr>
      <w:r w:rsidRPr="00CF7710">
        <w:rPr>
          <w:rFonts w:ascii="Arial" w:hAnsi="Arial"/>
          <w:bCs/>
          <w:sz w:val="20"/>
          <w:lang w:val="en-GB"/>
        </w:rPr>
        <w:t xml:space="preserve">Figure </w:t>
      </w:r>
      <w:r w:rsidR="003319AC">
        <w:rPr>
          <w:rFonts w:ascii="Arial" w:hAnsi="Arial"/>
          <w:bCs/>
          <w:sz w:val="20"/>
          <w:lang w:val="en-GB"/>
        </w:rPr>
        <w:t>7-</w:t>
      </w:r>
      <w:r w:rsidRPr="00CF7710">
        <w:rPr>
          <w:rFonts w:ascii="Arial" w:hAnsi="Arial"/>
          <w:bCs/>
          <w:sz w:val="20"/>
          <w:lang w:val="en-GB"/>
        </w:rPr>
        <w:t>A.2 – Surface Example</w:t>
      </w:r>
    </w:p>
    <w:p w14:paraId="7B15A9CB" w14:textId="77777777" w:rsidR="000D4788" w:rsidRPr="00CF7710" w:rsidRDefault="000D4788" w:rsidP="008C69B2">
      <w:pPr>
        <w:pStyle w:val="ParagraphText"/>
        <w:spacing w:after="120"/>
        <w:jc w:val="both"/>
      </w:pPr>
      <w:r w:rsidRPr="00CF7710">
        <w:t xml:space="preserve">The following describes the geometrical elements of the surface example (Figure </w:t>
      </w:r>
      <w:r w:rsidR="00860908">
        <w:t>7-</w:t>
      </w:r>
      <w:r w:rsidRPr="00CF7710">
        <w:t>A.2).</w:t>
      </w:r>
    </w:p>
    <w:p w14:paraId="091FD2D3" w14:textId="77777777" w:rsidR="000D4788" w:rsidRPr="00CF7710" w:rsidRDefault="000D4788" w:rsidP="008C69B2">
      <w:pPr>
        <w:pStyle w:val="ParagraphText"/>
        <w:spacing w:after="120"/>
        <w:jc w:val="both"/>
      </w:pPr>
      <w:r w:rsidRPr="00CF7710">
        <w:t>S1 (GM_Surface) is represented by the surface patch P1 (GM_Polygon) the boundary of which consists of exterior and interior rings. The exterior ring CC1 (GM_CompositeCurve) is an aggregation of C1, C2, C3 (GM_Curve), the interior ring C4 is a simple GM_Curve.</w:t>
      </w:r>
    </w:p>
    <w:p w14:paraId="24E7A8B8" w14:textId="77777777" w:rsidR="000D4788" w:rsidRPr="00CF7710" w:rsidRDefault="000D4788" w:rsidP="000D4788">
      <w:pPr>
        <w:pStyle w:val="Paragraph"/>
        <w:pageBreakBefore/>
        <w:jc w:val="both"/>
      </w:pPr>
    </w:p>
    <w:p w14:paraId="664059EE" w14:textId="77777777" w:rsidR="000D4788" w:rsidRPr="00CF7710" w:rsidRDefault="000D4788" w:rsidP="000D4788">
      <w:pPr>
        <w:rPr>
          <w:lang w:val="en-GB"/>
        </w:rPr>
      </w:pPr>
    </w:p>
    <w:p w14:paraId="4DC6FD6A" w14:textId="77777777" w:rsidR="000D4788" w:rsidRPr="00CF7710" w:rsidRDefault="004514ED" w:rsidP="008C69B2">
      <w:pPr>
        <w:pStyle w:val="Appendix"/>
        <w:numPr>
          <w:ilvl w:val="0"/>
          <w:numId w:val="19"/>
        </w:numPr>
        <w:spacing w:before="120" w:after="120"/>
        <w:ind w:left="357" w:hanging="357"/>
      </w:pPr>
      <w:bookmarkStart w:id="1287" w:name="_Toc388348582"/>
      <w:r>
        <w:t xml:space="preserve">  </w:t>
      </w:r>
      <w:r w:rsidR="000D4788" w:rsidRPr="00CF7710">
        <w:t>2.5 Dimensional Geometry</w:t>
      </w:r>
      <w:bookmarkEnd w:id="1287"/>
      <w:r w:rsidR="001539C2">
        <w:t xml:space="preserve"> Example</w:t>
      </w:r>
    </w:p>
    <w:p w14:paraId="65F4B24F" w14:textId="77777777" w:rsidR="000D4788" w:rsidRPr="00CF7710" w:rsidRDefault="004B72F3" w:rsidP="000D4788">
      <w:pPr>
        <w:pStyle w:val="AnnexHeading1"/>
      </w:pPr>
      <w:r w:rsidRPr="00CF7710">
        <w:rPr>
          <w:noProof/>
        </w:rPr>
        <w:drawing>
          <wp:anchor distT="0" distB="0" distL="114935" distR="114935" simplePos="0" relativeHeight="251657216" behindDoc="1" locked="0" layoutInCell="1" allowOverlap="1">
            <wp:simplePos x="0" y="0"/>
            <wp:positionH relativeFrom="column">
              <wp:posOffset>458470</wp:posOffset>
            </wp:positionH>
            <wp:positionV relativeFrom="paragraph">
              <wp:posOffset>142240</wp:posOffset>
            </wp:positionV>
            <wp:extent cx="4228465" cy="2361565"/>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28465" cy="2361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76962A1" w14:textId="77777777" w:rsidR="000D4788" w:rsidRPr="00CF7710" w:rsidRDefault="000D4788" w:rsidP="000D4788">
      <w:pPr>
        <w:pStyle w:val="AnnexHeading1"/>
      </w:pPr>
    </w:p>
    <w:p w14:paraId="20F9A3D7" w14:textId="77777777" w:rsidR="000D4788" w:rsidRPr="00CF7710" w:rsidRDefault="000D4788" w:rsidP="000D4788">
      <w:pPr>
        <w:pStyle w:val="AnnexHeading1"/>
      </w:pPr>
    </w:p>
    <w:p w14:paraId="240F3192" w14:textId="77777777" w:rsidR="000D4788" w:rsidRPr="00CF7710" w:rsidRDefault="000D4788" w:rsidP="000D4788">
      <w:pPr>
        <w:pStyle w:val="AnnexHeading1"/>
      </w:pPr>
    </w:p>
    <w:p w14:paraId="75ED65EF" w14:textId="77777777" w:rsidR="000D4788" w:rsidRPr="00CF7710" w:rsidRDefault="000D4788" w:rsidP="000D4788">
      <w:pPr>
        <w:pStyle w:val="AnnexHeading1"/>
      </w:pPr>
    </w:p>
    <w:p w14:paraId="2F6C6EFF" w14:textId="77777777" w:rsidR="000D4788" w:rsidRPr="00CF7710" w:rsidRDefault="000D4788" w:rsidP="000D4788">
      <w:pPr>
        <w:pStyle w:val="AnnexHeading1"/>
      </w:pPr>
    </w:p>
    <w:p w14:paraId="6DEAF923" w14:textId="77777777" w:rsidR="000D4788" w:rsidRPr="00CF7710" w:rsidRDefault="000D4788" w:rsidP="000D4788">
      <w:pPr>
        <w:pStyle w:val="AnnexHeading1"/>
      </w:pPr>
    </w:p>
    <w:p w14:paraId="6A649F03" w14:textId="77777777" w:rsidR="000D4788" w:rsidRPr="00CF7710" w:rsidRDefault="000D4788" w:rsidP="000D4788">
      <w:pPr>
        <w:pStyle w:val="AnnexHeading1"/>
      </w:pPr>
    </w:p>
    <w:p w14:paraId="31351420" w14:textId="77777777" w:rsidR="000D4788" w:rsidRPr="00CF7710" w:rsidRDefault="000D4788" w:rsidP="000D4788">
      <w:pPr>
        <w:pStyle w:val="AnnexHeading1"/>
      </w:pPr>
    </w:p>
    <w:p w14:paraId="5C51E7E4" w14:textId="77777777" w:rsidR="000D4788" w:rsidRPr="00CF7710" w:rsidRDefault="000D4788" w:rsidP="000D4788">
      <w:pPr>
        <w:pStyle w:val="AnnexHeading1"/>
      </w:pPr>
    </w:p>
    <w:p w14:paraId="4D39EE9E" w14:textId="77777777" w:rsidR="000D4788" w:rsidRPr="00CF7710" w:rsidRDefault="000D4788" w:rsidP="000D4788">
      <w:pPr>
        <w:pStyle w:val="AnnexHeading1"/>
      </w:pPr>
    </w:p>
    <w:p w14:paraId="4284069B" w14:textId="77777777" w:rsidR="000D4788" w:rsidRPr="00CF7710" w:rsidRDefault="000D4788" w:rsidP="000D4788">
      <w:pPr>
        <w:pStyle w:val="AnnexHeading1"/>
      </w:pPr>
    </w:p>
    <w:p w14:paraId="5DFE2EAA" w14:textId="77777777" w:rsidR="000D4788" w:rsidRPr="00CF7710" w:rsidRDefault="000D4788" w:rsidP="000D4788">
      <w:pPr>
        <w:pStyle w:val="AnnexHeading1"/>
      </w:pPr>
    </w:p>
    <w:p w14:paraId="7B511F19" w14:textId="77777777" w:rsidR="000D4788" w:rsidRPr="00CF7710" w:rsidRDefault="000D4788" w:rsidP="000D4788">
      <w:pPr>
        <w:pStyle w:val="AnnexHeading1"/>
      </w:pPr>
    </w:p>
    <w:p w14:paraId="7222FF22" w14:textId="77777777" w:rsidR="000D4788" w:rsidRPr="00CF7710" w:rsidRDefault="000D4788" w:rsidP="000D4788">
      <w:pPr>
        <w:pStyle w:val="AnnexHeading1"/>
      </w:pPr>
    </w:p>
    <w:p w14:paraId="43A2C1B3" w14:textId="77777777" w:rsidR="000D4788" w:rsidRPr="00CF7710" w:rsidRDefault="000D4788" w:rsidP="000D4788">
      <w:pPr>
        <w:pStyle w:val="AnnexHeading1"/>
      </w:pPr>
    </w:p>
    <w:p w14:paraId="55EDBDBA" w14:textId="77777777" w:rsidR="000D4788" w:rsidRPr="00CF7710" w:rsidRDefault="000D4788" w:rsidP="000D4788">
      <w:pPr>
        <w:pStyle w:val="AnnexHeading1"/>
      </w:pPr>
    </w:p>
    <w:p w14:paraId="1C947046" w14:textId="77777777" w:rsidR="000D4788" w:rsidRPr="00CF7710" w:rsidRDefault="000D4788" w:rsidP="000D4788">
      <w:pPr>
        <w:pStyle w:val="Paragraph"/>
      </w:pPr>
    </w:p>
    <w:p w14:paraId="05A3EFE5" w14:textId="77777777" w:rsidR="000D4788" w:rsidRPr="00CF7710" w:rsidRDefault="000D4788" w:rsidP="008C69B2">
      <w:pPr>
        <w:pStyle w:val="Figure"/>
        <w:spacing w:after="120"/>
        <w:rPr>
          <w:rFonts w:ascii="Arial" w:hAnsi="Arial"/>
          <w:bCs/>
          <w:sz w:val="20"/>
          <w:lang w:val="en-GB"/>
        </w:rPr>
      </w:pPr>
      <w:r w:rsidRPr="00CF7710">
        <w:rPr>
          <w:rFonts w:ascii="Arial" w:hAnsi="Arial"/>
          <w:bCs/>
          <w:sz w:val="20"/>
          <w:lang w:val="en-GB"/>
        </w:rPr>
        <w:t xml:space="preserve">Figure </w:t>
      </w:r>
      <w:r w:rsidR="003319AC">
        <w:rPr>
          <w:rFonts w:ascii="Arial" w:hAnsi="Arial"/>
          <w:bCs/>
          <w:sz w:val="20"/>
          <w:lang w:val="en-GB"/>
        </w:rPr>
        <w:t>7-</w:t>
      </w:r>
      <w:r w:rsidRPr="00CF7710">
        <w:rPr>
          <w:rFonts w:ascii="Arial" w:hAnsi="Arial"/>
          <w:bCs/>
          <w:sz w:val="20"/>
          <w:lang w:val="en-GB"/>
        </w:rPr>
        <w:t>A.</w:t>
      </w:r>
      <w:r w:rsidR="00061D51" w:rsidRPr="00CF7710">
        <w:rPr>
          <w:rFonts w:ascii="Arial" w:hAnsi="Arial"/>
          <w:bCs/>
          <w:sz w:val="20"/>
          <w:lang w:val="en-GB"/>
        </w:rPr>
        <w:t>3</w:t>
      </w:r>
      <w:r w:rsidR="00A92BEC">
        <w:rPr>
          <w:rFonts w:ascii="Arial" w:hAnsi="Arial"/>
          <w:bCs/>
          <w:sz w:val="20"/>
          <w:lang w:val="en-GB"/>
        </w:rPr>
        <w:t xml:space="preserve"> </w:t>
      </w:r>
      <w:r w:rsidRPr="00CF7710">
        <w:rPr>
          <w:rFonts w:ascii="Arial" w:hAnsi="Arial"/>
          <w:bCs/>
          <w:sz w:val="20"/>
          <w:lang w:val="en-GB"/>
        </w:rPr>
        <w:t>– 2.5D Example</w:t>
      </w:r>
    </w:p>
    <w:p w14:paraId="7D36DC16" w14:textId="77777777" w:rsidR="006A7A60" w:rsidRDefault="000D4788" w:rsidP="008C69B2">
      <w:pPr>
        <w:pStyle w:val="ParagraphText"/>
        <w:spacing w:after="120"/>
        <w:jc w:val="both"/>
      </w:pPr>
      <w:r w:rsidRPr="00CF7710">
        <w:t>In the depicted example, the curve which constitutes the exterior boundary of a GM_Polygon consists of an array of 3D control points. Note that the surface interpolation must be “none”, which means that the position of interior points is not determined. The “planar” interpolation would only be acceptable if all points were lying on a plane.</w:t>
      </w:r>
    </w:p>
    <w:p w14:paraId="3CA6252A" w14:textId="77777777" w:rsidR="00A73C40" w:rsidRPr="00C36651" w:rsidRDefault="00A73C40" w:rsidP="00A73C40">
      <w:pPr>
        <w:rPr>
          <w:b/>
          <w:sz w:val="28"/>
          <w:lang w:val="en-US" w:eastAsia="en-GB"/>
        </w:rPr>
      </w:pPr>
      <w:r>
        <w:br w:type="page"/>
      </w:r>
    </w:p>
    <w:p w14:paraId="4CEC88C2" w14:textId="77777777" w:rsidR="00A73C40" w:rsidRPr="00C36651" w:rsidRDefault="00A73C40" w:rsidP="00A73C40">
      <w:pPr>
        <w:rPr>
          <w:b/>
          <w:sz w:val="28"/>
          <w:lang w:val="en-US" w:eastAsia="en-GB"/>
        </w:rPr>
      </w:pPr>
    </w:p>
    <w:p w14:paraId="294765C7" w14:textId="77777777" w:rsidR="00A73C40" w:rsidRPr="00C36651" w:rsidRDefault="00A73C40" w:rsidP="00A73C40">
      <w:pPr>
        <w:rPr>
          <w:b/>
          <w:sz w:val="28"/>
          <w:lang w:val="en-US" w:eastAsia="en-GB"/>
        </w:rPr>
      </w:pPr>
    </w:p>
    <w:p w14:paraId="33183AF7" w14:textId="77777777" w:rsidR="00A73C40" w:rsidRPr="00C36651" w:rsidRDefault="00A73C40" w:rsidP="00A73C40">
      <w:pPr>
        <w:jc w:val="center"/>
        <w:rPr>
          <w:b/>
          <w:sz w:val="28"/>
          <w:lang w:val="en-US" w:eastAsia="en-GB"/>
        </w:rPr>
      </w:pPr>
    </w:p>
    <w:p w14:paraId="439AEDFF" w14:textId="77777777" w:rsidR="00A73C40" w:rsidRPr="00C36651" w:rsidRDefault="00A73C40" w:rsidP="00A73C40">
      <w:pPr>
        <w:jc w:val="center"/>
        <w:rPr>
          <w:b/>
          <w:sz w:val="28"/>
          <w:lang w:val="en-US" w:eastAsia="en-GB"/>
        </w:rPr>
      </w:pPr>
    </w:p>
    <w:p w14:paraId="29A9286E" w14:textId="77777777" w:rsidR="00A73C40" w:rsidRPr="00C36651" w:rsidRDefault="00A73C40" w:rsidP="00A73C40">
      <w:pPr>
        <w:jc w:val="center"/>
        <w:rPr>
          <w:b/>
          <w:sz w:val="28"/>
          <w:lang w:val="en-US" w:eastAsia="en-GB"/>
        </w:rPr>
      </w:pPr>
    </w:p>
    <w:p w14:paraId="5980C0CD" w14:textId="77777777" w:rsidR="00A73C40" w:rsidRPr="00C36651" w:rsidRDefault="00A73C40" w:rsidP="00A73C40">
      <w:pPr>
        <w:jc w:val="center"/>
        <w:rPr>
          <w:b/>
          <w:sz w:val="28"/>
          <w:lang w:val="en-US" w:eastAsia="en-GB"/>
        </w:rPr>
      </w:pPr>
    </w:p>
    <w:p w14:paraId="3B716532" w14:textId="77777777" w:rsidR="00A73C40" w:rsidRPr="00C36651" w:rsidRDefault="00A73C40" w:rsidP="00A73C40">
      <w:pPr>
        <w:jc w:val="center"/>
        <w:rPr>
          <w:b/>
          <w:sz w:val="28"/>
          <w:lang w:val="en-US" w:eastAsia="en-GB"/>
        </w:rPr>
      </w:pPr>
    </w:p>
    <w:p w14:paraId="0843F826" w14:textId="77777777" w:rsidR="00A73C40" w:rsidRPr="00C36651" w:rsidRDefault="00A73C40" w:rsidP="00A73C40">
      <w:pPr>
        <w:jc w:val="center"/>
        <w:rPr>
          <w:b/>
          <w:sz w:val="28"/>
          <w:lang w:val="en-US" w:eastAsia="en-GB"/>
        </w:rPr>
      </w:pPr>
    </w:p>
    <w:p w14:paraId="32937A22" w14:textId="77777777" w:rsidR="00A73C40" w:rsidRPr="00C36651" w:rsidRDefault="00A73C40" w:rsidP="00A73C40">
      <w:pPr>
        <w:jc w:val="center"/>
        <w:rPr>
          <w:b/>
          <w:sz w:val="28"/>
          <w:lang w:val="en-US" w:eastAsia="en-GB"/>
        </w:rPr>
      </w:pPr>
    </w:p>
    <w:p w14:paraId="5EC14A42" w14:textId="77777777" w:rsidR="00A73C40" w:rsidRPr="00C36651" w:rsidRDefault="00A73C40" w:rsidP="00A73C40">
      <w:pPr>
        <w:jc w:val="center"/>
        <w:rPr>
          <w:b/>
          <w:sz w:val="28"/>
          <w:lang w:val="en-US" w:eastAsia="en-GB"/>
        </w:rPr>
      </w:pPr>
    </w:p>
    <w:p w14:paraId="384AB2FF" w14:textId="77777777" w:rsidR="00A73C40" w:rsidRPr="00C36651" w:rsidRDefault="00A73C40" w:rsidP="00A73C40">
      <w:pPr>
        <w:jc w:val="center"/>
        <w:rPr>
          <w:b/>
          <w:sz w:val="28"/>
          <w:lang w:val="en-US" w:eastAsia="en-GB"/>
        </w:rPr>
      </w:pPr>
    </w:p>
    <w:p w14:paraId="24C1C57E" w14:textId="77777777" w:rsidR="00A73C40" w:rsidRDefault="00A73C40" w:rsidP="00A73C40">
      <w:pPr>
        <w:pBdr>
          <w:top w:val="single" w:sz="7" w:space="0" w:color="000000" w:shadow="1"/>
          <w:left w:val="single" w:sz="7" w:space="0" w:color="000000" w:shadow="1"/>
          <w:bottom w:val="single" w:sz="7" w:space="0" w:color="000000" w:shadow="1"/>
          <w:right w:val="single" w:sz="7" w:space="0" w:color="000000" w:shadow="1"/>
        </w:pBdr>
        <w:jc w:val="center"/>
        <w:rPr>
          <w:rFonts w:ascii="Arial Narrow" w:hAnsi="Arial Narrow"/>
          <w:lang w:eastAsia="en-GB"/>
        </w:rPr>
      </w:pPr>
      <w:r>
        <w:rPr>
          <w:rFonts w:ascii="Arial Narrow" w:hAnsi="Arial Narrow"/>
          <w:lang w:eastAsia="en-GB"/>
        </w:rPr>
        <w:t>Page intentionally left blank</w:t>
      </w:r>
    </w:p>
    <w:p w14:paraId="38C238FB" w14:textId="77777777" w:rsidR="00A73C40" w:rsidRPr="00CF7710" w:rsidRDefault="00A73C40" w:rsidP="008C69B2">
      <w:pPr>
        <w:pStyle w:val="ParagraphText"/>
        <w:spacing w:after="120"/>
        <w:jc w:val="both"/>
      </w:pPr>
    </w:p>
    <w:sectPr w:rsidR="00A73C40" w:rsidRPr="00CF7710" w:rsidSect="00F92F68">
      <w:headerReference w:type="even" r:id="rId26"/>
      <w:footerReference w:type="even" r:id="rId27"/>
      <w:footerReference w:type="default" r:id="rId28"/>
      <w:headerReference w:type="first" r:id="rId29"/>
      <w:footerReference w:type="first" r:id="rId30"/>
      <w:pgSz w:w="11905" w:h="16837" w:code="9"/>
      <w:pgMar w:top="1440" w:right="1797" w:bottom="1440" w:left="1797" w:header="709" w:footer="709" w:gutter="0"/>
      <w:pgNumType w:start="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C6556" w14:textId="77777777" w:rsidR="00886DB8" w:rsidRDefault="00886DB8" w:rsidP="00C034AF">
      <w:r>
        <w:separator/>
      </w:r>
    </w:p>
  </w:endnote>
  <w:endnote w:type="continuationSeparator" w:id="0">
    <w:p w14:paraId="727C2556" w14:textId="77777777" w:rsidR="00886DB8" w:rsidRDefault="00886DB8" w:rsidP="00C034AF">
      <w:r>
        <w:continuationSeparator/>
      </w:r>
    </w:p>
  </w:endnote>
  <w:endnote w:type="continuationNotice" w:id="1">
    <w:p w14:paraId="6FD398D0" w14:textId="77777777" w:rsidR="00886DB8" w:rsidRDefault="00886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ZWAdobeF">
    <w:altName w:val="Calibri"/>
    <w:charset w:val="00"/>
    <w:family w:val="auto"/>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4D8A" w14:textId="77777777" w:rsidR="00E03C10" w:rsidRDefault="00E03C10" w:rsidP="001079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54B9B32" w14:textId="77777777" w:rsidR="00E03C10" w:rsidRDefault="00E03C10" w:rsidP="001079BA">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6B1D" w14:textId="77777777" w:rsidR="00E03C10" w:rsidRPr="001079BA" w:rsidRDefault="00E03C10" w:rsidP="001079BA">
    <w:pPr>
      <w:pStyle w:val="Footer"/>
      <w:ind w:right="360" w:firstLine="360"/>
      <w:jc w:val="center"/>
      <w:rPr>
        <w:sz w:val="16"/>
        <w:szCs w:val="16"/>
      </w:rPr>
    </w:pPr>
    <w:r>
      <w:rPr>
        <w:sz w:val="16"/>
        <w:szCs w:val="16"/>
      </w:rPr>
      <w:t xml:space="preserve">Part 7 - </w:t>
    </w:r>
    <w:r w:rsidRPr="001079BA">
      <w:rPr>
        <w:sz w:val="16"/>
        <w:szCs w:val="16"/>
      </w:rPr>
      <w:t>Spatial Schema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74CF" w14:textId="77777777" w:rsidR="00E03C10" w:rsidRDefault="00E03C10" w:rsidP="000433E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A22E91E" w14:textId="77777777" w:rsidR="00E03C10" w:rsidRDefault="00E03C10" w:rsidP="00F92F68">
    <w:pP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3F0F" w14:textId="0F310C80" w:rsidR="00E03C10" w:rsidRPr="000433E6" w:rsidRDefault="00E03C10" w:rsidP="00D271BF">
    <w:pPr>
      <w:pStyle w:val="Footer"/>
      <w:framePr w:wrap="around" w:vAnchor="text" w:hAnchor="margin" w:xAlign="outside" w:y="1"/>
      <w:rPr>
        <w:rStyle w:val="PageNumber"/>
        <w:sz w:val="16"/>
        <w:szCs w:val="16"/>
      </w:rPr>
    </w:pPr>
    <w:r w:rsidRPr="000433E6">
      <w:rPr>
        <w:rStyle w:val="PageNumber"/>
        <w:sz w:val="16"/>
        <w:szCs w:val="16"/>
      </w:rPr>
      <w:fldChar w:fldCharType="begin"/>
    </w:r>
    <w:r w:rsidRPr="000433E6">
      <w:rPr>
        <w:rStyle w:val="PageNumber"/>
        <w:sz w:val="16"/>
        <w:szCs w:val="16"/>
      </w:rPr>
      <w:instrText xml:space="preserve">PAGE  </w:instrText>
    </w:r>
    <w:r w:rsidRPr="000433E6">
      <w:rPr>
        <w:rStyle w:val="PageNumber"/>
        <w:sz w:val="16"/>
        <w:szCs w:val="16"/>
      </w:rPr>
      <w:fldChar w:fldCharType="separate"/>
    </w:r>
    <w:r w:rsidR="00EF3C52">
      <w:rPr>
        <w:rStyle w:val="PageNumber"/>
        <w:noProof/>
        <w:sz w:val="16"/>
        <w:szCs w:val="16"/>
      </w:rPr>
      <w:t>8</w:t>
    </w:r>
    <w:r w:rsidRPr="000433E6">
      <w:rPr>
        <w:rStyle w:val="PageNumber"/>
        <w:sz w:val="16"/>
        <w:szCs w:val="16"/>
      </w:rPr>
      <w:fldChar w:fldCharType="end"/>
    </w:r>
  </w:p>
  <w:p w14:paraId="390EF0D3" w14:textId="77777777" w:rsidR="00E03C10" w:rsidRPr="000433E6" w:rsidRDefault="00E03C10" w:rsidP="000433E6">
    <w:pPr>
      <w:pStyle w:val="Footer"/>
      <w:ind w:right="360" w:firstLine="360"/>
      <w:jc w:val="center"/>
      <w:rPr>
        <w:sz w:val="16"/>
        <w:szCs w:val="16"/>
      </w:rPr>
    </w:pPr>
    <w:r w:rsidRPr="000433E6">
      <w:rPr>
        <w:sz w:val="16"/>
        <w:szCs w:val="16"/>
      </w:rPr>
      <w:t>Part 7 - Spatial Schema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55BB" w14:textId="77777777" w:rsidR="00E03C10" w:rsidRDefault="00E03C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72BC5" w14:textId="77777777" w:rsidR="00886DB8" w:rsidRDefault="00886DB8" w:rsidP="00C034AF">
      <w:r>
        <w:separator/>
      </w:r>
    </w:p>
  </w:footnote>
  <w:footnote w:type="continuationSeparator" w:id="0">
    <w:p w14:paraId="30891B89" w14:textId="77777777" w:rsidR="00886DB8" w:rsidRDefault="00886DB8" w:rsidP="00C034AF">
      <w:r>
        <w:continuationSeparator/>
      </w:r>
    </w:p>
  </w:footnote>
  <w:footnote w:type="continuationNotice" w:id="1">
    <w:p w14:paraId="649E7E13" w14:textId="77777777" w:rsidR="00886DB8" w:rsidRDefault="00886DB8"/>
  </w:footnote>
  <w:footnote w:id="2">
    <w:p w14:paraId="5036D167" w14:textId="051BE579" w:rsidR="00E03C10" w:rsidRPr="00A8111B" w:rsidRDefault="00E03C10">
      <w:pPr>
        <w:pStyle w:val="FootnoteText"/>
        <w:rPr>
          <w:lang w:val="en-US"/>
          <w:rPrChange w:id="964" w:author="Raphael Malyankar" w:date="2017-08-06T00:18:00Z">
            <w:rPr/>
          </w:rPrChange>
        </w:rPr>
      </w:pPr>
      <w:ins w:id="965" w:author="Raphael Malyankar" w:date="2017-08-06T00:18:00Z">
        <w:r>
          <w:rPr>
            <w:rStyle w:val="FootnoteReference"/>
          </w:rPr>
          <w:footnoteRef/>
        </w:r>
        <w:r>
          <w:t xml:space="preserve"> </w:t>
        </w:r>
        <w:r>
          <w:rPr>
            <w:lang w:val="en-US"/>
          </w:rPr>
          <w:t xml:space="preserve">This </w:t>
        </w:r>
      </w:ins>
      <w:ins w:id="966" w:author="Raphael Malyankar" w:date="2017-08-06T00:20:00Z">
        <w:r>
          <w:rPr>
            <w:lang w:val="en-US"/>
          </w:rPr>
          <w:t>is</w:t>
        </w:r>
      </w:ins>
      <w:ins w:id="967" w:author="Raphael Malyankar" w:date="2017-08-06T00:18:00Z">
        <w:r>
          <w:rPr>
            <w:lang w:val="en-US"/>
          </w:rPr>
          <w:t xml:space="preserve"> the a</w:t>
        </w:r>
      </w:ins>
      <w:ins w:id="968" w:author="Raphael Malyankar" w:date="2017-08-06T00:19:00Z">
        <w:r>
          <w:rPr>
            <w:lang w:val="en-US"/>
          </w:rPr>
          <w:t>ttribute named “multiplicity” of class GM_Knot</w:t>
        </w:r>
      </w:ins>
    </w:p>
  </w:footnote>
  <w:footnote w:id="3">
    <w:p w14:paraId="37799673" w14:textId="4D3E0670" w:rsidR="00E03C10" w:rsidRPr="008D3013" w:rsidRDefault="00E03C10">
      <w:pPr>
        <w:pStyle w:val="FootnoteText"/>
        <w:rPr>
          <w:lang w:val="en-US"/>
          <w:rPrChange w:id="1092" w:author="Raphael Malyankar" w:date="2017-08-06T00:24:00Z">
            <w:rPr/>
          </w:rPrChange>
        </w:rPr>
      </w:pPr>
      <w:ins w:id="1093" w:author="Raphael Malyankar" w:date="2017-08-06T00:24:00Z">
        <w:r>
          <w:rPr>
            <w:rStyle w:val="FootnoteReference"/>
          </w:rPr>
          <w:footnoteRef/>
        </w:r>
        <w:r>
          <w:t xml:space="preserve"> </w:t>
        </w:r>
        <w:r>
          <w:rPr>
            <w:lang w:val="en-US"/>
          </w:rPr>
          <w:t>Solids are not implemented in</w:t>
        </w:r>
      </w:ins>
      <w:ins w:id="1094" w:author="Raphael Malyankar" w:date="2017-08-06T00:25:00Z">
        <w:r>
          <w:rPr>
            <w:lang w:val="en-US"/>
          </w:rPr>
          <w:t xml:space="preserve"> </w:t>
        </w:r>
      </w:ins>
      <w:ins w:id="1095" w:author="Raphael Malyankar" w:date="2017-08-06T00:24:00Z">
        <w:r>
          <w:rPr>
            <w:lang w:val="en-US"/>
          </w:rPr>
          <w:t>S-100.</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0D698" w14:textId="77777777" w:rsidR="00E03C10" w:rsidRPr="00632944" w:rsidRDefault="00E03C10" w:rsidP="001079BA">
    <w:pPr>
      <w:pStyle w:val="Header"/>
      <w:rPr>
        <w:sz w:val="16"/>
        <w:szCs w:val="16"/>
      </w:rPr>
    </w:pPr>
    <w:r w:rsidRPr="00E83A61">
      <w:rPr>
        <w:sz w:val="16"/>
        <w:szCs w:val="16"/>
      </w:rPr>
      <w:t xml:space="preserve">S-100 </w:t>
    </w:r>
    <w:r>
      <w:rPr>
        <w:sz w:val="16"/>
        <w:szCs w:val="16"/>
      </w:rPr>
      <w:t>Edition</w:t>
    </w:r>
    <w:r w:rsidRPr="00E83A61">
      <w:rPr>
        <w:sz w:val="16"/>
        <w:szCs w:val="16"/>
      </w:rPr>
      <w:t xml:space="preserve"> </w:t>
    </w:r>
    <w:r>
      <w:rPr>
        <w:sz w:val="16"/>
        <w:szCs w:val="16"/>
      </w:rPr>
      <w:t>3.</w:t>
    </w:r>
    <w:r w:rsidRPr="00E83A61">
      <w:rPr>
        <w:sz w:val="16"/>
        <w:szCs w:val="16"/>
      </w:rPr>
      <w:t>0</w:t>
    </w:r>
    <w:r>
      <w:rPr>
        <w:sz w:val="16"/>
        <w:szCs w:val="16"/>
      </w:rPr>
      <w:t>.0</w:t>
    </w:r>
    <w:r>
      <w:rPr>
        <w:b/>
        <w:sz w:val="28"/>
        <w:szCs w:val="28"/>
      </w:rPr>
      <w:t xml:space="preserve"> </w:t>
    </w:r>
    <w:r>
      <w:rPr>
        <w:b/>
        <w:sz w:val="28"/>
        <w:szCs w:val="28"/>
      </w:rPr>
      <w:tab/>
      <w:t xml:space="preserve">                                                                           </w:t>
    </w:r>
    <w:r>
      <w:rPr>
        <w:sz w:val="16"/>
        <w:szCs w:val="16"/>
      </w:rPr>
      <w:t>April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1C01" w14:textId="77777777" w:rsidR="00E03C10" w:rsidRPr="00C917AC" w:rsidRDefault="00E03C10" w:rsidP="00F614B8">
    <w:pPr>
      <w:pStyle w:val="Header"/>
      <w:rPr>
        <w:szCs w:val="28"/>
      </w:rPr>
    </w:pPr>
    <w:r w:rsidRPr="00E83A61">
      <w:rPr>
        <w:sz w:val="16"/>
        <w:szCs w:val="16"/>
      </w:rPr>
      <w:t xml:space="preserve">S-100 </w:t>
    </w:r>
    <w:r>
      <w:rPr>
        <w:sz w:val="16"/>
        <w:szCs w:val="16"/>
      </w:rPr>
      <w:t>Edition</w:t>
    </w:r>
    <w:r w:rsidRPr="00E83A61">
      <w:rPr>
        <w:sz w:val="16"/>
        <w:szCs w:val="16"/>
      </w:rPr>
      <w:t xml:space="preserve"> </w:t>
    </w:r>
    <w:r>
      <w:rPr>
        <w:sz w:val="16"/>
        <w:szCs w:val="16"/>
      </w:rPr>
      <w:t>3.</w:t>
    </w:r>
    <w:r w:rsidRPr="00E83A61">
      <w:rPr>
        <w:sz w:val="16"/>
        <w:szCs w:val="16"/>
      </w:rPr>
      <w:t>0</w:t>
    </w:r>
    <w:r>
      <w:rPr>
        <w:sz w:val="16"/>
        <w:szCs w:val="16"/>
      </w:rPr>
      <w:t>.0</w:t>
    </w:r>
    <w:r>
      <w:rPr>
        <w:b/>
        <w:sz w:val="28"/>
        <w:szCs w:val="28"/>
      </w:rPr>
      <w:t xml:space="preserve"> </w:t>
    </w:r>
    <w:r>
      <w:rPr>
        <w:b/>
        <w:sz w:val="28"/>
        <w:szCs w:val="28"/>
      </w:rPr>
      <w:tab/>
      <w:t xml:space="preserve">                                                                           </w:t>
    </w:r>
    <w:r>
      <w:rPr>
        <w:sz w:val="16"/>
        <w:szCs w:val="16"/>
      </w:rPr>
      <w:t>April 2017</w:t>
    </w:r>
  </w:p>
  <w:p w14:paraId="334D1AAC" w14:textId="77777777" w:rsidR="00E03C10" w:rsidRDefault="00E03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DB49" w14:textId="77777777" w:rsidR="00E03C10" w:rsidRDefault="00E03C1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FBB3" w14:textId="77777777" w:rsidR="00E03C10" w:rsidRDefault="00E03C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461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CA219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CC92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304F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FA1A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2495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4C02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6820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B6F6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DC31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6"/>
    <w:multiLevelType w:val="multilevel"/>
    <w:tmpl w:val="00000016"/>
    <w:name w:val="WW8Num29"/>
    <w:lvl w:ilvl="0">
      <w:start w:val="1"/>
      <w:numFmt w:val="decimal"/>
      <w:suff w:val="nothing"/>
      <w:lvlText w:val="7-%1         "/>
      <w:lvlJc w:val="left"/>
      <w:pPr>
        <w:tabs>
          <w:tab w:val="num" w:pos="0"/>
        </w:tabs>
        <w:ind w:left="0" w:firstLine="0"/>
      </w:pPr>
      <w:rPr>
        <w:b/>
        <w:i w:val="0"/>
      </w:rPr>
    </w:lvl>
    <w:lvl w:ilvl="1">
      <w:start w:val="1"/>
      <w:numFmt w:val="decimal"/>
      <w:suff w:val="nothing"/>
      <w:lvlText w:val="7-%1.%2      "/>
      <w:lvlJc w:val="left"/>
      <w:pPr>
        <w:tabs>
          <w:tab w:val="num" w:pos="0"/>
        </w:tabs>
        <w:ind w:left="0" w:firstLine="0"/>
      </w:pPr>
      <w:rPr>
        <w:b/>
        <w:i w:val="0"/>
      </w:rPr>
    </w:lvl>
    <w:lvl w:ilvl="2">
      <w:start w:val="1"/>
      <w:numFmt w:val="decimal"/>
      <w:lvlText w:val="7-%1.%2.%3"/>
      <w:lvlJc w:val="left"/>
      <w:pPr>
        <w:tabs>
          <w:tab w:val="num" w:pos="340"/>
        </w:tabs>
        <w:ind w:left="340" w:hanging="340"/>
      </w:pPr>
      <w:rPr>
        <w:b/>
        <w:i w:val="0"/>
      </w:rPr>
    </w:lvl>
    <w:lvl w:ilvl="3">
      <w:start w:val="1"/>
      <w:numFmt w:val="decimal"/>
      <w:lvlText w:val="7-%1.%2.%3.%4"/>
      <w:lvlJc w:val="left"/>
      <w:pPr>
        <w:tabs>
          <w:tab w:val="num" w:pos="369"/>
        </w:tabs>
        <w:ind w:left="369" w:hanging="369"/>
      </w:pPr>
      <w:rPr>
        <w:b/>
        <w:i w:val="0"/>
      </w:rPr>
    </w:lvl>
    <w:lvl w:ilvl="4">
      <w:start w:val="1"/>
      <w:numFmt w:val="decimal"/>
      <w:lvlText w:val="7-%1.%2.%3.%4.%5"/>
      <w:lvlJc w:val="left"/>
      <w:pPr>
        <w:tabs>
          <w:tab w:val="num" w:pos="397"/>
        </w:tabs>
        <w:ind w:left="397" w:hanging="397"/>
      </w:pPr>
      <w:rPr>
        <w:b/>
        <w:i w:val="0"/>
      </w:rPr>
    </w:lvl>
    <w:lvl w:ilvl="5">
      <w:start w:val="1"/>
      <w:numFmt w:val="decimal"/>
      <w:suff w:val="nothing"/>
      <w:lvlText w:val="%1.%2.%3.%4.%5.%6"/>
      <w:lvlJc w:val="left"/>
      <w:pPr>
        <w:tabs>
          <w:tab w:val="num" w:pos="200"/>
        </w:tabs>
        <w:ind w:left="200" w:firstLine="0"/>
      </w:pPr>
      <w:rPr>
        <w:b/>
        <w:i w:val="0"/>
      </w:rPr>
    </w:lvl>
    <w:lvl w:ilvl="6">
      <w:start w:val="1"/>
      <w:numFmt w:val="decimal"/>
      <w:suff w:val="nothing"/>
      <w:lvlText w:val="%1.%2.%3.%4.%5.%6.%7"/>
      <w:lvlJc w:val="left"/>
      <w:pPr>
        <w:tabs>
          <w:tab w:val="num" w:pos="200"/>
        </w:tabs>
        <w:ind w:left="200" w:firstLine="0"/>
      </w:pPr>
    </w:lvl>
    <w:lvl w:ilvl="7">
      <w:start w:val="1"/>
      <w:numFmt w:val="decimal"/>
      <w:suff w:val="nothing"/>
      <w:lvlText w:val="%1.%2.%3.%4.%5.%6.%7.%8"/>
      <w:lvlJc w:val="left"/>
      <w:pPr>
        <w:tabs>
          <w:tab w:val="num" w:pos="200"/>
        </w:tabs>
        <w:ind w:left="200" w:firstLine="0"/>
      </w:pPr>
    </w:lvl>
    <w:lvl w:ilvl="8">
      <w:start w:val="1"/>
      <w:numFmt w:val="decimal"/>
      <w:suff w:val="nothing"/>
      <w:lvlText w:val="%1.%2.%3.%4.%5.%6.%7.%8.%9"/>
      <w:lvlJc w:val="left"/>
      <w:pPr>
        <w:tabs>
          <w:tab w:val="num" w:pos="200"/>
        </w:tabs>
        <w:ind w:left="200" w:firstLine="0"/>
      </w:pPr>
    </w:lvl>
  </w:abstractNum>
  <w:abstractNum w:abstractNumId="11" w15:restartNumberingAfterBreak="0">
    <w:nsid w:val="00000024"/>
    <w:multiLevelType w:val="multilevel"/>
    <w:tmpl w:val="00000024"/>
    <w:name w:val="WW8Num5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3F"/>
    <w:multiLevelType w:val="multilevel"/>
    <w:tmpl w:val="17BE1B4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40"/>
    <w:multiLevelType w:val="multilevel"/>
    <w:tmpl w:val="000000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41"/>
    <w:multiLevelType w:val="multilevel"/>
    <w:tmpl w:val="000000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42"/>
    <w:multiLevelType w:val="multilevel"/>
    <w:tmpl w:val="73225EEE"/>
    <w:lvl w:ilvl="0">
      <w:start w:val="1"/>
      <w:numFmt w:val="decimal"/>
      <w:lvlText w:val="7-A-%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43"/>
    <w:multiLevelType w:val="multilevel"/>
    <w:tmpl w:val="0000004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000005B"/>
    <w:multiLevelType w:val="multilevel"/>
    <w:tmpl w:val="D5E8A848"/>
    <w:lvl w:ilvl="0">
      <w:start w:val="1"/>
      <w:numFmt w:val="decimal"/>
      <w:lvlText w:val="0-%1         "/>
      <w:lvlJc w:val="left"/>
      <w:pPr>
        <w:tabs>
          <w:tab w:val="num" w:pos="0"/>
        </w:tabs>
        <w:ind w:left="0" w:firstLine="0"/>
      </w:pPr>
      <w:rPr>
        <w:rFonts w:ascii="Arial" w:eastAsia="MS Mincho" w:hAnsi="Arial" w:hint="default"/>
        <w:lang w:val="de-DE" w:eastAsia="ar-SA" w:bidi="ar-SA"/>
      </w:rPr>
    </w:lvl>
    <w:lvl w:ilvl="1">
      <w:start w:val="1"/>
      <w:numFmt w:val="decimal"/>
      <w:lvlText w:val="0-%1.%2      "/>
      <w:lvlJc w:val="left"/>
      <w:pPr>
        <w:tabs>
          <w:tab w:val="num" w:pos="142"/>
        </w:tabs>
        <w:ind w:left="142" w:hanging="142"/>
      </w:pPr>
      <w:rPr>
        <w:rFonts w:ascii="Arial" w:hAnsi="Arial" w:hint="default"/>
        <w:b/>
        <w:bCs/>
        <w:iCs/>
        <w:sz w:val="22"/>
        <w:szCs w:val="28"/>
        <w:lang w:val="en-US"/>
      </w:rPr>
    </w:lvl>
    <w:lvl w:ilvl="2">
      <w:start w:val="1"/>
      <w:numFmt w:val="decimal"/>
      <w:lvlText w:val="0-%1.%2.%3"/>
      <w:lvlJc w:val="left"/>
      <w:pPr>
        <w:tabs>
          <w:tab w:val="num" w:pos="283"/>
        </w:tabs>
        <w:ind w:left="283" w:hanging="283"/>
      </w:pPr>
      <w:rPr>
        <w:rFonts w:ascii="Arial" w:hAnsi="Arial" w:hint="default"/>
        <w:b/>
        <w:bCs/>
        <w:szCs w:val="26"/>
        <w:lang w:val="en-US"/>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abstractNum w:abstractNumId="18" w15:restartNumberingAfterBreak="0">
    <w:nsid w:val="0000005C"/>
    <w:multiLevelType w:val="multilevel"/>
    <w:tmpl w:val="000000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5E"/>
    <w:multiLevelType w:val="multilevel"/>
    <w:tmpl w:val="0000005E"/>
    <w:lvl w:ilvl="0">
      <w:start w:val="1"/>
      <w:numFmt w:val="decimal"/>
      <w:lvlText w:val=" A-%1 "/>
      <w:lvlJc w:val="left"/>
      <w:pPr>
        <w:tabs>
          <w:tab w:val="num" w:pos="283"/>
        </w:tabs>
        <w:ind w:left="283" w:hanging="283"/>
      </w:pPr>
    </w:lvl>
    <w:lvl w:ilvl="1">
      <w:start w:val="1"/>
      <w:numFmt w:val="decimal"/>
      <w:lvlText w:val=" %1.%2 "/>
      <w:lvlJc w:val="left"/>
      <w:pPr>
        <w:tabs>
          <w:tab w:val="num" w:pos="312"/>
        </w:tabs>
        <w:ind w:left="312" w:hanging="312"/>
      </w:pPr>
    </w:lvl>
    <w:lvl w:ilvl="2">
      <w:start w:val="1"/>
      <w:numFmt w:val="decimal"/>
      <w:lvlText w:val=" %1.%2.%3 "/>
      <w:lvlJc w:val="left"/>
      <w:pPr>
        <w:tabs>
          <w:tab w:val="num" w:pos="340"/>
        </w:tabs>
        <w:ind w:left="340" w:hanging="340"/>
      </w:pPr>
    </w:lvl>
    <w:lvl w:ilvl="3">
      <w:start w:val="1"/>
      <w:numFmt w:val="decimal"/>
      <w:lvlText w:val=" %1.%2.%3.%4 "/>
      <w:lvlJc w:val="left"/>
      <w:pPr>
        <w:tabs>
          <w:tab w:val="num" w:pos="369"/>
        </w:tabs>
        <w:ind w:left="369" w:hanging="369"/>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0" w15:restartNumberingAfterBreak="0">
    <w:nsid w:val="00000061"/>
    <w:multiLevelType w:val="multilevel"/>
    <w:tmpl w:val="0000006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7E"/>
    <w:multiLevelType w:val="multilevel"/>
    <w:tmpl w:val="000000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7F"/>
    <w:multiLevelType w:val="multilevel"/>
    <w:tmpl w:val="0000007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80"/>
    <w:multiLevelType w:val="multilevel"/>
    <w:tmpl w:val="000000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81"/>
    <w:multiLevelType w:val="multilevel"/>
    <w:tmpl w:val="0000008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82"/>
    <w:multiLevelType w:val="multilevel"/>
    <w:tmpl w:val="000000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83"/>
    <w:multiLevelType w:val="multilevel"/>
    <w:tmpl w:val="0000008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84"/>
    <w:multiLevelType w:val="multilevel"/>
    <w:tmpl w:val="000000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85"/>
    <w:multiLevelType w:val="multilevel"/>
    <w:tmpl w:val="0000008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86"/>
    <w:multiLevelType w:val="multilevel"/>
    <w:tmpl w:val="000000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15:restartNumberingAfterBreak="0">
    <w:nsid w:val="0000009B"/>
    <w:multiLevelType w:val="multilevel"/>
    <w:tmpl w:val="0000009B"/>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2553255"/>
    <w:multiLevelType w:val="multilevel"/>
    <w:tmpl w:val="A956CC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27A2D85"/>
    <w:multiLevelType w:val="multilevel"/>
    <w:tmpl w:val="000000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103E508F"/>
    <w:multiLevelType w:val="hybridMultilevel"/>
    <w:tmpl w:val="5C7C7098"/>
    <w:lvl w:ilvl="0" w:tplc="87B8224E">
      <w:start w:val="7"/>
      <w:numFmt w:val="bullet"/>
      <w:lvlText w:val="–"/>
      <w:lvlJc w:val="left"/>
      <w:pPr>
        <w:ind w:left="1416" w:hanging="360"/>
      </w:pPr>
      <w:rPr>
        <w:rFonts w:ascii="Arial" w:eastAsia="MS Mincho" w:hAnsi="Arial" w:cs="Aria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4" w15:restartNumberingAfterBreak="0">
    <w:nsid w:val="131711C7"/>
    <w:multiLevelType w:val="multilevel"/>
    <w:tmpl w:val="75C8D716"/>
    <w:lvl w:ilvl="0">
      <w:start w:val="1"/>
      <w:numFmt w:val="decimal"/>
      <w:lvlText w:val="2a-%1"/>
      <w:lvlJc w:val="left"/>
      <w:pPr>
        <w:tabs>
          <w:tab w:val="num" w:pos="794"/>
        </w:tabs>
        <w:ind w:left="0" w:firstLine="0"/>
      </w:pPr>
      <w:rPr>
        <w:rFonts w:hint="default"/>
      </w:rPr>
    </w:lvl>
    <w:lvl w:ilvl="1">
      <w:start w:val="1"/>
      <w:numFmt w:val="decimal"/>
      <w:lvlText w:val="2a-%1.%2"/>
      <w:lvlJc w:val="left"/>
      <w:pPr>
        <w:tabs>
          <w:tab w:val="num" w:pos="907"/>
        </w:tabs>
        <w:ind w:left="0" w:firstLine="0"/>
      </w:pPr>
      <w:rPr>
        <w:rFonts w:hint="default"/>
      </w:rPr>
    </w:lvl>
    <w:lvl w:ilvl="2">
      <w:start w:val="1"/>
      <w:numFmt w:val="decimal"/>
      <w:lvlText w:val="2a-%1.%2.%3"/>
      <w:lvlJc w:val="left"/>
      <w:pPr>
        <w:tabs>
          <w:tab w:val="num" w:pos="1021"/>
        </w:tabs>
        <w:ind w:left="0" w:firstLine="0"/>
      </w:pPr>
      <w:rPr>
        <w:rFonts w:hint="default"/>
      </w:rPr>
    </w:lvl>
    <w:lvl w:ilvl="3">
      <w:start w:val="1"/>
      <w:numFmt w:val="decimal"/>
      <w:lvlText w:val="2a-%1.%2.%3.%4"/>
      <w:lvlJc w:val="left"/>
      <w:pPr>
        <w:tabs>
          <w:tab w:val="num" w:pos="1077"/>
        </w:tabs>
        <w:ind w:left="0" w:firstLine="0"/>
      </w:pPr>
      <w:rPr>
        <w:rFonts w:hint="default"/>
      </w:rPr>
    </w:lvl>
    <w:lvl w:ilvl="4">
      <w:start w:val="1"/>
      <w:numFmt w:val="decimal"/>
      <w:lvlText w:val="2a-%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13735E4B"/>
    <w:multiLevelType w:val="hybridMultilevel"/>
    <w:tmpl w:val="DE54B86E"/>
    <w:lvl w:ilvl="0" w:tplc="311A1FB6">
      <w:start w:val="1"/>
      <w:numFmt w:val="decimal"/>
      <w:lvlText w:val="7-A-%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1753121C"/>
    <w:multiLevelType w:val="multilevel"/>
    <w:tmpl w:val="EA7E8C72"/>
    <w:lvl w:ilvl="0">
      <w:start w:val="5"/>
      <w:numFmt w:val="decimal"/>
      <w:suff w:val="nothing"/>
      <w:lvlText w:val="0-%1         "/>
      <w:lvlJc w:val="left"/>
      <w:pPr>
        <w:ind w:left="0" w:firstLine="0"/>
      </w:pPr>
      <w:rPr>
        <w:rFonts w:ascii="Arial" w:eastAsia="MS Mincho" w:hAnsi="Arial" w:hint="default"/>
      </w:rPr>
    </w:lvl>
    <w:lvl w:ilvl="1">
      <w:start w:val="1"/>
      <w:numFmt w:val="decimal"/>
      <w:lvlText w:val="0-%1.%2      "/>
      <w:lvlJc w:val="left"/>
      <w:pPr>
        <w:tabs>
          <w:tab w:val="num" w:pos="142"/>
        </w:tabs>
        <w:ind w:left="142" w:hanging="142"/>
      </w:pPr>
      <w:rPr>
        <w:rFonts w:ascii="Arial" w:hAnsi="Arial" w:hint="default"/>
        <w:b/>
        <w:bCs/>
        <w:iCs/>
        <w:sz w:val="22"/>
        <w:szCs w:val="28"/>
      </w:rPr>
    </w:lvl>
    <w:lvl w:ilvl="2">
      <w:start w:val="1"/>
      <w:numFmt w:val="decimal"/>
      <w:lvlText w:val="0-%1.%2.%3"/>
      <w:lvlJc w:val="left"/>
      <w:pPr>
        <w:tabs>
          <w:tab w:val="num" w:pos="283"/>
        </w:tabs>
        <w:ind w:left="283" w:hanging="283"/>
      </w:pPr>
      <w:rPr>
        <w:rFonts w:ascii="Arial" w:hAnsi="Arial" w:hint="default"/>
        <w:b/>
        <w:bCs/>
        <w:szCs w:val="26"/>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abstractNum w:abstractNumId="37" w15:restartNumberingAfterBreak="0">
    <w:nsid w:val="24BA3216"/>
    <w:multiLevelType w:val="multilevel"/>
    <w:tmpl w:val="0000005B"/>
    <w:lvl w:ilvl="0">
      <w:start w:val="1"/>
      <w:numFmt w:val="decimal"/>
      <w:suff w:val="nothing"/>
      <w:lvlText w:val="0-%1         "/>
      <w:lvlJc w:val="left"/>
      <w:pPr>
        <w:tabs>
          <w:tab w:val="num" w:pos="0"/>
        </w:tabs>
        <w:ind w:left="0" w:firstLine="0"/>
      </w:pPr>
      <w:rPr>
        <w:rFonts w:ascii="Arial" w:eastAsia="MS Mincho" w:hAnsi="Arial"/>
        <w:lang w:val="de-DE" w:eastAsia="ar-SA" w:bidi="ar-SA"/>
      </w:rPr>
    </w:lvl>
    <w:lvl w:ilvl="1">
      <w:start w:val="1"/>
      <w:numFmt w:val="decimal"/>
      <w:lvlText w:val="0-%1.%2      "/>
      <w:lvlJc w:val="left"/>
      <w:pPr>
        <w:tabs>
          <w:tab w:val="num" w:pos="142"/>
        </w:tabs>
        <w:ind w:left="142" w:hanging="142"/>
      </w:pPr>
      <w:rPr>
        <w:rFonts w:ascii="Arial" w:hAnsi="Arial"/>
        <w:b/>
        <w:bCs/>
        <w:iCs/>
        <w:sz w:val="22"/>
        <w:szCs w:val="28"/>
        <w:lang w:val="en-US"/>
      </w:rPr>
    </w:lvl>
    <w:lvl w:ilvl="2">
      <w:start w:val="1"/>
      <w:numFmt w:val="decimal"/>
      <w:lvlText w:val="0-%1.%2.%3"/>
      <w:lvlJc w:val="left"/>
      <w:pPr>
        <w:tabs>
          <w:tab w:val="num" w:pos="283"/>
        </w:tabs>
        <w:ind w:left="283" w:hanging="283"/>
      </w:pPr>
      <w:rPr>
        <w:rFonts w:ascii="Arial" w:hAnsi="Arial"/>
        <w:b/>
        <w:bCs/>
        <w:szCs w:val="26"/>
        <w:lang w:val="en-US"/>
      </w:rPr>
    </w:lvl>
    <w:lvl w:ilvl="3">
      <w:start w:val="1"/>
      <w:numFmt w:val="decimal"/>
      <w:lvlText w:val="0-%4"/>
      <w:lvlJc w:val="left"/>
      <w:pPr>
        <w:tabs>
          <w:tab w:val="num" w:pos="283"/>
        </w:tabs>
        <w:ind w:left="283" w:hanging="283"/>
      </w:pPr>
    </w:lvl>
    <w:lvl w:ilvl="4">
      <w:start w:val="1"/>
      <w:numFmt w:val="decimal"/>
      <w:lvlText w:val="0-%5"/>
      <w:lvlJc w:val="left"/>
      <w:pPr>
        <w:tabs>
          <w:tab w:val="num" w:pos="283"/>
        </w:tabs>
        <w:ind w:left="283" w:hanging="283"/>
      </w:pPr>
    </w:lvl>
    <w:lvl w:ilvl="5">
      <w:start w:val="1"/>
      <w:numFmt w:val="decimal"/>
      <w:lvlText w:val="0-%6"/>
      <w:lvlJc w:val="left"/>
      <w:pPr>
        <w:tabs>
          <w:tab w:val="num" w:pos="1701"/>
        </w:tabs>
        <w:ind w:left="1701" w:hanging="283"/>
      </w:pPr>
    </w:lvl>
    <w:lvl w:ilvl="6">
      <w:start w:val="1"/>
      <w:numFmt w:val="decimal"/>
      <w:lvlText w:val="0-%7"/>
      <w:lvlJc w:val="left"/>
      <w:pPr>
        <w:tabs>
          <w:tab w:val="num" w:pos="1984"/>
        </w:tabs>
        <w:ind w:left="1984" w:hanging="283"/>
      </w:pPr>
    </w:lvl>
    <w:lvl w:ilvl="7">
      <w:start w:val="1"/>
      <w:numFmt w:val="decimal"/>
      <w:lvlText w:val="0-%8"/>
      <w:lvlJc w:val="left"/>
      <w:pPr>
        <w:tabs>
          <w:tab w:val="num" w:pos="2268"/>
        </w:tabs>
        <w:ind w:left="2268" w:hanging="283"/>
      </w:pPr>
    </w:lvl>
    <w:lvl w:ilvl="8">
      <w:start w:val="1"/>
      <w:numFmt w:val="decimal"/>
      <w:lvlText w:val="0-%9"/>
      <w:lvlJc w:val="left"/>
      <w:pPr>
        <w:tabs>
          <w:tab w:val="num" w:pos="2551"/>
        </w:tabs>
        <w:ind w:left="2551" w:hanging="283"/>
      </w:pPr>
    </w:lvl>
  </w:abstractNum>
  <w:abstractNum w:abstractNumId="38" w15:restartNumberingAfterBreak="0">
    <w:nsid w:val="25D352B7"/>
    <w:multiLevelType w:val="multilevel"/>
    <w:tmpl w:val="73560C7C"/>
    <w:lvl w:ilvl="0">
      <w:start w:val="7"/>
      <w:numFmt w:val="decimal"/>
      <w:pStyle w:val="Heading9"/>
      <w:lvlText w:val="%1"/>
      <w:lvlJc w:val="left"/>
      <w:pPr>
        <w:tabs>
          <w:tab w:val="num" w:pos="0"/>
        </w:tabs>
        <w:ind w:left="0" w:firstLine="0"/>
      </w:pPr>
      <w:rPr>
        <w:rFonts w:hint="default"/>
        <w:color w:val="FFFFFF"/>
      </w:rPr>
    </w:lvl>
    <w:lvl w:ilvl="1">
      <w:start w:val="1"/>
      <w:numFmt w:val="decimal"/>
      <w:lvlText w:val="11-%1.%2"/>
      <w:lvlJc w:val="left"/>
      <w:pPr>
        <w:tabs>
          <w:tab w:val="num" w:pos="907"/>
        </w:tabs>
        <w:ind w:left="0" w:firstLine="0"/>
      </w:pPr>
      <w:rPr>
        <w:rFonts w:hint="default"/>
      </w:rPr>
    </w:lvl>
    <w:lvl w:ilvl="2">
      <w:start w:val="1"/>
      <w:numFmt w:val="decimal"/>
      <w:lvlText w:val="11-%1.%2.%3"/>
      <w:lvlJc w:val="left"/>
      <w:pPr>
        <w:tabs>
          <w:tab w:val="num" w:pos="1021"/>
        </w:tabs>
        <w:ind w:left="0" w:firstLine="0"/>
      </w:pPr>
      <w:rPr>
        <w:rFonts w:hint="default"/>
      </w:rPr>
    </w:lvl>
    <w:lvl w:ilvl="3">
      <w:start w:val="1"/>
      <w:numFmt w:val="decimal"/>
      <w:lvlText w:val="11-%1.%2.%3.%4"/>
      <w:lvlJc w:val="left"/>
      <w:pPr>
        <w:tabs>
          <w:tab w:val="num" w:pos="1077"/>
        </w:tabs>
        <w:ind w:left="0" w:firstLine="0"/>
      </w:pPr>
      <w:rPr>
        <w:rFonts w:hint="default"/>
      </w:rPr>
    </w:lvl>
    <w:lvl w:ilvl="4">
      <w:start w:val="1"/>
      <w:numFmt w:val="decimal"/>
      <w:lvlText w:val="11-%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29A30F2A"/>
    <w:multiLevelType w:val="hybridMultilevel"/>
    <w:tmpl w:val="BDE6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1C3BB2"/>
    <w:multiLevelType w:val="multilevel"/>
    <w:tmpl w:val="B472F6D2"/>
    <w:lvl w:ilvl="0">
      <w:start w:val="5"/>
      <w:numFmt w:val="decimal"/>
      <w:suff w:val="nothing"/>
      <w:lvlText w:val="0-%1         "/>
      <w:lvlJc w:val="left"/>
      <w:pPr>
        <w:ind w:left="0" w:firstLine="0"/>
      </w:pPr>
      <w:rPr>
        <w:rFonts w:ascii="Arial" w:eastAsia="MS Mincho" w:hAnsi="Arial" w:hint="default"/>
      </w:rPr>
    </w:lvl>
    <w:lvl w:ilvl="1">
      <w:start w:val="15"/>
      <w:numFmt w:val="decimal"/>
      <w:lvlRestart w:val="0"/>
      <w:lvlText w:val="0-%1.%2      "/>
      <w:lvlJc w:val="left"/>
      <w:pPr>
        <w:tabs>
          <w:tab w:val="num" w:pos="142"/>
        </w:tabs>
        <w:ind w:left="142" w:hanging="142"/>
      </w:pPr>
      <w:rPr>
        <w:rFonts w:ascii="Arial" w:hAnsi="Arial" w:hint="default"/>
        <w:b/>
        <w:bCs/>
        <w:iCs/>
        <w:sz w:val="22"/>
        <w:szCs w:val="28"/>
      </w:rPr>
    </w:lvl>
    <w:lvl w:ilvl="2">
      <w:start w:val="1"/>
      <w:numFmt w:val="decimal"/>
      <w:lvlText w:val="0-%1.%2.%3"/>
      <w:lvlJc w:val="left"/>
      <w:pPr>
        <w:tabs>
          <w:tab w:val="num" w:pos="283"/>
        </w:tabs>
        <w:ind w:left="283" w:hanging="283"/>
      </w:pPr>
      <w:rPr>
        <w:rFonts w:ascii="Arial" w:hAnsi="Arial" w:hint="default"/>
        <w:b/>
        <w:bCs/>
        <w:szCs w:val="26"/>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abstractNum w:abstractNumId="41" w15:restartNumberingAfterBreak="0">
    <w:nsid w:val="2B5F072F"/>
    <w:multiLevelType w:val="multilevel"/>
    <w:tmpl w:val="0000006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2" w15:restartNumberingAfterBreak="0">
    <w:nsid w:val="38247C33"/>
    <w:multiLevelType w:val="hybridMultilevel"/>
    <w:tmpl w:val="EBE67F04"/>
    <w:lvl w:ilvl="0" w:tplc="AAD06A32">
      <w:start w:val="1"/>
      <w:numFmt w:val="decimal"/>
      <w:lvlText w:val="7-A-%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9095FBE"/>
    <w:multiLevelType w:val="hybridMultilevel"/>
    <w:tmpl w:val="A128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7053ED"/>
    <w:multiLevelType w:val="multilevel"/>
    <w:tmpl w:val="0000005B"/>
    <w:lvl w:ilvl="0">
      <w:start w:val="1"/>
      <w:numFmt w:val="decimal"/>
      <w:suff w:val="nothing"/>
      <w:lvlText w:val="0-%1         "/>
      <w:lvlJc w:val="left"/>
      <w:pPr>
        <w:tabs>
          <w:tab w:val="num" w:pos="0"/>
        </w:tabs>
        <w:ind w:left="0" w:firstLine="0"/>
      </w:pPr>
      <w:rPr>
        <w:rFonts w:ascii="Arial" w:eastAsia="MS Mincho" w:hAnsi="Arial"/>
        <w:lang w:val="de-DE" w:eastAsia="ar-SA" w:bidi="ar-SA"/>
      </w:rPr>
    </w:lvl>
    <w:lvl w:ilvl="1">
      <w:start w:val="1"/>
      <w:numFmt w:val="decimal"/>
      <w:lvlText w:val="0-%1.%2      "/>
      <w:lvlJc w:val="left"/>
      <w:pPr>
        <w:tabs>
          <w:tab w:val="num" w:pos="142"/>
        </w:tabs>
        <w:ind w:left="142" w:hanging="142"/>
      </w:pPr>
      <w:rPr>
        <w:rFonts w:ascii="Arial" w:hAnsi="Arial"/>
        <w:b/>
        <w:bCs/>
        <w:iCs/>
        <w:sz w:val="22"/>
        <w:szCs w:val="28"/>
        <w:lang w:val="en-US"/>
      </w:rPr>
    </w:lvl>
    <w:lvl w:ilvl="2">
      <w:start w:val="1"/>
      <w:numFmt w:val="decimal"/>
      <w:lvlText w:val="0-%1.%2.%3"/>
      <w:lvlJc w:val="left"/>
      <w:pPr>
        <w:tabs>
          <w:tab w:val="num" w:pos="283"/>
        </w:tabs>
        <w:ind w:left="283" w:hanging="283"/>
      </w:pPr>
      <w:rPr>
        <w:rFonts w:ascii="Arial" w:hAnsi="Arial"/>
        <w:b/>
        <w:bCs/>
        <w:szCs w:val="26"/>
        <w:lang w:val="en-US"/>
      </w:rPr>
    </w:lvl>
    <w:lvl w:ilvl="3">
      <w:start w:val="1"/>
      <w:numFmt w:val="decimal"/>
      <w:lvlText w:val="0-%4"/>
      <w:lvlJc w:val="left"/>
      <w:pPr>
        <w:tabs>
          <w:tab w:val="num" w:pos="283"/>
        </w:tabs>
        <w:ind w:left="283" w:hanging="283"/>
      </w:pPr>
    </w:lvl>
    <w:lvl w:ilvl="4">
      <w:start w:val="1"/>
      <w:numFmt w:val="decimal"/>
      <w:lvlText w:val="0-%5"/>
      <w:lvlJc w:val="left"/>
      <w:pPr>
        <w:tabs>
          <w:tab w:val="num" w:pos="283"/>
        </w:tabs>
        <w:ind w:left="283" w:hanging="283"/>
      </w:pPr>
    </w:lvl>
    <w:lvl w:ilvl="5">
      <w:start w:val="1"/>
      <w:numFmt w:val="decimal"/>
      <w:lvlText w:val="0-%6"/>
      <w:lvlJc w:val="left"/>
      <w:pPr>
        <w:tabs>
          <w:tab w:val="num" w:pos="1701"/>
        </w:tabs>
        <w:ind w:left="1701" w:hanging="283"/>
      </w:pPr>
    </w:lvl>
    <w:lvl w:ilvl="6">
      <w:start w:val="1"/>
      <w:numFmt w:val="decimal"/>
      <w:lvlText w:val="0-%7"/>
      <w:lvlJc w:val="left"/>
      <w:pPr>
        <w:tabs>
          <w:tab w:val="num" w:pos="1984"/>
        </w:tabs>
        <w:ind w:left="1984" w:hanging="283"/>
      </w:pPr>
    </w:lvl>
    <w:lvl w:ilvl="7">
      <w:start w:val="1"/>
      <w:numFmt w:val="decimal"/>
      <w:lvlText w:val="0-%8"/>
      <w:lvlJc w:val="left"/>
      <w:pPr>
        <w:tabs>
          <w:tab w:val="num" w:pos="2268"/>
        </w:tabs>
        <w:ind w:left="2268" w:hanging="283"/>
      </w:pPr>
    </w:lvl>
    <w:lvl w:ilvl="8">
      <w:start w:val="1"/>
      <w:numFmt w:val="decimal"/>
      <w:lvlText w:val="0-%9"/>
      <w:lvlJc w:val="left"/>
      <w:pPr>
        <w:tabs>
          <w:tab w:val="num" w:pos="2551"/>
        </w:tabs>
        <w:ind w:left="2551" w:hanging="283"/>
      </w:pPr>
    </w:lvl>
  </w:abstractNum>
  <w:abstractNum w:abstractNumId="45" w15:restartNumberingAfterBreak="0">
    <w:nsid w:val="45662945"/>
    <w:multiLevelType w:val="multilevel"/>
    <w:tmpl w:val="18F4B1F8"/>
    <w:lvl w:ilvl="0">
      <w:start w:val="4"/>
      <w:numFmt w:val="decimal"/>
      <w:suff w:val="nothing"/>
      <w:lvlText w:val="0-%1         "/>
      <w:lvlJc w:val="left"/>
      <w:pPr>
        <w:ind w:left="0" w:firstLine="0"/>
      </w:pPr>
      <w:rPr>
        <w:rFonts w:ascii="Arial" w:eastAsia="MS Mincho" w:hAnsi="Arial" w:hint="default"/>
      </w:rPr>
    </w:lvl>
    <w:lvl w:ilvl="1">
      <w:start w:val="15"/>
      <w:numFmt w:val="decimal"/>
      <w:lvlRestart w:val="0"/>
      <w:lvlText w:val="0-%1.%2      "/>
      <w:lvlJc w:val="left"/>
      <w:pPr>
        <w:tabs>
          <w:tab w:val="num" w:pos="142"/>
        </w:tabs>
        <w:ind w:left="142" w:hanging="142"/>
      </w:pPr>
      <w:rPr>
        <w:rFonts w:ascii="Arial" w:hAnsi="Arial" w:hint="default"/>
        <w:b/>
        <w:bCs/>
        <w:iCs/>
        <w:sz w:val="22"/>
        <w:szCs w:val="28"/>
      </w:rPr>
    </w:lvl>
    <w:lvl w:ilvl="2">
      <w:start w:val="1"/>
      <w:numFmt w:val="decimal"/>
      <w:lvlText w:val="0-%1.%2.%3"/>
      <w:lvlJc w:val="left"/>
      <w:pPr>
        <w:tabs>
          <w:tab w:val="num" w:pos="283"/>
        </w:tabs>
        <w:ind w:left="283" w:hanging="283"/>
      </w:pPr>
      <w:rPr>
        <w:rFonts w:ascii="Arial" w:hAnsi="Arial" w:hint="default"/>
        <w:b/>
        <w:bCs/>
        <w:szCs w:val="26"/>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abstractNum w:abstractNumId="46" w15:restartNumberingAfterBreak="0">
    <w:nsid w:val="4AD17C91"/>
    <w:multiLevelType w:val="hybridMultilevel"/>
    <w:tmpl w:val="3BFA3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19D3D80"/>
    <w:multiLevelType w:val="hybridMultilevel"/>
    <w:tmpl w:val="1050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FF1835"/>
    <w:multiLevelType w:val="multilevel"/>
    <w:tmpl w:val="0000005B"/>
    <w:lvl w:ilvl="0">
      <w:start w:val="1"/>
      <w:numFmt w:val="decimal"/>
      <w:suff w:val="nothing"/>
      <w:lvlText w:val="0-%1         "/>
      <w:lvlJc w:val="left"/>
      <w:pPr>
        <w:tabs>
          <w:tab w:val="num" w:pos="0"/>
        </w:tabs>
        <w:ind w:left="0" w:firstLine="0"/>
      </w:pPr>
      <w:rPr>
        <w:rFonts w:ascii="Arial" w:eastAsia="MS Mincho" w:hAnsi="Arial"/>
        <w:lang w:val="de-DE" w:eastAsia="ar-SA" w:bidi="ar-SA"/>
      </w:rPr>
    </w:lvl>
    <w:lvl w:ilvl="1">
      <w:start w:val="1"/>
      <w:numFmt w:val="decimal"/>
      <w:lvlText w:val="0-%1.%2      "/>
      <w:lvlJc w:val="left"/>
      <w:pPr>
        <w:tabs>
          <w:tab w:val="num" w:pos="142"/>
        </w:tabs>
        <w:ind w:left="142" w:hanging="142"/>
      </w:pPr>
      <w:rPr>
        <w:rFonts w:ascii="Arial" w:hAnsi="Arial"/>
        <w:b/>
        <w:bCs/>
        <w:iCs/>
        <w:sz w:val="22"/>
        <w:szCs w:val="28"/>
        <w:lang w:val="en-US"/>
      </w:rPr>
    </w:lvl>
    <w:lvl w:ilvl="2">
      <w:start w:val="1"/>
      <w:numFmt w:val="decimal"/>
      <w:lvlText w:val="0-%1.%2.%3"/>
      <w:lvlJc w:val="left"/>
      <w:pPr>
        <w:tabs>
          <w:tab w:val="num" w:pos="283"/>
        </w:tabs>
        <w:ind w:left="283" w:hanging="283"/>
      </w:pPr>
      <w:rPr>
        <w:rFonts w:ascii="Arial" w:hAnsi="Arial"/>
        <w:b/>
        <w:bCs/>
        <w:szCs w:val="26"/>
        <w:lang w:val="en-US"/>
      </w:rPr>
    </w:lvl>
    <w:lvl w:ilvl="3">
      <w:start w:val="1"/>
      <w:numFmt w:val="decimal"/>
      <w:lvlText w:val="0-%4"/>
      <w:lvlJc w:val="left"/>
      <w:pPr>
        <w:tabs>
          <w:tab w:val="num" w:pos="283"/>
        </w:tabs>
        <w:ind w:left="283" w:hanging="283"/>
      </w:pPr>
    </w:lvl>
    <w:lvl w:ilvl="4">
      <w:start w:val="1"/>
      <w:numFmt w:val="decimal"/>
      <w:lvlText w:val="0-%5"/>
      <w:lvlJc w:val="left"/>
      <w:pPr>
        <w:tabs>
          <w:tab w:val="num" w:pos="283"/>
        </w:tabs>
        <w:ind w:left="283" w:hanging="283"/>
      </w:pPr>
    </w:lvl>
    <w:lvl w:ilvl="5">
      <w:start w:val="1"/>
      <w:numFmt w:val="decimal"/>
      <w:lvlText w:val="0-%6"/>
      <w:lvlJc w:val="left"/>
      <w:pPr>
        <w:tabs>
          <w:tab w:val="num" w:pos="1701"/>
        </w:tabs>
        <w:ind w:left="1701" w:hanging="283"/>
      </w:pPr>
    </w:lvl>
    <w:lvl w:ilvl="6">
      <w:start w:val="1"/>
      <w:numFmt w:val="decimal"/>
      <w:lvlText w:val="0-%7"/>
      <w:lvlJc w:val="left"/>
      <w:pPr>
        <w:tabs>
          <w:tab w:val="num" w:pos="1984"/>
        </w:tabs>
        <w:ind w:left="1984" w:hanging="283"/>
      </w:pPr>
    </w:lvl>
    <w:lvl w:ilvl="7">
      <w:start w:val="1"/>
      <w:numFmt w:val="decimal"/>
      <w:lvlText w:val="0-%8"/>
      <w:lvlJc w:val="left"/>
      <w:pPr>
        <w:tabs>
          <w:tab w:val="num" w:pos="2268"/>
        </w:tabs>
        <w:ind w:left="2268" w:hanging="283"/>
      </w:pPr>
    </w:lvl>
    <w:lvl w:ilvl="8">
      <w:start w:val="1"/>
      <w:numFmt w:val="decimal"/>
      <w:lvlText w:val="0-%9"/>
      <w:lvlJc w:val="left"/>
      <w:pPr>
        <w:tabs>
          <w:tab w:val="num" w:pos="2551"/>
        </w:tabs>
        <w:ind w:left="2551" w:hanging="283"/>
      </w:pPr>
    </w:lvl>
  </w:abstractNum>
  <w:abstractNum w:abstractNumId="49" w15:restartNumberingAfterBreak="0">
    <w:nsid w:val="5A843D8F"/>
    <w:multiLevelType w:val="hybridMultilevel"/>
    <w:tmpl w:val="A956CC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0655A30"/>
    <w:multiLevelType w:val="hybridMultilevel"/>
    <w:tmpl w:val="58FACA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E71FC7"/>
    <w:multiLevelType w:val="multilevel"/>
    <w:tmpl w:val="18F4B1F8"/>
    <w:lvl w:ilvl="0">
      <w:start w:val="4"/>
      <w:numFmt w:val="decimal"/>
      <w:suff w:val="nothing"/>
      <w:lvlText w:val="0-%1         "/>
      <w:lvlJc w:val="left"/>
      <w:pPr>
        <w:ind w:left="0" w:firstLine="0"/>
      </w:pPr>
      <w:rPr>
        <w:rFonts w:ascii="Arial" w:eastAsia="MS Mincho" w:hAnsi="Arial" w:hint="default"/>
      </w:rPr>
    </w:lvl>
    <w:lvl w:ilvl="1">
      <w:start w:val="15"/>
      <w:numFmt w:val="decimal"/>
      <w:lvlRestart w:val="0"/>
      <w:lvlText w:val="0-%1.%2      "/>
      <w:lvlJc w:val="left"/>
      <w:pPr>
        <w:tabs>
          <w:tab w:val="num" w:pos="142"/>
        </w:tabs>
        <w:ind w:left="142" w:hanging="142"/>
      </w:pPr>
      <w:rPr>
        <w:rFonts w:ascii="Arial" w:hAnsi="Arial" w:hint="default"/>
        <w:b/>
        <w:bCs/>
        <w:iCs/>
        <w:sz w:val="22"/>
        <w:szCs w:val="28"/>
      </w:rPr>
    </w:lvl>
    <w:lvl w:ilvl="2">
      <w:start w:val="1"/>
      <w:numFmt w:val="decimal"/>
      <w:lvlText w:val="0-%1.%2.%3"/>
      <w:lvlJc w:val="left"/>
      <w:pPr>
        <w:tabs>
          <w:tab w:val="num" w:pos="283"/>
        </w:tabs>
        <w:ind w:left="283" w:hanging="283"/>
      </w:pPr>
      <w:rPr>
        <w:rFonts w:ascii="Arial" w:hAnsi="Arial" w:hint="default"/>
        <w:b/>
        <w:bCs/>
        <w:szCs w:val="26"/>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abstractNum w:abstractNumId="52" w15:restartNumberingAfterBreak="0">
    <w:nsid w:val="70F66CA8"/>
    <w:multiLevelType w:val="multilevel"/>
    <w:tmpl w:val="E5F43D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18F4111"/>
    <w:multiLevelType w:val="multilevel"/>
    <w:tmpl w:val="3C88B6A4"/>
    <w:lvl w:ilvl="0">
      <w:start w:val="1"/>
      <w:numFmt w:val="decimal"/>
      <w:pStyle w:val="Heading1"/>
      <w:lvlText w:val="7-%1"/>
      <w:lvlJc w:val="left"/>
      <w:pPr>
        <w:tabs>
          <w:tab w:val="num" w:pos="794"/>
        </w:tabs>
        <w:ind w:left="0" w:firstLine="0"/>
      </w:pPr>
      <w:rPr>
        <w:rFonts w:hint="default"/>
      </w:rPr>
    </w:lvl>
    <w:lvl w:ilvl="1">
      <w:start w:val="1"/>
      <w:numFmt w:val="decimal"/>
      <w:pStyle w:val="Heading2"/>
      <w:lvlText w:val="7-%1.%2"/>
      <w:lvlJc w:val="left"/>
      <w:pPr>
        <w:tabs>
          <w:tab w:val="num" w:pos="907"/>
        </w:tabs>
        <w:ind w:left="0" w:firstLine="0"/>
      </w:pPr>
      <w:rPr>
        <w:rFonts w:hint="default"/>
      </w:rPr>
    </w:lvl>
    <w:lvl w:ilvl="2">
      <w:start w:val="1"/>
      <w:numFmt w:val="decimal"/>
      <w:pStyle w:val="Heading3"/>
      <w:lvlText w:val="7-%1.%2.%3"/>
      <w:lvlJc w:val="left"/>
      <w:pPr>
        <w:tabs>
          <w:tab w:val="num" w:pos="1021"/>
        </w:tabs>
        <w:ind w:left="0" w:firstLine="0"/>
      </w:pPr>
      <w:rPr>
        <w:rFonts w:hint="default"/>
      </w:rPr>
    </w:lvl>
    <w:lvl w:ilvl="3">
      <w:start w:val="1"/>
      <w:numFmt w:val="decimal"/>
      <w:pStyle w:val="Heading4"/>
      <w:lvlText w:val="7-%1.%2.%3.%4"/>
      <w:lvlJc w:val="left"/>
      <w:pPr>
        <w:tabs>
          <w:tab w:val="num" w:pos="1077"/>
        </w:tabs>
        <w:ind w:left="0" w:firstLine="0"/>
      </w:pPr>
      <w:rPr>
        <w:rFonts w:hint="default"/>
      </w:rPr>
    </w:lvl>
    <w:lvl w:ilvl="4">
      <w:start w:val="1"/>
      <w:numFmt w:val="decimal"/>
      <w:pStyle w:val="Heading1-5"/>
      <w:lvlText w:val="7-%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2FE3FDD"/>
    <w:multiLevelType w:val="multilevel"/>
    <w:tmpl w:val="59244F5E"/>
    <w:lvl w:ilvl="0">
      <w:start w:val="4"/>
      <w:numFmt w:val="decimal"/>
      <w:suff w:val="nothing"/>
      <w:lvlText w:val="0-%1         "/>
      <w:lvlJc w:val="left"/>
      <w:pPr>
        <w:ind w:left="0" w:firstLine="0"/>
      </w:pPr>
      <w:rPr>
        <w:rFonts w:ascii="Arial" w:eastAsia="MS Mincho" w:hAnsi="Arial" w:hint="default"/>
      </w:rPr>
    </w:lvl>
    <w:lvl w:ilvl="1">
      <w:start w:val="15"/>
      <w:numFmt w:val="decimal"/>
      <w:lvlText w:val="0-%1.%2      "/>
      <w:lvlJc w:val="left"/>
      <w:pPr>
        <w:tabs>
          <w:tab w:val="num" w:pos="142"/>
        </w:tabs>
        <w:ind w:left="142" w:hanging="142"/>
      </w:pPr>
      <w:rPr>
        <w:rFonts w:ascii="Arial" w:hAnsi="Arial" w:hint="default"/>
        <w:b/>
        <w:bCs/>
        <w:iCs/>
        <w:sz w:val="22"/>
        <w:szCs w:val="28"/>
      </w:rPr>
    </w:lvl>
    <w:lvl w:ilvl="2">
      <w:start w:val="1"/>
      <w:numFmt w:val="decimal"/>
      <w:lvlText w:val="0-%1.%2.%3"/>
      <w:lvlJc w:val="left"/>
      <w:pPr>
        <w:tabs>
          <w:tab w:val="num" w:pos="283"/>
        </w:tabs>
        <w:ind w:left="283" w:hanging="283"/>
      </w:pPr>
      <w:rPr>
        <w:rFonts w:ascii="Arial" w:hAnsi="Arial" w:hint="default"/>
        <w:b/>
        <w:bCs/>
        <w:szCs w:val="26"/>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abstractNum w:abstractNumId="55" w15:restartNumberingAfterBreak="0">
    <w:nsid w:val="7A3E6D20"/>
    <w:multiLevelType w:val="multilevel"/>
    <w:tmpl w:val="18F4B1F8"/>
    <w:lvl w:ilvl="0">
      <w:start w:val="4"/>
      <w:numFmt w:val="decimal"/>
      <w:suff w:val="nothing"/>
      <w:lvlText w:val="0-%1         "/>
      <w:lvlJc w:val="left"/>
      <w:pPr>
        <w:ind w:left="0" w:firstLine="0"/>
      </w:pPr>
      <w:rPr>
        <w:rFonts w:ascii="Arial" w:eastAsia="MS Mincho" w:hAnsi="Arial" w:hint="default"/>
      </w:rPr>
    </w:lvl>
    <w:lvl w:ilvl="1">
      <w:start w:val="15"/>
      <w:numFmt w:val="decimal"/>
      <w:lvlRestart w:val="0"/>
      <w:lvlText w:val="0-%1.%2      "/>
      <w:lvlJc w:val="left"/>
      <w:pPr>
        <w:tabs>
          <w:tab w:val="num" w:pos="142"/>
        </w:tabs>
        <w:ind w:left="142" w:hanging="142"/>
      </w:pPr>
      <w:rPr>
        <w:rFonts w:ascii="Arial" w:hAnsi="Arial" w:hint="default"/>
        <w:b/>
        <w:bCs/>
        <w:iCs/>
        <w:sz w:val="22"/>
        <w:szCs w:val="28"/>
      </w:rPr>
    </w:lvl>
    <w:lvl w:ilvl="2">
      <w:start w:val="1"/>
      <w:numFmt w:val="decimal"/>
      <w:lvlText w:val="0-%1.%2.%3"/>
      <w:lvlJc w:val="left"/>
      <w:pPr>
        <w:tabs>
          <w:tab w:val="num" w:pos="283"/>
        </w:tabs>
        <w:ind w:left="283" w:hanging="283"/>
      </w:pPr>
      <w:rPr>
        <w:rFonts w:ascii="Arial" w:hAnsi="Arial" w:hint="default"/>
        <w:b/>
        <w:bCs/>
        <w:szCs w:val="26"/>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num w:numId="1">
    <w:abstractNumId w:val="11"/>
  </w:num>
  <w:num w:numId="2">
    <w:abstractNumId w:val="17"/>
  </w:num>
  <w:num w:numId="3">
    <w:abstractNumId w:val="18"/>
  </w:num>
  <w:num w:numId="4">
    <w:abstractNumId w:val="30"/>
  </w:num>
  <w:num w:numId="5">
    <w:abstractNumId w:val="48"/>
  </w:num>
  <w:num w:numId="6">
    <w:abstractNumId w:val="49"/>
  </w:num>
  <w:num w:numId="7">
    <w:abstractNumId w:val="31"/>
  </w:num>
  <w:num w:numId="8">
    <w:abstractNumId w:val="44"/>
  </w:num>
  <w:num w:numId="9">
    <w:abstractNumId w:val="51"/>
  </w:num>
  <w:num w:numId="10">
    <w:abstractNumId w:val="36"/>
  </w:num>
  <w:num w:numId="11">
    <w:abstractNumId w:val="54"/>
  </w:num>
  <w:num w:numId="12">
    <w:abstractNumId w:val="55"/>
  </w:num>
  <w:num w:numId="13">
    <w:abstractNumId w:val="40"/>
  </w:num>
  <w:num w:numId="14">
    <w:abstractNumId w:val="45"/>
  </w:num>
  <w:num w:numId="15">
    <w:abstractNumId w:val="37"/>
  </w:num>
  <w:num w:numId="16">
    <w:abstractNumId w:val="12"/>
  </w:num>
  <w:num w:numId="17">
    <w:abstractNumId w:val="13"/>
  </w:num>
  <w:num w:numId="18">
    <w:abstractNumId w:val="14"/>
  </w:num>
  <w:num w:numId="19">
    <w:abstractNumId w:val="15"/>
  </w:num>
  <w:num w:numId="20">
    <w:abstractNumId w:val="16"/>
  </w:num>
  <w:num w:numId="21">
    <w:abstractNumId w:val="20"/>
  </w:num>
  <w:num w:numId="22">
    <w:abstractNumId w:val="46"/>
  </w:num>
  <w:num w:numId="23">
    <w:abstractNumId w:val="53"/>
  </w:num>
  <w:num w:numId="24">
    <w:abstractNumId w:val="52"/>
  </w:num>
  <w:num w:numId="25">
    <w:abstractNumId w:val="41"/>
  </w:num>
  <w:num w:numId="26">
    <w:abstractNumId w:val="10"/>
  </w:num>
  <w:num w:numId="27">
    <w:abstractNumId w:val="19"/>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4"/>
  </w:num>
  <w:num w:numId="38">
    <w:abstractNumId w:val="38"/>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35"/>
  </w:num>
  <w:num w:numId="50">
    <w:abstractNumId w:val="42"/>
  </w:num>
  <w:num w:numId="51">
    <w:abstractNumId w:val="50"/>
  </w:num>
  <w:num w:numId="52">
    <w:abstractNumId w:val="32"/>
  </w:num>
  <w:num w:numId="53">
    <w:abstractNumId w:val="33"/>
  </w:num>
  <w:num w:numId="54">
    <w:abstractNumId w:val="39"/>
  </w:num>
  <w:num w:numId="55">
    <w:abstractNumId w:val="47"/>
  </w:num>
  <w:num w:numId="56">
    <w:abstractNumId w:val="4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hael Malyankar">
    <w15:presenceInfo w15:providerId="None" w15:userId="Raphael Malyan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C2"/>
    <w:rsid w:val="00001F1D"/>
    <w:rsid w:val="0000348B"/>
    <w:rsid w:val="00003A94"/>
    <w:rsid w:val="00007C79"/>
    <w:rsid w:val="00011F6A"/>
    <w:rsid w:val="0001215F"/>
    <w:rsid w:val="00012187"/>
    <w:rsid w:val="0003311D"/>
    <w:rsid w:val="00034A79"/>
    <w:rsid w:val="00036593"/>
    <w:rsid w:val="000433E6"/>
    <w:rsid w:val="0004495C"/>
    <w:rsid w:val="000469B8"/>
    <w:rsid w:val="00047A84"/>
    <w:rsid w:val="00054F1E"/>
    <w:rsid w:val="00061D51"/>
    <w:rsid w:val="00064D5D"/>
    <w:rsid w:val="00071757"/>
    <w:rsid w:val="00087DBD"/>
    <w:rsid w:val="000B1FFF"/>
    <w:rsid w:val="000B2D91"/>
    <w:rsid w:val="000B4203"/>
    <w:rsid w:val="000B7C27"/>
    <w:rsid w:val="000D4788"/>
    <w:rsid w:val="000E1F5F"/>
    <w:rsid w:val="000E299B"/>
    <w:rsid w:val="000E33A4"/>
    <w:rsid w:val="000E72CA"/>
    <w:rsid w:val="001079BA"/>
    <w:rsid w:val="00112AE6"/>
    <w:rsid w:val="00120CA6"/>
    <w:rsid w:val="00124A16"/>
    <w:rsid w:val="00126F01"/>
    <w:rsid w:val="0013539A"/>
    <w:rsid w:val="001422AB"/>
    <w:rsid w:val="00145625"/>
    <w:rsid w:val="00145A93"/>
    <w:rsid w:val="00146E7F"/>
    <w:rsid w:val="00153717"/>
    <w:rsid w:val="001539C2"/>
    <w:rsid w:val="00162C67"/>
    <w:rsid w:val="00177F63"/>
    <w:rsid w:val="00192FFB"/>
    <w:rsid w:val="001955AB"/>
    <w:rsid w:val="001B03C2"/>
    <w:rsid w:val="001B17A5"/>
    <w:rsid w:val="001B7D53"/>
    <w:rsid w:val="001C7F4E"/>
    <w:rsid w:val="001E038D"/>
    <w:rsid w:val="00200647"/>
    <w:rsid w:val="00231D3A"/>
    <w:rsid w:val="00243C6D"/>
    <w:rsid w:val="002464A4"/>
    <w:rsid w:val="0025191E"/>
    <w:rsid w:val="002560A0"/>
    <w:rsid w:val="00260442"/>
    <w:rsid w:val="00264288"/>
    <w:rsid w:val="00292C08"/>
    <w:rsid w:val="00294316"/>
    <w:rsid w:val="00296637"/>
    <w:rsid w:val="00297E86"/>
    <w:rsid w:val="002A266C"/>
    <w:rsid w:val="002C07F9"/>
    <w:rsid w:val="002E5DBA"/>
    <w:rsid w:val="002F129A"/>
    <w:rsid w:val="002F282A"/>
    <w:rsid w:val="002F76DF"/>
    <w:rsid w:val="00305DDA"/>
    <w:rsid w:val="00325E34"/>
    <w:rsid w:val="003319AC"/>
    <w:rsid w:val="003333F8"/>
    <w:rsid w:val="00333A5A"/>
    <w:rsid w:val="00363234"/>
    <w:rsid w:val="0037158F"/>
    <w:rsid w:val="00390228"/>
    <w:rsid w:val="00393252"/>
    <w:rsid w:val="003A4519"/>
    <w:rsid w:val="003B05FB"/>
    <w:rsid w:val="003B3B77"/>
    <w:rsid w:val="003B548D"/>
    <w:rsid w:val="003B5C1F"/>
    <w:rsid w:val="003B72C6"/>
    <w:rsid w:val="003C380D"/>
    <w:rsid w:val="003C54AF"/>
    <w:rsid w:val="003C5A35"/>
    <w:rsid w:val="003D1F50"/>
    <w:rsid w:val="003D668C"/>
    <w:rsid w:val="003D74BC"/>
    <w:rsid w:val="003F2775"/>
    <w:rsid w:val="003F7055"/>
    <w:rsid w:val="004004B5"/>
    <w:rsid w:val="0041220C"/>
    <w:rsid w:val="004122D0"/>
    <w:rsid w:val="0042261C"/>
    <w:rsid w:val="004251C8"/>
    <w:rsid w:val="004253EC"/>
    <w:rsid w:val="00432669"/>
    <w:rsid w:val="004463C6"/>
    <w:rsid w:val="004514ED"/>
    <w:rsid w:val="00457E35"/>
    <w:rsid w:val="0046109A"/>
    <w:rsid w:val="00461D62"/>
    <w:rsid w:val="00461F3B"/>
    <w:rsid w:val="00463810"/>
    <w:rsid w:val="004827B3"/>
    <w:rsid w:val="004A0CA2"/>
    <w:rsid w:val="004B1D45"/>
    <w:rsid w:val="004B72F3"/>
    <w:rsid w:val="004C2646"/>
    <w:rsid w:val="004D03FF"/>
    <w:rsid w:val="004E173A"/>
    <w:rsid w:val="004E1B2A"/>
    <w:rsid w:val="004F31C5"/>
    <w:rsid w:val="004F7355"/>
    <w:rsid w:val="004F7DA2"/>
    <w:rsid w:val="005129A5"/>
    <w:rsid w:val="00527C95"/>
    <w:rsid w:val="00530AE6"/>
    <w:rsid w:val="00540562"/>
    <w:rsid w:val="00553AB5"/>
    <w:rsid w:val="00573FD1"/>
    <w:rsid w:val="00577EFD"/>
    <w:rsid w:val="00583278"/>
    <w:rsid w:val="005A10D2"/>
    <w:rsid w:val="005B5645"/>
    <w:rsid w:val="005C3772"/>
    <w:rsid w:val="005D1484"/>
    <w:rsid w:val="005D402F"/>
    <w:rsid w:val="005D58D0"/>
    <w:rsid w:val="005E4DF5"/>
    <w:rsid w:val="005E68EB"/>
    <w:rsid w:val="005F0BC4"/>
    <w:rsid w:val="006052DD"/>
    <w:rsid w:val="00606737"/>
    <w:rsid w:val="00621C13"/>
    <w:rsid w:val="006311B2"/>
    <w:rsid w:val="00632944"/>
    <w:rsid w:val="00640183"/>
    <w:rsid w:val="00641CDB"/>
    <w:rsid w:val="006500C3"/>
    <w:rsid w:val="006508BE"/>
    <w:rsid w:val="00650C06"/>
    <w:rsid w:val="006548C3"/>
    <w:rsid w:val="006560D7"/>
    <w:rsid w:val="0066631F"/>
    <w:rsid w:val="00666B1B"/>
    <w:rsid w:val="006671D1"/>
    <w:rsid w:val="00676BAA"/>
    <w:rsid w:val="00680518"/>
    <w:rsid w:val="0068258B"/>
    <w:rsid w:val="00686C2E"/>
    <w:rsid w:val="00686C7C"/>
    <w:rsid w:val="0069182D"/>
    <w:rsid w:val="0069224B"/>
    <w:rsid w:val="006A120E"/>
    <w:rsid w:val="006A1218"/>
    <w:rsid w:val="006A7A60"/>
    <w:rsid w:val="006B156E"/>
    <w:rsid w:val="006B22C0"/>
    <w:rsid w:val="006B2AB4"/>
    <w:rsid w:val="006B3DB7"/>
    <w:rsid w:val="006E1EC5"/>
    <w:rsid w:val="006E35D8"/>
    <w:rsid w:val="006E647A"/>
    <w:rsid w:val="006E6789"/>
    <w:rsid w:val="007057C2"/>
    <w:rsid w:val="0071285D"/>
    <w:rsid w:val="007142B5"/>
    <w:rsid w:val="00722865"/>
    <w:rsid w:val="00723301"/>
    <w:rsid w:val="00730F0B"/>
    <w:rsid w:val="00747055"/>
    <w:rsid w:val="00775A20"/>
    <w:rsid w:val="00785F7D"/>
    <w:rsid w:val="00793E92"/>
    <w:rsid w:val="00794819"/>
    <w:rsid w:val="007952C9"/>
    <w:rsid w:val="00795662"/>
    <w:rsid w:val="007B4FDB"/>
    <w:rsid w:val="007B7913"/>
    <w:rsid w:val="007D7EFF"/>
    <w:rsid w:val="007F3291"/>
    <w:rsid w:val="00801EC9"/>
    <w:rsid w:val="008022AC"/>
    <w:rsid w:val="0080541F"/>
    <w:rsid w:val="00805BD8"/>
    <w:rsid w:val="0081588B"/>
    <w:rsid w:val="00844AF0"/>
    <w:rsid w:val="008452E1"/>
    <w:rsid w:val="008458FB"/>
    <w:rsid w:val="00852F8D"/>
    <w:rsid w:val="00860908"/>
    <w:rsid w:val="00860EC0"/>
    <w:rsid w:val="008648B2"/>
    <w:rsid w:val="00865026"/>
    <w:rsid w:val="008722DF"/>
    <w:rsid w:val="0087348C"/>
    <w:rsid w:val="00873526"/>
    <w:rsid w:val="00874EC2"/>
    <w:rsid w:val="00884565"/>
    <w:rsid w:val="00885FB0"/>
    <w:rsid w:val="00886DB8"/>
    <w:rsid w:val="00893747"/>
    <w:rsid w:val="00895E5B"/>
    <w:rsid w:val="008A2192"/>
    <w:rsid w:val="008A3C63"/>
    <w:rsid w:val="008C2A89"/>
    <w:rsid w:val="008C69B2"/>
    <w:rsid w:val="008C76DE"/>
    <w:rsid w:val="008D3013"/>
    <w:rsid w:val="008E0407"/>
    <w:rsid w:val="008E1283"/>
    <w:rsid w:val="008E748A"/>
    <w:rsid w:val="008F04E9"/>
    <w:rsid w:val="008F1292"/>
    <w:rsid w:val="008F1ABE"/>
    <w:rsid w:val="008F3A9E"/>
    <w:rsid w:val="009032CC"/>
    <w:rsid w:val="00903661"/>
    <w:rsid w:val="00904B33"/>
    <w:rsid w:val="009058C4"/>
    <w:rsid w:val="0091150B"/>
    <w:rsid w:val="0093383C"/>
    <w:rsid w:val="00942EC0"/>
    <w:rsid w:val="00950627"/>
    <w:rsid w:val="009607DD"/>
    <w:rsid w:val="009625DC"/>
    <w:rsid w:val="00970E37"/>
    <w:rsid w:val="00971936"/>
    <w:rsid w:val="00971DB1"/>
    <w:rsid w:val="009829D6"/>
    <w:rsid w:val="009839B7"/>
    <w:rsid w:val="00986CDD"/>
    <w:rsid w:val="009A2BDD"/>
    <w:rsid w:val="009A6816"/>
    <w:rsid w:val="009B29AA"/>
    <w:rsid w:val="009D2B59"/>
    <w:rsid w:val="009E2CBE"/>
    <w:rsid w:val="009E71D3"/>
    <w:rsid w:val="009F5B3E"/>
    <w:rsid w:val="009F75CE"/>
    <w:rsid w:val="00A00263"/>
    <w:rsid w:val="00A0548B"/>
    <w:rsid w:val="00A21BA8"/>
    <w:rsid w:val="00A21C42"/>
    <w:rsid w:val="00A221DB"/>
    <w:rsid w:val="00A33E47"/>
    <w:rsid w:val="00A36C79"/>
    <w:rsid w:val="00A431FB"/>
    <w:rsid w:val="00A43CF3"/>
    <w:rsid w:val="00A52F57"/>
    <w:rsid w:val="00A5323F"/>
    <w:rsid w:val="00A61EC1"/>
    <w:rsid w:val="00A73C40"/>
    <w:rsid w:val="00A8111B"/>
    <w:rsid w:val="00A92BEC"/>
    <w:rsid w:val="00A95022"/>
    <w:rsid w:val="00A9758E"/>
    <w:rsid w:val="00AB18D8"/>
    <w:rsid w:val="00AB3C84"/>
    <w:rsid w:val="00AC45D2"/>
    <w:rsid w:val="00AC4868"/>
    <w:rsid w:val="00AE50F3"/>
    <w:rsid w:val="00AF1410"/>
    <w:rsid w:val="00AF2503"/>
    <w:rsid w:val="00AF25E0"/>
    <w:rsid w:val="00B00413"/>
    <w:rsid w:val="00B13104"/>
    <w:rsid w:val="00B133CF"/>
    <w:rsid w:val="00B15B91"/>
    <w:rsid w:val="00B1781B"/>
    <w:rsid w:val="00B20A1E"/>
    <w:rsid w:val="00B23628"/>
    <w:rsid w:val="00B338F6"/>
    <w:rsid w:val="00B339FE"/>
    <w:rsid w:val="00B3456F"/>
    <w:rsid w:val="00B4036B"/>
    <w:rsid w:val="00B46EEC"/>
    <w:rsid w:val="00B5463F"/>
    <w:rsid w:val="00B5627E"/>
    <w:rsid w:val="00B6050C"/>
    <w:rsid w:val="00B72F5E"/>
    <w:rsid w:val="00B802D3"/>
    <w:rsid w:val="00B8312B"/>
    <w:rsid w:val="00B860F6"/>
    <w:rsid w:val="00BC16C8"/>
    <w:rsid w:val="00BD3777"/>
    <w:rsid w:val="00BD7EDC"/>
    <w:rsid w:val="00BE236B"/>
    <w:rsid w:val="00BF3663"/>
    <w:rsid w:val="00BF36E9"/>
    <w:rsid w:val="00BF7D8D"/>
    <w:rsid w:val="00C034AF"/>
    <w:rsid w:val="00C0478D"/>
    <w:rsid w:val="00C07158"/>
    <w:rsid w:val="00C17D2B"/>
    <w:rsid w:val="00C34CBD"/>
    <w:rsid w:val="00C34F92"/>
    <w:rsid w:val="00C35AFD"/>
    <w:rsid w:val="00C3687B"/>
    <w:rsid w:val="00C37E52"/>
    <w:rsid w:val="00C47838"/>
    <w:rsid w:val="00C61502"/>
    <w:rsid w:val="00C62FB9"/>
    <w:rsid w:val="00C807EC"/>
    <w:rsid w:val="00C863A6"/>
    <w:rsid w:val="00CA7E7C"/>
    <w:rsid w:val="00CA7E92"/>
    <w:rsid w:val="00CC1569"/>
    <w:rsid w:val="00CC1996"/>
    <w:rsid w:val="00CC4864"/>
    <w:rsid w:val="00CC5CF9"/>
    <w:rsid w:val="00CD7A4D"/>
    <w:rsid w:val="00CD7F52"/>
    <w:rsid w:val="00CE08A5"/>
    <w:rsid w:val="00CE1A54"/>
    <w:rsid w:val="00CF15D9"/>
    <w:rsid w:val="00CF4308"/>
    <w:rsid w:val="00CF7710"/>
    <w:rsid w:val="00D046C5"/>
    <w:rsid w:val="00D271BF"/>
    <w:rsid w:val="00D62963"/>
    <w:rsid w:val="00D64B60"/>
    <w:rsid w:val="00D92941"/>
    <w:rsid w:val="00DA0280"/>
    <w:rsid w:val="00DA40A3"/>
    <w:rsid w:val="00DC39A5"/>
    <w:rsid w:val="00DC4D46"/>
    <w:rsid w:val="00DD37BB"/>
    <w:rsid w:val="00DE3671"/>
    <w:rsid w:val="00DE4B6D"/>
    <w:rsid w:val="00DE75F9"/>
    <w:rsid w:val="00E03C10"/>
    <w:rsid w:val="00E11467"/>
    <w:rsid w:val="00E14733"/>
    <w:rsid w:val="00E213E4"/>
    <w:rsid w:val="00E32845"/>
    <w:rsid w:val="00E34936"/>
    <w:rsid w:val="00E40782"/>
    <w:rsid w:val="00E42B21"/>
    <w:rsid w:val="00E44953"/>
    <w:rsid w:val="00E46365"/>
    <w:rsid w:val="00E471E0"/>
    <w:rsid w:val="00E50C51"/>
    <w:rsid w:val="00E63639"/>
    <w:rsid w:val="00E65D91"/>
    <w:rsid w:val="00E73FC6"/>
    <w:rsid w:val="00E935A5"/>
    <w:rsid w:val="00EB19D7"/>
    <w:rsid w:val="00EC37B6"/>
    <w:rsid w:val="00ED0C74"/>
    <w:rsid w:val="00ED1011"/>
    <w:rsid w:val="00ED4FEA"/>
    <w:rsid w:val="00EE759A"/>
    <w:rsid w:val="00EF3C52"/>
    <w:rsid w:val="00EF5737"/>
    <w:rsid w:val="00F235A5"/>
    <w:rsid w:val="00F238C2"/>
    <w:rsid w:val="00F40038"/>
    <w:rsid w:val="00F54305"/>
    <w:rsid w:val="00F56048"/>
    <w:rsid w:val="00F614B8"/>
    <w:rsid w:val="00F63DD6"/>
    <w:rsid w:val="00F66AAC"/>
    <w:rsid w:val="00F77FF3"/>
    <w:rsid w:val="00F92F68"/>
    <w:rsid w:val="00FA38B1"/>
    <w:rsid w:val="00FB0A9D"/>
    <w:rsid w:val="00FB189D"/>
    <w:rsid w:val="00FB38D8"/>
    <w:rsid w:val="00FD3675"/>
    <w:rsid w:val="00FD56C0"/>
    <w:rsid w:val="00FE7ADC"/>
    <w:rsid w:val="00FF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D38BA"/>
  <w15:chartTrackingRefBased/>
  <w15:docId w15:val="{EA8895FC-8B36-4CD0-81DB-6DEC9968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C2E"/>
    <w:pPr>
      <w:suppressAutoHyphens/>
      <w:jc w:val="both"/>
    </w:pPr>
    <w:rPr>
      <w:rFonts w:ascii="Arial" w:eastAsia="MS Mincho" w:hAnsi="Arial"/>
      <w:lang w:val="de-DE" w:eastAsia="ar-SA"/>
    </w:rPr>
  </w:style>
  <w:style w:type="paragraph" w:styleId="Heading1">
    <w:name w:val="heading 1"/>
    <w:next w:val="Normal"/>
    <w:qFormat/>
    <w:rsid w:val="00F56048"/>
    <w:pPr>
      <w:numPr>
        <w:numId w:val="23"/>
      </w:numPr>
      <w:spacing w:before="120" w:after="120"/>
      <w:outlineLvl w:val="0"/>
    </w:pPr>
    <w:rPr>
      <w:rFonts w:ascii="Arial" w:eastAsia="MS Mincho" w:hAnsi="Arial"/>
      <w:b/>
      <w:sz w:val="24"/>
      <w:lang w:val="de-DE" w:eastAsia="ar-SA"/>
    </w:rPr>
  </w:style>
  <w:style w:type="paragraph" w:styleId="Heading2">
    <w:name w:val="heading 2"/>
    <w:basedOn w:val="Heading3"/>
    <w:next w:val="Normal"/>
    <w:qFormat/>
    <w:rsid w:val="00145625"/>
    <w:pPr>
      <w:keepNext w:val="0"/>
      <w:numPr>
        <w:ilvl w:val="1"/>
      </w:numPr>
      <w:jc w:val="left"/>
      <w:outlineLvl w:val="1"/>
    </w:pPr>
    <w:rPr>
      <w:rFonts w:cs="Times New Roman"/>
      <w:bCs w:val="0"/>
      <w:sz w:val="22"/>
      <w:szCs w:val="20"/>
    </w:rPr>
  </w:style>
  <w:style w:type="paragraph" w:styleId="Heading3">
    <w:name w:val="heading 3"/>
    <w:basedOn w:val="Normal"/>
    <w:next w:val="Normal"/>
    <w:qFormat/>
    <w:rsid w:val="00145625"/>
    <w:pPr>
      <w:keepNext/>
      <w:numPr>
        <w:ilvl w:val="2"/>
        <w:numId w:val="23"/>
      </w:numPr>
      <w:spacing w:before="120" w:after="120"/>
      <w:outlineLvl w:val="2"/>
    </w:pPr>
    <w:rPr>
      <w:rFonts w:cs="Arial"/>
      <w:b/>
      <w:bCs/>
      <w:szCs w:val="26"/>
    </w:rPr>
  </w:style>
  <w:style w:type="paragraph" w:styleId="Heading4">
    <w:name w:val="heading 4"/>
    <w:basedOn w:val="Normal"/>
    <w:next w:val="Normal"/>
    <w:qFormat/>
    <w:rsid w:val="00F54305"/>
    <w:pPr>
      <w:keepNext/>
      <w:numPr>
        <w:ilvl w:val="3"/>
        <w:numId w:val="23"/>
      </w:numPr>
      <w:spacing w:before="240" w:after="60"/>
      <w:outlineLvl w:val="3"/>
    </w:pPr>
    <w:rPr>
      <w:b/>
      <w:bCs/>
      <w:szCs w:val="28"/>
    </w:rPr>
  </w:style>
  <w:style w:type="paragraph" w:styleId="Heading5">
    <w:name w:val="heading 5"/>
    <w:basedOn w:val="Normal"/>
    <w:next w:val="Normal"/>
    <w:link w:val="Heading5Char"/>
    <w:uiPriority w:val="9"/>
    <w:qFormat/>
    <w:rsid w:val="0069224B"/>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69224B"/>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69224B"/>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69224B"/>
    <w:pPr>
      <w:spacing w:before="240" w:after="60"/>
      <w:outlineLvl w:val="7"/>
    </w:pPr>
    <w:rPr>
      <w:rFonts w:ascii="Calibri" w:eastAsia="Times New Roman" w:hAnsi="Calibri"/>
      <w:i/>
      <w:iCs/>
      <w:sz w:val="24"/>
      <w:szCs w:val="24"/>
    </w:rPr>
  </w:style>
  <w:style w:type="paragraph" w:styleId="Heading9">
    <w:name w:val="heading 9"/>
    <w:basedOn w:val="Normal"/>
    <w:next w:val="Normal"/>
    <w:qFormat/>
    <w:rsid w:val="007F3291"/>
    <w:pPr>
      <w:numPr>
        <w:numId w:val="38"/>
      </w:numPr>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86C2E"/>
    <w:rPr>
      <w:position w:val="0"/>
      <w:sz w:val="16"/>
      <w:vertAlign w:val="baseline"/>
      <w:lang w:val="fr-FR"/>
    </w:rPr>
  </w:style>
  <w:style w:type="character" w:styleId="FootnoteReference">
    <w:name w:val="footnote reference"/>
    <w:semiHidden/>
    <w:rsid w:val="00686C2E"/>
    <w:rPr>
      <w:vertAlign w:val="superscript"/>
    </w:rPr>
  </w:style>
  <w:style w:type="paragraph" w:customStyle="1" w:styleId="HeadingLeft">
    <w:name w:val="Heading Left"/>
    <w:basedOn w:val="Normal"/>
    <w:next w:val="Normal"/>
    <w:rsid w:val="00686C2E"/>
    <w:pPr>
      <w:spacing w:before="120"/>
      <w:jc w:val="left"/>
    </w:pPr>
    <w:rPr>
      <w:b/>
      <w:sz w:val="24"/>
      <w:lang w:val="en-GB"/>
    </w:rPr>
  </w:style>
  <w:style w:type="paragraph" w:customStyle="1" w:styleId="PartTitle">
    <w:name w:val="Part Title"/>
    <w:basedOn w:val="Normal"/>
    <w:next w:val="Normal"/>
    <w:rsid w:val="00686C2E"/>
    <w:pPr>
      <w:spacing w:line="100" w:lineRule="atLeast"/>
      <w:jc w:val="center"/>
    </w:pPr>
    <w:rPr>
      <w:b/>
      <w:sz w:val="28"/>
    </w:rPr>
  </w:style>
  <w:style w:type="paragraph" w:customStyle="1" w:styleId="ParagraphText">
    <w:name w:val="Paragraph Text"/>
    <w:basedOn w:val="Normal"/>
    <w:rsid w:val="00686C2E"/>
    <w:pPr>
      <w:spacing w:after="62"/>
      <w:jc w:val="left"/>
    </w:pPr>
    <w:rPr>
      <w:color w:val="000000"/>
      <w:szCs w:val="16"/>
      <w:lang w:val="en-GB"/>
    </w:rPr>
  </w:style>
  <w:style w:type="paragraph" w:customStyle="1" w:styleId="Tabletitle">
    <w:name w:val="Table title"/>
    <w:basedOn w:val="Normal"/>
    <w:next w:val="Normal"/>
    <w:rsid w:val="00686C2E"/>
    <w:pPr>
      <w:keepNext/>
      <w:spacing w:before="60" w:after="60" w:line="100" w:lineRule="atLeast"/>
      <w:jc w:val="center"/>
    </w:pPr>
    <w:rPr>
      <w:b/>
      <w:sz w:val="16"/>
    </w:rPr>
  </w:style>
  <w:style w:type="paragraph" w:styleId="FootnoteText">
    <w:name w:val="footnote text"/>
    <w:basedOn w:val="Normal"/>
    <w:semiHidden/>
    <w:rsid w:val="00686C2E"/>
    <w:pPr>
      <w:tabs>
        <w:tab w:val="left" w:pos="340"/>
      </w:tabs>
      <w:spacing w:after="120" w:line="210" w:lineRule="atLeast"/>
    </w:pPr>
    <w:rPr>
      <w:sz w:val="18"/>
    </w:rPr>
  </w:style>
  <w:style w:type="paragraph" w:customStyle="1" w:styleId="LBullet">
    <w:name w:val="L Bullet"/>
    <w:basedOn w:val="Normal"/>
    <w:next w:val="Normal"/>
    <w:rsid w:val="00686C2E"/>
    <w:pPr>
      <w:tabs>
        <w:tab w:val="num" w:pos="360"/>
      </w:tabs>
      <w:spacing w:after="120" w:line="240" w:lineRule="atLeast"/>
      <w:jc w:val="left"/>
    </w:pPr>
    <w:rPr>
      <w:lang w:val="en-GB"/>
    </w:rPr>
  </w:style>
  <w:style w:type="paragraph" w:customStyle="1" w:styleId="Tabletext">
    <w:name w:val="Table text"/>
    <w:basedOn w:val="Normal"/>
    <w:rsid w:val="00686C2E"/>
    <w:pPr>
      <w:spacing w:before="60" w:after="60"/>
    </w:pPr>
    <w:rPr>
      <w:sz w:val="16"/>
      <w:szCs w:val="16"/>
      <w:lang w:val="en-GB"/>
    </w:rPr>
  </w:style>
  <w:style w:type="paragraph" w:customStyle="1" w:styleId="Figuretitle1">
    <w:name w:val="Figure title1"/>
    <w:basedOn w:val="Normal"/>
    <w:next w:val="Normal"/>
    <w:rsid w:val="00686C2E"/>
    <w:pPr>
      <w:spacing w:before="220" w:after="220"/>
      <w:jc w:val="center"/>
    </w:pPr>
    <w:rPr>
      <w:b/>
    </w:rPr>
  </w:style>
  <w:style w:type="paragraph" w:customStyle="1" w:styleId="Tabletitle1">
    <w:name w:val="Table title1"/>
    <w:basedOn w:val="Normal"/>
    <w:next w:val="Normal"/>
    <w:rsid w:val="00686C2E"/>
    <w:pPr>
      <w:keepNext/>
      <w:spacing w:before="120" w:after="120" w:line="230" w:lineRule="exact"/>
      <w:jc w:val="center"/>
    </w:pPr>
    <w:rPr>
      <w:b/>
    </w:rPr>
  </w:style>
  <w:style w:type="paragraph" w:styleId="TOC1">
    <w:name w:val="toc 1"/>
    <w:basedOn w:val="Normal"/>
    <w:next w:val="Normal"/>
    <w:autoRedefine/>
    <w:uiPriority w:val="39"/>
    <w:rsid w:val="00884565"/>
    <w:pPr>
      <w:tabs>
        <w:tab w:val="left" w:pos="900"/>
        <w:tab w:val="right" w:leader="dot" w:pos="8280"/>
      </w:tabs>
    </w:pPr>
  </w:style>
  <w:style w:type="paragraph" w:styleId="TOC2">
    <w:name w:val="toc 2"/>
    <w:basedOn w:val="Normal"/>
    <w:next w:val="Normal"/>
    <w:autoRedefine/>
    <w:uiPriority w:val="39"/>
    <w:rsid w:val="00884565"/>
    <w:pPr>
      <w:tabs>
        <w:tab w:val="left" w:pos="900"/>
        <w:tab w:val="right" w:leader="dot" w:pos="8301"/>
      </w:tabs>
    </w:pPr>
  </w:style>
  <w:style w:type="character" w:styleId="Hyperlink">
    <w:name w:val="Hyperlink"/>
    <w:uiPriority w:val="99"/>
    <w:rsid w:val="00064D5D"/>
    <w:rPr>
      <w:color w:val="0000FF"/>
      <w:u w:val="single"/>
    </w:rPr>
  </w:style>
  <w:style w:type="character" w:styleId="PageNumber">
    <w:name w:val="page number"/>
    <w:basedOn w:val="DefaultParagraphFont"/>
    <w:rsid w:val="00F56048"/>
  </w:style>
  <w:style w:type="paragraph" w:styleId="Header">
    <w:name w:val="header"/>
    <w:basedOn w:val="Normal"/>
    <w:rsid w:val="00F56048"/>
    <w:pPr>
      <w:tabs>
        <w:tab w:val="center" w:pos="4320"/>
        <w:tab w:val="right" w:pos="8640"/>
      </w:tabs>
    </w:pPr>
  </w:style>
  <w:style w:type="paragraph" w:customStyle="1" w:styleId="Appendix">
    <w:name w:val="Appendix"/>
    <w:next w:val="ParagraphText"/>
    <w:rsid w:val="00F56048"/>
    <w:rPr>
      <w:rFonts w:ascii="Arial" w:hAnsi="Arial" w:cs="Arial"/>
      <w:b/>
      <w:bCs/>
      <w:sz w:val="24"/>
      <w:szCs w:val="24"/>
      <w:lang w:val="en-GB" w:eastAsia="ar-SA"/>
    </w:rPr>
  </w:style>
  <w:style w:type="paragraph" w:customStyle="1" w:styleId="Heading1-5">
    <w:name w:val="Heading 1-5"/>
    <w:basedOn w:val="Normal"/>
    <w:rsid w:val="00F56048"/>
    <w:pPr>
      <w:numPr>
        <w:ilvl w:val="4"/>
        <w:numId w:val="23"/>
      </w:numPr>
    </w:pPr>
  </w:style>
  <w:style w:type="paragraph" w:styleId="BodyText">
    <w:name w:val="Body Text"/>
    <w:basedOn w:val="Normal"/>
    <w:link w:val="BodyTextChar"/>
    <w:rsid w:val="000D4788"/>
    <w:pPr>
      <w:spacing w:before="60" w:after="60" w:line="210" w:lineRule="atLeast"/>
    </w:pPr>
    <w:rPr>
      <w:sz w:val="18"/>
    </w:rPr>
  </w:style>
  <w:style w:type="paragraph" w:customStyle="1" w:styleId="Figuretitle">
    <w:name w:val="Figure title"/>
    <w:basedOn w:val="Normal"/>
    <w:next w:val="Normal"/>
    <w:rsid w:val="000D4788"/>
    <w:pPr>
      <w:spacing w:before="220" w:after="220" w:line="230" w:lineRule="atLeast"/>
      <w:jc w:val="center"/>
    </w:pPr>
    <w:rPr>
      <w:b/>
    </w:rPr>
  </w:style>
  <w:style w:type="paragraph" w:styleId="Footer">
    <w:name w:val="footer"/>
    <w:basedOn w:val="Normal"/>
    <w:link w:val="FooterChar"/>
    <w:uiPriority w:val="99"/>
    <w:rsid w:val="000D4788"/>
    <w:pPr>
      <w:tabs>
        <w:tab w:val="center" w:pos="4320"/>
        <w:tab w:val="right" w:pos="8640"/>
      </w:tabs>
    </w:pPr>
  </w:style>
  <w:style w:type="paragraph" w:customStyle="1" w:styleId="a2">
    <w:name w:val="a2"/>
    <w:basedOn w:val="Heading2"/>
    <w:next w:val="Normal"/>
    <w:rsid w:val="000D4788"/>
    <w:pPr>
      <w:keepNext/>
      <w:numPr>
        <w:ilvl w:val="0"/>
        <w:numId w:val="0"/>
      </w:numPr>
      <w:tabs>
        <w:tab w:val="num" w:pos="360"/>
        <w:tab w:val="left" w:pos="500"/>
        <w:tab w:val="left" w:pos="720"/>
      </w:tabs>
      <w:spacing w:before="270" w:after="240" w:line="270" w:lineRule="exact"/>
    </w:pPr>
    <w:rPr>
      <w:rFonts w:eastAsia="Times New Roman" w:cs="Arial"/>
      <w:bCs/>
      <w:sz w:val="24"/>
      <w:szCs w:val="24"/>
      <w:lang w:val="en-GB"/>
    </w:rPr>
  </w:style>
  <w:style w:type="paragraph" w:customStyle="1" w:styleId="Heading7-1">
    <w:name w:val="Heading 7-1"/>
    <w:basedOn w:val="Normal"/>
    <w:next w:val="Normal"/>
    <w:rsid w:val="000D4788"/>
    <w:pPr>
      <w:tabs>
        <w:tab w:val="num" w:pos="720"/>
      </w:tabs>
      <w:spacing w:before="240" w:after="240"/>
      <w:ind w:left="720" w:hanging="360"/>
      <w:jc w:val="left"/>
    </w:pPr>
    <w:rPr>
      <w:b/>
      <w:sz w:val="24"/>
      <w:lang w:val="en-GB"/>
    </w:rPr>
  </w:style>
  <w:style w:type="paragraph" w:customStyle="1" w:styleId="Heading7-2">
    <w:name w:val="Heading 7-2"/>
    <w:basedOn w:val="Normal"/>
    <w:next w:val="Normal"/>
    <w:rsid w:val="000D4788"/>
    <w:pPr>
      <w:tabs>
        <w:tab w:val="num" w:pos="720"/>
      </w:tabs>
      <w:spacing w:before="240" w:after="240"/>
      <w:ind w:left="720" w:hanging="360"/>
      <w:jc w:val="left"/>
    </w:pPr>
    <w:rPr>
      <w:b/>
      <w:sz w:val="22"/>
      <w:lang w:val="en-GB"/>
    </w:rPr>
  </w:style>
  <w:style w:type="paragraph" w:customStyle="1" w:styleId="Heading7-3">
    <w:name w:val="Heading 7-3"/>
    <w:basedOn w:val="Normal"/>
    <w:next w:val="Normal"/>
    <w:rsid w:val="000D4788"/>
    <w:pPr>
      <w:tabs>
        <w:tab w:val="num" w:pos="720"/>
      </w:tabs>
      <w:spacing w:before="240" w:after="240"/>
      <w:ind w:left="720" w:hanging="360"/>
      <w:jc w:val="left"/>
    </w:pPr>
    <w:rPr>
      <w:b/>
      <w:lang w:val="en-GB"/>
    </w:rPr>
  </w:style>
  <w:style w:type="paragraph" w:customStyle="1" w:styleId="Heading7-4">
    <w:name w:val="Heading 7-4"/>
    <w:basedOn w:val="Normal"/>
    <w:rsid w:val="000D4788"/>
    <w:pPr>
      <w:tabs>
        <w:tab w:val="num" w:pos="720"/>
      </w:tabs>
      <w:spacing w:before="240" w:after="240"/>
      <w:ind w:left="720" w:hanging="360"/>
      <w:jc w:val="left"/>
    </w:pPr>
    <w:rPr>
      <w:b/>
      <w:lang w:val="en-GB"/>
    </w:rPr>
  </w:style>
  <w:style w:type="paragraph" w:customStyle="1" w:styleId="Terms">
    <w:name w:val="Term(s)"/>
    <w:basedOn w:val="Normal"/>
    <w:next w:val="Normal"/>
    <w:rsid w:val="000D4788"/>
    <w:pPr>
      <w:keepNext/>
      <w:spacing w:line="230" w:lineRule="atLeast"/>
      <w:jc w:val="left"/>
    </w:pPr>
    <w:rPr>
      <w:b/>
    </w:rPr>
  </w:style>
  <w:style w:type="paragraph" w:customStyle="1" w:styleId="Paragraph">
    <w:name w:val="Paragraph"/>
    <w:rsid w:val="000D4788"/>
    <w:pPr>
      <w:suppressAutoHyphens/>
    </w:pPr>
    <w:rPr>
      <w:rFonts w:ascii="Arial" w:eastAsia="Arial" w:hAnsi="Arial"/>
      <w:lang w:val="en-GB" w:eastAsia="ar-SA"/>
    </w:rPr>
  </w:style>
  <w:style w:type="paragraph" w:customStyle="1" w:styleId="AnnexHeader">
    <w:name w:val="Annex Header"/>
    <w:next w:val="Paragraph"/>
    <w:rsid w:val="000D4788"/>
    <w:pPr>
      <w:tabs>
        <w:tab w:val="num" w:pos="360"/>
      </w:tabs>
      <w:suppressAutoHyphens/>
      <w:jc w:val="center"/>
    </w:pPr>
    <w:rPr>
      <w:rFonts w:ascii="Arial" w:eastAsia="Arial" w:hAnsi="Arial"/>
      <w:b/>
      <w:sz w:val="28"/>
      <w:lang w:eastAsia="ar-SA"/>
    </w:rPr>
  </w:style>
  <w:style w:type="paragraph" w:customStyle="1" w:styleId="Figure">
    <w:name w:val="Figure"/>
    <w:basedOn w:val="Paragraph"/>
    <w:rsid w:val="000D4788"/>
    <w:pPr>
      <w:spacing w:before="120"/>
      <w:jc w:val="center"/>
    </w:pPr>
    <w:rPr>
      <w:rFonts w:ascii="Times New Roman" w:hAnsi="Times New Roman"/>
      <w:b/>
      <w:sz w:val="24"/>
      <w:lang w:val="en-US"/>
    </w:rPr>
  </w:style>
  <w:style w:type="paragraph" w:customStyle="1" w:styleId="AnnexHeading2">
    <w:name w:val="Annex Heading2"/>
    <w:basedOn w:val="Normal"/>
    <w:rsid w:val="000D4788"/>
    <w:pPr>
      <w:tabs>
        <w:tab w:val="left" w:pos="142"/>
      </w:tabs>
      <w:ind w:left="142"/>
      <w:jc w:val="left"/>
    </w:pPr>
    <w:rPr>
      <w:rFonts w:eastAsia="Times New Roman"/>
      <w:b/>
      <w:szCs w:val="24"/>
      <w:lang w:val="en-GB"/>
    </w:rPr>
  </w:style>
  <w:style w:type="paragraph" w:customStyle="1" w:styleId="AnnexHeading1">
    <w:name w:val="Annex Heading1"/>
    <w:basedOn w:val="Normal"/>
    <w:next w:val="Paragraph"/>
    <w:rsid w:val="000D4788"/>
    <w:pPr>
      <w:jc w:val="left"/>
    </w:pPr>
    <w:rPr>
      <w:rFonts w:eastAsia="Times New Roman"/>
      <w:b/>
      <w:szCs w:val="24"/>
      <w:lang w:val="en-GB"/>
    </w:rPr>
  </w:style>
  <w:style w:type="character" w:customStyle="1" w:styleId="FooterChar">
    <w:name w:val="Footer Char"/>
    <w:link w:val="Footer"/>
    <w:uiPriority w:val="99"/>
    <w:rsid w:val="00E73FC6"/>
    <w:rPr>
      <w:rFonts w:ascii="Arial" w:eastAsia="MS Mincho" w:hAnsi="Arial"/>
      <w:lang w:val="de-DE" w:eastAsia="ar-SA"/>
    </w:rPr>
  </w:style>
  <w:style w:type="paragraph" w:styleId="TOC3">
    <w:name w:val="toc 3"/>
    <w:basedOn w:val="Normal"/>
    <w:next w:val="Normal"/>
    <w:autoRedefine/>
    <w:uiPriority w:val="39"/>
    <w:rsid w:val="00CD7F52"/>
    <w:pPr>
      <w:tabs>
        <w:tab w:val="left" w:pos="900"/>
        <w:tab w:val="right" w:leader="dot" w:pos="8301"/>
      </w:tabs>
    </w:pPr>
  </w:style>
  <w:style w:type="paragraph" w:styleId="TOC6">
    <w:name w:val="toc 6"/>
    <w:basedOn w:val="Normal"/>
    <w:next w:val="Normal"/>
    <w:autoRedefine/>
    <w:uiPriority w:val="39"/>
    <w:rsid w:val="00884565"/>
    <w:pPr>
      <w:tabs>
        <w:tab w:val="left" w:pos="900"/>
        <w:tab w:val="right" w:leader="dot" w:pos="8301"/>
      </w:tabs>
    </w:pPr>
  </w:style>
  <w:style w:type="paragraph" w:styleId="BalloonText">
    <w:name w:val="Balloon Text"/>
    <w:basedOn w:val="Normal"/>
    <w:link w:val="BalloonTextChar"/>
    <w:uiPriority w:val="99"/>
    <w:semiHidden/>
    <w:unhideWhenUsed/>
    <w:rsid w:val="0069224B"/>
    <w:rPr>
      <w:rFonts w:ascii="Tahoma" w:hAnsi="Tahoma"/>
      <w:sz w:val="16"/>
      <w:szCs w:val="16"/>
    </w:rPr>
  </w:style>
  <w:style w:type="character" w:customStyle="1" w:styleId="BalloonTextChar">
    <w:name w:val="Balloon Text Char"/>
    <w:link w:val="BalloonText"/>
    <w:uiPriority w:val="99"/>
    <w:semiHidden/>
    <w:rsid w:val="0069224B"/>
    <w:rPr>
      <w:rFonts w:ascii="Tahoma" w:eastAsia="MS Mincho" w:hAnsi="Tahoma" w:cs="Tahoma"/>
      <w:sz w:val="16"/>
      <w:szCs w:val="16"/>
      <w:lang w:val="de-DE" w:eastAsia="ar-SA"/>
    </w:rPr>
  </w:style>
  <w:style w:type="paragraph" w:styleId="Bibliography">
    <w:name w:val="Bibliography"/>
    <w:basedOn w:val="Normal"/>
    <w:next w:val="Normal"/>
    <w:uiPriority w:val="37"/>
    <w:semiHidden/>
    <w:unhideWhenUsed/>
    <w:rsid w:val="0069224B"/>
  </w:style>
  <w:style w:type="paragraph" w:styleId="BlockText">
    <w:name w:val="Block Text"/>
    <w:basedOn w:val="Normal"/>
    <w:uiPriority w:val="99"/>
    <w:semiHidden/>
    <w:unhideWhenUsed/>
    <w:rsid w:val="0069224B"/>
    <w:pPr>
      <w:spacing w:after="120"/>
      <w:ind w:left="1440" w:right="1440"/>
    </w:pPr>
  </w:style>
  <w:style w:type="paragraph" w:styleId="BodyText2">
    <w:name w:val="Body Text 2"/>
    <w:basedOn w:val="Normal"/>
    <w:link w:val="BodyText2Char"/>
    <w:uiPriority w:val="99"/>
    <w:semiHidden/>
    <w:unhideWhenUsed/>
    <w:rsid w:val="0069224B"/>
    <w:pPr>
      <w:spacing w:after="120" w:line="480" w:lineRule="auto"/>
    </w:pPr>
  </w:style>
  <w:style w:type="character" w:customStyle="1" w:styleId="BodyText2Char">
    <w:name w:val="Body Text 2 Char"/>
    <w:link w:val="BodyText2"/>
    <w:uiPriority w:val="99"/>
    <w:semiHidden/>
    <w:rsid w:val="0069224B"/>
    <w:rPr>
      <w:rFonts w:ascii="Arial" w:eastAsia="MS Mincho" w:hAnsi="Arial"/>
      <w:lang w:val="de-DE" w:eastAsia="ar-SA"/>
    </w:rPr>
  </w:style>
  <w:style w:type="paragraph" w:styleId="BodyText3">
    <w:name w:val="Body Text 3"/>
    <w:basedOn w:val="Normal"/>
    <w:link w:val="BodyText3Char"/>
    <w:uiPriority w:val="99"/>
    <w:semiHidden/>
    <w:unhideWhenUsed/>
    <w:rsid w:val="0069224B"/>
    <w:pPr>
      <w:spacing w:after="120"/>
    </w:pPr>
    <w:rPr>
      <w:sz w:val="16"/>
      <w:szCs w:val="16"/>
    </w:rPr>
  </w:style>
  <w:style w:type="character" w:customStyle="1" w:styleId="BodyText3Char">
    <w:name w:val="Body Text 3 Char"/>
    <w:link w:val="BodyText3"/>
    <w:uiPriority w:val="99"/>
    <w:semiHidden/>
    <w:rsid w:val="0069224B"/>
    <w:rPr>
      <w:rFonts w:ascii="Arial" w:eastAsia="MS Mincho" w:hAnsi="Arial"/>
      <w:sz w:val="16"/>
      <w:szCs w:val="16"/>
      <w:lang w:val="de-DE" w:eastAsia="ar-SA"/>
    </w:rPr>
  </w:style>
  <w:style w:type="paragraph" w:styleId="BodyTextFirstIndent">
    <w:name w:val="Body Text First Indent"/>
    <w:basedOn w:val="BodyText"/>
    <w:link w:val="BodyTextFirstIndentChar"/>
    <w:uiPriority w:val="99"/>
    <w:semiHidden/>
    <w:unhideWhenUsed/>
    <w:rsid w:val="0069224B"/>
    <w:pPr>
      <w:spacing w:before="0" w:after="120" w:line="240" w:lineRule="auto"/>
      <w:ind w:firstLine="210"/>
    </w:pPr>
    <w:rPr>
      <w:sz w:val="20"/>
    </w:rPr>
  </w:style>
  <w:style w:type="character" w:customStyle="1" w:styleId="BodyTextChar">
    <w:name w:val="Body Text Char"/>
    <w:link w:val="BodyText"/>
    <w:rsid w:val="0069224B"/>
    <w:rPr>
      <w:rFonts w:ascii="Arial" w:eastAsia="MS Mincho" w:hAnsi="Arial"/>
      <w:sz w:val="18"/>
      <w:lang w:val="de-DE" w:eastAsia="ar-SA"/>
    </w:rPr>
  </w:style>
  <w:style w:type="character" w:customStyle="1" w:styleId="BodyTextFirstIndentChar">
    <w:name w:val="Body Text First Indent Char"/>
    <w:basedOn w:val="BodyTextChar"/>
    <w:link w:val="BodyTextFirstIndent"/>
    <w:rsid w:val="0069224B"/>
    <w:rPr>
      <w:rFonts w:ascii="Arial" w:eastAsia="MS Mincho" w:hAnsi="Arial"/>
      <w:sz w:val="18"/>
      <w:lang w:val="de-DE" w:eastAsia="ar-SA"/>
    </w:rPr>
  </w:style>
  <w:style w:type="paragraph" w:styleId="BodyTextIndent">
    <w:name w:val="Body Text Indent"/>
    <w:basedOn w:val="Normal"/>
    <w:link w:val="BodyTextIndentChar"/>
    <w:uiPriority w:val="99"/>
    <w:semiHidden/>
    <w:unhideWhenUsed/>
    <w:rsid w:val="0069224B"/>
    <w:pPr>
      <w:spacing w:after="120"/>
      <w:ind w:left="283"/>
    </w:pPr>
  </w:style>
  <w:style w:type="character" w:customStyle="1" w:styleId="BodyTextIndentChar">
    <w:name w:val="Body Text Indent Char"/>
    <w:link w:val="BodyTextIndent"/>
    <w:uiPriority w:val="99"/>
    <w:semiHidden/>
    <w:rsid w:val="0069224B"/>
    <w:rPr>
      <w:rFonts w:ascii="Arial" w:eastAsia="MS Mincho" w:hAnsi="Arial"/>
      <w:lang w:val="de-DE" w:eastAsia="ar-SA"/>
    </w:rPr>
  </w:style>
  <w:style w:type="paragraph" w:styleId="BodyTextFirstIndent2">
    <w:name w:val="Body Text First Indent 2"/>
    <w:basedOn w:val="BodyTextIndent"/>
    <w:link w:val="BodyTextFirstIndent2Char"/>
    <w:uiPriority w:val="99"/>
    <w:semiHidden/>
    <w:unhideWhenUsed/>
    <w:rsid w:val="0069224B"/>
    <w:pPr>
      <w:ind w:firstLine="210"/>
    </w:pPr>
  </w:style>
  <w:style w:type="character" w:customStyle="1" w:styleId="BodyTextFirstIndent2Char">
    <w:name w:val="Body Text First Indent 2 Char"/>
    <w:basedOn w:val="BodyTextIndentChar"/>
    <w:link w:val="BodyTextFirstIndent2"/>
    <w:uiPriority w:val="99"/>
    <w:semiHidden/>
    <w:rsid w:val="0069224B"/>
    <w:rPr>
      <w:rFonts w:ascii="Arial" w:eastAsia="MS Mincho" w:hAnsi="Arial"/>
      <w:lang w:val="de-DE" w:eastAsia="ar-SA"/>
    </w:rPr>
  </w:style>
  <w:style w:type="paragraph" w:styleId="BodyTextIndent2">
    <w:name w:val="Body Text Indent 2"/>
    <w:basedOn w:val="Normal"/>
    <w:link w:val="BodyTextIndent2Char"/>
    <w:uiPriority w:val="99"/>
    <w:semiHidden/>
    <w:unhideWhenUsed/>
    <w:rsid w:val="0069224B"/>
    <w:pPr>
      <w:spacing w:after="120" w:line="480" w:lineRule="auto"/>
      <w:ind w:left="283"/>
    </w:pPr>
  </w:style>
  <w:style w:type="character" w:customStyle="1" w:styleId="BodyTextIndent2Char">
    <w:name w:val="Body Text Indent 2 Char"/>
    <w:link w:val="BodyTextIndent2"/>
    <w:uiPriority w:val="99"/>
    <w:semiHidden/>
    <w:rsid w:val="0069224B"/>
    <w:rPr>
      <w:rFonts w:ascii="Arial" w:eastAsia="MS Mincho" w:hAnsi="Arial"/>
      <w:lang w:val="de-DE" w:eastAsia="ar-SA"/>
    </w:rPr>
  </w:style>
  <w:style w:type="paragraph" w:styleId="BodyTextIndent3">
    <w:name w:val="Body Text Indent 3"/>
    <w:basedOn w:val="Normal"/>
    <w:link w:val="BodyTextIndent3Char"/>
    <w:uiPriority w:val="99"/>
    <w:semiHidden/>
    <w:unhideWhenUsed/>
    <w:rsid w:val="0069224B"/>
    <w:pPr>
      <w:spacing w:after="120"/>
      <w:ind w:left="283"/>
    </w:pPr>
    <w:rPr>
      <w:sz w:val="16"/>
      <w:szCs w:val="16"/>
    </w:rPr>
  </w:style>
  <w:style w:type="character" w:customStyle="1" w:styleId="BodyTextIndent3Char">
    <w:name w:val="Body Text Indent 3 Char"/>
    <w:link w:val="BodyTextIndent3"/>
    <w:uiPriority w:val="99"/>
    <w:semiHidden/>
    <w:rsid w:val="0069224B"/>
    <w:rPr>
      <w:rFonts w:ascii="Arial" w:eastAsia="MS Mincho" w:hAnsi="Arial"/>
      <w:sz w:val="16"/>
      <w:szCs w:val="16"/>
      <w:lang w:val="de-DE" w:eastAsia="ar-SA"/>
    </w:rPr>
  </w:style>
  <w:style w:type="paragraph" w:styleId="Caption">
    <w:name w:val="caption"/>
    <w:basedOn w:val="Normal"/>
    <w:next w:val="Normal"/>
    <w:uiPriority w:val="35"/>
    <w:qFormat/>
    <w:rsid w:val="0069224B"/>
    <w:rPr>
      <w:b/>
      <w:bCs/>
    </w:rPr>
  </w:style>
  <w:style w:type="paragraph" w:styleId="Closing">
    <w:name w:val="Closing"/>
    <w:basedOn w:val="Normal"/>
    <w:link w:val="ClosingChar"/>
    <w:uiPriority w:val="99"/>
    <w:semiHidden/>
    <w:unhideWhenUsed/>
    <w:rsid w:val="0069224B"/>
    <w:pPr>
      <w:ind w:left="4252"/>
    </w:pPr>
  </w:style>
  <w:style w:type="character" w:customStyle="1" w:styleId="ClosingChar">
    <w:name w:val="Closing Char"/>
    <w:link w:val="Closing"/>
    <w:uiPriority w:val="99"/>
    <w:semiHidden/>
    <w:rsid w:val="0069224B"/>
    <w:rPr>
      <w:rFonts w:ascii="Arial" w:eastAsia="MS Mincho" w:hAnsi="Arial"/>
      <w:lang w:val="de-DE" w:eastAsia="ar-SA"/>
    </w:rPr>
  </w:style>
  <w:style w:type="paragraph" w:styleId="CommentText">
    <w:name w:val="annotation text"/>
    <w:basedOn w:val="Normal"/>
    <w:link w:val="CommentTextChar"/>
    <w:uiPriority w:val="99"/>
    <w:semiHidden/>
    <w:unhideWhenUsed/>
    <w:rsid w:val="0069224B"/>
  </w:style>
  <w:style w:type="character" w:customStyle="1" w:styleId="CommentTextChar">
    <w:name w:val="Comment Text Char"/>
    <w:link w:val="CommentText"/>
    <w:uiPriority w:val="99"/>
    <w:semiHidden/>
    <w:rsid w:val="0069224B"/>
    <w:rPr>
      <w:rFonts w:ascii="Arial" w:eastAsia="MS Mincho" w:hAnsi="Arial"/>
      <w:lang w:val="de-DE" w:eastAsia="ar-SA"/>
    </w:rPr>
  </w:style>
  <w:style w:type="paragraph" w:styleId="CommentSubject">
    <w:name w:val="annotation subject"/>
    <w:basedOn w:val="CommentText"/>
    <w:next w:val="CommentText"/>
    <w:link w:val="CommentSubjectChar"/>
    <w:uiPriority w:val="99"/>
    <w:semiHidden/>
    <w:unhideWhenUsed/>
    <w:rsid w:val="0069224B"/>
    <w:rPr>
      <w:b/>
      <w:bCs/>
    </w:rPr>
  </w:style>
  <w:style w:type="character" w:customStyle="1" w:styleId="CommentSubjectChar">
    <w:name w:val="Comment Subject Char"/>
    <w:link w:val="CommentSubject"/>
    <w:uiPriority w:val="99"/>
    <w:semiHidden/>
    <w:rsid w:val="0069224B"/>
    <w:rPr>
      <w:rFonts w:ascii="Arial" w:eastAsia="MS Mincho" w:hAnsi="Arial"/>
      <w:b/>
      <w:bCs/>
      <w:lang w:val="de-DE" w:eastAsia="ar-SA"/>
    </w:rPr>
  </w:style>
  <w:style w:type="paragraph" w:styleId="Date">
    <w:name w:val="Date"/>
    <w:basedOn w:val="Normal"/>
    <w:next w:val="Normal"/>
    <w:link w:val="DateChar"/>
    <w:uiPriority w:val="99"/>
    <w:semiHidden/>
    <w:unhideWhenUsed/>
    <w:rsid w:val="0069224B"/>
  </w:style>
  <w:style w:type="character" w:customStyle="1" w:styleId="DateChar">
    <w:name w:val="Date Char"/>
    <w:link w:val="Date"/>
    <w:uiPriority w:val="99"/>
    <w:semiHidden/>
    <w:rsid w:val="0069224B"/>
    <w:rPr>
      <w:rFonts w:ascii="Arial" w:eastAsia="MS Mincho" w:hAnsi="Arial"/>
      <w:lang w:val="de-DE" w:eastAsia="ar-SA"/>
    </w:rPr>
  </w:style>
  <w:style w:type="paragraph" w:styleId="DocumentMap">
    <w:name w:val="Document Map"/>
    <w:basedOn w:val="Normal"/>
    <w:link w:val="DocumentMapChar"/>
    <w:uiPriority w:val="99"/>
    <w:semiHidden/>
    <w:unhideWhenUsed/>
    <w:rsid w:val="0069224B"/>
    <w:rPr>
      <w:rFonts w:ascii="Tahoma" w:hAnsi="Tahoma"/>
      <w:sz w:val="16"/>
      <w:szCs w:val="16"/>
    </w:rPr>
  </w:style>
  <w:style w:type="character" w:customStyle="1" w:styleId="DocumentMapChar">
    <w:name w:val="Document Map Char"/>
    <w:link w:val="DocumentMap"/>
    <w:uiPriority w:val="99"/>
    <w:semiHidden/>
    <w:rsid w:val="0069224B"/>
    <w:rPr>
      <w:rFonts w:ascii="Tahoma" w:eastAsia="MS Mincho" w:hAnsi="Tahoma" w:cs="Tahoma"/>
      <w:sz w:val="16"/>
      <w:szCs w:val="16"/>
      <w:lang w:val="de-DE" w:eastAsia="ar-SA"/>
    </w:rPr>
  </w:style>
  <w:style w:type="paragraph" w:styleId="E-mailSignature">
    <w:name w:val="E-mail Signature"/>
    <w:basedOn w:val="Normal"/>
    <w:link w:val="E-mailSignatureChar"/>
    <w:uiPriority w:val="99"/>
    <w:semiHidden/>
    <w:unhideWhenUsed/>
    <w:rsid w:val="0069224B"/>
  </w:style>
  <w:style w:type="character" w:customStyle="1" w:styleId="E-mailSignatureChar">
    <w:name w:val="E-mail Signature Char"/>
    <w:link w:val="E-mailSignature"/>
    <w:uiPriority w:val="99"/>
    <w:semiHidden/>
    <w:rsid w:val="0069224B"/>
    <w:rPr>
      <w:rFonts w:ascii="Arial" w:eastAsia="MS Mincho" w:hAnsi="Arial"/>
      <w:lang w:val="de-DE" w:eastAsia="ar-SA"/>
    </w:rPr>
  </w:style>
  <w:style w:type="paragraph" w:styleId="EndnoteText">
    <w:name w:val="endnote text"/>
    <w:basedOn w:val="Normal"/>
    <w:link w:val="EndnoteTextChar"/>
    <w:uiPriority w:val="99"/>
    <w:semiHidden/>
    <w:unhideWhenUsed/>
    <w:rsid w:val="0069224B"/>
  </w:style>
  <w:style w:type="character" w:customStyle="1" w:styleId="EndnoteTextChar">
    <w:name w:val="Endnote Text Char"/>
    <w:link w:val="EndnoteText"/>
    <w:uiPriority w:val="99"/>
    <w:semiHidden/>
    <w:rsid w:val="0069224B"/>
    <w:rPr>
      <w:rFonts w:ascii="Arial" w:eastAsia="MS Mincho" w:hAnsi="Arial"/>
      <w:lang w:val="de-DE" w:eastAsia="ar-SA"/>
    </w:rPr>
  </w:style>
  <w:style w:type="paragraph" w:styleId="EnvelopeAddress">
    <w:name w:val="envelope address"/>
    <w:basedOn w:val="Normal"/>
    <w:uiPriority w:val="99"/>
    <w:semiHidden/>
    <w:unhideWhenUsed/>
    <w:rsid w:val="0069224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69224B"/>
    <w:rPr>
      <w:rFonts w:ascii="Cambria" w:eastAsia="Times New Roman" w:hAnsi="Cambria"/>
    </w:rPr>
  </w:style>
  <w:style w:type="character" w:customStyle="1" w:styleId="Heading5Char">
    <w:name w:val="Heading 5 Char"/>
    <w:link w:val="Heading5"/>
    <w:uiPriority w:val="9"/>
    <w:semiHidden/>
    <w:rsid w:val="0069224B"/>
    <w:rPr>
      <w:rFonts w:ascii="Calibri" w:eastAsia="Times New Roman" w:hAnsi="Calibri" w:cs="Times New Roman"/>
      <w:b/>
      <w:bCs/>
      <w:i/>
      <w:iCs/>
      <w:sz w:val="26"/>
      <w:szCs w:val="26"/>
      <w:lang w:val="de-DE" w:eastAsia="ar-SA"/>
    </w:rPr>
  </w:style>
  <w:style w:type="character" w:customStyle="1" w:styleId="Heading6Char">
    <w:name w:val="Heading 6 Char"/>
    <w:link w:val="Heading6"/>
    <w:uiPriority w:val="9"/>
    <w:semiHidden/>
    <w:rsid w:val="0069224B"/>
    <w:rPr>
      <w:rFonts w:ascii="Calibri" w:eastAsia="Times New Roman" w:hAnsi="Calibri" w:cs="Times New Roman"/>
      <w:b/>
      <w:bCs/>
      <w:sz w:val="22"/>
      <w:szCs w:val="22"/>
      <w:lang w:val="de-DE" w:eastAsia="ar-SA"/>
    </w:rPr>
  </w:style>
  <w:style w:type="character" w:customStyle="1" w:styleId="Heading7Char">
    <w:name w:val="Heading 7 Char"/>
    <w:link w:val="Heading7"/>
    <w:uiPriority w:val="9"/>
    <w:semiHidden/>
    <w:rsid w:val="0069224B"/>
    <w:rPr>
      <w:rFonts w:ascii="Calibri" w:eastAsia="Times New Roman" w:hAnsi="Calibri" w:cs="Times New Roman"/>
      <w:sz w:val="24"/>
      <w:szCs w:val="24"/>
      <w:lang w:val="de-DE" w:eastAsia="ar-SA"/>
    </w:rPr>
  </w:style>
  <w:style w:type="character" w:customStyle="1" w:styleId="Heading8Char">
    <w:name w:val="Heading 8 Char"/>
    <w:link w:val="Heading8"/>
    <w:uiPriority w:val="9"/>
    <w:semiHidden/>
    <w:rsid w:val="0069224B"/>
    <w:rPr>
      <w:rFonts w:ascii="Calibri" w:eastAsia="Times New Roman" w:hAnsi="Calibri" w:cs="Times New Roman"/>
      <w:i/>
      <w:iCs/>
      <w:sz w:val="24"/>
      <w:szCs w:val="24"/>
      <w:lang w:val="de-DE" w:eastAsia="ar-SA"/>
    </w:rPr>
  </w:style>
  <w:style w:type="paragraph" w:styleId="HTMLAddress">
    <w:name w:val="HTML Address"/>
    <w:basedOn w:val="Normal"/>
    <w:link w:val="HTMLAddressChar"/>
    <w:uiPriority w:val="99"/>
    <w:semiHidden/>
    <w:unhideWhenUsed/>
    <w:rsid w:val="0069224B"/>
    <w:rPr>
      <w:i/>
      <w:iCs/>
    </w:rPr>
  </w:style>
  <w:style w:type="character" w:customStyle="1" w:styleId="HTMLAddressChar">
    <w:name w:val="HTML Address Char"/>
    <w:link w:val="HTMLAddress"/>
    <w:uiPriority w:val="99"/>
    <w:semiHidden/>
    <w:rsid w:val="0069224B"/>
    <w:rPr>
      <w:rFonts w:ascii="Arial" w:eastAsia="MS Mincho" w:hAnsi="Arial"/>
      <w:i/>
      <w:iCs/>
      <w:lang w:val="de-DE" w:eastAsia="ar-SA"/>
    </w:rPr>
  </w:style>
  <w:style w:type="paragraph" w:styleId="HTMLPreformatted">
    <w:name w:val="HTML Preformatted"/>
    <w:basedOn w:val="Normal"/>
    <w:link w:val="HTMLPreformattedChar"/>
    <w:uiPriority w:val="99"/>
    <w:semiHidden/>
    <w:unhideWhenUsed/>
    <w:rsid w:val="0069224B"/>
    <w:rPr>
      <w:rFonts w:ascii="Courier New" w:hAnsi="Courier New"/>
    </w:rPr>
  </w:style>
  <w:style w:type="character" w:customStyle="1" w:styleId="HTMLPreformattedChar">
    <w:name w:val="HTML Preformatted Char"/>
    <w:link w:val="HTMLPreformatted"/>
    <w:uiPriority w:val="99"/>
    <w:semiHidden/>
    <w:rsid w:val="0069224B"/>
    <w:rPr>
      <w:rFonts w:ascii="Courier New" w:eastAsia="MS Mincho" w:hAnsi="Courier New" w:cs="Courier New"/>
      <w:lang w:val="de-DE" w:eastAsia="ar-SA"/>
    </w:rPr>
  </w:style>
  <w:style w:type="paragraph" w:styleId="Index1">
    <w:name w:val="index 1"/>
    <w:basedOn w:val="Normal"/>
    <w:next w:val="Normal"/>
    <w:autoRedefine/>
    <w:uiPriority w:val="99"/>
    <w:semiHidden/>
    <w:unhideWhenUsed/>
    <w:rsid w:val="0069224B"/>
    <w:pPr>
      <w:ind w:left="200" w:hanging="200"/>
    </w:pPr>
  </w:style>
  <w:style w:type="paragraph" w:styleId="Index2">
    <w:name w:val="index 2"/>
    <w:basedOn w:val="Normal"/>
    <w:next w:val="Normal"/>
    <w:autoRedefine/>
    <w:uiPriority w:val="99"/>
    <w:semiHidden/>
    <w:unhideWhenUsed/>
    <w:rsid w:val="0069224B"/>
    <w:pPr>
      <w:ind w:left="400" w:hanging="200"/>
    </w:pPr>
  </w:style>
  <w:style w:type="paragraph" w:styleId="Index3">
    <w:name w:val="index 3"/>
    <w:basedOn w:val="Normal"/>
    <w:next w:val="Normal"/>
    <w:autoRedefine/>
    <w:uiPriority w:val="99"/>
    <w:semiHidden/>
    <w:unhideWhenUsed/>
    <w:rsid w:val="0069224B"/>
    <w:pPr>
      <w:ind w:left="600" w:hanging="200"/>
    </w:pPr>
  </w:style>
  <w:style w:type="paragraph" w:styleId="Index4">
    <w:name w:val="index 4"/>
    <w:basedOn w:val="Normal"/>
    <w:next w:val="Normal"/>
    <w:autoRedefine/>
    <w:uiPriority w:val="99"/>
    <w:semiHidden/>
    <w:unhideWhenUsed/>
    <w:rsid w:val="0069224B"/>
    <w:pPr>
      <w:ind w:left="800" w:hanging="200"/>
    </w:pPr>
  </w:style>
  <w:style w:type="paragraph" w:styleId="Index5">
    <w:name w:val="index 5"/>
    <w:basedOn w:val="Normal"/>
    <w:next w:val="Normal"/>
    <w:autoRedefine/>
    <w:uiPriority w:val="99"/>
    <w:semiHidden/>
    <w:unhideWhenUsed/>
    <w:rsid w:val="0069224B"/>
    <w:pPr>
      <w:ind w:left="1000" w:hanging="200"/>
    </w:pPr>
  </w:style>
  <w:style w:type="paragraph" w:styleId="Index6">
    <w:name w:val="index 6"/>
    <w:basedOn w:val="Normal"/>
    <w:next w:val="Normal"/>
    <w:autoRedefine/>
    <w:uiPriority w:val="99"/>
    <w:semiHidden/>
    <w:unhideWhenUsed/>
    <w:rsid w:val="0069224B"/>
    <w:pPr>
      <w:ind w:left="1200" w:hanging="200"/>
    </w:pPr>
  </w:style>
  <w:style w:type="paragraph" w:styleId="Index7">
    <w:name w:val="index 7"/>
    <w:basedOn w:val="Normal"/>
    <w:next w:val="Normal"/>
    <w:autoRedefine/>
    <w:uiPriority w:val="99"/>
    <w:semiHidden/>
    <w:unhideWhenUsed/>
    <w:rsid w:val="0069224B"/>
    <w:pPr>
      <w:ind w:left="1400" w:hanging="200"/>
    </w:pPr>
  </w:style>
  <w:style w:type="paragraph" w:styleId="Index8">
    <w:name w:val="index 8"/>
    <w:basedOn w:val="Normal"/>
    <w:next w:val="Normal"/>
    <w:autoRedefine/>
    <w:uiPriority w:val="99"/>
    <w:semiHidden/>
    <w:unhideWhenUsed/>
    <w:rsid w:val="0069224B"/>
    <w:pPr>
      <w:ind w:left="1600" w:hanging="200"/>
    </w:pPr>
  </w:style>
  <w:style w:type="paragraph" w:styleId="Index9">
    <w:name w:val="index 9"/>
    <w:basedOn w:val="Normal"/>
    <w:next w:val="Normal"/>
    <w:autoRedefine/>
    <w:uiPriority w:val="99"/>
    <w:semiHidden/>
    <w:unhideWhenUsed/>
    <w:rsid w:val="0069224B"/>
    <w:pPr>
      <w:ind w:left="1800" w:hanging="200"/>
    </w:pPr>
  </w:style>
  <w:style w:type="paragraph" w:styleId="IndexHeading">
    <w:name w:val="index heading"/>
    <w:basedOn w:val="Normal"/>
    <w:next w:val="Index1"/>
    <w:uiPriority w:val="99"/>
    <w:semiHidden/>
    <w:unhideWhenUsed/>
    <w:rsid w:val="0069224B"/>
    <w:rPr>
      <w:rFonts w:ascii="Cambria" w:eastAsia="Times New Roman" w:hAnsi="Cambria"/>
      <w:b/>
      <w:bCs/>
    </w:rPr>
  </w:style>
  <w:style w:type="paragraph" w:styleId="IntenseQuote">
    <w:name w:val="Intense Quote"/>
    <w:basedOn w:val="Normal"/>
    <w:next w:val="Normal"/>
    <w:link w:val="IntenseQuoteChar"/>
    <w:uiPriority w:val="30"/>
    <w:qFormat/>
    <w:rsid w:val="006922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9224B"/>
    <w:rPr>
      <w:rFonts w:ascii="Arial" w:eastAsia="MS Mincho" w:hAnsi="Arial"/>
      <w:b/>
      <w:bCs/>
      <w:i/>
      <w:iCs/>
      <w:color w:val="4F81BD"/>
      <w:lang w:val="de-DE" w:eastAsia="ar-SA"/>
    </w:rPr>
  </w:style>
  <w:style w:type="paragraph" w:styleId="List">
    <w:name w:val="List"/>
    <w:basedOn w:val="Normal"/>
    <w:uiPriority w:val="99"/>
    <w:semiHidden/>
    <w:unhideWhenUsed/>
    <w:rsid w:val="0069224B"/>
    <w:pPr>
      <w:ind w:left="283" w:hanging="283"/>
      <w:contextualSpacing/>
    </w:pPr>
  </w:style>
  <w:style w:type="paragraph" w:styleId="List2">
    <w:name w:val="List 2"/>
    <w:basedOn w:val="Normal"/>
    <w:uiPriority w:val="99"/>
    <w:semiHidden/>
    <w:unhideWhenUsed/>
    <w:rsid w:val="0069224B"/>
    <w:pPr>
      <w:ind w:left="566" w:hanging="283"/>
      <w:contextualSpacing/>
    </w:pPr>
  </w:style>
  <w:style w:type="paragraph" w:styleId="List3">
    <w:name w:val="List 3"/>
    <w:basedOn w:val="Normal"/>
    <w:uiPriority w:val="99"/>
    <w:semiHidden/>
    <w:unhideWhenUsed/>
    <w:rsid w:val="0069224B"/>
    <w:pPr>
      <w:ind w:left="849" w:hanging="283"/>
      <w:contextualSpacing/>
    </w:pPr>
  </w:style>
  <w:style w:type="paragraph" w:styleId="List4">
    <w:name w:val="List 4"/>
    <w:basedOn w:val="Normal"/>
    <w:uiPriority w:val="99"/>
    <w:semiHidden/>
    <w:unhideWhenUsed/>
    <w:rsid w:val="0069224B"/>
    <w:pPr>
      <w:ind w:left="1132" w:hanging="283"/>
      <w:contextualSpacing/>
    </w:pPr>
  </w:style>
  <w:style w:type="paragraph" w:styleId="List5">
    <w:name w:val="List 5"/>
    <w:basedOn w:val="Normal"/>
    <w:uiPriority w:val="99"/>
    <w:semiHidden/>
    <w:unhideWhenUsed/>
    <w:rsid w:val="0069224B"/>
    <w:pPr>
      <w:ind w:left="1415" w:hanging="283"/>
      <w:contextualSpacing/>
    </w:pPr>
  </w:style>
  <w:style w:type="paragraph" w:styleId="ListBullet">
    <w:name w:val="List Bullet"/>
    <w:basedOn w:val="Normal"/>
    <w:uiPriority w:val="99"/>
    <w:semiHidden/>
    <w:unhideWhenUsed/>
    <w:rsid w:val="0069224B"/>
    <w:pPr>
      <w:numPr>
        <w:numId w:val="39"/>
      </w:numPr>
      <w:contextualSpacing/>
    </w:pPr>
  </w:style>
  <w:style w:type="paragraph" w:styleId="ListBullet2">
    <w:name w:val="List Bullet 2"/>
    <w:basedOn w:val="Normal"/>
    <w:uiPriority w:val="99"/>
    <w:semiHidden/>
    <w:unhideWhenUsed/>
    <w:rsid w:val="0069224B"/>
    <w:pPr>
      <w:numPr>
        <w:numId w:val="40"/>
      </w:numPr>
      <w:contextualSpacing/>
    </w:pPr>
  </w:style>
  <w:style w:type="paragraph" w:styleId="ListBullet3">
    <w:name w:val="List Bullet 3"/>
    <w:basedOn w:val="Normal"/>
    <w:uiPriority w:val="99"/>
    <w:semiHidden/>
    <w:unhideWhenUsed/>
    <w:rsid w:val="0069224B"/>
    <w:pPr>
      <w:numPr>
        <w:numId w:val="41"/>
      </w:numPr>
      <w:contextualSpacing/>
    </w:pPr>
  </w:style>
  <w:style w:type="paragraph" w:styleId="ListBullet4">
    <w:name w:val="List Bullet 4"/>
    <w:basedOn w:val="Normal"/>
    <w:uiPriority w:val="99"/>
    <w:semiHidden/>
    <w:unhideWhenUsed/>
    <w:rsid w:val="0069224B"/>
    <w:pPr>
      <w:numPr>
        <w:numId w:val="42"/>
      </w:numPr>
      <w:contextualSpacing/>
    </w:pPr>
  </w:style>
  <w:style w:type="paragraph" w:styleId="ListBullet5">
    <w:name w:val="List Bullet 5"/>
    <w:basedOn w:val="Normal"/>
    <w:uiPriority w:val="99"/>
    <w:semiHidden/>
    <w:unhideWhenUsed/>
    <w:rsid w:val="0069224B"/>
    <w:pPr>
      <w:numPr>
        <w:numId w:val="43"/>
      </w:numPr>
      <w:contextualSpacing/>
    </w:pPr>
  </w:style>
  <w:style w:type="paragraph" w:styleId="ListContinue">
    <w:name w:val="List Continue"/>
    <w:basedOn w:val="Normal"/>
    <w:uiPriority w:val="99"/>
    <w:semiHidden/>
    <w:unhideWhenUsed/>
    <w:rsid w:val="0069224B"/>
    <w:pPr>
      <w:spacing w:after="120"/>
      <w:ind w:left="283"/>
      <w:contextualSpacing/>
    </w:pPr>
  </w:style>
  <w:style w:type="paragraph" w:styleId="ListContinue2">
    <w:name w:val="List Continue 2"/>
    <w:basedOn w:val="Normal"/>
    <w:uiPriority w:val="99"/>
    <w:semiHidden/>
    <w:unhideWhenUsed/>
    <w:rsid w:val="0069224B"/>
    <w:pPr>
      <w:spacing w:after="120"/>
      <w:ind w:left="566"/>
      <w:contextualSpacing/>
    </w:pPr>
  </w:style>
  <w:style w:type="paragraph" w:styleId="ListContinue3">
    <w:name w:val="List Continue 3"/>
    <w:basedOn w:val="Normal"/>
    <w:uiPriority w:val="99"/>
    <w:semiHidden/>
    <w:unhideWhenUsed/>
    <w:rsid w:val="0069224B"/>
    <w:pPr>
      <w:spacing w:after="120"/>
      <w:ind w:left="849"/>
      <w:contextualSpacing/>
    </w:pPr>
  </w:style>
  <w:style w:type="paragraph" w:styleId="ListContinue4">
    <w:name w:val="List Continue 4"/>
    <w:basedOn w:val="Normal"/>
    <w:uiPriority w:val="99"/>
    <w:semiHidden/>
    <w:unhideWhenUsed/>
    <w:rsid w:val="0069224B"/>
    <w:pPr>
      <w:spacing w:after="120"/>
      <w:ind w:left="1132"/>
      <w:contextualSpacing/>
    </w:pPr>
  </w:style>
  <w:style w:type="paragraph" w:styleId="ListContinue5">
    <w:name w:val="List Continue 5"/>
    <w:basedOn w:val="Normal"/>
    <w:uiPriority w:val="99"/>
    <w:semiHidden/>
    <w:unhideWhenUsed/>
    <w:rsid w:val="0069224B"/>
    <w:pPr>
      <w:spacing w:after="120"/>
      <w:ind w:left="1415"/>
      <w:contextualSpacing/>
    </w:pPr>
  </w:style>
  <w:style w:type="paragraph" w:styleId="ListNumber">
    <w:name w:val="List Number"/>
    <w:basedOn w:val="Normal"/>
    <w:uiPriority w:val="99"/>
    <w:semiHidden/>
    <w:unhideWhenUsed/>
    <w:rsid w:val="0069224B"/>
    <w:pPr>
      <w:numPr>
        <w:numId w:val="44"/>
      </w:numPr>
      <w:contextualSpacing/>
    </w:pPr>
  </w:style>
  <w:style w:type="paragraph" w:styleId="ListNumber2">
    <w:name w:val="List Number 2"/>
    <w:basedOn w:val="Normal"/>
    <w:uiPriority w:val="99"/>
    <w:semiHidden/>
    <w:unhideWhenUsed/>
    <w:rsid w:val="0069224B"/>
    <w:pPr>
      <w:numPr>
        <w:numId w:val="45"/>
      </w:numPr>
      <w:contextualSpacing/>
    </w:pPr>
  </w:style>
  <w:style w:type="paragraph" w:styleId="ListNumber3">
    <w:name w:val="List Number 3"/>
    <w:basedOn w:val="Normal"/>
    <w:uiPriority w:val="99"/>
    <w:semiHidden/>
    <w:unhideWhenUsed/>
    <w:rsid w:val="0069224B"/>
    <w:pPr>
      <w:numPr>
        <w:numId w:val="46"/>
      </w:numPr>
      <w:contextualSpacing/>
    </w:pPr>
  </w:style>
  <w:style w:type="paragraph" w:styleId="ListNumber4">
    <w:name w:val="List Number 4"/>
    <w:basedOn w:val="Normal"/>
    <w:uiPriority w:val="99"/>
    <w:semiHidden/>
    <w:unhideWhenUsed/>
    <w:rsid w:val="0069224B"/>
    <w:pPr>
      <w:numPr>
        <w:numId w:val="47"/>
      </w:numPr>
      <w:contextualSpacing/>
    </w:pPr>
  </w:style>
  <w:style w:type="paragraph" w:styleId="ListNumber5">
    <w:name w:val="List Number 5"/>
    <w:basedOn w:val="Normal"/>
    <w:uiPriority w:val="99"/>
    <w:semiHidden/>
    <w:unhideWhenUsed/>
    <w:rsid w:val="0069224B"/>
    <w:pPr>
      <w:numPr>
        <w:numId w:val="48"/>
      </w:numPr>
      <w:contextualSpacing/>
    </w:pPr>
  </w:style>
  <w:style w:type="paragraph" w:styleId="ListParagraph">
    <w:name w:val="List Paragraph"/>
    <w:basedOn w:val="Normal"/>
    <w:uiPriority w:val="34"/>
    <w:qFormat/>
    <w:rsid w:val="0069224B"/>
    <w:pPr>
      <w:ind w:left="567"/>
    </w:pPr>
  </w:style>
  <w:style w:type="paragraph" w:styleId="MacroText">
    <w:name w:val="macro"/>
    <w:link w:val="MacroTextChar"/>
    <w:uiPriority w:val="99"/>
    <w:semiHidden/>
    <w:unhideWhenUsed/>
    <w:rsid w:val="0069224B"/>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eastAsia="MS Mincho" w:hAnsi="Courier New" w:cs="Courier New"/>
      <w:lang w:val="de-DE" w:eastAsia="ar-SA"/>
    </w:rPr>
  </w:style>
  <w:style w:type="character" w:customStyle="1" w:styleId="MacroTextChar">
    <w:name w:val="Macro Text Char"/>
    <w:link w:val="MacroText"/>
    <w:uiPriority w:val="99"/>
    <w:semiHidden/>
    <w:rsid w:val="0069224B"/>
    <w:rPr>
      <w:rFonts w:ascii="Courier New" w:eastAsia="MS Mincho" w:hAnsi="Courier New" w:cs="Courier New"/>
      <w:lang w:val="de-DE" w:eastAsia="ar-SA" w:bidi="ar-SA"/>
    </w:rPr>
  </w:style>
  <w:style w:type="paragraph" w:styleId="MessageHeader">
    <w:name w:val="Message Header"/>
    <w:basedOn w:val="Normal"/>
    <w:link w:val="MessageHeaderChar"/>
    <w:uiPriority w:val="99"/>
    <w:semiHidden/>
    <w:unhideWhenUsed/>
    <w:rsid w:val="0069224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9224B"/>
    <w:rPr>
      <w:rFonts w:ascii="Cambria" w:eastAsia="Times New Roman" w:hAnsi="Cambria" w:cs="Times New Roman"/>
      <w:sz w:val="24"/>
      <w:szCs w:val="24"/>
      <w:shd w:val="pct20" w:color="auto" w:fill="auto"/>
      <w:lang w:val="de-DE" w:eastAsia="ar-SA"/>
    </w:rPr>
  </w:style>
  <w:style w:type="paragraph" w:styleId="NoSpacing">
    <w:name w:val="No Spacing"/>
    <w:uiPriority w:val="1"/>
    <w:qFormat/>
    <w:rsid w:val="0069224B"/>
    <w:pPr>
      <w:suppressAutoHyphens/>
      <w:jc w:val="both"/>
    </w:pPr>
    <w:rPr>
      <w:rFonts w:ascii="Arial" w:eastAsia="MS Mincho" w:hAnsi="Arial"/>
      <w:lang w:val="de-DE" w:eastAsia="ar-SA"/>
    </w:rPr>
  </w:style>
  <w:style w:type="paragraph" w:styleId="NormalWeb">
    <w:name w:val="Normal (Web)"/>
    <w:basedOn w:val="Normal"/>
    <w:uiPriority w:val="99"/>
    <w:semiHidden/>
    <w:unhideWhenUsed/>
    <w:rsid w:val="0069224B"/>
    <w:rPr>
      <w:rFonts w:ascii="Times New Roman" w:hAnsi="Times New Roman"/>
      <w:sz w:val="24"/>
      <w:szCs w:val="24"/>
    </w:rPr>
  </w:style>
  <w:style w:type="paragraph" w:styleId="NormalIndent">
    <w:name w:val="Normal Indent"/>
    <w:basedOn w:val="Normal"/>
    <w:uiPriority w:val="99"/>
    <w:semiHidden/>
    <w:unhideWhenUsed/>
    <w:rsid w:val="0069224B"/>
    <w:pPr>
      <w:ind w:left="567"/>
    </w:pPr>
  </w:style>
  <w:style w:type="paragraph" w:styleId="NoteHeading">
    <w:name w:val="Note Heading"/>
    <w:basedOn w:val="Normal"/>
    <w:next w:val="Normal"/>
    <w:link w:val="NoteHeadingChar"/>
    <w:uiPriority w:val="99"/>
    <w:semiHidden/>
    <w:unhideWhenUsed/>
    <w:rsid w:val="0069224B"/>
  </w:style>
  <w:style w:type="character" w:customStyle="1" w:styleId="NoteHeadingChar">
    <w:name w:val="Note Heading Char"/>
    <w:link w:val="NoteHeading"/>
    <w:uiPriority w:val="99"/>
    <w:semiHidden/>
    <w:rsid w:val="0069224B"/>
    <w:rPr>
      <w:rFonts w:ascii="Arial" w:eastAsia="MS Mincho" w:hAnsi="Arial"/>
      <w:lang w:val="de-DE" w:eastAsia="ar-SA"/>
    </w:rPr>
  </w:style>
  <w:style w:type="paragraph" w:styleId="PlainText">
    <w:name w:val="Plain Text"/>
    <w:basedOn w:val="Normal"/>
    <w:link w:val="PlainTextChar"/>
    <w:uiPriority w:val="99"/>
    <w:semiHidden/>
    <w:unhideWhenUsed/>
    <w:rsid w:val="0069224B"/>
    <w:rPr>
      <w:rFonts w:ascii="Courier New" w:hAnsi="Courier New"/>
    </w:rPr>
  </w:style>
  <w:style w:type="character" w:customStyle="1" w:styleId="PlainTextChar">
    <w:name w:val="Plain Text Char"/>
    <w:link w:val="PlainText"/>
    <w:uiPriority w:val="99"/>
    <w:semiHidden/>
    <w:rsid w:val="0069224B"/>
    <w:rPr>
      <w:rFonts w:ascii="Courier New" w:eastAsia="MS Mincho" w:hAnsi="Courier New" w:cs="Courier New"/>
      <w:lang w:val="de-DE" w:eastAsia="ar-SA"/>
    </w:rPr>
  </w:style>
  <w:style w:type="paragraph" w:styleId="Quote">
    <w:name w:val="Quote"/>
    <w:basedOn w:val="Normal"/>
    <w:next w:val="Normal"/>
    <w:link w:val="QuoteChar"/>
    <w:uiPriority w:val="29"/>
    <w:qFormat/>
    <w:rsid w:val="0069224B"/>
    <w:rPr>
      <w:i/>
      <w:iCs/>
      <w:color w:val="000000"/>
    </w:rPr>
  </w:style>
  <w:style w:type="character" w:customStyle="1" w:styleId="QuoteChar">
    <w:name w:val="Quote Char"/>
    <w:link w:val="Quote"/>
    <w:uiPriority w:val="29"/>
    <w:rsid w:val="0069224B"/>
    <w:rPr>
      <w:rFonts w:ascii="Arial" w:eastAsia="MS Mincho" w:hAnsi="Arial"/>
      <w:i/>
      <w:iCs/>
      <w:color w:val="000000"/>
      <w:lang w:val="de-DE" w:eastAsia="ar-SA"/>
    </w:rPr>
  </w:style>
  <w:style w:type="paragraph" w:styleId="Salutation">
    <w:name w:val="Salutation"/>
    <w:basedOn w:val="Normal"/>
    <w:next w:val="Normal"/>
    <w:link w:val="SalutationChar"/>
    <w:uiPriority w:val="99"/>
    <w:semiHidden/>
    <w:unhideWhenUsed/>
    <w:rsid w:val="0069224B"/>
  </w:style>
  <w:style w:type="character" w:customStyle="1" w:styleId="SalutationChar">
    <w:name w:val="Salutation Char"/>
    <w:link w:val="Salutation"/>
    <w:uiPriority w:val="99"/>
    <w:semiHidden/>
    <w:rsid w:val="0069224B"/>
    <w:rPr>
      <w:rFonts w:ascii="Arial" w:eastAsia="MS Mincho" w:hAnsi="Arial"/>
      <w:lang w:val="de-DE" w:eastAsia="ar-SA"/>
    </w:rPr>
  </w:style>
  <w:style w:type="paragraph" w:styleId="Signature">
    <w:name w:val="Signature"/>
    <w:basedOn w:val="Normal"/>
    <w:link w:val="SignatureChar"/>
    <w:uiPriority w:val="99"/>
    <w:semiHidden/>
    <w:unhideWhenUsed/>
    <w:rsid w:val="0069224B"/>
    <w:pPr>
      <w:ind w:left="4252"/>
    </w:pPr>
  </w:style>
  <w:style w:type="character" w:customStyle="1" w:styleId="SignatureChar">
    <w:name w:val="Signature Char"/>
    <w:link w:val="Signature"/>
    <w:uiPriority w:val="99"/>
    <w:semiHidden/>
    <w:rsid w:val="0069224B"/>
    <w:rPr>
      <w:rFonts w:ascii="Arial" w:eastAsia="MS Mincho" w:hAnsi="Arial"/>
      <w:lang w:val="de-DE" w:eastAsia="ar-SA"/>
    </w:rPr>
  </w:style>
  <w:style w:type="paragraph" w:styleId="Subtitle">
    <w:name w:val="Subtitle"/>
    <w:basedOn w:val="Normal"/>
    <w:next w:val="Normal"/>
    <w:link w:val="SubtitleChar"/>
    <w:uiPriority w:val="11"/>
    <w:qFormat/>
    <w:rsid w:val="0069224B"/>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69224B"/>
    <w:rPr>
      <w:rFonts w:ascii="Cambria" w:eastAsia="Times New Roman" w:hAnsi="Cambria" w:cs="Times New Roman"/>
      <w:sz w:val="24"/>
      <w:szCs w:val="24"/>
      <w:lang w:val="de-DE" w:eastAsia="ar-SA"/>
    </w:rPr>
  </w:style>
  <w:style w:type="paragraph" w:styleId="TableofAuthorities">
    <w:name w:val="table of authorities"/>
    <w:basedOn w:val="Normal"/>
    <w:next w:val="Normal"/>
    <w:uiPriority w:val="99"/>
    <w:semiHidden/>
    <w:unhideWhenUsed/>
    <w:rsid w:val="0069224B"/>
    <w:pPr>
      <w:ind w:left="200" w:hanging="200"/>
    </w:pPr>
  </w:style>
  <w:style w:type="paragraph" w:styleId="TableofFigures">
    <w:name w:val="table of figures"/>
    <w:basedOn w:val="Normal"/>
    <w:next w:val="Normal"/>
    <w:uiPriority w:val="99"/>
    <w:semiHidden/>
    <w:unhideWhenUsed/>
    <w:rsid w:val="0069224B"/>
  </w:style>
  <w:style w:type="paragraph" w:styleId="Title">
    <w:name w:val="Title"/>
    <w:basedOn w:val="Normal"/>
    <w:next w:val="Normal"/>
    <w:link w:val="TitleChar"/>
    <w:uiPriority w:val="10"/>
    <w:qFormat/>
    <w:rsid w:val="0069224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9224B"/>
    <w:rPr>
      <w:rFonts w:ascii="Cambria" w:eastAsia="Times New Roman" w:hAnsi="Cambria" w:cs="Times New Roman"/>
      <w:b/>
      <w:bCs/>
      <w:kern w:val="28"/>
      <w:sz w:val="32"/>
      <w:szCs w:val="32"/>
      <w:lang w:val="de-DE" w:eastAsia="ar-SA"/>
    </w:rPr>
  </w:style>
  <w:style w:type="paragraph" w:styleId="TOAHeading">
    <w:name w:val="toa heading"/>
    <w:basedOn w:val="Normal"/>
    <w:next w:val="Normal"/>
    <w:uiPriority w:val="99"/>
    <w:semiHidden/>
    <w:unhideWhenUsed/>
    <w:rsid w:val="0069224B"/>
    <w:pPr>
      <w:spacing w:before="120"/>
    </w:pPr>
    <w:rPr>
      <w:rFonts w:ascii="Cambria" w:eastAsia="Times New Roman" w:hAnsi="Cambria"/>
      <w:b/>
      <w:bCs/>
      <w:sz w:val="24"/>
      <w:szCs w:val="24"/>
    </w:rPr>
  </w:style>
  <w:style w:type="paragraph" w:styleId="TOC4">
    <w:name w:val="toc 4"/>
    <w:basedOn w:val="Normal"/>
    <w:next w:val="Normal"/>
    <w:autoRedefine/>
    <w:uiPriority w:val="39"/>
    <w:unhideWhenUsed/>
    <w:rsid w:val="0069224B"/>
    <w:pPr>
      <w:ind w:left="600"/>
    </w:pPr>
  </w:style>
  <w:style w:type="paragraph" w:styleId="TOC5">
    <w:name w:val="toc 5"/>
    <w:basedOn w:val="Normal"/>
    <w:next w:val="Normal"/>
    <w:autoRedefine/>
    <w:uiPriority w:val="39"/>
    <w:semiHidden/>
    <w:unhideWhenUsed/>
    <w:rsid w:val="0069224B"/>
    <w:pPr>
      <w:ind w:left="800"/>
    </w:pPr>
  </w:style>
  <w:style w:type="paragraph" w:styleId="TOC7">
    <w:name w:val="toc 7"/>
    <w:basedOn w:val="Normal"/>
    <w:next w:val="Normal"/>
    <w:autoRedefine/>
    <w:uiPriority w:val="39"/>
    <w:semiHidden/>
    <w:unhideWhenUsed/>
    <w:rsid w:val="0069224B"/>
    <w:pPr>
      <w:ind w:left="1200"/>
    </w:pPr>
  </w:style>
  <w:style w:type="paragraph" w:styleId="TOC8">
    <w:name w:val="toc 8"/>
    <w:basedOn w:val="Normal"/>
    <w:next w:val="Normal"/>
    <w:autoRedefine/>
    <w:uiPriority w:val="39"/>
    <w:semiHidden/>
    <w:unhideWhenUsed/>
    <w:rsid w:val="0069224B"/>
    <w:pPr>
      <w:ind w:left="1400"/>
    </w:pPr>
  </w:style>
  <w:style w:type="paragraph" w:styleId="TOC9">
    <w:name w:val="toc 9"/>
    <w:basedOn w:val="Normal"/>
    <w:next w:val="Normal"/>
    <w:autoRedefine/>
    <w:uiPriority w:val="39"/>
    <w:semiHidden/>
    <w:unhideWhenUsed/>
    <w:rsid w:val="0069224B"/>
    <w:pPr>
      <w:ind w:left="1600"/>
    </w:pPr>
  </w:style>
  <w:style w:type="paragraph" w:styleId="TOCHeading">
    <w:name w:val="TOC Heading"/>
    <w:basedOn w:val="Heading1"/>
    <w:next w:val="Normal"/>
    <w:uiPriority w:val="39"/>
    <w:qFormat/>
    <w:rsid w:val="0069224B"/>
    <w:pPr>
      <w:keepNext/>
      <w:numPr>
        <w:numId w:val="0"/>
      </w:numPr>
      <w:suppressAutoHyphens/>
      <w:spacing w:before="240" w:after="60"/>
      <w:jc w:val="both"/>
      <w:outlineLvl w:val="9"/>
    </w:pPr>
    <w:rPr>
      <w:rFonts w:ascii="Cambria" w:eastAsia="Times New Roman" w:hAnsi="Cambria"/>
      <w:bCs/>
      <w:kern w:val="32"/>
      <w:sz w:val="32"/>
      <w:szCs w:val="32"/>
    </w:rPr>
  </w:style>
  <w:style w:type="character" w:styleId="CommentReference">
    <w:name w:val="annotation reference"/>
    <w:semiHidden/>
    <w:rsid w:val="00632944"/>
    <w:rPr>
      <w:sz w:val="16"/>
      <w:szCs w:val="16"/>
    </w:rPr>
  </w:style>
  <w:style w:type="character" w:styleId="PlaceholderText">
    <w:name w:val="Placeholder Text"/>
    <w:basedOn w:val="DefaultParagraphFont"/>
    <w:uiPriority w:val="99"/>
    <w:semiHidden/>
    <w:rsid w:val="0003311D"/>
    <w:rPr>
      <w:color w:val="808080"/>
    </w:rPr>
  </w:style>
  <w:style w:type="table" w:styleId="TableGrid">
    <w:name w:val="Table Grid"/>
    <w:basedOn w:val="TableNormal"/>
    <w:uiPriority w:val="59"/>
    <w:rsid w:val="00A2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3252"/>
    <w:rPr>
      <w:rFonts w:ascii="Arial" w:eastAsia="MS Mincho" w:hAnsi="Arial"/>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jp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12.png"/><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DE06D-C3E1-47AB-874F-0366D3ED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2098</TotalTime>
  <Pages>23</Pages>
  <Words>6323</Words>
  <Characters>36047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lpstr>
    </vt:vector>
  </TitlesOfParts>
  <Company>UKHO</Company>
  <LinksUpToDate>false</LinksUpToDate>
  <CharactersWithSpaces>42286</CharactersWithSpaces>
  <SharedDoc>false</SharedDoc>
  <HLinks>
    <vt:vector size="222" baseType="variant">
      <vt:variant>
        <vt:i4>1769522</vt:i4>
      </vt:variant>
      <vt:variant>
        <vt:i4>218</vt:i4>
      </vt:variant>
      <vt:variant>
        <vt:i4>0</vt:i4>
      </vt:variant>
      <vt:variant>
        <vt:i4>5</vt:i4>
      </vt:variant>
      <vt:variant>
        <vt:lpwstr/>
      </vt:variant>
      <vt:variant>
        <vt:lpwstr>_Toc469487798</vt:lpwstr>
      </vt:variant>
      <vt:variant>
        <vt:i4>1769522</vt:i4>
      </vt:variant>
      <vt:variant>
        <vt:i4>212</vt:i4>
      </vt:variant>
      <vt:variant>
        <vt:i4>0</vt:i4>
      </vt:variant>
      <vt:variant>
        <vt:i4>5</vt:i4>
      </vt:variant>
      <vt:variant>
        <vt:lpwstr/>
      </vt:variant>
      <vt:variant>
        <vt:lpwstr>_Toc469487798</vt:lpwstr>
      </vt:variant>
      <vt:variant>
        <vt:i4>1769522</vt:i4>
      </vt:variant>
      <vt:variant>
        <vt:i4>206</vt:i4>
      </vt:variant>
      <vt:variant>
        <vt:i4>0</vt:i4>
      </vt:variant>
      <vt:variant>
        <vt:i4>5</vt:i4>
      </vt:variant>
      <vt:variant>
        <vt:lpwstr/>
      </vt:variant>
      <vt:variant>
        <vt:lpwstr>_Toc469487797</vt:lpwstr>
      </vt:variant>
      <vt:variant>
        <vt:i4>1769522</vt:i4>
      </vt:variant>
      <vt:variant>
        <vt:i4>200</vt:i4>
      </vt:variant>
      <vt:variant>
        <vt:i4>0</vt:i4>
      </vt:variant>
      <vt:variant>
        <vt:i4>5</vt:i4>
      </vt:variant>
      <vt:variant>
        <vt:lpwstr/>
      </vt:variant>
      <vt:variant>
        <vt:lpwstr>_Toc469487796</vt:lpwstr>
      </vt:variant>
      <vt:variant>
        <vt:i4>1769522</vt:i4>
      </vt:variant>
      <vt:variant>
        <vt:i4>194</vt:i4>
      </vt:variant>
      <vt:variant>
        <vt:i4>0</vt:i4>
      </vt:variant>
      <vt:variant>
        <vt:i4>5</vt:i4>
      </vt:variant>
      <vt:variant>
        <vt:lpwstr/>
      </vt:variant>
      <vt:variant>
        <vt:lpwstr>_Toc469487795</vt:lpwstr>
      </vt:variant>
      <vt:variant>
        <vt:i4>1769522</vt:i4>
      </vt:variant>
      <vt:variant>
        <vt:i4>188</vt:i4>
      </vt:variant>
      <vt:variant>
        <vt:i4>0</vt:i4>
      </vt:variant>
      <vt:variant>
        <vt:i4>5</vt:i4>
      </vt:variant>
      <vt:variant>
        <vt:lpwstr/>
      </vt:variant>
      <vt:variant>
        <vt:lpwstr>_Toc469487794</vt:lpwstr>
      </vt:variant>
      <vt:variant>
        <vt:i4>1769522</vt:i4>
      </vt:variant>
      <vt:variant>
        <vt:i4>182</vt:i4>
      </vt:variant>
      <vt:variant>
        <vt:i4>0</vt:i4>
      </vt:variant>
      <vt:variant>
        <vt:i4>5</vt:i4>
      </vt:variant>
      <vt:variant>
        <vt:lpwstr/>
      </vt:variant>
      <vt:variant>
        <vt:lpwstr>_Toc469487793</vt:lpwstr>
      </vt:variant>
      <vt:variant>
        <vt:i4>1769522</vt:i4>
      </vt:variant>
      <vt:variant>
        <vt:i4>176</vt:i4>
      </vt:variant>
      <vt:variant>
        <vt:i4>0</vt:i4>
      </vt:variant>
      <vt:variant>
        <vt:i4>5</vt:i4>
      </vt:variant>
      <vt:variant>
        <vt:lpwstr/>
      </vt:variant>
      <vt:variant>
        <vt:lpwstr>_Toc469487792</vt:lpwstr>
      </vt:variant>
      <vt:variant>
        <vt:i4>1769522</vt:i4>
      </vt:variant>
      <vt:variant>
        <vt:i4>170</vt:i4>
      </vt:variant>
      <vt:variant>
        <vt:i4>0</vt:i4>
      </vt:variant>
      <vt:variant>
        <vt:i4>5</vt:i4>
      </vt:variant>
      <vt:variant>
        <vt:lpwstr/>
      </vt:variant>
      <vt:variant>
        <vt:lpwstr>_Toc469487791</vt:lpwstr>
      </vt:variant>
      <vt:variant>
        <vt:i4>1769522</vt:i4>
      </vt:variant>
      <vt:variant>
        <vt:i4>164</vt:i4>
      </vt:variant>
      <vt:variant>
        <vt:i4>0</vt:i4>
      </vt:variant>
      <vt:variant>
        <vt:i4>5</vt:i4>
      </vt:variant>
      <vt:variant>
        <vt:lpwstr/>
      </vt:variant>
      <vt:variant>
        <vt:lpwstr>_Toc469487790</vt:lpwstr>
      </vt:variant>
      <vt:variant>
        <vt:i4>1703986</vt:i4>
      </vt:variant>
      <vt:variant>
        <vt:i4>158</vt:i4>
      </vt:variant>
      <vt:variant>
        <vt:i4>0</vt:i4>
      </vt:variant>
      <vt:variant>
        <vt:i4>5</vt:i4>
      </vt:variant>
      <vt:variant>
        <vt:lpwstr/>
      </vt:variant>
      <vt:variant>
        <vt:lpwstr>_Toc469487789</vt:lpwstr>
      </vt:variant>
      <vt:variant>
        <vt:i4>1703986</vt:i4>
      </vt:variant>
      <vt:variant>
        <vt:i4>152</vt:i4>
      </vt:variant>
      <vt:variant>
        <vt:i4>0</vt:i4>
      </vt:variant>
      <vt:variant>
        <vt:i4>5</vt:i4>
      </vt:variant>
      <vt:variant>
        <vt:lpwstr/>
      </vt:variant>
      <vt:variant>
        <vt:lpwstr>_Toc469487788</vt:lpwstr>
      </vt:variant>
      <vt:variant>
        <vt:i4>1703986</vt:i4>
      </vt:variant>
      <vt:variant>
        <vt:i4>146</vt:i4>
      </vt:variant>
      <vt:variant>
        <vt:i4>0</vt:i4>
      </vt:variant>
      <vt:variant>
        <vt:i4>5</vt:i4>
      </vt:variant>
      <vt:variant>
        <vt:lpwstr/>
      </vt:variant>
      <vt:variant>
        <vt:lpwstr>_Toc469487787</vt:lpwstr>
      </vt:variant>
      <vt:variant>
        <vt:i4>1703986</vt:i4>
      </vt:variant>
      <vt:variant>
        <vt:i4>140</vt:i4>
      </vt:variant>
      <vt:variant>
        <vt:i4>0</vt:i4>
      </vt:variant>
      <vt:variant>
        <vt:i4>5</vt:i4>
      </vt:variant>
      <vt:variant>
        <vt:lpwstr/>
      </vt:variant>
      <vt:variant>
        <vt:lpwstr>_Toc469487786</vt:lpwstr>
      </vt:variant>
      <vt:variant>
        <vt:i4>1703986</vt:i4>
      </vt:variant>
      <vt:variant>
        <vt:i4>134</vt:i4>
      </vt:variant>
      <vt:variant>
        <vt:i4>0</vt:i4>
      </vt:variant>
      <vt:variant>
        <vt:i4>5</vt:i4>
      </vt:variant>
      <vt:variant>
        <vt:lpwstr/>
      </vt:variant>
      <vt:variant>
        <vt:lpwstr>_Toc469487785</vt:lpwstr>
      </vt:variant>
      <vt:variant>
        <vt:i4>1703986</vt:i4>
      </vt:variant>
      <vt:variant>
        <vt:i4>128</vt:i4>
      </vt:variant>
      <vt:variant>
        <vt:i4>0</vt:i4>
      </vt:variant>
      <vt:variant>
        <vt:i4>5</vt:i4>
      </vt:variant>
      <vt:variant>
        <vt:lpwstr/>
      </vt:variant>
      <vt:variant>
        <vt:lpwstr>_Toc469487784</vt:lpwstr>
      </vt:variant>
      <vt:variant>
        <vt:i4>1703986</vt:i4>
      </vt:variant>
      <vt:variant>
        <vt:i4>122</vt:i4>
      </vt:variant>
      <vt:variant>
        <vt:i4>0</vt:i4>
      </vt:variant>
      <vt:variant>
        <vt:i4>5</vt:i4>
      </vt:variant>
      <vt:variant>
        <vt:lpwstr/>
      </vt:variant>
      <vt:variant>
        <vt:lpwstr>_Toc469487783</vt:lpwstr>
      </vt:variant>
      <vt:variant>
        <vt:i4>1703986</vt:i4>
      </vt:variant>
      <vt:variant>
        <vt:i4>116</vt:i4>
      </vt:variant>
      <vt:variant>
        <vt:i4>0</vt:i4>
      </vt:variant>
      <vt:variant>
        <vt:i4>5</vt:i4>
      </vt:variant>
      <vt:variant>
        <vt:lpwstr/>
      </vt:variant>
      <vt:variant>
        <vt:lpwstr>_Toc469487782</vt:lpwstr>
      </vt:variant>
      <vt:variant>
        <vt:i4>1703986</vt:i4>
      </vt:variant>
      <vt:variant>
        <vt:i4>110</vt:i4>
      </vt:variant>
      <vt:variant>
        <vt:i4>0</vt:i4>
      </vt:variant>
      <vt:variant>
        <vt:i4>5</vt:i4>
      </vt:variant>
      <vt:variant>
        <vt:lpwstr/>
      </vt:variant>
      <vt:variant>
        <vt:lpwstr>_Toc469487781</vt:lpwstr>
      </vt:variant>
      <vt:variant>
        <vt:i4>1703986</vt:i4>
      </vt:variant>
      <vt:variant>
        <vt:i4>104</vt:i4>
      </vt:variant>
      <vt:variant>
        <vt:i4>0</vt:i4>
      </vt:variant>
      <vt:variant>
        <vt:i4>5</vt:i4>
      </vt:variant>
      <vt:variant>
        <vt:lpwstr/>
      </vt:variant>
      <vt:variant>
        <vt:lpwstr>_Toc469487780</vt:lpwstr>
      </vt:variant>
      <vt:variant>
        <vt:i4>1376306</vt:i4>
      </vt:variant>
      <vt:variant>
        <vt:i4>98</vt:i4>
      </vt:variant>
      <vt:variant>
        <vt:i4>0</vt:i4>
      </vt:variant>
      <vt:variant>
        <vt:i4>5</vt:i4>
      </vt:variant>
      <vt:variant>
        <vt:lpwstr/>
      </vt:variant>
      <vt:variant>
        <vt:lpwstr>_Toc469487779</vt:lpwstr>
      </vt:variant>
      <vt:variant>
        <vt:i4>1376306</vt:i4>
      </vt:variant>
      <vt:variant>
        <vt:i4>92</vt:i4>
      </vt:variant>
      <vt:variant>
        <vt:i4>0</vt:i4>
      </vt:variant>
      <vt:variant>
        <vt:i4>5</vt:i4>
      </vt:variant>
      <vt:variant>
        <vt:lpwstr/>
      </vt:variant>
      <vt:variant>
        <vt:lpwstr>_Toc469487778</vt:lpwstr>
      </vt:variant>
      <vt:variant>
        <vt:i4>1376306</vt:i4>
      </vt:variant>
      <vt:variant>
        <vt:i4>86</vt:i4>
      </vt:variant>
      <vt:variant>
        <vt:i4>0</vt:i4>
      </vt:variant>
      <vt:variant>
        <vt:i4>5</vt:i4>
      </vt:variant>
      <vt:variant>
        <vt:lpwstr/>
      </vt:variant>
      <vt:variant>
        <vt:lpwstr>_Toc469487777</vt:lpwstr>
      </vt:variant>
      <vt:variant>
        <vt:i4>1376306</vt:i4>
      </vt:variant>
      <vt:variant>
        <vt:i4>80</vt:i4>
      </vt:variant>
      <vt:variant>
        <vt:i4>0</vt:i4>
      </vt:variant>
      <vt:variant>
        <vt:i4>5</vt:i4>
      </vt:variant>
      <vt:variant>
        <vt:lpwstr/>
      </vt:variant>
      <vt:variant>
        <vt:lpwstr>_Toc469487776</vt:lpwstr>
      </vt:variant>
      <vt:variant>
        <vt:i4>1376306</vt:i4>
      </vt:variant>
      <vt:variant>
        <vt:i4>74</vt:i4>
      </vt:variant>
      <vt:variant>
        <vt:i4>0</vt:i4>
      </vt:variant>
      <vt:variant>
        <vt:i4>5</vt:i4>
      </vt:variant>
      <vt:variant>
        <vt:lpwstr/>
      </vt:variant>
      <vt:variant>
        <vt:lpwstr>_Toc469487775</vt:lpwstr>
      </vt:variant>
      <vt:variant>
        <vt:i4>1376306</vt:i4>
      </vt:variant>
      <vt:variant>
        <vt:i4>68</vt:i4>
      </vt:variant>
      <vt:variant>
        <vt:i4>0</vt:i4>
      </vt:variant>
      <vt:variant>
        <vt:i4>5</vt:i4>
      </vt:variant>
      <vt:variant>
        <vt:lpwstr/>
      </vt:variant>
      <vt:variant>
        <vt:lpwstr>_Toc469487774</vt:lpwstr>
      </vt:variant>
      <vt:variant>
        <vt:i4>1376306</vt:i4>
      </vt:variant>
      <vt:variant>
        <vt:i4>62</vt:i4>
      </vt:variant>
      <vt:variant>
        <vt:i4>0</vt:i4>
      </vt:variant>
      <vt:variant>
        <vt:i4>5</vt:i4>
      </vt:variant>
      <vt:variant>
        <vt:lpwstr/>
      </vt:variant>
      <vt:variant>
        <vt:lpwstr>_Toc469487773</vt:lpwstr>
      </vt:variant>
      <vt:variant>
        <vt:i4>1376306</vt:i4>
      </vt:variant>
      <vt:variant>
        <vt:i4>56</vt:i4>
      </vt:variant>
      <vt:variant>
        <vt:i4>0</vt:i4>
      </vt:variant>
      <vt:variant>
        <vt:i4>5</vt:i4>
      </vt:variant>
      <vt:variant>
        <vt:lpwstr/>
      </vt:variant>
      <vt:variant>
        <vt:lpwstr>_Toc469487772</vt:lpwstr>
      </vt:variant>
      <vt:variant>
        <vt:i4>1376306</vt:i4>
      </vt:variant>
      <vt:variant>
        <vt:i4>50</vt:i4>
      </vt:variant>
      <vt:variant>
        <vt:i4>0</vt:i4>
      </vt:variant>
      <vt:variant>
        <vt:i4>5</vt:i4>
      </vt:variant>
      <vt:variant>
        <vt:lpwstr/>
      </vt:variant>
      <vt:variant>
        <vt:lpwstr>_Toc469487771</vt:lpwstr>
      </vt:variant>
      <vt:variant>
        <vt:i4>1376306</vt:i4>
      </vt:variant>
      <vt:variant>
        <vt:i4>44</vt:i4>
      </vt:variant>
      <vt:variant>
        <vt:i4>0</vt:i4>
      </vt:variant>
      <vt:variant>
        <vt:i4>5</vt:i4>
      </vt:variant>
      <vt:variant>
        <vt:lpwstr/>
      </vt:variant>
      <vt:variant>
        <vt:lpwstr>_Toc469487770</vt:lpwstr>
      </vt:variant>
      <vt:variant>
        <vt:i4>1310770</vt:i4>
      </vt:variant>
      <vt:variant>
        <vt:i4>38</vt:i4>
      </vt:variant>
      <vt:variant>
        <vt:i4>0</vt:i4>
      </vt:variant>
      <vt:variant>
        <vt:i4>5</vt:i4>
      </vt:variant>
      <vt:variant>
        <vt:lpwstr/>
      </vt:variant>
      <vt:variant>
        <vt:lpwstr>_Toc469487769</vt:lpwstr>
      </vt:variant>
      <vt:variant>
        <vt:i4>1310770</vt:i4>
      </vt:variant>
      <vt:variant>
        <vt:i4>32</vt:i4>
      </vt:variant>
      <vt:variant>
        <vt:i4>0</vt:i4>
      </vt:variant>
      <vt:variant>
        <vt:i4>5</vt:i4>
      </vt:variant>
      <vt:variant>
        <vt:lpwstr/>
      </vt:variant>
      <vt:variant>
        <vt:lpwstr>_Toc469487768</vt:lpwstr>
      </vt:variant>
      <vt:variant>
        <vt:i4>1310770</vt:i4>
      </vt:variant>
      <vt:variant>
        <vt:i4>26</vt:i4>
      </vt:variant>
      <vt:variant>
        <vt:i4>0</vt:i4>
      </vt:variant>
      <vt:variant>
        <vt:i4>5</vt:i4>
      </vt:variant>
      <vt:variant>
        <vt:lpwstr/>
      </vt:variant>
      <vt:variant>
        <vt:lpwstr>_Toc469487767</vt:lpwstr>
      </vt:variant>
      <vt:variant>
        <vt:i4>1310770</vt:i4>
      </vt:variant>
      <vt:variant>
        <vt:i4>20</vt:i4>
      </vt:variant>
      <vt:variant>
        <vt:i4>0</vt:i4>
      </vt:variant>
      <vt:variant>
        <vt:i4>5</vt:i4>
      </vt:variant>
      <vt:variant>
        <vt:lpwstr/>
      </vt:variant>
      <vt:variant>
        <vt:lpwstr>_Toc469487766</vt:lpwstr>
      </vt:variant>
      <vt:variant>
        <vt:i4>1310770</vt:i4>
      </vt:variant>
      <vt:variant>
        <vt:i4>14</vt:i4>
      </vt:variant>
      <vt:variant>
        <vt:i4>0</vt:i4>
      </vt:variant>
      <vt:variant>
        <vt:i4>5</vt:i4>
      </vt:variant>
      <vt:variant>
        <vt:lpwstr/>
      </vt:variant>
      <vt:variant>
        <vt:lpwstr>_Toc469487765</vt:lpwstr>
      </vt:variant>
      <vt:variant>
        <vt:i4>1310770</vt:i4>
      </vt:variant>
      <vt:variant>
        <vt:i4>8</vt:i4>
      </vt:variant>
      <vt:variant>
        <vt:i4>0</vt:i4>
      </vt:variant>
      <vt:variant>
        <vt:i4>5</vt:i4>
      </vt:variant>
      <vt:variant>
        <vt:lpwstr/>
      </vt:variant>
      <vt:variant>
        <vt:lpwstr>_Toc469487764</vt:lpwstr>
      </vt:variant>
      <vt:variant>
        <vt:i4>1310770</vt:i4>
      </vt:variant>
      <vt:variant>
        <vt:i4>2</vt:i4>
      </vt:variant>
      <vt:variant>
        <vt:i4>0</vt:i4>
      </vt:variant>
      <vt:variant>
        <vt:i4>5</vt:i4>
      </vt:variant>
      <vt:variant>
        <vt:lpwstr/>
      </vt:variant>
      <vt:variant>
        <vt:lpwstr>_Toc469487763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greensladeb</dc:creator>
  <cp:keywords/>
  <cp:lastModifiedBy>R M</cp:lastModifiedBy>
  <cp:revision>25</cp:revision>
  <cp:lastPrinted>2015-07-14T17:11:00Z</cp:lastPrinted>
  <dcterms:created xsi:type="dcterms:W3CDTF">2017-07-07T08:52:00Z</dcterms:created>
  <dcterms:modified xsi:type="dcterms:W3CDTF">2017-08-31T16:15:00Z</dcterms:modified>
</cp:coreProperties>
</file>