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4349F7" w:rsidRPr="0047297D" w14:paraId="3EBF05D9" w14:textId="77777777" w:rsidTr="002D3763">
        <w:trPr>
          <w:jc w:val="center"/>
        </w:trPr>
        <w:tc>
          <w:tcPr>
            <w:tcW w:w="4655" w:type="dxa"/>
            <w:vAlign w:val="center"/>
          </w:tcPr>
          <w:p w14:paraId="2EB3D461" w14:textId="77777777" w:rsidR="004349F7" w:rsidRPr="0047297D" w:rsidRDefault="004349F7" w:rsidP="002D3763">
            <w:pPr>
              <w:spacing w:after="0" w:line="240" w:lineRule="auto"/>
              <w:ind w:right="-45"/>
              <w:rPr>
                <w:rFonts w:ascii="Arial Narrow" w:hAnsi="Arial Narrow"/>
                <w:b/>
                <w:szCs w:val="20"/>
                <w:lang w:eastAsia="en-GB"/>
              </w:rPr>
            </w:pPr>
            <w:r w:rsidRPr="0047297D">
              <w:rPr>
                <w:rFonts w:ascii="Arial Narrow" w:hAnsi="Arial Narrow"/>
                <w:b/>
                <w:szCs w:val="20"/>
                <w:lang w:eastAsia="en-GB"/>
              </w:rPr>
              <w:t>TITLE</w:t>
            </w:r>
          </w:p>
        </w:tc>
        <w:tc>
          <w:tcPr>
            <w:tcW w:w="2054" w:type="dxa"/>
            <w:vAlign w:val="center"/>
          </w:tcPr>
          <w:p w14:paraId="43E75DC9" w14:textId="77777777" w:rsidR="004349F7" w:rsidRPr="0047297D" w:rsidRDefault="004349F7" w:rsidP="002D3763">
            <w:pPr>
              <w:spacing w:after="0" w:line="240" w:lineRule="auto"/>
              <w:jc w:val="center"/>
              <w:rPr>
                <w:rFonts w:ascii="Arial Narrow" w:hAnsi="Arial Narrow"/>
                <w:b/>
                <w:szCs w:val="20"/>
                <w:lang w:eastAsia="en-GB"/>
              </w:rPr>
            </w:pPr>
            <w:r w:rsidRPr="0047297D">
              <w:rPr>
                <w:rFonts w:ascii="Arial Narrow" w:hAnsi="Arial Narrow"/>
                <w:b/>
                <w:szCs w:val="20"/>
                <w:lang w:eastAsia="en-GB"/>
              </w:rPr>
              <w:t xml:space="preserve">Reference </w:t>
            </w:r>
          </w:p>
        </w:tc>
        <w:tc>
          <w:tcPr>
            <w:tcW w:w="1315" w:type="dxa"/>
            <w:vAlign w:val="center"/>
          </w:tcPr>
          <w:p w14:paraId="1E05CBFA" w14:textId="31F19EE8" w:rsidR="004349F7" w:rsidRPr="0047297D" w:rsidRDefault="004349F7" w:rsidP="002D3763">
            <w:pPr>
              <w:spacing w:after="0" w:line="240" w:lineRule="auto"/>
              <w:jc w:val="center"/>
              <w:rPr>
                <w:rFonts w:ascii="Arial Narrow" w:hAnsi="Arial Narrow"/>
                <w:b/>
                <w:szCs w:val="20"/>
                <w:lang w:eastAsia="en-GB"/>
              </w:rPr>
            </w:pPr>
            <w:r w:rsidRPr="0047297D">
              <w:rPr>
                <w:rFonts w:ascii="Arial Narrow" w:hAnsi="Arial Narrow"/>
                <w:b/>
                <w:szCs w:val="20"/>
                <w:lang w:eastAsia="en-GB"/>
              </w:rPr>
              <w:t>Last amendment (CL or IHC</w:t>
            </w:r>
            <w:r w:rsidRPr="003A5BF0">
              <w:rPr>
                <w:rFonts w:ascii="Arial Narrow" w:hAnsi="Arial Narrow"/>
                <w:b/>
                <w:color w:val="FF0000"/>
                <w:szCs w:val="20"/>
                <w:lang w:eastAsia="en-GB"/>
              </w:rPr>
              <w:t>/A</w:t>
            </w:r>
            <w:r w:rsidRPr="0047297D">
              <w:rPr>
                <w:rFonts w:ascii="Arial Narrow" w:hAnsi="Arial Narrow"/>
                <w:b/>
                <w:szCs w:val="20"/>
                <w:lang w:eastAsia="en-GB"/>
              </w:rPr>
              <w:t>)</w:t>
            </w:r>
          </w:p>
        </w:tc>
        <w:tc>
          <w:tcPr>
            <w:tcW w:w="1071" w:type="dxa"/>
            <w:vAlign w:val="center"/>
          </w:tcPr>
          <w:p w14:paraId="5F6EF522" w14:textId="77777777" w:rsidR="004349F7" w:rsidRPr="0047297D" w:rsidRDefault="004349F7" w:rsidP="002D3763">
            <w:pPr>
              <w:spacing w:after="0" w:line="240" w:lineRule="auto"/>
              <w:jc w:val="center"/>
              <w:rPr>
                <w:rFonts w:ascii="Arial Narrow" w:hAnsi="Arial Narrow"/>
                <w:b/>
                <w:szCs w:val="20"/>
                <w:lang w:eastAsia="en-GB"/>
              </w:rPr>
            </w:pPr>
            <w:r w:rsidRPr="0047297D">
              <w:rPr>
                <w:rFonts w:ascii="Arial Narrow" w:hAnsi="Arial Narrow"/>
                <w:b/>
                <w:szCs w:val="20"/>
                <w:lang w:eastAsia="en-GB"/>
              </w:rPr>
              <w:t>1</w:t>
            </w:r>
            <w:r w:rsidRPr="0047297D">
              <w:rPr>
                <w:rFonts w:ascii="Arial Narrow" w:hAnsi="Arial Narrow"/>
                <w:b/>
                <w:szCs w:val="20"/>
                <w:vertAlign w:val="superscript"/>
                <w:lang w:eastAsia="en-GB"/>
              </w:rPr>
              <w:t>st</w:t>
            </w:r>
            <w:r w:rsidRPr="0047297D">
              <w:rPr>
                <w:rFonts w:ascii="Arial Narrow" w:hAnsi="Arial Narrow"/>
                <w:b/>
                <w:szCs w:val="20"/>
                <w:lang w:eastAsia="en-GB"/>
              </w:rPr>
              <w:t xml:space="preserve"> Edition Reference</w:t>
            </w:r>
          </w:p>
        </w:tc>
      </w:tr>
    </w:tbl>
    <w:p w14:paraId="41503045" w14:textId="77777777" w:rsidR="004349F7" w:rsidRPr="00B35FC5" w:rsidRDefault="004349F7" w:rsidP="004349F7">
      <w:pPr>
        <w:spacing w:after="0" w:line="240" w:lineRule="auto"/>
        <w:rPr>
          <w:rFonts w:ascii="Arial Narrow" w:hAnsi="Arial Narrow"/>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4349F7" w:rsidRPr="0047297D" w14:paraId="0DB47E7E" w14:textId="77777777" w:rsidTr="002D3763">
        <w:trPr>
          <w:jc w:val="center"/>
        </w:trPr>
        <w:tc>
          <w:tcPr>
            <w:tcW w:w="4646" w:type="dxa"/>
            <w:vAlign w:val="center"/>
          </w:tcPr>
          <w:p w14:paraId="3C58AA1F" w14:textId="77777777" w:rsidR="004349F7" w:rsidRPr="0047297D" w:rsidRDefault="004349F7" w:rsidP="002D3763">
            <w:pPr>
              <w:spacing w:after="0" w:line="240" w:lineRule="auto"/>
              <w:rPr>
                <w:rFonts w:ascii="Arial Narrow" w:hAnsi="Arial Narrow"/>
                <w:szCs w:val="20"/>
                <w:lang w:eastAsia="en-GB"/>
              </w:rPr>
            </w:pPr>
            <w:bookmarkStart w:id="0" w:name="R2_1997"/>
            <w:bookmarkEnd w:id="0"/>
            <w:r w:rsidRPr="0047297D">
              <w:rPr>
                <w:rFonts w:ascii="Arial Narrow" w:hAnsi="Arial Narrow"/>
                <w:b/>
                <w:szCs w:val="20"/>
                <w:lang w:eastAsia="en-GB"/>
              </w:rPr>
              <w:t>ESTABLISHMENT OF REGIONAL HYDROGRAPHIC COMMISSIONS (RHC)</w:t>
            </w:r>
          </w:p>
        </w:tc>
        <w:tc>
          <w:tcPr>
            <w:tcW w:w="2053" w:type="dxa"/>
            <w:vAlign w:val="center"/>
          </w:tcPr>
          <w:p w14:paraId="3083460C" w14:textId="77777777" w:rsidR="004349F7" w:rsidRPr="0047297D" w:rsidRDefault="004349F7" w:rsidP="002D3763">
            <w:pPr>
              <w:spacing w:after="0" w:line="240" w:lineRule="auto"/>
              <w:jc w:val="center"/>
              <w:rPr>
                <w:rFonts w:ascii="Arial Narrow" w:hAnsi="Arial Narrow"/>
                <w:b/>
                <w:szCs w:val="20"/>
                <w:lang w:eastAsia="en-GB"/>
              </w:rPr>
            </w:pPr>
            <w:r w:rsidRPr="0047297D">
              <w:rPr>
                <w:rFonts w:ascii="Arial Narrow" w:hAnsi="Arial Narrow"/>
                <w:b/>
                <w:szCs w:val="20"/>
                <w:lang w:eastAsia="en-GB"/>
              </w:rPr>
              <w:t>2/1997 as amended</w:t>
            </w:r>
          </w:p>
        </w:tc>
        <w:tc>
          <w:tcPr>
            <w:tcW w:w="1329" w:type="dxa"/>
            <w:vAlign w:val="center"/>
          </w:tcPr>
          <w:p w14:paraId="37230B95" w14:textId="752545BF" w:rsidR="004349F7" w:rsidRPr="0047297D" w:rsidRDefault="004349F7" w:rsidP="002D3763">
            <w:pPr>
              <w:spacing w:after="0" w:line="240" w:lineRule="auto"/>
              <w:jc w:val="center"/>
              <w:rPr>
                <w:rFonts w:ascii="Arial Narrow" w:hAnsi="Arial Narrow"/>
                <w:b/>
                <w:szCs w:val="20"/>
                <w:lang w:eastAsia="en-GB"/>
              </w:rPr>
            </w:pPr>
            <w:r w:rsidRPr="003A5BF0">
              <w:rPr>
                <w:rFonts w:ascii="Arial Narrow" w:hAnsi="Arial Narrow"/>
                <w:b/>
                <w:color w:val="FF0000"/>
                <w:szCs w:val="20"/>
                <w:lang w:eastAsia="en-GB"/>
              </w:rPr>
              <w:t>xx</w:t>
            </w:r>
            <w:r w:rsidRPr="0047297D">
              <w:rPr>
                <w:rFonts w:ascii="Arial Narrow" w:hAnsi="Arial Narrow"/>
                <w:b/>
                <w:szCs w:val="20"/>
                <w:lang w:eastAsia="en-GB"/>
              </w:rPr>
              <w:t>/201</w:t>
            </w:r>
            <w:r w:rsidRPr="003A5BF0">
              <w:rPr>
                <w:rFonts w:ascii="Arial Narrow" w:hAnsi="Arial Narrow"/>
                <w:b/>
                <w:color w:val="FF0000"/>
                <w:szCs w:val="20"/>
                <w:lang w:eastAsia="en-GB"/>
              </w:rPr>
              <w:t>x</w:t>
            </w:r>
          </w:p>
        </w:tc>
        <w:tc>
          <w:tcPr>
            <w:tcW w:w="1067" w:type="dxa"/>
            <w:vAlign w:val="center"/>
          </w:tcPr>
          <w:p w14:paraId="56802912" w14:textId="77777777" w:rsidR="004349F7" w:rsidRPr="0047297D" w:rsidRDefault="004349F7" w:rsidP="002D3763">
            <w:pPr>
              <w:spacing w:after="0" w:line="240" w:lineRule="auto"/>
              <w:jc w:val="center"/>
              <w:rPr>
                <w:rFonts w:ascii="Arial Narrow" w:hAnsi="Arial Narrow"/>
                <w:b/>
                <w:szCs w:val="20"/>
                <w:lang w:eastAsia="en-GB"/>
              </w:rPr>
            </w:pPr>
            <w:r w:rsidRPr="0047297D">
              <w:rPr>
                <w:rFonts w:ascii="Arial Narrow" w:hAnsi="Arial Narrow"/>
                <w:b/>
                <w:szCs w:val="20"/>
                <w:lang w:eastAsia="en-GB"/>
              </w:rPr>
              <w:t>T1.3</w:t>
            </w:r>
          </w:p>
        </w:tc>
      </w:tr>
    </w:tbl>
    <w:p w14:paraId="60657147" w14:textId="77777777" w:rsidR="004349F7" w:rsidRPr="00373820" w:rsidRDefault="004349F7" w:rsidP="004349F7">
      <w:pPr>
        <w:tabs>
          <w:tab w:val="left" w:pos="768"/>
          <w:tab w:val="left" w:pos="1077"/>
          <w:tab w:val="left" w:pos="1296"/>
          <w:tab w:val="left" w:pos="1870"/>
        </w:tabs>
        <w:spacing w:after="0" w:line="240" w:lineRule="auto"/>
        <w:jc w:val="both"/>
        <w:rPr>
          <w:szCs w:val="20"/>
        </w:rPr>
      </w:pPr>
    </w:p>
    <w:p w14:paraId="559BD94A" w14:textId="77777777" w:rsidR="004349F7" w:rsidRDefault="004349F7" w:rsidP="006B11BD">
      <w:pPr>
        <w:spacing w:after="0" w:line="240" w:lineRule="auto"/>
        <w:jc w:val="both"/>
        <w:rPr>
          <w:szCs w:val="20"/>
        </w:rPr>
      </w:pPr>
    </w:p>
    <w:p w14:paraId="27E9215F" w14:textId="27190FAE" w:rsidR="003B6CB8" w:rsidRPr="00373820" w:rsidRDefault="003B6CB8" w:rsidP="006B11BD">
      <w:pPr>
        <w:spacing w:after="0" w:line="240" w:lineRule="auto"/>
        <w:jc w:val="both"/>
        <w:rPr>
          <w:szCs w:val="20"/>
        </w:rPr>
      </w:pPr>
      <w:r>
        <w:rPr>
          <w:szCs w:val="20"/>
        </w:rPr>
        <w:t>1</w:t>
      </w:r>
      <w:r w:rsidRPr="00373820">
        <w:rPr>
          <w:szCs w:val="20"/>
        </w:rPr>
        <w:tab/>
        <w:t xml:space="preserve">It is resolved that the </w:t>
      </w:r>
      <w:r w:rsidR="00302426" w:rsidRPr="003A5BF0">
        <w:rPr>
          <w:color w:val="FF0000"/>
          <w:szCs w:val="20"/>
        </w:rPr>
        <w:t>IHO Secre</w:t>
      </w:r>
      <w:r w:rsidR="0074492E">
        <w:rPr>
          <w:color w:val="FF0000"/>
          <w:szCs w:val="20"/>
        </w:rPr>
        <w:t xml:space="preserve">tariat </w:t>
      </w:r>
      <w:r w:rsidRPr="002E5919">
        <w:rPr>
          <w:strike/>
          <w:color w:val="FF0000"/>
          <w:szCs w:val="20"/>
        </w:rPr>
        <w:t>IHB</w:t>
      </w:r>
      <w:r w:rsidRPr="00373820">
        <w:rPr>
          <w:szCs w:val="20"/>
        </w:rPr>
        <w:t xml:space="preserve"> shall encourage Member States having common regional interests in data collecting or nautical charting to form Regional Hydrographic Commissions (RHC) to cooperate in the undertaking of surveys and other projects. As part of IHO, the RHC shall complement the work of the</w:t>
      </w:r>
      <w:r w:rsidR="00984E29" w:rsidRPr="003A5BF0">
        <w:rPr>
          <w:color w:val="FF0000"/>
          <w:szCs w:val="20"/>
        </w:rPr>
        <w:t xml:space="preserve"> IHO Secretariat.</w:t>
      </w:r>
      <w:r w:rsidRPr="003A5BF0">
        <w:rPr>
          <w:color w:val="FF0000"/>
          <w:szCs w:val="20"/>
        </w:rPr>
        <w:t xml:space="preserve"> </w:t>
      </w:r>
      <w:r w:rsidRPr="003A5BF0">
        <w:rPr>
          <w:strike/>
          <w:color w:val="FF0000"/>
          <w:szCs w:val="20"/>
        </w:rPr>
        <w:t>Bureau</w:t>
      </w:r>
      <w:r w:rsidRPr="00373820">
        <w:rPr>
          <w:szCs w:val="20"/>
        </w:rPr>
        <w:t>.</w:t>
      </w:r>
    </w:p>
    <w:p w14:paraId="35B21034" w14:textId="77777777" w:rsidR="003B6CB8" w:rsidRPr="00373820" w:rsidRDefault="003B6CB8" w:rsidP="006B11BD">
      <w:pPr>
        <w:spacing w:after="0" w:line="240" w:lineRule="auto"/>
        <w:jc w:val="both"/>
        <w:rPr>
          <w:szCs w:val="20"/>
        </w:rPr>
      </w:pPr>
    </w:p>
    <w:p w14:paraId="0B247ACD" w14:textId="77777777" w:rsidR="003B6CB8" w:rsidRPr="00373820" w:rsidRDefault="003B6CB8" w:rsidP="006B11BD">
      <w:pPr>
        <w:pStyle w:val="BodyText2"/>
        <w:rPr>
          <w:sz w:val="20"/>
          <w:szCs w:val="20"/>
          <w:u w:val="none"/>
        </w:rPr>
      </w:pPr>
      <w:r>
        <w:rPr>
          <w:sz w:val="20"/>
          <w:szCs w:val="20"/>
          <w:u w:val="none"/>
        </w:rPr>
        <w:t>2</w:t>
      </w:r>
      <w:r w:rsidRPr="00373820">
        <w:rPr>
          <w:sz w:val="20"/>
          <w:szCs w:val="20"/>
          <w:u w:val="none"/>
        </w:rPr>
        <w:tab/>
        <w:t>RHCs are intended to provide, in pursuance of the resolutions and recommendations of the IHO, regional co-ordination with regard to nautical information, hydrographic surveys, production of nautical charts and documents, training, technical cooperation and hydrographic capacity building projects. They (RHC) should enable the exchange of information and consultation between the hydrographic services concerned. Geographically adjacent RHCs should liaise with each other.</w:t>
      </w:r>
    </w:p>
    <w:p w14:paraId="1187D122" w14:textId="77777777" w:rsidR="003B6CB8" w:rsidRPr="00373820" w:rsidRDefault="003B6CB8" w:rsidP="006B11BD">
      <w:pPr>
        <w:spacing w:after="0" w:line="240" w:lineRule="auto"/>
        <w:jc w:val="both"/>
        <w:rPr>
          <w:szCs w:val="20"/>
        </w:rPr>
      </w:pPr>
    </w:p>
    <w:p w14:paraId="226EC3D8" w14:textId="77777777" w:rsidR="003B6CB8" w:rsidRPr="00373820" w:rsidRDefault="003B6CB8" w:rsidP="006B11BD">
      <w:pPr>
        <w:pStyle w:val="NoSpacing"/>
        <w:jc w:val="both"/>
        <w:rPr>
          <w:sz w:val="20"/>
          <w:szCs w:val="20"/>
        </w:rPr>
      </w:pPr>
      <w:r>
        <w:rPr>
          <w:sz w:val="20"/>
          <w:szCs w:val="20"/>
        </w:rPr>
        <w:t xml:space="preserve">2 </w:t>
      </w:r>
      <w:proofErr w:type="spellStart"/>
      <w:r>
        <w:rPr>
          <w:sz w:val="20"/>
          <w:szCs w:val="20"/>
        </w:rPr>
        <w:t>bis</w:t>
      </w:r>
      <w:proofErr w:type="spellEnd"/>
      <w:r w:rsidRPr="00373820">
        <w:rPr>
          <w:sz w:val="20"/>
          <w:szCs w:val="20"/>
        </w:rPr>
        <w:tab/>
        <w:t>Where Capacity Building is required in a region, RHCs are recommended to establish an internal body to deal with CB matters and to designate a focal point to ensure continuity in the CB process. This part-time allocation to assist RHCs should come primarily and ideally from an HO within the region.  If that is not possible then the RHC might agree to request support from another RHC or an HO that might wish to take that responsibility.</w:t>
      </w:r>
    </w:p>
    <w:p w14:paraId="0E5BFBAE" w14:textId="77777777" w:rsidR="003B6CB8" w:rsidRPr="00373820" w:rsidRDefault="003B6CB8" w:rsidP="006B11BD">
      <w:pPr>
        <w:pStyle w:val="NoSpacing"/>
        <w:jc w:val="both"/>
        <w:rPr>
          <w:sz w:val="20"/>
          <w:szCs w:val="20"/>
        </w:rPr>
      </w:pPr>
    </w:p>
    <w:p w14:paraId="79D2FD40" w14:textId="4D4A4A91" w:rsidR="003B6CB8" w:rsidRPr="00373820" w:rsidRDefault="003B6CB8" w:rsidP="006B11BD">
      <w:pPr>
        <w:pStyle w:val="NoSpacing"/>
        <w:jc w:val="both"/>
        <w:rPr>
          <w:sz w:val="20"/>
          <w:szCs w:val="20"/>
        </w:rPr>
      </w:pPr>
      <w:r w:rsidRPr="00373820">
        <w:rPr>
          <w:sz w:val="20"/>
          <w:szCs w:val="20"/>
        </w:rPr>
        <w:t xml:space="preserve">These regional contact points, </w:t>
      </w:r>
      <w:r w:rsidRPr="00373820">
        <w:rPr>
          <w:color w:val="FF0000"/>
          <w:sz w:val="20"/>
          <w:szCs w:val="20"/>
        </w:rPr>
        <w:t xml:space="preserve"> </w:t>
      </w:r>
      <w:r w:rsidRPr="00373820">
        <w:rPr>
          <w:sz w:val="20"/>
          <w:szCs w:val="20"/>
        </w:rPr>
        <w:t>the responsibilities of which should be given directly and in detail by the RHC concerned,  shall have the support of the RHCs; shall be nominated having</w:t>
      </w:r>
      <w:r w:rsidRPr="00373820">
        <w:rPr>
          <w:color w:val="FF0000"/>
          <w:sz w:val="20"/>
          <w:szCs w:val="20"/>
        </w:rPr>
        <w:t xml:space="preserve"> </w:t>
      </w:r>
      <w:r w:rsidRPr="00373820">
        <w:rPr>
          <w:sz w:val="20"/>
          <w:szCs w:val="20"/>
        </w:rPr>
        <w:t>in mind the importance of continuity; shall be in permanent contact with the corresponding RHC Chairman as well as with the CB</w:t>
      </w:r>
      <w:r w:rsidR="00186A8D" w:rsidRPr="002E5919">
        <w:rPr>
          <w:color w:val="FF0000"/>
          <w:sz w:val="20"/>
          <w:szCs w:val="20"/>
        </w:rPr>
        <w:t>S</w:t>
      </w:r>
      <w:r w:rsidRPr="00373820">
        <w:rPr>
          <w:sz w:val="20"/>
          <w:szCs w:val="20"/>
        </w:rPr>
        <w:t>C Chair</w:t>
      </w:r>
      <w:r w:rsidRPr="002E5919">
        <w:rPr>
          <w:strike/>
          <w:color w:val="FF0000"/>
          <w:sz w:val="20"/>
          <w:szCs w:val="20"/>
        </w:rPr>
        <w:t>man</w:t>
      </w:r>
      <w:r w:rsidRPr="00373820">
        <w:rPr>
          <w:sz w:val="20"/>
          <w:szCs w:val="20"/>
        </w:rPr>
        <w:t>. Ideally should be a CB</w:t>
      </w:r>
      <w:r w:rsidR="009A2631" w:rsidRPr="002E5919">
        <w:rPr>
          <w:color w:val="FF0000"/>
          <w:sz w:val="20"/>
          <w:szCs w:val="20"/>
        </w:rPr>
        <w:t>S</w:t>
      </w:r>
      <w:r w:rsidRPr="00373820">
        <w:rPr>
          <w:sz w:val="20"/>
          <w:szCs w:val="20"/>
        </w:rPr>
        <w:t>C member with access to RHC meetings.</w:t>
      </w:r>
    </w:p>
    <w:p w14:paraId="2E4A858D" w14:textId="77777777" w:rsidR="003B6CB8" w:rsidRPr="00373820" w:rsidRDefault="003B6CB8" w:rsidP="006B11BD">
      <w:pPr>
        <w:pStyle w:val="NoSpacing"/>
        <w:rPr>
          <w:iCs/>
          <w:sz w:val="20"/>
          <w:szCs w:val="20"/>
        </w:rPr>
      </w:pPr>
    </w:p>
    <w:p w14:paraId="7BF22B17" w14:textId="03DBDD13" w:rsidR="003B6CB8" w:rsidRPr="00373820" w:rsidRDefault="003B6CB8" w:rsidP="006B11BD">
      <w:pPr>
        <w:pStyle w:val="NoSpacing"/>
        <w:jc w:val="both"/>
        <w:rPr>
          <w:iCs/>
          <w:strike/>
          <w:sz w:val="20"/>
          <w:szCs w:val="20"/>
        </w:rPr>
      </w:pPr>
      <w:r w:rsidRPr="00373820">
        <w:rPr>
          <w:iCs/>
          <w:sz w:val="20"/>
          <w:szCs w:val="20"/>
        </w:rPr>
        <w:t>In the absence of any other viable alternative and despite its limited human resources availability a request of support could be</w:t>
      </w:r>
      <w:r w:rsidRPr="00373820">
        <w:rPr>
          <w:iCs/>
          <w:color w:val="FF0000"/>
          <w:sz w:val="20"/>
          <w:szCs w:val="20"/>
        </w:rPr>
        <w:t xml:space="preserve"> </w:t>
      </w:r>
      <w:r w:rsidRPr="00373820">
        <w:rPr>
          <w:iCs/>
          <w:sz w:val="20"/>
          <w:szCs w:val="20"/>
        </w:rPr>
        <w:t xml:space="preserve">requested to the </w:t>
      </w:r>
      <w:ins w:id="1" w:author="MI" w:date="2018-07-05T14:29:00Z">
        <w:r w:rsidR="004954C6">
          <w:rPr>
            <w:iCs/>
            <w:sz w:val="20"/>
            <w:szCs w:val="20"/>
          </w:rPr>
          <w:t>IHO Secretariat</w:t>
        </w:r>
      </w:ins>
      <w:del w:id="2" w:author="MI" w:date="2018-07-05T14:29:00Z">
        <w:r w:rsidRPr="00373820" w:rsidDel="004954C6">
          <w:rPr>
            <w:iCs/>
            <w:sz w:val="20"/>
            <w:szCs w:val="20"/>
          </w:rPr>
          <w:delText>IHB</w:delText>
        </w:r>
      </w:del>
      <w:r w:rsidRPr="00373820">
        <w:rPr>
          <w:iCs/>
          <w:sz w:val="20"/>
          <w:szCs w:val="20"/>
        </w:rPr>
        <w:t>.</w:t>
      </w:r>
      <w:r w:rsidRPr="00373820">
        <w:rPr>
          <w:iCs/>
          <w:strike/>
          <w:sz w:val="20"/>
          <w:szCs w:val="20"/>
        </w:rPr>
        <w:t xml:space="preserve"> </w:t>
      </w:r>
    </w:p>
    <w:p w14:paraId="146C0C64" w14:textId="77777777" w:rsidR="003B6CB8" w:rsidRPr="00373820" w:rsidRDefault="003B6CB8" w:rsidP="006B11BD">
      <w:pPr>
        <w:spacing w:after="0" w:line="240" w:lineRule="auto"/>
        <w:jc w:val="both"/>
        <w:rPr>
          <w:szCs w:val="20"/>
        </w:rPr>
      </w:pPr>
    </w:p>
    <w:p w14:paraId="102415B3" w14:textId="59399CD0" w:rsidR="003B6CB8" w:rsidRPr="00373820" w:rsidRDefault="003B6CB8" w:rsidP="006B11BD">
      <w:pPr>
        <w:spacing w:after="0" w:line="240" w:lineRule="auto"/>
        <w:jc w:val="both"/>
        <w:rPr>
          <w:szCs w:val="20"/>
        </w:rPr>
      </w:pPr>
      <w:r>
        <w:rPr>
          <w:szCs w:val="20"/>
        </w:rPr>
        <w:t>3</w:t>
      </w:r>
      <w:r w:rsidRPr="00373820">
        <w:rPr>
          <w:szCs w:val="20"/>
        </w:rPr>
        <w:tab/>
        <w:t>RHCs shall be properly constituted and have activities in line with the objectives of the IHO as described in Article II of the Convention</w:t>
      </w:r>
      <w:r w:rsidR="00CA7F3C" w:rsidRPr="002E5919">
        <w:rPr>
          <w:color w:val="FF0000"/>
          <w:szCs w:val="20"/>
        </w:rPr>
        <w:t xml:space="preserve"> and Article 8 of the General Regulations</w:t>
      </w:r>
      <w:r w:rsidRPr="00373820">
        <w:rPr>
          <w:szCs w:val="20"/>
        </w:rPr>
        <w:t xml:space="preserve"> on the IHO and in accordance with the approved IHO Work Programme. Geographical areas of the RHC will normally coincide with INT chart regions, modified as appropriate to meet regional requirements and special circumstances. There are special provisions for Region M (Antarctica) because of its special status.</w:t>
      </w:r>
    </w:p>
    <w:p w14:paraId="53611E70" w14:textId="77777777" w:rsidR="003B6CB8" w:rsidRPr="00373820" w:rsidRDefault="003B6CB8" w:rsidP="006B11BD">
      <w:pPr>
        <w:pStyle w:val="BodyText"/>
        <w:tabs>
          <w:tab w:val="clear" w:pos="4513"/>
        </w:tabs>
        <w:rPr>
          <w:rFonts w:ascii="Times New Roman" w:hAnsi="Times New Roman"/>
          <w:lang w:val="en-GB"/>
        </w:rPr>
      </w:pPr>
    </w:p>
    <w:p w14:paraId="4FD9812F" w14:textId="2C05392B" w:rsidR="003B6CB8" w:rsidRPr="00373820" w:rsidRDefault="003B6CB8" w:rsidP="006B11BD">
      <w:pPr>
        <w:pStyle w:val="BodyText"/>
        <w:tabs>
          <w:tab w:val="clear" w:pos="4513"/>
        </w:tabs>
        <w:rPr>
          <w:rFonts w:ascii="Times New Roman" w:hAnsi="Times New Roman"/>
          <w:lang w:val="en-GB"/>
        </w:rPr>
      </w:pPr>
      <w:r>
        <w:rPr>
          <w:rFonts w:ascii="Times New Roman" w:hAnsi="Times New Roman"/>
          <w:lang w:val="en-GB"/>
        </w:rPr>
        <w:t>4</w:t>
      </w:r>
      <w:r w:rsidRPr="00373820">
        <w:rPr>
          <w:rFonts w:ascii="Times New Roman" w:hAnsi="Times New Roman"/>
          <w:lang w:val="en-GB"/>
        </w:rPr>
        <w:tab/>
        <w:t>RHC membership may include full members</w:t>
      </w:r>
      <w:r w:rsidRPr="002E5919">
        <w:rPr>
          <w:rFonts w:ascii="Times New Roman" w:hAnsi="Times New Roman"/>
          <w:strike/>
          <w:color w:val="FF0000"/>
          <w:lang w:val="en-GB"/>
        </w:rPr>
        <w:t>,</w:t>
      </w:r>
      <w:r w:rsidR="00C902E1" w:rsidRPr="002E5919">
        <w:rPr>
          <w:rFonts w:ascii="Times New Roman" w:hAnsi="Times New Roman"/>
          <w:color w:val="FF0000"/>
          <w:lang w:val="en-GB"/>
        </w:rPr>
        <w:t xml:space="preserve"> and</w:t>
      </w:r>
      <w:r w:rsidRPr="00373820">
        <w:rPr>
          <w:rFonts w:ascii="Times New Roman" w:hAnsi="Times New Roman"/>
          <w:lang w:val="en-GB"/>
        </w:rPr>
        <w:t xml:space="preserve"> associate members</w:t>
      </w:r>
      <w:r w:rsidRPr="002E5919">
        <w:rPr>
          <w:rFonts w:ascii="Times New Roman" w:hAnsi="Times New Roman"/>
          <w:strike/>
          <w:color w:val="FF0000"/>
          <w:lang w:val="en-GB"/>
        </w:rPr>
        <w:t xml:space="preserve">, and observers, all </w:t>
      </w:r>
      <w:r w:rsidRPr="00373820">
        <w:rPr>
          <w:rFonts w:ascii="Times New Roman" w:hAnsi="Times New Roman"/>
          <w:lang w:val="en-GB"/>
        </w:rPr>
        <w:t>willing to contribute to the safety of navigation in the fields of hydrography, nautical charting, nautical information or navigational warnings in the region concerned. The roles of full members, associated members and observers will be defined by each RHC.</w:t>
      </w:r>
    </w:p>
    <w:p w14:paraId="663DC163" w14:textId="77777777" w:rsidR="003B6CB8" w:rsidRPr="00373820" w:rsidRDefault="003B6CB8" w:rsidP="006B11BD">
      <w:pPr>
        <w:pStyle w:val="BodyText"/>
        <w:tabs>
          <w:tab w:val="clear" w:pos="4513"/>
        </w:tabs>
        <w:rPr>
          <w:rFonts w:ascii="Times New Roman" w:hAnsi="Times New Roman"/>
          <w:lang w:val="en-GB"/>
        </w:rPr>
      </w:pPr>
    </w:p>
    <w:p w14:paraId="6A30E095" w14:textId="77777777" w:rsidR="00D944BF" w:rsidRDefault="003B6CB8" w:rsidP="006B11BD">
      <w:pPr>
        <w:pStyle w:val="BodyText"/>
        <w:tabs>
          <w:tab w:val="clear" w:pos="4513"/>
        </w:tabs>
        <w:rPr>
          <w:rFonts w:ascii="Times New Roman" w:hAnsi="Times New Roman"/>
          <w:lang w:val="en-GB"/>
        </w:rPr>
      </w:pPr>
      <w:r w:rsidRPr="00373820">
        <w:rPr>
          <w:rFonts w:ascii="Times New Roman" w:hAnsi="Times New Roman"/>
          <w:lang w:val="en-GB"/>
        </w:rPr>
        <w:t>Full membership is reserved for IHO Member States within the region who sign the statutes of the RHC.</w:t>
      </w:r>
    </w:p>
    <w:p w14:paraId="7024AA5D" w14:textId="77777777" w:rsidR="00D944BF" w:rsidRDefault="00D944BF" w:rsidP="006B11BD">
      <w:pPr>
        <w:pStyle w:val="BodyText"/>
        <w:tabs>
          <w:tab w:val="clear" w:pos="4513"/>
        </w:tabs>
        <w:rPr>
          <w:rFonts w:ascii="Times New Roman" w:hAnsi="Times New Roman"/>
          <w:lang w:val="en-GB"/>
        </w:rPr>
      </w:pPr>
    </w:p>
    <w:p w14:paraId="49A8A3C0" w14:textId="77777777" w:rsidR="00D944BF" w:rsidRDefault="003B6CB8" w:rsidP="006B11BD">
      <w:pPr>
        <w:pStyle w:val="BodyText"/>
        <w:tabs>
          <w:tab w:val="clear" w:pos="4513"/>
        </w:tabs>
        <w:rPr>
          <w:rFonts w:ascii="Times New Roman" w:hAnsi="Times New Roman"/>
          <w:lang w:val="en-GB"/>
        </w:rPr>
      </w:pPr>
      <w:r w:rsidRPr="00373820">
        <w:rPr>
          <w:rFonts w:ascii="Times New Roman" w:hAnsi="Times New Roman"/>
          <w:lang w:val="en-GB"/>
        </w:rPr>
        <w:t>Associate membership is available to other IHO Members States or States of the region who are non-IHO members, both being signatories of the stat</w:t>
      </w:r>
      <w:r w:rsidR="00D944BF">
        <w:rPr>
          <w:rFonts w:ascii="Times New Roman" w:hAnsi="Times New Roman"/>
          <w:lang w:val="en-GB"/>
        </w:rPr>
        <w:t>utes of the RHC.</w:t>
      </w:r>
    </w:p>
    <w:p w14:paraId="659EE13A" w14:textId="77777777" w:rsidR="00D944BF" w:rsidRDefault="00D944BF" w:rsidP="006B11BD">
      <w:pPr>
        <w:pStyle w:val="BodyText"/>
        <w:tabs>
          <w:tab w:val="clear" w:pos="4513"/>
        </w:tabs>
        <w:rPr>
          <w:rFonts w:ascii="Times New Roman" w:hAnsi="Times New Roman"/>
          <w:lang w:val="en-GB"/>
        </w:rPr>
      </w:pPr>
    </w:p>
    <w:p w14:paraId="1B335E2A" w14:textId="77777777" w:rsidR="003B6CB8" w:rsidRPr="00373820" w:rsidRDefault="003B6CB8" w:rsidP="006B11BD">
      <w:pPr>
        <w:pStyle w:val="BodyText"/>
        <w:tabs>
          <w:tab w:val="clear" w:pos="4513"/>
        </w:tabs>
        <w:rPr>
          <w:rFonts w:ascii="Times New Roman" w:hAnsi="Times New Roman"/>
          <w:u w:val="single"/>
          <w:lang w:val="en-GB"/>
        </w:rPr>
      </w:pPr>
      <w:r w:rsidRPr="00373820">
        <w:rPr>
          <w:rFonts w:ascii="Times New Roman" w:hAnsi="Times New Roman"/>
          <w:lang w:val="en-GB"/>
        </w:rPr>
        <w:t>Other States and International Organizations active in the region concerned may be invited by the RHC to participate as observers.</w:t>
      </w:r>
    </w:p>
    <w:p w14:paraId="1CB040E9" w14:textId="77777777" w:rsidR="003B6CB8" w:rsidRPr="00373820" w:rsidRDefault="003B6CB8" w:rsidP="006B11BD">
      <w:pPr>
        <w:pStyle w:val="BodyText"/>
        <w:tabs>
          <w:tab w:val="clear" w:pos="4513"/>
        </w:tabs>
        <w:rPr>
          <w:rFonts w:ascii="Times New Roman" w:hAnsi="Times New Roman"/>
          <w:u w:val="single"/>
          <w:lang w:val="en-GB"/>
        </w:rPr>
      </w:pPr>
    </w:p>
    <w:p w14:paraId="30B6E158" w14:textId="77777777" w:rsidR="002B48DC" w:rsidRPr="00373820" w:rsidRDefault="003B6CB8" w:rsidP="006B11BD">
      <w:pPr>
        <w:spacing w:after="0" w:line="240" w:lineRule="auto"/>
        <w:rPr>
          <w:szCs w:val="20"/>
        </w:rPr>
      </w:pPr>
      <w:r w:rsidRPr="00373820">
        <w:rPr>
          <w:szCs w:val="20"/>
        </w:rPr>
        <w:t>The invitation procedures should be established by each RHC.</w:t>
      </w:r>
    </w:p>
    <w:p w14:paraId="72EFB75F" w14:textId="77777777" w:rsidR="003B6CB8" w:rsidRPr="00373820" w:rsidRDefault="003B6CB8" w:rsidP="006B11BD">
      <w:pPr>
        <w:pStyle w:val="BodyText"/>
        <w:tabs>
          <w:tab w:val="clear" w:pos="4513"/>
        </w:tabs>
        <w:rPr>
          <w:rFonts w:ascii="Times New Roman" w:hAnsi="Times New Roman"/>
          <w:lang w:val="en-GB"/>
        </w:rPr>
      </w:pPr>
    </w:p>
    <w:p w14:paraId="715A9F82" w14:textId="76E5842A" w:rsidR="003B6CB8" w:rsidRPr="007E2B8C" w:rsidRDefault="003B6CB8" w:rsidP="007E2B8C">
      <w:pPr>
        <w:pStyle w:val="BodyText3"/>
        <w:autoSpaceDE w:val="0"/>
        <w:autoSpaceDN w:val="0"/>
        <w:adjustRightInd w:val="0"/>
        <w:rPr>
          <w:lang w:val="en-GB"/>
        </w:rPr>
      </w:pPr>
      <w:r>
        <w:rPr>
          <w:lang w:val="en-GB"/>
        </w:rPr>
        <w:t>5</w:t>
      </w:r>
      <w:r w:rsidRPr="00373820">
        <w:rPr>
          <w:lang w:val="en-GB"/>
        </w:rPr>
        <w:tab/>
        <w:t xml:space="preserve">The working languages used by the RHC shall be agreed upon by their members and designated to ensure the best communication between participants. The reports and IHO documents relating to RHC activities shall be in at least one of the official languages of the IHO. For correspondence with the </w:t>
      </w:r>
      <w:r w:rsidR="00A0188D" w:rsidRPr="005D7EFC">
        <w:rPr>
          <w:color w:val="FF0000"/>
          <w:lang w:val="en-GB"/>
        </w:rPr>
        <w:t>IHO Secretariat</w:t>
      </w:r>
      <w:r w:rsidR="000811FF">
        <w:rPr>
          <w:color w:val="FF0000"/>
          <w:lang w:val="en-GB"/>
        </w:rPr>
        <w:t xml:space="preserve"> </w:t>
      </w:r>
      <w:r w:rsidRPr="005D7EFC">
        <w:rPr>
          <w:strike/>
          <w:color w:val="FF0000"/>
          <w:lang w:val="en-GB"/>
        </w:rPr>
        <w:t>Bureau</w:t>
      </w:r>
      <w:r w:rsidRPr="00373820">
        <w:rPr>
          <w:lang w:val="en-GB"/>
        </w:rPr>
        <w:t>, one of the official languages of the IHO shall be used.</w:t>
      </w:r>
    </w:p>
    <w:p w14:paraId="3CA642ED" w14:textId="77777777" w:rsidR="003B6CB8" w:rsidRDefault="003B6CB8" w:rsidP="006B11BD">
      <w:pPr>
        <w:spacing w:after="0" w:line="240" w:lineRule="auto"/>
        <w:jc w:val="both"/>
        <w:rPr>
          <w:szCs w:val="20"/>
        </w:rPr>
      </w:pPr>
    </w:p>
    <w:p w14:paraId="51624BF3" w14:textId="40079614" w:rsidR="003B6CB8" w:rsidRPr="00373820" w:rsidRDefault="003B6CB8" w:rsidP="006B11BD">
      <w:pPr>
        <w:spacing w:after="0" w:line="240" w:lineRule="auto"/>
        <w:jc w:val="both"/>
        <w:rPr>
          <w:szCs w:val="20"/>
        </w:rPr>
      </w:pPr>
      <w:r>
        <w:rPr>
          <w:szCs w:val="20"/>
        </w:rPr>
        <w:lastRenderedPageBreak/>
        <w:t>6</w:t>
      </w:r>
      <w:r w:rsidRPr="00373820">
        <w:rPr>
          <w:szCs w:val="20"/>
        </w:rPr>
        <w:tab/>
        <w:t xml:space="preserve">A representative of the </w:t>
      </w:r>
      <w:r w:rsidR="00E82C4D" w:rsidRPr="005D7EFC">
        <w:rPr>
          <w:color w:val="FF0000"/>
          <w:szCs w:val="20"/>
        </w:rPr>
        <w:t xml:space="preserve">IHO Secretariat </w:t>
      </w:r>
      <w:r w:rsidRPr="005D7EFC">
        <w:rPr>
          <w:strike/>
          <w:color w:val="FF0000"/>
          <w:szCs w:val="20"/>
        </w:rPr>
        <w:t xml:space="preserve">Bureau </w:t>
      </w:r>
      <w:r w:rsidRPr="00373820">
        <w:rPr>
          <w:szCs w:val="20"/>
        </w:rPr>
        <w:t>shall be invited to attend meetings of RHCs.</w:t>
      </w:r>
    </w:p>
    <w:p w14:paraId="4308788D" w14:textId="77777777" w:rsidR="003B6CB8" w:rsidRPr="00373820" w:rsidRDefault="003B6CB8" w:rsidP="006B11BD">
      <w:pPr>
        <w:spacing w:after="0" w:line="240" w:lineRule="auto"/>
        <w:jc w:val="both"/>
        <w:rPr>
          <w:szCs w:val="20"/>
        </w:rPr>
      </w:pPr>
    </w:p>
    <w:p w14:paraId="370599CE" w14:textId="77777777" w:rsidR="003B6CB8" w:rsidRPr="00373820" w:rsidRDefault="003B6CB8" w:rsidP="006B11BD">
      <w:pPr>
        <w:spacing w:after="0" w:line="240" w:lineRule="auto"/>
        <w:jc w:val="both"/>
        <w:rPr>
          <w:szCs w:val="20"/>
        </w:rPr>
      </w:pPr>
      <w:r>
        <w:rPr>
          <w:szCs w:val="20"/>
        </w:rPr>
        <w:t>6bis</w:t>
      </w:r>
      <w:r w:rsidRPr="00373820">
        <w:rPr>
          <w:szCs w:val="20"/>
        </w:rPr>
        <w:tab/>
        <w:t>RHCs shall assess regularly the hydrographic capacity and requirements within their region.</w:t>
      </w:r>
    </w:p>
    <w:p w14:paraId="6CEA52D8" w14:textId="77777777" w:rsidR="003B6CB8" w:rsidRPr="00373820" w:rsidRDefault="003B6CB8" w:rsidP="006B11BD">
      <w:pPr>
        <w:pStyle w:val="BodyText3"/>
        <w:autoSpaceDE w:val="0"/>
        <w:autoSpaceDN w:val="0"/>
        <w:adjustRightInd w:val="0"/>
        <w:rPr>
          <w:lang w:val="en-GB"/>
        </w:rPr>
      </w:pPr>
    </w:p>
    <w:p w14:paraId="74790E98" w14:textId="603926DC" w:rsidR="003B6CB8" w:rsidRPr="00373820" w:rsidRDefault="003B6CB8" w:rsidP="006B11BD">
      <w:pPr>
        <w:pStyle w:val="BodyText3"/>
        <w:autoSpaceDE w:val="0"/>
        <w:autoSpaceDN w:val="0"/>
        <w:adjustRightInd w:val="0"/>
        <w:rPr>
          <w:lang w:val="en-GB"/>
        </w:rPr>
      </w:pPr>
      <w:r>
        <w:rPr>
          <w:lang w:val="en-GB"/>
        </w:rPr>
        <w:t>7</w:t>
      </w:r>
      <w:r w:rsidRPr="00373820">
        <w:rPr>
          <w:lang w:val="en-GB"/>
        </w:rPr>
        <w:tab/>
        <w:t xml:space="preserve">Chairs of RHCs shall report to the </w:t>
      </w:r>
      <w:r w:rsidRPr="000811FF">
        <w:rPr>
          <w:strike/>
          <w:color w:val="FF0000"/>
          <w:lang w:val="en-GB"/>
        </w:rPr>
        <w:t>I.H. Conference</w:t>
      </w:r>
      <w:r w:rsidRPr="000811FF">
        <w:rPr>
          <w:color w:val="FF0000"/>
          <w:lang w:val="en-GB"/>
        </w:rPr>
        <w:t xml:space="preserve"> </w:t>
      </w:r>
      <w:r w:rsidR="00E82C4D" w:rsidRPr="000811FF">
        <w:rPr>
          <w:color w:val="FF0000"/>
          <w:lang w:val="en-GB"/>
        </w:rPr>
        <w:t xml:space="preserve">Assembly </w:t>
      </w:r>
      <w:r w:rsidRPr="00373820">
        <w:rPr>
          <w:lang w:val="en-GB"/>
        </w:rPr>
        <w:t xml:space="preserve">on RHC activities, hydrographic capacity and requirements within their </w:t>
      </w:r>
      <w:bookmarkStart w:id="3" w:name="_GoBack"/>
      <w:bookmarkEnd w:id="3"/>
      <w:r w:rsidRPr="00373820">
        <w:rPr>
          <w:lang w:val="en-GB"/>
        </w:rPr>
        <w:t xml:space="preserve">region, future plans and the agreed key targets that support RHC tasks detailed in the IHO Work Programme. The Chairs of RHC’s shall also submit an annual report to the </w:t>
      </w:r>
      <w:r w:rsidR="0074492E" w:rsidRPr="0074492E">
        <w:rPr>
          <w:color w:val="FF0000"/>
          <w:lang w:val="en-GB"/>
        </w:rPr>
        <w:t xml:space="preserve">IHO Secretariat </w:t>
      </w:r>
      <w:r w:rsidRPr="0074492E">
        <w:rPr>
          <w:strike/>
          <w:color w:val="FF0000"/>
          <w:lang w:val="en-GB"/>
        </w:rPr>
        <w:t>IHB</w:t>
      </w:r>
      <w:r w:rsidRPr="00373820">
        <w:rPr>
          <w:lang w:val="en-GB"/>
        </w:rPr>
        <w:t xml:space="preserve"> indicating progress made against the agreed key targets in the IHO Work Programme for general dissemination</w:t>
      </w:r>
      <w:r w:rsidRPr="00373820">
        <w:rPr>
          <w:shd w:val="clear" w:color="auto" w:fill="B3B3B3"/>
          <w:lang w:val="en-GB"/>
        </w:rPr>
        <w:t>.</w:t>
      </w:r>
      <w:r w:rsidRPr="00373820">
        <w:rPr>
          <w:lang w:val="en-GB"/>
        </w:rPr>
        <w:t xml:space="preserve"> Between sessions of the </w:t>
      </w:r>
      <w:r w:rsidR="000662EB" w:rsidRPr="000811FF">
        <w:rPr>
          <w:color w:val="FF0000"/>
          <w:lang w:val="en-GB"/>
        </w:rPr>
        <w:t>Assembly</w:t>
      </w:r>
      <w:r w:rsidR="000811FF">
        <w:rPr>
          <w:color w:val="FF0000"/>
          <w:lang w:val="en-GB"/>
        </w:rPr>
        <w:t xml:space="preserve"> </w:t>
      </w:r>
      <w:r w:rsidRPr="000811FF">
        <w:rPr>
          <w:strike/>
          <w:color w:val="FF0000"/>
          <w:lang w:val="en-GB"/>
        </w:rPr>
        <w:t>IHC</w:t>
      </w:r>
      <w:r w:rsidRPr="00373820">
        <w:rPr>
          <w:lang w:val="en-GB"/>
        </w:rPr>
        <w:t xml:space="preserve">, reports of studies or other activities, which may be considered of general interest to all IHO Member States, shall be sent by Chairs of RHCs to the </w:t>
      </w:r>
      <w:r w:rsidR="0074492E" w:rsidRPr="0074492E">
        <w:rPr>
          <w:color w:val="FF0000"/>
          <w:lang w:val="en-GB"/>
        </w:rPr>
        <w:t xml:space="preserve">Secretariat </w:t>
      </w:r>
      <w:r w:rsidRPr="0074492E">
        <w:rPr>
          <w:strike/>
          <w:color w:val="FF0000"/>
          <w:lang w:val="en-GB"/>
        </w:rPr>
        <w:t>Bureau</w:t>
      </w:r>
      <w:r w:rsidRPr="0074492E">
        <w:rPr>
          <w:color w:val="FF0000"/>
          <w:lang w:val="en-GB"/>
        </w:rPr>
        <w:t xml:space="preserve"> </w:t>
      </w:r>
      <w:r w:rsidRPr="00373820">
        <w:rPr>
          <w:lang w:val="en-GB"/>
        </w:rPr>
        <w:t>for general dissemination.</w:t>
      </w:r>
    </w:p>
    <w:p w14:paraId="6331CD3C" w14:textId="77777777" w:rsidR="003B6CB8" w:rsidRPr="00373820" w:rsidRDefault="003B6CB8" w:rsidP="006B11BD">
      <w:pPr>
        <w:spacing w:after="0" w:line="240" w:lineRule="auto"/>
        <w:jc w:val="both"/>
        <w:rPr>
          <w:szCs w:val="20"/>
        </w:rPr>
      </w:pPr>
    </w:p>
    <w:p w14:paraId="089B65EB" w14:textId="77777777" w:rsidR="003B6CB8" w:rsidRPr="00373820" w:rsidRDefault="003B6CB8" w:rsidP="006B11BD">
      <w:pPr>
        <w:spacing w:after="0" w:line="240" w:lineRule="auto"/>
        <w:jc w:val="both"/>
        <w:rPr>
          <w:szCs w:val="20"/>
        </w:rPr>
      </w:pPr>
      <w:r>
        <w:rPr>
          <w:szCs w:val="20"/>
        </w:rPr>
        <w:t>8</w:t>
      </w:r>
      <w:r w:rsidRPr="00373820">
        <w:rPr>
          <w:szCs w:val="20"/>
        </w:rPr>
        <w:tab/>
        <w:t>The following structure is to be used for National Reports made to those RHCs that wish to receive such reports:</w:t>
      </w:r>
    </w:p>
    <w:p w14:paraId="4CA1AA28" w14:textId="77777777" w:rsidR="003B6CB8" w:rsidRPr="00373820" w:rsidRDefault="003B6CB8" w:rsidP="006B11BD">
      <w:pPr>
        <w:spacing w:after="0" w:line="240" w:lineRule="auto"/>
        <w:rPr>
          <w:szCs w:val="20"/>
        </w:rPr>
      </w:pPr>
    </w:p>
    <w:p w14:paraId="7109ACCD" w14:textId="77777777" w:rsidR="003B6CB8" w:rsidRPr="00373820" w:rsidRDefault="003B6CB8" w:rsidP="006B11BD">
      <w:pPr>
        <w:pStyle w:val="Title"/>
        <w:tabs>
          <w:tab w:val="clear" w:pos="4513"/>
        </w:tabs>
      </w:pPr>
      <w:r w:rsidRPr="00373820">
        <w:t>Structure for National Reports to Regional Hydrographic Commissions</w:t>
      </w:r>
    </w:p>
    <w:p w14:paraId="1B37205F" w14:textId="77777777" w:rsidR="003B6CB8" w:rsidRPr="00373820" w:rsidRDefault="003B6CB8" w:rsidP="006B11BD">
      <w:pPr>
        <w:spacing w:after="0" w:line="240" w:lineRule="auto"/>
        <w:rPr>
          <w:szCs w:val="20"/>
        </w:rPr>
      </w:pPr>
    </w:p>
    <w:p w14:paraId="2CE1A591" w14:textId="77777777" w:rsidR="003B6CB8" w:rsidRPr="00373820" w:rsidRDefault="003B6CB8" w:rsidP="006B11BD">
      <w:pPr>
        <w:spacing w:after="0" w:line="240" w:lineRule="auto"/>
        <w:ind w:left="3780" w:hanging="3780"/>
        <w:rPr>
          <w:szCs w:val="20"/>
        </w:rPr>
      </w:pPr>
      <w:r w:rsidRPr="00373820">
        <w:rPr>
          <w:szCs w:val="20"/>
        </w:rPr>
        <w:t xml:space="preserve"> Executive summary</w:t>
      </w:r>
    </w:p>
    <w:p w14:paraId="67998956" w14:textId="77777777" w:rsidR="003B6CB8" w:rsidRPr="00373820" w:rsidRDefault="003B6CB8" w:rsidP="006B11BD">
      <w:pPr>
        <w:spacing w:after="0" w:line="240" w:lineRule="auto"/>
        <w:ind w:left="3780" w:hanging="3780"/>
        <w:rPr>
          <w:szCs w:val="20"/>
        </w:rPr>
      </w:pPr>
    </w:p>
    <w:p w14:paraId="08368408" w14:textId="77777777" w:rsidR="003B6CB8" w:rsidRPr="00373820" w:rsidRDefault="003B6CB8" w:rsidP="006B11BD">
      <w:pPr>
        <w:tabs>
          <w:tab w:val="left" w:pos="709"/>
          <w:tab w:val="left" w:pos="3828"/>
        </w:tabs>
        <w:spacing w:after="0" w:line="240" w:lineRule="auto"/>
        <w:ind w:left="3828" w:hanging="3828"/>
        <w:rPr>
          <w:szCs w:val="20"/>
        </w:rPr>
      </w:pPr>
      <w:r>
        <w:rPr>
          <w:szCs w:val="20"/>
        </w:rPr>
        <w:t>1</w:t>
      </w:r>
      <w:r w:rsidRPr="00373820">
        <w:rPr>
          <w:szCs w:val="20"/>
        </w:rPr>
        <w:tab/>
        <w:t>Hydrographic Office / Service:</w:t>
      </w:r>
      <w:r w:rsidRPr="00373820">
        <w:rPr>
          <w:szCs w:val="20"/>
        </w:rPr>
        <w:tab/>
        <w:t>General, including updates for the IHO Yearbook e.g. reorganization</w:t>
      </w:r>
    </w:p>
    <w:p w14:paraId="2E73EDF1" w14:textId="77777777" w:rsidR="003B6CB8" w:rsidRPr="00373820" w:rsidRDefault="003B6CB8" w:rsidP="006B11BD">
      <w:pPr>
        <w:spacing w:after="0" w:line="240" w:lineRule="auto"/>
        <w:rPr>
          <w:szCs w:val="20"/>
        </w:rPr>
      </w:pPr>
    </w:p>
    <w:p w14:paraId="307BF185" w14:textId="77777777" w:rsidR="003B6CB8" w:rsidRPr="00373820" w:rsidRDefault="003B6CB8" w:rsidP="006B11BD">
      <w:pPr>
        <w:tabs>
          <w:tab w:val="left" w:pos="709"/>
          <w:tab w:val="left" w:pos="3828"/>
        </w:tabs>
        <w:spacing w:after="0" w:line="240" w:lineRule="auto"/>
        <w:ind w:left="3828" w:hanging="3828"/>
        <w:rPr>
          <w:szCs w:val="20"/>
        </w:rPr>
      </w:pPr>
      <w:r>
        <w:rPr>
          <w:szCs w:val="20"/>
        </w:rPr>
        <w:t>2</w:t>
      </w:r>
      <w:r w:rsidRPr="00373820">
        <w:rPr>
          <w:szCs w:val="20"/>
        </w:rPr>
        <w:tab/>
        <w:t>Surveys:</w:t>
      </w:r>
      <w:r w:rsidRPr="00373820">
        <w:rPr>
          <w:szCs w:val="20"/>
        </w:rPr>
        <w:tab/>
        <w:t>Coverage of new surveys.</w:t>
      </w:r>
    </w:p>
    <w:p w14:paraId="1DED5349"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technologies and /or equipment</w:t>
      </w:r>
    </w:p>
    <w:p w14:paraId="34A0D470"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ships</w:t>
      </w:r>
    </w:p>
    <w:p w14:paraId="19029A04"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Problems encountered</w:t>
      </w:r>
    </w:p>
    <w:p w14:paraId="13DB5051" w14:textId="77777777" w:rsidR="003B6CB8" w:rsidRPr="00373820" w:rsidRDefault="003B6CB8" w:rsidP="006B11BD">
      <w:pPr>
        <w:tabs>
          <w:tab w:val="left" w:pos="709"/>
          <w:tab w:val="left" w:pos="3828"/>
        </w:tabs>
        <w:spacing w:after="0" w:line="240" w:lineRule="auto"/>
        <w:ind w:left="3828" w:hanging="3828"/>
        <w:rPr>
          <w:szCs w:val="20"/>
        </w:rPr>
      </w:pPr>
    </w:p>
    <w:p w14:paraId="5FA4E421" w14:textId="77777777" w:rsidR="003B6CB8" w:rsidRPr="00373820" w:rsidRDefault="003B6CB8" w:rsidP="006B11BD">
      <w:pPr>
        <w:tabs>
          <w:tab w:val="left" w:pos="709"/>
          <w:tab w:val="left" w:pos="3828"/>
        </w:tabs>
        <w:spacing w:after="0" w:line="240" w:lineRule="auto"/>
        <w:ind w:left="3828" w:hanging="3828"/>
        <w:rPr>
          <w:szCs w:val="20"/>
        </w:rPr>
      </w:pPr>
      <w:r>
        <w:rPr>
          <w:szCs w:val="20"/>
        </w:rPr>
        <w:t>3</w:t>
      </w:r>
      <w:r w:rsidRPr="00373820">
        <w:rPr>
          <w:szCs w:val="20"/>
        </w:rPr>
        <w:tab/>
        <w:t>New charts &amp; updates:</w:t>
      </w:r>
      <w:r w:rsidRPr="00373820">
        <w:rPr>
          <w:szCs w:val="20"/>
        </w:rPr>
        <w:tab/>
        <w:t>ENCs</w:t>
      </w:r>
    </w:p>
    <w:p w14:paraId="53D0A260"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ENC Distribution method</w:t>
      </w:r>
    </w:p>
    <w:p w14:paraId="05F2154B"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RNCs</w:t>
      </w:r>
    </w:p>
    <w:p w14:paraId="33279E9C"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INT charts</w:t>
      </w:r>
    </w:p>
    <w:p w14:paraId="11FCA1A3"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National paper charts</w:t>
      </w:r>
    </w:p>
    <w:p w14:paraId="23D1B153"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Other charts, e.g. for pleasure craft</w:t>
      </w:r>
    </w:p>
    <w:p w14:paraId="3E8C7F17"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Problems encountered</w:t>
      </w:r>
    </w:p>
    <w:p w14:paraId="2EF46934" w14:textId="77777777" w:rsidR="003B6CB8" w:rsidRPr="00373820" w:rsidRDefault="003B6CB8" w:rsidP="006B11BD">
      <w:pPr>
        <w:tabs>
          <w:tab w:val="left" w:pos="709"/>
          <w:tab w:val="left" w:pos="3828"/>
        </w:tabs>
        <w:spacing w:after="0" w:line="240" w:lineRule="auto"/>
        <w:ind w:left="3828" w:hanging="3828"/>
        <w:rPr>
          <w:szCs w:val="20"/>
        </w:rPr>
      </w:pPr>
    </w:p>
    <w:p w14:paraId="7174AD2E"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4</w:t>
      </w:r>
      <w:r w:rsidRPr="00373820">
        <w:rPr>
          <w:szCs w:val="20"/>
        </w:rPr>
        <w:tab/>
        <w:t>New publications &amp; updates:</w:t>
      </w:r>
      <w:r w:rsidRPr="00373820">
        <w:rPr>
          <w:szCs w:val="20"/>
        </w:rPr>
        <w:tab/>
        <w:t>New Publications</w:t>
      </w:r>
    </w:p>
    <w:p w14:paraId="2424ADE1"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Updated publications</w:t>
      </w:r>
    </w:p>
    <w:p w14:paraId="2E2F676F"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Means of delivery, e.g. paper, digital</w:t>
      </w:r>
    </w:p>
    <w:p w14:paraId="6B9FC6DE"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Problems encountered</w:t>
      </w:r>
    </w:p>
    <w:p w14:paraId="6B9D1FAB" w14:textId="77777777" w:rsidR="003B6CB8" w:rsidRPr="00373820" w:rsidRDefault="003B6CB8" w:rsidP="006B11BD">
      <w:pPr>
        <w:tabs>
          <w:tab w:val="left" w:pos="709"/>
          <w:tab w:val="left" w:pos="3828"/>
        </w:tabs>
        <w:spacing w:after="0" w:line="240" w:lineRule="auto"/>
        <w:ind w:left="3828" w:hanging="3828"/>
        <w:rPr>
          <w:szCs w:val="20"/>
        </w:rPr>
      </w:pPr>
    </w:p>
    <w:p w14:paraId="05D4C80E" w14:textId="77777777" w:rsidR="003B6CB8" w:rsidRPr="00373820" w:rsidRDefault="003B6CB8" w:rsidP="006B11BD">
      <w:pPr>
        <w:tabs>
          <w:tab w:val="left" w:pos="709"/>
          <w:tab w:val="left" w:pos="3828"/>
        </w:tabs>
        <w:spacing w:after="0" w:line="240" w:lineRule="auto"/>
        <w:ind w:left="3828" w:hanging="3828"/>
        <w:rPr>
          <w:szCs w:val="20"/>
        </w:rPr>
      </w:pPr>
      <w:r>
        <w:rPr>
          <w:szCs w:val="20"/>
        </w:rPr>
        <w:t>5</w:t>
      </w:r>
      <w:r w:rsidRPr="00373820">
        <w:rPr>
          <w:szCs w:val="20"/>
        </w:rPr>
        <w:tab/>
        <w:t>MSI</w:t>
      </w:r>
      <w:r w:rsidRPr="00373820">
        <w:rPr>
          <w:szCs w:val="20"/>
        </w:rPr>
        <w:tab/>
        <w:t>Existing infrastructure for transmission</w:t>
      </w:r>
    </w:p>
    <w:p w14:paraId="4F0B67F9" w14:textId="77777777" w:rsidR="003B6CB8" w:rsidRDefault="003B6CB8" w:rsidP="006B11BD">
      <w:pPr>
        <w:pStyle w:val="BodyTextIndent"/>
        <w:tabs>
          <w:tab w:val="left" w:pos="709"/>
          <w:tab w:val="left" w:pos="3828"/>
        </w:tabs>
        <w:ind w:left="3828" w:hanging="3828"/>
        <w:jc w:val="left"/>
      </w:pPr>
      <w:r w:rsidRPr="00373820">
        <w:tab/>
      </w:r>
      <w:r w:rsidRPr="00373820">
        <w:tab/>
        <w:t>New infrastructure in accordance with GMDSS Master Plan</w:t>
      </w:r>
    </w:p>
    <w:p w14:paraId="03A09FB7" w14:textId="77777777" w:rsidR="003B6CB8" w:rsidRDefault="003B6CB8" w:rsidP="006B11BD">
      <w:pPr>
        <w:pStyle w:val="BodyTextIndent"/>
        <w:tabs>
          <w:tab w:val="left" w:pos="709"/>
          <w:tab w:val="left" w:pos="3828"/>
        </w:tabs>
        <w:ind w:left="3828" w:hanging="3828"/>
        <w:jc w:val="left"/>
      </w:pPr>
      <w:r w:rsidRPr="00373820">
        <w:tab/>
      </w:r>
      <w:r w:rsidRPr="00373820">
        <w:tab/>
        <w:t>Problems encountered</w:t>
      </w:r>
    </w:p>
    <w:p w14:paraId="441BE44E" w14:textId="77777777" w:rsidR="003B6CB8" w:rsidRDefault="003B6CB8" w:rsidP="006B11BD">
      <w:pPr>
        <w:pStyle w:val="BodyTextIndent"/>
        <w:tabs>
          <w:tab w:val="left" w:pos="709"/>
          <w:tab w:val="left" w:pos="3828"/>
        </w:tabs>
        <w:ind w:left="3828" w:hanging="3828"/>
        <w:jc w:val="left"/>
      </w:pPr>
      <w:r>
        <w:tab/>
      </w:r>
      <w:r>
        <w:tab/>
      </w:r>
    </w:p>
    <w:p w14:paraId="7D126058" w14:textId="77777777" w:rsidR="003B6CB8" w:rsidRPr="0017678C" w:rsidRDefault="003B6CB8" w:rsidP="006B11BD">
      <w:pPr>
        <w:pStyle w:val="BodyTextIndent"/>
        <w:tabs>
          <w:tab w:val="left" w:pos="709"/>
          <w:tab w:val="left" w:pos="3828"/>
        </w:tabs>
        <w:ind w:left="3828" w:hanging="3828"/>
        <w:jc w:val="left"/>
      </w:pPr>
      <w:r>
        <w:tab/>
      </w:r>
      <w:r>
        <w:tab/>
      </w:r>
      <w:proofErr w:type="gramStart"/>
      <w:r w:rsidRPr="0017678C">
        <w:t>Note :</w:t>
      </w:r>
      <w:proofErr w:type="gramEnd"/>
      <w:r w:rsidRPr="0017678C">
        <w:t xml:space="preserve"> Use the WWNWS template for this section</w:t>
      </w:r>
    </w:p>
    <w:p w14:paraId="45071245" w14:textId="77777777" w:rsidR="003B6CB8" w:rsidRPr="0017678C" w:rsidRDefault="003B6CB8" w:rsidP="006B11BD">
      <w:pPr>
        <w:tabs>
          <w:tab w:val="left" w:pos="709"/>
          <w:tab w:val="left" w:pos="3828"/>
        </w:tabs>
        <w:spacing w:after="0" w:line="240" w:lineRule="auto"/>
        <w:ind w:left="3828" w:hanging="3828"/>
        <w:rPr>
          <w:szCs w:val="20"/>
        </w:rPr>
      </w:pPr>
    </w:p>
    <w:p w14:paraId="3B54B61C" w14:textId="77777777" w:rsidR="003B6CB8" w:rsidRPr="00373820" w:rsidRDefault="003B6CB8" w:rsidP="006B11BD">
      <w:pPr>
        <w:tabs>
          <w:tab w:val="left" w:pos="709"/>
          <w:tab w:val="left" w:pos="3828"/>
        </w:tabs>
        <w:spacing w:after="0" w:line="240" w:lineRule="auto"/>
        <w:ind w:left="3828" w:hanging="3828"/>
        <w:rPr>
          <w:szCs w:val="20"/>
        </w:rPr>
      </w:pPr>
      <w:r>
        <w:rPr>
          <w:szCs w:val="20"/>
        </w:rPr>
        <w:t>6</w:t>
      </w:r>
      <w:r>
        <w:rPr>
          <w:szCs w:val="20"/>
        </w:rPr>
        <w:tab/>
        <w:t>C</w:t>
      </w:r>
      <w:r w:rsidRPr="00373820">
        <w:rPr>
          <w:szCs w:val="20"/>
        </w:rPr>
        <w:t>-55</w:t>
      </w:r>
      <w:r w:rsidRPr="00373820">
        <w:rPr>
          <w:szCs w:val="20"/>
        </w:rPr>
        <w:tab/>
      </w:r>
      <w:proofErr w:type="gramStart"/>
      <w:r w:rsidRPr="00373820">
        <w:rPr>
          <w:szCs w:val="20"/>
        </w:rPr>
        <w:t>Latest</w:t>
      </w:r>
      <w:proofErr w:type="gramEnd"/>
      <w:r w:rsidRPr="00373820">
        <w:rPr>
          <w:szCs w:val="20"/>
        </w:rPr>
        <w:t xml:space="preserve"> update (Tables)</w:t>
      </w:r>
    </w:p>
    <w:p w14:paraId="3BDB303B" w14:textId="77777777" w:rsidR="003B6CB8" w:rsidRPr="00373820" w:rsidRDefault="003B6CB8" w:rsidP="006B11BD">
      <w:pPr>
        <w:tabs>
          <w:tab w:val="left" w:pos="709"/>
          <w:tab w:val="left" w:pos="3828"/>
        </w:tabs>
        <w:spacing w:after="0" w:line="240" w:lineRule="auto"/>
        <w:ind w:left="3828" w:hanging="3828"/>
        <w:rPr>
          <w:szCs w:val="20"/>
        </w:rPr>
      </w:pPr>
    </w:p>
    <w:p w14:paraId="62D61C07" w14:textId="77777777" w:rsidR="003B6CB8" w:rsidRPr="00373820" w:rsidRDefault="003B6CB8" w:rsidP="006B11BD">
      <w:pPr>
        <w:tabs>
          <w:tab w:val="left" w:pos="709"/>
          <w:tab w:val="left" w:pos="3828"/>
        </w:tabs>
        <w:spacing w:after="0" w:line="240" w:lineRule="auto"/>
        <w:ind w:left="3828" w:hanging="3828"/>
        <w:rPr>
          <w:szCs w:val="20"/>
        </w:rPr>
      </w:pPr>
      <w:r>
        <w:rPr>
          <w:szCs w:val="20"/>
        </w:rPr>
        <w:t>7</w:t>
      </w:r>
      <w:r w:rsidRPr="00373820">
        <w:rPr>
          <w:szCs w:val="20"/>
        </w:rPr>
        <w:tab/>
        <w:t>Capacity Building</w:t>
      </w:r>
      <w:r w:rsidRPr="00373820">
        <w:rPr>
          <w:szCs w:val="20"/>
        </w:rPr>
        <w:tab/>
        <w:t>Offer of and/or demand for Capacity Building</w:t>
      </w:r>
    </w:p>
    <w:p w14:paraId="4AFE1527"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Training received, needed, offered</w:t>
      </w:r>
    </w:p>
    <w:p w14:paraId="107E667E" w14:textId="77777777" w:rsidR="003B6CB8" w:rsidRPr="00373820" w:rsidRDefault="003B6CB8" w:rsidP="006B11BD">
      <w:pPr>
        <w:pStyle w:val="BodyTextIndent2"/>
        <w:tabs>
          <w:tab w:val="clear" w:pos="426"/>
          <w:tab w:val="clear" w:pos="567"/>
          <w:tab w:val="clear" w:pos="1418"/>
          <w:tab w:val="left" w:pos="709"/>
          <w:tab w:val="left" w:pos="3828"/>
        </w:tabs>
        <w:spacing w:line="240" w:lineRule="auto"/>
        <w:ind w:left="3828" w:hanging="3828"/>
        <w:jc w:val="left"/>
      </w:pPr>
      <w:r w:rsidRPr="00373820">
        <w:tab/>
      </w:r>
      <w:r w:rsidRPr="00373820">
        <w:tab/>
        <w:t>Status of national, bilateral, multilateral or regional development projects with hydrographic component. (In progress, planned, under evaluation or study)</w:t>
      </w:r>
    </w:p>
    <w:p w14:paraId="5C2EA3C6"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Definition of bids to IHOCBC</w:t>
      </w:r>
    </w:p>
    <w:p w14:paraId="044DBF05" w14:textId="77777777" w:rsidR="003B6CB8" w:rsidRPr="00373820" w:rsidRDefault="003B6CB8" w:rsidP="006B11BD">
      <w:pPr>
        <w:tabs>
          <w:tab w:val="left" w:pos="709"/>
          <w:tab w:val="left" w:pos="3828"/>
        </w:tabs>
        <w:spacing w:after="0" w:line="240" w:lineRule="auto"/>
        <w:ind w:left="3828" w:hanging="3828"/>
        <w:rPr>
          <w:szCs w:val="20"/>
        </w:rPr>
      </w:pPr>
    </w:p>
    <w:p w14:paraId="35A5DF5C" w14:textId="77777777" w:rsidR="003B6CB8" w:rsidRPr="00373820" w:rsidRDefault="003B6CB8" w:rsidP="006B11BD">
      <w:pPr>
        <w:tabs>
          <w:tab w:val="left" w:pos="709"/>
          <w:tab w:val="left" w:pos="3828"/>
        </w:tabs>
        <w:spacing w:after="0" w:line="240" w:lineRule="auto"/>
        <w:ind w:left="3828" w:hanging="3828"/>
        <w:rPr>
          <w:szCs w:val="20"/>
        </w:rPr>
      </w:pPr>
      <w:r>
        <w:rPr>
          <w:szCs w:val="20"/>
        </w:rPr>
        <w:t>8</w:t>
      </w:r>
      <w:r w:rsidRPr="00373820">
        <w:rPr>
          <w:szCs w:val="20"/>
        </w:rPr>
        <w:tab/>
        <w:t>Oceanographic activities</w:t>
      </w:r>
      <w:r w:rsidRPr="00373820">
        <w:rPr>
          <w:szCs w:val="20"/>
        </w:rPr>
        <w:tab/>
        <w:t>General</w:t>
      </w:r>
    </w:p>
    <w:p w14:paraId="37769D45"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GEBCO/IBC’s activities</w:t>
      </w:r>
    </w:p>
    <w:p w14:paraId="5C7C3988"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Tide gauge network</w:t>
      </w:r>
    </w:p>
    <w:p w14:paraId="24B7EB9A"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equipment</w:t>
      </w:r>
    </w:p>
    <w:p w14:paraId="3ED63A94"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Problems encountered</w:t>
      </w:r>
    </w:p>
    <w:p w14:paraId="3B920C1E" w14:textId="77777777" w:rsidR="003B6CB8" w:rsidRPr="00BD34BF" w:rsidRDefault="003B6CB8" w:rsidP="006B11BD">
      <w:pPr>
        <w:tabs>
          <w:tab w:val="left" w:pos="709"/>
          <w:tab w:val="left" w:pos="3828"/>
        </w:tabs>
        <w:spacing w:after="0" w:line="240" w:lineRule="auto"/>
        <w:ind w:left="3827" w:hanging="3827"/>
        <w:rPr>
          <w:szCs w:val="20"/>
        </w:rPr>
      </w:pPr>
    </w:p>
    <w:p w14:paraId="6CE7B842" w14:textId="77777777" w:rsidR="003B6CB8" w:rsidRDefault="003B6CB8" w:rsidP="006B11BD">
      <w:pPr>
        <w:tabs>
          <w:tab w:val="left" w:pos="709"/>
          <w:tab w:val="left" w:pos="3828"/>
        </w:tabs>
        <w:spacing w:after="0" w:line="240" w:lineRule="auto"/>
        <w:ind w:left="3827" w:hanging="3827"/>
        <w:rPr>
          <w:szCs w:val="20"/>
        </w:rPr>
      </w:pPr>
    </w:p>
    <w:p w14:paraId="1094A242" w14:textId="77777777" w:rsidR="003B6CB8" w:rsidRDefault="003B6CB8" w:rsidP="006B11BD">
      <w:pPr>
        <w:tabs>
          <w:tab w:val="left" w:pos="709"/>
          <w:tab w:val="left" w:pos="3828"/>
        </w:tabs>
        <w:spacing w:after="0" w:line="240" w:lineRule="auto"/>
        <w:ind w:left="3827" w:hanging="3827"/>
        <w:rPr>
          <w:szCs w:val="20"/>
        </w:rPr>
      </w:pPr>
    </w:p>
    <w:p w14:paraId="31216F35" w14:textId="77777777" w:rsidR="003B6CB8" w:rsidRDefault="003B6CB8" w:rsidP="006B11BD">
      <w:pPr>
        <w:tabs>
          <w:tab w:val="left" w:pos="709"/>
          <w:tab w:val="left" w:pos="3828"/>
        </w:tabs>
        <w:spacing w:after="0" w:line="240" w:lineRule="auto"/>
        <w:ind w:left="3827" w:hanging="3827"/>
        <w:rPr>
          <w:szCs w:val="20"/>
        </w:rPr>
      </w:pPr>
    </w:p>
    <w:p w14:paraId="6AB404B1" w14:textId="77777777" w:rsidR="003B6CB8" w:rsidRPr="00BD34BF" w:rsidRDefault="003B6CB8" w:rsidP="006B11BD">
      <w:pPr>
        <w:tabs>
          <w:tab w:val="left" w:pos="709"/>
          <w:tab w:val="left" w:pos="3828"/>
        </w:tabs>
        <w:spacing w:after="0" w:line="240" w:lineRule="auto"/>
        <w:ind w:left="3827" w:hanging="3827"/>
        <w:rPr>
          <w:szCs w:val="20"/>
        </w:rPr>
      </w:pPr>
      <w:r>
        <w:rPr>
          <w:szCs w:val="20"/>
        </w:rPr>
        <w:t>9</w:t>
      </w:r>
      <w:r w:rsidRPr="00BD34BF">
        <w:rPr>
          <w:szCs w:val="20"/>
        </w:rPr>
        <w:tab/>
        <w:t>Other activities</w:t>
      </w:r>
      <w:r w:rsidRPr="00BD34BF">
        <w:rPr>
          <w:szCs w:val="20"/>
        </w:rPr>
        <w:tab/>
        <w:t>Participation in IHO Working Groups</w:t>
      </w:r>
    </w:p>
    <w:p w14:paraId="1724DC3C"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Meteorological data collection</w:t>
      </w:r>
    </w:p>
    <w:p w14:paraId="7C21ACC8"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Geospatial studies</w:t>
      </w:r>
    </w:p>
    <w:p w14:paraId="32EE5D55"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Disaster prevention</w:t>
      </w:r>
    </w:p>
    <w:p w14:paraId="7D7F5646"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Environmental protection</w:t>
      </w:r>
    </w:p>
    <w:p w14:paraId="191DB7D0"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Astronomical observations</w:t>
      </w:r>
    </w:p>
    <w:p w14:paraId="24216E1F"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Magnetic/Gravity surveys</w:t>
      </w:r>
    </w:p>
    <w:p w14:paraId="318A60A6"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MSDI Progress</w:t>
      </w:r>
    </w:p>
    <w:p w14:paraId="24AA7B6D"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r>
      <w:r w:rsidRPr="00BD34BF">
        <w:rPr>
          <w:szCs w:val="20"/>
        </w:rPr>
        <w:tab/>
        <w:t>International</w:t>
      </w:r>
    </w:p>
    <w:p w14:paraId="3B4DC423"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Etc.</w:t>
      </w:r>
    </w:p>
    <w:p w14:paraId="316A4DC1" w14:textId="77777777" w:rsidR="003B6CB8" w:rsidRPr="00BD34BF" w:rsidRDefault="003B6CB8" w:rsidP="006B11BD">
      <w:pPr>
        <w:tabs>
          <w:tab w:val="left" w:pos="709"/>
          <w:tab w:val="left" w:pos="3828"/>
        </w:tabs>
        <w:spacing w:after="0" w:line="240" w:lineRule="auto"/>
        <w:ind w:left="3827" w:hanging="3827"/>
        <w:rPr>
          <w:szCs w:val="20"/>
        </w:rPr>
      </w:pPr>
    </w:p>
    <w:p w14:paraId="5635B330" w14:textId="77777777" w:rsidR="003B6CB8" w:rsidRDefault="003B6CB8" w:rsidP="006B11BD">
      <w:pPr>
        <w:tabs>
          <w:tab w:val="left" w:pos="709"/>
          <w:tab w:val="left" w:pos="3828"/>
        </w:tabs>
        <w:spacing w:after="0" w:line="240" w:lineRule="auto"/>
        <w:ind w:left="3827" w:hanging="3827"/>
        <w:rPr>
          <w:szCs w:val="20"/>
        </w:rPr>
      </w:pPr>
      <w:r>
        <w:rPr>
          <w:szCs w:val="20"/>
        </w:rPr>
        <w:t>10</w:t>
      </w:r>
      <w:r w:rsidRPr="00BD34BF">
        <w:rPr>
          <w:szCs w:val="20"/>
        </w:rPr>
        <w:tab/>
        <w:t xml:space="preserve">Conclusions </w:t>
      </w:r>
    </w:p>
    <w:p w14:paraId="65281C9D" w14:textId="77777777" w:rsidR="003B6CB8" w:rsidRDefault="003B6CB8" w:rsidP="006F3D6C">
      <w:pPr>
        <w:spacing w:after="0" w:line="240" w:lineRule="auto"/>
        <w:rPr>
          <w:szCs w:val="20"/>
        </w:rPr>
      </w:pPr>
      <w:bookmarkStart w:id="4" w:name="R1_2005"/>
      <w:bookmarkStart w:id="5" w:name="R4_2009"/>
      <w:bookmarkStart w:id="6" w:name="Section_3_2"/>
      <w:bookmarkStart w:id="7" w:name="R2_1972"/>
      <w:bookmarkStart w:id="8" w:name="R3_1977"/>
      <w:bookmarkStart w:id="9" w:name="R4_1977"/>
      <w:bookmarkStart w:id="10" w:name="R2_1992"/>
      <w:bookmarkStart w:id="11" w:name="R5_2004"/>
      <w:bookmarkStart w:id="12" w:name="R4_2004"/>
      <w:bookmarkStart w:id="13" w:name="R6_2004"/>
      <w:bookmarkEnd w:id="4"/>
      <w:bookmarkEnd w:id="5"/>
      <w:bookmarkEnd w:id="6"/>
      <w:bookmarkEnd w:id="7"/>
      <w:bookmarkEnd w:id="8"/>
      <w:bookmarkEnd w:id="9"/>
      <w:bookmarkEnd w:id="10"/>
      <w:bookmarkEnd w:id="11"/>
      <w:bookmarkEnd w:id="12"/>
      <w:bookmarkEnd w:id="13"/>
    </w:p>
    <w:p w14:paraId="5E8F85C4" w14:textId="77777777" w:rsidR="008B6A5A" w:rsidRDefault="008B6A5A" w:rsidP="006F3D6C">
      <w:pPr>
        <w:spacing w:after="0" w:line="240" w:lineRule="auto"/>
        <w:rPr>
          <w:szCs w:val="20"/>
        </w:rPr>
      </w:pPr>
    </w:p>
    <w:p w14:paraId="430B8745" w14:textId="77777777" w:rsidR="008B6A5A" w:rsidRDefault="008B6A5A" w:rsidP="006F3D6C">
      <w:pPr>
        <w:spacing w:after="0" w:line="240" w:lineRule="auto"/>
        <w:rPr>
          <w:szCs w:val="20"/>
        </w:rPr>
      </w:pPr>
    </w:p>
    <w:p w14:paraId="2C513E74" w14:textId="77777777" w:rsidR="008B6A5A" w:rsidRDefault="008B6A5A" w:rsidP="006F3D6C">
      <w:pPr>
        <w:spacing w:after="0" w:line="240" w:lineRule="auto"/>
        <w:rPr>
          <w:szCs w:val="20"/>
        </w:rPr>
      </w:pPr>
    </w:p>
    <w:p w14:paraId="43D5C08E" w14:textId="77777777" w:rsidR="008B6A5A" w:rsidRDefault="008B6A5A" w:rsidP="006F3D6C">
      <w:pPr>
        <w:spacing w:after="0" w:line="240" w:lineRule="auto"/>
        <w:rPr>
          <w:szCs w:val="20"/>
        </w:rPr>
      </w:pPr>
    </w:p>
    <w:p w14:paraId="7A48EE4F" w14:textId="77777777" w:rsidR="008B6A5A" w:rsidRDefault="008B6A5A" w:rsidP="006F3D6C">
      <w:pPr>
        <w:spacing w:after="0" w:line="240" w:lineRule="auto"/>
        <w:rPr>
          <w:szCs w:val="20"/>
        </w:rPr>
      </w:pPr>
    </w:p>
    <w:p w14:paraId="2C982F7B" w14:textId="77777777" w:rsidR="008B6A5A" w:rsidRDefault="008B6A5A" w:rsidP="006F3D6C">
      <w:pPr>
        <w:spacing w:after="0" w:line="240" w:lineRule="auto"/>
        <w:rPr>
          <w:szCs w:val="20"/>
        </w:rPr>
      </w:pPr>
    </w:p>
    <w:p w14:paraId="656258F9" w14:textId="77777777" w:rsidR="008B6A5A" w:rsidRDefault="008B6A5A" w:rsidP="006F3D6C">
      <w:pPr>
        <w:spacing w:after="0" w:line="240" w:lineRule="auto"/>
        <w:rPr>
          <w:szCs w:val="20"/>
        </w:rPr>
      </w:pPr>
    </w:p>
    <w:p w14:paraId="5AEB4E06" w14:textId="77777777" w:rsidR="008B6A5A" w:rsidRDefault="008B6A5A" w:rsidP="006F3D6C">
      <w:pPr>
        <w:spacing w:after="0" w:line="240" w:lineRule="auto"/>
        <w:rPr>
          <w:szCs w:val="20"/>
        </w:rPr>
      </w:pPr>
    </w:p>
    <w:p w14:paraId="101D29CE" w14:textId="77777777" w:rsidR="008B6A5A" w:rsidRDefault="008B6A5A" w:rsidP="006F3D6C">
      <w:pPr>
        <w:spacing w:after="0" w:line="240" w:lineRule="auto"/>
        <w:rPr>
          <w:szCs w:val="20"/>
        </w:rPr>
      </w:pPr>
    </w:p>
    <w:p w14:paraId="49D96D59" w14:textId="77777777" w:rsidR="008B6A5A" w:rsidRDefault="008B6A5A" w:rsidP="006F3D6C">
      <w:pPr>
        <w:spacing w:after="0" w:line="240" w:lineRule="auto"/>
        <w:rPr>
          <w:szCs w:val="20"/>
        </w:rPr>
      </w:pPr>
    </w:p>
    <w:p w14:paraId="3544BAF0" w14:textId="77777777" w:rsidR="008B6A5A" w:rsidRDefault="008B6A5A" w:rsidP="006F3D6C">
      <w:pPr>
        <w:spacing w:after="0" w:line="240" w:lineRule="auto"/>
        <w:rPr>
          <w:szCs w:val="20"/>
        </w:rPr>
      </w:pPr>
    </w:p>
    <w:p w14:paraId="28C4473B" w14:textId="77777777" w:rsidR="008B6A5A" w:rsidRDefault="008B6A5A" w:rsidP="006F3D6C">
      <w:pPr>
        <w:spacing w:after="0" w:line="240" w:lineRule="auto"/>
        <w:rPr>
          <w:szCs w:val="20"/>
        </w:rPr>
      </w:pPr>
    </w:p>
    <w:p w14:paraId="0CED6533" w14:textId="77777777" w:rsidR="008B6A5A" w:rsidRDefault="008B6A5A" w:rsidP="006F3D6C">
      <w:pPr>
        <w:spacing w:after="0" w:line="240" w:lineRule="auto"/>
        <w:rPr>
          <w:szCs w:val="20"/>
        </w:rPr>
      </w:pPr>
    </w:p>
    <w:p w14:paraId="0A5002F0" w14:textId="77777777" w:rsidR="008B6A5A" w:rsidRDefault="008B6A5A" w:rsidP="006F3D6C">
      <w:pPr>
        <w:spacing w:after="0" w:line="240" w:lineRule="auto"/>
        <w:rPr>
          <w:szCs w:val="20"/>
        </w:rPr>
      </w:pPr>
    </w:p>
    <w:p w14:paraId="3A8D6783" w14:textId="77777777" w:rsidR="008B6A5A" w:rsidRDefault="008B6A5A" w:rsidP="006F3D6C">
      <w:pPr>
        <w:spacing w:after="0" w:line="240" w:lineRule="auto"/>
        <w:rPr>
          <w:szCs w:val="20"/>
        </w:rPr>
      </w:pPr>
    </w:p>
    <w:p w14:paraId="5DC8DA84" w14:textId="77777777" w:rsidR="008B6A5A" w:rsidRDefault="008B6A5A" w:rsidP="006F3D6C">
      <w:pPr>
        <w:spacing w:after="0" w:line="240" w:lineRule="auto"/>
        <w:rPr>
          <w:szCs w:val="20"/>
        </w:rPr>
      </w:pPr>
    </w:p>
    <w:p w14:paraId="7D73D031" w14:textId="77777777" w:rsidR="008B6A5A" w:rsidRDefault="008B6A5A" w:rsidP="006F3D6C">
      <w:pPr>
        <w:spacing w:after="0" w:line="240" w:lineRule="auto"/>
        <w:rPr>
          <w:szCs w:val="20"/>
        </w:rPr>
      </w:pPr>
    </w:p>
    <w:p w14:paraId="5F06EAA0" w14:textId="77777777" w:rsidR="008B6A5A" w:rsidRDefault="008B6A5A" w:rsidP="006F3D6C">
      <w:pPr>
        <w:spacing w:after="0" w:line="240" w:lineRule="auto"/>
        <w:rPr>
          <w:szCs w:val="20"/>
        </w:rPr>
      </w:pPr>
    </w:p>
    <w:p w14:paraId="2763DBA9" w14:textId="77777777" w:rsidR="008B6A5A" w:rsidRDefault="008B6A5A" w:rsidP="006F3D6C">
      <w:pPr>
        <w:spacing w:after="0" w:line="240" w:lineRule="auto"/>
        <w:rPr>
          <w:szCs w:val="20"/>
        </w:rPr>
      </w:pPr>
    </w:p>
    <w:p w14:paraId="3CEEAC93" w14:textId="77777777" w:rsidR="008B6A5A" w:rsidRDefault="008B6A5A" w:rsidP="006F3D6C">
      <w:pPr>
        <w:spacing w:after="0" w:line="240" w:lineRule="auto"/>
        <w:rPr>
          <w:szCs w:val="20"/>
        </w:rPr>
      </w:pPr>
    </w:p>
    <w:p w14:paraId="2B5F5680" w14:textId="77777777" w:rsidR="008B6A5A" w:rsidRDefault="008B6A5A" w:rsidP="006F3D6C">
      <w:pPr>
        <w:spacing w:after="0" w:line="240" w:lineRule="auto"/>
        <w:rPr>
          <w:szCs w:val="20"/>
        </w:rPr>
      </w:pPr>
    </w:p>
    <w:p w14:paraId="038630D7" w14:textId="77777777" w:rsidR="008B6A5A" w:rsidRDefault="008B6A5A" w:rsidP="006F3D6C">
      <w:pPr>
        <w:spacing w:after="0" w:line="240" w:lineRule="auto"/>
        <w:rPr>
          <w:szCs w:val="20"/>
        </w:rPr>
      </w:pPr>
    </w:p>
    <w:p w14:paraId="4E0C4E65" w14:textId="77777777" w:rsidR="008B6A5A" w:rsidRDefault="008B6A5A" w:rsidP="006F3D6C">
      <w:pPr>
        <w:spacing w:after="0" w:line="240" w:lineRule="auto"/>
        <w:rPr>
          <w:szCs w:val="20"/>
        </w:rPr>
      </w:pPr>
    </w:p>
    <w:p w14:paraId="49284B90" w14:textId="77777777" w:rsidR="008B6A5A" w:rsidRDefault="008B6A5A" w:rsidP="006F3D6C">
      <w:pPr>
        <w:spacing w:after="0" w:line="240" w:lineRule="auto"/>
        <w:rPr>
          <w:szCs w:val="20"/>
        </w:rPr>
      </w:pPr>
    </w:p>
    <w:p w14:paraId="29E7A91B" w14:textId="77777777" w:rsidR="008B6A5A" w:rsidRDefault="008B6A5A" w:rsidP="006F3D6C">
      <w:pPr>
        <w:spacing w:after="0" w:line="240" w:lineRule="auto"/>
        <w:rPr>
          <w:szCs w:val="20"/>
        </w:rPr>
      </w:pPr>
    </w:p>
    <w:p w14:paraId="374F49D3" w14:textId="77777777" w:rsidR="008B6A5A" w:rsidRDefault="008B6A5A" w:rsidP="006F3D6C">
      <w:pPr>
        <w:spacing w:after="0" w:line="240" w:lineRule="auto"/>
        <w:rPr>
          <w:szCs w:val="20"/>
        </w:rPr>
      </w:pPr>
    </w:p>
    <w:p w14:paraId="77CFF565" w14:textId="77777777" w:rsidR="008B6A5A" w:rsidRDefault="008B6A5A" w:rsidP="006F3D6C">
      <w:pPr>
        <w:spacing w:after="0" w:line="240" w:lineRule="auto"/>
        <w:rPr>
          <w:szCs w:val="20"/>
        </w:rPr>
      </w:pPr>
    </w:p>
    <w:p w14:paraId="00062A6B" w14:textId="77777777" w:rsidR="008B6A5A" w:rsidRDefault="008B6A5A" w:rsidP="006F3D6C">
      <w:pPr>
        <w:spacing w:after="0" w:line="240" w:lineRule="auto"/>
        <w:rPr>
          <w:szCs w:val="20"/>
        </w:rPr>
      </w:pPr>
    </w:p>
    <w:p w14:paraId="0795EEC4" w14:textId="77777777" w:rsidR="008B6A5A" w:rsidRDefault="008B6A5A" w:rsidP="006F3D6C">
      <w:pPr>
        <w:spacing w:after="0" w:line="240" w:lineRule="auto"/>
        <w:rPr>
          <w:szCs w:val="20"/>
        </w:rPr>
      </w:pPr>
    </w:p>
    <w:p w14:paraId="1DF588E8" w14:textId="77777777" w:rsidR="008B6A5A" w:rsidRDefault="008B6A5A" w:rsidP="006F3D6C">
      <w:pPr>
        <w:spacing w:after="0" w:line="240" w:lineRule="auto"/>
        <w:rPr>
          <w:szCs w:val="20"/>
        </w:rPr>
      </w:pPr>
    </w:p>
    <w:p w14:paraId="6F91FA26" w14:textId="77777777" w:rsidR="008B6A5A" w:rsidRDefault="008B6A5A" w:rsidP="006F3D6C">
      <w:pPr>
        <w:spacing w:after="0" w:line="240" w:lineRule="auto"/>
        <w:rPr>
          <w:szCs w:val="20"/>
        </w:rPr>
      </w:pPr>
    </w:p>
    <w:p w14:paraId="4E367193" w14:textId="77777777" w:rsidR="008B6A5A" w:rsidRDefault="008B6A5A" w:rsidP="006F3D6C">
      <w:pPr>
        <w:spacing w:after="0" w:line="240" w:lineRule="auto"/>
        <w:rPr>
          <w:szCs w:val="20"/>
        </w:rPr>
      </w:pPr>
    </w:p>
    <w:p w14:paraId="19AFF24A" w14:textId="77777777" w:rsidR="008B6A5A" w:rsidRDefault="008B6A5A" w:rsidP="006F3D6C">
      <w:pPr>
        <w:spacing w:after="0" w:line="240" w:lineRule="auto"/>
        <w:rPr>
          <w:szCs w:val="20"/>
        </w:rPr>
      </w:pPr>
    </w:p>
    <w:p w14:paraId="0DEECB37" w14:textId="77777777" w:rsidR="008B6A5A" w:rsidRDefault="008B6A5A" w:rsidP="006F3D6C">
      <w:pPr>
        <w:spacing w:after="0" w:line="240" w:lineRule="auto"/>
        <w:rPr>
          <w:szCs w:val="20"/>
        </w:rPr>
      </w:pPr>
    </w:p>
    <w:p w14:paraId="1CF6B7A7" w14:textId="77777777" w:rsidR="008B6A5A" w:rsidRDefault="008B6A5A" w:rsidP="006F3D6C">
      <w:pPr>
        <w:spacing w:after="0" w:line="240" w:lineRule="auto"/>
        <w:rPr>
          <w:szCs w:val="20"/>
        </w:rPr>
      </w:pPr>
    </w:p>
    <w:p w14:paraId="3FF03DC3" w14:textId="77777777" w:rsidR="008B6A5A" w:rsidRDefault="008B6A5A" w:rsidP="006F3D6C">
      <w:pPr>
        <w:spacing w:after="0" w:line="240" w:lineRule="auto"/>
        <w:rPr>
          <w:szCs w:val="20"/>
        </w:rPr>
      </w:pPr>
    </w:p>
    <w:p w14:paraId="7E7E2F3D" w14:textId="77777777" w:rsidR="008B6A5A" w:rsidRDefault="008B6A5A" w:rsidP="006F3D6C">
      <w:pPr>
        <w:spacing w:after="0" w:line="240" w:lineRule="auto"/>
        <w:rPr>
          <w:szCs w:val="20"/>
        </w:rPr>
      </w:pPr>
    </w:p>
    <w:p w14:paraId="49E7295A" w14:textId="77777777" w:rsidR="008B6A5A" w:rsidRDefault="008B6A5A" w:rsidP="006F3D6C">
      <w:pPr>
        <w:spacing w:after="0" w:line="240" w:lineRule="auto"/>
        <w:rPr>
          <w:szCs w:val="20"/>
        </w:rPr>
      </w:pPr>
    </w:p>
    <w:p w14:paraId="442A34A4" w14:textId="77777777" w:rsidR="008B6A5A" w:rsidRDefault="008B6A5A" w:rsidP="006F3D6C">
      <w:pPr>
        <w:spacing w:after="0" w:line="240" w:lineRule="auto"/>
        <w:rPr>
          <w:szCs w:val="20"/>
        </w:rPr>
      </w:pPr>
    </w:p>
    <w:p w14:paraId="22325457" w14:textId="77777777" w:rsidR="008B6A5A" w:rsidRDefault="008B6A5A" w:rsidP="006F3D6C">
      <w:pPr>
        <w:spacing w:after="0" w:line="240" w:lineRule="auto"/>
        <w:rPr>
          <w:szCs w:val="20"/>
        </w:rPr>
      </w:pPr>
    </w:p>
    <w:p w14:paraId="7FDA627F" w14:textId="77777777" w:rsidR="008B6A5A" w:rsidRDefault="008B6A5A" w:rsidP="006F3D6C">
      <w:pPr>
        <w:spacing w:after="0" w:line="240" w:lineRule="auto"/>
        <w:rPr>
          <w:szCs w:val="20"/>
        </w:rPr>
      </w:pPr>
    </w:p>
    <w:p w14:paraId="78019A9E" w14:textId="77777777" w:rsidR="008B6A5A" w:rsidRDefault="008B6A5A" w:rsidP="006F3D6C">
      <w:pPr>
        <w:spacing w:after="0" w:line="240" w:lineRule="auto"/>
        <w:rPr>
          <w:szCs w:val="20"/>
        </w:rPr>
      </w:pPr>
    </w:p>
    <w:p w14:paraId="7095A298" w14:textId="08FC39C1" w:rsidR="008B6A5A" w:rsidRPr="008B6A5A" w:rsidRDefault="008B6A5A" w:rsidP="008B6A5A">
      <w:pPr>
        <w:spacing w:after="0" w:line="240" w:lineRule="auto"/>
        <w:jc w:val="center"/>
        <w:rPr>
          <w:color w:val="FF0000"/>
          <w:szCs w:val="20"/>
        </w:rPr>
      </w:pPr>
      <w:r w:rsidRPr="008B6A5A">
        <w:rPr>
          <w:color w:val="FF0000"/>
          <w:szCs w:val="20"/>
        </w:rPr>
        <w:t>CLEAN VERSION</w:t>
      </w:r>
    </w:p>
    <w:p w14:paraId="378BA385" w14:textId="77777777" w:rsidR="008B6A5A" w:rsidRDefault="008B6A5A" w:rsidP="006F3D6C">
      <w:pPr>
        <w:spacing w:after="0" w:line="240" w:lineRule="auto"/>
        <w:rPr>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8B6A5A" w:rsidRPr="008B6A5A" w14:paraId="066E5CDC" w14:textId="77777777" w:rsidTr="000F1269">
        <w:trPr>
          <w:jc w:val="center"/>
        </w:trPr>
        <w:tc>
          <w:tcPr>
            <w:tcW w:w="4655" w:type="dxa"/>
            <w:vAlign w:val="center"/>
          </w:tcPr>
          <w:p w14:paraId="40338609" w14:textId="77777777" w:rsidR="008B6A5A" w:rsidRPr="008B6A5A" w:rsidRDefault="008B6A5A" w:rsidP="000F1269">
            <w:pPr>
              <w:spacing w:after="0" w:line="240" w:lineRule="auto"/>
              <w:ind w:right="-45"/>
              <w:rPr>
                <w:rFonts w:ascii="Arial Narrow" w:hAnsi="Arial Narrow"/>
                <w:b/>
                <w:szCs w:val="20"/>
                <w:lang w:eastAsia="en-GB"/>
              </w:rPr>
            </w:pPr>
            <w:r w:rsidRPr="008B6A5A">
              <w:rPr>
                <w:rFonts w:ascii="Arial Narrow" w:hAnsi="Arial Narrow"/>
                <w:b/>
                <w:szCs w:val="20"/>
                <w:lang w:eastAsia="en-GB"/>
              </w:rPr>
              <w:t>TITLE</w:t>
            </w:r>
          </w:p>
        </w:tc>
        <w:tc>
          <w:tcPr>
            <w:tcW w:w="2054" w:type="dxa"/>
            <w:vAlign w:val="center"/>
          </w:tcPr>
          <w:p w14:paraId="13A9E562" w14:textId="77777777" w:rsidR="008B6A5A" w:rsidRPr="008B6A5A" w:rsidRDefault="008B6A5A" w:rsidP="000F1269">
            <w:pPr>
              <w:spacing w:after="0" w:line="240" w:lineRule="auto"/>
              <w:jc w:val="center"/>
              <w:rPr>
                <w:rFonts w:ascii="Arial Narrow" w:hAnsi="Arial Narrow"/>
                <w:b/>
                <w:szCs w:val="20"/>
                <w:lang w:eastAsia="en-GB"/>
              </w:rPr>
            </w:pPr>
            <w:r w:rsidRPr="008B6A5A">
              <w:rPr>
                <w:rFonts w:ascii="Arial Narrow" w:hAnsi="Arial Narrow"/>
                <w:b/>
                <w:szCs w:val="20"/>
                <w:lang w:eastAsia="en-GB"/>
              </w:rPr>
              <w:t xml:space="preserve">Reference </w:t>
            </w:r>
          </w:p>
        </w:tc>
        <w:tc>
          <w:tcPr>
            <w:tcW w:w="1315" w:type="dxa"/>
            <w:vAlign w:val="center"/>
          </w:tcPr>
          <w:p w14:paraId="77D19978" w14:textId="77777777" w:rsidR="008B6A5A" w:rsidRPr="008B6A5A" w:rsidRDefault="008B6A5A" w:rsidP="000F1269">
            <w:pPr>
              <w:spacing w:after="0" w:line="240" w:lineRule="auto"/>
              <w:jc w:val="center"/>
              <w:rPr>
                <w:rFonts w:ascii="Arial Narrow" w:hAnsi="Arial Narrow"/>
                <w:b/>
                <w:szCs w:val="20"/>
                <w:lang w:eastAsia="en-GB"/>
              </w:rPr>
            </w:pPr>
            <w:r w:rsidRPr="008B6A5A">
              <w:rPr>
                <w:rFonts w:ascii="Arial Narrow" w:hAnsi="Arial Narrow"/>
                <w:b/>
                <w:szCs w:val="20"/>
                <w:lang w:eastAsia="en-GB"/>
              </w:rPr>
              <w:t>Last amendment (CL or IHC/A)</w:t>
            </w:r>
          </w:p>
        </w:tc>
        <w:tc>
          <w:tcPr>
            <w:tcW w:w="1071" w:type="dxa"/>
            <w:vAlign w:val="center"/>
          </w:tcPr>
          <w:p w14:paraId="3EF98BA0" w14:textId="77777777" w:rsidR="008B6A5A" w:rsidRPr="008B6A5A" w:rsidRDefault="008B6A5A" w:rsidP="000F1269">
            <w:pPr>
              <w:spacing w:after="0" w:line="240" w:lineRule="auto"/>
              <w:jc w:val="center"/>
              <w:rPr>
                <w:rFonts w:ascii="Arial Narrow" w:hAnsi="Arial Narrow"/>
                <w:b/>
                <w:szCs w:val="20"/>
                <w:lang w:eastAsia="en-GB"/>
              </w:rPr>
            </w:pPr>
            <w:r w:rsidRPr="008B6A5A">
              <w:rPr>
                <w:rFonts w:ascii="Arial Narrow" w:hAnsi="Arial Narrow"/>
                <w:b/>
                <w:szCs w:val="20"/>
                <w:lang w:eastAsia="en-GB"/>
              </w:rPr>
              <w:t>1</w:t>
            </w:r>
            <w:r w:rsidRPr="008B6A5A">
              <w:rPr>
                <w:rFonts w:ascii="Arial Narrow" w:hAnsi="Arial Narrow"/>
                <w:b/>
                <w:szCs w:val="20"/>
                <w:vertAlign w:val="superscript"/>
                <w:lang w:eastAsia="en-GB"/>
              </w:rPr>
              <w:t>st</w:t>
            </w:r>
            <w:r w:rsidRPr="008B6A5A">
              <w:rPr>
                <w:rFonts w:ascii="Arial Narrow" w:hAnsi="Arial Narrow"/>
                <w:b/>
                <w:szCs w:val="20"/>
                <w:lang w:eastAsia="en-GB"/>
              </w:rPr>
              <w:t xml:space="preserve"> Edition Reference</w:t>
            </w:r>
          </w:p>
        </w:tc>
      </w:tr>
    </w:tbl>
    <w:p w14:paraId="52ED0E55" w14:textId="77777777" w:rsidR="008B6A5A" w:rsidRPr="008B6A5A" w:rsidRDefault="008B6A5A" w:rsidP="008B6A5A">
      <w:pPr>
        <w:spacing w:after="0" w:line="240" w:lineRule="auto"/>
        <w:rPr>
          <w:rFonts w:ascii="Arial Narrow" w:hAnsi="Arial Narrow"/>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8B6A5A" w:rsidRPr="008B6A5A" w14:paraId="5507E6C1" w14:textId="77777777" w:rsidTr="000F1269">
        <w:trPr>
          <w:jc w:val="center"/>
        </w:trPr>
        <w:tc>
          <w:tcPr>
            <w:tcW w:w="4646" w:type="dxa"/>
            <w:vAlign w:val="center"/>
          </w:tcPr>
          <w:p w14:paraId="6B4BA55F" w14:textId="77777777" w:rsidR="008B6A5A" w:rsidRPr="008B6A5A" w:rsidRDefault="008B6A5A" w:rsidP="000F1269">
            <w:pPr>
              <w:spacing w:after="0" w:line="240" w:lineRule="auto"/>
              <w:rPr>
                <w:rFonts w:ascii="Arial Narrow" w:hAnsi="Arial Narrow"/>
                <w:szCs w:val="20"/>
                <w:lang w:eastAsia="en-GB"/>
              </w:rPr>
            </w:pPr>
            <w:r w:rsidRPr="008B6A5A">
              <w:rPr>
                <w:rFonts w:ascii="Arial Narrow" w:hAnsi="Arial Narrow"/>
                <w:b/>
                <w:szCs w:val="20"/>
                <w:lang w:eastAsia="en-GB"/>
              </w:rPr>
              <w:t>ESTABLISHMENT OF REGIONAL HYDROGRAPHIC COMMISSIONS (RHC)</w:t>
            </w:r>
          </w:p>
        </w:tc>
        <w:tc>
          <w:tcPr>
            <w:tcW w:w="2053" w:type="dxa"/>
            <w:vAlign w:val="center"/>
          </w:tcPr>
          <w:p w14:paraId="50142D30" w14:textId="77777777" w:rsidR="008B6A5A" w:rsidRPr="008B6A5A" w:rsidRDefault="008B6A5A" w:rsidP="000F1269">
            <w:pPr>
              <w:spacing w:after="0" w:line="240" w:lineRule="auto"/>
              <w:jc w:val="center"/>
              <w:rPr>
                <w:rFonts w:ascii="Arial Narrow" w:hAnsi="Arial Narrow"/>
                <w:b/>
                <w:szCs w:val="20"/>
                <w:lang w:eastAsia="en-GB"/>
              </w:rPr>
            </w:pPr>
            <w:r w:rsidRPr="008B6A5A">
              <w:rPr>
                <w:rFonts w:ascii="Arial Narrow" w:hAnsi="Arial Narrow"/>
                <w:b/>
                <w:szCs w:val="20"/>
                <w:lang w:eastAsia="en-GB"/>
              </w:rPr>
              <w:t>2/1997 as amended</w:t>
            </w:r>
          </w:p>
        </w:tc>
        <w:tc>
          <w:tcPr>
            <w:tcW w:w="1329" w:type="dxa"/>
            <w:vAlign w:val="center"/>
          </w:tcPr>
          <w:p w14:paraId="3116780F" w14:textId="77777777" w:rsidR="008B6A5A" w:rsidRPr="008B6A5A" w:rsidRDefault="008B6A5A" w:rsidP="000F1269">
            <w:pPr>
              <w:spacing w:after="0" w:line="240" w:lineRule="auto"/>
              <w:jc w:val="center"/>
              <w:rPr>
                <w:rFonts w:ascii="Arial Narrow" w:hAnsi="Arial Narrow"/>
                <w:b/>
                <w:szCs w:val="20"/>
                <w:lang w:eastAsia="en-GB"/>
              </w:rPr>
            </w:pPr>
            <w:r w:rsidRPr="008B6A5A">
              <w:rPr>
                <w:rFonts w:ascii="Arial Narrow" w:hAnsi="Arial Narrow"/>
                <w:b/>
                <w:szCs w:val="20"/>
                <w:lang w:eastAsia="en-GB"/>
              </w:rPr>
              <w:t>xx/201x</w:t>
            </w:r>
          </w:p>
        </w:tc>
        <w:tc>
          <w:tcPr>
            <w:tcW w:w="1067" w:type="dxa"/>
            <w:vAlign w:val="center"/>
          </w:tcPr>
          <w:p w14:paraId="4608A753" w14:textId="77777777" w:rsidR="008B6A5A" w:rsidRPr="008B6A5A" w:rsidRDefault="008B6A5A" w:rsidP="000F1269">
            <w:pPr>
              <w:spacing w:after="0" w:line="240" w:lineRule="auto"/>
              <w:jc w:val="center"/>
              <w:rPr>
                <w:rFonts w:ascii="Arial Narrow" w:hAnsi="Arial Narrow"/>
                <w:b/>
                <w:szCs w:val="20"/>
                <w:lang w:eastAsia="en-GB"/>
              </w:rPr>
            </w:pPr>
            <w:r w:rsidRPr="008B6A5A">
              <w:rPr>
                <w:rFonts w:ascii="Arial Narrow" w:hAnsi="Arial Narrow"/>
                <w:b/>
                <w:szCs w:val="20"/>
                <w:lang w:eastAsia="en-GB"/>
              </w:rPr>
              <w:t>T1.3</w:t>
            </w:r>
          </w:p>
        </w:tc>
      </w:tr>
    </w:tbl>
    <w:p w14:paraId="2B2C5E85" w14:textId="77777777" w:rsidR="008B6A5A" w:rsidRPr="008B6A5A" w:rsidRDefault="008B6A5A" w:rsidP="008B6A5A">
      <w:pPr>
        <w:tabs>
          <w:tab w:val="left" w:pos="768"/>
          <w:tab w:val="left" w:pos="1077"/>
          <w:tab w:val="left" w:pos="1296"/>
          <w:tab w:val="left" w:pos="1870"/>
        </w:tabs>
        <w:spacing w:after="0" w:line="240" w:lineRule="auto"/>
        <w:jc w:val="both"/>
        <w:rPr>
          <w:szCs w:val="20"/>
        </w:rPr>
      </w:pPr>
    </w:p>
    <w:p w14:paraId="6032D713" w14:textId="77777777" w:rsidR="008B6A5A" w:rsidRPr="008B6A5A" w:rsidRDefault="008B6A5A" w:rsidP="008B6A5A">
      <w:pPr>
        <w:spacing w:after="0" w:line="240" w:lineRule="auto"/>
        <w:jc w:val="both"/>
        <w:rPr>
          <w:szCs w:val="20"/>
        </w:rPr>
      </w:pPr>
    </w:p>
    <w:p w14:paraId="1971EE0A" w14:textId="6EA78783" w:rsidR="008B6A5A" w:rsidRPr="008B6A5A" w:rsidRDefault="008B6A5A" w:rsidP="008B6A5A">
      <w:pPr>
        <w:spacing w:after="0" w:line="240" w:lineRule="auto"/>
        <w:jc w:val="both"/>
        <w:rPr>
          <w:szCs w:val="20"/>
        </w:rPr>
      </w:pPr>
      <w:r w:rsidRPr="008B6A5A">
        <w:rPr>
          <w:szCs w:val="20"/>
        </w:rPr>
        <w:t>1</w:t>
      </w:r>
      <w:r w:rsidRPr="008B6A5A">
        <w:rPr>
          <w:szCs w:val="20"/>
        </w:rPr>
        <w:tab/>
        <w:t xml:space="preserve">It is resolved that the IHO </w:t>
      </w:r>
      <w:proofErr w:type="spellStart"/>
      <w:r w:rsidRPr="008B6A5A">
        <w:rPr>
          <w:szCs w:val="20"/>
        </w:rPr>
        <w:t>Secreatiat</w:t>
      </w:r>
      <w:proofErr w:type="spellEnd"/>
      <w:r w:rsidRPr="008B6A5A">
        <w:rPr>
          <w:szCs w:val="20"/>
        </w:rPr>
        <w:t xml:space="preserve"> shall encourage Member States having common regional interests in data collecting or nautical charting to form Regional Hydrographic Commissions (RHC) to cooperate in the undertaking of surveys and other projects. As part of IHO, the RHC shall complement the work of the IHO Secretariat.</w:t>
      </w:r>
    </w:p>
    <w:p w14:paraId="42C5ABF5" w14:textId="77777777" w:rsidR="008B6A5A" w:rsidRPr="008B6A5A" w:rsidRDefault="008B6A5A" w:rsidP="008B6A5A">
      <w:pPr>
        <w:spacing w:after="0" w:line="240" w:lineRule="auto"/>
        <w:jc w:val="both"/>
        <w:rPr>
          <w:szCs w:val="20"/>
        </w:rPr>
      </w:pPr>
    </w:p>
    <w:p w14:paraId="3462A3EE" w14:textId="77777777" w:rsidR="008B6A5A" w:rsidRPr="008B6A5A" w:rsidRDefault="008B6A5A" w:rsidP="008B6A5A">
      <w:pPr>
        <w:pStyle w:val="BodyText2"/>
        <w:rPr>
          <w:sz w:val="20"/>
          <w:szCs w:val="20"/>
          <w:u w:val="none"/>
        </w:rPr>
      </w:pPr>
      <w:r w:rsidRPr="008B6A5A">
        <w:rPr>
          <w:sz w:val="20"/>
          <w:szCs w:val="20"/>
          <w:u w:val="none"/>
        </w:rPr>
        <w:t>2</w:t>
      </w:r>
      <w:r w:rsidRPr="008B6A5A">
        <w:rPr>
          <w:sz w:val="20"/>
          <w:szCs w:val="20"/>
          <w:u w:val="none"/>
        </w:rPr>
        <w:tab/>
        <w:t>RHCs are intended to provide, in pursuance of the resolutions and recommendations of the IHO, regional co-ordination with regard to nautical information, hydrographic surveys, production of nautical charts and documents, training, technical cooperation and hydrographic capacity building projects. They (RHC) should enable the exchange of information and consultation between the hydrographic services concerned. Geographically adjacent RHCs should liaise with each other.</w:t>
      </w:r>
    </w:p>
    <w:p w14:paraId="4737B7B4" w14:textId="77777777" w:rsidR="008B6A5A" w:rsidRPr="008B6A5A" w:rsidRDefault="008B6A5A" w:rsidP="008B6A5A">
      <w:pPr>
        <w:spacing w:after="0" w:line="240" w:lineRule="auto"/>
        <w:jc w:val="both"/>
        <w:rPr>
          <w:szCs w:val="20"/>
        </w:rPr>
      </w:pPr>
    </w:p>
    <w:p w14:paraId="3F8F50DA" w14:textId="77777777" w:rsidR="008B6A5A" w:rsidRPr="008B6A5A" w:rsidRDefault="008B6A5A" w:rsidP="008B6A5A">
      <w:pPr>
        <w:pStyle w:val="NoSpacing"/>
        <w:jc w:val="both"/>
        <w:rPr>
          <w:sz w:val="20"/>
          <w:szCs w:val="20"/>
        </w:rPr>
      </w:pPr>
      <w:r w:rsidRPr="008B6A5A">
        <w:rPr>
          <w:sz w:val="20"/>
          <w:szCs w:val="20"/>
        </w:rPr>
        <w:t xml:space="preserve">2 </w:t>
      </w:r>
      <w:proofErr w:type="spellStart"/>
      <w:r w:rsidRPr="008B6A5A">
        <w:rPr>
          <w:sz w:val="20"/>
          <w:szCs w:val="20"/>
        </w:rPr>
        <w:t>bis</w:t>
      </w:r>
      <w:proofErr w:type="spellEnd"/>
      <w:r w:rsidRPr="008B6A5A">
        <w:rPr>
          <w:sz w:val="20"/>
          <w:szCs w:val="20"/>
        </w:rPr>
        <w:tab/>
        <w:t>Where Capacity Building is required in a region, RHCs are recommended to establish an internal body to deal with CB matters and to designate a focal point to ensure continuity in the CB process. This part-time allocation to assist RHCs should come primarily and ideally from an HO within the region.  If that is not possible then the RHC might agree to request support from another RHC or an HO that might wish to take that responsibility.</w:t>
      </w:r>
    </w:p>
    <w:p w14:paraId="781D9A93" w14:textId="77777777" w:rsidR="008B6A5A" w:rsidRPr="008B6A5A" w:rsidRDefault="008B6A5A" w:rsidP="008B6A5A">
      <w:pPr>
        <w:pStyle w:val="NoSpacing"/>
        <w:jc w:val="both"/>
        <w:rPr>
          <w:sz w:val="20"/>
          <w:szCs w:val="20"/>
        </w:rPr>
      </w:pPr>
    </w:p>
    <w:p w14:paraId="22C00260" w14:textId="2C06A5FA" w:rsidR="008B6A5A" w:rsidRPr="008B6A5A" w:rsidRDefault="008B6A5A" w:rsidP="008B6A5A">
      <w:pPr>
        <w:pStyle w:val="NoSpacing"/>
        <w:jc w:val="both"/>
        <w:rPr>
          <w:sz w:val="20"/>
          <w:szCs w:val="20"/>
        </w:rPr>
      </w:pPr>
      <w:r w:rsidRPr="008B6A5A">
        <w:rPr>
          <w:sz w:val="20"/>
          <w:szCs w:val="20"/>
        </w:rPr>
        <w:t>These regional contact points,  the responsibilities of which should be given directly and in detail by the RHC concerned,  shall have the support of the RHCs; shall be nominated having in mind the importance of continuity; shall be in permanent contact with the corresponding RHC Chairman as well as with the CBSC Chair. Ideally should be a CBSC member with access to RHC meetings.</w:t>
      </w:r>
    </w:p>
    <w:p w14:paraId="3B27D1DA" w14:textId="77777777" w:rsidR="008B6A5A" w:rsidRPr="008B6A5A" w:rsidRDefault="008B6A5A" w:rsidP="008B6A5A">
      <w:pPr>
        <w:pStyle w:val="NoSpacing"/>
        <w:rPr>
          <w:iCs/>
          <w:sz w:val="20"/>
          <w:szCs w:val="20"/>
        </w:rPr>
      </w:pPr>
    </w:p>
    <w:p w14:paraId="01AA5BC9" w14:textId="7C6C6F3C" w:rsidR="008B6A5A" w:rsidRPr="008B6A5A" w:rsidRDefault="008B6A5A" w:rsidP="008B6A5A">
      <w:pPr>
        <w:pStyle w:val="NoSpacing"/>
        <w:jc w:val="both"/>
        <w:rPr>
          <w:iCs/>
          <w:strike/>
          <w:sz w:val="20"/>
          <w:szCs w:val="20"/>
        </w:rPr>
      </w:pPr>
      <w:r w:rsidRPr="008B6A5A">
        <w:rPr>
          <w:iCs/>
          <w:sz w:val="20"/>
          <w:szCs w:val="20"/>
        </w:rPr>
        <w:t>In the absence of any other viable alternative and despite its limited human resources availability a request of suppo</w:t>
      </w:r>
      <w:r w:rsidR="004954C6">
        <w:rPr>
          <w:iCs/>
          <w:sz w:val="20"/>
          <w:szCs w:val="20"/>
        </w:rPr>
        <w:t>rt could be requested to the IHO Secretariat</w:t>
      </w:r>
      <w:r w:rsidRPr="008B6A5A">
        <w:rPr>
          <w:iCs/>
          <w:sz w:val="20"/>
          <w:szCs w:val="20"/>
        </w:rPr>
        <w:t>.</w:t>
      </w:r>
      <w:r w:rsidRPr="008B6A5A">
        <w:rPr>
          <w:iCs/>
          <w:strike/>
          <w:sz w:val="20"/>
          <w:szCs w:val="20"/>
        </w:rPr>
        <w:t xml:space="preserve"> </w:t>
      </w:r>
    </w:p>
    <w:p w14:paraId="7F8FDB59" w14:textId="77777777" w:rsidR="008B6A5A" w:rsidRPr="008B6A5A" w:rsidRDefault="008B6A5A" w:rsidP="008B6A5A">
      <w:pPr>
        <w:spacing w:after="0" w:line="240" w:lineRule="auto"/>
        <w:jc w:val="both"/>
        <w:rPr>
          <w:szCs w:val="20"/>
        </w:rPr>
      </w:pPr>
    </w:p>
    <w:p w14:paraId="4CDEE16A" w14:textId="77777777" w:rsidR="008B6A5A" w:rsidRPr="008B6A5A" w:rsidRDefault="008B6A5A" w:rsidP="008B6A5A">
      <w:pPr>
        <w:spacing w:after="0" w:line="240" w:lineRule="auto"/>
        <w:jc w:val="both"/>
        <w:rPr>
          <w:szCs w:val="20"/>
        </w:rPr>
      </w:pPr>
      <w:r w:rsidRPr="008B6A5A">
        <w:rPr>
          <w:szCs w:val="20"/>
        </w:rPr>
        <w:t>3</w:t>
      </w:r>
      <w:r w:rsidRPr="008B6A5A">
        <w:rPr>
          <w:szCs w:val="20"/>
        </w:rPr>
        <w:tab/>
        <w:t>RHCs shall be properly constituted and have activities in line with the objectives of the IHO as described in Article II of the Convention and Article 8 of the General Regulations on the IHO and in accordance with the approved IHO Work Programme. Geographical areas of the RHC will normally coincide with INT chart regions, modified as appropriate to meet regional requirements and special circumstances. There are special provisions for Region M (Antarctica) because of its special status.</w:t>
      </w:r>
    </w:p>
    <w:p w14:paraId="1D7A7D18" w14:textId="77777777" w:rsidR="008B6A5A" w:rsidRPr="008B6A5A" w:rsidRDefault="008B6A5A" w:rsidP="008B6A5A">
      <w:pPr>
        <w:pStyle w:val="BodyText"/>
        <w:tabs>
          <w:tab w:val="clear" w:pos="4513"/>
        </w:tabs>
        <w:rPr>
          <w:rFonts w:ascii="Times New Roman" w:hAnsi="Times New Roman"/>
          <w:lang w:val="en-GB"/>
        </w:rPr>
      </w:pPr>
    </w:p>
    <w:p w14:paraId="7F1DD689" w14:textId="04117337" w:rsidR="008B6A5A" w:rsidRPr="008B6A5A" w:rsidRDefault="008B6A5A" w:rsidP="008B6A5A">
      <w:pPr>
        <w:pStyle w:val="BodyText"/>
        <w:tabs>
          <w:tab w:val="clear" w:pos="4513"/>
        </w:tabs>
        <w:rPr>
          <w:rFonts w:ascii="Times New Roman" w:hAnsi="Times New Roman"/>
          <w:lang w:val="en-GB"/>
        </w:rPr>
      </w:pPr>
      <w:r w:rsidRPr="008B6A5A">
        <w:rPr>
          <w:rFonts w:ascii="Times New Roman" w:hAnsi="Times New Roman"/>
          <w:lang w:val="en-GB"/>
        </w:rPr>
        <w:t>4</w:t>
      </w:r>
      <w:r w:rsidRPr="008B6A5A">
        <w:rPr>
          <w:rFonts w:ascii="Times New Roman" w:hAnsi="Times New Roman"/>
          <w:lang w:val="en-GB"/>
        </w:rPr>
        <w:tab/>
        <w:t>RHC membership may include full members</w:t>
      </w:r>
      <w:r w:rsidRPr="008B6A5A">
        <w:rPr>
          <w:rFonts w:ascii="Times New Roman" w:hAnsi="Times New Roman"/>
          <w:strike/>
          <w:lang w:val="en-GB"/>
        </w:rPr>
        <w:t>,</w:t>
      </w:r>
      <w:r w:rsidRPr="008B6A5A">
        <w:rPr>
          <w:rFonts w:ascii="Times New Roman" w:hAnsi="Times New Roman"/>
          <w:lang w:val="en-GB"/>
        </w:rPr>
        <w:t xml:space="preserve"> and associate members willing to contribute to the safety of navigation in the fields of hydrography, nautical charting, nautical information or navigational warnings in the region concerned. The roles of full members, associated members and observers will be defined by each RHC.</w:t>
      </w:r>
    </w:p>
    <w:p w14:paraId="36BC3749" w14:textId="77777777" w:rsidR="008B6A5A" w:rsidRPr="008B6A5A" w:rsidRDefault="008B6A5A" w:rsidP="008B6A5A">
      <w:pPr>
        <w:pStyle w:val="BodyText"/>
        <w:tabs>
          <w:tab w:val="clear" w:pos="4513"/>
        </w:tabs>
        <w:rPr>
          <w:rFonts w:ascii="Times New Roman" w:hAnsi="Times New Roman"/>
          <w:lang w:val="en-GB"/>
        </w:rPr>
      </w:pPr>
    </w:p>
    <w:p w14:paraId="6DA1CC8D" w14:textId="77777777" w:rsidR="008B6A5A" w:rsidRPr="008B6A5A" w:rsidRDefault="008B6A5A" w:rsidP="008B6A5A">
      <w:pPr>
        <w:pStyle w:val="BodyText"/>
        <w:tabs>
          <w:tab w:val="clear" w:pos="4513"/>
        </w:tabs>
        <w:rPr>
          <w:rFonts w:ascii="Times New Roman" w:hAnsi="Times New Roman"/>
          <w:lang w:val="en-GB"/>
        </w:rPr>
      </w:pPr>
      <w:r w:rsidRPr="008B6A5A">
        <w:rPr>
          <w:rFonts w:ascii="Times New Roman" w:hAnsi="Times New Roman"/>
          <w:lang w:val="en-GB"/>
        </w:rPr>
        <w:t>Full membership is reserved for IHO Member States within the region who sign the statutes of the RHC.</w:t>
      </w:r>
    </w:p>
    <w:p w14:paraId="73311FAD" w14:textId="77777777" w:rsidR="008B6A5A" w:rsidRPr="008B6A5A" w:rsidRDefault="008B6A5A" w:rsidP="008B6A5A">
      <w:pPr>
        <w:pStyle w:val="BodyText"/>
        <w:tabs>
          <w:tab w:val="clear" w:pos="4513"/>
        </w:tabs>
        <w:rPr>
          <w:rFonts w:ascii="Times New Roman" w:hAnsi="Times New Roman"/>
          <w:lang w:val="en-GB"/>
        </w:rPr>
      </w:pPr>
    </w:p>
    <w:p w14:paraId="3E9923C3" w14:textId="77777777" w:rsidR="008B6A5A" w:rsidRPr="008B6A5A" w:rsidRDefault="008B6A5A" w:rsidP="008B6A5A">
      <w:pPr>
        <w:pStyle w:val="BodyText"/>
        <w:tabs>
          <w:tab w:val="clear" w:pos="4513"/>
        </w:tabs>
        <w:rPr>
          <w:rFonts w:ascii="Times New Roman" w:hAnsi="Times New Roman"/>
          <w:lang w:val="en-GB"/>
        </w:rPr>
      </w:pPr>
      <w:r w:rsidRPr="008B6A5A">
        <w:rPr>
          <w:rFonts w:ascii="Times New Roman" w:hAnsi="Times New Roman"/>
          <w:lang w:val="en-GB"/>
        </w:rPr>
        <w:t>Associate membership is available to other IHO Members States or States of the region who are non-IHO members, both being signatories of the statutes of the RHC.</w:t>
      </w:r>
    </w:p>
    <w:p w14:paraId="13FDC9AF" w14:textId="77777777" w:rsidR="008B6A5A" w:rsidRPr="008B6A5A" w:rsidRDefault="008B6A5A" w:rsidP="008B6A5A">
      <w:pPr>
        <w:pStyle w:val="BodyText"/>
        <w:tabs>
          <w:tab w:val="clear" w:pos="4513"/>
        </w:tabs>
        <w:rPr>
          <w:rFonts w:ascii="Times New Roman" w:hAnsi="Times New Roman"/>
          <w:lang w:val="en-GB"/>
        </w:rPr>
      </w:pPr>
    </w:p>
    <w:p w14:paraId="0A2EE9E3" w14:textId="77777777" w:rsidR="008B6A5A" w:rsidRPr="008B6A5A" w:rsidRDefault="008B6A5A" w:rsidP="008B6A5A">
      <w:pPr>
        <w:pStyle w:val="BodyText"/>
        <w:tabs>
          <w:tab w:val="clear" w:pos="4513"/>
        </w:tabs>
        <w:rPr>
          <w:rFonts w:ascii="Times New Roman" w:hAnsi="Times New Roman"/>
          <w:u w:val="single"/>
          <w:lang w:val="en-GB"/>
        </w:rPr>
      </w:pPr>
      <w:r w:rsidRPr="008B6A5A">
        <w:rPr>
          <w:rFonts w:ascii="Times New Roman" w:hAnsi="Times New Roman"/>
          <w:lang w:val="en-GB"/>
        </w:rPr>
        <w:t>Other States and International Organizations active in the region concerned may be invited by the RHC to participate as observers.</w:t>
      </w:r>
    </w:p>
    <w:p w14:paraId="44CF5C7E" w14:textId="77777777" w:rsidR="008B6A5A" w:rsidRPr="008B6A5A" w:rsidRDefault="008B6A5A" w:rsidP="008B6A5A">
      <w:pPr>
        <w:pStyle w:val="BodyText"/>
        <w:tabs>
          <w:tab w:val="clear" w:pos="4513"/>
        </w:tabs>
        <w:rPr>
          <w:rFonts w:ascii="Times New Roman" w:hAnsi="Times New Roman"/>
          <w:u w:val="single"/>
          <w:lang w:val="en-GB"/>
        </w:rPr>
      </w:pPr>
    </w:p>
    <w:p w14:paraId="621C1BFF" w14:textId="77777777" w:rsidR="008B6A5A" w:rsidRPr="008B6A5A" w:rsidRDefault="008B6A5A" w:rsidP="008B6A5A">
      <w:pPr>
        <w:spacing w:after="0" w:line="240" w:lineRule="auto"/>
        <w:rPr>
          <w:szCs w:val="20"/>
        </w:rPr>
      </w:pPr>
      <w:r w:rsidRPr="008B6A5A">
        <w:rPr>
          <w:szCs w:val="20"/>
        </w:rPr>
        <w:t>The invitation procedures should be established by each RHC.</w:t>
      </w:r>
    </w:p>
    <w:p w14:paraId="6B6AF7C0" w14:textId="77777777" w:rsidR="008B6A5A" w:rsidRPr="008B6A5A" w:rsidRDefault="008B6A5A" w:rsidP="008B6A5A">
      <w:pPr>
        <w:pStyle w:val="BodyText"/>
        <w:tabs>
          <w:tab w:val="clear" w:pos="4513"/>
        </w:tabs>
        <w:rPr>
          <w:rFonts w:ascii="Times New Roman" w:hAnsi="Times New Roman"/>
          <w:lang w:val="en-GB"/>
        </w:rPr>
      </w:pPr>
    </w:p>
    <w:p w14:paraId="01AF7318" w14:textId="6D007ED9" w:rsidR="008B6A5A" w:rsidRPr="008B6A5A" w:rsidRDefault="008B6A5A" w:rsidP="008B6A5A">
      <w:pPr>
        <w:pStyle w:val="BodyText3"/>
        <w:autoSpaceDE w:val="0"/>
        <w:autoSpaceDN w:val="0"/>
        <w:adjustRightInd w:val="0"/>
        <w:rPr>
          <w:lang w:val="en-GB"/>
        </w:rPr>
      </w:pPr>
      <w:r w:rsidRPr="008B6A5A">
        <w:rPr>
          <w:lang w:val="en-GB"/>
        </w:rPr>
        <w:t>5</w:t>
      </w:r>
      <w:r w:rsidRPr="008B6A5A">
        <w:rPr>
          <w:lang w:val="en-GB"/>
        </w:rPr>
        <w:tab/>
        <w:t>The working languages used by the RHC shall be agreed upon by their members and designated to ensure the best communication between participants. The reports and IHO documents relating to RHC activities shall be in at least one of the official languages of the IHO. For correspondence with the IHO Secretariat, one of the official languages of the IHO shall be used.</w:t>
      </w:r>
    </w:p>
    <w:p w14:paraId="42DF1A63" w14:textId="77777777" w:rsidR="008B6A5A" w:rsidRPr="008B6A5A" w:rsidRDefault="008B6A5A" w:rsidP="008B6A5A">
      <w:pPr>
        <w:spacing w:after="0" w:line="240" w:lineRule="auto"/>
        <w:jc w:val="both"/>
        <w:rPr>
          <w:szCs w:val="20"/>
        </w:rPr>
      </w:pPr>
    </w:p>
    <w:p w14:paraId="04042A6D" w14:textId="470F3874" w:rsidR="008B6A5A" w:rsidRPr="008B6A5A" w:rsidRDefault="008B6A5A" w:rsidP="008B6A5A">
      <w:pPr>
        <w:spacing w:after="0" w:line="240" w:lineRule="auto"/>
        <w:jc w:val="both"/>
        <w:rPr>
          <w:szCs w:val="20"/>
        </w:rPr>
      </w:pPr>
      <w:r w:rsidRPr="008B6A5A">
        <w:rPr>
          <w:szCs w:val="20"/>
        </w:rPr>
        <w:t>6</w:t>
      </w:r>
      <w:r w:rsidRPr="008B6A5A">
        <w:rPr>
          <w:szCs w:val="20"/>
        </w:rPr>
        <w:tab/>
        <w:t>A representative of the IHO Secretariat shall be invited to attend meetings of RHCs.</w:t>
      </w:r>
    </w:p>
    <w:p w14:paraId="2EDC55A4" w14:textId="77777777" w:rsidR="008B6A5A" w:rsidRPr="008B6A5A" w:rsidRDefault="008B6A5A" w:rsidP="008B6A5A">
      <w:pPr>
        <w:spacing w:after="0" w:line="240" w:lineRule="auto"/>
        <w:jc w:val="both"/>
        <w:rPr>
          <w:szCs w:val="20"/>
        </w:rPr>
      </w:pPr>
    </w:p>
    <w:p w14:paraId="55CE3757" w14:textId="77777777" w:rsidR="008B6A5A" w:rsidRPr="008B6A5A" w:rsidRDefault="008B6A5A" w:rsidP="008B6A5A">
      <w:pPr>
        <w:spacing w:after="0" w:line="240" w:lineRule="auto"/>
        <w:jc w:val="both"/>
        <w:rPr>
          <w:szCs w:val="20"/>
        </w:rPr>
      </w:pPr>
      <w:r w:rsidRPr="008B6A5A">
        <w:rPr>
          <w:szCs w:val="20"/>
        </w:rPr>
        <w:t>6bis</w:t>
      </w:r>
      <w:r w:rsidRPr="008B6A5A">
        <w:rPr>
          <w:szCs w:val="20"/>
        </w:rPr>
        <w:tab/>
        <w:t>RHCs shall assess regularly the hydrographic capacity and requirements within their region.</w:t>
      </w:r>
    </w:p>
    <w:p w14:paraId="632DD860" w14:textId="77777777" w:rsidR="008B6A5A" w:rsidRPr="008B6A5A" w:rsidRDefault="008B6A5A" w:rsidP="008B6A5A">
      <w:pPr>
        <w:pStyle w:val="BodyText3"/>
        <w:autoSpaceDE w:val="0"/>
        <w:autoSpaceDN w:val="0"/>
        <w:adjustRightInd w:val="0"/>
        <w:rPr>
          <w:lang w:val="en-GB"/>
        </w:rPr>
      </w:pPr>
    </w:p>
    <w:p w14:paraId="70D2B78F" w14:textId="51B51FF7" w:rsidR="008B6A5A" w:rsidRPr="008B6A5A" w:rsidRDefault="008B6A5A" w:rsidP="008B6A5A">
      <w:pPr>
        <w:pStyle w:val="BodyText3"/>
        <w:autoSpaceDE w:val="0"/>
        <w:autoSpaceDN w:val="0"/>
        <w:adjustRightInd w:val="0"/>
        <w:rPr>
          <w:lang w:val="en-GB"/>
        </w:rPr>
      </w:pPr>
      <w:r w:rsidRPr="008B6A5A">
        <w:rPr>
          <w:lang w:val="en-GB"/>
        </w:rPr>
        <w:t>7</w:t>
      </w:r>
      <w:r w:rsidRPr="008B6A5A">
        <w:rPr>
          <w:lang w:val="en-GB"/>
        </w:rPr>
        <w:tab/>
        <w:t>Chairs of RHCs shall report to the Assembly on RHC activities, hydrographic capacity and requirements within their region, future plans and the agreed key targets that support RHC tasks detailed in the IHO Work Programme. The Chairs of RHC’s shall also submit an annual report to the IHB indicating progress made against the agreed key targets in the IHO Work Programme for general dissemination</w:t>
      </w:r>
      <w:r w:rsidRPr="008B6A5A">
        <w:rPr>
          <w:shd w:val="clear" w:color="auto" w:fill="B3B3B3"/>
          <w:lang w:val="en-GB"/>
        </w:rPr>
        <w:t>.</w:t>
      </w:r>
      <w:r w:rsidRPr="008B6A5A">
        <w:rPr>
          <w:lang w:val="en-GB"/>
        </w:rPr>
        <w:t xml:space="preserve"> Between sessions of the Assembly, reports of studies or other activities, which may be considered of general interest to all IHO Member States, shall be sent by Chairs of RHCs to the Bureau for general dissemination.</w:t>
      </w:r>
    </w:p>
    <w:p w14:paraId="5ED8DD3D" w14:textId="77777777" w:rsidR="008B6A5A" w:rsidRPr="008B6A5A" w:rsidRDefault="008B6A5A" w:rsidP="008B6A5A">
      <w:pPr>
        <w:spacing w:after="0" w:line="240" w:lineRule="auto"/>
        <w:jc w:val="both"/>
        <w:rPr>
          <w:szCs w:val="20"/>
        </w:rPr>
      </w:pPr>
    </w:p>
    <w:p w14:paraId="40AC4367" w14:textId="77777777" w:rsidR="008B6A5A" w:rsidRPr="008B6A5A" w:rsidRDefault="008B6A5A" w:rsidP="008B6A5A">
      <w:pPr>
        <w:spacing w:after="0" w:line="240" w:lineRule="auto"/>
        <w:jc w:val="both"/>
        <w:rPr>
          <w:szCs w:val="20"/>
        </w:rPr>
      </w:pPr>
      <w:r w:rsidRPr="008B6A5A">
        <w:rPr>
          <w:szCs w:val="20"/>
        </w:rPr>
        <w:t>8</w:t>
      </w:r>
      <w:r w:rsidRPr="008B6A5A">
        <w:rPr>
          <w:szCs w:val="20"/>
        </w:rPr>
        <w:tab/>
        <w:t>The following structure is to be used for National Reports made to those RHCs that wish to receive such reports:</w:t>
      </w:r>
    </w:p>
    <w:p w14:paraId="2BA2A2E2" w14:textId="77777777" w:rsidR="008B6A5A" w:rsidRPr="008B6A5A" w:rsidRDefault="008B6A5A" w:rsidP="008B6A5A">
      <w:pPr>
        <w:spacing w:after="0" w:line="240" w:lineRule="auto"/>
        <w:rPr>
          <w:szCs w:val="20"/>
        </w:rPr>
      </w:pPr>
    </w:p>
    <w:p w14:paraId="194F7120" w14:textId="77777777" w:rsidR="008B6A5A" w:rsidRPr="008B6A5A" w:rsidRDefault="008B6A5A" w:rsidP="008B6A5A">
      <w:pPr>
        <w:pStyle w:val="Title"/>
        <w:tabs>
          <w:tab w:val="clear" w:pos="4513"/>
        </w:tabs>
      </w:pPr>
      <w:r w:rsidRPr="008B6A5A">
        <w:t>Structure for National Reports to Regional Hydrographic Commissions</w:t>
      </w:r>
    </w:p>
    <w:p w14:paraId="17B394DF" w14:textId="77777777" w:rsidR="008B6A5A" w:rsidRPr="008B6A5A" w:rsidRDefault="008B6A5A" w:rsidP="008B6A5A">
      <w:pPr>
        <w:spacing w:after="0" w:line="240" w:lineRule="auto"/>
        <w:rPr>
          <w:szCs w:val="20"/>
        </w:rPr>
      </w:pPr>
    </w:p>
    <w:p w14:paraId="5F62E3FC" w14:textId="77777777" w:rsidR="008B6A5A" w:rsidRPr="008B6A5A" w:rsidRDefault="008B6A5A" w:rsidP="008B6A5A">
      <w:pPr>
        <w:spacing w:after="0" w:line="240" w:lineRule="auto"/>
        <w:ind w:left="3780" w:hanging="3780"/>
        <w:rPr>
          <w:szCs w:val="20"/>
        </w:rPr>
      </w:pPr>
      <w:r w:rsidRPr="008B6A5A">
        <w:rPr>
          <w:szCs w:val="20"/>
        </w:rPr>
        <w:t xml:space="preserve"> Executive summary</w:t>
      </w:r>
    </w:p>
    <w:p w14:paraId="6FD1247E" w14:textId="77777777" w:rsidR="008B6A5A" w:rsidRPr="008B6A5A" w:rsidRDefault="008B6A5A" w:rsidP="008B6A5A">
      <w:pPr>
        <w:spacing w:after="0" w:line="240" w:lineRule="auto"/>
        <w:ind w:left="3780" w:hanging="3780"/>
        <w:rPr>
          <w:szCs w:val="20"/>
        </w:rPr>
      </w:pPr>
    </w:p>
    <w:p w14:paraId="4571EFD5"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1</w:t>
      </w:r>
      <w:r w:rsidRPr="008B6A5A">
        <w:rPr>
          <w:szCs w:val="20"/>
        </w:rPr>
        <w:tab/>
        <w:t>Hydrographic Office / Service:</w:t>
      </w:r>
      <w:r w:rsidRPr="008B6A5A">
        <w:rPr>
          <w:szCs w:val="20"/>
        </w:rPr>
        <w:tab/>
        <w:t>General, including updates for the IHO Yearbook e.g. reorganization</w:t>
      </w:r>
    </w:p>
    <w:p w14:paraId="3F0A942C" w14:textId="77777777" w:rsidR="008B6A5A" w:rsidRPr="008B6A5A" w:rsidRDefault="008B6A5A" w:rsidP="008B6A5A">
      <w:pPr>
        <w:spacing w:after="0" w:line="240" w:lineRule="auto"/>
        <w:rPr>
          <w:szCs w:val="20"/>
        </w:rPr>
      </w:pPr>
    </w:p>
    <w:p w14:paraId="13E33501"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2</w:t>
      </w:r>
      <w:r w:rsidRPr="008B6A5A">
        <w:rPr>
          <w:szCs w:val="20"/>
        </w:rPr>
        <w:tab/>
        <w:t>Surveys:</w:t>
      </w:r>
      <w:r w:rsidRPr="008B6A5A">
        <w:rPr>
          <w:szCs w:val="20"/>
        </w:rPr>
        <w:tab/>
        <w:t>Coverage of new surveys.</w:t>
      </w:r>
    </w:p>
    <w:p w14:paraId="0E7512C0"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New technologies and /or equipment</w:t>
      </w:r>
    </w:p>
    <w:p w14:paraId="3C5D09BF"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New ships</w:t>
      </w:r>
    </w:p>
    <w:p w14:paraId="584BAE7D"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Problems encountered</w:t>
      </w:r>
    </w:p>
    <w:p w14:paraId="6A71E3E6" w14:textId="77777777" w:rsidR="008B6A5A" w:rsidRPr="008B6A5A" w:rsidRDefault="008B6A5A" w:rsidP="008B6A5A">
      <w:pPr>
        <w:tabs>
          <w:tab w:val="left" w:pos="709"/>
          <w:tab w:val="left" w:pos="3828"/>
        </w:tabs>
        <w:spacing w:after="0" w:line="240" w:lineRule="auto"/>
        <w:ind w:left="3828" w:hanging="3828"/>
        <w:rPr>
          <w:szCs w:val="20"/>
        </w:rPr>
      </w:pPr>
    </w:p>
    <w:p w14:paraId="2E40DD60"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3</w:t>
      </w:r>
      <w:r w:rsidRPr="008B6A5A">
        <w:rPr>
          <w:szCs w:val="20"/>
        </w:rPr>
        <w:tab/>
        <w:t>New charts &amp; updates:</w:t>
      </w:r>
      <w:r w:rsidRPr="008B6A5A">
        <w:rPr>
          <w:szCs w:val="20"/>
        </w:rPr>
        <w:tab/>
        <w:t>ENCs</w:t>
      </w:r>
    </w:p>
    <w:p w14:paraId="09797828"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ENC Distribution method</w:t>
      </w:r>
    </w:p>
    <w:p w14:paraId="14034690"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RNCs</w:t>
      </w:r>
    </w:p>
    <w:p w14:paraId="5CB6C659"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INT charts</w:t>
      </w:r>
    </w:p>
    <w:p w14:paraId="6AE41B79"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National paper charts</w:t>
      </w:r>
    </w:p>
    <w:p w14:paraId="4BFED450"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Other charts, e.g. for pleasure craft</w:t>
      </w:r>
    </w:p>
    <w:p w14:paraId="0A23D583"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Problems encountered</w:t>
      </w:r>
    </w:p>
    <w:p w14:paraId="1BC2AAE7" w14:textId="77777777" w:rsidR="008B6A5A" w:rsidRPr="008B6A5A" w:rsidRDefault="008B6A5A" w:rsidP="008B6A5A">
      <w:pPr>
        <w:tabs>
          <w:tab w:val="left" w:pos="709"/>
          <w:tab w:val="left" w:pos="3828"/>
        </w:tabs>
        <w:spacing w:after="0" w:line="240" w:lineRule="auto"/>
        <w:ind w:left="3828" w:hanging="3828"/>
        <w:rPr>
          <w:szCs w:val="20"/>
        </w:rPr>
      </w:pPr>
    </w:p>
    <w:p w14:paraId="16232F1F"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4</w:t>
      </w:r>
      <w:r w:rsidRPr="008B6A5A">
        <w:rPr>
          <w:szCs w:val="20"/>
        </w:rPr>
        <w:tab/>
        <w:t>New publications &amp; updates:</w:t>
      </w:r>
      <w:r w:rsidRPr="008B6A5A">
        <w:rPr>
          <w:szCs w:val="20"/>
        </w:rPr>
        <w:tab/>
        <w:t>New Publications</w:t>
      </w:r>
    </w:p>
    <w:p w14:paraId="5ED36B83"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Updated publications</w:t>
      </w:r>
    </w:p>
    <w:p w14:paraId="6FD063B8"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Means of delivery, e.g. paper, digital</w:t>
      </w:r>
    </w:p>
    <w:p w14:paraId="288E6F99"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Problems encountered</w:t>
      </w:r>
    </w:p>
    <w:p w14:paraId="7B5C0DD4" w14:textId="77777777" w:rsidR="008B6A5A" w:rsidRPr="008B6A5A" w:rsidRDefault="008B6A5A" w:rsidP="008B6A5A">
      <w:pPr>
        <w:tabs>
          <w:tab w:val="left" w:pos="709"/>
          <w:tab w:val="left" w:pos="3828"/>
        </w:tabs>
        <w:spacing w:after="0" w:line="240" w:lineRule="auto"/>
        <w:ind w:left="3828" w:hanging="3828"/>
        <w:rPr>
          <w:szCs w:val="20"/>
        </w:rPr>
      </w:pPr>
    </w:p>
    <w:p w14:paraId="158B88A3"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5</w:t>
      </w:r>
      <w:r w:rsidRPr="008B6A5A">
        <w:rPr>
          <w:szCs w:val="20"/>
        </w:rPr>
        <w:tab/>
        <w:t>MSI</w:t>
      </w:r>
      <w:r w:rsidRPr="008B6A5A">
        <w:rPr>
          <w:szCs w:val="20"/>
        </w:rPr>
        <w:tab/>
        <w:t>Existing infrastructure for transmission</w:t>
      </w:r>
    </w:p>
    <w:p w14:paraId="25058A31" w14:textId="77777777" w:rsidR="008B6A5A" w:rsidRPr="008B6A5A" w:rsidRDefault="008B6A5A" w:rsidP="008B6A5A">
      <w:pPr>
        <w:pStyle w:val="BodyTextIndent"/>
        <w:tabs>
          <w:tab w:val="left" w:pos="709"/>
          <w:tab w:val="left" w:pos="3828"/>
        </w:tabs>
        <w:ind w:left="3828" w:hanging="3828"/>
        <w:jc w:val="left"/>
      </w:pPr>
      <w:r w:rsidRPr="008B6A5A">
        <w:tab/>
      </w:r>
      <w:r w:rsidRPr="008B6A5A">
        <w:tab/>
        <w:t>New infrastructure in accordance with GMDSS Master Plan</w:t>
      </w:r>
    </w:p>
    <w:p w14:paraId="60933D62" w14:textId="77777777" w:rsidR="008B6A5A" w:rsidRPr="008B6A5A" w:rsidRDefault="008B6A5A" w:rsidP="008B6A5A">
      <w:pPr>
        <w:pStyle w:val="BodyTextIndent"/>
        <w:tabs>
          <w:tab w:val="left" w:pos="709"/>
          <w:tab w:val="left" w:pos="3828"/>
        </w:tabs>
        <w:ind w:left="3828" w:hanging="3828"/>
        <w:jc w:val="left"/>
      </w:pPr>
      <w:r w:rsidRPr="008B6A5A">
        <w:tab/>
      </w:r>
      <w:r w:rsidRPr="008B6A5A">
        <w:tab/>
        <w:t>Problems encountered</w:t>
      </w:r>
    </w:p>
    <w:p w14:paraId="0BA6D2AA" w14:textId="77777777" w:rsidR="008B6A5A" w:rsidRPr="008B6A5A" w:rsidRDefault="008B6A5A" w:rsidP="008B6A5A">
      <w:pPr>
        <w:pStyle w:val="BodyTextIndent"/>
        <w:tabs>
          <w:tab w:val="left" w:pos="709"/>
          <w:tab w:val="left" w:pos="3828"/>
        </w:tabs>
        <w:ind w:left="3828" w:hanging="3828"/>
        <w:jc w:val="left"/>
      </w:pPr>
      <w:r w:rsidRPr="008B6A5A">
        <w:tab/>
      </w:r>
      <w:r w:rsidRPr="008B6A5A">
        <w:tab/>
      </w:r>
    </w:p>
    <w:p w14:paraId="19EC731D" w14:textId="77777777" w:rsidR="008B6A5A" w:rsidRPr="008B6A5A" w:rsidRDefault="008B6A5A" w:rsidP="008B6A5A">
      <w:pPr>
        <w:pStyle w:val="BodyTextIndent"/>
        <w:tabs>
          <w:tab w:val="left" w:pos="709"/>
          <w:tab w:val="left" w:pos="3828"/>
        </w:tabs>
        <w:ind w:left="3828" w:hanging="3828"/>
        <w:jc w:val="left"/>
      </w:pPr>
      <w:r w:rsidRPr="008B6A5A">
        <w:tab/>
      </w:r>
      <w:r w:rsidRPr="008B6A5A">
        <w:tab/>
      </w:r>
      <w:proofErr w:type="gramStart"/>
      <w:r w:rsidRPr="008B6A5A">
        <w:t>Note :</w:t>
      </w:r>
      <w:proofErr w:type="gramEnd"/>
      <w:r w:rsidRPr="008B6A5A">
        <w:t xml:space="preserve"> Use the WWNWS template for this section</w:t>
      </w:r>
    </w:p>
    <w:p w14:paraId="1F08F195" w14:textId="77777777" w:rsidR="008B6A5A" w:rsidRPr="008B6A5A" w:rsidRDefault="008B6A5A" w:rsidP="008B6A5A">
      <w:pPr>
        <w:tabs>
          <w:tab w:val="left" w:pos="709"/>
          <w:tab w:val="left" w:pos="3828"/>
        </w:tabs>
        <w:spacing w:after="0" w:line="240" w:lineRule="auto"/>
        <w:ind w:left="3828" w:hanging="3828"/>
        <w:rPr>
          <w:szCs w:val="20"/>
        </w:rPr>
      </w:pPr>
    </w:p>
    <w:p w14:paraId="3528B6FF"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6</w:t>
      </w:r>
      <w:r w:rsidRPr="008B6A5A">
        <w:rPr>
          <w:szCs w:val="20"/>
        </w:rPr>
        <w:tab/>
        <w:t>C-55</w:t>
      </w:r>
      <w:r w:rsidRPr="008B6A5A">
        <w:rPr>
          <w:szCs w:val="20"/>
        </w:rPr>
        <w:tab/>
      </w:r>
      <w:proofErr w:type="gramStart"/>
      <w:r w:rsidRPr="008B6A5A">
        <w:rPr>
          <w:szCs w:val="20"/>
        </w:rPr>
        <w:t>Latest</w:t>
      </w:r>
      <w:proofErr w:type="gramEnd"/>
      <w:r w:rsidRPr="008B6A5A">
        <w:rPr>
          <w:szCs w:val="20"/>
        </w:rPr>
        <w:t xml:space="preserve"> update (Tables)</w:t>
      </w:r>
    </w:p>
    <w:p w14:paraId="7601349E" w14:textId="77777777" w:rsidR="008B6A5A" w:rsidRPr="008B6A5A" w:rsidRDefault="008B6A5A" w:rsidP="008B6A5A">
      <w:pPr>
        <w:tabs>
          <w:tab w:val="left" w:pos="709"/>
          <w:tab w:val="left" w:pos="3828"/>
        </w:tabs>
        <w:spacing w:after="0" w:line="240" w:lineRule="auto"/>
        <w:ind w:left="3828" w:hanging="3828"/>
        <w:rPr>
          <w:szCs w:val="20"/>
        </w:rPr>
      </w:pPr>
    </w:p>
    <w:p w14:paraId="274C8564"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7</w:t>
      </w:r>
      <w:r w:rsidRPr="008B6A5A">
        <w:rPr>
          <w:szCs w:val="20"/>
        </w:rPr>
        <w:tab/>
        <w:t>Capacity Building</w:t>
      </w:r>
      <w:r w:rsidRPr="008B6A5A">
        <w:rPr>
          <w:szCs w:val="20"/>
        </w:rPr>
        <w:tab/>
        <w:t>Offer of and/or demand for Capacity Building</w:t>
      </w:r>
    </w:p>
    <w:p w14:paraId="3DA607B3"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Training received, needed, offered</w:t>
      </w:r>
    </w:p>
    <w:p w14:paraId="2582249D" w14:textId="77777777" w:rsidR="008B6A5A" w:rsidRPr="008B6A5A" w:rsidRDefault="008B6A5A" w:rsidP="008B6A5A">
      <w:pPr>
        <w:pStyle w:val="BodyTextIndent2"/>
        <w:tabs>
          <w:tab w:val="clear" w:pos="426"/>
          <w:tab w:val="clear" w:pos="567"/>
          <w:tab w:val="clear" w:pos="1418"/>
          <w:tab w:val="left" w:pos="709"/>
          <w:tab w:val="left" w:pos="3828"/>
        </w:tabs>
        <w:spacing w:line="240" w:lineRule="auto"/>
        <w:ind w:left="3828" w:hanging="3828"/>
        <w:jc w:val="left"/>
      </w:pPr>
      <w:r w:rsidRPr="008B6A5A">
        <w:tab/>
      </w:r>
      <w:r w:rsidRPr="008B6A5A">
        <w:tab/>
        <w:t>Status of national, bilateral, multilateral or regional development projects with hydrographic component. (In progress, planned, under evaluation or study)</w:t>
      </w:r>
    </w:p>
    <w:p w14:paraId="0CC3528F"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Definition of bids to IHOCBC</w:t>
      </w:r>
    </w:p>
    <w:p w14:paraId="3C430247" w14:textId="77777777" w:rsidR="008B6A5A" w:rsidRPr="008B6A5A" w:rsidRDefault="008B6A5A" w:rsidP="008B6A5A">
      <w:pPr>
        <w:tabs>
          <w:tab w:val="left" w:pos="709"/>
          <w:tab w:val="left" w:pos="3828"/>
        </w:tabs>
        <w:spacing w:after="0" w:line="240" w:lineRule="auto"/>
        <w:ind w:left="3828" w:hanging="3828"/>
        <w:rPr>
          <w:szCs w:val="20"/>
        </w:rPr>
      </w:pPr>
    </w:p>
    <w:p w14:paraId="71BB3ED3"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8</w:t>
      </w:r>
      <w:r w:rsidRPr="008B6A5A">
        <w:rPr>
          <w:szCs w:val="20"/>
        </w:rPr>
        <w:tab/>
        <w:t>Oceanographic activities</w:t>
      </w:r>
      <w:r w:rsidRPr="008B6A5A">
        <w:rPr>
          <w:szCs w:val="20"/>
        </w:rPr>
        <w:tab/>
        <w:t>General</w:t>
      </w:r>
    </w:p>
    <w:p w14:paraId="3766071C"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GEBCO/IBC’s activities</w:t>
      </w:r>
    </w:p>
    <w:p w14:paraId="602B8AB9"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Tide gauge network</w:t>
      </w:r>
    </w:p>
    <w:p w14:paraId="0175B4FA"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New equipment</w:t>
      </w:r>
    </w:p>
    <w:p w14:paraId="1BAC7F2A" w14:textId="77777777" w:rsidR="008B6A5A" w:rsidRPr="008B6A5A" w:rsidRDefault="008B6A5A" w:rsidP="008B6A5A">
      <w:pPr>
        <w:tabs>
          <w:tab w:val="left" w:pos="709"/>
          <w:tab w:val="left" w:pos="3828"/>
        </w:tabs>
        <w:spacing w:after="0" w:line="240" w:lineRule="auto"/>
        <w:ind w:left="3828" w:hanging="3828"/>
        <w:rPr>
          <w:szCs w:val="20"/>
        </w:rPr>
      </w:pPr>
      <w:r w:rsidRPr="008B6A5A">
        <w:rPr>
          <w:szCs w:val="20"/>
        </w:rPr>
        <w:tab/>
      </w:r>
      <w:r w:rsidRPr="008B6A5A">
        <w:rPr>
          <w:szCs w:val="20"/>
        </w:rPr>
        <w:tab/>
        <w:t>Problems encountered</w:t>
      </w:r>
    </w:p>
    <w:p w14:paraId="43972568" w14:textId="77777777" w:rsidR="008B6A5A" w:rsidRPr="008B6A5A" w:rsidRDefault="008B6A5A" w:rsidP="008B6A5A">
      <w:pPr>
        <w:tabs>
          <w:tab w:val="left" w:pos="709"/>
          <w:tab w:val="left" w:pos="3828"/>
        </w:tabs>
        <w:spacing w:after="0" w:line="240" w:lineRule="auto"/>
        <w:ind w:left="3827" w:hanging="3827"/>
        <w:rPr>
          <w:szCs w:val="20"/>
        </w:rPr>
      </w:pPr>
    </w:p>
    <w:p w14:paraId="1882E023" w14:textId="77777777" w:rsidR="008B6A5A" w:rsidRPr="008B6A5A" w:rsidRDefault="008B6A5A" w:rsidP="008B6A5A">
      <w:pPr>
        <w:tabs>
          <w:tab w:val="left" w:pos="709"/>
          <w:tab w:val="left" w:pos="3828"/>
        </w:tabs>
        <w:spacing w:after="0" w:line="240" w:lineRule="auto"/>
        <w:ind w:left="3827" w:hanging="3827"/>
        <w:rPr>
          <w:szCs w:val="20"/>
        </w:rPr>
      </w:pPr>
    </w:p>
    <w:p w14:paraId="6FDD564F" w14:textId="77777777" w:rsidR="008B6A5A" w:rsidRPr="008B6A5A" w:rsidRDefault="008B6A5A" w:rsidP="008B6A5A">
      <w:pPr>
        <w:tabs>
          <w:tab w:val="left" w:pos="709"/>
          <w:tab w:val="left" w:pos="3828"/>
        </w:tabs>
        <w:spacing w:after="0" w:line="240" w:lineRule="auto"/>
        <w:ind w:left="3827" w:hanging="3827"/>
        <w:rPr>
          <w:szCs w:val="20"/>
        </w:rPr>
      </w:pPr>
    </w:p>
    <w:p w14:paraId="19450C5D" w14:textId="77777777" w:rsidR="008B6A5A" w:rsidRPr="008B6A5A" w:rsidRDefault="008B6A5A" w:rsidP="008B6A5A">
      <w:pPr>
        <w:tabs>
          <w:tab w:val="left" w:pos="709"/>
          <w:tab w:val="left" w:pos="3828"/>
        </w:tabs>
        <w:spacing w:after="0" w:line="240" w:lineRule="auto"/>
        <w:ind w:left="3827" w:hanging="3827"/>
        <w:rPr>
          <w:szCs w:val="20"/>
        </w:rPr>
      </w:pPr>
    </w:p>
    <w:p w14:paraId="08F80269" w14:textId="77777777" w:rsidR="008B6A5A" w:rsidRPr="008B6A5A" w:rsidRDefault="008B6A5A" w:rsidP="008B6A5A">
      <w:pPr>
        <w:tabs>
          <w:tab w:val="left" w:pos="709"/>
          <w:tab w:val="left" w:pos="3828"/>
        </w:tabs>
        <w:spacing w:after="0" w:line="240" w:lineRule="auto"/>
        <w:ind w:left="3827" w:hanging="3827"/>
        <w:rPr>
          <w:szCs w:val="20"/>
        </w:rPr>
      </w:pPr>
      <w:r w:rsidRPr="008B6A5A">
        <w:rPr>
          <w:szCs w:val="20"/>
        </w:rPr>
        <w:t>9</w:t>
      </w:r>
      <w:r w:rsidRPr="008B6A5A">
        <w:rPr>
          <w:szCs w:val="20"/>
        </w:rPr>
        <w:tab/>
        <w:t>Other activities</w:t>
      </w:r>
      <w:r w:rsidRPr="008B6A5A">
        <w:rPr>
          <w:szCs w:val="20"/>
        </w:rPr>
        <w:tab/>
        <w:t>Participation in IHO Working Groups</w:t>
      </w:r>
    </w:p>
    <w:p w14:paraId="2D813995" w14:textId="77777777" w:rsidR="008B6A5A" w:rsidRPr="008B6A5A" w:rsidRDefault="008B6A5A" w:rsidP="008B6A5A">
      <w:pPr>
        <w:tabs>
          <w:tab w:val="left" w:pos="709"/>
          <w:tab w:val="left" w:pos="3828"/>
        </w:tabs>
        <w:spacing w:after="0" w:line="240" w:lineRule="auto"/>
        <w:ind w:left="3827" w:hanging="3827"/>
        <w:rPr>
          <w:szCs w:val="20"/>
        </w:rPr>
      </w:pPr>
      <w:r w:rsidRPr="008B6A5A">
        <w:rPr>
          <w:szCs w:val="20"/>
        </w:rPr>
        <w:tab/>
      </w:r>
      <w:r w:rsidRPr="008B6A5A">
        <w:rPr>
          <w:szCs w:val="20"/>
        </w:rPr>
        <w:tab/>
        <w:t>Meteorological data collection</w:t>
      </w:r>
    </w:p>
    <w:p w14:paraId="518ACEE3" w14:textId="77777777" w:rsidR="008B6A5A" w:rsidRPr="008B6A5A" w:rsidRDefault="008B6A5A" w:rsidP="008B6A5A">
      <w:pPr>
        <w:tabs>
          <w:tab w:val="left" w:pos="709"/>
          <w:tab w:val="left" w:pos="3828"/>
        </w:tabs>
        <w:spacing w:after="0" w:line="240" w:lineRule="auto"/>
        <w:ind w:left="3827" w:hanging="3827"/>
        <w:rPr>
          <w:szCs w:val="20"/>
        </w:rPr>
      </w:pPr>
      <w:r w:rsidRPr="008B6A5A">
        <w:rPr>
          <w:szCs w:val="20"/>
        </w:rPr>
        <w:tab/>
      </w:r>
      <w:r w:rsidRPr="008B6A5A">
        <w:rPr>
          <w:szCs w:val="20"/>
        </w:rPr>
        <w:tab/>
        <w:t>Geospatial studies</w:t>
      </w:r>
    </w:p>
    <w:p w14:paraId="552FB86D" w14:textId="77777777" w:rsidR="008B6A5A" w:rsidRPr="008B6A5A" w:rsidRDefault="008B6A5A" w:rsidP="008B6A5A">
      <w:pPr>
        <w:tabs>
          <w:tab w:val="left" w:pos="709"/>
          <w:tab w:val="left" w:pos="3828"/>
        </w:tabs>
        <w:spacing w:after="0" w:line="240" w:lineRule="auto"/>
        <w:ind w:left="3827" w:hanging="3827"/>
        <w:rPr>
          <w:szCs w:val="20"/>
        </w:rPr>
      </w:pPr>
      <w:r w:rsidRPr="008B6A5A">
        <w:rPr>
          <w:szCs w:val="20"/>
        </w:rPr>
        <w:tab/>
      </w:r>
      <w:r w:rsidRPr="008B6A5A">
        <w:rPr>
          <w:szCs w:val="20"/>
        </w:rPr>
        <w:tab/>
        <w:t>Disaster prevention</w:t>
      </w:r>
    </w:p>
    <w:p w14:paraId="22C2FEE6" w14:textId="77777777" w:rsidR="008B6A5A" w:rsidRPr="008B6A5A" w:rsidRDefault="008B6A5A" w:rsidP="008B6A5A">
      <w:pPr>
        <w:tabs>
          <w:tab w:val="left" w:pos="709"/>
          <w:tab w:val="left" w:pos="3828"/>
        </w:tabs>
        <w:spacing w:after="0" w:line="240" w:lineRule="auto"/>
        <w:ind w:left="3827" w:hanging="3827"/>
        <w:rPr>
          <w:szCs w:val="20"/>
        </w:rPr>
      </w:pPr>
      <w:r w:rsidRPr="008B6A5A">
        <w:rPr>
          <w:szCs w:val="20"/>
        </w:rPr>
        <w:tab/>
      </w:r>
      <w:r w:rsidRPr="008B6A5A">
        <w:rPr>
          <w:szCs w:val="20"/>
        </w:rPr>
        <w:tab/>
        <w:t>Environmental protection</w:t>
      </w:r>
    </w:p>
    <w:p w14:paraId="2DB9741B" w14:textId="77777777" w:rsidR="008B6A5A" w:rsidRPr="008B6A5A" w:rsidRDefault="008B6A5A" w:rsidP="008B6A5A">
      <w:pPr>
        <w:tabs>
          <w:tab w:val="left" w:pos="709"/>
          <w:tab w:val="left" w:pos="3828"/>
        </w:tabs>
        <w:spacing w:after="0" w:line="240" w:lineRule="auto"/>
        <w:ind w:left="3827" w:hanging="3827"/>
        <w:rPr>
          <w:szCs w:val="20"/>
        </w:rPr>
      </w:pPr>
      <w:r w:rsidRPr="008B6A5A">
        <w:rPr>
          <w:szCs w:val="20"/>
        </w:rPr>
        <w:tab/>
      </w:r>
      <w:r w:rsidRPr="008B6A5A">
        <w:rPr>
          <w:szCs w:val="20"/>
        </w:rPr>
        <w:tab/>
        <w:t>Astronomical observations</w:t>
      </w:r>
    </w:p>
    <w:p w14:paraId="3EA7EC47" w14:textId="77777777" w:rsidR="008B6A5A" w:rsidRPr="008B6A5A" w:rsidRDefault="008B6A5A" w:rsidP="008B6A5A">
      <w:pPr>
        <w:tabs>
          <w:tab w:val="left" w:pos="709"/>
          <w:tab w:val="left" w:pos="3828"/>
        </w:tabs>
        <w:spacing w:after="0" w:line="240" w:lineRule="auto"/>
        <w:ind w:left="3827" w:hanging="3827"/>
        <w:rPr>
          <w:szCs w:val="20"/>
        </w:rPr>
      </w:pPr>
      <w:r w:rsidRPr="008B6A5A">
        <w:rPr>
          <w:szCs w:val="20"/>
        </w:rPr>
        <w:tab/>
      </w:r>
      <w:r w:rsidRPr="008B6A5A">
        <w:rPr>
          <w:szCs w:val="20"/>
        </w:rPr>
        <w:tab/>
        <w:t>Magnetic/Gravity surveys</w:t>
      </w:r>
    </w:p>
    <w:p w14:paraId="4B2029AC" w14:textId="77777777" w:rsidR="008B6A5A" w:rsidRPr="008B6A5A" w:rsidRDefault="008B6A5A" w:rsidP="008B6A5A">
      <w:pPr>
        <w:tabs>
          <w:tab w:val="left" w:pos="709"/>
          <w:tab w:val="left" w:pos="3828"/>
        </w:tabs>
        <w:spacing w:after="0" w:line="240" w:lineRule="auto"/>
        <w:ind w:left="3827" w:hanging="3827"/>
        <w:rPr>
          <w:szCs w:val="20"/>
        </w:rPr>
      </w:pPr>
      <w:r w:rsidRPr="008B6A5A">
        <w:rPr>
          <w:szCs w:val="20"/>
        </w:rPr>
        <w:tab/>
      </w:r>
      <w:r w:rsidRPr="008B6A5A">
        <w:rPr>
          <w:szCs w:val="20"/>
        </w:rPr>
        <w:tab/>
        <w:t>MSDI Progress</w:t>
      </w:r>
    </w:p>
    <w:p w14:paraId="2BEB8912" w14:textId="77777777" w:rsidR="008B6A5A" w:rsidRPr="008B6A5A" w:rsidRDefault="008B6A5A" w:rsidP="008B6A5A">
      <w:pPr>
        <w:tabs>
          <w:tab w:val="left" w:pos="709"/>
          <w:tab w:val="left" w:pos="3828"/>
        </w:tabs>
        <w:spacing w:after="0" w:line="240" w:lineRule="auto"/>
        <w:ind w:left="3827" w:hanging="3827"/>
        <w:rPr>
          <w:szCs w:val="20"/>
        </w:rPr>
      </w:pPr>
      <w:r w:rsidRPr="008B6A5A">
        <w:rPr>
          <w:szCs w:val="20"/>
        </w:rPr>
        <w:tab/>
      </w:r>
      <w:r w:rsidRPr="008B6A5A">
        <w:rPr>
          <w:szCs w:val="20"/>
        </w:rPr>
        <w:tab/>
      </w:r>
      <w:r w:rsidRPr="008B6A5A">
        <w:rPr>
          <w:szCs w:val="20"/>
        </w:rPr>
        <w:tab/>
        <w:t>International</w:t>
      </w:r>
    </w:p>
    <w:p w14:paraId="05F64C5D" w14:textId="77777777" w:rsidR="008B6A5A" w:rsidRPr="008B6A5A" w:rsidRDefault="008B6A5A" w:rsidP="008B6A5A">
      <w:pPr>
        <w:tabs>
          <w:tab w:val="left" w:pos="709"/>
          <w:tab w:val="left" w:pos="3828"/>
        </w:tabs>
        <w:spacing w:after="0" w:line="240" w:lineRule="auto"/>
        <w:ind w:left="3827" w:hanging="3827"/>
        <w:rPr>
          <w:szCs w:val="20"/>
        </w:rPr>
      </w:pPr>
      <w:r w:rsidRPr="008B6A5A">
        <w:rPr>
          <w:szCs w:val="20"/>
        </w:rPr>
        <w:tab/>
      </w:r>
      <w:r w:rsidRPr="008B6A5A">
        <w:rPr>
          <w:szCs w:val="20"/>
        </w:rPr>
        <w:tab/>
        <w:t>Etc.</w:t>
      </w:r>
    </w:p>
    <w:p w14:paraId="54DC3093" w14:textId="77777777" w:rsidR="008B6A5A" w:rsidRPr="008B6A5A" w:rsidRDefault="008B6A5A" w:rsidP="008B6A5A">
      <w:pPr>
        <w:tabs>
          <w:tab w:val="left" w:pos="709"/>
          <w:tab w:val="left" w:pos="3828"/>
        </w:tabs>
        <w:spacing w:after="0" w:line="240" w:lineRule="auto"/>
        <w:ind w:left="3827" w:hanging="3827"/>
        <w:rPr>
          <w:szCs w:val="20"/>
        </w:rPr>
      </w:pPr>
    </w:p>
    <w:p w14:paraId="1E40585D" w14:textId="77777777" w:rsidR="008B6A5A" w:rsidRPr="008B6A5A" w:rsidRDefault="008B6A5A" w:rsidP="008B6A5A">
      <w:pPr>
        <w:tabs>
          <w:tab w:val="left" w:pos="709"/>
          <w:tab w:val="left" w:pos="3828"/>
        </w:tabs>
        <w:spacing w:after="0" w:line="240" w:lineRule="auto"/>
        <w:ind w:left="3827" w:hanging="3827"/>
        <w:rPr>
          <w:szCs w:val="20"/>
        </w:rPr>
      </w:pPr>
      <w:r w:rsidRPr="008B6A5A">
        <w:rPr>
          <w:szCs w:val="20"/>
        </w:rPr>
        <w:t>10</w:t>
      </w:r>
      <w:r w:rsidRPr="008B6A5A">
        <w:rPr>
          <w:szCs w:val="20"/>
        </w:rPr>
        <w:tab/>
        <w:t xml:space="preserve">Conclusions </w:t>
      </w:r>
    </w:p>
    <w:p w14:paraId="258A9CE9" w14:textId="77777777" w:rsidR="008B6A5A" w:rsidRPr="008B6A5A" w:rsidRDefault="008B6A5A" w:rsidP="008B6A5A">
      <w:pPr>
        <w:spacing w:after="0" w:line="240" w:lineRule="auto"/>
        <w:rPr>
          <w:szCs w:val="20"/>
        </w:rPr>
      </w:pPr>
    </w:p>
    <w:p w14:paraId="030CFA5D" w14:textId="77777777" w:rsidR="008B6A5A" w:rsidRPr="008B6A5A" w:rsidRDefault="008B6A5A" w:rsidP="006F3D6C">
      <w:pPr>
        <w:spacing w:after="0" w:line="240" w:lineRule="auto"/>
        <w:rPr>
          <w:szCs w:val="20"/>
        </w:rPr>
      </w:pPr>
    </w:p>
    <w:p w14:paraId="23ED7B7B" w14:textId="77777777" w:rsidR="008B6A5A" w:rsidRPr="008B6A5A" w:rsidRDefault="008B6A5A" w:rsidP="006F3D6C">
      <w:pPr>
        <w:spacing w:after="0" w:line="240" w:lineRule="auto"/>
        <w:rPr>
          <w:szCs w:val="20"/>
        </w:rPr>
      </w:pPr>
    </w:p>
    <w:p w14:paraId="68A6F247" w14:textId="77777777" w:rsidR="008B6A5A" w:rsidRPr="008B6A5A" w:rsidRDefault="008B6A5A" w:rsidP="006F3D6C">
      <w:pPr>
        <w:spacing w:after="0" w:line="240" w:lineRule="auto"/>
        <w:rPr>
          <w:szCs w:val="20"/>
        </w:rPr>
      </w:pPr>
    </w:p>
    <w:p w14:paraId="67A98168" w14:textId="77777777" w:rsidR="008B6A5A" w:rsidRPr="008B6A5A" w:rsidRDefault="008B6A5A" w:rsidP="006F3D6C">
      <w:pPr>
        <w:spacing w:after="0" w:line="240" w:lineRule="auto"/>
        <w:rPr>
          <w:szCs w:val="20"/>
        </w:rPr>
      </w:pPr>
    </w:p>
    <w:p w14:paraId="6CD65708" w14:textId="77777777" w:rsidR="008B6A5A" w:rsidRPr="008B6A5A" w:rsidRDefault="008B6A5A" w:rsidP="006F3D6C">
      <w:pPr>
        <w:spacing w:after="0" w:line="240" w:lineRule="auto"/>
        <w:rPr>
          <w:szCs w:val="20"/>
        </w:rPr>
      </w:pPr>
    </w:p>
    <w:p w14:paraId="75D5CF74" w14:textId="77777777" w:rsidR="008B6A5A" w:rsidRPr="008B6A5A" w:rsidRDefault="008B6A5A" w:rsidP="006F3D6C">
      <w:pPr>
        <w:spacing w:after="0" w:line="240" w:lineRule="auto"/>
        <w:rPr>
          <w:szCs w:val="20"/>
        </w:rPr>
      </w:pPr>
    </w:p>
    <w:p w14:paraId="26849798" w14:textId="77777777" w:rsidR="008B6A5A" w:rsidRPr="008B6A5A" w:rsidRDefault="008B6A5A" w:rsidP="006F3D6C">
      <w:pPr>
        <w:spacing w:after="0" w:line="240" w:lineRule="auto"/>
        <w:rPr>
          <w:szCs w:val="20"/>
        </w:rPr>
      </w:pPr>
    </w:p>
    <w:p w14:paraId="47B85ED6" w14:textId="77777777" w:rsidR="008B6A5A" w:rsidRPr="008B6A5A" w:rsidRDefault="008B6A5A" w:rsidP="006F3D6C">
      <w:pPr>
        <w:spacing w:after="0" w:line="240" w:lineRule="auto"/>
        <w:rPr>
          <w:szCs w:val="20"/>
        </w:rPr>
      </w:pPr>
    </w:p>
    <w:p w14:paraId="071B0F90" w14:textId="77777777" w:rsidR="008B6A5A" w:rsidRPr="008B6A5A" w:rsidRDefault="008B6A5A" w:rsidP="006F3D6C">
      <w:pPr>
        <w:spacing w:after="0" w:line="240" w:lineRule="auto"/>
        <w:rPr>
          <w:szCs w:val="20"/>
        </w:rPr>
      </w:pPr>
    </w:p>
    <w:p w14:paraId="3430B64B" w14:textId="77777777" w:rsidR="008B6A5A" w:rsidRPr="008B6A5A" w:rsidRDefault="008B6A5A" w:rsidP="006F3D6C">
      <w:pPr>
        <w:spacing w:after="0" w:line="240" w:lineRule="auto"/>
        <w:rPr>
          <w:szCs w:val="20"/>
        </w:rPr>
      </w:pPr>
    </w:p>
    <w:p w14:paraId="4BCE30D0" w14:textId="77777777" w:rsidR="008B6A5A" w:rsidRPr="008B6A5A" w:rsidRDefault="008B6A5A" w:rsidP="006F3D6C">
      <w:pPr>
        <w:spacing w:after="0" w:line="240" w:lineRule="auto"/>
        <w:rPr>
          <w:szCs w:val="20"/>
        </w:rPr>
      </w:pPr>
    </w:p>
    <w:sectPr w:rsidR="008B6A5A" w:rsidRPr="008B6A5A" w:rsidSect="00AB37C5">
      <w:head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B76688" w16cid:durableId="1EC205C9"/>
  <w16cid:commentId w16cid:paraId="31C8ABF2" w16cid:durableId="1EC2071C"/>
  <w16cid:commentId w16cid:paraId="548D8A41" w16cid:durableId="1EC20797"/>
  <w16cid:commentId w16cid:paraId="4B4DA7D6" w16cid:durableId="1EC207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C31FB" w14:textId="77777777" w:rsidR="00441F67" w:rsidRDefault="00441F67" w:rsidP="00F257C8">
      <w:pPr>
        <w:spacing w:after="0" w:line="240" w:lineRule="auto"/>
      </w:pPr>
      <w:r>
        <w:separator/>
      </w:r>
    </w:p>
  </w:endnote>
  <w:endnote w:type="continuationSeparator" w:id="0">
    <w:p w14:paraId="3C013116" w14:textId="77777777" w:rsidR="00441F67" w:rsidRDefault="00441F67"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60998" w14:textId="77777777" w:rsidR="00441F67" w:rsidRDefault="00441F67" w:rsidP="00F257C8">
      <w:pPr>
        <w:spacing w:after="0" w:line="240" w:lineRule="auto"/>
      </w:pPr>
      <w:r>
        <w:separator/>
      </w:r>
    </w:p>
  </w:footnote>
  <w:footnote w:type="continuationSeparator" w:id="0">
    <w:p w14:paraId="70380C09" w14:textId="77777777" w:rsidR="00441F67" w:rsidRDefault="00441F67" w:rsidP="00F2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99AD" w14:textId="38A6057B" w:rsidR="00F61634" w:rsidRDefault="00F61634" w:rsidP="00F61634">
    <w:pPr>
      <w:pStyle w:val="Header"/>
      <w:jc w:val="right"/>
    </w:pPr>
    <w:r>
      <w:t>APPENDIX</w:t>
    </w:r>
    <w:r w:rsidR="0074492E">
      <w:t xml:space="preserve"> </w:t>
    </w:r>
    <w:r w:rsidR="0074492E" w:rsidRPr="0074492E">
      <w:rPr>
        <w:b/>
      </w:rPr>
      <w:t>Rev1</w:t>
    </w:r>
  </w:p>
  <w:p w14:paraId="450936BF" w14:textId="77171212" w:rsidR="00F61634" w:rsidRDefault="00F61634" w:rsidP="00F61634">
    <w:pPr>
      <w:pStyle w:val="Header"/>
      <w:jc w:val="right"/>
    </w:pPr>
    <w:proofErr w:type="gramStart"/>
    <w:r>
      <w:t>to</w:t>
    </w:r>
    <w:proofErr w:type="gramEnd"/>
    <w:r>
      <w:t xml:space="preserve"> ANNEX B</w:t>
    </w:r>
  </w:p>
  <w:p w14:paraId="0D86205F" w14:textId="77777777" w:rsidR="00F61634" w:rsidRPr="00E77D4E" w:rsidRDefault="00F61634" w:rsidP="00F61634">
    <w:pPr>
      <w:pStyle w:val="Header"/>
      <w:jc w:val="right"/>
    </w:pPr>
    <w:proofErr w:type="gramStart"/>
    <w:r>
      <w:t>to</w:t>
    </w:r>
    <w:proofErr w:type="gramEnd"/>
    <w:r>
      <w:t xml:space="preserve"> C2-4.2</w:t>
    </w:r>
  </w:p>
  <w:p w14:paraId="52B64B82" w14:textId="77777777" w:rsidR="00F61634" w:rsidRDefault="00F61634" w:rsidP="00F616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5BB43F"/>
    <w:multiLevelType w:val="hybridMultilevel"/>
    <w:tmpl w:val="A6E6516E"/>
    <w:lvl w:ilvl="0" w:tplc="57A26F3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1A3C9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1216C0"/>
    <w:multiLevelType w:val="hybridMultilevel"/>
    <w:tmpl w:val="DDB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11D37135"/>
    <w:multiLevelType w:val="multilevel"/>
    <w:tmpl w:val="B2FAD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46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4">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2CBC5E42"/>
    <w:multiLevelType w:val="hybridMultilevel"/>
    <w:tmpl w:val="E28E09EC"/>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1F683F32">
      <w:start w:val="1"/>
      <w:numFmt w:val="decimal"/>
      <w:lvlText w:val="%3)"/>
      <w:lvlJc w:val="left"/>
      <w:pPr>
        <w:tabs>
          <w:tab w:val="num" w:pos="1915"/>
        </w:tabs>
        <w:ind w:left="1915" w:hanging="180"/>
      </w:pPr>
      <w:rPr>
        <w:rFonts w:cs="Times New Roman" w:hint="default"/>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nsid w:val="2DCA5A2D"/>
    <w:multiLevelType w:val="hybridMultilevel"/>
    <w:tmpl w:val="6510A7C6"/>
    <w:lvl w:ilvl="0" w:tplc="1C624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33B0AEA"/>
    <w:multiLevelType w:val="hybridMultilevel"/>
    <w:tmpl w:val="A3626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6">
    <w:nsid w:val="3643759C"/>
    <w:multiLevelType w:val="hybridMultilevel"/>
    <w:tmpl w:val="D550FAE6"/>
    <w:lvl w:ilvl="0" w:tplc="7F0EB88C">
      <w:start w:val="2"/>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017003D"/>
    <w:multiLevelType w:val="hybridMultilevel"/>
    <w:tmpl w:val="2A44D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nsid w:val="48411ABF"/>
    <w:multiLevelType w:val="hybridMultilevel"/>
    <w:tmpl w:val="A22CE11A"/>
    <w:lvl w:ilvl="0" w:tplc="3BD4852A">
      <w:start w:val="2"/>
      <w:numFmt w:val="decimal"/>
      <w:lvlText w:val="%1)"/>
      <w:lvlJc w:val="left"/>
      <w:pPr>
        <w:tabs>
          <w:tab w:val="num" w:pos="1915"/>
        </w:tabs>
        <w:ind w:left="1915" w:hanging="1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5457366"/>
    <w:multiLevelType w:val="hybridMultilevel"/>
    <w:tmpl w:val="B02648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8">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nsid w:val="67752EA5"/>
    <w:multiLevelType w:val="hybridMultilevel"/>
    <w:tmpl w:val="6CE2AC24"/>
    <w:lvl w:ilvl="0" w:tplc="F71A43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2">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3">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4">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5">
    <w:nsid w:val="6E440653"/>
    <w:multiLevelType w:val="hybridMultilevel"/>
    <w:tmpl w:val="16A62B2A"/>
    <w:lvl w:ilvl="0" w:tplc="9E5EE7B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7">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2E33E99"/>
    <w:multiLevelType w:val="hybridMultilevel"/>
    <w:tmpl w:val="2C40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nsid w:val="7A34722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6"/>
  </w:num>
  <w:num w:numId="3">
    <w:abstractNumId w:val="10"/>
  </w:num>
  <w:num w:numId="4">
    <w:abstractNumId w:val="3"/>
  </w:num>
  <w:num w:numId="5">
    <w:abstractNumId w:val="38"/>
  </w:num>
  <w:num w:numId="6">
    <w:abstractNumId w:val="52"/>
  </w:num>
  <w:num w:numId="7">
    <w:abstractNumId w:val="15"/>
  </w:num>
  <w:num w:numId="8">
    <w:abstractNumId w:val="43"/>
  </w:num>
  <w:num w:numId="9">
    <w:abstractNumId w:val="36"/>
  </w:num>
  <w:num w:numId="10">
    <w:abstractNumId w:val="31"/>
  </w:num>
  <w:num w:numId="11">
    <w:abstractNumId w:val="25"/>
  </w:num>
  <w:num w:numId="12">
    <w:abstractNumId w:val="12"/>
  </w:num>
  <w:num w:numId="13">
    <w:abstractNumId w:val="40"/>
  </w:num>
  <w:num w:numId="14">
    <w:abstractNumId w:val="18"/>
  </w:num>
  <w:num w:numId="15">
    <w:abstractNumId w:val="2"/>
  </w:num>
  <w:num w:numId="16">
    <w:abstractNumId w:val="42"/>
  </w:num>
  <w:num w:numId="17">
    <w:abstractNumId w:val="41"/>
  </w:num>
  <w:num w:numId="18">
    <w:abstractNumId w:val="33"/>
  </w:num>
  <w:num w:numId="19">
    <w:abstractNumId w:val="24"/>
  </w:num>
  <w:num w:numId="20">
    <w:abstractNumId w:val="17"/>
  </w:num>
  <w:num w:numId="21">
    <w:abstractNumId w:val="32"/>
  </w:num>
  <w:num w:numId="22">
    <w:abstractNumId w:val="28"/>
  </w:num>
  <w:num w:numId="23">
    <w:abstractNumId w:val="49"/>
  </w:num>
  <w:num w:numId="24">
    <w:abstractNumId w:val="23"/>
  </w:num>
  <w:num w:numId="25">
    <w:abstractNumId w:val="1"/>
  </w:num>
  <w:num w:numId="26">
    <w:abstractNumId w:val="0"/>
  </w:num>
  <w:num w:numId="27">
    <w:abstractNumId w:val="8"/>
  </w:num>
  <w:num w:numId="28">
    <w:abstractNumId w:val="30"/>
  </w:num>
  <w:num w:numId="29">
    <w:abstractNumId w:val="13"/>
  </w:num>
  <w:num w:numId="30">
    <w:abstractNumId w:val="51"/>
  </w:num>
  <w:num w:numId="31">
    <w:abstractNumId w:val="16"/>
  </w:num>
  <w:num w:numId="32">
    <w:abstractNumId w:val="47"/>
  </w:num>
  <w:num w:numId="33">
    <w:abstractNumId w:val="14"/>
  </w:num>
  <w:num w:numId="34">
    <w:abstractNumId w:val="39"/>
  </w:num>
  <w:num w:numId="35">
    <w:abstractNumId w:val="20"/>
  </w:num>
  <w:num w:numId="36">
    <w:abstractNumId w:val="29"/>
  </w:num>
  <w:num w:numId="37">
    <w:abstractNumId w:val="34"/>
  </w:num>
  <w:num w:numId="38">
    <w:abstractNumId w:val="26"/>
  </w:num>
  <w:num w:numId="39">
    <w:abstractNumId w:val="44"/>
  </w:num>
  <w:num w:numId="40">
    <w:abstractNumId w:val="37"/>
  </w:num>
  <w:num w:numId="41">
    <w:abstractNumId w:val="6"/>
  </w:num>
  <w:num w:numId="42">
    <w:abstractNumId w:val="35"/>
  </w:num>
  <w:num w:numId="43">
    <w:abstractNumId w:val="27"/>
  </w:num>
  <w:num w:numId="44">
    <w:abstractNumId w:val="7"/>
  </w:num>
  <w:num w:numId="45">
    <w:abstractNumId w:val="4"/>
  </w:num>
  <w:num w:numId="46">
    <w:abstractNumId w:val="21"/>
  </w:num>
  <w:num w:numId="47">
    <w:abstractNumId w:val="5"/>
  </w:num>
  <w:num w:numId="48">
    <w:abstractNumId w:val="37"/>
    <w:lvlOverride w:ilvl="0">
      <w:startOverride w:val="1"/>
    </w:lvlOverride>
  </w:num>
  <w:num w:numId="49">
    <w:abstractNumId w:val="48"/>
  </w:num>
  <w:num w:numId="50">
    <w:abstractNumId w:val="9"/>
  </w:num>
  <w:num w:numId="51">
    <w:abstractNumId w:val="50"/>
  </w:num>
  <w:num w:numId="52">
    <w:abstractNumId w:val="22"/>
  </w:num>
  <w:num w:numId="53">
    <w:abstractNumId w:val="11"/>
  </w:num>
  <w:num w:numId="54">
    <w:abstractNumId w:val="4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4097"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6"/>
    <w:rsid w:val="00007702"/>
    <w:rsid w:val="000109C2"/>
    <w:rsid w:val="00012A58"/>
    <w:rsid w:val="00013E97"/>
    <w:rsid w:val="000167E7"/>
    <w:rsid w:val="00017A3B"/>
    <w:rsid w:val="0002408C"/>
    <w:rsid w:val="000318FE"/>
    <w:rsid w:val="00032DA5"/>
    <w:rsid w:val="00034732"/>
    <w:rsid w:val="00037C8F"/>
    <w:rsid w:val="000400C9"/>
    <w:rsid w:val="00040817"/>
    <w:rsid w:val="0004270B"/>
    <w:rsid w:val="00042EA7"/>
    <w:rsid w:val="0004346D"/>
    <w:rsid w:val="0004496C"/>
    <w:rsid w:val="000450A6"/>
    <w:rsid w:val="00045757"/>
    <w:rsid w:val="00045FB7"/>
    <w:rsid w:val="00051360"/>
    <w:rsid w:val="00051702"/>
    <w:rsid w:val="00052C7A"/>
    <w:rsid w:val="00054F3A"/>
    <w:rsid w:val="00056643"/>
    <w:rsid w:val="00056A84"/>
    <w:rsid w:val="00060559"/>
    <w:rsid w:val="0006223C"/>
    <w:rsid w:val="000653AE"/>
    <w:rsid w:val="000656AB"/>
    <w:rsid w:val="0006622A"/>
    <w:rsid w:val="000662EB"/>
    <w:rsid w:val="000700E1"/>
    <w:rsid w:val="00070F80"/>
    <w:rsid w:val="000727F9"/>
    <w:rsid w:val="00073518"/>
    <w:rsid w:val="00077EEE"/>
    <w:rsid w:val="000811FF"/>
    <w:rsid w:val="00081E9B"/>
    <w:rsid w:val="00082B47"/>
    <w:rsid w:val="000842EE"/>
    <w:rsid w:val="00084675"/>
    <w:rsid w:val="00085114"/>
    <w:rsid w:val="000857B1"/>
    <w:rsid w:val="00085BDF"/>
    <w:rsid w:val="00086A91"/>
    <w:rsid w:val="00087908"/>
    <w:rsid w:val="00093367"/>
    <w:rsid w:val="00093B30"/>
    <w:rsid w:val="000A315B"/>
    <w:rsid w:val="000A39D3"/>
    <w:rsid w:val="000A4741"/>
    <w:rsid w:val="000A4C17"/>
    <w:rsid w:val="000A5C36"/>
    <w:rsid w:val="000A7A1F"/>
    <w:rsid w:val="000B04BF"/>
    <w:rsid w:val="000B53EE"/>
    <w:rsid w:val="000B7A72"/>
    <w:rsid w:val="000C2FF6"/>
    <w:rsid w:val="000C4478"/>
    <w:rsid w:val="000C52C8"/>
    <w:rsid w:val="000C5C52"/>
    <w:rsid w:val="000C5FB3"/>
    <w:rsid w:val="000C7FA6"/>
    <w:rsid w:val="000D772B"/>
    <w:rsid w:val="000D78F0"/>
    <w:rsid w:val="000E33F4"/>
    <w:rsid w:val="000E5314"/>
    <w:rsid w:val="000E5674"/>
    <w:rsid w:val="000E580F"/>
    <w:rsid w:val="000E6075"/>
    <w:rsid w:val="000E616A"/>
    <w:rsid w:val="000E7B88"/>
    <w:rsid w:val="000F0A02"/>
    <w:rsid w:val="000F4AEC"/>
    <w:rsid w:val="000F4FD6"/>
    <w:rsid w:val="000F5C8A"/>
    <w:rsid w:val="000F69A7"/>
    <w:rsid w:val="000F6B2F"/>
    <w:rsid w:val="000F7518"/>
    <w:rsid w:val="000F7D3F"/>
    <w:rsid w:val="001010AA"/>
    <w:rsid w:val="001075B3"/>
    <w:rsid w:val="001076C3"/>
    <w:rsid w:val="00107859"/>
    <w:rsid w:val="001129F8"/>
    <w:rsid w:val="00112E0B"/>
    <w:rsid w:val="001155D0"/>
    <w:rsid w:val="00115DCB"/>
    <w:rsid w:val="001218EF"/>
    <w:rsid w:val="0012305D"/>
    <w:rsid w:val="00124AA3"/>
    <w:rsid w:val="00130004"/>
    <w:rsid w:val="00130022"/>
    <w:rsid w:val="00133201"/>
    <w:rsid w:val="001336ED"/>
    <w:rsid w:val="00135265"/>
    <w:rsid w:val="00140A99"/>
    <w:rsid w:val="0014108C"/>
    <w:rsid w:val="001430D9"/>
    <w:rsid w:val="001447ED"/>
    <w:rsid w:val="00146032"/>
    <w:rsid w:val="00147342"/>
    <w:rsid w:val="001514D6"/>
    <w:rsid w:val="00151518"/>
    <w:rsid w:val="00154B83"/>
    <w:rsid w:val="0015550E"/>
    <w:rsid w:val="00155538"/>
    <w:rsid w:val="00155E53"/>
    <w:rsid w:val="001570C8"/>
    <w:rsid w:val="0015746E"/>
    <w:rsid w:val="0015751D"/>
    <w:rsid w:val="00157BDC"/>
    <w:rsid w:val="00157CD6"/>
    <w:rsid w:val="0016021A"/>
    <w:rsid w:val="001618E1"/>
    <w:rsid w:val="001626DA"/>
    <w:rsid w:val="001630B6"/>
    <w:rsid w:val="00163216"/>
    <w:rsid w:val="001633C1"/>
    <w:rsid w:val="00164CF0"/>
    <w:rsid w:val="00166CE6"/>
    <w:rsid w:val="00170E4B"/>
    <w:rsid w:val="00172457"/>
    <w:rsid w:val="001735B9"/>
    <w:rsid w:val="001748A2"/>
    <w:rsid w:val="00174CCB"/>
    <w:rsid w:val="00174F09"/>
    <w:rsid w:val="0017678C"/>
    <w:rsid w:val="00176E28"/>
    <w:rsid w:val="0017757B"/>
    <w:rsid w:val="00182271"/>
    <w:rsid w:val="0018270E"/>
    <w:rsid w:val="001830A9"/>
    <w:rsid w:val="001836CC"/>
    <w:rsid w:val="00184157"/>
    <w:rsid w:val="00186A8D"/>
    <w:rsid w:val="001907C3"/>
    <w:rsid w:val="00193899"/>
    <w:rsid w:val="0019437D"/>
    <w:rsid w:val="00195541"/>
    <w:rsid w:val="00196F53"/>
    <w:rsid w:val="0019740C"/>
    <w:rsid w:val="001A4C08"/>
    <w:rsid w:val="001A6D0A"/>
    <w:rsid w:val="001A722F"/>
    <w:rsid w:val="001B2546"/>
    <w:rsid w:val="001B4B50"/>
    <w:rsid w:val="001B53B0"/>
    <w:rsid w:val="001B558A"/>
    <w:rsid w:val="001C4692"/>
    <w:rsid w:val="001C5DAC"/>
    <w:rsid w:val="001C6B2C"/>
    <w:rsid w:val="001D06BA"/>
    <w:rsid w:val="001D23CD"/>
    <w:rsid w:val="001D2FAC"/>
    <w:rsid w:val="001D6EAF"/>
    <w:rsid w:val="001D6F84"/>
    <w:rsid w:val="001D7240"/>
    <w:rsid w:val="001E2D7C"/>
    <w:rsid w:val="001E3280"/>
    <w:rsid w:val="001E657D"/>
    <w:rsid w:val="001E775A"/>
    <w:rsid w:val="001F12AF"/>
    <w:rsid w:val="001F16FA"/>
    <w:rsid w:val="001F2464"/>
    <w:rsid w:val="001F258E"/>
    <w:rsid w:val="001F3972"/>
    <w:rsid w:val="001F4D45"/>
    <w:rsid w:val="001F4DB6"/>
    <w:rsid w:val="001F606F"/>
    <w:rsid w:val="00200C96"/>
    <w:rsid w:val="0020135C"/>
    <w:rsid w:val="00203E00"/>
    <w:rsid w:val="00204365"/>
    <w:rsid w:val="00206249"/>
    <w:rsid w:val="00206AFE"/>
    <w:rsid w:val="00211C63"/>
    <w:rsid w:val="00216020"/>
    <w:rsid w:val="0021779C"/>
    <w:rsid w:val="00221B0D"/>
    <w:rsid w:val="0022288C"/>
    <w:rsid w:val="00222B7F"/>
    <w:rsid w:val="002245BF"/>
    <w:rsid w:val="00226DA4"/>
    <w:rsid w:val="00227FC7"/>
    <w:rsid w:val="0023033E"/>
    <w:rsid w:val="00231281"/>
    <w:rsid w:val="00232C70"/>
    <w:rsid w:val="0023390E"/>
    <w:rsid w:val="00233A63"/>
    <w:rsid w:val="00233EF1"/>
    <w:rsid w:val="0023407F"/>
    <w:rsid w:val="002361A5"/>
    <w:rsid w:val="002370D4"/>
    <w:rsid w:val="00237865"/>
    <w:rsid w:val="00240229"/>
    <w:rsid w:val="0024173A"/>
    <w:rsid w:val="002423AE"/>
    <w:rsid w:val="002424EC"/>
    <w:rsid w:val="00242723"/>
    <w:rsid w:val="00243461"/>
    <w:rsid w:val="0024379F"/>
    <w:rsid w:val="0024768B"/>
    <w:rsid w:val="00250E72"/>
    <w:rsid w:val="0025116B"/>
    <w:rsid w:val="00251306"/>
    <w:rsid w:val="002528C3"/>
    <w:rsid w:val="00254108"/>
    <w:rsid w:val="00254AFE"/>
    <w:rsid w:val="00255CCB"/>
    <w:rsid w:val="00261646"/>
    <w:rsid w:val="00261798"/>
    <w:rsid w:val="002619C9"/>
    <w:rsid w:val="00261A59"/>
    <w:rsid w:val="00261AE8"/>
    <w:rsid w:val="002644DE"/>
    <w:rsid w:val="00266D62"/>
    <w:rsid w:val="00270788"/>
    <w:rsid w:val="00275AFD"/>
    <w:rsid w:val="00275E72"/>
    <w:rsid w:val="00276B59"/>
    <w:rsid w:val="00277490"/>
    <w:rsid w:val="0028054C"/>
    <w:rsid w:val="0028326F"/>
    <w:rsid w:val="0028568E"/>
    <w:rsid w:val="00291151"/>
    <w:rsid w:val="00291A19"/>
    <w:rsid w:val="00292473"/>
    <w:rsid w:val="002946D9"/>
    <w:rsid w:val="00295BC1"/>
    <w:rsid w:val="00297E19"/>
    <w:rsid w:val="002A174B"/>
    <w:rsid w:val="002A27C7"/>
    <w:rsid w:val="002A4EA8"/>
    <w:rsid w:val="002A5759"/>
    <w:rsid w:val="002B17D4"/>
    <w:rsid w:val="002B3BB9"/>
    <w:rsid w:val="002B48DC"/>
    <w:rsid w:val="002B56A0"/>
    <w:rsid w:val="002B63E4"/>
    <w:rsid w:val="002B6765"/>
    <w:rsid w:val="002B6AB1"/>
    <w:rsid w:val="002C0F4C"/>
    <w:rsid w:val="002C1295"/>
    <w:rsid w:val="002C12BF"/>
    <w:rsid w:val="002C15F3"/>
    <w:rsid w:val="002C2F07"/>
    <w:rsid w:val="002C2F0F"/>
    <w:rsid w:val="002C2FED"/>
    <w:rsid w:val="002C4B0C"/>
    <w:rsid w:val="002C551D"/>
    <w:rsid w:val="002C70EF"/>
    <w:rsid w:val="002D46CB"/>
    <w:rsid w:val="002D4D16"/>
    <w:rsid w:val="002D7396"/>
    <w:rsid w:val="002E150A"/>
    <w:rsid w:val="002E20C5"/>
    <w:rsid w:val="002E3CC5"/>
    <w:rsid w:val="002E564B"/>
    <w:rsid w:val="002E5919"/>
    <w:rsid w:val="002E6E5A"/>
    <w:rsid w:val="002E7E50"/>
    <w:rsid w:val="002F07E9"/>
    <w:rsid w:val="002F4CD9"/>
    <w:rsid w:val="002F5396"/>
    <w:rsid w:val="002F6C80"/>
    <w:rsid w:val="00302426"/>
    <w:rsid w:val="003026EC"/>
    <w:rsid w:val="0030662F"/>
    <w:rsid w:val="00306ACF"/>
    <w:rsid w:val="00307D13"/>
    <w:rsid w:val="00310318"/>
    <w:rsid w:val="00311A9B"/>
    <w:rsid w:val="00312624"/>
    <w:rsid w:val="0031262E"/>
    <w:rsid w:val="003140E4"/>
    <w:rsid w:val="003147C5"/>
    <w:rsid w:val="00314960"/>
    <w:rsid w:val="003165C4"/>
    <w:rsid w:val="00325038"/>
    <w:rsid w:val="003275AD"/>
    <w:rsid w:val="0033276D"/>
    <w:rsid w:val="0033730F"/>
    <w:rsid w:val="00340BBF"/>
    <w:rsid w:val="00343398"/>
    <w:rsid w:val="00343D1E"/>
    <w:rsid w:val="003444AB"/>
    <w:rsid w:val="00344ECB"/>
    <w:rsid w:val="003451A4"/>
    <w:rsid w:val="00350BA3"/>
    <w:rsid w:val="00353CD3"/>
    <w:rsid w:val="00354896"/>
    <w:rsid w:val="003573DE"/>
    <w:rsid w:val="00361F1A"/>
    <w:rsid w:val="00363377"/>
    <w:rsid w:val="0036360E"/>
    <w:rsid w:val="00364BA6"/>
    <w:rsid w:val="00364EDD"/>
    <w:rsid w:val="003715BE"/>
    <w:rsid w:val="00373374"/>
    <w:rsid w:val="00373820"/>
    <w:rsid w:val="00373892"/>
    <w:rsid w:val="00374175"/>
    <w:rsid w:val="00382971"/>
    <w:rsid w:val="00384DC6"/>
    <w:rsid w:val="00385BBB"/>
    <w:rsid w:val="00386F21"/>
    <w:rsid w:val="00387A7A"/>
    <w:rsid w:val="00391B78"/>
    <w:rsid w:val="00393FE2"/>
    <w:rsid w:val="0039506A"/>
    <w:rsid w:val="003972B2"/>
    <w:rsid w:val="003978BF"/>
    <w:rsid w:val="003A194D"/>
    <w:rsid w:val="003A1F89"/>
    <w:rsid w:val="003A5BF0"/>
    <w:rsid w:val="003A5C82"/>
    <w:rsid w:val="003A6C3E"/>
    <w:rsid w:val="003A76F1"/>
    <w:rsid w:val="003B0D76"/>
    <w:rsid w:val="003B33EA"/>
    <w:rsid w:val="003B6CB8"/>
    <w:rsid w:val="003C06A1"/>
    <w:rsid w:val="003C0CDE"/>
    <w:rsid w:val="003C21FA"/>
    <w:rsid w:val="003C45BE"/>
    <w:rsid w:val="003C589E"/>
    <w:rsid w:val="003D1F32"/>
    <w:rsid w:val="003D251C"/>
    <w:rsid w:val="003D38CA"/>
    <w:rsid w:val="003D43ED"/>
    <w:rsid w:val="003E040D"/>
    <w:rsid w:val="003E5E4C"/>
    <w:rsid w:val="003F028E"/>
    <w:rsid w:val="003F162A"/>
    <w:rsid w:val="003F1732"/>
    <w:rsid w:val="003F3328"/>
    <w:rsid w:val="003F56EC"/>
    <w:rsid w:val="003F601B"/>
    <w:rsid w:val="004016A5"/>
    <w:rsid w:val="00401816"/>
    <w:rsid w:val="00402D82"/>
    <w:rsid w:val="00406DDC"/>
    <w:rsid w:val="004071B4"/>
    <w:rsid w:val="0040774D"/>
    <w:rsid w:val="00407D65"/>
    <w:rsid w:val="0041111B"/>
    <w:rsid w:val="00414885"/>
    <w:rsid w:val="00414DF5"/>
    <w:rsid w:val="004150A1"/>
    <w:rsid w:val="004153DB"/>
    <w:rsid w:val="00415F67"/>
    <w:rsid w:val="00416A2B"/>
    <w:rsid w:val="00417EF5"/>
    <w:rsid w:val="00421683"/>
    <w:rsid w:val="00422476"/>
    <w:rsid w:val="004266FA"/>
    <w:rsid w:val="0042773D"/>
    <w:rsid w:val="00427C29"/>
    <w:rsid w:val="00431071"/>
    <w:rsid w:val="0043295C"/>
    <w:rsid w:val="004330C4"/>
    <w:rsid w:val="00434519"/>
    <w:rsid w:val="004349F7"/>
    <w:rsid w:val="00435EFA"/>
    <w:rsid w:val="00440264"/>
    <w:rsid w:val="00441F67"/>
    <w:rsid w:val="004445BF"/>
    <w:rsid w:val="004453F2"/>
    <w:rsid w:val="00445C05"/>
    <w:rsid w:val="00446A27"/>
    <w:rsid w:val="00446C2A"/>
    <w:rsid w:val="00446F8A"/>
    <w:rsid w:val="004476DC"/>
    <w:rsid w:val="00447D99"/>
    <w:rsid w:val="004506D4"/>
    <w:rsid w:val="00450969"/>
    <w:rsid w:val="004512C5"/>
    <w:rsid w:val="00451E4C"/>
    <w:rsid w:val="00454CA9"/>
    <w:rsid w:val="00456A64"/>
    <w:rsid w:val="00456C74"/>
    <w:rsid w:val="00460016"/>
    <w:rsid w:val="00461461"/>
    <w:rsid w:val="00465276"/>
    <w:rsid w:val="0047297D"/>
    <w:rsid w:val="00473B43"/>
    <w:rsid w:val="0047419D"/>
    <w:rsid w:val="00475570"/>
    <w:rsid w:val="00476EBB"/>
    <w:rsid w:val="00482CDE"/>
    <w:rsid w:val="00483DF9"/>
    <w:rsid w:val="00484A50"/>
    <w:rsid w:val="00485DFE"/>
    <w:rsid w:val="0048654A"/>
    <w:rsid w:val="00486B3F"/>
    <w:rsid w:val="00487506"/>
    <w:rsid w:val="00492F41"/>
    <w:rsid w:val="00494EF8"/>
    <w:rsid w:val="004954C6"/>
    <w:rsid w:val="00495907"/>
    <w:rsid w:val="004975D4"/>
    <w:rsid w:val="004A1491"/>
    <w:rsid w:val="004A2E03"/>
    <w:rsid w:val="004A3352"/>
    <w:rsid w:val="004A3660"/>
    <w:rsid w:val="004A5B9D"/>
    <w:rsid w:val="004A7AF5"/>
    <w:rsid w:val="004A7B69"/>
    <w:rsid w:val="004A7C7E"/>
    <w:rsid w:val="004B4F41"/>
    <w:rsid w:val="004B608E"/>
    <w:rsid w:val="004C0FD8"/>
    <w:rsid w:val="004C3375"/>
    <w:rsid w:val="004C35E6"/>
    <w:rsid w:val="004C3855"/>
    <w:rsid w:val="004C52C6"/>
    <w:rsid w:val="004C5D56"/>
    <w:rsid w:val="004C6448"/>
    <w:rsid w:val="004D1A9B"/>
    <w:rsid w:val="004D1D94"/>
    <w:rsid w:val="004D6E6B"/>
    <w:rsid w:val="004D7ACA"/>
    <w:rsid w:val="004E09C5"/>
    <w:rsid w:val="004E1190"/>
    <w:rsid w:val="004E311F"/>
    <w:rsid w:val="004E6BDE"/>
    <w:rsid w:val="004F10EC"/>
    <w:rsid w:val="004F1C14"/>
    <w:rsid w:val="004F32E2"/>
    <w:rsid w:val="004F3E18"/>
    <w:rsid w:val="004F42E5"/>
    <w:rsid w:val="004F5B0D"/>
    <w:rsid w:val="004F7B4B"/>
    <w:rsid w:val="00500072"/>
    <w:rsid w:val="005005E6"/>
    <w:rsid w:val="00501529"/>
    <w:rsid w:val="0050362C"/>
    <w:rsid w:val="00506A86"/>
    <w:rsid w:val="00511D34"/>
    <w:rsid w:val="00512510"/>
    <w:rsid w:val="00512D79"/>
    <w:rsid w:val="00516141"/>
    <w:rsid w:val="005169CC"/>
    <w:rsid w:val="00516E36"/>
    <w:rsid w:val="00517853"/>
    <w:rsid w:val="005178CA"/>
    <w:rsid w:val="00524EB6"/>
    <w:rsid w:val="0052597D"/>
    <w:rsid w:val="0053354C"/>
    <w:rsid w:val="00534951"/>
    <w:rsid w:val="005373E4"/>
    <w:rsid w:val="00537848"/>
    <w:rsid w:val="00540ADC"/>
    <w:rsid w:val="005459B4"/>
    <w:rsid w:val="00551C9B"/>
    <w:rsid w:val="0055379D"/>
    <w:rsid w:val="00561DF9"/>
    <w:rsid w:val="00562DDF"/>
    <w:rsid w:val="005637DA"/>
    <w:rsid w:val="00563FA8"/>
    <w:rsid w:val="00564FE5"/>
    <w:rsid w:val="00566859"/>
    <w:rsid w:val="00567142"/>
    <w:rsid w:val="00570D88"/>
    <w:rsid w:val="005710C7"/>
    <w:rsid w:val="005716A6"/>
    <w:rsid w:val="00574241"/>
    <w:rsid w:val="00575009"/>
    <w:rsid w:val="00576578"/>
    <w:rsid w:val="00577053"/>
    <w:rsid w:val="00580308"/>
    <w:rsid w:val="0058094C"/>
    <w:rsid w:val="00587211"/>
    <w:rsid w:val="0058742E"/>
    <w:rsid w:val="00587461"/>
    <w:rsid w:val="005904BC"/>
    <w:rsid w:val="00590D41"/>
    <w:rsid w:val="0059271F"/>
    <w:rsid w:val="00592A4C"/>
    <w:rsid w:val="00593D9C"/>
    <w:rsid w:val="005A2FE4"/>
    <w:rsid w:val="005A4EF6"/>
    <w:rsid w:val="005A5D9B"/>
    <w:rsid w:val="005A5E39"/>
    <w:rsid w:val="005A5FC8"/>
    <w:rsid w:val="005A665D"/>
    <w:rsid w:val="005A77C7"/>
    <w:rsid w:val="005B241C"/>
    <w:rsid w:val="005B29DC"/>
    <w:rsid w:val="005B4F04"/>
    <w:rsid w:val="005B4F9C"/>
    <w:rsid w:val="005B7E11"/>
    <w:rsid w:val="005C006D"/>
    <w:rsid w:val="005C15B6"/>
    <w:rsid w:val="005C1C19"/>
    <w:rsid w:val="005C1C4D"/>
    <w:rsid w:val="005C273A"/>
    <w:rsid w:val="005C2A6A"/>
    <w:rsid w:val="005C44C2"/>
    <w:rsid w:val="005C48C7"/>
    <w:rsid w:val="005D0F12"/>
    <w:rsid w:val="005D3641"/>
    <w:rsid w:val="005D4229"/>
    <w:rsid w:val="005D523F"/>
    <w:rsid w:val="005D6D56"/>
    <w:rsid w:val="005D7B73"/>
    <w:rsid w:val="005D7E0B"/>
    <w:rsid w:val="005D7EFC"/>
    <w:rsid w:val="005E118E"/>
    <w:rsid w:val="005E1722"/>
    <w:rsid w:val="005E1D92"/>
    <w:rsid w:val="005E2CA4"/>
    <w:rsid w:val="00600F32"/>
    <w:rsid w:val="00601FB4"/>
    <w:rsid w:val="00603E2A"/>
    <w:rsid w:val="00603E62"/>
    <w:rsid w:val="00604136"/>
    <w:rsid w:val="00605AD7"/>
    <w:rsid w:val="00606705"/>
    <w:rsid w:val="006071F4"/>
    <w:rsid w:val="00607395"/>
    <w:rsid w:val="00610839"/>
    <w:rsid w:val="00614C45"/>
    <w:rsid w:val="0061645A"/>
    <w:rsid w:val="006175ED"/>
    <w:rsid w:val="00617AD4"/>
    <w:rsid w:val="00617E13"/>
    <w:rsid w:val="006202A6"/>
    <w:rsid w:val="00623344"/>
    <w:rsid w:val="00626B98"/>
    <w:rsid w:val="00630A5F"/>
    <w:rsid w:val="00634649"/>
    <w:rsid w:val="00635EB7"/>
    <w:rsid w:val="00637A9B"/>
    <w:rsid w:val="00640304"/>
    <w:rsid w:val="00642392"/>
    <w:rsid w:val="00645360"/>
    <w:rsid w:val="00645AF8"/>
    <w:rsid w:val="00645E4A"/>
    <w:rsid w:val="006469CF"/>
    <w:rsid w:val="00647579"/>
    <w:rsid w:val="00650C20"/>
    <w:rsid w:val="006532CA"/>
    <w:rsid w:val="00653551"/>
    <w:rsid w:val="00656854"/>
    <w:rsid w:val="00656E4B"/>
    <w:rsid w:val="00660E7E"/>
    <w:rsid w:val="00661C6C"/>
    <w:rsid w:val="00662571"/>
    <w:rsid w:val="00662661"/>
    <w:rsid w:val="00662742"/>
    <w:rsid w:val="006627DF"/>
    <w:rsid w:val="00670B07"/>
    <w:rsid w:val="00671DDA"/>
    <w:rsid w:val="006729DB"/>
    <w:rsid w:val="006730F0"/>
    <w:rsid w:val="00673D4B"/>
    <w:rsid w:val="00674863"/>
    <w:rsid w:val="006757D1"/>
    <w:rsid w:val="00682802"/>
    <w:rsid w:val="00684F08"/>
    <w:rsid w:val="00685CC3"/>
    <w:rsid w:val="00685F31"/>
    <w:rsid w:val="00686054"/>
    <w:rsid w:val="00686569"/>
    <w:rsid w:val="00687B08"/>
    <w:rsid w:val="0069242C"/>
    <w:rsid w:val="00692528"/>
    <w:rsid w:val="00693537"/>
    <w:rsid w:val="00696868"/>
    <w:rsid w:val="00697F6F"/>
    <w:rsid w:val="006A3360"/>
    <w:rsid w:val="006A395A"/>
    <w:rsid w:val="006A5899"/>
    <w:rsid w:val="006A6C71"/>
    <w:rsid w:val="006B0E6D"/>
    <w:rsid w:val="006B10B2"/>
    <w:rsid w:val="006B11BD"/>
    <w:rsid w:val="006B4EEE"/>
    <w:rsid w:val="006B6520"/>
    <w:rsid w:val="006B7A1B"/>
    <w:rsid w:val="006C6AC0"/>
    <w:rsid w:val="006D2373"/>
    <w:rsid w:val="006D2907"/>
    <w:rsid w:val="006D3ECF"/>
    <w:rsid w:val="006D4356"/>
    <w:rsid w:val="006D6D18"/>
    <w:rsid w:val="006E1AC1"/>
    <w:rsid w:val="006E6442"/>
    <w:rsid w:val="006E78DB"/>
    <w:rsid w:val="006F1C0F"/>
    <w:rsid w:val="006F3005"/>
    <w:rsid w:val="006F3D6C"/>
    <w:rsid w:val="006F3D94"/>
    <w:rsid w:val="006F51AF"/>
    <w:rsid w:val="006F56FC"/>
    <w:rsid w:val="006F5714"/>
    <w:rsid w:val="006F6234"/>
    <w:rsid w:val="006F654A"/>
    <w:rsid w:val="007020A6"/>
    <w:rsid w:val="007029E2"/>
    <w:rsid w:val="00704721"/>
    <w:rsid w:val="007067A9"/>
    <w:rsid w:val="0070780E"/>
    <w:rsid w:val="00711291"/>
    <w:rsid w:val="007148B5"/>
    <w:rsid w:val="0071543A"/>
    <w:rsid w:val="007157A0"/>
    <w:rsid w:val="00715D19"/>
    <w:rsid w:val="00716F34"/>
    <w:rsid w:val="00720E5B"/>
    <w:rsid w:val="00721565"/>
    <w:rsid w:val="00723720"/>
    <w:rsid w:val="00726E7D"/>
    <w:rsid w:val="00727CD7"/>
    <w:rsid w:val="00735748"/>
    <w:rsid w:val="00735AD0"/>
    <w:rsid w:val="00736339"/>
    <w:rsid w:val="00736D21"/>
    <w:rsid w:val="0074492E"/>
    <w:rsid w:val="007451BB"/>
    <w:rsid w:val="00745799"/>
    <w:rsid w:val="0075293F"/>
    <w:rsid w:val="00752E09"/>
    <w:rsid w:val="007547BC"/>
    <w:rsid w:val="007552CC"/>
    <w:rsid w:val="00762312"/>
    <w:rsid w:val="00763769"/>
    <w:rsid w:val="007637EE"/>
    <w:rsid w:val="00764532"/>
    <w:rsid w:val="007656FC"/>
    <w:rsid w:val="00765D3E"/>
    <w:rsid w:val="00765EFB"/>
    <w:rsid w:val="00767C14"/>
    <w:rsid w:val="00770AEC"/>
    <w:rsid w:val="00771AE6"/>
    <w:rsid w:val="0077289D"/>
    <w:rsid w:val="00773394"/>
    <w:rsid w:val="007738AF"/>
    <w:rsid w:val="00773BB1"/>
    <w:rsid w:val="0077425D"/>
    <w:rsid w:val="00776441"/>
    <w:rsid w:val="0077687C"/>
    <w:rsid w:val="00776F1A"/>
    <w:rsid w:val="00777343"/>
    <w:rsid w:val="007778B2"/>
    <w:rsid w:val="00782244"/>
    <w:rsid w:val="0078225E"/>
    <w:rsid w:val="0078415B"/>
    <w:rsid w:val="00786412"/>
    <w:rsid w:val="007875B4"/>
    <w:rsid w:val="00787A3E"/>
    <w:rsid w:val="007900D8"/>
    <w:rsid w:val="00790F5D"/>
    <w:rsid w:val="00792AAC"/>
    <w:rsid w:val="00794D14"/>
    <w:rsid w:val="00795F33"/>
    <w:rsid w:val="007A0607"/>
    <w:rsid w:val="007A46E0"/>
    <w:rsid w:val="007A4E1D"/>
    <w:rsid w:val="007A5667"/>
    <w:rsid w:val="007A7E8E"/>
    <w:rsid w:val="007B037D"/>
    <w:rsid w:val="007B0B98"/>
    <w:rsid w:val="007B1A79"/>
    <w:rsid w:val="007B1C42"/>
    <w:rsid w:val="007B299E"/>
    <w:rsid w:val="007B2BCC"/>
    <w:rsid w:val="007B5070"/>
    <w:rsid w:val="007B54B1"/>
    <w:rsid w:val="007B7483"/>
    <w:rsid w:val="007C0086"/>
    <w:rsid w:val="007C1D6A"/>
    <w:rsid w:val="007C2E90"/>
    <w:rsid w:val="007C45A6"/>
    <w:rsid w:val="007C5CD0"/>
    <w:rsid w:val="007D2867"/>
    <w:rsid w:val="007D7AA4"/>
    <w:rsid w:val="007E0A1F"/>
    <w:rsid w:val="007E2B8C"/>
    <w:rsid w:val="007E42F8"/>
    <w:rsid w:val="007E5F8E"/>
    <w:rsid w:val="007E705C"/>
    <w:rsid w:val="007F1B80"/>
    <w:rsid w:val="007F252C"/>
    <w:rsid w:val="007F2D28"/>
    <w:rsid w:val="007F469D"/>
    <w:rsid w:val="007F4730"/>
    <w:rsid w:val="007F5E41"/>
    <w:rsid w:val="007F60E9"/>
    <w:rsid w:val="0080176E"/>
    <w:rsid w:val="0080286C"/>
    <w:rsid w:val="00802A1E"/>
    <w:rsid w:val="00802DB6"/>
    <w:rsid w:val="00806D13"/>
    <w:rsid w:val="008102CC"/>
    <w:rsid w:val="00811512"/>
    <w:rsid w:val="008121E5"/>
    <w:rsid w:val="00812556"/>
    <w:rsid w:val="00813C8E"/>
    <w:rsid w:val="008155E7"/>
    <w:rsid w:val="00817241"/>
    <w:rsid w:val="008205D9"/>
    <w:rsid w:val="008232EE"/>
    <w:rsid w:val="0082338D"/>
    <w:rsid w:val="00827A36"/>
    <w:rsid w:val="00834DC9"/>
    <w:rsid w:val="008356DF"/>
    <w:rsid w:val="00836CB9"/>
    <w:rsid w:val="00840694"/>
    <w:rsid w:val="00842363"/>
    <w:rsid w:val="00842D57"/>
    <w:rsid w:val="008464DB"/>
    <w:rsid w:val="008509E2"/>
    <w:rsid w:val="00852B66"/>
    <w:rsid w:val="00852B72"/>
    <w:rsid w:val="00852C38"/>
    <w:rsid w:val="00855487"/>
    <w:rsid w:val="008606B9"/>
    <w:rsid w:val="008620A3"/>
    <w:rsid w:val="0087059C"/>
    <w:rsid w:val="00870749"/>
    <w:rsid w:val="00871A90"/>
    <w:rsid w:val="00871D82"/>
    <w:rsid w:val="008727DC"/>
    <w:rsid w:val="008741E5"/>
    <w:rsid w:val="008756DD"/>
    <w:rsid w:val="00876DFC"/>
    <w:rsid w:val="00876EF4"/>
    <w:rsid w:val="00877273"/>
    <w:rsid w:val="0087742D"/>
    <w:rsid w:val="00877EC5"/>
    <w:rsid w:val="008813C2"/>
    <w:rsid w:val="00883F43"/>
    <w:rsid w:val="00884897"/>
    <w:rsid w:val="008851FF"/>
    <w:rsid w:val="008854AC"/>
    <w:rsid w:val="0088762E"/>
    <w:rsid w:val="00890D77"/>
    <w:rsid w:val="008924F5"/>
    <w:rsid w:val="00895A77"/>
    <w:rsid w:val="00897F4D"/>
    <w:rsid w:val="008A1665"/>
    <w:rsid w:val="008A3282"/>
    <w:rsid w:val="008A3F47"/>
    <w:rsid w:val="008A4B64"/>
    <w:rsid w:val="008A5888"/>
    <w:rsid w:val="008A66F4"/>
    <w:rsid w:val="008B0EBD"/>
    <w:rsid w:val="008B224D"/>
    <w:rsid w:val="008B2A4A"/>
    <w:rsid w:val="008B5333"/>
    <w:rsid w:val="008B57F7"/>
    <w:rsid w:val="008B6A5A"/>
    <w:rsid w:val="008B758A"/>
    <w:rsid w:val="008B79E8"/>
    <w:rsid w:val="008C5F93"/>
    <w:rsid w:val="008D29C8"/>
    <w:rsid w:val="008D2E68"/>
    <w:rsid w:val="008D3285"/>
    <w:rsid w:val="008D4053"/>
    <w:rsid w:val="008D475F"/>
    <w:rsid w:val="008E19A2"/>
    <w:rsid w:val="008E68CB"/>
    <w:rsid w:val="008F35F4"/>
    <w:rsid w:val="0090055B"/>
    <w:rsid w:val="009054CA"/>
    <w:rsid w:val="00906EB0"/>
    <w:rsid w:val="00907D37"/>
    <w:rsid w:val="009107F9"/>
    <w:rsid w:val="00911976"/>
    <w:rsid w:val="00911FD0"/>
    <w:rsid w:val="00914C9C"/>
    <w:rsid w:val="00914FF8"/>
    <w:rsid w:val="00915370"/>
    <w:rsid w:val="009178EA"/>
    <w:rsid w:val="009178FD"/>
    <w:rsid w:val="009202CC"/>
    <w:rsid w:val="00920C5E"/>
    <w:rsid w:val="0092198F"/>
    <w:rsid w:val="009225C8"/>
    <w:rsid w:val="009272A1"/>
    <w:rsid w:val="00927E71"/>
    <w:rsid w:val="00932080"/>
    <w:rsid w:val="00932B4D"/>
    <w:rsid w:val="009346F9"/>
    <w:rsid w:val="00934CF1"/>
    <w:rsid w:val="009363EF"/>
    <w:rsid w:val="00937BDA"/>
    <w:rsid w:val="00940E8C"/>
    <w:rsid w:val="00941CE7"/>
    <w:rsid w:val="009428E4"/>
    <w:rsid w:val="0094410D"/>
    <w:rsid w:val="00946F7C"/>
    <w:rsid w:val="0094773A"/>
    <w:rsid w:val="009521BD"/>
    <w:rsid w:val="0095348C"/>
    <w:rsid w:val="009552C8"/>
    <w:rsid w:val="00956517"/>
    <w:rsid w:val="00957035"/>
    <w:rsid w:val="00957FDA"/>
    <w:rsid w:val="00961FAA"/>
    <w:rsid w:val="00962C77"/>
    <w:rsid w:val="00963ADE"/>
    <w:rsid w:val="00967633"/>
    <w:rsid w:val="009707A2"/>
    <w:rsid w:val="009732C8"/>
    <w:rsid w:val="00975443"/>
    <w:rsid w:val="00981429"/>
    <w:rsid w:val="00984E29"/>
    <w:rsid w:val="00985350"/>
    <w:rsid w:val="009914ED"/>
    <w:rsid w:val="0099222D"/>
    <w:rsid w:val="00992CB1"/>
    <w:rsid w:val="00993465"/>
    <w:rsid w:val="009944BA"/>
    <w:rsid w:val="00996E74"/>
    <w:rsid w:val="009972B2"/>
    <w:rsid w:val="009976A7"/>
    <w:rsid w:val="009A2631"/>
    <w:rsid w:val="009A26DB"/>
    <w:rsid w:val="009A34FB"/>
    <w:rsid w:val="009A4DFF"/>
    <w:rsid w:val="009A6E16"/>
    <w:rsid w:val="009B06BF"/>
    <w:rsid w:val="009B105D"/>
    <w:rsid w:val="009B440A"/>
    <w:rsid w:val="009B6A2D"/>
    <w:rsid w:val="009B7852"/>
    <w:rsid w:val="009C18BB"/>
    <w:rsid w:val="009C4D9C"/>
    <w:rsid w:val="009D231F"/>
    <w:rsid w:val="009D5B91"/>
    <w:rsid w:val="009D5B96"/>
    <w:rsid w:val="009D5C9C"/>
    <w:rsid w:val="009D7C50"/>
    <w:rsid w:val="009E2A4C"/>
    <w:rsid w:val="009E448D"/>
    <w:rsid w:val="009E607D"/>
    <w:rsid w:val="009E692C"/>
    <w:rsid w:val="009F07C5"/>
    <w:rsid w:val="009F24A8"/>
    <w:rsid w:val="009F2CEB"/>
    <w:rsid w:val="009F2E38"/>
    <w:rsid w:val="009F2EC4"/>
    <w:rsid w:val="00A0188D"/>
    <w:rsid w:val="00A042AD"/>
    <w:rsid w:val="00A06703"/>
    <w:rsid w:val="00A0674A"/>
    <w:rsid w:val="00A1047E"/>
    <w:rsid w:val="00A1120F"/>
    <w:rsid w:val="00A118C3"/>
    <w:rsid w:val="00A14AD3"/>
    <w:rsid w:val="00A15876"/>
    <w:rsid w:val="00A16251"/>
    <w:rsid w:val="00A2405E"/>
    <w:rsid w:val="00A2566F"/>
    <w:rsid w:val="00A26B41"/>
    <w:rsid w:val="00A30995"/>
    <w:rsid w:val="00A41B43"/>
    <w:rsid w:val="00A44EC5"/>
    <w:rsid w:val="00A469FA"/>
    <w:rsid w:val="00A46B2C"/>
    <w:rsid w:val="00A478B1"/>
    <w:rsid w:val="00A5150B"/>
    <w:rsid w:val="00A51DFD"/>
    <w:rsid w:val="00A5350F"/>
    <w:rsid w:val="00A53977"/>
    <w:rsid w:val="00A554A8"/>
    <w:rsid w:val="00A56302"/>
    <w:rsid w:val="00A573DB"/>
    <w:rsid w:val="00A5772F"/>
    <w:rsid w:val="00A6123C"/>
    <w:rsid w:val="00A6360C"/>
    <w:rsid w:val="00A653F8"/>
    <w:rsid w:val="00A67388"/>
    <w:rsid w:val="00A71790"/>
    <w:rsid w:val="00A7238B"/>
    <w:rsid w:val="00A73859"/>
    <w:rsid w:val="00A73DD2"/>
    <w:rsid w:val="00A75464"/>
    <w:rsid w:val="00A75EBB"/>
    <w:rsid w:val="00A81D11"/>
    <w:rsid w:val="00A87BB4"/>
    <w:rsid w:val="00A90281"/>
    <w:rsid w:val="00A917CF"/>
    <w:rsid w:val="00A93EF5"/>
    <w:rsid w:val="00A94112"/>
    <w:rsid w:val="00A9556E"/>
    <w:rsid w:val="00A956AE"/>
    <w:rsid w:val="00A95AFC"/>
    <w:rsid w:val="00AA0CBD"/>
    <w:rsid w:val="00AA1307"/>
    <w:rsid w:val="00AA154D"/>
    <w:rsid w:val="00AA2490"/>
    <w:rsid w:val="00AA4360"/>
    <w:rsid w:val="00AA5AA0"/>
    <w:rsid w:val="00AA6768"/>
    <w:rsid w:val="00AB0E10"/>
    <w:rsid w:val="00AB37C5"/>
    <w:rsid w:val="00AB6909"/>
    <w:rsid w:val="00AB7061"/>
    <w:rsid w:val="00AC01C8"/>
    <w:rsid w:val="00AC028A"/>
    <w:rsid w:val="00AC079E"/>
    <w:rsid w:val="00AC1B50"/>
    <w:rsid w:val="00AC1EFA"/>
    <w:rsid w:val="00AC4B8E"/>
    <w:rsid w:val="00AC61BE"/>
    <w:rsid w:val="00AD04F8"/>
    <w:rsid w:val="00AD13AE"/>
    <w:rsid w:val="00AD21A9"/>
    <w:rsid w:val="00AD3746"/>
    <w:rsid w:val="00AD401B"/>
    <w:rsid w:val="00AD5F4A"/>
    <w:rsid w:val="00AD67E8"/>
    <w:rsid w:val="00AE14CB"/>
    <w:rsid w:val="00AE3D45"/>
    <w:rsid w:val="00AF0925"/>
    <w:rsid w:val="00AF0A53"/>
    <w:rsid w:val="00AF0C0F"/>
    <w:rsid w:val="00AF6437"/>
    <w:rsid w:val="00AF75B8"/>
    <w:rsid w:val="00AF771D"/>
    <w:rsid w:val="00B04368"/>
    <w:rsid w:val="00B0447C"/>
    <w:rsid w:val="00B04730"/>
    <w:rsid w:val="00B05989"/>
    <w:rsid w:val="00B05B7A"/>
    <w:rsid w:val="00B0630F"/>
    <w:rsid w:val="00B10E9B"/>
    <w:rsid w:val="00B13F53"/>
    <w:rsid w:val="00B14197"/>
    <w:rsid w:val="00B14238"/>
    <w:rsid w:val="00B145EE"/>
    <w:rsid w:val="00B1537F"/>
    <w:rsid w:val="00B20103"/>
    <w:rsid w:val="00B257BA"/>
    <w:rsid w:val="00B26428"/>
    <w:rsid w:val="00B32767"/>
    <w:rsid w:val="00B32FED"/>
    <w:rsid w:val="00B35511"/>
    <w:rsid w:val="00B35FC5"/>
    <w:rsid w:val="00B36242"/>
    <w:rsid w:val="00B36976"/>
    <w:rsid w:val="00B4291F"/>
    <w:rsid w:val="00B4466E"/>
    <w:rsid w:val="00B44FAD"/>
    <w:rsid w:val="00B47E18"/>
    <w:rsid w:val="00B50227"/>
    <w:rsid w:val="00B529CC"/>
    <w:rsid w:val="00B5319E"/>
    <w:rsid w:val="00B5477D"/>
    <w:rsid w:val="00B610CA"/>
    <w:rsid w:val="00B65C33"/>
    <w:rsid w:val="00B73C28"/>
    <w:rsid w:val="00B74E18"/>
    <w:rsid w:val="00B75AFB"/>
    <w:rsid w:val="00B801BB"/>
    <w:rsid w:val="00B830E9"/>
    <w:rsid w:val="00B909FC"/>
    <w:rsid w:val="00B93C35"/>
    <w:rsid w:val="00B958B4"/>
    <w:rsid w:val="00B964D0"/>
    <w:rsid w:val="00B96AE7"/>
    <w:rsid w:val="00B96FDE"/>
    <w:rsid w:val="00BA1B9B"/>
    <w:rsid w:val="00BA1E6D"/>
    <w:rsid w:val="00BA3F06"/>
    <w:rsid w:val="00BA40B3"/>
    <w:rsid w:val="00BA56FD"/>
    <w:rsid w:val="00BA6C6C"/>
    <w:rsid w:val="00BB1949"/>
    <w:rsid w:val="00BB68F3"/>
    <w:rsid w:val="00BB6B82"/>
    <w:rsid w:val="00BC0BC2"/>
    <w:rsid w:val="00BC2388"/>
    <w:rsid w:val="00BC323B"/>
    <w:rsid w:val="00BC3B59"/>
    <w:rsid w:val="00BC3D22"/>
    <w:rsid w:val="00BC571D"/>
    <w:rsid w:val="00BC5921"/>
    <w:rsid w:val="00BC6DA7"/>
    <w:rsid w:val="00BC7C54"/>
    <w:rsid w:val="00BD1784"/>
    <w:rsid w:val="00BD34BF"/>
    <w:rsid w:val="00BD35DF"/>
    <w:rsid w:val="00BD3DEB"/>
    <w:rsid w:val="00BD5B09"/>
    <w:rsid w:val="00BE4A29"/>
    <w:rsid w:val="00BE4D84"/>
    <w:rsid w:val="00BE5B90"/>
    <w:rsid w:val="00BE6C12"/>
    <w:rsid w:val="00BE75F9"/>
    <w:rsid w:val="00BF286A"/>
    <w:rsid w:val="00BF6815"/>
    <w:rsid w:val="00BF7998"/>
    <w:rsid w:val="00BF7A38"/>
    <w:rsid w:val="00BF7CAC"/>
    <w:rsid w:val="00C0314D"/>
    <w:rsid w:val="00C033E7"/>
    <w:rsid w:val="00C0534B"/>
    <w:rsid w:val="00C0637C"/>
    <w:rsid w:val="00C06E8D"/>
    <w:rsid w:val="00C06ECB"/>
    <w:rsid w:val="00C10C70"/>
    <w:rsid w:val="00C11CB5"/>
    <w:rsid w:val="00C12E5C"/>
    <w:rsid w:val="00C1556D"/>
    <w:rsid w:val="00C25747"/>
    <w:rsid w:val="00C257D0"/>
    <w:rsid w:val="00C26A45"/>
    <w:rsid w:val="00C277EB"/>
    <w:rsid w:val="00C304DA"/>
    <w:rsid w:val="00C30514"/>
    <w:rsid w:val="00C339DC"/>
    <w:rsid w:val="00C3401F"/>
    <w:rsid w:val="00C40D3C"/>
    <w:rsid w:val="00C413BB"/>
    <w:rsid w:val="00C41E8D"/>
    <w:rsid w:val="00C43CF6"/>
    <w:rsid w:val="00C43EBB"/>
    <w:rsid w:val="00C47317"/>
    <w:rsid w:val="00C47DA7"/>
    <w:rsid w:val="00C54EEB"/>
    <w:rsid w:val="00C550AE"/>
    <w:rsid w:val="00C57AE6"/>
    <w:rsid w:val="00C61F5C"/>
    <w:rsid w:val="00C66F9C"/>
    <w:rsid w:val="00C70C0B"/>
    <w:rsid w:val="00C7340A"/>
    <w:rsid w:val="00C77179"/>
    <w:rsid w:val="00C80C0F"/>
    <w:rsid w:val="00C8175A"/>
    <w:rsid w:val="00C83C0F"/>
    <w:rsid w:val="00C83C3E"/>
    <w:rsid w:val="00C8490F"/>
    <w:rsid w:val="00C85006"/>
    <w:rsid w:val="00C8597A"/>
    <w:rsid w:val="00C86A21"/>
    <w:rsid w:val="00C86C84"/>
    <w:rsid w:val="00C87982"/>
    <w:rsid w:val="00C902E1"/>
    <w:rsid w:val="00C90F73"/>
    <w:rsid w:val="00C929D9"/>
    <w:rsid w:val="00C92FBB"/>
    <w:rsid w:val="00C930D4"/>
    <w:rsid w:val="00C93125"/>
    <w:rsid w:val="00C9320E"/>
    <w:rsid w:val="00C961AA"/>
    <w:rsid w:val="00C961AF"/>
    <w:rsid w:val="00CA03F5"/>
    <w:rsid w:val="00CA15DF"/>
    <w:rsid w:val="00CA16B0"/>
    <w:rsid w:val="00CA2084"/>
    <w:rsid w:val="00CA3FF2"/>
    <w:rsid w:val="00CA5834"/>
    <w:rsid w:val="00CA657D"/>
    <w:rsid w:val="00CA7B0D"/>
    <w:rsid w:val="00CA7F3C"/>
    <w:rsid w:val="00CB088D"/>
    <w:rsid w:val="00CB24C1"/>
    <w:rsid w:val="00CB3EDB"/>
    <w:rsid w:val="00CB5937"/>
    <w:rsid w:val="00CB598B"/>
    <w:rsid w:val="00CB7CCF"/>
    <w:rsid w:val="00CC2076"/>
    <w:rsid w:val="00CC335C"/>
    <w:rsid w:val="00CC42C3"/>
    <w:rsid w:val="00CC53A8"/>
    <w:rsid w:val="00CD09BF"/>
    <w:rsid w:val="00CD46CE"/>
    <w:rsid w:val="00CD51FA"/>
    <w:rsid w:val="00CE01A2"/>
    <w:rsid w:val="00CE0855"/>
    <w:rsid w:val="00CE0923"/>
    <w:rsid w:val="00CE0FE1"/>
    <w:rsid w:val="00CE32C5"/>
    <w:rsid w:val="00CE356D"/>
    <w:rsid w:val="00CE4511"/>
    <w:rsid w:val="00CE47DB"/>
    <w:rsid w:val="00CE4BD4"/>
    <w:rsid w:val="00CE5306"/>
    <w:rsid w:val="00CE7073"/>
    <w:rsid w:val="00CF12D2"/>
    <w:rsid w:val="00CF1A83"/>
    <w:rsid w:val="00CF2D31"/>
    <w:rsid w:val="00CF69B8"/>
    <w:rsid w:val="00CF6D9A"/>
    <w:rsid w:val="00CF737C"/>
    <w:rsid w:val="00D00180"/>
    <w:rsid w:val="00D0067A"/>
    <w:rsid w:val="00D06AE5"/>
    <w:rsid w:val="00D10EFA"/>
    <w:rsid w:val="00D11994"/>
    <w:rsid w:val="00D119D9"/>
    <w:rsid w:val="00D126A0"/>
    <w:rsid w:val="00D1341A"/>
    <w:rsid w:val="00D13C0F"/>
    <w:rsid w:val="00D14209"/>
    <w:rsid w:val="00D14E10"/>
    <w:rsid w:val="00D161D2"/>
    <w:rsid w:val="00D17C02"/>
    <w:rsid w:val="00D20906"/>
    <w:rsid w:val="00D20CAF"/>
    <w:rsid w:val="00D21930"/>
    <w:rsid w:val="00D2262C"/>
    <w:rsid w:val="00D22881"/>
    <w:rsid w:val="00D23E50"/>
    <w:rsid w:val="00D24206"/>
    <w:rsid w:val="00D24521"/>
    <w:rsid w:val="00D2517F"/>
    <w:rsid w:val="00D25B7B"/>
    <w:rsid w:val="00D2758F"/>
    <w:rsid w:val="00D3143B"/>
    <w:rsid w:val="00D31E4F"/>
    <w:rsid w:val="00D325E5"/>
    <w:rsid w:val="00D35847"/>
    <w:rsid w:val="00D3602D"/>
    <w:rsid w:val="00D368C6"/>
    <w:rsid w:val="00D36A10"/>
    <w:rsid w:val="00D40388"/>
    <w:rsid w:val="00D4114A"/>
    <w:rsid w:val="00D43267"/>
    <w:rsid w:val="00D43768"/>
    <w:rsid w:val="00D45511"/>
    <w:rsid w:val="00D50150"/>
    <w:rsid w:val="00D52661"/>
    <w:rsid w:val="00D5623F"/>
    <w:rsid w:val="00D6056E"/>
    <w:rsid w:val="00D60CC3"/>
    <w:rsid w:val="00D62336"/>
    <w:rsid w:val="00D65987"/>
    <w:rsid w:val="00D71212"/>
    <w:rsid w:val="00D7131A"/>
    <w:rsid w:val="00D71FFC"/>
    <w:rsid w:val="00D72840"/>
    <w:rsid w:val="00D75309"/>
    <w:rsid w:val="00D75FA2"/>
    <w:rsid w:val="00D825B0"/>
    <w:rsid w:val="00D83579"/>
    <w:rsid w:val="00D839B0"/>
    <w:rsid w:val="00D83F7F"/>
    <w:rsid w:val="00D86401"/>
    <w:rsid w:val="00D86ADD"/>
    <w:rsid w:val="00D92BB8"/>
    <w:rsid w:val="00D944BF"/>
    <w:rsid w:val="00D96F2D"/>
    <w:rsid w:val="00DA3428"/>
    <w:rsid w:val="00DA4B70"/>
    <w:rsid w:val="00DA6140"/>
    <w:rsid w:val="00DA6F81"/>
    <w:rsid w:val="00DA78B4"/>
    <w:rsid w:val="00DB05AB"/>
    <w:rsid w:val="00DB0ECF"/>
    <w:rsid w:val="00DB2858"/>
    <w:rsid w:val="00DB3CCF"/>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3DA7"/>
    <w:rsid w:val="00DE42EF"/>
    <w:rsid w:val="00DE5A5A"/>
    <w:rsid w:val="00DE7066"/>
    <w:rsid w:val="00DF1003"/>
    <w:rsid w:val="00DF3B46"/>
    <w:rsid w:val="00DF6BA7"/>
    <w:rsid w:val="00DF7C84"/>
    <w:rsid w:val="00DF7E85"/>
    <w:rsid w:val="00E05EF6"/>
    <w:rsid w:val="00E06A52"/>
    <w:rsid w:val="00E06BA5"/>
    <w:rsid w:val="00E06D1F"/>
    <w:rsid w:val="00E13931"/>
    <w:rsid w:val="00E150C0"/>
    <w:rsid w:val="00E15A0C"/>
    <w:rsid w:val="00E16B65"/>
    <w:rsid w:val="00E21B36"/>
    <w:rsid w:val="00E26199"/>
    <w:rsid w:val="00E30EE4"/>
    <w:rsid w:val="00E319D1"/>
    <w:rsid w:val="00E331F8"/>
    <w:rsid w:val="00E4438F"/>
    <w:rsid w:val="00E47C35"/>
    <w:rsid w:val="00E50BDC"/>
    <w:rsid w:val="00E60D53"/>
    <w:rsid w:val="00E6147A"/>
    <w:rsid w:val="00E615CC"/>
    <w:rsid w:val="00E61A14"/>
    <w:rsid w:val="00E656DA"/>
    <w:rsid w:val="00E66894"/>
    <w:rsid w:val="00E70C88"/>
    <w:rsid w:val="00E729B2"/>
    <w:rsid w:val="00E72CB8"/>
    <w:rsid w:val="00E73144"/>
    <w:rsid w:val="00E74506"/>
    <w:rsid w:val="00E76643"/>
    <w:rsid w:val="00E76B9A"/>
    <w:rsid w:val="00E80E48"/>
    <w:rsid w:val="00E81B4E"/>
    <w:rsid w:val="00E82224"/>
    <w:rsid w:val="00E8295E"/>
    <w:rsid w:val="00E82C4D"/>
    <w:rsid w:val="00E95861"/>
    <w:rsid w:val="00E96075"/>
    <w:rsid w:val="00EA004A"/>
    <w:rsid w:val="00EA04AF"/>
    <w:rsid w:val="00EA0FAF"/>
    <w:rsid w:val="00EA148A"/>
    <w:rsid w:val="00EA352A"/>
    <w:rsid w:val="00EA4354"/>
    <w:rsid w:val="00EA4E1D"/>
    <w:rsid w:val="00EB45ED"/>
    <w:rsid w:val="00EB4AF2"/>
    <w:rsid w:val="00EB5075"/>
    <w:rsid w:val="00EB6D72"/>
    <w:rsid w:val="00EB7460"/>
    <w:rsid w:val="00EB7B2F"/>
    <w:rsid w:val="00EC0349"/>
    <w:rsid w:val="00EC1D8A"/>
    <w:rsid w:val="00EC1E52"/>
    <w:rsid w:val="00EC4435"/>
    <w:rsid w:val="00EC746D"/>
    <w:rsid w:val="00ED00FF"/>
    <w:rsid w:val="00ED1648"/>
    <w:rsid w:val="00ED3334"/>
    <w:rsid w:val="00ED574D"/>
    <w:rsid w:val="00EE2009"/>
    <w:rsid w:val="00EE47A0"/>
    <w:rsid w:val="00EE4B6E"/>
    <w:rsid w:val="00EE63FA"/>
    <w:rsid w:val="00EE671E"/>
    <w:rsid w:val="00EF0013"/>
    <w:rsid w:val="00EF3843"/>
    <w:rsid w:val="00EF3B57"/>
    <w:rsid w:val="00EF6223"/>
    <w:rsid w:val="00EF7C35"/>
    <w:rsid w:val="00F02F1B"/>
    <w:rsid w:val="00F03412"/>
    <w:rsid w:val="00F0404C"/>
    <w:rsid w:val="00F0494E"/>
    <w:rsid w:val="00F04A06"/>
    <w:rsid w:val="00F05F14"/>
    <w:rsid w:val="00F10C84"/>
    <w:rsid w:val="00F10D93"/>
    <w:rsid w:val="00F120B8"/>
    <w:rsid w:val="00F12817"/>
    <w:rsid w:val="00F13678"/>
    <w:rsid w:val="00F15FCD"/>
    <w:rsid w:val="00F16D31"/>
    <w:rsid w:val="00F20087"/>
    <w:rsid w:val="00F2027A"/>
    <w:rsid w:val="00F23B7D"/>
    <w:rsid w:val="00F2443F"/>
    <w:rsid w:val="00F257C8"/>
    <w:rsid w:val="00F2741E"/>
    <w:rsid w:val="00F3287E"/>
    <w:rsid w:val="00F33601"/>
    <w:rsid w:val="00F33A72"/>
    <w:rsid w:val="00F35652"/>
    <w:rsid w:val="00F35930"/>
    <w:rsid w:val="00F372F8"/>
    <w:rsid w:val="00F378CC"/>
    <w:rsid w:val="00F421B3"/>
    <w:rsid w:val="00F422CF"/>
    <w:rsid w:val="00F4430A"/>
    <w:rsid w:val="00F459CE"/>
    <w:rsid w:val="00F525DC"/>
    <w:rsid w:val="00F548BB"/>
    <w:rsid w:val="00F56BB4"/>
    <w:rsid w:val="00F573C9"/>
    <w:rsid w:val="00F57D77"/>
    <w:rsid w:val="00F60A63"/>
    <w:rsid w:val="00F61634"/>
    <w:rsid w:val="00F62406"/>
    <w:rsid w:val="00F624E0"/>
    <w:rsid w:val="00F62F51"/>
    <w:rsid w:val="00F64AD1"/>
    <w:rsid w:val="00F65A01"/>
    <w:rsid w:val="00F66870"/>
    <w:rsid w:val="00F66D14"/>
    <w:rsid w:val="00F67B01"/>
    <w:rsid w:val="00F7093A"/>
    <w:rsid w:val="00F71101"/>
    <w:rsid w:val="00F71C99"/>
    <w:rsid w:val="00F71CA4"/>
    <w:rsid w:val="00F72DA6"/>
    <w:rsid w:val="00F74350"/>
    <w:rsid w:val="00F77F43"/>
    <w:rsid w:val="00F81D6B"/>
    <w:rsid w:val="00F820AD"/>
    <w:rsid w:val="00F8252D"/>
    <w:rsid w:val="00F827ED"/>
    <w:rsid w:val="00F848C4"/>
    <w:rsid w:val="00F904CB"/>
    <w:rsid w:val="00F93ECC"/>
    <w:rsid w:val="00F94416"/>
    <w:rsid w:val="00F94458"/>
    <w:rsid w:val="00F95CC6"/>
    <w:rsid w:val="00F96DE1"/>
    <w:rsid w:val="00F97C1D"/>
    <w:rsid w:val="00F97E09"/>
    <w:rsid w:val="00F97FC0"/>
    <w:rsid w:val="00FA13C0"/>
    <w:rsid w:val="00FA1688"/>
    <w:rsid w:val="00FA1E2A"/>
    <w:rsid w:val="00FA5C24"/>
    <w:rsid w:val="00FB06F1"/>
    <w:rsid w:val="00FB13B4"/>
    <w:rsid w:val="00FB1CF2"/>
    <w:rsid w:val="00FB2687"/>
    <w:rsid w:val="00FB3208"/>
    <w:rsid w:val="00FB3988"/>
    <w:rsid w:val="00FB5A74"/>
    <w:rsid w:val="00FB6E0C"/>
    <w:rsid w:val="00FB7169"/>
    <w:rsid w:val="00FC02C3"/>
    <w:rsid w:val="00FC4F82"/>
    <w:rsid w:val="00FC692C"/>
    <w:rsid w:val="00FC7050"/>
    <w:rsid w:val="00FD0324"/>
    <w:rsid w:val="00FD053B"/>
    <w:rsid w:val="00FD40EB"/>
    <w:rsid w:val="00FD423F"/>
    <w:rsid w:val="00FD5F37"/>
    <w:rsid w:val="00FE0F40"/>
    <w:rsid w:val="00FE10C4"/>
    <w:rsid w:val="00FE4227"/>
    <w:rsid w:val="00FE4924"/>
    <w:rsid w:val="00FF04F3"/>
    <w:rsid w:val="00FF0E34"/>
    <w:rsid w:val="00FF1D7D"/>
    <w:rsid w:val="00FF212A"/>
    <w:rsid w:val="00FF4116"/>
    <w:rsid w:val="00FF6719"/>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height-percent:200;mso-width-relative:margin;mso-height-relative:margin" fillcolor="white">
      <v:fill color="white"/>
    </o:shapedefaults>
    <o:shapelayout v:ext="edit">
      <o:idmap v:ext="edit" data="1"/>
    </o:shapelayout>
  </w:shapeDefaults>
  <w:decimalSymbol w:val="."/>
  <w:listSeparator w:val=","/>
  <w14:docId w14:val="22F98F23"/>
  <w15:chartTrackingRefBased/>
  <w15:docId w15:val="{6CD3678A-F665-45EB-BAF2-584B9C0D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nhideWhenUsed/>
    <w:qFormat/>
    <w:rsid w:val="005C00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500072"/>
    <w:pPr>
      <w:keepNext/>
      <w:spacing w:after="0" w:line="240" w:lineRule="auto"/>
      <w:outlineLvl w:val="2"/>
    </w:pPr>
    <w:rPr>
      <w:rFonts w:ascii="Arial Narrow" w:hAnsi="Arial Narrow"/>
      <w:b/>
      <w:szCs w:val="20"/>
      <w:lang w:eastAsia="en-GB"/>
    </w:rPr>
  </w:style>
  <w:style w:type="paragraph" w:styleId="Heading4">
    <w:name w:val="heading 4"/>
    <w:basedOn w:val="Normal"/>
    <w:next w:val="Normal"/>
    <w:link w:val="Heading4Char"/>
    <w:unhideWhenUsed/>
    <w:qFormat/>
    <w:rsid w:val="005C006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DF3B46"/>
    <w:pPr>
      <w:keepNext/>
      <w:spacing w:after="0" w:line="240" w:lineRule="auto"/>
      <w:jc w:val="center"/>
      <w:outlineLvl w:val="4"/>
    </w:pPr>
    <w:rPr>
      <w:rFonts w:ascii="Arial Narrow" w:hAnsi="Arial Narrow"/>
      <w:b/>
      <w:szCs w:val="20"/>
      <w:lang w:eastAsia="en-GB"/>
    </w:rPr>
  </w:style>
  <w:style w:type="paragraph" w:styleId="Heading6">
    <w:name w:val="heading 6"/>
    <w:basedOn w:val="Normal"/>
    <w:next w:val="Normal"/>
    <w:link w:val="Heading6Char"/>
    <w:unhideWhenUsed/>
    <w:qFormat/>
    <w:rsid w:val="008A1665"/>
    <w:pPr>
      <w:keepNext/>
      <w:spacing w:after="0" w:line="240" w:lineRule="auto"/>
      <w:jc w:val="both"/>
      <w:outlineLvl w:val="5"/>
    </w:pPr>
    <w:rPr>
      <w:b/>
      <w:i/>
      <w:szCs w:val="20"/>
    </w:rPr>
  </w:style>
  <w:style w:type="paragraph" w:styleId="Heading7">
    <w:name w:val="heading 7"/>
    <w:basedOn w:val="Normal"/>
    <w:next w:val="Normal"/>
    <w:link w:val="Heading7Char"/>
    <w:qFormat/>
    <w:rsid w:val="00C86C84"/>
    <w:pPr>
      <w:keepNext/>
      <w:spacing w:before="120" w:after="120" w:line="240" w:lineRule="auto"/>
      <w:ind w:left="2160" w:firstLine="720"/>
      <w:jc w:val="both"/>
      <w:outlineLvl w:val="6"/>
    </w:pPr>
    <w:rPr>
      <w:b/>
      <w:bCs/>
      <w:color w:val="000000"/>
      <w:sz w:val="24"/>
      <w:szCs w:val="52"/>
      <w:u w:val="single"/>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93125"/>
    <w:rPr>
      <w:rFonts w:ascii="Arial" w:hAnsi="Arial" w:cs="Times New Roman"/>
      <w:b/>
      <w:bCs/>
      <w:sz w:val="20"/>
      <w:szCs w:val="20"/>
      <w:lang w:val="en-US"/>
    </w:rPr>
  </w:style>
  <w:style w:type="character" w:customStyle="1" w:styleId="Heading2Char">
    <w:name w:val="Heading 2 Char"/>
    <w:link w:val="Heading2"/>
    <w:uiPriority w:val="9"/>
    <w:locked/>
    <w:rsid w:val="005C006D"/>
    <w:rPr>
      <w:rFonts w:ascii="Cambria" w:hAnsi="Cambria" w:cs="Times New Roman"/>
      <w:b/>
      <w:bCs/>
      <w:color w:val="4F81BD"/>
      <w:sz w:val="26"/>
      <w:szCs w:val="26"/>
    </w:rPr>
  </w:style>
  <w:style w:type="character" w:customStyle="1" w:styleId="Heading4Char">
    <w:name w:val="Heading 4 Char"/>
    <w:link w:val="Heading4"/>
    <w:locked/>
    <w:rsid w:val="005C006D"/>
    <w:rPr>
      <w:rFonts w:ascii="Cambria" w:hAnsi="Cambria" w:cs="Times New Roman"/>
      <w:b/>
      <w:bCs/>
      <w:i/>
      <w:iCs/>
      <w:color w:val="4F81BD"/>
    </w:rPr>
  </w:style>
  <w:style w:type="character" w:customStyle="1" w:styleId="Heading8Char">
    <w:name w:val="Heading 8 Char"/>
    <w:link w:val="Heading8"/>
    <w:uiPriority w:val="9"/>
    <w:semiHidden/>
    <w:locked/>
    <w:rsid w:val="00B610CA"/>
    <w:rPr>
      <w:rFonts w:ascii="Cambria" w:hAnsi="Cambria" w:cs="Times New Roman"/>
      <w:color w:val="404040"/>
      <w:sz w:val="20"/>
      <w:szCs w:val="20"/>
    </w:rPr>
  </w:style>
  <w:style w:type="character" w:customStyle="1" w:styleId="Heading9Char">
    <w:name w:val="Heading 9 Char"/>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qFormat/>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link w:val="BodyText"/>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link w:val="Footer"/>
    <w:uiPriority w:val="99"/>
    <w:locked/>
    <w:rsid w:val="00F257C8"/>
    <w:rPr>
      <w:rFonts w:cs="Times New Roman"/>
    </w:rPr>
  </w:style>
  <w:style w:type="paragraph" w:styleId="ListParagraph">
    <w:name w:val="List Paragraph"/>
    <w:basedOn w:val="Normal"/>
    <w:link w:val="ListParagraphChar"/>
    <w:uiPriority w:val="34"/>
    <w:qFormat/>
    <w:rsid w:val="00B4466E"/>
    <w:pPr>
      <w:ind w:left="720"/>
      <w:contextualSpacing/>
    </w:pPr>
  </w:style>
  <w:style w:type="character" w:styleId="Hyperlink">
    <w:name w:val="Hyperlink"/>
    <w:uiPriority w:val="99"/>
    <w:unhideWhenUsed/>
    <w:rsid w:val="00956517"/>
    <w:rPr>
      <w:rFonts w:cs="Times New Roman"/>
      <w:color w:val="0000FF"/>
      <w:u w:val="single"/>
    </w:rPr>
  </w:style>
  <w:style w:type="character" w:styleId="FollowedHyperlink">
    <w:name w:val="FollowedHyperlink"/>
    <w:uiPriority w:val="99"/>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rsid w:val="00FC02C3"/>
    <w:pPr>
      <w:spacing w:after="0" w:line="240" w:lineRule="auto"/>
      <w:ind w:left="1418" w:hanging="698"/>
      <w:jc w:val="both"/>
    </w:pPr>
    <w:rPr>
      <w:szCs w:val="20"/>
    </w:rPr>
  </w:style>
  <w:style w:type="character" w:customStyle="1" w:styleId="BodyTextIndentChar">
    <w:name w:val="Body Text Indent Char"/>
    <w:link w:val="BodyTextIndent"/>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rsid w:val="00211C63"/>
    <w:rPr>
      <w:rFonts w:cs="Times New Roman"/>
      <w:vertAlign w:val="superscript"/>
    </w:rPr>
  </w:style>
  <w:style w:type="paragraph" w:styleId="FootnoteText">
    <w:name w:val="footnote text"/>
    <w:basedOn w:val="Normal"/>
    <w:link w:val="FootnoteTextChar"/>
    <w:rsid w:val="00211C63"/>
    <w:pPr>
      <w:spacing w:after="0" w:line="240" w:lineRule="auto"/>
    </w:pPr>
    <w:rPr>
      <w:szCs w:val="20"/>
      <w:lang w:val="en-US"/>
    </w:rPr>
  </w:style>
  <w:style w:type="character" w:customStyle="1" w:styleId="FootnoteTextChar">
    <w:name w:val="Footnote Text Char"/>
    <w:link w:val="FootnoteText"/>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uiPriority w:val="99"/>
    <w:qForma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customStyle="1" w:styleId="Heading3Char">
    <w:name w:val="Heading 3 Char"/>
    <w:link w:val="Heading3"/>
    <w:rsid w:val="00500072"/>
    <w:rPr>
      <w:rFonts w:ascii="Arial Narrow" w:hAnsi="Arial Narrow"/>
      <w:b/>
      <w:lang w:val="en-GB" w:eastAsia="en-GB"/>
    </w:rPr>
  </w:style>
  <w:style w:type="character" w:customStyle="1" w:styleId="Heading5Char">
    <w:name w:val="Heading 5 Char"/>
    <w:link w:val="Heading5"/>
    <w:rsid w:val="00DF3B46"/>
    <w:rPr>
      <w:rFonts w:ascii="Arial Narrow" w:hAnsi="Arial Narrow"/>
      <w:b/>
      <w:lang w:val="en-GB" w:eastAsia="en-GB"/>
    </w:rPr>
  </w:style>
  <w:style w:type="character" w:styleId="CommentReference">
    <w:name w:val="annotation reference"/>
    <w:uiPriority w:val="99"/>
    <w:unhideWhenUsed/>
    <w:rsid w:val="00CE0FE1"/>
    <w:rPr>
      <w:sz w:val="16"/>
      <w:szCs w:val="16"/>
    </w:rPr>
  </w:style>
  <w:style w:type="paragraph" w:styleId="CommentText">
    <w:name w:val="annotation text"/>
    <w:basedOn w:val="Normal"/>
    <w:link w:val="CommentTextChar"/>
    <w:uiPriority w:val="99"/>
    <w:unhideWhenUsed/>
    <w:rsid w:val="00CE0FE1"/>
    <w:rPr>
      <w:szCs w:val="20"/>
    </w:rPr>
  </w:style>
  <w:style w:type="character" w:customStyle="1" w:styleId="CommentTextChar">
    <w:name w:val="Comment Text Char"/>
    <w:link w:val="CommentText"/>
    <w:uiPriority w:val="99"/>
    <w:rsid w:val="00CE0FE1"/>
    <w:rPr>
      <w:lang w:val="en-GB" w:eastAsia="en-US"/>
    </w:rPr>
  </w:style>
  <w:style w:type="paragraph" w:styleId="CommentSubject">
    <w:name w:val="annotation subject"/>
    <w:basedOn w:val="CommentText"/>
    <w:next w:val="CommentText"/>
    <w:link w:val="CommentSubjectChar"/>
    <w:uiPriority w:val="99"/>
    <w:unhideWhenUsed/>
    <w:rsid w:val="00CE0FE1"/>
    <w:rPr>
      <w:b/>
      <w:bCs/>
    </w:rPr>
  </w:style>
  <w:style w:type="character" w:customStyle="1" w:styleId="CommentSubjectChar">
    <w:name w:val="Comment Subject Char"/>
    <w:link w:val="CommentSubject"/>
    <w:uiPriority w:val="99"/>
    <w:rsid w:val="00CE0FE1"/>
    <w:rPr>
      <w:b/>
      <w:bCs/>
      <w:lang w:val="en-GB" w:eastAsia="en-US"/>
    </w:rPr>
  </w:style>
  <w:style w:type="paragraph" w:styleId="Revision">
    <w:name w:val="Revision"/>
    <w:hidden/>
    <w:uiPriority w:val="99"/>
    <w:semiHidden/>
    <w:rsid w:val="00CE0FE1"/>
    <w:rPr>
      <w:szCs w:val="22"/>
      <w:lang w:val="en-GB"/>
    </w:rPr>
  </w:style>
  <w:style w:type="character" w:customStyle="1" w:styleId="Heading6Char">
    <w:name w:val="Heading 6 Char"/>
    <w:link w:val="Heading6"/>
    <w:rsid w:val="008A1665"/>
    <w:rPr>
      <w:b/>
      <w:i/>
      <w:lang w:val="en-GB" w:eastAsia="en-US"/>
    </w:rPr>
  </w:style>
  <w:style w:type="character" w:customStyle="1" w:styleId="Heading7Char">
    <w:name w:val="Heading 7 Char"/>
    <w:link w:val="Heading7"/>
    <w:rsid w:val="00C86C84"/>
    <w:rPr>
      <w:b/>
      <w:bCs/>
      <w:color w:val="000000"/>
      <w:sz w:val="24"/>
      <w:szCs w:val="52"/>
      <w:u w:val="single"/>
      <w:lang w:val="en-GB" w:eastAsia="en-US"/>
    </w:rPr>
  </w:style>
  <w:style w:type="character" w:styleId="Emphasis">
    <w:name w:val="Emphasis"/>
    <w:aliases w:val="Quoted text"/>
    <w:uiPriority w:val="20"/>
    <w:qFormat/>
    <w:rsid w:val="00C86C84"/>
    <w:rPr>
      <w:rFonts w:ascii="Times New Roman" w:hAnsi="Times New Roman" w:cs="Times New Roman"/>
      <w:i/>
      <w:lang w:val="en-US"/>
    </w:rPr>
  </w:style>
  <w:style w:type="paragraph" w:styleId="Quote">
    <w:name w:val="Quote"/>
    <w:basedOn w:val="Normal"/>
    <w:next w:val="Normal"/>
    <w:link w:val="QuoteChar"/>
    <w:uiPriority w:val="29"/>
    <w:rsid w:val="00C86C84"/>
    <w:pPr>
      <w:spacing w:before="200" w:after="160" w:line="240" w:lineRule="auto"/>
      <w:ind w:left="864" w:right="864"/>
      <w:jc w:val="center"/>
    </w:pPr>
    <w:rPr>
      <w:i/>
      <w:iCs/>
      <w:color w:val="404040"/>
      <w:sz w:val="24"/>
      <w:szCs w:val="24"/>
      <w:lang w:val="en-AU" w:eastAsia="en-AU"/>
    </w:rPr>
  </w:style>
  <w:style w:type="character" w:customStyle="1" w:styleId="QuoteChar">
    <w:name w:val="Quote Char"/>
    <w:link w:val="Quote"/>
    <w:uiPriority w:val="29"/>
    <w:rsid w:val="00C86C84"/>
    <w:rPr>
      <w:i/>
      <w:iCs/>
      <w:color w:val="404040"/>
      <w:sz w:val="24"/>
      <w:szCs w:val="24"/>
      <w:lang w:val="en-AU" w:eastAsia="en-AU"/>
    </w:rPr>
  </w:style>
  <w:style w:type="paragraph" w:customStyle="1" w:styleId="numsubpara">
    <w:name w:val="numsubpara"/>
    <w:basedOn w:val="Normal"/>
    <w:link w:val="numsubparaChar"/>
    <w:qFormat/>
    <w:rsid w:val="00C86C84"/>
    <w:pPr>
      <w:numPr>
        <w:numId w:val="41"/>
      </w:numPr>
      <w:spacing w:before="120" w:after="120" w:line="240" w:lineRule="auto"/>
      <w:ind w:left="1134" w:hanging="567"/>
      <w:jc w:val="both"/>
    </w:pPr>
    <w:rPr>
      <w:sz w:val="24"/>
      <w:szCs w:val="24"/>
      <w:lang w:val="en-AU" w:eastAsia="en-AU"/>
    </w:rPr>
  </w:style>
  <w:style w:type="paragraph" w:customStyle="1" w:styleId="subsubpara">
    <w:name w:val="subsubpara"/>
    <w:basedOn w:val="Normal"/>
    <w:link w:val="subsubparaChar"/>
    <w:qFormat/>
    <w:rsid w:val="00C86C84"/>
    <w:pPr>
      <w:spacing w:before="120" w:after="120" w:line="240" w:lineRule="auto"/>
      <w:ind w:left="1134"/>
      <w:jc w:val="both"/>
    </w:pPr>
    <w:rPr>
      <w:sz w:val="24"/>
      <w:szCs w:val="24"/>
      <w:lang w:val="en-AU" w:eastAsia="en-AU"/>
    </w:rPr>
  </w:style>
  <w:style w:type="character" w:customStyle="1" w:styleId="numsubparaChar">
    <w:name w:val="numsubpara Char"/>
    <w:link w:val="numsubpara"/>
    <w:rsid w:val="00C86C84"/>
    <w:rPr>
      <w:sz w:val="24"/>
      <w:szCs w:val="24"/>
      <w:lang w:val="en-AU" w:eastAsia="en-AU"/>
    </w:rPr>
  </w:style>
  <w:style w:type="character" w:customStyle="1" w:styleId="subsubparaChar">
    <w:name w:val="subsubpara Char"/>
    <w:link w:val="subsubpara"/>
    <w:rsid w:val="00C86C84"/>
    <w:rPr>
      <w:sz w:val="24"/>
      <w:szCs w:val="24"/>
      <w:lang w:val="en-AU" w:eastAsia="en-AU"/>
    </w:rPr>
  </w:style>
  <w:style w:type="paragraph" w:customStyle="1" w:styleId="1para">
    <w:name w:val="1. para"/>
    <w:basedOn w:val="Normal"/>
    <w:link w:val="1paraChar"/>
    <w:uiPriority w:val="1"/>
    <w:rsid w:val="00C86C84"/>
    <w:pPr>
      <w:spacing w:before="120" w:after="120" w:line="240" w:lineRule="auto"/>
      <w:contextualSpacing/>
      <w:jc w:val="both"/>
    </w:pPr>
    <w:rPr>
      <w:sz w:val="24"/>
      <w:szCs w:val="24"/>
      <w:lang w:val="en-AU" w:eastAsia="en-AU"/>
    </w:rPr>
  </w:style>
  <w:style w:type="paragraph" w:customStyle="1" w:styleId="asubpara">
    <w:name w:val="a. subpara"/>
    <w:basedOn w:val="1para"/>
    <w:link w:val="asubparaChar"/>
    <w:uiPriority w:val="1"/>
    <w:rsid w:val="00C86C84"/>
  </w:style>
  <w:style w:type="character" w:customStyle="1" w:styleId="ListParagraphChar">
    <w:name w:val="List Paragraph Char"/>
    <w:link w:val="ListParagraph"/>
    <w:uiPriority w:val="34"/>
    <w:rsid w:val="00C86C84"/>
    <w:rPr>
      <w:szCs w:val="22"/>
      <w:lang w:val="en-GB" w:eastAsia="en-US"/>
    </w:rPr>
  </w:style>
  <w:style w:type="character" w:customStyle="1" w:styleId="1paraChar">
    <w:name w:val="1. para Char"/>
    <w:link w:val="1para"/>
    <w:uiPriority w:val="1"/>
    <w:rsid w:val="00C86C84"/>
    <w:rPr>
      <w:sz w:val="24"/>
      <w:szCs w:val="24"/>
      <w:lang w:val="en-AU" w:eastAsia="en-AU"/>
    </w:rPr>
  </w:style>
  <w:style w:type="paragraph" w:customStyle="1" w:styleId="1subsubpara">
    <w:name w:val="(1) subsubpara"/>
    <w:basedOn w:val="1para"/>
    <w:link w:val="1subsubparaChar"/>
    <w:uiPriority w:val="1"/>
    <w:rsid w:val="00C86C84"/>
  </w:style>
  <w:style w:type="character" w:customStyle="1" w:styleId="asubparaChar">
    <w:name w:val="a. subpara Char"/>
    <w:link w:val="asubpara"/>
    <w:uiPriority w:val="1"/>
    <w:rsid w:val="00C86C84"/>
    <w:rPr>
      <w:sz w:val="24"/>
      <w:szCs w:val="24"/>
      <w:lang w:val="en-AU" w:eastAsia="en-AU"/>
    </w:rPr>
  </w:style>
  <w:style w:type="character" w:customStyle="1" w:styleId="1subsubparaChar">
    <w:name w:val="(1) subsubpara Char"/>
    <w:link w:val="1subsubpara"/>
    <w:uiPriority w:val="1"/>
    <w:rsid w:val="00C86C84"/>
    <w:rPr>
      <w:sz w:val="24"/>
      <w:szCs w:val="24"/>
      <w:lang w:val="en-AU" w:eastAsia="en-AU"/>
    </w:rPr>
  </w:style>
  <w:style w:type="paragraph" w:customStyle="1" w:styleId="para">
    <w:name w:val="para"/>
    <w:basedOn w:val="Normal"/>
    <w:link w:val="paraChar"/>
    <w:rsid w:val="00C86C84"/>
    <w:pPr>
      <w:numPr>
        <w:ilvl w:val="2"/>
        <w:numId w:val="39"/>
      </w:numPr>
      <w:spacing w:before="120" w:after="120" w:line="240" w:lineRule="auto"/>
      <w:contextualSpacing/>
      <w:jc w:val="both"/>
    </w:pPr>
    <w:rPr>
      <w:sz w:val="24"/>
      <w:szCs w:val="24"/>
      <w:lang w:val="en-AU" w:eastAsia="en-AU"/>
    </w:rPr>
  </w:style>
  <w:style w:type="character" w:customStyle="1" w:styleId="paraChar">
    <w:name w:val="para Char"/>
    <w:link w:val="para"/>
    <w:rsid w:val="00C86C84"/>
    <w:rPr>
      <w:sz w:val="24"/>
      <w:szCs w:val="24"/>
      <w:lang w:val="en-AU" w:eastAsia="en-AU"/>
    </w:rPr>
  </w:style>
  <w:style w:type="paragraph" w:customStyle="1" w:styleId="numpara0">
    <w:name w:val="numpara"/>
    <w:basedOn w:val="Normal"/>
    <w:link w:val="numparaChar"/>
    <w:qFormat/>
    <w:rsid w:val="00C86C84"/>
    <w:pPr>
      <w:numPr>
        <w:ilvl w:val="2"/>
        <w:numId w:val="40"/>
      </w:numPr>
      <w:spacing w:before="120" w:after="120" w:line="240" w:lineRule="auto"/>
      <w:ind w:left="0" w:firstLine="0"/>
      <w:jc w:val="both"/>
    </w:pPr>
    <w:rPr>
      <w:sz w:val="24"/>
      <w:szCs w:val="24"/>
      <w:lang w:eastAsia="en-AU"/>
    </w:rPr>
  </w:style>
  <w:style w:type="character" w:customStyle="1" w:styleId="numparaChar">
    <w:name w:val="numpara Char"/>
    <w:link w:val="numpara0"/>
    <w:rsid w:val="00C86C84"/>
    <w:rPr>
      <w:sz w:val="24"/>
      <w:szCs w:val="24"/>
      <w:lang w:val="en-GB" w:eastAsia="en-AU"/>
    </w:rPr>
  </w:style>
  <w:style w:type="paragraph" w:customStyle="1" w:styleId="numpara">
    <w:name w:val="num para"/>
    <w:basedOn w:val="Normal"/>
    <w:link w:val="numparaChar0"/>
    <w:rsid w:val="00C86C84"/>
    <w:pPr>
      <w:numPr>
        <w:numId w:val="40"/>
      </w:numPr>
      <w:spacing w:before="120" w:after="120" w:line="240" w:lineRule="auto"/>
      <w:contextualSpacing/>
      <w:jc w:val="both"/>
    </w:pPr>
    <w:rPr>
      <w:sz w:val="24"/>
      <w:szCs w:val="24"/>
      <w:lang w:val="en-AU" w:eastAsia="en-AU"/>
    </w:rPr>
  </w:style>
  <w:style w:type="character" w:customStyle="1" w:styleId="numparaChar0">
    <w:name w:val="num para Char"/>
    <w:link w:val="numpara"/>
    <w:rsid w:val="00C86C84"/>
    <w:rPr>
      <w:sz w:val="24"/>
      <w:szCs w:val="24"/>
      <w:lang w:val="en-AU" w:eastAsia="en-AU"/>
    </w:rPr>
  </w:style>
  <w:style w:type="paragraph" w:customStyle="1" w:styleId="numsubsuppara">
    <w:name w:val="numsubsuppara"/>
    <w:basedOn w:val="numsubpara"/>
    <w:link w:val="numsubsupparaChar"/>
    <w:qFormat/>
    <w:rsid w:val="00C86C84"/>
    <w:pPr>
      <w:numPr>
        <w:numId w:val="42"/>
      </w:numPr>
      <w:ind w:left="1701" w:hanging="567"/>
    </w:pPr>
  </w:style>
  <w:style w:type="paragraph" w:customStyle="1" w:styleId="subpara0">
    <w:name w:val="subpara"/>
    <w:basedOn w:val="numsubsuppara"/>
    <w:link w:val="subparaChar0"/>
    <w:qFormat/>
    <w:rsid w:val="00C86C84"/>
    <w:pPr>
      <w:numPr>
        <w:numId w:val="0"/>
      </w:numPr>
      <w:ind w:left="567"/>
    </w:pPr>
  </w:style>
  <w:style w:type="character" w:customStyle="1" w:styleId="numsubsupparaChar">
    <w:name w:val="numsubsuppara Char"/>
    <w:link w:val="numsubsuppara"/>
    <w:rsid w:val="00C86C84"/>
    <w:rPr>
      <w:sz w:val="24"/>
      <w:szCs w:val="24"/>
      <w:lang w:val="en-AU" w:eastAsia="en-AU"/>
    </w:rPr>
  </w:style>
  <w:style w:type="character" w:customStyle="1" w:styleId="subparaChar0">
    <w:name w:val="subpara Char"/>
    <w:link w:val="subpara0"/>
    <w:rsid w:val="00C86C84"/>
    <w:rPr>
      <w:sz w:val="24"/>
      <w:szCs w:val="24"/>
      <w:lang w:val="en-AU" w:eastAsia="en-AU"/>
    </w:rPr>
  </w:style>
  <w:style w:type="character" w:styleId="SubtleEmphasis">
    <w:name w:val="Subtle Emphasis"/>
    <w:uiPriority w:val="19"/>
    <w:rsid w:val="00C86C84"/>
    <w:rPr>
      <w:i/>
      <w:iCs/>
      <w:color w:val="808080"/>
    </w:rPr>
  </w:style>
  <w:style w:type="table" w:customStyle="1" w:styleId="Grilledutableau1">
    <w:name w:val="Grille du tableau1"/>
    <w:basedOn w:val="TableNormal"/>
    <w:next w:val="TableGrid"/>
    <w:uiPriority w:val="59"/>
    <w:rsid w:val="00C86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86C84"/>
    <w:rPr>
      <w:b/>
      <w:bCs/>
    </w:rPr>
  </w:style>
  <w:style w:type="character" w:styleId="PlaceholderText">
    <w:name w:val="Placeholder Text"/>
    <w:uiPriority w:val="99"/>
    <w:semiHidden/>
    <w:rsid w:val="00C86C84"/>
    <w:rPr>
      <w:color w:val="808080"/>
    </w:rPr>
  </w:style>
  <w:style w:type="numbering" w:customStyle="1" w:styleId="NoList1">
    <w:name w:val="No List1"/>
    <w:next w:val="NoList"/>
    <w:uiPriority w:val="99"/>
    <w:semiHidden/>
    <w:unhideWhenUsed/>
    <w:rsid w:val="00C86C84"/>
  </w:style>
  <w:style w:type="table" w:customStyle="1" w:styleId="TableGrid1">
    <w:name w:val="Table Grid1"/>
    <w:basedOn w:val="TableNormal"/>
    <w:next w:val="TableGrid"/>
    <w:uiPriority w:val="59"/>
    <w:rsid w:val="00C86C84"/>
    <w:pPr>
      <w:spacing w:before="120" w:after="12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86C84"/>
  </w:style>
  <w:style w:type="numbering" w:customStyle="1" w:styleId="NoList3">
    <w:name w:val="No List3"/>
    <w:next w:val="NoList"/>
    <w:uiPriority w:val="99"/>
    <w:semiHidden/>
    <w:unhideWhenUsed/>
    <w:rsid w:val="00C86C84"/>
  </w:style>
  <w:style w:type="paragraph" w:customStyle="1" w:styleId="Bold-Center">
    <w:name w:val="Bold-Center"/>
    <w:basedOn w:val="Normal"/>
    <w:autoRedefine/>
    <w:qFormat/>
    <w:rsid w:val="00C86C84"/>
    <w:pPr>
      <w:spacing w:before="60" w:after="60" w:line="240" w:lineRule="auto"/>
      <w:jc w:val="both"/>
    </w:pPr>
    <w:rPr>
      <w:rFonts w:eastAsia="MS Mincho"/>
      <w:b/>
      <w:color w:val="000000"/>
      <w:sz w:val="24"/>
      <w:szCs w:val="24"/>
      <w:lang w:eastAsia="en-TT"/>
    </w:rPr>
  </w:style>
  <w:style w:type="paragraph" w:styleId="Subtitle">
    <w:name w:val="Subtitle"/>
    <w:basedOn w:val="Normal"/>
    <w:next w:val="Normal"/>
    <w:link w:val="SubtitleChar"/>
    <w:uiPriority w:val="5"/>
    <w:qFormat/>
    <w:rsid w:val="00C86C84"/>
    <w:pPr>
      <w:numPr>
        <w:ilvl w:val="1"/>
      </w:numPr>
      <w:spacing w:before="120" w:after="160" w:line="240" w:lineRule="auto"/>
      <w:ind w:left="357" w:hanging="357"/>
      <w:jc w:val="both"/>
    </w:pPr>
    <w:rPr>
      <w:rFonts w:ascii="Calibri" w:hAnsi="Calibri"/>
      <w:color w:val="5A5A5A"/>
      <w:spacing w:val="15"/>
      <w:sz w:val="24"/>
      <w:szCs w:val="24"/>
    </w:rPr>
  </w:style>
  <w:style w:type="character" w:customStyle="1" w:styleId="SubtitleChar">
    <w:name w:val="Subtitle Char"/>
    <w:link w:val="Subtitle"/>
    <w:uiPriority w:val="5"/>
    <w:rsid w:val="00C86C84"/>
    <w:rPr>
      <w:rFonts w:ascii="Calibri" w:hAnsi="Calibri"/>
      <w:color w:val="5A5A5A"/>
      <w:spacing w:val="15"/>
      <w:sz w:val="24"/>
      <w:szCs w:val="24"/>
      <w:lang w:val="en-GB" w:eastAsia="en-US"/>
    </w:rPr>
  </w:style>
  <w:style w:type="paragraph" w:customStyle="1" w:styleId="Alberto">
    <w:name w:val="Alberto"/>
    <w:basedOn w:val="ListParagraph"/>
    <w:autoRedefine/>
    <w:qFormat/>
    <w:rsid w:val="00C86C84"/>
    <w:pPr>
      <w:numPr>
        <w:numId w:val="44"/>
      </w:numPr>
      <w:spacing w:before="120"/>
      <w:ind w:left="0"/>
      <w:jc w:val="both"/>
    </w:pPr>
    <w:rPr>
      <w:sz w:val="24"/>
      <w:szCs w:val="24"/>
      <w:lang w:val="de-CH"/>
    </w:rPr>
  </w:style>
  <w:style w:type="paragraph" w:customStyle="1" w:styleId="PresLetter">
    <w:name w:val="Pres Letter"/>
    <w:basedOn w:val="Normal"/>
    <w:link w:val="PresLetterChar"/>
    <w:rsid w:val="00C86C84"/>
    <w:pPr>
      <w:spacing w:before="120" w:after="120" w:line="240" w:lineRule="auto"/>
      <w:jc w:val="center"/>
    </w:pPr>
    <w:rPr>
      <w:rFonts w:ascii="Book Antiqua" w:eastAsia="Calibri" w:hAnsi="Book Antiqua"/>
      <w:sz w:val="24"/>
      <w:szCs w:val="24"/>
      <w:lang w:eastAsia="x-none"/>
    </w:rPr>
  </w:style>
  <w:style w:type="character" w:customStyle="1" w:styleId="PresLetterChar">
    <w:name w:val="Pres Letter Char"/>
    <w:link w:val="PresLetter"/>
    <w:rsid w:val="00C86C84"/>
    <w:rPr>
      <w:rFonts w:ascii="Book Antiqua" w:eastAsia="Calibri" w:hAnsi="Book Antiqua"/>
      <w:sz w:val="24"/>
      <w:szCs w:val="24"/>
      <w:lang w:val="en-GB" w:eastAsia="x-none"/>
    </w:rPr>
  </w:style>
  <w:style w:type="paragraph" w:customStyle="1" w:styleId="Style8">
    <w:name w:val="Style8"/>
    <w:basedOn w:val="Normal"/>
    <w:link w:val="Style8Char"/>
    <w:qFormat/>
    <w:rsid w:val="00C86C84"/>
    <w:pPr>
      <w:widowControl w:val="0"/>
      <w:spacing w:before="240" w:after="120" w:line="240" w:lineRule="auto"/>
      <w:jc w:val="both"/>
    </w:pPr>
    <w:rPr>
      <w:rFonts w:ascii="Arial" w:eastAsia="Calibri" w:hAnsi="Arial"/>
      <w:b/>
      <w:bCs/>
      <w:color w:val="365F91"/>
      <w:kern w:val="28"/>
      <w:sz w:val="28"/>
      <w:szCs w:val="28"/>
      <w:lang w:val="x-none" w:eastAsia="x-none"/>
    </w:rPr>
  </w:style>
  <w:style w:type="character" w:customStyle="1" w:styleId="Style8Char">
    <w:name w:val="Style8 Char"/>
    <w:link w:val="Style8"/>
    <w:rsid w:val="00C86C84"/>
    <w:rPr>
      <w:rFonts w:ascii="Arial" w:eastAsia="Calibri" w:hAnsi="Arial"/>
      <w:b/>
      <w:bCs/>
      <w:color w:val="365F91"/>
      <w:kern w:val="28"/>
      <w:sz w:val="28"/>
      <w:szCs w:val="28"/>
      <w:lang w:val="x-none" w:eastAsia="x-none"/>
    </w:rPr>
  </w:style>
  <w:style w:type="character" w:customStyle="1" w:styleId="normaltextrun">
    <w:name w:val="normaltextrun"/>
    <w:rsid w:val="00C86C84"/>
  </w:style>
  <w:style w:type="character" w:customStyle="1" w:styleId="eop">
    <w:name w:val="eop"/>
    <w:rsid w:val="00C86C84"/>
  </w:style>
  <w:style w:type="paragraph" w:styleId="PlainText">
    <w:name w:val="Plain Text"/>
    <w:basedOn w:val="Normal"/>
    <w:link w:val="PlainTextChar"/>
    <w:uiPriority w:val="99"/>
    <w:semiHidden/>
    <w:unhideWhenUsed/>
    <w:rsid w:val="00C86C84"/>
    <w:pPr>
      <w:spacing w:before="120" w:after="120" w:line="240" w:lineRule="auto"/>
      <w:jc w:val="both"/>
    </w:pPr>
    <w:rPr>
      <w:rFonts w:ascii="Consolas" w:eastAsia="MS Mincho" w:hAnsi="Consolas"/>
      <w:sz w:val="21"/>
      <w:szCs w:val="21"/>
    </w:rPr>
  </w:style>
  <w:style w:type="character" w:customStyle="1" w:styleId="PlainTextChar">
    <w:name w:val="Plain Text Char"/>
    <w:link w:val="PlainText"/>
    <w:uiPriority w:val="99"/>
    <w:semiHidden/>
    <w:rsid w:val="00C86C84"/>
    <w:rPr>
      <w:rFonts w:ascii="Consolas" w:eastAsia="MS Mincho" w:hAnsi="Consolas"/>
      <w:sz w:val="21"/>
      <w:szCs w:val="21"/>
      <w:lang w:val="en-GB" w:eastAsia="en-US"/>
    </w:rPr>
  </w:style>
  <w:style w:type="paragraph" w:styleId="TOC1">
    <w:name w:val="toc 1"/>
    <w:basedOn w:val="Normal"/>
    <w:next w:val="Normal"/>
    <w:autoRedefine/>
    <w:uiPriority w:val="39"/>
    <w:unhideWhenUsed/>
    <w:qFormat/>
    <w:rsid w:val="00C86C84"/>
    <w:pPr>
      <w:spacing w:before="120" w:after="120" w:line="240" w:lineRule="auto"/>
      <w:jc w:val="both"/>
    </w:pPr>
    <w:rPr>
      <w:rFonts w:eastAsia="MS Mincho"/>
      <w:sz w:val="24"/>
      <w:szCs w:val="24"/>
    </w:rPr>
  </w:style>
  <w:style w:type="paragraph" w:styleId="Caption">
    <w:name w:val="caption"/>
    <w:basedOn w:val="Normal"/>
    <w:next w:val="Normal"/>
    <w:uiPriority w:val="99"/>
    <w:qFormat/>
    <w:rsid w:val="00C86C84"/>
    <w:pPr>
      <w:spacing w:before="120" w:line="240" w:lineRule="auto"/>
      <w:jc w:val="both"/>
    </w:pPr>
    <w:rPr>
      <w:rFonts w:eastAsia="MS Mincho"/>
      <w:b/>
      <w:bCs/>
      <w:color w:val="4F81BD"/>
      <w:sz w:val="18"/>
      <w:szCs w:val="18"/>
    </w:rPr>
  </w:style>
  <w:style w:type="numbering" w:customStyle="1" w:styleId="NoList4">
    <w:name w:val="No List4"/>
    <w:next w:val="NoList"/>
    <w:uiPriority w:val="99"/>
    <w:semiHidden/>
    <w:unhideWhenUsed/>
    <w:rsid w:val="00C86C84"/>
  </w:style>
  <w:style w:type="table" w:customStyle="1" w:styleId="TableGrid2">
    <w:name w:val="Table Grid2"/>
    <w:basedOn w:val="TableNormal"/>
    <w:next w:val="TableGrid"/>
    <w:uiPriority w:val="39"/>
    <w:rsid w:val="00C86C84"/>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sid w:val="00C86C84"/>
    <w:pPr>
      <w:spacing w:before="120" w:after="120"/>
      <w:jc w:val="both"/>
    </w:pPr>
    <w:rPr>
      <w:sz w:val="24"/>
      <w:szCs w:val="24"/>
      <w:lang w:val="en-GB" w:eastAsia="en-GB"/>
    </w:rPr>
  </w:style>
  <w:style w:type="paragraph" w:customStyle="1" w:styleId="Firstparagraph">
    <w:name w:val="First paragraph"/>
    <w:basedOn w:val="Normal"/>
    <w:next w:val="Normal"/>
    <w:rsid w:val="00C86C84"/>
    <w:pPr>
      <w:overflowPunct w:val="0"/>
      <w:autoSpaceDE w:val="0"/>
      <w:autoSpaceDN w:val="0"/>
      <w:adjustRightInd w:val="0"/>
      <w:spacing w:before="120" w:after="120" w:line="260" w:lineRule="exact"/>
      <w:jc w:val="both"/>
      <w:textAlignment w:val="baseline"/>
    </w:pPr>
    <w:rPr>
      <w:sz w:val="24"/>
      <w:szCs w:val="20"/>
      <w:lang w:val="en-US"/>
    </w:rPr>
  </w:style>
  <w:style w:type="character" w:customStyle="1" w:styleId="WW8Num9z1">
    <w:name w:val="WW8Num9z1"/>
    <w:rsid w:val="00C86C84"/>
    <w:rPr>
      <w:rFonts w:ascii="Courier New" w:hAnsi="Courier New" w:cs="Courier New"/>
    </w:rPr>
  </w:style>
  <w:style w:type="table" w:customStyle="1" w:styleId="GridTable1Light-Accent11">
    <w:name w:val="Grid Table 1 Light - Accent 11"/>
    <w:basedOn w:val="TableNormal"/>
    <w:uiPriority w:val="46"/>
    <w:rsid w:val="00C86C84"/>
    <w:pPr>
      <w:spacing w:before="120" w:after="120"/>
      <w:jc w:val="both"/>
    </w:p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C86C84"/>
    <w:pPr>
      <w:spacing w:before="120" w:after="120"/>
      <w:jc w:val="both"/>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qFormat/>
    <w:rsid w:val="00C86C84"/>
    <w:pPr>
      <w:spacing w:before="120" w:after="100" w:line="240" w:lineRule="auto"/>
      <w:ind w:left="240"/>
      <w:jc w:val="both"/>
    </w:pPr>
    <w:rPr>
      <w:sz w:val="24"/>
      <w:szCs w:val="24"/>
      <w:lang w:eastAsia="en-GB"/>
    </w:rPr>
  </w:style>
  <w:style w:type="paragraph" w:customStyle="1" w:styleId="TableParagraph">
    <w:name w:val="Table Paragraph"/>
    <w:basedOn w:val="Normal"/>
    <w:uiPriority w:val="1"/>
    <w:semiHidden/>
    <w:qFormat/>
    <w:rsid w:val="00C86C84"/>
    <w:pPr>
      <w:widowControl w:val="0"/>
      <w:spacing w:before="120" w:after="120" w:line="240" w:lineRule="auto"/>
      <w:jc w:val="both"/>
    </w:pPr>
    <w:rPr>
      <w:rFonts w:ascii="Calibri" w:eastAsia="Calibri" w:hAnsi="Calibri"/>
      <w:sz w:val="22"/>
      <w:lang w:val="en-US"/>
    </w:rPr>
  </w:style>
  <w:style w:type="paragraph" w:customStyle="1" w:styleId="Style1">
    <w:name w:val="Style1"/>
    <w:basedOn w:val="ListParagraph"/>
    <w:link w:val="Style1Car"/>
    <w:qFormat/>
    <w:rsid w:val="00C86C84"/>
    <w:pPr>
      <w:numPr>
        <w:numId w:val="45"/>
      </w:numPr>
      <w:spacing w:before="120" w:after="120" w:line="240" w:lineRule="auto"/>
      <w:ind w:left="0" w:firstLine="0"/>
      <w:contextualSpacing w:val="0"/>
      <w:jc w:val="both"/>
    </w:pPr>
    <w:rPr>
      <w:rFonts w:ascii="Calibri" w:hAnsi="Calibri"/>
      <w:kern w:val="2"/>
      <w:sz w:val="22"/>
      <w:lang w:val="en-US" w:eastAsia="ja-JP"/>
    </w:rPr>
  </w:style>
  <w:style w:type="paragraph" w:customStyle="1" w:styleId="Style2">
    <w:name w:val="Style2"/>
    <w:basedOn w:val="Normal"/>
    <w:link w:val="Style2Car"/>
    <w:qFormat/>
    <w:rsid w:val="00C86C84"/>
    <w:pPr>
      <w:tabs>
        <w:tab w:val="left" w:pos="567"/>
        <w:tab w:val="left" w:pos="1985"/>
      </w:tabs>
      <w:spacing w:before="120" w:after="120" w:line="240" w:lineRule="auto"/>
      <w:jc w:val="both"/>
    </w:pPr>
    <w:rPr>
      <w:i/>
      <w:sz w:val="22"/>
      <w:u w:val="single"/>
    </w:rPr>
  </w:style>
  <w:style w:type="character" w:customStyle="1" w:styleId="Style1Car">
    <w:name w:val="Style1 Car"/>
    <w:link w:val="Style1"/>
    <w:rsid w:val="00C86C84"/>
    <w:rPr>
      <w:rFonts w:ascii="Calibri" w:hAnsi="Calibri"/>
      <w:kern w:val="2"/>
      <w:sz w:val="22"/>
      <w:szCs w:val="22"/>
      <w:lang w:val="en-US" w:eastAsia="ja-JP"/>
    </w:rPr>
  </w:style>
  <w:style w:type="paragraph" w:customStyle="1" w:styleId="Style3">
    <w:name w:val="Style3"/>
    <w:basedOn w:val="Style1"/>
    <w:link w:val="Style3Car"/>
    <w:qFormat/>
    <w:rsid w:val="00C86C84"/>
    <w:pPr>
      <w:numPr>
        <w:numId w:val="46"/>
      </w:numPr>
      <w:ind w:left="1134" w:hanging="567"/>
    </w:pPr>
    <w:rPr>
      <w:lang w:eastAsia="en-AU"/>
    </w:rPr>
  </w:style>
  <w:style w:type="character" w:customStyle="1" w:styleId="Style2Car">
    <w:name w:val="Style2 Car"/>
    <w:link w:val="Style2"/>
    <w:rsid w:val="00C86C84"/>
    <w:rPr>
      <w:i/>
      <w:sz w:val="22"/>
      <w:szCs w:val="22"/>
      <w:u w:val="single"/>
      <w:lang w:val="en-GB" w:eastAsia="en-US"/>
    </w:rPr>
  </w:style>
  <w:style w:type="character" w:customStyle="1" w:styleId="Style3Car">
    <w:name w:val="Style3 Car"/>
    <w:link w:val="Style3"/>
    <w:rsid w:val="00C86C84"/>
    <w:rPr>
      <w:rFonts w:ascii="Calibri" w:hAnsi="Calibri"/>
      <w:kern w:val="2"/>
      <w:sz w:val="22"/>
      <w:szCs w:val="22"/>
      <w:lang w:val="en-US" w:eastAsia="en-AU"/>
    </w:rPr>
  </w:style>
  <w:style w:type="paragraph" w:customStyle="1" w:styleId="NoSpacing1">
    <w:name w:val="No Spacing1"/>
    <w:qFormat/>
    <w:rsid w:val="00C86C84"/>
    <w:pPr>
      <w:widowControl w:val="0"/>
      <w:spacing w:before="120" w:after="120"/>
      <w:jc w:val="both"/>
    </w:pPr>
    <w:rPr>
      <w:rFonts w:ascii="Arial" w:eastAsia="MS PGothic" w:hAnsi="Arial"/>
      <w:kern w:val="2"/>
      <w:sz w:val="24"/>
      <w:szCs w:val="24"/>
      <w:lang w:eastAsia="ja-JP"/>
    </w:rPr>
  </w:style>
  <w:style w:type="paragraph" w:styleId="TOCHeading">
    <w:name w:val="TOC Heading"/>
    <w:basedOn w:val="Heading1"/>
    <w:next w:val="Normal"/>
    <w:uiPriority w:val="39"/>
    <w:semiHidden/>
    <w:unhideWhenUsed/>
    <w:qFormat/>
    <w:rsid w:val="00C86C84"/>
    <w:pPr>
      <w:keepLines/>
      <w:tabs>
        <w:tab w:val="clear" w:pos="-720"/>
        <w:tab w:val="clear" w:pos="793"/>
        <w:tab w:val="clear" w:pos="1077"/>
        <w:tab w:val="clear" w:pos="1870"/>
      </w:tabs>
      <w:spacing w:before="480" w:after="120" w:line="276" w:lineRule="auto"/>
      <w:jc w:val="left"/>
      <w:outlineLvl w:val="9"/>
    </w:pPr>
    <w:rPr>
      <w:rFonts w:ascii="Cambria" w:hAnsi="Cambria"/>
      <w:color w:val="365F91"/>
      <w:sz w:val="28"/>
      <w:szCs w:val="28"/>
      <w:lang w:eastAsia="x-none"/>
    </w:rPr>
  </w:style>
  <w:style w:type="paragraph" w:styleId="TOC3">
    <w:name w:val="toc 3"/>
    <w:basedOn w:val="Normal"/>
    <w:next w:val="Normal"/>
    <w:autoRedefine/>
    <w:uiPriority w:val="39"/>
    <w:unhideWhenUsed/>
    <w:qFormat/>
    <w:rsid w:val="00C86C84"/>
    <w:pPr>
      <w:spacing w:before="120" w:after="100"/>
      <w:ind w:left="440"/>
      <w:jc w:val="both"/>
    </w:pPr>
    <w:rPr>
      <w:rFonts w:ascii="Arial" w:hAnsi="Arial"/>
      <w:sz w:val="22"/>
      <w:lang w:val="en-US"/>
    </w:rPr>
  </w:style>
  <w:style w:type="character" w:customStyle="1" w:styleId="apple-converted-space">
    <w:name w:val="apple-converted-space"/>
    <w:rsid w:val="00C86C84"/>
  </w:style>
  <w:style w:type="character" w:customStyle="1" w:styleId="CharChar1">
    <w:name w:val="Char Char1"/>
    <w:rsid w:val="00C86C84"/>
    <w:rPr>
      <w:sz w:val="24"/>
      <w:szCs w:val="24"/>
      <w:lang w:val="en-US" w:eastAsia="en-US"/>
    </w:rPr>
  </w:style>
  <w:style w:type="character" w:customStyle="1" w:styleId="CharChar">
    <w:name w:val="Char Char"/>
    <w:rsid w:val="00C86C84"/>
    <w:rPr>
      <w:sz w:val="24"/>
      <w:szCs w:val="24"/>
      <w:lang w:val="en-US" w:eastAsia="en-US"/>
    </w:rPr>
  </w:style>
  <w:style w:type="character" w:customStyle="1" w:styleId="sagmenuyazi">
    <w:name w:val="sagmenuyazi"/>
    <w:rsid w:val="00C86C84"/>
  </w:style>
  <w:style w:type="paragraph" w:customStyle="1" w:styleId="text1">
    <w:name w:val="text1"/>
    <w:basedOn w:val="Normal"/>
    <w:rsid w:val="00C86C84"/>
    <w:pPr>
      <w:spacing w:before="100" w:beforeAutospacing="1" w:after="100" w:afterAutospacing="1" w:line="240" w:lineRule="auto"/>
      <w:jc w:val="both"/>
    </w:pPr>
    <w:rPr>
      <w:rFonts w:ascii="Arial Unicode MS" w:eastAsia="Arial Unicode MS" w:hAnsi="Arial Unicode MS" w:cs="Arial Unicode MS"/>
      <w:sz w:val="24"/>
      <w:szCs w:val="24"/>
      <w:lang w:val="tr-TR" w:eastAsia="tr-TR"/>
    </w:rPr>
  </w:style>
  <w:style w:type="character" w:customStyle="1" w:styleId="text11">
    <w:name w:val="text11"/>
    <w:rsid w:val="00C86C84"/>
  </w:style>
  <w:style w:type="character" w:customStyle="1" w:styleId="style30">
    <w:name w:val="style3"/>
    <w:rsid w:val="00C86C84"/>
  </w:style>
  <w:style w:type="character" w:customStyle="1" w:styleId="style55">
    <w:name w:val="style55"/>
    <w:rsid w:val="00C86C84"/>
  </w:style>
  <w:style w:type="character" w:customStyle="1" w:styleId="style21">
    <w:name w:val="style21"/>
    <w:rsid w:val="00C86C84"/>
  </w:style>
  <w:style w:type="character" w:customStyle="1" w:styleId="category">
    <w:name w:val="category"/>
    <w:rsid w:val="00C86C84"/>
  </w:style>
  <w:style w:type="character" w:customStyle="1" w:styleId="region">
    <w:name w:val="region"/>
    <w:rsid w:val="00C86C84"/>
  </w:style>
  <w:style w:type="character" w:customStyle="1" w:styleId="categorydata">
    <w:name w:val="category_data"/>
    <w:rsid w:val="00C86C84"/>
  </w:style>
  <w:style w:type="character" w:customStyle="1" w:styleId="FootnoteTextChar1">
    <w:name w:val="Footnote Text Char1"/>
    <w:uiPriority w:val="99"/>
    <w:rsid w:val="00C86C84"/>
    <w:rPr>
      <w:rFonts w:ascii="Calibri" w:eastAsia="Calibri" w:hAnsi="Calibri"/>
      <w:lang w:val="fr-FR" w:eastAsia="en-US"/>
    </w:rPr>
  </w:style>
  <w:style w:type="character" w:customStyle="1" w:styleId="CommentTextChar1">
    <w:name w:val="Comment Text Char1"/>
    <w:uiPriority w:val="99"/>
    <w:rsid w:val="00C86C84"/>
    <w:rPr>
      <w:rFonts w:ascii="Calibri" w:eastAsia="Calibri" w:hAnsi="Calibri"/>
      <w:sz w:val="20"/>
      <w:szCs w:val="20"/>
      <w:lang w:val="fr-FR" w:bidi="ar-SA"/>
    </w:rPr>
  </w:style>
  <w:style w:type="character" w:styleId="BookTitle">
    <w:name w:val="Book Title"/>
    <w:uiPriority w:val="33"/>
    <w:qFormat/>
    <w:rsid w:val="00C86C84"/>
    <w:rPr>
      <w:b/>
      <w:bCs/>
      <w:smallCaps/>
      <w:spacing w:val="5"/>
    </w:rPr>
  </w:style>
  <w:style w:type="character" w:customStyle="1" w:styleId="apple-style-span">
    <w:name w:val="apple-style-span"/>
    <w:rsid w:val="00C86C84"/>
  </w:style>
  <w:style w:type="numbering" w:customStyle="1" w:styleId="NoList11">
    <w:name w:val="No List11"/>
    <w:next w:val="NoList"/>
    <w:uiPriority w:val="99"/>
    <w:semiHidden/>
    <w:unhideWhenUsed/>
    <w:rsid w:val="00C86C84"/>
  </w:style>
  <w:style w:type="character" w:customStyle="1" w:styleId="tgc">
    <w:name w:val="_tgc"/>
    <w:rsid w:val="00C86C84"/>
  </w:style>
  <w:style w:type="paragraph" w:customStyle="1" w:styleId="Normal1">
    <w:name w:val="Normal1"/>
    <w:rsid w:val="00C86C84"/>
    <w:pPr>
      <w:spacing w:before="120" w:after="120" w:line="276" w:lineRule="auto"/>
      <w:jc w:val="both"/>
    </w:pPr>
    <w:rPr>
      <w:rFonts w:ascii="Arial" w:eastAsia="Arial" w:hAnsi="Arial" w:cs="Arial"/>
      <w:color w:val="000000"/>
      <w:sz w:val="22"/>
      <w:szCs w:val="22"/>
      <w:lang w:val="en-GB" w:eastAsia="en-GB"/>
    </w:rPr>
  </w:style>
  <w:style w:type="table" w:customStyle="1" w:styleId="TableGrid11">
    <w:name w:val="Table Grid11"/>
    <w:basedOn w:val="TableNormal"/>
    <w:next w:val="TableGrid"/>
    <w:uiPriority w:val="59"/>
    <w:rsid w:val="00C86C84"/>
    <w:pPr>
      <w:spacing w:before="120" w:after="120"/>
      <w:jc w:val="both"/>
    </w:pPr>
    <w:rPr>
      <w:rFonts w:ascii="Calibri" w:eastAsia="Calibri" w:hAnsi="Calibr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C86C84"/>
  </w:style>
  <w:style w:type="paragraph" w:styleId="ListNumber">
    <w:name w:val="List Number"/>
    <w:basedOn w:val="Normal"/>
    <w:uiPriority w:val="99"/>
    <w:unhideWhenUsed/>
    <w:rsid w:val="00C86C84"/>
    <w:pPr>
      <w:spacing w:before="120" w:after="120" w:line="240" w:lineRule="auto"/>
      <w:contextualSpacing/>
      <w:jc w:val="both"/>
    </w:pPr>
    <w:rPr>
      <w:rFonts w:eastAsia="Calibri"/>
      <w:sz w:val="24"/>
      <w:lang w:val="en-US"/>
    </w:rPr>
  </w:style>
  <w:style w:type="paragraph" w:customStyle="1" w:styleId="Style4">
    <w:name w:val="Style4"/>
    <w:basedOn w:val="Normal"/>
    <w:link w:val="Style4Char"/>
    <w:qFormat/>
    <w:rsid w:val="00C86C84"/>
    <w:pPr>
      <w:keepNext/>
      <w:spacing w:before="120" w:after="120" w:line="240" w:lineRule="auto"/>
      <w:jc w:val="both"/>
    </w:pPr>
    <w:rPr>
      <w:rFonts w:ascii="Arial" w:eastAsia="Calibri" w:hAnsi="Arial" w:cs="Arial"/>
      <w:b/>
      <w:i/>
      <w:sz w:val="22"/>
    </w:rPr>
  </w:style>
  <w:style w:type="character" w:customStyle="1" w:styleId="Style4Char">
    <w:name w:val="Style4 Char"/>
    <w:link w:val="Style4"/>
    <w:rsid w:val="00C86C84"/>
    <w:rPr>
      <w:rFonts w:ascii="Arial" w:eastAsia="Calibri" w:hAnsi="Arial" w:cs="Arial"/>
      <w:b/>
      <w:i/>
      <w:sz w:val="22"/>
      <w:szCs w:val="22"/>
      <w:lang w:val="en-GB" w:eastAsia="en-US"/>
    </w:rPr>
  </w:style>
  <w:style w:type="paragraph" w:styleId="ListBullet">
    <w:name w:val="List Bullet"/>
    <w:basedOn w:val="Normal"/>
    <w:uiPriority w:val="9"/>
    <w:qFormat/>
    <w:rsid w:val="00C86C84"/>
    <w:pPr>
      <w:spacing w:before="120" w:after="120" w:line="259" w:lineRule="auto"/>
      <w:jc w:val="both"/>
    </w:pPr>
    <w:rPr>
      <w:rFonts w:ascii="Calibri" w:eastAsia="Calibri" w:hAnsi="Calibri"/>
      <w:color w:val="595959"/>
      <w:sz w:val="30"/>
      <w:szCs w:val="30"/>
      <w:lang w:val="en-US" w:eastAsia="ja-JP"/>
    </w:rPr>
  </w:style>
  <w:style w:type="paragraph" w:customStyle="1" w:styleId="Draft">
    <w:name w:val="Draft"/>
    <w:basedOn w:val="Normal"/>
    <w:rsid w:val="00C86C84"/>
    <w:pPr>
      <w:spacing w:before="120" w:after="120" w:line="288" w:lineRule="auto"/>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66438-5799-45E9-A1E8-D00ADA58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1827</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Yves</cp:lastModifiedBy>
  <cp:revision>9</cp:revision>
  <cp:lastPrinted>2018-04-26T07:03:00Z</cp:lastPrinted>
  <dcterms:created xsi:type="dcterms:W3CDTF">2018-06-13T06:48:00Z</dcterms:created>
  <dcterms:modified xsi:type="dcterms:W3CDTF">2018-08-08T08:01:00Z</dcterms:modified>
</cp:coreProperties>
</file>