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18350" w14:textId="77777777" w:rsidR="00B1484C" w:rsidRPr="00EE2763" w:rsidRDefault="00B1484C" w:rsidP="00B1484C">
      <w:pPr>
        <w:jc w:val="right"/>
        <w:rPr>
          <w:rFonts w:ascii="Arial" w:hAnsi="Arial" w:cs="Arial"/>
          <w:b/>
          <w:sz w:val="22"/>
          <w:szCs w:val="22"/>
          <w:lang w:val="en-GB"/>
        </w:rPr>
      </w:pPr>
    </w:p>
    <w:p w14:paraId="3E67710D" w14:textId="77777777" w:rsidR="000E6BDB" w:rsidRPr="003B3254" w:rsidRDefault="000E6BDB" w:rsidP="000E6BDB">
      <w:pPr>
        <w:jc w:val="center"/>
        <w:rPr>
          <w:rFonts w:ascii="Arial" w:hAnsi="Arial" w:cs="Arial"/>
          <w:b/>
          <w:lang w:val="en-GB"/>
        </w:rPr>
      </w:pPr>
      <w:r>
        <w:rPr>
          <w:rFonts w:ascii="Arial" w:hAnsi="Arial" w:cs="Arial"/>
          <w:b/>
          <w:lang w:val="en-GB"/>
        </w:rPr>
        <w:t>3</w:t>
      </w:r>
      <w:r w:rsidRPr="003B3254">
        <w:rPr>
          <w:rFonts w:ascii="Arial" w:hAnsi="Arial" w:cs="Arial"/>
          <w:b/>
          <w:vertAlign w:val="superscript"/>
          <w:lang w:val="en-GB"/>
        </w:rPr>
        <w:t>rd</w:t>
      </w:r>
      <w:r w:rsidRPr="003B3254">
        <w:rPr>
          <w:rFonts w:ascii="Arial" w:hAnsi="Arial" w:cs="Arial"/>
          <w:b/>
          <w:lang w:val="en-GB"/>
        </w:rPr>
        <w:t xml:space="preserve"> NCWG MEETING</w:t>
      </w:r>
    </w:p>
    <w:p w14:paraId="2168C329" w14:textId="77777777" w:rsidR="000E6BDB" w:rsidRDefault="000E6BDB" w:rsidP="000E6BDB">
      <w:pPr>
        <w:tabs>
          <w:tab w:val="left" w:pos="567"/>
        </w:tabs>
        <w:jc w:val="center"/>
        <w:rPr>
          <w:rFonts w:ascii="Arial" w:hAnsi="Arial" w:cs="Arial"/>
          <w:b/>
          <w:sz w:val="22"/>
          <w:szCs w:val="22"/>
          <w:lang w:val="en-GB"/>
        </w:rPr>
      </w:pPr>
      <w:r>
        <w:rPr>
          <w:rFonts w:ascii="Arial" w:hAnsi="Arial" w:cs="Arial"/>
          <w:b/>
          <w:sz w:val="22"/>
          <w:szCs w:val="22"/>
          <w:lang w:val="en-GB"/>
        </w:rPr>
        <w:t xml:space="preserve">ESRI HQ, </w:t>
      </w:r>
      <w:r w:rsidRPr="004D3638">
        <w:rPr>
          <w:rFonts w:ascii="Arial" w:hAnsi="Arial" w:cs="Arial"/>
          <w:b/>
          <w:sz w:val="22"/>
          <w:szCs w:val="22"/>
          <w:lang w:val="en-GB"/>
        </w:rPr>
        <w:t>Redlands, California, USA</w:t>
      </w:r>
      <w:r>
        <w:rPr>
          <w:rFonts w:ascii="Arial" w:hAnsi="Arial" w:cs="Arial"/>
          <w:b/>
          <w:sz w:val="22"/>
          <w:szCs w:val="22"/>
          <w:lang w:val="en-GB"/>
        </w:rPr>
        <w:t xml:space="preserve"> 16-19 May 2017</w:t>
      </w:r>
    </w:p>
    <w:p w14:paraId="4B13C1A7" w14:textId="77777777" w:rsidR="00B1484C" w:rsidRPr="00EE2763" w:rsidRDefault="00B1484C" w:rsidP="00B1484C">
      <w:pPr>
        <w:tabs>
          <w:tab w:val="left" w:pos="3513"/>
          <w:tab w:val="center" w:pos="4944"/>
        </w:tabs>
        <w:rPr>
          <w:rFonts w:ascii="Arial" w:hAnsi="Arial" w:cs="Arial"/>
          <w:b/>
          <w:sz w:val="22"/>
          <w:szCs w:val="22"/>
          <w:lang w:val="en-GB"/>
        </w:rPr>
      </w:pPr>
    </w:p>
    <w:p w14:paraId="4FF901A1" w14:textId="77777777" w:rsidR="002F4F4E" w:rsidRPr="00CC2D6A" w:rsidRDefault="002F4F4E" w:rsidP="002F4F4E">
      <w:pPr>
        <w:tabs>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r w:rsidRPr="00CC2D6A">
        <w:rPr>
          <w:rFonts w:ascii="Arial" w:hAnsi="Arial" w:cs="Arial"/>
          <w:b/>
          <w:sz w:val="22"/>
          <w:szCs w:val="22"/>
          <w:lang w:val="en-GB"/>
        </w:rPr>
        <w:t>CONTENTS:</w:t>
      </w:r>
    </w:p>
    <w:p w14:paraId="1EC04ECA" w14:textId="77777777" w:rsidR="002F4F4E" w:rsidRPr="00CC2D6A" w:rsidRDefault="002F4F4E" w:rsidP="002F4F4E">
      <w:pPr>
        <w:tabs>
          <w:tab w:val="left" w:pos="1134"/>
          <w:tab w:val="left" w:pos="1701"/>
          <w:tab w:val="left" w:pos="2268"/>
          <w:tab w:val="left" w:pos="2835"/>
          <w:tab w:val="left" w:pos="3402"/>
          <w:tab w:val="left" w:pos="3969"/>
          <w:tab w:val="left" w:pos="4536"/>
          <w:tab w:val="left" w:pos="5103"/>
        </w:tabs>
        <w:ind w:left="567"/>
        <w:rPr>
          <w:rFonts w:ascii="Arial" w:hAnsi="Arial" w:cs="Arial"/>
          <w:b/>
          <w:sz w:val="22"/>
          <w:szCs w:val="22"/>
          <w:lang w:val="en-GB"/>
        </w:rPr>
      </w:pPr>
      <w:r>
        <w:rPr>
          <w:rFonts w:ascii="Arial" w:hAnsi="Arial" w:cs="Arial"/>
          <w:b/>
          <w:sz w:val="22"/>
          <w:szCs w:val="22"/>
          <w:lang w:val="en-GB"/>
        </w:rPr>
        <w:t xml:space="preserve">1. </w:t>
      </w:r>
      <w:r w:rsidRPr="00CC2D6A">
        <w:rPr>
          <w:rFonts w:ascii="Arial" w:hAnsi="Arial" w:cs="Arial"/>
          <w:b/>
          <w:sz w:val="22"/>
          <w:szCs w:val="22"/>
          <w:lang w:val="en-GB"/>
        </w:rPr>
        <w:t xml:space="preserve">Report </w:t>
      </w:r>
    </w:p>
    <w:p w14:paraId="529B51EE" w14:textId="77777777" w:rsidR="002F4F4E" w:rsidRPr="00CC2D6A" w:rsidRDefault="002F4F4E" w:rsidP="002F4F4E">
      <w:pPr>
        <w:tabs>
          <w:tab w:val="left" w:pos="1134"/>
          <w:tab w:val="left" w:pos="1701"/>
          <w:tab w:val="left" w:pos="2268"/>
          <w:tab w:val="left" w:pos="2835"/>
          <w:tab w:val="left" w:pos="3402"/>
          <w:tab w:val="left" w:pos="3969"/>
          <w:tab w:val="left" w:pos="4536"/>
          <w:tab w:val="left" w:pos="5103"/>
        </w:tabs>
        <w:ind w:left="567"/>
        <w:rPr>
          <w:rFonts w:ascii="Arial" w:hAnsi="Arial" w:cs="Arial"/>
          <w:b/>
          <w:sz w:val="22"/>
          <w:szCs w:val="22"/>
          <w:lang w:val="en-GB"/>
        </w:rPr>
      </w:pPr>
      <w:r>
        <w:rPr>
          <w:rFonts w:ascii="Arial" w:hAnsi="Arial" w:cs="Arial"/>
          <w:b/>
          <w:sz w:val="22"/>
          <w:szCs w:val="22"/>
          <w:lang w:val="en-GB"/>
        </w:rPr>
        <w:t xml:space="preserve">2. </w:t>
      </w:r>
      <w:r w:rsidRPr="00CC2D6A">
        <w:rPr>
          <w:rFonts w:ascii="Arial" w:hAnsi="Arial" w:cs="Arial"/>
          <w:b/>
          <w:sz w:val="22"/>
          <w:szCs w:val="22"/>
          <w:lang w:val="en-GB"/>
        </w:rPr>
        <w:t>Annexes:</w:t>
      </w:r>
    </w:p>
    <w:p w14:paraId="2BA2FA4B" w14:textId="77777777" w:rsidR="002F4F4E" w:rsidRPr="00CC2D6A" w:rsidRDefault="002F4F4E" w:rsidP="002F4F4E">
      <w:pPr>
        <w:tabs>
          <w:tab w:val="left" w:pos="1134"/>
          <w:tab w:val="left" w:pos="1701"/>
          <w:tab w:val="left" w:pos="2268"/>
          <w:tab w:val="left" w:pos="2835"/>
          <w:tab w:val="left" w:pos="3402"/>
          <w:tab w:val="left" w:pos="3969"/>
          <w:tab w:val="left" w:pos="4536"/>
          <w:tab w:val="left" w:pos="5103"/>
        </w:tabs>
        <w:ind w:left="1134"/>
        <w:rPr>
          <w:rFonts w:ascii="Arial" w:hAnsi="Arial" w:cs="Arial"/>
          <w:sz w:val="22"/>
          <w:szCs w:val="22"/>
          <w:lang w:val="en-GB"/>
        </w:rPr>
      </w:pPr>
      <w:r w:rsidRPr="00CC2D6A">
        <w:rPr>
          <w:rFonts w:ascii="Arial" w:hAnsi="Arial" w:cs="Arial"/>
          <w:sz w:val="22"/>
          <w:szCs w:val="22"/>
          <w:lang w:val="en-GB"/>
        </w:rPr>
        <w:t>A</w:t>
      </w:r>
      <w:r w:rsidRPr="00CC2D6A">
        <w:rPr>
          <w:rFonts w:ascii="Arial" w:hAnsi="Arial" w:cs="Arial"/>
          <w:sz w:val="22"/>
          <w:szCs w:val="22"/>
          <w:lang w:val="en-GB"/>
        </w:rPr>
        <w:tab/>
        <w:t>Agenda</w:t>
      </w:r>
    </w:p>
    <w:p w14:paraId="2668D921" w14:textId="77777777" w:rsidR="002F4F4E" w:rsidRPr="00CC2D6A" w:rsidRDefault="002F4F4E" w:rsidP="002F4F4E">
      <w:pPr>
        <w:tabs>
          <w:tab w:val="left" w:pos="1134"/>
          <w:tab w:val="left" w:pos="1701"/>
          <w:tab w:val="left" w:pos="2268"/>
          <w:tab w:val="left" w:pos="2835"/>
          <w:tab w:val="left" w:pos="3402"/>
          <w:tab w:val="left" w:pos="3969"/>
          <w:tab w:val="left" w:pos="4536"/>
          <w:tab w:val="left" w:pos="5103"/>
        </w:tabs>
        <w:ind w:left="1701" w:hanging="567"/>
        <w:rPr>
          <w:rFonts w:ascii="Arial" w:hAnsi="Arial" w:cs="Arial"/>
          <w:sz w:val="22"/>
          <w:szCs w:val="22"/>
          <w:lang w:val="en-GB"/>
        </w:rPr>
      </w:pPr>
      <w:r w:rsidRPr="00CC2D6A">
        <w:rPr>
          <w:rFonts w:ascii="Arial" w:hAnsi="Arial" w:cs="Arial"/>
          <w:sz w:val="22"/>
          <w:szCs w:val="22"/>
          <w:lang w:val="en-GB"/>
        </w:rPr>
        <w:t>B</w:t>
      </w:r>
      <w:r w:rsidRPr="00CC2D6A">
        <w:rPr>
          <w:rFonts w:ascii="Arial" w:hAnsi="Arial" w:cs="Arial"/>
          <w:sz w:val="22"/>
          <w:szCs w:val="22"/>
          <w:lang w:val="en-GB"/>
        </w:rPr>
        <w:tab/>
        <w:t>List of Conference documents (Note: actual document</w:t>
      </w:r>
      <w:r w:rsidR="005F5992">
        <w:rPr>
          <w:rFonts w:ascii="Arial" w:hAnsi="Arial" w:cs="Arial"/>
          <w:sz w:val="22"/>
          <w:szCs w:val="22"/>
          <w:lang w:val="en-GB"/>
        </w:rPr>
        <w:t>s are available on IHO website</w:t>
      </w:r>
      <w:r w:rsidRPr="00CC2D6A">
        <w:rPr>
          <w:rFonts w:ascii="Arial" w:hAnsi="Arial" w:cs="Arial"/>
          <w:sz w:val="22"/>
          <w:szCs w:val="22"/>
          <w:lang w:val="en-GB"/>
        </w:rPr>
        <w:t>)</w:t>
      </w:r>
    </w:p>
    <w:p w14:paraId="1F5E7E36" w14:textId="77777777" w:rsidR="002F4F4E" w:rsidRPr="00CC2D6A" w:rsidRDefault="002F4F4E" w:rsidP="002F4F4E">
      <w:pPr>
        <w:tabs>
          <w:tab w:val="left" w:pos="1134"/>
          <w:tab w:val="left" w:pos="1701"/>
          <w:tab w:val="left" w:pos="2268"/>
          <w:tab w:val="left" w:pos="2835"/>
          <w:tab w:val="left" w:pos="3402"/>
          <w:tab w:val="left" w:pos="3969"/>
          <w:tab w:val="left" w:pos="4536"/>
          <w:tab w:val="left" w:pos="5103"/>
        </w:tabs>
        <w:ind w:left="1134"/>
        <w:rPr>
          <w:rFonts w:ascii="Arial" w:hAnsi="Arial" w:cs="Arial"/>
          <w:sz w:val="22"/>
          <w:szCs w:val="22"/>
          <w:lang w:val="en-GB"/>
        </w:rPr>
      </w:pPr>
      <w:r w:rsidRPr="00CC2D6A">
        <w:rPr>
          <w:rFonts w:ascii="Arial" w:hAnsi="Arial" w:cs="Arial"/>
          <w:sz w:val="22"/>
          <w:szCs w:val="22"/>
          <w:lang w:val="en-GB"/>
        </w:rPr>
        <w:t>C</w:t>
      </w:r>
      <w:r w:rsidRPr="00CC2D6A">
        <w:rPr>
          <w:rFonts w:ascii="Arial" w:hAnsi="Arial" w:cs="Arial"/>
          <w:sz w:val="22"/>
          <w:szCs w:val="22"/>
          <w:lang w:val="en-GB"/>
        </w:rPr>
        <w:tab/>
        <w:t xml:space="preserve">List of Participants in </w:t>
      </w:r>
      <w:r w:rsidR="000E6BDB">
        <w:rPr>
          <w:rFonts w:ascii="Arial" w:hAnsi="Arial" w:cs="Arial"/>
          <w:sz w:val="22"/>
          <w:szCs w:val="22"/>
          <w:lang w:val="en-GB"/>
        </w:rPr>
        <w:t>NCWG3</w:t>
      </w:r>
    </w:p>
    <w:p w14:paraId="071CB271" w14:textId="77777777" w:rsidR="002F4F4E" w:rsidRPr="00CC2D6A" w:rsidRDefault="002F4F4E" w:rsidP="002F4F4E">
      <w:pPr>
        <w:tabs>
          <w:tab w:val="left" w:pos="1134"/>
          <w:tab w:val="left" w:pos="1701"/>
          <w:tab w:val="left" w:pos="2268"/>
          <w:tab w:val="left" w:pos="2835"/>
          <w:tab w:val="left" w:pos="3402"/>
          <w:tab w:val="left" w:pos="3969"/>
          <w:tab w:val="left" w:pos="4536"/>
          <w:tab w:val="left" w:pos="5103"/>
        </w:tabs>
        <w:ind w:left="1134"/>
        <w:rPr>
          <w:rFonts w:ascii="Arial" w:hAnsi="Arial" w:cs="Arial"/>
          <w:sz w:val="22"/>
          <w:szCs w:val="22"/>
          <w:lang w:val="en-GB"/>
        </w:rPr>
      </w:pPr>
      <w:r w:rsidRPr="00CC2D6A">
        <w:rPr>
          <w:rFonts w:ascii="Arial" w:hAnsi="Arial" w:cs="Arial"/>
          <w:sz w:val="22"/>
          <w:szCs w:val="22"/>
          <w:lang w:val="en-GB"/>
        </w:rPr>
        <w:t>D</w:t>
      </w:r>
      <w:r w:rsidRPr="00CC2D6A">
        <w:rPr>
          <w:rFonts w:ascii="Arial" w:hAnsi="Arial" w:cs="Arial"/>
          <w:sz w:val="22"/>
          <w:szCs w:val="22"/>
          <w:lang w:val="en-GB"/>
        </w:rPr>
        <w:tab/>
      </w:r>
      <w:r>
        <w:rPr>
          <w:rFonts w:ascii="Arial" w:hAnsi="Arial" w:cs="Arial"/>
          <w:sz w:val="22"/>
          <w:szCs w:val="22"/>
          <w:lang w:val="en-GB"/>
        </w:rPr>
        <w:t>NCWG</w:t>
      </w:r>
      <w:r w:rsidR="000E6BDB">
        <w:rPr>
          <w:rFonts w:ascii="Arial" w:hAnsi="Arial" w:cs="Arial"/>
          <w:sz w:val="22"/>
          <w:szCs w:val="22"/>
          <w:lang w:val="en-GB"/>
        </w:rPr>
        <w:t>3</w:t>
      </w:r>
      <w:r w:rsidRPr="00CC2D6A">
        <w:rPr>
          <w:rFonts w:ascii="Arial" w:hAnsi="Arial" w:cs="Arial"/>
          <w:sz w:val="22"/>
          <w:szCs w:val="22"/>
          <w:lang w:val="en-GB"/>
        </w:rPr>
        <w:t xml:space="preserve"> Actions</w:t>
      </w:r>
    </w:p>
    <w:p w14:paraId="72F63DD6" w14:textId="77777777" w:rsidR="002F4F4E" w:rsidRPr="00CC2D6A" w:rsidRDefault="002F4F4E" w:rsidP="002F4F4E">
      <w:pPr>
        <w:tabs>
          <w:tab w:val="left" w:pos="1134"/>
          <w:tab w:val="left" w:pos="1701"/>
          <w:tab w:val="left" w:pos="2268"/>
          <w:tab w:val="left" w:pos="2835"/>
          <w:tab w:val="left" w:pos="3402"/>
          <w:tab w:val="left" w:pos="3969"/>
          <w:tab w:val="left" w:pos="4536"/>
          <w:tab w:val="left" w:pos="5103"/>
        </w:tabs>
        <w:ind w:left="1134"/>
        <w:rPr>
          <w:rFonts w:ascii="Arial" w:hAnsi="Arial" w:cs="Arial"/>
          <w:sz w:val="22"/>
          <w:szCs w:val="22"/>
          <w:lang w:val="en-GB"/>
        </w:rPr>
      </w:pPr>
      <w:r w:rsidRPr="00CC2D6A">
        <w:rPr>
          <w:rFonts w:ascii="Arial" w:hAnsi="Arial" w:cs="Arial"/>
          <w:sz w:val="22"/>
          <w:szCs w:val="22"/>
          <w:lang w:val="en-GB"/>
        </w:rPr>
        <w:t>E</w:t>
      </w:r>
      <w:r w:rsidRPr="00CC2D6A">
        <w:rPr>
          <w:rFonts w:ascii="Arial" w:hAnsi="Arial" w:cs="Arial"/>
          <w:sz w:val="22"/>
          <w:szCs w:val="22"/>
          <w:lang w:val="en-GB"/>
        </w:rPr>
        <w:tab/>
      </w:r>
      <w:r>
        <w:rPr>
          <w:rFonts w:ascii="Arial" w:hAnsi="Arial" w:cs="Arial"/>
          <w:sz w:val="22"/>
          <w:szCs w:val="22"/>
          <w:lang w:val="en-GB"/>
        </w:rPr>
        <w:t>NCWG</w:t>
      </w:r>
      <w:r w:rsidRPr="00CC2D6A">
        <w:rPr>
          <w:rFonts w:ascii="Arial" w:hAnsi="Arial" w:cs="Arial"/>
          <w:sz w:val="22"/>
          <w:szCs w:val="22"/>
          <w:lang w:val="en-GB"/>
        </w:rPr>
        <w:t xml:space="preserve"> Work Plan (updated at </w:t>
      </w:r>
      <w:r w:rsidR="000E6BDB">
        <w:rPr>
          <w:rFonts w:ascii="Arial" w:hAnsi="Arial" w:cs="Arial"/>
          <w:sz w:val="22"/>
          <w:szCs w:val="22"/>
          <w:lang w:val="en-GB"/>
        </w:rPr>
        <w:t>NCWG3</w:t>
      </w:r>
      <w:r w:rsidRPr="00CC2D6A">
        <w:rPr>
          <w:rFonts w:ascii="Arial" w:hAnsi="Arial" w:cs="Arial"/>
          <w:sz w:val="22"/>
          <w:szCs w:val="22"/>
          <w:lang w:val="en-GB"/>
        </w:rPr>
        <w:t>)</w:t>
      </w:r>
    </w:p>
    <w:p w14:paraId="6BAF420F" w14:textId="77777777" w:rsidR="002F4F4E" w:rsidRDefault="002F4F4E" w:rsidP="002F4F4E">
      <w:pPr>
        <w:tabs>
          <w:tab w:val="left" w:pos="1134"/>
          <w:tab w:val="left" w:pos="1701"/>
          <w:tab w:val="left" w:pos="2268"/>
          <w:tab w:val="left" w:pos="2835"/>
          <w:tab w:val="left" w:pos="3402"/>
          <w:tab w:val="left" w:pos="3969"/>
          <w:tab w:val="left" w:pos="4536"/>
          <w:tab w:val="left" w:pos="5103"/>
        </w:tabs>
        <w:ind w:left="1134"/>
        <w:rPr>
          <w:rFonts w:ascii="Arial" w:hAnsi="Arial" w:cs="Arial"/>
          <w:sz w:val="22"/>
          <w:szCs w:val="22"/>
          <w:lang w:val="en-GB"/>
        </w:rPr>
      </w:pPr>
      <w:r w:rsidRPr="00CC2D6A">
        <w:rPr>
          <w:rFonts w:ascii="Arial" w:hAnsi="Arial" w:cs="Arial"/>
          <w:sz w:val="22"/>
          <w:szCs w:val="22"/>
          <w:lang w:val="en-GB"/>
        </w:rPr>
        <w:t>F</w:t>
      </w:r>
      <w:r w:rsidRPr="00CC2D6A">
        <w:rPr>
          <w:rFonts w:ascii="Arial" w:hAnsi="Arial" w:cs="Arial"/>
          <w:sz w:val="22"/>
          <w:szCs w:val="22"/>
          <w:lang w:val="en-GB"/>
        </w:rPr>
        <w:tab/>
        <w:t xml:space="preserve">List of Acronyms and Abbreviations used at </w:t>
      </w:r>
      <w:r w:rsidR="000E6BDB">
        <w:rPr>
          <w:rFonts w:ascii="Arial" w:hAnsi="Arial" w:cs="Arial"/>
          <w:sz w:val="22"/>
          <w:szCs w:val="22"/>
          <w:lang w:val="en-GB"/>
        </w:rPr>
        <w:t>NCWG3</w:t>
      </w:r>
    </w:p>
    <w:p w14:paraId="3D863B73" w14:textId="77777777" w:rsidR="002F4F4E" w:rsidRDefault="002F4F4E" w:rsidP="002F4F4E">
      <w:pPr>
        <w:tabs>
          <w:tab w:val="left" w:pos="1134"/>
          <w:tab w:val="left" w:pos="1701"/>
          <w:tab w:val="left" w:pos="2268"/>
          <w:tab w:val="left" w:pos="2835"/>
          <w:tab w:val="left" w:pos="3402"/>
          <w:tab w:val="left" w:pos="3969"/>
          <w:tab w:val="left" w:pos="4536"/>
          <w:tab w:val="left" w:pos="5103"/>
        </w:tabs>
        <w:spacing w:after="120"/>
        <w:rPr>
          <w:rFonts w:ascii="Arial" w:hAnsi="Arial" w:cs="Arial"/>
          <w:b/>
          <w:sz w:val="22"/>
          <w:szCs w:val="22"/>
          <w:lang w:val="en-GB"/>
        </w:rPr>
      </w:pPr>
    </w:p>
    <w:p w14:paraId="61A38A4F" w14:textId="77777777" w:rsidR="002F4F4E" w:rsidRPr="00CC2D6A" w:rsidRDefault="002F4F4E" w:rsidP="002F4F4E">
      <w:pPr>
        <w:tabs>
          <w:tab w:val="left" w:pos="1134"/>
          <w:tab w:val="left" w:pos="1701"/>
          <w:tab w:val="left" w:pos="2268"/>
          <w:tab w:val="left" w:pos="2835"/>
          <w:tab w:val="left" w:pos="3402"/>
          <w:tab w:val="left" w:pos="3969"/>
          <w:tab w:val="left" w:pos="4536"/>
          <w:tab w:val="left" w:pos="5103"/>
        </w:tabs>
        <w:spacing w:after="120"/>
        <w:rPr>
          <w:rFonts w:ascii="Arial" w:hAnsi="Arial" w:cs="Arial"/>
          <w:b/>
          <w:sz w:val="22"/>
          <w:szCs w:val="22"/>
          <w:lang w:val="en-GB"/>
        </w:rPr>
      </w:pPr>
      <w:r w:rsidRPr="00CC2D6A">
        <w:rPr>
          <w:rFonts w:ascii="Arial" w:hAnsi="Arial" w:cs="Arial"/>
          <w:b/>
          <w:sz w:val="22"/>
          <w:szCs w:val="22"/>
          <w:lang w:val="en-GB"/>
        </w:rPr>
        <w:t>REPORT:</w:t>
      </w:r>
      <w:r w:rsidRPr="00CC2D6A">
        <w:rPr>
          <w:rFonts w:ascii="Arial" w:hAnsi="Arial" w:cs="Arial"/>
          <w:sz w:val="22"/>
          <w:szCs w:val="22"/>
          <w:lang w:val="en-GB"/>
        </w:rPr>
        <w:t xml:space="preserve"> (Note: The paragraph numbering is the same as in the agenda, although the order of taking the items was not exactly followed).</w:t>
      </w:r>
    </w:p>
    <w:p w14:paraId="59FDE93E" w14:textId="77777777" w:rsidR="00E6030E" w:rsidRPr="00EE2763" w:rsidRDefault="00E6030E" w:rsidP="00E6030E">
      <w:pPr>
        <w:tabs>
          <w:tab w:val="left" w:pos="567"/>
        </w:tabs>
        <w:rPr>
          <w:rFonts w:ascii="Arial" w:hAnsi="Arial" w:cs="Arial"/>
          <w:b/>
          <w:sz w:val="22"/>
          <w:szCs w:val="22"/>
          <w:lang w:val="en-GB"/>
        </w:rPr>
      </w:pPr>
    </w:p>
    <w:p w14:paraId="7CE9C29E" w14:textId="77777777" w:rsidR="008D1ACA" w:rsidRPr="008D1ACA" w:rsidRDefault="008D1ACA" w:rsidP="008D1ACA">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napToGrid/>
          <w:sz w:val="22"/>
          <w:szCs w:val="22"/>
          <w:lang w:val="en-GB"/>
        </w:rPr>
      </w:pPr>
      <w:r w:rsidRPr="008D1ACA">
        <w:rPr>
          <w:rFonts w:ascii="Arial" w:hAnsi="Arial" w:cs="Arial"/>
          <w:b/>
          <w:snapToGrid/>
          <w:sz w:val="22"/>
          <w:szCs w:val="22"/>
          <w:lang w:val="en-GB"/>
        </w:rPr>
        <w:t>Welcome, Introductions and Administrative Arrangements</w:t>
      </w:r>
    </w:p>
    <w:p w14:paraId="2EDC1219" w14:textId="77777777" w:rsidR="000E6BDB" w:rsidRPr="006B4EAB" w:rsidRDefault="000E6BDB" w:rsidP="000E6BDB">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6B4EAB">
        <w:rPr>
          <w:rFonts w:ascii="Arial" w:hAnsi="Arial" w:cs="Arial"/>
          <w:i/>
          <w:sz w:val="22"/>
          <w:szCs w:val="22"/>
          <w:lang w:val="en-GB"/>
        </w:rPr>
        <w:t>NCWG3-01A</w:t>
      </w:r>
      <w:r w:rsidRPr="006B4EAB">
        <w:rPr>
          <w:rFonts w:ascii="Arial" w:hAnsi="Arial" w:cs="Arial"/>
          <w:i/>
          <w:sz w:val="22"/>
          <w:szCs w:val="22"/>
          <w:lang w:val="en-GB"/>
        </w:rPr>
        <w:tab/>
      </w:r>
      <w:r w:rsidRPr="006B4EAB">
        <w:rPr>
          <w:rFonts w:ascii="Arial" w:hAnsi="Arial" w:cs="Arial"/>
          <w:i/>
          <w:sz w:val="22"/>
          <w:szCs w:val="22"/>
          <w:lang w:val="en-GB"/>
        </w:rPr>
        <w:tab/>
        <w:t>List of Documents (on website)</w:t>
      </w:r>
    </w:p>
    <w:p w14:paraId="4BAF15BC" w14:textId="77777777" w:rsidR="000E6BDB" w:rsidRPr="006B4EAB" w:rsidRDefault="000E6BDB" w:rsidP="000E6BDB">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6B4EAB">
        <w:rPr>
          <w:rFonts w:ascii="Arial" w:hAnsi="Arial" w:cs="Arial"/>
          <w:i/>
          <w:sz w:val="22"/>
          <w:szCs w:val="22"/>
          <w:lang w:val="en-GB"/>
        </w:rPr>
        <w:tab/>
        <w:t>NCWG3-01B</w:t>
      </w:r>
      <w:r w:rsidRPr="006B4EAB">
        <w:rPr>
          <w:rFonts w:ascii="Arial" w:hAnsi="Arial" w:cs="Arial"/>
          <w:i/>
          <w:sz w:val="22"/>
          <w:szCs w:val="22"/>
          <w:lang w:val="en-GB"/>
        </w:rPr>
        <w:tab/>
      </w:r>
      <w:r w:rsidRPr="006B4EAB">
        <w:rPr>
          <w:rFonts w:ascii="Arial" w:hAnsi="Arial" w:cs="Arial"/>
          <w:i/>
          <w:sz w:val="22"/>
          <w:szCs w:val="22"/>
          <w:lang w:val="en-GB"/>
        </w:rPr>
        <w:tab/>
        <w:t>List of Registered Meeting Participants</w:t>
      </w:r>
    </w:p>
    <w:p w14:paraId="16E1A02C" w14:textId="77777777" w:rsidR="00E6030E" w:rsidRPr="001F46BA" w:rsidRDefault="000E6BDB"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6B4EAB">
        <w:rPr>
          <w:rFonts w:ascii="Arial" w:hAnsi="Arial" w:cs="Arial"/>
          <w:i/>
          <w:sz w:val="22"/>
          <w:szCs w:val="22"/>
          <w:lang w:val="en-GB"/>
        </w:rPr>
        <w:tab/>
        <w:t>NCWG3-01C</w:t>
      </w:r>
      <w:r>
        <w:rPr>
          <w:rFonts w:ascii="Arial" w:hAnsi="Arial" w:cs="Arial"/>
          <w:i/>
          <w:sz w:val="22"/>
          <w:szCs w:val="22"/>
          <w:lang w:val="en-GB"/>
        </w:rPr>
        <w:tab/>
      </w:r>
      <w:r>
        <w:rPr>
          <w:rFonts w:ascii="Arial" w:hAnsi="Arial" w:cs="Arial"/>
          <w:i/>
          <w:sz w:val="22"/>
          <w:szCs w:val="22"/>
          <w:lang w:val="en-GB"/>
        </w:rPr>
        <w:tab/>
        <w:t>List of NCWG Members</w:t>
      </w:r>
    </w:p>
    <w:p w14:paraId="68CA6769" w14:textId="77777777" w:rsidR="002F4F4E" w:rsidRPr="00CC2D6A" w:rsidRDefault="00F377D9" w:rsidP="002F4F4E">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Mikko Hov</w:t>
      </w:r>
      <w:r w:rsidR="009D3357">
        <w:rPr>
          <w:rFonts w:ascii="Arial" w:hAnsi="Arial" w:cs="Arial"/>
          <w:sz w:val="22"/>
          <w:szCs w:val="22"/>
          <w:lang w:val="en-GB"/>
        </w:rPr>
        <w:t>i</w:t>
      </w:r>
      <w:r>
        <w:rPr>
          <w:rFonts w:ascii="Arial" w:hAnsi="Arial" w:cs="Arial"/>
          <w:sz w:val="22"/>
          <w:szCs w:val="22"/>
          <w:lang w:val="en-GB"/>
        </w:rPr>
        <w:t xml:space="preserve"> (Chair</w:t>
      </w:r>
      <w:r w:rsidR="005F5992">
        <w:rPr>
          <w:rFonts w:ascii="Arial" w:hAnsi="Arial" w:cs="Arial"/>
          <w:sz w:val="22"/>
          <w:szCs w:val="22"/>
          <w:lang w:val="en-GB"/>
        </w:rPr>
        <w:t>, FI</w:t>
      </w:r>
      <w:r>
        <w:rPr>
          <w:rFonts w:ascii="Arial" w:hAnsi="Arial" w:cs="Arial"/>
          <w:sz w:val="22"/>
          <w:szCs w:val="22"/>
          <w:lang w:val="en-GB"/>
        </w:rPr>
        <w:t>) welcomed everyone to the third NCWG meeting. He</w:t>
      </w:r>
      <w:r w:rsidRPr="00F377D9">
        <w:rPr>
          <w:rFonts w:ascii="Arial" w:hAnsi="Arial" w:cs="Arial"/>
          <w:sz w:val="22"/>
          <w:szCs w:val="22"/>
          <w:lang w:val="en-GB"/>
        </w:rPr>
        <w:t xml:space="preserve"> </w:t>
      </w:r>
      <w:r w:rsidRPr="00CC2D6A">
        <w:rPr>
          <w:rFonts w:ascii="Arial" w:hAnsi="Arial" w:cs="Arial"/>
          <w:sz w:val="22"/>
          <w:szCs w:val="22"/>
          <w:lang w:val="en-GB"/>
        </w:rPr>
        <w:t xml:space="preserve">outlined his plans for the meeting and thanked </w:t>
      </w:r>
      <w:r>
        <w:rPr>
          <w:rFonts w:ascii="Arial" w:hAnsi="Arial" w:cs="Arial"/>
          <w:sz w:val="22"/>
          <w:szCs w:val="22"/>
          <w:lang w:val="en-GB"/>
        </w:rPr>
        <w:t>ESRI</w:t>
      </w:r>
      <w:r w:rsidRPr="00CC2D6A">
        <w:rPr>
          <w:rFonts w:ascii="Arial" w:hAnsi="Arial" w:cs="Arial"/>
          <w:sz w:val="22"/>
          <w:szCs w:val="22"/>
          <w:lang w:val="en-GB"/>
        </w:rPr>
        <w:t xml:space="preserve"> for hosting </w:t>
      </w:r>
      <w:r>
        <w:rPr>
          <w:rFonts w:ascii="Arial" w:hAnsi="Arial" w:cs="Arial"/>
          <w:sz w:val="22"/>
          <w:szCs w:val="22"/>
          <w:lang w:val="en-GB"/>
        </w:rPr>
        <w:t>NCWG3</w:t>
      </w:r>
      <w:r w:rsidRPr="00CC2D6A">
        <w:rPr>
          <w:rFonts w:ascii="Arial" w:hAnsi="Arial" w:cs="Arial"/>
          <w:sz w:val="22"/>
          <w:szCs w:val="22"/>
          <w:lang w:val="en-GB"/>
        </w:rPr>
        <w:t>. He also thanked members for attending, acknowledging the cost and therefore the need to make good use of the o</w:t>
      </w:r>
      <w:r>
        <w:rPr>
          <w:rFonts w:ascii="Arial" w:hAnsi="Arial" w:cs="Arial"/>
          <w:sz w:val="22"/>
          <w:szCs w:val="22"/>
          <w:lang w:val="en-GB"/>
        </w:rPr>
        <w:t>pportunities to make progress. He mentioned the change of emphasis of the WG, from familiar paper charts to other products and noted that this could, in time, force a change to the standing agenda. He noted that NCWG is subordinate to HSSC and that the current supervising director, Gilles Bessero</w:t>
      </w:r>
      <w:r w:rsidR="0019685D">
        <w:rPr>
          <w:rFonts w:ascii="Arial" w:hAnsi="Arial" w:cs="Arial"/>
          <w:sz w:val="22"/>
          <w:szCs w:val="22"/>
          <w:lang w:val="en-GB"/>
        </w:rPr>
        <w:t>,</w:t>
      </w:r>
      <w:r>
        <w:rPr>
          <w:rFonts w:ascii="Arial" w:hAnsi="Arial" w:cs="Arial"/>
          <w:sz w:val="22"/>
          <w:szCs w:val="22"/>
          <w:lang w:val="en-GB"/>
        </w:rPr>
        <w:t xml:space="preserve"> would be standing down in September.</w:t>
      </w:r>
    </w:p>
    <w:p w14:paraId="37EE2686" w14:textId="77777777" w:rsidR="002F4F4E" w:rsidRPr="00CC2D6A" w:rsidRDefault="002F4F4E" w:rsidP="002F4F4E">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CC2D6A">
        <w:rPr>
          <w:rFonts w:ascii="Arial" w:hAnsi="Arial" w:cs="Arial"/>
          <w:sz w:val="22"/>
          <w:szCs w:val="22"/>
          <w:lang w:val="en-GB"/>
        </w:rPr>
        <w:t>The participants introduced themselves, some of whom were attending their first WG meeting. A list of meet</w:t>
      </w:r>
      <w:r>
        <w:rPr>
          <w:rFonts w:ascii="Arial" w:hAnsi="Arial" w:cs="Arial"/>
          <w:sz w:val="22"/>
          <w:szCs w:val="22"/>
          <w:lang w:val="en-GB"/>
        </w:rPr>
        <w:t>ing participants is at ANNEX C.</w:t>
      </w:r>
    </w:p>
    <w:p w14:paraId="4648B46D" w14:textId="57115071" w:rsidR="002F4F4E" w:rsidRPr="00CC2D6A" w:rsidRDefault="002F4F4E" w:rsidP="002F4F4E">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A</w:t>
      </w:r>
      <w:r w:rsidRPr="00CC2D6A">
        <w:rPr>
          <w:rFonts w:ascii="Arial" w:hAnsi="Arial" w:cs="Arial"/>
          <w:sz w:val="22"/>
          <w:szCs w:val="22"/>
          <w:lang w:val="en-GB"/>
        </w:rPr>
        <w:t xml:space="preserve">pologies had </w:t>
      </w:r>
      <w:r>
        <w:rPr>
          <w:rFonts w:ascii="Arial" w:hAnsi="Arial" w:cs="Arial"/>
          <w:sz w:val="22"/>
          <w:szCs w:val="22"/>
          <w:lang w:val="en-GB"/>
        </w:rPr>
        <w:t xml:space="preserve">been </w:t>
      </w:r>
      <w:r w:rsidRPr="00CC2D6A">
        <w:rPr>
          <w:rFonts w:ascii="Arial" w:hAnsi="Arial" w:cs="Arial"/>
          <w:sz w:val="22"/>
          <w:szCs w:val="22"/>
          <w:lang w:val="en-GB"/>
        </w:rPr>
        <w:t xml:space="preserve">received from </w:t>
      </w:r>
      <w:r>
        <w:rPr>
          <w:rFonts w:ascii="Arial" w:hAnsi="Arial" w:cs="Arial"/>
          <w:sz w:val="22"/>
          <w:szCs w:val="22"/>
          <w:lang w:val="en-GB"/>
        </w:rPr>
        <w:t xml:space="preserve">the hydrographic office representatives of </w:t>
      </w:r>
      <w:r w:rsidR="006738F8">
        <w:rPr>
          <w:rFonts w:ascii="Arial" w:hAnsi="Arial" w:cs="Arial"/>
          <w:sz w:val="22"/>
          <w:szCs w:val="22"/>
          <w:lang w:val="en-GB"/>
        </w:rPr>
        <w:t xml:space="preserve">Australia, </w:t>
      </w:r>
      <w:r w:rsidR="000E6BDB">
        <w:rPr>
          <w:rFonts w:ascii="Arial" w:hAnsi="Arial" w:cs="Arial"/>
          <w:sz w:val="22"/>
          <w:szCs w:val="22"/>
          <w:lang w:val="en-GB"/>
        </w:rPr>
        <w:t xml:space="preserve">France, </w:t>
      </w:r>
      <w:r w:rsidR="00A03557">
        <w:rPr>
          <w:rFonts w:ascii="Arial" w:hAnsi="Arial" w:cs="Arial"/>
          <w:sz w:val="22"/>
          <w:szCs w:val="22"/>
          <w:lang w:val="en-GB"/>
        </w:rPr>
        <w:t xml:space="preserve">Germany, </w:t>
      </w:r>
      <w:r w:rsidRPr="004C2682">
        <w:rPr>
          <w:rFonts w:ascii="Arial" w:hAnsi="Arial" w:cs="Arial"/>
          <w:sz w:val="22"/>
          <w:szCs w:val="22"/>
        </w:rPr>
        <w:t xml:space="preserve">Greece, </w:t>
      </w:r>
      <w:r w:rsidR="00206E88">
        <w:rPr>
          <w:rFonts w:ascii="Arial" w:hAnsi="Arial" w:cs="Arial"/>
          <w:sz w:val="22"/>
          <w:szCs w:val="22"/>
        </w:rPr>
        <w:t xml:space="preserve">Islamic Republic of Iran, </w:t>
      </w:r>
      <w:r>
        <w:rPr>
          <w:rFonts w:ascii="Arial" w:hAnsi="Arial" w:cs="Arial"/>
          <w:sz w:val="22"/>
          <w:szCs w:val="22"/>
        </w:rPr>
        <w:t>New Zealand</w:t>
      </w:r>
      <w:r w:rsidR="00771520">
        <w:rPr>
          <w:rFonts w:ascii="Arial" w:hAnsi="Arial" w:cs="Arial"/>
          <w:sz w:val="22"/>
          <w:szCs w:val="22"/>
        </w:rPr>
        <w:t xml:space="preserve"> and</w:t>
      </w:r>
      <w:r w:rsidRPr="004C2682">
        <w:rPr>
          <w:rFonts w:ascii="Arial" w:hAnsi="Arial" w:cs="Arial"/>
          <w:sz w:val="22"/>
          <w:szCs w:val="22"/>
        </w:rPr>
        <w:t xml:space="preserve"> South Africa</w:t>
      </w:r>
      <w:r w:rsidR="006738F8">
        <w:rPr>
          <w:rFonts w:ascii="Arial" w:hAnsi="Arial" w:cs="Arial"/>
          <w:sz w:val="22"/>
          <w:szCs w:val="22"/>
        </w:rPr>
        <w:t>.</w:t>
      </w:r>
      <w:r w:rsidR="00166870">
        <w:rPr>
          <w:rFonts w:ascii="Arial" w:hAnsi="Arial" w:cs="Arial"/>
          <w:sz w:val="22"/>
          <w:szCs w:val="22"/>
        </w:rPr>
        <w:t xml:space="preserve"> Also from Justin Hornby of </w:t>
      </w:r>
      <w:r w:rsidR="005F5992">
        <w:rPr>
          <w:rFonts w:ascii="Arial" w:hAnsi="Arial" w:cs="Arial"/>
          <w:sz w:val="22"/>
          <w:szCs w:val="22"/>
        </w:rPr>
        <w:t>C-Map</w:t>
      </w:r>
      <w:r w:rsidR="00D31F46">
        <w:rPr>
          <w:rFonts w:ascii="Arial" w:hAnsi="Arial" w:cs="Arial"/>
          <w:sz w:val="22"/>
          <w:szCs w:val="22"/>
        </w:rPr>
        <w:t>.</w:t>
      </w:r>
    </w:p>
    <w:p w14:paraId="6E3E99F4" w14:textId="77777777" w:rsidR="002F4F4E" w:rsidRDefault="0019685D" w:rsidP="002F4F4E">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Chair</w:t>
      </w:r>
      <w:r w:rsidR="002F4F4E" w:rsidRPr="00CC2D6A">
        <w:rPr>
          <w:rFonts w:ascii="Arial" w:hAnsi="Arial" w:cs="Arial"/>
          <w:sz w:val="22"/>
          <w:szCs w:val="22"/>
          <w:lang w:val="en-GB"/>
        </w:rPr>
        <w:t xml:space="preserve"> advised that he would seek consensus from discussions, with one vote per MS should a vote be required. He stated that the record of the meeting would focus on main points, proposals and actions; full detailed minutes would not be taken.</w:t>
      </w:r>
    </w:p>
    <w:p w14:paraId="72A5161B" w14:textId="77777777" w:rsidR="00B6414B" w:rsidRDefault="00B6414B" w:rsidP="002F4F4E">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p>
    <w:p w14:paraId="424DFC60" w14:textId="77777777" w:rsidR="008D1ACA" w:rsidRPr="008D1ACA" w:rsidRDefault="008D1ACA" w:rsidP="008D1ACA">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napToGrid/>
          <w:sz w:val="22"/>
          <w:szCs w:val="22"/>
          <w:lang w:val="en-GB"/>
        </w:rPr>
      </w:pPr>
      <w:r w:rsidRPr="008D1ACA">
        <w:rPr>
          <w:rFonts w:ascii="Arial" w:hAnsi="Arial" w:cs="Arial"/>
          <w:b/>
          <w:snapToGrid/>
          <w:sz w:val="22"/>
          <w:szCs w:val="22"/>
          <w:lang w:val="en-GB"/>
        </w:rPr>
        <w:t>Approval of Agenda</w:t>
      </w:r>
    </w:p>
    <w:p w14:paraId="44D7BE60" w14:textId="77777777" w:rsidR="008D1ACA" w:rsidRPr="008D1ACA" w:rsidRDefault="000E6BDB" w:rsidP="008D1ACA">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napToGrid/>
          <w:sz w:val="22"/>
          <w:szCs w:val="22"/>
          <w:lang w:val="en-GB"/>
        </w:rPr>
      </w:pPr>
      <w:r>
        <w:rPr>
          <w:rFonts w:ascii="Arial" w:hAnsi="Arial" w:cs="Arial"/>
          <w:i/>
          <w:snapToGrid/>
          <w:sz w:val="22"/>
          <w:szCs w:val="22"/>
          <w:lang w:val="en-GB"/>
        </w:rPr>
        <w:t xml:space="preserve">Docs: </w:t>
      </w:r>
      <w:r>
        <w:rPr>
          <w:rFonts w:ascii="Arial" w:hAnsi="Arial" w:cs="Arial"/>
          <w:i/>
          <w:snapToGrid/>
          <w:sz w:val="22"/>
          <w:szCs w:val="22"/>
          <w:lang w:val="en-GB"/>
        </w:rPr>
        <w:tab/>
        <w:t>NCWG3-02A Rev</w:t>
      </w:r>
      <w:r w:rsidR="0019685D">
        <w:rPr>
          <w:rFonts w:ascii="Arial" w:hAnsi="Arial" w:cs="Arial"/>
          <w:i/>
          <w:snapToGrid/>
          <w:sz w:val="22"/>
          <w:szCs w:val="22"/>
          <w:lang w:val="en-GB"/>
        </w:rPr>
        <w:t>6</w:t>
      </w:r>
      <w:r w:rsidR="008D1ACA" w:rsidRPr="008D1ACA">
        <w:rPr>
          <w:rFonts w:ascii="Arial" w:hAnsi="Arial" w:cs="Arial"/>
          <w:i/>
          <w:snapToGrid/>
          <w:sz w:val="22"/>
          <w:szCs w:val="22"/>
          <w:lang w:val="en-GB"/>
        </w:rPr>
        <w:tab/>
        <w:t>Agenda</w:t>
      </w:r>
    </w:p>
    <w:p w14:paraId="23AF3800" w14:textId="77777777" w:rsidR="002F4F4E" w:rsidRPr="00CC2D6A" w:rsidRDefault="002F4F4E" w:rsidP="002F4F4E">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CC2D6A">
        <w:rPr>
          <w:rFonts w:ascii="Arial" w:hAnsi="Arial" w:cs="Arial"/>
          <w:sz w:val="22"/>
          <w:szCs w:val="22"/>
          <w:lang w:val="en-GB"/>
        </w:rPr>
        <w:t>The WG approved the agenda.  Chair advised that the record of last year’s meeting had been subjected to comment at the time it was produced and could therefore be taken as read. The meeting accepted this.</w:t>
      </w:r>
    </w:p>
    <w:p w14:paraId="14042AA6" w14:textId="77777777" w:rsidR="002F4F4E" w:rsidRPr="00EE2763" w:rsidRDefault="002F4F4E" w:rsidP="00E6030E">
      <w:pPr>
        <w:widowControl/>
        <w:tabs>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p>
    <w:p w14:paraId="7EE4E330" w14:textId="77777777" w:rsidR="008D1ACA" w:rsidRPr="008D1ACA" w:rsidRDefault="008D1ACA" w:rsidP="008D1ACA">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napToGrid/>
          <w:sz w:val="22"/>
          <w:szCs w:val="22"/>
          <w:lang w:val="en-GB"/>
        </w:rPr>
      </w:pPr>
      <w:r w:rsidRPr="008D1ACA">
        <w:rPr>
          <w:rFonts w:ascii="Arial" w:hAnsi="Arial" w:cs="Arial"/>
          <w:b/>
          <w:snapToGrid/>
          <w:sz w:val="22"/>
          <w:szCs w:val="22"/>
          <w:lang w:val="en-GB"/>
        </w:rPr>
        <w:t>Status of Actions from NCWG1</w:t>
      </w:r>
    </w:p>
    <w:p w14:paraId="2DECB42E" w14:textId="77777777" w:rsidR="008D1ACA" w:rsidRPr="008D1ACA" w:rsidRDefault="008D1ACA" w:rsidP="0019685D">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napToGrid/>
          <w:sz w:val="22"/>
          <w:szCs w:val="22"/>
          <w:lang w:val="en-GB"/>
        </w:rPr>
      </w:pPr>
      <w:r w:rsidRPr="008D1ACA">
        <w:rPr>
          <w:rFonts w:ascii="Arial" w:hAnsi="Arial" w:cs="Arial"/>
          <w:i/>
          <w:snapToGrid/>
          <w:sz w:val="22"/>
          <w:szCs w:val="22"/>
          <w:lang w:val="en-GB"/>
        </w:rPr>
        <w:t xml:space="preserve">Docs: </w:t>
      </w:r>
      <w:r w:rsidRPr="008D1ACA">
        <w:rPr>
          <w:rFonts w:ascii="Arial" w:hAnsi="Arial" w:cs="Arial"/>
          <w:i/>
          <w:snapToGrid/>
          <w:sz w:val="22"/>
          <w:szCs w:val="22"/>
          <w:lang w:val="en-GB"/>
        </w:rPr>
        <w:tab/>
        <w:t>NCWG2-03A</w:t>
      </w:r>
      <w:r w:rsidRPr="008D1ACA">
        <w:rPr>
          <w:rFonts w:ascii="Arial" w:hAnsi="Arial" w:cs="Arial"/>
          <w:i/>
          <w:snapToGrid/>
          <w:sz w:val="22"/>
          <w:szCs w:val="22"/>
          <w:lang w:val="en-GB"/>
        </w:rPr>
        <w:tab/>
      </w:r>
      <w:r w:rsidRPr="008D1ACA">
        <w:rPr>
          <w:rFonts w:ascii="Arial" w:hAnsi="Arial" w:cs="Arial"/>
          <w:i/>
          <w:snapToGrid/>
          <w:sz w:val="22"/>
          <w:szCs w:val="22"/>
          <w:lang w:val="en-GB"/>
        </w:rPr>
        <w:tab/>
        <w:t>Status of Actions</w:t>
      </w:r>
      <w:r w:rsidRPr="008D1ACA">
        <w:rPr>
          <w:rFonts w:ascii="Arial" w:hAnsi="Arial" w:cs="Arial"/>
          <w:i/>
          <w:snapToGrid/>
          <w:sz w:val="22"/>
          <w:szCs w:val="22"/>
          <w:lang w:val="en-GB"/>
        </w:rPr>
        <w:tab/>
      </w:r>
      <w:r w:rsidRPr="008D1ACA">
        <w:rPr>
          <w:rFonts w:ascii="Arial" w:hAnsi="Arial" w:cs="Arial"/>
          <w:i/>
          <w:snapToGrid/>
          <w:sz w:val="22"/>
          <w:szCs w:val="22"/>
          <w:lang w:val="en-GB"/>
        </w:rPr>
        <w:tab/>
      </w:r>
    </w:p>
    <w:p w14:paraId="6CC91968" w14:textId="77777777" w:rsidR="00E6030E" w:rsidRDefault="00E6030E" w:rsidP="00E6030E">
      <w:pPr>
        <w:tabs>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p>
    <w:p w14:paraId="79E09CAB" w14:textId="77777777" w:rsidR="009E5091" w:rsidRDefault="008A644E" w:rsidP="009E5091">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Andrew Heath-Coleman (</w:t>
      </w:r>
      <w:r w:rsidR="0019685D">
        <w:rPr>
          <w:rFonts w:ascii="Arial" w:hAnsi="Arial" w:cs="Arial"/>
          <w:sz w:val="22"/>
          <w:szCs w:val="22"/>
          <w:lang w:val="en-GB"/>
        </w:rPr>
        <w:t>Secretary</w:t>
      </w:r>
      <w:r>
        <w:rPr>
          <w:rFonts w:ascii="Arial" w:hAnsi="Arial" w:cs="Arial"/>
          <w:sz w:val="22"/>
          <w:szCs w:val="22"/>
          <w:lang w:val="en-GB"/>
        </w:rPr>
        <w:t>,</w:t>
      </w:r>
      <w:r w:rsidR="0019685D">
        <w:rPr>
          <w:rFonts w:ascii="Arial" w:hAnsi="Arial" w:cs="Arial"/>
          <w:sz w:val="22"/>
          <w:szCs w:val="22"/>
          <w:lang w:val="en-GB"/>
        </w:rPr>
        <w:t xml:space="preserve"> UK</w:t>
      </w:r>
      <w:r w:rsidR="009E5091">
        <w:rPr>
          <w:rFonts w:ascii="Arial" w:hAnsi="Arial" w:cs="Arial"/>
          <w:sz w:val="22"/>
          <w:szCs w:val="22"/>
          <w:lang w:val="en-GB"/>
        </w:rPr>
        <w:t xml:space="preserve">) updated the meeting on the </w:t>
      </w:r>
      <w:r w:rsidR="005F5992">
        <w:rPr>
          <w:rFonts w:ascii="Arial" w:hAnsi="Arial" w:cs="Arial"/>
          <w:sz w:val="22"/>
          <w:szCs w:val="22"/>
          <w:lang w:val="en-GB"/>
        </w:rPr>
        <w:t xml:space="preserve">status of </w:t>
      </w:r>
      <w:r w:rsidR="009E5091">
        <w:rPr>
          <w:rFonts w:ascii="Arial" w:hAnsi="Arial" w:cs="Arial"/>
          <w:sz w:val="22"/>
          <w:szCs w:val="22"/>
          <w:lang w:val="en-GB"/>
        </w:rPr>
        <w:t xml:space="preserve">actions </w:t>
      </w:r>
      <w:r w:rsidR="005F5992">
        <w:rPr>
          <w:rFonts w:ascii="Arial" w:hAnsi="Arial" w:cs="Arial"/>
          <w:sz w:val="22"/>
          <w:szCs w:val="22"/>
          <w:lang w:val="en-GB"/>
        </w:rPr>
        <w:t xml:space="preserve">from NCWG2, including those </w:t>
      </w:r>
      <w:r w:rsidR="009E5091">
        <w:rPr>
          <w:rFonts w:ascii="Arial" w:hAnsi="Arial" w:cs="Arial"/>
          <w:sz w:val="22"/>
          <w:szCs w:val="22"/>
          <w:lang w:val="en-GB"/>
        </w:rPr>
        <w:t>which had been carried forward from CSPCWG9</w:t>
      </w:r>
      <w:r w:rsidR="006B4EAB">
        <w:rPr>
          <w:rFonts w:ascii="Arial" w:hAnsi="Arial" w:cs="Arial"/>
          <w:sz w:val="22"/>
          <w:szCs w:val="22"/>
          <w:lang w:val="en-GB"/>
        </w:rPr>
        <w:t>, CSPCWG10 and NCWG1</w:t>
      </w:r>
      <w:r w:rsidR="005F5992">
        <w:rPr>
          <w:rFonts w:ascii="Arial" w:hAnsi="Arial" w:cs="Arial"/>
          <w:sz w:val="22"/>
          <w:szCs w:val="22"/>
          <w:lang w:val="en-GB"/>
        </w:rPr>
        <w:t>.</w:t>
      </w:r>
    </w:p>
    <w:p w14:paraId="38E74FEC" w14:textId="77777777" w:rsidR="009E5091" w:rsidRPr="000E6BDB" w:rsidRDefault="009E5091" w:rsidP="009E5091">
      <w:pPr>
        <w:tabs>
          <w:tab w:val="left" w:pos="1134"/>
          <w:tab w:val="left" w:pos="1701"/>
          <w:tab w:val="left" w:pos="2268"/>
          <w:tab w:val="left" w:pos="2835"/>
          <w:tab w:val="left" w:pos="3402"/>
          <w:tab w:val="left" w:pos="3969"/>
          <w:tab w:val="left" w:pos="4536"/>
          <w:tab w:val="left" w:pos="5103"/>
        </w:tabs>
        <w:spacing w:after="120"/>
        <w:rPr>
          <w:rFonts w:ascii="Arial" w:hAnsi="Arial" w:cs="Arial"/>
          <w:color w:val="FF0000"/>
          <w:sz w:val="22"/>
          <w:szCs w:val="22"/>
          <w:lang w:val="en-GB"/>
        </w:rPr>
      </w:pPr>
      <w:r>
        <w:rPr>
          <w:rFonts w:ascii="Arial" w:hAnsi="Arial" w:cs="Arial"/>
          <w:sz w:val="22"/>
          <w:szCs w:val="22"/>
          <w:lang w:val="en-GB"/>
        </w:rPr>
        <w:t>Good initial</w:t>
      </w:r>
      <w:r w:rsidRPr="00CC2D6A">
        <w:rPr>
          <w:rFonts w:ascii="Arial" w:hAnsi="Arial" w:cs="Arial"/>
          <w:sz w:val="22"/>
          <w:szCs w:val="22"/>
          <w:lang w:val="en-GB"/>
        </w:rPr>
        <w:t xml:space="preserve"> progress had been made with </w:t>
      </w:r>
      <w:r w:rsidR="005D0B7D">
        <w:rPr>
          <w:rFonts w:ascii="Arial" w:hAnsi="Arial" w:cs="Arial"/>
          <w:sz w:val="22"/>
          <w:szCs w:val="22"/>
          <w:lang w:val="en-GB"/>
        </w:rPr>
        <w:t>most of the</w:t>
      </w:r>
      <w:r w:rsidRPr="00CC2D6A">
        <w:rPr>
          <w:rFonts w:ascii="Arial" w:hAnsi="Arial" w:cs="Arial"/>
          <w:sz w:val="22"/>
          <w:szCs w:val="22"/>
          <w:lang w:val="en-GB"/>
        </w:rPr>
        <w:t xml:space="preserve"> actions from </w:t>
      </w:r>
      <w:r w:rsidR="000E6BDB">
        <w:rPr>
          <w:rFonts w:ascii="Arial" w:hAnsi="Arial" w:cs="Arial"/>
          <w:sz w:val="22"/>
          <w:szCs w:val="22"/>
          <w:lang w:val="en-GB"/>
        </w:rPr>
        <w:t>NCWG2</w:t>
      </w:r>
      <w:r w:rsidRPr="00CC2D6A">
        <w:rPr>
          <w:rFonts w:ascii="Arial" w:hAnsi="Arial" w:cs="Arial"/>
          <w:sz w:val="22"/>
          <w:szCs w:val="22"/>
          <w:lang w:val="en-GB"/>
        </w:rPr>
        <w:t xml:space="preserve"> (</w:t>
      </w:r>
      <w:r w:rsidR="000E6BDB">
        <w:rPr>
          <w:rFonts w:ascii="Arial" w:hAnsi="Arial" w:cs="Arial"/>
          <w:sz w:val="22"/>
          <w:szCs w:val="22"/>
          <w:lang w:val="en-GB"/>
        </w:rPr>
        <w:t>April 2016</w:t>
      </w:r>
      <w:r w:rsidRPr="00CC2D6A">
        <w:rPr>
          <w:rFonts w:ascii="Arial" w:hAnsi="Arial" w:cs="Arial"/>
          <w:sz w:val="22"/>
          <w:szCs w:val="22"/>
          <w:lang w:val="en-GB"/>
        </w:rPr>
        <w:t>)</w:t>
      </w:r>
      <w:r>
        <w:rPr>
          <w:rFonts w:ascii="Arial" w:hAnsi="Arial" w:cs="Arial"/>
          <w:sz w:val="22"/>
          <w:szCs w:val="22"/>
          <w:lang w:val="en-GB"/>
        </w:rPr>
        <w:t xml:space="preserve">, as detailed </w:t>
      </w:r>
      <w:r>
        <w:rPr>
          <w:rFonts w:ascii="Arial" w:hAnsi="Arial" w:cs="Arial"/>
          <w:sz w:val="22"/>
          <w:szCs w:val="22"/>
          <w:lang w:val="en-GB"/>
        </w:rPr>
        <w:lastRenderedPageBreak/>
        <w:t>by the paper</w:t>
      </w:r>
      <w:r w:rsidRPr="00CC2D6A">
        <w:rPr>
          <w:rFonts w:ascii="Arial" w:hAnsi="Arial" w:cs="Arial"/>
          <w:sz w:val="22"/>
          <w:szCs w:val="22"/>
          <w:lang w:val="en-GB"/>
        </w:rPr>
        <w:t>.</w:t>
      </w:r>
      <w:r w:rsidR="006B4EAB">
        <w:rPr>
          <w:rFonts w:ascii="Arial" w:hAnsi="Arial" w:cs="Arial"/>
          <w:sz w:val="22"/>
          <w:szCs w:val="22"/>
          <w:lang w:val="en-GB"/>
        </w:rPr>
        <w:t xml:space="preserve"> </w:t>
      </w:r>
      <w:r w:rsidR="00BD39B9">
        <w:rPr>
          <w:rFonts w:ascii="Arial" w:hAnsi="Arial" w:cs="Arial"/>
          <w:sz w:val="22"/>
          <w:szCs w:val="22"/>
          <w:lang w:val="en-GB"/>
        </w:rPr>
        <w:t xml:space="preserve">Updates </w:t>
      </w:r>
      <w:r w:rsidR="0019685D">
        <w:rPr>
          <w:rFonts w:ascii="Arial" w:hAnsi="Arial" w:cs="Arial"/>
          <w:sz w:val="22"/>
          <w:szCs w:val="22"/>
          <w:lang w:val="en-GB"/>
        </w:rPr>
        <w:t xml:space="preserve">for actions not noted </w:t>
      </w:r>
      <w:r w:rsidR="008A644E">
        <w:rPr>
          <w:rFonts w:ascii="Arial" w:hAnsi="Arial" w:cs="Arial"/>
          <w:sz w:val="22"/>
          <w:szCs w:val="22"/>
          <w:lang w:val="en-GB"/>
        </w:rPr>
        <w:t xml:space="preserve">therein </w:t>
      </w:r>
      <w:r w:rsidR="0019685D">
        <w:rPr>
          <w:rFonts w:ascii="Arial" w:hAnsi="Arial" w:cs="Arial"/>
          <w:sz w:val="22"/>
          <w:szCs w:val="22"/>
          <w:lang w:val="en-GB"/>
        </w:rPr>
        <w:t xml:space="preserve">as completed </w:t>
      </w:r>
      <w:r w:rsidR="008A644E">
        <w:rPr>
          <w:rFonts w:ascii="Arial" w:hAnsi="Arial" w:cs="Arial"/>
          <w:sz w:val="22"/>
          <w:szCs w:val="22"/>
          <w:lang w:val="en-GB"/>
        </w:rPr>
        <w:t xml:space="preserve">or time expired </w:t>
      </w:r>
      <w:r w:rsidR="00BD39B9">
        <w:rPr>
          <w:rFonts w:ascii="Arial" w:hAnsi="Arial" w:cs="Arial"/>
          <w:sz w:val="22"/>
          <w:szCs w:val="22"/>
          <w:lang w:val="en-GB"/>
        </w:rPr>
        <w:t>were supplied as follows:</w:t>
      </w:r>
    </w:p>
    <w:p w14:paraId="1CF1D7B2" w14:textId="77777777" w:rsidR="00771520" w:rsidRDefault="00BD39B9" w:rsidP="00DF1111">
      <w:pPr>
        <w:tabs>
          <w:tab w:val="left" w:pos="1134"/>
          <w:tab w:val="left" w:pos="1701"/>
          <w:tab w:val="left" w:pos="2268"/>
          <w:tab w:val="left" w:pos="2835"/>
          <w:tab w:val="left" w:pos="3402"/>
          <w:tab w:val="left" w:pos="3969"/>
          <w:tab w:val="left" w:pos="4536"/>
          <w:tab w:val="left" w:pos="5103"/>
        </w:tabs>
        <w:spacing w:after="120"/>
        <w:rPr>
          <w:rFonts w:ascii="Arial" w:hAnsi="Arial" w:cs="Arial"/>
          <w:b/>
          <w:sz w:val="22"/>
          <w:szCs w:val="22"/>
          <w:lang w:val="en-GB"/>
        </w:rPr>
      </w:pPr>
      <w:r>
        <w:rPr>
          <w:rFonts w:ascii="Arial" w:hAnsi="Arial" w:cs="Arial"/>
          <w:b/>
          <w:sz w:val="22"/>
          <w:szCs w:val="22"/>
          <w:lang w:val="en-GB"/>
        </w:rPr>
        <w:t>CSPCWG9 Action 58</w:t>
      </w:r>
      <w:r w:rsidR="00EB175F">
        <w:rPr>
          <w:rFonts w:ascii="Arial" w:hAnsi="Arial" w:cs="Arial"/>
          <w:b/>
          <w:sz w:val="22"/>
          <w:szCs w:val="22"/>
          <w:lang w:val="en-GB"/>
        </w:rPr>
        <w:t xml:space="preserve">. </w:t>
      </w:r>
      <w:r w:rsidR="0019685D" w:rsidRPr="0019685D">
        <w:rPr>
          <w:rFonts w:ascii="Arial" w:hAnsi="Arial" w:cs="Arial"/>
          <w:sz w:val="22"/>
          <w:szCs w:val="22"/>
          <w:lang w:val="en-GB"/>
        </w:rPr>
        <w:t xml:space="preserve">The meeting agreed that this action </w:t>
      </w:r>
      <w:r w:rsidR="008A644E">
        <w:rPr>
          <w:rFonts w:ascii="Arial" w:hAnsi="Arial" w:cs="Arial"/>
          <w:sz w:val="22"/>
          <w:szCs w:val="22"/>
          <w:lang w:val="en-GB"/>
        </w:rPr>
        <w:t xml:space="preserve">(Sample INT1 register) </w:t>
      </w:r>
      <w:r w:rsidR="0019685D" w:rsidRPr="0019685D">
        <w:rPr>
          <w:rFonts w:ascii="Arial" w:hAnsi="Arial" w:cs="Arial"/>
          <w:sz w:val="22"/>
          <w:szCs w:val="22"/>
          <w:lang w:val="en-GB"/>
        </w:rPr>
        <w:t>is t</w:t>
      </w:r>
      <w:r w:rsidR="00EB175F" w:rsidRPr="0019685D">
        <w:rPr>
          <w:rFonts w:ascii="Arial" w:hAnsi="Arial" w:cs="Arial"/>
          <w:sz w:val="22"/>
          <w:szCs w:val="22"/>
          <w:lang w:val="en-GB"/>
        </w:rPr>
        <w:t>ime</w:t>
      </w:r>
      <w:r w:rsidR="0019685D">
        <w:rPr>
          <w:rFonts w:ascii="Arial" w:hAnsi="Arial" w:cs="Arial"/>
          <w:sz w:val="22"/>
          <w:szCs w:val="22"/>
          <w:lang w:val="en-GB"/>
        </w:rPr>
        <w:t xml:space="preserve"> expired. It</w:t>
      </w:r>
      <w:r w:rsidR="00EB175F" w:rsidRPr="00EB175F">
        <w:rPr>
          <w:rFonts w:ascii="Arial" w:hAnsi="Arial" w:cs="Arial"/>
          <w:sz w:val="22"/>
          <w:szCs w:val="22"/>
          <w:lang w:val="en-GB"/>
        </w:rPr>
        <w:t xml:space="preserve"> </w:t>
      </w:r>
      <w:r w:rsidR="0019685D">
        <w:rPr>
          <w:rFonts w:ascii="Arial" w:hAnsi="Arial" w:cs="Arial"/>
          <w:sz w:val="22"/>
          <w:szCs w:val="22"/>
          <w:lang w:val="en-GB"/>
        </w:rPr>
        <w:t>will</w:t>
      </w:r>
      <w:r w:rsidR="00EB175F" w:rsidRPr="00EB175F">
        <w:rPr>
          <w:rFonts w:ascii="Arial" w:hAnsi="Arial" w:cs="Arial"/>
          <w:sz w:val="22"/>
          <w:szCs w:val="22"/>
          <w:lang w:val="en-GB"/>
        </w:rPr>
        <w:t xml:space="preserve"> be regenerated if necessary.</w:t>
      </w:r>
    </w:p>
    <w:p w14:paraId="04EC7BAB" w14:textId="77777777" w:rsidR="00771520" w:rsidRPr="0019685D" w:rsidRDefault="00BD39B9" w:rsidP="009E5091">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b/>
          <w:sz w:val="22"/>
          <w:szCs w:val="22"/>
          <w:lang w:val="en-GB"/>
        </w:rPr>
        <w:t>NCWG1 Action 7</w:t>
      </w:r>
      <w:r w:rsidR="0019685D">
        <w:rPr>
          <w:rFonts w:ascii="Arial" w:hAnsi="Arial" w:cs="Arial"/>
          <w:b/>
          <w:sz w:val="22"/>
          <w:szCs w:val="22"/>
          <w:lang w:val="en-GB"/>
        </w:rPr>
        <w:t>.</w:t>
      </w:r>
      <w:r w:rsidR="009823FC">
        <w:rPr>
          <w:rFonts w:ascii="Arial" w:hAnsi="Arial" w:cs="Arial"/>
          <w:b/>
          <w:sz w:val="22"/>
          <w:szCs w:val="22"/>
          <w:lang w:val="en-GB"/>
        </w:rPr>
        <w:t xml:space="preserve"> </w:t>
      </w:r>
      <w:r w:rsidR="009823FC" w:rsidRPr="009823FC">
        <w:rPr>
          <w:rFonts w:ascii="Arial" w:hAnsi="Arial" w:cs="Arial"/>
          <w:sz w:val="22"/>
          <w:szCs w:val="22"/>
          <w:lang w:val="en-GB"/>
        </w:rPr>
        <w:t>Colby Har</w:t>
      </w:r>
      <w:r w:rsidR="009823FC">
        <w:rPr>
          <w:rFonts w:ascii="Arial" w:hAnsi="Arial" w:cs="Arial"/>
          <w:sz w:val="22"/>
          <w:szCs w:val="22"/>
          <w:lang w:val="en-GB"/>
        </w:rPr>
        <w:t>m</w:t>
      </w:r>
      <w:r w:rsidR="009823FC" w:rsidRPr="009823FC">
        <w:rPr>
          <w:rFonts w:ascii="Arial" w:hAnsi="Arial" w:cs="Arial"/>
          <w:sz w:val="22"/>
          <w:szCs w:val="22"/>
          <w:lang w:val="en-GB"/>
        </w:rPr>
        <w:t xml:space="preserve">on </w:t>
      </w:r>
      <w:r w:rsidR="0019685D">
        <w:rPr>
          <w:rFonts w:ascii="Arial" w:hAnsi="Arial" w:cs="Arial"/>
          <w:sz w:val="22"/>
          <w:szCs w:val="22"/>
          <w:lang w:val="en-GB"/>
        </w:rPr>
        <w:t>(US</w:t>
      </w:r>
      <w:r w:rsidR="005F5992">
        <w:rPr>
          <w:rFonts w:ascii="Arial" w:hAnsi="Arial" w:cs="Arial"/>
          <w:sz w:val="22"/>
          <w:szCs w:val="22"/>
          <w:lang w:val="en-GB"/>
        </w:rPr>
        <w:t>-NOAA</w:t>
      </w:r>
      <w:r w:rsidR="0019685D">
        <w:rPr>
          <w:rFonts w:ascii="Arial" w:hAnsi="Arial" w:cs="Arial"/>
          <w:sz w:val="22"/>
          <w:szCs w:val="22"/>
          <w:lang w:val="en-GB"/>
        </w:rPr>
        <w:t xml:space="preserve">) </w:t>
      </w:r>
      <w:r w:rsidR="009823FC" w:rsidRPr="009823FC">
        <w:rPr>
          <w:rFonts w:ascii="Arial" w:hAnsi="Arial" w:cs="Arial"/>
          <w:sz w:val="22"/>
          <w:szCs w:val="22"/>
          <w:lang w:val="en-GB"/>
        </w:rPr>
        <w:t xml:space="preserve">agreed to </w:t>
      </w:r>
      <w:r w:rsidR="005F5992">
        <w:rPr>
          <w:rFonts w:ascii="Arial" w:hAnsi="Arial" w:cs="Arial"/>
          <w:sz w:val="22"/>
          <w:szCs w:val="22"/>
          <w:lang w:val="en-GB"/>
        </w:rPr>
        <w:t>take responsibility for</w:t>
      </w:r>
      <w:r w:rsidR="009823FC" w:rsidRPr="009823FC">
        <w:rPr>
          <w:rFonts w:ascii="Arial" w:hAnsi="Arial" w:cs="Arial"/>
          <w:sz w:val="22"/>
          <w:szCs w:val="22"/>
          <w:lang w:val="en-GB"/>
        </w:rPr>
        <w:t xml:space="preserve"> this action</w:t>
      </w:r>
      <w:r w:rsidR="008A644E">
        <w:rPr>
          <w:rFonts w:ascii="Arial" w:hAnsi="Arial" w:cs="Arial"/>
          <w:sz w:val="22"/>
          <w:szCs w:val="22"/>
          <w:lang w:val="en-GB"/>
        </w:rPr>
        <w:t xml:space="preserve"> (Definition of ED)</w:t>
      </w:r>
      <w:r w:rsidR="005F5992">
        <w:rPr>
          <w:rFonts w:ascii="Arial" w:hAnsi="Arial" w:cs="Arial"/>
          <w:sz w:val="22"/>
          <w:szCs w:val="22"/>
          <w:lang w:val="en-GB"/>
        </w:rPr>
        <w:t>, as it was based on an original proposal from his CSPCWG predecessor (Rob Healy)</w:t>
      </w:r>
      <w:r w:rsidR="009823FC">
        <w:rPr>
          <w:rFonts w:ascii="Arial" w:hAnsi="Arial" w:cs="Arial"/>
          <w:sz w:val="22"/>
          <w:szCs w:val="22"/>
          <w:lang w:val="en-GB"/>
        </w:rPr>
        <w:t>.</w:t>
      </w:r>
    </w:p>
    <w:p w14:paraId="7F5104D7" w14:textId="77777777" w:rsidR="00771520" w:rsidRPr="0019685D" w:rsidRDefault="00BD39B9" w:rsidP="009E5091">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4D32D3">
        <w:rPr>
          <w:rFonts w:ascii="Arial" w:hAnsi="Arial" w:cs="Arial"/>
          <w:b/>
          <w:sz w:val="22"/>
          <w:szCs w:val="22"/>
          <w:lang w:val="en-GB"/>
        </w:rPr>
        <w:t>NCWG2 Action 2 and 3</w:t>
      </w:r>
      <w:r>
        <w:rPr>
          <w:rFonts w:ascii="Arial" w:hAnsi="Arial" w:cs="Arial"/>
          <w:sz w:val="22"/>
          <w:szCs w:val="22"/>
          <w:lang w:val="en-GB"/>
        </w:rPr>
        <w:t xml:space="preserve">: </w:t>
      </w:r>
      <w:r w:rsidR="005F5992">
        <w:rPr>
          <w:rFonts w:ascii="Arial" w:hAnsi="Arial" w:cs="Arial"/>
          <w:sz w:val="22"/>
          <w:szCs w:val="22"/>
          <w:lang w:val="en-GB"/>
        </w:rPr>
        <w:t>Time expired</w:t>
      </w:r>
      <w:r w:rsidR="0019685D">
        <w:rPr>
          <w:rFonts w:ascii="Arial" w:hAnsi="Arial" w:cs="Arial"/>
          <w:sz w:val="22"/>
          <w:szCs w:val="22"/>
          <w:lang w:val="en-GB"/>
        </w:rPr>
        <w:t xml:space="preserve">, but </w:t>
      </w:r>
      <w:r w:rsidR="005F5992">
        <w:rPr>
          <w:rFonts w:ascii="Arial" w:hAnsi="Arial" w:cs="Arial"/>
          <w:sz w:val="22"/>
          <w:szCs w:val="22"/>
          <w:lang w:val="en-GB"/>
        </w:rPr>
        <w:t xml:space="preserve">to be </w:t>
      </w:r>
      <w:r w:rsidR="0019685D">
        <w:rPr>
          <w:rFonts w:ascii="Arial" w:hAnsi="Arial" w:cs="Arial"/>
          <w:sz w:val="22"/>
          <w:szCs w:val="22"/>
          <w:lang w:val="en-GB"/>
        </w:rPr>
        <w:t>r</w:t>
      </w:r>
      <w:r w:rsidR="009823FC">
        <w:rPr>
          <w:rFonts w:ascii="Arial" w:hAnsi="Arial" w:cs="Arial"/>
          <w:sz w:val="22"/>
          <w:szCs w:val="22"/>
          <w:lang w:val="en-GB"/>
        </w:rPr>
        <w:t>eplace</w:t>
      </w:r>
      <w:r w:rsidR="005F5992">
        <w:rPr>
          <w:rFonts w:ascii="Arial" w:hAnsi="Arial" w:cs="Arial"/>
          <w:sz w:val="22"/>
          <w:szCs w:val="22"/>
          <w:lang w:val="en-GB"/>
        </w:rPr>
        <w:t>d</w:t>
      </w:r>
      <w:r w:rsidR="009823FC">
        <w:rPr>
          <w:rFonts w:ascii="Arial" w:hAnsi="Arial" w:cs="Arial"/>
          <w:sz w:val="22"/>
          <w:szCs w:val="22"/>
          <w:lang w:val="en-GB"/>
        </w:rPr>
        <w:t xml:space="preserve"> by </w:t>
      </w:r>
      <w:r w:rsidR="006B4EAB">
        <w:rPr>
          <w:rFonts w:ascii="Arial" w:hAnsi="Arial" w:cs="Arial"/>
          <w:sz w:val="22"/>
          <w:szCs w:val="22"/>
          <w:lang w:val="en-GB"/>
        </w:rPr>
        <w:t xml:space="preserve">a </w:t>
      </w:r>
      <w:r w:rsidR="009823FC">
        <w:rPr>
          <w:rFonts w:ascii="Arial" w:hAnsi="Arial" w:cs="Arial"/>
          <w:sz w:val="22"/>
          <w:szCs w:val="22"/>
          <w:lang w:val="en-GB"/>
        </w:rPr>
        <w:t xml:space="preserve">new action to provide early advice about </w:t>
      </w:r>
      <w:r w:rsidR="005F5992">
        <w:rPr>
          <w:rFonts w:ascii="Arial" w:hAnsi="Arial" w:cs="Arial"/>
          <w:sz w:val="22"/>
          <w:szCs w:val="22"/>
          <w:lang w:val="en-GB"/>
        </w:rPr>
        <w:t xml:space="preserve">the next NCWG </w:t>
      </w:r>
      <w:r w:rsidR="009823FC">
        <w:rPr>
          <w:rFonts w:ascii="Arial" w:hAnsi="Arial" w:cs="Arial"/>
          <w:sz w:val="22"/>
          <w:szCs w:val="22"/>
          <w:lang w:val="en-GB"/>
        </w:rPr>
        <w:t>meeting (about 6 months before)</w:t>
      </w:r>
      <w:r w:rsidR="00C373D7">
        <w:rPr>
          <w:rFonts w:ascii="Arial" w:hAnsi="Arial" w:cs="Arial"/>
          <w:sz w:val="22"/>
          <w:szCs w:val="22"/>
          <w:lang w:val="en-GB"/>
        </w:rPr>
        <w:t xml:space="preserve"> – </w:t>
      </w:r>
      <w:r w:rsidR="005F5992">
        <w:rPr>
          <w:rFonts w:ascii="Arial" w:hAnsi="Arial" w:cs="Arial"/>
          <w:sz w:val="22"/>
          <w:szCs w:val="22"/>
          <w:lang w:val="en-GB"/>
        </w:rPr>
        <w:t xml:space="preserve">see </w:t>
      </w:r>
      <w:r w:rsidR="00C373D7">
        <w:rPr>
          <w:rFonts w:ascii="Arial" w:hAnsi="Arial" w:cs="Arial"/>
          <w:sz w:val="22"/>
          <w:szCs w:val="22"/>
          <w:lang w:val="en-GB"/>
        </w:rPr>
        <w:t>new action NCWG3</w:t>
      </w:r>
      <w:r w:rsidR="00C373D7" w:rsidRPr="000903FE">
        <w:rPr>
          <w:rFonts w:ascii="Arial" w:hAnsi="Arial" w:cs="Arial"/>
          <w:sz w:val="22"/>
          <w:szCs w:val="22"/>
          <w:lang w:val="en-GB"/>
        </w:rPr>
        <w:t>/2</w:t>
      </w:r>
      <w:r w:rsidR="0019685D" w:rsidRPr="000903FE">
        <w:rPr>
          <w:rFonts w:ascii="Arial" w:hAnsi="Arial" w:cs="Arial"/>
          <w:sz w:val="22"/>
          <w:szCs w:val="22"/>
          <w:lang w:val="en-GB"/>
        </w:rPr>
        <w:t xml:space="preserve">. </w:t>
      </w:r>
      <w:r w:rsidR="005F5992">
        <w:rPr>
          <w:rFonts w:ascii="Arial" w:hAnsi="Arial" w:cs="Arial"/>
          <w:sz w:val="22"/>
          <w:szCs w:val="22"/>
          <w:lang w:val="en-GB"/>
        </w:rPr>
        <w:t>(</w:t>
      </w:r>
      <w:r w:rsidR="0019685D" w:rsidRPr="000903FE">
        <w:rPr>
          <w:rFonts w:ascii="Arial" w:hAnsi="Arial" w:cs="Arial"/>
          <w:sz w:val="22"/>
          <w:szCs w:val="22"/>
          <w:lang w:val="en-GB"/>
        </w:rPr>
        <w:t>Also to be added to NCWG procedures</w:t>
      </w:r>
      <w:r w:rsidR="000903FE" w:rsidRPr="000903FE">
        <w:rPr>
          <w:rFonts w:ascii="Arial" w:hAnsi="Arial" w:cs="Arial"/>
          <w:sz w:val="22"/>
          <w:szCs w:val="22"/>
          <w:lang w:val="en-GB"/>
        </w:rPr>
        <w:t xml:space="preserve"> –</w:t>
      </w:r>
      <w:r w:rsidR="000903FE">
        <w:rPr>
          <w:rFonts w:ascii="Arial" w:hAnsi="Arial" w:cs="Arial"/>
          <w:sz w:val="22"/>
          <w:szCs w:val="22"/>
          <w:lang w:val="en-GB"/>
        </w:rPr>
        <w:t xml:space="preserve"> see new action NCWG3/10</w:t>
      </w:r>
      <w:r w:rsidR="0019685D">
        <w:rPr>
          <w:rFonts w:ascii="Arial" w:hAnsi="Arial" w:cs="Arial"/>
          <w:sz w:val="22"/>
          <w:szCs w:val="22"/>
          <w:lang w:val="en-GB"/>
        </w:rPr>
        <w:t>.</w:t>
      </w:r>
      <w:r w:rsidR="005F5992">
        <w:rPr>
          <w:rFonts w:ascii="Arial" w:hAnsi="Arial" w:cs="Arial"/>
          <w:sz w:val="22"/>
          <w:szCs w:val="22"/>
          <w:lang w:val="en-GB"/>
        </w:rPr>
        <w:t>)</w:t>
      </w:r>
    </w:p>
    <w:p w14:paraId="6233B55F" w14:textId="40492B5A" w:rsidR="00771520" w:rsidRPr="00A929C4" w:rsidRDefault="00BD39B9"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4D32D3">
        <w:rPr>
          <w:rFonts w:ascii="Arial" w:hAnsi="Arial" w:cs="Arial"/>
          <w:b/>
          <w:sz w:val="22"/>
          <w:szCs w:val="22"/>
          <w:lang w:val="en-GB"/>
        </w:rPr>
        <w:t>NCWG2 Action 5</w:t>
      </w:r>
      <w:r>
        <w:rPr>
          <w:rFonts w:ascii="Arial" w:hAnsi="Arial" w:cs="Arial"/>
          <w:sz w:val="22"/>
          <w:szCs w:val="22"/>
          <w:lang w:val="en-GB"/>
        </w:rPr>
        <w:t>:</w:t>
      </w:r>
      <w:r w:rsidR="009823FC">
        <w:rPr>
          <w:rFonts w:ascii="Arial" w:hAnsi="Arial" w:cs="Arial"/>
          <w:sz w:val="22"/>
          <w:szCs w:val="22"/>
          <w:lang w:val="en-GB"/>
        </w:rPr>
        <w:t xml:space="preserve"> Mikko Hovi, Colby Harmon, Carlo Ma</w:t>
      </w:r>
      <w:r w:rsidR="005F5992">
        <w:rPr>
          <w:rFonts w:ascii="Arial" w:hAnsi="Arial" w:cs="Arial"/>
          <w:sz w:val="22"/>
          <w:szCs w:val="22"/>
          <w:lang w:val="en-GB"/>
        </w:rPr>
        <w:t>r</w:t>
      </w:r>
      <w:r w:rsidR="009823FC">
        <w:rPr>
          <w:rFonts w:ascii="Arial" w:hAnsi="Arial" w:cs="Arial"/>
          <w:sz w:val="22"/>
          <w:szCs w:val="22"/>
          <w:lang w:val="en-GB"/>
        </w:rPr>
        <w:t>chi</w:t>
      </w:r>
      <w:r w:rsidR="0019685D">
        <w:rPr>
          <w:rFonts w:ascii="Arial" w:hAnsi="Arial" w:cs="Arial"/>
          <w:sz w:val="22"/>
          <w:szCs w:val="22"/>
          <w:lang w:val="en-GB"/>
        </w:rPr>
        <w:t xml:space="preserve"> (IT)</w:t>
      </w:r>
      <w:r w:rsidR="009823FC">
        <w:rPr>
          <w:rFonts w:ascii="Arial" w:hAnsi="Arial" w:cs="Arial"/>
          <w:sz w:val="22"/>
          <w:szCs w:val="22"/>
          <w:lang w:val="en-GB"/>
        </w:rPr>
        <w:t xml:space="preserve"> and Yves Guillam</w:t>
      </w:r>
      <w:r w:rsidR="0019685D">
        <w:rPr>
          <w:rFonts w:ascii="Arial" w:hAnsi="Arial" w:cs="Arial"/>
          <w:sz w:val="22"/>
          <w:szCs w:val="22"/>
          <w:lang w:val="en-GB"/>
        </w:rPr>
        <w:t xml:space="preserve"> </w:t>
      </w:r>
      <w:r w:rsidR="008A644E">
        <w:rPr>
          <w:rFonts w:ascii="Arial" w:hAnsi="Arial" w:cs="Arial"/>
          <w:sz w:val="22"/>
          <w:szCs w:val="22"/>
          <w:lang w:val="en-GB"/>
        </w:rPr>
        <w:t xml:space="preserve">(Assistant Director IHO(Sec)) </w:t>
      </w:r>
      <w:r w:rsidR="009823FC">
        <w:rPr>
          <w:rFonts w:ascii="Arial" w:hAnsi="Arial" w:cs="Arial"/>
          <w:sz w:val="22"/>
          <w:szCs w:val="22"/>
          <w:lang w:val="en-GB"/>
        </w:rPr>
        <w:t xml:space="preserve">will attend the </w:t>
      </w:r>
      <w:r w:rsidR="00C271F9">
        <w:rPr>
          <w:rFonts w:ascii="Arial" w:hAnsi="Arial" w:cs="Arial"/>
          <w:sz w:val="22"/>
          <w:szCs w:val="22"/>
          <w:lang w:val="en-GB"/>
        </w:rPr>
        <w:t xml:space="preserve">NIPWG </w:t>
      </w:r>
      <w:r w:rsidR="00560088" w:rsidRPr="00560088">
        <w:rPr>
          <w:rFonts w:ascii="Arial" w:hAnsi="Arial" w:cs="Arial"/>
          <w:sz w:val="22"/>
          <w:szCs w:val="22"/>
          <w:lang w:val="en-GB"/>
        </w:rPr>
        <w:t>Workshop on Visualization of Nautical Information</w:t>
      </w:r>
      <w:r w:rsidR="009823FC">
        <w:rPr>
          <w:rFonts w:ascii="Arial" w:hAnsi="Arial" w:cs="Arial"/>
          <w:sz w:val="22"/>
          <w:szCs w:val="22"/>
          <w:lang w:val="en-GB"/>
        </w:rPr>
        <w:t>, from which they will decide on the best way forward.</w:t>
      </w:r>
      <w:r w:rsidR="00A929C4">
        <w:rPr>
          <w:rFonts w:ascii="Arial" w:hAnsi="Arial" w:cs="Arial"/>
          <w:sz w:val="22"/>
          <w:szCs w:val="22"/>
          <w:lang w:val="en-GB"/>
        </w:rPr>
        <w:t xml:space="preserve"> Action completed.</w:t>
      </w:r>
    </w:p>
    <w:p w14:paraId="74C1F4B8" w14:textId="77777777" w:rsidR="00771520" w:rsidRPr="00A929C4" w:rsidRDefault="00DF0E58"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4D32D3">
        <w:rPr>
          <w:rFonts w:ascii="Arial" w:hAnsi="Arial" w:cs="Arial"/>
          <w:b/>
          <w:sz w:val="22"/>
          <w:szCs w:val="22"/>
          <w:lang w:val="en-GB"/>
        </w:rPr>
        <w:t>NCWG2 Action 6</w:t>
      </w:r>
      <w:r w:rsidR="00BD39B9">
        <w:rPr>
          <w:rFonts w:ascii="Arial" w:hAnsi="Arial" w:cs="Arial"/>
          <w:sz w:val="22"/>
          <w:szCs w:val="22"/>
          <w:lang w:val="en-GB"/>
        </w:rPr>
        <w:t>:</w:t>
      </w:r>
      <w:r w:rsidR="009823FC">
        <w:rPr>
          <w:rFonts w:ascii="Arial" w:hAnsi="Arial" w:cs="Arial"/>
          <w:sz w:val="22"/>
          <w:szCs w:val="22"/>
          <w:lang w:val="en-GB"/>
        </w:rPr>
        <w:t xml:space="preserve"> This action had not been progressed and the WG agreed to cancel it.</w:t>
      </w:r>
    </w:p>
    <w:p w14:paraId="4FD636AC" w14:textId="77777777" w:rsidR="00771520" w:rsidRPr="00A929C4" w:rsidRDefault="00BD39B9"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4D32D3">
        <w:rPr>
          <w:rFonts w:ascii="Arial" w:hAnsi="Arial" w:cs="Arial"/>
          <w:b/>
          <w:sz w:val="22"/>
          <w:szCs w:val="22"/>
          <w:lang w:val="en-GB"/>
        </w:rPr>
        <w:t>NCWG2 Action</w:t>
      </w:r>
      <w:r w:rsidR="00DF0E58" w:rsidRPr="004D32D3">
        <w:rPr>
          <w:rFonts w:ascii="Arial" w:hAnsi="Arial" w:cs="Arial"/>
          <w:b/>
          <w:sz w:val="22"/>
          <w:szCs w:val="22"/>
          <w:lang w:val="en-GB"/>
        </w:rPr>
        <w:t>s</w:t>
      </w:r>
      <w:r w:rsidRPr="004D32D3">
        <w:rPr>
          <w:rFonts w:ascii="Arial" w:hAnsi="Arial" w:cs="Arial"/>
          <w:b/>
          <w:sz w:val="22"/>
          <w:szCs w:val="22"/>
          <w:lang w:val="en-GB"/>
        </w:rPr>
        <w:t xml:space="preserve"> </w:t>
      </w:r>
      <w:r w:rsidR="00DF0E58" w:rsidRPr="004D32D3">
        <w:rPr>
          <w:rFonts w:ascii="Arial" w:hAnsi="Arial" w:cs="Arial"/>
          <w:b/>
          <w:sz w:val="22"/>
          <w:szCs w:val="22"/>
          <w:lang w:val="en-GB"/>
        </w:rPr>
        <w:t>11, 14, 17, 41, 44, 49</w:t>
      </w:r>
      <w:r>
        <w:rPr>
          <w:rFonts w:ascii="Arial" w:hAnsi="Arial" w:cs="Arial"/>
          <w:sz w:val="22"/>
          <w:szCs w:val="22"/>
          <w:lang w:val="en-GB"/>
        </w:rPr>
        <w:t>:</w:t>
      </w:r>
      <w:r w:rsidR="00DF0E58">
        <w:rPr>
          <w:rFonts w:ascii="Arial" w:hAnsi="Arial" w:cs="Arial"/>
          <w:sz w:val="22"/>
          <w:szCs w:val="22"/>
          <w:lang w:val="en-GB"/>
        </w:rPr>
        <w:t xml:space="preserve"> All these actions were on </w:t>
      </w:r>
      <w:r w:rsidR="005F5992">
        <w:rPr>
          <w:rFonts w:ascii="Arial" w:hAnsi="Arial" w:cs="Arial"/>
          <w:sz w:val="22"/>
          <w:szCs w:val="22"/>
          <w:lang w:val="en-GB"/>
        </w:rPr>
        <w:t xml:space="preserve">the </w:t>
      </w:r>
      <w:r w:rsidR="00DF0E58">
        <w:rPr>
          <w:rFonts w:ascii="Arial" w:hAnsi="Arial" w:cs="Arial"/>
          <w:sz w:val="22"/>
          <w:szCs w:val="22"/>
          <w:lang w:val="en-GB"/>
        </w:rPr>
        <w:t>INT1 Producers and have been noted for progressing when next editions of INT1 are compiled. There were therefore removed as outstanding NCWG actions.</w:t>
      </w:r>
    </w:p>
    <w:p w14:paraId="67FC39D3" w14:textId="77777777" w:rsidR="00771520" w:rsidRPr="00A929C4" w:rsidRDefault="00DF0E58"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4D32D3">
        <w:rPr>
          <w:rFonts w:ascii="Arial" w:hAnsi="Arial" w:cs="Arial"/>
          <w:b/>
          <w:sz w:val="22"/>
          <w:szCs w:val="22"/>
          <w:lang w:val="en-GB"/>
        </w:rPr>
        <w:t>NCWG2 Action 18</w:t>
      </w:r>
      <w:r w:rsidR="00BD39B9">
        <w:rPr>
          <w:rFonts w:ascii="Arial" w:hAnsi="Arial" w:cs="Arial"/>
          <w:sz w:val="22"/>
          <w:szCs w:val="22"/>
          <w:lang w:val="en-GB"/>
        </w:rPr>
        <w:t>:</w:t>
      </w:r>
      <w:r>
        <w:rPr>
          <w:rFonts w:ascii="Arial" w:hAnsi="Arial" w:cs="Arial"/>
          <w:sz w:val="22"/>
          <w:szCs w:val="22"/>
          <w:lang w:val="en-GB"/>
        </w:rPr>
        <w:t xml:space="preserve"> </w:t>
      </w:r>
      <w:r w:rsidR="009823FC">
        <w:rPr>
          <w:rFonts w:ascii="Arial" w:hAnsi="Arial" w:cs="Arial"/>
          <w:sz w:val="22"/>
          <w:szCs w:val="22"/>
          <w:lang w:val="en-GB"/>
        </w:rPr>
        <w:t>Completed</w:t>
      </w:r>
      <w:r w:rsidR="00AF07FD">
        <w:rPr>
          <w:rFonts w:ascii="Arial" w:hAnsi="Arial" w:cs="Arial"/>
          <w:sz w:val="22"/>
          <w:szCs w:val="22"/>
          <w:lang w:val="en-GB"/>
        </w:rPr>
        <w:t>.</w:t>
      </w:r>
    </w:p>
    <w:p w14:paraId="52434F95" w14:textId="77777777" w:rsidR="009823FC" w:rsidRPr="00A929C4" w:rsidRDefault="00DF0E58"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4D32D3">
        <w:rPr>
          <w:rFonts w:ascii="Arial" w:hAnsi="Arial" w:cs="Arial"/>
          <w:b/>
          <w:sz w:val="22"/>
          <w:szCs w:val="22"/>
          <w:lang w:val="en-GB"/>
        </w:rPr>
        <w:t>NCWG2 Action 20</w:t>
      </w:r>
      <w:r w:rsidR="00BD39B9">
        <w:rPr>
          <w:rFonts w:ascii="Arial" w:hAnsi="Arial" w:cs="Arial"/>
          <w:sz w:val="22"/>
          <w:szCs w:val="22"/>
          <w:lang w:val="en-GB"/>
        </w:rPr>
        <w:t>:</w:t>
      </w:r>
      <w:r w:rsidR="009823FC">
        <w:rPr>
          <w:rFonts w:ascii="Arial" w:hAnsi="Arial" w:cs="Arial"/>
          <w:sz w:val="22"/>
          <w:szCs w:val="22"/>
          <w:lang w:val="en-GB"/>
        </w:rPr>
        <w:t xml:space="preserve"> </w:t>
      </w:r>
      <w:r w:rsidR="00A929C4" w:rsidRPr="00D60A66">
        <w:rPr>
          <w:rFonts w:ascii="Arial" w:hAnsi="Arial" w:cs="Arial"/>
          <w:snapToGrid/>
          <w:sz w:val="21"/>
          <w:szCs w:val="22"/>
          <w:lang w:val="en-GB"/>
        </w:rPr>
        <w:t>Chair to discuss DQ options with Ron Furness (ICA)</w:t>
      </w:r>
      <w:r w:rsidR="009823FC">
        <w:rPr>
          <w:rFonts w:ascii="Arial" w:hAnsi="Arial" w:cs="Arial"/>
          <w:sz w:val="22"/>
          <w:szCs w:val="22"/>
          <w:lang w:val="en-GB"/>
        </w:rPr>
        <w:t xml:space="preserve">. </w:t>
      </w:r>
      <w:r w:rsidR="00A929C4">
        <w:rPr>
          <w:rFonts w:ascii="Arial" w:hAnsi="Arial" w:cs="Arial"/>
          <w:sz w:val="22"/>
          <w:szCs w:val="22"/>
          <w:lang w:val="en-GB"/>
        </w:rPr>
        <w:t>C</w:t>
      </w:r>
      <w:r w:rsidR="00DA2517">
        <w:rPr>
          <w:rFonts w:ascii="Arial" w:hAnsi="Arial" w:cs="Arial"/>
          <w:sz w:val="22"/>
          <w:szCs w:val="22"/>
          <w:lang w:val="en-GB"/>
        </w:rPr>
        <w:t>arry forward</w:t>
      </w:r>
      <w:r w:rsidR="00A929C4">
        <w:rPr>
          <w:rFonts w:ascii="Arial" w:hAnsi="Arial" w:cs="Arial"/>
          <w:sz w:val="22"/>
          <w:szCs w:val="22"/>
          <w:lang w:val="en-GB"/>
        </w:rPr>
        <w:t xml:space="preserve">: </w:t>
      </w:r>
      <w:r w:rsidR="009823FC">
        <w:rPr>
          <w:rFonts w:ascii="Arial" w:hAnsi="Arial" w:cs="Arial"/>
          <w:sz w:val="22"/>
          <w:szCs w:val="22"/>
          <w:lang w:val="en-GB"/>
        </w:rPr>
        <w:t>Mikko Hovi</w:t>
      </w:r>
      <w:r w:rsidR="006B4EAB">
        <w:rPr>
          <w:rFonts w:ascii="Arial" w:hAnsi="Arial" w:cs="Arial"/>
          <w:sz w:val="22"/>
          <w:szCs w:val="22"/>
          <w:lang w:val="en-GB"/>
        </w:rPr>
        <w:t xml:space="preserve"> as new Chair</w:t>
      </w:r>
      <w:r w:rsidR="009823FC">
        <w:rPr>
          <w:rFonts w:ascii="Arial" w:hAnsi="Arial" w:cs="Arial"/>
          <w:sz w:val="22"/>
          <w:szCs w:val="22"/>
          <w:lang w:val="en-GB"/>
        </w:rPr>
        <w:t xml:space="preserve"> to progress</w:t>
      </w:r>
      <w:r w:rsidR="00A929C4">
        <w:rPr>
          <w:rFonts w:ascii="Arial" w:hAnsi="Arial" w:cs="Arial"/>
          <w:sz w:val="22"/>
          <w:szCs w:val="22"/>
          <w:lang w:val="en-GB"/>
        </w:rPr>
        <w:t>.</w:t>
      </w:r>
    </w:p>
    <w:p w14:paraId="7B50F199" w14:textId="77777777" w:rsidR="00771520" w:rsidRPr="00A929C4" w:rsidRDefault="00DF0E58"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4D32D3">
        <w:rPr>
          <w:rFonts w:ascii="Arial" w:hAnsi="Arial" w:cs="Arial"/>
          <w:b/>
          <w:sz w:val="22"/>
          <w:szCs w:val="22"/>
          <w:lang w:val="en-GB"/>
        </w:rPr>
        <w:t>NCWG2 Action 22</w:t>
      </w:r>
      <w:r w:rsidR="00BD39B9">
        <w:rPr>
          <w:rFonts w:ascii="Arial" w:hAnsi="Arial" w:cs="Arial"/>
          <w:sz w:val="22"/>
          <w:szCs w:val="22"/>
          <w:lang w:val="en-GB"/>
        </w:rPr>
        <w:t>:</w:t>
      </w:r>
      <w:r w:rsidR="009823FC">
        <w:rPr>
          <w:rFonts w:ascii="Arial" w:hAnsi="Arial" w:cs="Arial"/>
          <w:sz w:val="22"/>
          <w:szCs w:val="22"/>
          <w:lang w:val="en-GB"/>
        </w:rPr>
        <w:t xml:space="preserve"> Subsumed into Action 5 above.</w:t>
      </w:r>
    </w:p>
    <w:p w14:paraId="6B517F0E" w14:textId="3EAA2587" w:rsidR="00771520" w:rsidRPr="00A929C4" w:rsidRDefault="00DF0E58"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4D32D3">
        <w:rPr>
          <w:rFonts w:ascii="Arial" w:hAnsi="Arial" w:cs="Arial"/>
          <w:b/>
          <w:sz w:val="22"/>
          <w:szCs w:val="22"/>
          <w:lang w:val="en-GB"/>
        </w:rPr>
        <w:t>NCWG2 Action 24</w:t>
      </w:r>
      <w:r w:rsidR="00BD39B9">
        <w:rPr>
          <w:rFonts w:ascii="Arial" w:hAnsi="Arial" w:cs="Arial"/>
          <w:sz w:val="22"/>
          <w:szCs w:val="22"/>
          <w:lang w:val="en-GB"/>
        </w:rPr>
        <w:t>:</w:t>
      </w:r>
      <w:r w:rsidR="009823FC">
        <w:rPr>
          <w:rFonts w:ascii="Arial" w:hAnsi="Arial" w:cs="Arial"/>
          <w:sz w:val="22"/>
          <w:szCs w:val="22"/>
          <w:lang w:val="en-GB"/>
        </w:rPr>
        <w:t xml:space="preserve"> To be reported under agenda 4.5</w:t>
      </w:r>
      <w:r w:rsidR="00AF07FD">
        <w:rPr>
          <w:rFonts w:ascii="Arial" w:hAnsi="Arial" w:cs="Arial"/>
          <w:sz w:val="22"/>
          <w:szCs w:val="22"/>
          <w:lang w:val="en-GB"/>
        </w:rPr>
        <w:t>.</w:t>
      </w:r>
      <w:r w:rsidR="00CC206E">
        <w:rPr>
          <w:rFonts w:ascii="Arial" w:hAnsi="Arial" w:cs="Arial"/>
          <w:sz w:val="22"/>
          <w:szCs w:val="22"/>
          <w:lang w:val="en-GB"/>
        </w:rPr>
        <w:t xml:space="preserve"> [After meeting note: to be carried forward by new Chair]</w:t>
      </w:r>
    </w:p>
    <w:p w14:paraId="30841B52" w14:textId="77777777" w:rsidR="00771520" w:rsidRPr="00A929C4" w:rsidRDefault="00DF0E58"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D34343">
        <w:rPr>
          <w:rFonts w:ascii="Arial" w:hAnsi="Arial" w:cs="Arial"/>
          <w:b/>
          <w:sz w:val="22"/>
          <w:szCs w:val="22"/>
          <w:lang w:val="en-GB"/>
        </w:rPr>
        <w:t>NCWG2 Action 29</w:t>
      </w:r>
      <w:r w:rsidR="00BD39B9">
        <w:rPr>
          <w:rFonts w:ascii="Arial" w:hAnsi="Arial" w:cs="Arial"/>
          <w:sz w:val="22"/>
          <w:szCs w:val="22"/>
          <w:lang w:val="en-GB"/>
        </w:rPr>
        <w:t>:</w:t>
      </w:r>
      <w:r w:rsidR="009823FC">
        <w:rPr>
          <w:rFonts w:ascii="Arial" w:hAnsi="Arial" w:cs="Arial"/>
          <w:sz w:val="22"/>
          <w:szCs w:val="22"/>
          <w:lang w:val="en-GB"/>
        </w:rPr>
        <w:t xml:space="preserve"> Completed</w:t>
      </w:r>
      <w:r w:rsidR="00AF07FD">
        <w:rPr>
          <w:rFonts w:ascii="Arial" w:hAnsi="Arial" w:cs="Arial"/>
          <w:sz w:val="22"/>
          <w:szCs w:val="22"/>
          <w:lang w:val="en-GB"/>
        </w:rPr>
        <w:t>.</w:t>
      </w:r>
    </w:p>
    <w:p w14:paraId="5718ED88" w14:textId="77777777" w:rsidR="00771520" w:rsidRPr="00A929C4" w:rsidRDefault="00DF0E58"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D34343">
        <w:rPr>
          <w:rFonts w:ascii="Arial" w:hAnsi="Arial" w:cs="Arial"/>
          <w:b/>
          <w:sz w:val="22"/>
          <w:szCs w:val="22"/>
          <w:lang w:val="en-GB"/>
        </w:rPr>
        <w:t>NCWG2 Action 31</w:t>
      </w:r>
      <w:r w:rsidR="00BD39B9">
        <w:rPr>
          <w:rFonts w:ascii="Arial" w:hAnsi="Arial" w:cs="Arial"/>
          <w:sz w:val="22"/>
          <w:szCs w:val="22"/>
          <w:lang w:val="en-GB"/>
        </w:rPr>
        <w:t>:</w:t>
      </w:r>
      <w:r w:rsidR="009823FC">
        <w:rPr>
          <w:rFonts w:ascii="Arial" w:hAnsi="Arial" w:cs="Arial"/>
          <w:sz w:val="22"/>
          <w:szCs w:val="22"/>
          <w:lang w:val="en-GB"/>
        </w:rPr>
        <w:t xml:space="preserve"> </w:t>
      </w:r>
      <w:r w:rsidR="00A929C4">
        <w:rPr>
          <w:rFonts w:ascii="Arial" w:hAnsi="Arial" w:cs="Arial"/>
          <w:sz w:val="22"/>
          <w:szCs w:val="22"/>
          <w:lang w:val="en-GB"/>
        </w:rPr>
        <w:t xml:space="preserve">Completed. </w:t>
      </w:r>
      <w:r w:rsidR="009823FC">
        <w:rPr>
          <w:rFonts w:ascii="Arial" w:hAnsi="Arial" w:cs="Arial"/>
          <w:sz w:val="22"/>
          <w:szCs w:val="22"/>
          <w:lang w:val="en-GB"/>
        </w:rPr>
        <w:t xml:space="preserve">Short listing completed by Colby Harmon, to be taken forward </w:t>
      </w:r>
      <w:r w:rsidR="00A929C4">
        <w:rPr>
          <w:rFonts w:ascii="Arial" w:hAnsi="Arial" w:cs="Arial"/>
          <w:sz w:val="22"/>
          <w:szCs w:val="22"/>
          <w:lang w:val="en-GB"/>
        </w:rPr>
        <w:t>b</w:t>
      </w:r>
      <w:r w:rsidR="009823FC">
        <w:rPr>
          <w:rFonts w:ascii="Arial" w:hAnsi="Arial" w:cs="Arial"/>
          <w:sz w:val="22"/>
          <w:szCs w:val="22"/>
          <w:lang w:val="en-GB"/>
        </w:rPr>
        <w:t>y M</w:t>
      </w:r>
      <w:r w:rsidR="00A929C4">
        <w:rPr>
          <w:rFonts w:ascii="Arial" w:hAnsi="Arial" w:cs="Arial"/>
          <w:sz w:val="22"/>
          <w:szCs w:val="22"/>
          <w:lang w:val="en-GB"/>
        </w:rPr>
        <w:t xml:space="preserve">ikko </w:t>
      </w:r>
      <w:r w:rsidR="009823FC">
        <w:rPr>
          <w:rFonts w:ascii="Arial" w:hAnsi="Arial" w:cs="Arial"/>
          <w:sz w:val="22"/>
          <w:szCs w:val="22"/>
          <w:lang w:val="en-GB"/>
        </w:rPr>
        <w:t>H</w:t>
      </w:r>
      <w:r w:rsidR="00A929C4">
        <w:rPr>
          <w:rFonts w:ascii="Arial" w:hAnsi="Arial" w:cs="Arial"/>
          <w:sz w:val="22"/>
          <w:szCs w:val="22"/>
          <w:lang w:val="en-GB"/>
        </w:rPr>
        <w:t>ovi</w:t>
      </w:r>
      <w:r w:rsidR="00DA2517">
        <w:rPr>
          <w:rFonts w:ascii="Arial" w:hAnsi="Arial" w:cs="Arial"/>
          <w:sz w:val="22"/>
          <w:szCs w:val="22"/>
          <w:lang w:val="en-GB"/>
        </w:rPr>
        <w:t xml:space="preserve"> – new action NCWG</w:t>
      </w:r>
      <w:r w:rsidR="00C373D7">
        <w:rPr>
          <w:rFonts w:ascii="Arial" w:hAnsi="Arial" w:cs="Arial"/>
          <w:sz w:val="22"/>
          <w:szCs w:val="22"/>
          <w:lang w:val="en-GB"/>
        </w:rPr>
        <w:t>3/3</w:t>
      </w:r>
      <w:r w:rsidR="009823FC">
        <w:rPr>
          <w:rFonts w:ascii="Arial" w:hAnsi="Arial" w:cs="Arial"/>
          <w:sz w:val="22"/>
          <w:szCs w:val="22"/>
          <w:lang w:val="en-GB"/>
        </w:rPr>
        <w:t>.</w:t>
      </w:r>
    </w:p>
    <w:p w14:paraId="725D64F4" w14:textId="7A81164A" w:rsidR="00771520" w:rsidRPr="00A929C4" w:rsidRDefault="00DF0E58"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D34343">
        <w:rPr>
          <w:rFonts w:ascii="Arial" w:hAnsi="Arial" w:cs="Arial"/>
          <w:b/>
          <w:sz w:val="22"/>
          <w:szCs w:val="22"/>
          <w:lang w:val="en-GB"/>
        </w:rPr>
        <w:t>NCWG2 Action 32</w:t>
      </w:r>
      <w:r w:rsidR="00BD39B9">
        <w:rPr>
          <w:rFonts w:ascii="Arial" w:hAnsi="Arial" w:cs="Arial"/>
          <w:sz w:val="22"/>
          <w:szCs w:val="22"/>
          <w:lang w:val="en-GB"/>
        </w:rPr>
        <w:t>:</w:t>
      </w:r>
      <w:r w:rsidR="009823FC">
        <w:rPr>
          <w:rFonts w:ascii="Arial" w:hAnsi="Arial" w:cs="Arial"/>
          <w:sz w:val="22"/>
          <w:szCs w:val="22"/>
          <w:lang w:val="en-GB"/>
        </w:rPr>
        <w:t xml:space="preserve"> Time expired, as conflict solving will now be undertaken by Domain Control </w:t>
      </w:r>
      <w:r w:rsidR="00560088">
        <w:rPr>
          <w:rFonts w:ascii="Arial" w:hAnsi="Arial" w:cs="Arial"/>
          <w:sz w:val="22"/>
          <w:szCs w:val="22"/>
          <w:lang w:val="en-GB"/>
        </w:rPr>
        <w:t>Body</w:t>
      </w:r>
      <w:r w:rsidR="009823FC">
        <w:rPr>
          <w:rFonts w:ascii="Arial" w:hAnsi="Arial" w:cs="Arial"/>
          <w:sz w:val="22"/>
          <w:szCs w:val="22"/>
          <w:lang w:val="en-GB"/>
        </w:rPr>
        <w:t>.</w:t>
      </w:r>
    </w:p>
    <w:p w14:paraId="03F6C9B9" w14:textId="300CC033" w:rsidR="00771520" w:rsidRDefault="00DF0E58"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D34343">
        <w:rPr>
          <w:rFonts w:ascii="Arial" w:hAnsi="Arial" w:cs="Arial"/>
          <w:b/>
          <w:sz w:val="22"/>
          <w:szCs w:val="22"/>
          <w:lang w:val="en-GB"/>
        </w:rPr>
        <w:t>NCWG2 Action 34</w:t>
      </w:r>
      <w:r w:rsidR="00BD39B9">
        <w:rPr>
          <w:rFonts w:ascii="Arial" w:hAnsi="Arial" w:cs="Arial"/>
          <w:sz w:val="22"/>
          <w:szCs w:val="22"/>
          <w:lang w:val="en-GB"/>
        </w:rPr>
        <w:t>:</w:t>
      </w:r>
      <w:r w:rsidR="009823FC">
        <w:rPr>
          <w:rFonts w:ascii="Arial" w:hAnsi="Arial" w:cs="Arial"/>
          <w:sz w:val="22"/>
          <w:szCs w:val="22"/>
          <w:lang w:val="en-GB"/>
        </w:rPr>
        <w:t xml:space="preserve"> New action for WG members</w:t>
      </w:r>
      <w:r w:rsidR="00A929C4">
        <w:rPr>
          <w:rFonts w:ascii="Arial" w:hAnsi="Arial" w:cs="Arial"/>
          <w:sz w:val="22"/>
          <w:szCs w:val="22"/>
          <w:lang w:val="en-GB"/>
        </w:rPr>
        <w:t xml:space="preserve"> </w:t>
      </w:r>
      <w:r w:rsidR="009823FC">
        <w:rPr>
          <w:rFonts w:ascii="Arial" w:hAnsi="Arial" w:cs="Arial"/>
          <w:sz w:val="22"/>
          <w:szCs w:val="22"/>
          <w:lang w:val="en-GB"/>
        </w:rPr>
        <w:t>to report</w:t>
      </w:r>
      <w:r w:rsidR="00DA2517">
        <w:rPr>
          <w:rFonts w:ascii="Arial" w:hAnsi="Arial" w:cs="Arial"/>
          <w:sz w:val="22"/>
          <w:szCs w:val="22"/>
          <w:lang w:val="en-GB"/>
        </w:rPr>
        <w:t xml:space="preserve"> to IHO(</w:t>
      </w:r>
      <w:r w:rsidR="00A929C4">
        <w:rPr>
          <w:rFonts w:ascii="Arial" w:hAnsi="Arial" w:cs="Arial"/>
          <w:sz w:val="22"/>
          <w:szCs w:val="22"/>
          <w:lang w:val="en-GB"/>
        </w:rPr>
        <w:t>Sec</w:t>
      </w:r>
      <w:r w:rsidR="00DA2517">
        <w:rPr>
          <w:rFonts w:ascii="Arial" w:hAnsi="Arial" w:cs="Arial"/>
          <w:sz w:val="22"/>
          <w:szCs w:val="22"/>
          <w:lang w:val="en-GB"/>
        </w:rPr>
        <w:t>)</w:t>
      </w:r>
      <w:r w:rsidR="009823FC">
        <w:rPr>
          <w:rFonts w:ascii="Arial" w:hAnsi="Arial" w:cs="Arial"/>
          <w:sz w:val="22"/>
          <w:szCs w:val="22"/>
          <w:lang w:val="en-GB"/>
        </w:rPr>
        <w:t xml:space="preserve"> any </w:t>
      </w:r>
      <w:r w:rsidR="00A929C4">
        <w:rPr>
          <w:rFonts w:ascii="Arial" w:hAnsi="Arial" w:cs="Arial"/>
          <w:sz w:val="22"/>
          <w:szCs w:val="22"/>
          <w:lang w:val="en-GB"/>
        </w:rPr>
        <w:t>Foreign</w:t>
      </w:r>
      <w:r w:rsidR="009823FC">
        <w:rPr>
          <w:rFonts w:ascii="Arial" w:hAnsi="Arial" w:cs="Arial"/>
          <w:sz w:val="22"/>
          <w:szCs w:val="22"/>
          <w:lang w:val="en-GB"/>
        </w:rPr>
        <w:t xml:space="preserve"> NM</w:t>
      </w:r>
      <w:r w:rsidR="00A929C4">
        <w:rPr>
          <w:rFonts w:ascii="Arial" w:hAnsi="Arial" w:cs="Arial"/>
          <w:sz w:val="22"/>
          <w:szCs w:val="22"/>
          <w:lang w:val="en-GB"/>
        </w:rPr>
        <w:t>s</w:t>
      </w:r>
      <w:r w:rsidR="009823FC">
        <w:rPr>
          <w:rFonts w:ascii="Arial" w:hAnsi="Arial" w:cs="Arial"/>
          <w:sz w:val="22"/>
          <w:szCs w:val="22"/>
          <w:lang w:val="en-GB"/>
        </w:rPr>
        <w:t xml:space="preserve"> seen which do no</w:t>
      </w:r>
      <w:r w:rsidR="00C373D7">
        <w:rPr>
          <w:rFonts w:ascii="Arial" w:hAnsi="Arial" w:cs="Arial"/>
          <w:sz w:val="22"/>
          <w:szCs w:val="22"/>
          <w:lang w:val="en-GB"/>
        </w:rPr>
        <w:t>t provide English</w:t>
      </w:r>
      <w:r w:rsidR="00AF07FD">
        <w:rPr>
          <w:rFonts w:ascii="Arial" w:hAnsi="Arial" w:cs="Arial"/>
          <w:sz w:val="22"/>
          <w:szCs w:val="22"/>
          <w:lang w:val="en-GB"/>
        </w:rPr>
        <w:t xml:space="preserve"> translations – new action NCWG</w:t>
      </w:r>
      <w:r w:rsidR="00C373D7">
        <w:rPr>
          <w:rFonts w:ascii="Arial" w:hAnsi="Arial" w:cs="Arial"/>
          <w:sz w:val="22"/>
          <w:szCs w:val="22"/>
          <w:lang w:val="en-GB"/>
        </w:rPr>
        <w:t>3/4</w:t>
      </w:r>
      <w:r w:rsidR="00AF07FD">
        <w:rPr>
          <w:rFonts w:ascii="Arial" w:hAnsi="Arial" w:cs="Arial"/>
          <w:sz w:val="22"/>
          <w:szCs w:val="22"/>
          <w:lang w:val="en-GB"/>
        </w:rPr>
        <w:t>. (Note: Nick Rodwell (UK) commented that, as UK assesses all foreign government NMs, UK should be in a good position to progress this.)</w:t>
      </w:r>
    </w:p>
    <w:p w14:paraId="743627A9" w14:textId="0E8375E8" w:rsidR="00A368AE" w:rsidRPr="00A929C4" w:rsidRDefault="00A368AE"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After meeting note: UK has provided a list to IHO (Secretariat).</w:t>
      </w:r>
    </w:p>
    <w:p w14:paraId="2DA57308" w14:textId="77777777" w:rsidR="00BD39B9" w:rsidRDefault="004D32D3"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D34343">
        <w:rPr>
          <w:rFonts w:ascii="Arial" w:hAnsi="Arial" w:cs="Arial"/>
          <w:b/>
          <w:sz w:val="22"/>
          <w:szCs w:val="22"/>
          <w:lang w:val="en-GB"/>
        </w:rPr>
        <w:t>NCWG2 Action 39</w:t>
      </w:r>
      <w:r w:rsidR="00BD39B9">
        <w:rPr>
          <w:rFonts w:ascii="Arial" w:hAnsi="Arial" w:cs="Arial"/>
          <w:sz w:val="22"/>
          <w:szCs w:val="22"/>
          <w:lang w:val="en-GB"/>
        </w:rPr>
        <w:t>:</w:t>
      </w:r>
      <w:r w:rsidR="009823FC">
        <w:rPr>
          <w:rFonts w:ascii="Arial" w:hAnsi="Arial" w:cs="Arial"/>
          <w:sz w:val="22"/>
          <w:szCs w:val="22"/>
          <w:lang w:val="en-GB"/>
        </w:rPr>
        <w:t xml:space="preserve"> Completed</w:t>
      </w:r>
      <w:r w:rsidR="00AF07FD">
        <w:rPr>
          <w:rFonts w:ascii="Arial" w:hAnsi="Arial" w:cs="Arial"/>
          <w:sz w:val="22"/>
          <w:szCs w:val="22"/>
          <w:lang w:val="en-GB"/>
        </w:rPr>
        <w:t>.</w:t>
      </w:r>
    </w:p>
    <w:p w14:paraId="3F3AD5EB" w14:textId="77777777" w:rsidR="00771520" w:rsidRPr="00A929C4" w:rsidRDefault="004D32D3"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D34343">
        <w:rPr>
          <w:rFonts w:ascii="Arial" w:hAnsi="Arial" w:cs="Arial"/>
          <w:b/>
          <w:sz w:val="22"/>
          <w:szCs w:val="22"/>
          <w:lang w:val="en-GB"/>
        </w:rPr>
        <w:t>NCWG2 Action 40</w:t>
      </w:r>
      <w:r w:rsidR="00BD39B9">
        <w:rPr>
          <w:rFonts w:ascii="Arial" w:hAnsi="Arial" w:cs="Arial"/>
          <w:sz w:val="22"/>
          <w:szCs w:val="22"/>
          <w:lang w:val="en-GB"/>
        </w:rPr>
        <w:t>:</w:t>
      </w:r>
      <w:r>
        <w:rPr>
          <w:rFonts w:ascii="Arial" w:hAnsi="Arial" w:cs="Arial"/>
          <w:sz w:val="22"/>
          <w:szCs w:val="22"/>
          <w:lang w:val="en-GB"/>
        </w:rPr>
        <w:t xml:space="preserve"> </w:t>
      </w:r>
      <w:r w:rsidR="00A929C4">
        <w:rPr>
          <w:rFonts w:ascii="Arial" w:hAnsi="Arial" w:cs="Arial"/>
          <w:sz w:val="22"/>
          <w:szCs w:val="22"/>
          <w:lang w:val="en-GB"/>
        </w:rPr>
        <w:t>Completed by r</w:t>
      </w:r>
      <w:r>
        <w:rPr>
          <w:rFonts w:ascii="Arial" w:hAnsi="Arial" w:cs="Arial"/>
          <w:sz w:val="22"/>
          <w:szCs w:val="22"/>
          <w:lang w:val="en-GB"/>
        </w:rPr>
        <w:t>eview at Agenda item 11.1.</w:t>
      </w:r>
    </w:p>
    <w:p w14:paraId="4F2D744F" w14:textId="77777777" w:rsidR="00771520" w:rsidRDefault="00BD39B9"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b/>
          <w:sz w:val="22"/>
          <w:szCs w:val="22"/>
          <w:lang w:val="en-GB"/>
        </w:rPr>
      </w:pPr>
      <w:r w:rsidRPr="00D34343">
        <w:rPr>
          <w:rFonts w:ascii="Arial" w:hAnsi="Arial" w:cs="Arial"/>
          <w:b/>
          <w:sz w:val="22"/>
          <w:szCs w:val="22"/>
          <w:lang w:val="en-GB"/>
        </w:rPr>
        <w:t xml:space="preserve">NCWG2 Action </w:t>
      </w:r>
      <w:r w:rsidR="004D32D3" w:rsidRPr="00D34343">
        <w:rPr>
          <w:rFonts w:ascii="Arial" w:hAnsi="Arial" w:cs="Arial"/>
          <w:b/>
          <w:sz w:val="22"/>
          <w:szCs w:val="22"/>
          <w:lang w:val="en-GB"/>
        </w:rPr>
        <w:t>4</w:t>
      </w:r>
      <w:r w:rsidRPr="00D34343">
        <w:rPr>
          <w:rFonts w:ascii="Arial" w:hAnsi="Arial" w:cs="Arial"/>
          <w:b/>
          <w:sz w:val="22"/>
          <w:szCs w:val="22"/>
          <w:lang w:val="en-GB"/>
        </w:rPr>
        <w:t>5</w:t>
      </w:r>
      <w:r>
        <w:rPr>
          <w:rFonts w:ascii="Arial" w:hAnsi="Arial" w:cs="Arial"/>
          <w:sz w:val="22"/>
          <w:szCs w:val="22"/>
          <w:lang w:val="en-GB"/>
        </w:rPr>
        <w:t>:</w:t>
      </w:r>
      <w:r w:rsidR="004D32D3">
        <w:rPr>
          <w:rFonts w:ascii="Arial" w:hAnsi="Arial" w:cs="Arial"/>
          <w:sz w:val="22"/>
          <w:szCs w:val="22"/>
          <w:lang w:val="en-GB"/>
        </w:rPr>
        <w:t xml:space="preserve"> Now co</w:t>
      </w:r>
      <w:r w:rsidR="009823FC">
        <w:rPr>
          <w:rFonts w:ascii="Arial" w:hAnsi="Arial" w:cs="Arial"/>
          <w:sz w:val="22"/>
          <w:szCs w:val="22"/>
          <w:lang w:val="en-GB"/>
        </w:rPr>
        <w:t>mpleted with a positive outcome, but UK to get further clarification about details</w:t>
      </w:r>
      <w:r w:rsidR="00C373D7">
        <w:rPr>
          <w:rFonts w:ascii="Arial" w:hAnsi="Arial" w:cs="Arial"/>
          <w:sz w:val="22"/>
          <w:szCs w:val="22"/>
          <w:lang w:val="en-GB"/>
        </w:rPr>
        <w:t xml:space="preserve"> - n</w:t>
      </w:r>
      <w:r w:rsidR="00A929C4">
        <w:rPr>
          <w:rFonts w:ascii="Arial" w:hAnsi="Arial" w:cs="Arial"/>
          <w:sz w:val="22"/>
          <w:szCs w:val="22"/>
          <w:lang w:val="en-GB"/>
        </w:rPr>
        <w:t xml:space="preserve">ew action </w:t>
      </w:r>
      <w:r w:rsidR="00C373D7">
        <w:rPr>
          <w:rFonts w:ascii="Arial" w:hAnsi="Arial" w:cs="Arial"/>
          <w:sz w:val="22"/>
          <w:szCs w:val="22"/>
          <w:lang w:val="en-GB"/>
        </w:rPr>
        <w:t>NCWG 3/5</w:t>
      </w:r>
      <w:r w:rsidR="00A929C4">
        <w:rPr>
          <w:rFonts w:ascii="Arial" w:hAnsi="Arial" w:cs="Arial"/>
          <w:sz w:val="22"/>
          <w:szCs w:val="22"/>
          <w:lang w:val="en-GB"/>
        </w:rPr>
        <w:t>.</w:t>
      </w:r>
    </w:p>
    <w:p w14:paraId="1DD3CFAC" w14:textId="77777777" w:rsidR="00771520" w:rsidRPr="00A929C4" w:rsidRDefault="00BD39B9" w:rsidP="00BD39B9">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D34343">
        <w:rPr>
          <w:rFonts w:ascii="Arial" w:hAnsi="Arial" w:cs="Arial"/>
          <w:b/>
          <w:sz w:val="22"/>
          <w:szCs w:val="22"/>
          <w:lang w:val="en-GB"/>
        </w:rPr>
        <w:t xml:space="preserve">NCWG2 Action </w:t>
      </w:r>
      <w:r w:rsidR="004D32D3" w:rsidRPr="00D34343">
        <w:rPr>
          <w:rFonts w:ascii="Arial" w:hAnsi="Arial" w:cs="Arial"/>
          <w:b/>
          <w:sz w:val="22"/>
          <w:szCs w:val="22"/>
          <w:lang w:val="en-GB"/>
        </w:rPr>
        <w:t>46</w:t>
      </w:r>
      <w:r>
        <w:rPr>
          <w:rFonts w:ascii="Arial" w:hAnsi="Arial" w:cs="Arial"/>
          <w:sz w:val="22"/>
          <w:szCs w:val="22"/>
          <w:lang w:val="en-GB"/>
        </w:rPr>
        <w:t>:</w:t>
      </w:r>
      <w:r w:rsidR="009823FC">
        <w:rPr>
          <w:rFonts w:ascii="Arial" w:hAnsi="Arial" w:cs="Arial"/>
          <w:sz w:val="22"/>
          <w:szCs w:val="22"/>
          <w:lang w:val="en-GB"/>
        </w:rPr>
        <w:t xml:space="preserve"> Cancelled. In future</w:t>
      </w:r>
      <w:r w:rsidR="006B4EAB">
        <w:rPr>
          <w:rFonts w:ascii="Arial" w:hAnsi="Arial" w:cs="Arial"/>
          <w:sz w:val="22"/>
          <w:szCs w:val="22"/>
          <w:lang w:val="en-GB"/>
        </w:rPr>
        <w:t>,</w:t>
      </w:r>
      <w:r w:rsidR="009823FC">
        <w:rPr>
          <w:rFonts w:ascii="Arial" w:hAnsi="Arial" w:cs="Arial"/>
          <w:sz w:val="22"/>
          <w:szCs w:val="22"/>
          <w:lang w:val="en-GB"/>
        </w:rPr>
        <w:t xml:space="preserve"> it is possible INT1 symbols will be registered and then a naming convention might be required, but no point in pursuing at this time.</w:t>
      </w:r>
    </w:p>
    <w:p w14:paraId="61D2AC36" w14:textId="77777777" w:rsidR="009E5091" w:rsidRPr="00CC2D6A" w:rsidRDefault="00BD39B9" w:rsidP="009E5091">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D34343">
        <w:rPr>
          <w:rFonts w:ascii="Arial" w:hAnsi="Arial" w:cs="Arial"/>
          <w:b/>
          <w:sz w:val="22"/>
          <w:szCs w:val="22"/>
          <w:lang w:val="en-GB"/>
        </w:rPr>
        <w:t xml:space="preserve">NCWG2 Action </w:t>
      </w:r>
      <w:r w:rsidR="004D32D3" w:rsidRPr="00D34343">
        <w:rPr>
          <w:rFonts w:ascii="Arial" w:hAnsi="Arial" w:cs="Arial"/>
          <w:b/>
          <w:sz w:val="22"/>
          <w:szCs w:val="22"/>
          <w:lang w:val="en-GB"/>
        </w:rPr>
        <w:t>48</w:t>
      </w:r>
      <w:r>
        <w:rPr>
          <w:rFonts w:ascii="Arial" w:hAnsi="Arial" w:cs="Arial"/>
          <w:sz w:val="22"/>
          <w:szCs w:val="22"/>
          <w:lang w:val="en-GB"/>
        </w:rPr>
        <w:t>:</w:t>
      </w:r>
      <w:r w:rsidR="004D32D3">
        <w:rPr>
          <w:rFonts w:ascii="Arial" w:hAnsi="Arial" w:cs="Arial"/>
          <w:sz w:val="22"/>
          <w:szCs w:val="22"/>
          <w:lang w:val="en-GB"/>
        </w:rPr>
        <w:t xml:space="preserve"> </w:t>
      </w:r>
      <w:r w:rsidR="00A929C4">
        <w:rPr>
          <w:rFonts w:ascii="Arial" w:hAnsi="Arial" w:cs="Arial"/>
          <w:sz w:val="22"/>
          <w:szCs w:val="22"/>
          <w:lang w:val="en-GB"/>
        </w:rPr>
        <w:t xml:space="preserve">Completed. </w:t>
      </w:r>
      <w:r w:rsidR="004D32D3">
        <w:rPr>
          <w:rFonts w:ascii="Arial" w:hAnsi="Arial" w:cs="Arial"/>
          <w:sz w:val="22"/>
          <w:szCs w:val="22"/>
          <w:lang w:val="en-GB"/>
        </w:rPr>
        <w:t xml:space="preserve">The UKHO directors have decided that INT3 must remain in a password protected area of the IHO website. Any non-IHO </w:t>
      </w:r>
      <w:r w:rsidR="00AF07FD">
        <w:rPr>
          <w:rFonts w:ascii="Arial" w:hAnsi="Arial" w:cs="Arial"/>
          <w:sz w:val="22"/>
          <w:szCs w:val="22"/>
          <w:lang w:val="en-GB"/>
        </w:rPr>
        <w:t>organization or member state</w:t>
      </w:r>
      <w:r w:rsidR="004D32D3">
        <w:rPr>
          <w:rFonts w:ascii="Arial" w:hAnsi="Arial" w:cs="Arial"/>
          <w:sz w:val="22"/>
          <w:szCs w:val="22"/>
          <w:lang w:val="en-GB"/>
        </w:rPr>
        <w:t xml:space="preserve"> </w:t>
      </w:r>
      <w:r w:rsidR="009823FC">
        <w:rPr>
          <w:rFonts w:ascii="Arial" w:hAnsi="Arial" w:cs="Arial"/>
          <w:sz w:val="22"/>
          <w:szCs w:val="22"/>
          <w:lang w:val="en-GB"/>
        </w:rPr>
        <w:t>is invited to write to UKHO with</w:t>
      </w:r>
      <w:r w:rsidR="004D32D3">
        <w:rPr>
          <w:rFonts w:ascii="Arial" w:hAnsi="Arial" w:cs="Arial"/>
          <w:sz w:val="22"/>
          <w:szCs w:val="22"/>
          <w:lang w:val="en-GB"/>
        </w:rPr>
        <w:t xml:space="preserve"> an explanation of why they wish for access to the PDF of INT3.</w:t>
      </w:r>
    </w:p>
    <w:p w14:paraId="6A256C54" w14:textId="77777777" w:rsidR="009E5091" w:rsidRPr="00CC2D6A" w:rsidRDefault="009E5091" w:rsidP="009E5091">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CC2D6A">
        <w:rPr>
          <w:rFonts w:ascii="Arial" w:hAnsi="Arial" w:cs="Arial"/>
          <w:sz w:val="22"/>
          <w:szCs w:val="22"/>
          <w:lang w:val="en-GB"/>
        </w:rPr>
        <w:t>All other actions had been completed</w:t>
      </w:r>
      <w:r w:rsidRPr="004D32D3">
        <w:rPr>
          <w:rFonts w:ascii="Arial" w:hAnsi="Arial" w:cs="Arial"/>
          <w:color w:val="0070C0"/>
          <w:sz w:val="22"/>
          <w:szCs w:val="22"/>
          <w:lang w:val="en-GB"/>
        </w:rPr>
        <w:t>.</w:t>
      </w:r>
    </w:p>
    <w:p w14:paraId="38B9D51E" w14:textId="77777777" w:rsidR="009823FC" w:rsidRDefault="00C373D7" w:rsidP="00E6030E">
      <w:pPr>
        <w:tabs>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Pr>
          <w:rFonts w:ascii="Arial" w:hAnsi="Arial" w:cs="Arial"/>
          <w:sz w:val="22"/>
          <w:szCs w:val="22"/>
          <w:lang w:val="en-GB"/>
        </w:rPr>
        <w:t>Consequential n</w:t>
      </w:r>
      <w:r w:rsidR="009823FC">
        <w:rPr>
          <w:rFonts w:ascii="Arial" w:hAnsi="Arial" w:cs="Arial"/>
          <w:sz w:val="22"/>
          <w:szCs w:val="22"/>
          <w:lang w:val="en-GB"/>
        </w:rPr>
        <w:t xml:space="preserve">ew </w:t>
      </w:r>
      <w:r w:rsidR="00A929C4">
        <w:rPr>
          <w:rFonts w:ascii="Arial" w:hAnsi="Arial" w:cs="Arial"/>
          <w:sz w:val="22"/>
          <w:szCs w:val="22"/>
          <w:lang w:val="en-GB"/>
        </w:rPr>
        <w:t xml:space="preserve">NCWG3 </w:t>
      </w:r>
      <w:r w:rsidR="009823FC">
        <w:rPr>
          <w:rFonts w:ascii="Arial" w:hAnsi="Arial" w:cs="Arial"/>
          <w:sz w:val="22"/>
          <w:szCs w:val="22"/>
          <w:lang w:val="en-GB"/>
        </w:rPr>
        <w:t>Actions</w:t>
      </w:r>
      <w:r w:rsidR="00E5632F">
        <w:rPr>
          <w:rFonts w:ascii="Arial" w:hAnsi="Arial" w:cs="Arial"/>
          <w:sz w:val="22"/>
          <w:szCs w:val="22"/>
          <w:lang w:val="en-GB"/>
        </w:rPr>
        <w:t>:</w:t>
      </w:r>
    </w:p>
    <w:p w14:paraId="4C31AA60" w14:textId="77777777" w:rsidR="00E5632F" w:rsidRDefault="00E5632F" w:rsidP="00E6030E">
      <w:pPr>
        <w:tabs>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p>
    <w:p w14:paraId="286213D8" w14:textId="77777777" w:rsidR="009D3357" w:rsidRDefault="009D3357" w:rsidP="00AF07FD">
      <w:pPr>
        <w:tabs>
          <w:tab w:val="left" w:pos="1134"/>
          <w:tab w:val="left" w:pos="1701"/>
          <w:tab w:val="left" w:pos="2268"/>
          <w:tab w:val="left" w:pos="2835"/>
          <w:tab w:val="left" w:pos="3402"/>
          <w:tab w:val="left" w:pos="3969"/>
          <w:tab w:val="left" w:pos="4536"/>
          <w:tab w:val="left" w:pos="5103"/>
        </w:tabs>
        <w:spacing w:after="120"/>
        <w:rPr>
          <w:rFonts w:ascii="Arial" w:hAnsi="Arial" w:cs="Arial"/>
          <w:b/>
          <w:sz w:val="22"/>
          <w:szCs w:val="22"/>
          <w:lang w:val="en-GB"/>
        </w:rPr>
      </w:pPr>
      <w:r>
        <w:rPr>
          <w:rFonts w:ascii="Arial" w:hAnsi="Arial" w:cs="Arial"/>
          <w:b/>
          <w:sz w:val="22"/>
          <w:szCs w:val="22"/>
          <w:lang w:val="en-GB"/>
        </w:rPr>
        <w:t>ACTION 3/</w:t>
      </w:r>
      <w:r w:rsidR="00C373D7">
        <w:rPr>
          <w:rFonts w:ascii="Arial" w:hAnsi="Arial" w:cs="Arial"/>
          <w:b/>
          <w:sz w:val="22"/>
          <w:szCs w:val="22"/>
          <w:lang w:val="en-GB"/>
        </w:rPr>
        <w:t>1</w:t>
      </w:r>
      <w:r>
        <w:rPr>
          <w:rFonts w:ascii="Arial" w:hAnsi="Arial" w:cs="Arial"/>
          <w:b/>
          <w:sz w:val="22"/>
          <w:szCs w:val="22"/>
          <w:lang w:val="en-GB"/>
        </w:rPr>
        <w:t xml:space="preserve">: </w:t>
      </w:r>
      <w:r w:rsidRPr="00D60A66">
        <w:rPr>
          <w:rFonts w:ascii="Arial" w:hAnsi="Arial" w:cs="Arial"/>
          <w:snapToGrid/>
          <w:sz w:val="21"/>
          <w:szCs w:val="21"/>
        </w:rPr>
        <w:t xml:space="preserve">Secretary </w:t>
      </w:r>
      <w:r>
        <w:rPr>
          <w:rFonts w:ascii="Arial" w:hAnsi="Arial" w:cs="Arial"/>
          <w:snapToGrid/>
          <w:sz w:val="21"/>
          <w:szCs w:val="21"/>
        </w:rPr>
        <w:t>to produce draft report of NCWG3</w:t>
      </w:r>
      <w:r w:rsidRPr="00D60A66">
        <w:rPr>
          <w:rFonts w:ascii="Arial" w:hAnsi="Arial" w:cs="Arial"/>
          <w:snapToGrid/>
          <w:sz w:val="21"/>
          <w:szCs w:val="21"/>
        </w:rPr>
        <w:t xml:space="preserve"> by end of </w:t>
      </w:r>
      <w:r>
        <w:rPr>
          <w:rFonts w:ascii="Arial" w:hAnsi="Arial" w:cs="Arial"/>
          <w:snapToGrid/>
          <w:sz w:val="21"/>
          <w:szCs w:val="21"/>
        </w:rPr>
        <w:t>June 2017</w:t>
      </w:r>
      <w:r w:rsidRPr="00D60A66">
        <w:rPr>
          <w:rFonts w:ascii="Arial" w:hAnsi="Arial" w:cs="Arial"/>
          <w:snapToGrid/>
          <w:sz w:val="21"/>
          <w:szCs w:val="21"/>
        </w:rPr>
        <w:t xml:space="preserve">, for participants to </w:t>
      </w:r>
      <w:r w:rsidRPr="00D60A66">
        <w:rPr>
          <w:rFonts w:ascii="Arial" w:hAnsi="Arial" w:cs="Arial"/>
          <w:snapToGrid/>
          <w:sz w:val="21"/>
          <w:szCs w:val="21"/>
        </w:rPr>
        <w:lastRenderedPageBreak/>
        <w:t>approve.</w:t>
      </w:r>
    </w:p>
    <w:p w14:paraId="55A01FAE" w14:textId="77777777" w:rsidR="00E5632F" w:rsidRDefault="000B1943" w:rsidP="00AF07FD">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0B1943">
        <w:rPr>
          <w:rFonts w:ascii="Arial" w:hAnsi="Arial" w:cs="Arial"/>
          <w:b/>
          <w:sz w:val="22"/>
          <w:szCs w:val="22"/>
          <w:lang w:val="en-GB"/>
        </w:rPr>
        <w:t xml:space="preserve">ACTION </w:t>
      </w:r>
      <w:r w:rsidR="00E5632F" w:rsidRPr="000B1943">
        <w:rPr>
          <w:rFonts w:ascii="Arial" w:hAnsi="Arial" w:cs="Arial"/>
          <w:b/>
          <w:sz w:val="22"/>
          <w:szCs w:val="22"/>
          <w:lang w:val="en-GB"/>
        </w:rPr>
        <w:t>3</w:t>
      </w:r>
      <w:r w:rsidR="009D3357">
        <w:rPr>
          <w:rFonts w:ascii="Arial" w:hAnsi="Arial" w:cs="Arial"/>
          <w:b/>
          <w:sz w:val="22"/>
          <w:szCs w:val="22"/>
          <w:lang w:val="en-GB"/>
        </w:rPr>
        <w:t>/</w:t>
      </w:r>
      <w:r w:rsidR="00C373D7">
        <w:rPr>
          <w:rFonts w:ascii="Arial" w:hAnsi="Arial" w:cs="Arial"/>
          <w:b/>
          <w:sz w:val="22"/>
          <w:szCs w:val="22"/>
          <w:lang w:val="en-GB"/>
        </w:rPr>
        <w:t>2</w:t>
      </w:r>
      <w:r w:rsidR="00E5632F">
        <w:rPr>
          <w:rFonts w:ascii="Arial" w:hAnsi="Arial" w:cs="Arial"/>
          <w:sz w:val="22"/>
          <w:szCs w:val="22"/>
          <w:lang w:val="en-GB"/>
        </w:rPr>
        <w:t xml:space="preserve">: </w:t>
      </w:r>
      <w:r w:rsidR="00AF07FD" w:rsidRPr="00D60A66">
        <w:rPr>
          <w:rFonts w:ascii="Arial" w:hAnsi="Arial" w:cs="Arial"/>
          <w:snapToGrid/>
          <w:sz w:val="21"/>
          <w:szCs w:val="21"/>
        </w:rPr>
        <w:t>Secretary</w:t>
      </w:r>
      <w:r w:rsidR="00E5632F">
        <w:rPr>
          <w:rFonts w:ascii="Arial" w:hAnsi="Arial" w:cs="Arial"/>
          <w:sz w:val="22"/>
          <w:szCs w:val="22"/>
          <w:lang w:val="en-GB"/>
        </w:rPr>
        <w:t xml:space="preserve"> to send letter advising WG members about venue and date of next meeting 6 months ahead, ask for agenda items and offer </w:t>
      </w:r>
      <w:r w:rsidR="00A929C4">
        <w:rPr>
          <w:rFonts w:ascii="Arial" w:hAnsi="Arial" w:cs="Arial"/>
          <w:sz w:val="22"/>
          <w:szCs w:val="22"/>
          <w:lang w:val="en-GB"/>
        </w:rPr>
        <w:t xml:space="preserve">for Chair </w:t>
      </w:r>
      <w:r w:rsidR="00E5632F">
        <w:rPr>
          <w:rFonts w:ascii="Arial" w:hAnsi="Arial" w:cs="Arial"/>
          <w:sz w:val="22"/>
          <w:szCs w:val="22"/>
          <w:lang w:val="en-GB"/>
        </w:rPr>
        <w:t>to intervene on budgetary requirements if necessary.</w:t>
      </w:r>
    </w:p>
    <w:p w14:paraId="7AEC4AB9" w14:textId="77777777" w:rsidR="00C373D7" w:rsidRDefault="00C373D7" w:rsidP="00AF07FD">
      <w:pPr>
        <w:tabs>
          <w:tab w:val="left" w:pos="1134"/>
          <w:tab w:val="left" w:pos="1701"/>
          <w:tab w:val="left" w:pos="2268"/>
          <w:tab w:val="left" w:pos="2835"/>
          <w:tab w:val="left" w:pos="3402"/>
          <w:tab w:val="left" w:pos="3969"/>
          <w:tab w:val="left" w:pos="4536"/>
          <w:tab w:val="left" w:pos="5103"/>
        </w:tabs>
        <w:spacing w:after="120"/>
        <w:rPr>
          <w:rFonts w:ascii="Arial" w:hAnsi="Arial" w:cs="Arial"/>
          <w:b/>
          <w:sz w:val="22"/>
          <w:szCs w:val="22"/>
          <w:lang w:val="en-GB"/>
        </w:rPr>
      </w:pPr>
      <w:r>
        <w:rPr>
          <w:rFonts w:ascii="Arial" w:hAnsi="Arial" w:cs="Arial"/>
          <w:b/>
          <w:sz w:val="22"/>
          <w:szCs w:val="22"/>
          <w:lang w:val="en-GB"/>
        </w:rPr>
        <w:t xml:space="preserve">ACTION 3/3: </w:t>
      </w:r>
      <w:r w:rsidRPr="00D60A66">
        <w:rPr>
          <w:rFonts w:ascii="Arial" w:hAnsi="Arial" w:cs="Arial"/>
          <w:snapToGrid/>
          <w:sz w:val="21"/>
          <w:szCs w:val="22"/>
          <w:lang w:val="en-GB"/>
        </w:rPr>
        <w:t xml:space="preserve">Chair to </w:t>
      </w:r>
      <w:r>
        <w:rPr>
          <w:rFonts w:ascii="Arial" w:hAnsi="Arial" w:cs="Arial"/>
          <w:snapToGrid/>
          <w:sz w:val="21"/>
          <w:szCs w:val="22"/>
          <w:lang w:val="en-GB"/>
        </w:rPr>
        <w:t xml:space="preserve">share </w:t>
      </w:r>
      <w:r w:rsidRPr="00D60A66">
        <w:rPr>
          <w:rFonts w:ascii="Arial" w:hAnsi="Arial" w:cs="Arial"/>
          <w:snapToGrid/>
          <w:sz w:val="21"/>
          <w:szCs w:val="22"/>
          <w:lang w:val="en-GB"/>
        </w:rPr>
        <w:t xml:space="preserve">list of possibly required symbols for S-101 </w:t>
      </w:r>
      <w:r>
        <w:rPr>
          <w:rFonts w:ascii="Arial" w:hAnsi="Arial" w:cs="Arial"/>
          <w:snapToGrid/>
          <w:sz w:val="21"/>
          <w:szCs w:val="22"/>
          <w:lang w:val="en-GB"/>
        </w:rPr>
        <w:t>among volunteers (IT, TR, DE, FI, US-NOAA, US-NGA) and to check latest S</w:t>
      </w:r>
      <w:r w:rsidR="00DA2517">
        <w:rPr>
          <w:rFonts w:ascii="Arial" w:hAnsi="Arial" w:cs="Arial"/>
          <w:snapToGrid/>
          <w:sz w:val="21"/>
          <w:szCs w:val="22"/>
          <w:lang w:val="en-GB"/>
        </w:rPr>
        <w:t>-</w:t>
      </w:r>
      <w:r>
        <w:rPr>
          <w:rFonts w:ascii="Arial" w:hAnsi="Arial" w:cs="Arial"/>
          <w:snapToGrid/>
          <w:sz w:val="21"/>
          <w:szCs w:val="22"/>
          <w:lang w:val="en-GB"/>
        </w:rPr>
        <w:t>101 data quality model is included in the list.</w:t>
      </w:r>
    </w:p>
    <w:p w14:paraId="55FB865A" w14:textId="77777777" w:rsidR="00E5632F" w:rsidRDefault="000B1943" w:rsidP="00AF07FD">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0B1943">
        <w:rPr>
          <w:rFonts w:ascii="Arial" w:hAnsi="Arial" w:cs="Arial"/>
          <w:b/>
          <w:sz w:val="22"/>
          <w:szCs w:val="22"/>
          <w:lang w:val="en-GB"/>
        </w:rPr>
        <w:t xml:space="preserve">ACTION </w:t>
      </w:r>
      <w:r w:rsidR="00E5632F" w:rsidRPr="000B1943">
        <w:rPr>
          <w:rFonts w:ascii="Arial" w:hAnsi="Arial" w:cs="Arial"/>
          <w:b/>
          <w:sz w:val="22"/>
          <w:szCs w:val="22"/>
          <w:lang w:val="en-GB"/>
        </w:rPr>
        <w:t>3</w:t>
      </w:r>
      <w:r w:rsidR="009D3357">
        <w:rPr>
          <w:rFonts w:ascii="Arial" w:hAnsi="Arial" w:cs="Arial"/>
          <w:b/>
          <w:sz w:val="22"/>
          <w:szCs w:val="22"/>
          <w:lang w:val="en-GB"/>
        </w:rPr>
        <w:t>/4</w:t>
      </w:r>
      <w:r w:rsidR="00E5632F">
        <w:rPr>
          <w:rFonts w:ascii="Arial" w:hAnsi="Arial" w:cs="Arial"/>
          <w:sz w:val="22"/>
          <w:szCs w:val="22"/>
          <w:lang w:val="en-GB"/>
        </w:rPr>
        <w:t>: WG members to advise IHO</w:t>
      </w:r>
      <w:r w:rsidR="00DA2517">
        <w:rPr>
          <w:rFonts w:ascii="Arial" w:hAnsi="Arial" w:cs="Arial"/>
          <w:sz w:val="22"/>
          <w:szCs w:val="22"/>
          <w:lang w:val="en-GB"/>
        </w:rPr>
        <w:t>(</w:t>
      </w:r>
      <w:r w:rsidR="00E5632F">
        <w:rPr>
          <w:rFonts w:ascii="Arial" w:hAnsi="Arial" w:cs="Arial"/>
          <w:sz w:val="22"/>
          <w:szCs w:val="22"/>
          <w:lang w:val="en-GB"/>
        </w:rPr>
        <w:t>Sec</w:t>
      </w:r>
      <w:r w:rsidR="00DA2517">
        <w:rPr>
          <w:rFonts w:ascii="Arial" w:hAnsi="Arial" w:cs="Arial"/>
          <w:sz w:val="22"/>
          <w:szCs w:val="22"/>
          <w:lang w:val="en-GB"/>
        </w:rPr>
        <w:t>)</w:t>
      </w:r>
      <w:r w:rsidR="00E5632F">
        <w:rPr>
          <w:rFonts w:ascii="Arial" w:hAnsi="Arial" w:cs="Arial"/>
          <w:sz w:val="22"/>
          <w:szCs w:val="22"/>
          <w:lang w:val="en-GB"/>
        </w:rPr>
        <w:t xml:space="preserve"> of any NMs produced not including English translation.</w:t>
      </w:r>
    </w:p>
    <w:p w14:paraId="2D5E214F" w14:textId="77777777" w:rsidR="00A929C4" w:rsidRDefault="000B1943"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0B1943">
        <w:rPr>
          <w:rFonts w:ascii="Arial" w:hAnsi="Arial" w:cs="Arial"/>
          <w:b/>
          <w:sz w:val="22"/>
          <w:szCs w:val="22"/>
          <w:lang w:val="en-GB"/>
        </w:rPr>
        <w:t xml:space="preserve">ACTION </w:t>
      </w:r>
      <w:r w:rsidR="00E5632F" w:rsidRPr="000B1943">
        <w:rPr>
          <w:rFonts w:ascii="Arial" w:hAnsi="Arial" w:cs="Arial"/>
          <w:b/>
          <w:sz w:val="22"/>
          <w:szCs w:val="22"/>
          <w:lang w:val="en-GB"/>
        </w:rPr>
        <w:t>3</w:t>
      </w:r>
      <w:r w:rsidR="009D3357">
        <w:rPr>
          <w:rFonts w:ascii="Arial" w:hAnsi="Arial" w:cs="Arial"/>
          <w:b/>
          <w:sz w:val="22"/>
          <w:szCs w:val="22"/>
          <w:lang w:val="en-GB"/>
        </w:rPr>
        <w:t>/5</w:t>
      </w:r>
      <w:r w:rsidR="00E5632F" w:rsidRPr="000B1943">
        <w:rPr>
          <w:rFonts w:ascii="Arial" w:hAnsi="Arial" w:cs="Arial"/>
          <w:sz w:val="22"/>
          <w:szCs w:val="22"/>
          <w:lang w:val="en-GB"/>
        </w:rPr>
        <w:t>:</w:t>
      </w:r>
      <w:r w:rsidR="00E5632F">
        <w:rPr>
          <w:rFonts w:ascii="Arial" w:hAnsi="Arial" w:cs="Arial"/>
          <w:sz w:val="22"/>
          <w:szCs w:val="22"/>
          <w:lang w:val="en-GB"/>
        </w:rPr>
        <w:t xml:space="preserve"> UK to define the freedom for using UKHO symbol sets.</w:t>
      </w:r>
    </w:p>
    <w:p w14:paraId="0F309BC9" w14:textId="77777777" w:rsidR="009E5091" w:rsidRPr="009E5091" w:rsidRDefault="009E5091" w:rsidP="00E6030E">
      <w:pPr>
        <w:tabs>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p>
    <w:p w14:paraId="56D51774" w14:textId="77777777" w:rsidR="00E6030E" w:rsidRPr="00EE2763" w:rsidRDefault="00E6030E" w:rsidP="00E6030E">
      <w:pPr>
        <w:widowControl/>
        <w:numPr>
          <w:ilvl w:val="0"/>
          <w:numId w:val="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EE2763">
        <w:rPr>
          <w:rFonts w:ascii="Arial" w:hAnsi="Arial" w:cs="Arial"/>
          <w:b/>
          <w:sz w:val="22"/>
          <w:szCs w:val="22"/>
          <w:lang w:val="en-GB"/>
        </w:rPr>
        <w:t>Relationship with HSSC</w:t>
      </w:r>
    </w:p>
    <w:p w14:paraId="47F1A823" w14:textId="77777777" w:rsidR="00EF230B" w:rsidRPr="00D74F9D" w:rsidRDefault="00EF230B"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D74F9D">
        <w:rPr>
          <w:rFonts w:ascii="Arial" w:hAnsi="Arial" w:cs="Arial"/>
          <w:b/>
          <w:sz w:val="22"/>
          <w:szCs w:val="22"/>
          <w:lang w:val="en-GB"/>
        </w:rPr>
        <w:t>Notes from HSSC</w:t>
      </w:r>
      <w:r w:rsidR="000E6BDB" w:rsidRPr="00D74F9D">
        <w:rPr>
          <w:rFonts w:ascii="Arial" w:hAnsi="Arial" w:cs="Arial"/>
          <w:b/>
          <w:sz w:val="22"/>
          <w:szCs w:val="22"/>
          <w:lang w:val="en-GB"/>
        </w:rPr>
        <w:t>8</w:t>
      </w:r>
      <w:r w:rsidRPr="00D74F9D">
        <w:rPr>
          <w:rFonts w:ascii="Arial" w:hAnsi="Arial" w:cs="Arial"/>
          <w:b/>
          <w:sz w:val="22"/>
          <w:szCs w:val="22"/>
          <w:lang w:val="en-GB"/>
        </w:rPr>
        <w:t xml:space="preserve"> (Chair)</w:t>
      </w:r>
    </w:p>
    <w:p w14:paraId="1CCC2F3E" w14:textId="77777777" w:rsidR="000E6BDB" w:rsidRDefault="000E6BDB" w:rsidP="000E6BDB">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0B1FF6">
        <w:rPr>
          <w:rFonts w:ascii="Arial" w:hAnsi="Arial" w:cs="Arial"/>
          <w:i/>
          <w:sz w:val="22"/>
          <w:szCs w:val="22"/>
          <w:lang w:val="en-GB"/>
        </w:rPr>
        <w:t xml:space="preserve">Docs: </w:t>
      </w:r>
      <w:r>
        <w:rPr>
          <w:rFonts w:ascii="Arial" w:hAnsi="Arial" w:cs="Arial"/>
          <w:i/>
          <w:sz w:val="22"/>
          <w:szCs w:val="22"/>
          <w:lang w:val="en-GB"/>
        </w:rPr>
        <w:tab/>
      </w:r>
      <w:r w:rsidRPr="009D3357">
        <w:rPr>
          <w:rFonts w:ascii="Arial" w:hAnsi="Arial" w:cs="Arial"/>
          <w:i/>
          <w:sz w:val="22"/>
          <w:szCs w:val="22"/>
          <w:lang w:val="en-GB"/>
        </w:rPr>
        <w:t>NCWG3-04.1A</w:t>
      </w:r>
      <w:r>
        <w:rPr>
          <w:rFonts w:ascii="Arial" w:hAnsi="Arial" w:cs="Arial"/>
          <w:i/>
          <w:sz w:val="22"/>
          <w:szCs w:val="22"/>
          <w:lang w:val="en-GB"/>
        </w:rPr>
        <w:tab/>
        <w:t xml:space="preserve">NCWG report to </w:t>
      </w:r>
      <w:r w:rsidRPr="00107738">
        <w:rPr>
          <w:rFonts w:ascii="Arial" w:hAnsi="Arial" w:cs="Arial"/>
          <w:i/>
          <w:sz w:val="22"/>
          <w:szCs w:val="22"/>
          <w:lang w:val="en-GB"/>
        </w:rPr>
        <w:t>HSSC8 (HSSC8-05.6A)</w:t>
      </w:r>
    </w:p>
    <w:p w14:paraId="603D1FE9" w14:textId="77777777" w:rsidR="000E6BDB" w:rsidRPr="000B1FF6" w:rsidRDefault="000E6BDB" w:rsidP="00AF07FD">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r>
      <w:r>
        <w:rPr>
          <w:rFonts w:ascii="Arial" w:hAnsi="Arial" w:cs="Arial"/>
          <w:i/>
          <w:sz w:val="22"/>
          <w:szCs w:val="22"/>
          <w:lang w:val="en-GB"/>
        </w:rPr>
        <w:tab/>
      </w:r>
      <w:r>
        <w:rPr>
          <w:rFonts w:ascii="Arial" w:hAnsi="Arial" w:cs="Arial"/>
          <w:i/>
          <w:sz w:val="22"/>
          <w:szCs w:val="22"/>
          <w:lang w:val="en-GB"/>
        </w:rPr>
        <w:tab/>
        <w:t>Presentation</w:t>
      </w:r>
    </w:p>
    <w:p w14:paraId="23FE04F0" w14:textId="77777777" w:rsidR="000E6BDB" w:rsidRDefault="00E5632F" w:rsidP="00AF07FD">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Chair reviewed </w:t>
      </w:r>
      <w:r w:rsidR="00A929C4">
        <w:rPr>
          <w:rFonts w:ascii="Arial" w:hAnsi="Arial" w:cs="Arial"/>
          <w:sz w:val="22"/>
          <w:szCs w:val="22"/>
          <w:lang w:val="en-GB"/>
        </w:rPr>
        <w:t xml:space="preserve">the </w:t>
      </w:r>
      <w:r>
        <w:rPr>
          <w:rFonts w:ascii="Arial" w:hAnsi="Arial" w:cs="Arial"/>
          <w:sz w:val="22"/>
          <w:szCs w:val="22"/>
          <w:lang w:val="en-GB"/>
        </w:rPr>
        <w:t xml:space="preserve">HSSC8 Actions </w:t>
      </w:r>
      <w:r w:rsidR="004844A1">
        <w:rPr>
          <w:rFonts w:ascii="Arial" w:hAnsi="Arial" w:cs="Arial"/>
          <w:sz w:val="22"/>
          <w:szCs w:val="22"/>
          <w:lang w:val="en-GB"/>
        </w:rPr>
        <w:t xml:space="preserve">(as </w:t>
      </w:r>
      <w:r>
        <w:rPr>
          <w:rFonts w:ascii="Arial" w:hAnsi="Arial" w:cs="Arial"/>
          <w:sz w:val="22"/>
          <w:szCs w:val="22"/>
          <w:lang w:val="en-GB"/>
        </w:rPr>
        <w:t>list</w:t>
      </w:r>
      <w:r w:rsidR="004844A1">
        <w:rPr>
          <w:rFonts w:ascii="Arial" w:hAnsi="Arial" w:cs="Arial"/>
          <w:sz w:val="22"/>
          <w:szCs w:val="22"/>
          <w:lang w:val="en-GB"/>
        </w:rPr>
        <w:t>ed</w:t>
      </w:r>
      <w:r>
        <w:rPr>
          <w:rFonts w:ascii="Arial" w:hAnsi="Arial" w:cs="Arial"/>
          <w:sz w:val="22"/>
          <w:szCs w:val="22"/>
          <w:lang w:val="en-GB"/>
        </w:rPr>
        <w:t xml:space="preserve"> on IHO website</w:t>
      </w:r>
      <w:r w:rsidR="004844A1">
        <w:rPr>
          <w:rFonts w:ascii="Arial" w:hAnsi="Arial" w:cs="Arial"/>
          <w:sz w:val="22"/>
          <w:szCs w:val="22"/>
          <w:lang w:val="en-GB"/>
        </w:rPr>
        <w:t>)</w:t>
      </w:r>
      <w:r w:rsidR="007A151A">
        <w:rPr>
          <w:rFonts w:ascii="Arial" w:hAnsi="Arial" w:cs="Arial"/>
          <w:sz w:val="22"/>
          <w:szCs w:val="22"/>
          <w:lang w:val="en-GB"/>
        </w:rPr>
        <w:t xml:space="preserve"> which </w:t>
      </w:r>
      <w:r w:rsidR="004844A1">
        <w:rPr>
          <w:rFonts w:ascii="Arial" w:hAnsi="Arial" w:cs="Arial"/>
          <w:sz w:val="22"/>
          <w:szCs w:val="22"/>
          <w:lang w:val="en-GB"/>
        </w:rPr>
        <w:t>are relevant to</w:t>
      </w:r>
      <w:r w:rsidR="007A151A">
        <w:rPr>
          <w:rFonts w:ascii="Arial" w:hAnsi="Arial" w:cs="Arial"/>
          <w:sz w:val="22"/>
          <w:szCs w:val="22"/>
          <w:lang w:val="en-GB"/>
        </w:rPr>
        <w:t xml:space="preserve"> NCWG</w:t>
      </w:r>
      <w:r>
        <w:rPr>
          <w:rFonts w:ascii="Arial" w:hAnsi="Arial" w:cs="Arial"/>
          <w:sz w:val="22"/>
          <w:szCs w:val="22"/>
          <w:lang w:val="en-GB"/>
        </w:rPr>
        <w:t>.</w:t>
      </w:r>
      <w:r w:rsidR="00A929C4">
        <w:rPr>
          <w:rFonts w:ascii="Arial" w:hAnsi="Arial" w:cs="Arial"/>
          <w:sz w:val="22"/>
          <w:szCs w:val="22"/>
          <w:lang w:val="en-GB"/>
        </w:rPr>
        <w:t xml:space="preserve"> These have been included in the agenda as appropriate.</w:t>
      </w:r>
      <w:r w:rsidR="008E1E36">
        <w:rPr>
          <w:rFonts w:ascii="Arial" w:hAnsi="Arial" w:cs="Arial"/>
          <w:sz w:val="22"/>
          <w:szCs w:val="22"/>
          <w:lang w:val="en-GB"/>
        </w:rPr>
        <w:t xml:space="preserve"> On HSSC8/51, Jackie Bar</w:t>
      </w:r>
      <w:r w:rsidR="00EA5EC4">
        <w:rPr>
          <w:rFonts w:ascii="Arial" w:hAnsi="Arial" w:cs="Arial"/>
          <w:sz w:val="22"/>
          <w:szCs w:val="22"/>
          <w:lang w:val="en-GB"/>
        </w:rPr>
        <w:t>one (US</w:t>
      </w:r>
      <w:r w:rsidR="00DA2517">
        <w:rPr>
          <w:rFonts w:ascii="Arial" w:hAnsi="Arial" w:cs="Arial"/>
          <w:sz w:val="22"/>
          <w:szCs w:val="22"/>
          <w:lang w:val="en-GB"/>
        </w:rPr>
        <w:t>-NGA</w:t>
      </w:r>
      <w:r w:rsidR="00EA5EC4">
        <w:rPr>
          <w:rFonts w:ascii="Arial" w:hAnsi="Arial" w:cs="Arial"/>
          <w:sz w:val="22"/>
          <w:szCs w:val="22"/>
          <w:lang w:val="en-GB"/>
        </w:rPr>
        <w:t xml:space="preserve">) agreed to be the NCWG initial point of contact for the Undersea Feature Names </w:t>
      </w:r>
      <w:r w:rsidR="008E1E36">
        <w:rPr>
          <w:rFonts w:ascii="Arial" w:hAnsi="Arial" w:cs="Arial"/>
          <w:sz w:val="22"/>
          <w:szCs w:val="22"/>
          <w:lang w:val="en-GB"/>
        </w:rPr>
        <w:t>project team</w:t>
      </w:r>
      <w:r w:rsidR="00EA5EC4">
        <w:rPr>
          <w:rFonts w:ascii="Arial" w:hAnsi="Arial" w:cs="Arial"/>
          <w:sz w:val="22"/>
          <w:szCs w:val="22"/>
          <w:lang w:val="en-GB"/>
        </w:rPr>
        <w:t>.</w:t>
      </w:r>
    </w:p>
    <w:p w14:paraId="6310361D" w14:textId="24E185F0" w:rsidR="00B2283B" w:rsidRPr="00EE2763" w:rsidRDefault="007A151A"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Y</w:t>
      </w:r>
      <w:r w:rsidR="00A929C4">
        <w:rPr>
          <w:rFonts w:ascii="Arial" w:hAnsi="Arial" w:cs="Arial"/>
          <w:sz w:val="22"/>
          <w:szCs w:val="22"/>
          <w:lang w:val="en-GB"/>
        </w:rPr>
        <w:t xml:space="preserve">ves </w:t>
      </w:r>
      <w:r>
        <w:rPr>
          <w:rFonts w:ascii="Arial" w:hAnsi="Arial" w:cs="Arial"/>
          <w:sz w:val="22"/>
          <w:szCs w:val="22"/>
          <w:lang w:val="en-GB"/>
        </w:rPr>
        <w:t>G</w:t>
      </w:r>
      <w:r w:rsidR="00A929C4">
        <w:rPr>
          <w:rFonts w:ascii="Arial" w:hAnsi="Arial" w:cs="Arial"/>
          <w:sz w:val="22"/>
          <w:szCs w:val="22"/>
          <w:lang w:val="en-GB"/>
        </w:rPr>
        <w:t>uillam took the opportunity to</w:t>
      </w:r>
      <w:r>
        <w:rPr>
          <w:rFonts w:ascii="Arial" w:hAnsi="Arial" w:cs="Arial"/>
          <w:sz w:val="22"/>
          <w:szCs w:val="22"/>
          <w:lang w:val="en-GB"/>
        </w:rPr>
        <w:t xml:space="preserve"> review</w:t>
      </w:r>
      <w:r w:rsidR="00A929C4">
        <w:rPr>
          <w:rFonts w:ascii="Arial" w:hAnsi="Arial" w:cs="Arial"/>
          <w:sz w:val="22"/>
          <w:szCs w:val="22"/>
          <w:lang w:val="en-GB"/>
        </w:rPr>
        <w:t xml:space="preserve"> the</w:t>
      </w:r>
      <w:r>
        <w:rPr>
          <w:rFonts w:ascii="Arial" w:hAnsi="Arial" w:cs="Arial"/>
          <w:sz w:val="22"/>
          <w:szCs w:val="22"/>
          <w:lang w:val="en-GB"/>
        </w:rPr>
        <w:t xml:space="preserve"> list of decisions</w:t>
      </w:r>
      <w:r w:rsidR="00A929C4">
        <w:rPr>
          <w:rFonts w:ascii="Arial" w:hAnsi="Arial" w:cs="Arial"/>
          <w:sz w:val="22"/>
          <w:szCs w:val="22"/>
          <w:lang w:val="en-GB"/>
        </w:rPr>
        <w:t xml:space="preserve"> </w:t>
      </w:r>
      <w:r w:rsidR="005C6BA4">
        <w:rPr>
          <w:rFonts w:ascii="Arial" w:hAnsi="Arial" w:cs="Arial"/>
          <w:sz w:val="22"/>
          <w:szCs w:val="22"/>
          <w:lang w:val="en-GB"/>
        </w:rPr>
        <w:t>of the 1</w:t>
      </w:r>
      <w:r w:rsidR="005C6BA4" w:rsidRPr="00D31F46">
        <w:rPr>
          <w:rFonts w:ascii="Arial" w:hAnsi="Arial" w:cs="Arial"/>
          <w:sz w:val="22"/>
          <w:szCs w:val="22"/>
          <w:vertAlign w:val="superscript"/>
          <w:lang w:val="en-GB"/>
        </w:rPr>
        <w:t>st</w:t>
      </w:r>
      <w:r w:rsidR="005C6BA4">
        <w:rPr>
          <w:rFonts w:ascii="Arial" w:hAnsi="Arial" w:cs="Arial"/>
          <w:sz w:val="22"/>
          <w:szCs w:val="22"/>
          <w:lang w:val="en-GB"/>
        </w:rPr>
        <w:t xml:space="preserve"> Session of the IHO Assembly (IHO-A1) available </w:t>
      </w:r>
      <w:r w:rsidR="00A929C4">
        <w:rPr>
          <w:rFonts w:ascii="Arial" w:hAnsi="Arial" w:cs="Arial"/>
          <w:sz w:val="22"/>
          <w:szCs w:val="22"/>
          <w:lang w:val="en-GB"/>
        </w:rPr>
        <w:t>on the website, for the information of the meeting</w:t>
      </w:r>
      <w:r>
        <w:rPr>
          <w:rFonts w:ascii="Arial" w:hAnsi="Arial" w:cs="Arial"/>
          <w:sz w:val="22"/>
          <w:szCs w:val="22"/>
          <w:lang w:val="en-GB"/>
        </w:rPr>
        <w:t>.</w:t>
      </w:r>
      <w:r w:rsidR="00EA5EC4">
        <w:rPr>
          <w:rFonts w:ascii="Arial" w:hAnsi="Arial" w:cs="Arial"/>
          <w:sz w:val="22"/>
          <w:szCs w:val="22"/>
          <w:lang w:val="en-GB"/>
        </w:rPr>
        <w:t xml:space="preserve"> On decision 8, he urged WG members to be prepared to contribute</w:t>
      </w:r>
      <w:r w:rsidR="00AF07FD">
        <w:rPr>
          <w:rFonts w:ascii="Arial" w:hAnsi="Arial" w:cs="Arial"/>
          <w:sz w:val="22"/>
          <w:szCs w:val="22"/>
          <w:lang w:val="en-GB"/>
        </w:rPr>
        <w:t>,</w:t>
      </w:r>
      <w:r w:rsidR="009D3357">
        <w:rPr>
          <w:rFonts w:ascii="Arial" w:hAnsi="Arial" w:cs="Arial"/>
          <w:sz w:val="22"/>
          <w:szCs w:val="22"/>
          <w:lang w:val="en-GB"/>
        </w:rPr>
        <w:t xml:space="preserve"> </w:t>
      </w:r>
      <w:r w:rsidR="00AF07FD">
        <w:rPr>
          <w:rFonts w:ascii="Arial" w:hAnsi="Arial" w:cs="Arial"/>
          <w:sz w:val="22"/>
          <w:szCs w:val="22"/>
          <w:lang w:val="en-GB"/>
        </w:rPr>
        <w:t>to</w:t>
      </w:r>
      <w:r w:rsidR="00EA5EC4">
        <w:rPr>
          <w:rFonts w:ascii="Arial" w:hAnsi="Arial" w:cs="Arial"/>
          <w:sz w:val="22"/>
          <w:szCs w:val="22"/>
          <w:lang w:val="en-GB"/>
        </w:rPr>
        <w:t xml:space="preserve"> avo</w:t>
      </w:r>
      <w:r w:rsidR="00AF07FD">
        <w:rPr>
          <w:rFonts w:ascii="Arial" w:hAnsi="Arial" w:cs="Arial"/>
          <w:sz w:val="22"/>
          <w:szCs w:val="22"/>
          <w:lang w:val="en-GB"/>
        </w:rPr>
        <w:t xml:space="preserve">id </w:t>
      </w:r>
      <w:r w:rsidR="00CD76DF">
        <w:rPr>
          <w:rFonts w:ascii="Arial" w:hAnsi="Arial" w:cs="Arial"/>
          <w:sz w:val="22"/>
          <w:szCs w:val="22"/>
          <w:lang w:val="en-GB"/>
        </w:rPr>
        <w:t xml:space="preserve">as far as possible </w:t>
      </w:r>
      <w:r w:rsidR="00AF07FD">
        <w:rPr>
          <w:rFonts w:ascii="Arial" w:hAnsi="Arial" w:cs="Arial"/>
          <w:sz w:val="22"/>
          <w:szCs w:val="22"/>
          <w:lang w:val="en-GB"/>
        </w:rPr>
        <w:t>outsourcing work to industry</w:t>
      </w:r>
      <w:r w:rsidR="00EA5EC4">
        <w:rPr>
          <w:rFonts w:ascii="Arial" w:hAnsi="Arial" w:cs="Arial"/>
          <w:sz w:val="22"/>
          <w:szCs w:val="22"/>
          <w:lang w:val="en-GB"/>
        </w:rPr>
        <w:t xml:space="preserve"> which could loosen control of </w:t>
      </w:r>
      <w:r w:rsidR="00CD76DF">
        <w:rPr>
          <w:rFonts w:ascii="Arial" w:hAnsi="Arial" w:cs="Arial"/>
          <w:sz w:val="22"/>
          <w:szCs w:val="22"/>
          <w:lang w:val="en-GB"/>
        </w:rPr>
        <w:t xml:space="preserve">basic </w:t>
      </w:r>
      <w:r w:rsidR="00EA5EC4">
        <w:rPr>
          <w:rFonts w:ascii="Arial" w:hAnsi="Arial" w:cs="Arial"/>
          <w:sz w:val="22"/>
          <w:szCs w:val="22"/>
          <w:lang w:val="en-GB"/>
        </w:rPr>
        <w:t>standards</w:t>
      </w:r>
      <w:r w:rsidR="00CD76DF">
        <w:rPr>
          <w:rFonts w:ascii="Arial" w:hAnsi="Arial" w:cs="Arial"/>
          <w:sz w:val="22"/>
          <w:szCs w:val="22"/>
          <w:lang w:val="en-GB"/>
        </w:rPr>
        <w:t xml:space="preserve"> by IHO Member States</w:t>
      </w:r>
      <w:r w:rsidR="00EA5EC4">
        <w:rPr>
          <w:rFonts w:ascii="Arial" w:hAnsi="Arial" w:cs="Arial"/>
          <w:sz w:val="22"/>
          <w:szCs w:val="22"/>
          <w:lang w:val="en-GB"/>
        </w:rPr>
        <w:t xml:space="preserve">. On decision 13, he advised that the text used in paper NCWG3-08.3A should be adjusted to take account of changes made by the </w:t>
      </w:r>
      <w:r w:rsidR="00C271F9">
        <w:rPr>
          <w:rFonts w:ascii="Arial" w:hAnsi="Arial" w:cs="Arial"/>
          <w:sz w:val="22"/>
          <w:szCs w:val="22"/>
          <w:lang w:val="en-GB"/>
        </w:rPr>
        <w:t>IHO-A1</w:t>
      </w:r>
      <w:r w:rsidR="00EA5EC4">
        <w:rPr>
          <w:rFonts w:ascii="Arial" w:hAnsi="Arial" w:cs="Arial"/>
          <w:sz w:val="22"/>
          <w:szCs w:val="22"/>
          <w:lang w:val="en-GB"/>
        </w:rPr>
        <w:t>.</w:t>
      </w:r>
    </w:p>
    <w:p w14:paraId="7FF8E8F2" w14:textId="77777777" w:rsidR="00EF230B" w:rsidRPr="00EF230B" w:rsidRDefault="00EF230B"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napToGrid/>
          <w:sz w:val="22"/>
          <w:szCs w:val="22"/>
          <w:lang w:val="en-GB"/>
        </w:rPr>
      </w:pPr>
      <w:r w:rsidRPr="00D74F9D">
        <w:rPr>
          <w:rFonts w:ascii="Arial" w:hAnsi="Arial" w:cs="Arial"/>
          <w:b/>
          <w:snapToGrid/>
          <w:sz w:val="22"/>
          <w:szCs w:val="22"/>
          <w:lang w:val="en-GB"/>
        </w:rPr>
        <w:t>Report from S-100WG:</w:t>
      </w:r>
      <w:r w:rsidRPr="00EF230B">
        <w:rPr>
          <w:rFonts w:ascii="Arial" w:hAnsi="Arial" w:cs="Arial"/>
          <w:snapToGrid/>
          <w:sz w:val="22"/>
          <w:szCs w:val="22"/>
          <w:lang w:val="en-GB"/>
        </w:rPr>
        <w:t xml:space="preserve">  </w:t>
      </w:r>
      <w:r w:rsidRPr="00EF230B">
        <w:rPr>
          <w:rFonts w:ascii="Arial" w:hAnsi="Arial" w:cs="Arial"/>
          <w:snapToGrid/>
          <w:sz w:val="22"/>
          <w:szCs w:val="22"/>
          <w:lang w:val="en-GB"/>
        </w:rPr>
        <w:tab/>
      </w:r>
      <w:r w:rsidRPr="00EF230B">
        <w:rPr>
          <w:rFonts w:ascii="Arial" w:hAnsi="Arial" w:cs="Arial"/>
          <w:i/>
          <w:snapToGrid/>
          <w:sz w:val="22"/>
          <w:szCs w:val="22"/>
          <w:lang w:val="en-GB"/>
        </w:rPr>
        <w:t>Presentation</w:t>
      </w:r>
      <w:r w:rsidRPr="00EF230B">
        <w:rPr>
          <w:rFonts w:ascii="Arial" w:hAnsi="Arial" w:cs="Arial"/>
          <w:snapToGrid/>
          <w:sz w:val="22"/>
          <w:szCs w:val="22"/>
          <w:lang w:val="en-GB"/>
        </w:rPr>
        <w:t xml:space="preserve"> </w:t>
      </w:r>
      <w:r w:rsidR="000E6BDB">
        <w:rPr>
          <w:rFonts w:ascii="Arial" w:hAnsi="Arial" w:cs="Arial"/>
          <w:b/>
          <w:snapToGrid/>
          <w:sz w:val="22"/>
          <w:szCs w:val="22"/>
          <w:lang w:val="en-GB"/>
        </w:rPr>
        <w:t>(Chair</w:t>
      </w:r>
      <w:r w:rsidRPr="00EF230B">
        <w:rPr>
          <w:rFonts w:ascii="Arial" w:hAnsi="Arial" w:cs="Arial"/>
          <w:b/>
          <w:snapToGrid/>
          <w:sz w:val="22"/>
          <w:szCs w:val="22"/>
          <w:lang w:val="en-GB"/>
        </w:rPr>
        <w:t>)</w:t>
      </w:r>
    </w:p>
    <w:p w14:paraId="0B0D9A22" w14:textId="77777777" w:rsidR="00EF230B" w:rsidRPr="00D34343" w:rsidRDefault="00D34343"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Pr>
          <w:rFonts w:ascii="Arial" w:hAnsi="Arial" w:cs="Arial"/>
          <w:i/>
          <w:sz w:val="22"/>
          <w:szCs w:val="22"/>
          <w:lang w:val="en-GB"/>
        </w:rPr>
        <w:t xml:space="preserve">Docs: </w:t>
      </w:r>
      <w:r>
        <w:rPr>
          <w:rFonts w:ascii="Arial" w:hAnsi="Arial" w:cs="Arial"/>
          <w:i/>
          <w:sz w:val="22"/>
          <w:szCs w:val="22"/>
          <w:lang w:val="en-GB"/>
        </w:rPr>
        <w:tab/>
        <w:t>NCWG3-04.2</w:t>
      </w:r>
      <w:r w:rsidRPr="00D34343">
        <w:rPr>
          <w:rFonts w:ascii="Arial" w:hAnsi="Arial" w:cs="Arial"/>
          <w:i/>
          <w:sz w:val="22"/>
          <w:szCs w:val="22"/>
          <w:lang w:val="en-GB"/>
        </w:rPr>
        <w:t>A</w:t>
      </w:r>
      <w:r w:rsidRPr="00D34343">
        <w:rPr>
          <w:rFonts w:ascii="Arial" w:hAnsi="Arial" w:cs="Arial"/>
          <w:i/>
          <w:sz w:val="22"/>
          <w:szCs w:val="22"/>
          <w:lang w:val="en-GB"/>
        </w:rPr>
        <w:tab/>
      </w:r>
    </w:p>
    <w:p w14:paraId="23DEB48A" w14:textId="2C48A02F" w:rsidR="000E6BDB" w:rsidRPr="00AF07FD" w:rsidRDefault="00EA5EC4" w:rsidP="00AF07FD">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Ch</w:t>
      </w:r>
      <w:r w:rsidRPr="00EA5EC4">
        <w:rPr>
          <w:rFonts w:ascii="Arial" w:hAnsi="Arial" w:cs="Arial"/>
          <w:sz w:val="22"/>
          <w:szCs w:val="22"/>
          <w:lang w:val="en-GB"/>
        </w:rPr>
        <w:t xml:space="preserve">air briefed </w:t>
      </w:r>
      <w:r>
        <w:rPr>
          <w:rFonts w:ascii="Arial" w:hAnsi="Arial" w:cs="Arial"/>
          <w:sz w:val="22"/>
          <w:szCs w:val="22"/>
          <w:lang w:val="en-GB"/>
        </w:rPr>
        <w:t xml:space="preserve">the meeting on the activities of the S-100WG, as stated in the paper. He noted that the management of the S-100 GI </w:t>
      </w:r>
      <w:r w:rsidR="00CD76DF">
        <w:rPr>
          <w:rFonts w:ascii="Arial" w:hAnsi="Arial" w:cs="Arial"/>
          <w:sz w:val="22"/>
          <w:szCs w:val="22"/>
          <w:lang w:val="en-GB"/>
        </w:rPr>
        <w:t xml:space="preserve">registry </w:t>
      </w:r>
      <w:r>
        <w:rPr>
          <w:rFonts w:ascii="Arial" w:hAnsi="Arial" w:cs="Arial"/>
          <w:sz w:val="22"/>
          <w:szCs w:val="22"/>
          <w:lang w:val="en-GB"/>
        </w:rPr>
        <w:t>is now the responsibility of Jeff Wootton</w:t>
      </w:r>
      <w:r w:rsidR="004844A1">
        <w:rPr>
          <w:rFonts w:ascii="Arial" w:hAnsi="Arial" w:cs="Arial"/>
          <w:sz w:val="22"/>
          <w:szCs w:val="22"/>
          <w:lang w:val="en-GB"/>
        </w:rPr>
        <w:t xml:space="preserve"> (IHO</w:t>
      </w:r>
      <w:r w:rsidR="00CD76DF">
        <w:rPr>
          <w:rFonts w:ascii="Arial" w:hAnsi="Arial" w:cs="Arial"/>
          <w:sz w:val="22"/>
          <w:szCs w:val="22"/>
          <w:lang w:val="en-GB"/>
        </w:rPr>
        <w:t xml:space="preserve"> Secretariat </w:t>
      </w:r>
      <w:r w:rsidR="004844A1">
        <w:rPr>
          <w:rFonts w:ascii="Arial" w:hAnsi="Arial" w:cs="Arial"/>
          <w:sz w:val="22"/>
          <w:szCs w:val="22"/>
          <w:lang w:val="en-GB"/>
        </w:rPr>
        <w:t>-TSSO)</w:t>
      </w:r>
      <w:r>
        <w:rPr>
          <w:rFonts w:ascii="Arial" w:hAnsi="Arial" w:cs="Arial"/>
          <w:sz w:val="22"/>
          <w:szCs w:val="22"/>
          <w:lang w:val="en-GB"/>
        </w:rPr>
        <w:t xml:space="preserve">, former chair of NCWG. On the ‘outstanding issues for NCWG’, he commented that this refers to the ‘slimmed down’ list of symbols (NCWG2 Action </w:t>
      </w:r>
      <w:r w:rsidR="006F208C">
        <w:rPr>
          <w:rFonts w:ascii="Arial" w:hAnsi="Arial" w:cs="Arial"/>
          <w:sz w:val="22"/>
          <w:szCs w:val="22"/>
          <w:lang w:val="en-GB"/>
        </w:rPr>
        <w:t xml:space="preserve">31), and would now be taken forward by the volunteer group consisting of DE, </w:t>
      </w:r>
      <w:r w:rsidR="004844A1">
        <w:rPr>
          <w:rFonts w:ascii="Arial" w:hAnsi="Arial" w:cs="Arial"/>
          <w:sz w:val="22"/>
          <w:szCs w:val="22"/>
          <w:lang w:val="en-GB"/>
        </w:rPr>
        <w:t xml:space="preserve">FI, </w:t>
      </w:r>
      <w:r w:rsidR="006F208C">
        <w:rPr>
          <w:rFonts w:ascii="Arial" w:hAnsi="Arial" w:cs="Arial"/>
          <w:sz w:val="22"/>
          <w:szCs w:val="22"/>
          <w:lang w:val="en-GB"/>
        </w:rPr>
        <w:t xml:space="preserve">IT, </w:t>
      </w:r>
      <w:r w:rsidR="004844A1">
        <w:rPr>
          <w:rFonts w:ascii="Arial" w:hAnsi="Arial" w:cs="Arial"/>
          <w:sz w:val="22"/>
          <w:szCs w:val="22"/>
          <w:lang w:val="en-GB"/>
        </w:rPr>
        <w:t xml:space="preserve">TR, </w:t>
      </w:r>
      <w:r w:rsidR="006F208C">
        <w:rPr>
          <w:rFonts w:ascii="Arial" w:hAnsi="Arial" w:cs="Arial"/>
          <w:sz w:val="22"/>
          <w:szCs w:val="22"/>
          <w:lang w:val="en-GB"/>
        </w:rPr>
        <w:t>US</w:t>
      </w:r>
      <w:r w:rsidR="004844A1">
        <w:rPr>
          <w:rFonts w:ascii="Arial" w:hAnsi="Arial" w:cs="Arial"/>
          <w:sz w:val="22"/>
          <w:szCs w:val="22"/>
          <w:lang w:val="en-GB"/>
        </w:rPr>
        <w:t>-NGA, US-NOAA</w:t>
      </w:r>
      <w:r w:rsidR="00C373D7">
        <w:rPr>
          <w:rFonts w:ascii="Arial" w:hAnsi="Arial" w:cs="Arial"/>
          <w:sz w:val="22"/>
          <w:szCs w:val="22"/>
          <w:lang w:val="en-GB"/>
        </w:rPr>
        <w:t xml:space="preserve"> – see earlier action NCWG3/3.</w:t>
      </w:r>
    </w:p>
    <w:p w14:paraId="31C0CFBA" w14:textId="77777777" w:rsidR="006F208C" w:rsidRPr="006F208C" w:rsidRDefault="006F208C" w:rsidP="00AF07FD">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The meeting noted the report. There were no issues to be reported back to S-100WG</w:t>
      </w:r>
    </w:p>
    <w:p w14:paraId="4CEDD1E2" w14:textId="77777777" w:rsidR="00EF230B" w:rsidRPr="00EF230B" w:rsidRDefault="00EF230B"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napToGrid/>
          <w:sz w:val="22"/>
          <w:szCs w:val="22"/>
          <w:lang w:val="en-GB"/>
        </w:rPr>
      </w:pPr>
      <w:r w:rsidRPr="00D74F9D">
        <w:rPr>
          <w:rFonts w:ascii="Arial" w:hAnsi="Arial" w:cs="Arial"/>
          <w:b/>
          <w:snapToGrid/>
          <w:sz w:val="22"/>
          <w:szCs w:val="22"/>
          <w:lang w:val="en-GB"/>
        </w:rPr>
        <w:t>Report from ENCWG:</w:t>
      </w:r>
      <w:r w:rsidRPr="00EF230B">
        <w:rPr>
          <w:rFonts w:ascii="Arial" w:hAnsi="Arial" w:cs="Arial"/>
          <w:snapToGrid/>
          <w:sz w:val="22"/>
          <w:szCs w:val="22"/>
          <w:lang w:val="en-GB"/>
        </w:rPr>
        <w:t xml:space="preserve">  </w:t>
      </w:r>
      <w:r w:rsidRPr="00EF230B">
        <w:rPr>
          <w:rFonts w:ascii="Arial" w:hAnsi="Arial" w:cs="Arial"/>
          <w:snapToGrid/>
          <w:sz w:val="22"/>
          <w:szCs w:val="22"/>
          <w:lang w:val="en-GB"/>
        </w:rPr>
        <w:tab/>
      </w:r>
      <w:r w:rsidRPr="00EF230B">
        <w:rPr>
          <w:rFonts w:ascii="Arial" w:hAnsi="Arial" w:cs="Arial"/>
          <w:i/>
          <w:snapToGrid/>
          <w:sz w:val="22"/>
          <w:szCs w:val="22"/>
          <w:lang w:val="en-GB"/>
        </w:rPr>
        <w:t>Presentation</w:t>
      </w:r>
      <w:r w:rsidRPr="00EF230B">
        <w:rPr>
          <w:rFonts w:ascii="Arial" w:hAnsi="Arial" w:cs="Arial"/>
          <w:snapToGrid/>
          <w:sz w:val="22"/>
          <w:szCs w:val="22"/>
          <w:lang w:val="en-GB"/>
        </w:rPr>
        <w:t xml:space="preserve"> </w:t>
      </w:r>
      <w:r w:rsidR="000E6BDB">
        <w:rPr>
          <w:rFonts w:ascii="Arial" w:hAnsi="Arial" w:cs="Arial"/>
          <w:b/>
          <w:snapToGrid/>
          <w:sz w:val="22"/>
          <w:szCs w:val="22"/>
          <w:lang w:val="en-GB"/>
        </w:rPr>
        <w:t>(Chair</w:t>
      </w:r>
      <w:r w:rsidRPr="00EF230B">
        <w:rPr>
          <w:rFonts w:ascii="Arial" w:hAnsi="Arial" w:cs="Arial"/>
          <w:b/>
          <w:snapToGrid/>
          <w:sz w:val="22"/>
          <w:szCs w:val="22"/>
          <w:lang w:val="en-GB"/>
        </w:rPr>
        <w:t>)</w:t>
      </w:r>
      <w:r w:rsidRPr="00EF230B">
        <w:rPr>
          <w:rFonts w:ascii="Arial" w:hAnsi="Arial" w:cs="Arial"/>
          <w:b/>
          <w:snapToGrid/>
          <w:color w:val="FF0000"/>
          <w:sz w:val="22"/>
          <w:szCs w:val="22"/>
          <w:lang w:val="en-GB"/>
        </w:rPr>
        <w:t xml:space="preserve"> </w:t>
      </w:r>
    </w:p>
    <w:p w14:paraId="5A99B799" w14:textId="77777777" w:rsidR="00EF230B" w:rsidRPr="00D34343" w:rsidRDefault="00D34343"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D34343">
        <w:rPr>
          <w:rFonts w:ascii="Arial" w:hAnsi="Arial" w:cs="Arial"/>
          <w:i/>
          <w:sz w:val="22"/>
          <w:szCs w:val="22"/>
          <w:lang w:val="en-GB"/>
        </w:rPr>
        <w:t xml:space="preserve">Docs: </w:t>
      </w:r>
      <w:r w:rsidRPr="00D34343">
        <w:rPr>
          <w:rFonts w:ascii="Arial" w:hAnsi="Arial" w:cs="Arial"/>
          <w:i/>
          <w:sz w:val="22"/>
          <w:szCs w:val="22"/>
          <w:lang w:val="en-GB"/>
        </w:rPr>
        <w:tab/>
        <w:t>NCWG3-04.1A</w:t>
      </w:r>
      <w:r w:rsidRPr="00D34343">
        <w:rPr>
          <w:rFonts w:ascii="Arial" w:hAnsi="Arial" w:cs="Arial"/>
          <w:i/>
          <w:sz w:val="22"/>
          <w:szCs w:val="22"/>
          <w:lang w:val="en-GB"/>
        </w:rPr>
        <w:tab/>
      </w:r>
    </w:p>
    <w:p w14:paraId="56254305" w14:textId="2DE4419F" w:rsidR="006F208C" w:rsidRDefault="006F208C"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napToGrid/>
          <w:sz w:val="22"/>
          <w:szCs w:val="22"/>
          <w:lang w:val="en-GB"/>
        </w:rPr>
        <w:t xml:space="preserve">Chair </w:t>
      </w:r>
      <w:r w:rsidRPr="00EA5EC4">
        <w:rPr>
          <w:rFonts w:ascii="Arial" w:hAnsi="Arial" w:cs="Arial"/>
          <w:sz w:val="22"/>
          <w:szCs w:val="22"/>
          <w:lang w:val="en-GB"/>
        </w:rPr>
        <w:t xml:space="preserve">briefed </w:t>
      </w:r>
      <w:r>
        <w:rPr>
          <w:rFonts w:ascii="Arial" w:hAnsi="Arial" w:cs="Arial"/>
          <w:sz w:val="22"/>
          <w:szCs w:val="22"/>
          <w:lang w:val="en-GB"/>
        </w:rPr>
        <w:t xml:space="preserve">the meeting on the activities of the ENCWG, as stated in the paper. He noted that the work of the former Data Protection </w:t>
      </w:r>
      <w:r w:rsidR="00CD76DF">
        <w:rPr>
          <w:rFonts w:ascii="Arial" w:hAnsi="Arial" w:cs="Arial"/>
          <w:sz w:val="22"/>
          <w:szCs w:val="22"/>
          <w:lang w:val="en-GB"/>
        </w:rPr>
        <w:t xml:space="preserve">Scheme </w:t>
      </w:r>
      <w:r>
        <w:rPr>
          <w:rFonts w:ascii="Arial" w:hAnsi="Arial" w:cs="Arial"/>
          <w:sz w:val="22"/>
          <w:szCs w:val="22"/>
          <w:lang w:val="en-GB"/>
        </w:rPr>
        <w:t>WG had been shared between S-100WG and ENCWG. He commented that, as existing Vice Chair, he would not be standing for reappointment at the next meeting of the ENCWG, now he had taken on the Chair of NCWG</w:t>
      </w:r>
      <w:r w:rsidR="000903FE">
        <w:rPr>
          <w:rFonts w:ascii="Arial" w:hAnsi="Arial" w:cs="Arial"/>
          <w:sz w:val="22"/>
          <w:szCs w:val="22"/>
          <w:lang w:val="en-GB"/>
        </w:rPr>
        <w:t xml:space="preserve"> (as approved at Agenda 15)</w:t>
      </w:r>
      <w:r>
        <w:rPr>
          <w:rFonts w:ascii="Arial" w:hAnsi="Arial" w:cs="Arial"/>
          <w:sz w:val="22"/>
          <w:szCs w:val="22"/>
          <w:lang w:val="en-GB"/>
        </w:rPr>
        <w:t>.</w:t>
      </w:r>
    </w:p>
    <w:p w14:paraId="6E88F9DE" w14:textId="77777777" w:rsidR="006F208C" w:rsidRPr="006F208C" w:rsidRDefault="006F208C"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2"/>
          <w:szCs w:val="22"/>
          <w:lang w:val="en-GB"/>
        </w:rPr>
      </w:pPr>
      <w:r>
        <w:rPr>
          <w:rFonts w:ascii="Arial" w:hAnsi="Arial" w:cs="Arial"/>
          <w:sz w:val="22"/>
          <w:szCs w:val="22"/>
          <w:lang w:val="en-GB"/>
        </w:rPr>
        <w:t>The meeting noted the report and supported the recommendation for close liaison.</w:t>
      </w:r>
    </w:p>
    <w:p w14:paraId="17E6BECC" w14:textId="77777777" w:rsidR="000E6BDB" w:rsidRPr="000E6BDB" w:rsidRDefault="000E6BDB" w:rsidP="000E6BD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napToGrid/>
          <w:sz w:val="22"/>
          <w:szCs w:val="22"/>
          <w:lang w:val="en-GB"/>
        </w:rPr>
      </w:pPr>
      <w:r w:rsidRPr="00D74F9D">
        <w:rPr>
          <w:rFonts w:ascii="Arial" w:hAnsi="Arial" w:cs="Arial"/>
          <w:b/>
          <w:snapToGrid/>
          <w:sz w:val="22"/>
          <w:szCs w:val="22"/>
          <w:lang w:val="en-GB"/>
        </w:rPr>
        <w:t xml:space="preserve">Report from NIPWG </w:t>
      </w:r>
      <w:r w:rsidRPr="00D74F9D">
        <w:rPr>
          <w:rFonts w:ascii="Arial" w:hAnsi="Arial" w:cs="Arial"/>
          <w:b/>
          <w:snapToGrid/>
          <w:sz w:val="22"/>
          <w:szCs w:val="22"/>
          <w:lang w:val="en-GB"/>
        </w:rPr>
        <w:tab/>
      </w:r>
      <w:r w:rsidRPr="00EF230B">
        <w:rPr>
          <w:rFonts w:ascii="Arial" w:hAnsi="Arial" w:cs="Arial"/>
          <w:snapToGrid/>
          <w:sz w:val="22"/>
          <w:szCs w:val="22"/>
          <w:lang w:val="en-GB"/>
        </w:rPr>
        <w:tab/>
      </w:r>
      <w:r w:rsidRPr="00EF230B">
        <w:rPr>
          <w:rFonts w:ascii="Arial" w:hAnsi="Arial" w:cs="Arial"/>
          <w:i/>
          <w:snapToGrid/>
          <w:sz w:val="22"/>
          <w:szCs w:val="22"/>
          <w:lang w:val="en-GB"/>
        </w:rPr>
        <w:t xml:space="preserve">Presentation </w:t>
      </w:r>
      <w:r w:rsidR="00D74F9D">
        <w:rPr>
          <w:rFonts w:ascii="Arial" w:hAnsi="Arial" w:cs="Arial"/>
          <w:b/>
          <w:snapToGrid/>
          <w:sz w:val="22"/>
          <w:szCs w:val="22"/>
          <w:lang w:val="en-GB"/>
        </w:rPr>
        <w:t>(IHO(</w:t>
      </w:r>
      <w:r>
        <w:rPr>
          <w:rFonts w:ascii="Arial" w:hAnsi="Arial" w:cs="Arial"/>
          <w:b/>
          <w:snapToGrid/>
          <w:sz w:val="22"/>
          <w:szCs w:val="22"/>
          <w:lang w:val="en-GB"/>
        </w:rPr>
        <w:t>Sec)</w:t>
      </w:r>
      <w:r w:rsidR="00D74F9D">
        <w:rPr>
          <w:rFonts w:ascii="Arial" w:hAnsi="Arial" w:cs="Arial"/>
          <w:b/>
          <w:snapToGrid/>
          <w:sz w:val="22"/>
          <w:szCs w:val="22"/>
          <w:lang w:val="en-GB"/>
        </w:rPr>
        <w:t>)</w:t>
      </w:r>
    </w:p>
    <w:p w14:paraId="0A326969" w14:textId="77777777" w:rsidR="000E6BDB" w:rsidRDefault="000E6BDB" w:rsidP="000E6BDB">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snapToGrid/>
          <w:sz w:val="22"/>
          <w:szCs w:val="22"/>
          <w:lang w:val="en-GB"/>
        </w:rPr>
      </w:pPr>
    </w:p>
    <w:p w14:paraId="4B0297B1" w14:textId="77777777" w:rsidR="000E6BDB" w:rsidRDefault="006F208C"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Yves Guillam presented the report of the NIPWG. He advised that HSSC had tasked the NIPWG to focus on the S-122 (Maritime Protected Areas) and S-123 (Radio Services). NCWG may be asked to contribute; this would be discussed further at the Visualization workshop next week, where Colby Harmon and Mikko Hovi would represent NCWG. Carlo Ma</w:t>
      </w:r>
      <w:r w:rsidR="000903FE">
        <w:rPr>
          <w:rFonts w:ascii="Arial" w:hAnsi="Arial" w:cs="Arial"/>
          <w:sz w:val="22"/>
          <w:szCs w:val="22"/>
          <w:lang w:val="en-GB"/>
        </w:rPr>
        <w:t>r</w:t>
      </w:r>
      <w:r>
        <w:rPr>
          <w:rFonts w:ascii="Arial" w:hAnsi="Arial" w:cs="Arial"/>
          <w:sz w:val="22"/>
          <w:szCs w:val="22"/>
          <w:lang w:val="en-GB"/>
        </w:rPr>
        <w:t xml:space="preserve">chi (IT) will </w:t>
      </w:r>
      <w:r w:rsidR="009D3357">
        <w:rPr>
          <w:rFonts w:ascii="Arial" w:hAnsi="Arial" w:cs="Arial"/>
          <w:sz w:val="22"/>
          <w:szCs w:val="22"/>
          <w:lang w:val="en-GB"/>
        </w:rPr>
        <w:t>also</w:t>
      </w:r>
      <w:r>
        <w:rPr>
          <w:rFonts w:ascii="Arial" w:hAnsi="Arial" w:cs="Arial"/>
          <w:sz w:val="22"/>
          <w:szCs w:val="22"/>
          <w:lang w:val="en-GB"/>
        </w:rPr>
        <w:t xml:space="preserve"> attend and advised the need to establish </w:t>
      </w:r>
      <w:r w:rsidR="000B1943">
        <w:rPr>
          <w:rFonts w:ascii="Arial" w:hAnsi="Arial" w:cs="Arial"/>
          <w:sz w:val="22"/>
          <w:szCs w:val="22"/>
          <w:lang w:val="en-GB"/>
        </w:rPr>
        <w:t>a draft protocol for liaison between WGs.</w:t>
      </w:r>
    </w:p>
    <w:p w14:paraId="3D824422" w14:textId="28B645CF" w:rsidR="000B1943" w:rsidRDefault="000B1943"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Yves Guillam further noted that NIPWG are studying existing associated IHO Resolutions </w:t>
      </w:r>
      <w:r w:rsidR="00CD76DF">
        <w:rPr>
          <w:rFonts w:ascii="Arial" w:hAnsi="Arial" w:cs="Arial"/>
          <w:sz w:val="22"/>
          <w:szCs w:val="22"/>
          <w:lang w:val="en-GB"/>
        </w:rPr>
        <w:t xml:space="preserve">in M-3 </w:t>
      </w:r>
      <w:r>
        <w:rPr>
          <w:rFonts w:ascii="Arial" w:hAnsi="Arial" w:cs="Arial"/>
          <w:sz w:val="22"/>
          <w:szCs w:val="22"/>
          <w:lang w:val="en-GB"/>
        </w:rPr>
        <w:t xml:space="preserve">with a view to cleansing or absorbing them into IHO Standards. He suggested that NCWG should do the </w:t>
      </w:r>
      <w:bookmarkStart w:id="0" w:name="_GoBack"/>
      <w:bookmarkEnd w:id="0"/>
      <w:r>
        <w:rPr>
          <w:rFonts w:ascii="Arial" w:hAnsi="Arial" w:cs="Arial"/>
          <w:sz w:val="22"/>
          <w:szCs w:val="22"/>
          <w:lang w:val="en-GB"/>
        </w:rPr>
        <w:t xml:space="preserve">same. Secretary reminded the meeting that this had been done thoroughly during the revision of S-4 </w:t>
      </w:r>
      <w:r>
        <w:rPr>
          <w:rFonts w:ascii="Arial" w:hAnsi="Arial" w:cs="Arial"/>
          <w:sz w:val="22"/>
          <w:szCs w:val="22"/>
          <w:lang w:val="en-GB"/>
        </w:rPr>
        <w:lastRenderedPageBreak/>
        <w:t>Part B, but agreed that it might now be appropriate to check and see if any further resolution</w:t>
      </w:r>
      <w:r w:rsidR="000903FE">
        <w:rPr>
          <w:rFonts w:ascii="Arial" w:hAnsi="Arial" w:cs="Arial"/>
          <w:sz w:val="22"/>
          <w:szCs w:val="22"/>
          <w:lang w:val="en-GB"/>
        </w:rPr>
        <w:t>s</w:t>
      </w:r>
      <w:r>
        <w:rPr>
          <w:rFonts w:ascii="Arial" w:hAnsi="Arial" w:cs="Arial"/>
          <w:sz w:val="22"/>
          <w:szCs w:val="22"/>
          <w:lang w:val="en-GB"/>
        </w:rPr>
        <w:t xml:space="preserve"> could be cancelled by past or future incorporation into S-4.</w:t>
      </w:r>
    </w:p>
    <w:p w14:paraId="497C963B" w14:textId="77777777" w:rsidR="000B1943" w:rsidRPr="006F208C" w:rsidRDefault="000B1943" w:rsidP="006F208C">
      <w:pPr>
        <w:tabs>
          <w:tab w:val="num" w:pos="567"/>
          <w:tab w:val="left" w:pos="1418"/>
          <w:tab w:val="left" w:pos="2268"/>
          <w:tab w:val="left" w:pos="2835"/>
          <w:tab w:val="left" w:pos="3686"/>
          <w:tab w:val="left" w:pos="4536"/>
          <w:tab w:val="left" w:pos="5103"/>
        </w:tabs>
        <w:rPr>
          <w:rFonts w:ascii="Arial" w:hAnsi="Arial" w:cs="Arial"/>
          <w:sz w:val="22"/>
          <w:szCs w:val="22"/>
          <w:lang w:val="en-GB"/>
        </w:rPr>
      </w:pPr>
      <w:r w:rsidRPr="000B1943">
        <w:rPr>
          <w:rFonts w:ascii="Arial" w:hAnsi="Arial" w:cs="Arial"/>
          <w:b/>
          <w:sz w:val="22"/>
          <w:szCs w:val="22"/>
          <w:lang w:val="en-GB"/>
        </w:rPr>
        <w:t>ACTION 3</w:t>
      </w:r>
      <w:r w:rsidR="009D3357">
        <w:rPr>
          <w:rFonts w:ascii="Arial" w:hAnsi="Arial" w:cs="Arial"/>
          <w:b/>
          <w:sz w:val="22"/>
          <w:szCs w:val="22"/>
          <w:lang w:val="en-GB"/>
        </w:rPr>
        <w:t>/</w:t>
      </w:r>
      <w:r w:rsidR="00EF2E14">
        <w:rPr>
          <w:rFonts w:ascii="Arial" w:hAnsi="Arial" w:cs="Arial"/>
          <w:b/>
          <w:sz w:val="22"/>
          <w:szCs w:val="22"/>
          <w:lang w:val="en-GB"/>
        </w:rPr>
        <w:t>6</w:t>
      </w:r>
      <w:r>
        <w:rPr>
          <w:rFonts w:ascii="Arial" w:hAnsi="Arial" w:cs="Arial"/>
          <w:sz w:val="22"/>
          <w:szCs w:val="22"/>
          <w:lang w:val="en-GB"/>
        </w:rPr>
        <w:t>: Sec</w:t>
      </w:r>
      <w:r w:rsidR="00DA2517">
        <w:rPr>
          <w:rFonts w:ascii="Arial" w:hAnsi="Arial" w:cs="Arial"/>
          <w:sz w:val="22"/>
          <w:szCs w:val="22"/>
          <w:lang w:val="en-GB"/>
        </w:rPr>
        <w:t>retary, Chair and IHO</w:t>
      </w:r>
      <w:r>
        <w:rPr>
          <w:rFonts w:ascii="Arial" w:hAnsi="Arial" w:cs="Arial"/>
          <w:sz w:val="22"/>
          <w:szCs w:val="22"/>
          <w:lang w:val="en-GB"/>
        </w:rPr>
        <w:t xml:space="preserve">(Sec) to review all IHO Resolutions associated with NCWG activities with a view to cancelling them, or absorbing them into the appropriate standard. </w:t>
      </w:r>
    </w:p>
    <w:p w14:paraId="4B9C3305" w14:textId="77777777" w:rsidR="000E6BDB" w:rsidRDefault="000E6BDB" w:rsidP="000E6BDB">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snapToGrid/>
          <w:sz w:val="22"/>
          <w:szCs w:val="22"/>
          <w:lang w:val="en-GB"/>
        </w:rPr>
      </w:pPr>
    </w:p>
    <w:p w14:paraId="425E1BA3" w14:textId="77777777" w:rsidR="00EF230B" w:rsidRPr="00EF230B" w:rsidRDefault="00EF230B"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napToGrid/>
          <w:sz w:val="22"/>
          <w:szCs w:val="22"/>
          <w:lang w:val="en-GB"/>
        </w:rPr>
      </w:pPr>
      <w:r w:rsidRPr="00D74F9D">
        <w:rPr>
          <w:rFonts w:ascii="Arial" w:hAnsi="Arial" w:cs="Arial"/>
          <w:b/>
          <w:snapToGrid/>
          <w:sz w:val="22"/>
          <w:szCs w:val="22"/>
          <w:lang w:val="en-GB"/>
        </w:rPr>
        <w:t>Report from HDWG</w:t>
      </w:r>
      <w:r w:rsidRPr="00EF230B">
        <w:rPr>
          <w:rFonts w:ascii="Arial" w:hAnsi="Arial" w:cs="Arial"/>
          <w:snapToGrid/>
          <w:sz w:val="22"/>
          <w:szCs w:val="22"/>
          <w:lang w:val="en-GB"/>
        </w:rPr>
        <w:t xml:space="preserve"> </w:t>
      </w:r>
      <w:r w:rsidR="00D74F9D">
        <w:rPr>
          <w:rFonts w:ascii="Arial" w:hAnsi="Arial" w:cs="Arial"/>
          <w:b/>
          <w:snapToGrid/>
          <w:sz w:val="22"/>
          <w:szCs w:val="22"/>
          <w:lang w:val="en-GB"/>
        </w:rPr>
        <w:t>(Chair</w:t>
      </w:r>
      <w:r w:rsidRPr="00EF230B">
        <w:rPr>
          <w:rFonts w:ascii="Arial" w:hAnsi="Arial" w:cs="Arial"/>
          <w:b/>
          <w:snapToGrid/>
          <w:sz w:val="22"/>
          <w:szCs w:val="22"/>
          <w:lang w:val="en-GB"/>
        </w:rPr>
        <w:t>)</w:t>
      </w:r>
      <w:r w:rsidRPr="00EF230B">
        <w:rPr>
          <w:rFonts w:ascii="Arial" w:hAnsi="Arial" w:cs="Arial"/>
          <w:b/>
          <w:snapToGrid/>
          <w:color w:val="FF0000"/>
          <w:sz w:val="22"/>
          <w:szCs w:val="22"/>
          <w:lang w:val="en-GB"/>
        </w:rPr>
        <w:t xml:space="preserve"> </w:t>
      </w:r>
    </w:p>
    <w:p w14:paraId="2F57075F" w14:textId="77777777" w:rsidR="00EF230B" w:rsidRDefault="00EF230B" w:rsidP="00EF230B">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b/>
          <w:snapToGrid/>
          <w:color w:val="FF0000"/>
          <w:sz w:val="22"/>
          <w:szCs w:val="22"/>
          <w:lang w:val="en-GB"/>
        </w:rPr>
      </w:pPr>
    </w:p>
    <w:p w14:paraId="38C2821B" w14:textId="3070D747" w:rsidR="00EF230B" w:rsidRPr="006B681B" w:rsidRDefault="000B1943"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Yves Guillam presented the report of the HDWG. He noted there is now a plan for a meeting of the </w:t>
      </w:r>
      <w:r w:rsidR="000903FE">
        <w:rPr>
          <w:rFonts w:ascii="Arial" w:hAnsi="Arial" w:cs="Arial"/>
          <w:sz w:val="22"/>
          <w:szCs w:val="22"/>
          <w:lang w:val="en-GB"/>
        </w:rPr>
        <w:t>WG</w:t>
      </w:r>
      <w:r>
        <w:rPr>
          <w:rFonts w:ascii="Arial" w:hAnsi="Arial" w:cs="Arial"/>
          <w:sz w:val="22"/>
          <w:szCs w:val="22"/>
          <w:lang w:val="en-GB"/>
        </w:rPr>
        <w:t xml:space="preserve"> 25-26 July</w:t>
      </w:r>
      <w:r w:rsidR="000903FE">
        <w:rPr>
          <w:rFonts w:ascii="Arial" w:hAnsi="Arial" w:cs="Arial"/>
          <w:sz w:val="22"/>
          <w:szCs w:val="22"/>
          <w:lang w:val="en-GB"/>
        </w:rPr>
        <w:t xml:space="preserve"> 2017</w:t>
      </w:r>
      <w:r>
        <w:rPr>
          <w:rFonts w:ascii="Arial" w:hAnsi="Arial" w:cs="Arial"/>
          <w:sz w:val="22"/>
          <w:szCs w:val="22"/>
          <w:lang w:val="en-GB"/>
        </w:rPr>
        <w:t>. Some way forward has been suggested for discussion, although it is unclear whether this will proceed to a satisfactory outcome for outstanding actions, e.g. the issues of incorrect definitions of Elevation and Height</w:t>
      </w:r>
      <w:r w:rsidR="008A644E">
        <w:rPr>
          <w:rFonts w:ascii="Arial" w:hAnsi="Arial" w:cs="Arial"/>
          <w:sz w:val="22"/>
          <w:szCs w:val="22"/>
          <w:lang w:val="en-GB"/>
        </w:rPr>
        <w:t>, the</w:t>
      </w:r>
      <w:r w:rsidR="00DA2517">
        <w:rPr>
          <w:rFonts w:ascii="Arial" w:hAnsi="Arial" w:cs="Arial"/>
          <w:sz w:val="22"/>
          <w:szCs w:val="22"/>
          <w:lang w:val="en-GB"/>
        </w:rPr>
        <w:t xml:space="preserve"> inadequate definition of E</w:t>
      </w:r>
      <w:r>
        <w:rPr>
          <w:rFonts w:ascii="Arial" w:hAnsi="Arial" w:cs="Arial"/>
          <w:sz w:val="22"/>
          <w:szCs w:val="22"/>
          <w:lang w:val="en-GB"/>
        </w:rPr>
        <w:t>D</w:t>
      </w:r>
      <w:r w:rsidR="008A644E">
        <w:rPr>
          <w:rFonts w:ascii="Arial" w:hAnsi="Arial" w:cs="Arial"/>
          <w:sz w:val="22"/>
          <w:szCs w:val="22"/>
          <w:lang w:val="en-GB"/>
        </w:rPr>
        <w:t xml:space="preserve"> and changes to definitions of seaweed, seagrass and kelp</w:t>
      </w:r>
      <w:r>
        <w:rPr>
          <w:rFonts w:ascii="Arial" w:hAnsi="Arial" w:cs="Arial"/>
          <w:sz w:val="22"/>
          <w:szCs w:val="22"/>
          <w:lang w:val="en-GB"/>
        </w:rPr>
        <w:t>.</w:t>
      </w:r>
      <w:r w:rsidR="00F220D0">
        <w:rPr>
          <w:rFonts w:ascii="Arial" w:hAnsi="Arial" w:cs="Arial"/>
          <w:sz w:val="22"/>
          <w:szCs w:val="22"/>
          <w:lang w:val="en-GB"/>
        </w:rPr>
        <w:t xml:space="preserve"> The meeting noted the report.</w:t>
      </w:r>
      <w:r w:rsidR="008A644E">
        <w:rPr>
          <w:rFonts w:ascii="Arial" w:hAnsi="Arial" w:cs="Arial"/>
          <w:sz w:val="22"/>
          <w:szCs w:val="22"/>
          <w:lang w:val="en-GB"/>
        </w:rPr>
        <w:t xml:space="preserve"> </w:t>
      </w:r>
      <w:r w:rsidR="00BE0888" w:rsidRPr="006B681B">
        <w:rPr>
          <w:rFonts w:ascii="Arial" w:hAnsi="Arial" w:cs="Arial"/>
          <w:sz w:val="22"/>
          <w:szCs w:val="22"/>
          <w:lang w:val="en-GB"/>
        </w:rPr>
        <w:t>NCWG1/7 (definition of</w:t>
      </w:r>
      <w:r w:rsidR="000A1FD9" w:rsidRPr="006B681B">
        <w:rPr>
          <w:rFonts w:ascii="Arial" w:hAnsi="Arial" w:cs="Arial"/>
          <w:sz w:val="22"/>
          <w:szCs w:val="22"/>
          <w:lang w:val="en-GB"/>
        </w:rPr>
        <w:t xml:space="preserve"> ED</w:t>
      </w:r>
      <w:r w:rsidR="00BE0888" w:rsidRPr="006B681B">
        <w:rPr>
          <w:rFonts w:ascii="Arial" w:hAnsi="Arial" w:cs="Arial"/>
          <w:sz w:val="22"/>
          <w:szCs w:val="22"/>
          <w:lang w:val="en-GB"/>
        </w:rPr>
        <w:t>)</w:t>
      </w:r>
      <w:r w:rsidR="000A1FD9" w:rsidRPr="006B681B">
        <w:rPr>
          <w:rFonts w:ascii="Arial" w:hAnsi="Arial" w:cs="Arial"/>
          <w:sz w:val="22"/>
          <w:szCs w:val="22"/>
          <w:lang w:val="en-GB"/>
        </w:rPr>
        <w:t xml:space="preserve"> was transferred to Colby Harmon (see 3 above), Chair </w:t>
      </w:r>
      <w:r w:rsidR="00BE0888" w:rsidRPr="006B681B">
        <w:rPr>
          <w:rFonts w:ascii="Arial" w:hAnsi="Arial" w:cs="Arial"/>
          <w:sz w:val="22"/>
          <w:szCs w:val="22"/>
          <w:lang w:val="en-GB"/>
        </w:rPr>
        <w:t xml:space="preserve">took </w:t>
      </w:r>
      <w:r w:rsidR="000A1FD9" w:rsidRPr="006B681B">
        <w:rPr>
          <w:rFonts w:ascii="Arial" w:hAnsi="Arial" w:cs="Arial"/>
          <w:sz w:val="22"/>
          <w:szCs w:val="22"/>
          <w:lang w:val="en-GB"/>
        </w:rPr>
        <w:t xml:space="preserve">responsibility to take </w:t>
      </w:r>
      <w:r w:rsidR="00BE0888" w:rsidRPr="006B681B">
        <w:rPr>
          <w:rFonts w:ascii="Arial" w:hAnsi="Arial" w:cs="Arial"/>
          <w:sz w:val="22"/>
          <w:szCs w:val="22"/>
          <w:lang w:val="en-GB"/>
        </w:rPr>
        <w:t>NCWG2/24</w:t>
      </w:r>
      <w:r w:rsidR="000A1FD9" w:rsidRPr="006B681B">
        <w:rPr>
          <w:rFonts w:ascii="Arial" w:hAnsi="Arial" w:cs="Arial"/>
          <w:sz w:val="22"/>
          <w:szCs w:val="22"/>
          <w:lang w:val="en-GB"/>
        </w:rPr>
        <w:t xml:space="preserve"> </w:t>
      </w:r>
      <w:r w:rsidR="00BE0888" w:rsidRPr="006B681B">
        <w:rPr>
          <w:rFonts w:ascii="Arial" w:hAnsi="Arial" w:cs="Arial"/>
          <w:sz w:val="22"/>
          <w:szCs w:val="22"/>
          <w:lang w:val="en-GB"/>
        </w:rPr>
        <w:t xml:space="preserve">(definition of Seagrass) </w:t>
      </w:r>
      <w:r w:rsidR="000A1FD9" w:rsidRPr="006B681B">
        <w:rPr>
          <w:rFonts w:ascii="Arial" w:hAnsi="Arial" w:cs="Arial"/>
          <w:sz w:val="22"/>
          <w:szCs w:val="22"/>
          <w:lang w:val="en-GB"/>
        </w:rPr>
        <w:t>forward</w:t>
      </w:r>
      <w:r w:rsidR="00BE0888" w:rsidRPr="006B681B">
        <w:rPr>
          <w:rFonts w:ascii="Arial" w:hAnsi="Arial" w:cs="Arial"/>
          <w:sz w:val="22"/>
          <w:szCs w:val="22"/>
          <w:lang w:val="en-GB"/>
        </w:rPr>
        <w:t xml:space="preserve"> and to monitor HDWG progress on NCWG2/4 (definitions of Elevation/Height/Altitude).</w:t>
      </w:r>
    </w:p>
    <w:p w14:paraId="1906214C" w14:textId="77777777" w:rsidR="00EF230B" w:rsidRPr="00EF230B" w:rsidRDefault="00EF230B" w:rsidP="00EF230B">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napToGrid/>
          <w:sz w:val="22"/>
          <w:szCs w:val="22"/>
          <w:lang w:val="en-GB"/>
        </w:rPr>
      </w:pPr>
    </w:p>
    <w:p w14:paraId="1B383222" w14:textId="77777777" w:rsidR="00EF230B" w:rsidRPr="00D74F9D" w:rsidRDefault="00EF230B"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napToGrid/>
          <w:sz w:val="22"/>
          <w:szCs w:val="22"/>
          <w:lang w:val="en-GB"/>
        </w:rPr>
      </w:pPr>
      <w:r w:rsidRPr="00D74F9D">
        <w:rPr>
          <w:rFonts w:ascii="Arial" w:hAnsi="Arial" w:cs="Arial"/>
          <w:b/>
          <w:snapToGrid/>
          <w:sz w:val="22"/>
          <w:szCs w:val="22"/>
          <w:lang w:val="en-GB"/>
        </w:rPr>
        <w:t xml:space="preserve">Report from DQWG </w:t>
      </w:r>
      <w:r w:rsidR="00D74F9D">
        <w:rPr>
          <w:rFonts w:ascii="Arial" w:hAnsi="Arial" w:cs="Arial"/>
          <w:b/>
          <w:snapToGrid/>
          <w:sz w:val="22"/>
          <w:szCs w:val="22"/>
          <w:lang w:val="en-GB"/>
        </w:rPr>
        <w:t>(IHO(Sec)</w:t>
      </w:r>
      <w:r w:rsidRPr="00D74F9D">
        <w:rPr>
          <w:rFonts w:ascii="Arial" w:hAnsi="Arial" w:cs="Arial"/>
          <w:b/>
          <w:snapToGrid/>
          <w:sz w:val="22"/>
          <w:szCs w:val="22"/>
          <w:lang w:val="en-GB"/>
        </w:rPr>
        <w:t>)</w:t>
      </w:r>
    </w:p>
    <w:p w14:paraId="55E80DCE" w14:textId="77777777" w:rsidR="00BE7158" w:rsidRDefault="00BE7158" w:rsidP="00BE7158">
      <w:pPr>
        <w:widowControl/>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z w:val="22"/>
          <w:szCs w:val="22"/>
          <w:lang w:val="en-GB"/>
        </w:rPr>
      </w:pPr>
    </w:p>
    <w:p w14:paraId="42666E4E" w14:textId="77777777" w:rsidR="00B2283B" w:rsidRDefault="00F220D0"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Yves Guillam presented the report of the </w:t>
      </w:r>
      <w:r w:rsidR="000903FE">
        <w:rPr>
          <w:rFonts w:ascii="Arial" w:hAnsi="Arial" w:cs="Arial"/>
          <w:sz w:val="22"/>
          <w:szCs w:val="22"/>
          <w:lang w:val="en-GB"/>
        </w:rPr>
        <w:t>DQ</w:t>
      </w:r>
      <w:r>
        <w:rPr>
          <w:rFonts w:ascii="Arial" w:hAnsi="Arial" w:cs="Arial"/>
          <w:sz w:val="22"/>
          <w:szCs w:val="22"/>
          <w:lang w:val="en-GB"/>
        </w:rPr>
        <w:t xml:space="preserve">WG as delivered to HSSC8, with some updates provided. He noted that this will probably be the last meeting of the DQWG and that some </w:t>
      </w:r>
      <w:r w:rsidR="000903FE">
        <w:rPr>
          <w:rFonts w:ascii="Arial" w:hAnsi="Arial" w:cs="Arial"/>
          <w:sz w:val="22"/>
          <w:szCs w:val="22"/>
          <w:lang w:val="en-GB"/>
        </w:rPr>
        <w:t>remaining</w:t>
      </w:r>
      <w:r>
        <w:rPr>
          <w:rFonts w:ascii="Arial" w:hAnsi="Arial" w:cs="Arial"/>
          <w:sz w:val="22"/>
          <w:szCs w:val="22"/>
          <w:lang w:val="en-GB"/>
        </w:rPr>
        <w:t xml:space="preserve"> actions may be passed to other WGs, including NCWG. The meeting was asked whether it could accept some of these actions and it agreed this is possible depending on whether it is appropriate to this WG. There was some discussion about the draft S-67 (Mariner’s Guide to Accuracy of ENCs), which had been prepared by AU, especially whether this is an appropriate document for the IHO to prepare at all, rather than being included in national maritime advisory publications. It may depend on whether the IMO would require it as a SOLAS document.</w:t>
      </w:r>
    </w:p>
    <w:p w14:paraId="6EA27156" w14:textId="77777777" w:rsidR="00B2283B" w:rsidRDefault="00F220D0"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The </w:t>
      </w:r>
      <w:r w:rsidRPr="00F220D0">
        <w:rPr>
          <w:rFonts w:ascii="Arial" w:hAnsi="Arial" w:cs="Arial"/>
          <w:sz w:val="22"/>
          <w:szCs w:val="22"/>
          <w:lang w:val="en-GB"/>
        </w:rPr>
        <w:t>m</w:t>
      </w:r>
      <w:r w:rsidRPr="00F220D0">
        <w:rPr>
          <w:rFonts w:ascii="Arial" w:hAnsi="Arial" w:cs="Arial"/>
          <w:b/>
          <w:sz w:val="22"/>
          <w:szCs w:val="22"/>
          <w:lang w:val="en-GB"/>
        </w:rPr>
        <w:t>e</w:t>
      </w:r>
      <w:r w:rsidRPr="00F220D0">
        <w:rPr>
          <w:rFonts w:ascii="Arial" w:hAnsi="Arial" w:cs="Arial"/>
          <w:sz w:val="22"/>
          <w:szCs w:val="22"/>
          <w:lang w:val="en-GB"/>
        </w:rPr>
        <w:t>eting noted</w:t>
      </w:r>
      <w:r>
        <w:rPr>
          <w:rFonts w:ascii="Arial" w:hAnsi="Arial" w:cs="Arial"/>
          <w:sz w:val="22"/>
          <w:szCs w:val="22"/>
          <w:lang w:val="en-GB"/>
        </w:rPr>
        <w:t xml:space="preserve"> the report, without any requirement for immediate decisions or actions.</w:t>
      </w:r>
    </w:p>
    <w:p w14:paraId="68E2E9A0" w14:textId="77777777" w:rsidR="00DE04C3" w:rsidRDefault="00EF2E14"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EF2E14">
        <w:rPr>
          <w:rFonts w:ascii="Arial" w:hAnsi="Arial" w:cs="Arial"/>
          <w:b/>
          <w:sz w:val="22"/>
          <w:szCs w:val="22"/>
          <w:lang w:val="en-GB"/>
        </w:rPr>
        <w:t>ACTION 3/7</w:t>
      </w:r>
      <w:r w:rsidR="00DE04C3">
        <w:rPr>
          <w:rFonts w:ascii="Arial" w:hAnsi="Arial" w:cs="Arial"/>
          <w:sz w:val="22"/>
          <w:szCs w:val="22"/>
          <w:lang w:val="en-GB"/>
        </w:rPr>
        <w:t>: On request from Chair DQWG</w:t>
      </w:r>
      <w:r w:rsidR="000903FE">
        <w:rPr>
          <w:rFonts w:ascii="Arial" w:hAnsi="Arial" w:cs="Arial"/>
          <w:sz w:val="22"/>
          <w:szCs w:val="22"/>
          <w:lang w:val="en-GB"/>
        </w:rPr>
        <w:t>,</w:t>
      </w:r>
      <w:r w:rsidR="00DE04C3">
        <w:rPr>
          <w:rFonts w:ascii="Arial" w:hAnsi="Arial" w:cs="Arial"/>
          <w:sz w:val="22"/>
          <w:szCs w:val="22"/>
          <w:lang w:val="en-GB"/>
        </w:rPr>
        <w:t xml:space="preserve"> prior to HSSC9, Chair NCWG to consider on a case by case basis, the work items from DQWG Work Plan that might be transferred to NCWG.</w:t>
      </w:r>
    </w:p>
    <w:p w14:paraId="642982DA" w14:textId="77777777" w:rsidR="00F220D0" w:rsidRPr="00EE2763" w:rsidRDefault="00F220D0" w:rsidP="00BE7158">
      <w:pPr>
        <w:widowControl/>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z w:val="22"/>
          <w:szCs w:val="22"/>
          <w:lang w:val="en-GB"/>
        </w:rPr>
      </w:pPr>
    </w:p>
    <w:p w14:paraId="278DDC55" w14:textId="77777777" w:rsidR="00EF230B" w:rsidRPr="00EF230B" w:rsidRDefault="00EF230B"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napToGrid/>
          <w:sz w:val="22"/>
          <w:szCs w:val="22"/>
          <w:lang w:val="en-GB"/>
        </w:rPr>
      </w:pPr>
      <w:r w:rsidRPr="00EF230B">
        <w:rPr>
          <w:rFonts w:ascii="Arial" w:hAnsi="Arial" w:cs="Arial"/>
          <w:b/>
          <w:snapToGrid/>
          <w:sz w:val="22"/>
          <w:szCs w:val="22"/>
          <w:lang w:val="en-GB"/>
        </w:rPr>
        <w:t>Terms of Reference</w:t>
      </w:r>
    </w:p>
    <w:p w14:paraId="084A7B61" w14:textId="77777777" w:rsidR="00EF230B" w:rsidRPr="00D74F9D" w:rsidRDefault="000903FE"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napToGrid/>
          <w:sz w:val="22"/>
          <w:szCs w:val="22"/>
          <w:lang w:val="en-GB"/>
        </w:rPr>
      </w:pPr>
      <w:r w:rsidRPr="00D74F9D">
        <w:rPr>
          <w:rFonts w:ascii="Arial" w:hAnsi="Arial" w:cs="Arial"/>
          <w:b/>
          <w:snapToGrid/>
          <w:sz w:val="22"/>
          <w:szCs w:val="22"/>
          <w:lang w:val="en-GB"/>
        </w:rPr>
        <w:t>Changes consequent to HSSC</w:t>
      </w:r>
      <w:r w:rsidR="000E6BDB" w:rsidRPr="00D74F9D">
        <w:rPr>
          <w:rFonts w:ascii="Arial" w:hAnsi="Arial" w:cs="Arial"/>
          <w:b/>
          <w:snapToGrid/>
          <w:sz w:val="22"/>
          <w:szCs w:val="22"/>
          <w:lang w:val="en-GB"/>
        </w:rPr>
        <w:t>8 and 1</w:t>
      </w:r>
      <w:r w:rsidR="000E6BDB" w:rsidRPr="00D74F9D">
        <w:rPr>
          <w:rFonts w:ascii="Arial" w:hAnsi="Arial" w:cs="Arial"/>
          <w:b/>
          <w:snapToGrid/>
          <w:sz w:val="22"/>
          <w:szCs w:val="22"/>
          <w:vertAlign w:val="superscript"/>
          <w:lang w:val="en-GB"/>
        </w:rPr>
        <w:t>st</w:t>
      </w:r>
      <w:r w:rsidR="000E6BDB" w:rsidRPr="00D74F9D">
        <w:rPr>
          <w:rFonts w:ascii="Arial" w:hAnsi="Arial" w:cs="Arial"/>
          <w:b/>
          <w:snapToGrid/>
          <w:sz w:val="22"/>
          <w:szCs w:val="22"/>
          <w:lang w:val="en-GB"/>
        </w:rPr>
        <w:t xml:space="preserve"> IHO Assembly</w:t>
      </w:r>
      <w:r w:rsidR="00EF230B" w:rsidRPr="00D74F9D">
        <w:rPr>
          <w:rFonts w:ascii="Arial" w:hAnsi="Arial" w:cs="Arial"/>
          <w:b/>
          <w:snapToGrid/>
          <w:sz w:val="22"/>
          <w:szCs w:val="22"/>
          <w:lang w:val="en-GB"/>
        </w:rPr>
        <w:t xml:space="preserve"> </w:t>
      </w:r>
      <w:r w:rsidR="000E6BDB" w:rsidRPr="00D74F9D">
        <w:rPr>
          <w:rFonts w:ascii="Arial" w:hAnsi="Arial" w:cs="Arial"/>
          <w:b/>
          <w:snapToGrid/>
          <w:sz w:val="22"/>
          <w:szCs w:val="22"/>
          <w:lang w:val="en-GB"/>
        </w:rPr>
        <w:t>(Chair</w:t>
      </w:r>
      <w:r w:rsidR="00EF230B" w:rsidRPr="00D74F9D">
        <w:rPr>
          <w:rFonts w:ascii="Arial" w:hAnsi="Arial" w:cs="Arial"/>
          <w:b/>
          <w:snapToGrid/>
          <w:sz w:val="22"/>
          <w:szCs w:val="22"/>
          <w:lang w:val="en-GB"/>
        </w:rPr>
        <w:t>)</w:t>
      </w:r>
    </w:p>
    <w:p w14:paraId="2C6BEB31" w14:textId="77777777" w:rsidR="000E6BDB" w:rsidRPr="000B1FF6" w:rsidRDefault="000E6BDB"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0B1FF6">
        <w:rPr>
          <w:rFonts w:ascii="Arial" w:hAnsi="Arial" w:cs="Arial"/>
          <w:i/>
          <w:sz w:val="22"/>
          <w:szCs w:val="22"/>
          <w:lang w:val="en-GB"/>
        </w:rPr>
        <w:t xml:space="preserve">Docs: </w:t>
      </w:r>
      <w:r w:rsidRPr="000B1FF6">
        <w:rPr>
          <w:rFonts w:ascii="Arial" w:hAnsi="Arial" w:cs="Arial"/>
          <w:i/>
          <w:sz w:val="22"/>
          <w:szCs w:val="22"/>
          <w:lang w:val="en-GB"/>
        </w:rPr>
        <w:tab/>
      </w:r>
      <w:r w:rsidRPr="009D3357">
        <w:rPr>
          <w:rFonts w:ascii="Arial" w:hAnsi="Arial" w:cs="Arial"/>
          <w:i/>
          <w:sz w:val="22"/>
          <w:szCs w:val="22"/>
          <w:lang w:val="en-GB"/>
        </w:rPr>
        <w:t>NCWG3-05.1A</w:t>
      </w:r>
      <w:r w:rsidRPr="000B1FF6">
        <w:rPr>
          <w:rFonts w:ascii="Arial" w:hAnsi="Arial" w:cs="Arial"/>
          <w:i/>
          <w:sz w:val="22"/>
          <w:szCs w:val="22"/>
          <w:lang w:val="en-GB"/>
        </w:rPr>
        <w:tab/>
        <w:t>NCWG Terms of Reference</w:t>
      </w:r>
    </w:p>
    <w:p w14:paraId="432A7E0F" w14:textId="77777777" w:rsidR="000E6BDB" w:rsidRDefault="00F220D0"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The minor changes proposed in the paper were all accepted and should be offered to HSSC9 for approval.</w:t>
      </w:r>
    </w:p>
    <w:p w14:paraId="5032D552" w14:textId="77777777" w:rsidR="000E6BDB" w:rsidRDefault="00F220D0"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F220D0">
        <w:rPr>
          <w:rFonts w:ascii="Arial" w:hAnsi="Arial" w:cs="Arial"/>
          <w:b/>
          <w:sz w:val="22"/>
          <w:szCs w:val="22"/>
          <w:lang w:val="en-GB"/>
        </w:rPr>
        <w:t>ACTION 3.</w:t>
      </w:r>
      <w:r w:rsidR="00EF2E14">
        <w:rPr>
          <w:rFonts w:ascii="Arial" w:hAnsi="Arial" w:cs="Arial"/>
          <w:b/>
          <w:sz w:val="22"/>
          <w:szCs w:val="22"/>
          <w:lang w:val="en-GB"/>
        </w:rPr>
        <w:t>8</w:t>
      </w:r>
      <w:r>
        <w:rPr>
          <w:rFonts w:ascii="Arial" w:hAnsi="Arial" w:cs="Arial"/>
          <w:sz w:val="22"/>
          <w:szCs w:val="22"/>
          <w:lang w:val="en-GB"/>
        </w:rPr>
        <w:t>: Chair to include changes</w:t>
      </w:r>
      <w:r w:rsidR="00C87912">
        <w:rPr>
          <w:rFonts w:ascii="Arial" w:hAnsi="Arial" w:cs="Arial"/>
          <w:sz w:val="22"/>
          <w:szCs w:val="22"/>
          <w:lang w:val="en-GB"/>
        </w:rPr>
        <w:t xml:space="preserve"> to NCWG TOR</w:t>
      </w:r>
      <w:r>
        <w:rPr>
          <w:rFonts w:ascii="Arial" w:hAnsi="Arial" w:cs="Arial"/>
          <w:sz w:val="22"/>
          <w:szCs w:val="22"/>
          <w:lang w:val="en-GB"/>
        </w:rPr>
        <w:t xml:space="preserve"> in report to HSSC9.</w:t>
      </w:r>
    </w:p>
    <w:p w14:paraId="492E9CC1" w14:textId="77777777" w:rsidR="000E6BDB" w:rsidRPr="00EE2763" w:rsidRDefault="000E6BDB" w:rsidP="00BE7158">
      <w:pPr>
        <w:tabs>
          <w:tab w:val="left" w:pos="993"/>
          <w:tab w:val="left" w:pos="1701"/>
          <w:tab w:val="left" w:pos="3969"/>
          <w:tab w:val="left" w:pos="4111"/>
          <w:tab w:val="left" w:pos="4536"/>
          <w:tab w:val="left" w:pos="5103"/>
        </w:tabs>
        <w:ind w:left="3940" w:hanging="2948"/>
        <w:rPr>
          <w:rFonts w:ascii="Arial" w:hAnsi="Arial" w:cs="Arial"/>
          <w:i/>
          <w:sz w:val="21"/>
          <w:szCs w:val="21"/>
          <w:lang w:val="en-GB"/>
        </w:rPr>
      </w:pPr>
    </w:p>
    <w:p w14:paraId="1C407C85" w14:textId="77777777" w:rsidR="00EF230B" w:rsidRPr="00EF230B" w:rsidRDefault="00EF230B"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i/>
          <w:snapToGrid/>
          <w:sz w:val="22"/>
          <w:szCs w:val="22"/>
          <w:lang w:val="en-GB"/>
        </w:rPr>
      </w:pPr>
      <w:r w:rsidRPr="00EF230B">
        <w:rPr>
          <w:rFonts w:ascii="Arial" w:hAnsi="Arial" w:cs="Arial"/>
          <w:b/>
          <w:snapToGrid/>
          <w:sz w:val="22"/>
          <w:szCs w:val="22"/>
          <w:lang w:val="en-GB"/>
        </w:rPr>
        <w:t>NCWG procedures</w:t>
      </w:r>
    </w:p>
    <w:p w14:paraId="70F5BD13" w14:textId="77777777" w:rsidR="00EF230B" w:rsidRPr="00D74F9D" w:rsidRDefault="00EF230B"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i/>
          <w:snapToGrid/>
          <w:sz w:val="22"/>
          <w:szCs w:val="22"/>
          <w:lang w:val="en-GB"/>
        </w:rPr>
      </w:pPr>
      <w:r w:rsidRPr="00D74F9D">
        <w:rPr>
          <w:rFonts w:ascii="Arial" w:hAnsi="Arial" w:cs="Arial"/>
          <w:b/>
          <w:snapToGrid/>
          <w:sz w:val="22"/>
          <w:szCs w:val="22"/>
          <w:lang w:val="en-GB"/>
        </w:rPr>
        <w:t xml:space="preserve">Changes consequent to </w:t>
      </w:r>
      <w:r w:rsidR="000E6BDB" w:rsidRPr="00D74F9D">
        <w:rPr>
          <w:rFonts w:ascii="Arial" w:hAnsi="Arial" w:cs="Arial"/>
          <w:b/>
          <w:sz w:val="22"/>
          <w:szCs w:val="22"/>
          <w:lang w:val="en-GB"/>
        </w:rPr>
        <w:t>HSSC Chair group meeting</w:t>
      </w:r>
      <w:r w:rsidRPr="00D74F9D">
        <w:rPr>
          <w:rFonts w:ascii="Arial" w:hAnsi="Arial" w:cs="Arial"/>
          <w:b/>
          <w:snapToGrid/>
          <w:sz w:val="22"/>
          <w:szCs w:val="22"/>
          <w:lang w:val="en-GB"/>
        </w:rPr>
        <w:t xml:space="preserve"> </w:t>
      </w:r>
      <w:r w:rsidR="000E6BDB" w:rsidRPr="00D74F9D">
        <w:rPr>
          <w:rFonts w:ascii="Arial" w:hAnsi="Arial" w:cs="Arial"/>
          <w:b/>
          <w:snapToGrid/>
          <w:sz w:val="22"/>
          <w:szCs w:val="22"/>
          <w:lang w:val="en-GB"/>
        </w:rPr>
        <w:t>(Chair</w:t>
      </w:r>
      <w:r w:rsidRPr="00D74F9D">
        <w:rPr>
          <w:rFonts w:ascii="Arial" w:hAnsi="Arial" w:cs="Arial"/>
          <w:b/>
          <w:snapToGrid/>
          <w:sz w:val="22"/>
          <w:szCs w:val="22"/>
          <w:lang w:val="en-GB"/>
        </w:rPr>
        <w:t>)</w:t>
      </w:r>
    </w:p>
    <w:p w14:paraId="1E637C0A" w14:textId="77777777" w:rsidR="000E6BDB" w:rsidRDefault="000E6BDB"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0B1FF6">
        <w:rPr>
          <w:rFonts w:ascii="Arial" w:hAnsi="Arial" w:cs="Arial"/>
          <w:i/>
          <w:sz w:val="22"/>
          <w:szCs w:val="22"/>
          <w:lang w:val="en-GB"/>
        </w:rPr>
        <w:t xml:space="preserve">Docs: </w:t>
      </w:r>
      <w:r w:rsidRPr="000B1FF6">
        <w:rPr>
          <w:rFonts w:ascii="Arial" w:hAnsi="Arial" w:cs="Arial"/>
          <w:i/>
          <w:sz w:val="22"/>
          <w:szCs w:val="22"/>
          <w:lang w:val="en-GB"/>
        </w:rPr>
        <w:tab/>
      </w:r>
      <w:r w:rsidRPr="009D3357">
        <w:rPr>
          <w:rFonts w:ascii="Arial" w:hAnsi="Arial" w:cs="Arial"/>
          <w:i/>
          <w:sz w:val="22"/>
          <w:szCs w:val="22"/>
          <w:lang w:val="en-GB"/>
        </w:rPr>
        <w:t>NCWG3-06.1A</w:t>
      </w:r>
      <w:r w:rsidRPr="000B1FF6">
        <w:rPr>
          <w:rFonts w:ascii="Arial" w:hAnsi="Arial" w:cs="Arial"/>
          <w:i/>
          <w:sz w:val="22"/>
          <w:szCs w:val="22"/>
          <w:lang w:val="en-GB"/>
        </w:rPr>
        <w:tab/>
        <w:t>Draft Revised Procedures</w:t>
      </w:r>
    </w:p>
    <w:p w14:paraId="699A421A" w14:textId="77777777" w:rsidR="00B2283B" w:rsidRDefault="00E454AB"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After some considerable debate, the meeting accepted the principle of establishing an ‘S-4 Bulletin’ (although not necessarily termed bulleti</w:t>
      </w:r>
      <w:r w:rsidR="000903FE">
        <w:rPr>
          <w:rFonts w:ascii="Arial" w:hAnsi="Arial" w:cs="Arial"/>
          <w:sz w:val="22"/>
          <w:szCs w:val="22"/>
          <w:lang w:val="en-GB"/>
        </w:rPr>
        <w:t>n, could be ‘digest’ or ‘news’);</w:t>
      </w:r>
      <w:r>
        <w:rPr>
          <w:rFonts w:ascii="Arial" w:hAnsi="Arial" w:cs="Arial"/>
          <w:sz w:val="22"/>
          <w:szCs w:val="22"/>
          <w:lang w:val="en-GB"/>
        </w:rPr>
        <w:t xml:space="preserve"> </w:t>
      </w:r>
      <w:r w:rsidR="000903FE">
        <w:rPr>
          <w:rFonts w:ascii="Arial" w:hAnsi="Arial" w:cs="Arial"/>
          <w:sz w:val="22"/>
          <w:szCs w:val="22"/>
          <w:lang w:val="en-GB"/>
        </w:rPr>
        <w:t>to</w:t>
      </w:r>
      <w:r>
        <w:rPr>
          <w:rFonts w:ascii="Arial" w:hAnsi="Arial" w:cs="Arial"/>
          <w:sz w:val="22"/>
          <w:szCs w:val="22"/>
          <w:lang w:val="en-GB"/>
        </w:rPr>
        <w:t xml:space="preserve"> be considered further by correspondence. All other changes in the ‘procedures’ paper were approved and an additional paragraph should be added about issuing an ‘invitation to meeting’ letter about 6 months in advance of the NCWG meetings, to allow time for budget and visa approvals and also invite suggestions for subject matter.</w:t>
      </w:r>
    </w:p>
    <w:p w14:paraId="5DE6E1AB" w14:textId="77777777" w:rsidR="00E454AB" w:rsidRDefault="00E454AB"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E454AB">
        <w:rPr>
          <w:rFonts w:ascii="Arial" w:hAnsi="Arial" w:cs="Arial"/>
          <w:b/>
          <w:sz w:val="22"/>
          <w:szCs w:val="22"/>
          <w:lang w:val="en-GB"/>
        </w:rPr>
        <w:t>ACTION 3.</w:t>
      </w:r>
      <w:r w:rsidR="00EF2E14">
        <w:rPr>
          <w:rFonts w:ascii="Arial" w:hAnsi="Arial" w:cs="Arial"/>
          <w:b/>
          <w:sz w:val="22"/>
          <w:szCs w:val="22"/>
          <w:lang w:val="en-GB"/>
        </w:rPr>
        <w:t>9</w:t>
      </w:r>
      <w:r>
        <w:rPr>
          <w:rFonts w:ascii="Arial" w:hAnsi="Arial" w:cs="Arial"/>
          <w:sz w:val="22"/>
          <w:szCs w:val="22"/>
          <w:lang w:val="en-GB"/>
        </w:rPr>
        <w:t>: Chair/Sec</w:t>
      </w:r>
      <w:r w:rsidR="00DA2517">
        <w:rPr>
          <w:rFonts w:ascii="Arial" w:hAnsi="Arial" w:cs="Arial"/>
          <w:sz w:val="22"/>
          <w:szCs w:val="22"/>
          <w:lang w:val="en-GB"/>
        </w:rPr>
        <w:t>retary</w:t>
      </w:r>
      <w:r>
        <w:rPr>
          <w:rFonts w:ascii="Arial" w:hAnsi="Arial" w:cs="Arial"/>
          <w:sz w:val="22"/>
          <w:szCs w:val="22"/>
          <w:lang w:val="en-GB"/>
        </w:rPr>
        <w:t xml:space="preserve"> to draft NCWG Letter outlining the options of the purpose and how to establish such a ‘bulletin’ system for further consideration by the whole WG.</w:t>
      </w:r>
    </w:p>
    <w:p w14:paraId="7D6C517B" w14:textId="77777777" w:rsidR="00E454AB" w:rsidRDefault="00E454AB"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E454AB">
        <w:rPr>
          <w:rFonts w:ascii="Arial" w:hAnsi="Arial" w:cs="Arial"/>
          <w:b/>
          <w:sz w:val="22"/>
          <w:szCs w:val="22"/>
          <w:lang w:val="en-GB"/>
        </w:rPr>
        <w:t>ACTION 3.</w:t>
      </w:r>
      <w:r w:rsidR="00EF2E14">
        <w:rPr>
          <w:rFonts w:ascii="Arial" w:hAnsi="Arial" w:cs="Arial"/>
          <w:b/>
          <w:sz w:val="22"/>
          <w:szCs w:val="22"/>
          <w:lang w:val="en-GB"/>
        </w:rPr>
        <w:t>10</w:t>
      </w:r>
      <w:r>
        <w:rPr>
          <w:rFonts w:ascii="Arial" w:hAnsi="Arial" w:cs="Arial"/>
          <w:sz w:val="22"/>
          <w:szCs w:val="22"/>
          <w:lang w:val="en-GB"/>
        </w:rPr>
        <w:t>: Chair/Sec</w:t>
      </w:r>
      <w:r w:rsidR="00DA2517">
        <w:rPr>
          <w:rFonts w:ascii="Arial" w:hAnsi="Arial" w:cs="Arial"/>
          <w:sz w:val="22"/>
          <w:szCs w:val="22"/>
          <w:lang w:val="en-GB"/>
        </w:rPr>
        <w:t>retary</w:t>
      </w:r>
      <w:r>
        <w:rPr>
          <w:rFonts w:ascii="Arial" w:hAnsi="Arial" w:cs="Arial"/>
          <w:sz w:val="22"/>
          <w:szCs w:val="22"/>
          <w:lang w:val="en-GB"/>
        </w:rPr>
        <w:t xml:space="preserve"> to draft NCWG Letter adding a paragraph to procedures about issuing an ‘invitation to meeting’ letter about 6 months in advance of the NCWG meetings, to allow time for </w:t>
      </w:r>
      <w:r>
        <w:rPr>
          <w:rFonts w:ascii="Arial" w:hAnsi="Arial" w:cs="Arial"/>
          <w:sz w:val="22"/>
          <w:szCs w:val="22"/>
          <w:lang w:val="en-GB"/>
        </w:rPr>
        <w:lastRenderedPageBreak/>
        <w:t>budget and visa approvals</w:t>
      </w:r>
      <w:r w:rsidR="000903FE">
        <w:rPr>
          <w:rFonts w:ascii="Arial" w:hAnsi="Arial" w:cs="Arial"/>
          <w:sz w:val="22"/>
          <w:szCs w:val="22"/>
          <w:lang w:val="en-GB"/>
        </w:rPr>
        <w:t xml:space="preserve">. Also, to </w:t>
      </w:r>
      <w:r>
        <w:rPr>
          <w:rFonts w:ascii="Arial" w:hAnsi="Arial" w:cs="Arial"/>
          <w:sz w:val="22"/>
          <w:szCs w:val="22"/>
          <w:lang w:val="en-GB"/>
        </w:rPr>
        <w:t>invite suggestions for subject matter.</w:t>
      </w:r>
    </w:p>
    <w:p w14:paraId="3F7EDF42" w14:textId="349C4003" w:rsidR="001F3C2C" w:rsidRDefault="001F3C2C"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b/>
          <w:sz w:val="22"/>
          <w:szCs w:val="22"/>
          <w:lang w:val="en-GB"/>
        </w:rPr>
        <w:t>ACTION</w:t>
      </w:r>
      <w:r w:rsidRPr="001F3C2C">
        <w:rPr>
          <w:rFonts w:ascii="Arial" w:hAnsi="Arial" w:cs="Arial"/>
          <w:b/>
          <w:sz w:val="22"/>
          <w:szCs w:val="22"/>
          <w:lang w:val="en-GB"/>
        </w:rPr>
        <w:t xml:space="preserve"> 3.</w:t>
      </w:r>
      <w:r w:rsidR="00EF2E14">
        <w:rPr>
          <w:rFonts w:ascii="Arial" w:hAnsi="Arial" w:cs="Arial"/>
          <w:b/>
          <w:sz w:val="22"/>
          <w:szCs w:val="22"/>
          <w:lang w:val="en-GB"/>
        </w:rPr>
        <w:t>11</w:t>
      </w:r>
      <w:r>
        <w:rPr>
          <w:rFonts w:ascii="Arial" w:hAnsi="Arial" w:cs="Arial"/>
          <w:sz w:val="22"/>
          <w:szCs w:val="22"/>
          <w:lang w:val="en-GB"/>
        </w:rPr>
        <w:t xml:space="preserve">: </w:t>
      </w:r>
      <w:r w:rsidR="00EF2E14">
        <w:rPr>
          <w:rFonts w:ascii="Arial" w:hAnsi="Arial" w:cs="Arial"/>
          <w:sz w:val="22"/>
          <w:szCs w:val="22"/>
          <w:lang w:val="en-GB"/>
        </w:rPr>
        <w:t>IHO(Sec)</w:t>
      </w:r>
      <w:r>
        <w:rPr>
          <w:rFonts w:ascii="Arial" w:hAnsi="Arial" w:cs="Arial"/>
          <w:sz w:val="22"/>
          <w:szCs w:val="22"/>
          <w:lang w:val="en-GB"/>
        </w:rPr>
        <w:t xml:space="preserve"> to upload </w:t>
      </w:r>
      <w:r w:rsidR="000901D9">
        <w:rPr>
          <w:rFonts w:ascii="Arial" w:hAnsi="Arial" w:cs="Arial"/>
          <w:sz w:val="22"/>
          <w:szCs w:val="22"/>
          <w:lang w:val="en-GB"/>
        </w:rPr>
        <w:t xml:space="preserve">revised </w:t>
      </w:r>
      <w:r>
        <w:rPr>
          <w:rFonts w:ascii="Arial" w:hAnsi="Arial" w:cs="Arial"/>
          <w:sz w:val="22"/>
          <w:szCs w:val="22"/>
          <w:lang w:val="en-GB"/>
        </w:rPr>
        <w:t>NCWG procedures to IHO website.</w:t>
      </w:r>
    </w:p>
    <w:p w14:paraId="0147BF52" w14:textId="77777777" w:rsidR="00B2283B" w:rsidRDefault="00B2283B" w:rsidP="00B2283B">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p>
    <w:p w14:paraId="3883662F" w14:textId="77777777" w:rsidR="00EF230B" w:rsidRPr="00EF230B" w:rsidRDefault="00EF230B"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napToGrid/>
          <w:sz w:val="22"/>
          <w:szCs w:val="22"/>
          <w:lang w:val="en-GB"/>
        </w:rPr>
      </w:pPr>
      <w:r w:rsidRPr="00EF230B">
        <w:rPr>
          <w:rFonts w:ascii="Arial" w:hAnsi="Arial" w:cs="Arial"/>
          <w:b/>
          <w:snapToGrid/>
          <w:sz w:val="22"/>
          <w:szCs w:val="22"/>
          <w:lang w:val="en-GB"/>
        </w:rPr>
        <w:t xml:space="preserve">NCWG work plan </w:t>
      </w:r>
    </w:p>
    <w:p w14:paraId="23F3F829" w14:textId="77777777" w:rsidR="00EF230B" w:rsidRPr="00D74F9D" w:rsidRDefault="00EF230B"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napToGrid/>
          <w:sz w:val="22"/>
          <w:szCs w:val="22"/>
          <w:lang w:val="en-GB"/>
        </w:rPr>
      </w:pPr>
      <w:r w:rsidRPr="00D74F9D">
        <w:rPr>
          <w:rFonts w:ascii="Arial" w:hAnsi="Arial" w:cs="Arial"/>
          <w:b/>
          <w:snapToGrid/>
          <w:sz w:val="22"/>
          <w:szCs w:val="22"/>
          <w:lang w:val="en-GB"/>
        </w:rPr>
        <w:t>Summary of progress</w:t>
      </w:r>
      <w:r w:rsidR="000E6BDB" w:rsidRPr="00D74F9D">
        <w:rPr>
          <w:rFonts w:ascii="Arial" w:hAnsi="Arial" w:cs="Arial"/>
          <w:b/>
          <w:snapToGrid/>
          <w:sz w:val="22"/>
          <w:szCs w:val="22"/>
          <w:lang w:val="en-GB"/>
        </w:rPr>
        <w:t>, items completed</w:t>
      </w:r>
      <w:r w:rsidRPr="00D74F9D">
        <w:rPr>
          <w:rFonts w:ascii="Arial" w:hAnsi="Arial" w:cs="Arial"/>
          <w:b/>
          <w:snapToGrid/>
          <w:sz w:val="22"/>
          <w:szCs w:val="22"/>
          <w:lang w:val="en-GB"/>
        </w:rPr>
        <w:t xml:space="preserve"> (Sec</w:t>
      </w:r>
      <w:r w:rsidR="00D74F9D">
        <w:rPr>
          <w:rFonts w:ascii="Arial" w:hAnsi="Arial" w:cs="Arial"/>
          <w:b/>
          <w:snapToGrid/>
          <w:sz w:val="22"/>
          <w:szCs w:val="22"/>
          <w:lang w:val="en-GB"/>
        </w:rPr>
        <w:t>retary</w:t>
      </w:r>
      <w:r w:rsidRPr="00D74F9D">
        <w:rPr>
          <w:rFonts w:ascii="Arial" w:hAnsi="Arial" w:cs="Arial"/>
          <w:b/>
          <w:snapToGrid/>
          <w:sz w:val="22"/>
          <w:szCs w:val="22"/>
          <w:lang w:val="en-GB"/>
        </w:rPr>
        <w:t>)</w:t>
      </w:r>
    </w:p>
    <w:p w14:paraId="61840F17" w14:textId="77777777" w:rsidR="000E6BDB" w:rsidRDefault="000E6BDB"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9D3357">
        <w:rPr>
          <w:rFonts w:ascii="Arial" w:hAnsi="Arial" w:cs="Arial"/>
          <w:i/>
          <w:sz w:val="22"/>
          <w:szCs w:val="22"/>
          <w:lang w:val="en-GB"/>
        </w:rPr>
        <w:t>NCWG3-07.1A</w:t>
      </w:r>
      <w:r>
        <w:rPr>
          <w:rFonts w:ascii="Arial" w:hAnsi="Arial" w:cs="Arial"/>
          <w:i/>
          <w:sz w:val="22"/>
          <w:szCs w:val="22"/>
          <w:lang w:val="en-GB"/>
        </w:rPr>
        <w:t xml:space="preserve"> </w:t>
      </w:r>
      <w:r>
        <w:rPr>
          <w:rFonts w:ascii="Arial" w:hAnsi="Arial" w:cs="Arial"/>
          <w:i/>
          <w:sz w:val="22"/>
          <w:szCs w:val="22"/>
          <w:lang w:val="en-GB"/>
        </w:rPr>
        <w:tab/>
        <w:t>Work Plan updated from HSSC8</w:t>
      </w:r>
    </w:p>
    <w:p w14:paraId="2243C929" w14:textId="77777777" w:rsidR="00BD6A4A" w:rsidRPr="00E82D99" w:rsidRDefault="00E454AB"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Secretary briefed the meeting on progress with NCWG tasks listed in the Work Plan, as updated following HSSC8. 11 items had been reported completed to HSSC8 and can now be removed from the plan. A further 7 items have been completed by publication of S-4 4.7.0 and S-11A 3.0.0 and will be reported as completed to HSSC9.</w:t>
      </w:r>
      <w:r w:rsidR="005E1498">
        <w:rPr>
          <w:rFonts w:ascii="Arial" w:hAnsi="Arial" w:cs="Arial"/>
          <w:sz w:val="22"/>
          <w:szCs w:val="22"/>
          <w:lang w:val="en-GB"/>
        </w:rPr>
        <w:t xml:space="preserve"> 5 new items have been added by HSSC8 and are subjects of agenda items in NCWG3.</w:t>
      </w:r>
    </w:p>
    <w:p w14:paraId="1D8901A3" w14:textId="77777777" w:rsidR="00BD6A4A" w:rsidRPr="00D74F9D"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D74F9D">
        <w:rPr>
          <w:rFonts w:ascii="Arial" w:hAnsi="Arial" w:cs="Arial"/>
          <w:b/>
          <w:sz w:val="22"/>
          <w:szCs w:val="22"/>
          <w:lang w:val="en-GB"/>
        </w:rPr>
        <w:t>Consideration of the future of paper charts (Work item A16) (Chair)</w:t>
      </w:r>
    </w:p>
    <w:p w14:paraId="2C109897" w14:textId="77777777" w:rsidR="00BD6A4A" w:rsidRDefault="00DC3282" w:rsidP="00DC3282">
      <w:pPr>
        <w:widowControl/>
        <w:tabs>
          <w:tab w:val="left" w:pos="567"/>
          <w:tab w:val="left" w:pos="1134"/>
          <w:tab w:val="left" w:pos="1701"/>
          <w:tab w:val="num" w:pos="1872"/>
          <w:tab w:val="left" w:pos="2268"/>
          <w:tab w:val="left" w:pos="2835"/>
          <w:tab w:val="left" w:pos="3402"/>
          <w:tab w:val="left" w:pos="3969"/>
          <w:tab w:val="left" w:pos="4536"/>
          <w:tab w:val="left" w:pos="5103"/>
        </w:tabs>
        <w:spacing w:after="120"/>
        <w:ind w:left="1134"/>
        <w:rPr>
          <w:rFonts w:ascii="Arial" w:hAnsi="Arial" w:cs="Arial"/>
          <w:b/>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9D3357">
        <w:rPr>
          <w:rFonts w:ascii="Arial" w:hAnsi="Arial" w:cs="Arial"/>
          <w:i/>
          <w:sz w:val="22"/>
          <w:szCs w:val="22"/>
          <w:lang w:val="en-GB"/>
        </w:rPr>
        <w:t>N</w:t>
      </w:r>
      <w:r>
        <w:rPr>
          <w:rFonts w:ascii="Arial" w:hAnsi="Arial" w:cs="Arial"/>
          <w:i/>
          <w:sz w:val="22"/>
          <w:szCs w:val="22"/>
          <w:lang w:val="en-GB"/>
        </w:rPr>
        <w:t>one</w:t>
      </w:r>
    </w:p>
    <w:p w14:paraId="13BAB28C" w14:textId="77777777" w:rsidR="00BD6A4A" w:rsidRPr="00CF36E7" w:rsidRDefault="00CF36E7" w:rsidP="00CF36E7">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sidRPr="00CF36E7">
        <w:rPr>
          <w:rFonts w:ascii="Arial" w:hAnsi="Arial" w:cs="Arial"/>
          <w:sz w:val="22"/>
          <w:szCs w:val="22"/>
          <w:lang w:val="en-GB"/>
        </w:rPr>
        <w:t>Chair proposed three questions:</w:t>
      </w:r>
    </w:p>
    <w:p w14:paraId="7C606897" w14:textId="77777777" w:rsidR="00BD6A4A" w:rsidRPr="00CF36E7" w:rsidRDefault="00CF36E7" w:rsidP="00CF36E7">
      <w:pPr>
        <w:widowControl/>
        <w:numPr>
          <w:ilvl w:val="0"/>
          <w:numId w:val="37"/>
        </w:num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sidRPr="00CF36E7">
        <w:rPr>
          <w:rFonts w:ascii="Arial" w:hAnsi="Arial" w:cs="Arial"/>
          <w:sz w:val="22"/>
          <w:szCs w:val="22"/>
          <w:lang w:val="en-GB"/>
        </w:rPr>
        <w:t>Is there a need for a separate correspondence group?</w:t>
      </w:r>
    </w:p>
    <w:p w14:paraId="199970DA" w14:textId="77777777" w:rsidR="00CF36E7" w:rsidRPr="00CF36E7" w:rsidRDefault="00CF36E7" w:rsidP="00CF36E7">
      <w:pPr>
        <w:widowControl/>
        <w:numPr>
          <w:ilvl w:val="0"/>
          <w:numId w:val="37"/>
        </w:num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sidRPr="00CF36E7">
        <w:rPr>
          <w:rFonts w:ascii="Arial" w:hAnsi="Arial" w:cs="Arial"/>
          <w:sz w:val="22"/>
          <w:szCs w:val="22"/>
          <w:lang w:val="en-GB"/>
        </w:rPr>
        <w:t>Who will coordinate?</w:t>
      </w:r>
    </w:p>
    <w:p w14:paraId="2E8B28BF" w14:textId="77777777" w:rsidR="00CF36E7" w:rsidRPr="00CF36E7" w:rsidRDefault="00CF36E7" w:rsidP="00CF36E7">
      <w:pPr>
        <w:widowControl/>
        <w:numPr>
          <w:ilvl w:val="0"/>
          <w:numId w:val="37"/>
        </w:num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sidRPr="00CF36E7">
        <w:rPr>
          <w:rFonts w:ascii="Arial" w:hAnsi="Arial" w:cs="Arial"/>
          <w:sz w:val="22"/>
          <w:szCs w:val="22"/>
          <w:lang w:val="en-GB"/>
        </w:rPr>
        <w:t>What is the scope and objective?</w:t>
      </w:r>
    </w:p>
    <w:p w14:paraId="2BA70127" w14:textId="77777777" w:rsidR="00CF36E7" w:rsidRPr="00CF36E7" w:rsidRDefault="00CF36E7"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It was decided that there should be a small drafting group, chosen from among the NCWG members. This would be led by Colby Harmon and the new Vice</w:t>
      </w:r>
      <w:r w:rsidR="009D3357">
        <w:rPr>
          <w:rFonts w:ascii="Arial" w:hAnsi="Arial" w:cs="Arial"/>
          <w:sz w:val="22"/>
          <w:szCs w:val="22"/>
          <w:lang w:val="en-GB"/>
        </w:rPr>
        <w:t xml:space="preserve"> </w:t>
      </w:r>
      <w:r>
        <w:rPr>
          <w:rFonts w:ascii="Arial" w:hAnsi="Arial" w:cs="Arial"/>
          <w:sz w:val="22"/>
          <w:szCs w:val="22"/>
          <w:lang w:val="en-GB"/>
        </w:rPr>
        <w:t>Chair</w:t>
      </w:r>
      <w:r w:rsidR="00EF2E14">
        <w:rPr>
          <w:rFonts w:ascii="Arial" w:hAnsi="Arial" w:cs="Arial"/>
          <w:sz w:val="22"/>
          <w:szCs w:val="22"/>
          <w:lang w:val="en-GB"/>
        </w:rPr>
        <w:t xml:space="preserve"> (Jackie Barone</w:t>
      </w:r>
      <w:r w:rsidR="00E82D99">
        <w:rPr>
          <w:rFonts w:ascii="Arial" w:hAnsi="Arial" w:cs="Arial"/>
          <w:sz w:val="22"/>
          <w:szCs w:val="22"/>
          <w:lang w:val="en-GB"/>
        </w:rPr>
        <w:t>, as agreed at item 15</w:t>
      </w:r>
      <w:r w:rsidR="00EF2E14">
        <w:rPr>
          <w:rFonts w:ascii="Arial" w:hAnsi="Arial" w:cs="Arial"/>
          <w:sz w:val="22"/>
          <w:szCs w:val="22"/>
          <w:lang w:val="en-GB"/>
        </w:rPr>
        <w:t>)</w:t>
      </w:r>
      <w:r>
        <w:rPr>
          <w:rFonts w:ascii="Arial" w:hAnsi="Arial" w:cs="Arial"/>
          <w:sz w:val="22"/>
          <w:szCs w:val="22"/>
          <w:lang w:val="en-GB"/>
        </w:rPr>
        <w:t xml:space="preserve">. This group </w:t>
      </w:r>
      <w:r w:rsidR="009D3357">
        <w:rPr>
          <w:rFonts w:ascii="Arial" w:hAnsi="Arial" w:cs="Arial"/>
          <w:sz w:val="22"/>
          <w:szCs w:val="22"/>
          <w:lang w:val="en-GB"/>
        </w:rPr>
        <w:t>produced,</w:t>
      </w:r>
      <w:r>
        <w:rPr>
          <w:rFonts w:ascii="Arial" w:hAnsi="Arial" w:cs="Arial"/>
          <w:sz w:val="22"/>
          <w:szCs w:val="22"/>
          <w:lang w:val="en-GB"/>
        </w:rPr>
        <w:t xml:space="preserve"> during the meeting period</w:t>
      </w:r>
      <w:r w:rsidR="009D3357">
        <w:rPr>
          <w:rFonts w:ascii="Arial" w:hAnsi="Arial" w:cs="Arial"/>
          <w:sz w:val="22"/>
          <w:szCs w:val="22"/>
          <w:lang w:val="en-GB"/>
        </w:rPr>
        <w:t>,</w:t>
      </w:r>
      <w:r>
        <w:rPr>
          <w:rFonts w:ascii="Arial" w:hAnsi="Arial" w:cs="Arial"/>
          <w:sz w:val="22"/>
          <w:szCs w:val="22"/>
          <w:lang w:val="en-GB"/>
        </w:rPr>
        <w:t xml:space="preserve"> a draft </w:t>
      </w:r>
      <w:r w:rsidR="009D3357">
        <w:rPr>
          <w:rFonts w:ascii="Arial" w:hAnsi="Arial" w:cs="Arial"/>
          <w:sz w:val="22"/>
          <w:szCs w:val="22"/>
          <w:lang w:val="en-GB"/>
        </w:rPr>
        <w:t>‘table of contents</w:t>
      </w:r>
      <w:r w:rsidR="00EF2E14">
        <w:rPr>
          <w:rFonts w:ascii="Arial" w:hAnsi="Arial" w:cs="Arial"/>
          <w:sz w:val="22"/>
          <w:szCs w:val="22"/>
          <w:lang w:val="en-GB"/>
        </w:rPr>
        <w:t>’</w:t>
      </w:r>
      <w:r>
        <w:rPr>
          <w:rFonts w:ascii="Arial" w:hAnsi="Arial" w:cs="Arial"/>
          <w:sz w:val="22"/>
          <w:szCs w:val="22"/>
          <w:lang w:val="en-GB"/>
        </w:rPr>
        <w:t>.</w:t>
      </w:r>
    </w:p>
    <w:p w14:paraId="40E3FFDF" w14:textId="77777777" w:rsidR="00BD6A4A" w:rsidRDefault="00EF2E14"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EF2E14">
        <w:rPr>
          <w:rFonts w:ascii="Arial" w:hAnsi="Arial" w:cs="Arial"/>
          <w:b/>
          <w:sz w:val="22"/>
          <w:szCs w:val="22"/>
          <w:lang w:val="en-GB"/>
        </w:rPr>
        <w:t>ACTION 3/</w:t>
      </w:r>
      <w:r>
        <w:rPr>
          <w:rFonts w:ascii="Arial" w:hAnsi="Arial" w:cs="Arial"/>
          <w:b/>
          <w:sz w:val="22"/>
          <w:szCs w:val="22"/>
          <w:lang w:val="en-GB"/>
        </w:rPr>
        <w:t>12</w:t>
      </w:r>
      <w:r>
        <w:rPr>
          <w:rFonts w:ascii="Arial" w:hAnsi="Arial" w:cs="Arial"/>
          <w:sz w:val="22"/>
          <w:szCs w:val="22"/>
          <w:lang w:val="en-GB"/>
        </w:rPr>
        <w:t xml:space="preserve">: Colby Harmon to circulate draft ‘table of contents’ of the report into the future of paper charts list to WG </w:t>
      </w:r>
      <w:r w:rsidRPr="00E82D99">
        <w:rPr>
          <w:rFonts w:ascii="Arial" w:hAnsi="Arial" w:cs="Arial"/>
          <w:sz w:val="22"/>
          <w:szCs w:val="22"/>
          <w:lang w:val="en-GB"/>
        </w:rPr>
        <w:t>members</w:t>
      </w:r>
      <w:r>
        <w:rPr>
          <w:rFonts w:ascii="Arial" w:hAnsi="Arial" w:cs="Arial"/>
          <w:sz w:val="22"/>
          <w:szCs w:val="22"/>
          <w:lang w:val="en-GB"/>
        </w:rPr>
        <w:t xml:space="preserve"> for information.</w:t>
      </w:r>
    </w:p>
    <w:p w14:paraId="05DBEB87" w14:textId="2EC1DC03" w:rsidR="00EF2E14" w:rsidRDefault="00EF2E14"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EF2E14">
        <w:rPr>
          <w:rFonts w:ascii="Arial" w:hAnsi="Arial" w:cs="Arial"/>
          <w:b/>
          <w:sz w:val="22"/>
          <w:szCs w:val="22"/>
          <w:lang w:val="en-GB"/>
        </w:rPr>
        <w:t>ACTION3/13</w:t>
      </w:r>
      <w:r>
        <w:rPr>
          <w:rFonts w:ascii="Arial" w:hAnsi="Arial" w:cs="Arial"/>
          <w:sz w:val="22"/>
          <w:szCs w:val="22"/>
          <w:lang w:val="en-GB"/>
        </w:rPr>
        <w:t>:</w:t>
      </w:r>
      <w:r w:rsidRPr="00EF2E14">
        <w:rPr>
          <w:rFonts w:ascii="Arial" w:hAnsi="Arial" w:cs="Arial"/>
          <w:sz w:val="22"/>
          <w:szCs w:val="22"/>
          <w:lang w:val="en-GB"/>
        </w:rPr>
        <w:t xml:space="preserve"> </w:t>
      </w:r>
      <w:r>
        <w:rPr>
          <w:rFonts w:ascii="Arial" w:hAnsi="Arial" w:cs="Arial"/>
          <w:sz w:val="22"/>
          <w:szCs w:val="22"/>
          <w:lang w:val="en-GB"/>
        </w:rPr>
        <w:t xml:space="preserve">WG members to feedback on table of contents to Colby Harmon </w:t>
      </w:r>
      <w:r w:rsidRPr="00B26E2F">
        <w:rPr>
          <w:rFonts w:ascii="Arial" w:hAnsi="Arial" w:cs="Arial"/>
          <w:sz w:val="22"/>
          <w:szCs w:val="22"/>
          <w:lang w:val="en-GB"/>
        </w:rPr>
        <w:t xml:space="preserve">by </w:t>
      </w:r>
      <w:r w:rsidR="00B26E2F" w:rsidRPr="00B26E2F">
        <w:rPr>
          <w:rFonts w:ascii="Arial" w:hAnsi="Arial" w:cs="Arial"/>
          <w:sz w:val="22"/>
          <w:szCs w:val="22"/>
          <w:lang w:val="en-GB"/>
        </w:rPr>
        <w:t>20 July 2017.</w:t>
      </w:r>
    </w:p>
    <w:p w14:paraId="60E74187" w14:textId="77777777" w:rsidR="00EF2E14" w:rsidRDefault="00EF2E14"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EF2E14">
        <w:rPr>
          <w:rFonts w:ascii="Arial" w:hAnsi="Arial" w:cs="Arial"/>
          <w:b/>
          <w:sz w:val="22"/>
          <w:szCs w:val="22"/>
          <w:lang w:val="en-GB"/>
        </w:rPr>
        <w:t>ACTION 3/14</w:t>
      </w:r>
      <w:r>
        <w:rPr>
          <w:rFonts w:ascii="Arial" w:hAnsi="Arial" w:cs="Arial"/>
          <w:sz w:val="22"/>
          <w:szCs w:val="22"/>
          <w:lang w:val="en-GB"/>
        </w:rPr>
        <w:t>:</w:t>
      </w:r>
      <w:r w:rsidRPr="00EF2E14">
        <w:rPr>
          <w:rFonts w:ascii="Arial" w:hAnsi="Arial" w:cs="Arial"/>
          <w:sz w:val="22"/>
          <w:szCs w:val="22"/>
          <w:lang w:val="en-GB"/>
        </w:rPr>
        <w:t xml:space="preserve"> </w:t>
      </w:r>
      <w:r>
        <w:rPr>
          <w:rFonts w:ascii="Arial" w:hAnsi="Arial" w:cs="Arial"/>
          <w:sz w:val="22"/>
          <w:szCs w:val="22"/>
          <w:lang w:val="en-GB"/>
        </w:rPr>
        <w:t>Colby Harmon and Jackie Barone to assign areas of work to volunteers (</w:t>
      </w:r>
      <w:r w:rsidR="00E82D99">
        <w:rPr>
          <w:rFonts w:ascii="Arial" w:hAnsi="Arial" w:cs="Arial"/>
          <w:sz w:val="22"/>
          <w:szCs w:val="22"/>
          <w:lang w:val="en-GB"/>
        </w:rPr>
        <w:t xml:space="preserve">Chair, CA, IT, UK, </w:t>
      </w:r>
      <w:r>
        <w:rPr>
          <w:rFonts w:ascii="Arial" w:hAnsi="Arial" w:cs="Arial"/>
          <w:sz w:val="22"/>
          <w:szCs w:val="22"/>
          <w:lang w:val="en-GB"/>
        </w:rPr>
        <w:t>US-NGA, US-NOAA</w:t>
      </w:r>
      <w:r w:rsidR="00E82D99">
        <w:rPr>
          <w:rFonts w:ascii="Arial" w:hAnsi="Arial" w:cs="Arial"/>
          <w:sz w:val="22"/>
          <w:szCs w:val="22"/>
          <w:lang w:val="en-GB"/>
        </w:rPr>
        <w:t xml:space="preserve">, </w:t>
      </w:r>
      <w:r>
        <w:rPr>
          <w:rFonts w:ascii="Arial" w:hAnsi="Arial" w:cs="Arial"/>
          <w:sz w:val="22"/>
          <w:szCs w:val="22"/>
          <w:lang w:val="en-GB"/>
        </w:rPr>
        <w:t>IHO</w:t>
      </w:r>
      <w:r w:rsidR="00420CC2">
        <w:rPr>
          <w:rFonts w:ascii="Arial" w:hAnsi="Arial" w:cs="Arial"/>
          <w:sz w:val="22"/>
          <w:szCs w:val="22"/>
          <w:lang w:val="en-GB"/>
        </w:rPr>
        <w:t>(</w:t>
      </w:r>
      <w:r>
        <w:rPr>
          <w:rFonts w:ascii="Arial" w:hAnsi="Arial" w:cs="Arial"/>
          <w:sz w:val="22"/>
          <w:szCs w:val="22"/>
          <w:lang w:val="en-GB"/>
        </w:rPr>
        <w:t>Sec</w:t>
      </w:r>
      <w:r w:rsidR="00420CC2">
        <w:rPr>
          <w:rFonts w:ascii="Arial" w:hAnsi="Arial" w:cs="Arial"/>
          <w:sz w:val="22"/>
          <w:szCs w:val="22"/>
          <w:lang w:val="en-GB"/>
        </w:rPr>
        <w:t>)</w:t>
      </w:r>
      <w:r w:rsidR="00E82D99">
        <w:rPr>
          <w:rFonts w:ascii="Arial" w:hAnsi="Arial" w:cs="Arial"/>
          <w:sz w:val="22"/>
          <w:szCs w:val="22"/>
          <w:lang w:val="en-GB"/>
        </w:rPr>
        <w:t>, ESRI</w:t>
      </w:r>
      <w:r>
        <w:rPr>
          <w:rFonts w:ascii="Arial" w:hAnsi="Arial" w:cs="Arial"/>
          <w:sz w:val="22"/>
          <w:szCs w:val="22"/>
          <w:lang w:val="en-GB"/>
        </w:rPr>
        <w:t>)</w:t>
      </w:r>
    </w:p>
    <w:p w14:paraId="22C9CDAF" w14:textId="77777777" w:rsidR="00BD6A4A" w:rsidRDefault="00BD6A4A" w:rsidP="00BD6A4A">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b/>
          <w:sz w:val="22"/>
          <w:szCs w:val="22"/>
          <w:lang w:val="en-GB"/>
        </w:rPr>
      </w:pPr>
    </w:p>
    <w:p w14:paraId="32E46CCB" w14:textId="77777777" w:rsidR="00BD6A4A" w:rsidRPr="00D74F9D"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D74F9D">
        <w:rPr>
          <w:rFonts w:ascii="Arial" w:hAnsi="Arial" w:cs="Arial"/>
          <w:b/>
          <w:sz w:val="22"/>
          <w:szCs w:val="22"/>
          <w:lang w:val="en-GB"/>
        </w:rPr>
        <w:t>Protocol for considering portrayal requirements (Work item A26) (Chair)</w:t>
      </w:r>
    </w:p>
    <w:p w14:paraId="002E86C2" w14:textId="77777777" w:rsidR="00BD6A4A" w:rsidRPr="00DC3282" w:rsidRDefault="00DC3282" w:rsidP="00DC3282">
      <w:pPr>
        <w:widowControl/>
        <w:tabs>
          <w:tab w:val="left" w:pos="567"/>
          <w:tab w:val="left" w:pos="1134"/>
          <w:tab w:val="left" w:pos="1701"/>
          <w:tab w:val="num" w:pos="1872"/>
          <w:tab w:val="left" w:pos="2268"/>
          <w:tab w:val="left" w:pos="2835"/>
          <w:tab w:val="left" w:pos="3402"/>
          <w:tab w:val="left" w:pos="3969"/>
          <w:tab w:val="left" w:pos="4536"/>
          <w:tab w:val="left" w:pos="5103"/>
        </w:tabs>
        <w:spacing w:after="120"/>
        <w:ind w:left="1134"/>
        <w:rPr>
          <w:rFonts w:ascii="Arial" w:hAnsi="Arial" w:cs="Arial"/>
          <w:b/>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9D3357">
        <w:rPr>
          <w:rFonts w:ascii="Arial" w:hAnsi="Arial" w:cs="Arial"/>
          <w:i/>
          <w:sz w:val="22"/>
          <w:szCs w:val="22"/>
          <w:lang w:val="en-GB"/>
        </w:rPr>
        <w:t>N</w:t>
      </w:r>
      <w:r>
        <w:rPr>
          <w:rFonts w:ascii="Arial" w:hAnsi="Arial" w:cs="Arial"/>
          <w:i/>
          <w:sz w:val="22"/>
          <w:szCs w:val="22"/>
          <w:lang w:val="en-GB"/>
        </w:rPr>
        <w:t>one</w:t>
      </w:r>
    </w:p>
    <w:p w14:paraId="13F4803E" w14:textId="77777777" w:rsidR="00BD6A4A" w:rsidRDefault="00F01150"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noProof/>
          <w:snapToGrid/>
          <w:sz w:val="22"/>
          <w:szCs w:val="22"/>
          <w:lang w:val="en-GB" w:eastAsia="en-GB"/>
        </w:rPr>
        <w:drawing>
          <wp:anchor distT="0" distB="0" distL="114300" distR="114300" simplePos="0" relativeHeight="251657728" behindDoc="0" locked="0" layoutInCell="1" allowOverlap="1" wp14:anchorId="47559B89" wp14:editId="3A3CBAB9">
            <wp:simplePos x="0" y="0"/>
            <wp:positionH relativeFrom="column">
              <wp:posOffset>1986915</wp:posOffset>
            </wp:positionH>
            <wp:positionV relativeFrom="paragraph">
              <wp:posOffset>54610</wp:posOffset>
            </wp:positionV>
            <wp:extent cx="4485005" cy="33642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5005" cy="3364230"/>
                    </a:xfrm>
                    <a:prstGeom prst="rect">
                      <a:avLst/>
                    </a:prstGeom>
                    <a:noFill/>
                  </pic:spPr>
                </pic:pic>
              </a:graphicData>
            </a:graphic>
            <wp14:sizeRelH relativeFrom="page">
              <wp14:pctWidth>0</wp14:pctWidth>
            </wp14:sizeRelH>
            <wp14:sizeRelV relativeFrom="page">
              <wp14:pctHeight>0</wp14:pctHeight>
            </wp14:sizeRelV>
          </wp:anchor>
        </w:drawing>
      </w:r>
      <w:r w:rsidR="005E1498" w:rsidRPr="005E1498">
        <w:rPr>
          <w:rFonts w:ascii="Arial" w:hAnsi="Arial" w:cs="Arial"/>
          <w:sz w:val="22"/>
          <w:szCs w:val="22"/>
          <w:lang w:val="en-GB"/>
        </w:rPr>
        <w:t>Chair proposed an option for a protocol</w:t>
      </w:r>
      <w:r w:rsidR="005E1498">
        <w:rPr>
          <w:rFonts w:ascii="Arial" w:hAnsi="Arial" w:cs="Arial"/>
          <w:sz w:val="22"/>
          <w:szCs w:val="22"/>
          <w:lang w:val="en-GB"/>
        </w:rPr>
        <w:t>: Small subWG to act as point of contact for any WG asking for assistance, with a mandate to deal directly with simple to resolve issues. More complex issues to be escalated to [agreed experts within the WG / whole WG].</w:t>
      </w:r>
      <w:r w:rsidR="00C177B7">
        <w:rPr>
          <w:rFonts w:ascii="Arial" w:hAnsi="Arial" w:cs="Arial"/>
          <w:sz w:val="22"/>
          <w:szCs w:val="22"/>
          <w:lang w:val="en-GB"/>
        </w:rPr>
        <w:t xml:space="preserve"> This can be </w:t>
      </w:r>
      <w:r w:rsidR="00E82D99">
        <w:rPr>
          <w:rFonts w:ascii="Arial" w:hAnsi="Arial" w:cs="Arial"/>
          <w:sz w:val="22"/>
          <w:szCs w:val="22"/>
          <w:lang w:val="en-GB"/>
        </w:rPr>
        <w:t>visualiz</w:t>
      </w:r>
      <w:r w:rsidR="00C177B7">
        <w:rPr>
          <w:rFonts w:ascii="Arial" w:hAnsi="Arial" w:cs="Arial"/>
          <w:sz w:val="22"/>
          <w:szCs w:val="22"/>
          <w:lang w:val="en-GB"/>
        </w:rPr>
        <w:t>ed as:</w:t>
      </w:r>
      <w:r w:rsidR="00E82D99" w:rsidRPr="00E82D99">
        <w:rPr>
          <w:rFonts w:ascii="Arial" w:hAnsi="Arial" w:cs="Arial"/>
          <w:sz w:val="22"/>
          <w:szCs w:val="22"/>
          <w:lang w:val="en-GB"/>
        </w:rPr>
        <w:t xml:space="preserve"> </w:t>
      </w:r>
    </w:p>
    <w:p w14:paraId="25E8941B" w14:textId="77777777" w:rsidR="00BD6A4A" w:rsidRDefault="00C177B7"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C177B7">
        <w:rPr>
          <w:rFonts w:ascii="Arial" w:hAnsi="Arial" w:cs="Arial"/>
          <w:sz w:val="22"/>
          <w:szCs w:val="22"/>
          <w:lang w:val="en-GB"/>
        </w:rPr>
        <w:t xml:space="preserve">There will be a need for a simple template for enquiring groups to format requests to NCWG portrayal support </w:t>
      </w:r>
      <w:r>
        <w:rPr>
          <w:rFonts w:ascii="Arial" w:hAnsi="Arial" w:cs="Arial"/>
          <w:sz w:val="22"/>
          <w:szCs w:val="22"/>
          <w:lang w:val="en-GB"/>
        </w:rPr>
        <w:t>subWG</w:t>
      </w:r>
      <w:r w:rsidRPr="00C177B7">
        <w:rPr>
          <w:rFonts w:ascii="Arial" w:hAnsi="Arial" w:cs="Arial"/>
          <w:sz w:val="22"/>
          <w:szCs w:val="22"/>
          <w:lang w:val="en-GB"/>
        </w:rPr>
        <w:t>.</w:t>
      </w:r>
      <w:r>
        <w:rPr>
          <w:rFonts w:ascii="Arial" w:hAnsi="Arial" w:cs="Arial"/>
          <w:sz w:val="22"/>
          <w:szCs w:val="22"/>
          <w:lang w:val="en-GB"/>
        </w:rPr>
        <w:t xml:space="preserve"> The members </w:t>
      </w:r>
      <w:r w:rsidR="00AE05D1">
        <w:rPr>
          <w:rFonts w:ascii="Arial" w:hAnsi="Arial" w:cs="Arial"/>
          <w:sz w:val="22"/>
          <w:szCs w:val="22"/>
          <w:lang w:val="en-GB"/>
        </w:rPr>
        <w:t xml:space="preserve">of the subWG </w:t>
      </w:r>
      <w:r>
        <w:rPr>
          <w:rFonts w:ascii="Arial" w:hAnsi="Arial" w:cs="Arial"/>
          <w:sz w:val="22"/>
          <w:szCs w:val="22"/>
          <w:lang w:val="en-GB"/>
        </w:rPr>
        <w:t xml:space="preserve">will prepare something to discuss at the </w:t>
      </w:r>
      <w:r w:rsidR="001E767B">
        <w:rPr>
          <w:rFonts w:ascii="Arial" w:hAnsi="Arial" w:cs="Arial"/>
          <w:sz w:val="22"/>
          <w:szCs w:val="22"/>
          <w:lang w:val="en-GB"/>
        </w:rPr>
        <w:t xml:space="preserve">NIPWG </w:t>
      </w:r>
      <w:r w:rsidR="00492FF2">
        <w:rPr>
          <w:rFonts w:ascii="Arial" w:hAnsi="Arial" w:cs="Arial"/>
          <w:sz w:val="22"/>
          <w:szCs w:val="22"/>
          <w:lang w:val="en-GB"/>
        </w:rPr>
        <w:t>Visualization</w:t>
      </w:r>
      <w:r>
        <w:rPr>
          <w:rFonts w:ascii="Arial" w:hAnsi="Arial" w:cs="Arial"/>
          <w:sz w:val="22"/>
          <w:szCs w:val="22"/>
          <w:lang w:val="en-GB"/>
        </w:rPr>
        <w:t xml:space="preserve"> workshop for next week. Jackie Barone suggested it </w:t>
      </w:r>
      <w:r>
        <w:rPr>
          <w:rFonts w:ascii="Arial" w:hAnsi="Arial" w:cs="Arial"/>
          <w:sz w:val="22"/>
          <w:szCs w:val="22"/>
          <w:lang w:val="en-GB"/>
        </w:rPr>
        <w:lastRenderedPageBreak/>
        <w:t>might be useful to h</w:t>
      </w:r>
      <w:r w:rsidR="00AE05D1">
        <w:rPr>
          <w:rFonts w:ascii="Arial" w:hAnsi="Arial" w:cs="Arial"/>
          <w:sz w:val="22"/>
          <w:szCs w:val="22"/>
          <w:lang w:val="en-GB"/>
        </w:rPr>
        <w:t xml:space="preserve">ave designated contacts within </w:t>
      </w:r>
      <w:r>
        <w:rPr>
          <w:rFonts w:ascii="Arial" w:hAnsi="Arial" w:cs="Arial"/>
          <w:sz w:val="22"/>
          <w:szCs w:val="22"/>
          <w:lang w:val="en-GB"/>
        </w:rPr>
        <w:t>the groups most likely to need our services.</w:t>
      </w:r>
    </w:p>
    <w:p w14:paraId="66869FE3" w14:textId="77777777" w:rsidR="00EF2E14" w:rsidRPr="00C177B7" w:rsidRDefault="00EF2E14"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EF2E14">
        <w:rPr>
          <w:rFonts w:ascii="Arial" w:hAnsi="Arial" w:cs="Arial"/>
          <w:b/>
          <w:sz w:val="22"/>
          <w:szCs w:val="22"/>
          <w:lang w:val="en-GB"/>
        </w:rPr>
        <w:t>ACTION 3/15</w:t>
      </w:r>
      <w:r>
        <w:rPr>
          <w:rFonts w:ascii="Arial" w:hAnsi="Arial" w:cs="Arial"/>
          <w:sz w:val="22"/>
          <w:szCs w:val="22"/>
          <w:lang w:val="en-GB"/>
        </w:rPr>
        <w:t xml:space="preserve">: NCWG reps to </w:t>
      </w:r>
      <w:r w:rsidR="001E767B">
        <w:rPr>
          <w:rFonts w:ascii="Arial" w:hAnsi="Arial" w:cs="Arial"/>
          <w:sz w:val="22"/>
          <w:szCs w:val="22"/>
          <w:lang w:val="en-GB"/>
        </w:rPr>
        <w:t xml:space="preserve">NIPWG </w:t>
      </w:r>
      <w:r>
        <w:rPr>
          <w:rFonts w:ascii="Arial" w:hAnsi="Arial" w:cs="Arial"/>
          <w:sz w:val="22"/>
          <w:szCs w:val="22"/>
          <w:lang w:val="en-GB"/>
        </w:rPr>
        <w:t>‘</w:t>
      </w:r>
      <w:r w:rsidR="00492FF2">
        <w:rPr>
          <w:rFonts w:ascii="Arial" w:hAnsi="Arial" w:cs="Arial"/>
          <w:sz w:val="22"/>
          <w:szCs w:val="22"/>
          <w:lang w:val="en-GB"/>
        </w:rPr>
        <w:t>Visualization</w:t>
      </w:r>
      <w:r>
        <w:rPr>
          <w:rFonts w:ascii="Arial" w:hAnsi="Arial" w:cs="Arial"/>
          <w:sz w:val="22"/>
          <w:szCs w:val="22"/>
          <w:lang w:val="en-GB"/>
        </w:rPr>
        <w:t>’ workshop to report back to NCWG on agreed protocol for seeking advice from NCWG.</w:t>
      </w:r>
    </w:p>
    <w:p w14:paraId="55B0AFD7" w14:textId="77777777" w:rsidR="00BD6A4A" w:rsidRPr="00D74F9D"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D74F9D">
        <w:rPr>
          <w:rFonts w:ascii="Arial" w:hAnsi="Arial" w:cs="Arial"/>
          <w:b/>
          <w:sz w:val="22"/>
          <w:szCs w:val="22"/>
          <w:lang w:val="en-GB"/>
        </w:rPr>
        <w:t>Future of S-4 (Work item A28) (Chair)</w:t>
      </w:r>
    </w:p>
    <w:p w14:paraId="7656A5EA" w14:textId="77777777" w:rsidR="00DC3282" w:rsidRDefault="00DC3282" w:rsidP="00DC3282">
      <w:pPr>
        <w:widowControl/>
        <w:tabs>
          <w:tab w:val="left" w:pos="567"/>
          <w:tab w:val="left" w:pos="1134"/>
          <w:tab w:val="left" w:pos="1701"/>
          <w:tab w:val="num" w:pos="1872"/>
          <w:tab w:val="left" w:pos="2268"/>
          <w:tab w:val="left" w:pos="2835"/>
          <w:tab w:val="left" w:pos="3402"/>
          <w:tab w:val="left" w:pos="3969"/>
          <w:tab w:val="left" w:pos="4536"/>
          <w:tab w:val="left" w:pos="5103"/>
        </w:tabs>
        <w:spacing w:after="120"/>
        <w:ind w:left="1134"/>
        <w:rPr>
          <w:rFonts w:ascii="Arial" w:hAnsi="Arial" w:cs="Arial"/>
          <w:b/>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9D3357">
        <w:rPr>
          <w:rFonts w:ascii="Arial" w:hAnsi="Arial" w:cs="Arial"/>
          <w:i/>
          <w:sz w:val="22"/>
          <w:szCs w:val="22"/>
          <w:lang w:val="en-GB"/>
        </w:rPr>
        <w:t>N</w:t>
      </w:r>
      <w:r>
        <w:rPr>
          <w:rFonts w:ascii="Arial" w:hAnsi="Arial" w:cs="Arial"/>
          <w:i/>
          <w:sz w:val="22"/>
          <w:szCs w:val="22"/>
          <w:lang w:val="en-GB"/>
        </w:rPr>
        <w:t>one</w:t>
      </w:r>
    </w:p>
    <w:p w14:paraId="752807E7" w14:textId="77777777" w:rsidR="00BD6A4A" w:rsidRDefault="005E1498"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This item </w:t>
      </w:r>
      <w:r w:rsidR="00AE05D1">
        <w:rPr>
          <w:rFonts w:ascii="Arial" w:hAnsi="Arial" w:cs="Arial"/>
          <w:sz w:val="22"/>
          <w:szCs w:val="22"/>
          <w:lang w:val="en-GB"/>
        </w:rPr>
        <w:t>was</w:t>
      </w:r>
      <w:r>
        <w:rPr>
          <w:rFonts w:ascii="Arial" w:hAnsi="Arial" w:cs="Arial"/>
          <w:sz w:val="22"/>
          <w:szCs w:val="22"/>
          <w:lang w:val="en-GB"/>
        </w:rPr>
        <w:t xml:space="preserve"> deferred until further progress is made with item 7.2.</w:t>
      </w:r>
    </w:p>
    <w:p w14:paraId="1BC4198A" w14:textId="77777777" w:rsidR="00DC3282" w:rsidRDefault="00DC3282"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p>
    <w:p w14:paraId="4D1476E8" w14:textId="77777777" w:rsidR="00BD6A4A" w:rsidRPr="00D74F9D"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D74F9D">
        <w:rPr>
          <w:rFonts w:ascii="Arial" w:hAnsi="Arial" w:cs="Arial"/>
          <w:b/>
          <w:sz w:val="22"/>
          <w:szCs w:val="22"/>
          <w:lang w:val="en-GB"/>
        </w:rPr>
        <w:t>Quality assurance check list for INT Chart coordinators (Work item B4)</w:t>
      </w:r>
      <w:r w:rsidR="00D74F9D">
        <w:rPr>
          <w:rFonts w:ascii="Arial" w:hAnsi="Arial" w:cs="Arial"/>
          <w:b/>
          <w:sz w:val="22"/>
          <w:szCs w:val="22"/>
          <w:lang w:val="en-GB"/>
        </w:rPr>
        <w:t xml:space="preserve"> (IHO(</w:t>
      </w:r>
      <w:r w:rsidRPr="00D74F9D">
        <w:rPr>
          <w:rFonts w:ascii="Arial" w:hAnsi="Arial" w:cs="Arial"/>
          <w:b/>
          <w:sz w:val="22"/>
          <w:szCs w:val="22"/>
          <w:lang w:val="en-GB"/>
        </w:rPr>
        <w:t>Sec)</w:t>
      </w:r>
      <w:r w:rsidR="00D74F9D">
        <w:rPr>
          <w:rFonts w:ascii="Arial" w:hAnsi="Arial" w:cs="Arial"/>
          <w:b/>
          <w:sz w:val="22"/>
          <w:szCs w:val="22"/>
          <w:lang w:val="en-GB"/>
        </w:rPr>
        <w:t>)</w:t>
      </w:r>
    </w:p>
    <w:p w14:paraId="25228FD4"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0B1FF6">
        <w:rPr>
          <w:rFonts w:ascii="Arial" w:hAnsi="Arial" w:cs="Arial"/>
          <w:i/>
          <w:sz w:val="22"/>
          <w:szCs w:val="22"/>
          <w:lang w:val="en-GB"/>
        </w:rPr>
        <w:t xml:space="preserve">Docs: </w:t>
      </w:r>
      <w:r w:rsidRPr="000B1FF6">
        <w:rPr>
          <w:rFonts w:ascii="Arial" w:hAnsi="Arial" w:cs="Arial"/>
          <w:i/>
          <w:sz w:val="22"/>
          <w:szCs w:val="22"/>
          <w:lang w:val="en-GB"/>
        </w:rPr>
        <w:tab/>
      </w:r>
      <w:r>
        <w:rPr>
          <w:rFonts w:ascii="Arial" w:hAnsi="Arial" w:cs="Arial"/>
          <w:i/>
          <w:sz w:val="22"/>
          <w:szCs w:val="22"/>
          <w:lang w:val="en-GB"/>
        </w:rPr>
        <w:t>IRCC9</w:t>
      </w:r>
      <w:r w:rsidRPr="003C575B">
        <w:rPr>
          <w:rFonts w:ascii="Arial" w:hAnsi="Arial" w:cs="Arial"/>
          <w:i/>
          <w:sz w:val="22"/>
          <w:szCs w:val="22"/>
          <w:lang w:val="en-GB"/>
        </w:rPr>
        <w:t>-</w:t>
      </w:r>
      <w:r w:rsidR="005E1498">
        <w:rPr>
          <w:rFonts w:ascii="Arial" w:hAnsi="Arial" w:cs="Arial"/>
          <w:i/>
          <w:sz w:val="22"/>
          <w:szCs w:val="22"/>
          <w:lang w:val="en-GB"/>
        </w:rPr>
        <w:t>03C</w:t>
      </w:r>
      <w:r w:rsidRPr="000B1FF6">
        <w:rPr>
          <w:rFonts w:ascii="Arial" w:hAnsi="Arial" w:cs="Arial"/>
          <w:i/>
          <w:sz w:val="22"/>
          <w:szCs w:val="22"/>
          <w:lang w:val="en-GB"/>
        </w:rPr>
        <w:tab/>
      </w:r>
      <w:r>
        <w:rPr>
          <w:rFonts w:ascii="Arial" w:hAnsi="Arial" w:cs="Arial"/>
          <w:i/>
          <w:sz w:val="22"/>
          <w:szCs w:val="22"/>
          <w:lang w:val="en-GB"/>
        </w:rPr>
        <w:tab/>
      </w:r>
      <w:r w:rsidR="005E1498">
        <w:rPr>
          <w:rFonts w:ascii="Arial" w:hAnsi="Arial" w:cs="Arial"/>
          <w:i/>
          <w:sz w:val="22"/>
          <w:szCs w:val="22"/>
          <w:lang w:val="en-GB"/>
        </w:rPr>
        <w:t>Revised management, review and monitoring of INT charts</w:t>
      </w:r>
    </w:p>
    <w:p w14:paraId="39F480EC" w14:textId="09B98271" w:rsidR="00BD6A4A" w:rsidRPr="005E1498" w:rsidRDefault="005E1498"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The meeting endorsed the recommendation of the paper</w:t>
      </w:r>
      <w:r w:rsidR="001E767B">
        <w:rPr>
          <w:rFonts w:ascii="Arial" w:hAnsi="Arial" w:cs="Arial"/>
          <w:sz w:val="22"/>
          <w:szCs w:val="22"/>
          <w:lang w:val="en-GB"/>
        </w:rPr>
        <w:t xml:space="preserve"> to incorporate the new procedure in S-11 Part A</w:t>
      </w:r>
      <w:r w:rsidR="00FD5B92">
        <w:rPr>
          <w:rFonts w:ascii="Arial" w:hAnsi="Arial" w:cs="Arial"/>
          <w:sz w:val="22"/>
          <w:szCs w:val="22"/>
          <w:lang w:val="en-GB"/>
        </w:rPr>
        <w:t xml:space="preserve"> and submit it by correspondence to HSSC for endorsement of Ed. 3.1.0 , prior to the IHO Council.</w:t>
      </w:r>
    </w:p>
    <w:p w14:paraId="7402AD75" w14:textId="77777777" w:rsidR="00BD6A4A" w:rsidRPr="00D74F9D"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D74F9D">
        <w:rPr>
          <w:rFonts w:ascii="Arial" w:hAnsi="Arial" w:cs="Arial"/>
          <w:b/>
          <w:sz w:val="22"/>
          <w:szCs w:val="22"/>
          <w:lang w:val="en-GB"/>
        </w:rPr>
        <w:t>Liaison with IHO subsidiary bodies (Work item H1) (Chair)</w:t>
      </w:r>
    </w:p>
    <w:p w14:paraId="25C54589" w14:textId="77777777" w:rsidR="00DC3282" w:rsidRDefault="00DC3282" w:rsidP="00DC3282">
      <w:pPr>
        <w:tabs>
          <w:tab w:val="num" w:pos="567"/>
          <w:tab w:val="left" w:pos="1418"/>
          <w:tab w:val="left" w:pos="2268"/>
          <w:tab w:val="left" w:pos="2835"/>
          <w:tab w:val="left" w:pos="3686"/>
          <w:tab w:val="left" w:pos="4536"/>
          <w:tab w:val="left" w:pos="5103"/>
        </w:tabs>
        <w:spacing w:after="120"/>
        <w:ind w:left="3686" w:hanging="3119"/>
        <w:rPr>
          <w:rFonts w:ascii="Arial" w:hAnsi="Arial" w:cs="Arial"/>
          <w:b/>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9D3357">
        <w:rPr>
          <w:rFonts w:ascii="Arial" w:hAnsi="Arial" w:cs="Arial"/>
          <w:i/>
          <w:sz w:val="22"/>
          <w:szCs w:val="22"/>
          <w:lang w:val="en-GB"/>
        </w:rPr>
        <w:t>N</w:t>
      </w:r>
      <w:r>
        <w:rPr>
          <w:rFonts w:ascii="Arial" w:hAnsi="Arial" w:cs="Arial"/>
          <w:i/>
          <w:sz w:val="22"/>
          <w:szCs w:val="22"/>
          <w:lang w:val="en-GB"/>
        </w:rPr>
        <w:t>one</w:t>
      </w:r>
    </w:p>
    <w:p w14:paraId="1C095F21" w14:textId="77777777" w:rsidR="00BD6A4A" w:rsidRPr="00C177B7" w:rsidRDefault="00C177B7"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NCWG has always liaised with HSSC and the Chairs of its subordinate WGs, who are copied into all NCWG letters and conference papers. Other bodies should be liaised with for specific relevant topics.</w:t>
      </w:r>
    </w:p>
    <w:p w14:paraId="2E933DF8" w14:textId="77777777" w:rsidR="00BD6A4A" w:rsidRPr="00D74F9D"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D74F9D">
        <w:rPr>
          <w:rFonts w:ascii="Arial" w:hAnsi="Arial" w:cs="Arial"/>
          <w:b/>
          <w:sz w:val="22"/>
          <w:szCs w:val="22"/>
          <w:lang w:val="en-GB"/>
        </w:rPr>
        <w:t>Document on ‘equivalent’ T&amp;P NMs (Work item H2) (Chair)</w:t>
      </w:r>
    </w:p>
    <w:p w14:paraId="61BD29C9" w14:textId="77777777" w:rsidR="00DC3282" w:rsidRDefault="00DC3282" w:rsidP="00DC3282">
      <w:pPr>
        <w:tabs>
          <w:tab w:val="num" w:pos="567"/>
          <w:tab w:val="left" w:pos="1418"/>
          <w:tab w:val="left" w:pos="2268"/>
          <w:tab w:val="left" w:pos="2835"/>
          <w:tab w:val="left" w:pos="3686"/>
          <w:tab w:val="left" w:pos="4536"/>
          <w:tab w:val="left" w:pos="5103"/>
        </w:tabs>
        <w:spacing w:after="120"/>
        <w:ind w:left="3686" w:hanging="3119"/>
        <w:rPr>
          <w:rFonts w:ascii="Arial" w:hAnsi="Arial" w:cs="Arial"/>
          <w:b/>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9D3357">
        <w:rPr>
          <w:rFonts w:ascii="Arial" w:hAnsi="Arial" w:cs="Arial"/>
          <w:i/>
          <w:sz w:val="22"/>
          <w:szCs w:val="22"/>
          <w:lang w:val="en-GB"/>
        </w:rPr>
        <w:t>N</w:t>
      </w:r>
      <w:r>
        <w:rPr>
          <w:rFonts w:ascii="Arial" w:hAnsi="Arial" w:cs="Arial"/>
          <w:i/>
          <w:sz w:val="22"/>
          <w:szCs w:val="22"/>
          <w:lang w:val="en-GB"/>
        </w:rPr>
        <w:t>one</w:t>
      </w:r>
    </w:p>
    <w:p w14:paraId="30F8E3EE" w14:textId="77777777" w:rsidR="00245DA1" w:rsidRDefault="00C177B7"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C177B7">
        <w:rPr>
          <w:rFonts w:ascii="Arial" w:hAnsi="Arial" w:cs="Arial"/>
          <w:sz w:val="22"/>
          <w:szCs w:val="22"/>
          <w:lang w:val="en-GB"/>
        </w:rPr>
        <w:t>This was a joint action required of ENCWG and NCWG. The paper submitted by Chair ENCWG did not cover all matters that NCWG considered required</w:t>
      </w:r>
      <w:r w:rsidR="00245DA1">
        <w:rPr>
          <w:rFonts w:ascii="Arial" w:hAnsi="Arial" w:cs="Arial"/>
          <w:sz w:val="22"/>
          <w:szCs w:val="22"/>
          <w:lang w:val="en-GB"/>
        </w:rPr>
        <w:t xml:space="preserve"> for </w:t>
      </w:r>
      <w:r w:rsidR="00AE05D1">
        <w:rPr>
          <w:rFonts w:ascii="Arial" w:hAnsi="Arial" w:cs="Arial"/>
          <w:sz w:val="22"/>
          <w:szCs w:val="22"/>
          <w:lang w:val="en-GB"/>
        </w:rPr>
        <w:t>raising</w:t>
      </w:r>
      <w:r w:rsidR="00245DA1">
        <w:rPr>
          <w:rFonts w:ascii="Arial" w:hAnsi="Arial" w:cs="Arial"/>
          <w:sz w:val="22"/>
          <w:szCs w:val="22"/>
          <w:lang w:val="en-GB"/>
        </w:rPr>
        <w:t xml:space="preserve"> awareness in the IHO Community about T&amp;P NMs</w:t>
      </w:r>
    </w:p>
    <w:p w14:paraId="574CE81E" w14:textId="77777777" w:rsidR="00D34343" w:rsidRDefault="00245DA1" w:rsidP="00245DA1">
      <w:pPr>
        <w:widowControl/>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z w:val="22"/>
          <w:szCs w:val="22"/>
          <w:lang w:val="en-GB"/>
        </w:rPr>
      </w:pPr>
      <w:r w:rsidRPr="00EF2E14">
        <w:rPr>
          <w:rFonts w:ascii="Arial" w:hAnsi="Arial" w:cs="Arial"/>
          <w:b/>
          <w:sz w:val="22"/>
          <w:szCs w:val="22"/>
          <w:lang w:val="en-GB"/>
        </w:rPr>
        <w:t>ACTION 3/</w:t>
      </w:r>
      <w:r w:rsidR="00EF2E14" w:rsidRPr="00EF2E14">
        <w:rPr>
          <w:rFonts w:ascii="Arial" w:hAnsi="Arial" w:cs="Arial"/>
          <w:b/>
          <w:sz w:val="22"/>
          <w:szCs w:val="22"/>
          <w:lang w:val="en-GB"/>
        </w:rPr>
        <w:t>16</w:t>
      </w:r>
      <w:r>
        <w:rPr>
          <w:rFonts w:ascii="Arial" w:hAnsi="Arial" w:cs="Arial"/>
          <w:sz w:val="22"/>
          <w:szCs w:val="22"/>
          <w:lang w:val="en-GB"/>
        </w:rPr>
        <w:t xml:space="preserve">: Chair to </w:t>
      </w:r>
      <w:r w:rsidR="00006BE1">
        <w:rPr>
          <w:rFonts w:ascii="Arial" w:hAnsi="Arial" w:cs="Arial"/>
          <w:sz w:val="22"/>
          <w:szCs w:val="22"/>
          <w:lang w:val="en-GB"/>
        </w:rPr>
        <w:t>augment</w:t>
      </w:r>
      <w:r>
        <w:rPr>
          <w:rFonts w:ascii="Arial" w:hAnsi="Arial" w:cs="Arial"/>
          <w:sz w:val="22"/>
          <w:szCs w:val="22"/>
          <w:lang w:val="en-GB"/>
        </w:rPr>
        <w:t xml:space="preserve"> draft </w:t>
      </w:r>
      <w:r w:rsidR="00006BE1">
        <w:rPr>
          <w:rFonts w:ascii="Arial" w:hAnsi="Arial" w:cs="Arial"/>
          <w:sz w:val="22"/>
          <w:szCs w:val="22"/>
          <w:lang w:val="en-GB"/>
        </w:rPr>
        <w:t xml:space="preserve">T&amp;P document </w:t>
      </w:r>
      <w:r>
        <w:rPr>
          <w:rFonts w:ascii="Arial" w:hAnsi="Arial" w:cs="Arial"/>
          <w:sz w:val="22"/>
          <w:szCs w:val="22"/>
          <w:lang w:val="en-GB"/>
        </w:rPr>
        <w:t>and cir</w:t>
      </w:r>
      <w:r w:rsidR="00AE05D1">
        <w:rPr>
          <w:rFonts w:ascii="Arial" w:hAnsi="Arial" w:cs="Arial"/>
          <w:sz w:val="22"/>
          <w:szCs w:val="22"/>
          <w:lang w:val="en-GB"/>
        </w:rPr>
        <w:t>culate to WG members for review</w:t>
      </w:r>
    </w:p>
    <w:p w14:paraId="3C71ABC1" w14:textId="77777777" w:rsidR="00D34343" w:rsidRPr="00B06659" w:rsidRDefault="00D34343" w:rsidP="00BD6A4A">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sz w:val="22"/>
          <w:szCs w:val="22"/>
          <w:lang w:val="en-GB"/>
        </w:rPr>
      </w:pPr>
    </w:p>
    <w:p w14:paraId="6FD6D152" w14:textId="77777777" w:rsidR="00BD6A4A" w:rsidRPr="00D74F9D"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D74F9D">
        <w:rPr>
          <w:rFonts w:ascii="Arial" w:hAnsi="Arial" w:cs="Arial"/>
          <w:b/>
          <w:sz w:val="22"/>
          <w:szCs w:val="22"/>
          <w:lang w:val="en-GB"/>
        </w:rPr>
        <w:t>Visualizing uncertainty of bathymetric data in S</w:t>
      </w:r>
      <w:r w:rsidR="00420CC2" w:rsidRPr="00D74F9D">
        <w:rPr>
          <w:rFonts w:ascii="Arial" w:hAnsi="Arial" w:cs="Arial"/>
          <w:b/>
          <w:sz w:val="22"/>
          <w:szCs w:val="22"/>
          <w:lang w:val="en-GB"/>
        </w:rPr>
        <w:t>-</w:t>
      </w:r>
      <w:r w:rsidRPr="00D74F9D">
        <w:rPr>
          <w:rFonts w:ascii="Arial" w:hAnsi="Arial" w:cs="Arial"/>
          <w:b/>
          <w:sz w:val="22"/>
          <w:szCs w:val="22"/>
          <w:lang w:val="en-GB"/>
        </w:rPr>
        <w:t>101 (Work item H2) (Chair)</w:t>
      </w:r>
    </w:p>
    <w:p w14:paraId="1F291833" w14:textId="77777777" w:rsidR="00DC3282" w:rsidRDefault="00DC3282" w:rsidP="00DC3282">
      <w:pPr>
        <w:tabs>
          <w:tab w:val="num" w:pos="567"/>
          <w:tab w:val="left" w:pos="1418"/>
          <w:tab w:val="left" w:pos="2268"/>
          <w:tab w:val="left" w:pos="2835"/>
          <w:tab w:val="left" w:pos="3686"/>
          <w:tab w:val="left" w:pos="4536"/>
          <w:tab w:val="left" w:pos="5103"/>
        </w:tabs>
        <w:spacing w:after="120"/>
        <w:ind w:left="3686" w:hanging="3119"/>
        <w:rPr>
          <w:rFonts w:ascii="Arial" w:hAnsi="Arial" w:cs="Arial"/>
          <w:b/>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9D3357">
        <w:rPr>
          <w:rFonts w:ascii="Arial" w:hAnsi="Arial" w:cs="Arial"/>
          <w:i/>
          <w:sz w:val="22"/>
          <w:szCs w:val="22"/>
          <w:lang w:val="en-GB"/>
        </w:rPr>
        <w:t>N</w:t>
      </w:r>
      <w:r>
        <w:rPr>
          <w:rFonts w:ascii="Arial" w:hAnsi="Arial" w:cs="Arial"/>
          <w:i/>
          <w:sz w:val="22"/>
          <w:szCs w:val="22"/>
          <w:lang w:val="en-GB"/>
        </w:rPr>
        <w:t>one</w:t>
      </w:r>
    </w:p>
    <w:p w14:paraId="0692151A" w14:textId="77777777" w:rsidR="00BD6A4A" w:rsidRPr="00740D94" w:rsidRDefault="00245DA1"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Duplicate item. </w:t>
      </w:r>
      <w:r w:rsidR="001E767B">
        <w:rPr>
          <w:rFonts w:ascii="Arial" w:hAnsi="Arial" w:cs="Arial"/>
          <w:sz w:val="22"/>
          <w:szCs w:val="22"/>
          <w:lang w:val="en-GB"/>
        </w:rPr>
        <w:t>Covered at</w:t>
      </w:r>
      <w:r w:rsidR="00BD6A4A">
        <w:rPr>
          <w:rFonts w:ascii="Arial" w:hAnsi="Arial" w:cs="Arial"/>
          <w:sz w:val="22"/>
          <w:szCs w:val="22"/>
          <w:lang w:val="en-GB"/>
        </w:rPr>
        <w:t xml:space="preserve"> Agenda item 8.4</w:t>
      </w:r>
      <w:r>
        <w:rPr>
          <w:rFonts w:ascii="Arial" w:hAnsi="Arial" w:cs="Arial"/>
          <w:sz w:val="22"/>
          <w:szCs w:val="22"/>
          <w:lang w:val="en-GB"/>
        </w:rPr>
        <w:t>.</w:t>
      </w:r>
    </w:p>
    <w:p w14:paraId="2D403F3E" w14:textId="77777777" w:rsidR="00BD6A4A" w:rsidRDefault="00BD6A4A" w:rsidP="000E6BDB">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p>
    <w:p w14:paraId="14C6FB3A" w14:textId="77777777" w:rsidR="00E6030E" w:rsidRPr="00EE2763" w:rsidRDefault="00E6030E" w:rsidP="00B2283B">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p>
    <w:p w14:paraId="30A0A169" w14:textId="77777777" w:rsidR="00EF230B" w:rsidRPr="00EF230B" w:rsidRDefault="00EF230B"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napToGrid/>
          <w:sz w:val="22"/>
          <w:szCs w:val="22"/>
          <w:lang w:val="en-GB"/>
        </w:rPr>
      </w:pPr>
      <w:r w:rsidRPr="00EF230B">
        <w:rPr>
          <w:rFonts w:ascii="Arial" w:hAnsi="Arial" w:cs="Arial"/>
          <w:b/>
          <w:snapToGrid/>
          <w:sz w:val="22"/>
          <w:szCs w:val="22"/>
          <w:lang w:val="en-GB"/>
        </w:rPr>
        <w:t>Chart content</w:t>
      </w:r>
      <w:r w:rsidRPr="00EF230B">
        <w:rPr>
          <w:rFonts w:ascii="Arial" w:hAnsi="Arial" w:cs="Arial"/>
          <w:snapToGrid/>
          <w:sz w:val="22"/>
          <w:szCs w:val="22"/>
          <w:lang w:val="en-GB"/>
        </w:rPr>
        <w:t>:</w:t>
      </w:r>
    </w:p>
    <w:p w14:paraId="1D5CFB9C" w14:textId="77777777" w:rsidR="00BD6A4A" w:rsidRPr="00D74F9D"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D74F9D">
        <w:rPr>
          <w:rFonts w:ascii="Arial" w:hAnsi="Arial" w:cs="Arial"/>
          <w:b/>
          <w:sz w:val="22"/>
          <w:szCs w:val="22"/>
          <w:lang w:val="en-GB"/>
        </w:rPr>
        <w:t>Coloured flood lighting on multicoloured charts (UK)</w:t>
      </w:r>
    </w:p>
    <w:p w14:paraId="132D4792"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1E767B">
        <w:rPr>
          <w:rFonts w:ascii="Arial" w:hAnsi="Arial" w:cs="Arial"/>
          <w:i/>
          <w:sz w:val="22"/>
          <w:szCs w:val="22"/>
          <w:lang w:val="en-GB"/>
        </w:rPr>
        <w:t>NCWG3-08.1A</w:t>
      </w:r>
      <w:r>
        <w:rPr>
          <w:rFonts w:ascii="Arial" w:hAnsi="Arial" w:cs="Arial"/>
          <w:i/>
          <w:sz w:val="22"/>
          <w:szCs w:val="22"/>
          <w:lang w:val="en-GB"/>
        </w:rPr>
        <w:t xml:space="preserve"> </w:t>
      </w:r>
      <w:r>
        <w:rPr>
          <w:rFonts w:ascii="Arial" w:hAnsi="Arial" w:cs="Arial"/>
          <w:i/>
          <w:sz w:val="22"/>
          <w:szCs w:val="22"/>
          <w:lang w:val="en-GB"/>
        </w:rPr>
        <w:tab/>
      </w:r>
      <w:r w:rsidRPr="00793CEA">
        <w:rPr>
          <w:rFonts w:ascii="Arial" w:hAnsi="Arial" w:cs="Arial"/>
          <w:i/>
          <w:sz w:val="22"/>
          <w:szCs w:val="22"/>
          <w:lang w:val="en-GB"/>
        </w:rPr>
        <w:t>Coloured flood l</w:t>
      </w:r>
      <w:r>
        <w:rPr>
          <w:rFonts w:ascii="Arial" w:hAnsi="Arial" w:cs="Arial"/>
          <w:i/>
          <w:sz w:val="22"/>
          <w:szCs w:val="22"/>
          <w:lang w:val="en-GB"/>
        </w:rPr>
        <w:t>ighting on multicoloured charts</w:t>
      </w:r>
    </w:p>
    <w:p w14:paraId="4B1F72D9" w14:textId="77777777" w:rsidR="00BD6A4A" w:rsidRDefault="00245DA1"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Proposal was accepted.</w:t>
      </w:r>
    </w:p>
    <w:p w14:paraId="1085BB43" w14:textId="77777777" w:rsidR="00245DA1" w:rsidRPr="00245DA1" w:rsidRDefault="00245DA1"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9B77FD">
        <w:rPr>
          <w:rFonts w:ascii="Arial" w:hAnsi="Arial" w:cs="Arial"/>
          <w:b/>
          <w:sz w:val="22"/>
          <w:szCs w:val="22"/>
          <w:lang w:val="en-GB"/>
        </w:rPr>
        <w:t>ACTION 3/</w:t>
      </w:r>
      <w:r w:rsidR="009B77FD" w:rsidRPr="009B77FD">
        <w:rPr>
          <w:rFonts w:ascii="Arial" w:hAnsi="Arial" w:cs="Arial"/>
          <w:b/>
          <w:sz w:val="22"/>
          <w:szCs w:val="22"/>
          <w:lang w:val="en-GB"/>
        </w:rPr>
        <w:t>17</w:t>
      </w:r>
      <w:r>
        <w:rPr>
          <w:rFonts w:ascii="Arial" w:hAnsi="Arial" w:cs="Arial"/>
          <w:sz w:val="22"/>
          <w:szCs w:val="22"/>
          <w:lang w:val="en-GB"/>
        </w:rPr>
        <w:t>: Sec</w:t>
      </w:r>
      <w:r w:rsidR="00453B48">
        <w:rPr>
          <w:rFonts w:ascii="Arial" w:hAnsi="Arial" w:cs="Arial"/>
          <w:sz w:val="22"/>
          <w:szCs w:val="22"/>
          <w:lang w:val="en-GB"/>
        </w:rPr>
        <w:t>retary</w:t>
      </w:r>
      <w:r>
        <w:rPr>
          <w:rFonts w:ascii="Arial" w:hAnsi="Arial" w:cs="Arial"/>
          <w:sz w:val="22"/>
          <w:szCs w:val="22"/>
          <w:lang w:val="en-GB"/>
        </w:rPr>
        <w:t xml:space="preserve"> to include clarification on option to use a range of colours for floodlighting symbol in next edition of S-4.</w:t>
      </w:r>
    </w:p>
    <w:p w14:paraId="756DB74D" w14:textId="77777777" w:rsidR="00BD6A4A" w:rsidRDefault="00BD6A4A" w:rsidP="00BD6A4A">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p>
    <w:p w14:paraId="0D1E0D7F" w14:textId="77777777" w:rsidR="00BD6A4A" w:rsidRPr="00D74F9D"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D74F9D">
        <w:rPr>
          <w:rFonts w:ascii="Arial" w:hAnsi="Arial" w:cs="Arial"/>
          <w:b/>
          <w:sz w:val="22"/>
          <w:szCs w:val="22"/>
          <w:lang w:val="en-GB"/>
        </w:rPr>
        <w:t xml:space="preserve">Small craft anchorage: would it benefit from a dedicated symbol? (UK) </w:t>
      </w:r>
    </w:p>
    <w:p w14:paraId="54F872D0"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1E767B">
        <w:rPr>
          <w:rFonts w:ascii="Arial" w:hAnsi="Arial" w:cs="Arial"/>
          <w:i/>
          <w:sz w:val="22"/>
          <w:szCs w:val="22"/>
          <w:lang w:val="en-GB"/>
        </w:rPr>
        <w:t>NCWG3-08.2A</w:t>
      </w:r>
      <w:r>
        <w:rPr>
          <w:rFonts w:ascii="Arial" w:hAnsi="Arial" w:cs="Arial"/>
          <w:i/>
          <w:sz w:val="22"/>
          <w:szCs w:val="22"/>
          <w:lang w:val="en-GB"/>
        </w:rPr>
        <w:t xml:space="preserve"> </w:t>
      </w:r>
      <w:r>
        <w:rPr>
          <w:rFonts w:ascii="Arial" w:hAnsi="Arial" w:cs="Arial"/>
          <w:i/>
          <w:sz w:val="22"/>
          <w:szCs w:val="22"/>
          <w:lang w:val="en-GB"/>
        </w:rPr>
        <w:tab/>
      </w:r>
      <w:r w:rsidRPr="00524730">
        <w:rPr>
          <w:rFonts w:ascii="Arial" w:hAnsi="Arial" w:cs="Arial"/>
          <w:i/>
          <w:sz w:val="22"/>
          <w:szCs w:val="22"/>
          <w:lang w:val="en-GB"/>
        </w:rPr>
        <w:t>Symbol for small craft anchorage/anchor berth</w:t>
      </w:r>
    </w:p>
    <w:p w14:paraId="5A597FCF" w14:textId="77777777" w:rsidR="00BD6A4A" w:rsidRDefault="00245DA1"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There was some uncertainty about the pros and cons of this proposal. </w:t>
      </w:r>
      <w:r w:rsidR="00AE05D1">
        <w:rPr>
          <w:rFonts w:ascii="Arial" w:hAnsi="Arial" w:cs="Arial"/>
          <w:sz w:val="22"/>
          <w:szCs w:val="22"/>
          <w:lang w:val="en-GB"/>
        </w:rPr>
        <w:t>Also</w:t>
      </w:r>
      <w:r w:rsidR="001E767B">
        <w:rPr>
          <w:rFonts w:ascii="Arial" w:hAnsi="Arial" w:cs="Arial"/>
          <w:sz w:val="22"/>
          <w:szCs w:val="22"/>
          <w:lang w:val="en-GB"/>
        </w:rPr>
        <w:t>,</w:t>
      </w:r>
      <w:r w:rsidR="00AE05D1">
        <w:rPr>
          <w:rFonts w:ascii="Arial" w:hAnsi="Arial" w:cs="Arial"/>
          <w:sz w:val="22"/>
          <w:szCs w:val="22"/>
          <w:lang w:val="en-GB"/>
        </w:rPr>
        <w:t xml:space="preserve"> s</w:t>
      </w:r>
      <w:r>
        <w:rPr>
          <w:rFonts w:ascii="Arial" w:hAnsi="Arial" w:cs="Arial"/>
          <w:sz w:val="22"/>
          <w:szCs w:val="22"/>
          <w:lang w:val="en-GB"/>
        </w:rPr>
        <w:t>ome discussion about the difference between anchorages and moorings.</w:t>
      </w:r>
    </w:p>
    <w:p w14:paraId="368917C5" w14:textId="77777777" w:rsidR="00BD6A4A" w:rsidRDefault="00245DA1"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i/>
          <w:sz w:val="22"/>
          <w:szCs w:val="22"/>
          <w:lang w:val="en-GB"/>
        </w:rPr>
      </w:pPr>
      <w:r w:rsidRPr="009B77FD">
        <w:rPr>
          <w:rFonts w:ascii="Arial" w:hAnsi="Arial" w:cs="Arial"/>
          <w:b/>
          <w:sz w:val="22"/>
          <w:szCs w:val="22"/>
          <w:lang w:val="en-GB"/>
        </w:rPr>
        <w:t>ACTION 3/</w:t>
      </w:r>
      <w:r w:rsidR="009B77FD" w:rsidRPr="009B77FD">
        <w:rPr>
          <w:rFonts w:ascii="Arial" w:hAnsi="Arial" w:cs="Arial"/>
          <w:b/>
          <w:sz w:val="22"/>
          <w:szCs w:val="22"/>
          <w:lang w:val="en-GB"/>
        </w:rPr>
        <w:t>18</w:t>
      </w:r>
      <w:r>
        <w:rPr>
          <w:rFonts w:ascii="Arial" w:hAnsi="Arial" w:cs="Arial"/>
          <w:sz w:val="22"/>
          <w:szCs w:val="22"/>
          <w:lang w:val="en-GB"/>
        </w:rPr>
        <w:t>: Sec</w:t>
      </w:r>
      <w:r w:rsidR="00706CC9">
        <w:rPr>
          <w:rFonts w:ascii="Arial" w:hAnsi="Arial" w:cs="Arial"/>
          <w:sz w:val="22"/>
          <w:szCs w:val="22"/>
          <w:lang w:val="en-GB"/>
        </w:rPr>
        <w:t>retary</w:t>
      </w:r>
      <w:r>
        <w:rPr>
          <w:rFonts w:ascii="Arial" w:hAnsi="Arial" w:cs="Arial"/>
          <w:sz w:val="22"/>
          <w:szCs w:val="22"/>
          <w:lang w:val="en-GB"/>
        </w:rPr>
        <w:t xml:space="preserve"> to draft letter explaining the proposals </w:t>
      </w:r>
      <w:r w:rsidR="00006BE1">
        <w:rPr>
          <w:rFonts w:ascii="Arial" w:hAnsi="Arial" w:cs="Arial"/>
          <w:sz w:val="22"/>
          <w:szCs w:val="22"/>
          <w:lang w:val="en-GB"/>
        </w:rPr>
        <w:t xml:space="preserve">to extend the use of the yacht/small craft symbol </w:t>
      </w:r>
      <w:r>
        <w:rPr>
          <w:rFonts w:ascii="Arial" w:hAnsi="Arial" w:cs="Arial"/>
          <w:sz w:val="22"/>
          <w:szCs w:val="22"/>
          <w:lang w:val="en-GB"/>
        </w:rPr>
        <w:t>in more detail and allow WG members to consider and vote as appropriate.</w:t>
      </w:r>
    </w:p>
    <w:p w14:paraId="4461A5CD" w14:textId="77777777" w:rsidR="00BD6A4A" w:rsidRDefault="00BD6A4A" w:rsidP="00BD6A4A">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p>
    <w:p w14:paraId="71227D04" w14:textId="77777777" w:rsidR="00BD6A4A" w:rsidRPr="00D74F9D"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D74F9D">
        <w:rPr>
          <w:rFonts w:ascii="Arial" w:hAnsi="Arial" w:cs="Arial"/>
          <w:b/>
          <w:sz w:val="22"/>
          <w:szCs w:val="22"/>
          <w:lang w:val="en-GB"/>
        </w:rPr>
        <w:t>Charting of submarine cables (Work item A29) (ICPC)</w:t>
      </w:r>
    </w:p>
    <w:p w14:paraId="5322F099"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0563EF">
        <w:rPr>
          <w:rFonts w:ascii="Arial" w:hAnsi="Arial" w:cs="Arial"/>
          <w:i/>
          <w:sz w:val="22"/>
          <w:szCs w:val="22"/>
          <w:lang w:val="en-GB"/>
        </w:rPr>
        <w:t>NCWG3</w:t>
      </w:r>
      <w:r>
        <w:rPr>
          <w:rFonts w:ascii="Arial" w:hAnsi="Arial" w:cs="Arial"/>
          <w:i/>
          <w:sz w:val="22"/>
          <w:szCs w:val="22"/>
          <w:lang w:val="en-GB"/>
        </w:rPr>
        <w:t>-08.3A</w:t>
      </w:r>
      <w:r>
        <w:rPr>
          <w:rFonts w:ascii="Arial" w:hAnsi="Arial" w:cs="Arial"/>
          <w:i/>
          <w:sz w:val="22"/>
          <w:szCs w:val="22"/>
          <w:lang w:val="en-GB"/>
        </w:rPr>
        <w:tab/>
      </w:r>
      <w:r w:rsidR="001E767B" w:rsidRPr="001E767B">
        <w:rPr>
          <w:rFonts w:ascii="Arial" w:hAnsi="Arial" w:cs="Arial"/>
          <w:i/>
          <w:sz w:val="22"/>
          <w:szCs w:val="22"/>
          <w:lang w:val="en-GB"/>
        </w:rPr>
        <w:t xml:space="preserve">ICPC proposal to </w:t>
      </w:r>
      <w:r w:rsidR="001E767B">
        <w:rPr>
          <w:rFonts w:ascii="Arial" w:hAnsi="Arial" w:cs="Arial"/>
          <w:i/>
          <w:sz w:val="22"/>
          <w:szCs w:val="22"/>
          <w:lang w:val="en-GB"/>
        </w:rPr>
        <w:t>NCWG</w:t>
      </w:r>
      <w:r w:rsidR="001E767B" w:rsidRPr="001E767B">
        <w:rPr>
          <w:rFonts w:ascii="Arial" w:hAnsi="Arial" w:cs="Arial"/>
          <w:i/>
          <w:sz w:val="22"/>
          <w:szCs w:val="22"/>
          <w:lang w:val="en-GB"/>
        </w:rPr>
        <w:t xml:space="preserve"> for adapting </w:t>
      </w:r>
      <w:r w:rsidR="001E767B">
        <w:rPr>
          <w:rFonts w:ascii="Arial" w:hAnsi="Arial" w:cs="Arial"/>
          <w:i/>
          <w:sz w:val="22"/>
          <w:szCs w:val="22"/>
          <w:lang w:val="en-GB"/>
        </w:rPr>
        <w:t>S</w:t>
      </w:r>
      <w:r w:rsidR="001E767B" w:rsidRPr="001E767B">
        <w:rPr>
          <w:rFonts w:ascii="Arial" w:hAnsi="Arial" w:cs="Arial"/>
          <w:i/>
          <w:sz w:val="22"/>
          <w:szCs w:val="22"/>
          <w:lang w:val="en-GB"/>
        </w:rPr>
        <w:t>-4 charting specification (</w:t>
      </w:r>
      <w:r w:rsidR="001E767B">
        <w:rPr>
          <w:rFonts w:ascii="Arial" w:hAnsi="Arial" w:cs="Arial"/>
          <w:i/>
          <w:sz w:val="22"/>
          <w:szCs w:val="22"/>
          <w:lang w:val="en-GB"/>
        </w:rPr>
        <w:t>B</w:t>
      </w:r>
      <w:r w:rsidR="001E767B" w:rsidRPr="001E767B">
        <w:rPr>
          <w:rFonts w:ascii="Arial" w:hAnsi="Arial" w:cs="Arial"/>
          <w:i/>
          <w:sz w:val="22"/>
          <w:szCs w:val="22"/>
          <w:lang w:val="en-GB"/>
        </w:rPr>
        <w:t xml:space="preserve">443 &amp; </w:t>
      </w:r>
      <w:r w:rsidR="001E767B">
        <w:rPr>
          <w:rFonts w:ascii="Arial" w:hAnsi="Arial" w:cs="Arial"/>
          <w:i/>
          <w:sz w:val="22"/>
          <w:szCs w:val="22"/>
          <w:lang w:val="en-GB"/>
        </w:rPr>
        <w:t>C</w:t>
      </w:r>
      <w:r w:rsidR="001E767B" w:rsidRPr="001E767B">
        <w:rPr>
          <w:rFonts w:ascii="Arial" w:hAnsi="Arial" w:cs="Arial"/>
          <w:i/>
          <w:sz w:val="22"/>
          <w:szCs w:val="22"/>
          <w:lang w:val="en-GB"/>
        </w:rPr>
        <w:t>408) for submarine cables taking into account deep sea mining</w:t>
      </w:r>
    </w:p>
    <w:p w14:paraId="7E74F804" w14:textId="2EF81B9C" w:rsidR="00BD6A4A" w:rsidRDefault="009B77FD"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lastRenderedPageBreak/>
        <w:t xml:space="preserve">ICPC were not in attendance and had not sent a promised presentation, so Chair presented the paper. He noted that the paper had not been updated for the submission to </w:t>
      </w:r>
      <w:r w:rsidR="00931552">
        <w:rPr>
          <w:rFonts w:ascii="Arial" w:hAnsi="Arial" w:cs="Arial"/>
          <w:sz w:val="22"/>
          <w:szCs w:val="22"/>
          <w:lang w:val="en-GB"/>
        </w:rPr>
        <w:t xml:space="preserve">IHO-A1 </w:t>
      </w:r>
      <w:r>
        <w:rPr>
          <w:rFonts w:ascii="Arial" w:hAnsi="Arial" w:cs="Arial"/>
          <w:sz w:val="22"/>
          <w:szCs w:val="22"/>
          <w:lang w:val="en-GB"/>
        </w:rPr>
        <w:t xml:space="preserve">or the decisions of </w:t>
      </w:r>
      <w:r w:rsidR="001E767B">
        <w:rPr>
          <w:rFonts w:ascii="Arial" w:hAnsi="Arial" w:cs="Arial"/>
          <w:sz w:val="22"/>
          <w:szCs w:val="22"/>
          <w:lang w:val="en-GB"/>
        </w:rPr>
        <w:t>IH</w:t>
      </w:r>
      <w:r w:rsidR="00931552">
        <w:rPr>
          <w:rFonts w:ascii="Arial" w:hAnsi="Arial" w:cs="Arial"/>
          <w:sz w:val="22"/>
          <w:szCs w:val="22"/>
          <w:lang w:val="en-GB"/>
        </w:rPr>
        <w:t>O-</w:t>
      </w:r>
      <w:r>
        <w:rPr>
          <w:rFonts w:ascii="Arial" w:hAnsi="Arial" w:cs="Arial"/>
          <w:sz w:val="22"/>
          <w:szCs w:val="22"/>
          <w:lang w:val="en-GB"/>
        </w:rPr>
        <w:t>A</w:t>
      </w:r>
      <w:r w:rsidR="001E767B">
        <w:rPr>
          <w:rFonts w:ascii="Arial" w:hAnsi="Arial" w:cs="Arial"/>
          <w:sz w:val="22"/>
          <w:szCs w:val="22"/>
          <w:lang w:val="en-GB"/>
        </w:rPr>
        <w:t>1</w:t>
      </w:r>
      <w:r w:rsidR="001B4FB3">
        <w:rPr>
          <w:rFonts w:ascii="Arial" w:hAnsi="Arial" w:cs="Arial"/>
          <w:sz w:val="22"/>
          <w:szCs w:val="22"/>
          <w:lang w:val="en-GB"/>
        </w:rPr>
        <w:t xml:space="preserve"> (Decision 13 in </w:t>
      </w:r>
      <w:hyperlink r:id="rId9" w:history="1">
        <w:r w:rsidR="001B4FB3" w:rsidRPr="001B4FB3">
          <w:rPr>
            <w:rFonts w:ascii="Arial" w:hAnsi="Arial" w:cs="Arial"/>
            <w:color w:val="0070C0"/>
            <w:sz w:val="22"/>
            <w:szCs w:val="22"/>
            <w:lang w:val="en-GB"/>
          </w:rPr>
          <w:t>A.1/MISC/03Rev1</w:t>
        </w:r>
      </w:hyperlink>
      <w:r w:rsidR="001B4FB3" w:rsidRPr="001B4FB3">
        <w:rPr>
          <w:rFonts w:ascii="Arial" w:hAnsi="Arial" w:cs="Arial"/>
          <w:sz w:val="22"/>
          <w:szCs w:val="22"/>
          <w:lang w:val="en-GB"/>
        </w:rPr>
        <w:t>)</w:t>
      </w:r>
      <w:r>
        <w:rPr>
          <w:rFonts w:ascii="Arial" w:hAnsi="Arial" w:cs="Arial"/>
          <w:sz w:val="22"/>
          <w:szCs w:val="22"/>
          <w:lang w:val="en-GB"/>
        </w:rPr>
        <w:t>. I</w:t>
      </w:r>
      <w:r w:rsidR="001E767B">
        <w:rPr>
          <w:rFonts w:ascii="Arial" w:hAnsi="Arial" w:cs="Arial"/>
          <w:sz w:val="22"/>
          <w:szCs w:val="22"/>
          <w:lang w:val="en-GB"/>
        </w:rPr>
        <w:t>n</w:t>
      </w:r>
      <w:r>
        <w:rPr>
          <w:rFonts w:ascii="Arial" w:hAnsi="Arial" w:cs="Arial"/>
          <w:sz w:val="22"/>
          <w:szCs w:val="22"/>
          <w:lang w:val="en-GB"/>
        </w:rPr>
        <w:t xml:space="preserve"> the absence of ICPC representative, a full discussion was not possible, although it was noted that getting the necessary data is a massive challenge, which it is hoped that ICPC may be able to contribute to.</w:t>
      </w:r>
    </w:p>
    <w:p w14:paraId="685BBADF" w14:textId="51624FCD" w:rsidR="009B77FD" w:rsidRDefault="009B77FD"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9B77FD">
        <w:rPr>
          <w:rFonts w:ascii="Arial" w:hAnsi="Arial" w:cs="Arial"/>
          <w:b/>
          <w:sz w:val="22"/>
          <w:szCs w:val="22"/>
          <w:lang w:val="en-GB"/>
        </w:rPr>
        <w:t>ACTION 3/19</w:t>
      </w:r>
      <w:r>
        <w:rPr>
          <w:rFonts w:ascii="Arial" w:hAnsi="Arial" w:cs="Arial"/>
          <w:sz w:val="22"/>
          <w:szCs w:val="22"/>
          <w:lang w:val="en-GB"/>
        </w:rPr>
        <w:t>: Sec</w:t>
      </w:r>
      <w:r w:rsidR="00706CC9">
        <w:rPr>
          <w:rFonts w:ascii="Arial" w:hAnsi="Arial" w:cs="Arial"/>
          <w:sz w:val="22"/>
          <w:szCs w:val="22"/>
          <w:lang w:val="en-GB"/>
        </w:rPr>
        <w:t>retary</w:t>
      </w:r>
      <w:r>
        <w:rPr>
          <w:rFonts w:ascii="Arial" w:hAnsi="Arial" w:cs="Arial"/>
          <w:sz w:val="22"/>
          <w:szCs w:val="22"/>
          <w:lang w:val="en-GB"/>
        </w:rPr>
        <w:t xml:space="preserve"> to check that S-4 has nothing contradictory on cables to Res.</w:t>
      </w:r>
      <w:r w:rsidR="001E767B">
        <w:rPr>
          <w:rFonts w:ascii="Arial" w:hAnsi="Arial" w:cs="Arial"/>
          <w:sz w:val="22"/>
          <w:szCs w:val="22"/>
          <w:lang w:val="en-GB"/>
        </w:rPr>
        <w:t xml:space="preserve"> </w:t>
      </w:r>
      <w:r>
        <w:rPr>
          <w:rFonts w:ascii="Arial" w:hAnsi="Arial" w:cs="Arial"/>
          <w:sz w:val="22"/>
          <w:szCs w:val="22"/>
          <w:lang w:val="en-GB"/>
        </w:rPr>
        <w:t xml:space="preserve">4/1967 (as amended by </w:t>
      </w:r>
      <w:r w:rsidR="00D31F46">
        <w:rPr>
          <w:rFonts w:ascii="Arial" w:hAnsi="Arial" w:cs="Arial"/>
          <w:sz w:val="22"/>
          <w:szCs w:val="22"/>
          <w:lang w:val="en-GB"/>
        </w:rPr>
        <w:t>IHO-</w:t>
      </w:r>
      <w:r w:rsidR="0016660E">
        <w:rPr>
          <w:rFonts w:ascii="Arial" w:hAnsi="Arial" w:cs="Arial"/>
          <w:sz w:val="22"/>
          <w:szCs w:val="22"/>
          <w:lang w:val="en-GB"/>
        </w:rPr>
        <w:t>A1</w:t>
      </w:r>
      <w:r>
        <w:rPr>
          <w:rFonts w:ascii="Arial" w:hAnsi="Arial" w:cs="Arial"/>
          <w:sz w:val="22"/>
          <w:szCs w:val="22"/>
          <w:lang w:val="en-GB"/>
        </w:rPr>
        <w:t>).</w:t>
      </w:r>
    </w:p>
    <w:p w14:paraId="221CDBF3"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Data Quality Indicators for bathymetric data on ECDIS chart display</w:t>
      </w:r>
      <w:r w:rsidRPr="00090830">
        <w:rPr>
          <w:rFonts w:ascii="Arial" w:hAnsi="Arial" w:cs="Arial"/>
          <w:b/>
          <w:snapToGrid/>
          <w:sz w:val="22"/>
          <w:szCs w:val="22"/>
          <w:lang w:val="en-GB"/>
        </w:rPr>
        <w:t xml:space="preserve"> (DE)</w:t>
      </w:r>
    </w:p>
    <w:p w14:paraId="482EB213"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F91EA9">
        <w:rPr>
          <w:rFonts w:ascii="Arial" w:hAnsi="Arial" w:cs="Arial"/>
          <w:i/>
          <w:sz w:val="22"/>
          <w:szCs w:val="22"/>
          <w:lang w:val="en-GB"/>
        </w:rPr>
        <w:t>NCWG3-08.4A</w:t>
      </w:r>
      <w:r>
        <w:rPr>
          <w:rFonts w:ascii="Arial" w:hAnsi="Arial" w:cs="Arial"/>
          <w:i/>
          <w:sz w:val="22"/>
          <w:szCs w:val="22"/>
          <w:lang w:val="en-GB"/>
        </w:rPr>
        <w:t xml:space="preserve"> </w:t>
      </w:r>
      <w:r>
        <w:rPr>
          <w:rFonts w:ascii="Arial" w:hAnsi="Arial" w:cs="Arial"/>
          <w:i/>
          <w:sz w:val="22"/>
          <w:szCs w:val="22"/>
          <w:lang w:val="en-GB"/>
        </w:rPr>
        <w:tab/>
      </w:r>
      <w:r w:rsidRPr="004400D3">
        <w:rPr>
          <w:rFonts w:ascii="Arial" w:hAnsi="Arial" w:cs="Arial"/>
          <w:i/>
          <w:sz w:val="22"/>
          <w:szCs w:val="22"/>
          <w:lang w:val="en-GB"/>
        </w:rPr>
        <w:t>Data Quality Indicators for bathymetric data on ECDIS chart display</w:t>
      </w:r>
      <w:r>
        <w:rPr>
          <w:rFonts w:ascii="Arial" w:hAnsi="Arial" w:cs="Arial"/>
          <w:i/>
          <w:sz w:val="22"/>
          <w:szCs w:val="22"/>
          <w:lang w:val="en-GB"/>
        </w:rPr>
        <w:tab/>
      </w:r>
    </w:p>
    <w:p w14:paraId="4272509A" w14:textId="1E55189D" w:rsidR="00AE05D1" w:rsidRDefault="00AE05D1"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Chair presented the paper, via a </w:t>
      </w:r>
      <w:r w:rsidR="00420CC2">
        <w:rPr>
          <w:rFonts w:ascii="Arial" w:hAnsi="Arial" w:cs="Arial"/>
          <w:sz w:val="22"/>
          <w:szCs w:val="22"/>
          <w:lang w:val="en-GB"/>
        </w:rPr>
        <w:t>PPT presentation</w:t>
      </w:r>
      <w:r>
        <w:rPr>
          <w:rFonts w:ascii="Arial" w:hAnsi="Arial" w:cs="Arial"/>
          <w:sz w:val="22"/>
          <w:szCs w:val="22"/>
          <w:lang w:val="en-GB"/>
        </w:rPr>
        <w:t xml:space="preserve"> which is</w:t>
      </w:r>
      <w:r w:rsidR="008366DB">
        <w:rPr>
          <w:rFonts w:ascii="Arial" w:hAnsi="Arial" w:cs="Arial"/>
          <w:sz w:val="22"/>
          <w:szCs w:val="22"/>
          <w:lang w:val="en-GB"/>
        </w:rPr>
        <w:t xml:space="preserve"> </w:t>
      </w:r>
      <w:r>
        <w:rPr>
          <w:rFonts w:ascii="Arial" w:hAnsi="Arial" w:cs="Arial"/>
          <w:sz w:val="22"/>
          <w:szCs w:val="22"/>
          <w:lang w:val="en-GB"/>
        </w:rPr>
        <w:t xml:space="preserve">available on the website. </w:t>
      </w:r>
    </w:p>
    <w:p w14:paraId="368B0BA6" w14:textId="77777777" w:rsidR="00B64AE1" w:rsidRDefault="00AE05D1"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Chair stated that HSSC has already accepted the concept of the 5 levels proposed by DQWG. After considerable </w:t>
      </w:r>
      <w:r w:rsidR="008366DB">
        <w:rPr>
          <w:rFonts w:ascii="Arial" w:hAnsi="Arial" w:cs="Arial"/>
          <w:sz w:val="22"/>
          <w:szCs w:val="22"/>
          <w:lang w:val="en-GB"/>
        </w:rPr>
        <w:t>discussion,</w:t>
      </w:r>
      <w:r>
        <w:rPr>
          <w:rFonts w:ascii="Arial" w:hAnsi="Arial" w:cs="Arial"/>
          <w:sz w:val="22"/>
          <w:szCs w:val="22"/>
          <w:lang w:val="en-GB"/>
        </w:rPr>
        <w:t xml:space="preserve"> it was agreed that the ‘grid’ concept is better than the current CATZOC ‘stars’. It represents a viable starting point for further development</w:t>
      </w:r>
      <w:r w:rsidR="007D0773">
        <w:rPr>
          <w:rFonts w:ascii="Arial" w:hAnsi="Arial" w:cs="Arial"/>
          <w:sz w:val="22"/>
          <w:szCs w:val="22"/>
          <w:lang w:val="en-GB"/>
        </w:rPr>
        <w:t>, depending on progress in agreeing the data model by S</w:t>
      </w:r>
      <w:r w:rsidR="00420CC2">
        <w:rPr>
          <w:rFonts w:ascii="Arial" w:hAnsi="Arial" w:cs="Arial"/>
          <w:sz w:val="22"/>
          <w:szCs w:val="22"/>
          <w:lang w:val="en-GB"/>
        </w:rPr>
        <w:t>-</w:t>
      </w:r>
      <w:r w:rsidR="007D0773">
        <w:rPr>
          <w:rFonts w:ascii="Arial" w:hAnsi="Arial" w:cs="Arial"/>
          <w:sz w:val="22"/>
          <w:szCs w:val="22"/>
          <w:lang w:val="en-GB"/>
        </w:rPr>
        <w:t>100WG</w:t>
      </w:r>
      <w:r>
        <w:rPr>
          <w:rFonts w:ascii="Arial" w:hAnsi="Arial" w:cs="Arial"/>
          <w:sz w:val="22"/>
          <w:szCs w:val="22"/>
          <w:lang w:val="en-GB"/>
        </w:rPr>
        <w:t>. Concerns were expressed about the density of poorer quality (i.e. denser) grid obscuring detail</w:t>
      </w:r>
      <w:r w:rsidR="007D0773">
        <w:rPr>
          <w:rFonts w:ascii="Arial" w:hAnsi="Arial" w:cs="Arial"/>
          <w:sz w:val="22"/>
          <w:szCs w:val="22"/>
          <w:lang w:val="en-GB"/>
        </w:rPr>
        <w:t xml:space="preserve">, some commenting only usable </w:t>
      </w:r>
      <w:r w:rsidR="007D0773" w:rsidRPr="005C6BA4">
        <w:rPr>
          <w:rFonts w:ascii="Arial" w:hAnsi="Arial" w:cs="Arial"/>
          <w:sz w:val="22"/>
          <w:szCs w:val="22"/>
          <w:lang w:val="en-GB"/>
        </w:rPr>
        <w:t>for planning purposes</w:t>
      </w:r>
      <w:r w:rsidR="007D0773">
        <w:rPr>
          <w:rFonts w:ascii="Arial" w:hAnsi="Arial" w:cs="Arial"/>
          <w:sz w:val="22"/>
          <w:szCs w:val="22"/>
          <w:lang w:val="en-GB"/>
        </w:rPr>
        <w:t xml:space="preserve">. </w:t>
      </w:r>
    </w:p>
    <w:p w14:paraId="0F4AA1C5" w14:textId="6E7D465F" w:rsidR="00BD6A4A" w:rsidRDefault="007D0773"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AU </w:t>
      </w:r>
      <w:r w:rsidR="001B4FB3">
        <w:rPr>
          <w:rFonts w:ascii="Arial" w:hAnsi="Arial" w:cs="Arial"/>
          <w:sz w:val="22"/>
          <w:szCs w:val="22"/>
          <w:lang w:val="en-GB"/>
        </w:rPr>
        <w:t xml:space="preserve">(Sanchez) </w:t>
      </w:r>
      <w:r>
        <w:rPr>
          <w:rFonts w:ascii="Arial" w:hAnsi="Arial" w:cs="Arial"/>
          <w:sz w:val="22"/>
          <w:szCs w:val="22"/>
          <w:lang w:val="en-GB"/>
        </w:rPr>
        <w:t xml:space="preserve">emailed some points which are useful to take into consideration </w:t>
      </w:r>
      <w:r w:rsidR="008366DB">
        <w:rPr>
          <w:rFonts w:ascii="Arial" w:hAnsi="Arial" w:cs="Arial"/>
          <w:sz w:val="22"/>
          <w:szCs w:val="22"/>
          <w:lang w:val="en-GB"/>
        </w:rPr>
        <w:t>during any further development:</w:t>
      </w:r>
    </w:p>
    <w:p w14:paraId="3D2CBA77" w14:textId="77777777" w:rsidR="008366DB" w:rsidRPr="008366DB" w:rsidRDefault="00B64AE1" w:rsidP="008366DB">
      <w:pPr>
        <w:tabs>
          <w:tab w:val="num" w:pos="567"/>
          <w:tab w:val="left" w:pos="1418"/>
          <w:tab w:val="left" w:pos="2268"/>
          <w:tab w:val="left" w:pos="2835"/>
          <w:tab w:val="left" w:pos="3686"/>
          <w:tab w:val="left" w:pos="4536"/>
          <w:tab w:val="left" w:pos="5103"/>
        </w:tabs>
        <w:ind w:left="567"/>
        <w:rPr>
          <w:rFonts w:ascii="Arial" w:hAnsi="Arial" w:cs="Arial"/>
          <w:sz w:val="22"/>
          <w:szCs w:val="22"/>
          <w:lang w:val="en-GB"/>
        </w:rPr>
      </w:pPr>
      <w:r>
        <w:rPr>
          <w:rFonts w:ascii="Arial" w:hAnsi="Arial" w:cs="Arial"/>
          <w:sz w:val="22"/>
          <w:szCs w:val="22"/>
          <w:lang w:val="en-GB"/>
        </w:rPr>
        <w:t>‘</w:t>
      </w:r>
      <w:r w:rsidR="008366DB" w:rsidRPr="008366DB">
        <w:rPr>
          <w:rFonts w:ascii="Arial" w:hAnsi="Arial" w:cs="Arial"/>
          <w:sz w:val="22"/>
          <w:szCs w:val="22"/>
          <w:lang w:val="en-GB"/>
        </w:rPr>
        <w:t>In regards to the proposal I support the outcomes of the research project with some comments:</w:t>
      </w:r>
    </w:p>
    <w:p w14:paraId="77FA2E09" w14:textId="77777777" w:rsidR="008366DB" w:rsidRPr="008366DB" w:rsidRDefault="008366DB" w:rsidP="00B64AE1">
      <w:pPr>
        <w:numPr>
          <w:ilvl w:val="0"/>
          <w:numId w:val="42"/>
        </w:numPr>
        <w:tabs>
          <w:tab w:val="left" w:pos="1418"/>
          <w:tab w:val="left" w:pos="2268"/>
          <w:tab w:val="left" w:pos="2835"/>
          <w:tab w:val="left" w:pos="3686"/>
          <w:tab w:val="left" w:pos="4536"/>
          <w:tab w:val="left" w:pos="5103"/>
        </w:tabs>
        <w:ind w:left="1418" w:hanging="284"/>
        <w:rPr>
          <w:rFonts w:ascii="Arial" w:hAnsi="Arial" w:cs="Arial"/>
          <w:sz w:val="22"/>
          <w:szCs w:val="22"/>
          <w:lang w:val="en-GB"/>
        </w:rPr>
      </w:pPr>
      <w:r w:rsidRPr="008366DB">
        <w:rPr>
          <w:rFonts w:ascii="Arial" w:hAnsi="Arial" w:cs="Arial"/>
          <w:sz w:val="22"/>
          <w:szCs w:val="22"/>
          <w:lang w:val="en-GB"/>
        </w:rPr>
        <w:t>I agree with the idea of being able to set up a “corridor” for the display of the DQI (Data Quality Indicator) pattern during route planning.</w:t>
      </w:r>
    </w:p>
    <w:p w14:paraId="53C5020F" w14:textId="77777777" w:rsidR="008366DB" w:rsidRDefault="008366DB" w:rsidP="00B64AE1">
      <w:pPr>
        <w:numPr>
          <w:ilvl w:val="0"/>
          <w:numId w:val="42"/>
        </w:numPr>
        <w:tabs>
          <w:tab w:val="left" w:pos="1418"/>
          <w:tab w:val="left" w:pos="2268"/>
          <w:tab w:val="left" w:pos="2835"/>
          <w:tab w:val="left" w:pos="3686"/>
          <w:tab w:val="left" w:pos="4536"/>
          <w:tab w:val="left" w:pos="5103"/>
        </w:tabs>
        <w:ind w:left="1418" w:hanging="284"/>
        <w:rPr>
          <w:rFonts w:ascii="Arial" w:hAnsi="Arial" w:cs="Arial"/>
          <w:sz w:val="22"/>
          <w:szCs w:val="22"/>
          <w:lang w:val="en-GB"/>
        </w:rPr>
      </w:pPr>
      <w:r w:rsidRPr="008366DB">
        <w:rPr>
          <w:rFonts w:ascii="Arial" w:hAnsi="Arial" w:cs="Arial"/>
          <w:sz w:val="22"/>
          <w:szCs w:val="22"/>
          <w:lang w:val="en-GB"/>
        </w:rPr>
        <w:t>I agree with the possibility of displaying the DQI pattern in a circle which moves with the ship during route monitoring but:</w:t>
      </w:r>
      <w:r>
        <w:rPr>
          <w:rFonts w:ascii="Arial" w:hAnsi="Arial" w:cs="Arial"/>
          <w:sz w:val="22"/>
          <w:szCs w:val="22"/>
          <w:lang w:val="en-GB"/>
        </w:rPr>
        <w:t xml:space="preserve"> </w:t>
      </w:r>
    </w:p>
    <w:p w14:paraId="47ECDDC7" w14:textId="77777777" w:rsidR="008366DB" w:rsidRPr="008366DB" w:rsidRDefault="008366DB" w:rsidP="00B64AE1">
      <w:pPr>
        <w:numPr>
          <w:ilvl w:val="1"/>
          <w:numId w:val="42"/>
        </w:numPr>
        <w:tabs>
          <w:tab w:val="num" w:pos="567"/>
          <w:tab w:val="left" w:pos="1418"/>
          <w:tab w:val="left" w:pos="1985"/>
          <w:tab w:val="left" w:pos="3686"/>
          <w:tab w:val="left" w:pos="4536"/>
          <w:tab w:val="left" w:pos="5103"/>
        </w:tabs>
        <w:rPr>
          <w:rFonts w:ascii="Arial" w:hAnsi="Arial" w:cs="Arial"/>
          <w:sz w:val="22"/>
          <w:szCs w:val="22"/>
          <w:lang w:val="en-GB"/>
        </w:rPr>
      </w:pPr>
      <w:r w:rsidRPr="008366DB">
        <w:rPr>
          <w:rFonts w:ascii="Arial" w:hAnsi="Arial" w:cs="Arial"/>
          <w:sz w:val="22"/>
          <w:szCs w:val="22"/>
          <w:lang w:val="en-GB"/>
        </w:rPr>
        <w:t>Instead of showing all the different patterns (ZOC categories) inside the “guard zone” I’d prefer the mariner being able to set up a CATZOC value (e.g</w:t>
      </w:r>
      <w:r w:rsidR="00B64AE1">
        <w:rPr>
          <w:rFonts w:ascii="Arial" w:hAnsi="Arial" w:cs="Arial"/>
          <w:sz w:val="22"/>
          <w:szCs w:val="22"/>
          <w:lang w:val="en-GB"/>
        </w:rPr>
        <w:t>.</w:t>
      </w:r>
      <w:r w:rsidRPr="008366DB">
        <w:rPr>
          <w:rFonts w:ascii="Arial" w:hAnsi="Arial" w:cs="Arial"/>
          <w:sz w:val="22"/>
          <w:szCs w:val="22"/>
          <w:lang w:val="en-GB"/>
        </w:rPr>
        <w:t xml:space="preserve"> B) and only see areas of lower ZOC. This approach reduces clutter as the guard zone around the ship won’t show any pattern unless it gets in contact with an M_QUAL which breaches the settings (e.g</w:t>
      </w:r>
      <w:r w:rsidR="00B64AE1">
        <w:rPr>
          <w:rFonts w:ascii="Arial" w:hAnsi="Arial" w:cs="Arial"/>
          <w:sz w:val="22"/>
          <w:szCs w:val="22"/>
          <w:lang w:val="en-GB"/>
        </w:rPr>
        <w:t>.</w:t>
      </w:r>
      <w:r w:rsidRPr="008366DB">
        <w:rPr>
          <w:rFonts w:ascii="Arial" w:hAnsi="Arial" w:cs="Arial"/>
          <w:sz w:val="22"/>
          <w:szCs w:val="22"/>
          <w:lang w:val="en-GB"/>
        </w:rPr>
        <w:t xml:space="preserve"> C or D). If the mariner wants to know more about the M_QUAL it can do pick report and, for example, clarify if it’s a ZOC C or ZOC D area.</w:t>
      </w:r>
    </w:p>
    <w:p w14:paraId="6504FD72" w14:textId="77777777" w:rsidR="008366DB" w:rsidRPr="008366DB" w:rsidRDefault="008366DB" w:rsidP="00B64AE1">
      <w:pPr>
        <w:numPr>
          <w:ilvl w:val="1"/>
          <w:numId w:val="42"/>
        </w:numPr>
        <w:tabs>
          <w:tab w:val="num" w:pos="567"/>
          <w:tab w:val="left" w:pos="1418"/>
          <w:tab w:val="left" w:pos="1985"/>
          <w:tab w:val="left" w:pos="3686"/>
          <w:tab w:val="left" w:pos="4536"/>
          <w:tab w:val="left" w:pos="5103"/>
        </w:tabs>
        <w:rPr>
          <w:rFonts w:ascii="Arial" w:hAnsi="Arial" w:cs="Arial"/>
          <w:sz w:val="22"/>
          <w:szCs w:val="22"/>
          <w:lang w:val="en-GB"/>
        </w:rPr>
      </w:pPr>
      <w:r w:rsidRPr="008366DB">
        <w:rPr>
          <w:rFonts w:ascii="Arial" w:hAnsi="Arial" w:cs="Arial"/>
          <w:sz w:val="22"/>
          <w:szCs w:val="22"/>
          <w:lang w:val="en-GB"/>
        </w:rPr>
        <w:t>Instead of the “mouse hover” option I’d prefer a “full screen” option which will display any M_QUAL breaching the CATZOC settings previously set up by the mariner. A full screen option will provide a better picture of the surroundings at a glance and allow the mariner to deviate to unplanned areas if an emergency occurs.</w:t>
      </w:r>
    </w:p>
    <w:p w14:paraId="0B7BFCAC" w14:textId="77777777" w:rsidR="008366DB" w:rsidRPr="008366DB" w:rsidRDefault="008366DB" w:rsidP="00B64AE1">
      <w:pPr>
        <w:numPr>
          <w:ilvl w:val="1"/>
          <w:numId w:val="42"/>
        </w:numPr>
        <w:tabs>
          <w:tab w:val="num" w:pos="567"/>
          <w:tab w:val="left" w:pos="1418"/>
          <w:tab w:val="left" w:pos="1985"/>
          <w:tab w:val="left" w:pos="3686"/>
          <w:tab w:val="left" w:pos="4536"/>
          <w:tab w:val="left" w:pos="5103"/>
        </w:tabs>
        <w:rPr>
          <w:rFonts w:ascii="Arial" w:hAnsi="Arial" w:cs="Arial"/>
          <w:sz w:val="22"/>
          <w:szCs w:val="22"/>
          <w:lang w:val="en-GB"/>
        </w:rPr>
      </w:pPr>
      <w:r w:rsidRPr="008366DB">
        <w:rPr>
          <w:rFonts w:ascii="Arial" w:hAnsi="Arial" w:cs="Arial"/>
          <w:sz w:val="22"/>
          <w:szCs w:val="22"/>
          <w:lang w:val="en-GB"/>
        </w:rPr>
        <w:t>I</w:t>
      </w:r>
      <w:r w:rsidR="00B64AE1">
        <w:rPr>
          <w:rFonts w:ascii="Arial" w:hAnsi="Arial" w:cs="Arial"/>
          <w:sz w:val="22"/>
          <w:szCs w:val="22"/>
          <w:lang w:val="en-GB"/>
        </w:rPr>
        <w:t>n</w:t>
      </w:r>
      <w:r w:rsidRPr="008366DB">
        <w:rPr>
          <w:rFonts w:ascii="Arial" w:hAnsi="Arial" w:cs="Arial"/>
          <w:sz w:val="22"/>
          <w:szCs w:val="22"/>
          <w:lang w:val="en-GB"/>
        </w:rPr>
        <w:t xml:space="preserve"> regards to the pattern options</w:t>
      </w:r>
      <w:r w:rsidR="00B64AE1">
        <w:rPr>
          <w:rFonts w:ascii="Arial" w:hAnsi="Arial" w:cs="Arial"/>
          <w:sz w:val="22"/>
          <w:szCs w:val="22"/>
          <w:lang w:val="en-GB"/>
        </w:rPr>
        <w:t>,</w:t>
      </w:r>
      <w:r w:rsidRPr="008366DB">
        <w:rPr>
          <w:rFonts w:ascii="Arial" w:hAnsi="Arial" w:cs="Arial"/>
          <w:sz w:val="22"/>
          <w:szCs w:val="22"/>
          <w:lang w:val="en-GB"/>
        </w:rPr>
        <w:t xml:space="preserve"> I think that there should be 3:</w:t>
      </w:r>
    </w:p>
    <w:p w14:paraId="2E99086F" w14:textId="77777777" w:rsidR="008366DB" w:rsidRPr="008366DB" w:rsidRDefault="00B64AE1" w:rsidP="00B64AE1">
      <w:pPr>
        <w:numPr>
          <w:ilvl w:val="2"/>
          <w:numId w:val="42"/>
        </w:numPr>
        <w:tabs>
          <w:tab w:val="left" w:pos="1418"/>
          <w:tab w:val="left" w:pos="2268"/>
          <w:tab w:val="left" w:pos="2694"/>
          <w:tab w:val="left" w:pos="3686"/>
          <w:tab w:val="left" w:pos="4536"/>
          <w:tab w:val="left" w:pos="5103"/>
        </w:tabs>
        <w:rPr>
          <w:rFonts w:ascii="Arial" w:hAnsi="Arial" w:cs="Arial"/>
          <w:sz w:val="22"/>
          <w:szCs w:val="22"/>
          <w:lang w:val="en-GB"/>
        </w:rPr>
      </w:pPr>
      <w:r>
        <w:rPr>
          <w:rFonts w:ascii="Arial" w:hAnsi="Arial" w:cs="Arial"/>
          <w:sz w:val="22"/>
          <w:szCs w:val="22"/>
          <w:lang w:val="en-GB"/>
        </w:rPr>
        <w:t xml:space="preserve">ZOC = Unassessed </w:t>
      </w:r>
      <w:r w:rsidR="008366DB" w:rsidRPr="008366DB">
        <w:rPr>
          <w:rFonts w:ascii="Arial" w:hAnsi="Arial" w:cs="Arial"/>
          <w:sz w:val="22"/>
          <w:szCs w:val="22"/>
          <w:lang w:val="en-GB"/>
        </w:rPr>
        <w:t>- A pattern made of U letters (displays always irrespective of the settings)</w:t>
      </w:r>
    </w:p>
    <w:p w14:paraId="3FE55BC6" w14:textId="77777777" w:rsidR="008366DB" w:rsidRPr="00B64AE1" w:rsidRDefault="00B64AE1" w:rsidP="00B64AE1">
      <w:pPr>
        <w:numPr>
          <w:ilvl w:val="2"/>
          <w:numId w:val="42"/>
        </w:numPr>
        <w:tabs>
          <w:tab w:val="num" w:pos="567"/>
          <w:tab w:val="left" w:pos="1418"/>
          <w:tab w:val="left" w:pos="2268"/>
          <w:tab w:val="left" w:pos="2694"/>
          <w:tab w:val="left" w:pos="3686"/>
          <w:tab w:val="left" w:pos="4536"/>
          <w:tab w:val="left" w:pos="5103"/>
        </w:tabs>
        <w:rPr>
          <w:rFonts w:ascii="Arial" w:hAnsi="Arial" w:cs="Arial"/>
          <w:sz w:val="22"/>
          <w:szCs w:val="22"/>
          <w:lang w:val="en-GB"/>
        </w:rPr>
      </w:pPr>
      <w:r>
        <w:rPr>
          <w:rFonts w:ascii="Arial" w:hAnsi="Arial" w:cs="Arial"/>
          <w:sz w:val="22"/>
          <w:szCs w:val="22"/>
          <w:lang w:val="en-GB"/>
        </w:rPr>
        <w:t xml:space="preserve">ZOC worse than settings </w:t>
      </w:r>
      <w:r w:rsidR="008366DB" w:rsidRPr="00B64AE1">
        <w:rPr>
          <w:rFonts w:ascii="Arial" w:hAnsi="Arial" w:cs="Arial"/>
          <w:sz w:val="22"/>
          <w:szCs w:val="22"/>
          <w:lang w:val="en-GB"/>
        </w:rPr>
        <w:t>- Loose grid pattern</w:t>
      </w:r>
    </w:p>
    <w:p w14:paraId="5CFE7F6A" w14:textId="77777777" w:rsidR="008366DB" w:rsidRPr="008366DB" w:rsidRDefault="008366DB" w:rsidP="00B64AE1">
      <w:pPr>
        <w:numPr>
          <w:ilvl w:val="2"/>
          <w:numId w:val="42"/>
        </w:numPr>
        <w:tabs>
          <w:tab w:val="num" w:pos="567"/>
          <w:tab w:val="left" w:pos="1418"/>
          <w:tab w:val="left" w:pos="2268"/>
          <w:tab w:val="left" w:pos="2694"/>
          <w:tab w:val="left" w:pos="3686"/>
          <w:tab w:val="left" w:pos="4536"/>
          <w:tab w:val="left" w:pos="5103"/>
        </w:tabs>
        <w:rPr>
          <w:rFonts w:ascii="Arial" w:hAnsi="Arial" w:cs="Arial"/>
          <w:sz w:val="22"/>
          <w:szCs w:val="22"/>
          <w:lang w:val="en-GB"/>
        </w:rPr>
      </w:pPr>
      <w:r w:rsidRPr="00B64AE1">
        <w:rPr>
          <w:rFonts w:ascii="Arial" w:hAnsi="Arial" w:cs="Arial"/>
          <w:sz w:val="22"/>
          <w:szCs w:val="22"/>
          <w:lang w:val="en-GB"/>
        </w:rPr>
        <w:t>ZOC</w:t>
      </w:r>
      <w:r w:rsidR="00B64AE1">
        <w:rPr>
          <w:rFonts w:ascii="Arial" w:hAnsi="Arial" w:cs="Arial"/>
          <w:sz w:val="22"/>
          <w:szCs w:val="22"/>
          <w:lang w:val="en-GB"/>
        </w:rPr>
        <w:t xml:space="preserve"> better than settings </w:t>
      </w:r>
      <w:r w:rsidRPr="008366DB">
        <w:rPr>
          <w:rFonts w:ascii="Arial" w:hAnsi="Arial" w:cs="Arial"/>
          <w:sz w:val="22"/>
          <w:szCs w:val="22"/>
          <w:lang w:val="en-GB"/>
        </w:rPr>
        <w:t>- No pattern at all</w:t>
      </w:r>
    </w:p>
    <w:p w14:paraId="2A6AE019" w14:textId="77777777" w:rsidR="008366DB" w:rsidRDefault="008366DB" w:rsidP="00B64AE1">
      <w:pPr>
        <w:numPr>
          <w:ilvl w:val="1"/>
          <w:numId w:val="42"/>
        </w:numPr>
        <w:tabs>
          <w:tab w:val="num" w:pos="567"/>
          <w:tab w:val="left" w:pos="1418"/>
          <w:tab w:val="left" w:pos="1985"/>
          <w:tab w:val="left" w:pos="3686"/>
          <w:tab w:val="left" w:pos="4536"/>
          <w:tab w:val="left" w:pos="5103"/>
        </w:tabs>
        <w:rPr>
          <w:rFonts w:ascii="Arial" w:hAnsi="Arial" w:cs="Arial"/>
          <w:sz w:val="22"/>
          <w:szCs w:val="22"/>
          <w:lang w:val="en-GB"/>
        </w:rPr>
      </w:pPr>
      <w:r w:rsidRPr="008366DB">
        <w:rPr>
          <w:rFonts w:ascii="Arial" w:hAnsi="Arial" w:cs="Arial"/>
          <w:sz w:val="22"/>
          <w:szCs w:val="22"/>
          <w:lang w:val="en-GB"/>
        </w:rPr>
        <w:t>In the future development of S-100 compatible ECDIS, it would be useful to include an “ON/OFF” button called “DQI” which, when activated, brings up a settings window where mariners could set up the radius of the “guard zone” and the ZOC value they consider as “safe” and will control the DQI pattern display. Another two buttons should also exist: one “F” for full screen display of M_QUALs and other “R” (radius) to activate the “guard zone” display only. Both buttons would use the settings in force.</w:t>
      </w:r>
      <w:r w:rsidR="00B64AE1">
        <w:rPr>
          <w:rFonts w:ascii="Arial" w:hAnsi="Arial" w:cs="Arial"/>
          <w:sz w:val="22"/>
          <w:szCs w:val="22"/>
          <w:lang w:val="en-GB"/>
        </w:rPr>
        <w:t>’</w:t>
      </w:r>
    </w:p>
    <w:p w14:paraId="6123E9B5" w14:textId="77777777" w:rsidR="007D0773" w:rsidRDefault="007D0773" w:rsidP="00AE05D1">
      <w:pPr>
        <w:tabs>
          <w:tab w:val="num" w:pos="567"/>
          <w:tab w:val="left" w:pos="1418"/>
          <w:tab w:val="left" w:pos="2268"/>
          <w:tab w:val="left" w:pos="2835"/>
          <w:tab w:val="left" w:pos="3686"/>
          <w:tab w:val="left" w:pos="4536"/>
          <w:tab w:val="left" w:pos="5103"/>
        </w:tabs>
        <w:rPr>
          <w:rFonts w:ascii="Arial" w:hAnsi="Arial" w:cs="Arial"/>
          <w:sz w:val="22"/>
          <w:szCs w:val="22"/>
          <w:lang w:val="en-GB"/>
        </w:rPr>
      </w:pPr>
    </w:p>
    <w:p w14:paraId="39C9C1A9" w14:textId="77777777" w:rsidR="00BD6A4A" w:rsidRDefault="007D0773"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i/>
          <w:sz w:val="22"/>
          <w:szCs w:val="22"/>
          <w:lang w:val="en-GB"/>
        </w:rPr>
      </w:pPr>
      <w:r w:rsidRPr="00FA1FE7">
        <w:rPr>
          <w:rFonts w:ascii="Arial" w:hAnsi="Arial" w:cs="Arial"/>
          <w:b/>
          <w:sz w:val="22"/>
          <w:szCs w:val="22"/>
          <w:lang w:val="en-GB"/>
        </w:rPr>
        <w:t>ACTION 3/</w:t>
      </w:r>
      <w:r w:rsidR="00FA1FE7" w:rsidRPr="00FA1FE7">
        <w:rPr>
          <w:rFonts w:ascii="Arial" w:hAnsi="Arial" w:cs="Arial"/>
          <w:b/>
          <w:sz w:val="22"/>
          <w:szCs w:val="22"/>
          <w:lang w:val="en-GB"/>
        </w:rPr>
        <w:t>20</w:t>
      </w:r>
      <w:r>
        <w:rPr>
          <w:rFonts w:ascii="Arial" w:hAnsi="Arial" w:cs="Arial"/>
          <w:sz w:val="22"/>
          <w:szCs w:val="22"/>
          <w:lang w:val="en-GB"/>
        </w:rPr>
        <w:t>: Chair to report back to DE and HSSC that the concept of gridded data quality proposed by DE was discussed and considered viable as a basis for further development.</w:t>
      </w:r>
    </w:p>
    <w:p w14:paraId="0C17425F"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Contour lines discrepancies in ENCs (IHO</w:t>
      </w:r>
      <w:r w:rsidR="00420CC2" w:rsidRPr="00090830">
        <w:rPr>
          <w:rFonts w:ascii="Arial" w:hAnsi="Arial" w:cs="Arial"/>
          <w:b/>
          <w:sz w:val="22"/>
          <w:szCs w:val="22"/>
          <w:lang w:val="en-GB"/>
        </w:rPr>
        <w:t>(</w:t>
      </w:r>
      <w:r w:rsidRPr="00090830">
        <w:rPr>
          <w:rFonts w:ascii="Arial" w:hAnsi="Arial" w:cs="Arial"/>
          <w:b/>
          <w:sz w:val="22"/>
          <w:szCs w:val="22"/>
          <w:lang w:val="en-GB"/>
        </w:rPr>
        <w:t>Sec</w:t>
      </w:r>
      <w:r w:rsidR="00420CC2" w:rsidRPr="00090830">
        <w:rPr>
          <w:rFonts w:ascii="Arial" w:hAnsi="Arial" w:cs="Arial"/>
          <w:b/>
          <w:sz w:val="22"/>
          <w:szCs w:val="22"/>
          <w:lang w:val="en-GB"/>
        </w:rPr>
        <w:t>)</w:t>
      </w:r>
      <w:r w:rsidRPr="00090830">
        <w:rPr>
          <w:rFonts w:ascii="Arial" w:hAnsi="Arial" w:cs="Arial"/>
          <w:b/>
          <w:sz w:val="22"/>
          <w:szCs w:val="22"/>
          <w:lang w:val="en-GB"/>
        </w:rPr>
        <w:t>)</w:t>
      </w:r>
    </w:p>
    <w:p w14:paraId="7359DF0C"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lastRenderedPageBreak/>
        <w:t xml:space="preserve">Docs: </w:t>
      </w:r>
      <w:r>
        <w:rPr>
          <w:rFonts w:ascii="Arial" w:hAnsi="Arial" w:cs="Arial"/>
          <w:i/>
          <w:sz w:val="22"/>
          <w:szCs w:val="22"/>
          <w:lang w:val="en-GB"/>
        </w:rPr>
        <w:tab/>
      </w:r>
      <w:r w:rsidRPr="00DD2240">
        <w:rPr>
          <w:rFonts w:ascii="Arial" w:hAnsi="Arial" w:cs="Arial"/>
          <w:i/>
          <w:sz w:val="22"/>
          <w:szCs w:val="22"/>
          <w:lang w:val="en-GB"/>
        </w:rPr>
        <w:t>NCWG3-08.5A</w:t>
      </w:r>
      <w:r>
        <w:rPr>
          <w:rFonts w:ascii="Arial" w:hAnsi="Arial" w:cs="Arial"/>
          <w:i/>
          <w:sz w:val="22"/>
          <w:szCs w:val="22"/>
          <w:lang w:val="en-GB"/>
        </w:rPr>
        <w:t xml:space="preserve"> </w:t>
      </w:r>
      <w:r>
        <w:rPr>
          <w:rFonts w:ascii="Arial" w:hAnsi="Arial" w:cs="Arial"/>
          <w:i/>
          <w:sz w:val="22"/>
          <w:szCs w:val="22"/>
          <w:lang w:val="en-GB"/>
        </w:rPr>
        <w:tab/>
      </w:r>
      <w:r w:rsidRPr="004466D7">
        <w:rPr>
          <w:rFonts w:ascii="Arial" w:hAnsi="Arial" w:cs="Arial"/>
          <w:i/>
          <w:sz w:val="22"/>
          <w:szCs w:val="22"/>
          <w:lang w:val="en-GB"/>
        </w:rPr>
        <w:t>Contour lines discrepancies between ENCs of different usage bands covering the same area</w:t>
      </w:r>
    </w:p>
    <w:p w14:paraId="59CEB376" w14:textId="6CEBD4BC" w:rsidR="00BD6A4A" w:rsidRDefault="007D0773"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Yves Guillam explained the paper, which had resulted from a complaint from a mariner. It was stated that this is a consequence of compiling ENC from old paper charts. Chair also commented that the problem is not only visual, but also results in audible alarms being generated unnecessarily. </w:t>
      </w:r>
      <w:r w:rsidR="005C6BA4">
        <w:rPr>
          <w:rFonts w:ascii="Arial" w:hAnsi="Arial" w:cs="Arial"/>
          <w:sz w:val="22"/>
          <w:szCs w:val="22"/>
          <w:lang w:val="en-GB"/>
        </w:rPr>
        <w:t xml:space="preserve">It was reminded that “vertical” consistency had to be ensured as far as possible.  </w:t>
      </w:r>
      <w:r>
        <w:rPr>
          <w:rFonts w:ascii="Arial" w:hAnsi="Arial" w:cs="Arial"/>
          <w:sz w:val="22"/>
          <w:szCs w:val="22"/>
          <w:lang w:val="en-GB"/>
        </w:rPr>
        <w:t xml:space="preserve">However, </w:t>
      </w:r>
      <w:r w:rsidR="00DD2240">
        <w:rPr>
          <w:rFonts w:ascii="Arial" w:hAnsi="Arial" w:cs="Arial"/>
          <w:sz w:val="22"/>
          <w:szCs w:val="22"/>
          <w:lang w:val="en-GB"/>
        </w:rPr>
        <w:t>the meeting</w:t>
      </w:r>
      <w:r>
        <w:rPr>
          <w:rFonts w:ascii="Arial" w:hAnsi="Arial" w:cs="Arial"/>
          <w:sz w:val="22"/>
          <w:szCs w:val="22"/>
          <w:lang w:val="en-GB"/>
        </w:rPr>
        <w:t xml:space="preserve"> considered that as far as S-4 is concerned, B-100.5 (compiling larger scale first) gives the correct guidance. </w:t>
      </w:r>
    </w:p>
    <w:p w14:paraId="69C7A97B" w14:textId="77777777" w:rsidR="007D0773" w:rsidRPr="007D0773" w:rsidRDefault="007D0773"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FA1FE7">
        <w:rPr>
          <w:rFonts w:ascii="Arial" w:hAnsi="Arial" w:cs="Arial"/>
          <w:b/>
          <w:sz w:val="22"/>
          <w:szCs w:val="22"/>
          <w:lang w:val="en-GB"/>
        </w:rPr>
        <w:t>ACTION 3/</w:t>
      </w:r>
      <w:r w:rsidR="00FA1FE7" w:rsidRPr="00FA1FE7">
        <w:rPr>
          <w:rFonts w:ascii="Arial" w:hAnsi="Arial" w:cs="Arial"/>
          <w:b/>
          <w:sz w:val="22"/>
          <w:szCs w:val="22"/>
          <w:lang w:val="en-GB"/>
        </w:rPr>
        <w:t>21</w:t>
      </w:r>
      <w:r>
        <w:rPr>
          <w:rFonts w:ascii="Arial" w:hAnsi="Arial" w:cs="Arial"/>
          <w:sz w:val="22"/>
          <w:szCs w:val="22"/>
          <w:lang w:val="en-GB"/>
        </w:rPr>
        <w:t>: IHO(Sec) to check the UOC</w:t>
      </w:r>
      <w:r w:rsidR="00006BE1">
        <w:rPr>
          <w:rFonts w:ascii="Arial" w:hAnsi="Arial" w:cs="Arial"/>
          <w:sz w:val="22"/>
          <w:szCs w:val="22"/>
          <w:lang w:val="en-GB"/>
        </w:rPr>
        <w:t xml:space="preserve"> concerning contour lines</w:t>
      </w:r>
      <w:r>
        <w:rPr>
          <w:rFonts w:ascii="Arial" w:hAnsi="Arial" w:cs="Arial"/>
          <w:sz w:val="22"/>
          <w:szCs w:val="22"/>
          <w:lang w:val="en-GB"/>
        </w:rPr>
        <w:t xml:space="preserve"> and a</w:t>
      </w:r>
      <w:r w:rsidR="000B72AC">
        <w:rPr>
          <w:rFonts w:ascii="Arial" w:hAnsi="Arial" w:cs="Arial"/>
          <w:sz w:val="22"/>
          <w:szCs w:val="22"/>
          <w:lang w:val="en-GB"/>
        </w:rPr>
        <w:t>d</w:t>
      </w:r>
      <w:r>
        <w:rPr>
          <w:rFonts w:ascii="Arial" w:hAnsi="Arial" w:cs="Arial"/>
          <w:sz w:val="22"/>
          <w:szCs w:val="22"/>
          <w:lang w:val="en-GB"/>
        </w:rPr>
        <w:t xml:space="preserve">vise ENCWG if there is </w:t>
      </w:r>
      <w:r w:rsidR="00DD2240">
        <w:rPr>
          <w:rFonts w:ascii="Arial" w:hAnsi="Arial" w:cs="Arial"/>
          <w:sz w:val="22"/>
          <w:szCs w:val="22"/>
          <w:lang w:val="en-GB"/>
        </w:rPr>
        <w:t xml:space="preserve">a need </w:t>
      </w:r>
      <w:r>
        <w:rPr>
          <w:rFonts w:ascii="Arial" w:hAnsi="Arial" w:cs="Arial"/>
          <w:sz w:val="22"/>
          <w:szCs w:val="22"/>
          <w:lang w:val="en-GB"/>
        </w:rPr>
        <w:t>for some revision.</w:t>
      </w:r>
    </w:p>
    <w:p w14:paraId="2BBDB7F0" w14:textId="77777777" w:rsidR="000B72AC" w:rsidRDefault="000B72AC" w:rsidP="00BD6A4A">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p>
    <w:p w14:paraId="28464D61"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Symbol for rocks which do not cover (IT)</w:t>
      </w:r>
    </w:p>
    <w:p w14:paraId="2C1337E3"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DD2240">
        <w:rPr>
          <w:rFonts w:ascii="Arial" w:hAnsi="Arial" w:cs="Arial"/>
          <w:i/>
          <w:sz w:val="22"/>
          <w:szCs w:val="22"/>
          <w:lang w:val="en-GB"/>
        </w:rPr>
        <w:t>NCWG3-08.6A</w:t>
      </w:r>
      <w:r>
        <w:rPr>
          <w:rFonts w:ascii="Arial" w:hAnsi="Arial" w:cs="Arial"/>
          <w:i/>
          <w:sz w:val="22"/>
          <w:szCs w:val="22"/>
          <w:lang w:val="en-GB"/>
        </w:rPr>
        <w:t xml:space="preserve"> </w:t>
      </w:r>
      <w:r>
        <w:rPr>
          <w:rFonts w:ascii="Arial" w:hAnsi="Arial" w:cs="Arial"/>
          <w:i/>
          <w:sz w:val="22"/>
          <w:szCs w:val="22"/>
          <w:lang w:val="en-GB"/>
        </w:rPr>
        <w:tab/>
        <w:t xml:space="preserve">Rocks which do not cover: do we need a new point </w:t>
      </w:r>
      <w:r w:rsidRPr="00B145BA">
        <w:rPr>
          <w:rFonts w:ascii="Arial" w:hAnsi="Arial" w:cs="Arial"/>
          <w:sz w:val="22"/>
          <w:szCs w:val="22"/>
          <w:lang w:val="en-GB"/>
        </w:rPr>
        <w:t>symbol?</w:t>
      </w:r>
    </w:p>
    <w:p w14:paraId="7853DB66" w14:textId="3BA1D4C0" w:rsidR="000B72AC" w:rsidRDefault="00C73D1E"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Manuel</w:t>
      </w:r>
      <w:r w:rsidR="000B72AC">
        <w:rPr>
          <w:rFonts w:ascii="Arial" w:hAnsi="Arial" w:cs="Arial"/>
          <w:sz w:val="22"/>
          <w:szCs w:val="22"/>
          <w:lang w:val="en-GB"/>
        </w:rPr>
        <w:t xml:space="preserve">a Milli </w:t>
      </w:r>
      <w:r w:rsidR="00DD2240">
        <w:rPr>
          <w:rFonts w:ascii="Arial" w:hAnsi="Arial" w:cs="Arial"/>
          <w:sz w:val="22"/>
          <w:szCs w:val="22"/>
          <w:lang w:val="en-GB"/>
        </w:rPr>
        <w:t xml:space="preserve">(IT) </w:t>
      </w:r>
      <w:r w:rsidR="000B72AC">
        <w:rPr>
          <w:rFonts w:ascii="Arial" w:hAnsi="Arial" w:cs="Arial"/>
          <w:sz w:val="22"/>
          <w:szCs w:val="22"/>
          <w:lang w:val="en-GB"/>
        </w:rPr>
        <w:t>presented the Italian ‘A’ paper, proposing a new symbol for an above water rock or small islet (mainly to have a proper method of describing the feature for NM purposes and to have some suitable symbol to derive from ENC point land feature).</w:t>
      </w:r>
    </w:p>
    <w:p w14:paraId="4414D363" w14:textId="53D8A733" w:rsidR="000B72AC" w:rsidRDefault="000B72AC"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Colby Harmon presented the US ‘B’ paper counter proposal, agreeing the problem but recommending a different symbol, comprising a small, </w:t>
      </w:r>
      <w:r w:rsidR="00CB4FE4">
        <w:rPr>
          <w:rFonts w:ascii="Arial" w:hAnsi="Arial" w:cs="Arial"/>
          <w:sz w:val="22"/>
          <w:szCs w:val="22"/>
          <w:lang w:val="en-GB"/>
        </w:rPr>
        <w:t xml:space="preserve">land tint </w:t>
      </w:r>
      <w:r>
        <w:rPr>
          <w:rFonts w:ascii="Arial" w:hAnsi="Arial" w:cs="Arial"/>
          <w:sz w:val="22"/>
          <w:szCs w:val="22"/>
          <w:lang w:val="en-GB"/>
        </w:rPr>
        <w:t>filled, oval.</w:t>
      </w:r>
    </w:p>
    <w:p w14:paraId="6DFE5634" w14:textId="248B9BF3" w:rsidR="000B72AC" w:rsidRDefault="000B72AC"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After discussing various options, the meeting agreed that there should be a paper chart equivalent for the S</w:t>
      </w:r>
      <w:r w:rsidR="00DD2240">
        <w:rPr>
          <w:rFonts w:ascii="Arial" w:hAnsi="Arial" w:cs="Arial"/>
          <w:sz w:val="22"/>
          <w:szCs w:val="22"/>
          <w:lang w:val="en-GB"/>
        </w:rPr>
        <w:t>-</w:t>
      </w:r>
      <w:r>
        <w:rPr>
          <w:rFonts w:ascii="Arial" w:hAnsi="Arial" w:cs="Arial"/>
          <w:sz w:val="22"/>
          <w:szCs w:val="22"/>
          <w:lang w:val="en-GB"/>
        </w:rPr>
        <w:t xml:space="preserve">57 </w:t>
      </w:r>
      <w:r w:rsidR="00DD2240">
        <w:rPr>
          <w:rFonts w:ascii="Arial" w:hAnsi="Arial" w:cs="Arial"/>
          <w:sz w:val="22"/>
          <w:szCs w:val="22"/>
          <w:lang w:val="en-GB"/>
        </w:rPr>
        <w:t>‘</w:t>
      </w:r>
      <w:r>
        <w:rPr>
          <w:rFonts w:ascii="Arial" w:hAnsi="Arial" w:cs="Arial"/>
          <w:sz w:val="22"/>
          <w:szCs w:val="22"/>
          <w:lang w:val="en-GB"/>
        </w:rPr>
        <w:t>point</w:t>
      </w:r>
      <w:r w:rsidR="00DD2240">
        <w:rPr>
          <w:rFonts w:ascii="Arial" w:hAnsi="Arial" w:cs="Arial"/>
          <w:sz w:val="22"/>
          <w:szCs w:val="22"/>
          <w:lang w:val="en-GB"/>
        </w:rPr>
        <w:t>’</w:t>
      </w:r>
      <w:r>
        <w:rPr>
          <w:rFonts w:ascii="Arial" w:hAnsi="Arial" w:cs="Arial"/>
          <w:sz w:val="22"/>
          <w:szCs w:val="22"/>
          <w:lang w:val="en-GB"/>
        </w:rPr>
        <w:t xml:space="preserve"> land feature, and that it should be a small </w:t>
      </w:r>
      <w:r w:rsidR="00CB4FE4">
        <w:rPr>
          <w:rFonts w:ascii="Arial" w:hAnsi="Arial" w:cs="Arial"/>
          <w:sz w:val="22"/>
          <w:szCs w:val="22"/>
          <w:lang w:val="en-GB"/>
        </w:rPr>
        <w:t xml:space="preserve">land tint </w:t>
      </w:r>
      <w:r>
        <w:rPr>
          <w:rFonts w:ascii="Arial" w:hAnsi="Arial" w:cs="Arial"/>
          <w:sz w:val="22"/>
          <w:szCs w:val="22"/>
          <w:lang w:val="en-GB"/>
        </w:rPr>
        <w:t>filled circle of coastline thickness.</w:t>
      </w:r>
    </w:p>
    <w:p w14:paraId="513DEF8B" w14:textId="77777777" w:rsidR="000B72AC" w:rsidRDefault="000B72AC" w:rsidP="000B72AC">
      <w:pPr>
        <w:tabs>
          <w:tab w:val="num" w:pos="567"/>
          <w:tab w:val="left" w:pos="1418"/>
          <w:tab w:val="left" w:pos="2268"/>
          <w:tab w:val="left" w:pos="2835"/>
          <w:tab w:val="left" w:pos="3686"/>
          <w:tab w:val="left" w:pos="4536"/>
          <w:tab w:val="left" w:pos="5103"/>
        </w:tabs>
        <w:rPr>
          <w:rFonts w:ascii="Arial" w:hAnsi="Arial" w:cs="Arial"/>
          <w:sz w:val="22"/>
          <w:szCs w:val="22"/>
          <w:lang w:val="en-GB"/>
        </w:rPr>
      </w:pPr>
    </w:p>
    <w:p w14:paraId="501B7BA4" w14:textId="77777777" w:rsidR="000B72AC" w:rsidRDefault="000B72AC"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FA1FE7">
        <w:rPr>
          <w:rFonts w:ascii="Arial" w:hAnsi="Arial" w:cs="Arial"/>
          <w:b/>
          <w:sz w:val="22"/>
          <w:szCs w:val="22"/>
          <w:lang w:val="en-GB"/>
        </w:rPr>
        <w:t>ACTION 3/</w:t>
      </w:r>
      <w:r w:rsidR="00FA1FE7" w:rsidRPr="00FA1FE7">
        <w:rPr>
          <w:rFonts w:ascii="Arial" w:hAnsi="Arial" w:cs="Arial"/>
          <w:b/>
          <w:sz w:val="22"/>
          <w:szCs w:val="22"/>
          <w:lang w:val="en-GB"/>
        </w:rPr>
        <w:t>22</w:t>
      </w:r>
      <w:r>
        <w:rPr>
          <w:rFonts w:ascii="Arial" w:hAnsi="Arial" w:cs="Arial"/>
          <w:sz w:val="22"/>
          <w:szCs w:val="22"/>
          <w:lang w:val="en-GB"/>
        </w:rPr>
        <w:t>: Sec</w:t>
      </w:r>
      <w:r w:rsidR="00420CC2">
        <w:rPr>
          <w:rFonts w:ascii="Arial" w:hAnsi="Arial" w:cs="Arial"/>
          <w:sz w:val="22"/>
          <w:szCs w:val="22"/>
          <w:lang w:val="en-GB"/>
        </w:rPr>
        <w:t>retary</w:t>
      </w:r>
      <w:r>
        <w:rPr>
          <w:rFonts w:ascii="Arial" w:hAnsi="Arial" w:cs="Arial"/>
          <w:sz w:val="22"/>
          <w:szCs w:val="22"/>
          <w:lang w:val="en-GB"/>
        </w:rPr>
        <w:t xml:space="preserve"> to draft amendments to S-4 for islet/above water rock symbol</w:t>
      </w:r>
      <w:r w:rsidR="00006BE1">
        <w:rPr>
          <w:rFonts w:ascii="Arial" w:hAnsi="Arial" w:cs="Arial"/>
          <w:sz w:val="22"/>
          <w:szCs w:val="22"/>
          <w:lang w:val="en-GB"/>
        </w:rPr>
        <w:t xml:space="preserve"> and circulate to WG members for review</w:t>
      </w:r>
      <w:r>
        <w:rPr>
          <w:rFonts w:ascii="Arial" w:hAnsi="Arial" w:cs="Arial"/>
          <w:sz w:val="22"/>
          <w:szCs w:val="22"/>
          <w:lang w:val="en-GB"/>
        </w:rPr>
        <w:t>.</w:t>
      </w:r>
    </w:p>
    <w:p w14:paraId="49631BBE"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Depiction of the swinging circle around anchor berth (IT)</w:t>
      </w:r>
    </w:p>
    <w:p w14:paraId="7A2C27B4"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DD2240">
        <w:rPr>
          <w:rFonts w:ascii="Arial" w:hAnsi="Arial" w:cs="Arial"/>
          <w:i/>
          <w:sz w:val="22"/>
          <w:szCs w:val="22"/>
          <w:lang w:val="en-GB"/>
        </w:rPr>
        <w:t>NCWG3-08.7A</w:t>
      </w:r>
      <w:r>
        <w:rPr>
          <w:rFonts w:ascii="Arial" w:hAnsi="Arial" w:cs="Arial"/>
          <w:i/>
          <w:sz w:val="22"/>
          <w:szCs w:val="22"/>
          <w:lang w:val="en-GB"/>
        </w:rPr>
        <w:t xml:space="preserve"> </w:t>
      </w:r>
      <w:r>
        <w:rPr>
          <w:rFonts w:ascii="Arial" w:hAnsi="Arial" w:cs="Arial"/>
          <w:i/>
          <w:sz w:val="22"/>
          <w:szCs w:val="22"/>
          <w:lang w:val="en-GB"/>
        </w:rPr>
        <w:tab/>
      </w:r>
      <w:r w:rsidRPr="00B145BA">
        <w:rPr>
          <w:rFonts w:ascii="Arial" w:hAnsi="Arial" w:cs="Arial"/>
          <w:i/>
          <w:sz w:val="22"/>
          <w:szCs w:val="22"/>
          <w:lang w:val="en-GB"/>
        </w:rPr>
        <w:t>Depiction of the swinging circle around anchor berth</w:t>
      </w:r>
    </w:p>
    <w:p w14:paraId="0AFC22E0" w14:textId="2208CCFF" w:rsidR="00BD6A4A" w:rsidRDefault="00C73D1E"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Manuel</w:t>
      </w:r>
      <w:r w:rsidR="000B72AC">
        <w:rPr>
          <w:rFonts w:ascii="Arial" w:hAnsi="Arial" w:cs="Arial"/>
          <w:sz w:val="22"/>
          <w:szCs w:val="22"/>
          <w:lang w:val="en-GB"/>
        </w:rPr>
        <w:t xml:space="preserve">a Milli presented the paper. IT proposed 4 options for depicting anchor berth swinging circles where the actual anchor berth falls off limits. 3 further options were </w:t>
      </w:r>
      <w:r w:rsidR="00DD2240">
        <w:rPr>
          <w:rFonts w:ascii="Arial" w:hAnsi="Arial" w:cs="Arial"/>
          <w:sz w:val="22"/>
          <w:szCs w:val="22"/>
          <w:lang w:val="en-GB"/>
        </w:rPr>
        <w:t>considered during the meeting</w:t>
      </w:r>
      <w:r w:rsidR="000B72AC">
        <w:rPr>
          <w:rFonts w:ascii="Arial" w:hAnsi="Arial" w:cs="Arial"/>
          <w:sz w:val="22"/>
          <w:szCs w:val="22"/>
          <w:lang w:val="en-GB"/>
        </w:rPr>
        <w:t>. The meeting concluded that option 2 (to show the swinging circle limits</w:t>
      </w:r>
      <w:r w:rsidR="00B26CB7">
        <w:rPr>
          <w:rFonts w:ascii="Arial" w:hAnsi="Arial" w:cs="Arial"/>
          <w:sz w:val="22"/>
          <w:szCs w:val="22"/>
          <w:lang w:val="en-GB"/>
        </w:rPr>
        <w:t xml:space="preserve"> alone) is best (simplest and retains vertical consistency) but that where it is not obvious what the feature is, the anchor berth symbol (with or without designation) could be shown set into the limit. </w:t>
      </w:r>
    </w:p>
    <w:p w14:paraId="05D28FDE" w14:textId="77777777" w:rsidR="00B26CB7" w:rsidRDefault="00B26CB7"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FA1FE7">
        <w:rPr>
          <w:rFonts w:ascii="Arial" w:hAnsi="Arial" w:cs="Arial"/>
          <w:b/>
          <w:sz w:val="22"/>
          <w:szCs w:val="22"/>
          <w:lang w:val="en-GB"/>
        </w:rPr>
        <w:t>ACTION 3/</w:t>
      </w:r>
      <w:r w:rsidR="00FA1FE7" w:rsidRPr="00FA1FE7">
        <w:rPr>
          <w:rFonts w:ascii="Arial" w:hAnsi="Arial" w:cs="Arial"/>
          <w:b/>
          <w:sz w:val="22"/>
          <w:szCs w:val="22"/>
          <w:lang w:val="en-GB"/>
        </w:rPr>
        <w:t>23</w:t>
      </w:r>
      <w:r>
        <w:rPr>
          <w:rFonts w:ascii="Arial" w:hAnsi="Arial" w:cs="Arial"/>
          <w:sz w:val="22"/>
          <w:szCs w:val="22"/>
          <w:lang w:val="en-GB"/>
        </w:rPr>
        <w:t>: Sec</w:t>
      </w:r>
      <w:r w:rsidR="00420CC2">
        <w:rPr>
          <w:rFonts w:ascii="Arial" w:hAnsi="Arial" w:cs="Arial"/>
          <w:sz w:val="22"/>
          <w:szCs w:val="22"/>
          <w:lang w:val="en-GB"/>
        </w:rPr>
        <w:t>retary</w:t>
      </w:r>
      <w:r>
        <w:rPr>
          <w:rFonts w:ascii="Arial" w:hAnsi="Arial" w:cs="Arial"/>
          <w:sz w:val="22"/>
          <w:szCs w:val="22"/>
          <w:lang w:val="en-GB"/>
        </w:rPr>
        <w:t xml:space="preserve"> to draft clarification to S-4 B-431.2 to provide guidance on the depiction of anchor berth swinging circles and circulate to WG for review.</w:t>
      </w:r>
    </w:p>
    <w:p w14:paraId="79E5FCBB"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i/>
          <w:sz w:val="22"/>
          <w:szCs w:val="22"/>
          <w:lang w:val="en-GB"/>
        </w:rPr>
      </w:pPr>
      <w:r w:rsidRPr="00090830">
        <w:rPr>
          <w:rFonts w:ascii="Arial" w:hAnsi="Arial" w:cs="Arial"/>
          <w:b/>
          <w:sz w:val="22"/>
          <w:szCs w:val="22"/>
        </w:rPr>
        <w:t>Improvement of ENCs display on ECDIS (Chair – for FR)</w:t>
      </w:r>
    </w:p>
    <w:p w14:paraId="071D7DE9"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DD2240">
        <w:rPr>
          <w:rFonts w:ascii="Arial" w:hAnsi="Arial" w:cs="Arial"/>
          <w:i/>
          <w:sz w:val="22"/>
          <w:szCs w:val="22"/>
          <w:lang w:val="en-GB"/>
        </w:rPr>
        <w:t>NCWG3-08.8A</w:t>
      </w:r>
      <w:r>
        <w:rPr>
          <w:rFonts w:ascii="Arial" w:hAnsi="Arial" w:cs="Arial"/>
          <w:i/>
          <w:sz w:val="22"/>
          <w:szCs w:val="22"/>
          <w:lang w:val="en-GB"/>
        </w:rPr>
        <w:t xml:space="preserve"> </w:t>
      </w:r>
      <w:r>
        <w:rPr>
          <w:rFonts w:ascii="Arial" w:hAnsi="Arial" w:cs="Arial"/>
          <w:i/>
          <w:sz w:val="22"/>
          <w:szCs w:val="22"/>
          <w:lang w:val="en-GB"/>
        </w:rPr>
        <w:tab/>
      </w:r>
      <w:r w:rsidRPr="00354AF3">
        <w:rPr>
          <w:rFonts w:ascii="Arial" w:hAnsi="Arial" w:cs="Arial"/>
          <w:i/>
          <w:sz w:val="22"/>
          <w:szCs w:val="22"/>
          <w:lang w:val="en-GB"/>
        </w:rPr>
        <w:t>Improvement of ENCs display on ECDIS</w:t>
      </w:r>
    </w:p>
    <w:p w14:paraId="1173FD62" w14:textId="77777777" w:rsidR="00BD6A4A" w:rsidRDefault="00B26CB7"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Chair presented </w:t>
      </w:r>
      <w:r w:rsidR="00FA1FE7">
        <w:rPr>
          <w:rFonts w:ascii="Arial" w:hAnsi="Arial" w:cs="Arial"/>
          <w:sz w:val="22"/>
          <w:szCs w:val="22"/>
          <w:lang w:val="en-GB"/>
        </w:rPr>
        <w:t>a PPT presentation elaborating on the paper</w:t>
      </w:r>
      <w:r>
        <w:rPr>
          <w:rFonts w:ascii="Arial" w:hAnsi="Arial" w:cs="Arial"/>
          <w:sz w:val="22"/>
          <w:szCs w:val="22"/>
          <w:lang w:val="en-GB"/>
        </w:rPr>
        <w:t xml:space="preserve"> on behalf of FR, which had already been presented to the S</w:t>
      </w:r>
      <w:r w:rsidR="00420CC2">
        <w:rPr>
          <w:rFonts w:ascii="Arial" w:hAnsi="Arial" w:cs="Arial"/>
          <w:sz w:val="22"/>
          <w:szCs w:val="22"/>
          <w:lang w:val="en-GB"/>
        </w:rPr>
        <w:t>-</w:t>
      </w:r>
      <w:r>
        <w:rPr>
          <w:rFonts w:ascii="Arial" w:hAnsi="Arial" w:cs="Arial"/>
          <w:sz w:val="22"/>
          <w:szCs w:val="22"/>
          <w:lang w:val="en-GB"/>
        </w:rPr>
        <w:t>100 and ENC WGs. He stated that these WGs have already set up a cross</w:t>
      </w:r>
      <w:r w:rsidR="00DD2240">
        <w:rPr>
          <w:rFonts w:ascii="Arial" w:hAnsi="Arial" w:cs="Arial"/>
          <w:sz w:val="22"/>
          <w:szCs w:val="22"/>
          <w:lang w:val="en-GB"/>
        </w:rPr>
        <w:t>-</w:t>
      </w:r>
      <w:r>
        <w:rPr>
          <w:rFonts w:ascii="Arial" w:hAnsi="Arial" w:cs="Arial"/>
          <w:sz w:val="22"/>
          <w:szCs w:val="22"/>
          <w:lang w:val="en-GB"/>
        </w:rPr>
        <w:t>WG subW</w:t>
      </w:r>
      <w:r w:rsidR="00FA1FE7">
        <w:rPr>
          <w:rFonts w:ascii="Arial" w:hAnsi="Arial" w:cs="Arial"/>
          <w:sz w:val="22"/>
          <w:szCs w:val="22"/>
          <w:lang w:val="en-GB"/>
        </w:rPr>
        <w:t>G and will invite NCWG to join. Kasufumi Matsumoto (J</w:t>
      </w:r>
      <w:r w:rsidR="00DD2240">
        <w:rPr>
          <w:rFonts w:ascii="Arial" w:hAnsi="Arial" w:cs="Arial"/>
          <w:sz w:val="22"/>
          <w:szCs w:val="22"/>
          <w:lang w:val="en-GB"/>
        </w:rPr>
        <w:t>P</w:t>
      </w:r>
      <w:r w:rsidR="00FA1FE7">
        <w:rPr>
          <w:rFonts w:ascii="Arial" w:hAnsi="Arial" w:cs="Arial"/>
          <w:sz w:val="22"/>
          <w:szCs w:val="22"/>
          <w:lang w:val="en-GB"/>
        </w:rPr>
        <w:t>) volunteered to join the group.</w:t>
      </w:r>
    </w:p>
    <w:p w14:paraId="29CC52BF" w14:textId="2E4D2E67" w:rsidR="00FA1FE7" w:rsidRDefault="00FA1FE7"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FA1FE7">
        <w:rPr>
          <w:rFonts w:ascii="Arial" w:hAnsi="Arial" w:cs="Arial"/>
          <w:b/>
          <w:sz w:val="22"/>
          <w:szCs w:val="22"/>
          <w:lang w:val="en-GB"/>
        </w:rPr>
        <w:t>ACTION 3/24</w:t>
      </w:r>
      <w:r>
        <w:rPr>
          <w:rFonts w:ascii="Arial" w:hAnsi="Arial" w:cs="Arial"/>
          <w:sz w:val="22"/>
          <w:szCs w:val="22"/>
          <w:lang w:val="en-GB"/>
        </w:rPr>
        <w:t>:</w:t>
      </w:r>
      <w:r w:rsidRPr="00FA1FE7">
        <w:rPr>
          <w:rFonts w:ascii="Arial" w:hAnsi="Arial" w:cs="Arial"/>
          <w:sz w:val="22"/>
          <w:szCs w:val="22"/>
          <w:lang w:val="en-GB"/>
        </w:rPr>
        <w:t xml:space="preserve"> </w:t>
      </w:r>
      <w:r>
        <w:rPr>
          <w:rFonts w:ascii="Arial" w:hAnsi="Arial" w:cs="Arial"/>
          <w:sz w:val="22"/>
          <w:szCs w:val="22"/>
          <w:lang w:val="en-GB"/>
        </w:rPr>
        <w:t xml:space="preserve">All to consider joining the ‘Improvement of ECDIS display’ </w:t>
      </w:r>
      <w:r w:rsidR="005C6BA4">
        <w:rPr>
          <w:rFonts w:ascii="Arial" w:hAnsi="Arial" w:cs="Arial"/>
          <w:sz w:val="22"/>
          <w:szCs w:val="22"/>
          <w:lang w:val="en-GB"/>
        </w:rPr>
        <w:t>sub-</w:t>
      </w:r>
      <w:r>
        <w:rPr>
          <w:rFonts w:ascii="Arial" w:hAnsi="Arial" w:cs="Arial"/>
          <w:sz w:val="22"/>
          <w:szCs w:val="22"/>
          <w:lang w:val="en-GB"/>
        </w:rPr>
        <w:t>group and advise Chair</w:t>
      </w:r>
      <w:r w:rsidR="00DD2240">
        <w:rPr>
          <w:rFonts w:ascii="Arial" w:hAnsi="Arial" w:cs="Arial"/>
          <w:sz w:val="22"/>
          <w:szCs w:val="22"/>
          <w:lang w:val="en-GB"/>
        </w:rPr>
        <w:t>.</w:t>
      </w:r>
    </w:p>
    <w:p w14:paraId="1E8F416E" w14:textId="77777777" w:rsidR="00FA1FE7" w:rsidRPr="00B26CB7" w:rsidRDefault="00FA1FE7"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FA1FE7">
        <w:rPr>
          <w:rFonts w:ascii="Arial" w:hAnsi="Arial" w:cs="Arial"/>
          <w:b/>
          <w:sz w:val="22"/>
          <w:szCs w:val="22"/>
          <w:lang w:val="en-GB"/>
        </w:rPr>
        <w:t>ACTION 3/25</w:t>
      </w:r>
      <w:r>
        <w:rPr>
          <w:rFonts w:ascii="Arial" w:hAnsi="Arial" w:cs="Arial"/>
          <w:sz w:val="22"/>
          <w:szCs w:val="22"/>
          <w:lang w:val="en-GB"/>
        </w:rPr>
        <w:t>:</w:t>
      </w:r>
      <w:r w:rsidRPr="00FA1FE7">
        <w:rPr>
          <w:rFonts w:ascii="Arial" w:hAnsi="Arial" w:cs="Arial"/>
          <w:sz w:val="22"/>
          <w:szCs w:val="22"/>
          <w:lang w:val="en-GB"/>
        </w:rPr>
        <w:t xml:space="preserve"> </w:t>
      </w:r>
      <w:r>
        <w:rPr>
          <w:rFonts w:ascii="Arial" w:hAnsi="Arial" w:cs="Arial"/>
          <w:sz w:val="22"/>
          <w:szCs w:val="22"/>
          <w:lang w:val="en-GB"/>
        </w:rPr>
        <w:t>Chair to inform FR coordinator of ‘Improvement of ECDIS display’ group of participants from NCWG</w:t>
      </w:r>
      <w:r w:rsidR="00DD2240">
        <w:rPr>
          <w:rFonts w:ascii="Arial" w:hAnsi="Arial" w:cs="Arial"/>
          <w:sz w:val="22"/>
          <w:szCs w:val="22"/>
          <w:lang w:val="en-GB"/>
        </w:rPr>
        <w:t>.</w:t>
      </w:r>
    </w:p>
    <w:p w14:paraId="78CDDCD8"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i/>
          <w:sz w:val="22"/>
          <w:szCs w:val="22"/>
          <w:lang w:val="en-GB"/>
        </w:rPr>
      </w:pPr>
      <w:r w:rsidRPr="00090830">
        <w:rPr>
          <w:rFonts w:ascii="Arial" w:hAnsi="Arial" w:cs="Arial"/>
          <w:b/>
          <w:sz w:val="22"/>
          <w:szCs w:val="22"/>
        </w:rPr>
        <w:t>Vertical Clearances on Bridges (FI)</w:t>
      </w:r>
    </w:p>
    <w:p w14:paraId="0C9E3A0A"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DD2240">
        <w:rPr>
          <w:rFonts w:ascii="Arial" w:hAnsi="Arial" w:cs="Arial"/>
          <w:i/>
          <w:sz w:val="22"/>
          <w:szCs w:val="22"/>
          <w:lang w:val="en-GB"/>
        </w:rPr>
        <w:t>NCWG3-08.9A</w:t>
      </w:r>
      <w:r>
        <w:rPr>
          <w:rFonts w:ascii="Arial" w:hAnsi="Arial" w:cs="Arial"/>
          <w:i/>
          <w:sz w:val="22"/>
          <w:szCs w:val="22"/>
          <w:lang w:val="en-GB"/>
        </w:rPr>
        <w:t xml:space="preserve"> </w:t>
      </w:r>
      <w:r>
        <w:rPr>
          <w:rFonts w:ascii="Arial" w:hAnsi="Arial" w:cs="Arial"/>
          <w:i/>
          <w:sz w:val="22"/>
          <w:szCs w:val="22"/>
          <w:lang w:val="en-GB"/>
        </w:rPr>
        <w:tab/>
      </w:r>
      <w:r w:rsidRPr="00573F6E">
        <w:rPr>
          <w:rFonts w:ascii="Arial" w:hAnsi="Arial" w:cs="Arial"/>
          <w:i/>
          <w:sz w:val="22"/>
          <w:szCs w:val="22"/>
          <w:lang w:val="en-GB"/>
        </w:rPr>
        <w:t>Vertical Clearances on Bridges</w:t>
      </w:r>
    </w:p>
    <w:p w14:paraId="2D2556F1" w14:textId="10482762" w:rsidR="00BD6A4A" w:rsidRDefault="00B26CB7"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Chair presented the paper on behalf of Finland. Andreas Andersson explained that SE had already had to deal with a similar situation and had included a detailed explanation of vertical cl</w:t>
      </w:r>
      <w:r w:rsidR="006306F9">
        <w:rPr>
          <w:rFonts w:ascii="Arial" w:hAnsi="Arial" w:cs="Arial"/>
          <w:sz w:val="22"/>
          <w:szCs w:val="22"/>
          <w:lang w:val="en-GB"/>
        </w:rPr>
        <w:t>e</w:t>
      </w:r>
      <w:r>
        <w:rPr>
          <w:rFonts w:ascii="Arial" w:hAnsi="Arial" w:cs="Arial"/>
          <w:sz w:val="22"/>
          <w:szCs w:val="22"/>
          <w:lang w:val="en-GB"/>
        </w:rPr>
        <w:t>arance heights in annual NMs</w:t>
      </w:r>
      <w:r w:rsidR="006306F9">
        <w:rPr>
          <w:rFonts w:ascii="Arial" w:hAnsi="Arial" w:cs="Arial"/>
          <w:sz w:val="22"/>
          <w:szCs w:val="22"/>
          <w:lang w:val="en-GB"/>
        </w:rPr>
        <w:t>;</w:t>
      </w:r>
      <w:r>
        <w:rPr>
          <w:rFonts w:ascii="Arial" w:hAnsi="Arial" w:cs="Arial"/>
          <w:sz w:val="22"/>
          <w:szCs w:val="22"/>
          <w:lang w:val="en-GB"/>
        </w:rPr>
        <w:t xml:space="preserve"> FI were considering including </w:t>
      </w:r>
      <w:r w:rsidR="006306F9">
        <w:rPr>
          <w:rFonts w:ascii="Arial" w:hAnsi="Arial" w:cs="Arial"/>
          <w:sz w:val="22"/>
          <w:szCs w:val="22"/>
          <w:lang w:val="en-GB"/>
        </w:rPr>
        <w:t xml:space="preserve">similar </w:t>
      </w:r>
      <w:r>
        <w:rPr>
          <w:rFonts w:ascii="Arial" w:hAnsi="Arial" w:cs="Arial"/>
          <w:sz w:val="22"/>
          <w:szCs w:val="22"/>
          <w:lang w:val="en-GB"/>
        </w:rPr>
        <w:t xml:space="preserve">in INT1. Secretary suggested a brief note under the title, as some MS use to explain about vertical clearances being referred to HAT, </w:t>
      </w:r>
      <w:r>
        <w:rPr>
          <w:rFonts w:ascii="Arial" w:hAnsi="Arial" w:cs="Arial"/>
          <w:sz w:val="22"/>
          <w:szCs w:val="22"/>
          <w:lang w:val="en-GB"/>
        </w:rPr>
        <w:lastRenderedPageBreak/>
        <w:t xml:space="preserve">stating that ‘vertical </w:t>
      </w:r>
      <w:r w:rsidR="006306F9">
        <w:rPr>
          <w:rFonts w:ascii="Arial" w:hAnsi="Arial" w:cs="Arial"/>
          <w:sz w:val="22"/>
          <w:szCs w:val="22"/>
          <w:lang w:val="en-GB"/>
        </w:rPr>
        <w:t>clearances</w:t>
      </w:r>
      <w:r>
        <w:rPr>
          <w:rFonts w:ascii="Arial" w:hAnsi="Arial" w:cs="Arial"/>
          <w:sz w:val="22"/>
          <w:szCs w:val="22"/>
          <w:lang w:val="en-GB"/>
        </w:rPr>
        <w:t xml:space="preserve"> include a safety</w:t>
      </w:r>
      <w:r w:rsidR="006306F9">
        <w:rPr>
          <w:rFonts w:ascii="Arial" w:hAnsi="Arial" w:cs="Arial"/>
          <w:sz w:val="22"/>
          <w:szCs w:val="22"/>
          <w:lang w:val="en-GB"/>
        </w:rPr>
        <w:t xml:space="preserve"> margin authorised by</w:t>
      </w:r>
      <w:r w:rsidR="00C638E7">
        <w:rPr>
          <w:rFonts w:ascii="Arial" w:hAnsi="Arial" w:cs="Arial"/>
          <w:sz w:val="22"/>
          <w:szCs w:val="22"/>
          <w:lang w:val="en-GB"/>
        </w:rPr>
        <w:t xml:space="preserve"> </w:t>
      </w:r>
      <w:r w:rsidR="00492FF2">
        <w:rPr>
          <w:rFonts w:ascii="Arial" w:hAnsi="Arial" w:cs="Arial"/>
          <w:sz w:val="22"/>
          <w:szCs w:val="22"/>
          <w:lang w:val="en-GB"/>
        </w:rPr>
        <w:t xml:space="preserve">… </w:t>
      </w:r>
      <w:r w:rsidR="00C638E7">
        <w:rPr>
          <w:rFonts w:ascii="Arial" w:hAnsi="Arial" w:cs="Arial"/>
          <w:sz w:val="22"/>
          <w:szCs w:val="22"/>
          <w:lang w:val="en-GB"/>
        </w:rPr>
        <w:t>[name of authority]’</w:t>
      </w:r>
      <w:r w:rsidR="006306F9">
        <w:rPr>
          <w:rFonts w:ascii="Arial" w:hAnsi="Arial" w:cs="Arial"/>
          <w:sz w:val="22"/>
          <w:szCs w:val="22"/>
          <w:lang w:val="en-GB"/>
        </w:rPr>
        <w:t xml:space="preserve"> might be useful</w:t>
      </w:r>
      <w:r w:rsidR="004E066C">
        <w:rPr>
          <w:rFonts w:ascii="Arial" w:hAnsi="Arial" w:cs="Arial"/>
          <w:sz w:val="22"/>
          <w:szCs w:val="22"/>
          <w:lang w:val="en-GB"/>
        </w:rPr>
        <w:t>, and reduce the risk of mariners applying the safety margin twice</w:t>
      </w:r>
      <w:r w:rsidR="006306F9">
        <w:rPr>
          <w:rFonts w:ascii="Arial" w:hAnsi="Arial" w:cs="Arial"/>
          <w:sz w:val="22"/>
          <w:szCs w:val="22"/>
          <w:lang w:val="en-GB"/>
        </w:rPr>
        <w:t>.</w:t>
      </w:r>
    </w:p>
    <w:p w14:paraId="0C853611" w14:textId="77777777" w:rsidR="006306F9" w:rsidRPr="00B26CB7" w:rsidRDefault="006306F9"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The paper was noted, no actions required.</w:t>
      </w:r>
    </w:p>
    <w:p w14:paraId="6D77EDD5" w14:textId="77777777" w:rsidR="00F84E51" w:rsidRPr="00090830" w:rsidRDefault="00F84E51" w:rsidP="00F84E51">
      <w:pPr>
        <w:widowControl/>
        <w:numPr>
          <w:ilvl w:val="1"/>
          <w:numId w:val="3"/>
        </w:numPr>
        <w:tabs>
          <w:tab w:val="clear" w:pos="858"/>
          <w:tab w:val="left" w:pos="567"/>
          <w:tab w:val="left" w:pos="1134"/>
          <w:tab w:val="num" w:pos="1392"/>
          <w:tab w:val="left" w:pos="1701"/>
          <w:tab w:val="num" w:pos="1872"/>
          <w:tab w:val="left" w:pos="2268"/>
          <w:tab w:val="left" w:pos="2835"/>
          <w:tab w:val="left" w:pos="3402"/>
          <w:tab w:val="left" w:pos="3969"/>
          <w:tab w:val="left" w:pos="4536"/>
          <w:tab w:val="left" w:pos="5103"/>
        </w:tabs>
        <w:ind w:left="1134" w:hanging="567"/>
        <w:rPr>
          <w:rFonts w:ascii="Arial" w:hAnsi="Arial" w:cs="Arial"/>
          <w:b/>
          <w:i/>
          <w:sz w:val="22"/>
          <w:szCs w:val="22"/>
          <w:lang w:val="en-GB"/>
        </w:rPr>
      </w:pPr>
      <w:r w:rsidRPr="00090830">
        <w:rPr>
          <w:rFonts w:ascii="Arial" w:hAnsi="Arial" w:cs="Arial"/>
          <w:b/>
          <w:sz w:val="22"/>
          <w:szCs w:val="22"/>
          <w:lang w:val="en-GB"/>
        </w:rPr>
        <w:t>Larger scale ENC data limits on paper charts (</w:t>
      </w:r>
      <w:r w:rsidRPr="00090830">
        <w:rPr>
          <w:rFonts w:ascii="Arial" w:hAnsi="Arial" w:cs="Arial"/>
          <w:b/>
          <w:sz w:val="22"/>
          <w:szCs w:val="22"/>
        </w:rPr>
        <w:t>Chair – for AU</w:t>
      </w:r>
      <w:r w:rsidRPr="00090830">
        <w:rPr>
          <w:rFonts w:ascii="Arial" w:hAnsi="Arial" w:cs="Arial"/>
          <w:b/>
          <w:sz w:val="22"/>
          <w:szCs w:val="22"/>
          <w:lang w:val="en-GB"/>
        </w:rPr>
        <w:t>)</w:t>
      </w:r>
    </w:p>
    <w:p w14:paraId="2CEC0568" w14:textId="77777777" w:rsidR="00F84E51" w:rsidRDefault="00F84E51"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NCWG3-08.10A </w:t>
      </w:r>
      <w:r w:rsidRPr="00197637">
        <w:rPr>
          <w:rFonts w:ascii="Arial" w:hAnsi="Arial" w:cs="Arial"/>
          <w:i/>
          <w:sz w:val="22"/>
          <w:szCs w:val="22"/>
          <w:lang w:val="en-GB"/>
        </w:rPr>
        <w:tab/>
        <w:t>Larger scale ENC data limits on Paper Charts</w:t>
      </w:r>
    </w:p>
    <w:p w14:paraId="75983886" w14:textId="77777777" w:rsidR="00F84E51" w:rsidRDefault="006306F9"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Chair presented the paper on behalf of AU. SE and CA stated they had similar examples. Yves Guillam expressed concerns about the second paragraph of the note, with which the meeting agreed. The first ha</w:t>
      </w:r>
      <w:r w:rsidR="00C638E7">
        <w:rPr>
          <w:rFonts w:ascii="Arial" w:hAnsi="Arial" w:cs="Arial"/>
          <w:sz w:val="22"/>
          <w:szCs w:val="22"/>
          <w:lang w:val="en-GB"/>
        </w:rPr>
        <w:t>l</w:t>
      </w:r>
      <w:r>
        <w:rPr>
          <w:rFonts w:ascii="Arial" w:hAnsi="Arial" w:cs="Arial"/>
          <w:sz w:val="22"/>
          <w:szCs w:val="22"/>
          <w:lang w:val="en-GB"/>
        </w:rPr>
        <w:t>f of the note seemed to be stating the obvious and is unnecessary. The meeting decided that this is a legitimate application of ‘references to other charts’ (B-254), preferring that the limit should be charted as any other chart limit, with the reference simply to ‘ENC’ (the cell designation is unnecessary, adds extra clutter, especially if there are actually a series of cells required).</w:t>
      </w:r>
    </w:p>
    <w:p w14:paraId="6BBD7366" w14:textId="77777777" w:rsidR="006306F9" w:rsidRPr="006306F9" w:rsidRDefault="006306F9"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FA1FE7">
        <w:rPr>
          <w:rFonts w:ascii="Arial" w:hAnsi="Arial" w:cs="Arial"/>
          <w:b/>
          <w:sz w:val="22"/>
          <w:szCs w:val="22"/>
          <w:lang w:val="en-GB"/>
        </w:rPr>
        <w:t>ACTION 3/</w:t>
      </w:r>
      <w:r w:rsidR="00FA1FE7" w:rsidRPr="00FA1FE7">
        <w:rPr>
          <w:rFonts w:ascii="Arial" w:hAnsi="Arial" w:cs="Arial"/>
          <w:b/>
          <w:sz w:val="22"/>
          <w:szCs w:val="22"/>
          <w:lang w:val="en-GB"/>
        </w:rPr>
        <w:t>26</w:t>
      </w:r>
      <w:r>
        <w:rPr>
          <w:rFonts w:ascii="Arial" w:hAnsi="Arial" w:cs="Arial"/>
          <w:sz w:val="22"/>
          <w:szCs w:val="22"/>
          <w:lang w:val="en-GB"/>
        </w:rPr>
        <w:t xml:space="preserve">: </w:t>
      </w:r>
      <w:r w:rsidR="00C638E7">
        <w:rPr>
          <w:rFonts w:ascii="Arial" w:hAnsi="Arial" w:cs="Arial"/>
          <w:sz w:val="22"/>
          <w:szCs w:val="22"/>
          <w:lang w:val="en-GB"/>
        </w:rPr>
        <w:t xml:space="preserve">Secretary </w:t>
      </w:r>
      <w:r>
        <w:rPr>
          <w:rFonts w:ascii="Arial" w:hAnsi="Arial" w:cs="Arial"/>
          <w:sz w:val="22"/>
          <w:szCs w:val="22"/>
          <w:lang w:val="en-GB"/>
        </w:rPr>
        <w:t>to add clarification to S-4 B-254 that ‘other charts’ may include limits of larger scale ENC coverage and circulate to WG members for review.</w:t>
      </w:r>
    </w:p>
    <w:p w14:paraId="5E0100AC" w14:textId="77777777" w:rsidR="00F84E51" w:rsidRPr="00090830" w:rsidRDefault="00F84E51" w:rsidP="00F84E51">
      <w:pPr>
        <w:widowControl/>
        <w:numPr>
          <w:ilvl w:val="1"/>
          <w:numId w:val="3"/>
        </w:numPr>
        <w:tabs>
          <w:tab w:val="clear" w:pos="858"/>
          <w:tab w:val="left" w:pos="567"/>
          <w:tab w:val="left" w:pos="1134"/>
          <w:tab w:val="num" w:pos="1392"/>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Aids to Navigation Changes in ENC and Paper Chart (</w:t>
      </w:r>
      <w:r w:rsidRPr="00090830">
        <w:rPr>
          <w:rFonts w:ascii="Arial" w:hAnsi="Arial" w:cs="Arial"/>
          <w:b/>
          <w:sz w:val="22"/>
          <w:szCs w:val="22"/>
        </w:rPr>
        <w:t>Chair – for DE</w:t>
      </w:r>
      <w:r w:rsidRPr="00090830">
        <w:rPr>
          <w:rFonts w:ascii="Arial" w:hAnsi="Arial" w:cs="Arial"/>
          <w:b/>
          <w:sz w:val="22"/>
          <w:szCs w:val="22"/>
          <w:lang w:val="en-GB"/>
        </w:rPr>
        <w:t>)</w:t>
      </w:r>
    </w:p>
    <w:p w14:paraId="6783A09F" w14:textId="77777777" w:rsidR="00F84E51" w:rsidRPr="00197637" w:rsidRDefault="00F84E51"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197637">
        <w:rPr>
          <w:rFonts w:ascii="Arial" w:hAnsi="Arial" w:cs="Arial"/>
          <w:i/>
          <w:sz w:val="22"/>
          <w:szCs w:val="22"/>
          <w:lang w:val="en-GB"/>
        </w:rPr>
        <w:t>Docs:</w:t>
      </w:r>
      <w:r w:rsidRPr="00197637">
        <w:rPr>
          <w:rFonts w:ascii="Arial" w:hAnsi="Arial" w:cs="Arial"/>
          <w:i/>
          <w:sz w:val="22"/>
          <w:szCs w:val="22"/>
          <w:lang w:val="en-GB"/>
        </w:rPr>
        <w:tab/>
        <w:t>NCWG3-08.11A</w:t>
      </w:r>
      <w:r w:rsidRPr="00197637">
        <w:rPr>
          <w:rFonts w:ascii="Arial" w:hAnsi="Arial" w:cs="Arial"/>
          <w:i/>
          <w:sz w:val="22"/>
          <w:szCs w:val="22"/>
          <w:lang w:val="en-GB"/>
        </w:rPr>
        <w:tab/>
        <w:t>Aids to Navigation Changes in ENC and Paper Charts</w:t>
      </w:r>
    </w:p>
    <w:p w14:paraId="3FB5E14F" w14:textId="77777777" w:rsidR="00F84E51" w:rsidRDefault="006306F9"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The very late paper from DE was presented by Chair. It was suggested that in many cases it would be better to use a legend ‘buoyed channel’ on the paper chart if it is not intended to maintain positions by NM. However, it was decided that the </w:t>
      </w:r>
      <w:r w:rsidR="00C638E7">
        <w:rPr>
          <w:rFonts w:ascii="Arial" w:hAnsi="Arial" w:cs="Arial"/>
          <w:sz w:val="22"/>
          <w:szCs w:val="22"/>
          <w:lang w:val="en-GB"/>
        </w:rPr>
        <w:t xml:space="preserve">example </w:t>
      </w:r>
      <w:r>
        <w:rPr>
          <w:rFonts w:ascii="Arial" w:hAnsi="Arial" w:cs="Arial"/>
          <w:sz w:val="22"/>
          <w:szCs w:val="22"/>
          <w:lang w:val="en-GB"/>
        </w:rPr>
        <w:t>paper chart note about buoy movements met the guidance about consistency of products in S-4 B</w:t>
      </w:r>
      <w:r w:rsidR="00006BE1">
        <w:rPr>
          <w:rFonts w:ascii="Arial" w:hAnsi="Arial" w:cs="Arial"/>
          <w:sz w:val="22"/>
          <w:szCs w:val="22"/>
          <w:lang w:val="en-GB"/>
        </w:rPr>
        <w:t>-104, although a suggestion was made that it could have ‘see ENC’ added.</w:t>
      </w:r>
    </w:p>
    <w:p w14:paraId="3F915C9B" w14:textId="77777777" w:rsidR="00006BE1" w:rsidRPr="006306F9" w:rsidRDefault="00006BE1"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The paper was </w:t>
      </w:r>
      <w:r w:rsidR="00C638E7">
        <w:rPr>
          <w:rFonts w:ascii="Arial" w:hAnsi="Arial" w:cs="Arial"/>
          <w:sz w:val="22"/>
          <w:szCs w:val="22"/>
          <w:lang w:val="en-GB"/>
        </w:rPr>
        <w:t xml:space="preserve">discussed and </w:t>
      </w:r>
      <w:r>
        <w:rPr>
          <w:rFonts w:ascii="Arial" w:hAnsi="Arial" w:cs="Arial"/>
          <w:sz w:val="22"/>
          <w:szCs w:val="22"/>
          <w:lang w:val="en-GB"/>
        </w:rPr>
        <w:t>noted</w:t>
      </w:r>
      <w:r w:rsidR="00C638E7">
        <w:rPr>
          <w:rFonts w:ascii="Arial" w:hAnsi="Arial" w:cs="Arial"/>
          <w:sz w:val="22"/>
          <w:szCs w:val="22"/>
          <w:lang w:val="en-GB"/>
        </w:rPr>
        <w:t>,</w:t>
      </w:r>
      <w:r>
        <w:rPr>
          <w:rFonts w:ascii="Arial" w:hAnsi="Arial" w:cs="Arial"/>
          <w:sz w:val="22"/>
          <w:szCs w:val="22"/>
          <w:lang w:val="en-GB"/>
        </w:rPr>
        <w:t xml:space="preserve"> </w:t>
      </w:r>
      <w:r w:rsidR="00C638E7">
        <w:rPr>
          <w:rFonts w:ascii="Arial" w:hAnsi="Arial" w:cs="Arial"/>
          <w:sz w:val="22"/>
          <w:szCs w:val="22"/>
          <w:lang w:val="en-GB"/>
        </w:rPr>
        <w:t>n</w:t>
      </w:r>
      <w:r>
        <w:rPr>
          <w:rFonts w:ascii="Arial" w:hAnsi="Arial" w:cs="Arial"/>
          <w:sz w:val="22"/>
          <w:szCs w:val="22"/>
          <w:lang w:val="en-GB"/>
        </w:rPr>
        <w:t>o action</w:t>
      </w:r>
      <w:r w:rsidR="00C638E7">
        <w:rPr>
          <w:rFonts w:ascii="Arial" w:hAnsi="Arial" w:cs="Arial"/>
          <w:sz w:val="22"/>
          <w:szCs w:val="22"/>
          <w:lang w:val="en-GB"/>
        </w:rPr>
        <w:t>s</w:t>
      </w:r>
      <w:r>
        <w:rPr>
          <w:rFonts w:ascii="Arial" w:hAnsi="Arial" w:cs="Arial"/>
          <w:sz w:val="22"/>
          <w:szCs w:val="22"/>
          <w:lang w:val="en-GB"/>
        </w:rPr>
        <w:t xml:space="preserve"> </w:t>
      </w:r>
      <w:r w:rsidR="00C638E7">
        <w:rPr>
          <w:rFonts w:ascii="Arial" w:hAnsi="Arial" w:cs="Arial"/>
          <w:sz w:val="22"/>
          <w:szCs w:val="22"/>
          <w:lang w:val="en-GB"/>
        </w:rPr>
        <w:t>requir</w:t>
      </w:r>
      <w:r>
        <w:rPr>
          <w:rFonts w:ascii="Arial" w:hAnsi="Arial" w:cs="Arial"/>
          <w:sz w:val="22"/>
          <w:szCs w:val="22"/>
          <w:lang w:val="en-GB"/>
        </w:rPr>
        <w:t>ed.</w:t>
      </w:r>
    </w:p>
    <w:p w14:paraId="469A7608" w14:textId="77777777" w:rsidR="00F84E51" w:rsidRDefault="00F84E51" w:rsidP="00BD6A4A">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p>
    <w:p w14:paraId="2EAEF4F0" w14:textId="77777777" w:rsidR="00EF230B" w:rsidRPr="00EF230B" w:rsidRDefault="00EF230B"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napToGrid/>
          <w:sz w:val="22"/>
          <w:szCs w:val="22"/>
          <w:lang w:val="en-GB"/>
        </w:rPr>
      </w:pPr>
      <w:r w:rsidRPr="00EF230B">
        <w:rPr>
          <w:rFonts w:ascii="Arial" w:hAnsi="Arial" w:cs="Arial"/>
          <w:b/>
          <w:snapToGrid/>
          <w:sz w:val="22"/>
          <w:szCs w:val="22"/>
          <w:lang w:val="en-GB"/>
        </w:rPr>
        <w:t>S-4</w:t>
      </w:r>
      <w:r w:rsidRPr="00EF230B">
        <w:rPr>
          <w:rFonts w:ascii="Arial" w:hAnsi="Arial" w:cs="Arial"/>
          <w:i/>
          <w:snapToGrid/>
          <w:sz w:val="22"/>
          <w:szCs w:val="22"/>
          <w:lang w:val="en-GB"/>
        </w:rPr>
        <w:t xml:space="preserve"> </w:t>
      </w:r>
    </w:p>
    <w:p w14:paraId="08F76179"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Changes consequent on revision of Res. 3/1919 (Work item A30) (Chair)</w:t>
      </w:r>
      <w:r w:rsidRPr="00090830">
        <w:rPr>
          <w:rFonts w:ascii="Arial" w:hAnsi="Arial" w:cs="Arial"/>
          <w:b/>
          <w:color w:val="FF0000"/>
          <w:sz w:val="22"/>
          <w:szCs w:val="22"/>
          <w:lang w:val="en-GB"/>
        </w:rPr>
        <w:t xml:space="preserve"> </w:t>
      </w:r>
    </w:p>
    <w:p w14:paraId="156320F9" w14:textId="77777777" w:rsidR="00BD6A4A" w:rsidRPr="00FA1FE7" w:rsidRDefault="001F46B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192CD7">
        <w:rPr>
          <w:rFonts w:ascii="Arial" w:hAnsi="Arial" w:cs="Arial"/>
          <w:i/>
          <w:sz w:val="22"/>
          <w:szCs w:val="22"/>
          <w:lang w:val="en-GB"/>
        </w:rPr>
        <w:t>NCWG3-09.</w:t>
      </w:r>
      <w:r>
        <w:rPr>
          <w:rFonts w:ascii="Arial" w:hAnsi="Arial" w:cs="Arial"/>
          <w:i/>
          <w:sz w:val="22"/>
          <w:szCs w:val="22"/>
          <w:lang w:val="en-GB"/>
        </w:rPr>
        <w:t>1</w:t>
      </w:r>
      <w:r w:rsidRPr="00192CD7">
        <w:rPr>
          <w:rFonts w:ascii="Arial" w:hAnsi="Arial" w:cs="Arial"/>
          <w:i/>
          <w:sz w:val="22"/>
          <w:szCs w:val="22"/>
          <w:lang w:val="en-GB"/>
        </w:rPr>
        <w:t>A</w:t>
      </w:r>
      <w:r>
        <w:rPr>
          <w:rFonts w:ascii="Arial" w:hAnsi="Arial" w:cs="Arial"/>
          <w:i/>
          <w:sz w:val="22"/>
          <w:szCs w:val="22"/>
          <w:lang w:val="en-GB"/>
        </w:rPr>
        <w:t xml:space="preserve"> </w:t>
      </w:r>
      <w:r>
        <w:rPr>
          <w:rFonts w:ascii="Arial" w:hAnsi="Arial" w:cs="Arial"/>
          <w:i/>
          <w:sz w:val="22"/>
          <w:szCs w:val="22"/>
          <w:lang w:val="en-GB"/>
        </w:rPr>
        <w:tab/>
      </w:r>
      <w:r w:rsidRPr="001F46BA">
        <w:rPr>
          <w:rFonts w:ascii="Arial" w:hAnsi="Arial" w:cs="Arial"/>
          <w:i/>
          <w:sz w:val="22"/>
          <w:szCs w:val="22"/>
          <w:lang w:val="en-GB"/>
        </w:rPr>
        <w:t>Revised IHO Resolution 3/1919: impact on S-4</w:t>
      </w:r>
      <w:r>
        <w:rPr>
          <w:rFonts w:ascii="Arial" w:hAnsi="Arial" w:cs="Arial"/>
          <w:i/>
          <w:sz w:val="22"/>
          <w:szCs w:val="22"/>
          <w:lang w:val="en-GB"/>
        </w:rPr>
        <w:tab/>
      </w:r>
    </w:p>
    <w:p w14:paraId="16F4A4E9" w14:textId="77777777" w:rsidR="00BD6A4A" w:rsidRPr="00FA1FE7" w:rsidRDefault="00FA1FE7"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FA1FE7">
        <w:rPr>
          <w:rFonts w:ascii="Arial" w:hAnsi="Arial" w:cs="Arial"/>
          <w:sz w:val="22"/>
          <w:szCs w:val="22"/>
          <w:lang w:val="en-GB"/>
        </w:rPr>
        <w:t>Secretary presented the paper. Yves Guillam advised that there may need to be amendments to INT1 H20. The proposed changes to S-4 were accepted by the meeting.</w:t>
      </w:r>
    </w:p>
    <w:p w14:paraId="426737D1" w14:textId="77777777" w:rsidR="00BD6A4A" w:rsidRDefault="00FA1FE7"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color w:val="FF0000"/>
          <w:sz w:val="22"/>
          <w:szCs w:val="22"/>
          <w:lang w:val="en-GB"/>
        </w:rPr>
      </w:pPr>
      <w:r w:rsidRPr="00FA1FE7">
        <w:rPr>
          <w:rFonts w:ascii="Arial" w:hAnsi="Arial" w:cs="Arial"/>
          <w:b/>
          <w:sz w:val="22"/>
          <w:szCs w:val="22"/>
          <w:lang w:val="en-GB"/>
        </w:rPr>
        <w:t>ACTION 3/27</w:t>
      </w:r>
      <w:r>
        <w:rPr>
          <w:rFonts w:ascii="Arial" w:hAnsi="Arial" w:cs="Arial"/>
          <w:sz w:val="22"/>
          <w:szCs w:val="22"/>
          <w:lang w:val="en-GB"/>
        </w:rPr>
        <w:t xml:space="preserve">: </w:t>
      </w:r>
      <w:r w:rsidR="00C638E7" w:rsidRPr="001F46BA">
        <w:rPr>
          <w:rFonts w:ascii="Arial" w:hAnsi="Arial" w:cs="Arial"/>
          <w:sz w:val="22"/>
          <w:szCs w:val="22"/>
          <w:lang w:val="en-GB"/>
        </w:rPr>
        <w:t>Secretary</w:t>
      </w:r>
      <w:r w:rsidR="00C638E7">
        <w:rPr>
          <w:rFonts w:ascii="Arial" w:hAnsi="Arial" w:cs="Arial"/>
          <w:snapToGrid/>
          <w:sz w:val="21"/>
          <w:szCs w:val="21"/>
        </w:rPr>
        <w:t xml:space="preserve"> </w:t>
      </w:r>
      <w:r>
        <w:rPr>
          <w:rFonts w:ascii="Arial" w:hAnsi="Arial" w:cs="Arial"/>
          <w:snapToGrid/>
          <w:sz w:val="21"/>
          <w:szCs w:val="21"/>
        </w:rPr>
        <w:t>to prepare revision consequent on Res 3/1919 (2017) for next edition of S-4 for HSSC10</w:t>
      </w:r>
      <w:r w:rsidR="00C638E7">
        <w:rPr>
          <w:rFonts w:ascii="Arial" w:hAnsi="Arial" w:cs="Arial"/>
          <w:snapToGrid/>
          <w:sz w:val="21"/>
          <w:szCs w:val="21"/>
        </w:rPr>
        <w:t xml:space="preserve"> and note possible changes to H20 for INT1subWG to consider.</w:t>
      </w:r>
    </w:p>
    <w:p w14:paraId="0CD5171C"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Should we delete or update reference to LORAN (B-480.2)? (Sec</w:t>
      </w:r>
      <w:r w:rsidR="00090830">
        <w:rPr>
          <w:rFonts w:ascii="Arial" w:hAnsi="Arial" w:cs="Arial"/>
          <w:b/>
          <w:sz w:val="22"/>
          <w:szCs w:val="22"/>
          <w:lang w:val="en-GB"/>
        </w:rPr>
        <w:t>retary</w:t>
      </w:r>
      <w:r w:rsidRPr="00090830">
        <w:rPr>
          <w:rFonts w:ascii="Arial" w:hAnsi="Arial" w:cs="Arial"/>
          <w:b/>
          <w:sz w:val="22"/>
          <w:szCs w:val="22"/>
          <w:lang w:val="en-GB"/>
        </w:rPr>
        <w:t>)</w:t>
      </w:r>
    </w:p>
    <w:p w14:paraId="65E439E7"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192CD7">
        <w:rPr>
          <w:rFonts w:ascii="Arial" w:hAnsi="Arial" w:cs="Arial"/>
          <w:i/>
          <w:sz w:val="22"/>
          <w:szCs w:val="22"/>
          <w:lang w:val="en-GB"/>
        </w:rPr>
        <w:t>NCWG3-09.2A</w:t>
      </w:r>
      <w:r>
        <w:rPr>
          <w:rFonts w:ascii="Arial" w:hAnsi="Arial" w:cs="Arial"/>
          <w:i/>
          <w:sz w:val="22"/>
          <w:szCs w:val="22"/>
          <w:lang w:val="en-GB"/>
        </w:rPr>
        <w:t xml:space="preserve"> </w:t>
      </w:r>
      <w:r>
        <w:rPr>
          <w:rFonts w:ascii="Arial" w:hAnsi="Arial" w:cs="Arial"/>
          <w:i/>
          <w:sz w:val="22"/>
          <w:szCs w:val="22"/>
          <w:lang w:val="en-GB"/>
        </w:rPr>
        <w:tab/>
      </w:r>
      <w:r w:rsidRPr="00A91659">
        <w:rPr>
          <w:rFonts w:ascii="Arial" w:hAnsi="Arial" w:cs="Arial"/>
          <w:i/>
          <w:sz w:val="22"/>
          <w:szCs w:val="22"/>
          <w:lang w:val="en-GB"/>
        </w:rPr>
        <w:t>Should we delete reference to Loran from S-4?</w:t>
      </w:r>
    </w:p>
    <w:p w14:paraId="7F8E3D9D" w14:textId="77777777" w:rsidR="00BD6A4A" w:rsidRDefault="00192CD7"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Secretary presented the paper. The meeting approved the proposal.</w:t>
      </w:r>
    </w:p>
    <w:p w14:paraId="0EDEA30E" w14:textId="77777777" w:rsidR="00192CD7" w:rsidRPr="00192CD7" w:rsidRDefault="00192CD7"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192CD7">
        <w:rPr>
          <w:rFonts w:ascii="Arial" w:hAnsi="Arial" w:cs="Arial"/>
          <w:b/>
          <w:sz w:val="22"/>
          <w:szCs w:val="22"/>
          <w:lang w:val="en-GB"/>
        </w:rPr>
        <w:t>ACTION 3/28</w:t>
      </w:r>
      <w:r>
        <w:rPr>
          <w:rFonts w:ascii="Arial" w:hAnsi="Arial" w:cs="Arial"/>
          <w:sz w:val="22"/>
          <w:szCs w:val="22"/>
          <w:lang w:val="en-GB"/>
        </w:rPr>
        <w:t xml:space="preserve">: </w:t>
      </w:r>
      <w:r w:rsidR="00C638E7">
        <w:rPr>
          <w:rFonts w:ascii="Arial" w:hAnsi="Arial" w:cs="Arial"/>
          <w:snapToGrid/>
          <w:sz w:val="21"/>
          <w:szCs w:val="21"/>
        </w:rPr>
        <w:t xml:space="preserve">Secretary </w:t>
      </w:r>
      <w:r w:rsidRPr="001D5D23">
        <w:rPr>
          <w:rFonts w:ascii="Arial" w:hAnsi="Arial" w:cs="Arial"/>
          <w:snapToGrid/>
          <w:sz w:val="21"/>
          <w:szCs w:val="21"/>
        </w:rPr>
        <w:t>to prepare deletion of ‘L</w:t>
      </w:r>
      <w:r w:rsidR="00492FF2">
        <w:rPr>
          <w:rFonts w:ascii="Arial" w:hAnsi="Arial" w:cs="Arial"/>
          <w:snapToGrid/>
          <w:sz w:val="21"/>
          <w:szCs w:val="21"/>
        </w:rPr>
        <w:t>ORAN</w:t>
      </w:r>
      <w:r w:rsidRPr="001D5D23">
        <w:rPr>
          <w:rFonts w:ascii="Arial" w:hAnsi="Arial" w:cs="Arial"/>
          <w:snapToGrid/>
          <w:sz w:val="21"/>
          <w:szCs w:val="21"/>
        </w:rPr>
        <w:t xml:space="preserve">’ section for next edition of S-4 </w:t>
      </w:r>
      <w:r>
        <w:rPr>
          <w:rFonts w:ascii="Arial" w:hAnsi="Arial" w:cs="Arial"/>
          <w:snapToGrid/>
          <w:sz w:val="21"/>
          <w:szCs w:val="21"/>
        </w:rPr>
        <w:t>for HSSC10</w:t>
      </w:r>
    </w:p>
    <w:p w14:paraId="0E21FCAC"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Question about magnetic annual rate of change (Sec</w:t>
      </w:r>
      <w:r w:rsidR="00090830">
        <w:rPr>
          <w:rFonts w:ascii="Arial" w:hAnsi="Arial" w:cs="Arial"/>
          <w:b/>
          <w:sz w:val="22"/>
          <w:szCs w:val="22"/>
          <w:lang w:val="en-GB"/>
        </w:rPr>
        <w:t>retary</w:t>
      </w:r>
      <w:r w:rsidRPr="00090830">
        <w:rPr>
          <w:rFonts w:ascii="Arial" w:hAnsi="Arial" w:cs="Arial"/>
          <w:b/>
          <w:sz w:val="22"/>
          <w:szCs w:val="22"/>
          <w:lang w:val="en-GB"/>
        </w:rPr>
        <w:t>, for Estonia)</w:t>
      </w:r>
    </w:p>
    <w:p w14:paraId="48E708E2"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C638E7">
        <w:rPr>
          <w:rFonts w:ascii="Arial" w:hAnsi="Arial" w:cs="Arial"/>
          <w:i/>
          <w:sz w:val="22"/>
          <w:szCs w:val="22"/>
          <w:lang w:val="en-GB"/>
        </w:rPr>
        <w:t>NCWG3-09.3A</w:t>
      </w:r>
      <w:r>
        <w:rPr>
          <w:rFonts w:ascii="Arial" w:hAnsi="Arial" w:cs="Arial"/>
          <w:i/>
          <w:sz w:val="22"/>
          <w:szCs w:val="22"/>
          <w:lang w:val="en-GB"/>
        </w:rPr>
        <w:t xml:space="preserve"> </w:t>
      </w:r>
      <w:r>
        <w:rPr>
          <w:rFonts w:ascii="Arial" w:hAnsi="Arial" w:cs="Arial"/>
          <w:i/>
          <w:sz w:val="22"/>
          <w:szCs w:val="22"/>
          <w:lang w:val="en-GB"/>
        </w:rPr>
        <w:tab/>
      </w:r>
      <w:r w:rsidRPr="00A91659">
        <w:rPr>
          <w:rFonts w:ascii="Arial" w:hAnsi="Arial" w:cs="Arial"/>
          <w:i/>
          <w:sz w:val="22"/>
          <w:szCs w:val="22"/>
          <w:lang w:val="en-GB"/>
        </w:rPr>
        <w:t>Units for quoting annual rate of change for magnetic variation</w:t>
      </w:r>
    </w:p>
    <w:p w14:paraId="624C9AFE" w14:textId="77777777" w:rsidR="00192CD7" w:rsidRDefault="00192CD7"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FA1FE7">
        <w:rPr>
          <w:rFonts w:ascii="Arial" w:hAnsi="Arial" w:cs="Arial"/>
          <w:sz w:val="22"/>
          <w:szCs w:val="22"/>
          <w:lang w:val="en-GB"/>
        </w:rPr>
        <w:t>Secretary presented the paper.</w:t>
      </w:r>
      <w:r w:rsidRPr="00192CD7">
        <w:rPr>
          <w:rFonts w:ascii="Arial" w:hAnsi="Arial" w:cs="Arial"/>
          <w:sz w:val="22"/>
          <w:szCs w:val="22"/>
          <w:lang w:val="en-GB"/>
        </w:rPr>
        <w:t xml:space="preserve"> </w:t>
      </w:r>
      <w:r>
        <w:rPr>
          <w:rFonts w:ascii="Arial" w:hAnsi="Arial" w:cs="Arial"/>
          <w:sz w:val="22"/>
          <w:szCs w:val="22"/>
          <w:lang w:val="en-GB"/>
        </w:rPr>
        <w:t xml:space="preserve">The meeting approved the proposal. Ben Timmerman </w:t>
      </w:r>
      <w:r w:rsidR="00420CC2">
        <w:rPr>
          <w:rFonts w:ascii="Arial" w:hAnsi="Arial" w:cs="Arial"/>
          <w:sz w:val="22"/>
          <w:szCs w:val="22"/>
          <w:lang w:val="en-GB"/>
        </w:rPr>
        <w:t xml:space="preserve">(NL) </w:t>
      </w:r>
      <w:r>
        <w:rPr>
          <w:rFonts w:ascii="Arial" w:hAnsi="Arial" w:cs="Arial"/>
          <w:sz w:val="22"/>
          <w:szCs w:val="22"/>
          <w:lang w:val="en-GB"/>
        </w:rPr>
        <w:t xml:space="preserve">questioned which way the arrow head on the magnetic arrow should face. </w:t>
      </w:r>
      <w:r w:rsidR="00492FF2">
        <w:rPr>
          <w:rFonts w:ascii="Arial" w:hAnsi="Arial" w:cs="Arial"/>
          <w:sz w:val="22"/>
          <w:szCs w:val="22"/>
          <w:lang w:val="en-GB"/>
        </w:rPr>
        <w:t>M</w:t>
      </w:r>
      <w:r>
        <w:rPr>
          <w:rFonts w:ascii="Arial" w:hAnsi="Arial" w:cs="Arial"/>
          <w:sz w:val="22"/>
          <w:szCs w:val="22"/>
          <w:lang w:val="en-GB"/>
        </w:rPr>
        <w:t xml:space="preserve">ixed views </w:t>
      </w:r>
      <w:r w:rsidR="00492FF2">
        <w:rPr>
          <w:rFonts w:ascii="Arial" w:hAnsi="Arial" w:cs="Arial"/>
          <w:sz w:val="22"/>
          <w:szCs w:val="22"/>
          <w:lang w:val="en-GB"/>
        </w:rPr>
        <w:t xml:space="preserve">were </w:t>
      </w:r>
      <w:r>
        <w:rPr>
          <w:rFonts w:ascii="Arial" w:hAnsi="Arial" w:cs="Arial"/>
          <w:sz w:val="22"/>
          <w:szCs w:val="22"/>
          <w:lang w:val="en-GB"/>
        </w:rPr>
        <w:t>expressed by meeting participants.</w:t>
      </w:r>
    </w:p>
    <w:p w14:paraId="2FE2FAC2" w14:textId="77777777" w:rsidR="00192CD7" w:rsidRDefault="00192CD7"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1"/>
          <w:szCs w:val="21"/>
        </w:rPr>
      </w:pPr>
      <w:r w:rsidRPr="00192CD7">
        <w:rPr>
          <w:rFonts w:ascii="Arial" w:hAnsi="Arial" w:cs="Arial"/>
          <w:b/>
          <w:sz w:val="22"/>
          <w:szCs w:val="22"/>
          <w:lang w:val="en-GB"/>
        </w:rPr>
        <w:t>ACTION 3/2</w:t>
      </w:r>
      <w:r>
        <w:rPr>
          <w:rFonts w:ascii="Arial" w:hAnsi="Arial" w:cs="Arial"/>
          <w:b/>
          <w:sz w:val="22"/>
          <w:szCs w:val="22"/>
          <w:lang w:val="en-GB"/>
        </w:rPr>
        <w:t>9</w:t>
      </w:r>
      <w:r>
        <w:rPr>
          <w:rFonts w:ascii="Arial" w:hAnsi="Arial" w:cs="Arial"/>
          <w:sz w:val="22"/>
          <w:szCs w:val="22"/>
          <w:lang w:val="en-GB"/>
        </w:rPr>
        <w:t xml:space="preserve">: </w:t>
      </w:r>
      <w:r w:rsidR="00C638E7">
        <w:rPr>
          <w:rFonts w:ascii="Arial" w:hAnsi="Arial" w:cs="Arial"/>
          <w:snapToGrid/>
          <w:sz w:val="21"/>
          <w:szCs w:val="21"/>
        </w:rPr>
        <w:t xml:space="preserve">Secretary </w:t>
      </w:r>
      <w:r>
        <w:rPr>
          <w:rFonts w:ascii="Arial" w:hAnsi="Arial" w:cs="Arial"/>
          <w:snapToGrid/>
          <w:sz w:val="21"/>
          <w:szCs w:val="21"/>
        </w:rPr>
        <w:t>to draft change to S-4 to allow use of decimals of degrees for magnetic variation and circulate to WG members for review.</w:t>
      </w:r>
    </w:p>
    <w:p w14:paraId="31BAC150" w14:textId="77777777" w:rsidR="00192CD7" w:rsidRPr="00192CD7" w:rsidRDefault="00192CD7"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192CD7">
        <w:rPr>
          <w:rFonts w:ascii="Arial" w:hAnsi="Arial" w:cs="Arial"/>
          <w:b/>
          <w:snapToGrid/>
          <w:sz w:val="21"/>
          <w:szCs w:val="21"/>
        </w:rPr>
        <w:t>ACTION 3/30</w:t>
      </w:r>
      <w:r>
        <w:rPr>
          <w:rFonts w:ascii="Arial" w:hAnsi="Arial" w:cs="Arial"/>
          <w:snapToGrid/>
          <w:sz w:val="21"/>
          <w:szCs w:val="21"/>
        </w:rPr>
        <w:t xml:space="preserve">: </w:t>
      </w:r>
      <w:r w:rsidR="00C638E7">
        <w:rPr>
          <w:rFonts w:ascii="Arial" w:hAnsi="Arial" w:cs="Arial"/>
          <w:snapToGrid/>
          <w:sz w:val="21"/>
          <w:szCs w:val="21"/>
        </w:rPr>
        <w:t xml:space="preserve">Secretary </w:t>
      </w:r>
      <w:r>
        <w:rPr>
          <w:rFonts w:ascii="Arial" w:hAnsi="Arial" w:cs="Arial"/>
          <w:snapToGrid/>
          <w:sz w:val="21"/>
          <w:szCs w:val="21"/>
        </w:rPr>
        <w:t>to research whether there is any guidance on position of magnetic arrow related to direction of magnetic variation or variation change and draft appropriate guidance for S-4</w:t>
      </w:r>
      <w:r w:rsidR="00C638E7">
        <w:rPr>
          <w:rFonts w:ascii="Arial" w:hAnsi="Arial" w:cs="Arial"/>
          <w:snapToGrid/>
          <w:sz w:val="21"/>
          <w:szCs w:val="21"/>
        </w:rPr>
        <w:t>.</w:t>
      </w:r>
    </w:p>
    <w:p w14:paraId="6496F5EC"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Exchange of reproduction material: recommendations about S-57 format (IT)</w:t>
      </w:r>
    </w:p>
    <w:p w14:paraId="0E65531A"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C638E7">
        <w:rPr>
          <w:rFonts w:ascii="Arial" w:hAnsi="Arial" w:cs="Arial"/>
          <w:i/>
          <w:sz w:val="22"/>
          <w:szCs w:val="22"/>
          <w:lang w:val="en-GB"/>
        </w:rPr>
        <w:t>NCWG3-09.4A</w:t>
      </w:r>
      <w:r>
        <w:rPr>
          <w:rFonts w:ascii="Arial" w:hAnsi="Arial" w:cs="Arial"/>
          <w:i/>
          <w:sz w:val="22"/>
          <w:szCs w:val="22"/>
          <w:lang w:val="en-GB"/>
        </w:rPr>
        <w:t xml:space="preserve"> </w:t>
      </w:r>
      <w:r>
        <w:rPr>
          <w:rFonts w:ascii="Arial" w:hAnsi="Arial" w:cs="Arial"/>
          <w:i/>
          <w:sz w:val="22"/>
          <w:szCs w:val="22"/>
          <w:lang w:val="en-GB"/>
        </w:rPr>
        <w:tab/>
      </w:r>
      <w:r w:rsidRPr="00B145BA">
        <w:rPr>
          <w:rFonts w:ascii="Arial" w:hAnsi="Arial" w:cs="Arial"/>
          <w:i/>
          <w:sz w:val="22"/>
          <w:szCs w:val="22"/>
          <w:lang w:val="en-GB"/>
        </w:rPr>
        <w:t>Exchange of reproduction material: recommendations about S-57 format</w:t>
      </w:r>
    </w:p>
    <w:p w14:paraId="6031C34B" w14:textId="6D8D113E" w:rsidR="00BD6A4A" w:rsidRDefault="00C73D1E"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Manuel</w:t>
      </w:r>
      <w:r w:rsidR="00192CD7">
        <w:rPr>
          <w:rFonts w:ascii="Arial" w:hAnsi="Arial" w:cs="Arial"/>
          <w:sz w:val="22"/>
          <w:szCs w:val="22"/>
          <w:lang w:val="en-GB"/>
        </w:rPr>
        <w:t xml:space="preserve">a Milli presented the paper. Ben Timmerman pointed out that S-57 format is not ideal for </w:t>
      </w:r>
      <w:r w:rsidR="00192CD7">
        <w:rPr>
          <w:rFonts w:ascii="Arial" w:hAnsi="Arial" w:cs="Arial"/>
          <w:sz w:val="22"/>
          <w:szCs w:val="22"/>
          <w:lang w:val="en-GB"/>
        </w:rPr>
        <w:lastRenderedPageBreak/>
        <w:t>adoptions, as cartographic elements included on the paper chart were lost. Nick Rodwell agreed, pointing out that colour separate TIFs were a better way to ensure faithful reproduction of adopted paper charts. This was generally agreed, although S-57 is a useful format for data transfer.</w:t>
      </w:r>
    </w:p>
    <w:p w14:paraId="701DEC95" w14:textId="77777777" w:rsidR="00192CD7" w:rsidRDefault="00192CD7"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Yves Guillam suggested it would be useful to have some example</w:t>
      </w:r>
      <w:r w:rsidR="00CF2D5E">
        <w:rPr>
          <w:rFonts w:ascii="Arial" w:hAnsi="Arial" w:cs="Arial"/>
          <w:sz w:val="22"/>
          <w:szCs w:val="22"/>
          <w:lang w:val="en-GB"/>
        </w:rPr>
        <w:t xml:space="preserve">s of bilateral arrangements on </w:t>
      </w:r>
      <w:r>
        <w:rPr>
          <w:rFonts w:ascii="Arial" w:hAnsi="Arial" w:cs="Arial"/>
          <w:sz w:val="22"/>
          <w:szCs w:val="22"/>
          <w:lang w:val="en-GB"/>
        </w:rPr>
        <w:t>the IHO website.</w:t>
      </w:r>
    </w:p>
    <w:p w14:paraId="470A1640" w14:textId="77777777" w:rsidR="00BD6A4A" w:rsidRPr="00EE24CE" w:rsidRDefault="00192CD7"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EE24CE">
        <w:rPr>
          <w:rFonts w:ascii="Arial" w:hAnsi="Arial" w:cs="Arial"/>
          <w:b/>
          <w:sz w:val="22"/>
          <w:szCs w:val="22"/>
          <w:lang w:val="en-GB"/>
        </w:rPr>
        <w:t>ACTION 3/31</w:t>
      </w:r>
      <w:r>
        <w:rPr>
          <w:rFonts w:ascii="Arial" w:hAnsi="Arial" w:cs="Arial"/>
          <w:sz w:val="22"/>
          <w:szCs w:val="22"/>
          <w:lang w:val="en-GB"/>
        </w:rPr>
        <w:t xml:space="preserve">: </w:t>
      </w:r>
      <w:r w:rsidR="00C638E7">
        <w:rPr>
          <w:rFonts w:ascii="Arial" w:hAnsi="Arial" w:cs="Arial"/>
          <w:snapToGrid/>
          <w:sz w:val="21"/>
          <w:szCs w:val="21"/>
        </w:rPr>
        <w:t xml:space="preserve">Secretary </w:t>
      </w:r>
      <w:r w:rsidR="00EE24CE" w:rsidRPr="00EE24CE">
        <w:rPr>
          <w:rFonts w:ascii="Arial" w:hAnsi="Arial" w:cs="Arial"/>
          <w:snapToGrid/>
          <w:sz w:val="21"/>
          <w:szCs w:val="21"/>
        </w:rPr>
        <w:t>to draft amendments to S-4 Part A.500 for digital repromat (vector and raster) and circulate to WG members for revi</w:t>
      </w:r>
      <w:r w:rsidR="00EE24CE">
        <w:rPr>
          <w:rFonts w:ascii="Arial" w:hAnsi="Arial" w:cs="Arial"/>
          <w:snapToGrid/>
          <w:sz w:val="21"/>
          <w:szCs w:val="21"/>
        </w:rPr>
        <w:t>ew.</w:t>
      </w:r>
    </w:p>
    <w:p w14:paraId="6904747B" w14:textId="77777777" w:rsidR="00BD6A4A" w:rsidRDefault="00BD6A4A" w:rsidP="00BD6A4A">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p>
    <w:p w14:paraId="6AF58DB7" w14:textId="77777777" w:rsidR="00BD6A4A" w:rsidRPr="00116E88" w:rsidRDefault="00BD6A4A" w:rsidP="00BD6A4A">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BD6A4A">
        <w:rPr>
          <w:rFonts w:ascii="Arial" w:hAnsi="Arial" w:cs="Arial"/>
          <w:b/>
          <w:snapToGrid/>
          <w:sz w:val="22"/>
          <w:szCs w:val="22"/>
          <w:lang w:val="en-GB"/>
        </w:rPr>
        <w:t>Other</w:t>
      </w:r>
      <w:r w:rsidRPr="00116E88">
        <w:rPr>
          <w:rFonts w:ascii="Arial" w:hAnsi="Arial" w:cs="Arial"/>
          <w:b/>
          <w:sz w:val="22"/>
          <w:szCs w:val="22"/>
          <w:lang w:val="en-GB"/>
        </w:rPr>
        <w:t xml:space="preserve"> </w:t>
      </w:r>
      <w:r>
        <w:rPr>
          <w:rFonts w:ascii="Arial" w:hAnsi="Arial" w:cs="Arial"/>
          <w:b/>
          <w:sz w:val="22"/>
          <w:szCs w:val="22"/>
          <w:lang w:val="en-GB"/>
        </w:rPr>
        <w:t xml:space="preserve">NCWG </w:t>
      </w:r>
      <w:r w:rsidRPr="00116E88">
        <w:rPr>
          <w:rFonts w:ascii="Arial" w:hAnsi="Arial" w:cs="Arial"/>
          <w:b/>
          <w:sz w:val="22"/>
          <w:szCs w:val="22"/>
          <w:lang w:val="en-GB"/>
        </w:rPr>
        <w:t>publications</w:t>
      </w:r>
    </w:p>
    <w:p w14:paraId="694A890F"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S-11 Part A (IHO</w:t>
      </w:r>
      <w:r w:rsidR="00090830">
        <w:rPr>
          <w:rFonts w:ascii="Arial" w:hAnsi="Arial" w:cs="Arial"/>
          <w:b/>
          <w:sz w:val="22"/>
          <w:szCs w:val="22"/>
          <w:lang w:val="en-GB"/>
        </w:rPr>
        <w:t>(</w:t>
      </w:r>
      <w:r w:rsidRPr="00090830">
        <w:rPr>
          <w:rFonts w:ascii="Arial" w:hAnsi="Arial" w:cs="Arial"/>
          <w:b/>
          <w:sz w:val="22"/>
          <w:szCs w:val="22"/>
          <w:lang w:val="en-GB"/>
        </w:rPr>
        <w:t>Sec</w:t>
      </w:r>
      <w:r w:rsidR="00090830">
        <w:rPr>
          <w:rFonts w:ascii="Arial" w:hAnsi="Arial" w:cs="Arial"/>
          <w:b/>
          <w:sz w:val="22"/>
          <w:szCs w:val="22"/>
          <w:lang w:val="en-GB"/>
        </w:rPr>
        <w:t>)</w:t>
      </w:r>
      <w:r w:rsidRPr="00090830">
        <w:rPr>
          <w:rFonts w:ascii="Arial" w:hAnsi="Arial" w:cs="Arial"/>
          <w:b/>
          <w:sz w:val="22"/>
          <w:szCs w:val="22"/>
          <w:lang w:val="en-GB"/>
        </w:rPr>
        <w:t>)</w:t>
      </w:r>
    </w:p>
    <w:p w14:paraId="6B78EDB9" w14:textId="77777777" w:rsidR="00DC3282" w:rsidRDefault="00DC3282" w:rsidP="00DC3282">
      <w:pPr>
        <w:tabs>
          <w:tab w:val="num" w:pos="567"/>
          <w:tab w:val="left" w:pos="1418"/>
          <w:tab w:val="left" w:pos="2268"/>
          <w:tab w:val="left" w:pos="2835"/>
          <w:tab w:val="left" w:pos="3686"/>
          <w:tab w:val="left" w:pos="4536"/>
          <w:tab w:val="left" w:pos="5103"/>
        </w:tabs>
        <w:spacing w:after="120"/>
        <w:ind w:left="3686" w:hanging="3119"/>
        <w:rPr>
          <w:rFonts w:ascii="Arial" w:hAnsi="Arial" w:cs="Arial"/>
          <w:b/>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DC3282">
        <w:rPr>
          <w:rFonts w:ascii="Arial" w:hAnsi="Arial" w:cs="Arial"/>
          <w:sz w:val="22"/>
          <w:szCs w:val="22"/>
          <w:lang w:val="en-GB"/>
        </w:rPr>
        <w:t>None</w:t>
      </w:r>
    </w:p>
    <w:p w14:paraId="1944B3EB" w14:textId="77777777" w:rsidR="00070FE7" w:rsidRDefault="00EE24CE"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2"/>
          <w:szCs w:val="22"/>
          <w:lang w:val="en-GB"/>
        </w:rPr>
      </w:pPr>
      <w:r>
        <w:rPr>
          <w:rFonts w:ascii="Arial" w:hAnsi="Arial" w:cs="Arial"/>
          <w:snapToGrid/>
          <w:sz w:val="22"/>
          <w:szCs w:val="22"/>
          <w:lang w:val="en-GB"/>
        </w:rPr>
        <w:t xml:space="preserve">Yves Guillam </w:t>
      </w:r>
      <w:r w:rsidRPr="00B6414B">
        <w:rPr>
          <w:rFonts w:ascii="Arial" w:hAnsi="Arial" w:cs="Arial"/>
          <w:sz w:val="22"/>
          <w:szCs w:val="22"/>
          <w:lang w:val="en-GB"/>
        </w:rPr>
        <w:t>reported</w:t>
      </w:r>
      <w:r>
        <w:rPr>
          <w:rFonts w:ascii="Arial" w:hAnsi="Arial" w:cs="Arial"/>
          <w:snapToGrid/>
          <w:sz w:val="22"/>
          <w:szCs w:val="22"/>
          <w:lang w:val="en-GB"/>
        </w:rPr>
        <w:t xml:space="preserve"> that edition 3.0.0. of S-11 Part A is now approved; a CL will be issued shortly. </w:t>
      </w:r>
      <w:r w:rsidR="00DC3282">
        <w:rPr>
          <w:rFonts w:ascii="Arial" w:hAnsi="Arial" w:cs="Arial"/>
          <w:snapToGrid/>
          <w:sz w:val="22"/>
          <w:szCs w:val="22"/>
          <w:lang w:val="en-GB"/>
        </w:rPr>
        <w:t>T</w:t>
      </w:r>
      <w:r>
        <w:rPr>
          <w:rFonts w:ascii="Arial" w:hAnsi="Arial" w:cs="Arial"/>
          <w:snapToGrid/>
          <w:sz w:val="22"/>
          <w:szCs w:val="22"/>
          <w:lang w:val="en-GB"/>
        </w:rPr>
        <w:t>he paper referred to at Agenda 7.5, as approved by the meeting, would now be submitted to IRCC, and then onward to HSSC and the Council and finally MS for approval, before being issued as edition 3.1.0.</w:t>
      </w:r>
    </w:p>
    <w:p w14:paraId="7BB6EC73" w14:textId="77777777" w:rsidR="00EE24CE" w:rsidRDefault="00EE24CE" w:rsidP="00EE24CE">
      <w:pPr>
        <w:widowControl/>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napToGrid/>
          <w:sz w:val="22"/>
          <w:szCs w:val="22"/>
          <w:lang w:val="en-GB"/>
        </w:rPr>
      </w:pPr>
    </w:p>
    <w:p w14:paraId="3399ECD1" w14:textId="77777777" w:rsidR="00BD6A4A" w:rsidRPr="00116E88" w:rsidRDefault="00BD6A4A" w:rsidP="00BD6A4A">
      <w:pPr>
        <w:widowControl/>
        <w:numPr>
          <w:ilvl w:val="0"/>
          <w:numId w:val="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16E88">
        <w:rPr>
          <w:rFonts w:ascii="Arial" w:hAnsi="Arial" w:cs="Arial"/>
          <w:b/>
          <w:sz w:val="22"/>
          <w:szCs w:val="22"/>
          <w:lang w:val="en-GB"/>
        </w:rPr>
        <w:t>INT 1 / 2 / 3</w:t>
      </w:r>
    </w:p>
    <w:p w14:paraId="331EDD47"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Report from Secretary of INT1 subWG (Sec</w:t>
      </w:r>
      <w:r w:rsidR="00090830">
        <w:rPr>
          <w:rFonts w:ascii="Arial" w:hAnsi="Arial" w:cs="Arial"/>
          <w:b/>
          <w:sz w:val="22"/>
          <w:szCs w:val="22"/>
          <w:lang w:val="en-GB"/>
        </w:rPr>
        <w:t>retary</w:t>
      </w:r>
      <w:r w:rsidRPr="00090830">
        <w:rPr>
          <w:rFonts w:ascii="Arial" w:hAnsi="Arial" w:cs="Arial"/>
          <w:b/>
          <w:sz w:val="22"/>
          <w:szCs w:val="22"/>
          <w:lang w:val="en-GB"/>
        </w:rPr>
        <w:t>)</w:t>
      </w:r>
    </w:p>
    <w:p w14:paraId="421BADFB"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CF2D5E">
        <w:rPr>
          <w:rFonts w:ascii="Arial" w:hAnsi="Arial" w:cs="Arial"/>
          <w:i/>
          <w:sz w:val="22"/>
          <w:szCs w:val="22"/>
          <w:lang w:val="en-GB"/>
        </w:rPr>
        <w:t>NCWG3-11.1A</w:t>
      </w:r>
      <w:r>
        <w:rPr>
          <w:rFonts w:ascii="Arial" w:hAnsi="Arial" w:cs="Arial"/>
          <w:i/>
          <w:sz w:val="22"/>
          <w:szCs w:val="22"/>
          <w:lang w:val="en-GB"/>
        </w:rPr>
        <w:t xml:space="preserve"> </w:t>
      </w:r>
      <w:r>
        <w:rPr>
          <w:rFonts w:ascii="Arial" w:hAnsi="Arial" w:cs="Arial"/>
          <w:i/>
          <w:sz w:val="22"/>
          <w:szCs w:val="22"/>
          <w:lang w:val="en-GB"/>
        </w:rPr>
        <w:tab/>
      </w:r>
      <w:r w:rsidRPr="0074545C">
        <w:rPr>
          <w:rFonts w:ascii="Arial" w:hAnsi="Arial" w:cs="Arial"/>
          <w:i/>
          <w:sz w:val="22"/>
          <w:szCs w:val="22"/>
          <w:lang w:val="en-GB"/>
        </w:rPr>
        <w:t xml:space="preserve">Report of NCWG INT1 subWG </w:t>
      </w:r>
    </w:p>
    <w:p w14:paraId="3AEE5112" w14:textId="77777777" w:rsidR="00EE24CE" w:rsidRDefault="00E654AF" w:rsidP="00EE24CE">
      <w:pPr>
        <w:widowControl/>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napToGrid/>
          <w:sz w:val="22"/>
          <w:szCs w:val="22"/>
          <w:lang w:val="en-GB"/>
        </w:rPr>
      </w:pPr>
      <w:r>
        <w:rPr>
          <w:rFonts w:ascii="Arial" w:hAnsi="Arial" w:cs="Arial"/>
          <w:snapToGrid/>
          <w:sz w:val="22"/>
          <w:szCs w:val="22"/>
          <w:lang w:val="en-GB"/>
        </w:rPr>
        <w:t>Secretary</w:t>
      </w:r>
      <w:r w:rsidR="00EE24CE">
        <w:rPr>
          <w:rFonts w:ascii="Arial" w:hAnsi="Arial" w:cs="Arial"/>
          <w:snapToGrid/>
          <w:sz w:val="22"/>
          <w:szCs w:val="22"/>
          <w:lang w:val="en-GB"/>
        </w:rPr>
        <w:t xml:space="preserve"> presented the paper. The meeting: </w:t>
      </w:r>
    </w:p>
    <w:p w14:paraId="63A9060A" w14:textId="77777777" w:rsidR="00EE24CE" w:rsidRDefault="00EE24CE" w:rsidP="00EE24CE">
      <w:pPr>
        <w:widowControl/>
        <w:numPr>
          <w:ilvl w:val="0"/>
          <w:numId w:val="38"/>
        </w:numPr>
        <w:tabs>
          <w:tab w:val="left" w:pos="567"/>
          <w:tab w:val="left" w:pos="1134"/>
          <w:tab w:val="left" w:pos="1701"/>
          <w:tab w:val="left" w:pos="2268"/>
          <w:tab w:val="left" w:pos="2835"/>
          <w:tab w:val="left" w:pos="3402"/>
          <w:tab w:val="left" w:pos="3969"/>
          <w:tab w:val="left" w:pos="4536"/>
          <w:tab w:val="left" w:pos="5103"/>
        </w:tabs>
        <w:rPr>
          <w:rFonts w:ascii="Arial" w:hAnsi="Arial" w:cs="Arial"/>
          <w:snapToGrid/>
          <w:sz w:val="22"/>
          <w:szCs w:val="22"/>
          <w:lang w:val="en-GB"/>
        </w:rPr>
      </w:pPr>
      <w:r>
        <w:rPr>
          <w:rFonts w:ascii="Arial" w:hAnsi="Arial" w:cs="Arial"/>
          <w:snapToGrid/>
          <w:sz w:val="22"/>
          <w:szCs w:val="22"/>
          <w:lang w:val="en-GB"/>
        </w:rPr>
        <w:t>Noted the report</w:t>
      </w:r>
    </w:p>
    <w:p w14:paraId="66599A0D" w14:textId="77777777" w:rsidR="00EE24CE" w:rsidRDefault="00EE24CE" w:rsidP="00EE24CE">
      <w:pPr>
        <w:widowControl/>
        <w:numPr>
          <w:ilvl w:val="0"/>
          <w:numId w:val="38"/>
        </w:numPr>
        <w:tabs>
          <w:tab w:val="left" w:pos="567"/>
          <w:tab w:val="left" w:pos="1134"/>
          <w:tab w:val="left" w:pos="1701"/>
          <w:tab w:val="left" w:pos="2268"/>
          <w:tab w:val="left" w:pos="2835"/>
          <w:tab w:val="left" w:pos="3402"/>
          <w:tab w:val="left" w:pos="3969"/>
          <w:tab w:val="left" w:pos="4536"/>
          <w:tab w:val="left" w:pos="5103"/>
        </w:tabs>
        <w:rPr>
          <w:rFonts w:ascii="Arial" w:hAnsi="Arial" w:cs="Arial"/>
          <w:snapToGrid/>
          <w:sz w:val="22"/>
          <w:szCs w:val="22"/>
          <w:lang w:val="en-GB"/>
        </w:rPr>
      </w:pPr>
      <w:r>
        <w:rPr>
          <w:rFonts w:ascii="Arial" w:hAnsi="Arial" w:cs="Arial"/>
          <w:snapToGrid/>
          <w:sz w:val="22"/>
          <w:szCs w:val="22"/>
          <w:lang w:val="en-GB"/>
        </w:rPr>
        <w:t>Approved the continu</w:t>
      </w:r>
      <w:r w:rsidR="00CF2D5E">
        <w:rPr>
          <w:rFonts w:ascii="Arial" w:hAnsi="Arial" w:cs="Arial"/>
          <w:snapToGrid/>
          <w:sz w:val="22"/>
          <w:szCs w:val="22"/>
          <w:lang w:val="en-GB"/>
        </w:rPr>
        <w:t>ing existence of the INT1subWG</w:t>
      </w:r>
    </w:p>
    <w:p w14:paraId="1677DE8F" w14:textId="77777777" w:rsidR="00EE24CE" w:rsidRDefault="00CF2D5E" w:rsidP="00EE24CE">
      <w:pPr>
        <w:widowControl/>
        <w:numPr>
          <w:ilvl w:val="0"/>
          <w:numId w:val="38"/>
        </w:numPr>
        <w:tabs>
          <w:tab w:val="left" w:pos="567"/>
          <w:tab w:val="left" w:pos="1134"/>
          <w:tab w:val="left" w:pos="1701"/>
          <w:tab w:val="left" w:pos="2268"/>
          <w:tab w:val="left" w:pos="2835"/>
          <w:tab w:val="left" w:pos="3402"/>
          <w:tab w:val="left" w:pos="3969"/>
          <w:tab w:val="left" w:pos="4536"/>
          <w:tab w:val="left" w:pos="5103"/>
        </w:tabs>
        <w:rPr>
          <w:rFonts w:ascii="Arial" w:hAnsi="Arial" w:cs="Arial"/>
          <w:snapToGrid/>
          <w:sz w:val="22"/>
          <w:szCs w:val="22"/>
          <w:lang w:val="en-GB"/>
        </w:rPr>
      </w:pPr>
      <w:r>
        <w:rPr>
          <w:rFonts w:ascii="Arial" w:hAnsi="Arial" w:cs="Arial"/>
          <w:snapToGrid/>
          <w:sz w:val="22"/>
          <w:szCs w:val="22"/>
          <w:lang w:val="en-GB"/>
        </w:rPr>
        <w:t>Approved t</w:t>
      </w:r>
      <w:r w:rsidR="00EE24CE">
        <w:rPr>
          <w:rFonts w:ascii="Arial" w:hAnsi="Arial" w:cs="Arial"/>
          <w:snapToGrid/>
          <w:sz w:val="22"/>
          <w:szCs w:val="22"/>
          <w:lang w:val="en-GB"/>
        </w:rPr>
        <w:t>he proposed amendment to TOR (deletion of 5f)</w:t>
      </w:r>
    </w:p>
    <w:p w14:paraId="0FA1D4C4" w14:textId="77777777" w:rsidR="00E654AF" w:rsidRDefault="00CF2D5E" w:rsidP="00E654AF">
      <w:pPr>
        <w:widowControl/>
        <w:numPr>
          <w:ilvl w:val="0"/>
          <w:numId w:val="38"/>
        </w:numPr>
        <w:tabs>
          <w:tab w:val="left" w:pos="567"/>
          <w:tab w:val="left" w:pos="1134"/>
          <w:tab w:val="left" w:pos="1701"/>
          <w:tab w:val="left" w:pos="2268"/>
          <w:tab w:val="left" w:pos="2835"/>
          <w:tab w:val="left" w:pos="3402"/>
          <w:tab w:val="left" w:pos="3969"/>
          <w:tab w:val="left" w:pos="4536"/>
          <w:tab w:val="left" w:pos="5103"/>
        </w:tabs>
        <w:rPr>
          <w:rFonts w:ascii="Arial" w:hAnsi="Arial" w:cs="Arial"/>
          <w:snapToGrid/>
          <w:sz w:val="22"/>
          <w:szCs w:val="22"/>
          <w:lang w:val="en-GB"/>
        </w:rPr>
      </w:pPr>
      <w:r>
        <w:rPr>
          <w:rFonts w:ascii="Arial" w:hAnsi="Arial" w:cs="Arial"/>
          <w:snapToGrid/>
          <w:sz w:val="22"/>
          <w:szCs w:val="22"/>
          <w:lang w:val="en-GB"/>
        </w:rPr>
        <w:t xml:space="preserve">Approved the </w:t>
      </w:r>
      <w:r w:rsidR="00EE24CE">
        <w:rPr>
          <w:rFonts w:ascii="Arial" w:hAnsi="Arial" w:cs="Arial"/>
          <w:snapToGrid/>
          <w:sz w:val="22"/>
          <w:szCs w:val="22"/>
          <w:lang w:val="en-GB"/>
        </w:rPr>
        <w:t>addition 10c to the Procedures.</w:t>
      </w:r>
      <w:r w:rsidR="00E654AF" w:rsidRPr="00E654AF">
        <w:rPr>
          <w:rFonts w:ascii="Arial" w:hAnsi="Arial" w:cs="Arial"/>
          <w:snapToGrid/>
          <w:sz w:val="22"/>
          <w:szCs w:val="22"/>
          <w:lang w:val="en-GB"/>
        </w:rPr>
        <w:t xml:space="preserve"> </w:t>
      </w:r>
    </w:p>
    <w:p w14:paraId="4E6C1B40" w14:textId="77777777" w:rsidR="00E654AF" w:rsidRDefault="00E654AF" w:rsidP="00E654AF">
      <w:pPr>
        <w:widowControl/>
        <w:numPr>
          <w:ilvl w:val="0"/>
          <w:numId w:val="38"/>
        </w:numPr>
        <w:tabs>
          <w:tab w:val="left" w:pos="567"/>
          <w:tab w:val="left" w:pos="1134"/>
          <w:tab w:val="left" w:pos="1701"/>
          <w:tab w:val="left" w:pos="2268"/>
          <w:tab w:val="left" w:pos="2835"/>
          <w:tab w:val="left" w:pos="3402"/>
          <w:tab w:val="left" w:pos="3969"/>
          <w:tab w:val="left" w:pos="4536"/>
          <w:tab w:val="left" w:pos="5103"/>
        </w:tabs>
        <w:rPr>
          <w:rFonts w:ascii="Arial" w:hAnsi="Arial" w:cs="Arial"/>
          <w:snapToGrid/>
          <w:sz w:val="22"/>
          <w:szCs w:val="22"/>
          <w:lang w:val="en-GB"/>
        </w:rPr>
      </w:pPr>
      <w:r>
        <w:rPr>
          <w:rFonts w:ascii="Arial" w:hAnsi="Arial" w:cs="Arial"/>
          <w:snapToGrid/>
          <w:sz w:val="22"/>
          <w:szCs w:val="22"/>
          <w:lang w:val="en-GB"/>
        </w:rPr>
        <w:t>Approved the deletion of the Telegraphic buoy (from INT1 Q43 and consequent action in S-4)</w:t>
      </w:r>
    </w:p>
    <w:p w14:paraId="245E3AFF" w14:textId="77777777" w:rsidR="00EE24CE" w:rsidRDefault="00E654AF" w:rsidP="00D74F9D">
      <w:pPr>
        <w:widowControl/>
        <w:numPr>
          <w:ilvl w:val="0"/>
          <w:numId w:val="38"/>
        </w:numPr>
        <w:tabs>
          <w:tab w:val="left" w:pos="567"/>
          <w:tab w:val="left" w:pos="1134"/>
          <w:tab w:val="left" w:pos="1701"/>
          <w:tab w:val="left" w:pos="2268"/>
          <w:tab w:val="left" w:pos="2835"/>
          <w:tab w:val="left" w:pos="3402"/>
          <w:tab w:val="left" w:pos="3969"/>
          <w:tab w:val="left" w:pos="4536"/>
          <w:tab w:val="left" w:pos="5103"/>
        </w:tabs>
        <w:spacing w:after="120"/>
        <w:ind w:left="584" w:hanging="227"/>
        <w:rPr>
          <w:rFonts w:ascii="Arial" w:hAnsi="Arial" w:cs="Arial"/>
          <w:snapToGrid/>
          <w:sz w:val="22"/>
          <w:szCs w:val="22"/>
          <w:lang w:val="en-GB"/>
        </w:rPr>
      </w:pPr>
      <w:r>
        <w:rPr>
          <w:rFonts w:ascii="Arial" w:hAnsi="Arial" w:cs="Arial"/>
          <w:snapToGrid/>
          <w:sz w:val="22"/>
          <w:szCs w:val="22"/>
          <w:lang w:val="en-GB"/>
        </w:rPr>
        <w:t>A</w:t>
      </w:r>
      <w:r w:rsidR="00EE24CE" w:rsidRPr="00E654AF">
        <w:rPr>
          <w:rFonts w:ascii="Arial" w:hAnsi="Arial" w:cs="Arial"/>
          <w:snapToGrid/>
          <w:sz w:val="22"/>
          <w:szCs w:val="22"/>
          <w:lang w:val="en-GB"/>
        </w:rPr>
        <w:t>dvised the INT1 subWG to decide themselves on whether to reinstate the E</w:t>
      </w:r>
      <w:r w:rsidR="00D74F9D">
        <w:rPr>
          <w:rFonts w:ascii="Arial" w:hAnsi="Arial" w:cs="Arial"/>
          <w:snapToGrid/>
          <w:sz w:val="22"/>
          <w:szCs w:val="22"/>
          <w:lang w:val="en-GB"/>
        </w:rPr>
        <w:t>mergency Wreck Marking Buoy</w:t>
      </w:r>
      <w:r w:rsidR="00EE24CE" w:rsidRPr="00E654AF">
        <w:rPr>
          <w:rFonts w:ascii="Arial" w:hAnsi="Arial" w:cs="Arial"/>
          <w:snapToGrid/>
          <w:sz w:val="22"/>
          <w:szCs w:val="22"/>
          <w:lang w:val="en-GB"/>
        </w:rPr>
        <w:t xml:space="preserve"> at Q</w:t>
      </w:r>
      <w:r>
        <w:rPr>
          <w:rFonts w:ascii="Arial" w:hAnsi="Arial" w:cs="Arial"/>
          <w:snapToGrid/>
          <w:sz w:val="22"/>
          <w:szCs w:val="22"/>
          <w:lang w:val="en-GB"/>
        </w:rPr>
        <w:t>63</w:t>
      </w:r>
      <w:r w:rsidR="00CF2D5E">
        <w:rPr>
          <w:rFonts w:ascii="Arial" w:hAnsi="Arial" w:cs="Arial"/>
          <w:snapToGrid/>
          <w:sz w:val="22"/>
          <w:szCs w:val="22"/>
          <w:lang w:val="en-GB"/>
        </w:rPr>
        <w:t>.</w:t>
      </w:r>
    </w:p>
    <w:p w14:paraId="4E0A0CD2" w14:textId="77777777" w:rsidR="00E654AF" w:rsidRDefault="00E654AF"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2"/>
          <w:szCs w:val="22"/>
          <w:lang w:val="en-GB"/>
        </w:rPr>
      </w:pPr>
      <w:r>
        <w:rPr>
          <w:rFonts w:ascii="Arial" w:hAnsi="Arial" w:cs="Arial"/>
          <w:snapToGrid/>
          <w:sz w:val="22"/>
          <w:szCs w:val="22"/>
          <w:lang w:val="en-GB"/>
        </w:rPr>
        <w:t xml:space="preserve">Colby Harmon </w:t>
      </w:r>
      <w:r w:rsidRPr="00B6414B">
        <w:rPr>
          <w:rFonts w:ascii="Arial" w:hAnsi="Arial" w:cs="Arial"/>
          <w:sz w:val="22"/>
          <w:szCs w:val="22"/>
          <w:lang w:val="en-GB"/>
        </w:rPr>
        <w:t>commented</w:t>
      </w:r>
      <w:r>
        <w:rPr>
          <w:rFonts w:ascii="Arial" w:hAnsi="Arial" w:cs="Arial"/>
          <w:snapToGrid/>
          <w:sz w:val="22"/>
          <w:szCs w:val="22"/>
          <w:lang w:val="en-GB"/>
        </w:rPr>
        <w:t xml:space="preserve"> on the importance of the work of the subWG, and noted that the work was beneficial to all INT1 producers, not just the three official INT1s. US-NOAA, NO and NL all requested to receive updated copies of the list of outstanding changes to INT1. Secretary suggested that maybe it should be held on the IHO website for the benefit of all MS. Federico Yanguas Guerrero </w:t>
      </w:r>
      <w:r w:rsidR="00CF2D5E">
        <w:rPr>
          <w:rFonts w:ascii="Arial" w:hAnsi="Arial" w:cs="Arial"/>
          <w:snapToGrid/>
          <w:sz w:val="22"/>
          <w:szCs w:val="22"/>
          <w:lang w:val="en-GB"/>
        </w:rPr>
        <w:t xml:space="preserve">(ES member of INT1subWG) </w:t>
      </w:r>
      <w:r>
        <w:rPr>
          <w:rFonts w:ascii="Arial" w:hAnsi="Arial" w:cs="Arial"/>
          <w:snapToGrid/>
          <w:sz w:val="22"/>
          <w:szCs w:val="22"/>
          <w:lang w:val="en-GB"/>
        </w:rPr>
        <w:t>commended Andrew Heath-Coleman for his contribution in coordinating the subWG.</w:t>
      </w:r>
    </w:p>
    <w:p w14:paraId="729AB95D" w14:textId="77777777" w:rsidR="00E654AF" w:rsidRPr="001D5D23" w:rsidRDefault="00E654AF"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1"/>
          <w:szCs w:val="21"/>
        </w:rPr>
      </w:pPr>
      <w:r w:rsidRPr="00E654AF">
        <w:rPr>
          <w:rFonts w:ascii="Arial" w:hAnsi="Arial" w:cs="Arial"/>
          <w:b/>
          <w:snapToGrid/>
          <w:sz w:val="22"/>
          <w:szCs w:val="22"/>
          <w:lang w:val="en-GB"/>
        </w:rPr>
        <w:t>ACTION 3/32</w:t>
      </w:r>
      <w:r>
        <w:rPr>
          <w:rFonts w:ascii="Arial" w:hAnsi="Arial" w:cs="Arial"/>
          <w:snapToGrid/>
          <w:sz w:val="22"/>
          <w:szCs w:val="22"/>
          <w:lang w:val="en-GB"/>
        </w:rPr>
        <w:t xml:space="preserve">: </w:t>
      </w:r>
      <w:r w:rsidR="00C638E7">
        <w:rPr>
          <w:rFonts w:ascii="Arial" w:hAnsi="Arial" w:cs="Arial"/>
          <w:snapToGrid/>
          <w:sz w:val="21"/>
          <w:szCs w:val="21"/>
        </w:rPr>
        <w:t xml:space="preserve">Secretary </w:t>
      </w:r>
      <w:r w:rsidR="00D74F9D">
        <w:rPr>
          <w:rFonts w:ascii="Arial" w:hAnsi="Arial" w:cs="Arial"/>
          <w:snapToGrid/>
          <w:sz w:val="21"/>
          <w:szCs w:val="21"/>
        </w:rPr>
        <w:t>to amend INT1</w:t>
      </w:r>
      <w:r>
        <w:rPr>
          <w:rFonts w:ascii="Arial" w:hAnsi="Arial" w:cs="Arial"/>
          <w:snapToGrid/>
          <w:sz w:val="21"/>
          <w:szCs w:val="21"/>
        </w:rPr>
        <w:t>subWG TOR and procedures as agreed.</w:t>
      </w:r>
    </w:p>
    <w:p w14:paraId="34C62643" w14:textId="77777777" w:rsidR="00BD6A4A" w:rsidRDefault="00E654AF"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i/>
          <w:sz w:val="22"/>
          <w:szCs w:val="22"/>
          <w:lang w:val="en-GB"/>
        </w:rPr>
      </w:pPr>
      <w:r w:rsidRPr="00E654AF">
        <w:rPr>
          <w:rFonts w:ascii="Arial" w:hAnsi="Arial" w:cs="Arial"/>
          <w:b/>
          <w:snapToGrid/>
          <w:sz w:val="22"/>
          <w:szCs w:val="22"/>
          <w:lang w:val="en-GB"/>
        </w:rPr>
        <w:t>ACTION 3/33</w:t>
      </w:r>
      <w:r>
        <w:rPr>
          <w:rFonts w:ascii="Arial" w:hAnsi="Arial" w:cs="Arial"/>
          <w:snapToGrid/>
          <w:sz w:val="22"/>
          <w:szCs w:val="22"/>
          <w:lang w:val="en-GB"/>
        </w:rPr>
        <w:t xml:space="preserve">: </w:t>
      </w:r>
      <w:r w:rsidR="00C638E7">
        <w:rPr>
          <w:rFonts w:ascii="Arial" w:hAnsi="Arial" w:cs="Arial"/>
          <w:snapToGrid/>
          <w:sz w:val="21"/>
          <w:szCs w:val="21"/>
        </w:rPr>
        <w:t xml:space="preserve">Secretary </w:t>
      </w:r>
      <w:r w:rsidRPr="006E2B72">
        <w:rPr>
          <w:rFonts w:ascii="Arial" w:hAnsi="Arial" w:cs="Arial"/>
          <w:snapToGrid/>
          <w:sz w:val="21"/>
          <w:szCs w:val="21"/>
        </w:rPr>
        <w:t>to investigate posting a list of anticipated and approved changes to INT1 on website</w:t>
      </w:r>
      <w:r>
        <w:rPr>
          <w:rFonts w:ascii="Arial" w:hAnsi="Arial" w:cs="Arial"/>
          <w:snapToGrid/>
          <w:sz w:val="22"/>
          <w:szCs w:val="22"/>
          <w:lang w:val="en-GB"/>
        </w:rPr>
        <w:t>.</w:t>
      </w:r>
    </w:p>
    <w:p w14:paraId="30B6AD62"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Development of new section V on data quality (Work item E9) (</w:t>
      </w:r>
      <w:r w:rsidR="00090830">
        <w:rPr>
          <w:rFonts w:ascii="Arial" w:hAnsi="Arial" w:cs="Arial"/>
          <w:b/>
          <w:sz w:val="22"/>
          <w:szCs w:val="22"/>
          <w:lang w:val="en-GB"/>
        </w:rPr>
        <w:t xml:space="preserve">Secretary, for </w:t>
      </w:r>
      <w:r w:rsidRPr="00090830">
        <w:rPr>
          <w:rFonts w:ascii="Arial" w:hAnsi="Arial" w:cs="Arial"/>
          <w:b/>
          <w:sz w:val="22"/>
          <w:szCs w:val="22"/>
          <w:lang w:val="en-GB"/>
        </w:rPr>
        <w:t>AU)</w:t>
      </w:r>
    </w:p>
    <w:p w14:paraId="6B2668A8" w14:textId="77777777" w:rsidR="001F46BA" w:rsidRPr="00BD6A4A" w:rsidRDefault="001F46B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t>NCWG3-11.2</w:t>
      </w:r>
      <w:r w:rsidRPr="00CF2D5E">
        <w:rPr>
          <w:rFonts w:ascii="Arial" w:hAnsi="Arial" w:cs="Arial"/>
          <w:i/>
          <w:sz w:val="22"/>
          <w:szCs w:val="22"/>
          <w:lang w:val="en-GB"/>
        </w:rPr>
        <w:t>A</w:t>
      </w:r>
      <w:r>
        <w:rPr>
          <w:rFonts w:ascii="Arial" w:hAnsi="Arial" w:cs="Arial"/>
          <w:i/>
          <w:sz w:val="22"/>
          <w:szCs w:val="22"/>
          <w:lang w:val="en-GB"/>
        </w:rPr>
        <w:tab/>
      </w:r>
      <w:r w:rsidRPr="001F46BA">
        <w:rPr>
          <w:rFonts w:ascii="Arial" w:hAnsi="Arial" w:cs="Arial"/>
          <w:i/>
          <w:sz w:val="22"/>
          <w:szCs w:val="22"/>
          <w:lang w:val="en-GB"/>
        </w:rPr>
        <w:t>Development of new section V on data quality (Work item E9)</w:t>
      </w:r>
      <w:r>
        <w:rPr>
          <w:rFonts w:ascii="Arial" w:hAnsi="Arial" w:cs="Arial"/>
          <w:i/>
          <w:sz w:val="22"/>
          <w:szCs w:val="22"/>
          <w:lang w:val="en-GB"/>
        </w:rPr>
        <w:t>-</w:t>
      </w:r>
      <w:r w:rsidRPr="001F46BA">
        <w:rPr>
          <w:rFonts w:ascii="Arial" w:hAnsi="Arial" w:cs="Arial"/>
          <w:i/>
          <w:sz w:val="22"/>
          <w:szCs w:val="22"/>
          <w:lang w:val="en-GB"/>
        </w:rPr>
        <w:t>History Brief</w:t>
      </w:r>
    </w:p>
    <w:p w14:paraId="3B89EFFD" w14:textId="77777777" w:rsidR="00BD6A4A" w:rsidRPr="00E654AF" w:rsidRDefault="00E654AF"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2"/>
          <w:szCs w:val="22"/>
          <w:lang w:val="en-GB"/>
        </w:rPr>
      </w:pPr>
      <w:r w:rsidRPr="00E654AF">
        <w:rPr>
          <w:rFonts w:ascii="Arial" w:hAnsi="Arial" w:cs="Arial"/>
          <w:snapToGrid/>
          <w:sz w:val="22"/>
          <w:szCs w:val="22"/>
          <w:lang w:val="en-GB"/>
        </w:rPr>
        <w:t xml:space="preserve">Secretary </w:t>
      </w:r>
      <w:r w:rsidRPr="00B6414B">
        <w:rPr>
          <w:rFonts w:ascii="Arial" w:hAnsi="Arial" w:cs="Arial"/>
          <w:sz w:val="22"/>
          <w:szCs w:val="22"/>
          <w:lang w:val="en-GB"/>
        </w:rPr>
        <w:t>presented</w:t>
      </w:r>
      <w:r w:rsidRPr="00E654AF">
        <w:rPr>
          <w:rFonts w:ascii="Arial" w:hAnsi="Arial" w:cs="Arial"/>
          <w:snapToGrid/>
          <w:sz w:val="22"/>
          <w:szCs w:val="22"/>
          <w:lang w:val="en-GB"/>
        </w:rPr>
        <w:t xml:space="preserve"> the paper, explaining the background to</w:t>
      </w:r>
      <w:r>
        <w:rPr>
          <w:rFonts w:ascii="Arial" w:hAnsi="Arial" w:cs="Arial"/>
          <w:snapToGrid/>
          <w:sz w:val="22"/>
          <w:szCs w:val="22"/>
          <w:lang w:val="en-GB"/>
        </w:rPr>
        <w:t xml:space="preserve"> the planned Section V. FI indicated that it has a section explaining ZOC diagrams, US-NOAA and IT are planning something similar. UK offered to scope the </w:t>
      </w:r>
      <w:r w:rsidR="003E18C9">
        <w:rPr>
          <w:rFonts w:ascii="Arial" w:hAnsi="Arial" w:cs="Arial"/>
          <w:snapToGrid/>
          <w:sz w:val="22"/>
          <w:szCs w:val="22"/>
          <w:lang w:val="en-GB"/>
        </w:rPr>
        <w:t>requirement and if possible produce a preliminary draft section V.</w:t>
      </w:r>
    </w:p>
    <w:p w14:paraId="35C89999" w14:textId="77777777" w:rsidR="003E18C9" w:rsidRPr="003E18C9" w:rsidRDefault="003E18C9"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2"/>
          <w:szCs w:val="22"/>
          <w:lang w:val="en-GB"/>
        </w:rPr>
      </w:pPr>
      <w:r w:rsidRPr="003E18C9">
        <w:rPr>
          <w:rFonts w:ascii="Arial" w:hAnsi="Arial" w:cs="Arial"/>
          <w:b/>
          <w:snapToGrid/>
          <w:sz w:val="22"/>
          <w:szCs w:val="22"/>
          <w:lang w:val="en-GB"/>
        </w:rPr>
        <w:t>ACTION 3/34</w:t>
      </w:r>
      <w:r>
        <w:rPr>
          <w:rFonts w:ascii="Arial" w:hAnsi="Arial" w:cs="Arial"/>
          <w:snapToGrid/>
          <w:sz w:val="22"/>
          <w:szCs w:val="22"/>
          <w:lang w:val="en-GB"/>
        </w:rPr>
        <w:t xml:space="preserve">: </w:t>
      </w:r>
      <w:r>
        <w:rPr>
          <w:rFonts w:ascii="Arial" w:hAnsi="Arial" w:cs="Arial"/>
          <w:snapToGrid/>
          <w:sz w:val="21"/>
          <w:szCs w:val="22"/>
          <w:lang w:val="en-GB"/>
        </w:rPr>
        <w:t xml:space="preserve">UK to prepare a </w:t>
      </w:r>
      <w:r w:rsidRPr="001F46BA">
        <w:rPr>
          <w:rFonts w:ascii="Arial" w:hAnsi="Arial" w:cs="Arial"/>
          <w:snapToGrid/>
          <w:sz w:val="21"/>
          <w:szCs w:val="21"/>
        </w:rPr>
        <w:t>preliminary</w:t>
      </w:r>
      <w:r>
        <w:rPr>
          <w:rFonts w:ascii="Arial" w:hAnsi="Arial" w:cs="Arial"/>
          <w:snapToGrid/>
          <w:sz w:val="21"/>
          <w:szCs w:val="22"/>
          <w:lang w:val="en-GB"/>
        </w:rPr>
        <w:t xml:space="preserve"> draft of INT1 Section V.</w:t>
      </w:r>
    </w:p>
    <w:p w14:paraId="6BB95081" w14:textId="77777777" w:rsidR="00BD6A4A" w:rsidRPr="00566B99" w:rsidRDefault="00BD6A4A" w:rsidP="00BD6A4A">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p>
    <w:p w14:paraId="3F526178" w14:textId="77777777" w:rsidR="00BD6A4A" w:rsidRDefault="00BD6A4A" w:rsidP="00DC3282">
      <w:pPr>
        <w:widowControl/>
        <w:numPr>
          <w:ilvl w:val="0"/>
          <w:numId w:val="3"/>
        </w:numPr>
        <w:tabs>
          <w:tab w:val="clear" w:pos="360"/>
          <w:tab w:val="num" w:pos="567"/>
          <w:tab w:val="left" w:pos="1134"/>
          <w:tab w:val="left" w:pos="1701"/>
          <w:tab w:val="left" w:pos="2268"/>
          <w:tab w:val="left" w:pos="2835"/>
          <w:tab w:val="left" w:pos="3402"/>
          <w:tab w:val="left" w:pos="3969"/>
          <w:tab w:val="left" w:pos="4536"/>
          <w:tab w:val="left" w:pos="5103"/>
        </w:tabs>
        <w:spacing w:after="120"/>
        <w:ind w:left="567" w:hanging="567"/>
        <w:rPr>
          <w:rFonts w:ascii="Arial" w:hAnsi="Arial" w:cs="Arial"/>
          <w:b/>
          <w:sz w:val="22"/>
          <w:szCs w:val="22"/>
        </w:rPr>
      </w:pPr>
      <w:r w:rsidRPr="00AA7404">
        <w:rPr>
          <w:rFonts w:ascii="Arial" w:hAnsi="Arial" w:cs="Arial"/>
          <w:b/>
          <w:sz w:val="22"/>
          <w:szCs w:val="22"/>
        </w:rPr>
        <w:t xml:space="preserve">Lessons learned </w:t>
      </w:r>
      <w:r w:rsidRPr="00A7014A">
        <w:rPr>
          <w:rFonts w:ascii="Arial" w:hAnsi="Arial" w:cs="Arial"/>
          <w:b/>
          <w:sz w:val="22"/>
          <w:szCs w:val="22"/>
          <w:lang w:val="en-GB"/>
        </w:rPr>
        <w:t>from</w:t>
      </w:r>
      <w:r w:rsidRPr="00AA7404">
        <w:rPr>
          <w:rFonts w:ascii="Arial" w:hAnsi="Arial" w:cs="Arial"/>
          <w:b/>
          <w:sz w:val="22"/>
          <w:szCs w:val="22"/>
        </w:rPr>
        <w:t xml:space="preserve"> Marine Incidents</w:t>
      </w:r>
    </w:p>
    <w:p w14:paraId="56721521" w14:textId="77777777" w:rsidR="00BD6A4A" w:rsidRPr="003E18C9" w:rsidRDefault="003E18C9"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1"/>
          <w:szCs w:val="22"/>
          <w:lang w:val="en-GB"/>
        </w:rPr>
      </w:pPr>
      <w:r w:rsidRPr="003E18C9">
        <w:rPr>
          <w:rFonts w:ascii="Arial" w:hAnsi="Arial" w:cs="Arial"/>
          <w:snapToGrid/>
          <w:sz w:val="21"/>
          <w:szCs w:val="22"/>
          <w:lang w:val="en-GB"/>
        </w:rPr>
        <w:t xml:space="preserve">No items were </w:t>
      </w:r>
      <w:r w:rsidRPr="00B6414B">
        <w:rPr>
          <w:rFonts w:ascii="Arial" w:hAnsi="Arial" w:cs="Arial"/>
          <w:sz w:val="22"/>
          <w:szCs w:val="22"/>
          <w:lang w:val="en-GB"/>
        </w:rPr>
        <w:t>received</w:t>
      </w:r>
      <w:r w:rsidRPr="003E18C9">
        <w:rPr>
          <w:rFonts w:ascii="Arial" w:hAnsi="Arial" w:cs="Arial"/>
          <w:snapToGrid/>
          <w:sz w:val="21"/>
          <w:szCs w:val="22"/>
          <w:lang w:val="en-GB"/>
        </w:rPr>
        <w:t xml:space="preserve"> under this heading.</w:t>
      </w:r>
    </w:p>
    <w:p w14:paraId="71A17956" w14:textId="77777777" w:rsidR="00BD6A4A" w:rsidRPr="004771A5" w:rsidRDefault="00BD6A4A" w:rsidP="00BD6A4A">
      <w:pPr>
        <w:widowControl/>
        <w:tabs>
          <w:tab w:val="left" w:pos="567"/>
          <w:tab w:val="left" w:pos="1134"/>
          <w:tab w:val="left" w:pos="1701"/>
          <w:tab w:val="left" w:pos="2268"/>
          <w:tab w:val="left" w:pos="2835"/>
          <w:tab w:val="left" w:pos="3402"/>
          <w:tab w:val="left" w:pos="3969"/>
          <w:tab w:val="left" w:pos="4536"/>
          <w:tab w:val="left" w:pos="5103"/>
        </w:tabs>
        <w:ind w:left="720"/>
        <w:rPr>
          <w:rFonts w:ascii="ArialMT" w:hAnsi="ArialMT" w:cs="ArialMT"/>
          <w:snapToGrid/>
          <w:sz w:val="20"/>
          <w:lang w:val="en-GB" w:eastAsia="en-GB"/>
        </w:rPr>
      </w:pPr>
    </w:p>
    <w:p w14:paraId="5AB8DD17" w14:textId="77777777" w:rsidR="00BD6A4A" w:rsidRPr="00116E88" w:rsidRDefault="00BD6A4A" w:rsidP="00BD6A4A">
      <w:pPr>
        <w:widowControl/>
        <w:numPr>
          <w:ilvl w:val="0"/>
          <w:numId w:val="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16E88">
        <w:rPr>
          <w:rFonts w:ascii="Arial" w:hAnsi="Arial" w:cs="Arial"/>
          <w:b/>
          <w:sz w:val="22"/>
          <w:szCs w:val="22"/>
          <w:lang w:val="en-GB"/>
        </w:rPr>
        <w:t xml:space="preserve">Review of </w:t>
      </w:r>
      <w:r>
        <w:rPr>
          <w:rFonts w:ascii="Arial" w:hAnsi="Arial" w:cs="Arial"/>
          <w:b/>
          <w:sz w:val="22"/>
          <w:szCs w:val="22"/>
          <w:lang w:val="en-GB"/>
        </w:rPr>
        <w:t xml:space="preserve">Actions and </w:t>
      </w:r>
      <w:r w:rsidRPr="00116E88">
        <w:rPr>
          <w:rFonts w:ascii="Arial" w:hAnsi="Arial" w:cs="Arial"/>
          <w:b/>
          <w:sz w:val="22"/>
          <w:szCs w:val="22"/>
          <w:lang w:val="en-GB"/>
        </w:rPr>
        <w:t>Work Plan</w:t>
      </w:r>
    </w:p>
    <w:p w14:paraId="01069726"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lastRenderedPageBreak/>
        <w:t>Actions</w:t>
      </w:r>
    </w:p>
    <w:p w14:paraId="74E12D78" w14:textId="77777777" w:rsidR="003E18C9" w:rsidRDefault="003E18C9"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The draft actions were reviewed and agreed by the meeting.</w:t>
      </w:r>
    </w:p>
    <w:p w14:paraId="7D9A5C49"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New items for Work Plan</w:t>
      </w:r>
    </w:p>
    <w:p w14:paraId="25D36677" w14:textId="77777777" w:rsidR="00BD6A4A" w:rsidRDefault="003E18C9"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The only new item for the work plan identified was rewriting S-4 A.500 to cover digital repromat.</w:t>
      </w:r>
    </w:p>
    <w:p w14:paraId="3A0EA624" w14:textId="77777777" w:rsidR="00BD6A4A" w:rsidRPr="00116E88" w:rsidRDefault="00BD6A4A" w:rsidP="00BD6A4A">
      <w:pPr>
        <w:widowControl/>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z w:val="22"/>
          <w:szCs w:val="22"/>
          <w:lang w:val="en-GB"/>
        </w:rPr>
      </w:pPr>
    </w:p>
    <w:p w14:paraId="5F0894C8"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Priorities</w:t>
      </w:r>
    </w:p>
    <w:p w14:paraId="6740B776" w14:textId="77777777" w:rsidR="00BD6A4A" w:rsidRDefault="003E18C9"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To be taken out of meeting by Chair and Secretary</w:t>
      </w:r>
    </w:p>
    <w:p w14:paraId="38CB1EE8" w14:textId="77777777" w:rsidR="00BD6A4A" w:rsidRPr="00116E88" w:rsidRDefault="00BD6A4A" w:rsidP="00BD6A4A">
      <w:pPr>
        <w:widowControl/>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z w:val="22"/>
          <w:szCs w:val="22"/>
          <w:lang w:val="en-GB"/>
        </w:rPr>
      </w:pPr>
    </w:p>
    <w:p w14:paraId="636D797B"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Timescales for tasks</w:t>
      </w:r>
    </w:p>
    <w:p w14:paraId="79DA3D4B" w14:textId="77777777" w:rsidR="00F84E51" w:rsidRDefault="003E18C9"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To be taken out of meeting by Chair and Secretary</w:t>
      </w:r>
    </w:p>
    <w:p w14:paraId="446E6FBD" w14:textId="77777777" w:rsidR="00BD6A4A" w:rsidRDefault="00BD6A4A" w:rsidP="00BD6A4A">
      <w:pPr>
        <w:widowControl/>
        <w:tabs>
          <w:tab w:val="left" w:pos="567"/>
          <w:tab w:val="left" w:pos="1134"/>
          <w:tab w:val="left" w:pos="1701"/>
          <w:tab w:val="num" w:pos="1872"/>
          <w:tab w:val="left" w:pos="2268"/>
          <w:tab w:val="left" w:pos="2835"/>
          <w:tab w:val="left" w:pos="3402"/>
          <w:tab w:val="left" w:pos="3969"/>
          <w:tab w:val="left" w:pos="4536"/>
          <w:tab w:val="left" w:pos="5103"/>
        </w:tabs>
        <w:ind w:left="567"/>
        <w:rPr>
          <w:rFonts w:ascii="Arial" w:hAnsi="Arial" w:cs="Arial"/>
          <w:sz w:val="22"/>
          <w:szCs w:val="22"/>
          <w:lang w:val="en-GB"/>
        </w:rPr>
      </w:pPr>
    </w:p>
    <w:p w14:paraId="5BC18B7D" w14:textId="77777777" w:rsidR="00DC3282" w:rsidRDefault="00DC3282" w:rsidP="00BD6A4A">
      <w:pPr>
        <w:widowControl/>
        <w:tabs>
          <w:tab w:val="left" w:pos="567"/>
          <w:tab w:val="left" w:pos="1134"/>
          <w:tab w:val="left" w:pos="1701"/>
          <w:tab w:val="num" w:pos="1872"/>
          <w:tab w:val="left" w:pos="2268"/>
          <w:tab w:val="left" w:pos="2835"/>
          <w:tab w:val="left" w:pos="3402"/>
          <w:tab w:val="left" w:pos="3969"/>
          <w:tab w:val="left" w:pos="4536"/>
          <w:tab w:val="left" w:pos="5103"/>
        </w:tabs>
        <w:ind w:left="567"/>
        <w:rPr>
          <w:rFonts w:ascii="Arial" w:hAnsi="Arial" w:cs="Arial"/>
          <w:sz w:val="22"/>
          <w:szCs w:val="22"/>
          <w:lang w:val="en-GB"/>
        </w:rPr>
      </w:pPr>
    </w:p>
    <w:p w14:paraId="2B110E7B" w14:textId="77777777" w:rsidR="00BD6A4A" w:rsidRDefault="00BD6A4A" w:rsidP="00BD6A4A">
      <w:pPr>
        <w:widowControl/>
        <w:numPr>
          <w:ilvl w:val="0"/>
          <w:numId w:val="3"/>
        </w:numPr>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z w:val="22"/>
          <w:szCs w:val="22"/>
          <w:lang w:val="en-GB"/>
        </w:rPr>
      </w:pPr>
      <w:r>
        <w:rPr>
          <w:rFonts w:ascii="Arial" w:hAnsi="Arial" w:cs="Arial"/>
          <w:sz w:val="22"/>
          <w:szCs w:val="22"/>
          <w:lang w:val="en-GB"/>
        </w:rPr>
        <w:tab/>
      </w:r>
      <w:r w:rsidRPr="00C819D4">
        <w:rPr>
          <w:rFonts w:ascii="Arial" w:hAnsi="Arial" w:cs="Arial"/>
          <w:b/>
          <w:sz w:val="22"/>
          <w:szCs w:val="22"/>
          <w:lang w:val="en-GB"/>
        </w:rPr>
        <w:t>INF papers</w:t>
      </w:r>
      <w:r>
        <w:rPr>
          <w:rFonts w:ascii="Arial" w:hAnsi="Arial" w:cs="Arial"/>
          <w:b/>
          <w:sz w:val="22"/>
          <w:szCs w:val="22"/>
          <w:lang w:val="en-GB"/>
        </w:rPr>
        <w:t>,</w:t>
      </w:r>
      <w:r w:rsidRPr="00C819D4">
        <w:rPr>
          <w:rFonts w:ascii="Arial" w:hAnsi="Arial" w:cs="Arial"/>
          <w:b/>
          <w:sz w:val="22"/>
          <w:szCs w:val="22"/>
          <w:lang w:val="en-GB"/>
        </w:rPr>
        <w:t xml:space="preserve"> re</w:t>
      </w:r>
      <w:r>
        <w:rPr>
          <w:rFonts w:ascii="Arial" w:hAnsi="Arial" w:cs="Arial"/>
          <w:b/>
          <w:sz w:val="22"/>
          <w:szCs w:val="22"/>
          <w:lang w:val="en-GB"/>
        </w:rPr>
        <w:t xml:space="preserve">ports and </w:t>
      </w:r>
      <w:r w:rsidRPr="00116E88">
        <w:rPr>
          <w:rFonts w:ascii="Arial" w:hAnsi="Arial" w:cs="Arial"/>
          <w:b/>
          <w:sz w:val="22"/>
          <w:szCs w:val="22"/>
          <w:lang w:val="en-GB"/>
        </w:rPr>
        <w:t>Any Other Business</w:t>
      </w:r>
      <w:r>
        <w:rPr>
          <w:rFonts w:ascii="Arial" w:hAnsi="Arial" w:cs="Arial"/>
          <w:b/>
          <w:sz w:val="22"/>
          <w:szCs w:val="22"/>
          <w:lang w:val="en-GB"/>
        </w:rPr>
        <w:t>,</w:t>
      </w:r>
    </w:p>
    <w:p w14:paraId="486556E1"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Changing the format of the NCWG Membership List</w:t>
      </w:r>
      <w:r w:rsidR="00090830">
        <w:rPr>
          <w:rFonts w:ascii="Arial" w:hAnsi="Arial" w:cs="Arial"/>
          <w:b/>
          <w:sz w:val="22"/>
          <w:szCs w:val="22"/>
          <w:lang w:val="en-GB"/>
        </w:rPr>
        <w:t xml:space="preserve"> (Secretary)</w:t>
      </w:r>
    </w:p>
    <w:p w14:paraId="72C2D98A"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1F46BA">
        <w:rPr>
          <w:rFonts w:ascii="Arial" w:hAnsi="Arial" w:cs="Arial"/>
          <w:i/>
          <w:sz w:val="22"/>
          <w:szCs w:val="22"/>
          <w:lang w:val="en-GB"/>
        </w:rPr>
        <w:t>NCWG3-14.</w:t>
      </w:r>
      <w:r w:rsidR="001F46BA" w:rsidRPr="001F46BA">
        <w:rPr>
          <w:rFonts w:ascii="Arial" w:hAnsi="Arial" w:cs="Arial"/>
          <w:i/>
          <w:sz w:val="22"/>
          <w:szCs w:val="22"/>
          <w:lang w:val="en-GB"/>
        </w:rPr>
        <w:t>1</w:t>
      </w:r>
      <w:r w:rsidRPr="001F46BA">
        <w:rPr>
          <w:rFonts w:ascii="Arial" w:hAnsi="Arial" w:cs="Arial"/>
          <w:i/>
          <w:sz w:val="22"/>
          <w:szCs w:val="22"/>
          <w:lang w:val="en-GB"/>
        </w:rPr>
        <w:t xml:space="preserve">A </w:t>
      </w:r>
      <w:r w:rsidRPr="001F46BA">
        <w:rPr>
          <w:rFonts w:ascii="Arial" w:hAnsi="Arial" w:cs="Arial"/>
          <w:i/>
          <w:sz w:val="22"/>
          <w:szCs w:val="22"/>
          <w:lang w:val="en-GB"/>
        </w:rPr>
        <w:tab/>
        <w:t>NCWG</w:t>
      </w:r>
      <w:r>
        <w:rPr>
          <w:rFonts w:ascii="Arial" w:hAnsi="Arial" w:cs="Arial"/>
          <w:i/>
          <w:sz w:val="22"/>
          <w:szCs w:val="22"/>
          <w:lang w:val="en-GB"/>
        </w:rPr>
        <w:t xml:space="preserve"> Membership list</w:t>
      </w:r>
    </w:p>
    <w:p w14:paraId="3820813D" w14:textId="77777777" w:rsidR="00BD6A4A" w:rsidRPr="003E18C9" w:rsidRDefault="003E18C9"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Secretary presented the paper, with additional comments and explanations from IHO(Sec). There was little support for splitting the members into two groups, but it was agreed that it would be useful to identify those members who are active in subWGs, project teams, etc.</w:t>
      </w:r>
    </w:p>
    <w:p w14:paraId="520ACF9C" w14:textId="77777777" w:rsidR="00BD6A4A" w:rsidRDefault="003E18C9"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i/>
          <w:sz w:val="22"/>
          <w:szCs w:val="22"/>
          <w:lang w:val="en-GB"/>
        </w:rPr>
      </w:pPr>
      <w:r w:rsidRPr="003E18C9">
        <w:rPr>
          <w:rFonts w:ascii="Arial" w:hAnsi="Arial" w:cs="Arial"/>
          <w:b/>
          <w:snapToGrid/>
          <w:sz w:val="22"/>
          <w:szCs w:val="22"/>
          <w:lang w:val="en-GB"/>
        </w:rPr>
        <w:t>ACTION 3/3</w:t>
      </w:r>
      <w:r>
        <w:rPr>
          <w:rFonts w:ascii="Arial" w:hAnsi="Arial" w:cs="Arial"/>
          <w:b/>
          <w:snapToGrid/>
          <w:sz w:val="22"/>
          <w:szCs w:val="22"/>
          <w:lang w:val="en-GB"/>
        </w:rPr>
        <w:t>5</w:t>
      </w:r>
      <w:r>
        <w:rPr>
          <w:rFonts w:ascii="Arial" w:hAnsi="Arial" w:cs="Arial"/>
          <w:snapToGrid/>
          <w:sz w:val="22"/>
          <w:szCs w:val="22"/>
          <w:lang w:val="en-GB"/>
        </w:rPr>
        <w:t xml:space="preserve">: </w:t>
      </w:r>
      <w:r w:rsidR="00C638E7">
        <w:rPr>
          <w:rFonts w:ascii="Arial" w:hAnsi="Arial" w:cs="Arial"/>
          <w:snapToGrid/>
          <w:sz w:val="21"/>
          <w:szCs w:val="21"/>
        </w:rPr>
        <w:t xml:space="preserve">Secretary </w:t>
      </w:r>
      <w:r>
        <w:rPr>
          <w:rFonts w:ascii="Arial" w:hAnsi="Arial" w:cs="Arial"/>
          <w:snapToGrid/>
          <w:sz w:val="21"/>
          <w:szCs w:val="21"/>
        </w:rPr>
        <w:t>to prepare revised membership list with membership of subWG</w:t>
      </w:r>
      <w:r w:rsidR="00CF2D5E">
        <w:rPr>
          <w:rFonts w:ascii="Arial" w:hAnsi="Arial" w:cs="Arial"/>
          <w:snapToGrid/>
          <w:sz w:val="21"/>
          <w:szCs w:val="21"/>
        </w:rPr>
        <w:t>s</w:t>
      </w:r>
      <w:r>
        <w:rPr>
          <w:rFonts w:ascii="Arial" w:hAnsi="Arial" w:cs="Arial"/>
          <w:snapToGrid/>
          <w:sz w:val="21"/>
          <w:szCs w:val="21"/>
        </w:rPr>
        <w:t xml:space="preserve"> indicated. </w:t>
      </w:r>
      <w:r w:rsidR="00492FF2">
        <w:rPr>
          <w:rFonts w:ascii="Arial" w:hAnsi="Arial" w:cs="Arial"/>
          <w:snapToGrid/>
          <w:sz w:val="21"/>
          <w:szCs w:val="21"/>
        </w:rPr>
        <w:t>Also,</w:t>
      </w:r>
      <w:r>
        <w:rPr>
          <w:rFonts w:ascii="Arial" w:hAnsi="Arial" w:cs="Arial"/>
          <w:snapToGrid/>
          <w:sz w:val="21"/>
          <w:szCs w:val="21"/>
        </w:rPr>
        <w:t xml:space="preserve"> to contact non-active members to enquire whether still involved.</w:t>
      </w:r>
    </w:p>
    <w:p w14:paraId="03CB7455"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‘Cool cartography’ presentation (ESRI)</w:t>
      </w:r>
    </w:p>
    <w:p w14:paraId="2F3AA07F" w14:textId="77777777" w:rsidR="00CF2D5E" w:rsidRPr="00BD6A4A" w:rsidRDefault="00CF2D5E"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CF2D5E">
        <w:rPr>
          <w:rFonts w:ascii="Arial" w:hAnsi="Arial" w:cs="Arial"/>
          <w:sz w:val="22"/>
          <w:szCs w:val="22"/>
          <w:lang w:val="en-GB"/>
        </w:rPr>
        <w:t>This item was cancelled.</w:t>
      </w:r>
    </w:p>
    <w:p w14:paraId="772BE3C7" w14:textId="77777777" w:rsidR="00BD6A4A" w:rsidRPr="00090830" w:rsidRDefault="00BD6A4A" w:rsidP="00BD6A4A">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090830">
        <w:rPr>
          <w:rFonts w:ascii="Arial" w:hAnsi="Arial" w:cs="Arial"/>
          <w:b/>
          <w:sz w:val="22"/>
          <w:szCs w:val="22"/>
          <w:lang w:val="en-GB"/>
        </w:rPr>
        <w:t>INF1: Web-based charting (ESRI)</w:t>
      </w:r>
    </w:p>
    <w:p w14:paraId="69CE399C" w14:textId="77777777" w:rsidR="00BD6A4A" w:rsidRDefault="003E18C9"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Trish Sheatsley </w:t>
      </w:r>
      <w:r w:rsidR="00CF2D5E">
        <w:rPr>
          <w:rFonts w:ascii="Arial" w:hAnsi="Arial" w:cs="Arial"/>
          <w:sz w:val="22"/>
          <w:szCs w:val="22"/>
          <w:lang w:val="en-GB"/>
        </w:rPr>
        <w:t xml:space="preserve">(ESRI) </w:t>
      </w:r>
      <w:r>
        <w:rPr>
          <w:rFonts w:ascii="Arial" w:hAnsi="Arial" w:cs="Arial"/>
          <w:sz w:val="22"/>
          <w:szCs w:val="22"/>
          <w:lang w:val="en-GB"/>
        </w:rPr>
        <w:t>presented the developing ESRI ‘products on demand’ paper chart generator (from ENC data).</w:t>
      </w:r>
      <w:r w:rsidR="00222323">
        <w:rPr>
          <w:rFonts w:ascii="Arial" w:hAnsi="Arial" w:cs="Arial"/>
          <w:sz w:val="22"/>
          <w:szCs w:val="22"/>
          <w:lang w:val="en-GB"/>
        </w:rPr>
        <w:t xml:space="preserve"> This is not a complete ‘INT1’ paper chart generator, but it is planned to add tools in the future which would enable some compiler interventions. The plea from ESRI is for NCWG to work towards accepting much simplified paper charts, to allow more automation in generation. It was decided that the demonstration would be beneficial for HSSC to see.</w:t>
      </w:r>
    </w:p>
    <w:p w14:paraId="2784FA4D" w14:textId="77777777" w:rsidR="00BD6A4A" w:rsidRDefault="003E18C9"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3E18C9">
        <w:rPr>
          <w:rFonts w:ascii="Arial" w:hAnsi="Arial" w:cs="Arial"/>
          <w:b/>
          <w:sz w:val="22"/>
          <w:szCs w:val="22"/>
          <w:lang w:val="en-GB"/>
        </w:rPr>
        <w:t>ACTION 3/36</w:t>
      </w:r>
      <w:r>
        <w:rPr>
          <w:rFonts w:ascii="Arial" w:hAnsi="Arial" w:cs="Arial"/>
          <w:sz w:val="22"/>
          <w:szCs w:val="22"/>
          <w:lang w:val="en-GB"/>
        </w:rPr>
        <w:t xml:space="preserve">: </w:t>
      </w:r>
      <w:r w:rsidR="00492FF2">
        <w:rPr>
          <w:rFonts w:ascii="Arial" w:hAnsi="Arial" w:cs="Arial"/>
          <w:snapToGrid/>
          <w:sz w:val="21"/>
          <w:szCs w:val="21"/>
        </w:rPr>
        <w:t>IHO</w:t>
      </w:r>
      <w:r>
        <w:rPr>
          <w:rFonts w:ascii="Arial" w:hAnsi="Arial" w:cs="Arial"/>
          <w:snapToGrid/>
          <w:sz w:val="21"/>
          <w:szCs w:val="21"/>
        </w:rPr>
        <w:t>(Sec) or Chair to consider demonstrating the ESRI ‘products on demand’ (maritimedemo.esri.com/pod) paper chart generator to HSSC9, as part of report on future of paper chart</w:t>
      </w:r>
    </w:p>
    <w:p w14:paraId="338333A4" w14:textId="77777777" w:rsidR="00BD6A4A" w:rsidRDefault="00F84E51" w:rsidP="00DC3282">
      <w:pPr>
        <w:widowControl/>
        <w:tabs>
          <w:tab w:val="left" w:pos="567"/>
          <w:tab w:val="left" w:pos="1134"/>
          <w:tab w:val="left" w:pos="1701"/>
          <w:tab w:val="num" w:pos="1872"/>
          <w:tab w:val="left" w:pos="2268"/>
          <w:tab w:val="left" w:pos="2835"/>
          <w:tab w:val="left" w:pos="3402"/>
          <w:tab w:val="left" w:pos="3969"/>
          <w:tab w:val="left" w:pos="4536"/>
          <w:tab w:val="left" w:pos="5103"/>
        </w:tabs>
        <w:spacing w:after="120"/>
        <w:rPr>
          <w:rFonts w:ascii="Arial" w:hAnsi="Arial" w:cs="Arial"/>
          <w:sz w:val="22"/>
          <w:szCs w:val="22"/>
          <w:lang w:val="en-GB"/>
        </w:rPr>
      </w:pPr>
      <w:r w:rsidRPr="00222323">
        <w:rPr>
          <w:rFonts w:ascii="Arial" w:hAnsi="Arial" w:cs="Arial"/>
          <w:b/>
          <w:sz w:val="22"/>
          <w:szCs w:val="22"/>
          <w:lang w:val="en-GB"/>
        </w:rPr>
        <w:t>A</w:t>
      </w:r>
      <w:r w:rsidR="00CF2D5E">
        <w:rPr>
          <w:rFonts w:ascii="Arial" w:hAnsi="Arial" w:cs="Arial"/>
          <w:b/>
          <w:sz w:val="22"/>
          <w:szCs w:val="22"/>
          <w:lang w:val="en-GB"/>
        </w:rPr>
        <w:t xml:space="preserve">ny </w:t>
      </w:r>
      <w:r w:rsidRPr="00222323">
        <w:rPr>
          <w:rFonts w:ascii="Arial" w:hAnsi="Arial" w:cs="Arial"/>
          <w:b/>
          <w:sz w:val="22"/>
          <w:szCs w:val="22"/>
          <w:lang w:val="en-GB"/>
        </w:rPr>
        <w:t>O</w:t>
      </w:r>
      <w:r w:rsidR="00CF2D5E">
        <w:rPr>
          <w:rFonts w:ascii="Arial" w:hAnsi="Arial" w:cs="Arial"/>
          <w:b/>
          <w:sz w:val="22"/>
          <w:szCs w:val="22"/>
          <w:lang w:val="en-GB"/>
        </w:rPr>
        <w:t xml:space="preserve">ther </w:t>
      </w:r>
      <w:r w:rsidRPr="00222323">
        <w:rPr>
          <w:rFonts w:ascii="Arial" w:hAnsi="Arial" w:cs="Arial"/>
          <w:b/>
          <w:sz w:val="22"/>
          <w:szCs w:val="22"/>
          <w:lang w:val="en-GB"/>
        </w:rPr>
        <w:t>B</w:t>
      </w:r>
      <w:r w:rsidR="00CF2D5E">
        <w:rPr>
          <w:rFonts w:ascii="Arial" w:hAnsi="Arial" w:cs="Arial"/>
          <w:b/>
          <w:sz w:val="22"/>
          <w:szCs w:val="22"/>
          <w:lang w:val="en-GB"/>
        </w:rPr>
        <w:t>usiness</w:t>
      </w:r>
      <w:r>
        <w:rPr>
          <w:rFonts w:ascii="Arial" w:hAnsi="Arial" w:cs="Arial"/>
          <w:sz w:val="22"/>
          <w:szCs w:val="22"/>
          <w:lang w:val="en-GB"/>
        </w:rPr>
        <w:t>:</w:t>
      </w:r>
    </w:p>
    <w:p w14:paraId="4B60E1FC" w14:textId="77777777" w:rsidR="00222323" w:rsidRDefault="00222323" w:rsidP="00DC3282">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spacing w:after="120"/>
        <w:ind w:left="1134" w:hanging="567"/>
        <w:rPr>
          <w:rFonts w:ascii="Arial" w:hAnsi="Arial" w:cs="Arial"/>
          <w:sz w:val="22"/>
          <w:szCs w:val="22"/>
          <w:lang w:val="en-GB"/>
        </w:rPr>
      </w:pPr>
      <w:r>
        <w:rPr>
          <w:rFonts w:ascii="Arial" w:hAnsi="Arial" w:cs="Arial"/>
          <w:sz w:val="22"/>
          <w:szCs w:val="22"/>
          <w:lang w:val="en-GB"/>
        </w:rPr>
        <w:t>Yves Guillam reminded the meeting that the IHO seal has changed (see CL18/2017). This has an impact on INT charts.</w:t>
      </w:r>
    </w:p>
    <w:p w14:paraId="5ECA5E5B" w14:textId="641C4804" w:rsidR="00222323" w:rsidRDefault="00222323" w:rsidP="00DC3282">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spacing w:after="120"/>
        <w:ind w:left="1134" w:hanging="567"/>
        <w:rPr>
          <w:rFonts w:ascii="Arial" w:hAnsi="Arial" w:cs="Arial"/>
          <w:sz w:val="22"/>
          <w:szCs w:val="22"/>
          <w:lang w:val="en-GB"/>
        </w:rPr>
      </w:pPr>
      <w:r>
        <w:rPr>
          <w:rFonts w:ascii="Arial" w:hAnsi="Arial" w:cs="Arial"/>
          <w:sz w:val="22"/>
          <w:szCs w:val="22"/>
          <w:lang w:val="en-GB"/>
        </w:rPr>
        <w:t xml:space="preserve">The template for NCWG </w:t>
      </w:r>
      <w:r w:rsidR="003A2DD3">
        <w:rPr>
          <w:rFonts w:ascii="Arial" w:hAnsi="Arial" w:cs="Arial"/>
          <w:sz w:val="22"/>
          <w:szCs w:val="22"/>
          <w:lang w:val="en-GB"/>
        </w:rPr>
        <w:t>Explanatory Notes (</w:t>
      </w:r>
      <w:r>
        <w:rPr>
          <w:rFonts w:ascii="Arial" w:hAnsi="Arial" w:cs="Arial"/>
          <w:sz w:val="22"/>
          <w:szCs w:val="22"/>
          <w:lang w:val="en-GB"/>
        </w:rPr>
        <w:t>ENs</w:t>
      </w:r>
      <w:r w:rsidR="003A2DD3">
        <w:rPr>
          <w:rFonts w:ascii="Arial" w:hAnsi="Arial" w:cs="Arial"/>
          <w:sz w:val="22"/>
          <w:szCs w:val="22"/>
          <w:lang w:val="en-GB"/>
        </w:rPr>
        <w:t>)</w:t>
      </w:r>
      <w:r>
        <w:rPr>
          <w:rFonts w:ascii="Arial" w:hAnsi="Arial" w:cs="Arial"/>
          <w:sz w:val="22"/>
          <w:szCs w:val="22"/>
          <w:lang w:val="en-GB"/>
        </w:rPr>
        <w:t xml:space="preserve"> should have ‘</w:t>
      </w:r>
      <w:r w:rsidR="003A2DD3">
        <w:rPr>
          <w:rFonts w:ascii="Arial" w:hAnsi="Arial" w:cs="Arial"/>
          <w:sz w:val="22"/>
          <w:szCs w:val="22"/>
          <w:lang w:val="en-GB"/>
        </w:rPr>
        <w:t xml:space="preserve">Possible </w:t>
      </w:r>
      <w:r>
        <w:rPr>
          <w:rFonts w:ascii="Arial" w:hAnsi="Arial" w:cs="Arial"/>
          <w:sz w:val="22"/>
          <w:szCs w:val="22"/>
          <w:lang w:val="en-GB"/>
        </w:rPr>
        <w:t>Impact on ENC’ added. Secretary suggested that there is a case for adding ‘</w:t>
      </w:r>
      <w:r w:rsidR="003A2DD3">
        <w:rPr>
          <w:rFonts w:ascii="Arial" w:hAnsi="Arial" w:cs="Arial"/>
          <w:sz w:val="22"/>
          <w:szCs w:val="22"/>
          <w:lang w:val="en-GB"/>
        </w:rPr>
        <w:t xml:space="preserve">Possible </w:t>
      </w:r>
      <w:r>
        <w:rPr>
          <w:rFonts w:ascii="Arial" w:hAnsi="Arial" w:cs="Arial"/>
          <w:sz w:val="22"/>
          <w:szCs w:val="22"/>
          <w:lang w:val="en-GB"/>
        </w:rPr>
        <w:t xml:space="preserve">Impact on paper charts’ to the ENs </w:t>
      </w:r>
      <w:r w:rsidR="003A2DD3">
        <w:rPr>
          <w:rFonts w:ascii="Arial" w:hAnsi="Arial" w:cs="Arial"/>
          <w:sz w:val="22"/>
          <w:szCs w:val="22"/>
          <w:lang w:val="en-GB"/>
        </w:rPr>
        <w:t xml:space="preserve">or submission papers </w:t>
      </w:r>
      <w:r>
        <w:rPr>
          <w:rFonts w:ascii="Arial" w:hAnsi="Arial" w:cs="Arial"/>
          <w:sz w:val="22"/>
          <w:szCs w:val="22"/>
          <w:lang w:val="en-GB"/>
        </w:rPr>
        <w:t>of ENC</w:t>
      </w:r>
      <w:r w:rsidR="003A2DD3">
        <w:rPr>
          <w:rFonts w:ascii="Arial" w:hAnsi="Arial" w:cs="Arial"/>
          <w:sz w:val="22"/>
          <w:szCs w:val="22"/>
          <w:lang w:val="en-GB"/>
        </w:rPr>
        <w:t>WG</w:t>
      </w:r>
      <w:r>
        <w:rPr>
          <w:rFonts w:ascii="Arial" w:hAnsi="Arial" w:cs="Arial"/>
          <w:sz w:val="22"/>
          <w:szCs w:val="22"/>
          <w:lang w:val="en-GB"/>
        </w:rPr>
        <w:t xml:space="preserve"> and S</w:t>
      </w:r>
      <w:r w:rsidR="00D74F9D">
        <w:rPr>
          <w:rFonts w:ascii="Arial" w:hAnsi="Arial" w:cs="Arial"/>
          <w:sz w:val="22"/>
          <w:szCs w:val="22"/>
          <w:lang w:val="en-GB"/>
        </w:rPr>
        <w:t>-</w:t>
      </w:r>
      <w:r>
        <w:rPr>
          <w:rFonts w:ascii="Arial" w:hAnsi="Arial" w:cs="Arial"/>
          <w:sz w:val="22"/>
          <w:szCs w:val="22"/>
          <w:lang w:val="en-GB"/>
        </w:rPr>
        <w:t>100</w:t>
      </w:r>
      <w:r w:rsidR="003A2DD3">
        <w:rPr>
          <w:rFonts w:ascii="Arial" w:hAnsi="Arial" w:cs="Arial"/>
          <w:sz w:val="22"/>
          <w:szCs w:val="22"/>
          <w:lang w:val="en-GB"/>
        </w:rPr>
        <w:t>-</w:t>
      </w:r>
      <w:r>
        <w:rPr>
          <w:rFonts w:ascii="Arial" w:hAnsi="Arial" w:cs="Arial"/>
          <w:sz w:val="22"/>
          <w:szCs w:val="22"/>
          <w:lang w:val="en-GB"/>
        </w:rPr>
        <w:t>WG</w:t>
      </w:r>
      <w:r w:rsidR="003A2DD3">
        <w:rPr>
          <w:rFonts w:ascii="Arial" w:hAnsi="Arial" w:cs="Arial"/>
          <w:sz w:val="22"/>
          <w:szCs w:val="22"/>
          <w:lang w:val="en-GB"/>
        </w:rPr>
        <w:t xml:space="preserve"> as well</w:t>
      </w:r>
      <w:r>
        <w:rPr>
          <w:rFonts w:ascii="Arial" w:hAnsi="Arial" w:cs="Arial"/>
          <w:sz w:val="22"/>
          <w:szCs w:val="22"/>
          <w:lang w:val="en-GB"/>
        </w:rPr>
        <w:t>.</w:t>
      </w:r>
    </w:p>
    <w:p w14:paraId="1492B2C9" w14:textId="504576AC" w:rsidR="00222323" w:rsidRDefault="00222323"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1"/>
          <w:szCs w:val="21"/>
        </w:rPr>
      </w:pPr>
      <w:r w:rsidRPr="00222323">
        <w:rPr>
          <w:rFonts w:ascii="Arial" w:hAnsi="Arial" w:cs="Arial"/>
          <w:b/>
          <w:sz w:val="22"/>
          <w:szCs w:val="22"/>
          <w:lang w:val="en-GB"/>
        </w:rPr>
        <w:t>ACTION 3/37</w:t>
      </w:r>
      <w:r>
        <w:rPr>
          <w:rFonts w:ascii="Arial" w:hAnsi="Arial" w:cs="Arial"/>
          <w:sz w:val="22"/>
          <w:szCs w:val="22"/>
          <w:lang w:val="en-GB"/>
        </w:rPr>
        <w:t xml:space="preserve">: </w:t>
      </w:r>
      <w:r w:rsidR="00C638E7">
        <w:rPr>
          <w:rFonts w:ascii="Arial" w:hAnsi="Arial" w:cs="Arial"/>
          <w:snapToGrid/>
          <w:sz w:val="21"/>
          <w:szCs w:val="21"/>
        </w:rPr>
        <w:t xml:space="preserve">Secretary </w:t>
      </w:r>
      <w:r w:rsidRPr="003F19D3">
        <w:rPr>
          <w:rFonts w:ascii="Arial" w:hAnsi="Arial" w:cs="Arial"/>
          <w:snapToGrid/>
          <w:sz w:val="21"/>
          <w:szCs w:val="21"/>
        </w:rPr>
        <w:t>to update NCWG EN template to include</w:t>
      </w:r>
      <w:r>
        <w:rPr>
          <w:rFonts w:ascii="Arial" w:hAnsi="Arial" w:cs="Arial"/>
          <w:snapToGrid/>
          <w:sz w:val="21"/>
          <w:szCs w:val="21"/>
        </w:rPr>
        <w:t xml:space="preserve"> ‘</w:t>
      </w:r>
      <w:r w:rsidR="003A2DD3">
        <w:rPr>
          <w:rFonts w:ascii="Arial" w:hAnsi="Arial" w:cs="Arial"/>
          <w:snapToGrid/>
          <w:sz w:val="21"/>
          <w:szCs w:val="21"/>
        </w:rPr>
        <w:t xml:space="preserve">Possible </w:t>
      </w:r>
      <w:r w:rsidRPr="003F19D3">
        <w:rPr>
          <w:rFonts w:ascii="Arial" w:hAnsi="Arial" w:cs="Arial"/>
          <w:snapToGrid/>
          <w:sz w:val="21"/>
          <w:szCs w:val="21"/>
        </w:rPr>
        <w:t>impact on ENC</w:t>
      </w:r>
      <w:r>
        <w:rPr>
          <w:rFonts w:ascii="Arial" w:hAnsi="Arial" w:cs="Arial"/>
          <w:snapToGrid/>
          <w:sz w:val="21"/>
          <w:szCs w:val="21"/>
        </w:rPr>
        <w:t>’</w:t>
      </w:r>
    </w:p>
    <w:p w14:paraId="5AE187CF" w14:textId="4A80C718" w:rsidR="00222323" w:rsidRDefault="00222323"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222323">
        <w:rPr>
          <w:rFonts w:ascii="Arial" w:hAnsi="Arial" w:cs="Arial"/>
          <w:b/>
          <w:sz w:val="22"/>
          <w:szCs w:val="22"/>
          <w:lang w:val="en-GB"/>
        </w:rPr>
        <w:t>ACTION 3/3</w:t>
      </w:r>
      <w:r>
        <w:rPr>
          <w:rFonts w:ascii="Arial" w:hAnsi="Arial" w:cs="Arial"/>
          <w:b/>
          <w:sz w:val="22"/>
          <w:szCs w:val="22"/>
          <w:lang w:val="en-GB"/>
        </w:rPr>
        <w:t>8</w:t>
      </w:r>
      <w:r>
        <w:rPr>
          <w:rFonts w:ascii="Arial" w:hAnsi="Arial" w:cs="Arial"/>
          <w:sz w:val="22"/>
          <w:szCs w:val="22"/>
          <w:lang w:val="en-GB"/>
        </w:rPr>
        <w:t xml:space="preserve">: </w:t>
      </w:r>
      <w:r w:rsidRPr="007418F5">
        <w:rPr>
          <w:rFonts w:ascii="Arial" w:hAnsi="Arial" w:cs="Arial"/>
          <w:snapToGrid/>
          <w:sz w:val="21"/>
          <w:szCs w:val="21"/>
        </w:rPr>
        <w:t>IH</w:t>
      </w:r>
      <w:r w:rsidRPr="003F19D3">
        <w:rPr>
          <w:rFonts w:ascii="Arial" w:hAnsi="Arial" w:cs="Arial"/>
          <w:snapToGrid/>
          <w:sz w:val="21"/>
          <w:szCs w:val="21"/>
        </w:rPr>
        <w:t xml:space="preserve">O(Sec) to consider whether ENs </w:t>
      </w:r>
      <w:r w:rsidR="003A2DD3">
        <w:rPr>
          <w:rFonts w:ascii="Arial" w:hAnsi="Arial" w:cs="Arial"/>
          <w:snapToGrid/>
          <w:sz w:val="21"/>
          <w:szCs w:val="21"/>
        </w:rPr>
        <w:t xml:space="preserve">or submission papers </w:t>
      </w:r>
      <w:r w:rsidRPr="003F19D3">
        <w:rPr>
          <w:rFonts w:ascii="Arial" w:hAnsi="Arial" w:cs="Arial"/>
          <w:snapToGrid/>
          <w:sz w:val="21"/>
          <w:szCs w:val="21"/>
        </w:rPr>
        <w:t>for other WGs should include ‘</w:t>
      </w:r>
      <w:r w:rsidR="003A2DD3">
        <w:rPr>
          <w:rFonts w:ascii="Arial" w:hAnsi="Arial" w:cs="Arial"/>
          <w:snapToGrid/>
          <w:sz w:val="21"/>
          <w:szCs w:val="21"/>
        </w:rPr>
        <w:t xml:space="preserve">Possible </w:t>
      </w:r>
      <w:r w:rsidRPr="003F19D3">
        <w:rPr>
          <w:rFonts w:ascii="Arial" w:hAnsi="Arial" w:cs="Arial"/>
          <w:snapToGrid/>
          <w:sz w:val="21"/>
          <w:szCs w:val="21"/>
        </w:rPr>
        <w:t xml:space="preserve">impact on </w:t>
      </w:r>
      <w:r w:rsidR="003A2DD3">
        <w:rPr>
          <w:rFonts w:ascii="Arial" w:hAnsi="Arial" w:cs="Arial"/>
          <w:snapToGrid/>
          <w:sz w:val="21"/>
          <w:szCs w:val="21"/>
        </w:rPr>
        <w:t>S-4</w:t>
      </w:r>
      <w:r w:rsidRPr="003F19D3">
        <w:rPr>
          <w:rFonts w:ascii="Arial" w:hAnsi="Arial" w:cs="Arial"/>
          <w:snapToGrid/>
          <w:sz w:val="21"/>
          <w:szCs w:val="21"/>
        </w:rPr>
        <w:t>’</w:t>
      </w:r>
      <w:r w:rsidR="003A2DD3">
        <w:rPr>
          <w:rFonts w:ascii="Arial" w:hAnsi="Arial" w:cs="Arial"/>
          <w:snapToGrid/>
          <w:sz w:val="21"/>
          <w:szCs w:val="21"/>
        </w:rPr>
        <w:t xml:space="preserve"> as well.</w:t>
      </w:r>
    </w:p>
    <w:p w14:paraId="1923F248" w14:textId="77777777" w:rsidR="00222323" w:rsidRDefault="00222323" w:rsidP="00DC3282">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spacing w:after="120"/>
        <w:ind w:left="1134" w:hanging="567"/>
        <w:rPr>
          <w:rFonts w:ascii="Arial" w:hAnsi="Arial" w:cs="Arial"/>
          <w:sz w:val="22"/>
          <w:szCs w:val="22"/>
          <w:lang w:val="en-GB"/>
        </w:rPr>
      </w:pPr>
      <w:r>
        <w:rPr>
          <w:rFonts w:ascii="Arial" w:hAnsi="Arial" w:cs="Arial"/>
          <w:sz w:val="22"/>
          <w:szCs w:val="22"/>
          <w:lang w:val="en-GB"/>
        </w:rPr>
        <w:t>A message from Jeff Wootton (former Chair) sending Best Regards was conveyed. (Earlier in the meeting, a similar message</w:t>
      </w:r>
      <w:r w:rsidR="00CF2D5E">
        <w:rPr>
          <w:rFonts w:ascii="Arial" w:hAnsi="Arial" w:cs="Arial"/>
          <w:sz w:val="22"/>
          <w:szCs w:val="22"/>
          <w:lang w:val="en-GB"/>
        </w:rPr>
        <w:t xml:space="preserve"> was conveyed from Peter Jones, </w:t>
      </w:r>
      <w:r>
        <w:rPr>
          <w:rFonts w:ascii="Arial" w:hAnsi="Arial" w:cs="Arial"/>
          <w:sz w:val="22"/>
          <w:szCs w:val="22"/>
          <w:lang w:val="en-GB"/>
        </w:rPr>
        <w:t>another former Chair).</w:t>
      </w:r>
    </w:p>
    <w:p w14:paraId="13128515" w14:textId="77777777" w:rsidR="00771520" w:rsidRPr="00222323" w:rsidRDefault="00222323" w:rsidP="00DC3282">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spacing w:after="120"/>
        <w:ind w:left="1134" w:hanging="567"/>
        <w:rPr>
          <w:rFonts w:ascii="Arial" w:hAnsi="Arial" w:cs="Arial"/>
          <w:sz w:val="22"/>
          <w:szCs w:val="22"/>
          <w:lang w:val="en-GB"/>
        </w:rPr>
      </w:pPr>
      <w:r>
        <w:rPr>
          <w:rFonts w:ascii="Arial" w:hAnsi="Arial" w:cs="Arial"/>
          <w:sz w:val="22"/>
          <w:szCs w:val="22"/>
          <w:lang w:val="en-GB"/>
        </w:rPr>
        <w:t xml:space="preserve">Secretary enquired whether </w:t>
      </w:r>
      <w:r w:rsidR="00D74F9D">
        <w:rPr>
          <w:rFonts w:ascii="Arial" w:hAnsi="Arial" w:cs="Arial"/>
          <w:sz w:val="22"/>
          <w:szCs w:val="22"/>
          <w:lang w:val="en-GB"/>
        </w:rPr>
        <w:t>c</w:t>
      </w:r>
      <w:r w:rsidR="00F84E51">
        <w:rPr>
          <w:rFonts w:ascii="Arial" w:hAnsi="Arial" w:cs="Arial"/>
          <w:sz w:val="22"/>
          <w:szCs w:val="22"/>
          <w:lang w:val="en-GB"/>
        </w:rPr>
        <w:t>orner coordinates</w:t>
      </w:r>
      <w:r>
        <w:rPr>
          <w:rFonts w:ascii="Arial" w:hAnsi="Arial" w:cs="Arial"/>
          <w:sz w:val="22"/>
          <w:szCs w:val="22"/>
          <w:lang w:val="en-GB"/>
        </w:rPr>
        <w:t xml:space="preserve"> on charts are still useful: the answer was ‘yes’.</w:t>
      </w:r>
    </w:p>
    <w:p w14:paraId="488830B3" w14:textId="0B6C7E0A" w:rsidR="00BD6A4A" w:rsidRPr="00222323" w:rsidRDefault="00222323" w:rsidP="00DC3282">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spacing w:after="120"/>
        <w:ind w:left="1134" w:hanging="567"/>
        <w:rPr>
          <w:rFonts w:ascii="Arial" w:hAnsi="Arial" w:cs="Arial"/>
          <w:sz w:val="22"/>
          <w:szCs w:val="22"/>
          <w:lang w:val="en-GB"/>
        </w:rPr>
      </w:pPr>
      <w:r>
        <w:rPr>
          <w:rFonts w:ascii="Arial" w:hAnsi="Arial" w:cs="Arial"/>
          <w:sz w:val="22"/>
          <w:szCs w:val="22"/>
          <w:lang w:val="en-GB"/>
        </w:rPr>
        <w:t xml:space="preserve">Secretary enquired whether it is useful to identify </w:t>
      </w:r>
      <w:r w:rsidR="00771520">
        <w:rPr>
          <w:rFonts w:ascii="Arial" w:hAnsi="Arial" w:cs="Arial"/>
          <w:sz w:val="22"/>
          <w:szCs w:val="22"/>
          <w:lang w:val="en-GB"/>
        </w:rPr>
        <w:t>L</w:t>
      </w:r>
      <w:r w:rsidR="00CC206E">
        <w:rPr>
          <w:rFonts w:ascii="Arial" w:hAnsi="Arial" w:cs="Arial"/>
          <w:sz w:val="22"/>
          <w:szCs w:val="22"/>
          <w:lang w:val="en-GB"/>
        </w:rPr>
        <w:t>idar</w:t>
      </w:r>
      <w:r w:rsidR="00771520">
        <w:rPr>
          <w:rFonts w:ascii="Arial" w:hAnsi="Arial" w:cs="Arial"/>
          <w:sz w:val="22"/>
          <w:szCs w:val="22"/>
          <w:lang w:val="en-GB"/>
        </w:rPr>
        <w:t xml:space="preserve"> </w:t>
      </w:r>
      <w:r>
        <w:rPr>
          <w:rFonts w:ascii="Arial" w:hAnsi="Arial" w:cs="Arial"/>
          <w:sz w:val="22"/>
          <w:szCs w:val="22"/>
          <w:lang w:val="en-GB"/>
        </w:rPr>
        <w:t xml:space="preserve">surveys </w:t>
      </w:r>
      <w:r w:rsidR="00771520">
        <w:rPr>
          <w:rFonts w:ascii="Arial" w:hAnsi="Arial" w:cs="Arial"/>
          <w:sz w:val="22"/>
          <w:szCs w:val="22"/>
          <w:lang w:val="en-GB"/>
        </w:rPr>
        <w:t>on source diagrams</w:t>
      </w:r>
      <w:r>
        <w:rPr>
          <w:rFonts w:ascii="Arial" w:hAnsi="Arial" w:cs="Arial"/>
          <w:sz w:val="22"/>
          <w:szCs w:val="22"/>
          <w:lang w:val="en-GB"/>
        </w:rPr>
        <w:t>: the answer was ‘no’.</w:t>
      </w:r>
    </w:p>
    <w:p w14:paraId="2BC1141A" w14:textId="77777777" w:rsidR="00BD6A4A" w:rsidRPr="00116E88" w:rsidRDefault="00BD6A4A" w:rsidP="00325665">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p>
    <w:p w14:paraId="292CF174" w14:textId="77777777" w:rsidR="00BD6A4A" w:rsidRDefault="00BD6A4A" w:rsidP="00BD6A4A">
      <w:pPr>
        <w:widowControl/>
        <w:numPr>
          <w:ilvl w:val="0"/>
          <w:numId w:val="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Pr>
          <w:rFonts w:ascii="Arial" w:hAnsi="Arial" w:cs="Arial"/>
          <w:b/>
          <w:sz w:val="22"/>
          <w:szCs w:val="22"/>
          <w:lang w:val="en-GB"/>
        </w:rPr>
        <w:t xml:space="preserve">Election of NCWG officers </w:t>
      </w:r>
      <w:r w:rsidR="00D74F9D">
        <w:rPr>
          <w:rFonts w:ascii="Arial" w:hAnsi="Arial" w:cs="Arial"/>
          <w:b/>
          <w:sz w:val="22"/>
          <w:szCs w:val="22"/>
          <w:lang w:val="en-GB"/>
        </w:rPr>
        <w:t>(IHO(</w:t>
      </w:r>
      <w:r w:rsidRPr="00F35E86">
        <w:rPr>
          <w:rFonts w:ascii="Arial" w:hAnsi="Arial" w:cs="Arial"/>
          <w:b/>
          <w:sz w:val="22"/>
          <w:szCs w:val="22"/>
          <w:lang w:val="en-GB"/>
        </w:rPr>
        <w:t>Sec)</w:t>
      </w:r>
      <w:r w:rsidR="00D74F9D">
        <w:rPr>
          <w:rFonts w:ascii="Arial" w:hAnsi="Arial" w:cs="Arial"/>
          <w:b/>
          <w:sz w:val="22"/>
          <w:szCs w:val="22"/>
          <w:lang w:val="en-GB"/>
        </w:rPr>
        <w:t>)</w:t>
      </w:r>
    </w:p>
    <w:p w14:paraId="3C37B7F9" w14:textId="77777777" w:rsidR="00BD6A4A" w:rsidRDefault="00BD6A4A" w:rsidP="001F46BA">
      <w:pPr>
        <w:tabs>
          <w:tab w:val="num" w:pos="567"/>
          <w:tab w:val="left" w:pos="1418"/>
          <w:tab w:val="left" w:pos="2268"/>
          <w:tab w:val="left" w:pos="2835"/>
          <w:tab w:val="left" w:pos="3686"/>
          <w:tab w:val="left" w:pos="4536"/>
          <w:tab w:val="left" w:pos="5103"/>
        </w:tabs>
        <w:spacing w:after="120"/>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325665">
        <w:rPr>
          <w:rFonts w:ascii="Arial" w:hAnsi="Arial" w:cs="Arial"/>
          <w:i/>
          <w:sz w:val="22"/>
          <w:szCs w:val="22"/>
          <w:lang w:val="en-GB"/>
        </w:rPr>
        <w:t>NCWG3-15.1A</w:t>
      </w:r>
      <w:r>
        <w:rPr>
          <w:rFonts w:ascii="Arial" w:hAnsi="Arial" w:cs="Arial"/>
          <w:i/>
          <w:sz w:val="22"/>
          <w:szCs w:val="22"/>
          <w:lang w:val="en-GB"/>
        </w:rPr>
        <w:t xml:space="preserve"> </w:t>
      </w:r>
      <w:r>
        <w:rPr>
          <w:rFonts w:ascii="Arial" w:hAnsi="Arial" w:cs="Arial"/>
          <w:i/>
          <w:sz w:val="22"/>
          <w:szCs w:val="22"/>
          <w:lang w:val="en-GB"/>
        </w:rPr>
        <w:tab/>
      </w:r>
      <w:r w:rsidRPr="00F35E86">
        <w:rPr>
          <w:rFonts w:ascii="Arial" w:hAnsi="Arial" w:cs="Arial"/>
          <w:i/>
          <w:sz w:val="22"/>
          <w:szCs w:val="22"/>
          <w:lang w:val="en-GB"/>
        </w:rPr>
        <w:t>Election of NCWG Officers</w:t>
      </w:r>
    </w:p>
    <w:p w14:paraId="40999436" w14:textId="77777777" w:rsidR="00BD6A4A" w:rsidRDefault="00090830" w:rsidP="00325665">
      <w:pPr>
        <w:tabs>
          <w:tab w:val="num" w:pos="567"/>
          <w:tab w:val="left" w:pos="1418"/>
          <w:tab w:val="left" w:pos="2268"/>
          <w:tab w:val="left" w:pos="2835"/>
          <w:tab w:val="left" w:pos="3686"/>
          <w:tab w:val="left" w:pos="4536"/>
          <w:tab w:val="left" w:pos="5103"/>
        </w:tabs>
        <w:ind w:left="3119" w:hanging="3119"/>
        <w:rPr>
          <w:rFonts w:ascii="Arial" w:hAnsi="Arial" w:cs="Arial"/>
          <w:sz w:val="22"/>
          <w:szCs w:val="22"/>
          <w:lang w:val="en-GB"/>
        </w:rPr>
      </w:pPr>
      <w:r>
        <w:rPr>
          <w:rFonts w:ascii="Arial" w:hAnsi="Arial" w:cs="Arial"/>
          <w:sz w:val="22"/>
          <w:szCs w:val="22"/>
          <w:lang w:val="en-GB"/>
        </w:rPr>
        <w:t>Yves Guillam</w:t>
      </w:r>
      <w:r w:rsidR="00325665">
        <w:rPr>
          <w:rFonts w:ascii="Arial" w:hAnsi="Arial" w:cs="Arial"/>
          <w:sz w:val="22"/>
          <w:szCs w:val="22"/>
          <w:lang w:val="en-GB"/>
        </w:rPr>
        <w:t xml:space="preserve"> conducted an election of officers:</w:t>
      </w:r>
    </w:p>
    <w:p w14:paraId="5ED7C3C4" w14:textId="77777777" w:rsidR="00325665" w:rsidRDefault="00325665" w:rsidP="00DC3282">
      <w:pPr>
        <w:numPr>
          <w:ilvl w:val="0"/>
          <w:numId w:val="43"/>
        </w:numPr>
        <w:tabs>
          <w:tab w:val="left" w:pos="709"/>
          <w:tab w:val="left" w:pos="2268"/>
          <w:tab w:val="left" w:pos="2835"/>
          <w:tab w:val="left" w:pos="3686"/>
          <w:tab w:val="left" w:pos="4536"/>
          <w:tab w:val="left" w:pos="5103"/>
        </w:tabs>
        <w:spacing w:after="120"/>
        <w:ind w:left="714" w:hanging="357"/>
        <w:rPr>
          <w:rFonts w:ascii="Arial" w:hAnsi="Arial" w:cs="Arial"/>
          <w:sz w:val="22"/>
          <w:szCs w:val="22"/>
          <w:lang w:val="en-GB"/>
        </w:rPr>
      </w:pPr>
      <w:r>
        <w:rPr>
          <w:rFonts w:ascii="Arial" w:hAnsi="Arial" w:cs="Arial"/>
          <w:sz w:val="22"/>
          <w:szCs w:val="22"/>
          <w:lang w:val="en-GB"/>
        </w:rPr>
        <w:t>Mikko Hovi was elected as Chair, unopposed.</w:t>
      </w:r>
    </w:p>
    <w:p w14:paraId="167E227A" w14:textId="33BAADA2" w:rsidR="00325665" w:rsidRPr="00325665" w:rsidRDefault="00325665" w:rsidP="00DC3282">
      <w:pPr>
        <w:numPr>
          <w:ilvl w:val="0"/>
          <w:numId w:val="43"/>
        </w:numPr>
        <w:tabs>
          <w:tab w:val="left" w:pos="709"/>
          <w:tab w:val="left" w:pos="2268"/>
          <w:tab w:val="left" w:pos="2835"/>
          <w:tab w:val="left" w:pos="3686"/>
          <w:tab w:val="left" w:pos="4536"/>
          <w:tab w:val="left" w:pos="5103"/>
        </w:tabs>
        <w:spacing w:after="120"/>
        <w:ind w:left="714" w:hanging="357"/>
        <w:rPr>
          <w:rFonts w:ascii="Arial" w:hAnsi="Arial" w:cs="Arial"/>
          <w:sz w:val="22"/>
          <w:szCs w:val="22"/>
          <w:lang w:val="en-GB"/>
        </w:rPr>
      </w:pPr>
      <w:r>
        <w:rPr>
          <w:rFonts w:ascii="Arial" w:hAnsi="Arial" w:cs="Arial"/>
          <w:sz w:val="22"/>
          <w:szCs w:val="22"/>
          <w:lang w:val="en-GB"/>
        </w:rPr>
        <w:t>A secret ballot was conducted for Vice Chair, as three candid</w:t>
      </w:r>
      <w:r w:rsidR="00C73D1E">
        <w:rPr>
          <w:rFonts w:ascii="Arial" w:hAnsi="Arial" w:cs="Arial"/>
          <w:sz w:val="22"/>
          <w:szCs w:val="22"/>
          <w:lang w:val="en-GB"/>
        </w:rPr>
        <w:t>ates had been nominated: Manuel</w:t>
      </w:r>
      <w:r>
        <w:rPr>
          <w:rFonts w:ascii="Arial" w:hAnsi="Arial" w:cs="Arial"/>
          <w:sz w:val="22"/>
          <w:szCs w:val="22"/>
          <w:lang w:val="en-GB"/>
        </w:rPr>
        <w:t>a Mille, Nick Rodwell and Jackie Barone. Jackie Barone was elected as Vice Chair.</w:t>
      </w:r>
    </w:p>
    <w:p w14:paraId="7FFD67DA" w14:textId="77777777" w:rsidR="00771520" w:rsidRDefault="00771520"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325665">
        <w:rPr>
          <w:rFonts w:ascii="Arial" w:hAnsi="Arial" w:cs="Arial"/>
          <w:b/>
          <w:sz w:val="22"/>
          <w:szCs w:val="22"/>
          <w:lang w:val="en-GB"/>
        </w:rPr>
        <w:t>ACTION 3/</w:t>
      </w:r>
      <w:r w:rsidR="00325665" w:rsidRPr="00325665">
        <w:rPr>
          <w:rFonts w:ascii="Arial" w:hAnsi="Arial" w:cs="Arial"/>
          <w:b/>
          <w:sz w:val="22"/>
          <w:szCs w:val="22"/>
          <w:lang w:val="en-GB"/>
        </w:rPr>
        <w:t>39</w:t>
      </w:r>
      <w:r>
        <w:rPr>
          <w:rFonts w:ascii="Arial" w:hAnsi="Arial" w:cs="Arial"/>
          <w:sz w:val="22"/>
          <w:szCs w:val="22"/>
          <w:lang w:val="en-GB"/>
        </w:rPr>
        <w:t xml:space="preserve">: New </w:t>
      </w:r>
      <w:r w:rsidRPr="001F46BA">
        <w:rPr>
          <w:rFonts w:ascii="Arial" w:hAnsi="Arial" w:cs="Arial"/>
          <w:snapToGrid/>
          <w:sz w:val="21"/>
          <w:szCs w:val="21"/>
        </w:rPr>
        <w:t>NCWG</w:t>
      </w:r>
      <w:r>
        <w:rPr>
          <w:rFonts w:ascii="Arial" w:hAnsi="Arial" w:cs="Arial"/>
          <w:sz w:val="22"/>
          <w:szCs w:val="22"/>
          <w:lang w:val="en-GB"/>
        </w:rPr>
        <w:t xml:space="preserve"> officers were asked to supply photo and short bio</w:t>
      </w:r>
      <w:r w:rsidR="00D74F9D">
        <w:rPr>
          <w:rFonts w:ascii="Arial" w:hAnsi="Arial" w:cs="Arial"/>
          <w:sz w:val="22"/>
          <w:szCs w:val="22"/>
          <w:lang w:val="en-GB"/>
        </w:rPr>
        <w:t>graphy</w:t>
      </w:r>
      <w:r>
        <w:rPr>
          <w:rFonts w:ascii="Arial" w:hAnsi="Arial" w:cs="Arial"/>
          <w:sz w:val="22"/>
          <w:szCs w:val="22"/>
          <w:lang w:val="en-GB"/>
        </w:rPr>
        <w:t xml:space="preserve"> for the NCWG sections of the IHO website.</w:t>
      </w:r>
    </w:p>
    <w:p w14:paraId="3786059D" w14:textId="77777777" w:rsidR="00BD6A4A" w:rsidRDefault="00325665"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1"/>
          <w:szCs w:val="21"/>
        </w:rPr>
      </w:pPr>
      <w:r w:rsidRPr="00325665">
        <w:rPr>
          <w:rFonts w:ascii="Arial" w:hAnsi="Arial" w:cs="Arial"/>
          <w:b/>
          <w:sz w:val="22"/>
          <w:szCs w:val="22"/>
          <w:lang w:val="en-GB"/>
        </w:rPr>
        <w:t>ACTION 3/40</w:t>
      </w:r>
      <w:r>
        <w:rPr>
          <w:rFonts w:ascii="Arial" w:hAnsi="Arial" w:cs="Arial"/>
          <w:sz w:val="22"/>
          <w:szCs w:val="22"/>
          <w:lang w:val="en-GB"/>
        </w:rPr>
        <w:t xml:space="preserve">: </w:t>
      </w:r>
      <w:r>
        <w:rPr>
          <w:rFonts w:ascii="Arial" w:hAnsi="Arial" w:cs="Arial"/>
          <w:snapToGrid/>
          <w:sz w:val="21"/>
          <w:szCs w:val="21"/>
        </w:rPr>
        <w:t>All to consider whether their organization would supply a future secretary for NCWG, by end 2017.</w:t>
      </w:r>
    </w:p>
    <w:p w14:paraId="2B9235C6" w14:textId="77777777" w:rsidR="00325665" w:rsidRPr="00325665" w:rsidRDefault="00325665" w:rsidP="00325665">
      <w:pPr>
        <w:tabs>
          <w:tab w:val="num" w:pos="567"/>
          <w:tab w:val="left" w:pos="1418"/>
          <w:tab w:val="left" w:pos="2268"/>
          <w:tab w:val="left" w:pos="2835"/>
          <w:tab w:val="left" w:pos="3686"/>
          <w:tab w:val="left" w:pos="4536"/>
          <w:tab w:val="left" w:pos="5103"/>
        </w:tabs>
        <w:rPr>
          <w:rFonts w:ascii="Arial" w:hAnsi="Arial" w:cs="Arial"/>
          <w:sz w:val="22"/>
          <w:szCs w:val="22"/>
          <w:lang w:val="en-GB"/>
        </w:rPr>
      </w:pPr>
    </w:p>
    <w:p w14:paraId="2325A953" w14:textId="77777777" w:rsidR="00BD6A4A" w:rsidRDefault="00BD6A4A" w:rsidP="00DC3282">
      <w:pPr>
        <w:widowControl/>
        <w:numPr>
          <w:ilvl w:val="0"/>
          <w:numId w:val="3"/>
        </w:numPr>
        <w:tabs>
          <w:tab w:val="clear" w:pos="360"/>
          <w:tab w:val="num" w:pos="567"/>
          <w:tab w:val="left" w:pos="1134"/>
          <w:tab w:val="left" w:pos="1701"/>
          <w:tab w:val="left" w:pos="2268"/>
          <w:tab w:val="left" w:pos="2835"/>
          <w:tab w:val="left" w:pos="3402"/>
          <w:tab w:val="left" w:pos="3969"/>
          <w:tab w:val="left" w:pos="4536"/>
          <w:tab w:val="left" w:pos="5103"/>
        </w:tabs>
        <w:spacing w:after="120"/>
        <w:ind w:left="567" w:hanging="567"/>
        <w:rPr>
          <w:rFonts w:ascii="Arial" w:hAnsi="Arial" w:cs="Arial"/>
          <w:b/>
          <w:sz w:val="22"/>
          <w:szCs w:val="22"/>
          <w:lang w:val="en-GB"/>
        </w:rPr>
      </w:pPr>
      <w:r w:rsidRPr="00116E88">
        <w:rPr>
          <w:rFonts w:ascii="Arial" w:hAnsi="Arial" w:cs="Arial"/>
          <w:b/>
          <w:sz w:val="22"/>
          <w:szCs w:val="22"/>
          <w:lang w:val="en-GB"/>
        </w:rPr>
        <w:t>Date, duration and venue of next meeting</w:t>
      </w:r>
    </w:p>
    <w:p w14:paraId="76DD980F" w14:textId="77777777" w:rsidR="00070FE7" w:rsidRDefault="00325665"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2"/>
          <w:szCs w:val="22"/>
          <w:lang w:val="en-GB"/>
        </w:rPr>
      </w:pPr>
      <w:r>
        <w:rPr>
          <w:rFonts w:ascii="Arial" w:hAnsi="Arial" w:cs="Arial"/>
          <w:snapToGrid/>
          <w:sz w:val="22"/>
          <w:szCs w:val="22"/>
          <w:lang w:val="en-GB"/>
        </w:rPr>
        <w:t>The meeting agreed to continue with 3 days (</w:t>
      </w:r>
      <w:r w:rsidR="00D74F9D">
        <w:rPr>
          <w:rFonts w:ascii="Arial" w:hAnsi="Arial" w:cs="Arial"/>
          <w:snapToGrid/>
          <w:sz w:val="22"/>
          <w:szCs w:val="22"/>
          <w:lang w:val="en-GB"/>
        </w:rPr>
        <w:t>+</w:t>
      </w:r>
      <w:r>
        <w:rPr>
          <w:rFonts w:ascii="Arial" w:hAnsi="Arial" w:cs="Arial"/>
          <w:snapToGrid/>
          <w:sz w:val="22"/>
          <w:szCs w:val="22"/>
          <w:lang w:val="en-GB"/>
        </w:rPr>
        <w:t xml:space="preserve"> 1 day contingency) for approximately annual meetings.</w:t>
      </w:r>
    </w:p>
    <w:p w14:paraId="2E1F7F85" w14:textId="77777777" w:rsidR="00325665" w:rsidRDefault="00325665"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2"/>
          <w:szCs w:val="22"/>
          <w:lang w:val="en-GB"/>
        </w:rPr>
      </w:pPr>
      <w:r>
        <w:rPr>
          <w:rFonts w:ascii="Arial" w:hAnsi="Arial" w:cs="Arial"/>
          <w:snapToGrid/>
          <w:sz w:val="22"/>
          <w:szCs w:val="22"/>
          <w:lang w:val="en-GB"/>
        </w:rPr>
        <w:t>The meeting had to be moved from May, as this would now be when HSSC would meet. It was decided to meet sometime in a window September 2018 to February 2019. (Host to choose actual dates). N</w:t>
      </w:r>
      <w:r w:rsidR="005F5992">
        <w:rPr>
          <w:rFonts w:ascii="Arial" w:hAnsi="Arial" w:cs="Arial"/>
          <w:snapToGrid/>
          <w:sz w:val="22"/>
          <w:szCs w:val="22"/>
          <w:lang w:val="en-GB"/>
        </w:rPr>
        <w:t>o</w:t>
      </w:r>
      <w:r>
        <w:rPr>
          <w:rFonts w:ascii="Arial" w:hAnsi="Arial" w:cs="Arial"/>
          <w:snapToGrid/>
          <w:sz w:val="22"/>
          <w:szCs w:val="22"/>
          <w:lang w:val="en-GB"/>
        </w:rPr>
        <w:t xml:space="preserve"> offers to host have yet been received; IHO(Sec) in Monaco remains a back-up.</w:t>
      </w:r>
    </w:p>
    <w:p w14:paraId="096BE5C4" w14:textId="77777777" w:rsidR="00325665" w:rsidRDefault="00325665" w:rsidP="001F46BA">
      <w:pPr>
        <w:tabs>
          <w:tab w:val="left" w:pos="1134"/>
          <w:tab w:val="left" w:pos="1701"/>
          <w:tab w:val="left" w:pos="2268"/>
          <w:tab w:val="left" w:pos="2835"/>
          <w:tab w:val="left" w:pos="3402"/>
          <w:tab w:val="left" w:pos="3969"/>
          <w:tab w:val="left" w:pos="4536"/>
          <w:tab w:val="left" w:pos="5103"/>
        </w:tabs>
        <w:spacing w:after="120"/>
        <w:rPr>
          <w:rFonts w:ascii="Arial" w:hAnsi="Arial" w:cs="Arial"/>
          <w:snapToGrid/>
          <w:sz w:val="21"/>
          <w:szCs w:val="21"/>
        </w:rPr>
      </w:pPr>
      <w:r w:rsidRPr="00325665">
        <w:rPr>
          <w:rFonts w:ascii="Arial" w:hAnsi="Arial" w:cs="Arial"/>
          <w:b/>
          <w:snapToGrid/>
          <w:sz w:val="22"/>
          <w:szCs w:val="22"/>
          <w:lang w:val="en-GB"/>
        </w:rPr>
        <w:t>ACTION 3/41</w:t>
      </w:r>
      <w:r>
        <w:rPr>
          <w:rFonts w:ascii="Arial" w:hAnsi="Arial" w:cs="Arial"/>
          <w:snapToGrid/>
          <w:sz w:val="22"/>
          <w:szCs w:val="22"/>
          <w:lang w:val="en-GB"/>
        </w:rPr>
        <w:t xml:space="preserve">: </w:t>
      </w:r>
      <w:r>
        <w:rPr>
          <w:rFonts w:ascii="Arial" w:hAnsi="Arial" w:cs="Arial"/>
          <w:snapToGrid/>
          <w:sz w:val="21"/>
          <w:szCs w:val="21"/>
        </w:rPr>
        <w:t>All to consider hosting NCWG4 in the period September 2018 to February 2019</w:t>
      </w:r>
      <w:r w:rsidR="005F5992">
        <w:rPr>
          <w:rFonts w:ascii="Arial" w:hAnsi="Arial" w:cs="Arial"/>
          <w:snapToGrid/>
          <w:sz w:val="21"/>
          <w:szCs w:val="21"/>
        </w:rPr>
        <w:t>.</w:t>
      </w:r>
      <w:r>
        <w:rPr>
          <w:rFonts w:ascii="Arial" w:hAnsi="Arial" w:cs="Arial"/>
          <w:snapToGrid/>
          <w:sz w:val="21"/>
          <w:szCs w:val="21"/>
        </w:rPr>
        <w:t xml:space="preserve"> (Back up plan IHO </w:t>
      </w:r>
      <w:r w:rsidR="00C638E7">
        <w:rPr>
          <w:rFonts w:ascii="Arial" w:hAnsi="Arial" w:cs="Arial"/>
          <w:snapToGrid/>
          <w:sz w:val="21"/>
          <w:szCs w:val="21"/>
        </w:rPr>
        <w:t>Secretar</w:t>
      </w:r>
      <w:r w:rsidR="00D74F9D">
        <w:rPr>
          <w:rFonts w:ascii="Arial" w:hAnsi="Arial" w:cs="Arial"/>
          <w:snapToGrid/>
          <w:sz w:val="21"/>
          <w:szCs w:val="21"/>
        </w:rPr>
        <w:t>iat</w:t>
      </w:r>
      <w:r w:rsidR="00C638E7">
        <w:rPr>
          <w:rFonts w:ascii="Arial" w:hAnsi="Arial" w:cs="Arial"/>
          <w:snapToGrid/>
          <w:sz w:val="21"/>
          <w:szCs w:val="21"/>
        </w:rPr>
        <w:t xml:space="preserve"> </w:t>
      </w:r>
      <w:r>
        <w:rPr>
          <w:rFonts w:ascii="Arial" w:hAnsi="Arial" w:cs="Arial"/>
          <w:snapToGrid/>
          <w:sz w:val="21"/>
          <w:szCs w:val="21"/>
        </w:rPr>
        <w:t>in Monaco from November 2018).</w:t>
      </w:r>
    </w:p>
    <w:p w14:paraId="0B5A3885" w14:textId="77777777" w:rsidR="00B2283B" w:rsidRDefault="00B2283B" w:rsidP="00B6414B">
      <w:pPr>
        <w:tabs>
          <w:tab w:val="left" w:pos="1134"/>
          <w:tab w:val="left" w:pos="1701"/>
          <w:tab w:val="left" w:pos="2268"/>
          <w:tab w:val="left" w:pos="2835"/>
          <w:tab w:val="left" w:pos="3402"/>
          <w:tab w:val="left" w:pos="3969"/>
          <w:tab w:val="left" w:pos="4536"/>
          <w:tab w:val="left" w:pos="5103"/>
        </w:tabs>
        <w:spacing w:after="120"/>
        <w:rPr>
          <w:rFonts w:ascii="Arial" w:hAnsi="Arial" w:cs="Arial"/>
          <w:sz w:val="21"/>
          <w:szCs w:val="21"/>
        </w:rPr>
      </w:pPr>
      <w:r>
        <w:rPr>
          <w:rFonts w:ascii="Arial" w:hAnsi="Arial" w:cs="Arial"/>
          <w:sz w:val="21"/>
          <w:szCs w:val="21"/>
        </w:rPr>
        <w:t xml:space="preserve">The Chairman </w:t>
      </w:r>
      <w:r w:rsidRPr="00B6414B">
        <w:rPr>
          <w:rFonts w:ascii="Arial" w:hAnsi="Arial" w:cs="Arial"/>
          <w:snapToGrid/>
          <w:sz w:val="22"/>
          <w:szCs w:val="22"/>
          <w:lang w:val="en-GB"/>
        </w:rPr>
        <w:t>thanked</w:t>
      </w:r>
      <w:r>
        <w:rPr>
          <w:rFonts w:ascii="Arial" w:hAnsi="Arial" w:cs="Arial"/>
          <w:sz w:val="21"/>
          <w:szCs w:val="21"/>
        </w:rPr>
        <w:t xml:space="preserve"> everyone for their attendance and input and closed the meeting at </w:t>
      </w:r>
      <w:r w:rsidR="00325665">
        <w:rPr>
          <w:rFonts w:ascii="Arial" w:hAnsi="Arial" w:cs="Arial"/>
          <w:sz w:val="21"/>
          <w:szCs w:val="21"/>
        </w:rPr>
        <w:t>1650</w:t>
      </w:r>
      <w:r>
        <w:rPr>
          <w:rFonts w:ascii="Arial" w:hAnsi="Arial" w:cs="Arial"/>
          <w:sz w:val="21"/>
          <w:szCs w:val="21"/>
        </w:rPr>
        <w:t xml:space="preserve"> on Thursday </w:t>
      </w:r>
      <w:r w:rsidR="00BD6A4A">
        <w:rPr>
          <w:rFonts w:ascii="Arial" w:hAnsi="Arial" w:cs="Arial"/>
          <w:sz w:val="21"/>
          <w:szCs w:val="21"/>
        </w:rPr>
        <w:t>18</w:t>
      </w:r>
      <w:r w:rsidR="00325665">
        <w:rPr>
          <w:rFonts w:ascii="Arial" w:hAnsi="Arial" w:cs="Arial"/>
          <w:sz w:val="21"/>
          <w:szCs w:val="21"/>
        </w:rPr>
        <w:t xml:space="preserve"> </w:t>
      </w:r>
      <w:r w:rsidR="00BD6A4A">
        <w:rPr>
          <w:rFonts w:ascii="Arial" w:hAnsi="Arial" w:cs="Arial"/>
          <w:sz w:val="21"/>
          <w:szCs w:val="21"/>
        </w:rPr>
        <w:t>May</w:t>
      </w:r>
      <w:r w:rsidR="00EC4976">
        <w:rPr>
          <w:rFonts w:ascii="Arial" w:hAnsi="Arial" w:cs="Arial"/>
          <w:sz w:val="21"/>
          <w:szCs w:val="21"/>
        </w:rPr>
        <w:t>.</w:t>
      </w:r>
    </w:p>
    <w:p w14:paraId="1F36EF28" w14:textId="77777777" w:rsidR="00BD6A4A" w:rsidRDefault="0070420C" w:rsidP="00BD6A4A">
      <w:pPr>
        <w:widowControl/>
        <w:ind w:right="-14"/>
        <w:jc w:val="right"/>
        <w:rPr>
          <w:rFonts w:ascii="Arial" w:hAnsi="Arial" w:cs="Arial"/>
          <w:sz w:val="21"/>
          <w:szCs w:val="21"/>
          <w:lang w:val="en-GB"/>
        </w:rPr>
      </w:pPr>
      <w:r>
        <w:rPr>
          <w:lang w:val="en-GB"/>
        </w:rPr>
        <w:br w:type="page"/>
      </w:r>
      <w:r w:rsidR="00BD6A4A" w:rsidRPr="0070420C">
        <w:rPr>
          <w:rFonts w:ascii="Arial" w:hAnsi="Arial" w:cs="Arial"/>
          <w:sz w:val="21"/>
          <w:szCs w:val="21"/>
          <w:lang w:val="en-GB"/>
        </w:rPr>
        <w:lastRenderedPageBreak/>
        <w:t>ANNEX A</w:t>
      </w:r>
    </w:p>
    <w:p w14:paraId="198184C9" w14:textId="77777777" w:rsidR="0070420C" w:rsidRDefault="0070420C" w:rsidP="00BD6A4A">
      <w:pPr>
        <w:widowControl/>
        <w:ind w:right="-14"/>
        <w:jc w:val="right"/>
        <w:rPr>
          <w:rFonts w:ascii="Arial" w:hAnsi="Arial" w:cs="Arial"/>
          <w:sz w:val="21"/>
          <w:szCs w:val="21"/>
          <w:lang w:val="en-GB"/>
        </w:rPr>
      </w:pPr>
    </w:p>
    <w:p w14:paraId="18CFCFCA" w14:textId="77777777" w:rsidR="0070420C" w:rsidRPr="003B3254" w:rsidRDefault="0070420C" w:rsidP="0070420C">
      <w:pPr>
        <w:jc w:val="right"/>
        <w:rPr>
          <w:rFonts w:ascii="Arial" w:hAnsi="Arial" w:cs="Arial"/>
          <w:b/>
          <w:sz w:val="22"/>
          <w:szCs w:val="22"/>
          <w:lang w:val="en-GB"/>
        </w:rPr>
      </w:pPr>
      <w:r w:rsidRPr="003B3254">
        <w:rPr>
          <w:rFonts w:ascii="Arial" w:hAnsi="Arial" w:cs="Arial"/>
          <w:b/>
          <w:sz w:val="22"/>
          <w:szCs w:val="22"/>
          <w:bdr w:val="single" w:sz="4" w:space="0" w:color="auto"/>
          <w:lang w:val="en-GB"/>
        </w:rPr>
        <w:t>NCWG</w:t>
      </w:r>
      <w:r>
        <w:rPr>
          <w:rFonts w:ascii="Arial" w:hAnsi="Arial" w:cs="Arial"/>
          <w:b/>
          <w:sz w:val="22"/>
          <w:szCs w:val="22"/>
          <w:bdr w:val="single" w:sz="4" w:space="0" w:color="auto"/>
          <w:lang w:val="en-GB"/>
        </w:rPr>
        <w:t>3</w:t>
      </w:r>
      <w:r w:rsidRPr="003B3254">
        <w:rPr>
          <w:rFonts w:ascii="Arial" w:hAnsi="Arial" w:cs="Arial"/>
          <w:b/>
          <w:sz w:val="22"/>
          <w:szCs w:val="22"/>
          <w:bdr w:val="single" w:sz="4" w:space="0" w:color="auto"/>
          <w:lang w:val="en-GB"/>
        </w:rPr>
        <w:t>-0</w:t>
      </w:r>
      <w:r>
        <w:rPr>
          <w:rFonts w:ascii="Arial" w:hAnsi="Arial" w:cs="Arial"/>
          <w:b/>
          <w:sz w:val="22"/>
          <w:szCs w:val="22"/>
          <w:bdr w:val="single" w:sz="4" w:space="0" w:color="auto"/>
          <w:lang w:val="en-GB"/>
        </w:rPr>
        <w:t>2Arev6</w:t>
      </w:r>
    </w:p>
    <w:p w14:paraId="776337C5" w14:textId="77777777" w:rsidR="0070420C" w:rsidRPr="003B3254" w:rsidRDefault="0070420C" w:rsidP="0070420C">
      <w:pPr>
        <w:jc w:val="right"/>
        <w:rPr>
          <w:rFonts w:ascii="Arial" w:hAnsi="Arial" w:cs="Arial"/>
          <w:b/>
          <w:sz w:val="22"/>
          <w:szCs w:val="22"/>
          <w:lang w:val="en-GB"/>
        </w:rPr>
      </w:pPr>
    </w:p>
    <w:p w14:paraId="345F7408" w14:textId="77777777" w:rsidR="0070420C" w:rsidRPr="003B3254" w:rsidRDefault="0070420C" w:rsidP="0070420C">
      <w:pPr>
        <w:jc w:val="center"/>
        <w:rPr>
          <w:rFonts w:ascii="Arial" w:hAnsi="Arial" w:cs="Arial"/>
          <w:b/>
          <w:lang w:val="en-GB"/>
        </w:rPr>
      </w:pPr>
      <w:r>
        <w:rPr>
          <w:rFonts w:ascii="Arial" w:hAnsi="Arial" w:cs="Arial"/>
          <w:b/>
          <w:lang w:val="en-GB"/>
        </w:rPr>
        <w:t>3</w:t>
      </w:r>
      <w:r w:rsidRPr="003B3254">
        <w:rPr>
          <w:rFonts w:ascii="Arial" w:hAnsi="Arial" w:cs="Arial"/>
          <w:b/>
          <w:vertAlign w:val="superscript"/>
          <w:lang w:val="en-GB"/>
        </w:rPr>
        <w:t>rd</w:t>
      </w:r>
      <w:r w:rsidRPr="003B3254">
        <w:rPr>
          <w:rFonts w:ascii="Arial" w:hAnsi="Arial" w:cs="Arial"/>
          <w:b/>
          <w:lang w:val="en-GB"/>
        </w:rPr>
        <w:t xml:space="preserve"> NCWG MEETING</w:t>
      </w:r>
    </w:p>
    <w:p w14:paraId="4CF32D4C" w14:textId="77777777" w:rsidR="0070420C" w:rsidRDefault="0070420C" w:rsidP="0070420C">
      <w:pPr>
        <w:tabs>
          <w:tab w:val="left" w:pos="567"/>
        </w:tabs>
        <w:jc w:val="center"/>
        <w:rPr>
          <w:rFonts w:ascii="Arial" w:hAnsi="Arial" w:cs="Arial"/>
          <w:b/>
          <w:sz w:val="22"/>
          <w:szCs w:val="22"/>
          <w:lang w:val="en-GB"/>
        </w:rPr>
      </w:pPr>
      <w:r>
        <w:rPr>
          <w:rFonts w:ascii="Arial" w:hAnsi="Arial" w:cs="Arial"/>
          <w:b/>
          <w:sz w:val="22"/>
          <w:szCs w:val="22"/>
          <w:lang w:val="en-GB"/>
        </w:rPr>
        <w:t xml:space="preserve">ESRI HQ, </w:t>
      </w:r>
      <w:r w:rsidRPr="004D3638">
        <w:rPr>
          <w:rFonts w:ascii="Arial" w:hAnsi="Arial" w:cs="Arial"/>
          <w:b/>
          <w:sz w:val="22"/>
          <w:szCs w:val="22"/>
          <w:lang w:val="en-GB"/>
        </w:rPr>
        <w:t>Redlands, California, USA</w:t>
      </w:r>
      <w:r>
        <w:rPr>
          <w:rFonts w:ascii="Arial" w:hAnsi="Arial" w:cs="Arial"/>
          <w:b/>
          <w:sz w:val="22"/>
          <w:szCs w:val="22"/>
          <w:lang w:val="en-GB"/>
        </w:rPr>
        <w:t xml:space="preserve"> 16-19 May 2017</w:t>
      </w:r>
    </w:p>
    <w:p w14:paraId="281DA702" w14:textId="77777777" w:rsidR="0070420C" w:rsidRDefault="0070420C" w:rsidP="0070420C">
      <w:pPr>
        <w:jc w:val="center"/>
        <w:rPr>
          <w:rFonts w:ascii="Arial" w:hAnsi="Arial" w:cs="Arial"/>
          <w:b/>
          <w:sz w:val="22"/>
          <w:szCs w:val="22"/>
          <w:u w:val="single"/>
          <w:lang w:val="en-GB"/>
        </w:rPr>
      </w:pPr>
    </w:p>
    <w:p w14:paraId="149CCEDF" w14:textId="77777777" w:rsidR="0070420C" w:rsidRPr="00224BBA" w:rsidRDefault="0070420C" w:rsidP="0070420C">
      <w:pPr>
        <w:jc w:val="center"/>
        <w:rPr>
          <w:rFonts w:ascii="Arial" w:hAnsi="Arial" w:cs="Arial"/>
          <w:b/>
          <w:sz w:val="22"/>
          <w:szCs w:val="22"/>
          <w:u w:val="single"/>
          <w:lang w:val="en-GB"/>
        </w:rPr>
      </w:pPr>
      <w:r w:rsidRPr="00224BBA">
        <w:rPr>
          <w:rFonts w:ascii="Arial" w:hAnsi="Arial" w:cs="Arial"/>
          <w:b/>
          <w:sz w:val="22"/>
          <w:szCs w:val="22"/>
          <w:u w:val="single"/>
          <w:lang w:val="en-GB"/>
        </w:rPr>
        <w:t>Agenda</w:t>
      </w:r>
    </w:p>
    <w:p w14:paraId="5EB8FE00" w14:textId="77777777" w:rsidR="0070420C" w:rsidRDefault="0070420C" w:rsidP="0070420C">
      <w:pPr>
        <w:tabs>
          <w:tab w:val="left" w:pos="567"/>
        </w:tabs>
        <w:rPr>
          <w:rFonts w:ascii="Arial" w:hAnsi="Arial" w:cs="Arial"/>
          <w:b/>
          <w:sz w:val="22"/>
          <w:szCs w:val="22"/>
          <w:lang w:val="en-GB"/>
        </w:rPr>
      </w:pPr>
    </w:p>
    <w:p w14:paraId="79F540A8" w14:textId="77777777" w:rsidR="0070420C" w:rsidRDefault="0070420C" w:rsidP="0070420C">
      <w:pPr>
        <w:tabs>
          <w:tab w:val="left" w:pos="567"/>
        </w:tabs>
        <w:rPr>
          <w:rFonts w:ascii="Arial" w:hAnsi="Arial" w:cs="Arial"/>
          <w:b/>
          <w:sz w:val="22"/>
          <w:szCs w:val="22"/>
          <w:lang w:val="en-GB"/>
        </w:rPr>
      </w:pPr>
      <w:r>
        <w:rPr>
          <w:rFonts w:ascii="Arial" w:hAnsi="Arial" w:cs="Arial"/>
          <w:b/>
          <w:sz w:val="22"/>
          <w:szCs w:val="22"/>
          <w:lang w:val="en-GB"/>
        </w:rPr>
        <w:t xml:space="preserve">Host to meet with Chair and Secretary on Monday at 1300 (in front of main HQ building at end of New York Street). </w:t>
      </w:r>
    </w:p>
    <w:p w14:paraId="50BE5422" w14:textId="77777777" w:rsidR="0070420C" w:rsidRDefault="0070420C" w:rsidP="0070420C">
      <w:pPr>
        <w:tabs>
          <w:tab w:val="left" w:pos="567"/>
        </w:tabs>
        <w:rPr>
          <w:rFonts w:ascii="Arial" w:hAnsi="Arial" w:cs="Arial"/>
          <w:b/>
          <w:sz w:val="22"/>
          <w:szCs w:val="22"/>
          <w:lang w:val="en-GB"/>
        </w:rPr>
      </w:pPr>
    </w:p>
    <w:p w14:paraId="30AE73CB" w14:textId="77777777" w:rsidR="0070420C" w:rsidRDefault="0070420C" w:rsidP="0070420C">
      <w:pPr>
        <w:tabs>
          <w:tab w:val="left" w:pos="567"/>
        </w:tabs>
        <w:rPr>
          <w:rFonts w:ascii="Arial" w:hAnsi="Arial" w:cs="Arial"/>
          <w:b/>
          <w:sz w:val="22"/>
          <w:szCs w:val="22"/>
          <w:lang w:val="en-GB"/>
        </w:rPr>
      </w:pPr>
      <w:r>
        <w:rPr>
          <w:rFonts w:ascii="Arial" w:hAnsi="Arial" w:cs="Arial"/>
          <w:b/>
          <w:sz w:val="22"/>
          <w:szCs w:val="22"/>
          <w:lang w:val="en-GB"/>
        </w:rPr>
        <w:t>All participants p</w:t>
      </w:r>
      <w:r w:rsidRPr="00116E88">
        <w:rPr>
          <w:rFonts w:ascii="Arial" w:hAnsi="Arial" w:cs="Arial"/>
          <w:b/>
          <w:sz w:val="22"/>
          <w:szCs w:val="22"/>
          <w:lang w:val="en-GB"/>
        </w:rPr>
        <w:t>lease assemble at 0</w:t>
      </w:r>
      <w:r>
        <w:rPr>
          <w:rFonts w:ascii="Arial" w:hAnsi="Arial" w:cs="Arial"/>
          <w:b/>
          <w:sz w:val="22"/>
          <w:szCs w:val="22"/>
          <w:lang w:val="en-GB"/>
        </w:rPr>
        <w:t>915 for 0930 start (Tuesday) and 0845</w:t>
      </w:r>
      <w:r w:rsidRPr="00116E88">
        <w:rPr>
          <w:rFonts w:ascii="Arial" w:hAnsi="Arial" w:cs="Arial"/>
          <w:b/>
          <w:sz w:val="22"/>
          <w:szCs w:val="22"/>
          <w:lang w:val="en-GB"/>
        </w:rPr>
        <w:t xml:space="preserve"> for 09</w:t>
      </w:r>
      <w:r>
        <w:rPr>
          <w:rFonts w:ascii="Arial" w:hAnsi="Arial" w:cs="Arial"/>
          <w:b/>
          <w:sz w:val="22"/>
          <w:szCs w:val="22"/>
          <w:lang w:val="en-GB"/>
        </w:rPr>
        <w:t>00</w:t>
      </w:r>
      <w:r w:rsidRPr="00116E88">
        <w:rPr>
          <w:rFonts w:ascii="Arial" w:hAnsi="Arial" w:cs="Arial"/>
          <w:b/>
          <w:sz w:val="22"/>
          <w:szCs w:val="22"/>
          <w:lang w:val="en-GB"/>
        </w:rPr>
        <w:t xml:space="preserve"> start</w:t>
      </w:r>
      <w:r>
        <w:rPr>
          <w:rFonts w:ascii="Arial" w:hAnsi="Arial" w:cs="Arial"/>
          <w:b/>
          <w:sz w:val="22"/>
          <w:szCs w:val="22"/>
          <w:lang w:val="en-GB"/>
        </w:rPr>
        <w:t xml:space="preserve"> (other days)</w:t>
      </w:r>
      <w:r w:rsidRPr="00116E88">
        <w:rPr>
          <w:rFonts w:ascii="Arial" w:hAnsi="Arial" w:cs="Arial"/>
          <w:b/>
          <w:sz w:val="22"/>
          <w:szCs w:val="22"/>
          <w:lang w:val="en-GB"/>
        </w:rPr>
        <w:t>.</w:t>
      </w:r>
      <w:r>
        <w:rPr>
          <w:rFonts w:ascii="Arial" w:hAnsi="Arial" w:cs="Arial"/>
          <w:b/>
          <w:sz w:val="22"/>
          <w:szCs w:val="22"/>
          <w:lang w:val="en-GB"/>
        </w:rPr>
        <w:t xml:space="preserve"> </w:t>
      </w:r>
    </w:p>
    <w:p w14:paraId="2F9D0B9D" w14:textId="77777777" w:rsidR="0070420C" w:rsidRPr="00116E88" w:rsidRDefault="0070420C" w:rsidP="0070420C">
      <w:pPr>
        <w:tabs>
          <w:tab w:val="left" w:pos="567"/>
        </w:tabs>
        <w:rPr>
          <w:rFonts w:ascii="Arial" w:hAnsi="Arial" w:cs="Arial"/>
          <w:b/>
          <w:sz w:val="22"/>
          <w:szCs w:val="22"/>
          <w:lang w:val="en-GB"/>
        </w:rPr>
      </w:pPr>
      <w:r w:rsidRPr="00116E88">
        <w:rPr>
          <w:rFonts w:ascii="Arial" w:hAnsi="Arial" w:cs="Arial"/>
          <w:b/>
          <w:sz w:val="22"/>
          <w:szCs w:val="22"/>
          <w:lang w:val="en-GB"/>
        </w:rPr>
        <w:t>Close by</w:t>
      </w:r>
      <w:r>
        <w:rPr>
          <w:rFonts w:ascii="Arial" w:hAnsi="Arial" w:cs="Arial"/>
          <w:b/>
          <w:sz w:val="22"/>
          <w:szCs w:val="22"/>
          <w:lang w:val="en-GB"/>
        </w:rPr>
        <w:t xml:space="preserve"> approximately 16</w:t>
      </w:r>
      <w:r w:rsidRPr="00116E88">
        <w:rPr>
          <w:rFonts w:ascii="Arial" w:hAnsi="Arial" w:cs="Arial"/>
          <w:b/>
          <w:sz w:val="22"/>
          <w:szCs w:val="22"/>
          <w:lang w:val="en-GB"/>
        </w:rPr>
        <w:t>00</w:t>
      </w:r>
      <w:r>
        <w:rPr>
          <w:rFonts w:ascii="Arial" w:hAnsi="Arial" w:cs="Arial"/>
          <w:b/>
          <w:sz w:val="22"/>
          <w:szCs w:val="22"/>
          <w:lang w:val="en-GB"/>
        </w:rPr>
        <w:t xml:space="preserve"> (1500 on Thursday)</w:t>
      </w:r>
      <w:r w:rsidRPr="00116E88">
        <w:rPr>
          <w:rFonts w:ascii="Arial" w:hAnsi="Arial" w:cs="Arial"/>
          <w:b/>
          <w:sz w:val="22"/>
          <w:szCs w:val="22"/>
          <w:lang w:val="en-GB"/>
        </w:rPr>
        <w:t>.</w:t>
      </w:r>
      <w:r>
        <w:rPr>
          <w:rFonts w:ascii="Arial" w:hAnsi="Arial" w:cs="Arial"/>
          <w:b/>
          <w:sz w:val="22"/>
          <w:szCs w:val="22"/>
          <w:lang w:val="en-GB"/>
        </w:rPr>
        <w:t xml:space="preserve"> Friday contingency.</w:t>
      </w:r>
    </w:p>
    <w:p w14:paraId="36D349D9" w14:textId="77777777" w:rsidR="0070420C" w:rsidRPr="00116E88" w:rsidRDefault="0070420C" w:rsidP="0070420C">
      <w:pPr>
        <w:tabs>
          <w:tab w:val="left" w:pos="567"/>
        </w:tabs>
        <w:rPr>
          <w:rFonts w:ascii="Arial" w:hAnsi="Arial" w:cs="Arial"/>
          <w:b/>
          <w:sz w:val="22"/>
          <w:szCs w:val="22"/>
          <w:lang w:val="en-GB"/>
        </w:rPr>
      </w:pPr>
    </w:p>
    <w:p w14:paraId="62C4CC11" w14:textId="77777777" w:rsidR="0070420C" w:rsidRPr="00116E88"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r w:rsidRPr="00116E88">
        <w:rPr>
          <w:rFonts w:ascii="Arial" w:hAnsi="Arial" w:cs="Arial"/>
          <w:b/>
          <w:sz w:val="22"/>
          <w:szCs w:val="22"/>
          <w:lang w:val="en-GB"/>
        </w:rPr>
        <w:t>Welcome, Introductions and Administrative Arrangements</w:t>
      </w:r>
    </w:p>
    <w:p w14:paraId="32D597E5"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197637">
        <w:rPr>
          <w:rFonts w:ascii="Arial" w:hAnsi="Arial" w:cs="Arial"/>
          <w:i/>
          <w:sz w:val="22"/>
          <w:szCs w:val="22"/>
          <w:lang w:val="en-GB"/>
        </w:rPr>
        <w:t>NCWG3-01A</w:t>
      </w:r>
      <w:r w:rsidRPr="00197637">
        <w:rPr>
          <w:rFonts w:ascii="Arial" w:hAnsi="Arial" w:cs="Arial"/>
          <w:i/>
          <w:sz w:val="22"/>
          <w:szCs w:val="22"/>
          <w:lang w:val="en-GB"/>
        </w:rPr>
        <w:tab/>
      </w:r>
      <w:r w:rsidRPr="00197637">
        <w:rPr>
          <w:rFonts w:ascii="Arial" w:hAnsi="Arial" w:cs="Arial"/>
          <w:i/>
          <w:sz w:val="22"/>
          <w:szCs w:val="22"/>
          <w:lang w:val="en-GB"/>
        </w:rPr>
        <w:tab/>
        <w:t>List of Documents (on website)</w:t>
      </w:r>
    </w:p>
    <w:p w14:paraId="4730FF5D"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ab/>
        <w:t>NCWG3-01B</w:t>
      </w:r>
      <w:r w:rsidRPr="00197637">
        <w:rPr>
          <w:rFonts w:ascii="Arial" w:hAnsi="Arial" w:cs="Arial"/>
          <w:i/>
          <w:sz w:val="22"/>
          <w:szCs w:val="22"/>
          <w:lang w:val="en-GB"/>
        </w:rPr>
        <w:tab/>
      </w:r>
      <w:r w:rsidRPr="00197637">
        <w:rPr>
          <w:rFonts w:ascii="Arial" w:hAnsi="Arial" w:cs="Arial"/>
          <w:i/>
          <w:sz w:val="22"/>
          <w:szCs w:val="22"/>
          <w:lang w:val="en-GB"/>
        </w:rPr>
        <w:tab/>
        <w:t>List of Registered Meeting Participants</w:t>
      </w:r>
    </w:p>
    <w:p w14:paraId="3DC15E17"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ab/>
        <w:t>NCWG3-01C</w:t>
      </w:r>
      <w:r w:rsidRPr="00197637">
        <w:rPr>
          <w:rFonts w:ascii="Arial" w:hAnsi="Arial" w:cs="Arial"/>
          <w:i/>
          <w:sz w:val="22"/>
          <w:szCs w:val="22"/>
          <w:lang w:val="en-GB"/>
        </w:rPr>
        <w:tab/>
      </w:r>
      <w:r w:rsidRPr="00197637">
        <w:rPr>
          <w:rFonts w:ascii="Arial" w:hAnsi="Arial" w:cs="Arial"/>
          <w:i/>
          <w:sz w:val="22"/>
          <w:szCs w:val="22"/>
          <w:lang w:val="en-GB"/>
        </w:rPr>
        <w:tab/>
        <w:t>List of NCWG Members</w:t>
      </w:r>
    </w:p>
    <w:p w14:paraId="3E4360E3" w14:textId="77777777" w:rsidR="0070420C" w:rsidRPr="00197637" w:rsidRDefault="0070420C" w:rsidP="0070420C">
      <w:pPr>
        <w:tabs>
          <w:tab w:val="left" w:pos="1134"/>
          <w:tab w:val="left" w:pos="1701"/>
          <w:tab w:val="left" w:pos="2268"/>
          <w:tab w:val="left" w:pos="2835"/>
          <w:tab w:val="left" w:pos="3402"/>
          <w:tab w:val="left" w:pos="3969"/>
          <w:tab w:val="left" w:pos="4536"/>
          <w:tab w:val="left" w:pos="5103"/>
        </w:tabs>
        <w:ind w:left="567"/>
        <w:rPr>
          <w:rFonts w:ascii="Arial" w:hAnsi="Arial" w:cs="Arial"/>
          <w:b/>
          <w:sz w:val="22"/>
          <w:szCs w:val="22"/>
          <w:lang w:val="en-GB"/>
        </w:rPr>
      </w:pPr>
    </w:p>
    <w:p w14:paraId="39E8B7B6"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Approval of Agenda</w:t>
      </w:r>
    </w:p>
    <w:p w14:paraId="2FDC9364"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NCWG3-02Arev</w:t>
      </w:r>
      <w:r>
        <w:rPr>
          <w:rFonts w:ascii="Arial" w:hAnsi="Arial" w:cs="Arial"/>
          <w:i/>
          <w:sz w:val="22"/>
          <w:szCs w:val="22"/>
          <w:lang w:val="en-GB"/>
        </w:rPr>
        <w:t>6</w:t>
      </w:r>
      <w:r w:rsidRPr="00197637">
        <w:rPr>
          <w:rFonts w:ascii="Arial" w:hAnsi="Arial" w:cs="Arial"/>
          <w:i/>
          <w:sz w:val="22"/>
          <w:szCs w:val="22"/>
          <w:lang w:val="en-GB"/>
        </w:rPr>
        <w:tab/>
        <w:t>Agenda</w:t>
      </w:r>
    </w:p>
    <w:p w14:paraId="3C0F27BD" w14:textId="77777777" w:rsidR="0070420C" w:rsidRPr="00197637" w:rsidRDefault="0070420C" w:rsidP="0070420C">
      <w:pPr>
        <w:tabs>
          <w:tab w:val="left" w:pos="1134"/>
          <w:tab w:val="left" w:pos="1701"/>
          <w:tab w:val="left" w:pos="2268"/>
          <w:tab w:val="left" w:pos="2835"/>
          <w:tab w:val="left" w:pos="3402"/>
          <w:tab w:val="left" w:pos="3969"/>
          <w:tab w:val="left" w:pos="4536"/>
          <w:tab w:val="left" w:pos="5103"/>
        </w:tabs>
        <w:ind w:left="567"/>
        <w:rPr>
          <w:rFonts w:ascii="Arial" w:hAnsi="Arial" w:cs="Arial"/>
          <w:b/>
          <w:sz w:val="22"/>
          <w:szCs w:val="22"/>
          <w:lang w:val="en-GB"/>
        </w:rPr>
      </w:pPr>
    </w:p>
    <w:p w14:paraId="2C745148"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Status of Actions from NCWG2</w:t>
      </w:r>
    </w:p>
    <w:p w14:paraId="055F05E9"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b/>
          <w:sz w:val="22"/>
          <w:szCs w:val="22"/>
          <w:lang w:val="en-GB"/>
        </w:rPr>
      </w:pPr>
      <w:r w:rsidRPr="00197637">
        <w:rPr>
          <w:rFonts w:ascii="Arial" w:hAnsi="Arial" w:cs="Arial"/>
          <w:i/>
          <w:sz w:val="22"/>
          <w:szCs w:val="22"/>
          <w:lang w:val="en-GB"/>
        </w:rPr>
        <w:t>Docs:</w:t>
      </w:r>
      <w:r w:rsidRPr="00197637">
        <w:rPr>
          <w:rFonts w:ascii="Arial" w:hAnsi="Arial" w:cs="Arial"/>
          <w:i/>
          <w:sz w:val="22"/>
          <w:szCs w:val="22"/>
          <w:lang w:val="en-GB"/>
        </w:rPr>
        <w:tab/>
        <w:t>NCWG3-03A</w:t>
      </w:r>
      <w:r w:rsidRPr="00197637">
        <w:rPr>
          <w:rFonts w:ascii="Arial" w:hAnsi="Arial" w:cs="Arial"/>
          <w:i/>
          <w:sz w:val="22"/>
          <w:szCs w:val="22"/>
          <w:lang w:val="en-GB"/>
        </w:rPr>
        <w:tab/>
      </w:r>
      <w:r w:rsidRPr="00197637">
        <w:rPr>
          <w:rFonts w:ascii="Arial" w:hAnsi="Arial" w:cs="Arial"/>
          <w:i/>
          <w:sz w:val="22"/>
          <w:szCs w:val="22"/>
          <w:lang w:val="en-GB"/>
        </w:rPr>
        <w:tab/>
        <w:t>Status of NCWG2 Actions</w:t>
      </w:r>
    </w:p>
    <w:p w14:paraId="29726B73" w14:textId="77777777" w:rsidR="0070420C" w:rsidRPr="00197637" w:rsidRDefault="0070420C" w:rsidP="0070420C">
      <w:pPr>
        <w:tabs>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p>
    <w:p w14:paraId="2590F046"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Relationship with HSSC and HSSC Working Groups</w:t>
      </w:r>
    </w:p>
    <w:p w14:paraId="445E6A92"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Notes from HSSC8 </w:t>
      </w:r>
      <w:r w:rsidRPr="00197637">
        <w:rPr>
          <w:rFonts w:ascii="Arial" w:hAnsi="Arial" w:cs="Arial"/>
          <w:b/>
          <w:sz w:val="22"/>
          <w:szCs w:val="22"/>
          <w:lang w:val="en-GB"/>
        </w:rPr>
        <w:t>(Chair)</w:t>
      </w:r>
    </w:p>
    <w:p w14:paraId="752B4544"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NCWG3-04.1A</w:t>
      </w:r>
      <w:r w:rsidRPr="00197637">
        <w:rPr>
          <w:rFonts w:ascii="Arial" w:hAnsi="Arial" w:cs="Arial"/>
          <w:i/>
          <w:sz w:val="22"/>
          <w:szCs w:val="22"/>
          <w:lang w:val="en-GB"/>
        </w:rPr>
        <w:tab/>
        <w:t>NCWG report to HSSC8 (HSSC8-05.</w:t>
      </w:r>
      <w:r>
        <w:rPr>
          <w:rFonts w:ascii="Arial" w:hAnsi="Arial" w:cs="Arial"/>
          <w:i/>
          <w:sz w:val="22"/>
          <w:szCs w:val="22"/>
          <w:lang w:val="en-GB"/>
        </w:rPr>
        <w:t>5</w:t>
      </w:r>
      <w:r w:rsidRPr="00197637">
        <w:rPr>
          <w:rFonts w:ascii="Arial" w:hAnsi="Arial" w:cs="Arial"/>
          <w:i/>
          <w:sz w:val="22"/>
          <w:szCs w:val="22"/>
          <w:lang w:val="en-GB"/>
        </w:rPr>
        <w:t>A)</w:t>
      </w:r>
    </w:p>
    <w:p w14:paraId="180D46EE"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ab/>
      </w:r>
      <w:r w:rsidRPr="00197637">
        <w:rPr>
          <w:rFonts w:ascii="Arial" w:hAnsi="Arial" w:cs="Arial"/>
          <w:i/>
          <w:sz w:val="22"/>
          <w:szCs w:val="22"/>
          <w:lang w:val="en-GB"/>
        </w:rPr>
        <w:tab/>
      </w:r>
      <w:r w:rsidRPr="00197637">
        <w:rPr>
          <w:rFonts w:ascii="Arial" w:hAnsi="Arial" w:cs="Arial"/>
          <w:i/>
          <w:sz w:val="22"/>
          <w:szCs w:val="22"/>
          <w:lang w:val="en-GB"/>
        </w:rPr>
        <w:tab/>
      </w:r>
      <w:r w:rsidRPr="00197637">
        <w:rPr>
          <w:rFonts w:ascii="Arial" w:hAnsi="Arial" w:cs="Arial"/>
          <w:i/>
          <w:sz w:val="22"/>
          <w:szCs w:val="22"/>
          <w:lang w:val="en-GB"/>
        </w:rPr>
        <w:tab/>
        <w:t>Presentation</w:t>
      </w:r>
    </w:p>
    <w:p w14:paraId="5066CA70"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ab/>
        <w:t>NCWG3-04.1B</w:t>
      </w:r>
      <w:r w:rsidRPr="00197637">
        <w:rPr>
          <w:rFonts w:ascii="Arial" w:hAnsi="Arial" w:cs="Arial"/>
          <w:i/>
          <w:sz w:val="22"/>
          <w:szCs w:val="22"/>
          <w:lang w:val="en-GB"/>
        </w:rPr>
        <w:tab/>
        <w:t>Report from HSSC8 of interest to NCWG</w:t>
      </w:r>
    </w:p>
    <w:p w14:paraId="12710A73"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Report from S-100WG </w:t>
      </w:r>
      <w:r w:rsidRPr="00197637">
        <w:rPr>
          <w:rFonts w:ascii="Arial" w:hAnsi="Arial" w:cs="Arial"/>
          <w:b/>
          <w:sz w:val="22"/>
          <w:szCs w:val="22"/>
          <w:lang w:val="en-GB"/>
        </w:rPr>
        <w:t>(Chair)</w:t>
      </w:r>
    </w:p>
    <w:p w14:paraId="15AA9680"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NCWG3-04.2A</w:t>
      </w:r>
      <w:r w:rsidRPr="00197637">
        <w:rPr>
          <w:rFonts w:ascii="Arial" w:hAnsi="Arial" w:cs="Arial"/>
          <w:i/>
          <w:sz w:val="22"/>
          <w:szCs w:val="22"/>
          <w:lang w:val="en-GB"/>
        </w:rPr>
        <w:tab/>
      </w:r>
      <w:r w:rsidRPr="00197637">
        <w:rPr>
          <w:rFonts w:ascii="Arial" w:hAnsi="Arial" w:cs="Arial"/>
          <w:b/>
          <w:i/>
          <w:sz w:val="22"/>
          <w:szCs w:val="22"/>
          <w:lang w:val="en-AU"/>
        </w:rPr>
        <w:t>Report on S-100WG Activities</w:t>
      </w:r>
      <w:r w:rsidRPr="00197637">
        <w:rPr>
          <w:rFonts w:ascii="Arial" w:hAnsi="Arial" w:cs="Arial"/>
          <w:i/>
          <w:sz w:val="22"/>
          <w:szCs w:val="22"/>
          <w:lang w:val="en-GB"/>
        </w:rPr>
        <w:t xml:space="preserve"> </w:t>
      </w:r>
    </w:p>
    <w:p w14:paraId="4C5C733B"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Report from ENCWG </w:t>
      </w:r>
      <w:r w:rsidRPr="00197637">
        <w:rPr>
          <w:rFonts w:ascii="Arial" w:hAnsi="Arial" w:cs="Arial"/>
          <w:b/>
          <w:sz w:val="22"/>
          <w:szCs w:val="22"/>
          <w:lang w:val="en-GB"/>
        </w:rPr>
        <w:t>(Chair)</w:t>
      </w:r>
      <w:r w:rsidRPr="00197637">
        <w:rPr>
          <w:rFonts w:ascii="Arial" w:hAnsi="Arial" w:cs="Arial"/>
          <w:b/>
          <w:color w:val="FF0000"/>
          <w:sz w:val="22"/>
          <w:szCs w:val="22"/>
          <w:lang w:val="en-GB"/>
        </w:rPr>
        <w:t xml:space="preserve"> </w:t>
      </w:r>
    </w:p>
    <w:p w14:paraId="11BD8A42"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NCWG3-04.3A</w:t>
      </w:r>
      <w:r w:rsidRPr="00197637">
        <w:rPr>
          <w:rFonts w:ascii="Arial" w:hAnsi="Arial" w:cs="Arial"/>
          <w:i/>
          <w:sz w:val="22"/>
          <w:szCs w:val="22"/>
          <w:lang w:val="en-GB"/>
        </w:rPr>
        <w:tab/>
      </w:r>
      <w:r w:rsidRPr="00197637">
        <w:rPr>
          <w:rFonts w:ascii="Arial" w:hAnsi="Arial" w:cs="Arial"/>
          <w:b/>
          <w:i/>
          <w:sz w:val="22"/>
          <w:szCs w:val="22"/>
          <w:lang w:val="en-AU"/>
        </w:rPr>
        <w:t>Report on ENCWG Activities</w:t>
      </w:r>
      <w:r w:rsidRPr="00197637">
        <w:rPr>
          <w:rFonts w:ascii="Arial" w:hAnsi="Arial" w:cs="Arial"/>
          <w:i/>
          <w:sz w:val="22"/>
          <w:szCs w:val="22"/>
          <w:lang w:val="en-GB"/>
        </w:rPr>
        <w:t xml:space="preserve"> </w:t>
      </w:r>
    </w:p>
    <w:p w14:paraId="2F6DC811"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Report from NIPWG </w:t>
      </w:r>
      <w:r w:rsidRPr="00197637">
        <w:rPr>
          <w:rFonts w:ascii="Arial" w:hAnsi="Arial" w:cs="Arial"/>
          <w:b/>
          <w:sz w:val="22"/>
          <w:szCs w:val="22"/>
          <w:lang w:val="en-GB"/>
        </w:rPr>
        <w:t>(IHO</w:t>
      </w:r>
      <w:r w:rsidR="003109FF">
        <w:rPr>
          <w:rFonts w:ascii="Arial" w:hAnsi="Arial" w:cs="Arial"/>
          <w:b/>
          <w:sz w:val="22"/>
          <w:szCs w:val="22"/>
          <w:lang w:val="en-GB"/>
        </w:rPr>
        <w:t>(</w:t>
      </w:r>
      <w:r w:rsidRPr="00197637">
        <w:rPr>
          <w:rFonts w:ascii="Arial" w:hAnsi="Arial" w:cs="Arial"/>
          <w:b/>
          <w:sz w:val="22"/>
          <w:szCs w:val="22"/>
          <w:lang w:val="en-GB"/>
        </w:rPr>
        <w:t>Sec</w:t>
      </w:r>
      <w:r w:rsidR="003109FF">
        <w:rPr>
          <w:rFonts w:ascii="Arial" w:hAnsi="Arial" w:cs="Arial"/>
          <w:b/>
          <w:sz w:val="22"/>
          <w:szCs w:val="22"/>
          <w:lang w:val="en-GB"/>
        </w:rPr>
        <w:t>)</w:t>
      </w:r>
      <w:r w:rsidRPr="00197637">
        <w:rPr>
          <w:rFonts w:ascii="Arial" w:hAnsi="Arial" w:cs="Arial"/>
          <w:b/>
          <w:sz w:val="22"/>
          <w:szCs w:val="22"/>
          <w:lang w:val="en-GB"/>
        </w:rPr>
        <w:t>)</w:t>
      </w:r>
    </w:p>
    <w:p w14:paraId="21A0EF99"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Report from HDWG </w:t>
      </w:r>
      <w:r w:rsidR="003109FF" w:rsidRPr="00197637">
        <w:rPr>
          <w:rFonts w:ascii="Arial" w:hAnsi="Arial" w:cs="Arial"/>
          <w:b/>
          <w:sz w:val="22"/>
          <w:szCs w:val="22"/>
          <w:lang w:val="en-GB"/>
        </w:rPr>
        <w:t>(IHO</w:t>
      </w:r>
      <w:r w:rsidR="003109FF">
        <w:rPr>
          <w:rFonts w:ascii="Arial" w:hAnsi="Arial" w:cs="Arial"/>
          <w:b/>
          <w:sz w:val="22"/>
          <w:szCs w:val="22"/>
          <w:lang w:val="en-GB"/>
        </w:rPr>
        <w:t>(</w:t>
      </w:r>
      <w:r w:rsidR="003109FF" w:rsidRPr="00197637">
        <w:rPr>
          <w:rFonts w:ascii="Arial" w:hAnsi="Arial" w:cs="Arial"/>
          <w:b/>
          <w:sz w:val="22"/>
          <w:szCs w:val="22"/>
          <w:lang w:val="en-GB"/>
        </w:rPr>
        <w:t>Sec</w:t>
      </w:r>
      <w:r w:rsidR="003109FF">
        <w:rPr>
          <w:rFonts w:ascii="Arial" w:hAnsi="Arial" w:cs="Arial"/>
          <w:b/>
          <w:sz w:val="22"/>
          <w:szCs w:val="22"/>
          <w:lang w:val="en-GB"/>
        </w:rPr>
        <w:t>)</w:t>
      </w:r>
      <w:r w:rsidR="003109FF" w:rsidRPr="00197637">
        <w:rPr>
          <w:rFonts w:ascii="Arial" w:hAnsi="Arial" w:cs="Arial"/>
          <w:b/>
          <w:sz w:val="22"/>
          <w:szCs w:val="22"/>
          <w:lang w:val="en-GB"/>
        </w:rPr>
        <w:t>)</w:t>
      </w:r>
    </w:p>
    <w:p w14:paraId="361475A2"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Report from DQWG </w:t>
      </w:r>
      <w:r w:rsidR="003109FF" w:rsidRPr="00197637">
        <w:rPr>
          <w:rFonts w:ascii="Arial" w:hAnsi="Arial" w:cs="Arial"/>
          <w:b/>
          <w:sz w:val="22"/>
          <w:szCs w:val="22"/>
          <w:lang w:val="en-GB"/>
        </w:rPr>
        <w:t>(IHO</w:t>
      </w:r>
      <w:r w:rsidR="003109FF">
        <w:rPr>
          <w:rFonts w:ascii="Arial" w:hAnsi="Arial" w:cs="Arial"/>
          <w:b/>
          <w:sz w:val="22"/>
          <w:szCs w:val="22"/>
          <w:lang w:val="en-GB"/>
        </w:rPr>
        <w:t>(</w:t>
      </w:r>
      <w:r w:rsidR="003109FF" w:rsidRPr="00197637">
        <w:rPr>
          <w:rFonts w:ascii="Arial" w:hAnsi="Arial" w:cs="Arial"/>
          <w:b/>
          <w:sz w:val="22"/>
          <w:szCs w:val="22"/>
          <w:lang w:val="en-GB"/>
        </w:rPr>
        <w:t>Sec</w:t>
      </w:r>
      <w:r w:rsidR="003109FF">
        <w:rPr>
          <w:rFonts w:ascii="Arial" w:hAnsi="Arial" w:cs="Arial"/>
          <w:b/>
          <w:sz w:val="22"/>
          <w:szCs w:val="22"/>
          <w:lang w:val="en-GB"/>
        </w:rPr>
        <w:t>)</w:t>
      </w:r>
      <w:r w:rsidR="003109FF" w:rsidRPr="00197637">
        <w:rPr>
          <w:rFonts w:ascii="Arial" w:hAnsi="Arial" w:cs="Arial"/>
          <w:b/>
          <w:sz w:val="22"/>
          <w:szCs w:val="22"/>
          <w:lang w:val="en-GB"/>
        </w:rPr>
        <w:t>)</w:t>
      </w:r>
    </w:p>
    <w:p w14:paraId="49F19268" w14:textId="77777777" w:rsidR="0070420C" w:rsidRPr="00197637" w:rsidRDefault="0070420C" w:rsidP="0070420C">
      <w:pPr>
        <w:widowControl/>
        <w:tabs>
          <w:tab w:val="left" w:pos="567"/>
          <w:tab w:val="left" w:pos="1134"/>
          <w:tab w:val="left" w:pos="1701"/>
          <w:tab w:val="left" w:pos="2268"/>
          <w:tab w:val="left" w:pos="2835"/>
          <w:tab w:val="left" w:pos="3402"/>
          <w:tab w:val="left" w:pos="3969"/>
          <w:tab w:val="left" w:pos="4536"/>
          <w:tab w:val="left" w:pos="5103"/>
        </w:tabs>
        <w:ind w:left="567"/>
        <w:rPr>
          <w:rFonts w:ascii="Arial" w:hAnsi="Arial" w:cs="Arial"/>
          <w:sz w:val="22"/>
          <w:szCs w:val="22"/>
          <w:lang w:val="en-GB"/>
        </w:rPr>
      </w:pPr>
    </w:p>
    <w:p w14:paraId="538A6F5B"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Terms of Reference</w:t>
      </w:r>
    </w:p>
    <w:p w14:paraId="00DECC28"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197637">
        <w:rPr>
          <w:rFonts w:ascii="Arial" w:hAnsi="Arial" w:cs="Arial"/>
          <w:sz w:val="22"/>
          <w:szCs w:val="22"/>
          <w:lang w:val="en-GB"/>
        </w:rPr>
        <w:t>Changes consequent to HSSC8 and 1</w:t>
      </w:r>
      <w:r w:rsidRPr="00197637">
        <w:rPr>
          <w:rFonts w:ascii="Arial" w:hAnsi="Arial" w:cs="Arial"/>
          <w:sz w:val="22"/>
          <w:szCs w:val="22"/>
          <w:vertAlign w:val="superscript"/>
          <w:lang w:val="en-GB"/>
        </w:rPr>
        <w:t>st</w:t>
      </w:r>
      <w:r w:rsidRPr="00197637">
        <w:rPr>
          <w:rFonts w:ascii="Arial" w:hAnsi="Arial" w:cs="Arial"/>
          <w:sz w:val="22"/>
          <w:szCs w:val="22"/>
          <w:lang w:val="en-GB"/>
        </w:rPr>
        <w:t xml:space="preserve"> IHO Assembly </w:t>
      </w:r>
      <w:r w:rsidRPr="00197637">
        <w:rPr>
          <w:rFonts w:ascii="Arial" w:hAnsi="Arial" w:cs="Arial"/>
          <w:b/>
          <w:sz w:val="22"/>
          <w:szCs w:val="22"/>
          <w:lang w:val="en-GB"/>
        </w:rPr>
        <w:t>(Chair)</w:t>
      </w:r>
    </w:p>
    <w:p w14:paraId="7E4AC2B0"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NCWG3-05.1A</w:t>
      </w:r>
      <w:r w:rsidRPr="00197637">
        <w:rPr>
          <w:rFonts w:ascii="Arial" w:hAnsi="Arial" w:cs="Arial"/>
          <w:i/>
          <w:sz w:val="22"/>
          <w:szCs w:val="22"/>
          <w:lang w:val="en-GB"/>
        </w:rPr>
        <w:tab/>
        <w:t>NCWG Terms of Reference</w:t>
      </w:r>
    </w:p>
    <w:p w14:paraId="151BE7EE" w14:textId="77777777" w:rsidR="0070420C" w:rsidRPr="00197637" w:rsidRDefault="0070420C" w:rsidP="0070420C">
      <w:pPr>
        <w:tabs>
          <w:tab w:val="left" w:pos="567"/>
          <w:tab w:val="left" w:pos="1276"/>
          <w:tab w:val="left" w:pos="1701"/>
          <w:tab w:val="left" w:pos="2268"/>
          <w:tab w:val="left" w:pos="2835"/>
          <w:tab w:val="left" w:pos="3261"/>
          <w:tab w:val="left" w:pos="3402"/>
          <w:tab w:val="left" w:pos="3969"/>
          <w:tab w:val="left" w:pos="4536"/>
          <w:tab w:val="left" w:pos="5103"/>
        </w:tabs>
        <w:ind w:left="567"/>
        <w:rPr>
          <w:rFonts w:ascii="Arial" w:hAnsi="Arial" w:cs="Arial"/>
          <w:b/>
          <w:sz w:val="22"/>
          <w:szCs w:val="22"/>
          <w:lang w:val="en-GB"/>
        </w:rPr>
      </w:pPr>
    </w:p>
    <w:p w14:paraId="6A9D5C91"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i/>
          <w:sz w:val="22"/>
          <w:szCs w:val="22"/>
          <w:lang w:val="en-GB"/>
        </w:rPr>
      </w:pPr>
      <w:r w:rsidRPr="00197637">
        <w:rPr>
          <w:rFonts w:ascii="Arial" w:hAnsi="Arial" w:cs="Arial"/>
          <w:b/>
          <w:sz w:val="22"/>
          <w:szCs w:val="22"/>
          <w:lang w:val="en-GB"/>
        </w:rPr>
        <w:t>NCWG procedures</w:t>
      </w:r>
    </w:p>
    <w:p w14:paraId="31F50EFA"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sidRPr="00197637">
        <w:rPr>
          <w:rFonts w:ascii="Arial" w:hAnsi="Arial" w:cs="Arial"/>
          <w:sz w:val="22"/>
          <w:szCs w:val="22"/>
          <w:lang w:val="en-GB"/>
        </w:rPr>
        <w:t xml:space="preserve">Changes consequent to HSSC Chair group meeting </w:t>
      </w:r>
      <w:r w:rsidRPr="00197637">
        <w:rPr>
          <w:rFonts w:ascii="Arial" w:hAnsi="Arial" w:cs="Arial"/>
          <w:b/>
          <w:sz w:val="22"/>
          <w:szCs w:val="22"/>
          <w:lang w:val="en-GB"/>
        </w:rPr>
        <w:t>(Chair)</w:t>
      </w:r>
    </w:p>
    <w:p w14:paraId="214C60AB"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NCWG3-06.1A</w:t>
      </w:r>
      <w:r w:rsidRPr="00197637">
        <w:rPr>
          <w:rFonts w:ascii="Arial" w:hAnsi="Arial" w:cs="Arial"/>
          <w:i/>
          <w:sz w:val="22"/>
          <w:szCs w:val="22"/>
          <w:lang w:val="en-GB"/>
        </w:rPr>
        <w:tab/>
        <w:t>Draft Revised Procedures</w:t>
      </w:r>
    </w:p>
    <w:p w14:paraId="0A253D6B" w14:textId="77777777" w:rsidR="0070420C" w:rsidRPr="00197637" w:rsidRDefault="0070420C" w:rsidP="0070420C">
      <w:pPr>
        <w:tabs>
          <w:tab w:val="left" w:pos="567"/>
          <w:tab w:val="left" w:pos="1276"/>
          <w:tab w:val="left" w:pos="1701"/>
          <w:tab w:val="left" w:pos="2268"/>
          <w:tab w:val="left" w:pos="2835"/>
          <w:tab w:val="left" w:pos="3261"/>
          <w:tab w:val="left" w:pos="3402"/>
          <w:tab w:val="left" w:pos="3969"/>
          <w:tab w:val="left" w:pos="4536"/>
          <w:tab w:val="left" w:pos="5103"/>
        </w:tabs>
        <w:ind w:left="567"/>
        <w:rPr>
          <w:rFonts w:ascii="Arial" w:hAnsi="Arial" w:cs="Arial"/>
          <w:sz w:val="22"/>
          <w:szCs w:val="22"/>
          <w:lang w:val="en-GB"/>
        </w:rPr>
      </w:pPr>
    </w:p>
    <w:p w14:paraId="51B1D550"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sz w:val="22"/>
          <w:szCs w:val="22"/>
          <w:lang w:val="en-GB"/>
        </w:rPr>
      </w:pPr>
      <w:r w:rsidRPr="00197637">
        <w:rPr>
          <w:rFonts w:ascii="Arial" w:hAnsi="Arial" w:cs="Arial"/>
          <w:b/>
          <w:sz w:val="22"/>
          <w:szCs w:val="22"/>
          <w:lang w:val="en-GB"/>
        </w:rPr>
        <w:t xml:space="preserve">NCWG work plan </w:t>
      </w:r>
    </w:p>
    <w:p w14:paraId="2E5134AE"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Summary of progress, items completed </w:t>
      </w:r>
      <w:r w:rsidRPr="00197637">
        <w:rPr>
          <w:rFonts w:ascii="Arial" w:hAnsi="Arial" w:cs="Arial"/>
          <w:b/>
          <w:sz w:val="22"/>
          <w:szCs w:val="22"/>
          <w:lang w:val="en-GB"/>
        </w:rPr>
        <w:t>(</w:t>
      </w:r>
      <w:r w:rsidRPr="00706CC9">
        <w:rPr>
          <w:rFonts w:ascii="Arial" w:hAnsi="Arial" w:cs="Arial"/>
          <w:b/>
          <w:sz w:val="22"/>
          <w:szCs w:val="22"/>
          <w:lang w:val="en-GB"/>
        </w:rPr>
        <w:t>Sec</w:t>
      </w:r>
      <w:r w:rsidR="00706CC9" w:rsidRPr="00706CC9">
        <w:rPr>
          <w:rFonts w:ascii="Arial" w:hAnsi="Arial" w:cs="Arial"/>
          <w:b/>
          <w:sz w:val="22"/>
          <w:szCs w:val="22"/>
          <w:lang w:val="en-GB"/>
        </w:rPr>
        <w:t>retary</w:t>
      </w:r>
      <w:r w:rsidRPr="00706CC9">
        <w:rPr>
          <w:rFonts w:ascii="Arial" w:hAnsi="Arial" w:cs="Arial"/>
          <w:b/>
          <w:sz w:val="22"/>
          <w:szCs w:val="22"/>
          <w:lang w:val="en-GB"/>
        </w:rPr>
        <w:t>)</w:t>
      </w:r>
    </w:p>
    <w:p w14:paraId="7C5ED026"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NCWG3-07.1A </w:t>
      </w:r>
      <w:r w:rsidRPr="00197637">
        <w:rPr>
          <w:rFonts w:ascii="Arial" w:hAnsi="Arial" w:cs="Arial"/>
          <w:i/>
          <w:sz w:val="22"/>
          <w:szCs w:val="22"/>
          <w:lang w:val="en-GB"/>
        </w:rPr>
        <w:tab/>
        <w:t>Work Plan updated from HSSC8</w:t>
      </w:r>
    </w:p>
    <w:p w14:paraId="5C6432F2"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Consideration of the future of paper charts (Work item A16) </w:t>
      </w:r>
      <w:r w:rsidRPr="00197637">
        <w:rPr>
          <w:rFonts w:ascii="Arial" w:hAnsi="Arial" w:cs="Arial"/>
          <w:b/>
          <w:sz w:val="22"/>
          <w:szCs w:val="22"/>
          <w:lang w:val="en-GB"/>
        </w:rPr>
        <w:t>(Chair)</w:t>
      </w:r>
    </w:p>
    <w:p w14:paraId="0B03528C"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Protocol for considering portrayal requirements (Work item A26) </w:t>
      </w:r>
      <w:r w:rsidRPr="00197637">
        <w:rPr>
          <w:rFonts w:ascii="Arial" w:hAnsi="Arial" w:cs="Arial"/>
          <w:b/>
          <w:sz w:val="22"/>
          <w:szCs w:val="22"/>
          <w:lang w:val="en-GB"/>
        </w:rPr>
        <w:t>(Chair)</w:t>
      </w:r>
    </w:p>
    <w:p w14:paraId="1982762A"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Future of S-4 (Work item A28)</w:t>
      </w:r>
      <w:r w:rsidRPr="00197637">
        <w:rPr>
          <w:rFonts w:ascii="Arial" w:hAnsi="Arial" w:cs="Arial"/>
          <w:b/>
          <w:sz w:val="22"/>
          <w:szCs w:val="22"/>
          <w:lang w:val="en-GB"/>
        </w:rPr>
        <w:t xml:space="preserve"> (Chair)</w:t>
      </w:r>
    </w:p>
    <w:p w14:paraId="3CFBF0AA"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Quality assurance check list for INT Chart coordinators (Work item B4)</w:t>
      </w:r>
      <w:r w:rsidRPr="00197637">
        <w:rPr>
          <w:rFonts w:ascii="Arial" w:hAnsi="Arial" w:cs="Arial"/>
          <w:b/>
          <w:sz w:val="22"/>
          <w:szCs w:val="22"/>
          <w:lang w:val="en-GB"/>
        </w:rPr>
        <w:t xml:space="preserve"> (IHO</w:t>
      </w:r>
      <w:r w:rsidR="003109FF">
        <w:rPr>
          <w:rFonts w:ascii="Arial" w:hAnsi="Arial" w:cs="Arial"/>
          <w:b/>
          <w:sz w:val="22"/>
          <w:szCs w:val="22"/>
          <w:lang w:val="en-GB"/>
        </w:rPr>
        <w:t>(</w:t>
      </w:r>
      <w:r w:rsidRPr="00197637">
        <w:rPr>
          <w:rFonts w:ascii="Arial" w:hAnsi="Arial" w:cs="Arial"/>
          <w:b/>
          <w:sz w:val="22"/>
          <w:szCs w:val="22"/>
          <w:lang w:val="en-GB"/>
        </w:rPr>
        <w:t>Sec)</w:t>
      </w:r>
      <w:r w:rsidR="003109FF">
        <w:rPr>
          <w:rFonts w:ascii="Arial" w:hAnsi="Arial" w:cs="Arial"/>
          <w:b/>
          <w:sz w:val="22"/>
          <w:szCs w:val="22"/>
          <w:lang w:val="en-GB"/>
        </w:rPr>
        <w:t>)</w:t>
      </w:r>
    </w:p>
    <w:p w14:paraId="284C8792"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lastRenderedPageBreak/>
        <w:t xml:space="preserve">Docs: </w:t>
      </w:r>
      <w:r w:rsidRPr="00197637">
        <w:rPr>
          <w:rFonts w:ascii="Arial" w:hAnsi="Arial" w:cs="Arial"/>
          <w:i/>
          <w:sz w:val="22"/>
          <w:szCs w:val="22"/>
          <w:lang w:val="en-GB"/>
        </w:rPr>
        <w:tab/>
        <w:t>NCWG3-07.5A</w:t>
      </w:r>
      <w:r w:rsidRPr="00197637">
        <w:rPr>
          <w:rFonts w:ascii="Arial" w:hAnsi="Arial" w:cs="Arial"/>
          <w:i/>
          <w:sz w:val="22"/>
          <w:szCs w:val="22"/>
          <w:lang w:val="en-GB"/>
        </w:rPr>
        <w:tab/>
        <w:t>Copy of IRCC9-03C Revised management, Review and Monitoring of new INT Charts</w:t>
      </w:r>
    </w:p>
    <w:p w14:paraId="1AF9AF67"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Liaison with IHO subsidiary bodies (Work item H1)</w:t>
      </w:r>
      <w:r w:rsidRPr="00197637">
        <w:rPr>
          <w:rFonts w:ascii="Arial" w:hAnsi="Arial" w:cs="Arial"/>
          <w:b/>
          <w:sz w:val="22"/>
          <w:szCs w:val="22"/>
          <w:lang w:val="en-GB"/>
        </w:rPr>
        <w:t xml:space="preserve"> (Chair)</w:t>
      </w:r>
    </w:p>
    <w:p w14:paraId="77CAC134" w14:textId="77777777" w:rsidR="0070420C" w:rsidRPr="00463279"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Document on ‘equivalent’ T&amp;P NMs (Work item H2)</w:t>
      </w:r>
      <w:r w:rsidRPr="00197637">
        <w:rPr>
          <w:rFonts w:ascii="Arial" w:hAnsi="Arial" w:cs="Arial"/>
          <w:b/>
          <w:sz w:val="22"/>
          <w:szCs w:val="22"/>
          <w:lang w:val="en-GB"/>
        </w:rPr>
        <w:t xml:space="preserve"> (Chair)</w:t>
      </w:r>
    </w:p>
    <w:p w14:paraId="3862F056"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r>
      <w:r>
        <w:rPr>
          <w:rFonts w:ascii="Arial" w:hAnsi="Arial" w:cs="Arial"/>
          <w:i/>
          <w:sz w:val="22"/>
          <w:szCs w:val="22"/>
          <w:lang w:val="en-GB"/>
        </w:rPr>
        <w:t>NCWG3-07.7</w:t>
      </w:r>
      <w:r w:rsidRPr="00197637">
        <w:rPr>
          <w:rFonts w:ascii="Arial" w:hAnsi="Arial" w:cs="Arial"/>
          <w:i/>
          <w:sz w:val="22"/>
          <w:szCs w:val="22"/>
          <w:lang w:val="en-GB"/>
        </w:rPr>
        <w:t>A</w:t>
      </w:r>
      <w:r w:rsidRPr="00197637">
        <w:rPr>
          <w:rFonts w:ascii="Arial" w:hAnsi="Arial" w:cs="Arial"/>
          <w:i/>
          <w:sz w:val="22"/>
          <w:szCs w:val="22"/>
          <w:lang w:val="en-GB"/>
        </w:rPr>
        <w:tab/>
      </w:r>
      <w:r w:rsidRPr="00463279">
        <w:rPr>
          <w:rFonts w:ascii="Arial" w:hAnsi="Arial" w:cs="Arial"/>
          <w:i/>
          <w:sz w:val="22"/>
          <w:szCs w:val="22"/>
          <w:lang w:val="en-GB"/>
        </w:rPr>
        <w:t>Promulgating T&amp;P NM information using IHO S-57</w:t>
      </w:r>
      <w:r w:rsidRPr="00197637">
        <w:rPr>
          <w:rFonts w:ascii="Arial" w:hAnsi="Arial" w:cs="Arial"/>
          <w:i/>
          <w:sz w:val="22"/>
          <w:szCs w:val="22"/>
          <w:lang w:val="en-GB"/>
        </w:rPr>
        <w:t>C</w:t>
      </w:r>
    </w:p>
    <w:p w14:paraId="46AAE43D"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Visualizing uncertainty of bathymetric data in S101 (Work item H2)</w:t>
      </w:r>
      <w:r w:rsidRPr="00197637">
        <w:rPr>
          <w:rFonts w:ascii="Arial" w:hAnsi="Arial" w:cs="Arial"/>
          <w:b/>
          <w:sz w:val="22"/>
          <w:szCs w:val="22"/>
          <w:lang w:val="en-GB"/>
        </w:rPr>
        <w:t xml:space="preserve"> (Chair)</w:t>
      </w:r>
    </w:p>
    <w:p w14:paraId="2502DF90" w14:textId="77777777" w:rsidR="0070420C" w:rsidRPr="00197637" w:rsidRDefault="0070420C" w:rsidP="0070420C">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sz w:val="22"/>
          <w:szCs w:val="22"/>
          <w:lang w:val="en-GB"/>
        </w:rPr>
      </w:pPr>
      <w:r w:rsidRPr="00197637">
        <w:rPr>
          <w:rFonts w:ascii="Arial" w:hAnsi="Arial" w:cs="Arial"/>
          <w:sz w:val="22"/>
          <w:szCs w:val="22"/>
          <w:lang w:val="en-GB"/>
        </w:rPr>
        <w:t>(See also Agenda item 8.4)</w:t>
      </w:r>
    </w:p>
    <w:p w14:paraId="7A476443" w14:textId="77777777" w:rsidR="0070420C" w:rsidRPr="00197637" w:rsidRDefault="0070420C" w:rsidP="0070420C">
      <w:pPr>
        <w:tabs>
          <w:tab w:val="left" w:pos="567"/>
          <w:tab w:val="left" w:pos="1134"/>
          <w:tab w:val="left" w:pos="1701"/>
          <w:tab w:val="left" w:pos="2268"/>
          <w:tab w:val="left" w:pos="2835"/>
          <w:tab w:val="left" w:pos="3402"/>
          <w:tab w:val="left" w:pos="3969"/>
          <w:tab w:val="left" w:pos="4536"/>
          <w:tab w:val="left" w:pos="5103"/>
        </w:tabs>
        <w:ind w:left="357"/>
        <w:rPr>
          <w:rFonts w:ascii="Arial" w:hAnsi="Arial" w:cs="Arial"/>
          <w:sz w:val="22"/>
          <w:szCs w:val="22"/>
          <w:lang w:val="en-GB"/>
        </w:rPr>
      </w:pPr>
    </w:p>
    <w:p w14:paraId="1FDE4D16"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sz w:val="22"/>
          <w:szCs w:val="22"/>
          <w:lang w:val="en-GB"/>
        </w:rPr>
      </w:pPr>
      <w:r w:rsidRPr="00197637">
        <w:rPr>
          <w:rFonts w:ascii="Arial" w:hAnsi="Arial" w:cs="Arial"/>
          <w:b/>
          <w:sz w:val="22"/>
          <w:szCs w:val="22"/>
          <w:lang w:val="en-GB"/>
        </w:rPr>
        <w:t>Chart content</w:t>
      </w:r>
    </w:p>
    <w:p w14:paraId="2E400A74"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Coloured flood lighting on multicoloured charts </w:t>
      </w:r>
      <w:r w:rsidRPr="00197637">
        <w:rPr>
          <w:rFonts w:ascii="Arial" w:hAnsi="Arial" w:cs="Arial"/>
          <w:b/>
          <w:sz w:val="22"/>
          <w:szCs w:val="22"/>
          <w:lang w:val="en-GB"/>
        </w:rPr>
        <w:t>(UK)</w:t>
      </w:r>
    </w:p>
    <w:p w14:paraId="69DDC63A"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NCWG3-08.1A </w:t>
      </w:r>
      <w:r w:rsidRPr="00197637">
        <w:rPr>
          <w:rFonts w:ascii="Arial" w:hAnsi="Arial" w:cs="Arial"/>
          <w:i/>
          <w:sz w:val="22"/>
          <w:szCs w:val="22"/>
          <w:lang w:val="en-GB"/>
        </w:rPr>
        <w:tab/>
        <w:t>Coloured flood lighting on multicoloured charts</w:t>
      </w:r>
    </w:p>
    <w:p w14:paraId="7C0A80D9"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Small craft anchorage: would it benefit from a dedicated symbol? </w:t>
      </w:r>
      <w:r w:rsidRPr="00197637">
        <w:rPr>
          <w:rFonts w:ascii="Arial" w:hAnsi="Arial" w:cs="Arial"/>
          <w:b/>
          <w:sz w:val="22"/>
          <w:szCs w:val="22"/>
          <w:lang w:val="en-GB"/>
        </w:rPr>
        <w:t xml:space="preserve">(UK) </w:t>
      </w:r>
    </w:p>
    <w:p w14:paraId="39FE069C"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NCWG3-08.2A </w:t>
      </w:r>
      <w:r w:rsidRPr="00197637">
        <w:rPr>
          <w:rFonts w:ascii="Arial" w:hAnsi="Arial" w:cs="Arial"/>
          <w:i/>
          <w:sz w:val="22"/>
          <w:szCs w:val="22"/>
          <w:lang w:val="en-GB"/>
        </w:rPr>
        <w:tab/>
        <w:t>Symbol for small craft anchorage/anchor berth</w:t>
      </w:r>
    </w:p>
    <w:p w14:paraId="61505939"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Charting of submarine cables (Work item A29) </w:t>
      </w:r>
      <w:r w:rsidRPr="00197637">
        <w:rPr>
          <w:rFonts w:ascii="Arial" w:hAnsi="Arial" w:cs="Arial"/>
          <w:b/>
          <w:sz w:val="22"/>
          <w:szCs w:val="22"/>
          <w:lang w:val="en-GB"/>
        </w:rPr>
        <w:t>(ICPC)</w:t>
      </w:r>
    </w:p>
    <w:p w14:paraId="627BD5A4"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NCWG3-08.3A</w:t>
      </w:r>
      <w:r w:rsidRPr="00197637">
        <w:rPr>
          <w:rFonts w:ascii="Arial" w:hAnsi="Arial" w:cs="Arial"/>
          <w:i/>
          <w:sz w:val="22"/>
          <w:szCs w:val="22"/>
          <w:lang w:val="en-GB"/>
        </w:rPr>
        <w:tab/>
        <w:t xml:space="preserve">Action HSSC8/68 ICPC Proposal to NCWG for adapting S-4 Charting Specification (B443 &amp; C408) for Submarine Cables taking into account Deep Sea Mining. </w:t>
      </w:r>
      <w:r w:rsidRPr="00197637">
        <w:rPr>
          <w:rFonts w:ascii="Arial" w:hAnsi="Arial" w:cs="Arial"/>
          <w:sz w:val="22"/>
          <w:szCs w:val="22"/>
          <w:lang w:val="en-GB"/>
        </w:rPr>
        <w:t>(NB: Annexes B and C separate PDFs)</w:t>
      </w:r>
    </w:p>
    <w:p w14:paraId="43BFF109"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Data Quality Indicators for bathymetric data on ECDIS chart display</w:t>
      </w:r>
      <w:r w:rsidRPr="00197637">
        <w:rPr>
          <w:rFonts w:ascii="Arial" w:hAnsi="Arial" w:cs="Arial"/>
          <w:b/>
          <w:snapToGrid/>
          <w:sz w:val="22"/>
          <w:szCs w:val="22"/>
          <w:lang w:val="en-GB"/>
        </w:rPr>
        <w:t xml:space="preserve"> (</w:t>
      </w:r>
      <w:r w:rsidRPr="00197637">
        <w:rPr>
          <w:rFonts w:ascii="Arial" w:hAnsi="Arial" w:cs="Arial"/>
          <w:b/>
          <w:sz w:val="22"/>
          <w:szCs w:val="22"/>
        </w:rPr>
        <w:t xml:space="preserve">Chair – for </w:t>
      </w:r>
      <w:r w:rsidRPr="00197637">
        <w:rPr>
          <w:rFonts w:ascii="Arial" w:hAnsi="Arial" w:cs="Arial"/>
          <w:b/>
          <w:snapToGrid/>
          <w:sz w:val="22"/>
          <w:szCs w:val="22"/>
          <w:lang w:val="en-GB"/>
        </w:rPr>
        <w:t>DE)</w:t>
      </w:r>
    </w:p>
    <w:p w14:paraId="358EB4CC"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NCWG3-08.4A </w:t>
      </w:r>
      <w:r w:rsidRPr="00197637">
        <w:rPr>
          <w:rFonts w:ascii="Arial" w:hAnsi="Arial" w:cs="Arial"/>
          <w:i/>
          <w:sz w:val="22"/>
          <w:szCs w:val="22"/>
          <w:lang w:val="en-GB"/>
        </w:rPr>
        <w:tab/>
        <w:t>Data Quality Indicators for bathymetric data on ECDIS chart display</w:t>
      </w:r>
      <w:r w:rsidRPr="00197637">
        <w:rPr>
          <w:rFonts w:ascii="Arial" w:hAnsi="Arial" w:cs="Arial"/>
          <w:i/>
          <w:sz w:val="22"/>
          <w:szCs w:val="22"/>
          <w:lang w:val="en-GB"/>
        </w:rPr>
        <w:tab/>
      </w:r>
    </w:p>
    <w:p w14:paraId="3EBAB75F"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Contour lines discrepancies in ENCs </w:t>
      </w:r>
      <w:r w:rsidR="003109FF" w:rsidRPr="00197637">
        <w:rPr>
          <w:rFonts w:ascii="Arial" w:hAnsi="Arial" w:cs="Arial"/>
          <w:b/>
          <w:sz w:val="22"/>
          <w:szCs w:val="22"/>
          <w:lang w:val="en-GB"/>
        </w:rPr>
        <w:t>(IHO</w:t>
      </w:r>
      <w:r w:rsidR="003109FF">
        <w:rPr>
          <w:rFonts w:ascii="Arial" w:hAnsi="Arial" w:cs="Arial"/>
          <w:b/>
          <w:sz w:val="22"/>
          <w:szCs w:val="22"/>
          <w:lang w:val="en-GB"/>
        </w:rPr>
        <w:t>(</w:t>
      </w:r>
      <w:r w:rsidR="003109FF" w:rsidRPr="00197637">
        <w:rPr>
          <w:rFonts w:ascii="Arial" w:hAnsi="Arial" w:cs="Arial"/>
          <w:b/>
          <w:sz w:val="22"/>
          <w:szCs w:val="22"/>
          <w:lang w:val="en-GB"/>
        </w:rPr>
        <w:t>Sec</w:t>
      </w:r>
      <w:r w:rsidR="003109FF">
        <w:rPr>
          <w:rFonts w:ascii="Arial" w:hAnsi="Arial" w:cs="Arial"/>
          <w:b/>
          <w:sz w:val="22"/>
          <w:szCs w:val="22"/>
          <w:lang w:val="en-GB"/>
        </w:rPr>
        <w:t>)</w:t>
      </w:r>
      <w:r w:rsidR="003109FF" w:rsidRPr="00197637">
        <w:rPr>
          <w:rFonts w:ascii="Arial" w:hAnsi="Arial" w:cs="Arial"/>
          <w:b/>
          <w:sz w:val="22"/>
          <w:szCs w:val="22"/>
          <w:lang w:val="en-GB"/>
        </w:rPr>
        <w:t>)</w:t>
      </w:r>
    </w:p>
    <w:p w14:paraId="1C19995F"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NCWG3-08.5A </w:t>
      </w:r>
      <w:r w:rsidRPr="00197637">
        <w:rPr>
          <w:rFonts w:ascii="Arial" w:hAnsi="Arial" w:cs="Arial"/>
          <w:i/>
          <w:sz w:val="22"/>
          <w:szCs w:val="22"/>
          <w:lang w:val="en-GB"/>
        </w:rPr>
        <w:tab/>
        <w:t>Contour lines discrepancies between ENCs of different usage bands covering the same area</w:t>
      </w:r>
    </w:p>
    <w:p w14:paraId="1D1D8D88"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Symbol for rocks which do not cover </w:t>
      </w:r>
      <w:r w:rsidRPr="00197637">
        <w:rPr>
          <w:rFonts w:ascii="Arial" w:hAnsi="Arial" w:cs="Arial"/>
          <w:b/>
          <w:sz w:val="22"/>
          <w:szCs w:val="22"/>
          <w:lang w:val="en-GB"/>
        </w:rPr>
        <w:t>(IT)</w:t>
      </w:r>
    </w:p>
    <w:p w14:paraId="11CB60D8"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NCWG3-08.6A </w:t>
      </w:r>
      <w:r w:rsidRPr="00197637">
        <w:rPr>
          <w:rFonts w:ascii="Arial" w:hAnsi="Arial" w:cs="Arial"/>
          <w:i/>
          <w:sz w:val="22"/>
          <w:szCs w:val="22"/>
          <w:lang w:val="en-GB"/>
        </w:rPr>
        <w:tab/>
        <w:t>Rocks which do not cover: do we need a new point symbol?</w:t>
      </w:r>
    </w:p>
    <w:p w14:paraId="424EE80E"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ab/>
        <w:t>NCWG3-08.6B</w:t>
      </w:r>
      <w:r w:rsidRPr="00197637">
        <w:rPr>
          <w:rFonts w:ascii="Arial" w:hAnsi="Arial" w:cs="Arial"/>
          <w:i/>
          <w:sz w:val="22"/>
          <w:szCs w:val="22"/>
          <w:lang w:val="en-GB"/>
        </w:rPr>
        <w:tab/>
        <w:t>Rocks, which do not cover: US minimum-size symbol for islets</w:t>
      </w:r>
    </w:p>
    <w:p w14:paraId="682933A8"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Depiction of the swinging circle around anchor berth </w:t>
      </w:r>
      <w:r w:rsidRPr="00197637">
        <w:rPr>
          <w:rFonts w:ascii="Arial" w:hAnsi="Arial" w:cs="Arial"/>
          <w:b/>
          <w:sz w:val="22"/>
          <w:szCs w:val="22"/>
          <w:lang w:val="en-GB"/>
        </w:rPr>
        <w:t>(IT)</w:t>
      </w:r>
    </w:p>
    <w:p w14:paraId="0FAF9451"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NCWG3-08.7A </w:t>
      </w:r>
      <w:r w:rsidRPr="00197637">
        <w:rPr>
          <w:rFonts w:ascii="Arial" w:hAnsi="Arial" w:cs="Arial"/>
          <w:i/>
          <w:sz w:val="22"/>
          <w:szCs w:val="22"/>
          <w:lang w:val="en-GB"/>
        </w:rPr>
        <w:tab/>
        <w:t>Depiction of the swinging circle around anchor berth</w:t>
      </w:r>
    </w:p>
    <w:p w14:paraId="5DD9AA8F"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sidRPr="00197637">
        <w:rPr>
          <w:rFonts w:ascii="Arial" w:hAnsi="Arial" w:cs="Arial"/>
          <w:sz w:val="22"/>
          <w:szCs w:val="22"/>
        </w:rPr>
        <w:t xml:space="preserve">Improvement of ENCs display on ECDIS </w:t>
      </w:r>
      <w:r w:rsidRPr="00197637">
        <w:rPr>
          <w:rFonts w:ascii="Arial" w:hAnsi="Arial" w:cs="Arial"/>
          <w:b/>
          <w:sz w:val="22"/>
          <w:szCs w:val="22"/>
        </w:rPr>
        <w:t>(Chair – for FR)</w:t>
      </w:r>
    </w:p>
    <w:p w14:paraId="02712691"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NCWG3-08.8A </w:t>
      </w:r>
      <w:r w:rsidRPr="00197637">
        <w:rPr>
          <w:rFonts w:ascii="Arial" w:hAnsi="Arial" w:cs="Arial"/>
          <w:i/>
          <w:sz w:val="22"/>
          <w:szCs w:val="22"/>
          <w:lang w:val="en-GB"/>
        </w:rPr>
        <w:tab/>
        <w:t>Improvement of ENCs display on ECDIS</w:t>
      </w:r>
    </w:p>
    <w:p w14:paraId="49E12A65"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sidRPr="00197637">
        <w:rPr>
          <w:rFonts w:ascii="Arial" w:hAnsi="Arial" w:cs="Arial"/>
          <w:sz w:val="22"/>
          <w:szCs w:val="22"/>
        </w:rPr>
        <w:t xml:space="preserve">Vertical Clearances on Bridges </w:t>
      </w:r>
      <w:r w:rsidRPr="00197637">
        <w:rPr>
          <w:rFonts w:ascii="Arial" w:hAnsi="Arial" w:cs="Arial"/>
          <w:b/>
          <w:sz w:val="22"/>
          <w:szCs w:val="22"/>
        </w:rPr>
        <w:t>(FI)</w:t>
      </w:r>
    </w:p>
    <w:p w14:paraId="5E24347E"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NCWG3-08.9A </w:t>
      </w:r>
      <w:r w:rsidRPr="00197637">
        <w:rPr>
          <w:rFonts w:ascii="Arial" w:hAnsi="Arial" w:cs="Arial"/>
          <w:i/>
          <w:sz w:val="22"/>
          <w:szCs w:val="22"/>
          <w:lang w:val="en-GB"/>
        </w:rPr>
        <w:tab/>
        <w:t>Vertical Clearances on Bridges</w:t>
      </w:r>
    </w:p>
    <w:p w14:paraId="2DFEA16A"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sidRPr="00197637">
        <w:rPr>
          <w:rFonts w:ascii="Arial" w:hAnsi="Arial" w:cs="Arial"/>
          <w:sz w:val="22"/>
          <w:szCs w:val="22"/>
          <w:lang w:val="en-GB"/>
        </w:rPr>
        <w:t xml:space="preserve">Larger scale ENC data limits on paper charts </w:t>
      </w:r>
      <w:r w:rsidRPr="00197637">
        <w:rPr>
          <w:rFonts w:ascii="Arial" w:hAnsi="Arial" w:cs="Arial"/>
          <w:b/>
          <w:sz w:val="22"/>
          <w:szCs w:val="22"/>
          <w:lang w:val="en-GB"/>
        </w:rPr>
        <w:t>(</w:t>
      </w:r>
      <w:r w:rsidRPr="00197637">
        <w:rPr>
          <w:rFonts w:ascii="Arial" w:hAnsi="Arial" w:cs="Arial"/>
          <w:b/>
          <w:sz w:val="22"/>
          <w:szCs w:val="22"/>
        </w:rPr>
        <w:t>Chair – for AU</w:t>
      </w:r>
      <w:r w:rsidRPr="00197637">
        <w:rPr>
          <w:rFonts w:ascii="Arial" w:hAnsi="Arial" w:cs="Arial"/>
          <w:b/>
          <w:sz w:val="22"/>
          <w:szCs w:val="22"/>
          <w:lang w:val="en-GB"/>
        </w:rPr>
        <w:t>)</w:t>
      </w:r>
    </w:p>
    <w:p w14:paraId="1C83189B"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NCWG3-08.10A </w:t>
      </w:r>
      <w:r w:rsidRPr="00197637">
        <w:rPr>
          <w:rFonts w:ascii="Arial" w:hAnsi="Arial" w:cs="Arial"/>
          <w:i/>
          <w:sz w:val="22"/>
          <w:szCs w:val="22"/>
          <w:lang w:val="en-GB"/>
        </w:rPr>
        <w:tab/>
        <w:t>Larger scale ENC data limits on Paper Charts</w:t>
      </w:r>
    </w:p>
    <w:p w14:paraId="6C53B584"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Aids to Navigation Changes in ENC and Paper Chart </w:t>
      </w:r>
      <w:r w:rsidRPr="00197637">
        <w:rPr>
          <w:rFonts w:ascii="Arial" w:hAnsi="Arial" w:cs="Arial"/>
          <w:b/>
          <w:sz w:val="22"/>
          <w:szCs w:val="22"/>
          <w:lang w:val="en-GB"/>
        </w:rPr>
        <w:t>(</w:t>
      </w:r>
      <w:r w:rsidRPr="00197637">
        <w:rPr>
          <w:rFonts w:ascii="Arial" w:hAnsi="Arial" w:cs="Arial"/>
          <w:b/>
          <w:sz w:val="22"/>
          <w:szCs w:val="22"/>
        </w:rPr>
        <w:t>Chair – for DE</w:t>
      </w:r>
      <w:r w:rsidRPr="00197637">
        <w:rPr>
          <w:rFonts w:ascii="Arial" w:hAnsi="Arial" w:cs="Arial"/>
          <w:b/>
          <w:sz w:val="22"/>
          <w:szCs w:val="22"/>
          <w:lang w:val="en-GB"/>
        </w:rPr>
        <w:t>)</w:t>
      </w:r>
    </w:p>
    <w:p w14:paraId="62678688"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Docs:</w:t>
      </w:r>
      <w:r w:rsidRPr="00197637">
        <w:rPr>
          <w:rFonts w:ascii="Arial" w:hAnsi="Arial" w:cs="Arial"/>
          <w:i/>
          <w:sz w:val="22"/>
          <w:szCs w:val="22"/>
          <w:lang w:val="en-GB"/>
        </w:rPr>
        <w:tab/>
        <w:t>NCWG3-08.11A</w:t>
      </w:r>
      <w:r w:rsidRPr="00197637">
        <w:rPr>
          <w:rFonts w:ascii="Arial" w:hAnsi="Arial" w:cs="Arial"/>
          <w:i/>
          <w:sz w:val="22"/>
          <w:szCs w:val="22"/>
          <w:lang w:val="en-GB"/>
        </w:rPr>
        <w:tab/>
        <w:t>Aids to Navigation Changes in ENC and Paper Charts</w:t>
      </w:r>
    </w:p>
    <w:p w14:paraId="38A0F9BB"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p>
    <w:p w14:paraId="12994B1C"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i/>
          <w:sz w:val="22"/>
          <w:szCs w:val="22"/>
          <w:lang w:val="en-GB"/>
        </w:rPr>
      </w:pPr>
      <w:r w:rsidRPr="00197637">
        <w:rPr>
          <w:rFonts w:ascii="Arial" w:hAnsi="Arial" w:cs="Arial"/>
          <w:b/>
          <w:sz w:val="22"/>
          <w:szCs w:val="22"/>
          <w:lang w:val="en-GB"/>
        </w:rPr>
        <w:t>S-4</w:t>
      </w:r>
      <w:r w:rsidRPr="00197637">
        <w:rPr>
          <w:rFonts w:ascii="Arial" w:hAnsi="Arial" w:cs="Arial"/>
          <w:i/>
          <w:sz w:val="22"/>
          <w:szCs w:val="22"/>
          <w:lang w:val="en-GB"/>
        </w:rPr>
        <w:t xml:space="preserve"> </w:t>
      </w:r>
    </w:p>
    <w:p w14:paraId="1DE33249"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napToGrid/>
          <w:sz w:val="22"/>
          <w:szCs w:val="22"/>
          <w:lang w:val="en-GB"/>
        </w:rPr>
      </w:pPr>
      <w:r w:rsidRPr="00197637">
        <w:rPr>
          <w:rFonts w:ascii="Arial" w:hAnsi="Arial" w:cs="Arial"/>
          <w:sz w:val="22"/>
          <w:szCs w:val="22"/>
        </w:rPr>
        <w:t>Changes</w:t>
      </w:r>
      <w:r w:rsidRPr="00197637">
        <w:rPr>
          <w:rFonts w:ascii="Arial" w:hAnsi="Arial" w:cs="Arial"/>
          <w:sz w:val="22"/>
          <w:szCs w:val="22"/>
          <w:lang w:val="en-GB"/>
        </w:rPr>
        <w:t xml:space="preserve"> consequent on revision of Res. 3/1919 (Work item A30) </w:t>
      </w:r>
      <w:r w:rsidRPr="00197637">
        <w:rPr>
          <w:rFonts w:ascii="Arial" w:hAnsi="Arial" w:cs="Arial"/>
          <w:b/>
          <w:sz w:val="22"/>
          <w:szCs w:val="22"/>
          <w:lang w:val="en-GB"/>
        </w:rPr>
        <w:t>(Chair)</w:t>
      </w:r>
      <w:r w:rsidRPr="00197637">
        <w:rPr>
          <w:rFonts w:ascii="Arial" w:hAnsi="Arial" w:cs="Arial"/>
          <w:color w:val="FF0000"/>
          <w:sz w:val="22"/>
          <w:szCs w:val="22"/>
          <w:lang w:val="en-GB"/>
        </w:rPr>
        <w:t xml:space="preserve"> </w:t>
      </w:r>
    </w:p>
    <w:p w14:paraId="300CEE71"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NCWG3-09.1A </w:t>
      </w:r>
      <w:r w:rsidRPr="00197637">
        <w:rPr>
          <w:rFonts w:ascii="Arial" w:hAnsi="Arial" w:cs="Arial"/>
          <w:i/>
          <w:sz w:val="22"/>
          <w:szCs w:val="22"/>
          <w:lang w:val="en-GB"/>
        </w:rPr>
        <w:tab/>
        <w:t>Revised IHO Resolution 3/1919: impact on S-4</w:t>
      </w:r>
    </w:p>
    <w:p w14:paraId="7B24294F"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Should we delete or update reference to LORAN (B-480.2)? </w:t>
      </w:r>
      <w:r w:rsidRPr="00197637">
        <w:rPr>
          <w:rFonts w:ascii="Arial" w:hAnsi="Arial" w:cs="Arial"/>
          <w:b/>
          <w:sz w:val="22"/>
          <w:szCs w:val="22"/>
          <w:lang w:val="en-GB"/>
        </w:rPr>
        <w:t>(Sec</w:t>
      </w:r>
      <w:r w:rsidR="003109FF">
        <w:rPr>
          <w:rFonts w:ascii="Arial" w:hAnsi="Arial" w:cs="Arial"/>
          <w:b/>
          <w:sz w:val="22"/>
          <w:szCs w:val="22"/>
          <w:lang w:val="en-GB"/>
        </w:rPr>
        <w:t>retary</w:t>
      </w:r>
      <w:r w:rsidRPr="00197637">
        <w:rPr>
          <w:rFonts w:ascii="Arial" w:hAnsi="Arial" w:cs="Arial"/>
          <w:b/>
          <w:sz w:val="22"/>
          <w:szCs w:val="22"/>
          <w:lang w:val="en-GB"/>
        </w:rPr>
        <w:t>)</w:t>
      </w:r>
    </w:p>
    <w:p w14:paraId="3551A7BF"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NCWG3-09.2A </w:t>
      </w:r>
      <w:r w:rsidRPr="00197637">
        <w:rPr>
          <w:rFonts w:ascii="Arial" w:hAnsi="Arial" w:cs="Arial"/>
          <w:i/>
          <w:sz w:val="22"/>
          <w:szCs w:val="22"/>
          <w:lang w:val="en-GB"/>
        </w:rPr>
        <w:tab/>
        <w:t>Should we delete reference to Loran from S-4?</w:t>
      </w:r>
    </w:p>
    <w:p w14:paraId="189D2188"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Question about magnetic annual rate of change </w:t>
      </w:r>
      <w:r w:rsidRPr="00197637">
        <w:rPr>
          <w:rFonts w:ascii="Arial" w:hAnsi="Arial" w:cs="Arial"/>
          <w:b/>
          <w:sz w:val="22"/>
          <w:szCs w:val="22"/>
          <w:lang w:val="en-GB"/>
        </w:rPr>
        <w:t>(Sec</w:t>
      </w:r>
      <w:r w:rsidR="003109FF">
        <w:rPr>
          <w:rFonts w:ascii="Arial" w:hAnsi="Arial" w:cs="Arial"/>
          <w:b/>
          <w:sz w:val="22"/>
          <w:szCs w:val="22"/>
          <w:lang w:val="en-GB"/>
        </w:rPr>
        <w:t>reatary</w:t>
      </w:r>
      <w:r w:rsidRPr="00197637">
        <w:rPr>
          <w:rFonts w:ascii="Arial" w:hAnsi="Arial" w:cs="Arial"/>
          <w:b/>
          <w:sz w:val="22"/>
          <w:szCs w:val="22"/>
          <w:lang w:val="en-GB"/>
        </w:rPr>
        <w:t>, for Estonia)</w:t>
      </w:r>
    </w:p>
    <w:p w14:paraId="5F1C1B65"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NCWG3-09.3A </w:t>
      </w:r>
      <w:r w:rsidRPr="00197637">
        <w:rPr>
          <w:rFonts w:ascii="Arial" w:hAnsi="Arial" w:cs="Arial"/>
          <w:i/>
          <w:sz w:val="22"/>
          <w:szCs w:val="22"/>
          <w:lang w:val="en-GB"/>
        </w:rPr>
        <w:tab/>
        <w:t>Units for quoting annual rate of change for magnetic variation</w:t>
      </w:r>
    </w:p>
    <w:p w14:paraId="5453EC59"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Exchange of reproduction material: recommendations about S-57 format </w:t>
      </w:r>
      <w:r w:rsidRPr="00197637">
        <w:rPr>
          <w:rFonts w:ascii="Arial" w:hAnsi="Arial" w:cs="Arial"/>
          <w:b/>
          <w:sz w:val="22"/>
          <w:szCs w:val="22"/>
          <w:lang w:val="en-GB"/>
        </w:rPr>
        <w:t>(IT)</w:t>
      </w:r>
    </w:p>
    <w:p w14:paraId="329EF96F"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NCWG3-09.4A </w:t>
      </w:r>
      <w:r w:rsidRPr="00197637">
        <w:rPr>
          <w:rFonts w:ascii="Arial" w:hAnsi="Arial" w:cs="Arial"/>
          <w:i/>
          <w:sz w:val="22"/>
          <w:szCs w:val="22"/>
          <w:lang w:val="en-GB"/>
        </w:rPr>
        <w:tab/>
        <w:t>Exchange of reproduction material: recommendations about S-57 format</w:t>
      </w:r>
    </w:p>
    <w:p w14:paraId="17D3EEC5"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p>
    <w:p w14:paraId="387BAE12"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Other NCWG publications</w:t>
      </w:r>
    </w:p>
    <w:p w14:paraId="7BD1AC59"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S-11 Part A </w:t>
      </w:r>
      <w:r w:rsidR="003109FF" w:rsidRPr="00197637">
        <w:rPr>
          <w:rFonts w:ascii="Arial" w:hAnsi="Arial" w:cs="Arial"/>
          <w:b/>
          <w:sz w:val="22"/>
          <w:szCs w:val="22"/>
          <w:lang w:val="en-GB"/>
        </w:rPr>
        <w:t>(IHO</w:t>
      </w:r>
      <w:r w:rsidR="003109FF">
        <w:rPr>
          <w:rFonts w:ascii="Arial" w:hAnsi="Arial" w:cs="Arial"/>
          <w:b/>
          <w:sz w:val="22"/>
          <w:szCs w:val="22"/>
          <w:lang w:val="en-GB"/>
        </w:rPr>
        <w:t>(</w:t>
      </w:r>
      <w:r w:rsidR="003109FF" w:rsidRPr="00197637">
        <w:rPr>
          <w:rFonts w:ascii="Arial" w:hAnsi="Arial" w:cs="Arial"/>
          <w:b/>
          <w:sz w:val="22"/>
          <w:szCs w:val="22"/>
          <w:lang w:val="en-GB"/>
        </w:rPr>
        <w:t>Sec</w:t>
      </w:r>
      <w:r w:rsidR="003109FF">
        <w:rPr>
          <w:rFonts w:ascii="Arial" w:hAnsi="Arial" w:cs="Arial"/>
          <w:b/>
          <w:sz w:val="22"/>
          <w:szCs w:val="22"/>
          <w:lang w:val="en-GB"/>
        </w:rPr>
        <w:t>)</w:t>
      </w:r>
      <w:r w:rsidR="003109FF" w:rsidRPr="00197637">
        <w:rPr>
          <w:rFonts w:ascii="Arial" w:hAnsi="Arial" w:cs="Arial"/>
          <w:b/>
          <w:sz w:val="22"/>
          <w:szCs w:val="22"/>
          <w:lang w:val="en-GB"/>
        </w:rPr>
        <w:t>)</w:t>
      </w:r>
    </w:p>
    <w:p w14:paraId="35CDBAEF" w14:textId="77777777" w:rsidR="0070420C" w:rsidRPr="00197637" w:rsidRDefault="0070420C" w:rsidP="0070420C">
      <w:pPr>
        <w:tabs>
          <w:tab w:val="left" w:pos="567"/>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p>
    <w:p w14:paraId="30892C2E"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INT 1 / 2 / 3</w:t>
      </w:r>
    </w:p>
    <w:p w14:paraId="1970B3E2"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Report from Secretary of INT1 subWG </w:t>
      </w:r>
      <w:r w:rsidRPr="00197637">
        <w:rPr>
          <w:rFonts w:ascii="Arial" w:hAnsi="Arial" w:cs="Arial"/>
          <w:b/>
          <w:sz w:val="22"/>
          <w:szCs w:val="22"/>
          <w:lang w:val="en-GB"/>
        </w:rPr>
        <w:t>(Sec</w:t>
      </w:r>
      <w:r w:rsidR="003109FF">
        <w:rPr>
          <w:rFonts w:ascii="Arial" w:hAnsi="Arial" w:cs="Arial"/>
          <w:b/>
          <w:sz w:val="22"/>
          <w:szCs w:val="22"/>
          <w:lang w:val="en-GB"/>
        </w:rPr>
        <w:t>retary</w:t>
      </w:r>
      <w:r w:rsidRPr="00197637">
        <w:rPr>
          <w:rFonts w:ascii="Arial" w:hAnsi="Arial" w:cs="Arial"/>
          <w:b/>
          <w:sz w:val="22"/>
          <w:szCs w:val="22"/>
          <w:lang w:val="en-GB"/>
        </w:rPr>
        <w:t>)</w:t>
      </w:r>
    </w:p>
    <w:p w14:paraId="13B1B068"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NCWG3-11.1A </w:t>
      </w:r>
      <w:r w:rsidRPr="00197637">
        <w:rPr>
          <w:rFonts w:ascii="Arial" w:hAnsi="Arial" w:cs="Arial"/>
          <w:i/>
          <w:sz w:val="22"/>
          <w:szCs w:val="22"/>
          <w:lang w:val="en-GB"/>
        </w:rPr>
        <w:tab/>
        <w:t xml:space="preserve">Report of NCWG INT1 subWG </w:t>
      </w:r>
    </w:p>
    <w:p w14:paraId="22C94E50"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lastRenderedPageBreak/>
        <w:t xml:space="preserve">Development of new section V on data quality (Work item E9) </w:t>
      </w:r>
      <w:r w:rsidRPr="00197637">
        <w:rPr>
          <w:rFonts w:ascii="Arial" w:hAnsi="Arial" w:cs="Arial"/>
          <w:b/>
          <w:sz w:val="22"/>
          <w:szCs w:val="22"/>
          <w:lang w:val="en-GB"/>
        </w:rPr>
        <w:t>(Chair for AU)</w:t>
      </w:r>
    </w:p>
    <w:p w14:paraId="1FCE264F"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b/>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NCWG3-11.2A</w:t>
      </w:r>
      <w:r w:rsidRPr="00197637">
        <w:rPr>
          <w:rFonts w:ascii="Arial" w:hAnsi="Arial" w:cs="Arial"/>
          <w:i/>
          <w:sz w:val="22"/>
          <w:szCs w:val="22"/>
          <w:lang w:val="en-GB"/>
        </w:rPr>
        <w:tab/>
        <w:t>Section V History Brief</w:t>
      </w:r>
      <w:r w:rsidRPr="00197637">
        <w:rPr>
          <w:rFonts w:ascii="Arial" w:hAnsi="Arial" w:cs="Arial"/>
          <w:b/>
          <w:i/>
          <w:sz w:val="22"/>
          <w:szCs w:val="22"/>
          <w:lang w:val="en-GB"/>
        </w:rPr>
        <w:t xml:space="preserve"> </w:t>
      </w:r>
    </w:p>
    <w:p w14:paraId="42A076F8"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p>
    <w:p w14:paraId="2100F2DE"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rPr>
      </w:pPr>
      <w:r w:rsidRPr="00197637">
        <w:rPr>
          <w:rFonts w:ascii="Arial" w:hAnsi="Arial" w:cs="Arial"/>
          <w:b/>
          <w:sz w:val="22"/>
          <w:szCs w:val="22"/>
        </w:rPr>
        <w:t xml:space="preserve">Lessons learned </w:t>
      </w:r>
      <w:r w:rsidRPr="00197637">
        <w:rPr>
          <w:rFonts w:ascii="Arial" w:hAnsi="Arial" w:cs="Arial"/>
          <w:b/>
          <w:sz w:val="22"/>
          <w:szCs w:val="22"/>
          <w:lang w:val="en-GB"/>
        </w:rPr>
        <w:t>from</w:t>
      </w:r>
      <w:r w:rsidRPr="00197637">
        <w:rPr>
          <w:rFonts w:ascii="Arial" w:hAnsi="Arial" w:cs="Arial"/>
          <w:b/>
          <w:sz w:val="22"/>
          <w:szCs w:val="22"/>
        </w:rPr>
        <w:t xml:space="preserve"> Marine Incidents</w:t>
      </w:r>
    </w:p>
    <w:p w14:paraId="3C720245" w14:textId="77777777" w:rsidR="0070420C" w:rsidRPr="00197637" w:rsidRDefault="0070420C" w:rsidP="0070420C">
      <w:pPr>
        <w:widowControl/>
        <w:tabs>
          <w:tab w:val="left" w:pos="567"/>
          <w:tab w:val="left" w:pos="1134"/>
          <w:tab w:val="left" w:pos="1701"/>
          <w:tab w:val="left" w:pos="2268"/>
          <w:tab w:val="left" w:pos="2835"/>
          <w:tab w:val="left" w:pos="3402"/>
          <w:tab w:val="left" w:pos="3969"/>
          <w:tab w:val="left" w:pos="4536"/>
          <w:tab w:val="left" w:pos="5103"/>
        </w:tabs>
        <w:ind w:left="720"/>
        <w:rPr>
          <w:rFonts w:ascii="ArialMT" w:hAnsi="ArialMT" w:cs="ArialMT"/>
          <w:snapToGrid/>
          <w:sz w:val="20"/>
          <w:lang w:val="en-GB" w:eastAsia="en-GB"/>
        </w:rPr>
      </w:pPr>
    </w:p>
    <w:p w14:paraId="7CCDDFD0"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Review of Actions and Work Plan</w:t>
      </w:r>
    </w:p>
    <w:p w14:paraId="01102B19"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Actions</w:t>
      </w:r>
    </w:p>
    <w:p w14:paraId="64520D5C"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New items for Work Plan</w:t>
      </w:r>
    </w:p>
    <w:p w14:paraId="3AD773DD"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Priorities</w:t>
      </w:r>
    </w:p>
    <w:p w14:paraId="7684CABC"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Timescales for tasks</w:t>
      </w:r>
    </w:p>
    <w:p w14:paraId="5F628C40" w14:textId="77777777" w:rsidR="0070420C" w:rsidRPr="00197637" w:rsidRDefault="0070420C" w:rsidP="0070420C">
      <w:pPr>
        <w:widowControl/>
        <w:tabs>
          <w:tab w:val="left" w:pos="567"/>
          <w:tab w:val="left" w:pos="1134"/>
          <w:tab w:val="left" w:pos="1701"/>
          <w:tab w:val="num" w:pos="1872"/>
          <w:tab w:val="left" w:pos="2268"/>
          <w:tab w:val="left" w:pos="2835"/>
          <w:tab w:val="left" w:pos="3402"/>
          <w:tab w:val="left" w:pos="3969"/>
          <w:tab w:val="left" w:pos="4536"/>
          <w:tab w:val="left" w:pos="5103"/>
        </w:tabs>
        <w:ind w:left="567"/>
        <w:rPr>
          <w:rFonts w:ascii="Arial" w:hAnsi="Arial" w:cs="Arial"/>
          <w:sz w:val="22"/>
          <w:szCs w:val="22"/>
          <w:lang w:val="en-GB"/>
        </w:rPr>
      </w:pPr>
    </w:p>
    <w:p w14:paraId="62AB5A20" w14:textId="77777777" w:rsidR="0070420C" w:rsidRPr="00197637" w:rsidRDefault="0070420C" w:rsidP="003109FF">
      <w:pPr>
        <w:widowControl/>
        <w:numPr>
          <w:ilvl w:val="0"/>
          <w:numId w:val="44"/>
        </w:numPr>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z w:val="22"/>
          <w:szCs w:val="22"/>
          <w:lang w:val="en-GB"/>
        </w:rPr>
      </w:pPr>
      <w:r w:rsidRPr="00197637">
        <w:rPr>
          <w:rFonts w:ascii="Arial" w:hAnsi="Arial" w:cs="Arial"/>
          <w:sz w:val="22"/>
          <w:szCs w:val="22"/>
          <w:lang w:val="en-GB"/>
        </w:rPr>
        <w:tab/>
      </w:r>
      <w:r w:rsidRPr="00197637">
        <w:rPr>
          <w:rFonts w:ascii="Arial" w:hAnsi="Arial" w:cs="Arial"/>
          <w:b/>
          <w:sz w:val="22"/>
          <w:szCs w:val="22"/>
          <w:lang w:val="en-GB"/>
        </w:rPr>
        <w:t>Any Other Business including INF papers and MS reports</w:t>
      </w:r>
    </w:p>
    <w:p w14:paraId="62AD6686"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Changing the format of the NCWG Membership List</w:t>
      </w:r>
    </w:p>
    <w:p w14:paraId="314307E9"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NCWG3-14.1A </w:t>
      </w:r>
      <w:r w:rsidRPr="00197637">
        <w:rPr>
          <w:rFonts w:ascii="Arial" w:hAnsi="Arial" w:cs="Arial"/>
          <w:i/>
          <w:sz w:val="22"/>
          <w:szCs w:val="22"/>
          <w:lang w:val="en-GB"/>
        </w:rPr>
        <w:tab/>
        <w:t>NCWG Membership list</w:t>
      </w:r>
    </w:p>
    <w:p w14:paraId="73933854"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‘Cool cartography’ presentation (CANCELLED) </w:t>
      </w:r>
      <w:r w:rsidRPr="00197637">
        <w:rPr>
          <w:rFonts w:ascii="Arial" w:hAnsi="Arial" w:cs="Arial"/>
          <w:b/>
          <w:sz w:val="22"/>
          <w:szCs w:val="22"/>
          <w:lang w:val="en-GB"/>
        </w:rPr>
        <w:t>(ESRI)</w:t>
      </w:r>
    </w:p>
    <w:p w14:paraId="71E4E1AD" w14:textId="77777777" w:rsidR="0070420C" w:rsidRPr="00197637" w:rsidRDefault="0070420C" w:rsidP="003109FF">
      <w:pPr>
        <w:widowControl/>
        <w:numPr>
          <w:ilvl w:val="1"/>
          <w:numId w:val="44"/>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INF1: Paper Chart Automation </w:t>
      </w:r>
      <w:r w:rsidRPr="00197637">
        <w:rPr>
          <w:rFonts w:ascii="Arial" w:hAnsi="Arial" w:cs="Arial"/>
          <w:b/>
          <w:sz w:val="22"/>
          <w:szCs w:val="22"/>
          <w:lang w:val="en-GB"/>
        </w:rPr>
        <w:t>(ESRI)</w:t>
      </w:r>
    </w:p>
    <w:p w14:paraId="74B2B117" w14:textId="77777777" w:rsidR="0070420C" w:rsidRPr="00197637" w:rsidRDefault="0070420C" w:rsidP="0070420C">
      <w:pPr>
        <w:widowControl/>
        <w:tabs>
          <w:tab w:val="left" w:pos="567"/>
          <w:tab w:val="left" w:pos="1134"/>
          <w:tab w:val="left" w:pos="1701"/>
          <w:tab w:val="left" w:pos="2268"/>
          <w:tab w:val="left" w:pos="2835"/>
          <w:tab w:val="left" w:pos="3402"/>
          <w:tab w:val="left" w:pos="3969"/>
          <w:tab w:val="left" w:pos="4536"/>
          <w:tab w:val="left" w:pos="5103"/>
        </w:tabs>
        <w:ind w:left="1134"/>
        <w:rPr>
          <w:rFonts w:ascii="Arial" w:hAnsi="Arial" w:cs="Arial"/>
          <w:sz w:val="22"/>
          <w:szCs w:val="22"/>
          <w:lang w:val="en-GB"/>
        </w:rPr>
      </w:pPr>
    </w:p>
    <w:p w14:paraId="0640BA51"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 xml:space="preserve">Election of NCWG officers </w:t>
      </w:r>
      <w:r w:rsidR="003109FF" w:rsidRPr="00197637">
        <w:rPr>
          <w:rFonts w:ascii="Arial" w:hAnsi="Arial" w:cs="Arial"/>
          <w:b/>
          <w:sz w:val="22"/>
          <w:szCs w:val="22"/>
          <w:lang w:val="en-GB"/>
        </w:rPr>
        <w:t>(IHO</w:t>
      </w:r>
      <w:r w:rsidR="003109FF">
        <w:rPr>
          <w:rFonts w:ascii="Arial" w:hAnsi="Arial" w:cs="Arial"/>
          <w:b/>
          <w:sz w:val="22"/>
          <w:szCs w:val="22"/>
          <w:lang w:val="en-GB"/>
        </w:rPr>
        <w:t>(</w:t>
      </w:r>
      <w:r w:rsidR="003109FF" w:rsidRPr="00197637">
        <w:rPr>
          <w:rFonts w:ascii="Arial" w:hAnsi="Arial" w:cs="Arial"/>
          <w:b/>
          <w:sz w:val="22"/>
          <w:szCs w:val="22"/>
          <w:lang w:val="en-GB"/>
        </w:rPr>
        <w:t>Sec</w:t>
      </w:r>
      <w:r w:rsidR="003109FF">
        <w:rPr>
          <w:rFonts w:ascii="Arial" w:hAnsi="Arial" w:cs="Arial"/>
          <w:b/>
          <w:sz w:val="22"/>
          <w:szCs w:val="22"/>
          <w:lang w:val="en-GB"/>
        </w:rPr>
        <w:t>)</w:t>
      </w:r>
      <w:r w:rsidR="003109FF" w:rsidRPr="00197637">
        <w:rPr>
          <w:rFonts w:ascii="Arial" w:hAnsi="Arial" w:cs="Arial"/>
          <w:b/>
          <w:sz w:val="22"/>
          <w:szCs w:val="22"/>
          <w:lang w:val="en-GB"/>
        </w:rPr>
        <w:t>)</w:t>
      </w:r>
    </w:p>
    <w:p w14:paraId="7C386BBF" w14:textId="77777777" w:rsidR="0070420C" w:rsidRPr="00197637" w:rsidRDefault="0070420C" w:rsidP="0070420C">
      <w:pPr>
        <w:tabs>
          <w:tab w:val="num" w:pos="567"/>
          <w:tab w:val="left" w:pos="1418"/>
          <w:tab w:val="left" w:pos="2268"/>
          <w:tab w:val="left" w:pos="2835"/>
          <w:tab w:val="left" w:pos="3686"/>
          <w:tab w:val="left" w:pos="4536"/>
          <w:tab w:val="left" w:pos="5103"/>
        </w:tabs>
        <w:ind w:left="3686" w:hanging="3119"/>
        <w:rPr>
          <w:rFonts w:ascii="Arial" w:hAnsi="Arial" w:cs="Arial"/>
          <w:b/>
          <w:i/>
          <w:sz w:val="22"/>
          <w:szCs w:val="22"/>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NCWG3-15.1A </w:t>
      </w:r>
      <w:r w:rsidRPr="00197637">
        <w:rPr>
          <w:rFonts w:ascii="Arial" w:hAnsi="Arial" w:cs="Arial"/>
          <w:i/>
          <w:sz w:val="22"/>
          <w:szCs w:val="22"/>
          <w:lang w:val="en-GB"/>
        </w:rPr>
        <w:tab/>
        <w:t>Election of NCWG Officers</w:t>
      </w:r>
    </w:p>
    <w:p w14:paraId="1B8A72AE" w14:textId="77777777" w:rsidR="0070420C" w:rsidRPr="00197637" w:rsidRDefault="0070420C" w:rsidP="0070420C">
      <w:pPr>
        <w:widowControl/>
        <w:tabs>
          <w:tab w:val="left" w:pos="1134"/>
          <w:tab w:val="left" w:pos="1701"/>
          <w:tab w:val="left" w:pos="2268"/>
          <w:tab w:val="left" w:pos="2835"/>
          <w:tab w:val="left" w:pos="3402"/>
          <w:tab w:val="left" w:pos="3969"/>
          <w:tab w:val="left" w:pos="4536"/>
          <w:tab w:val="left" w:pos="5103"/>
        </w:tabs>
        <w:ind w:left="567"/>
        <w:rPr>
          <w:rFonts w:ascii="Arial" w:hAnsi="Arial" w:cs="Arial"/>
          <w:b/>
          <w:sz w:val="22"/>
          <w:szCs w:val="22"/>
          <w:lang w:val="en-GB"/>
        </w:rPr>
      </w:pPr>
    </w:p>
    <w:p w14:paraId="295E2D18" w14:textId="77777777" w:rsidR="0070420C" w:rsidRPr="00197637" w:rsidRDefault="0070420C" w:rsidP="003109FF">
      <w:pPr>
        <w:widowControl/>
        <w:numPr>
          <w:ilvl w:val="0"/>
          <w:numId w:val="44"/>
        </w:numPr>
        <w:tabs>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Date, duration and venue of next meeting</w:t>
      </w:r>
    </w:p>
    <w:p w14:paraId="1CF4A7D2" w14:textId="77777777" w:rsidR="0070420C" w:rsidRPr="00197637" w:rsidRDefault="0070420C" w:rsidP="0070420C">
      <w:pPr>
        <w:widowControl/>
        <w:tabs>
          <w:tab w:val="left" w:pos="1134"/>
          <w:tab w:val="left" w:pos="1701"/>
          <w:tab w:val="left" w:pos="2268"/>
          <w:tab w:val="left" w:pos="2835"/>
          <w:tab w:val="left" w:pos="3402"/>
          <w:tab w:val="left" w:pos="3969"/>
          <w:tab w:val="left" w:pos="4536"/>
          <w:tab w:val="left" w:pos="5103"/>
        </w:tabs>
        <w:ind w:left="567"/>
        <w:rPr>
          <w:rFonts w:ascii="Arial" w:hAnsi="Arial" w:cs="Arial"/>
          <w:sz w:val="22"/>
          <w:szCs w:val="22"/>
          <w:lang w:val="en-GB"/>
        </w:rPr>
      </w:pPr>
    </w:p>
    <w:p w14:paraId="70D6DC4F" w14:textId="77777777" w:rsidR="0070420C" w:rsidRDefault="0070420C" w:rsidP="0070420C">
      <w:pPr>
        <w:widowControl/>
        <w:tabs>
          <w:tab w:val="left" w:pos="1134"/>
          <w:tab w:val="left" w:pos="1701"/>
          <w:tab w:val="left" w:pos="2268"/>
          <w:tab w:val="left" w:pos="2835"/>
          <w:tab w:val="left" w:pos="3402"/>
          <w:tab w:val="left" w:pos="3969"/>
          <w:tab w:val="left" w:pos="4536"/>
          <w:tab w:val="left" w:pos="5103"/>
        </w:tabs>
        <w:ind w:left="567"/>
        <w:rPr>
          <w:rFonts w:ascii="Arial" w:hAnsi="Arial" w:cs="Arial"/>
          <w:sz w:val="22"/>
          <w:szCs w:val="22"/>
          <w:lang w:val="en-GB"/>
        </w:rPr>
      </w:pPr>
      <w:r w:rsidRPr="00197637">
        <w:rPr>
          <w:rFonts w:ascii="Arial" w:hAnsi="Arial" w:cs="Arial"/>
          <w:sz w:val="22"/>
          <w:szCs w:val="22"/>
          <w:lang w:val="en-GB"/>
        </w:rPr>
        <w:t>Note: Members considering to host NCWG4 and NCWG5 should note that due to IHO Council meetings, that will be held annually in October, HSSC meetings will move to May starting 2018. This means that the future NCWG meetings will be held between September and January.</w:t>
      </w:r>
      <w:r>
        <w:rPr>
          <w:rFonts w:ascii="Arial" w:hAnsi="Arial" w:cs="Arial"/>
          <w:sz w:val="22"/>
          <w:szCs w:val="22"/>
          <w:lang w:val="en-GB"/>
        </w:rPr>
        <w:t xml:space="preserve"> </w:t>
      </w:r>
    </w:p>
    <w:p w14:paraId="7DCEA54D" w14:textId="77777777" w:rsidR="0070420C" w:rsidRDefault="0070420C" w:rsidP="0070420C"/>
    <w:p w14:paraId="7BA87CAC" w14:textId="77777777" w:rsidR="0070420C" w:rsidRDefault="0070420C" w:rsidP="0070420C">
      <w:pPr>
        <w:widowControl/>
        <w:ind w:right="-14"/>
        <w:jc w:val="right"/>
        <w:rPr>
          <w:rFonts w:ascii="Arial" w:hAnsi="Arial" w:cs="Arial"/>
          <w:sz w:val="21"/>
          <w:szCs w:val="21"/>
          <w:lang w:val="en-GB"/>
        </w:rPr>
      </w:pPr>
      <w:r>
        <w:br w:type="page"/>
      </w:r>
      <w:r w:rsidRPr="0070420C">
        <w:rPr>
          <w:rFonts w:ascii="Arial" w:hAnsi="Arial" w:cs="Arial"/>
          <w:sz w:val="21"/>
          <w:szCs w:val="21"/>
          <w:lang w:val="en-GB"/>
        </w:rPr>
        <w:lastRenderedPageBreak/>
        <w:t>ANNEX</w:t>
      </w:r>
      <w:r>
        <w:rPr>
          <w:rFonts w:ascii="Arial" w:hAnsi="Arial" w:cs="Arial"/>
          <w:sz w:val="21"/>
          <w:szCs w:val="21"/>
          <w:lang w:val="en-GB"/>
        </w:rPr>
        <w:t xml:space="preserve"> B</w:t>
      </w:r>
    </w:p>
    <w:p w14:paraId="09C3BC83" w14:textId="77777777" w:rsidR="0070420C" w:rsidRDefault="0070420C" w:rsidP="0070420C">
      <w:pPr>
        <w:jc w:val="center"/>
        <w:rPr>
          <w:rFonts w:ascii="Arial" w:hAnsi="Arial" w:cs="Arial"/>
          <w:sz w:val="22"/>
          <w:szCs w:val="22"/>
          <w:lang w:val="en-GB"/>
        </w:rPr>
      </w:pPr>
      <w:r w:rsidRPr="00CC2D6A">
        <w:rPr>
          <w:rFonts w:ascii="Arial" w:hAnsi="Arial" w:cs="Arial"/>
          <w:sz w:val="22"/>
          <w:szCs w:val="22"/>
          <w:lang w:val="en-GB"/>
        </w:rPr>
        <w:t>List of Conference documents</w:t>
      </w:r>
    </w:p>
    <w:p w14:paraId="3523A1F7" w14:textId="77777777" w:rsidR="0070420C" w:rsidRDefault="0070420C" w:rsidP="0070420C">
      <w:pPr>
        <w:jc w:val="center"/>
      </w:pPr>
    </w:p>
    <w:tbl>
      <w:tblPr>
        <w:tblW w:w="10500" w:type="dxa"/>
        <w:tblCellSpacing w:w="6"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488"/>
        <w:gridCol w:w="2112"/>
        <w:gridCol w:w="5900"/>
      </w:tblGrid>
      <w:tr w:rsidR="0070420C" w:rsidRPr="0070420C" w14:paraId="6A62BD01" w14:textId="77777777" w:rsidTr="0070420C">
        <w:trPr>
          <w:tblCellSpacing w:w="6" w:type="dxa"/>
        </w:trPr>
        <w:tc>
          <w:tcPr>
            <w:tcW w:w="240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309594C" w14:textId="77777777" w:rsidR="0070420C" w:rsidRPr="0070420C" w:rsidRDefault="0070420C" w:rsidP="0070420C">
            <w:pPr>
              <w:widowControl/>
              <w:spacing w:before="100" w:beforeAutospacing="1" w:after="100" w:afterAutospacing="1"/>
              <w:jc w:val="center"/>
              <w:outlineLvl w:val="3"/>
              <w:rPr>
                <w:rFonts w:ascii="Times New Roman" w:hAnsi="Times New Roman"/>
                <w:b/>
                <w:bCs/>
                <w:snapToGrid/>
                <w:szCs w:val="24"/>
                <w:lang w:val="en-GB" w:eastAsia="en-GB"/>
              </w:rPr>
            </w:pPr>
            <w:r w:rsidRPr="0070420C">
              <w:rPr>
                <w:rFonts w:ascii="Arial" w:hAnsi="Arial" w:cs="Arial"/>
                <w:b/>
                <w:bCs/>
                <w:snapToGrid/>
                <w:szCs w:val="24"/>
                <w:lang w:val="en-GB" w:eastAsia="en-GB"/>
              </w:rPr>
              <w:t>Document No</w:t>
            </w:r>
          </w:p>
        </w:tc>
        <w:tc>
          <w:tcPr>
            <w:tcW w:w="20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8B386EA" w14:textId="77777777" w:rsidR="0070420C" w:rsidRPr="0070420C" w:rsidRDefault="0070420C" w:rsidP="0070420C">
            <w:pPr>
              <w:widowControl/>
              <w:spacing w:before="100" w:beforeAutospacing="1" w:after="100" w:afterAutospacing="1"/>
              <w:jc w:val="center"/>
              <w:outlineLvl w:val="3"/>
              <w:rPr>
                <w:rFonts w:ascii="Times New Roman" w:hAnsi="Times New Roman"/>
                <w:b/>
                <w:bCs/>
                <w:snapToGrid/>
                <w:szCs w:val="24"/>
                <w:lang w:val="en-GB" w:eastAsia="en-GB"/>
              </w:rPr>
            </w:pPr>
            <w:r w:rsidRPr="0070420C">
              <w:rPr>
                <w:rFonts w:ascii="Arial" w:hAnsi="Arial" w:cs="Arial"/>
                <w:b/>
                <w:bCs/>
                <w:snapToGrid/>
                <w:szCs w:val="24"/>
                <w:lang w:val="en-GB" w:eastAsia="en-GB"/>
              </w:rPr>
              <w:t>Posted On</w:t>
            </w:r>
          </w:p>
        </w:tc>
        <w:tc>
          <w:tcPr>
            <w:tcW w:w="571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A4B6B5D" w14:textId="77777777" w:rsidR="0070420C" w:rsidRPr="0070420C" w:rsidRDefault="0070420C" w:rsidP="0070420C">
            <w:pPr>
              <w:widowControl/>
              <w:spacing w:before="100" w:beforeAutospacing="1" w:after="100" w:afterAutospacing="1"/>
              <w:jc w:val="center"/>
              <w:outlineLvl w:val="3"/>
              <w:rPr>
                <w:rFonts w:ascii="Times New Roman" w:hAnsi="Times New Roman"/>
                <w:b/>
                <w:bCs/>
                <w:snapToGrid/>
                <w:szCs w:val="24"/>
                <w:lang w:val="en-GB" w:eastAsia="en-GB"/>
              </w:rPr>
            </w:pPr>
            <w:r w:rsidRPr="0070420C">
              <w:rPr>
                <w:rFonts w:ascii="Arial" w:hAnsi="Arial" w:cs="Arial"/>
                <w:b/>
                <w:bCs/>
                <w:snapToGrid/>
                <w:szCs w:val="24"/>
                <w:lang w:val="en-GB" w:eastAsia="en-GB"/>
              </w:rPr>
              <w:t>Document Title</w:t>
            </w:r>
          </w:p>
        </w:tc>
      </w:tr>
    </w:tbl>
    <w:p w14:paraId="68F9B09E" w14:textId="77777777" w:rsidR="0070420C" w:rsidRPr="0070420C" w:rsidRDefault="0070420C" w:rsidP="0070420C">
      <w:pPr>
        <w:widowControl/>
        <w:rPr>
          <w:rFonts w:ascii="Times New Roman" w:hAnsi="Times New Roman"/>
          <w:snapToGrid/>
          <w:vanish/>
          <w:szCs w:val="24"/>
          <w:lang w:val="en-GB" w:eastAsia="en-GB"/>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2532"/>
        <w:gridCol w:w="2193"/>
        <w:gridCol w:w="5775"/>
      </w:tblGrid>
      <w:tr w:rsidR="0070420C" w:rsidRPr="0070420C" w14:paraId="24FF87A8" w14:textId="77777777" w:rsidTr="0070420C">
        <w:trPr>
          <w:trHeight w:val="22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DF994C2"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14:paraId="7ACCBDE0" w14:textId="77777777" w:rsidR="0070420C" w:rsidRPr="0070420C" w:rsidRDefault="0070420C" w:rsidP="0070420C">
            <w:pPr>
              <w:widowControl/>
              <w:spacing w:after="240"/>
              <w:jc w:val="center"/>
              <w:rPr>
                <w:rFonts w:ascii="Arial" w:hAnsi="Arial" w:cs="Arial"/>
                <w:snapToGrid/>
                <w:sz w:val="21"/>
                <w:szCs w:val="21"/>
                <w:lang w:val="en-GB" w:eastAsia="en-GB"/>
              </w:rPr>
            </w:pPr>
            <w:r w:rsidRPr="0070420C">
              <w:rPr>
                <w:rFonts w:ascii="Arial" w:hAnsi="Arial" w:cs="Arial"/>
                <w:snapToGrid/>
                <w:sz w:val="21"/>
                <w:szCs w:val="21"/>
                <w:lang w:val="en-GB" w:eastAsia="en-GB"/>
              </w:rPr>
              <w:t>23 January 2017</w:t>
            </w:r>
            <w:r w:rsidRPr="0070420C">
              <w:rPr>
                <w:rFonts w:ascii="Arial" w:hAnsi="Arial" w:cs="Arial"/>
                <w:snapToGrid/>
                <w:sz w:val="21"/>
                <w:szCs w:val="21"/>
                <w:lang w:val="en-GB" w:eastAsia="en-GB"/>
              </w:rPr>
              <w:br/>
            </w:r>
            <w:r w:rsidRPr="0070420C">
              <w:rPr>
                <w:rFonts w:ascii="Arial" w:hAnsi="Arial" w:cs="Arial"/>
                <w:snapToGrid/>
                <w:sz w:val="21"/>
                <w:szCs w:val="21"/>
                <w:lang w:val="en-GB" w:eastAsia="en-GB"/>
              </w:rPr>
              <w:br/>
            </w:r>
            <w:r w:rsidRPr="0070420C">
              <w:rPr>
                <w:rFonts w:ascii="Arial" w:hAnsi="Arial" w:cs="Arial"/>
                <w:snapToGrid/>
                <w:sz w:val="21"/>
                <w:szCs w:val="21"/>
                <w:lang w:val="en-GB" w:eastAsia="en-GB"/>
              </w:rPr>
              <w:br/>
              <w:t>16 February 2017</w:t>
            </w:r>
            <w:r w:rsidRPr="0070420C">
              <w:rPr>
                <w:rFonts w:ascii="Arial" w:hAnsi="Arial" w:cs="Arial"/>
                <w:snapToGrid/>
                <w:sz w:val="21"/>
                <w:szCs w:val="21"/>
                <w:lang w:val="en-GB" w:eastAsia="en-GB"/>
              </w:rPr>
              <w:br/>
            </w:r>
          </w:p>
        </w:tc>
        <w:tc>
          <w:tcPr>
            <w:tcW w:w="2650" w:type="pct"/>
            <w:tcBorders>
              <w:top w:val="outset" w:sz="6" w:space="0" w:color="auto"/>
              <w:left w:val="outset" w:sz="6" w:space="0" w:color="auto"/>
              <w:bottom w:val="outset" w:sz="6" w:space="0" w:color="auto"/>
              <w:right w:val="outset" w:sz="6" w:space="0" w:color="auto"/>
            </w:tcBorders>
            <w:hideMark/>
          </w:tcPr>
          <w:p w14:paraId="1B9D2DB1" w14:textId="77777777" w:rsidR="0070420C" w:rsidRPr="0070420C" w:rsidRDefault="00CC206E" w:rsidP="0070420C">
            <w:pPr>
              <w:widowControl/>
              <w:spacing w:before="100" w:beforeAutospacing="1" w:after="240"/>
              <w:jc w:val="center"/>
              <w:rPr>
                <w:rFonts w:ascii="Arial" w:hAnsi="Arial" w:cs="Arial"/>
                <w:snapToGrid/>
                <w:sz w:val="21"/>
                <w:szCs w:val="21"/>
                <w:lang w:val="en-GB" w:eastAsia="en-GB"/>
              </w:rPr>
            </w:pPr>
            <w:hyperlink r:id="rId10" w:history="1">
              <w:r w:rsidR="0070420C" w:rsidRPr="0070420C">
                <w:rPr>
                  <w:rFonts w:ascii="Arial" w:hAnsi="Arial" w:cs="Arial"/>
                  <w:b/>
                  <w:bCs/>
                  <w:snapToGrid/>
                  <w:color w:val="0000FF"/>
                  <w:sz w:val="21"/>
                  <w:szCs w:val="21"/>
                  <w:u w:val="single"/>
                  <w:lang w:val="en-GB" w:eastAsia="en-GB"/>
                </w:rPr>
                <w:t>NCWG Letter 01/2017</w:t>
              </w:r>
            </w:hyperlink>
            <w:r w:rsidR="0070420C" w:rsidRPr="0070420C">
              <w:rPr>
                <w:rFonts w:ascii="Arial" w:hAnsi="Arial" w:cs="Arial"/>
                <w:snapToGrid/>
                <w:sz w:val="21"/>
                <w:szCs w:val="21"/>
                <w:lang w:val="en-GB" w:eastAsia="en-GB"/>
              </w:rPr>
              <w:t xml:space="preserve"> announcing NCWG-3, including logistic information</w:t>
            </w:r>
          </w:p>
          <w:p w14:paraId="77EEA7C1" w14:textId="77777777" w:rsidR="0070420C" w:rsidRPr="0070420C" w:rsidRDefault="00CC206E" w:rsidP="0070420C">
            <w:pPr>
              <w:widowControl/>
              <w:spacing w:before="100" w:beforeAutospacing="1" w:after="100" w:afterAutospacing="1"/>
              <w:jc w:val="center"/>
              <w:rPr>
                <w:rFonts w:ascii="Arial" w:hAnsi="Arial" w:cs="Arial"/>
                <w:snapToGrid/>
                <w:sz w:val="21"/>
                <w:szCs w:val="21"/>
                <w:lang w:val="en-GB" w:eastAsia="en-GB"/>
              </w:rPr>
            </w:pPr>
            <w:hyperlink r:id="rId11" w:history="1">
              <w:r w:rsidR="0070420C" w:rsidRPr="0070420C">
                <w:rPr>
                  <w:rFonts w:ascii="Arial" w:hAnsi="Arial" w:cs="Arial"/>
                  <w:snapToGrid/>
                  <w:color w:val="0000FF"/>
                  <w:sz w:val="21"/>
                  <w:szCs w:val="21"/>
                  <w:u w:val="single"/>
                  <w:lang w:val="en-GB" w:eastAsia="en-GB"/>
                </w:rPr>
                <w:t>Additional Logistics Information</w:t>
              </w:r>
            </w:hyperlink>
          </w:p>
          <w:p w14:paraId="19A689C2" w14:textId="77777777" w:rsidR="0070420C" w:rsidRPr="0070420C" w:rsidRDefault="0070420C" w:rsidP="0070420C">
            <w:pPr>
              <w:widowControl/>
              <w:spacing w:before="100" w:beforeAutospacing="1" w:after="100" w:afterAutospacing="1"/>
              <w:jc w:val="center"/>
              <w:rPr>
                <w:rFonts w:ascii="Arial" w:hAnsi="Arial" w:cs="Arial"/>
                <w:snapToGrid/>
                <w:sz w:val="21"/>
                <w:szCs w:val="21"/>
                <w:lang w:val="en-GB" w:eastAsia="en-GB"/>
              </w:rPr>
            </w:pPr>
            <w:r w:rsidRPr="0070420C">
              <w:rPr>
                <w:rFonts w:ascii="Arial" w:hAnsi="Arial" w:cs="Arial"/>
                <w:b/>
                <w:bCs/>
                <w:snapToGrid/>
                <w:sz w:val="21"/>
                <w:szCs w:val="21"/>
                <w:lang w:val="en-GB" w:eastAsia="en-GB"/>
              </w:rPr>
              <w:t>Registration Form: On-line registration (</w:t>
            </w:r>
            <w:hyperlink r:id="rId12" w:history="1">
              <w:r w:rsidRPr="0070420C">
                <w:rPr>
                  <w:rFonts w:ascii="Arial" w:hAnsi="Arial" w:cs="Arial"/>
                  <w:b/>
                  <w:bCs/>
                  <w:snapToGrid/>
                  <w:color w:val="0000FF"/>
                  <w:sz w:val="21"/>
                  <w:szCs w:val="21"/>
                  <w:u w:val="single"/>
                  <w:lang w:val="en-GB" w:eastAsia="en-GB"/>
                </w:rPr>
                <w:t>preferred option</w:t>
              </w:r>
            </w:hyperlink>
            <w:r w:rsidRPr="0070420C">
              <w:rPr>
                <w:rFonts w:ascii="Arial" w:hAnsi="Arial" w:cs="Arial"/>
                <w:b/>
                <w:bCs/>
                <w:snapToGrid/>
                <w:sz w:val="21"/>
                <w:szCs w:val="21"/>
                <w:lang w:val="en-GB" w:eastAsia="en-GB"/>
              </w:rPr>
              <w:t>)</w:t>
            </w:r>
          </w:p>
        </w:tc>
      </w:tr>
      <w:tr w:rsidR="0070420C" w:rsidRPr="0070420C" w14:paraId="3ABAC789" w14:textId="77777777" w:rsidTr="0070420C">
        <w:trPr>
          <w:trHeight w:val="22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A040A00" w14:textId="77777777" w:rsidR="0070420C" w:rsidRPr="0080321B" w:rsidRDefault="0070420C" w:rsidP="0070420C">
            <w:pPr>
              <w:widowControl/>
              <w:spacing w:before="100" w:beforeAutospacing="1" w:after="100" w:afterAutospacing="1"/>
              <w:rPr>
                <w:rFonts w:ascii="Arial" w:hAnsi="Arial" w:cs="Arial"/>
                <w:snapToGrid/>
                <w:sz w:val="21"/>
                <w:szCs w:val="21"/>
                <w:lang w:val="en-GB" w:eastAsia="en-GB"/>
              </w:rPr>
            </w:pPr>
            <w:r w:rsidRPr="0080321B">
              <w:rPr>
                <w:rFonts w:ascii="Arial" w:hAnsi="Arial" w:cs="Arial"/>
                <w:snapToGrid/>
                <w:sz w:val="21"/>
                <w:szCs w:val="21"/>
                <w:lang w:val="en-GB" w:eastAsia="en-GB"/>
              </w:rPr>
              <w:t>NCWG3-01A</w:t>
            </w:r>
          </w:p>
        </w:tc>
        <w:tc>
          <w:tcPr>
            <w:tcW w:w="1000" w:type="pct"/>
            <w:tcBorders>
              <w:top w:val="outset" w:sz="6" w:space="0" w:color="auto"/>
              <w:left w:val="outset" w:sz="6" w:space="0" w:color="auto"/>
              <w:bottom w:val="outset" w:sz="6" w:space="0" w:color="auto"/>
              <w:right w:val="outset" w:sz="6" w:space="0" w:color="auto"/>
            </w:tcBorders>
            <w:hideMark/>
          </w:tcPr>
          <w:p w14:paraId="08009744"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 </w:t>
            </w:r>
          </w:p>
        </w:tc>
        <w:tc>
          <w:tcPr>
            <w:tcW w:w="2650" w:type="pct"/>
            <w:tcBorders>
              <w:top w:val="outset" w:sz="6" w:space="0" w:color="auto"/>
              <w:left w:val="outset" w:sz="6" w:space="0" w:color="auto"/>
              <w:bottom w:val="outset" w:sz="6" w:space="0" w:color="auto"/>
              <w:right w:val="outset" w:sz="6" w:space="0" w:color="auto"/>
            </w:tcBorders>
            <w:hideMark/>
          </w:tcPr>
          <w:p w14:paraId="19B7C986" w14:textId="77777777" w:rsidR="0070420C" w:rsidRPr="0070420C" w:rsidRDefault="0070420C" w:rsidP="0070420C">
            <w:pPr>
              <w:widowControl/>
              <w:spacing w:before="100" w:beforeAutospacing="1" w:after="100" w:afterAutospacing="1"/>
              <w:rPr>
                <w:rFonts w:ascii="Arial" w:hAnsi="Arial" w:cs="Arial"/>
                <w:snapToGrid/>
                <w:sz w:val="21"/>
                <w:szCs w:val="21"/>
                <w:lang w:val="en-GB" w:eastAsia="en-GB"/>
              </w:rPr>
            </w:pPr>
            <w:r w:rsidRPr="0070420C">
              <w:rPr>
                <w:rFonts w:ascii="Arial" w:hAnsi="Arial" w:cs="Arial"/>
                <w:snapToGrid/>
                <w:sz w:val="21"/>
                <w:szCs w:val="21"/>
                <w:lang w:val="en-GB" w:eastAsia="en-GB"/>
              </w:rPr>
              <w:t xml:space="preserve">List of Documents (this </w:t>
            </w:r>
            <w:hyperlink r:id="rId13" w:history="1">
              <w:r w:rsidRPr="0070420C">
                <w:rPr>
                  <w:rFonts w:ascii="Arial" w:hAnsi="Arial" w:cs="Arial"/>
                  <w:snapToGrid/>
                  <w:color w:val="0000FF"/>
                  <w:sz w:val="21"/>
                  <w:szCs w:val="21"/>
                  <w:u w:val="single"/>
                  <w:lang w:val="en-GB" w:eastAsia="en-GB"/>
                </w:rPr>
                <w:t>html</w:t>
              </w:r>
            </w:hyperlink>
            <w:r w:rsidRPr="0070420C">
              <w:rPr>
                <w:rFonts w:ascii="Arial" w:hAnsi="Arial" w:cs="Arial"/>
                <w:snapToGrid/>
                <w:sz w:val="21"/>
                <w:szCs w:val="21"/>
                <w:lang w:val="en-GB" w:eastAsia="en-GB"/>
              </w:rPr>
              <w:t xml:space="preserve"> page)</w:t>
            </w:r>
          </w:p>
        </w:tc>
      </w:tr>
      <w:tr w:rsidR="0070420C" w:rsidRPr="0070420C" w14:paraId="4E2FA90D" w14:textId="77777777" w:rsidTr="0070420C">
        <w:trPr>
          <w:trHeight w:val="22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A85B2E7" w14:textId="77777777" w:rsidR="0070420C" w:rsidRPr="0080321B" w:rsidRDefault="0070420C" w:rsidP="0070420C">
            <w:pPr>
              <w:widowControl/>
              <w:spacing w:before="100" w:beforeAutospacing="1" w:after="100" w:afterAutospacing="1"/>
              <w:rPr>
                <w:rFonts w:ascii="Arial" w:hAnsi="Arial" w:cs="Arial"/>
                <w:snapToGrid/>
                <w:sz w:val="21"/>
                <w:szCs w:val="21"/>
                <w:lang w:val="en-GB" w:eastAsia="en-GB"/>
              </w:rPr>
            </w:pPr>
            <w:r w:rsidRPr="0080321B">
              <w:rPr>
                <w:rFonts w:ascii="Arial" w:hAnsi="Arial" w:cs="Arial"/>
                <w:snapToGrid/>
                <w:sz w:val="21"/>
                <w:szCs w:val="21"/>
                <w:lang w:val="en-GB" w:eastAsia="en-GB"/>
              </w:rPr>
              <w:t>NCWG3-01B</w:t>
            </w:r>
          </w:p>
        </w:tc>
        <w:tc>
          <w:tcPr>
            <w:tcW w:w="1000" w:type="pct"/>
            <w:tcBorders>
              <w:top w:val="outset" w:sz="6" w:space="0" w:color="auto"/>
              <w:left w:val="outset" w:sz="6" w:space="0" w:color="auto"/>
              <w:bottom w:val="outset" w:sz="6" w:space="0" w:color="auto"/>
              <w:right w:val="outset" w:sz="6" w:space="0" w:color="auto"/>
            </w:tcBorders>
            <w:hideMark/>
          </w:tcPr>
          <w:p w14:paraId="662D237A"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11 May</w:t>
            </w:r>
          </w:p>
        </w:tc>
        <w:tc>
          <w:tcPr>
            <w:tcW w:w="2650" w:type="pct"/>
            <w:tcBorders>
              <w:top w:val="outset" w:sz="6" w:space="0" w:color="auto"/>
              <w:left w:val="outset" w:sz="6" w:space="0" w:color="auto"/>
              <w:bottom w:val="outset" w:sz="6" w:space="0" w:color="auto"/>
              <w:right w:val="outset" w:sz="6" w:space="0" w:color="auto"/>
            </w:tcBorders>
            <w:hideMark/>
          </w:tcPr>
          <w:p w14:paraId="6CB6FE2C" w14:textId="77777777" w:rsidR="0070420C" w:rsidRPr="0070420C" w:rsidRDefault="00CC206E" w:rsidP="0070420C">
            <w:pPr>
              <w:widowControl/>
              <w:spacing w:before="100" w:beforeAutospacing="1" w:after="100" w:afterAutospacing="1"/>
              <w:rPr>
                <w:rFonts w:ascii="Arial" w:hAnsi="Arial" w:cs="Arial"/>
                <w:snapToGrid/>
                <w:sz w:val="21"/>
                <w:szCs w:val="21"/>
                <w:lang w:val="en-GB" w:eastAsia="en-GB"/>
              </w:rPr>
            </w:pPr>
            <w:hyperlink r:id="rId14" w:history="1">
              <w:r w:rsidR="0070420C" w:rsidRPr="0070420C">
                <w:rPr>
                  <w:rFonts w:ascii="Arial" w:hAnsi="Arial" w:cs="Arial"/>
                  <w:snapToGrid/>
                  <w:color w:val="0000FF"/>
                  <w:sz w:val="21"/>
                  <w:szCs w:val="21"/>
                  <w:u w:val="single"/>
                  <w:lang w:val="en-GB" w:eastAsia="en-GB"/>
                </w:rPr>
                <w:t>List of Meeting Participants</w:t>
              </w:r>
            </w:hyperlink>
          </w:p>
          <w:p w14:paraId="4341CBAE" w14:textId="77777777" w:rsidR="0070420C" w:rsidRPr="0070420C" w:rsidRDefault="0070420C" w:rsidP="0070420C">
            <w:pPr>
              <w:widowControl/>
              <w:spacing w:before="100" w:beforeAutospacing="1" w:after="100" w:afterAutospacing="1"/>
              <w:rPr>
                <w:rFonts w:ascii="Arial" w:hAnsi="Arial" w:cs="Arial"/>
                <w:snapToGrid/>
                <w:sz w:val="21"/>
                <w:szCs w:val="21"/>
                <w:lang w:val="en-GB" w:eastAsia="en-GB"/>
              </w:rPr>
            </w:pPr>
            <w:r w:rsidRPr="0070420C">
              <w:rPr>
                <w:rFonts w:ascii="Arial" w:hAnsi="Arial" w:cs="Arial"/>
                <w:snapToGrid/>
                <w:sz w:val="21"/>
                <w:szCs w:val="21"/>
                <w:lang w:val="en-GB" w:eastAsia="en-GB"/>
              </w:rPr>
              <w:t xml:space="preserve">The </w:t>
            </w:r>
            <w:hyperlink r:id="rId15" w:history="1">
              <w:r w:rsidRPr="0070420C">
                <w:rPr>
                  <w:rFonts w:ascii="Arial" w:hAnsi="Arial" w:cs="Arial"/>
                  <w:snapToGrid/>
                  <w:color w:val="0000FF"/>
                  <w:sz w:val="21"/>
                  <w:szCs w:val="21"/>
                  <w:u w:val="single"/>
                  <w:lang w:val="en-GB" w:eastAsia="en-GB"/>
                </w:rPr>
                <w:t>List of Participants</w:t>
              </w:r>
            </w:hyperlink>
            <w:r w:rsidRPr="0070420C">
              <w:rPr>
                <w:rFonts w:ascii="Arial" w:hAnsi="Arial" w:cs="Arial"/>
                <w:snapToGrid/>
                <w:sz w:val="21"/>
                <w:szCs w:val="21"/>
                <w:lang w:val="en-GB" w:eastAsia="en-GB"/>
              </w:rPr>
              <w:t xml:space="preserve"> is kept up-to-date and available on the IHO on-line registration system</w:t>
            </w:r>
          </w:p>
        </w:tc>
      </w:tr>
      <w:tr w:rsidR="0070420C" w:rsidRPr="0070420C" w14:paraId="5A77598D"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754592"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NCWG3-01C</w:t>
            </w:r>
          </w:p>
        </w:tc>
        <w:tc>
          <w:tcPr>
            <w:tcW w:w="0" w:type="auto"/>
            <w:tcBorders>
              <w:top w:val="outset" w:sz="6" w:space="0" w:color="auto"/>
              <w:left w:val="outset" w:sz="6" w:space="0" w:color="auto"/>
              <w:bottom w:val="outset" w:sz="6" w:space="0" w:color="auto"/>
              <w:right w:val="outset" w:sz="6" w:space="0" w:color="auto"/>
            </w:tcBorders>
            <w:hideMark/>
          </w:tcPr>
          <w:p w14:paraId="4EFAB074"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14:paraId="025037BF" w14:textId="77777777" w:rsidR="0070420C" w:rsidRPr="0070420C" w:rsidRDefault="00CC206E" w:rsidP="0070420C">
            <w:pPr>
              <w:widowControl/>
              <w:rPr>
                <w:rFonts w:ascii="Arial" w:hAnsi="Arial" w:cs="Arial"/>
                <w:snapToGrid/>
                <w:sz w:val="21"/>
                <w:szCs w:val="21"/>
                <w:lang w:val="en-GB" w:eastAsia="en-GB"/>
              </w:rPr>
            </w:pPr>
            <w:hyperlink r:id="rId16" w:history="1">
              <w:r w:rsidR="0070420C" w:rsidRPr="0070420C">
                <w:rPr>
                  <w:rFonts w:ascii="Arial" w:hAnsi="Arial" w:cs="Arial"/>
                  <w:snapToGrid/>
                  <w:color w:val="0000FF"/>
                  <w:sz w:val="21"/>
                  <w:szCs w:val="21"/>
                  <w:u w:val="single"/>
                  <w:lang w:val="en-GB" w:eastAsia="en-GB"/>
                </w:rPr>
                <w:t>List of NCWG Members</w:t>
              </w:r>
            </w:hyperlink>
          </w:p>
        </w:tc>
      </w:tr>
      <w:tr w:rsidR="0070420C" w:rsidRPr="0070420C" w14:paraId="26A3051F" w14:textId="77777777" w:rsidTr="0070420C">
        <w:trPr>
          <w:trHeight w:val="22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FB354C9" w14:textId="77777777" w:rsidR="0070420C" w:rsidRPr="0080321B" w:rsidRDefault="0070420C" w:rsidP="0070420C">
            <w:pPr>
              <w:widowControl/>
              <w:spacing w:before="100" w:beforeAutospacing="1" w:after="100" w:afterAutospacing="1"/>
              <w:rPr>
                <w:rFonts w:ascii="Arial" w:hAnsi="Arial" w:cs="Arial"/>
                <w:snapToGrid/>
                <w:sz w:val="21"/>
                <w:szCs w:val="21"/>
                <w:lang w:val="en-GB" w:eastAsia="en-GB"/>
              </w:rPr>
            </w:pPr>
            <w:r w:rsidRPr="0080321B">
              <w:rPr>
                <w:rFonts w:ascii="Arial" w:hAnsi="Arial" w:cs="Arial"/>
                <w:snapToGrid/>
                <w:sz w:val="21"/>
                <w:szCs w:val="21"/>
                <w:lang w:val="en-GB" w:eastAsia="en-GB"/>
              </w:rPr>
              <w:t xml:space="preserve">NCWG3-02A </w:t>
            </w:r>
            <w:r w:rsidRPr="0080321B">
              <w:rPr>
                <w:rFonts w:ascii="Arial" w:hAnsi="Arial" w:cs="Arial"/>
                <w:b/>
                <w:bCs/>
                <w:snapToGrid/>
                <w:sz w:val="21"/>
                <w:szCs w:val="21"/>
                <w:lang w:val="en-GB" w:eastAsia="en-GB"/>
              </w:rPr>
              <w:t>Rev6</w:t>
            </w:r>
          </w:p>
        </w:tc>
        <w:tc>
          <w:tcPr>
            <w:tcW w:w="1000" w:type="pct"/>
            <w:tcBorders>
              <w:top w:val="outset" w:sz="6" w:space="0" w:color="auto"/>
              <w:left w:val="outset" w:sz="6" w:space="0" w:color="auto"/>
              <w:bottom w:val="outset" w:sz="6" w:space="0" w:color="auto"/>
              <w:right w:val="outset" w:sz="6" w:space="0" w:color="auto"/>
            </w:tcBorders>
            <w:hideMark/>
          </w:tcPr>
          <w:p w14:paraId="0DC87658"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11 May</w:t>
            </w:r>
          </w:p>
        </w:tc>
        <w:tc>
          <w:tcPr>
            <w:tcW w:w="2650" w:type="pct"/>
            <w:tcBorders>
              <w:top w:val="outset" w:sz="6" w:space="0" w:color="auto"/>
              <w:left w:val="outset" w:sz="6" w:space="0" w:color="auto"/>
              <w:bottom w:val="outset" w:sz="6" w:space="0" w:color="auto"/>
              <w:right w:val="outset" w:sz="6" w:space="0" w:color="auto"/>
            </w:tcBorders>
            <w:hideMark/>
          </w:tcPr>
          <w:p w14:paraId="5E70C0D8" w14:textId="77777777" w:rsidR="0070420C" w:rsidRPr="0070420C" w:rsidRDefault="0070420C" w:rsidP="0070420C">
            <w:pPr>
              <w:widowControl/>
              <w:spacing w:before="100" w:beforeAutospacing="1" w:after="100" w:afterAutospacing="1"/>
              <w:rPr>
                <w:rFonts w:ascii="Arial" w:hAnsi="Arial" w:cs="Arial"/>
                <w:snapToGrid/>
                <w:sz w:val="21"/>
                <w:szCs w:val="21"/>
                <w:lang w:val="en-GB" w:eastAsia="en-GB"/>
              </w:rPr>
            </w:pPr>
            <w:r w:rsidRPr="0070420C">
              <w:rPr>
                <w:rFonts w:ascii="Arial" w:hAnsi="Arial" w:cs="Arial"/>
                <w:snapToGrid/>
                <w:sz w:val="21"/>
                <w:szCs w:val="21"/>
                <w:lang w:val="en-GB" w:eastAsia="en-GB"/>
              </w:rPr>
              <w:t xml:space="preserve">Agenda and Timetable ( </w:t>
            </w:r>
            <w:hyperlink r:id="rId17" w:history="1">
              <w:r w:rsidRPr="0070420C">
                <w:rPr>
                  <w:rFonts w:ascii="Arial" w:hAnsi="Arial" w:cs="Arial"/>
                  <w:snapToGrid/>
                  <w:color w:val="0000FF"/>
                  <w:sz w:val="21"/>
                  <w:szCs w:val="21"/>
                  <w:u w:val="single"/>
                  <w:lang w:val="en-GB" w:eastAsia="en-GB"/>
                </w:rPr>
                <w:t>.doc</w:t>
              </w:r>
            </w:hyperlink>
            <w:r w:rsidRPr="0070420C">
              <w:rPr>
                <w:rFonts w:ascii="Arial" w:hAnsi="Arial" w:cs="Arial"/>
                <w:snapToGrid/>
                <w:sz w:val="21"/>
                <w:szCs w:val="21"/>
                <w:lang w:val="en-GB" w:eastAsia="en-GB"/>
              </w:rPr>
              <w:t xml:space="preserve">, </w:t>
            </w:r>
            <w:hyperlink r:id="rId18" w:history="1">
              <w:r w:rsidRPr="0070420C">
                <w:rPr>
                  <w:rFonts w:ascii="Arial" w:hAnsi="Arial" w:cs="Arial"/>
                  <w:snapToGrid/>
                  <w:color w:val="0000FF"/>
                  <w:sz w:val="21"/>
                  <w:szCs w:val="21"/>
                  <w:u w:val="single"/>
                  <w:lang w:val="en-GB" w:eastAsia="en-GB"/>
                </w:rPr>
                <w:t>.pdf</w:t>
              </w:r>
            </w:hyperlink>
            <w:r w:rsidRPr="0070420C">
              <w:rPr>
                <w:rFonts w:ascii="Arial" w:hAnsi="Arial" w:cs="Arial"/>
                <w:snapToGrid/>
                <w:sz w:val="21"/>
                <w:szCs w:val="21"/>
                <w:lang w:val="en-GB" w:eastAsia="en-GB"/>
              </w:rPr>
              <w:t xml:space="preserve"> )</w:t>
            </w:r>
          </w:p>
        </w:tc>
      </w:tr>
      <w:tr w:rsidR="0070420C" w:rsidRPr="0070420C" w14:paraId="4418AC5E" w14:textId="77777777" w:rsidTr="0070420C">
        <w:trPr>
          <w:trHeight w:val="22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7084A41"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NCWG3-03A</w:t>
            </w:r>
          </w:p>
        </w:tc>
        <w:tc>
          <w:tcPr>
            <w:tcW w:w="1000" w:type="pct"/>
            <w:tcBorders>
              <w:top w:val="outset" w:sz="6" w:space="0" w:color="auto"/>
              <w:left w:val="outset" w:sz="6" w:space="0" w:color="auto"/>
              <w:bottom w:val="outset" w:sz="6" w:space="0" w:color="auto"/>
              <w:right w:val="outset" w:sz="6" w:space="0" w:color="auto"/>
            </w:tcBorders>
            <w:hideMark/>
          </w:tcPr>
          <w:p w14:paraId="74159134"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 xml:space="preserve">21 March </w:t>
            </w:r>
          </w:p>
        </w:tc>
        <w:tc>
          <w:tcPr>
            <w:tcW w:w="2650" w:type="pct"/>
            <w:tcBorders>
              <w:top w:val="outset" w:sz="6" w:space="0" w:color="auto"/>
              <w:left w:val="outset" w:sz="6" w:space="0" w:color="auto"/>
              <w:bottom w:val="outset" w:sz="6" w:space="0" w:color="auto"/>
              <w:right w:val="outset" w:sz="6" w:space="0" w:color="auto"/>
            </w:tcBorders>
            <w:hideMark/>
          </w:tcPr>
          <w:p w14:paraId="7A705FD0" w14:textId="77777777" w:rsidR="0070420C" w:rsidRPr="0070420C" w:rsidRDefault="0070420C" w:rsidP="0070420C">
            <w:pPr>
              <w:widowControl/>
              <w:rPr>
                <w:rFonts w:ascii="Arial" w:hAnsi="Arial" w:cs="Arial"/>
                <w:snapToGrid/>
                <w:sz w:val="21"/>
                <w:szCs w:val="21"/>
                <w:lang w:val="en-GB" w:eastAsia="en-GB"/>
              </w:rPr>
            </w:pPr>
            <w:r w:rsidRPr="0070420C">
              <w:rPr>
                <w:rFonts w:ascii="Arial" w:hAnsi="Arial" w:cs="Arial"/>
                <w:snapToGrid/>
                <w:sz w:val="21"/>
                <w:szCs w:val="21"/>
                <w:lang w:val="en-GB" w:eastAsia="en-GB"/>
              </w:rPr>
              <w:t xml:space="preserve">Status of Actions from NCWG2 ( </w:t>
            </w:r>
            <w:hyperlink r:id="rId19" w:history="1">
              <w:r w:rsidRPr="0070420C">
                <w:rPr>
                  <w:rFonts w:ascii="Arial" w:hAnsi="Arial" w:cs="Arial"/>
                  <w:snapToGrid/>
                  <w:color w:val="0000FF"/>
                  <w:sz w:val="21"/>
                  <w:szCs w:val="21"/>
                  <w:u w:val="single"/>
                  <w:lang w:val="en-GB" w:eastAsia="en-GB"/>
                </w:rPr>
                <w:t>.doc</w:t>
              </w:r>
            </w:hyperlink>
            <w:r w:rsidRPr="0070420C">
              <w:rPr>
                <w:rFonts w:ascii="Arial" w:hAnsi="Arial" w:cs="Arial"/>
                <w:snapToGrid/>
                <w:sz w:val="21"/>
                <w:szCs w:val="21"/>
                <w:lang w:val="en-GB" w:eastAsia="en-GB"/>
              </w:rPr>
              <w:t xml:space="preserve"> )</w:t>
            </w:r>
          </w:p>
        </w:tc>
      </w:tr>
      <w:tr w:rsidR="0070420C" w:rsidRPr="0070420C" w14:paraId="707D48B8" w14:textId="77777777" w:rsidTr="0070420C">
        <w:trPr>
          <w:trHeight w:val="22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1996B18"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14:paraId="75AE1C22" w14:textId="77777777" w:rsidR="0070420C" w:rsidRPr="0070420C" w:rsidRDefault="0070420C" w:rsidP="0070420C">
            <w:pPr>
              <w:widowControl/>
              <w:jc w:val="center"/>
              <w:rPr>
                <w:rFonts w:ascii="Arial" w:hAnsi="Arial" w:cs="Arial"/>
                <w:snapToGrid/>
                <w:sz w:val="21"/>
                <w:szCs w:val="21"/>
                <w:lang w:val="en-GB" w:eastAsia="en-GB"/>
              </w:rPr>
            </w:pPr>
          </w:p>
        </w:tc>
        <w:tc>
          <w:tcPr>
            <w:tcW w:w="2650" w:type="pct"/>
            <w:tcBorders>
              <w:top w:val="outset" w:sz="6" w:space="0" w:color="auto"/>
              <w:left w:val="outset" w:sz="6" w:space="0" w:color="auto"/>
              <w:bottom w:val="outset" w:sz="6" w:space="0" w:color="auto"/>
              <w:right w:val="outset" w:sz="6" w:space="0" w:color="auto"/>
            </w:tcBorders>
            <w:hideMark/>
          </w:tcPr>
          <w:p w14:paraId="337A28D5" w14:textId="77777777" w:rsidR="0070420C" w:rsidRPr="0070420C" w:rsidRDefault="0070420C" w:rsidP="0070420C">
            <w:pPr>
              <w:widowControl/>
              <w:rPr>
                <w:rFonts w:ascii="Arial" w:hAnsi="Arial" w:cs="Arial"/>
                <w:snapToGrid/>
                <w:sz w:val="21"/>
                <w:szCs w:val="21"/>
                <w:lang w:val="en-GB" w:eastAsia="en-GB"/>
              </w:rPr>
            </w:pPr>
            <w:r w:rsidRPr="0070420C">
              <w:rPr>
                <w:rFonts w:ascii="Arial" w:hAnsi="Arial" w:cs="Arial"/>
                <w:snapToGrid/>
                <w:sz w:val="21"/>
                <w:szCs w:val="21"/>
                <w:lang w:val="en-GB" w:eastAsia="en-GB"/>
              </w:rPr>
              <w:t> </w:t>
            </w:r>
          </w:p>
        </w:tc>
      </w:tr>
      <w:tr w:rsidR="0070420C" w:rsidRPr="0070420C" w14:paraId="328C3B0F" w14:textId="77777777" w:rsidTr="0070420C">
        <w:trPr>
          <w:trHeight w:val="22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15BB6C7"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NCWG3-04.1A</w:t>
            </w:r>
          </w:p>
        </w:tc>
        <w:tc>
          <w:tcPr>
            <w:tcW w:w="1000" w:type="pct"/>
            <w:tcBorders>
              <w:top w:val="outset" w:sz="6" w:space="0" w:color="auto"/>
              <w:left w:val="outset" w:sz="6" w:space="0" w:color="auto"/>
              <w:bottom w:val="outset" w:sz="6" w:space="0" w:color="auto"/>
              <w:right w:val="outset" w:sz="6" w:space="0" w:color="auto"/>
            </w:tcBorders>
            <w:hideMark/>
          </w:tcPr>
          <w:p w14:paraId="067FB48E"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w:t>
            </w:r>
          </w:p>
        </w:tc>
        <w:tc>
          <w:tcPr>
            <w:tcW w:w="2650" w:type="pct"/>
            <w:tcBorders>
              <w:top w:val="outset" w:sz="6" w:space="0" w:color="auto"/>
              <w:left w:val="outset" w:sz="6" w:space="0" w:color="auto"/>
              <w:bottom w:val="outset" w:sz="6" w:space="0" w:color="auto"/>
              <w:right w:val="outset" w:sz="6" w:space="0" w:color="auto"/>
            </w:tcBorders>
            <w:hideMark/>
          </w:tcPr>
          <w:p w14:paraId="6C3E7144" w14:textId="77777777" w:rsidR="0070420C" w:rsidRPr="0070420C" w:rsidRDefault="00CC206E" w:rsidP="0070420C">
            <w:pPr>
              <w:widowControl/>
              <w:rPr>
                <w:rFonts w:ascii="Arial" w:hAnsi="Arial" w:cs="Arial"/>
                <w:snapToGrid/>
                <w:sz w:val="21"/>
                <w:szCs w:val="21"/>
                <w:lang w:val="en-GB" w:eastAsia="en-GB"/>
              </w:rPr>
            </w:pPr>
            <w:hyperlink r:id="rId20" w:history="1">
              <w:r w:rsidR="0070420C" w:rsidRPr="0070420C">
                <w:rPr>
                  <w:rFonts w:ascii="Arial" w:hAnsi="Arial" w:cs="Arial"/>
                  <w:snapToGrid/>
                  <w:color w:val="0000FF"/>
                  <w:sz w:val="21"/>
                  <w:szCs w:val="21"/>
                  <w:u w:val="single"/>
                  <w:lang w:val="en-GB" w:eastAsia="en-GB"/>
                </w:rPr>
                <w:t>NCWG Report to HSSC8</w:t>
              </w:r>
            </w:hyperlink>
            <w:r w:rsidR="0070420C" w:rsidRPr="0070420C">
              <w:rPr>
                <w:rFonts w:ascii="Arial" w:hAnsi="Arial" w:cs="Arial"/>
                <w:snapToGrid/>
                <w:sz w:val="21"/>
                <w:szCs w:val="21"/>
                <w:lang w:val="en-GB" w:eastAsia="en-GB"/>
              </w:rPr>
              <w:br/>
            </w:r>
            <w:hyperlink r:id="rId21" w:history="1">
              <w:r w:rsidR="0070420C" w:rsidRPr="0070420C">
                <w:rPr>
                  <w:rFonts w:ascii="Arial" w:hAnsi="Arial" w:cs="Arial"/>
                  <w:i/>
                  <w:iCs/>
                  <w:snapToGrid/>
                  <w:color w:val="0000FF"/>
                  <w:sz w:val="21"/>
                  <w:szCs w:val="21"/>
                  <w:u w:val="single"/>
                  <w:lang w:val="en-GB" w:eastAsia="en-GB"/>
                </w:rPr>
                <w:t>Presentation</w:t>
              </w:r>
            </w:hyperlink>
          </w:p>
        </w:tc>
      </w:tr>
      <w:tr w:rsidR="0070420C" w:rsidRPr="0070420C" w14:paraId="4A278949" w14:textId="77777777" w:rsidTr="0070420C">
        <w:trPr>
          <w:trHeight w:val="22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8C283F1"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NCWG3-04.1B</w:t>
            </w:r>
          </w:p>
        </w:tc>
        <w:tc>
          <w:tcPr>
            <w:tcW w:w="1000" w:type="pct"/>
            <w:tcBorders>
              <w:top w:val="outset" w:sz="6" w:space="0" w:color="auto"/>
              <w:left w:val="outset" w:sz="6" w:space="0" w:color="auto"/>
              <w:bottom w:val="outset" w:sz="6" w:space="0" w:color="auto"/>
              <w:right w:val="outset" w:sz="6" w:space="0" w:color="auto"/>
            </w:tcBorders>
            <w:hideMark/>
          </w:tcPr>
          <w:p w14:paraId="694C980E"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12 May</w:t>
            </w:r>
          </w:p>
        </w:tc>
        <w:tc>
          <w:tcPr>
            <w:tcW w:w="2650" w:type="pct"/>
            <w:tcBorders>
              <w:top w:val="outset" w:sz="6" w:space="0" w:color="auto"/>
              <w:left w:val="outset" w:sz="6" w:space="0" w:color="auto"/>
              <w:bottom w:val="outset" w:sz="6" w:space="0" w:color="auto"/>
              <w:right w:val="outset" w:sz="6" w:space="0" w:color="auto"/>
            </w:tcBorders>
            <w:hideMark/>
          </w:tcPr>
          <w:p w14:paraId="3A723351" w14:textId="77777777" w:rsidR="0070420C" w:rsidRPr="0070420C" w:rsidRDefault="0070420C" w:rsidP="0070420C">
            <w:pPr>
              <w:widowControl/>
              <w:rPr>
                <w:rFonts w:ascii="Arial" w:hAnsi="Arial" w:cs="Arial"/>
                <w:snapToGrid/>
                <w:sz w:val="21"/>
                <w:szCs w:val="21"/>
                <w:lang w:val="en-GB" w:eastAsia="en-GB"/>
              </w:rPr>
            </w:pPr>
            <w:r w:rsidRPr="0070420C">
              <w:rPr>
                <w:rFonts w:ascii="Arial" w:hAnsi="Arial" w:cs="Arial"/>
                <w:snapToGrid/>
                <w:sz w:val="21"/>
                <w:szCs w:val="21"/>
                <w:lang w:val="en-GB" w:eastAsia="en-GB"/>
              </w:rPr>
              <w:t>Matters from HSSC8 and IHO-A1 of interest to NCWG</w:t>
            </w:r>
            <w:r w:rsidRPr="0070420C">
              <w:rPr>
                <w:rFonts w:ascii="Arial" w:hAnsi="Arial" w:cs="Arial"/>
                <w:snapToGrid/>
                <w:sz w:val="21"/>
                <w:szCs w:val="21"/>
                <w:lang w:val="en-GB" w:eastAsia="en-GB"/>
              </w:rPr>
              <w:br/>
              <w:t xml:space="preserve">- List of Decisions &amp; Actions from HSSC-8 ( </w:t>
            </w:r>
            <w:hyperlink r:id="rId22" w:history="1">
              <w:r w:rsidRPr="0070420C">
                <w:rPr>
                  <w:rFonts w:ascii="Arial" w:hAnsi="Arial" w:cs="Arial"/>
                  <w:snapToGrid/>
                  <w:color w:val="0000FF"/>
                  <w:sz w:val="21"/>
                  <w:szCs w:val="21"/>
                  <w:u w:val="single"/>
                  <w:lang w:val="en-GB" w:eastAsia="en-GB"/>
                </w:rPr>
                <w:t>.doc</w:t>
              </w:r>
            </w:hyperlink>
            <w:r w:rsidRPr="0070420C">
              <w:rPr>
                <w:rFonts w:ascii="Arial" w:hAnsi="Arial" w:cs="Arial"/>
                <w:snapToGrid/>
                <w:sz w:val="21"/>
                <w:szCs w:val="21"/>
                <w:lang w:val="en-GB" w:eastAsia="en-GB"/>
              </w:rPr>
              <w:t xml:space="preserve"> )</w:t>
            </w:r>
            <w:r w:rsidRPr="0070420C">
              <w:rPr>
                <w:rFonts w:ascii="Arial" w:hAnsi="Arial" w:cs="Arial"/>
                <w:snapToGrid/>
                <w:sz w:val="21"/>
                <w:szCs w:val="21"/>
                <w:lang w:val="en-GB" w:eastAsia="en-GB"/>
              </w:rPr>
              <w:br/>
              <w:t>- List of Decisions from A-1 (</w:t>
            </w:r>
            <w:hyperlink r:id="rId23" w:history="1">
              <w:r w:rsidRPr="0070420C">
                <w:rPr>
                  <w:rFonts w:ascii="Arial" w:hAnsi="Arial" w:cs="Arial"/>
                  <w:snapToGrid/>
                  <w:color w:val="0000FF"/>
                  <w:sz w:val="21"/>
                  <w:szCs w:val="21"/>
                  <w:u w:val="single"/>
                  <w:lang w:val="en-GB" w:eastAsia="en-GB"/>
                </w:rPr>
                <w:t xml:space="preserve"> .pdf</w:t>
              </w:r>
            </w:hyperlink>
            <w:r w:rsidRPr="0070420C">
              <w:rPr>
                <w:rFonts w:ascii="Arial" w:hAnsi="Arial" w:cs="Arial"/>
                <w:snapToGrid/>
                <w:sz w:val="21"/>
                <w:szCs w:val="21"/>
                <w:lang w:val="en-GB" w:eastAsia="en-GB"/>
              </w:rPr>
              <w:t xml:space="preserve"> )</w:t>
            </w:r>
          </w:p>
        </w:tc>
      </w:tr>
      <w:tr w:rsidR="0070420C" w:rsidRPr="0070420C" w14:paraId="576703EF"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CA8DB5"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NCWG3-04.2A</w:t>
            </w:r>
          </w:p>
        </w:tc>
        <w:tc>
          <w:tcPr>
            <w:tcW w:w="0" w:type="auto"/>
            <w:tcBorders>
              <w:top w:val="outset" w:sz="6" w:space="0" w:color="auto"/>
              <w:left w:val="outset" w:sz="6" w:space="0" w:color="auto"/>
              <w:bottom w:val="outset" w:sz="6" w:space="0" w:color="auto"/>
              <w:right w:val="outset" w:sz="6" w:space="0" w:color="auto"/>
            </w:tcBorders>
            <w:hideMark/>
          </w:tcPr>
          <w:p w14:paraId="1AAB50F1"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1 May</w:t>
            </w:r>
          </w:p>
        </w:tc>
        <w:tc>
          <w:tcPr>
            <w:tcW w:w="0" w:type="auto"/>
            <w:tcBorders>
              <w:top w:val="outset" w:sz="6" w:space="0" w:color="auto"/>
              <w:left w:val="outset" w:sz="6" w:space="0" w:color="auto"/>
              <w:bottom w:val="outset" w:sz="6" w:space="0" w:color="auto"/>
              <w:right w:val="outset" w:sz="6" w:space="0" w:color="auto"/>
            </w:tcBorders>
            <w:hideMark/>
          </w:tcPr>
          <w:p w14:paraId="394CEE84" w14:textId="77777777" w:rsidR="0070420C" w:rsidRPr="0070420C" w:rsidRDefault="00CC206E" w:rsidP="0070420C">
            <w:pPr>
              <w:widowControl/>
              <w:rPr>
                <w:rFonts w:ascii="Arial" w:hAnsi="Arial" w:cs="Arial"/>
                <w:snapToGrid/>
                <w:sz w:val="21"/>
                <w:szCs w:val="21"/>
                <w:lang w:val="en-GB" w:eastAsia="en-GB"/>
              </w:rPr>
            </w:pPr>
            <w:hyperlink r:id="rId24" w:history="1">
              <w:r w:rsidR="0070420C" w:rsidRPr="0070420C">
                <w:rPr>
                  <w:rFonts w:ascii="Arial" w:hAnsi="Arial" w:cs="Arial"/>
                  <w:snapToGrid/>
                  <w:color w:val="0000FF"/>
                  <w:sz w:val="21"/>
                  <w:szCs w:val="21"/>
                  <w:u w:val="single"/>
                  <w:lang w:val="en-GB" w:eastAsia="en-GB"/>
                </w:rPr>
                <w:t>Report from S-100WG</w:t>
              </w:r>
            </w:hyperlink>
            <w:r w:rsidR="0070420C" w:rsidRPr="0070420C">
              <w:rPr>
                <w:rFonts w:ascii="Arial" w:hAnsi="Arial" w:cs="Arial"/>
                <w:snapToGrid/>
                <w:sz w:val="21"/>
                <w:szCs w:val="21"/>
                <w:lang w:val="en-GB" w:eastAsia="en-GB"/>
              </w:rPr>
              <w:t xml:space="preserve"> - </w:t>
            </w:r>
            <w:r w:rsidR="0070420C" w:rsidRPr="0070420C">
              <w:rPr>
                <w:rFonts w:ascii="Arial" w:hAnsi="Arial" w:cs="Arial"/>
                <w:i/>
                <w:iCs/>
                <w:snapToGrid/>
                <w:sz w:val="21"/>
                <w:szCs w:val="21"/>
                <w:lang w:val="en-GB" w:eastAsia="en-GB"/>
              </w:rPr>
              <w:t>Presentation</w:t>
            </w:r>
          </w:p>
        </w:tc>
      </w:tr>
      <w:tr w:rsidR="0070420C" w:rsidRPr="0070420C" w14:paraId="007277A6"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0EDAB1"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NCWG-04.3A</w:t>
            </w:r>
          </w:p>
        </w:tc>
        <w:tc>
          <w:tcPr>
            <w:tcW w:w="0" w:type="auto"/>
            <w:tcBorders>
              <w:top w:val="outset" w:sz="6" w:space="0" w:color="auto"/>
              <w:left w:val="outset" w:sz="6" w:space="0" w:color="auto"/>
              <w:bottom w:val="outset" w:sz="6" w:space="0" w:color="auto"/>
              <w:right w:val="outset" w:sz="6" w:space="0" w:color="auto"/>
            </w:tcBorders>
            <w:hideMark/>
          </w:tcPr>
          <w:p w14:paraId="22E87D3D"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9 May</w:t>
            </w:r>
          </w:p>
        </w:tc>
        <w:tc>
          <w:tcPr>
            <w:tcW w:w="0" w:type="auto"/>
            <w:tcBorders>
              <w:top w:val="outset" w:sz="6" w:space="0" w:color="auto"/>
              <w:left w:val="outset" w:sz="6" w:space="0" w:color="auto"/>
              <w:bottom w:val="outset" w:sz="6" w:space="0" w:color="auto"/>
              <w:right w:val="outset" w:sz="6" w:space="0" w:color="auto"/>
            </w:tcBorders>
            <w:hideMark/>
          </w:tcPr>
          <w:p w14:paraId="4C1944D5" w14:textId="77777777" w:rsidR="0070420C" w:rsidRPr="0070420C" w:rsidRDefault="00CC206E" w:rsidP="0070420C">
            <w:pPr>
              <w:widowControl/>
              <w:rPr>
                <w:rFonts w:ascii="Arial" w:hAnsi="Arial" w:cs="Arial"/>
                <w:snapToGrid/>
                <w:sz w:val="21"/>
                <w:szCs w:val="21"/>
                <w:lang w:val="en-GB" w:eastAsia="en-GB"/>
              </w:rPr>
            </w:pPr>
            <w:hyperlink r:id="rId25" w:history="1">
              <w:r w:rsidR="0070420C" w:rsidRPr="0070420C">
                <w:rPr>
                  <w:rFonts w:ascii="Arial" w:hAnsi="Arial" w:cs="Arial"/>
                  <w:snapToGrid/>
                  <w:color w:val="0000FF"/>
                  <w:sz w:val="21"/>
                  <w:szCs w:val="21"/>
                  <w:u w:val="single"/>
                  <w:lang w:val="en-GB" w:eastAsia="en-GB"/>
                </w:rPr>
                <w:t>Report from ENCWG</w:t>
              </w:r>
            </w:hyperlink>
            <w:r w:rsidR="0070420C" w:rsidRPr="0070420C">
              <w:rPr>
                <w:rFonts w:ascii="Arial" w:hAnsi="Arial" w:cs="Arial"/>
                <w:snapToGrid/>
                <w:sz w:val="21"/>
                <w:szCs w:val="21"/>
                <w:lang w:val="en-GB" w:eastAsia="en-GB"/>
              </w:rPr>
              <w:t xml:space="preserve"> - </w:t>
            </w:r>
            <w:r w:rsidR="0070420C" w:rsidRPr="0070420C">
              <w:rPr>
                <w:rFonts w:ascii="Arial" w:hAnsi="Arial" w:cs="Arial"/>
                <w:i/>
                <w:iCs/>
                <w:snapToGrid/>
                <w:sz w:val="21"/>
                <w:szCs w:val="21"/>
                <w:lang w:val="en-GB" w:eastAsia="en-GB"/>
              </w:rPr>
              <w:t>Presentation</w:t>
            </w:r>
          </w:p>
        </w:tc>
      </w:tr>
      <w:tr w:rsidR="0070420C" w:rsidRPr="0070420C" w14:paraId="0614EEE2" w14:textId="77777777" w:rsidTr="0070420C">
        <w:trPr>
          <w:trHeight w:val="22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264CDBB"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NCWG3-04.4A</w:t>
            </w:r>
          </w:p>
        </w:tc>
        <w:tc>
          <w:tcPr>
            <w:tcW w:w="1000" w:type="pct"/>
            <w:tcBorders>
              <w:top w:val="outset" w:sz="6" w:space="0" w:color="auto"/>
              <w:left w:val="outset" w:sz="6" w:space="0" w:color="auto"/>
              <w:bottom w:val="outset" w:sz="6" w:space="0" w:color="auto"/>
              <w:right w:val="outset" w:sz="6" w:space="0" w:color="auto"/>
            </w:tcBorders>
            <w:hideMark/>
          </w:tcPr>
          <w:p w14:paraId="30356224"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29 May</w:t>
            </w:r>
          </w:p>
        </w:tc>
        <w:tc>
          <w:tcPr>
            <w:tcW w:w="2650" w:type="pct"/>
            <w:tcBorders>
              <w:top w:val="outset" w:sz="6" w:space="0" w:color="auto"/>
              <w:left w:val="outset" w:sz="6" w:space="0" w:color="auto"/>
              <w:bottom w:val="outset" w:sz="6" w:space="0" w:color="auto"/>
              <w:right w:val="outset" w:sz="6" w:space="0" w:color="auto"/>
            </w:tcBorders>
            <w:hideMark/>
          </w:tcPr>
          <w:p w14:paraId="0B02D0E7" w14:textId="77777777" w:rsidR="0070420C" w:rsidRPr="0070420C" w:rsidRDefault="0070420C" w:rsidP="0070420C">
            <w:pPr>
              <w:widowControl/>
              <w:rPr>
                <w:rFonts w:ascii="Arial" w:hAnsi="Arial" w:cs="Arial"/>
                <w:snapToGrid/>
                <w:sz w:val="21"/>
                <w:szCs w:val="21"/>
                <w:lang w:val="en-GB" w:eastAsia="en-GB"/>
              </w:rPr>
            </w:pPr>
            <w:r w:rsidRPr="0070420C">
              <w:rPr>
                <w:rFonts w:ascii="Arial" w:hAnsi="Arial" w:cs="Arial"/>
                <w:snapToGrid/>
                <w:sz w:val="21"/>
                <w:szCs w:val="21"/>
                <w:lang w:val="en-GB" w:eastAsia="en-GB"/>
              </w:rPr>
              <w:t xml:space="preserve"> Report from NIPWG - </w:t>
            </w:r>
            <w:hyperlink r:id="rId26" w:history="1">
              <w:r w:rsidRPr="0070420C">
                <w:rPr>
                  <w:rFonts w:ascii="Arial" w:hAnsi="Arial" w:cs="Arial"/>
                  <w:i/>
                  <w:iCs/>
                  <w:snapToGrid/>
                  <w:color w:val="0000FF"/>
                  <w:sz w:val="21"/>
                  <w:szCs w:val="21"/>
                  <w:u w:val="single"/>
                  <w:lang w:val="en-GB" w:eastAsia="en-GB"/>
                </w:rPr>
                <w:t>Presentation</w:t>
              </w:r>
            </w:hyperlink>
          </w:p>
        </w:tc>
      </w:tr>
      <w:tr w:rsidR="0070420C" w:rsidRPr="0070420C" w14:paraId="7E4A4371"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1D1A15"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NCWG3-04.5A</w:t>
            </w:r>
          </w:p>
        </w:tc>
        <w:tc>
          <w:tcPr>
            <w:tcW w:w="0" w:type="auto"/>
            <w:tcBorders>
              <w:top w:val="outset" w:sz="6" w:space="0" w:color="auto"/>
              <w:left w:val="outset" w:sz="6" w:space="0" w:color="auto"/>
              <w:bottom w:val="outset" w:sz="6" w:space="0" w:color="auto"/>
              <w:right w:val="outset" w:sz="6" w:space="0" w:color="auto"/>
            </w:tcBorders>
            <w:hideMark/>
          </w:tcPr>
          <w:p w14:paraId="337E8A7F"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29 May</w:t>
            </w:r>
          </w:p>
        </w:tc>
        <w:tc>
          <w:tcPr>
            <w:tcW w:w="0" w:type="auto"/>
            <w:tcBorders>
              <w:top w:val="outset" w:sz="6" w:space="0" w:color="auto"/>
              <w:left w:val="outset" w:sz="6" w:space="0" w:color="auto"/>
              <w:bottom w:val="outset" w:sz="6" w:space="0" w:color="auto"/>
              <w:right w:val="outset" w:sz="6" w:space="0" w:color="auto"/>
            </w:tcBorders>
            <w:hideMark/>
          </w:tcPr>
          <w:p w14:paraId="1893EF26" w14:textId="77777777" w:rsidR="0070420C" w:rsidRPr="0070420C" w:rsidRDefault="0070420C" w:rsidP="0070420C">
            <w:pPr>
              <w:widowControl/>
              <w:rPr>
                <w:rFonts w:ascii="Arial" w:hAnsi="Arial" w:cs="Arial"/>
                <w:snapToGrid/>
                <w:sz w:val="21"/>
                <w:szCs w:val="21"/>
                <w:lang w:val="en-GB" w:eastAsia="en-GB"/>
              </w:rPr>
            </w:pPr>
            <w:r w:rsidRPr="0070420C">
              <w:rPr>
                <w:rFonts w:ascii="Arial" w:hAnsi="Arial" w:cs="Arial"/>
                <w:snapToGrid/>
                <w:sz w:val="21"/>
                <w:szCs w:val="21"/>
                <w:lang w:val="en-GB" w:eastAsia="en-GB"/>
              </w:rPr>
              <w:t xml:space="preserve"> Report from HDWG - </w:t>
            </w:r>
            <w:hyperlink r:id="rId27" w:history="1">
              <w:r w:rsidRPr="0070420C">
                <w:rPr>
                  <w:rFonts w:ascii="Arial" w:hAnsi="Arial" w:cs="Arial"/>
                  <w:i/>
                  <w:iCs/>
                  <w:snapToGrid/>
                  <w:color w:val="0000FF"/>
                  <w:sz w:val="21"/>
                  <w:szCs w:val="21"/>
                  <w:u w:val="single"/>
                  <w:lang w:val="en-GB" w:eastAsia="en-GB"/>
                </w:rPr>
                <w:t>Presentation</w:t>
              </w:r>
            </w:hyperlink>
          </w:p>
        </w:tc>
      </w:tr>
      <w:tr w:rsidR="0070420C" w:rsidRPr="0070420C" w14:paraId="4E75145A"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0A4090"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NCWG3-04.6A</w:t>
            </w:r>
          </w:p>
        </w:tc>
        <w:tc>
          <w:tcPr>
            <w:tcW w:w="0" w:type="auto"/>
            <w:tcBorders>
              <w:top w:val="outset" w:sz="6" w:space="0" w:color="auto"/>
              <w:left w:val="outset" w:sz="6" w:space="0" w:color="auto"/>
              <w:bottom w:val="outset" w:sz="6" w:space="0" w:color="auto"/>
              <w:right w:val="outset" w:sz="6" w:space="0" w:color="auto"/>
            </w:tcBorders>
            <w:hideMark/>
          </w:tcPr>
          <w:p w14:paraId="5E5B8730"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29 May</w:t>
            </w:r>
          </w:p>
        </w:tc>
        <w:tc>
          <w:tcPr>
            <w:tcW w:w="0" w:type="auto"/>
            <w:tcBorders>
              <w:top w:val="outset" w:sz="6" w:space="0" w:color="auto"/>
              <w:left w:val="outset" w:sz="6" w:space="0" w:color="auto"/>
              <w:bottom w:val="outset" w:sz="6" w:space="0" w:color="auto"/>
              <w:right w:val="outset" w:sz="6" w:space="0" w:color="auto"/>
            </w:tcBorders>
            <w:hideMark/>
          </w:tcPr>
          <w:p w14:paraId="785E2317" w14:textId="77777777" w:rsidR="0070420C" w:rsidRPr="0070420C" w:rsidRDefault="0070420C" w:rsidP="0070420C">
            <w:pPr>
              <w:widowControl/>
              <w:rPr>
                <w:rFonts w:ascii="Arial" w:hAnsi="Arial" w:cs="Arial"/>
                <w:snapToGrid/>
                <w:sz w:val="21"/>
                <w:szCs w:val="21"/>
                <w:lang w:val="en-GB" w:eastAsia="en-GB"/>
              </w:rPr>
            </w:pPr>
            <w:r w:rsidRPr="0070420C">
              <w:rPr>
                <w:rFonts w:ascii="Arial" w:hAnsi="Arial" w:cs="Arial"/>
                <w:snapToGrid/>
                <w:sz w:val="21"/>
                <w:szCs w:val="21"/>
                <w:lang w:val="en-GB" w:eastAsia="en-GB"/>
              </w:rPr>
              <w:t xml:space="preserve"> Report from DQWG - </w:t>
            </w:r>
            <w:hyperlink r:id="rId28" w:history="1">
              <w:r w:rsidRPr="0070420C">
                <w:rPr>
                  <w:rFonts w:ascii="Arial" w:hAnsi="Arial" w:cs="Arial"/>
                  <w:i/>
                  <w:iCs/>
                  <w:snapToGrid/>
                  <w:color w:val="0000FF"/>
                  <w:sz w:val="21"/>
                  <w:szCs w:val="21"/>
                  <w:u w:val="single"/>
                  <w:lang w:val="en-GB" w:eastAsia="en-GB"/>
                </w:rPr>
                <w:t>Presentation</w:t>
              </w:r>
            </w:hyperlink>
          </w:p>
        </w:tc>
      </w:tr>
      <w:tr w:rsidR="0070420C" w:rsidRPr="0070420C" w14:paraId="5F4B6FC2"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9AA938" w14:textId="77777777" w:rsidR="0070420C" w:rsidRPr="0080321B" w:rsidRDefault="0070420C" w:rsidP="0070420C">
            <w:pPr>
              <w:widowControl/>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545AB218" w14:textId="77777777" w:rsidR="0070420C" w:rsidRPr="0070420C" w:rsidRDefault="0070420C" w:rsidP="0070420C">
            <w:pPr>
              <w:widowControl/>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366F1A29" w14:textId="77777777" w:rsidR="0070420C" w:rsidRPr="0070420C" w:rsidRDefault="0070420C" w:rsidP="0070420C">
            <w:pPr>
              <w:widowControl/>
              <w:rPr>
                <w:rFonts w:ascii="Arial" w:hAnsi="Arial" w:cs="Arial"/>
                <w:snapToGrid/>
                <w:sz w:val="21"/>
                <w:szCs w:val="21"/>
                <w:lang w:val="en-GB" w:eastAsia="en-GB"/>
              </w:rPr>
            </w:pPr>
          </w:p>
        </w:tc>
      </w:tr>
      <w:tr w:rsidR="0070420C" w:rsidRPr="0070420C" w14:paraId="069C0C64"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0B4FA6"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NCWG3-05.1A</w:t>
            </w:r>
          </w:p>
        </w:tc>
        <w:tc>
          <w:tcPr>
            <w:tcW w:w="0" w:type="auto"/>
            <w:tcBorders>
              <w:top w:val="outset" w:sz="6" w:space="0" w:color="auto"/>
              <w:left w:val="outset" w:sz="6" w:space="0" w:color="auto"/>
              <w:bottom w:val="outset" w:sz="6" w:space="0" w:color="auto"/>
              <w:right w:val="outset" w:sz="6" w:space="0" w:color="auto"/>
            </w:tcBorders>
            <w:hideMark/>
          </w:tcPr>
          <w:p w14:paraId="08FB7BE9"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14 March</w:t>
            </w:r>
          </w:p>
        </w:tc>
        <w:tc>
          <w:tcPr>
            <w:tcW w:w="0" w:type="auto"/>
            <w:tcBorders>
              <w:top w:val="outset" w:sz="6" w:space="0" w:color="auto"/>
              <w:left w:val="outset" w:sz="6" w:space="0" w:color="auto"/>
              <w:bottom w:val="outset" w:sz="6" w:space="0" w:color="auto"/>
              <w:right w:val="outset" w:sz="6" w:space="0" w:color="auto"/>
            </w:tcBorders>
            <w:hideMark/>
          </w:tcPr>
          <w:p w14:paraId="32CD3CA3" w14:textId="77777777" w:rsidR="0070420C" w:rsidRPr="0070420C" w:rsidRDefault="00CC206E" w:rsidP="0070420C">
            <w:pPr>
              <w:widowControl/>
              <w:rPr>
                <w:rFonts w:ascii="Arial" w:hAnsi="Arial" w:cs="Arial"/>
                <w:snapToGrid/>
                <w:sz w:val="21"/>
                <w:szCs w:val="21"/>
                <w:lang w:val="en-GB" w:eastAsia="en-GB"/>
              </w:rPr>
            </w:pPr>
            <w:hyperlink r:id="rId29" w:history="1">
              <w:r w:rsidR="0070420C" w:rsidRPr="0070420C">
                <w:rPr>
                  <w:rFonts w:ascii="Arial" w:hAnsi="Arial" w:cs="Arial"/>
                  <w:snapToGrid/>
                  <w:color w:val="0000FF"/>
                  <w:sz w:val="21"/>
                  <w:szCs w:val="21"/>
                  <w:u w:val="single"/>
                  <w:lang w:val="en-GB" w:eastAsia="en-GB"/>
                </w:rPr>
                <w:t>NCWG Terms of Reference</w:t>
              </w:r>
            </w:hyperlink>
          </w:p>
        </w:tc>
      </w:tr>
      <w:tr w:rsidR="0070420C" w:rsidRPr="0070420C" w14:paraId="3C3F9F4A" w14:textId="77777777" w:rsidTr="0070420C">
        <w:trPr>
          <w:trHeight w:val="22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B93FD45"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14:paraId="67680898" w14:textId="77777777" w:rsidR="0070420C" w:rsidRPr="0070420C" w:rsidRDefault="0070420C" w:rsidP="0070420C">
            <w:pPr>
              <w:widowControl/>
              <w:jc w:val="center"/>
              <w:rPr>
                <w:rFonts w:ascii="Arial" w:hAnsi="Arial" w:cs="Arial"/>
                <w:snapToGrid/>
                <w:sz w:val="21"/>
                <w:szCs w:val="21"/>
                <w:lang w:val="en-GB" w:eastAsia="en-GB"/>
              </w:rPr>
            </w:pPr>
          </w:p>
        </w:tc>
        <w:tc>
          <w:tcPr>
            <w:tcW w:w="2650" w:type="pct"/>
            <w:tcBorders>
              <w:top w:val="outset" w:sz="6" w:space="0" w:color="auto"/>
              <w:left w:val="outset" w:sz="6" w:space="0" w:color="auto"/>
              <w:bottom w:val="outset" w:sz="6" w:space="0" w:color="auto"/>
              <w:right w:val="outset" w:sz="6" w:space="0" w:color="auto"/>
            </w:tcBorders>
            <w:hideMark/>
          </w:tcPr>
          <w:p w14:paraId="1D1EA8D4" w14:textId="77777777" w:rsidR="0070420C" w:rsidRPr="0070420C" w:rsidRDefault="0070420C" w:rsidP="0070420C">
            <w:pPr>
              <w:widowControl/>
              <w:rPr>
                <w:rFonts w:ascii="Arial" w:hAnsi="Arial" w:cs="Arial"/>
                <w:snapToGrid/>
                <w:sz w:val="21"/>
                <w:szCs w:val="21"/>
                <w:lang w:val="en-GB" w:eastAsia="en-GB"/>
              </w:rPr>
            </w:pPr>
            <w:r w:rsidRPr="0070420C">
              <w:rPr>
                <w:rFonts w:ascii="Arial" w:hAnsi="Arial" w:cs="Arial"/>
                <w:snapToGrid/>
                <w:sz w:val="21"/>
                <w:szCs w:val="21"/>
                <w:lang w:val="en-GB" w:eastAsia="en-GB"/>
              </w:rPr>
              <w:t> </w:t>
            </w:r>
          </w:p>
        </w:tc>
      </w:tr>
      <w:tr w:rsidR="0070420C" w:rsidRPr="0070420C" w14:paraId="1FD8AC39"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CE9E4A"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NCWG3-06.1A</w:t>
            </w:r>
          </w:p>
        </w:tc>
        <w:tc>
          <w:tcPr>
            <w:tcW w:w="0" w:type="auto"/>
            <w:tcBorders>
              <w:top w:val="outset" w:sz="6" w:space="0" w:color="auto"/>
              <w:left w:val="outset" w:sz="6" w:space="0" w:color="auto"/>
              <w:bottom w:val="outset" w:sz="6" w:space="0" w:color="auto"/>
              <w:right w:val="outset" w:sz="6" w:space="0" w:color="auto"/>
            </w:tcBorders>
            <w:hideMark/>
          </w:tcPr>
          <w:p w14:paraId="649B76DD"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8 March</w:t>
            </w:r>
          </w:p>
        </w:tc>
        <w:tc>
          <w:tcPr>
            <w:tcW w:w="0" w:type="auto"/>
            <w:tcBorders>
              <w:top w:val="outset" w:sz="6" w:space="0" w:color="auto"/>
              <w:left w:val="outset" w:sz="6" w:space="0" w:color="auto"/>
              <w:bottom w:val="outset" w:sz="6" w:space="0" w:color="auto"/>
              <w:right w:val="outset" w:sz="6" w:space="0" w:color="auto"/>
            </w:tcBorders>
            <w:hideMark/>
          </w:tcPr>
          <w:p w14:paraId="3B2BF166" w14:textId="77777777" w:rsidR="0070420C" w:rsidRPr="0070420C" w:rsidRDefault="00CC206E" w:rsidP="0070420C">
            <w:pPr>
              <w:widowControl/>
              <w:rPr>
                <w:rFonts w:ascii="Arial" w:hAnsi="Arial" w:cs="Arial"/>
                <w:snapToGrid/>
                <w:sz w:val="21"/>
                <w:szCs w:val="21"/>
                <w:lang w:val="en-GB" w:eastAsia="en-GB"/>
              </w:rPr>
            </w:pPr>
            <w:hyperlink r:id="rId30" w:history="1">
              <w:r w:rsidR="0070420C" w:rsidRPr="0070420C">
                <w:rPr>
                  <w:rFonts w:ascii="Arial" w:hAnsi="Arial" w:cs="Arial"/>
                  <w:snapToGrid/>
                  <w:color w:val="0000FF"/>
                  <w:sz w:val="21"/>
                  <w:szCs w:val="21"/>
                  <w:u w:val="single"/>
                  <w:lang w:val="en-GB" w:eastAsia="en-GB"/>
                </w:rPr>
                <w:t>NCWG Procedures</w:t>
              </w:r>
            </w:hyperlink>
          </w:p>
        </w:tc>
      </w:tr>
      <w:tr w:rsidR="0070420C" w:rsidRPr="0070420C" w14:paraId="7157D292" w14:textId="77777777" w:rsidTr="0070420C">
        <w:trPr>
          <w:trHeight w:val="22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653DC33"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NCWG3-07.1A</w:t>
            </w:r>
          </w:p>
        </w:tc>
        <w:tc>
          <w:tcPr>
            <w:tcW w:w="1000" w:type="pct"/>
            <w:tcBorders>
              <w:top w:val="outset" w:sz="6" w:space="0" w:color="auto"/>
              <w:left w:val="outset" w:sz="6" w:space="0" w:color="auto"/>
              <w:bottom w:val="outset" w:sz="6" w:space="0" w:color="auto"/>
              <w:right w:val="outset" w:sz="6" w:space="0" w:color="auto"/>
            </w:tcBorders>
            <w:hideMark/>
          </w:tcPr>
          <w:p w14:paraId="6A337408"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 xml:space="preserve">21 March </w:t>
            </w:r>
          </w:p>
        </w:tc>
        <w:tc>
          <w:tcPr>
            <w:tcW w:w="2650" w:type="pct"/>
            <w:tcBorders>
              <w:top w:val="outset" w:sz="6" w:space="0" w:color="auto"/>
              <w:left w:val="outset" w:sz="6" w:space="0" w:color="auto"/>
              <w:bottom w:val="outset" w:sz="6" w:space="0" w:color="auto"/>
              <w:right w:val="outset" w:sz="6" w:space="0" w:color="auto"/>
            </w:tcBorders>
            <w:hideMark/>
          </w:tcPr>
          <w:p w14:paraId="52F73923" w14:textId="77777777" w:rsidR="0070420C" w:rsidRPr="0070420C" w:rsidRDefault="0070420C" w:rsidP="0070420C">
            <w:pPr>
              <w:widowControl/>
              <w:rPr>
                <w:rFonts w:ascii="Arial" w:hAnsi="Arial" w:cs="Arial"/>
                <w:snapToGrid/>
                <w:sz w:val="21"/>
                <w:szCs w:val="21"/>
                <w:lang w:val="en-GB" w:eastAsia="en-GB"/>
              </w:rPr>
            </w:pPr>
            <w:r w:rsidRPr="0070420C">
              <w:rPr>
                <w:rFonts w:ascii="Arial" w:hAnsi="Arial" w:cs="Arial"/>
                <w:snapToGrid/>
                <w:sz w:val="21"/>
                <w:szCs w:val="21"/>
                <w:lang w:val="en-GB" w:eastAsia="en-GB"/>
              </w:rPr>
              <w:t> </w:t>
            </w:r>
            <w:hyperlink r:id="rId31" w:history="1">
              <w:r w:rsidRPr="0070420C">
                <w:rPr>
                  <w:rFonts w:ascii="Arial" w:hAnsi="Arial" w:cs="Arial"/>
                  <w:snapToGrid/>
                  <w:color w:val="0000FF"/>
                  <w:sz w:val="21"/>
                  <w:szCs w:val="21"/>
                  <w:u w:val="single"/>
                  <w:lang w:val="en-GB" w:eastAsia="en-GB"/>
                </w:rPr>
                <w:t>NCWG Work Plan</w:t>
              </w:r>
            </w:hyperlink>
            <w:r w:rsidRPr="0070420C">
              <w:rPr>
                <w:rFonts w:ascii="Arial" w:hAnsi="Arial" w:cs="Arial"/>
                <w:snapToGrid/>
                <w:sz w:val="21"/>
                <w:szCs w:val="21"/>
                <w:lang w:val="en-GB" w:eastAsia="en-GB"/>
              </w:rPr>
              <w:t xml:space="preserve"> (updated from HSSC8)</w:t>
            </w:r>
          </w:p>
        </w:tc>
      </w:tr>
      <w:tr w:rsidR="0070420C" w:rsidRPr="0070420C" w14:paraId="6FD6093D"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362998" w14:textId="77777777" w:rsidR="0070420C" w:rsidRPr="0080321B" w:rsidRDefault="0070420C" w:rsidP="0070420C">
            <w:pPr>
              <w:widowControl/>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25E67E1E" w14:textId="77777777" w:rsidR="0070420C" w:rsidRPr="0070420C" w:rsidRDefault="0070420C" w:rsidP="0070420C">
            <w:pPr>
              <w:widowControl/>
              <w:jc w:val="center"/>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16810CD5" w14:textId="77777777" w:rsidR="0070420C" w:rsidRPr="0070420C" w:rsidRDefault="0070420C" w:rsidP="0070420C">
            <w:pPr>
              <w:widowControl/>
              <w:rPr>
                <w:rFonts w:ascii="Arial" w:hAnsi="Arial" w:cs="Arial"/>
                <w:snapToGrid/>
                <w:sz w:val="21"/>
                <w:szCs w:val="21"/>
                <w:lang w:val="en-GB" w:eastAsia="en-GB"/>
              </w:rPr>
            </w:pPr>
          </w:p>
        </w:tc>
      </w:tr>
      <w:tr w:rsidR="0070420C" w:rsidRPr="0070420C" w14:paraId="2C029E96"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2D5C67"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lastRenderedPageBreak/>
              <w:t>NCWG3-07.5A</w:t>
            </w:r>
          </w:p>
        </w:tc>
        <w:tc>
          <w:tcPr>
            <w:tcW w:w="0" w:type="auto"/>
            <w:tcBorders>
              <w:top w:val="outset" w:sz="6" w:space="0" w:color="auto"/>
              <w:left w:val="outset" w:sz="6" w:space="0" w:color="auto"/>
              <w:bottom w:val="outset" w:sz="6" w:space="0" w:color="auto"/>
              <w:right w:val="outset" w:sz="6" w:space="0" w:color="auto"/>
            </w:tcBorders>
            <w:hideMark/>
          </w:tcPr>
          <w:p w14:paraId="443E9CFB"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9 May</w:t>
            </w:r>
          </w:p>
        </w:tc>
        <w:tc>
          <w:tcPr>
            <w:tcW w:w="0" w:type="auto"/>
            <w:tcBorders>
              <w:top w:val="outset" w:sz="6" w:space="0" w:color="auto"/>
              <w:left w:val="outset" w:sz="6" w:space="0" w:color="auto"/>
              <w:bottom w:val="outset" w:sz="6" w:space="0" w:color="auto"/>
              <w:right w:val="outset" w:sz="6" w:space="0" w:color="auto"/>
            </w:tcBorders>
            <w:hideMark/>
          </w:tcPr>
          <w:p w14:paraId="3119208D" w14:textId="77777777" w:rsidR="0070420C" w:rsidRPr="0070420C" w:rsidRDefault="0070420C" w:rsidP="0070420C">
            <w:pPr>
              <w:widowControl/>
              <w:rPr>
                <w:rFonts w:ascii="Arial" w:hAnsi="Arial" w:cs="Arial"/>
                <w:snapToGrid/>
                <w:sz w:val="21"/>
                <w:szCs w:val="21"/>
                <w:lang w:val="en-GB" w:eastAsia="en-GB"/>
              </w:rPr>
            </w:pPr>
            <w:r w:rsidRPr="0070420C">
              <w:rPr>
                <w:rFonts w:ascii="Arial" w:hAnsi="Arial" w:cs="Arial"/>
                <w:snapToGrid/>
                <w:sz w:val="21"/>
                <w:szCs w:val="21"/>
                <w:lang w:val="en-GB" w:eastAsia="en-GB"/>
              </w:rPr>
              <w:t xml:space="preserve">Monitoring of INT Charts (Doc. </w:t>
            </w:r>
            <w:hyperlink r:id="rId32" w:history="1">
              <w:r w:rsidRPr="0070420C">
                <w:rPr>
                  <w:rFonts w:ascii="Arial" w:hAnsi="Arial" w:cs="Arial"/>
                  <w:snapToGrid/>
                  <w:color w:val="0000FF"/>
                  <w:sz w:val="21"/>
                  <w:szCs w:val="21"/>
                  <w:u w:val="single"/>
                  <w:lang w:val="en-GB" w:eastAsia="en-GB"/>
                </w:rPr>
                <w:t>IRCC9-03C</w:t>
              </w:r>
            </w:hyperlink>
            <w:r w:rsidRPr="0070420C">
              <w:rPr>
                <w:rFonts w:ascii="Arial" w:hAnsi="Arial" w:cs="Arial"/>
                <w:snapToGrid/>
                <w:sz w:val="21"/>
                <w:szCs w:val="21"/>
                <w:lang w:val="en-GB" w:eastAsia="en-GB"/>
              </w:rPr>
              <w:t>)</w:t>
            </w:r>
          </w:p>
        </w:tc>
      </w:tr>
      <w:tr w:rsidR="0070420C" w:rsidRPr="0070420C" w14:paraId="3C5FE11B"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8AA067"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NCWG3-07.7A</w:t>
            </w:r>
          </w:p>
        </w:tc>
        <w:tc>
          <w:tcPr>
            <w:tcW w:w="0" w:type="auto"/>
            <w:tcBorders>
              <w:top w:val="outset" w:sz="6" w:space="0" w:color="auto"/>
              <w:left w:val="outset" w:sz="6" w:space="0" w:color="auto"/>
              <w:bottom w:val="outset" w:sz="6" w:space="0" w:color="auto"/>
              <w:right w:val="outset" w:sz="6" w:space="0" w:color="auto"/>
            </w:tcBorders>
            <w:hideMark/>
          </w:tcPr>
          <w:p w14:paraId="10388D4D"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9 May</w:t>
            </w:r>
          </w:p>
        </w:tc>
        <w:tc>
          <w:tcPr>
            <w:tcW w:w="0" w:type="auto"/>
            <w:tcBorders>
              <w:top w:val="outset" w:sz="6" w:space="0" w:color="auto"/>
              <w:left w:val="outset" w:sz="6" w:space="0" w:color="auto"/>
              <w:bottom w:val="outset" w:sz="6" w:space="0" w:color="auto"/>
              <w:right w:val="outset" w:sz="6" w:space="0" w:color="auto"/>
            </w:tcBorders>
            <w:hideMark/>
          </w:tcPr>
          <w:p w14:paraId="64917C71" w14:textId="77777777" w:rsidR="0070420C" w:rsidRPr="0070420C" w:rsidRDefault="00CC206E" w:rsidP="0070420C">
            <w:pPr>
              <w:widowControl/>
              <w:rPr>
                <w:rFonts w:ascii="Arial" w:hAnsi="Arial" w:cs="Arial"/>
                <w:snapToGrid/>
                <w:sz w:val="21"/>
                <w:szCs w:val="21"/>
                <w:lang w:val="en-GB" w:eastAsia="en-GB"/>
              </w:rPr>
            </w:pPr>
            <w:hyperlink r:id="rId33" w:history="1">
              <w:r w:rsidR="0070420C" w:rsidRPr="0070420C">
                <w:rPr>
                  <w:rFonts w:ascii="Arial" w:hAnsi="Arial" w:cs="Arial"/>
                  <w:snapToGrid/>
                  <w:color w:val="0000FF"/>
                  <w:sz w:val="21"/>
                  <w:szCs w:val="21"/>
                  <w:u w:val="single"/>
                  <w:lang w:val="en-GB" w:eastAsia="en-GB"/>
                </w:rPr>
                <w:t>Promulgating T&amp;P NM information using IHO S-57</w:t>
              </w:r>
            </w:hyperlink>
          </w:p>
        </w:tc>
      </w:tr>
      <w:tr w:rsidR="0070420C" w:rsidRPr="0070420C" w14:paraId="2021FA10"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4B8B6B" w14:textId="77777777" w:rsidR="0070420C" w:rsidRPr="0080321B" w:rsidRDefault="0070420C" w:rsidP="0070420C">
            <w:pPr>
              <w:widowControl/>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7E307410" w14:textId="77777777" w:rsidR="0070420C" w:rsidRPr="0070420C" w:rsidRDefault="0070420C" w:rsidP="0070420C">
            <w:pPr>
              <w:widowControl/>
              <w:jc w:val="center"/>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23E1951B" w14:textId="77777777" w:rsidR="0070420C" w:rsidRPr="0070420C" w:rsidRDefault="0070420C" w:rsidP="0070420C">
            <w:pPr>
              <w:widowControl/>
              <w:rPr>
                <w:rFonts w:ascii="Arial" w:hAnsi="Arial" w:cs="Arial"/>
                <w:snapToGrid/>
                <w:sz w:val="21"/>
                <w:szCs w:val="21"/>
                <w:lang w:val="en-GB" w:eastAsia="en-GB"/>
              </w:rPr>
            </w:pPr>
          </w:p>
        </w:tc>
      </w:tr>
      <w:tr w:rsidR="0070420C" w:rsidRPr="0070420C" w14:paraId="6AFB303A"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82F5B4"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NCWG3-08.1A</w:t>
            </w:r>
          </w:p>
        </w:tc>
        <w:tc>
          <w:tcPr>
            <w:tcW w:w="0" w:type="auto"/>
            <w:tcBorders>
              <w:top w:val="outset" w:sz="6" w:space="0" w:color="auto"/>
              <w:left w:val="outset" w:sz="6" w:space="0" w:color="auto"/>
              <w:bottom w:val="outset" w:sz="6" w:space="0" w:color="auto"/>
              <w:right w:val="outset" w:sz="6" w:space="0" w:color="auto"/>
            </w:tcBorders>
            <w:hideMark/>
          </w:tcPr>
          <w:p w14:paraId="0518D595"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 xml:space="preserve">21 March </w:t>
            </w:r>
          </w:p>
        </w:tc>
        <w:tc>
          <w:tcPr>
            <w:tcW w:w="0" w:type="auto"/>
            <w:tcBorders>
              <w:top w:val="outset" w:sz="6" w:space="0" w:color="auto"/>
              <w:left w:val="outset" w:sz="6" w:space="0" w:color="auto"/>
              <w:bottom w:val="outset" w:sz="6" w:space="0" w:color="auto"/>
              <w:right w:val="outset" w:sz="6" w:space="0" w:color="auto"/>
            </w:tcBorders>
            <w:hideMark/>
          </w:tcPr>
          <w:p w14:paraId="24C66AC8" w14:textId="77777777" w:rsidR="0070420C" w:rsidRPr="0070420C" w:rsidRDefault="00CC206E" w:rsidP="0070420C">
            <w:pPr>
              <w:widowControl/>
              <w:rPr>
                <w:rFonts w:ascii="Arial" w:hAnsi="Arial" w:cs="Arial"/>
                <w:snapToGrid/>
                <w:sz w:val="21"/>
                <w:szCs w:val="21"/>
                <w:lang w:val="en-GB" w:eastAsia="en-GB"/>
              </w:rPr>
            </w:pPr>
            <w:hyperlink r:id="rId34" w:history="1">
              <w:r w:rsidR="0070420C" w:rsidRPr="0070420C">
                <w:rPr>
                  <w:rFonts w:ascii="Arial" w:hAnsi="Arial" w:cs="Arial"/>
                  <w:snapToGrid/>
                  <w:color w:val="0000FF"/>
                  <w:sz w:val="21"/>
                  <w:szCs w:val="21"/>
                  <w:u w:val="single"/>
                  <w:lang w:val="en-GB" w:eastAsia="en-GB"/>
                </w:rPr>
                <w:t>Coloured flood lighting on multicoloured charts</w:t>
              </w:r>
            </w:hyperlink>
          </w:p>
        </w:tc>
      </w:tr>
      <w:tr w:rsidR="0070420C" w:rsidRPr="0070420C" w14:paraId="225908B9"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761C67"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NCWG3-08.2A</w:t>
            </w:r>
          </w:p>
        </w:tc>
        <w:tc>
          <w:tcPr>
            <w:tcW w:w="0" w:type="auto"/>
            <w:tcBorders>
              <w:top w:val="outset" w:sz="6" w:space="0" w:color="auto"/>
              <w:left w:val="outset" w:sz="6" w:space="0" w:color="auto"/>
              <w:bottom w:val="outset" w:sz="6" w:space="0" w:color="auto"/>
              <w:right w:val="outset" w:sz="6" w:space="0" w:color="auto"/>
            </w:tcBorders>
            <w:hideMark/>
          </w:tcPr>
          <w:p w14:paraId="6B2C74A8"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 xml:space="preserve">21 March </w:t>
            </w:r>
          </w:p>
        </w:tc>
        <w:tc>
          <w:tcPr>
            <w:tcW w:w="0" w:type="auto"/>
            <w:tcBorders>
              <w:top w:val="outset" w:sz="6" w:space="0" w:color="auto"/>
              <w:left w:val="outset" w:sz="6" w:space="0" w:color="auto"/>
              <w:bottom w:val="outset" w:sz="6" w:space="0" w:color="auto"/>
              <w:right w:val="outset" w:sz="6" w:space="0" w:color="auto"/>
            </w:tcBorders>
            <w:hideMark/>
          </w:tcPr>
          <w:p w14:paraId="238437AF" w14:textId="77777777" w:rsidR="0070420C" w:rsidRPr="0070420C" w:rsidRDefault="00CC206E" w:rsidP="0070420C">
            <w:pPr>
              <w:widowControl/>
              <w:rPr>
                <w:rFonts w:ascii="Arial" w:hAnsi="Arial" w:cs="Arial"/>
                <w:snapToGrid/>
                <w:sz w:val="21"/>
                <w:szCs w:val="21"/>
                <w:lang w:val="en-GB" w:eastAsia="en-GB"/>
              </w:rPr>
            </w:pPr>
            <w:hyperlink r:id="rId35" w:history="1">
              <w:r w:rsidR="0070420C" w:rsidRPr="0070420C">
                <w:rPr>
                  <w:rFonts w:ascii="Arial" w:hAnsi="Arial" w:cs="Arial"/>
                  <w:snapToGrid/>
                  <w:color w:val="0000FF"/>
                  <w:sz w:val="21"/>
                  <w:szCs w:val="21"/>
                  <w:u w:val="single"/>
                  <w:lang w:val="en-GB" w:eastAsia="en-GB"/>
                </w:rPr>
                <w:t>Symbol for small craft anchorage/anchor berth</w:t>
              </w:r>
            </w:hyperlink>
          </w:p>
        </w:tc>
      </w:tr>
      <w:tr w:rsidR="0070420C" w:rsidRPr="0070420C" w14:paraId="7A55C931"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B05402"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NCWG3-08.3A</w:t>
            </w:r>
          </w:p>
        </w:tc>
        <w:tc>
          <w:tcPr>
            <w:tcW w:w="0" w:type="auto"/>
            <w:tcBorders>
              <w:top w:val="outset" w:sz="6" w:space="0" w:color="auto"/>
              <w:left w:val="outset" w:sz="6" w:space="0" w:color="auto"/>
              <w:bottom w:val="outset" w:sz="6" w:space="0" w:color="auto"/>
              <w:right w:val="outset" w:sz="6" w:space="0" w:color="auto"/>
            </w:tcBorders>
            <w:hideMark/>
          </w:tcPr>
          <w:p w14:paraId="2393B069"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18 April</w:t>
            </w:r>
          </w:p>
        </w:tc>
        <w:tc>
          <w:tcPr>
            <w:tcW w:w="0" w:type="auto"/>
            <w:tcBorders>
              <w:top w:val="outset" w:sz="6" w:space="0" w:color="auto"/>
              <w:left w:val="outset" w:sz="6" w:space="0" w:color="auto"/>
              <w:bottom w:val="outset" w:sz="6" w:space="0" w:color="auto"/>
              <w:right w:val="outset" w:sz="6" w:space="0" w:color="auto"/>
            </w:tcBorders>
            <w:hideMark/>
          </w:tcPr>
          <w:p w14:paraId="73E38442" w14:textId="77777777" w:rsidR="0070420C" w:rsidRPr="0070420C" w:rsidRDefault="0070420C" w:rsidP="0070420C">
            <w:pPr>
              <w:widowControl/>
              <w:rPr>
                <w:rFonts w:ascii="Arial" w:hAnsi="Arial" w:cs="Arial"/>
                <w:snapToGrid/>
                <w:sz w:val="21"/>
                <w:szCs w:val="21"/>
                <w:lang w:val="en-GB" w:eastAsia="en-GB"/>
              </w:rPr>
            </w:pPr>
            <w:r w:rsidRPr="0070420C">
              <w:rPr>
                <w:rFonts w:ascii="Arial" w:hAnsi="Arial" w:cs="Arial"/>
                <w:snapToGrid/>
                <w:sz w:val="21"/>
                <w:szCs w:val="21"/>
                <w:lang w:val="en-GB" w:eastAsia="en-GB"/>
              </w:rPr>
              <w:t xml:space="preserve">Action HSSC8/68 ICPC's Proposal for adapting S-4 charting specification (B-443 &amp; C-408) for submarine cables taking into account deep sea mining ( </w:t>
            </w:r>
            <w:hyperlink r:id="rId36" w:history="1">
              <w:r w:rsidRPr="0070420C">
                <w:rPr>
                  <w:rFonts w:ascii="Arial" w:hAnsi="Arial" w:cs="Arial"/>
                  <w:snapToGrid/>
                  <w:color w:val="0000FF"/>
                  <w:sz w:val="21"/>
                  <w:szCs w:val="21"/>
                  <w:u w:val="single"/>
                  <w:lang w:val="en-GB" w:eastAsia="en-GB"/>
                </w:rPr>
                <w:t>.doc</w:t>
              </w:r>
            </w:hyperlink>
            <w:r w:rsidRPr="0070420C">
              <w:rPr>
                <w:rFonts w:ascii="Arial" w:hAnsi="Arial" w:cs="Arial"/>
                <w:snapToGrid/>
                <w:sz w:val="21"/>
                <w:szCs w:val="21"/>
                <w:lang w:val="en-GB" w:eastAsia="en-GB"/>
              </w:rPr>
              <w:t xml:space="preserve"> , </w:t>
            </w:r>
            <w:hyperlink r:id="rId37" w:history="1">
              <w:r w:rsidRPr="0070420C">
                <w:rPr>
                  <w:rFonts w:ascii="Arial" w:hAnsi="Arial" w:cs="Arial"/>
                  <w:snapToGrid/>
                  <w:color w:val="0000FF"/>
                  <w:sz w:val="21"/>
                  <w:szCs w:val="21"/>
                  <w:u w:val="single"/>
                  <w:lang w:val="en-GB" w:eastAsia="en-GB"/>
                </w:rPr>
                <w:t>Annex B</w:t>
              </w:r>
            </w:hyperlink>
            <w:r w:rsidRPr="0070420C">
              <w:rPr>
                <w:rFonts w:ascii="Arial" w:hAnsi="Arial" w:cs="Arial"/>
                <w:snapToGrid/>
                <w:sz w:val="21"/>
                <w:szCs w:val="21"/>
                <w:lang w:val="en-GB" w:eastAsia="en-GB"/>
              </w:rPr>
              <w:t xml:space="preserve">, </w:t>
            </w:r>
            <w:hyperlink r:id="rId38" w:history="1">
              <w:r w:rsidRPr="0070420C">
                <w:rPr>
                  <w:rFonts w:ascii="Arial" w:hAnsi="Arial" w:cs="Arial"/>
                  <w:snapToGrid/>
                  <w:color w:val="0000FF"/>
                  <w:sz w:val="21"/>
                  <w:szCs w:val="21"/>
                  <w:u w:val="single"/>
                  <w:lang w:val="en-GB" w:eastAsia="en-GB"/>
                </w:rPr>
                <w:t>Annex C</w:t>
              </w:r>
            </w:hyperlink>
            <w:r w:rsidRPr="0070420C">
              <w:rPr>
                <w:rFonts w:ascii="Arial" w:hAnsi="Arial" w:cs="Arial"/>
                <w:snapToGrid/>
                <w:sz w:val="21"/>
                <w:szCs w:val="21"/>
                <w:lang w:val="en-GB" w:eastAsia="en-GB"/>
              </w:rPr>
              <w:t>)</w:t>
            </w:r>
          </w:p>
        </w:tc>
      </w:tr>
      <w:tr w:rsidR="0070420C" w:rsidRPr="0070420C" w14:paraId="3B0EC68C"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144853"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 xml:space="preserve">NCWG3-08.4A </w:t>
            </w:r>
          </w:p>
        </w:tc>
        <w:tc>
          <w:tcPr>
            <w:tcW w:w="0" w:type="auto"/>
            <w:tcBorders>
              <w:top w:val="outset" w:sz="6" w:space="0" w:color="auto"/>
              <w:left w:val="outset" w:sz="6" w:space="0" w:color="auto"/>
              <w:bottom w:val="outset" w:sz="6" w:space="0" w:color="auto"/>
              <w:right w:val="outset" w:sz="6" w:space="0" w:color="auto"/>
            </w:tcBorders>
            <w:hideMark/>
          </w:tcPr>
          <w:p w14:paraId="4D2764CE"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15 March</w:t>
            </w:r>
          </w:p>
        </w:tc>
        <w:tc>
          <w:tcPr>
            <w:tcW w:w="0" w:type="auto"/>
            <w:tcBorders>
              <w:top w:val="outset" w:sz="6" w:space="0" w:color="auto"/>
              <w:left w:val="outset" w:sz="6" w:space="0" w:color="auto"/>
              <w:bottom w:val="outset" w:sz="6" w:space="0" w:color="auto"/>
              <w:right w:val="outset" w:sz="6" w:space="0" w:color="auto"/>
            </w:tcBorders>
            <w:hideMark/>
          </w:tcPr>
          <w:p w14:paraId="7B5305B4" w14:textId="77777777" w:rsidR="0070420C" w:rsidRPr="0070420C" w:rsidRDefault="00CC206E" w:rsidP="0070420C">
            <w:pPr>
              <w:widowControl/>
              <w:rPr>
                <w:rFonts w:ascii="Arial" w:hAnsi="Arial" w:cs="Arial"/>
                <w:snapToGrid/>
                <w:sz w:val="21"/>
                <w:szCs w:val="21"/>
                <w:lang w:val="en-GB" w:eastAsia="en-GB"/>
              </w:rPr>
            </w:pPr>
            <w:hyperlink r:id="rId39" w:history="1">
              <w:r w:rsidR="0070420C" w:rsidRPr="0070420C">
                <w:rPr>
                  <w:rFonts w:ascii="Arial" w:hAnsi="Arial" w:cs="Arial"/>
                  <w:snapToGrid/>
                  <w:color w:val="0000FF"/>
                  <w:sz w:val="21"/>
                  <w:szCs w:val="21"/>
                  <w:u w:val="single"/>
                  <w:lang w:val="en-GB" w:eastAsia="en-GB"/>
                </w:rPr>
                <w:t>Data Quality Indicators for bathymetric data on ECDIS chart display</w:t>
              </w:r>
            </w:hyperlink>
          </w:p>
        </w:tc>
      </w:tr>
      <w:tr w:rsidR="0070420C" w:rsidRPr="0070420C" w14:paraId="4749BF25"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E3C1F3"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NCWG3-08.5A</w:t>
            </w:r>
          </w:p>
        </w:tc>
        <w:tc>
          <w:tcPr>
            <w:tcW w:w="0" w:type="auto"/>
            <w:tcBorders>
              <w:top w:val="outset" w:sz="6" w:space="0" w:color="auto"/>
              <w:left w:val="outset" w:sz="6" w:space="0" w:color="auto"/>
              <w:bottom w:val="outset" w:sz="6" w:space="0" w:color="auto"/>
              <w:right w:val="outset" w:sz="6" w:space="0" w:color="auto"/>
            </w:tcBorders>
            <w:hideMark/>
          </w:tcPr>
          <w:p w14:paraId="7C945FFD"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 xml:space="preserve">14 March </w:t>
            </w:r>
          </w:p>
        </w:tc>
        <w:tc>
          <w:tcPr>
            <w:tcW w:w="0" w:type="auto"/>
            <w:tcBorders>
              <w:top w:val="outset" w:sz="6" w:space="0" w:color="auto"/>
              <w:left w:val="outset" w:sz="6" w:space="0" w:color="auto"/>
              <w:bottom w:val="outset" w:sz="6" w:space="0" w:color="auto"/>
              <w:right w:val="outset" w:sz="6" w:space="0" w:color="auto"/>
            </w:tcBorders>
            <w:hideMark/>
          </w:tcPr>
          <w:p w14:paraId="63336F82" w14:textId="77777777" w:rsidR="0070420C" w:rsidRPr="0070420C" w:rsidRDefault="00CC206E" w:rsidP="0070420C">
            <w:pPr>
              <w:widowControl/>
              <w:rPr>
                <w:rFonts w:ascii="Arial" w:hAnsi="Arial" w:cs="Arial"/>
                <w:snapToGrid/>
                <w:sz w:val="21"/>
                <w:szCs w:val="21"/>
                <w:lang w:val="en-GB" w:eastAsia="en-GB"/>
              </w:rPr>
            </w:pPr>
            <w:hyperlink r:id="rId40" w:history="1">
              <w:r w:rsidR="0070420C" w:rsidRPr="0070420C">
                <w:rPr>
                  <w:rFonts w:ascii="Arial" w:hAnsi="Arial" w:cs="Arial"/>
                  <w:snapToGrid/>
                  <w:color w:val="0000FF"/>
                  <w:sz w:val="21"/>
                  <w:szCs w:val="21"/>
                  <w:u w:val="single"/>
                  <w:lang w:val="en-GB" w:eastAsia="en-GB"/>
                </w:rPr>
                <w:t>Contour lines discrepancies between ENCs of different usage bands</w:t>
              </w:r>
            </w:hyperlink>
            <w:r w:rsidR="0070420C" w:rsidRPr="0070420C">
              <w:rPr>
                <w:rFonts w:ascii="Arial" w:hAnsi="Arial" w:cs="Arial"/>
                <w:snapToGrid/>
                <w:sz w:val="21"/>
                <w:szCs w:val="21"/>
                <w:lang w:val="en-GB" w:eastAsia="en-GB"/>
              </w:rPr>
              <w:t xml:space="preserve"> covering the same area</w:t>
            </w:r>
          </w:p>
        </w:tc>
      </w:tr>
      <w:tr w:rsidR="0070420C" w:rsidRPr="0070420C" w14:paraId="123B591A"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36BE03"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NCWG3-08.6A</w:t>
            </w:r>
          </w:p>
        </w:tc>
        <w:tc>
          <w:tcPr>
            <w:tcW w:w="0" w:type="auto"/>
            <w:tcBorders>
              <w:top w:val="outset" w:sz="6" w:space="0" w:color="auto"/>
              <w:left w:val="outset" w:sz="6" w:space="0" w:color="auto"/>
              <w:bottom w:val="outset" w:sz="6" w:space="0" w:color="auto"/>
              <w:right w:val="outset" w:sz="6" w:space="0" w:color="auto"/>
            </w:tcBorders>
            <w:hideMark/>
          </w:tcPr>
          <w:p w14:paraId="1624758C"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 xml:space="preserve">27 March </w:t>
            </w:r>
          </w:p>
        </w:tc>
        <w:tc>
          <w:tcPr>
            <w:tcW w:w="0" w:type="auto"/>
            <w:tcBorders>
              <w:top w:val="outset" w:sz="6" w:space="0" w:color="auto"/>
              <w:left w:val="outset" w:sz="6" w:space="0" w:color="auto"/>
              <w:bottom w:val="outset" w:sz="6" w:space="0" w:color="auto"/>
              <w:right w:val="outset" w:sz="6" w:space="0" w:color="auto"/>
            </w:tcBorders>
            <w:hideMark/>
          </w:tcPr>
          <w:p w14:paraId="0FBE4A76" w14:textId="77777777" w:rsidR="0070420C" w:rsidRPr="0070420C" w:rsidRDefault="00CC206E" w:rsidP="0070420C">
            <w:pPr>
              <w:widowControl/>
              <w:rPr>
                <w:rFonts w:ascii="Arial" w:hAnsi="Arial" w:cs="Arial"/>
                <w:snapToGrid/>
                <w:sz w:val="21"/>
                <w:szCs w:val="21"/>
                <w:lang w:val="en-GB" w:eastAsia="en-GB"/>
              </w:rPr>
            </w:pPr>
            <w:hyperlink r:id="rId41" w:history="1">
              <w:r w:rsidR="0070420C" w:rsidRPr="0070420C">
                <w:rPr>
                  <w:rFonts w:ascii="Arial" w:hAnsi="Arial" w:cs="Arial"/>
                  <w:snapToGrid/>
                  <w:color w:val="0000FF"/>
                  <w:sz w:val="21"/>
                  <w:szCs w:val="21"/>
                  <w:u w:val="single"/>
                  <w:lang w:val="en-GB" w:eastAsia="en-GB"/>
                </w:rPr>
                <w:t>Rocks which do not cover: do we need a new point symbol?</w:t>
              </w:r>
            </w:hyperlink>
          </w:p>
        </w:tc>
      </w:tr>
      <w:tr w:rsidR="0070420C" w:rsidRPr="0070420C" w14:paraId="7E3F8BD3"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D5F1D2"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NCWG3-08.6B</w:t>
            </w:r>
          </w:p>
        </w:tc>
        <w:tc>
          <w:tcPr>
            <w:tcW w:w="0" w:type="auto"/>
            <w:tcBorders>
              <w:top w:val="outset" w:sz="6" w:space="0" w:color="auto"/>
              <w:left w:val="outset" w:sz="6" w:space="0" w:color="auto"/>
              <w:bottom w:val="outset" w:sz="6" w:space="0" w:color="auto"/>
              <w:right w:val="outset" w:sz="6" w:space="0" w:color="auto"/>
            </w:tcBorders>
            <w:hideMark/>
          </w:tcPr>
          <w:p w14:paraId="6FAAC1AE"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18 April</w:t>
            </w:r>
          </w:p>
        </w:tc>
        <w:tc>
          <w:tcPr>
            <w:tcW w:w="0" w:type="auto"/>
            <w:tcBorders>
              <w:top w:val="outset" w:sz="6" w:space="0" w:color="auto"/>
              <w:left w:val="outset" w:sz="6" w:space="0" w:color="auto"/>
              <w:bottom w:val="outset" w:sz="6" w:space="0" w:color="auto"/>
              <w:right w:val="outset" w:sz="6" w:space="0" w:color="auto"/>
            </w:tcBorders>
            <w:hideMark/>
          </w:tcPr>
          <w:p w14:paraId="04D5197D" w14:textId="77777777" w:rsidR="0070420C" w:rsidRPr="0070420C" w:rsidRDefault="00CC206E" w:rsidP="0070420C">
            <w:pPr>
              <w:widowControl/>
              <w:rPr>
                <w:rFonts w:ascii="Arial" w:hAnsi="Arial" w:cs="Arial"/>
                <w:snapToGrid/>
                <w:sz w:val="21"/>
                <w:szCs w:val="21"/>
                <w:lang w:val="en-GB" w:eastAsia="en-GB"/>
              </w:rPr>
            </w:pPr>
            <w:hyperlink r:id="rId42" w:history="1">
              <w:r w:rsidR="0070420C" w:rsidRPr="0070420C">
                <w:rPr>
                  <w:rFonts w:ascii="Arial" w:hAnsi="Arial" w:cs="Arial"/>
                  <w:snapToGrid/>
                  <w:color w:val="0000FF"/>
                  <w:sz w:val="21"/>
                  <w:szCs w:val="21"/>
                  <w:u w:val="single"/>
                  <w:lang w:val="en-GB" w:eastAsia="en-GB"/>
                </w:rPr>
                <w:t xml:space="preserve">Rocks, which do not cover: US minimum-size symbol for islets </w:t>
              </w:r>
            </w:hyperlink>
          </w:p>
        </w:tc>
      </w:tr>
      <w:tr w:rsidR="0070420C" w:rsidRPr="0070420C" w14:paraId="34B87D23"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E41F6D"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NCWG3-08.7A</w:t>
            </w:r>
          </w:p>
        </w:tc>
        <w:tc>
          <w:tcPr>
            <w:tcW w:w="0" w:type="auto"/>
            <w:tcBorders>
              <w:top w:val="outset" w:sz="6" w:space="0" w:color="auto"/>
              <w:left w:val="outset" w:sz="6" w:space="0" w:color="auto"/>
              <w:bottom w:val="outset" w:sz="6" w:space="0" w:color="auto"/>
              <w:right w:val="outset" w:sz="6" w:space="0" w:color="auto"/>
            </w:tcBorders>
            <w:hideMark/>
          </w:tcPr>
          <w:p w14:paraId="58968983"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27 March</w:t>
            </w:r>
          </w:p>
        </w:tc>
        <w:tc>
          <w:tcPr>
            <w:tcW w:w="0" w:type="auto"/>
            <w:tcBorders>
              <w:top w:val="outset" w:sz="6" w:space="0" w:color="auto"/>
              <w:left w:val="outset" w:sz="6" w:space="0" w:color="auto"/>
              <w:bottom w:val="outset" w:sz="6" w:space="0" w:color="auto"/>
              <w:right w:val="outset" w:sz="6" w:space="0" w:color="auto"/>
            </w:tcBorders>
            <w:hideMark/>
          </w:tcPr>
          <w:p w14:paraId="22265C87" w14:textId="77777777" w:rsidR="0070420C" w:rsidRPr="0070420C" w:rsidRDefault="00CC206E" w:rsidP="0070420C">
            <w:pPr>
              <w:widowControl/>
              <w:rPr>
                <w:rFonts w:ascii="Arial" w:hAnsi="Arial" w:cs="Arial"/>
                <w:snapToGrid/>
                <w:sz w:val="21"/>
                <w:szCs w:val="21"/>
                <w:lang w:val="en-GB" w:eastAsia="en-GB"/>
              </w:rPr>
            </w:pPr>
            <w:hyperlink r:id="rId43" w:history="1">
              <w:r w:rsidR="0070420C" w:rsidRPr="0070420C">
                <w:rPr>
                  <w:rFonts w:ascii="Arial" w:hAnsi="Arial" w:cs="Arial"/>
                  <w:snapToGrid/>
                  <w:color w:val="0000FF"/>
                  <w:sz w:val="21"/>
                  <w:szCs w:val="21"/>
                  <w:u w:val="single"/>
                  <w:lang w:val="en-GB" w:eastAsia="en-GB"/>
                </w:rPr>
                <w:t>Depiction of the swinging circle around anchor berth</w:t>
              </w:r>
            </w:hyperlink>
          </w:p>
        </w:tc>
      </w:tr>
      <w:tr w:rsidR="0070420C" w:rsidRPr="0070420C" w14:paraId="58A664E8"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A5763E"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NCWG3-08.8A</w:t>
            </w:r>
          </w:p>
        </w:tc>
        <w:tc>
          <w:tcPr>
            <w:tcW w:w="0" w:type="auto"/>
            <w:tcBorders>
              <w:top w:val="outset" w:sz="6" w:space="0" w:color="auto"/>
              <w:left w:val="outset" w:sz="6" w:space="0" w:color="auto"/>
              <w:bottom w:val="outset" w:sz="6" w:space="0" w:color="auto"/>
              <w:right w:val="outset" w:sz="6" w:space="0" w:color="auto"/>
            </w:tcBorders>
            <w:hideMark/>
          </w:tcPr>
          <w:p w14:paraId="7AB5E9C8"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6 April</w:t>
            </w:r>
          </w:p>
        </w:tc>
        <w:tc>
          <w:tcPr>
            <w:tcW w:w="0" w:type="auto"/>
            <w:tcBorders>
              <w:top w:val="outset" w:sz="6" w:space="0" w:color="auto"/>
              <w:left w:val="outset" w:sz="6" w:space="0" w:color="auto"/>
              <w:bottom w:val="outset" w:sz="6" w:space="0" w:color="auto"/>
              <w:right w:val="outset" w:sz="6" w:space="0" w:color="auto"/>
            </w:tcBorders>
            <w:hideMark/>
          </w:tcPr>
          <w:p w14:paraId="2FD6A5E1" w14:textId="77777777" w:rsidR="0070420C" w:rsidRPr="0070420C" w:rsidRDefault="00CC206E" w:rsidP="0070420C">
            <w:pPr>
              <w:widowControl/>
              <w:rPr>
                <w:rFonts w:ascii="Arial" w:hAnsi="Arial" w:cs="Arial"/>
                <w:snapToGrid/>
                <w:sz w:val="21"/>
                <w:szCs w:val="21"/>
                <w:lang w:val="en-GB" w:eastAsia="en-GB"/>
              </w:rPr>
            </w:pPr>
            <w:hyperlink r:id="rId44" w:history="1">
              <w:r w:rsidR="0070420C" w:rsidRPr="0070420C">
                <w:rPr>
                  <w:rFonts w:ascii="Arial" w:hAnsi="Arial" w:cs="Arial"/>
                  <w:snapToGrid/>
                  <w:color w:val="0000FF"/>
                  <w:sz w:val="21"/>
                  <w:szCs w:val="21"/>
                  <w:u w:val="single"/>
                  <w:lang w:val="en-GB" w:eastAsia="en-GB"/>
                </w:rPr>
                <w:t>Improvement of ENCs display on ECDIS</w:t>
              </w:r>
            </w:hyperlink>
          </w:p>
        </w:tc>
      </w:tr>
      <w:tr w:rsidR="0070420C" w:rsidRPr="0070420C" w14:paraId="3A816668"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79ECA8"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NCWG3-08.9A</w:t>
            </w:r>
          </w:p>
        </w:tc>
        <w:tc>
          <w:tcPr>
            <w:tcW w:w="0" w:type="auto"/>
            <w:tcBorders>
              <w:top w:val="outset" w:sz="6" w:space="0" w:color="auto"/>
              <w:left w:val="outset" w:sz="6" w:space="0" w:color="auto"/>
              <w:bottom w:val="outset" w:sz="6" w:space="0" w:color="auto"/>
              <w:right w:val="outset" w:sz="6" w:space="0" w:color="auto"/>
            </w:tcBorders>
            <w:hideMark/>
          </w:tcPr>
          <w:p w14:paraId="1A788A61"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6 April</w:t>
            </w:r>
          </w:p>
        </w:tc>
        <w:tc>
          <w:tcPr>
            <w:tcW w:w="0" w:type="auto"/>
            <w:tcBorders>
              <w:top w:val="outset" w:sz="6" w:space="0" w:color="auto"/>
              <w:left w:val="outset" w:sz="6" w:space="0" w:color="auto"/>
              <w:bottom w:val="outset" w:sz="6" w:space="0" w:color="auto"/>
              <w:right w:val="outset" w:sz="6" w:space="0" w:color="auto"/>
            </w:tcBorders>
            <w:hideMark/>
          </w:tcPr>
          <w:p w14:paraId="1D615833" w14:textId="77777777" w:rsidR="0070420C" w:rsidRPr="0070420C" w:rsidRDefault="00CC206E" w:rsidP="0070420C">
            <w:pPr>
              <w:widowControl/>
              <w:rPr>
                <w:rFonts w:ascii="Arial" w:hAnsi="Arial" w:cs="Arial"/>
                <w:snapToGrid/>
                <w:sz w:val="21"/>
                <w:szCs w:val="21"/>
                <w:lang w:val="en-GB" w:eastAsia="en-GB"/>
              </w:rPr>
            </w:pPr>
            <w:hyperlink r:id="rId45" w:history="1">
              <w:r w:rsidR="0070420C" w:rsidRPr="0070420C">
                <w:rPr>
                  <w:rFonts w:ascii="Arial" w:hAnsi="Arial" w:cs="Arial"/>
                  <w:snapToGrid/>
                  <w:color w:val="0000FF"/>
                  <w:sz w:val="21"/>
                  <w:szCs w:val="21"/>
                  <w:u w:val="single"/>
                  <w:lang w:val="en-GB" w:eastAsia="en-GB"/>
                </w:rPr>
                <w:t>Vertical Clearances on Bridges</w:t>
              </w:r>
            </w:hyperlink>
          </w:p>
        </w:tc>
      </w:tr>
      <w:tr w:rsidR="0070420C" w:rsidRPr="0070420C" w14:paraId="419291D8"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42815F"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NCWG3-08.10A</w:t>
            </w:r>
          </w:p>
        </w:tc>
        <w:tc>
          <w:tcPr>
            <w:tcW w:w="0" w:type="auto"/>
            <w:tcBorders>
              <w:top w:val="outset" w:sz="6" w:space="0" w:color="auto"/>
              <w:left w:val="outset" w:sz="6" w:space="0" w:color="auto"/>
              <w:bottom w:val="outset" w:sz="6" w:space="0" w:color="auto"/>
              <w:right w:val="outset" w:sz="6" w:space="0" w:color="auto"/>
            </w:tcBorders>
            <w:hideMark/>
          </w:tcPr>
          <w:p w14:paraId="3F69C7F8"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1 May</w:t>
            </w:r>
          </w:p>
        </w:tc>
        <w:tc>
          <w:tcPr>
            <w:tcW w:w="0" w:type="auto"/>
            <w:tcBorders>
              <w:top w:val="outset" w:sz="6" w:space="0" w:color="auto"/>
              <w:left w:val="outset" w:sz="6" w:space="0" w:color="auto"/>
              <w:bottom w:val="outset" w:sz="6" w:space="0" w:color="auto"/>
              <w:right w:val="outset" w:sz="6" w:space="0" w:color="auto"/>
            </w:tcBorders>
            <w:hideMark/>
          </w:tcPr>
          <w:p w14:paraId="5829403F" w14:textId="77777777" w:rsidR="0070420C" w:rsidRPr="0070420C" w:rsidRDefault="00CC206E" w:rsidP="0070420C">
            <w:pPr>
              <w:widowControl/>
              <w:rPr>
                <w:rFonts w:ascii="Arial" w:hAnsi="Arial" w:cs="Arial"/>
                <w:snapToGrid/>
                <w:sz w:val="21"/>
                <w:szCs w:val="21"/>
                <w:lang w:val="en-GB" w:eastAsia="en-GB"/>
              </w:rPr>
            </w:pPr>
            <w:hyperlink r:id="rId46" w:history="1">
              <w:r w:rsidR="0070420C" w:rsidRPr="0070420C">
                <w:rPr>
                  <w:rFonts w:ascii="Arial" w:hAnsi="Arial" w:cs="Arial"/>
                  <w:snapToGrid/>
                  <w:color w:val="0000FF"/>
                  <w:sz w:val="21"/>
                  <w:szCs w:val="21"/>
                  <w:u w:val="single"/>
                  <w:lang w:val="en-GB" w:eastAsia="en-GB"/>
                </w:rPr>
                <w:t>Larger scale ENC data limits on Paper Charts</w:t>
              </w:r>
            </w:hyperlink>
          </w:p>
        </w:tc>
      </w:tr>
      <w:tr w:rsidR="0070420C" w:rsidRPr="0070420C" w14:paraId="38B8529B"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EF1E6F5"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NCWG3-08.11A</w:t>
            </w:r>
          </w:p>
        </w:tc>
        <w:tc>
          <w:tcPr>
            <w:tcW w:w="0" w:type="auto"/>
            <w:tcBorders>
              <w:top w:val="outset" w:sz="6" w:space="0" w:color="auto"/>
              <w:left w:val="outset" w:sz="6" w:space="0" w:color="auto"/>
              <w:bottom w:val="outset" w:sz="6" w:space="0" w:color="auto"/>
              <w:right w:val="outset" w:sz="6" w:space="0" w:color="auto"/>
            </w:tcBorders>
            <w:hideMark/>
          </w:tcPr>
          <w:p w14:paraId="11361687"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9 May</w:t>
            </w:r>
          </w:p>
        </w:tc>
        <w:tc>
          <w:tcPr>
            <w:tcW w:w="0" w:type="auto"/>
            <w:tcBorders>
              <w:top w:val="outset" w:sz="6" w:space="0" w:color="auto"/>
              <w:left w:val="outset" w:sz="6" w:space="0" w:color="auto"/>
              <w:bottom w:val="outset" w:sz="6" w:space="0" w:color="auto"/>
              <w:right w:val="outset" w:sz="6" w:space="0" w:color="auto"/>
            </w:tcBorders>
            <w:hideMark/>
          </w:tcPr>
          <w:p w14:paraId="630B047E" w14:textId="77777777" w:rsidR="0070420C" w:rsidRPr="0070420C" w:rsidRDefault="00CC206E" w:rsidP="0070420C">
            <w:pPr>
              <w:widowControl/>
              <w:rPr>
                <w:rFonts w:ascii="Arial" w:hAnsi="Arial" w:cs="Arial"/>
                <w:snapToGrid/>
                <w:sz w:val="21"/>
                <w:szCs w:val="21"/>
                <w:lang w:val="en-GB" w:eastAsia="en-GB"/>
              </w:rPr>
            </w:pPr>
            <w:hyperlink r:id="rId47" w:history="1">
              <w:r w:rsidR="0070420C" w:rsidRPr="0070420C">
                <w:rPr>
                  <w:rFonts w:ascii="Arial" w:hAnsi="Arial" w:cs="Arial"/>
                  <w:snapToGrid/>
                  <w:color w:val="0000FF"/>
                  <w:sz w:val="21"/>
                  <w:szCs w:val="21"/>
                  <w:u w:val="single"/>
                  <w:lang w:val="en-GB" w:eastAsia="en-GB"/>
                </w:rPr>
                <w:t>Aids to Navigation Changes in ENC and Paper Chart</w:t>
              </w:r>
            </w:hyperlink>
          </w:p>
        </w:tc>
      </w:tr>
      <w:tr w:rsidR="0070420C" w:rsidRPr="0070420C" w14:paraId="1B643A32"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45CF51" w14:textId="77777777" w:rsidR="0070420C" w:rsidRPr="0080321B" w:rsidRDefault="0070420C" w:rsidP="0070420C">
            <w:pPr>
              <w:widowControl/>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1B2F0316" w14:textId="77777777" w:rsidR="0070420C" w:rsidRPr="0070420C" w:rsidRDefault="0070420C" w:rsidP="0070420C">
            <w:pPr>
              <w:widowControl/>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7596205B" w14:textId="77777777" w:rsidR="0070420C" w:rsidRPr="0070420C" w:rsidRDefault="0070420C" w:rsidP="0070420C">
            <w:pPr>
              <w:widowControl/>
              <w:rPr>
                <w:rFonts w:ascii="Arial" w:hAnsi="Arial" w:cs="Arial"/>
                <w:snapToGrid/>
                <w:sz w:val="21"/>
                <w:szCs w:val="21"/>
                <w:lang w:val="en-GB" w:eastAsia="en-GB"/>
              </w:rPr>
            </w:pPr>
          </w:p>
        </w:tc>
      </w:tr>
      <w:tr w:rsidR="0070420C" w:rsidRPr="0070420C" w14:paraId="0AB7C1E6"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1962CF"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NCWG3-09.1A</w:t>
            </w:r>
          </w:p>
        </w:tc>
        <w:tc>
          <w:tcPr>
            <w:tcW w:w="0" w:type="auto"/>
            <w:tcBorders>
              <w:top w:val="outset" w:sz="6" w:space="0" w:color="auto"/>
              <w:left w:val="outset" w:sz="6" w:space="0" w:color="auto"/>
              <w:bottom w:val="outset" w:sz="6" w:space="0" w:color="auto"/>
              <w:right w:val="outset" w:sz="6" w:space="0" w:color="auto"/>
            </w:tcBorders>
            <w:hideMark/>
          </w:tcPr>
          <w:p w14:paraId="3BF08673"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 xml:space="preserve">18 April </w:t>
            </w:r>
          </w:p>
        </w:tc>
        <w:tc>
          <w:tcPr>
            <w:tcW w:w="0" w:type="auto"/>
            <w:tcBorders>
              <w:top w:val="outset" w:sz="6" w:space="0" w:color="auto"/>
              <w:left w:val="outset" w:sz="6" w:space="0" w:color="auto"/>
              <w:bottom w:val="outset" w:sz="6" w:space="0" w:color="auto"/>
              <w:right w:val="outset" w:sz="6" w:space="0" w:color="auto"/>
            </w:tcBorders>
            <w:hideMark/>
          </w:tcPr>
          <w:p w14:paraId="1562CF4F" w14:textId="77777777" w:rsidR="0070420C" w:rsidRPr="0070420C" w:rsidRDefault="00CC206E" w:rsidP="0070420C">
            <w:pPr>
              <w:widowControl/>
              <w:rPr>
                <w:rFonts w:ascii="Arial" w:hAnsi="Arial" w:cs="Arial"/>
                <w:snapToGrid/>
                <w:sz w:val="21"/>
                <w:szCs w:val="21"/>
                <w:lang w:val="en-GB" w:eastAsia="en-GB"/>
              </w:rPr>
            </w:pPr>
            <w:hyperlink r:id="rId48" w:history="1">
              <w:r w:rsidR="0070420C" w:rsidRPr="0070420C">
                <w:rPr>
                  <w:rFonts w:ascii="Arial" w:hAnsi="Arial" w:cs="Arial"/>
                  <w:snapToGrid/>
                  <w:color w:val="0000FF"/>
                  <w:sz w:val="21"/>
                  <w:szCs w:val="21"/>
                  <w:u w:val="single"/>
                  <w:lang w:val="en-GB" w:eastAsia="en-GB"/>
                </w:rPr>
                <w:t>Revised IHO Resolution 3/1919: impact on S-4</w:t>
              </w:r>
            </w:hyperlink>
          </w:p>
        </w:tc>
      </w:tr>
      <w:tr w:rsidR="0070420C" w:rsidRPr="0070420C" w14:paraId="6327DBAE"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9650DF"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NCWG3-09.2A</w:t>
            </w:r>
          </w:p>
        </w:tc>
        <w:tc>
          <w:tcPr>
            <w:tcW w:w="0" w:type="auto"/>
            <w:tcBorders>
              <w:top w:val="outset" w:sz="6" w:space="0" w:color="auto"/>
              <w:left w:val="outset" w:sz="6" w:space="0" w:color="auto"/>
              <w:bottom w:val="outset" w:sz="6" w:space="0" w:color="auto"/>
              <w:right w:val="outset" w:sz="6" w:space="0" w:color="auto"/>
            </w:tcBorders>
            <w:hideMark/>
          </w:tcPr>
          <w:p w14:paraId="0FA95D52"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21 March</w:t>
            </w:r>
          </w:p>
        </w:tc>
        <w:tc>
          <w:tcPr>
            <w:tcW w:w="0" w:type="auto"/>
            <w:tcBorders>
              <w:top w:val="outset" w:sz="6" w:space="0" w:color="auto"/>
              <w:left w:val="outset" w:sz="6" w:space="0" w:color="auto"/>
              <w:bottom w:val="outset" w:sz="6" w:space="0" w:color="auto"/>
              <w:right w:val="outset" w:sz="6" w:space="0" w:color="auto"/>
            </w:tcBorders>
            <w:hideMark/>
          </w:tcPr>
          <w:p w14:paraId="6F6DD240" w14:textId="77777777" w:rsidR="0070420C" w:rsidRPr="0070420C" w:rsidRDefault="00CC206E" w:rsidP="0070420C">
            <w:pPr>
              <w:widowControl/>
              <w:rPr>
                <w:rFonts w:ascii="Arial" w:hAnsi="Arial" w:cs="Arial"/>
                <w:snapToGrid/>
                <w:sz w:val="21"/>
                <w:szCs w:val="21"/>
                <w:lang w:val="en-GB" w:eastAsia="en-GB"/>
              </w:rPr>
            </w:pPr>
            <w:hyperlink r:id="rId49" w:history="1">
              <w:r w:rsidR="0070420C" w:rsidRPr="0070420C">
                <w:rPr>
                  <w:rFonts w:ascii="Arial" w:hAnsi="Arial" w:cs="Arial"/>
                  <w:snapToGrid/>
                  <w:color w:val="0000FF"/>
                  <w:sz w:val="21"/>
                  <w:szCs w:val="21"/>
                  <w:u w:val="single"/>
                  <w:lang w:val="en-GB" w:eastAsia="en-GB"/>
                </w:rPr>
                <w:t>Should we delete reference to Loran from S-4?</w:t>
              </w:r>
            </w:hyperlink>
          </w:p>
        </w:tc>
      </w:tr>
      <w:tr w:rsidR="0070420C" w:rsidRPr="0070420C" w14:paraId="7050E377"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239AED"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 xml:space="preserve">NCWG3-09.3A </w:t>
            </w:r>
          </w:p>
        </w:tc>
        <w:tc>
          <w:tcPr>
            <w:tcW w:w="0" w:type="auto"/>
            <w:tcBorders>
              <w:top w:val="outset" w:sz="6" w:space="0" w:color="auto"/>
              <w:left w:val="outset" w:sz="6" w:space="0" w:color="auto"/>
              <w:bottom w:val="outset" w:sz="6" w:space="0" w:color="auto"/>
              <w:right w:val="outset" w:sz="6" w:space="0" w:color="auto"/>
            </w:tcBorders>
            <w:hideMark/>
          </w:tcPr>
          <w:p w14:paraId="6FFB1B1C"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 xml:space="preserve">21 March </w:t>
            </w:r>
          </w:p>
        </w:tc>
        <w:tc>
          <w:tcPr>
            <w:tcW w:w="0" w:type="auto"/>
            <w:tcBorders>
              <w:top w:val="outset" w:sz="6" w:space="0" w:color="auto"/>
              <w:left w:val="outset" w:sz="6" w:space="0" w:color="auto"/>
              <w:bottom w:val="outset" w:sz="6" w:space="0" w:color="auto"/>
              <w:right w:val="outset" w:sz="6" w:space="0" w:color="auto"/>
            </w:tcBorders>
            <w:hideMark/>
          </w:tcPr>
          <w:p w14:paraId="0F4BF70A" w14:textId="77777777" w:rsidR="0070420C" w:rsidRPr="0070420C" w:rsidRDefault="00CC206E" w:rsidP="0070420C">
            <w:pPr>
              <w:widowControl/>
              <w:rPr>
                <w:rFonts w:ascii="Arial" w:hAnsi="Arial" w:cs="Arial"/>
                <w:snapToGrid/>
                <w:sz w:val="21"/>
                <w:szCs w:val="21"/>
                <w:lang w:val="en-GB" w:eastAsia="en-GB"/>
              </w:rPr>
            </w:pPr>
            <w:hyperlink r:id="rId50" w:history="1">
              <w:r w:rsidR="0070420C" w:rsidRPr="0070420C">
                <w:rPr>
                  <w:rFonts w:ascii="Arial" w:hAnsi="Arial" w:cs="Arial"/>
                  <w:snapToGrid/>
                  <w:color w:val="0000FF"/>
                  <w:sz w:val="21"/>
                  <w:szCs w:val="21"/>
                  <w:u w:val="single"/>
                  <w:lang w:val="en-GB" w:eastAsia="en-GB"/>
                </w:rPr>
                <w:t>Units for quoting annual rate of change for magnetic variation</w:t>
              </w:r>
            </w:hyperlink>
          </w:p>
        </w:tc>
      </w:tr>
      <w:tr w:rsidR="0070420C" w:rsidRPr="0070420C" w14:paraId="267C8129"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334C35"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NCWG3-09.4A</w:t>
            </w:r>
          </w:p>
        </w:tc>
        <w:tc>
          <w:tcPr>
            <w:tcW w:w="0" w:type="auto"/>
            <w:tcBorders>
              <w:top w:val="outset" w:sz="6" w:space="0" w:color="auto"/>
              <w:left w:val="outset" w:sz="6" w:space="0" w:color="auto"/>
              <w:bottom w:val="outset" w:sz="6" w:space="0" w:color="auto"/>
              <w:right w:val="outset" w:sz="6" w:space="0" w:color="auto"/>
            </w:tcBorders>
            <w:hideMark/>
          </w:tcPr>
          <w:p w14:paraId="4CFF7062"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27 March</w:t>
            </w:r>
          </w:p>
        </w:tc>
        <w:tc>
          <w:tcPr>
            <w:tcW w:w="0" w:type="auto"/>
            <w:tcBorders>
              <w:top w:val="outset" w:sz="6" w:space="0" w:color="auto"/>
              <w:left w:val="outset" w:sz="6" w:space="0" w:color="auto"/>
              <w:bottom w:val="outset" w:sz="6" w:space="0" w:color="auto"/>
              <w:right w:val="outset" w:sz="6" w:space="0" w:color="auto"/>
            </w:tcBorders>
            <w:hideMark/>
          </w:tcPr>
          <w:p w14:paraId="7E87455A" w14:textId="77777777" w:rsidR="0070420C" w:rsidRPr="0070420C" w:rsidRDefault="00CC206E" w:rsidP="0070420C">
            <w:pPr>
              <w:widowControl/>
              <w:rPr>
                <w:rFonts w:ascii="Arial" w:hAnsi="Arial" w:cs="Arial"/>
                <w:snapToGrid/>
                <w:sz w:val="21"/>
                <w:szCs w:val="21"/>
                <w:lang w:val="en-GB" w:eastAsia="en-GB"/>
              </w:rPr>
            </w:pPr>
            <w:hyperlink r:id="rId51" w:history="1">
              <w:r w:rsidR="0070420C" w:rsidRPr="0070420C">
                <w:rPr>
                  <w:rFonts w:ascii="Arial" w:hAnsi="Arial" w:cs="Arial"/>
                  <w:snapToGrid/>
                  <w:color w:val="0000FF"/>
                  <w:sz w:val="21"/>
                  <w:szCs w:val="21"/>
                  <w:u w:val="single"/>
                  <w:lang w:val="en-GB" w:eastAsia="en-GB"/>
                </w:rPr>
                <w:t>Exchange of reproduction material: recommendations about S-57 format</w:t>
              </w:r>
            </w:hyperlink>
          </w:p>
        </w:tc>
      </w:tr>
      <w:tr w:rsidR="0070420C" w:rsidRPr="0070420C" w14:paraId="0558FCF3"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73D84A" w14:textId="77777777" w:rsidR="0070420C" w:rsidRPr="0080321B" w:rsidRDefault="0070420C" w:rsidP="0070420C">
            <w:pPr>
              <w:widowControl/>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243D52EB" w14:textId="77777777" w:rsidR="0070420C" w:rsidRPr="0070420C" w:rsidRDefault="0070420C" w:rsidP="0070420C">
            <w:pPr>
              <w:widowControl/>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5FA2D883" w14:textId="77777777" w:rsidR="0070420C" w:rsidRPr="0070420C" w:rsidRDefault="0070420C" w:rsidP="0070420C">
            <w:pPr>
              <w:widowControl/>
              <w:rPr>
                <w:rFonts w:ascii="Arial" w:hAnsi="Arial" w:cs="Arial"/>
                <w:snapToGrid/>
                <w:sz w:val="21"/>
                <w:szCs w:val="21"/>
                <w:lang w:val="en-GB" w:eastAsia="en-GB"/>
              </w:rPr>
            </w:pPr>
          </w:p>
        </w:tc>
      </w:tr>
      <w:tr w:rsidR="0070420C" w:rsidRPr="0070420C" w14:paraId="066F255E"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ECA435"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NCWG3-11.1A</w:t>
            </w:r>
          </w:p>
        </w:tc>
        <w:tc>
          <w:tcPr>
            <w:tcW w:w="0" w:type="auto"/>
            <w:tcBorders>
              <w:top w:val="outset" w:sz="6" w:space="0" w:color="auto"/>
              <w:left w:val="outset" w:sz="6" w:space="0" w:color="auto"/>
              <w:bottom w:val="outset" w:sz="6" w:space="0" w:color="auto"/>
              <w:right w:val="outset" w:sz="6" w:space="0" w:color="auto"/>
            </w:tcBorders>
            <w:hideMark/>
          </w:tcPr>
          <w:p w14:paraId="2E646C5B"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21 March</w:t>
            </w:r>
          </w:p>
        </w:tc>
        <w:tc>
          <w:tcPr>
            <w:tcW w:w="0" w:type="auto"/>
            <w:tcBorders>
              <w:top w:val="outset" w:sz="6" w:space="0" w:color="auto"/>
              <w:left w:val="outset" w:sz="6" w:space="0" w:color="auto"/>
              <w:bottom w:val="outset" w:sz="6" w:space="0" w:color="auto"/>
              <w:right w:val="outset" w:sz="6" w:space="0" w:color="auto"/>
            </w:tcBorders>
            <w:hideMark/>
          </w:tcPr>
          <w:p w14:paraId="5D9DB680" w14:textId="77777777" w:rsidR="0070420C" w:rsidRPr="0070420C" w:rsidRDefault="00CC206E" w:rsidP="0070420C">
            <w:pPr>
              <w:widowControl/>
              <w:rPr>
                <w:rFonts w:ascii="Arial" w:hAnsi="Arial" w:cs="Arial"/>
                <w:snapToGrid/>
                <w:sz w:val="21"/>
                <w:szCs w:val="21"/>
                <w:lang w:val="en-GB" w:eastAsia="en-GB"/>
              </w:rPr>
            </w:pPr>
            <w:hyperlink r:id="rId52" w:history="1">
              <w:r w:rsidR="0070420C" w:rsidRPr="0070420C">
                <w:rPr>
                  <w:rFonts w:ascii="Arial" w:hAnsi="Arial" w:cs="Arial"/>
                  <w:snapToGrid/>
                  <w:color w:val="0000FF"/>
                  <w:sz w:val="21"/>
                  <w:szCs w:val="21"/>
                  <w:u w:val="single"/>
                  <w:lang w:val="en-GB" w:eastAsia="en-GB"/>
                </w:rPr>
                <w:t>Report of NCWG INT1 subWG</w:t>
              </w:r>
            </w:hyperlink>
          </w:p>
        </w:tc>
      </w:tr>
      <w:tr w:rsidR="0070420C" w:rsidRPr="0070420C" w14:paraId="61B4ACED"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0F94AF5"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NCWG3-11.2A</w:t>
            </w:r>
          </w:p>
        </w:tc>
        <w:tc>
          <w:tcPr>
            <w:tcW w:w="0" w:type="auto"/>
            <w:tcBorders>
              <w:top w:val="outset" w:sz="6" w:space="0" w:color="auto"/>
              <w:left w:val="outset" w:sz="6" w:space="0" w:color="auto"/>
              <w:bottom w:val="outset" w:sz="6" w:space="0" w:color="auto"/>
              <w:right w:val="outset" w:sz="6" w:space="0" w:color="auto"/>
            </w:tcBorders>
            <w:hideMark/>
          </w:tcPr>
          <w:p w14:paraId="26BD819B"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9 May</w:t>
            </w:r>
          </w:p>
        </w:tc>
        <w:tc>
          <w:tcPr>
            <w:tcW w:w="0" w:type="auto"/>
            <w:tcBorders>
              <w:top w:val="outset" w:sz="6" w:space="0" w:color="auto"/>
              <w:left w:val="outset" w:sz="6" w:space="0" w:color="auto"/>
              <w:bottom w:val="outset" w:sz="6" w:space="0" w:color="auto"/>
              <w:right w:val="outset" w:sz="6" w:space="0" w:color="auto"/>
            </w:tcBorders>
            <w:hideMark/>
          </w:tcPr>
          <w:p w14:paraId="4F21E0AA" w14:textId="77777777" w:rsidR="0070420C" w:rsidRPr="0070420C" w:rsidRDefault="00CC206E" w:rsidP="0070420C">
            <w:pPr>
              <w:widowControl/>
              <w:rPr>
                <w:rFonts w:ascii="Arial" w:hAnsi="Arial" w:cs="Arial"/>
                <w:snapToGrid/>
                <w:sz w:val="21"/>
                <w:szCs w:val="21"/>
                <w:lang w:val="en-GB" w:eastAsia="en-GB"/>
              </w:rPr>
            </w:pPr>
            <w:hyperlink r:id="rId53" w:history="1">
              <w:r w:rsidR="0070420C" w:rsidRPr="0070420C">
                <w:rPr>
                  <w:rFonts w:ascii="Arial" w:hAnsi="Arial" w:cs="Arial"/>
                  <w:snapToGrid/>
                  <w:color w:val="0000FF"/>
                  <w:sz w:val="21"/>
                  <w:szCs w:val="21"/>
                  <w:u w:val="single"/>
                  <w:lang w:val="en-GB" w:eastAsia="en-GB"/>
                </w:rPr>
                <w:t>Development of new section V on data quality (Work item E9) - History Brief</w:t>
              </w:r>
            </w:hyperlink>
          </w:p>
        </w:tc>
      </w:tr>
      <w:tr w:rsidR="0070420C" w:rsidRPr="0070420C" w14:paraId="62D29DC4"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5AF1C3" w14:textId="77777777" w:rsidR="0070420C" w:rsidRPr="0080321B" w:rsidRDefault="0070420C" w:rsidP="0070420C">
            <w:pPr>
              <w:widowControl/>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1AF9B4BC" w14:textId="77777777" w:rsidR="0070420C" w:rsidRPr="0070420C" w:rsidRDefault="0070420C" w:rsidP="0070420C">
            <w:pPr>
              <w:widowControl/>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7897638A" w14:textId="77777777" w:rsidR="0070420C" w:rsidRPr="0070420C" w:rsidRDefault="0070420C" w:rsidP="0070420C">
            <w:pPr>
              <w:widowControl/>
              <w:rPr>
                <w:rFonts w:ascii="Arial" w:hAnsi="Arial" w:cs="Arial"/>
                <w:snapToGrid/>
                <w:sz w:val="21"/>
                <w:szCs w:val="21"/>
                <w:lang w:val="en-GB" w:eastAsia="en-GB"/>
              </w:rPr>
            </w:pPr>
          </w:p>
        </w:tc>
      </w:tr>
      <w:tr w:rsidR="0070420C" w:rsidRPr="0070420C" w14:paraId="5DB68C1F"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FB5320"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lastRenderedPageBreak/>
              <w:t>NCWG3-14.1A</w:t>
            </w:r>
          </w:p>
        </w:tc>
        <w:tc>
          <w:tcPr>
            <w:tcW w:w="0" w:type="auto"/>
            <w:tcBorders>
              <w:top w:val="outset" w:sz="6" w:space="0" w:color="auto"/>
              <w:left w:val="outset" w:sz="6" w:space="0" w:color="auto"/>
              <w:bottom w:val="outset" w:sz="6" w:space="0" w:color="auto"/>
              <w:right w:val="outset" w:sz="6" w:space="0" w:color="auto"/>
            </w:tcBorders>
            <w:hideMark/>
          </w:tcPr>
          <w:p w14:paraId="78B0D42E"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17 March</w:t>
            </w:r>
          </w:p>
        </w:tc>
        <w:tc>
          <w:tcPr>
            <w:tcW w:w="0" w:type="auto"/>
            <w:tcBorders>
              <w:top w:val="outset" w:sz="6" w:space="0" w:color="auto"/>
              <w:left w:val="outset" w:sz="6" w:space="0" w:color="auto"/>
              <w:bottom w:val="outset" w:sz="6" w:space="0" w:color="auto"/>
              <w:right w:val="outset" w:sz="6" w:space="0" w:color="auto"/>
            </w:tcBorders>
            <w:hideMark/>
          </w:tcPr>
          <w:p w14:paraId="32C8D595" w14:textId="77777777" w:rsidR="0070420C" w:rsidRPr="0070420C" w:rsidRDefault="00CC206E" w:rsidP="0070420C">
            <w:pPr>
              <w:widowControl/>
              <w:rPr>
                <w:rFonts w:ascii="Arial" w:hAnsi="Arial" w:cs="Arial"/>
                <w:snapToGrid/>
                <w:sz w:val="21"/>
                <w:szCs w:val="21"/>
                <w:lang w:val="en-GB" w:eastAsia="en-GB"/>
              </w:rPr>
            </w:pPr>
            <w:hyperlink r:id="rId54" w:history="1">
              <w:r w:rsidR="0070420C" w:rsidRPr="0070420C">
                <w:rPr>
                  <w:rFonts w:ascii="Arial" w:hAnsi="Arial" w:cs="Arial"/>
                  <w:snapToGrid/>
                  <w:color w:val="0000FF"/>
                  <w:sz w:val="21"/>
                  <w:szCs w:val="21"/>
                  <w:u w:val="single"/>
                  <w:lang w:val="en-GB" w:eastAsia="en-GB"/>
                </w:rPr>
                <w:t>NCWG Membership List</w:t>
              </w:r>
            </w:hyperlink>
          </w:p>
        </w:tc>
      </w:tr>
      <w:tr w:rsidR="0070420C" w:rsidRPr="0070420C" w14:paraId="3504D725"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2A56AE" w14:textId="77777777" w:rsidR="0070420C" w:rsidRPr="0080321B" w:rsidRDefault="0070420C" w:rsidP="0070420C">
            <w:pPr>
              <w:widowControl/>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564C2DBF" w14:textId="77777777" w:rsidR="0070420C" w:rsidRPr="0070420C" w:rsidRDefault="0070420C" w:rsidP="0070420C">
            <w:pPr>
              <w:widowControl/>
              <w:jc w:val="center"/>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4383DEBD" w14:textId="77777777" w:rsidR="0070420C" w:rsidRPr="0070420C" w:rsidRDefault="0070420C" w:rsidP="0070420C">
            <w:pPr>
              <w:widowControl/>
              <w:rPr>
                <w:rFonts w:ascii="Arial" w:hAnsi="Arial" w:cs="Arial"/>
                <w:snapToGrid/>
                <w:sz w:val="21"/>
                <w:szCs w:val="21"/>
                <w:lang w:val="en-GB" w:eastAsia="en-GB"/>
              </w:rPr>
            </w:pPr>
          </w:p>
        </w:tc>
      </w:tr>
      <w:tr w:rsidR="0070420C" w:rsidRPr="0070420C" w14:paraId="04E9D214"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BE8228"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NCWG3-14.3 INF1</w:t>
            </w:r>
          </w:p>
        </w:tc>
        <w:tc>
          <w:tcPr>
            <w:tcW w:w="0" w:type="auto"/>
            <w:tcBorders>
              <w:top w:val="outset" w:sz="6" w:space="0" w:color="auto"/>
              <w:left w:val="outset" w:sz="6" w:space="0" w:color="auto"/>
              <w:bottom w:val="outset" w:sz="6" w:space="0" w:color="auto"/>
              <w:right w:val="outset" w:sz="6" w:space="0" w:color="auto"/>
            </w:tcBorders>
            <w:hideMark/>
          </w:tcPr>
          <w:p w14:paraId="4893F898"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20 April</w:t>
            </w:r>
          </w:p>
        </w:tc>
        <w:tc>
          <w:tcPr>
            <w:tcW w:w="0" w:type="auto"/>
            <w:tcBorders>
              <w:top w:val="outset" w:sz="6" w:space="0" w:color="auto"/>
              <w:left w:val="outset" w:sz="6" w:space="0" w:color="auto"/>
              <w:bottom w:val="outset" w:sz="6" w:space="0" w:color="auto"/>
              <w:right w:val="outset" w:sz="6" w:space="0" w:color="auto"/>
            </w:tcBorders>
            <w:hideMark/>
          </w:tcPr>
          <w:p w14:paraId="6FB4C4AB" w14:textId="77777777" w:rsidR="0070420C" w:rsidRPr="0070420C" w:rsidRDefault="00CC206E" w:rsidP="0070420C">
            <w:pPr>
              <w:widowControl/>
              <w:rPr>
                <w:rFonts w:ascii="Arial" w:hAnsi="Arial" w:cs="Arial"/>
                <w:snapToGrid/>
                <w:sz w:val="21"/>
                <w:szCs w:val="21"/>
                <w:lang w:val="en-GB" w:eastAsia="en-GB"/>
              </w:rPr>
            </w:pPr>
            <w:hyperlink r:id="rId55" w:history="1">
              <w:r w:rsidR="0070420C" w:rsidRPr="0070420C">
                <w:rPr>
                  <w:rFonts w:ascii="Arial" w:hAnsi="Arial" w:cs="Arial"/>
                  <w:snapToGrid/>
                  <w:color w:val="0000FF"/>
                  <w:sz w:val="21"/>
                  <w:szCs w:val="21"/>
                  <w:u w:val="single"/>
                  <w:lang w:val="en-GB" w:eastAsia="en-GB"/>
                </w:rPr>
                <w:t>Paper Chart Automation</w:t>
              </w:r>
            </w:hyperlink>
          </w:p>
        </w:tc>
      </w:tr>
      <w:tr w:rsidR="0070420C" w:rsidRPr="0070420C" w14:paraId="6FFB1EAA" w14:textId="77777777" w:rsidTr="007042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92D09C8" w14:textId="77777777" w:rsidR="0070420C" w:rsidRPr="0080321B" w:rsidRDefault="0070420C" w:rsidP="0070420C">
            <w:pPr>
              <w:widowControl/>
              <w:rPr>
                <w:rFonts w:ascii="Arial" w:hAnsi="Arial" w:cs="Arial"/>
                <w:snapToGrid/>
                <w:sz w:val="21"/>
                <w:szCs w:val="21"/>
                <w:lang w:val="en-GB" w:eastAsia="en-GB"/>
              </w:rPr>
            </w:pPr>
            <w:r w:rsidRPr="0080321B">
              <w:rPr>
                <w:rFonts w:ascii="Arial" w:hAnsi="Arial" w:cs="Arial"/>
                <w:snapToGrid/>
                <w:sz w:val="21"/>
                <w:szCs w:val="21"/>
                <w:lang w:val="en-GB" w:eastAsia="en-GB"/>
              </w:rPr>
              <w:t xml:space="preserve">NCWG3-15.1A </w:t>
            </w:r>
            <w:r w:rsidRPr="0080321B">
              <w:rPr>
                <w:rFonts w:ascii="Arial" w:hAnsi="Arial" w:cs="Arial"/>
                <w:b/>
                <w:bCs/>
                <w:snapToGrid/>
                <w:sz w:val="21"/>
                <w:szCs w:val="21"/>
                <w:lang w:val="en-GB" w:eastAsia="en-GB"/>
              </w:rPr>
              <w:t>Rev1</w:t>
            </w:r>
          </w:p>
        </w:tc>
        <w:tc>
          <w:tcPr>
            <w:tcW w:w="0" w:type="auto"/>
            <w:tcBorders>
              <w:top w:val="outset" w:sz="6" w:space="0" w:color="auto"/>
              <w:left w:val="outset" w:sz="6" w:space="0" w:color="auto"/>
              <w:bottom w:val="outset" w:sz="6" w:space="0" w:color="auto"/>
              <w:right w:val="outset" w:sz="6" w:space="0" w:color="auto"/>
            </w:tcBorders>
            <w:hideMark/>
          </w:tcPr>
          <w:p w14:paraId="6FDD0031" w14:textId="77777777" w:rsidR="0070420C" w:rsidRPr="0070420C" w:rsidRDefault="0070420C" w:rsidP="0070420C">
            <w:pPr>
              <w:widowControl/>
              <w:jc w:val="center"/>
              <w:rPr>
                <w:rFonts w:ascii="Arial" w:hAnsi="Arial" w:cs="Arial"/>
                <w:snapToGrid/>
                <w:sz w:val="21"/>
                <w:szCs w:val="21"/>
                <w:lang w:val="en-GB" w:eastAsia="en-GB"/>
              </w:rPr>
            </w:pPr>
            <w:r w:rsidRPr="0070420C">
              <w:rPr>
                <w:rFonts w:ascii="Arial" w:hAnsi="Arial" w:cs="Arial"/>
                <w:snapToGrid/>
                <w:sz w:val="21"/>
                <w:szCs w:val="21"/>
                <w:lang w:val="en-GB" w:eastAsia="en-GB"/>
              </w:rPr>
              <w:t>12 May</w:t>
            </w:r>
          </w:p>
        </w:tc>
        <w:tc>
          <w:tcPr>
            <w:tcW w:w="0" w:type="auto"/>
            <w:tcBorders>
              <w:top w:val="outset" w:sz="6" w:space="0" w:color="auto"/>
              <w:left w:val="outset" w:sz="6" w:space="0" w:color="auto"/>
              <w:bottom w:val="outset" w:sz="6" w:space="0" w:color="auto"/>
              <w:right w:val="outset" w:sz="6" w:space="0" w:color="auto"/>
            </w:tcBorders>
            <w:hideMark/>
          </w:tcPr>
          <w:p w14:paraId="0C5D3D08" w14:textId="77777777" w:rsidR="0070420C" w:rsidRPr="0070420C" w:rsidRDefault="00CC206E" w:rsidP="0070420C">
            <w:pPr>
              <w:widowControl/>
              <w:rPr>
                <w:rFonts w:ascii="Arial" w:hAnsi="Arial" w:cs="Arial"/>
                <w:snapToGrid/>
                <w:sz w:val="21"/>
                <w:szCs w:val="21"/>
                <w:lang w:val="en-GB" w:eastAsia="en-GB"/>
              </w:rPr>
            </w:pPr>
            <w:hyperlink r:id="rId56" w:history="1">
              <w:r w:rsidR="0070420C" w:rsidRPr="0070420C">
                <w:rPr>
                  <w:rFonts w:ascii="Arial" w:hAnsi="Arial" w:cs="Arial"/>
                  <w:snapToGrid/>
                  <w:color w:val="0000FF"/>
                  <w:sz w:val="21"/>
                  <w:szCs w:val="21"/>
                  <w:u w:val="single"/>
                  <w:lang w:val="en-GB" w:eastAsia="en-GB"/>
                </w:rPr>
                <w:t>Election of NCWG Officers</w:t>
              </w:r>
            </w:hyperlink>
          </w:p>
        </w:tc>
      </w:tr>
      <w:tr w:rsidR="0070420C" w:rsidRPr="0070420C" w14:paraId="0174BEC4" w14:textId="77777777" w:rsidTr="0080321B">
        <w:trPr>
          <w:trHeight w:val="23"/>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D459E5" w14:textId="77777777" w:rsidR="0070420C" w:rsidRPr="0070420C" w:rsidRDefault="0070420C" w:rsidP="0070420C">
            <w:pPr>
              <w:widowControl/>
              <w:rPr>
                <w:rFonts w:ascii="Times New Roman" w:hAnsi="Times New Roman"/>
                <w:snapToGrid/>
                <w:szCs w:val="24"/>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60895CAA" w14:textId="77777777" w:rsidR="0070420C" w:rsidRPr="0070420C" w:rsidRDefault="0070420C" w:rsidP="0070420C">
            <w:pPr>
              <w:widowControl/>
              <w:jc w:val="center"/>
              <w:rPr>
                <w:rFonts w:ascii="Arial" w:hAnsi="Arial" w:cs="Arial"/>
                <w:snapToGrid/>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10B4C1A0" w14:textId="77777777" w:rsidR="0070420C" w:rsidRPr="0070420C" w:rsidRDefault="0070420C" w:rsidP="0070420C">
            <w:pPr>
              <w:widowControl/>
              <w:jc w:val="center"/>
              <w:rPr>
                <w:rFonts w:ascii="Arial" w:hAnsi="Arial" w:cs="Arial"/>
                <w:snapToGrid/>
                <w:sz w:val="21"/>
                <w:szCs w:val="21"/>
                <w:lang w:val="en-GB" w:eastAsia="en-GB"/>
              </w:rPr>
            </w:pPr>
          </w:p>
        </w:tc>
      </w:tr>
    </w:tbl>
    <w:p w14:paraId="76C71C0C" w14:textId="77777777" w:rsidR="00463303" w:rsidRDefault="00463303" w:rsidP="0070420C"/>
    <w:p w14:paraId="4F8BF710" w14:textId="77777777" w:rsidR="00463303" w:rsidRDefault="00463303" w:rsidP="00463303">
      <w:pPr>
        <w:widowControl/>
        <w:ind w:right="-14"/>
        <w:jc w:val="right"/>
        <w:rPr>
          <w:rFonts w:ascii="Arial" w:hAnsi="Arial" w:cs="Arial"/>
          <w:sz w:val="21"/>
          <w:szCs w:val="21"/>
          <w:lang w:val="en-GB"/>
        </w:rPr>
      </w:pPr>
      <w:r>
        <w:br w:type="page"/>
      </w:r>
      <w:r w:rsidRPr="0070420C">
        <w:rPr>
          <w:rFonts w:ascii="Arial" w:hAnsi="Arial" w:cs="Arial"/>
          <w:sz w:val="21"/>
          <w:szCs w:val="21"/>
          <w:lang w:val="en-GB"/>
        </w:rPr>
        <w:lastRenderedPageBreak/>
        <w:t>ANNEX</w:t>
      </w:r>
      <w:r>
        <w:rPr>
          <w:rFonts w:ascii="Arial" w:hAnsi="Arial" w:cs="Arial"/>
          <w:sz w:val="21"/>
          <w:szCs w:val="21"/>
          <w:lang w:val="en-GB"/>
        </w:rPr>
        <w:t xml:space="preserve"> </w:t>
      </w:r>
      <w:r w:rsidR="0080321B">
        <w:rPr>
          <w:rFonts w:ascii="Arial" w:hAnsi="Arial" w:cs="Arial"/>
          <w:sz w:val="21"/>
          <w:szCs w:val="21"/>
          <w:lang w:val="en-GB"/>
        </w:rPr>
        <w:t>C</w:t>
      </w:r>
    </w:p>
    <w:p w14:paraId="47920C2F" w14:textId="2CC9062C" w:rsidR="00463303" w:rsidRDefault="00463303" w:rsidP="00463303">
      <w:pPr>
        <w:jc w:val="center"/>
        <w:rPr>
          <w:ins w:id="1" w:author="Andrew Coleman" w:date="2017-06-20T09:30:00Z"/>
          <w:rFonts w:ascii="Arial" w:hAnsi="Arial" w:cs="Arial"/>
          <w:sz w:val="22"/>
          <w:szCs w:val="22"/>
          <w:lang w:val="en-GB"/>
        </w:rPr>
      </w:pPr>
      <w:r w:rsidRPr="00CC2D6A">
        <w:rPr>
          <w:rFonts w:ascii="Arial" w:hAnsi="Arial" w:cs="Arial"/>
          <w:sz w:val="22"/>
          <w:szCs w:val="22"/>
          <w:lang w:val="en-GB"/>
        </w:rPr>
        <w:t xml:space="preserve">List of Participants in </w:t>
      </w:r>
      <w:r>
        <w:rPr>
          <w:rFonts w:ascii="Arial" w:hAnsi="Arial" w:cs="Arial"/>
          <w:sz w:val="22"/>
          <w:szCs w:val="22"/>
          <w:lang w:val="en-GB"/>
        </w:rPr>
        <w:t>NCWG3</w:t>
      </w:r>
    </w:p>
    <w:p w14:paraId="36FE98B5" w14:textId="2378A00D" w:rsidR="00767071" w:rsidRDefault="00767071" w:rsidP="00463303">
      <w:pPr>
        <w:jc w:val="center"/>
        <w:rPr>
          <w:ins w:id="2" w:author="Andrew Coleman" w:date="2017-06-20T09:30:00Z"/>
          <w:rFonts w:ascii="Arial" w:hAnsi="Arial" w:cs="Arial"/>
          <w:sz w:val="22"/>
          <w:szCs w:val="22"/>
          <w:lang w:val="en-GB"/>
        </w:rPr>
      </w:pPr>
    </w:p>
    <w:tbl>
      <w:tblPr>
        <w:tblStyle w:val="TableGrid"/>
        <w:tblW w:w="0" w:type="auto"/>
        <w:tblLayout w:type="fixed"/>
        <w:tblLook w:val="04A0" w:firstRow="1" w:lastRow="0" w:firstColumn="1" w:lastColumn="0" w:noHBand="0" w:noVBand="1"/>
      </w:tblPr>
      <w:tblGrid>
        <w:gridCol w:w="1555"/>
        <w:gridCol w:w="1984"/>
        <w:gridCol w:w="2410"/>
        <w:gridCol w:w="3929"/>
      </w:tblGrid>
      <w:tr w:rsidR="00DB4949" w14:paraId="4AFC8EEB" w14:textId="77777777" w:rsidTr="00DB4949">
        <w:tc>
          <w:tcPr>
            <w:tcW w:w="1555" w:type="dxa"/>
          </w:tcPr>
          <w:p w14:paraId="24143DD8" w14:textId="0B460BE1" w:rsidR="00767071" w:rsidRPr="00190861" w:rsidRDefault="00767071" w:rsidP="00463303">
            <w:pPr>
              <w:jc w:val="center"/>
              <w:rPr>
                <w:rFonts w:ascii="Arial" w:hAnsi="Arial" w:cs="Arial"/>
                <w:b/>
                <w:sz w:val="22"/>
                <w:szCs w:val="22"/>
                <w:lang w:val="en-GB"/>
              </w:rPr>
            </w:pPr>
            <w:r w:rsidRPr="00190861">
              <w:rPr>
                <w:rFonts w:ascii="Arial" w:hAnsi="Arial" w:cs="Arial"/>
                <w:b/>
                <w:sz w:val="22"/>
                <w:szCs w:val="22"/>
                <w:lang w:val="en-GB"/>
              </w:rPr>
              <w:t>Country</w:t>
            </w:r>
          </w:p>
        </w:tc>
        <w:tc>
          <w:tcPr>
            <w:tcW w:w="1984" w:type="dxa"/>
          </w:tcPr>
          <w:p w14:paraId="37955731" w14:textId="68184979" w:rsidR="00767071" w:rsidRPr="00190861" w:rsidRDefault="00767071" w:rsidP="00463303">
            <w:pPr>
              <w:jc w:val="center"/>
              <w:rPr>
                <w:rFonts w:ascii="Arial" w:hAnsi="Arial" w:cs="Arial"/>
                <w:b/>
                <w:sz w:val="22"/>
                <w:szCs w:val="22"/>
                <w:lang w:val="en-GB"/>
              </w:rPr>
            </w:pPr>
            <w:r w:rsidRPr="00190861">
              <w:rPr>
                <w:rFonts w:ascii="Arial" w:hAnsi="Arial" w:cs="Arial"/>
                <w:b/>
                <w:sz w:val="22"/>
                <w:szCs w:val="22"/>
                <w:lang w:val="en-GB"/>
              </w:rPr>
              <w:t>Organization</w:t>
            </w:r>
          </w:p>
        </w:tc>
        <w:tc>
          <w:tcPr>
            <w:tcW w:w="2410" w:type="dxa"/>
          </w:tcPr>
          <w:p w14:paraId="773ED6D4" w14:textId="06849941" w:rsidR="00767071" w:rsidRPr="00190861" w:rsidRDefault="00767071" w:rsidP="00463303">
            <w:pPr>
              <w:jc w:val="center"/>
              <w:rPr>
                <w:rFonts w:ascii="Arial" w:hAnsi="Arial" w:cs="Arial"/>
                <w:b/>
                <w:sz w:val="22"/>
                <w:szCs w:val="22"/>
                <w:lang w:val="en-GB"/>
              </w:rPr>
            </w:pPr>
            <w:r w:rsidRPr="00190861">
              <w:rPr>
                <w:rFonts w:ascii="Arial" w:hAnsi="Arial" w:cs="Arial"/>
                <w:b/>
                <w:sz w:val="22"/>
                <w:szCs w:val="22"/>
                <w:lang w:val="en-GB"/>
              </w:rPr>
              <w:t>Participant</w:t>
            </w:r>
          </w:p>
        </w:tc>
        <w:tc>
          <w:tcPr>
            <w:tcW w:w="3929" w:type="dxa"/>
          </w:tcPr>
          <w:p w14:paraId="40C46FA9" w14:textId="4E196649" w:rsidR="00767071" w:rsidRPr="00190861" w:rsidRDefault="00767071" w:rsidP="00463303">
            <w:pPr>
              <w:jc w:val="center"/>
              <w:rPr>
                <w:rFonts w:ascii="Arial" w:hAnsi="Arial" w:cs="Arial"/>
                <w:b/>
                <w:sz w:val="22"/>
                <w:szCs w:val="22"/>
                <w:lang w:val="en-GB"/>
              </w:rPr>
            </w:pPr>
            <w:r w:rsidRPr="00190861">
              <w:rPr>
                <w:rFonts w:ascii="Arial" w:hAnsi="Arial" w:cs="Arial"/>
                <w:b/>
                <w:sz w:val="22"/>
                <w:szCs w:val="22"/>
                <w:lang w:val="en-GB"/>
              </w:rPr>
              <w:t>E-mail</w:t>
            </w:r>
          </w:p>
        </w:tc>
      </w:tr>
      <w:tr w:rsidR="00DB4949" w14:paraId="0A5DF638" w14:textId="77777777" w:rsidTr="00DB4949">
        <w:tc>
          <w:tcPr>
            <w:tcW w:w="1555" w:type="dxa"/>
          </w:tcPr>
          <w:p w14:paraId="5603B61F" w14:textId="1946999A" w:rsidR="00767071" w:rsidRDefault="00767071" w:rsidP="00767071">
            <w:pPr>
              <w:rPr>
                <w:rFonts w:ascii="Arial" w:hAnsi="Arial" w:cs="Arial"/>
                <w:sz w:val="22"/>
                <w:szCs w:val="22"/>
                <w:lang w:val="en-GB"/>
              </w:rPr>
            </w:pPr>
            <w:r>
              <w:rPr>
                <w:rFonts w:ascii="Arial" w:hAnsi="Arial" w:cs="Arial"/>
                <w:sz w:val="22"/>
                <w:szCs w:val="22"/>
                <w:lang w:val="en-GB"/>
              </w:rPr>
              <w:t>Brazil</w:t>
            </w:r>
          </w:p>
        </w:tc>
        <w:tc>
          <w:tcPr>
            <w:tcW w:w="1984" w:type="dxa"/>
          </w:tcPr>
          <w:p w14:paraId="676E9A8D" w14:textId="32ED87C5" w:rsidR="00767071" w:rsidRDefault="00767071" w:rsidP="00767071">
            <w:pPr>
              <w:rPr>
                <w:rFonts w:ascii="Arial" w:hAnsi="Arial" w:cs="Arial"/>
                <w:sz w:val="22"/>
                <w:szCs w:val="22"/>
                <w:lang w:val="en-GB"/>
              </w:rPr>
            </w:pPr>
            <w:r>
              <w:rPr>
                <w:rFonts w:ascii="Arial" w:hAnsi="Arial" w:cs="Arial"/>
                <w:sz w:val="22"/>
                <w:szCs w:val="22"/>
                <w:lang w:val="en-GB"/>
              </w:rPr>
              <w:t>Directorate of Hydrography and Navigation</w:t>
            </w:r>
          </w:p>
        </w:tc>
        <w:tc>
          <w:tcPr>
            <w:tcW w:w="2410" w:type="dxa"/>
          </w:tcPr>
          <w:p w14:paraId="192C0484" w14:textId="32DB402D" w:rsidR="00767071" w:rsidRDefault="00767071" w:rsidP="00767071">
            <w:pPr>
              <w:rPr>
                <w:rFonts w:ascii="Arial" w:hAnsi="Arial" w:cs="Arial"/>
                <w:sz w:val="22"/>
                <w:szCs w:val="22"/>
                <w:lang w:val="en-GB"/>
              </w:rPr>
            </w:pPr>
            <w:r>
              <w:rPr>
                <w:rFonts w:ascii="Arial" w:hAnsi="Arial" w:cs="Arial"/>
                <w:sz w:val="22"/>
                <w:szCs w:val="22"/>
                <w:lang w:val="en-GB"/>
              </w:rPr>
              <w:t>Estela Dierka</w:t>
            </w:r>
          </w:p>
        </w:tc>
        <w:tc>
          <w:tcPr>
            <w:tcW w:w="3929" w:type="dxa"/>
          </w:tcPr>
          <w:p w14:paraId="48B60801" w14:textId="02745660" w:rsidR="00767071" w:rsidRDefault="00767071" w:rsidP="00767071">
            <w:pPr>
              <w:rPr>
                <w:rFonts w:ascii="Arial" w:hAnsi="Arial" w:cs="Arial"/>
                <w:sz w:val="22"/>
                <w:szCs w:val="22"/>
                <w:lang w:val="en-GB"/>
              </w:rPr>
            </w:pPr>
            <w:r>
              <w:rPr>
                <w:rFonts w:ascii="Arial" w:hAnsi="Arial" w:cs="Arial"/>
                <w:sz w:val="22"/>
                <w:szCs w:val="22"/>
                <w:lang w:val="en-GB"/>
              </w:rPr>
              <w:t>estela.dierka@marinha.mil.br</w:t>
            </w:r>
          </w:p>
        </w:tc>
      </w:tr>
      <w:tr w:rsidR="00767071" w:rsidRPr="00767071" w14:paraId="44325B35" w14:textId="77777777" w:rsidTr="00DB4949">
        <w:tc>
          <w:tcPr>
            <w:tcW w:w="1555" w:type="dxa"/>
            <w:hideMark/>
          </w:tcPr>
          <w:p w14:paraId="2A3FFC73" w14:textId="77777777" w:rsidR="00767071" w:rsidRPr="00767071" w:rsidRDefault="00767071" w:rsidP="00767071">
            <w:pPr>
              <w:rPr>
                <w:rFonts w:ascii="Arial" w:hAnsi="Arial" w:cs="Arial"/>
                <w:sz w:val="22"/>
                <w:szCs w:val="22"/>
                <w:lang w:val="en-GB"/>
              </w:rPr>
            </w:pPr>
            <w:r w:rsidRPr="00767071">
              <w:rPr>
                <w:rFonts w:ascii="Arial" w:hAnsi="Arial" w:cs="Arial"/>
                <w:sz w:val="22"/>
                <w:szCs w:val="22"/>
                <w:lang w:val="en-GB"/>
              </w:rPr>
              <w:t>Canada</w:t>
            </w:r>
          </w:p>
        </w:tc>
        <w:tc>
          <w:tcPr>
            <w:tcW w:w="1984" w:type="dxa"/>
            <w:hideMark/>
          </w:tcPr>
          <w:p w14:paraId="73C492B4" w14:textId="1C8934A1" w:rsidR="00767071" w:rsidRPr="00767071" w:rsidRDefault="00DB4949" w:rsidP="00767071">
            <w:pPr>
              <w:rPr>
                <w:rFonts w:ascii="Arial" w:hAnsi="Arial" w:cs="Arial"/>
                <w:sz w:val="22"/>
                <w:szCs w:val="22"/>
                <w:lang w:val="en-GB"/>
              </w:rPr>
            </w:pPr>
            <w:r w:rsidRPr="00767071">
              <w:rPr>
                <w:rFonts w:ascii="Arial" w:hAnsi="Arial" w:cs="Arial"/>
                <w:sz w:val="22"/>
                <w:szCs w:val="22"/>
                <w:lang w:val="en-GB"/>
              </w:rPr>
              <w:t>Canadian Hydrographic Service</w:t>
            </w:r>
          </w:p>
        </w:tc>
        <w:tc>
          <w:tcPr>
            <w:tcW w:w="2410" w:type="dxa"/>
            <w:hideMark/>
          </w:tcPr>
          <w:p w14:paraId="573CF5CE" w14:textId="424150AE" w:rsidR="00767071" w:rsidRPr="00767071" w:rsidRDefault="00767071" w:rsidP="00767071">
            <w:pPr>
              <w:rPr>
                <w:rFonts w:ascii="Arial" w:hAnsi="Arial" w:cs="Arial"/>
                <w:sz w:val="22"/>
                <w:szCs w:val="22"/>
                <w:lang w:val="en-GB"/>
              </w:rPr>
            </w:pPr>
            <w:r w:rsidRPr="00767071">
              <w:rPr>
                <w:rFonts w:ascii="Arial" w:hAnsi="Arial" w:cs="Arial"/>
                <w:sz w:val="22"/>
                <w:szCs w:val="22"/>
                <w:lang w:val="en-GB"/>
              </w:rPr>
              <w:t>Daniel Brousseau</w:t>
            </w:r>
            <w:r w:rsidR="00DB4949">
              <w:rPr>
                <w:rFonts w:ascii="Arial" w:hAnsi="Arial" w:cs="Arial"/>
                <w:sz w:val="22"/>
                <w:szCs w:val="22"/>
                <w:lang w:val="en-GB"/>
              </w:rPr>
              <w:t xml:space="preserve"> </w:t>
            </w:r>
            <w:r w:rsidRPr="00767071">
              <w:rPr>
                <w:rFonts w:ascii="Arial" w:hAnsi="Arial" w:cs="Arial"/>
                <w:sz w:val="22"/>
                <w:szCs w:val="22"/>
                <w:lang w:val="en-GB"/>
              </w:rPr>
              <w:t>(Head)</w:t>
            </w:r>
          </w:p>
        </w:tc>
        <w:tc>
          <w:tcPr>
            <w:tcW w:w="3929" w:type="dxa"/>
            <w:hideMark/>
          </w:tcPr>
          <w:p w14:paraId="58AEC7C3" w14:textId="77777777" w:rsidR="00767071" w:rsidRPr="00767071" w:rsidRDefault="00767071" w:rsidP="00767071">
            <w:pPr>
              <w:rPr>
                <w:rFonts w:ascii="Arial" w:hAnsi="Arial" w:cs="Arial"/>
                <w:sz w:val="22"/>
                <w:szCs w:val="22"/>
                <w:lang w:val="en-GB"/>
              </w:rPr>
            </w:pPr>
            <w:r w:rsidRPr="00767071">
              <w:rPr>
                <w:rFonts w:ascii="Arial" w:hAnsi="Arial" w:cs="Arial"/>
                <w:sz w:val="22"/>
                <w:szCs w:val="22"/>
                <w:lang w:val="en-GB"/>
              </w:rPr>
              <w:t>daniel.brousseau@dfo-mpo.gc.ca</w:t>
            </w:r>
          </w:p>
        </w:tc>
      </w:tr>
      <w:tr w:rsidR="00767071" w:rsidRPr="00767071" w14:paraId="01DDD755" w14:textId="77777777" w:rsidTr="00DB4949">
        <w:tc>
          <w:tcPr>
            <w:tcW w:w="1555" w:type="dxa"/>
            <w:hideMark/>
          </w:tcPr>
          <w:p w14:paraId="5AE1D226" w14:textId="77777777" w:rsidR="00767071" w:rsidRPr="00767071" w:rsidRDefault="00767071" w:rsidP="00767071">
            <w:pPr>
              <w:rPr>
                <w:rFonts w:ascii="Arial" w:hAnsi="Arial" w:cs="Arial"/>
                <w:sz w:val="22"/>
                <w:szCs w:val="22"/>
                <w:lang w:val="en-GB"/>
              </w:rPr>
            </w:pPr>
            <w:r w:rsidRPr="00767071">
              <w:rPr>
                <w:rFonts w:ascii="Arial" w:hAnsi="Arial" w:cs="Arial"/>
                <w:sz w:val="22"/>
                <w:szCs w:val="22"/>
                <w:lang w:val="en-GB"/>
              </w:rPr>
              <w:t>Denmark</w:t>
            </w:r>
          </w:p>
        </w:tc>
        <w:tc>
          <w:tcPr>
            <w:tcW w:w="1984" w:type="dxa"/>
            <w:hideMark/>
          </w:tcPr>
          <w:p w14:paraId="2447EA1A" w14:textId="6F4721C9" w:rsidR="00767071" w:rsidRPr="00767071" w:rsidRDefault="00DB4949" w:rsidP="00767071">
            <w:pPr>
              <w:rPr>
                <w:rFonts w:ascii="Arial" w:hAnsi="Arial" w:cs="Arial"/>
                <w:sz w:val="22"/>
                <w:szCs w:val="22"/>
                <w:lang w:val="en-GB"/>
              </w:rPr>
            </w:pPr>
            <w:r w:rsidRPr="00767071">
              <w:rPr>
                <w:rFonts w:ascii="Arial" w:hAnsi="Arial" w:cs="Arial"/>
                <w:sz w:val="22"/>
                <w:szCs w:val="22"/>
                <w:lang w:val="en-GB"/>
              </w:rPr>
              <w:t>Danish Geodata Agency - Geodatastyrelsen (Gst)</w:t>
            </w:r>
          </w:p>
        </w:tc>
        <w:tc>
          <w:tcPr>
            <w:tcW w:w="2410" w:type="dxa"/>
            <w:hideMark/>
          </w:tcPr>
          <w:p w14:paraId="0DD4CABE" w14:textId="77777777" w:rsidR="00767071" w:rsidRDefault="00767071" w:rsidP="00767071">
            <w:pPr>
              <w:rPr>
                <w:rFonts w:ascii="Arial" w:hAnsi="Arial" w:cs="Arial"/>
                <w:sz w:val="22"/>
                <w:szCs w:val="22"/>
                <w:lang w:val="en-GB"/>
              </w:rPr>
            </w:pPr>
            <w:r w:rsidRPr="00767071">
              <w:rPr>
                <w:rFonts w:ascii="Arial" w:hAnsi="Arial" w:cs="Arial"/>
                <w:sz w:val="22"/>
                <w:szCs w:val="22"/>
                <w:lang w:val="en-GB"/>
              </w:rPr>
              <w:t>Lasse Andresen</w:t>
            </w:r>
          </w:p>
          <w:p w14:paraId="75ECA94E" w14:textId="33F224B1" w:rsidR="00DB4949" w:rsidRPr="00767071" w:rsidRDefault="00DB4949" w:rsidP="00767071">
            <w:pPr>
              <w:rPr>
                <w:rFonts w:ascii="Arial" w:hAnsi="Arial" w:cs="Arial"/>
                <w:sz w:val="22"/>
                <w:szCs w:val="22"/>
                <w:lang w:val="en-GB"/>
              </w:rPr>
            </w:pPr>
            <w:r w:rsidRPr="00767071">
              <w:rPr>
                <w:rFonts w:ascii="Arial" w:hAnsi="Arial" w:cs="Arial"/>
                <w:sz w:val="22"/>
                <w:szCs w:val="22"/>
                <w:lang w:val="en-GB"/>
              </w:rPr>
              <w:t>Thomas Christensen</w:t>
            </w:r>
          </w:p>
        </w:tc>
        <w:tc>
          <w:tcPr>
            <w:tcW w:w="3929" w:type="dxa"/>
            <w:hideMark/>
          </w:tcPr>
          <w:p w14:paraId="76FF1606" w14:textId="77777777" w:rsidR="00767071" w:rsidRDefault="00767071" w:rsidP="00767071">
            <w:pPr>
              <w:rPr>
                <w:rFonts w:ascii="Arial" w:hAnsi="Arial" w:cs="Arial"/>
                <w:sz w:val="22"/>
                <w:szCs w:val="22"/>
                <w:lang w:val="en-GB"/>
              </w:rPr>
            </w:pPr>
            <w:r w:rsidRPr="00767071">
              <w:rPr>
                <w:rFonts w:ascii="Arial" w:hAnsi="Arial" w:cs="Arial"/>
                <w:sz w:val="22"/>
                <w:szCs w:val="22"/>
                <w:lang w:val="en-GB"/>
              </w:rPr>
              <w:t xml:space="preserve">landr@gst.dk </w:t>
            </w:r>
          </w:p>
          <w:p w14:paraId="13280894" w14:textId="2CBD9260" w:rsidR="00DB4949" w:rsidRPr="00767071" w:rsidRDefault="00DB4949" w:rsidP="00767071">
            <w:pPr>
              <w:rPr>
                <w:rFonts w:ascii="Arial" w:hAnsi="Arial" w:cs="Arial"/>
                <w:sz w:val="22"/>
                <w:szCs w:val="22"/>
                <w:lang w:val="en-GB"/>
              </w:rPr>
            </w:pPr>
            <w:r w:rsidRPr="00767071">
              <w:rPr>
                <w:rFonts w:ascii="Arial" w:hAnsi="Arial" w:cs="Arial"/>
                <w:sz w:val="22"/>
                <w:szCs w:val="22"/>
                <w:lang w:val="en-GB"/>
              </w:rPr>
              <w:t>thchr@gst.dk</w:t>
            </w:r>
          </w:p>
        </w:tc>
      </w:tr>
      <w:tr w:rsidR="00767071" w:rsidRPr="00767071" w14:paraId="42F26BE3" w14:textId="77777777" w:rsidTr="00DB4949">
        <w:tc>
          <w:tcPr>
            <w:tcW w:w="1555" w:type="dxa"/>
            <w:hideMark/>
          </w:tcPr>
          <w:p w14:paraId="5AF55A96" w14:textId="77777777" w:rsidR="00767071" w:rsidRPr="00767071" w:rsidRDefault="00767071" w:rsidP="00767071">
            <w:pPr>
              <w:rPr>
                <w:rFonts w:ascii="Arial" w:hAnsi="Arial" w:cs="Arial"/>
                <w:sz w:val="22"/>
                <w:szCs w:val="22"/>
                <w:lang w:val="en-GB"/>
              </w:rPr>
            </w:pPr>
            <w:r w:rsidRPr="00767071">
              <w:rPr>
                <w:rFonts w:ascii="Arial" w:hAnsi="Arial" w:cs="Arial"/>
                <w:sz w:val="22"/>
                <w:szCs w:val="22"/>
                <w:lang w:val="en-GB"/>
              </w:rPr>
              <w:t>Finland</w:t>
            </w:r>
          </w:p>
        </w:tc>
        <w:tc>
          <w:tcPr>
            <w:tcW w:w="1984" w:type="dxa"/>
            <w:hideMark/>
          </w:tcPr>
          <w:p w14:paraId="11A11552" w14:textId="753580B7" w:rsidR="00767071" w:rsidRPr="00767071" w:rsidRDefault="00DB4949" w:rsidP="00767071">
            <w:pPr>
              <w:rPr>
                <w:rFonts w:ascii="Arial" w:hAnsi="Arial" w:cs="Arial"/>
                <w:sz w:val="22"/>
                <w:szCs w:val="22"/>
                <w:lang w:val="en-GB"/>
              </w:rPr>
            </w:pPr>
            <w:r w:rsidRPr="00767071">
              <w:rPr>
                <w:rFonts w:ascii="Arial" w:hAnsi="Arial" w:cs="Arial"/>
                <w:sz w:val="22"/>
                <w:szCs w:val="22"/>
                <w:lang w:val="en-GB"/>
              </w:rPr>
              <w:t>Finnish Transport Agency Hydrographic Office</w:t>
            </w:r>
          </w:p>
        </w:tc>
        <w:tc>
          <w:tcPr>
            <w:tcW w:w="2410" w:type="dxa"/>
            <w:hideMark/>
          </w:tcPr>
          <w:p w14:paraId="6BBBA2AF" w14:textId="4AB8E114" w:rsidR="00767071" w:rsidRPr="00767071" w:rsidRDefault="00767071" w:rsidP="00767071">
            <w:pPr>
              <w:rPr>
                <w:rFonts w:ascii="Arial" w:hAnsi="Arial" w:cs="Arial"/>
                <w:sz w:val="22"/>
                <w:szCs w:val="22"/>
                <w:lang w:val="en-GB"/>
              </w:rPr>
            </w:pPr>
            <w:r w:rsidRPr="00767071">
              <w:rPr>
                <w:rFonts w:ascii="Arial" w:hAnsi="Arial" w:cs="Arial"/>
                <w:sz w:val="22"/>
                <w:szCs w:val="22"/>
                <w:lang w:val="en-GB"/>
              </w:rPr>
              <w:t>Mikko Hovi</w:t>
            </w:r>
            <w:r w:rsidR="00DB4949">
              <w:rPr>
                <w:rFonts w:ascii="Arial" w:hAnsi="Arial" w:cs="Arial"/>
                <w:sz w:val="22"/>
                <w:szCs w:val="22"/>
                <w:lang w:val="en-GB"/>
              </w:rPr>
              <w:t xml:space="preserve"> </w:t>
            </w:r>
            <w:r w:rsidRPr="00767071">
              <w:rPr>
                <w:rFonts w:ascii="Arial" w:hAnsi="Arial" w:cs="Arial"/>
                <w:sz w:val="22"/>
                <w:szCs w:val="22"/>
                <w:lang w:val="en-GB"/>
              </w:rPr>
              <w:t>(</w:t>
            </w:r>
            <w:r w:rsidR="00190861">
              <w:rPr>
                <w:rFonts w:ascii="Arial" w:hAnsi="Arial" w:cs="Arial"/>
                <w:sz w:val="22"/>
                <w:szCs w:val="22"/>
                <w:lang w:val="en-GB"/>
              </w:rPr>
              <w:t>Chair</w:t>
            </w:r>
            <w:r w:rsidRPr="00767071">
              <w:rPr>
                <w:rFonts w:ascii="Arial" w:hAnsi="Arial" w:cs="Arial"/>
                <w:sz w:val="22"/>
                <w:szCs w:val="22"/>
                <w:lang w:val="en-GB"/>
              </w:rPr>
              <w:t>)</w:t>
            </w:r>
          </w:p>
        </w:tc>
        <w:tc>
          <w:tcPr>
            <w:tcW w:w="3929" w:type="dxa"/>
            <w:hideMark/>
          </w:tcPr>
          <w:p w14:paraId="185D00BF" w14:textId="77777777" w:rsidR="00767071" w:rsidRPr="00767071" w:rsidRDefault="00767071" w:rsidP="00767071">
            <w:pPr>
              <w:rPr>
                <w:rFonts w:ascii="Arial" w:hAnsi="Arial" w:cs="Arial"/>
                <w:sz w:val="22"/>
                <w:szCs w:val="22"/>
                <w:lang w:val="en-GB"/>
              </w:rPr>
            </w:pPr>
            <w:r w:rsidRPr="00767071">
              <w:rPr>
                <w:rFonts w:ascii="Arial" w:hAnsi="Arial" w:cs="Arial"/>
                <w:sz w:val="22"/>
                <w:szCs w:val="22"/>
                <w:lang w:val="en-GB"/>
              </w:rPr>
              <w:t xml:space="preserve">mikko.hovi@liikennevirasto.fi </w:t>
            </w:r>
          </w:p>
        </w:tc>
      </w:tr>
      <w:tr w:rsidR="00767071" w:rsidRPr="00767071" w14:paraId="2110C11F" w14:textId="77777777" w:rsidTr="00DB4949">
        <w:tc>
          <w:tcPr>
            <w:tcW w:w="1555" w:type="dxa"/>
            <w:hideMark/>
          </w:tcPr>
          <w:p w14:paraId="27DE0260"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Italy</w:t>
            </w:r>
          </w:p>
        </w:tc>
        <w:tc>
          <w:tcPr>
            <w:tcW w:w="1984" w:type="dxa"/>
            <w:hideMark/>
          </w:tcPr>
          <w:p w14:paraId="0B0DF538" w14:textId="0493136F" w:rsidR="00767071" w:rsidRPr="00767071" w:rsidRDefault="00DB4949" w:rsidP="00DB4949">
            <w:pPr>
              <w:rPr>
                <w:rFonts w:ascii="Arial" w:hAnsi="Arial" w:cs="Arial"/>
                <w:sz w:val="22"/>
                <w:szCs w:val="22"/>
                <w:lang w:val="en-GB"/>
              </w:rPr>
            </w:pPr>
            <w:r w:rsidRPr="00DB4949">
              <w:rPr>
                <w:rFonts w:ascii="Arial" w:hAnsi="Arial" w:cs="Arial"/>
                <w:sz w:val="22"/>
                <w:szCs w:val="22"/>
                <w:lang w:val="en-GB"/>
              </w:rPr>
              <w:t>Istituto Idrografico Della Marina</w:t>
            </w:r>
          </w:p>
        </w:tc>
        <w:tc>
          <w:tcPr>
            <w:tcW w:w="2410" w:type="dxa"/>
            <w:hideMark/>
          </w:tcPr>
          <w:p w14:paraId="46A3EBD0" w14:textId="65FC8B91" w:rsidR="00767071" w:rsidRDefault="00767071" w:rsidP="00DB4949">
            <w:pPr>
              <w:rPr>
                <w:rFonts w:ascii="Arial" w:hAnsi="Arial" w:cs="Arial"/>
                <w:sz w:val="22"/>
                <w:szCs w:val="22"/>
                <w:lang w:val="en-GB"/>
              </w:rPr>
            </w:pPr>
            <w:r w:rsidRPr="00767071">
              <w:rPr>
                <w:rFonts w:ascii="Arial" w:hAnsi="Arial" w:cs="Arial"/>
                <w:sz w:val="22"/>
                <w:szCs w:val="22"/>
                <w:lang w:val="en-GB"/>
              </w:rPr>
              <w:t>Carlo Marchi</w:t>
            </w:r>
            <w:r w:rsidR="00DB4949">
              <w:rPr>
                <w:rFonts w:ascii="Arial" w:hAnsi="Arial" w:cs="Arial"/>
                <w:sz w:val="22"/>
                <w:szCs w:val="22"/>
                <w:lang w:val="en-GB"/>
              </w:rPr>
              <w:t xml:space="preserve"> </w:t>
            </w:r>
            <w:r w:rsidRPr="00767071">
              <w:rPr>
                <w:rFonts w:ascii="Arial" w:hAnsi="Arial" w:cs="Arial"/>
                <w:sz w:val="22"/>
                <w:szCs w:val="22"/>
                <w:lang w:val="en-GB"/>
              </w:rPr>
              <w:t>(Head)</w:t>
            </w:r>
          </w:p>
          <w:p w14:paraId="31851EBD" w14:textId="7DF830CB" w:rsidR="00DB4949" w:rsidRPr="00767071" w:rsidRDefault="00DB4949" w:rsidP="00DB4949">
            <w:pPr>
              <w:rPr>
                <w:rFonts w:ascii="Arial" w:hAnsi="Arial" w:cs="Arial"/>
                <w:sz w:val="22"/>
                <w:szCs w:val="22"/>
                <w:lang w:val="en-GB"/>
              </w:rPr>
            </w:pPr>
            <w:r w:rsidRPr="00767071">
              <w:rPr>
                <w:rFonts w:ascii="Arial" w:hAnsi="Arial" w:cs="Arial"/>
                <w:sz w:val="22"/>
                <w:szCs w:val="22"/>
                <w:lang w:val="en-GB"/>
              </w:rPr>
              <w:t>Manuela Milli</w:t>
            </w:r>
          </w:p>
        </w:tc>
        <w:tc>
          <w:tcPr>
            <w:tcW w:w="3929" w:type="dxa"/>
            <w:hideMark/>
          </w:tcPr>
          <w:p w14:paraId="157CBF34" w14:textId="7430A4A9" w:rsidR="00767071" w:rsidRDefault="00CC206E" w:rsidP="00DB4949">
            <w:pPr>
              <w:rPr>
                <w:rFonts w:ascii="Arial" w:hAnsi="Arial" w:cs="Arial"/>
                <w:sz w:val="22"/>
                <w:szCs w:val="22"/>
                <w:lang w:val="en-GB"/>
              </w:rPr>
            </w:pPr>
            <w:hyperlink r:id="rId57" w:history="1">
              <w:r w:rsidR="00DB4949" w:rsidRPr="00DB4949">
                <w:rPr>
                  <w:rFonts w:ascii="Arial" w:hAnsi="Arial" w:cs="Arial"/>
                  <w:sz w:val="22"/>
                  <w:szCs w:val="22"/>
                  <w:lang w:val="en-GB"/>
                </w:rPr>
                <w:t>carlo.marchi@marina.difesa.it</w:t>
              </w:r>
            </w:hyperlink>
          </w:p>
          <w:p w14:paraId="5AF917BE" w14:textId="57608A63" w:rsidR="00DB4949" w:rsidRPr="00767071" w:rsidRDefault="00DB4949" w:rsidP="00DB4949">
            <w:pPr>
              <w:rPr>
                <w:rFonts w:ascii="Arial" w:hAnsi="Arial" w:cs="Arial"/>
                <w:sz w:val="22"/>
                <w:szCs w:val="22"/>
                <w:lang w:val="en-GB"/>
              </w:rPr>
            </w:pPr>
            <w:r w:rsidRPr="00767071">
              <w:rPr>
                <w:rFonts w:ascii="Arial" w:hAnsi="Arial" w:cs="Arial"/>
                <w:sz w:val="22"/>
                <w:szCs w:val="22"/>
                <w:lang w:val="en-GB"/>
              </w:rPr>
              <w:t>manuela_milli@marina.difesa.it</w:t>
            </w:r>
          </w:p>
        </w:tc>
      </w:tr>
      <w:tr w:rsidR="00767071" w:rsidRPr="00767071" w14:paraId="408E25F3" w14:textId="77777777" w:rsidTr="00DB4949">
        <w:tc>
          <w:tcPr>
            <w:tcW w:w="1555" w:type="dxa"/>
            <w:hideMark/>
          </w:tcPr>
          <w:p w14:paraId="735D7A85"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Japan</w:t>
            </w:r>
          </w:p>
        </w:tc>
        <w:tc>
          <w:tcPr>
            <w:tcW w:w="1984" w:type="dxa"/>
            <w:hideMark/>
          </w:tcPr>
          <w:p w14:paraId="64323CC5" w14:textId="37491F7D" w:rsidR="00767071" w:rsidRPr="00767071" w:rsidRDefault="00DB4949" w:rsidP="00DB4949">
            <w:pPr>
              <w:rPr>
                <w:rFonts w:ascii="Arial" w:hAnsi="Arial" w:cs="Arial"/>
                <w:sz w:val="22"/>
                <w:szCs w:val="22"/>
                <w:lang w:val="en-GB"/>
              </w:rPr>
            </w:pPr>
            <w:r>
              <w:rPr>
                <w:rFonts w:ascii="Arial" w:hAnsi="Arial" w:cs="Arial"/>
                <w:sz w:val="22"/>
                <w:szCs w:val="22"/>
                <w:lang w:val="en-GB"/>
              </w:rPr>
              <w:t>Hydrographic a</w:t>
            </w:r>
            <w:r w:rsidRPr="00DB4949">
              <w:rPr>
                <w:rFonts w:ascii="Arial" w:hAnsi="Arial" w:cs="Arial"/>
                <w:sz w:val="22"/>
                <w:szCs w:val="22"/>
                <w:lang w:val="en-GB"/>
              </w:rPr>
              <w:t>nd Oceanographic Department</w:t>
            </w:r>
          </w:p>
        </w:tc>
        <w:tc>
          <w:tcPr>
            <w:tcW w:w="2410" w:type="dxa"/>
            <w:hideMark/>
          </w:tcPr>
          <w:p w14:paraId="0C90A624" w14:textId="77777777" w:rsidR="00DB4949" w:rsidRDefault="00767071" w:rsidP="00DB4949">
            <w:pPr>
              <w:rPr>
                <w:rFonts w:ascii="Arial" w:hAnsi="Arial" w:cs="Arial"/>
                <w:sz w:val="22"/>
                <w:szCs w:val="22"/>
                <w:lang w:val="en-GB"/>
              </w:rPr>
            </w:pPr>
            <w:r w:rsidRPr="00767071">
              <w:rPr>
                <w:rFonts w:ascii="Arial" w:hAnsi="Arial" w:cs="Arial"/>
                <w:sz w:val="22"/>
                <w:szCs w:val="22"/>
                <w:lang w:val="en-GB"/>
              </w:rPr>
              <w:t>Kazufumi Matsumoto</w:t>
            </w:r>
          </w:p>
          <w:p w14:paraId="76524687" w14:textId="74702036"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(Head)</w:t>
            </w:r>
          </w:p>
        </w:tc>
        <w:tc>
          <w:tcPr>
            <w:tcW w:w="3929" w:type="dxa"/>
            <w:hideMark/>
          </w:tcPr>
          <w:p w14:paraId="4D6897A3"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jcghkokaijoho7-2v3g@mlit.go.jp</w:t>
            </w:r>
          </w:p>
        </w:tc>
      </w:tr>
      <w:tr w:rsidR="00767071" w:rsidRPr="00767071" w14:paraId="6A3D5B19" w14:textId="77777777" w:rsidTr="00DB4949">
        <w:tc>
          <w:tcPr>
            <w:tcW w:w="1555" w:type="dxa"/>
            <w:hideMark/>
          </w:tcPr>
          <w:p w14:paraId="2852BE09"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Netherlands</w:t>
            </w:r>
          </w:p>
        </w:tc>
        <w:tc>
          <w:tcPr>
            <w:tcW w:w="1984" w:type="dxa"/>
            <w:hideMark/>
          </w:tcPr>
          <w:p w14:paraId="0951222F" w14:textId="74941FB7" w:rsidR="00767071" w:rsidRPr="00767071" w:rsidRDefault="00DB4949" w:rsidP="00DB4949">
            <w:pPr>
              <w:rPr>
                <w:rFonts w:ascii="Arial" w:hAnsi="Arial" w:cs="Arial"/>
                <w:sz w:val="22"/>
                <w:szCs w:val="22"/>
                <w:lang w:val="en-GB"/>
              </w:rPr>
            </w:pPr>
            <w:r w:rsidRPr="00DB4949">
              <w:rPr>
                <w:rFonts w:ascii="Arial" w:hAnsi="Arial" w:cs="Arial"/>
                <w:sz w:val="22"/>
                <w:szCs w:val="22"/>
                <w:lang w:val="en-GB"/>
              </w:rPr>
              <w:t>Hydrographic Service - Royal Netherlands Navy</w:t>
            </w:r>
          </w:p>
        </w:tc>
        <w:tc>
          <w:tcPr>
            <w:tcW w:w="2410" w:type="dxa"/>
            <w:hideMark/>
          </w:tcPr>
          <w:p w14:paraId="0899206C" w14:textId="0E155503"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Ben Timmerman</w:t>
            </w:r>
            <w:r w:rsidR="00DB4949">
              <w:rPr>
                <w:rFonts w:ascii="Arial" w:hAnsi="Arial" w:cs="Arial"/>
                <w:sz w:val="22"/>
                <w:szCs w:val="22"/>
                <w:lang w:val="en-GB"/>
              </w:rPr>
              <w:t xml:space="preserve"> </w:t>
            </w:r>
            <w:r w:rsidRPr="00767071">
              <w:rPr>
                <w:rFonts w:ascii="Arial" w:hAnsi="Arial" w:cs="Arial"/>
                <w:sz w:val="22"/>
                <w:szCs w:val="22"/>
                <w:lang w:val="en-GB"/>
              </w:rPr>
              <w:t>(Head)</w:t>
            </w:r>
          </w:p>
        </w:tc>
        <w:tc>
          <w:tcPr>
            <w:tcW w:w="3929" w:type="dxa"/>
            <w:hideMark/>
          </w:tcPr>
          <w:p w14:paraId="757D7D50"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 xml:space="preserve">B.Timmerman@mindef.nl </w:t>
            </w:r>
          </w:p>
        </w:tc>
      </w:tr>
      <w:tr w:rsidR="00767071" w:rsidRPr="00767071" w14:paraId="7F424FA2" w14:textId="77777777" w:rsidTr="00DB4949">
        <w:tc>
          <w:tcPr>
            <w:tcW w:w="1555" w:type="dxa"/>
            <w:hideMark/>
          </w:tcPr>
          <w:p w14:paraId="4EDCC3CB"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Norway</w:t>
            </w:r>
          </w:p>
        </w:tc>
        <w:tc>
          <w:tcPr>
            <w:tcW w:w="1984" w:type="dxa"/>
            <w:hideMark/>
          </w:tcPr>
          <w:p w14:paraId="06502A4D" w14:textId="7BCE8C99" w:rsidR="00767071" w:rsidRPr="00767071" w:rsidRDefault="00DB4949" w:rsidP="00DB4949">
            <w:pPr>
              <w:rPr>
                <w:rFonts w:ascii="Arial" w:hAnsi="Arial" w:cs="Arial"/>
                <w:sz w:val="22"/>
                <w:szCs w:val="22"/>
                <w:lang w:val="en-GB"/>
              </w:rPr>
            </w:pPr>
            <w:r w:rsidRPr="00DB4949">
              <w:rPr>
                <w:rFonts w:ascii="Arial" w:hAnsi="Arial" w:cs="Arial"/>
                <w:sz w:val="22"/>
                <w:szCs w:val="22"/>
                <w:lang w:val="en-GB"/>
              </w:rPr>
              <w:t>Norwegian Hydrographic Service</w:t>
            </w:r>
          </w:p>
        </w:tc>
        <w:tc>
          <w:tcPr>
            <w:tcW w:w="2410" w:type="dxa"/>
            <w:hideMark/>
          </w:tcPr>
          <w:p w14:paraId="4C73807F"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Inger Tellefsen</w:t>
            </w:r>
          </w:p>
        </w:tc>
        <w:tc>
          <w:tcPr>
            <w:tcW w:w="3929" w:type="dxa"/>
            <w:hideMark/>
          </w:tcPr>
          <w:p w14:paraId="06156EA4"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 xml:space="preserve">inger.tellefsen@kartverket.no </w:t>
            </w:r>
          </w:p>
        </w:tc>
      </w:tr>
      <w:tr w:rsidR="00767071" w:rsidRPr="00767071" w14:paraId="09B2342C" w14:textId="77777777" w:rsidTr="00DB4949">
        <w:tc>
          <w:tcPr>
            <w:tcW w:w="1555" w:type="dxa"/>
            <w:hideMark/>
          </w:tcPr>
          <w:p w14:paraId="2DF5F3B0"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Spain</w:t>
            </w:r>
          </w:p>
        </w:tc>
        <w:tc>
          <w:tcPr>
            <w:tcW w:w="1984" w:type="dxa"/>
            <w:hideMark/>
          </w:tcPr>
          <w:p w14:paraId="4F9267E6" w14:textId="71875361" w:rsidR="00767071" w:rsidRPr="00767071" w:rsidRDefault="00DB4949" w:rsidP="00DB4949">
            <w:pPr>
              <w:rPr>
                <w:rFonts w:ascii="Arial" w:hAnsi="Arial" w:cs="Arial"/>
                <w:sz w:val="22"/>
                <w:szCs w:val="22"/>
                <w:lang w:val="en-GB"/>
              </w:rPr>
            </w:pPr>
            <w:r>
              <w:rPr>
                <w:rFonts w:ascii="Arial" w:hAnsi="Arial" w:cs="Arial"/>
                <w:sz w:val="22"/>
                <w:szCs w:val="22"/>
                <w:lang w:val="en-GB"/>
              </w:rPr>
              <w:t>Instituto Hidrografico de l</w:t>
            </w:r>
            <w:r w:rsidRPr="00DB4949">
              <w:rPr>
                <w:rFonts w:ascii="Arial" w:hAnsi="Arial" w:cs="Arial"/>
                <w:sz w:val="22"/>
                <w:szCs w:val="22"/>
                <w:lang w:val="en-GB"/>
              </w:rPr>
              <w:t>a Marina (</w:t>
            </w:r>
            <w:r>
              <w:rPr>
                <w:rFonts w:ascii="Arial" w:hAnsi="Arial" w:cs="Arial"/>
                <w:sz w:val="22"/>
                <w:szCs w:val="22"/>
                <w:lang w:val="en-GB"/>
              </w:rPr>
              <w:t>IHM</w:t>
            </w:r>
            <w:r w:rsidRPr="00DB4949">
              <w:rPr>
                <w:rFonts w:ascii="Arial" w:hAnsi="Arial" w:cs="Arial"/>
                <w:sz w:val="22"/>
                <w:szCs w:val="22"/>
                <w:lang w:val="en-GB"/>
              </w:rPr>
              <w:t>)</w:t>
            </w:r>
          </w:p>
        </w:tc>
        <w:tc>
          <w:tcPr>
            <w:tcW w:w="2410" w:type="dxa"/>
            <w:hideMark/>
          </w:tcPr>
          <w:p w14:paraId="3EA8CEE7" w14:textId="63B0A498"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Federico Yanguas</w:t>
            </w:r>
            <w:r w:rsidR="00DB4949">
              <w:rPr>
                <w:rFonts w:ascii="Arial" w:hAnsi="Arial" w:cs="Arial"/>
                <w:sz w:val="22"/>
                <w:szCs w:val="22"/>
                <w:lang w:val="en-GB"/>
              </w:rPr>
              <w:t xml:space="preserve"> </w:t>
            </w:r>
            <w:r w:rsidRPr="00767071">
              <w:rPr>
                <w:rFonts w:ascii="Arial" w:hAnsi="Arial" w:cs="Arial"/>
                <w:sz w:val="22"/>
                <w:szCs w:val="22"/>
                <w:lang w:val="en-GB"/>
              </w:rPr>
              <w:t>(Head)</w:t>
            </w:r>
          </w:p>
        </w:tc>
        <w:tc>
          <w:tcPr>
            <w:tcW w:w="3929" w:type="dxa"/>
            <w:hideMark/>
          </w:tcPr>
          <w:p w14:paraId="6D16406B"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 xml:space="preserve">fyangue@fn.mde.es </w:t>
            </w:r>
          </w:p>
        </w:tc>
      </w:tr>
      <w:tr w:rsidR="00767071" w:rsidRPr="00767071" w14:paraId="1F925D15" w14:textId="77777777" w:rsidTr="00DB4949">
        <w:tc>
          <w:tcPr>
            <w:tcW w:w="1555" w:type="dxa"/>
            <w:hideMark/>
          </w:tcPr>
          <w:p w14:paraId="7F414D22"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Sweden</w:t>
            </w:r>
          </w:p>
        </w:tc>
        <w:tc>
          <w:tcPr>
            <w:tcW w:w="1984" w:type="dxa"/>
            <w:hideMark/>
          </w:tcPr>
          <w:p w14:paraId="07391767" w14:textId="636DD5A5" w:rsidR="00767071" w:rsidRPr="00767071" w:rsidRDefault="00DB4949" w:rsidP="00DB4949">
            <w:pPr>
              <w:rPr>
                <w:rFonts w:ascii="Arial" w:hAnsi="Arial" w:cs="Arial"/>
                <w:sz w:val="22"/>
                <w:szCs w:val="22"/>
                <w:lang w:val="en-GB"/>
              </w:rPr>
            </w:pPr>
            <w:r w:rsidRPr="00DB4949">
              <w:rPr>
                <w:rFonts w:ascii="Arial" w:hAnsi="Arial" w:cs="Arial"/>
                <w:sz w:val="22"/>
                <w:szCs w:val="22"/>
                <w:lang w:val="en-GB"/>
              </w:rPr>
              <w:t>Swedish Maritime Administration</w:t>
            </w:r>
          </w:p>
        </w:tc>
        <w:tc>
          <w:tcPr>
            <w:tcW w:w="2410" w:type="dxa"/>
            <w:hideMark/>
          </w:tcPr>
          <w:p w14:paraId="34437C3F"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Andreas Andersson</w:t>
            </w:r>
          </w:p>
        </w:tc>
        <w:tc>
          <w:tcPr>
            <w:tcW w:w="3929" w:type="dxa"/>
            <w:hideMark/>
          </w:tcPr>
          <w:p w14:paraId="1C024EB6"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andreas.andersson@sjofartsverket.se</w:t>
            </w:r>
          </w:p>
        </w:tc>
      </w:tr>
      <w:tr w:rsidR="00767071" w:rsidRPr="00767071" w14:paraId="237A4FE3" w14:textId="77777777" w:rsidTr="00DB4949">
        <w:tc>
          <w:tcPr>
            <w:tcW w:w="1555" w:type="dxa"/>
            <w:hideMark/>
          </w:tcPr>
          <w:p w14:paraId="4D09B49D"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Turkey</w:t>
            </w:r>
          </w:p>
        </w:tc>
        <w:tc>
          <w:tcPr>
            <w:tcW w:w="1984" w:type="dxa"/>
            <w:hideMark/>
          </w:tcPr>
          <w:p w14:paraId="0862B78A" w14:textId="68CDEDF1" w:rsidR="00767071" w:rsidRPr="00767071" w:rsidRDefault="00DB4949" w:rsidP="00DB4949">
            <w:pPr>
              <w:rPr>
                <w:rFonts w:ascii="Arial" w:hAnsi="Arial" w:cs="Arial"/>
                <w:sz w:val="22"/>
                <w:szCs w:val="22"/>
                <w:lang w:val="en-GB"/>
              </w:rPr>
            </w:pPr>
            <w:r w:rsidRPr="00DB4949">
              <w:rPr>
                <w:rFonts w:ascii="Arial" w:hAnsi="Arial" w:cs="Arial"/>
                <w:sz w:val="22"/>
                <w:szCs w:val="22"/>
                <w:lang w:val="en-GB"/>
              </w:rPr>
              <w:t xml:space="preserve">Seyir Hidrografi </w:t>
            </w:r>
            <w:r>
              <w:rPr>
                <w:rFonts w:ascii="Arial" w:hAnsi="Arial" w:cs="Arial"/>
                <w:sz w:val="22"/>
                <w:szCs w:val="22"/>
                <w:lang w:val="en-GB"/>
              </w:rPr>
              <w:t>v</w:t>
            </w:r>
            <w:r w:rsidRPr="00DB4949">
              <w:rPr>
                <w:rFonts w:ascii="Arial" w:hAnsi="Arial" w:cs="Arial"/>
                <w:sz w:val="22"/>
                <w:szCs w:val="22"/>
                <w:lang w:val="en-GB"/>
              </w:rPr>
              <w:t>e Osinografi Dairesi Baskanligi</w:t>
            </w:r>
          </w:p>
        </w:tc>
        <w:tc>
          <w:tcPr>
            <w:tcW w:w="2410" w:type="dxa"/>
            <w:hideMark/>
          </w:tcPr>
          <w:p w14:paraId="4E27EE11" w14:textId="7561D912" w:rsidR="00767071" w:rsidRPr="00767071" w:rsidRDefault="00DB4949" w:rsidP="00DB4949">
            <w:pPr>
              <w:rPr>
                <w:rFonts w:ascii="Arial" w:hAnsi="Arial" w:cs="Arial"/>
                <w:sz w:val="22"/>
                <w:szCs w:val="22"/>
                <w:lang w:val="en-GB"/>
              </w:rPr>
            </w:pPr>
            <w:r w:rsidRPr="00767071">
              <w:rPr>
                <w:rFonts w:ascii="Arial" w:hAnsi="Arial" w:cs="Arial"/>
                <w:sz w:val="22"/>
                <w:szCs w:val="22"/>
                <w:lang w:val="en-GB"/>
              </w:rPr>
              <w:t>Esref Gunsay</w:t>
            </w:r>
            <w:r>
              <w:rPr>
                <w:rFonts w:ascii="Arial" w:hAnsi="Arial" w:cs="Arial"/>
                <w:sz w:val="22"/>
                <w:szCs w:val="22"/>
                <w:lang w:val="en-GB"/>
              </w:rPr>
              <w:t xml:space="preserve"> </w:t>
            </w:r>
            <w:r w:rsidR="00767071" w:rsidRPr="00767071">
              <w:rPr>
                <w:rFonts w:ascii="Arial" w:hAnsi="Arial" w:cs="Arial"/>
                <w:sz w:val="22"/>
                <w:szCs w:val="22"/>
                <w:lang w:val="en-GB"/>
              </w:rPr>
              <w:t>(Head)</w:t>
            </w:r>
          </w:p>
        </w:tc>
        <w:tc>
          <w:tcPr>
            <w:tcW w:w="3929" w:type="dxa"/>
            <w:hideMark/>
          </w:tcPr>
          <w:p w14:paraId="6CE4E035"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 xml:space="preserve">egunsay@shodb.gov.tr </w:t>
            </w:r>
          </w:p>
        </w:tc>
      </w:tr>
      <w:tr w:rsidR="00767071" w:rsidRPr="00767071" w14:paraId="68BC4B12" w14:textId="77777777" w:rsidTr="00DB4949">
        <w:tc>
          <w:tcPr>
            <w:tcW w:w="1555" w:type="dxa"/>
            <w:hideMark/>
          </w:tcPr>
          <w:p w14:paraId="0E48478A" w14:textId="77777777" w:rsidR="00767071" w:rsidRPr="00767071" w:rsidRDefault="00767071" w:rsidP="00DB4949">
            <w:pPr>
              <w:rPr>
                <w:rFonts w:ascii="Arial" w:hAnsi="Arial" w:cs="Arial"/>
                <w:sz w:val="22"/>
                <w:szCs w:val="22"/>
                <w:lang w:val="en-GB"/>
              </w:rPr>
            </w:pPr>
            <w:r w:rsidRPr="00767071">
              <w:rPr>
                <w:rFonts w:ascii="Arial" w:hAnsi="Arial" w:cs="Arial"/>
                <w:sz w:val="22"/>
                <w:szCs w:val="22"/>
                <w:lang w:val="en-GB"/>
              </w:rPr>
              <w:t>United Kingdom of Great Britain and Northern Ireland</w:t>
            </w:r>
          </w:p>
        </w:tc>
        <w:tc>
          <w:tcPr>
            <w:tcW w:w="1984" w:type="dxa"/>
            <w:hideMark/>
          </w:tcPr>
          <w:p w14:paraId="05ED445D" w14:textId="17D3830C" w:rsidR="00767071" w:rsidRPr="00767071" w:rsidRDefault="00DB4949" w:rsidP="00DB4949">
            <w:pPr>
              <w:rPr>
                <w:rFonts w:ascii="Arial" w:hAnsi="Arial" w:cs="Arial"/>
                <w:sz w:val="22"/>
                <w:szCs w:val="22"/>
                <w:lang w:val="en-GB"/>
              </w:rPr>
            </w:pPr>
            <w:r w:rsidRPr="00DB4949">
              <w:rPr>
                <w:rFonts w:ascii="Arial" w:hAnsi="Arial" w:cs="Arial"/>
                <w:sz w:val="22"/>
                <w:szCs w:val="22"/>
                <w:lang w:val="en-GB"/>
              </w:rPr>
              <w:t>United Kingdom Hydrographic Office</w:t>
            </w:r>
          </w:p>
        </w:tc>
        <w:tc>
          <w:tcPr>
            <w:tcW w:w="2410" w:type="dxa"/>
            <w:hideMark/>
          </w:tcPr>
          <w:p w14:paraId="48EDEECC" w14:textId="3418146E" w:rsidR="00767071" w:rsidRDefault="00DB4949" w:rsidP="00DB4949">
            <w:pPr>
              <w:rPr>
                <w:rFonts w:ascii="Arial" w:hAnsi="Arial" w:cs="Arial"/>
                <w:sz w:val="22"/>
                <w:szCs w:val="22"/>
                <w:lang w:val="en-GB"/>
              </w:rPr>
            </w:pPr>
            <w:r>
              <w:rPr>
                <w:rFonts w:ascii="Arial" w:hAnsi="Arial" w:cs="Arial"/>
                <w:sz w:val="22"/>
                <w:szCs w:val="22"/>
                <w:lang w:val="en-GB"/>
              </w:rPr>
              <w:t>Nick</w:t>
            </w:r>
            <w:r w:rsidR="00767071" w:rsidRPr="00767071">
              <w:rPr>
                <w:rFonts w:ascii="Arial" w:hAnsi="Arial" w:cs="Arial"/>
                <w:sz w:val="22"/>
                <w:szCs w:val="22"/>
                <w:lang w:val="en-GB"/>
              </w:rPr>
              <w:t> Rodwell</w:t>
            </w:r>
          </w:p>
          <w:p w14:paraId="58FBFE41" w14:textId="77777777" w:rsidR="00DB4949" w:rsidRDefault="00DB4949" w:rsidP="00DB4949">
            <w:pPr>
              <w:rPr>
                <w:rFonts w:ascii="Arial" w:hAnsi="Arial" w:cs="Arial"/>
                <w:sz w:val="22"/>
                <w:szCs w:val="22"/>
                <w:lang w:val="en-GB"/>
              </w:rPr>
            </w:pPr>
          </w:p>
          <w:p w14:paraId="2A6BE667" w14:textId="1B2AEE13" w:rsidR="00DB4949" w:rsidRDefault="00DB4949" w:rsidP="00DB4949">
            <w:pPr>
              <w:rPr>
                <w:rFonts w:ascii="Arial" w:hAnsi="Arial" w:cs="Arial"/>
                <w:sz w:val="22"/>
                <w:szCs w:val="22"/>
                <w:lang w:val="en-GB"/>
              </w:rPr>
            </w:pPr>
            <w:r w:rsidRPr="00767071">
              <w:rPr>
                <w:rFonts w:ascii="Arial" w:hAnsi="Arial" w:cs="Arial"/>
                <w:sz w:val="22"/>
                <w:szCs w:val="22"/>
                <w:lang w:val="en-GB"/>
              </w:rPr>
              <w:t>Andrew </w:t>
            </w:r>
          </w:p>
          <w:p w14:paraId="7A646558" w14:textId="4C0661BC" w:rsidR="00DB4949" w:rsidRPr="00767071" w:rsidRDefault="00DB4949" w:rsidP="00DB4949">
            <w:pPr>
              <w:rPr>
                <w:rFonts w:ascii="Arial" w:hAnsi="Arial" w:cs="Arial"/>
                <w:sz w:val="22"/>
                <w:szCs w:val="22"/>
                <w:lang w:val="en-GB"/>
              </w:rPr>
            </w:pPr>
            <w:r w:rsidRPr="00767071">
              <w:rPr>
                <w:rFonts w:ascii="Arial" w:hAnsi="Arial" w:cs="Arial"/>
                <w:sz w:val="22"/>
                <w:szCs w:val="22"/>
                <w:lang w:val="en-GB"/>
              </w:rPr>
              <w:t>Heath-Coleman</w:t>
            </w:r>
            <w:r>
              <w:rPr>
                <w:rFonts w:ascii="Arial" w:hAnsi="Arial" w:cs="Arial"/>
                <w:sz w:val="22"/>
                <w:szCs w:val="22"/>
                <w:lang w:val="en-GB"/>
              </w:rPr>
              <w:t xml:space="preserve"> (Secretary)</w:t>
            </w:r>
          </w:p>
        </w:tc>
        <w:tc>
          <w:tcPr>
            <w:tcW w:w="3929" w:type="dxa"/>
            <w:hideMark/>
          </w:tcPr>
          <w:p w14:paraId="20D93B6C" w14:textId="77777777" w:rsidR="00767071" w:rsidRDefault="00767071" w:rsidP="00DB4949">
            <w:pPr>
              <w:rPr>
                <w:rFonts w:ascii="Arial" w:hAnsi="Arial" w:cs="Arial"/>
                <w:sz w:val="22"/>
                <w:szCs w:val="22"/>
                <w:lang w:val="en-GB"/>
              </w:rPr>
            </w:pPr>
            <w:r w:rsidRPr="00767071">
              <w:rPr>
                <w:rFonts w:ascii="Arial" w:hAnsi="Arial" w:cs="Arial"/>
                <w:sz w:val="22"/>
                <w:szCs w:val="22"/>
                <w:lang w:val="en-GB"/>
              </w:rPr>
              <w:t xml:space="preserve">nick.rodwell@UKHO.gov.uk </w:t>
            </w:r>
          </w:p>
          <w:p w14:paraId="1B80DAB0" w14:textId="77777777" w:rsidR="00DB4949" w:rsidRDefault="00DB4949" w:rsidP="00DB4949">
            <w:pPr>
              <w:rPr>
                <w:rFonts w:ascii="Arial" w:hAnsi="Arial" w:cs="Arial"/>
                <w:sz w:val="22"/>
                <w:szCs w:val="22"/>
                <w:lang w:val="en-GB"/>
              </w:rPr>
            </w:pPr>
          </w:p>
          <w:p w14:paraId="7890DEB2" w14:textId="0FE9E848" w:rsidR="00DB4949" w:rsidRPr="00767071" w:rsidRDefault="00DB4949" w:rsidP="00DB4949">
            <w:pPr>
              <w:rPr>
                <w:rFonts w:ascii="Arial" w:hAnsi="Arial" w:cs="Arial"/>
                <w:sz w:val="22"/>
                <w:szCs w:val="22"/>
                <w:lang w:val="en-GB"/>
              </w:rPr>
            </w:pPr>
            <w:r w:rsidRPr="00767071">
              <w:rPr>
                <w:rFonts w:ascii="Arial" w:hAnsi="Arial" w:cs="Arial"/>
                <w:sz w:val="22"/>
                <w:szCs w:val="22"/>
                <w:lang w:val="en-GB"/>
              </w:rPr>
              <w:t>andrew.coleman@UKHO.gov.uk</w:t>
            </w:r>
          </w:p>
        </w:tc>
      </w:tr>
      <w:tr w:rsidR="00DB4949" w:rsidRPr="00767071" w14:paraId="6E8C3D7F" w14:textId="77777777" w:rsidTr="00DB4949">
        <w:tc>
          <w:tcPr>
            <w:tcW w:w="1555" w:type="dxa"/>
            <w:vMerge w:val="restart"/>
            <w:hideMark/>
          </w:tcPr>
          <w:p w14:paraId="3953E544" w14:textId="77777777" w:rsidR="00DB4949" w:rsidRPr="00767071" w:rsidRDefault="00DB4949" w:rsidP="00DB4949">
            <w:pPr>
              <w:rPr>
                <w:rFonts w:ascii="Arial" w:hAnsi="Arial" w:cs="Arial"/>
                <w:sz w:val="22"/>
                <w:szCs w:val="22"/>
                <w:lang w:val="en-GB"/>
              </w:rPr>
            </w:pPr>
            <w:r w:rsidRPr="00767071">
              <w:rPr>
                <w:rFonts w:ascii="Arial" w:hAnsi="Arial" w:cs="Arial"/>
                <w:sz w:val="22"/>
                <w:szCs w:val="22"/>
                <w:lang w:val="en-GB"/>
              </w:rPr>
              <w:t>United States of America</w:t>
            </w:r>
          </w:p>
          <w:p w14:paraId="1A98EDD9" w14:textId="7340F9DF" w:rsidR="00DB4949" w:rsidRPr="00767071" w:rsidRDefault="00DB4949" w:rsidP="00DB4949">
            <w:pPr>
              <w:rPr>
                <w:rFonts w:ascii="Arial" w:hAnsi="Arial" w:cs="Arial"/>
                <w:sz w:val="22"/>
                <w:szCs w:val="22"/>
                <w:lang w:val="en-GB"/>
              </w:rPr>
            </w:pPr>
          </w:p>
        </w:tc>
        <w:tc>
          <w:tcPr>
            <w:tcW w:w="1984" w:type="dxa"/>
            <w:hideMark/>
          </w:tcPr>
          <w:p w14:paraId="77E95E6B" w14:textId="02A941EF" w:rsidR="00DB4949" w:rsidRPr="00767071" w:rsidRDefault="00DB4949" w:rsidP="00DB4949">
            <w:pPr>
              <w:rPr>
                <w:rFonts w:ascii="Arial" w:hAnsi="Arial" w:cs="Arial"/>
                <w:sz w:val="22"/>
                <w:szCs w:val="22"/>
                <w:lang w:val="en-GB"/>
              </w:rPr>
            </w:pPr>
            <w:r w:rsidRPr="00767071">
              <w:rPr>
                <w:rFonts w:ascii="Arial" w:hAnsi="Arial" w:cs="Arial"/>
                <w:sz w:val="22"/>
                <w:szCs w:val="22"/>
                <w:lang w:val="en-GB"/>
              </w:rPr>
              <w:t xml:space="preserve">Office </w:t>
            </w:r>
            <w:r>
              <w:rPr>
                <w:rFonts w:ascii="Arial" w:hAnsi="Arial" w:cs="Arial"/>
                <w:sz w:val="22"/>
                <w:szCs w:val="22"/>
                <w:lang w:val="en-GB"/>
              </w:rPr>
              <w:t>o</w:t>
            </w:r>
            <w:r w:rsidRPr="00DB4949">
              <w:rPr>
                <w:rFonts w:ascii="Arial" w:hAnsi="Arial" w:cs="Arial"/>
                <w:sz w:val="22"/>
                <w:szCs w:val="22"/>
                <w:lang w:val="en-GB"/>
              </w:rPr>
              <w:t xml:space="preserve">f </w:t>
            </w:r>
            <w:r w:rsidRPr="00767071">
              <w:rPr>
                <w:rFonts w:ascii="Arial" w:hAnsi="Arial" w:cs="Arial"/>
                <w:sz w:val="22"/>
                <w:szCs w:val="22"/>
                <w:lang w:val="en-GB"/>
              </w:rPr>
              <w:t xml:space="preserve">Coast Survey </w:t>
            </w:r>
            <w:r w:rsidRPr="00DB4949">
              <w:rPr>
                <w:rFonts w:ascii="Arial" w:hAnsi="Arial" w:cs="Arial"/>
                <w:sz w:val="22"/>
                <w:szCs w:val="22"/>
                <w:lang w:val="en-GB"/>
              </w:rPr>
              <w:t xml:space="preserve">/ </w:t>
            </w:r>
            <w:r w:rsidRPr="00767071">
              <w:rPr>
                <w:rFonts w:ascii="Arial" w:hAnsi="Arial" w:cs="Arial"/>
                <w:sz w:val="22"/>
                <w:szCs w:val="22"/>
                <w:lang w:val="en-GB"/>
              </w:rPr>
              <w:t xml:space="preserve">National Ocean Service </w:t>
            </w:r>
            <w:r w:rsidRPr="00DB4949">
              <w:rPr>
                <w:rFonts w:ascii="Arial" w:hAnsi="Arial" w:cs="Arial"/>
                <w:sz w:val="22"/>
                <w:szCs w:val="22"/>
                <w:lang w:val="en-GB"/>
              </w:rPr>
              <w:t>(</w:t>
            </w:r>
            <w:r w:rsidRPr="00767071">
              <w:rPr>
                <w:rFonts w:ascii="Arial" w:hAnsi="Arial" w:cs="Arial"/>
                <w:sz w:val="22"/>
                <w:szCs w:val="22"/>
                <w:lang w:val="en-GB"/>
              </w:rPr>
              <w:t>OCS</w:t>
            </w:r>
            <w:r w:rsidRPr="00DB4949">
              <w:rPr>
                <w:rFonts w:ascii="Arial" w:hAnsi="Arial" w:cs="Arial"/>
                <w:sz w:val="22"/>
                <w:szCs w:val="22"/>
                <w:lang w:val="en-GB"/>
              </w:rPr>
              <w:t>/</w:t>
            </w:r>
            <w:r w:rsidRPr="00767071">
              <w:rPr>
                <w:rFonts w:ascii="Arial" w:hAnsi="Arial" w:cs="Arial"/>
                <w:sz w:val="22"/>
                <w:szCs w:val="22"/>
                <w:lang w:val="en-GB"/>
              </w:rPr>
              <w:t>NOS</w:t>
            </w:r>
            <w:r w:rsidRPr="00DB4949">
              <w:rPr>
                <w:rFonts w:ascii="Arial" w:hAnsi="Arial" w:cs="Arial"/>
                <w:sz w:val="22"/>
                <w:szCs w:val="22"/>
                <w:lang w:val="en-GB"/>
              </w:rPr>
              <w:t>)</w:t>
            </w:r>
          </w:p>
        </w:tc>
        <w:tc>
          <w:tcPr>
            <w:tcW w:w="2410" w:type="dxa"/>
            <w:hideMark/>
          </w:tcPr>
          <w:p w14:paraId="4ED81EBD" w14:textId="77777777" w:rsidR="00DB4949" w:rsidRPr="00767071" w:rsidRDefault="00DB4949" w:rsidP="00DB4949">
            <w:pPr>
              <w:rPr>
                <w:rFonts w:ascii="Arial" w:hAnsi="Arial" w:cs="Arial"/>
                <w:sz w:val="22"/>
                <w:szCs w:val="22"/>
                <w:lang w:val="en-GB"/>
              </w:rPr>
            </w:pPr>
            <w:r w:rsidRPr="00767071">
              <w:rPr>
                <w:rFonts w:ascii="Arial" w:hAnsi="Arial" w:cs="Arial"/>
                <w:sz w:val="22"/>
                <w:szCs w:val="22"/>
                <w:lang w:val="en-GB"/>
              </w:rPr>
              <w:t>Colby Harmon</w:t>
            </w:r>
          </w:p>
        </w:tc>
        <w:tc>
          <w:tcPr>
            <w:tcW w:w="3929" w:type="dxa"/>
            <w:hideMark/>
          </w:tcPr>
          <w:p w14:paraId="542019D7" w14:textId="77777777" w:rsidR="00DB4949" w:rsidRPr="00767071" w:rsidRDefault="00DB4949" w:rsidP="00DB4949">
            <w:pPr>
              <w:rPr>
                <w:rFonts w:ascii="Arial" w:hAnsi="Arial" w:cs="Arial"/>
                <w:sz w:val="22"/>
                <w:szCs w:val="22"/>
                <w:lang w:val="en-GB"/>
              </w:rPr>
            </w:pPr>
            <w:r w:rsidRPr="00767071">
              <w:rPr>
                <w:rFonts w:ascii="Arial" w:hAnsi="Arial" w:cs="Arial"/>
                <w:sz w:val="22"/>
                <w:szCs w:val="22"/>
                <w:lang w:val="en-GB"/>
              </w:rPr>
              <w:t>colby.harmon@noaa.gov</w:t>
            </w:r>
          </w:p>
        </w:tc>
      </w:tr>
      <w:tr w:rsidR="00DB4949" w:rsidRPr="00767071" w14:paraId="2FBAB616" w14:textId="77777777" w:rsidTr="00DB4949">
        <w:tc>
          <w:tcPr>
            <w:tcW w:w="1555" w:type="dxa"/>
            <w:vMerge/>
            <w:hideMark/>
          </w:tcPr>
          <w:p w14:paraId="15201CA9" w14:textId="0AB0BD1E" w:rsidR="00DB4949" w:rsidRPr="00767071" w:rsidRDefault="00DB4949" w:rsidP="00DB4949">
            <w:pPr>
              <w:rPr>
                <w:rFonts w:ascii="Arial" w:hAnsi="Arial" w:cs="Arial"/>
                <w:sz w:val="22"/>
                <w:szCs w:val="22"/>
                <w:lang w:val="en-GB"/>
              </w:rPr>
            </w:pPr>
          </w:p>
        </w:tc>
        <w:tc>
          <w:tcPr>
            <w:tcW w:w="1984" w:type="dxa"/>
            <w:hideMark/>
          </w:tcPr>
          <w:p w14:paraId="0BF84C0D" w14:textId="243E7DED" w:rsidR="00DB4949" w:rsidRPr="00767071" w:rsidRDefault="00DB4949" w:rsidP="00DB4949">
            <w:pPr>
              <w:rPr>
                <w:rFonts w:ascii="Arial" w:hAnsi="Arial" w:cs="Arial"/>
                <w:sz w:val="22"/>
                <w:szCs w:val="22"/>
                <w:lang w:val="en-GB"/>
              </w:rPr>
            </w:pPr>
            <w:r w:rsidRPr="00DB4949">
              <w:rPr>
                <w:rFonts w:ascii="Arial" w:hAnsi="Arial" w:cs="Arial"/>
                <w:sz w:val="22"/>
                <w:szCs w:val="22"/>
                <w:lang w:val="en-GB"/>
              </w:rPr>
              <w:t>National Geospatial-</w:t>
            </w:r>
            <w:r>
              <w:rPr>
                <w:rFonts w:ascii="Arial" w:hAnsi="Arial" w:cs="Arial"/>
                <w:sz w:val="22"/>
                <w:szCs w:val="22"/>
                <w:lang w:val="en-GB"/>
              </w:rPr>
              <w:t>Intelligence Agency Department o</w:t>
            </w:r>
            <w:r w:rsidRPr="00DB4949">
              <w:rPr>
                <w:rFonts w:ascii="Arial" w:hAnsi="Arial" w:cs="Arial"/>
                <w:sz w:val="22"/>
                <w:szCs w:val="22"/>
                <w:lang w:val="en-GB"/>
              </w:rPr>
              <w:t>f Defense (N</w:t>
            </w:r>
            <w:r>
              <w:rPr>
                <w:rFonts w:ascii="Arial" w:hAnsi="Arial" w:cs="Arial"/>
                <w:sz w:val="22"/>
                <w:szCs w:val="22"/>
                <w:lang w:val="en-GB"/>
              </w:rPr>
              <w:t>GA</w:t>
            </w:r>
            <w:r w:rsidRPr="00DB4949">
              <w:rPr>
                <w:rFonts w:ascii="Arial" w:hAnsi="Arial" w:cs="Arial"/>
                <w:sz w:val="22"/>
                <w:szCs w:val="22"/>
                <w:lang w:val="en-GB"/>
              </w:rPr>
              <w:t>)</w:t>
            </w:r>
          </w:p>
        </w:tc>
        <w:tc>
          <w:tcPr>
            <w:tcW w:w="2410" w:type="dxa"/>
            <w:hideMark/>
          </w:tcPr>
          <w:p w14:paraId="4F8A3B3B" w14:textId="77777777" w:rsidR="00DB4949" w:rsidRPr="00767071" w:rsidRDefault="00DB4949" w:rsidP="00DB4949">
            <w:pPr>
              <w:rPr>
                <w:rFonts w:ascii="Arial" w:hAnsi="Arial" w:cs="Arial"/>
                <w:sz w:val="22"/>
                <w:szCs w:val="22"/>
                <w:lang w:val="en-GB"/>
              </w:rPr>
            </w:pPr>
            <w:r w:rsidRPr="00767071">
              <w:rPr>
                <w:rFonts w:ascii="Arial" w:hAnsi="Arial" w:cs="Arial"/>
                <w:sz w:val="22"/>
                <w:szCs w:val="22"/>
                <w:lang w:val="en-GB"/>
              </w:rPr>
              <w:t>Jacqueline Barone</w:t>
            </w:r>
          </w:p>
        </w:tc>
        <w:tc>
          <w:tcPr>
            <w:tcW w:w="3929" w:type="dxa"/>
            <w:hideMark/>
          </w:tcPr>
          <w:p w14:paraId="050F1C3B" w14:textId="77777777" w:rsidR="00DB4949" w:rsidRPr="00767071" w:rsidRDefault="00DB4949" w:rsidP="00DB4949">
            <w:pPr>
              <w:rPr>
                <w:rFonts w:ascii="Arial" w:hAnsi="Arial" w:cs="Arial"/>
                <w:sz w:val="22"/>
                <w:szCs w:val="22"/>
                <w:lang w:val="en-GB"/>
              </w:rPr>
            </w:pPr>
            <w:r w:rsidRPr="00767071">
              <w:rPr>
                <w:rFonts w:ascii="Arial" w:hAnsi="Arial" w:cs="Arial"/>
                <w:sz w:val="22"/>
                <w:szCs w:val="22"/>
                <w:lang w:val="en-GB"/>
              </w:rPr>
              <w:t xml:space="preserve">jacqueline.barone@nga.mil </w:t>
            </w:r>
          </w:p>
        </w:tc>
      </w:tr>
      <w:tr w:rsidR="00767071" w14:paraId="56DCFCA6" w14:textId="77777777" w:rsidTr="00DB4949">
        <w:tc>
          <w:tcPr>
            <w:tcW w:w="9878" w:type="dxa"/>
            <w:gridSpan w:val="4"/>
          </w:tcPr>
          <w:p w14:paraId="37691F27" w14:textId="5863BDEC" w:rsidR="00767071" w:rsidRDefault="00767071" w:rsidP="00DB4949">
            <w:pPr>
              <w:jc w:val="center"/>
              <w:rPr>
                <w:rFonts w:ascii="Arial" w:hAnsi="Arial" w:cs="Arial"/>
                <w:sz w:val="22"/>
                <w:szCs w:val="22"/>
                <w:lang w:val="en-GB"/>
              </w:rPr>
            </w:pPr>
            <w:r>
              <w:rPr>
                <w:rFonts w:ascii="Arial" w:hAnsi="Arial" w:cs="Arial"/>
                <w:sz w:val="22"/>
                <w:szCs w:val="22"/>
                <w:lang w:val="en-GB"/>
              </w:rPr>
              <w:t>Others</w:t>
            </w:r>
          </w:p>
        </w:tc>
      </w:tr>
      <w:tr w:rsidR="00DB4949" w14:paraId="5C3C3213" w14:textId="77777777" w:rsidTr="00DB4949">
        <w:tc>
          <w:tcPr>
            <w:tcW w:w="1555" w:type="dxa"/>
          </w:tcPr>
          <w:p w14:paraId="76D55234" w14:textId="67E826FA" w:rsidR="00DB4949" w:rsidRDefault="00DB4949" w:rsidP="00DB4949">
            <w:pPr>
              <w:rPr>
                <w:rFonts w:ascii="Arial" w:hAnsi="Arial" w:cs="Arial"/>
                <w:sz w:val="22"/>
                <w:szCs w:val="22"/>
                <w:lang w:val="en-GB"/>
              </w:rPr>
            </w:pPr>
          </w:p>
        </w:tc>
        <w:tc>
          <w:tcPr>
            <w:tcW w:w="1984" w:type="dxa"/>
          </w:tcPr>
          <w:p w14:paraId="70BF964A" w14:textId="5124A339" w:rsidR="00DB4949" w:rsidRPr="00190861" w:rsidRDefault="00DB4949" w:rsidP="00DB4949">
            <w:pPr>
              <w:rPr>
                <w:rFonts w:ascii="Arial" w:hAnsi="Arial" w:cs="Arial"/>
                <w:b/>
                <w:sz w:val="22"/>
                <w:szCs w:val="22"/>
                <w:lang w:val="en-GB"/>
              </w:rPr>
            </w:pPr>
            <w:r w:rsidRPr="00190861">
              <w:rPr>
                <w:rFonts w:ascii="Arial" w:hAnsi="Arial" w:cs="Arial"/>
                <w:b/>
                <w:sz w:val="22"/>
                <w:szCs w:val="22"/>
                <w:lang w:val="en-GB"/>
              </w:rPr>
              <w:t>Organization</w:t>
            </w:r>
          </w:p>
        </w:tc>
        <w:tc>
          <w:tcPr>
            <w:tcW w:w="2410" w:type="dxa"/>
          </w:tcPr>
          <w:p w14:paraId="00F58967" w14:textId="05969FD2" w:rsidR="00DB4949" w:rsidRPr="00190861" w:rsidRDefault="00DB4949" w:rsidP="00DB4949">
            <w:pPr>
              <w:rPr>
                <w:rFonts w:ascii="Arial" w:hAnsi="Arial" w:cs="Arial"/>
                <w:b/>
                <w:sz w:val="22"/>
                <w:szCs w:val="22"/>
                <w:lang w:val="en-GB"/>
              </w:rPr>
            </w:pPr>
            <w:r w:rsidRPr="00190861">
              <w:rPr>
                <w:rFonts w:ascii="Arial" w:hAnsi="Arial" w:cs="Arial"/>
                <w:b/>
                <w:sz w:val="22"/>
                <w:szCs w:val="22"/>
                <w:lang w:val="en-GB"/>
              </w:rPr>
              <w:t>Participant</w:t>
            </w:r>
          </w:p>
        </w:tc>
        <w:tc>
          <w:tcPr>
            <w:tcW w:w="3929" w:type="dxa"/>
          </w:tcPr>
          <w:p w14:paraId="66A4D2E9" w14:textId="7E7DF428" w:rsidR="00DB4949" w:rsidRPr="00190861" w:rsidRDefault="00DB4949" w:rsidP="00DB4949">
            <w:pPr>
              <w:rPr>
                <w:rFonts w:ascii="Arial" w:hAnsi="Arial" w:cs="Arial"/>
                <w:b/>
                <w:sz w:val="22"/>
                <w:szCs w:val="22"/>
                <w:lang w:val="en-GB"/>
              </w:rPr>
            </w:pPr>
            <w:r w:rsidRPr="00190861">
              <w:rPr>
                <w:rFonts w:ascii="Arial" w:hAnsi="Arial" w:cs="Arial"/>
                <w:b/>
                <w:sz w:val="22"/>
                <w:szCs w:val="22"/>
                <w:lang w:val="en-GB"/>
              </w:rPr>
              <w:t>E-mail</w:t>
            </w:r>
          </w:p>
        </w:tc>
      </w:tr>
      <w:tr w:rsidR="00DB4949" w14:paraId="7BBF49D0" w14:textId="77777777" w:rsidTr="00DB4949">
        <w:tc>
          <w:tcPr>
            <w:tcW w:w="1555" w:type="dxa"/>
          </w:tcPr>
          <w:p w14:paraId="0C59EAC2" w14:textId="77777777" w:rsidR="00DB4949" w:rsidRDefault="00DB4949" w:rsidP="00DB4949">
            <w:pPr>
              <w:rPr>
                <w:rFonts w:ascii="Arial" w:hAnsi="Arial" w:cs="Arial"/>
                <w:sz w:val="22"/>
                <w:szCs w:val="22"/>
                <w:lang w:val="en-GB"/>
              </w:rPr>
            </w:pPr>
          </w:p>
        </w:tc>
        <w:tc>
          <w:tcPr>
            <w:tcW w:w="1984" w:type="dxa"/>
            <w:vAlign w:val="center"/>
          </w:tcPr>
          <w:p w14:paraId="708FBE82" w14:textId="2BAA084B" w:rsidR="00DB4949" w:rsidRDefault="00DB4949" w:rsidP="00DB4949">
            <w:pPr>
              <w:rPr>
                <w:rFonts w:ascii="Arial" w:hAnsi="Arial" w:cs="Arial"/>
                <w:sz w:val="22"/>
                <w:szCs w:val="22"/>
                <w:lang w:val="en-GB"/>
              </w:rPr>
            </w:pPr>
            <w:r w:rsidRPr="00DB4949">
              <w:rPr>
                <w:rFonts w:ascii="Arial" w:hAnsi="Arial" w:cs="Arial"/>
                <w:sz w:val="22"/>
                <w:szCs w:val="22"/>
                <w:lang w:val="en-GB"/>
              </w:rPr>
              <w:t>International Hydrographic Organization</w:t>
            </w:r>
          </w:p>
        </w:tc>
        <w:tc>
          <w:tcPr>
            <w:tcW w:w="2410" w:type="dxa"/>
            <w:vAlign w:val="center"/>
          </w:tcPr>
          <w:p w14:paraId="558C7D9B" w14:textId="7C31CD03" w:rsidR="00DB4949" w:rsidRDefault="00DB4949" w:rsidP="00DB4949">
            <w:pPr>
              <w:rPr>
                <w:rFonts w:ascii="Arial" w:hAnsi="Arial" w:cs="Arial"/>
                <w:sz w:val="22"/>
                <w:szCs w:val="22"/>
                <w:lang w:val="en-GB"/>
              </w:rPr>
            </w:pPr>
            <w:r w:rsidRPr="00DB4949">
              <w:rPr>
                <w:rFonts w:ascii="Arial" w:hAnsi="Arial" w:cs="Arial"/>
                <w:sz w:val="22"/>
                <w:szCs w:val="22"/>
                <w:lang w:val="en-GB"/>
              </w:rPr>
              <w:t>Yves Guillam</w:t>
            </w:r>
          </w:p>
        </w:tc>
        <w:tc>
          <w:tcPr>
            <w:tcW w:w="3929" w:type="dxa"/>
            <w:vAlign w:val="center"/>
          </w:tcPr>
          <w:p w14:paraId="09BB913B" w14:textId="1D92F4C3" w:rsidR="00DB4949" w:rsidRDefault="00DB4949" w:rsidP="00DB4949">
            <w:pPr>
              <w:rPr>
                <w:rFonts w:ascii="Arial" w:hAnsi="Arial" w:cs="Arial"/>
                <w:sz w:val="22"/>
                <w:szCs w:val="22"/>
                <w:lang w:val="en-GB"/>
              </w:rPr>
            </w:pPr>
            <w:r w:rsidRPr="00DB4949">
              <w:rPr>
                <w:rFonts w:ascii="Arial" w:hAnsi="Arial" w:cs="Arial"/>
                <w:sz w:val="22"/>
                <w:szCs w:val="22"/>
                <w:lang w:val="en-GB"/>
              </w:rPr>
              <w:t xml:space="preserve">adcs@iho.int </w:t>
            </w:r>
          </w:p>
        </w:tc>
      </w:tr>
      <w:tr w:rsidR="00DB4949" w14:paraId="0CDB0473" w14:textId="77777777" w:rsidTr="00DB4949">
        <w:tc>
          <w:tcPr>
            <w:tcW w:w="1555" w:type="dxa"/>
          </w:tcPr>
          <w:p w14:paraId="747FB868" w14:textId="77777777" w:rsidR="00DB4949" w:rsidRDefault="00DB4949" w:rsidP="00DB4949">
            <w:pPr>
              <w:rPr>
                <w:rFonts w:ascii="Arial" w:hAnsi="Arial" w:cs="Arial"/>
                <w:sz w:val="22"/>
                <w:szCs w:val="22"/>
                <w:lang w:val="en-GB"/>
              </w:rPr>
            </w:pPr>
          </w:p>
        </w:tc>
        <w:tc>
          <w:tcPr>
            <w:tcW w:w="1984" w:type="dxa"/>
            <w:vAlign w:val="center"/>
          </w:tcPr>
          <w:p w14:paraId="62D253C2" w14:textId="267529BC" w:rsidR="00DB4949" w:rsidRDefault="00DB4949" w:rsidP="00DB4949">
            <w:pPr>
              <w:rPr>
                <w:rFonts w:ascii="Arial" w:hAnsi="Arial" w:cs="Arial"/>
                <w:sz w:val="22"/>
                <w:szCs w:val="22"/>
                <w:lang w:val="en-GB"/>
              </w:rPr>
            </w:pPr>
            <w:r w:rsidRPr="00DB4949">
              <w:rPr>
                <w:rFonts w:ascii="Arial" w:hAnsi="Arial" w:cs="Arial"/>
                <w:sz w:val="22"/>
                <w:szCs w:val="22"/>
                <w:lang w:val="en-GB"/>
              </w:rPr>
              <w:t>E</w:t>
            </w:r>
            <w:r>
              <w:rPr>
                <w:rFonts w:ascii="Arial" w:hAnsi="Arial" w:cs="Arial"/>
                <w:sz w:val="22"/>
                <w:szCs w:val="22"/>
                <w:lang w:val="en-GB"/>
              </w:rPr>
              <w:t>SRI</w:t>
            </w:r>
          </w:p>
        </w:tc>
        <w:tc>
          <w:tcPr>
            <w:tcW w:w="2410" w:type="dxa"/>
            <w:vAlign w:val="center"/>
          </w:tcPr>
          <w:p w14:paraId="39E41B8F" w14:textId="68AF7955" w:rsidR="00DB4949" w:rsidRDefault="00DB4949" w:rsidP="00DB4949">
            <w:pPr>
              <w:rPr>
                <w:rFonts w:ascii="Arial" w:hAnsi="Arial" w:cs="Arial"/>
                <w:sz w:val="22"/>
                <w:szCs w:val="22"/>
                <w:lang w:val="en-GB"/>
              </w:rPr>
            </w:pPr>
            <w:r w:rsidRPr="00DB4949">
              <w:rPr>
                <w:rFonts w:ascii="Arial" w:hAnsi="Arial" w:cs="Arial"/>
                <w:sz w:val="22"/>
                <w:szCs w:val="22"/>
                <w:lang w:val="en-GB"/>
              </w:rPr>
              <w:t>Patricia Sheatsley</w:t>
            </w:r>
          </w:p>
        </w:tc>
        <w:tc>
          <w:tcPr>
            <w:tcW w:w="3929" w:type="dxa"/>
            <w:vAlign w:val="center"/>
          </w:tcPr>
          <w:p w14:paraId="7F020DDE" w14:textId="2ECEB1A2" w:rsidR="00DB4949" w:rsidRDefault="00DB4949" w:rsidP="00DB4949">
            <w:pPr>
              <w:rPr>
                <w:rFonts w:ascii="Arial" w:hAnsi="Arial" w:cs="Arial"/>
                <w:sz w:val="22"/>
                <w:szCs w:val="22"/>
                <w:lang w:val="en-GB"/>
              </w:rPr>
            </w:pPr>
            <w:r w:rsidRPr="00DB4949">
              <w:rPr>
                <w:rFonts w:ascii="Arial" w:hAnsi="Arial" w:cs="Arial"/>
                <w:sz w:val="22"/>
                <w:szCs w:val="22"/>
                <w:lang w:val="en-GB"/>
              </w:rPr>
              <w:t xml:space="preserve">psheatsley@esri.com </w:t>
            </w:r>
          </w:p>
        </w:tc>
      </w:tr>
    </w:tbl>
    <w:p w14:paraId="65A0CE37" w14:textId="77777777" w:rsidR="00767071" w:rsidRDefault="00767071" w:rsidP="00463303">
      <w:pPr>
        <w:jc w:val="center"/>
        <w:rPr>
          <w:rFonts w:ascii="Arial" w:hAnsi="Arial" w:cs="Arial"/>
          <w:sz w:val="22"/>
          <w:szCs w:val="22"/>
          <w:lang w:val="en-GB"/>
        </w:rPr>
      </w:pPr>
    </w:p>
    <w:p w14:paraId="3DB0FFFB" w14:textId="77777777" w:rsidR="00DB4949" w:rsidRDefault="00DB4949">
      <w:pPr>
        <w:widowControl/>
        <w:rPr>
          <w:rFonts w:ascii="Arial" w:hAnsi="Arial" w:cs="Arial"/>
          <w:sz w:val="21"/>
          <w:szCs w:val="21"/>
          <w:lang w:val="en-GB"/>
        </w:rPr>
      </w:pPr>
      <w:r>
        <w:rPr>
          <w:rFonts w:ascii="Arial" w:hAnsi="Arial" w:cs="Arial"/>
          <w:sz w:val="21"/>
          <w:szCs w:val="21"/>
          <w:lang w:val="en-GB"/>
        </w:rPr>
        <w:br w:type="page"/>
      </w:r>
    </w:p>
    <w:p w14:paraId="63088D83" w14:textId="0DA99475" w:rsidR="0080321B" w:rsidRDefault="0080321B" w:rsidP="0080321B">
      <w:pPr>
        <w:widowControl/>
        <w:ind w:right="-14"/>
        <w:jc w:val="right"/>
        <w:rPr>
          <w:rFonts w:ascii="Arial" w:hAnsi="Arial" w:cs="Arial"/>
          <w:sz w:val="21"/>
          <w:szCs w:val="21"/>
          <w:lang w:val="en-GB"/>
        </w:rPr>
      </w:pPr>
      <w:r w:rsidRPr="0070420C">
        <w:rPr>
          <w:rFonts w:ascii="Arial" w:hAnsi="Arial" w:cs="Arial"/>
          <w:sz w:val="21"/>
          <w:szCs w:val="21"/>
          <w:lang w:val="en-GB"/>
        </w:rPr>
        <w:lastRenderedPageBreak/>
        <w:t>ANNEX</w:t>
      </w:r>
      <w:r>
        <w:rPr>
          <w:rFonts w:ascii="Arial" w:hAnsi="Arial" w:cs="Arial"/>
          <w:sz w:val="21"/>
          <w:szCs w:val="21"/>
          <w:lang w:val="en-GB"/>
        </w:rPr>
        <w:t xml:space="preserve"> D</w:t>
      </w:r>
    </w:p>
    <w:p w14:paraId="5A29BF71" w14:textId="77777777" w:rsidR="0080321B" w:rsidRDefault="0080321B" w:rsidP="0080321B">
      <w:pPr>
        <w:jc w:val="right"/>
        <w:rPr>
          <w:rFonts w:ascii="Arial" w:hAnsi="Arial" w:cs="Arial"/>
          <w:sz w:val="22"/>
          <w:szCs w:val="22"/>
          <w:lang w:val="en-GB"/>
        </w:rPr>
      </w:pPr>
    </w:p>
    <w:p w14:paraId="0EA23EA0" w14:textId="77777777" w:rsidR="0070420C" w:rsidRDefault="0080321B" w:rsidP="0080321B">
      <w:pPr>
        <w:jc w:val="center"/>
        <w:rPr>
          <w:rFonts w:ascii="Arial" w:hAnsi="Arial" w:cs="Arial"/>
          <w:sz w:val="22"/>
          <w:szCs w:val="22"/>
          <w:lang w:val="en-GB"/>
        </w:rPr>
      </w:pPr>
      <w:r>
        <w:rPr>
          <w:rFonts w:ascii="Arial" w:hAnsi="Arial" w:cs="Arial"/>
          <w:sz w:val="22"/>
          <w:szCs w:val="22"/>
          <w:lang w:val="en-GB"/>
        </w:rPr>
        <w:t>NCWG3</w:t>
      </w:r>
      <w:r w:rsidRPr="00CC2D6A">
        <w:rPr>
          <w:rFonts w:ascii="Arial" w:hAnsi="Arial" w:cs="Arial"/>
          <w:sz w:val="22"/>
          <w:szCs w:val="22"/>
          <w:lang w:val="en-GB"/>
        </w:rPr>
        <w:t xml:space="preserve"> Actions</w:t>
      </w:r>
    </w:p>
    <w:p w14:paraId="01493B2C" w14:textId="77777777" w:rsidR="00AC0A6A" w:rsidRPr="003B3254" w:rsidRDefault="00AC0A6A" w:rsidP="00AC0A6A">
      <w:pPr>
        <w:jc w:val="center"/>
        <w:rPr>
          <w:rFonts w:ascii="Arial" w:hAnsi="Arial" w:cs="Arial"/>
          <w:b/>
          <w:lang w:val="en-GB"/>
        </w:rPr>
      </w:pPr>
      <w:r>
        <w:rPr>
          <w:rFonts w:ascii="Arial" w:hAnsi="Arial" w:cs="Arial"/>
          <w:b/>
          <w:lang w:val="en-GB"/>
        </w:rPr>
        <w:t>3</w:t>
      </w:r>
      <w:r w:rsidRPr="003B3254">
        <w:rPr>
          <w:rFonts w:ascii="Arial" w:hAnsi="Arial" w:cs="Arial"/>
          <w:b/>
          <w:vertAlign w:val="superscript"/>
          <w:lang w:val="en-GB"/>
        </w:rPr>
        <w:t>rd</w:t>
      </w:r>
      <w:r w:rsidRPr="003B3254">
        <w:rPr>
          <w:rFonts w:ascii="Arial" w:hAnsi="Arial" w:cs="Arial"/>
          <w:b/>
          <w:lang w:val="en-GB"/>
        </w:rPr>
        <w:t xml:space="preserve"> NCWG MEETING</w:t>
      </w:r>
    </w:p>
    <w:p w14:paraId="716FBF8D" w14:textId="77777777" w:rsidR="00AC0A6A" w:rsidRDefault="00AC0A6A" w:rsidP="00AC0A6A">
      <w:pPr>
        <w:tabs>
          <w:tab w:val="left" w:pos="567"/>
        </w:tabs>
        <w:jc w:val="center"/>
        <w:rPr>
          <w:rFonts w:ascii="Arial" w:hAnsi="Arial" w:cs="Arial"/>
          <w:b/>
          <w:sz w:val="22"/>
          <w:szCs w:val="22"/>
          <w:lang w:val="en-GB"/>
        </w:rPr>
      </w:pPr>
      <w:r>
        <w:rPr>
          <w:rFonts w:ascii="Arial" w:hAnsi="Arial" w:cs="Arial"/>
          <w:b/>
          <w:sz w:val="22"/>
          <w:szCs w:val="22"/>
          <w:lang w:val="en-GB"/>
        </w:rPr>
        <w:t xml:space="preserve">ESRI HQ, </w:t>
      </w:r>
      <w:r w:rsidRPr="004D3638">
        <w:rPr>
          <w:rFonts w:ascii="Arial" w:hAnsi="Arial" w:cs="Arial"/>
          <w:b/>
          <w:sz w:val="22"/>
          <w:szCs w:val="22"/>
          <w:lang w:val="en-GB"/>
        </w:rPr>
        <w:t>Redlands, California, USA</w:t>
      </w:r>
      <w:r>
        <w:rPr>
          <w:rFonts w:ascii="Arial" w:hAnsi="Arial" w:cs="Arial"/>
          <w:b/>
          <w:sz w:val="22"/>
          <w:szCs w:val="22"/>
          <w:lang w:val="en-GB"/>
        </w:rPr>
        <w:t xml:space="preserve"> 16-19 May 2017 </w:t>
      </w:r>
    </w:p>
    <w:p w14:paraId="671489BE" w14:textId="77777777" w:rsidR="00AC0A6A" w:rsidRDefault="00AC0A6A" w:rsidP="00AC0A6A">
      <w:pPr>
        <w:jc w:val="center"/>
        <w:rPr>
          <w:rFonts w:ascii="Arial" w:hAnsi="Arial" w:cs="Arial"/>
          <w:b/>
          <w:sz w:val="22"/>
          <w:szCs w:val="22"/>
          <w:u w:val="single"/>
          <w:lang w:val="en-GB"/>
        </w:rPr>
      </w:pPr>
    </w:p>
    <w:p w14:paraId="19F53DA1" w14:textId="77777777" w:rsidR="00AC0A6A" w:rsidRPr="00224BBA" w:rsidRDefault="00AC0A6A" w:rsidP="00AC0A6A">
      <w:pPr>
        <w:tabs>
          <w:tab w:val="left" w:pos="3513"/>
          <w:tab w:val="center" w:pos="4944"/>
        </w:tabs>
        <w:ind w:left="-567"/>
        <w:jc w:val="center"/>
        <w:rPr>
          <w:rFonts w:ascii="Arial" w:hAnsi="Arial" w:cs="Arial"/>
          <w:b/>
          <w:snapToGrid/>
          <w:sz w:val="22"/>
          <w:szCs w:val="22"/>
          <w:u w:val="single"/>
        </w:rPr>
      </w:pPr>
      <w:r w:rsidRPr="002E7F75">
        <w:rPr>
          <w:rFonts w:ascii="Arial" w:hAnsi="Arial" w:cs="Arial"/>
          <w:b/>
          <w:snapToGrid/>
          <w:sz w:val="22"/>
          <w:szCs w:val="22"/>
          <w:u w:val="single"/>
        </w:rPr>
        <w:t xml:space="preserve">NCWG3 Actions </w:t>
      </w:r>
    </w:p>
    <w:p w14:paraId="704A09C6" w14:textId="77777777" w:rsidR="00AC0A6A" w:rsidRDefault="00AC0A6A" w:rsidP="00AC0A6A">
      <w:pPr>
        <w:spacing w:after="120"/>
        <w:jc w:val="center"/>
        <w:rPr>
          <w:rFonts w:ascii="Arial" w:hAnsi="Arial" w:cs="Arial"/>
          <w:b/>
          <w:snapToGrid/>
          <w:sz w:val="21"/>
          <w:szCs w:val="21"/>
        </w:rPr>
      </w:pPr>
    </w:p>
    <w:p w14:paraId="6365EB49" w14:textId="77777777" w:rsidR="00AC0A6A" w:rsidRPr="00D60A66" w:rsidRDefault="00AC0A6A" w:rsidP="00AC0A6A">
      <w:pPr>
        <w:spacing w:after="120"/>
        <w:jc w:val="center"/>
        <w:rPr>
          <w:rFonts w:ascii="Arial" w:hAnsi="Arial" w:cs="Arial"/>
          <w:b/>
          <w:snapToGrid/>
          <w:sz w:val="21"/>
          <w:szCs w:val="21"/>
        </w:rPr>
      </w:pPr>
      <w:r w:rsidRPr="00D60A66">
        <w:rPr>
          <w:rFonts w:ascii="Arial" w:hAnsi="Arial" w:cs="Arial"/>
          <w:b/>
          <w:snapToGrid/>
          <w:sz w:val="21"/>
          <w:szCs w:val="21"/>
        </w:rPr>
        <w:t>RETAINED ACTIONS from CSPCWG11/NCWG1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819"/>
        <w:gridCol w:w="1559"/>
        <w:gridCol w:w="1843"/>
      </w:tblGrid>
      <w:tr w:rsidR="00AC0A6A" w:rsidRPr="00D60A66" w14:paraId="462FC380" w14:textId="77777777" w:rsidTr="00AC0A6A">
        <w:trPr>
          <w:cantSplit/>
          <w:tblHeader/>
        </w:trPr>
        <w:tc>
          <w:tcPr>
            <w:tcW w:w="568" w:type="dxa"/>
          </w:tcPr>
          <w:p w14:paraId="5800412F" w14:textId="77777777" w:rsidR="00AC0A6A" w:rsidRPr="00D60A66" w:rsidRDefault="00AC0A6A" w:rsidP="00AC0A6A">
            <w:pPr>
              <w:rPr>
                <w:rFonts w:ascii="Arial" w:hAnsi="Arial" w:cs="Arial"/>
                <w:b/>
                <w:snapToGrid/>
                <w:sz w:val="21"/>
                <w:szCs w:val="21"/>
              </w:rPr>
            </w:pPr>
            <w:r w:rsidRPr="00D60A66">
              <w:rPr>
                <w:rFonts w:ascii="Arial" w:hAnsi="Arial" w:cs="Arial"/>
                <w:b/>
                <w:snapToGrid/>
                <w:sz w:val="21"/>
                <w:szCs w:val="21"/>
              </w:rPr>
              <w:t>No</w:t>
            </w:r>
          </w:p>
        </w:tc>
        <w:tc>
          <w:tcPr>
            <w:tcW w:w="1134" w:type="dxa"/>
          </w:tcPr>
          <w:p w14:paraId="1CD196F8" w14:textId="77777777" w:rsidR="00AC0A6A" w:rsidRPr="00D60A66" w:rsidRDefault="00AC0A6A" w:rsidP="00AC0A6A">
            <w:pPr>
              <w:rPr>
                <w:rFonts w:ascii="Arial" w:hAnsi="Arial" w:cs="Arial"/>
                <w:b/>
                <w:snapToGrid/>
                <w:sz w:val="21"/>
                <w:szCs w:val="21"/>
              </w:rPr>
            </w:pPr>
            <w:r w:rsidRPr="00D60A66">
              <w:rPr>
                <w:rFonts w:ascii="Arial" w:hAnsi="Arial" w:cs="Arial"/>
                <w:b/>
                <w:snapToGrid/>
                <w:sz w:val="21"/>
                <w:szCs w:val="21"/>
              </w:rPr>
              <w:t>NCWG1</w:t>
            </w:r>
          </w:p>
          <w:p w14:paraId="2F997B57" w14:textId="77777777" w:rsidR="00AC0A6A" w:rsidRPr="00D60A66" w:rsidRDefault="00AC0A6A" w:rsidP="00AC0A6A">
            <w:pPr>
              <w:rPr>
                <w:rFonts w:ascii="Arial" w:hAnsi="Arial" w:cs="Arial"/>
                <w:snapToGrid/>
                <w:sz w:val="21"/>
                <w:szCs w:val="21"/>
              </w:rPr>
            </w:pPr>
            <w:r w:rsidRPr="00D60A66">
              <w:rPr>
                <w:rFonts w:ascii="Arial" w:hAnsi="Arial" w:cs="Arial"/>
                <w:b/>
                <w:snapToGrid/>
                <w:sz w:val="21"/>
                <w:szCs w:val="21"/>
              </w:rPr>
              <w:t>Agenda item</w:t>
            </w:r>
          </w:p>
        </w:tc>
        <w:tc>
          <w:tcPr>
            <w:tcW w:w="4819" w:type="dxa"/>
          </w:tcPr>
          <w:p w14:paraId="2E1D8AE1" w14:textId="77777777" w:rsidR="00AC0A6A" w:rsidRPr="00D60A66" w:rsidRDefault="00AC0A6A" w:rsidP="00AC0A6A">
            <w:pPr>
              <w:spacing w:after="120"/>
              <w:rPr>
                <w:rFonts w:ascii="Arial" w:hAnsi="Arial" w:cs="Arial"/>
                <w:snapToGrid/>
                <w:sz w:val="21"/>
                <w:szCs w:val="21"/>
              </w:rPr>
            </w:pPr>
            <w:r w:rsidRPr="00D60A66">
              <w:rPr>
                <w:rFonts w:ascii="Arial" w:hAnsi="Arial" w:cs="Arial"/>
                <w:b/>
                <w:snapToGrid/>
                <w:sz w:val="21"/>
                <w:szCs w:val="21"/>
              </w:rPr>
              <w:t>NCWG1 Action</w:t>
            </w:r>
          </w:p>
        </w:tc>
        <w:tc>
          <w:tcPr>
            <w:tcW w:w="1559" w:type="dxa"/>
          </w:tcPr>
          <w:p w14:paraId="3E659E26" w14:textId="77777777" w:rsidR="00AC0A6A" w:rsidRPr="00D60A66" w:rsidRDefault="00AC0A6A" w:rsidP="00AC0A6A">
            <w:pPr>
              <w:rPr>
                <w:rFonts w:ascii="Arial" w:hAnsi="Arial" w:cs="Arial"/>
                <w:b/>
                <w:snapToGrid/>
                <w:sz w:val="21"/>
                <w:szCs w:val="21"/>
              </w:rPr>
            </w:pPr>
            <w:r w:rsidRPr="00D60A66">
              <w:rPr>
                <w:rFonts w:ascii="Arial" w:hAnsi="Arial" w:cs="Arial"/>
                <w:b/>
                <w:snapToGrid/>
                <w:sz w:val="21"/>
                <w:szCs w:val="21"/>
              </w:rPr>
              <w:t>Delegate</w:t>
            </w:r>
          </w:p>
        </w:tc>
        <w:tc>
          <w:tcPr>
            <w:tcW w:w="1843" w:type="dxa"/>
          </w:tcPr>
          <w:p w14:paraId="5B70EB6C" w14:textId="77777777" w:rsidR="00AC0A6A" w:rsidRPr="00D60A66" w:rsidRDefault="00AC0A6A" w:rsidP="00AC0A6A">
            <w:pPr>
              <w:rPr>
                <w:rFonts w:ascii="Arial" w:hAnsi="Arial" w:cs="Arial"/>
                <w:b/>
                <w:snapToGrid/>
                <w:sz w:val="21"/>
                <w:szCs w:val="21"/>
              </w:rPr>
            </w:pPr>
            <w:r w:rsidRPr="00D60A66">
              <w:rPr>
                <w:rFonts w:ascii="Arial" w:hAnsi="Arial" w:cs="Arial"/>
                <w:b/>
                <w:snapToGrid/>
                <w:sz w:val="21"/>
                <w:szCs w:val="21"/>
              </w:rPr>
              <w:t>Status</w:t>
            </w:r>
          </w:p>
          <w:p w14:paraId="1604835A" w14:textId="77777777" w:rsidR="00AC0A6A" w:rsidRPr="00D60A66" w:rsidRDefault="00AC0A6A" w:rsidP="00AC0A6A">
            <w:pPr>
              <w:rPr>
                <w:rFonts w:ascii="Arial" w:hAnsi="Arial" w:cs="Arial"/>
                <w:snapToGrid/>
                <w:sz w:val="21"/>
                <w:szCs w:val="18"/>
              </w:rPr>
            </w:pPr>
          </w:p>
        </w:tc>
      </w:tr>
      <w:tr w:rsidR="00AC0A6A" w:rsidRPr="00D60A66" w14:paraId="5334740C" w14:textId="77777777" w:rsidTr="00AC0A6A">
        <w:trPr>
          <w:cantSplit/>
        </w:trPr>
        <w:tc>
          <w:tcPr>
            <w:tcW w:w="568" w:type="dxa"/>
          </w:tcPr>
          <w:p w14:paraId="316BDAFF" w14:textId="77777777" w:rsidR="00AC0A6A" w:rsidRPr="00D60A66" w:rsidRDefault="00AC0A6A" w:rsidP="00AC0A6A">
            <w:pPr>
              <w:rPr>
                <w:rFonts w:ascii="Arial" w:hAnsi="Arial" w:cs="Arial"/>
                <w:snapToGrid/>
                <w:sz w:val="21"/>
                <w:szCs w:val="21"/>
              </w:rPr>
            </w:pPr>
            <w:r w:rsidRPr="00D60A66">
              <w:rPr>
                <w:rFonts w:ascii="Arial" w:hAnsi="Arial" w:cs="Arial"/>
                <w:snapToGrid/>
                <w:sz w:val="21"/>
                <w:szCs w:val="21"/>
              </w:rPr>
              <w:t>7</w:t>
            </w:r>
          </w:p>
        </w:tc>
        <w:tc>
          <w:tcPr>
            <w:tcW w:w="1134" w:type="dxa"/>
          </w:tcPr>
          <w:p w14:paraId="11BD25C8" w14:textId="77777777" w:rsidR="00AC0A6A" w:rsidRPr="00D60A66" w:rsidRDefault="00AC0A6A" w:rsidP="00AC0A6A">
            <w:pPr>
              <w:rPr>
                <w:rFonts w:ascii="Arial" w:hAnsi="Arial" w:cs="Arial"/>
                <w:snapToGrid/>
                <w:sz w:val="21"/>
                <w:szCs w:val="21"/>
              </w:rPr>
            </w:pPr>
            <w:r w:rsidRPr="00D60A66">
              <w:rPr>
                <w:rFonts w:ascii="Arial" w:hAnsi="Arial" w:cs="Arial"/>
                <w:snapToGrid/>
                <w:sz w:val="21"/>
                <w:szCs w:val="21"/>
              </w:rPr>
              <w:t>4.4</w:t>
            </w:r>
          </w:p>
        </w:tc>
        <w:tc>
          <w:tcPr>
            <w:tcW w:w="4819" w:type="dxa"/>
          </w:tcPr>
          <w:p w14:paraId="205F2587" w14:textId="77777777" w:rsidR="00AC0A6A" w:rsidRPr="00AC0A6A" w:rsidRDefault="00AC0A6A" w:rsidP="00AC0A6A">
            <w:pPr>
              <w:spacing w:after="120"/>
              <w:rPr>
                <w:rFonts w:ascii="Arial" w:hAnsi="Arial" w:cs="Arial"/>
                <w:snapToGrid/>
                <w:sz w:val="21"/>
                <w:szCs w:val="21"/>
              </w:rPr>
            </w:pPr>
            <w:r>
              <w:rPr>
                <w:rFonts w:ascii="Arial" w:hAnsi="Arial" w:cs="Arial"/>
                <w:snapToGrid/>
                <w:sz w:val="21"/>
                <w:szCs w:val="21"/>
              </w:rPr>
              <w:t xml:space="preserve">Colby Harmon </w:t>
            </w:r>
            <w:r w:rsidRPr="00D60A66">
              <w:rPr>
                <w:rFonts w:ascii="Arial" w:hAnsi="Arial" w:cs="Arial"/>
                <w:snapToGrid/>
                <w:sz w:val="21"/>
                <w:szCs w:val="21"/>
              </w:rPr>
              <w:t>to progress the action about a revised definition for ED (in place of WG10 Action 25)</w:t>
            </w:r>
          </w:p>
        </w:tc>
        <w:tc>
          <w:tcPr>
            <w:tcW w:w="1559" w:type="dxa"/>
          </w:tcPr>
          <w:p w14:paraId="7D2F6489" w14:textId="77777777" w:rsidR="00AC0A6A" w:rsidRPr="00BC5B6B" w:rsidRDefault="00AC0A6A" w:rsidP="00AC0A6A">
            <w:pPr>
              <w:spacing w:after="120"/>
              <w:rPr>
                <w:rFonts w:ascii="Arial" w:hAnsi="Arial" w:cs="Arial"/>
                <w:strike/>
                <w:snapToGrid/>
                <w:sz w:val="21"/>
                <w:szCs w:val="21"/>
              </w:rPr>
            </w:pPr>
            <w:r w:rsidRPr="00BC5B6B">
              <w:rPr>
                <w:rFonts w:ascii="Arial" w:hAnsi="Arial" w:cs="Arial"/>
                <w:snapToGrid/>
                <w:sz w:val="21"/>
                <w:szCs w:val="21"/>
              </w:rPr>
              <w:t>Colby Harmon</w:t>
            </w:r>
          </w:p>
        </w:tc>
        <w:tc>
          <w:tcPr>
            <w:tcW w:w="1843" w:type="dxa"/>
          </w:tcPr>
          <w:p w14:paraId="1E30DA53" w14:textId="77777777" w:rsidR="00AC0A6A" w:rsidRPr="00D60A66" w:rsidRDefault="00AC0A6A" w:rsidP="00AC0A6A">
            <w:pPr>
              <w:spacing w:after="120"/>
              <w:rPr>
                <w:rFonts w:ascii="Arial" w:hAnsi="Arial" w:cs="Arial"/>
                <w:snapToGrid/>
                <w:sz w:val="21"/>
                <w:szCs w:val="21"/>
              </w:rPr>
            </w:pPr>
          </w:p>
        </w:tc>
      </w:tr>
    </w:tbl>
    <w:p w14:paraId="1E54DEA8" w14:textId="77777777" w:rsidR="00AC0A6A" w:rsidRPr="00D60A66" w:rsidRDefault="00AC0A6A" w:rsidP="00AC0A6A">
      <w:pPr>
        <w:spacing w:after="120"/>
        <w:jc w:val="center"/>
        <w:rPr>
          <w:rFonts w:ascii="Arial" w:hAnsi="Arial" w:cs="Arial"/>
          <w:b/>
          <w:snapToGrid/>
          <w:sz w:val="21"/>
          <w:szCs w:val="21"/>
        </w:rPr>
      </w:pPr>
    </w:p>
    <w:p w14:paraId="38EE94E5" w14:textId="77777777" w:rsidR="00090830" w:rsidRPr="00D60A66" w:rsidRDefault="00090830" w:rsidP="00090830">
      <w:pPr>
        <w:spacing w:after="120"/>
        <w:jc w:val="center"/>
        <w:rPr>
          <w:rFonts w:ascii="Arial" w:hAnsi="Arial" w:cs="Arial"/>
          <w:b/>
          <w:snapToGrid/>
          <w:sz w:val="21"/>
          <w:szCs w:val="21"/>
        </w:rPr>
      </w:pPr>
      <w:r>
        <w:rPr>
          <w:rFonts w:ascii="Arial" w:hAnsi="Arial" w:cs="Arial"/>
          <w:b/>
          <w:snapToGrid/>
          <w:sz w:val="21"/>
          <w:szCs w:val="21"/>
        </w:rPr>
        <w:t xml:space="preserve">RETAINED </w:t>
      </w:r>
      <w:r w:rsidRPr="00D60A66">
        <w:rPr>
          <w:rFonts w:ascii="Arial" w:hAnsi="Arial" w:cs="Arial"/>
          <w:b/>
          <w:snapToGrid/>
          <w:sz w:val="21"/>
          <w:szCs w:val="21"/>
        </w:rPr>
        <w:t>NCWG2 ACTIONS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819"/>
        <w:gridCol w:w="1559"/>
        <w:gridCol w:w="1843"/>
      </w:tblGrid>
      <w:tr w:rsidR="00090830" w:rsidRPr="00D60A66" w14:paraId="446C453C" w14:textId="77777777" w:rsidTr="00492FF2">
        <w:trPr>
          <w:cantSplit/>
          <w:tblHeader/>
        </w:trPr>
        <w:tc>
          <w:tcPr>
            <w:tcW w:w="568" w:type="dxa"/>
          </w:tcPr>
          <w:p w14:paraId="33D2E212" w14:textId="77777777" w:rsidR="00090830" w:rsidRPr="00D60A66" w:rsidRDefault="00090830" w:rsidP="00492FF2">
            <w:pPr>
              <w:rPr>
                <w:rFonts w:ascii="Arial" w:hAnsi="Arial" w:cs="Arial"/>
                <w:b/>
                <w:snapToGrid/>
                <w:sz w:val="21"/>
                <w:szCs w:val="21"/>
              </w:rPr>
            </w:pPr>
            <w:r w:rsidRPr="00D60A66">
              <w:rPr>
                <w:rFonts w:ascii="Arial" w:hAnsi="Arial" w:cs="Arial"/>
                <w:b/>
                <w:snapToGrid/>
                <w:sz w:val="21"/>
                <w:szCs w:val="21"/>
              </w:rPr>
              <w:t>No</w:t>
            </w:r>
          </w:p>
        </w:tc>
        <w:tc>
          <w:tcPr>
            <w:tcW w:w="1134" w:type="dxa"/>
          </w:tcPr>
          <w:p w14:paraId="3C378DF4" w14:textId="77777777" w:rsidR="00090830" w:rsidRPr="00D60A66" w:rsidRDefault="00090830" w:rsidP="00492FF2">
            <w:pPr>
              <w:rPr>
                <w:rFonts w:ascii="Arial" w:hAnsi="Arial" w:cs="Arial"/>
                <w:b/>
                <w:snapToGrid/>
                <w:sz w:val="21"/>
                <w:szCs w:val="21"/>
              </w:rPr>
            </w:pPr>
            <w:r w:rsidRPr="00D60A66">
              <w:rPr>
                <w:rFonts w:ascii="Arial" w:hAnsi="Arial" w:cs="Arial"/>
                <w:b/>
                <w:snapToGrid/>
                <w:sz w:val="21"/>
                <w:szCs w:val="21"/>
              </w:rPr>
              <w:t>NCWG2</w:t>
            </w:r>
          </w:p>
          <w:p w14:paraId="3A4D9312" w14:textId="77777777" w:rsidR="00090830" w:rsidRPr="00D60A66" w:rsidRDefault="00090830" w:rsidP="00492FF2">
            <w:pPr>
              <w:rPr>
                <w:rFonts w:ascii="Arial" w:hAnsi="Arial" w:cs="Arial"/>
                <w:snapToGrid/>
                <w:sz w:val="21"/>
                <w:szCs w:val="21"/>
              </w:rPr>
            </w:pPr>
            <w:r w:rsidRPr="00D60A66">
              <w:rPr>
                <w:rFonts w:ascii="Arial" w:hAnsi="Arial" w:cs="Arial"/>
                <w:b/>
                <w:snapToGrid/>
                <w:sz w:val="21"/>
                <w:szCs w:val="21"/>
              </w:rPr>
              <w:t>Agenda item</w:t>
            </w:r>
          </w:p>
        </w:tc>
        <w:tc>
          <w:tcPr>
            <w:tcW w:w="4819" w:type="dxa"/>
          </w:tcPr>
          <w:p w14:paraId="4D0FF3AD" w14:textId="77777777" w:rsidR="00090830" w:rsidRPr="00D60A66" w:rsidRDefault="00090830" w:rsidP="00492FF2">
            <w:pPr>
              <w:spacing w:after="120"/>
              <w:rPr>
                <w:rFonts w:ascii="Arial" w:hAnsi="Arial" w:cs="Arial"/>
                <w:snapToGrid/>
                <w:sz w:val="21"/>
                <w:szCs w:val="21"/>
              </w:rPr>
            </w:pPr>
            <w:r w:rsidRPr="00D60A66">
              <w:rPr>
                <w:rFonts w:ascii="Arial" w:hAnsi="Arial" w:cs="Arial"/>
                <w:b/>
                <w:snapToGrid/>
                <w:sz w:val="21"/>
                <w:szCs w:val="21"/>
              </w:rPr>
              <w:t>NCWG2 Action</w:t>
            </w:r>
          </w:p>
        </w:tc>
        <w:tc>
          <w:tcPr>
            <w:tcW w:w="1559" w:type="dxa"/>
          </w:tcPr>
          <w:p w14:paraId="78042164" w14:textId="77777777" w:rsidR="00090830" w:rsidRPr="00D60A66" w:rsidRDefault="00090830" w:rsidP="00492FF2">
            <w:pPr>
              <w:rPr>
                <w:rFonts w:ascii="Arial" w:hAnsi="Arial" w:cs="Arial"/>
                <w:b/>
                <w:snapToGrid/>
                <w:sz w:val="21"/>
                <w:szCs w:val="21"/>
              </w:rPr>
            </w:pPr>
            <w:r w:rsidRPr="00D60A66">
              <w:rPr>
                <w:rFonts w:ascii="Arial" w:hAnsi="Arial" w:cs="Arial"/>
                <w:b/>
                <w:snapToGrid/>
                <w:sz w:val="21"/>
                <w:szCs w:val="21"/>
              </w:rPr>
              <w:t>Delegate</w:t>
            </w:r>
          </w:p>
        </w:tc>
        <w:tc>
          <w:tcPr>
            <w:tcW w:w="1843" w:type="dxa"/>
          </w:tcPr>
          <w:p w14:paraId="5181E899" w14:textId="77777777" w:rsidR="00090830" w:rsidRPr="00D60A66" w:rsidRDefault="00090830" w:rsidP="00492FF2">
            <w:pPr>
              <w:rPr>
                <w:rFonts w:ascii="Arial" w:hAnsi="Arial" w:cs="Arial"/>
                <w:b/>
                <w:snapToGrid/>
                <w:sz w:val="21"/>
                <w:szCs w:val="21"/>
              </w:rPr>
            </w:pPr>
            <w:r w:rsidRPr="00D60A66">
              <w:rPr>
                <w:rFonts w:ascii="Arial" w:hAnsi="Arial" w:cs="Arial"/>
                <w:b/>
                <w:snapToGrid/>
                <w:sz w:val="21"/>
                <w:szCs w:val="21"/>
              </w:rPr>
              <w:t>Status</w:t>
            </w:r>
          </w:p>
          <w:p w14:paraId="7FC50561" w14:textId="77777777" w:rsidR="00090830" w:rsidRPr="00D60A66" w:rsidRDefault="00090830" w:rsidP="00492FF2">
            <w:pPr>
              <w:rPr>
                <w:rFonts w:ascii="Arial" w:hAnsi="Arial" w:cs="Arial"/>
                <w:snapToGrid/>
                <w:sz w:val="21"/>
                <w:szCs w:val="18"/>
              </w:rPr>
            </w:pPr>
          </w:p>
        </w:tc>
      </w:tr>
      <w:tr w:rsidR="00090830" w:rsidRPr="00D60A66" w14:paraId="5CA84191" w14:textId="77777777" w:rsidTr="00492FF2">
        <w:trPr>
          <w:cantSplit/>
        </w:trPr>
        <w:tc>
          <w:tcPr>
            <w:tcW w:w="568" w:type="dxa"/>
          </w:tcPr>
          <w:p w14:paraId="08A8F753" w14:textId="77777777" w:rsidR="00090830" w:rsidRPr="00D60A66" w:rsidRDefault="00090830" w:rsidP="00492FF2">
            <w:pPr>
              <w:rPr>
                <w:rFonts w:ascii="Arial" w:hAnsi="Arial" w:cs="Arial"/>
                <w:snapToGrid/>
                <w:sz w:val="21"/>
                <w:szCs w:val="21"/>
              </w:rPr>
            </w:pPr>
            <w:r>
              <w:rPr>
                <w:rFonts w:ascii="Arial" w:hAnsi="Arial" w:cs="Arial"/>
                <w:snapToGrid/>
                <w:sz w:val="21"/>
                <w:szCs w:val="21"/>
              </w:rPr>
              <w:t>20</w:t>
            </w:r>
          </w:p>
        </w:tc>
        <w:tc>
          <w:tcPr>
            <w:tcW w:w="1134" w:type="dxa"/>
          </w:tcPr>
          <w:p w14:paraId="5524ED8A" w14:textId="3C09840E" w:rsidR="00090830" w:rsidRPr="00D60A66" w:rsidRDefault="00CC206E" w:rsidP="00492FF2">
            <w:pPr>
              <w:rPr>
                <w:rFonts w:ascii="Arial" w:hAnsi="Arial" w:cs="Arial"/>
                <w:snapToGrid/>
                <w:sz w:val="21"/>
                <w:szCs w:val="21"/>
              </w:rPr>
            </w:pPr>
            <w:r>
              <w:rPr>
                <w:rFonts w:ascii="Arial" w:hAnsi="Arial" w:cs="Arial"/>
                <w:snapToGrid/>
                <w:sz w:val="21"/>
                <w:szCs w:val="21"/>
              </w:rPr>
              <w:t>8.6</w:t>
            </w:r>
          </w:p>
        </w:tc>
        <w:tc>
          <w:tcPr>
            <w:tcW w:w="4819" w:type="dxa"/>
          </w:tcPr>
          <w:p w14:paraId="04B99E6E" w14:textId="77777777" w:rsidR="00090830" w:rsidRPr="003F297D" w:rsidRDefault="00090830" w:rsidP="00492FF2">
            <w:pPr>
              <w:widowControl/>
              <w:spacing w:after="120"/>
              <w:rPr>
                <w:rFonts w:ascii="Arial" w:hAnsi="Arial" w:cs="Arial"/>
                <w:snapToGrid/>
                <w:sz w:val="21"/>
                <w:szCs w:val="22"/>
                <w:lang w:val="en-GB"/>
              </w:rPr>
            </w:pPr>
            <w:r w:rsidRPr="00D60A66">
              <w:rPr>
                <w:rFonts w:ascii="Arial" w:hAnsi="Arial" w:cs="Arial"/>
                <w:snapToGrid/>
                <w:sz w:val="21"/>
                <w:szCs w:val="22"/>
                <w:lang w:val="en-GB"/>
              </w:rPr>
              <w:t>Chair to discuss DQ options with Ron Furness (ICA)</w:t>
            </w:r>
          </w:p>
        </w:tc>
        <w:tc>
          <w:tcPr>
            <w:tcW w:w="1559" w:type="dxa"/>
          </w:tcPr>
          <w:p w14:paraId="5FFF8686" w14:textId="77777777" w:rsidR="00090830" w:rsidRPr="00D60A66" w:rsidRDefault="00090830" w:rsidP="00492FF2">
            <w:pPr>
              <w:spacing w:after="120"/>
              <w:rPr>
                <w:rFonts w:ascii="Arial" w:hAnsi="Arial" w:cs="Arial"/>
                <w:snapToGrid/>
                <w:sz w:val="21"/>
                <w:szCs w:val="21"/>
              </w:rPr>
            </w:pPr>
            <w:r>
              <w:rPr>
                <w:rFonts w:ascii="Arial" w:hAnsi="Arial" w:cs="Arial"/>
                <w:snapToGrid/>
                <w:sz w:val="21"/>
                <w:szCs w:val="21"/>
              </w:rPr>
              <w:t>Chair</w:t>
            </w:r>
          </w:p>
        </w:tc>
        <w:tc>
          <w:tcPr>
            <w:tcW w:w="1843" w:type="dxa"/>
          </w:tcPr>
          <w:p w14:paraId="68D8B518" w14:textId="77777777" w:rsidR="00090830" w:rsidRPr="00D60A66" w:rsidRDefault="00090830" w:rsidP="00492FF2">
            <w:pPr>
              <w:spacing w:after="120"/>
              <w:rPr>
                <w:rFonts w:ascii="Arial" w:hAnsi="Arial" w:cs="Arial"/>
                <w:snapToGrid/>
                <w:sz w:val="21"/>
                <w:szCs w:val="21"/>
              </w:rPr>
            </w:pPr>
          </w:p>
        </w:tc>
      </w:tr>
      <w:tr w:rsidR="00CC206E" w:rsidRPr="00D60A66" w14:paraId="1E07F070" w14:textId="77777777" w:rsidTr="00492FF2">
        <w:trPr>
          <w:cantSplit/>
        </w:trPr>
        <w:tc>
          <w:tcPr>
            <w:tcW w:w="568" w:type="dxa"/>
          </w:tcPr>
          <w:p w14:paraId="4AA93E73" w14:textId="5117B04C" w:rsidR="00CC206E" w:rsidRDefault="00CC206E" w:rsidP="00492FF2">
            <w:pPr>
              <w:rPr>
                <w:rFonts w:ascii="Arial" w:hAnsi="Arial" w:cs="Arial"/>
                <w:snapToGrid/>
                <w:sz w:val="21"/>
                <w:szCs w:val="21"/>
              </w:rPr>
            </w:pPr>
            <w:r>
              <w:rPr>
                <w:rFonts w:ascii="Arial" w:hAnsi="Arial" w:cs="Arial"/>
                <w:snapToGrid/>
                <w:sz w:val="21"/>
                <w:szCs w:val="21"/>
              </w:rPr>
              <w:t>24</w:t>
            </w:r>
          </w:p>
        </w:tc>
        <w:tc>
          <w:tcPr>
            <w:tcW w:w="1134" w:type="dxa"/>
          </w:tcPr>
          <w:p w14:paraId="59CD9579" w14:textId="6C9F32AA" w:rsidR="00CC206E" w:rsidRPr="00D60A66" w:rsidRDefault="00CC206E" w:rsidP="00492FF2">
            <w:pPr>
              <w:rPr>
                <w:rFonts w:ascii="Arial" w:hAnsi="Arial" w:cs="Arial"/>
                <w:snapToGrid/>
                <w:sz w:val="21"/>
                <w:szCs w:val="21"/>
              </w:rPr>
            </w:pPr>
            <w:r>
              <w:rPr>
                <w:rFonts w:ascii="Arial" w:hAnsi="Arial" w:cs="Arial"/>
                <w:snapToGrid/>
                <w:sz w:val="21"/>
                <w:szCs w:val="21"/>
              </w:rPr>
              <w:t>8.9</w:t>
            </w:r>
          </w:p>
        </w:tc>
        <w:tc>
          <w:tcPr>
            <w:tcW w:w="4819" w:type="dxa"/>
          </w:tcPr>
          <w:p w14:paraId="31937E04" w14:textId="77777777" w:rsidR="00CC206E" w:rsidRDefault="00CC206E" w:rsidP="00492FF2">
            <w:pPr>
              <w:widowControl/>
              <w:spacing w:after="120"/>
              <w:rPr>
                <w:rFonts w:ascii="Arial" w:hAnsi="Arial" w:cs="Arial"/>
                <w:sz w:val="21"/>
                <w:szCs w:val="22"/>
                <w:lang w:val="en-GB"/>
              </w:rPr>
            </w:pPr>
            <w:r w:rsidRPr="00B24E28">
              <w:rPr>
                <w:rFonts w:ascii="Arial" w:hAnsi="Arial" w:cs="Arial"/>
                <w:sz w:val="21"/>
                <w:szCs w:val="22"/>
                <w:lang w:val="en-GB"/>
              </w:rPr>
              <w:t>Chair to propose changes to definitions for seagrass and seaweed in S-32 to HDWG (and consider whether any related definitions, such as kelp, need adjusting).</w:t>
            </w:r>
          </w:p>
          <w:p w14:paraId="3EEC18AD" w14:textId="6A320F5D" w:rsidR="00CC206E" w:rsidRPr="00D60A66" w:rsidRDefault="00CC206E" w:rsidP="00492FF2">
            <w:pPr>
              <w:widowControl/>
              <w:spacing w:after="120"/>
              <w:rPr>
                <w:rFonts w:ascii="Arial" w:hAnsi="Arial" w:cs="Arial"/>
                <w:snapToGrid/>
                <w:sz w:val="21"/>
                <w:szCs w:val="22"/>
                <w:lang w:val="en-GB"/>
              </w:rPr>
            </w:pPr>
            <w:r>
              <w:rPr>
                <w:rFonts w:ascii="Arial" w:hAnsi="Arial" w:cs="Arial"/>
                <w:sz w:val="21"/>
                <w:szCs w:val="22"/>
                <w:lang w:val="en-GB"/>
              </w:rPr>
              <w:t xml:space="preserve">Note from NCWG3: </w:t>
            </w:r>
            <w:r w:rsidR="00697F1B">
              <w:rPr>
                <w:rFonts w:ascii="Arial" w:hAnsi="Arial" w:cs="Arial"/>
                <w:sz w:val="21"/>
                <w:szCs w:val="22"/>
                <w:lang w:val="en-GB"/>
              </w:rPr>
              <w:t>Additionally,</w:t>
            </w:r>
            <w:r>
              <w:rPr>
                <w:rFonts w:ascii="Arial" w:hAnsi="Arial" w:cs="Arial"/>
                <w:sz w:val="21"/>
                <w:szCs w:val="22"/>
                <w:lang w:val="en-GB"/>
              </w:rPr>
              <w:t xml:space="preserve"> to monitor HDWG’s processing of NCWG2/4 on the agreed revised definitions of height, elevation and altitude.</w:t>
            </w:r>
          </w:p>
        </w:tc>
        <w:tc>
          <w:tcPr>
            <w:tcW w:w="1559" w:type="dxa"/>
          </w:tcPr>
          <w:p w14:paraId="027B76E6" w14:textId="3CA9E8A6" w:rsidR="00CC206E" w:rsidRDefault="00CC206E" w:rsidP="00492FF2">
            <w:pPr>
              <w:spacing w:after="120"/>
              <w:rPr>
                <w:rFonts w:ascii="Arial" w:hAnsi="Arial" w:cs="Arial"/>
                <w:snapToGrid/>
                <w:sz w:val="21"/>
                <w:szCs w:val="21"/>
              </w:rPr>
            </w:pPr>
            <w:r>
              <w:rPr>
                <w:rFonts w:ascii="Arial" w:hAnsi="Arial" w:cs="Arial"/>
                <w:snapToGrid/>
                <w:sz w:val="21"/>
                <w:szCs w:val="21"/>
              </w:rPr>
              <w:t>Chair</w:t>
            </w:r>
          </w:p>
        </w:tc>
        <w:tc>
          <w:tcPr>
            <w:tcW w:w="1843" w:type="dxa"/>
          </w:tcPr>
          <w:p w14:paraId="558D050F" w14:textId="77777777" w:rsidR="00CC206E" w:rsidRPr="00D60A66" w:rsidRDefault="00CC206E" w:rsidP="00492FF2">
            <w:pPr>
              <w:spacing w:after="120"/>
              <w:rPr>
                <w:rFonts w:ascii="Arial" w:hAnsi="Arial" w:cs="Arial"/>
                <w:snapToGrid/>
                <w:sz w:val="21"/>
                <w:szCs w:val="21"/>
              </w:rPr>
            </w:pPr>
          </w:p>
        </w:tc>
      </w:tr>
    </w:tbl>
    <w:p w14:paraId="3DE84E70" w14:textId="77777777" w:rsidR="00090830" w:rsidRDefault="00090830" w:rsidP="00090830"/>
    <w:p w14:paraId="1415F4B5" w14:textId="77777777" w:rsidR="00090830" w:rsidRDefault="00090830" w:rsidP="00090830"/>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819"/>
        <w:gridCol w:w="1559"/>
        <w:gridCol w:w="1843"/>
      </w:tblGrid>
      <w:tr w:rsidR="00090830" w:rsidRPr="00D60A66" w14:paraId="059C0903" w14:textId="77777777" w:rsidTr="00492FF2">
        <w:trPr>
          <w:cantSplit/>
        </w:trPr>
        <w:tc>
          <w:tcPr>
            <w:tcW w:w="568" w:type="dxa"/>
          </w:tcPr>
          <w:p w14:paraId="29598B50" w14:textId="77777777" w:rsidR="00090830" w:rsidRPr="00D60A66" w:rsidRDefault="00090830" w:rsidP="00492FF2">
            <w:pPr>
              <w:rPr>
                <w:rFonts w:ascii="Arial" w:hAnsi="Arial" w:cs="Arial"/>
                <w:b/>
                <w:snapToGrid/>
                <w:sz w:val="21"/>
                <w:szCs w:val="21"/>
              </w:rPr>
            </w:pPr>
            <w:r w:rsidRPr="00D60A66">
              <w:rPr>
                <w:rFonts w:ascii="Arial" w:hAnsi="Arial" w:cs="Arial"/>
                <w:b/>
                <w:snapToGrid/>
                <w:sz w:val="21"/>
                <w:szCs w:val="21"/>
              </w:rPr>
              <w:t>No</w:t>
            </w:r>
          </w:p>
        </w:tc>
        <w:tc>
          <w:tcPr>
            <w:tcW w:w="1134" w:type="dxa"/>
          </w:tcPr>
          <w:p w14:paraId="6B424172" w14:textId="77777777" w:rsidR="00090830" w:rsidRPr="00D60A66" w:rsidRDefault="00090830" w:rsidP="00492FF2">
            <w:pPr>
              <w:rPr>
                <w:rFonts w:ascii="Arial" w:hAnsi="Arial" w:cs="Arial"/>
                <w:b/>
                <w:snapToGrid/>
                <w:sz w:val="21"/>
                <w:szCs w:val="21"/>
              </w:rPr>
            </w:pPr>
            <w:r>
              <w:rPr>
                <w:rFonts w:ascii="Arial" w:hAnsi="Arial" w:cs="Arial"/>
                <w:b/>
                <w:snapToGrid/>
                <w:sz w:val="21"/>
                <w:szCs w:val="21"/>
              </w:rPr>
              <w:t>NCWG3</w:t>
            </w:r>
          </w:p>
          <w:p w14:paraId="67D593E5" w14:textId="77777777" w:rsidR="00090830" w:rsidRPr="00D60A66" w:rsidRDefault="00090830" w:rsidP="00492FF2">
            <w:pPr>
              <w:rPr>
                <w:rFonts w:ascii="Arial" w:hAnsi="Arial" w:cs="Arial"/>
                <w:snapToGrid/>
                <w:sz w:val="21"/>
                <w:szCs w:val="21"/>
              </w:rPr>
            </w:pPr>
            <w:r w:rsidRPr="00D60A66">
              <w:rPr>
                <w:rFonts w:ascii="Arial" w:hAnsi="Arial" w:cs="Arial"/>
                <w:b/>
                <w:snapToGrid/>
                <w:sz w:val="21"/>
                <w:szCs w:val="21"/>
              </w:rPr>
              <w:t>Agenda item</w:t>
            </w:r>
          </w:p>
        </w:tc>
        <w:tc>
          <w:tcPr>
            <w:tcW w:w="4819" w:type="dxa"/>
          </w:tcPr>
          <w:p w14:paraId="07979E2C" w14:textId="77777777" w:rsidR="00090830" w:rsidRPr="00D60A66" w:rsidRDefault="00090830" w:rsidP="00492FF2">
            <w:pPr>
              <w:spacing w:after="120"/>
              <w:rPr>
                <w:rFonts w:ascii="Arial" w:hAnsi="Arial" w:cs="Arial"/>
                <w:snapToGrid/>
                <w:sz w:val="21"/>
                <w:szCs w:val="21"/>
              </w:rPr>
            </w:pPr>
            <w:r>
              <w:rPr>
                <w:rFonts w:ascii="Arial" w:hAnsi="Arial" w:cs="Arial"/>
                <w:b/>
                <w:snapToGrid/>
                <w:sz w:val="21"/>
                <w:szCs w:val="21"/>
              </w:rPr>
              <w:t>NCWG3</w:t>
            </w:r>
            <w:r w:rsidRPr="00D60A66">
              <w:rPr>
                <w:rFonts w:ascii="Arial" w:hAnsi="Arial" w:cs="Arial"/>
                <w:b/>
                <w:snapToGrid/>
                <w:sz w:val="21"/>
                <w:szCs w:val="21"/>
              </w:rPr>
              <w:t xml:space="preserve"> Action</w:t>
            </w:r>
          </w:p>
        </w:tc>
        <w:tc>
          <w:tcPr>
            <w:tcW w:w="1559" w:type="dxa"/>
          </w:tcPr>
          <w:p w14:paraId="5E9BB9A0" w14:textId="77777777" w:rsidR="00090830" w:rsidRPr="00D60A66" w:rsidRDefault="00090830" w:rsidP="00492FF2">
            <w:pPr>
              <w:rPr>
                <w:rFonts w:ascii="Arial" w:hAnsi="Arial" w:cs="Arial"/>
                <w:b/>
                <w:snapToGrid/>
                <w:sz w:val="21"/>
                <w:szCs w:val="21"/>
              </w:rPr>
            </w:pPr>
            <w:r w:rsidRPr="00D60A66">
              <w:rPr>
                <w:rFonts w:ascii="Arial" w:hAnsi="Arial" w:cs="Arial"/>
                <w:b/>
                <w:snapToGrid/>
                <w:sz w:val="21"/>
                <w:szCs w:val="21"/>
              </w:rPr>
              <w:t>Delegate</w:t>
            </w:r>
          </w:p>
        </w:tc>
        <w:tc>
          <w:tcPr>
            <w:tcW w:w="1843" w:type="dxa"/>
          </w:tcPr>
          <w:p w14:paraId="172D1F72" w14:textId="77777777" w:rsidR="00090830" w:rsidRPr="00D60A66" w:rsidRDefault="00090830" w:rsidP="00492FF2">
            <w:pPr>
              <w:rPr>
                <w:rFonts w:ascii="Arial" w:hAnsi="Arial" w:cs="Arial"/>
                <w:b/>
                <w:snapToGrid/>
                <w:sz w:val="21"/>
                <w:szCs w:val="21"/>
              </w:rPr>
            </w:pPr>
            <w:r w:rsidRPr="00D60A66">
              <w:rPr>
                <w:rFonts w:ascii="Arial" w:hAnsi="Arial" w:cs="Arial"/>
                <w:b/>
                <w:snapToGrid/>
                <w:sz w:val="21"/>
                <w:szCs w:val="21"/>
              </w:rPr>
              <w:t>Status</w:t>
            </w:r>
          </w:p>
          <w:p w14:paraId="391C169B" w14:textId="77777777" w:rsidR="00090830" w:rsidRPr="00D60A66" w:rsidRDefault="00090830" w:rsidP="00492FF2">
            <w:pPr>
              <w:rPr>
                <w:rFonts w:ascii="Arial" w:hAnsi="Arial" w:cs="Arial"/>
                <w:snapToGrid/>
                <w:sz w:val="21"/>
                <w:szCs w:val="18"/>
              </w:rPr>
            </w:pPr>
          </w:p>
        </w:tc>
      </w:tr>
      <w:tr w:rsidR="00090830" w:rsidRPr="00D60A66" w14:paraId="14AA1B1E" w14:textId="77777777" w:rsidTr="00492FF2">
        <w:trPr>
          <w:cantSplit/>
        </w:trPr>
        <w:tc>
          <w:tcPr>
            <w:tcW w:w="568" w:type="dxa"/>
          </w:tcPr>
          <w:p w14:paraId="4E125D41"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3190640D" w14:textId="77777777" w:rsidR="00090830" w:rsidRDefault="00090830" w:rsidP="00492FF2">
            <w:pPr>
              <w:rPr>
                <w:rFonts w:ascii="Arial" w:hAnsi="Arial" w:cs="Arial"/>
                <w:snapToGrid/>
                <w:sz w:val="21"/>
                <w:szCs w:val="21"/>
              </w:rPr>
            </w:pPr>
            <w:r>
              <w:rPr>
                <w:rFonts w:ascii="Arial" w:hAnsi="Arial" w:cs="Arial"/>
                <w:snapToGrid/>
                <w:sz w:val="21"/>
                <w:szCs w:val="21"/>
              </w:rPr>
              <w:t>3</w:t>
            </w:r>
          </w:p>
        </w:tc>
        <w:tc>
          <w:tcPr>
            <w:tcW w:w="4819" w:type="dxa"/>
          </w:tcPr>
          <w:p w14:paraId="0B5B0D9C" w14:textId="77777777" w:rsidR="00090830" w:rsidRPr="00D60A66" w:rsidRDefault="00090830" w:rsidP="00492FF2">
            <w:pPr>
              <w:widowControl/>
              <w:tabs>
                <w:tab w:val="left" w:pos="892"/>
              </w:tabs>
              <w:spacing w:after="120"/>
              <w:rPr>
                <w:rFonts w:ascii="Arial" w:hAnsi="Arial" w:cs="Arial"/>
                <w:snapToGrid/>
                <w:sz w:val="21"/>
                <w:szCs w:val="21"/>
              </w:rPr>
            </w:pPr>
            <w:r w:rsidRPr="00D60A66">
              <w:rPr>
                <w:rFonts w:ascii="Arial" w:hAnsi="Arial" w:cs="Arial"/>
                <w:snapToGrid/>
                <w:sz w:val="21"/>
                <w:szCs w:val="21"/>
              </w:rPr>
              <w:t xml:space="preserve">Secretary </w:t>
            </w:r>
            <w:r>
              <w:rPr>
                <w:rFonts w:ascii="Arial" w:hAnsi="Arial" w:cs="Arial"/>
                <w:snapToGrid/>
                <w:sz w:val="21"/>
                <w:szCs w:val="21"/>
              </w:rPr>
              <w:t>to produce draft report of NCWG3</w:t>
            </w:r>
            <w:r w:rsidRPr="00D60A66">
              <w:rPr>
                <w:rFonts w:ascii="Arial" w:hAnsi="Arial" w:cs="Arial"/>
                <w:snapToGrid/>
                <w:sz w:val="21"/>
                <w:szCs w:val="21"/>
              </w:rPr>
              <w:t xml:space="preserve"> by end of </w:t>
            </w:r>
            <w:r>
              <w:rPr>
                <w:rFonts w:ascii="Arial" w:hAnsi="Arial" w:cs="Arial"/>
                <w:snapToGrid/>
                <w:sz w:val="21"/>
                <w:szCs w:val="21"/>
              </w:rPr>
              <w:t>June 2017</w:t>
            </w:r>
            <w:r w:rsidRPr="00D60A66">
              <w:rPr>
                <w:rFonts w:ascii="Arial" w:hAnsi="Arial" w:cs="Arial"/>
                <w:snapToGrid/>
                <w:sz w:val="21"/>
                <w:szCs w:val="21"/>
              </w:rPr>
              <w:t>, for participants to approve.</w:t>
            </w:r>
            <w:r>
              <w:rPr>
                <w:rFonts w:ascii="Arial" w:hAnsi="Arial" w:cs="Arial"/>
                <w:snapToGrid/>
                <w:sz w:val="21"/>
                <w:szCs w:val="21"/>
              </w:rPr>
              <w:t xml:space="preserve"> </w:t>
            </w:r>
          </w:p>
        </w:tc>
        <w:tc>
          <w:tcPr>
            <w:tcW w:w="1559" w:type="dxa"/>
          </w:tcPr>
          <w:p w14:paraId="3F25C6B4" w14:textId="33356B8D" w:rsidR="00090830" w:rsidRPr="00D60A66" w:rsidRDefault="00CE5790"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2744C79A" w14:textId="77777777" w:rsidR="00090830" w:rsidRPr="00D60A66" w:rsidRDefault="00090830" w:rsidP="00492FF2">
            <w:pPr>
              <w:spacing w:after="120"/>
              <w:rPr>
                <w:rFonts w:ascii="Arial" w:hAnsi="Arial" w:cs="Arial"/>
                <w:snapToGrid/>
                <w:sz w:val="21"/>
                <w:szCs w:val="21"/>
              </w:rPr>
            </w:pPr>
          </w:p>
        </w:tc>
      </w:tr>
      <w:tr w:rsidR="00090830" w:rsidRPr="00D60A66" w14:paraId="46E9A6B6" w14:textId="77777777" w:rsidTr="00492FF2">
        <w:trPr>
          <w:cantSplit/>
        </w:trPr>
        <w:tc>
          <w:tcPr>
            <w:tcW w:w="568" w:type="dxa"/>
          </w:tcPr>
          <w:p w14:paraId="5CDEFBE7"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7172BAFC" w14:textId="77777777" w:rsidR="00090830" w:rsidRDefault="00090830" w:rsidP="00492FF2">
            <w:pPr>
              <w:rPr>
                <w:rFonts w:ascii="Arial" w:hAnsi="Arial" w:cs="Arial"/>
                <w:snapToGrid/>
                <w:sz w:val="21"/>
                <w:szCs w:val="21"/>
              </w:rPr>
            </w:pPr>
            <w:r>
              <w:rPr>
                <w:rFonts w:ascii="Arial" w:hAnsi="Arial" w:cs="Arial"/>
                <w:snapToGrid/>
                <w:sz w:val="21"/>
                <w:szCs w:val="21"/>
              </w:rPr>
              <w:t>3</w:t>
            </w:r>
          </w:p>
        </w:tc>
        <w:tc>
          <w:tcPr>
            <w:tcW w:w="4819" w:type="dxa"/>
          </w:tcPr>
          <w:p w14:paraId="597C4F3B" w14:textId="77777777" w:rsidR="00090830" w:rsidRDefault="00090830" w:rsidP="00492FF2">
            <w:pPr>
              <w:spacing w:after="120"/>
              <w:rPr>
                <w:rFonts w:ascii="Arial" w:hAnsi="Arial" w:cs="Arial"/>
                <w:sz w:val="22"/>
                <w:szCs w:val="22"/>
                <w:lang w:val="en-GB"/>
              </w:rPr>
            </w:pPr>
            <w:r>
              <w:rPr>
                <w:rFonts w:ascii="Arial" w:hAnsi="Arial" w:cs="Arial"/>
                <w:sz w:val="22"/>
                <w:szCs w:val="22"/>
                <w:lang w:val="en-GB"/>
              </w:rPr>
              <w:t xml:space="preserve">Secretary to send letter advising WG members about venue and date of next meeting 6 months ahead, ask for agenda items and offer for Chair to intervene on budgetary requirements if necessary. </w:t>
            </w:r>
          </w:p>
        </w:tc>
        <w:tc>
          <w:tcPr>
            <w:tcW w:w="1559" w:type="dxa"/>
          </w:tcPr>
          <w:p w14:paraId="10F863AD" w14:textId="77777777" w:rsidR="00090830" w:rsidRPr="00D60A66"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2414A423" w14:textId="77777777" w:rsidR="00090830" w:rsidRPr="00D60A66" w:rsidRDefault="00090830" w:rsidP="00492FF2">
            <w:pPr>
              <w:spacing w:after="120"/>
              <w:rPr>
                <w:rFonts w:ascii="Arial" w:hAnsi="Arial" w:cs="Arial"/>
                <w:snapToGrid/>
                <w:sz w:val="21"/>
                <w:szCs w:val="21"/>
              </w:rPr>
            </w:pPr>
          </w:p>
        </w:tc>
      </w:tr>
      <w:tr w:rsidR="00090830" w:rsidRPr="00D60A66" w14:paraId="1ED889D9" w14:textId="77777777" w:rsidTr="00492FF2">
        <w:trPr>
          <w:cantSplit/>
        </w:trPr>
        <w:tc>
          <w:tcPr>
            <w:tcW w:w="568" w:type="dxa"/>
          </w:tcPr>
          <w:p w14:paraId="0CAD5F59"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722F9AE4" w14:textId="77777777" w:rsidR="00090830" w:rsidRPr="00D60A66" w:rsidRDefault="00090830" w:rsidP="00492FF2">
            <w:pPr>
              <w:rPr>
                <w:rFonts w:ascii="Arial" w:hAnsi="Arial" w:cs="Arial"/>
                <w:snapToGrid/>
                <w:sz w:val="21"/>
                <w:szCs w:val="21"/>
              </w:rPr>
            </w:pPr>
            <w:r>
              <w:rPr>
                <w:rFonts w:ascii="Arial" w:hAnsi="Arial" w:cs="Arial"/>
                <w:snapToGrid/>
                <w:sz w:val="21"/>
                <w:szCs w:val="21"/>
              </w:rPr>
              <w:t>3</w:t>
            </w:r>
          </w:p>
        </w:tc>
        <w:tc>
          <w:tcPr>
            <w:tcW w:w="4819" w:type="dxa"/>
          </w:tcPr>
          <w:p w14:paraId="27561A8F" w14:textId="77777777" w:rsidR="00090830" w:rsidRPr="00D60A66" w:rsidRDefault="00090830" w:rsidP="00492FF2">
            <w:pPr>
              <w:spacing w:after="120"/>
              <w:rPr>
                <w:rFonts w:ascii="Arial" w:hAnsi="Arial" w:cs="Arial"/>
                <w:snapToGrid/>
                <w:color w:val="FF0000"/>
                <w:sz w:val="21"/>
                <w:szCs w:val="21"/>
              </w:rPr>
            </w:pPr>
            <w:r w:rsidRPr="00D60A66">
              <w:rPr>
                <w:rFonts w:ascii="Arial" w:hAnsi="Arial" w:cs="Arial"/>
                <w:snapToGrid/>
                <w:sz w:val="21"/>
                <w:szCs w:val="22"/>
                <w:lang w:val="en-GB"/>
              </w:rPr>
              <w:t xml:space="preserve">Chair to </w:t>
            </w:r>
            <w:r>
              <w:rPr>
                <w:rFonts w:ascii="Arial" w:hAnsi="Arial" w:cs="Arial"/>
                <w:snapToGrid/>
                <w:sz w:val="21"/>
                <w:szCs w:val="22"/>
                <w:lang w:val="en-GB"/>
              </w:rPr>
              <w:t xml:space="preserve">share </w:t>
            </w:r>
            <w:r w:rsidRPr="00D60A66">
              <w:rPr>
                <w:rFonts w:ascii="Arial" w:hAnsi="Arial" w:cs="Arial"/>
                <w:snapToGrid/>
                <w:sz w:val="21"/>
                <w:szCs w:val="22"/>
                <w:lang w:val="en-GB"/>
              </w:rPr>
              <w:t xml:space="preserve">list of possibly required symbols for S-101 </w:t>
            </w:r>
            <w:r>
              <w:rPr>
                <w:rFonts w:ascii="Arial" w:hAnsi="Arial" w:cs="Arial"/>
                <w:snapToGrid/>
                <w:sz w:val="21"/>
                <w:szCs w:val="22"/>
                <w:lang w:val="en-GB"/>
              </w:rPr>
              <w:t xml:space="preserve">among volunteers (IT, TR, DE, FI, US-NOAA, US-NGA) and to check latest S101 data quality model is included in the list. </w:t>
            </w:r>
          </w:p>
        </w:tc>
        <w:tc>
          <w:tcPr>
            <w:tcW w:w="1559" w:type="dxa"/>
          </w:tcPr>
          <w:p w14:paraId="2D45B1FF" w14:textId="77777777" w:rsidR="00090830" w:rsidRPr="00D60A66" w:rsidRDefault="00090830" w:rsidP="00492FF2">
            <w:pPr>
              <w:spacing w:after="120"/>
              <w:rPr>
                <w:rFonts w:ascii="Arial" w:hAnsi="Arial" w:cs="Arial"/>
                <w:snapToGrid/>
                <w:sz w:val="21"/>
                <w:szCs w:val="21"/>
              </w:rPr>
            </w:pPr>
            <w:r>
              <w:rPr>
                <w:rFonts w:ascii="Arial" w:hAnsi="Arial" w:cs="Arial"/>
                <w:snapToGrid/>
                <w:sz w:val="21"/>
                <w:szCs w:val="21"/>
              </w:rPr>
              <w:t>Chair</w:t>
            </w:r>
          </w:p>
        </w:tc>
        <w:tc>
          <w:tcPr>
            <w:tcW w:w="1843" w:type="dxa"/>
          </w:tcPr>
          <w:p w14:paraId="65CA5981" w14:textId="77777777" w:rsidR="00090830" w:rsidRPr="00D60A66" w:rsidRDefault="00090830" w:rsidP="00492FF2">
            <w:pPr>
              <w:spacing w:after="120"/>
              <w:rPr>
                <w:rFonts w:ascii="Arial" w:hAnsi="Arial" w:cs="Arial"/>
                <w:snapToGrid/>
                <w:sz w:val="21"/>
                <w:szCs w:val="21"/>
              </w:rPr>
            </w:pPr>
          </w:p>
        </w:tc>
      </w:tr>
      <w:tr w:rsidR="00090830" w:rsidRPr="00D60A66" w14:paraId="68293DE0" w14:textId="77777777" w:rsidTr="00492FF2">
        <w:trPr>
          <w:cantSplit/>
        </w:trPr>
        <w:tc>
          <w:tcPr>
            <w:tcW w:w="568" w:type="dxa"/>
          </w:tcPr>
          <w:p w14:paraId="742D1774"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00E9C43E" w14:textId="77777777" w:rsidR="00090830" w:rsidRPr="00D60A66" w:rsidRDefault="00090830" w:rsidP="00492FF2">
            <w:pPr>
              <w:rPr>
                <w:rFonts w:ascii="Arial" w:hAnsi="Arial" w:cs="Arial"/>
                <w:snapToGrid/>
                <w:sz w:val="21"/>
                <w:szCs w:val="21"/>
              </w:rPr>
            </w:pPr>
            <w:r>
              <w:rPr>
                <w:rFonts w:ascii="Arial" w:hAnsi="Arial" w:cs="Arial"/>
                <w:snapToGrid/>
                <w:sz w:val="21"/>
                <w:szCs w:val="21"/>
              </w:rPr>
              <w:t>3</w:t>
            </w:r>
          </w:p>
        </w:tc>
        <w:tc>
          <w:tcPr>
            <w:tcW w:w="4819" w:type="dxa"/>
          </w:tcPr>
          <w:p w14:paraId="231A1ED2" w14:textId="77777777" w:rsidR="00090830" w:rsidRPr="00D60A66" w:rsidRDefault="00090830" w:rsidP="00492FF2">
            <w:pPr>
              <w:widowControl/>
              <w:spacing w:after="120"/>
              <w:rPr>
                <w:rFonts w:ascii="Arial" w:hAnsi="Arial" w:cs="Arial"/>
                <w:snapToGrid/>
                <w:sz w:val="21"/>
                <w:szCs w:val="21"/>
              </w:rPr>
            </w:pPr>
            <w:r>
              <w:rPr>
                <w:rFonts w:ascii="Arial" w:hAnsi="Arial" w:cs="Arial"/>
                <w:sz w:val="22"/>
                <w:szCs w:val="22"/>
                <w:lang w:val="en-GB"/>
              </w:rPr>
              <w:t>WG members to advise IHO Sec of any NMs produced not including English translation.</w:t>
            </w:r>
          </w:p>
        </w:tc>
        <w:tc>
          <w:tcPr>
            <w:tcW w:w="1559" w:type="dxa"/>
          </w:tcPr>
          <w:p w14:paraId="3C1D1CC8" w14:textId="77777777" w:rsidR="00090830" w:rsidRPr="00D60A66" w:rsidRDefault="00090830" w:rsidP="00492FF2">
            <w:pPr>
              <w:spacing w:after="120"/>
              <w:rPr>
                <w:rFonts w:ascii="Arial" w:hAnsi="Arial" w:cs="Arial"/>
                <w:snapToGrid/>
                <w:sz w:val="21"/>
                <w:szCs w:val="21"/>
              </w:rPr>
            </w:pPr>
            <w:r>
              <w:rPr>
                <w:rFonts w:ascii="Arial" w:hAnsi="Arial" w:cs="Arial"/>
                <w:snapToGrid/>
                <w:sz w:val="21"/>
                <w:szCs w:val="21"/>
              </w:rPr>
              <w:t>All</w:t>
            </w:r>
          </w:p>
        </w:tc>
        <w:tc>
          <w:tcPr>
            <w:tcW w:w="1843" w:type="dxa"/>
          </w:tcPr>
          <w:p w14:paraId="43E5F65E" w14:textId="77777777" w:rsidR="00090830" w:rsidRPr="00D60A66" w:rsidRDefault="00090830" w:rsidP="00492FF2">
            <w:pPr>
              <w:spacing w:after="120"/>
              <w:rPr>
                <w:rFonts w:ascii="Arial" w:hAnsi="Arial" w:cs="Arial"/>
                <w:snapToGrid/>
                <w:color w:val="FF0000"/>
                <w:sz w:val="21"/>
                <w:szCs w:val="21"/>
              </w:rPr>
            </w:pPr>
          </w:p>
        </w:tc>
      </w:tr>
      <w:tr w:rsidR="00090830" w:rsidRPr="00D60A66" w14:paraId="293CEBC0" w14:textId="77777777" w:rsidTr="00492FF2">
        <w:trPr>
          <w:cantSplit/>
        </w:trPr>
        <w:tc>
          <w:tcPr>
            <w:tcW w:w="568" w:type="dxa"/>
          </w:tcPr>
          <w:p w14:paraId="1137B064"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2076A307" w14:textId="77777777" w:rsidR="00090830" w:rsidRPr="00D60A66" w:rsidRDefault="00090830" w:rsidP="00492FF2">
            <w:pPr>
              <w:rPr>
                <w:rFonts w:ascii="Arial" w:hAnsi="Arial" w:cs="Arial"/>
                <w:snapToGrid/>
                <w:sz w:val="21"/>
                <w:szCs w:val="21"/>
              </w:rPr>
            </w:pPr>
            <w:r>
              <w:rPr>
                <w:rFonts w:ascii="Arial" w:hAnsi="Arial" w:cs="Arial"/>
                <w:snapToGrid/>
                <w:sz w:val="21"/>
                <w:szCs w:val="21"/>
              </w:rPr>
              <w:t>3</w:t>
            </w:r>
          </w:p>
        </w:tc>
        <w:tc>
          <w:tcPr>
            <w:tcW w:w="4819" w:type="dxa"/>
          </w:tcPr>
          <w:p w14:paraId="02590DF3" w14:textId="77777777" w:rsidR="00090830" w:rsidRPr="00A173C3" w:rsidRDefault="00090830" w:rsidP="00492FF2">
            <w:pPr>
              <w:widowControl/>
              <w:spacing w:after="120"/>
              <w:rPr>
                <w:rFonts w:ascii="Arial" w:hAnsi="Arial" w:cs="Arial"/>
                <w:snapToGrid/>
                <w:color w:val="FF0000"/>
                <w:sz w:val="21"/>
                <w:szCs w:val="21"/>
              </w:rPr>
            </w:pPr>
            <w:r>
              <w:rPr>
                <w:rFonts w:ascii="Arial" w:hAnsi="Arial" w:cs="Arial"/>
                <w:sz w:val="22"/>
                <w:szCs w:val="22"/>
                <w:lang w:val="en-GB"/>
              </w:rPr>
              <w:t>UK to define the freedom for using UKHO symbol sets.</w:t>
            </w:r>
          </w:p>
        </w:tc>
        <w:tc>
          <w:tcPr>
            <w:tcW w:w="1559" w:type="dxa"/>
          </w:tcPr>
          <w:p w14:paraId="2D78E4EA" w14:textId="77777777" w:rsidR="00090830" w:rsidRPr="00D60A66" w:rsidRDefault="00090830" w:rsidP="00492FF2">
            <w:pPr>
              <w:spacing w:after="120"/>
              <w:rPr>
                <w:rFonts w:ascii="Arial" w:hAnsi="Arial" w:cs="Arial"/>
                <w:snapToGrid/>
                <w:sz w:val="21"/>
                <w:szCs w:val="21"/>
              </w:rPr>
            </w:pPr>
            <w:r>
              <w:rPr>
                <w:rFonts w:ascii="Arial" w:hAnsi="Arial" w:cs="Arial"/>
                <w:snapToGrid/>
                <w:sz w:val="21"/>
                <w:szCs w:val="21"/>
              </w:rPr>
              <w:t>UK</w:t>
            </w:r>
          </w:p>
        </w:tc>
        <w:tc>
          <w:tcPr>
            <w:tcW w:w="1843" w:type="dxa"/>
          </w:tcPr>
          <w:p w14:paraId="11F2C359" w14:textId="77777777" w:rsidR="00090830" w:rsidRPr="00D60A66" w:rsidRDefault="00090830" w:rsidP="00492FF2">
            <w:pPr>
              <w:spacing w:after="120"/>
              <w:rPr>
                <w:rFonts w:ascii="Arial" w:hAnsi="Arial" w:cs="Arial"/>
                <w:snapToGrid/>
                <w:sz w:val="21"/>
                <w:szCs w:val="21"/>
              </w:rPr>
            </w:pPr>
          </w:p>
        </w:tc>
      </w:tr>
      <w:tr w:rsidR="00090830" w:rsidRPr="00D60A66" w14:paraId="1ACDC304" w14:textId="77777777" w:rsidTr="00492FF2">
        <w:trPr>
          <w:cantSplit/>
        </w:trPr>
        <w:tc>
          <w:tcPr>
            <w:tcW w:w="568" w:type="dxa"/>
          </w:tcPr>
          <w:p w14:paraId="212CE3FE"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52334670" w14:textId="77777777" w:rsidR="00090830" w:rsidRPr="00D60A66" w:rsidRDefault="00090830" w:rsidP="00492FF2">
            <w:pPr>
              <w:rPr>
                <w:rFonts w:ascii="Arial" w:hAnsi="Arial" w:cs="Arial"/>
                <w:snapToGrid/>
                <w:sz w:val="21"/>
                <w:szCs w:val="21"/>
              </w:rPr>
            </w:pPr>
            <w:r>
              <w:rPr>
                <w:rFonts w:ascii="Arial" w:hAnsi="Arial" w:cs="Arial"/>
                <w:snapToGrid/>
                <w:sz w:val="21"/>
                <w:szCs w:val="21"/>
              </w:rPr>
              <w:t>4.4</w:t>
            </w:r>
          </w:p>
        </w:tc>
        <w:tc>
          <w:tcPr>
            <w:tcW w:w="4819" w:type="dxa"/>
          </w:tcPr>
          <w:p w14:paraId="14221540" w14:textId="77777777" w:rsidR="00090830" w:rsidRPr="00D60A66" w:rsidRDefault="00090830" w:rsidP="00492FF2">
            <w:pPr>
              <w:widowControl/>
              <w:spacing w:after="120"/>
              <w:rPr>
                <w:rFonts w:ascii="Arial" w:hAnsi="Arial" w:cs="Arial"/>
                <w:snapToGrid/>
                <w:color w:val="FF0000"/>
                <w:sz w:val="21"/>
                <w:szCs w:val="21"/>
              </w:rPr>
            </w:pPr>
            <w:r>
              <w:rPr>
                <w:rFonts w:ascii="Arial" w:hAnsi="Arial" w:cs="Arial"/>
                <w:sz w:val="22"/>
                <w:szCs w:val="22"/>
                <w:lang w:val="en-GB"/>
              </w:rPr>
              <w:t>Secretary, Chair and IHO (Sec) to review all IHO Resolutions associated with NCWG activities with a view to cancelling them, or absorbing them into the appropriate standard.</w:t>
            </w:r>
          </w:p>
        </w:tc>
        <w:tc>
          <w:tcPr>
            <w:tcW w:w="1559" w:type="dxa"/>
          </w:tcPr>
          <w:p w14:paraId="7A95F490"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r w:rsidR="00090830">
              <w:rPr>
                <w:rFonts w:ascii="Arial" w:hAnsi="Arial" w:cs="Arial"/>
                <w:snapToGrid/>
                <w:sz w:val="21"/>
                <w:szCs w:val="21"/>
              </w:rPr>
              <w:t>, Chair, IHO(Sec)</w:t>
            </w:r>
          </w:p>
        </w:tc>
        <w:tc>
          <w:tcPr>
            <w:tcW w:w="1843" w:type="dxa"/>
          </w:tcPr>
          <w:p w14:paraId="65D440FB" w14:textId="77777777" w:rsidR="00090830" w:rsidRPr="00D60A66" w:rsidRDefault="00090830" w:rsidP="00492FF2">
            <w:pPr>
              <w:spacing w:after="120"/>
              <w:rPr>
                <w:rFonts w:ascii="Arial" w:hAnsi="Arial" w:cs="Arial"/>
                <w:snapToGrid/>
                <w:color w:val="FF0000"/>
                <w:sz w:val="21"/>
                <w:szCs w:val="21"/>
              </w:rPr>
            </w:pPr>
          </w:p>
        </w:tc>
      </w:tr>
      <w:tr w:rsidR="00090830" w:rsidRPr="00D60A66" w14:paraId="39B4E08C" w14:textId="77777777" w:rsidTr="00492FF2">
        <w:trPr>
          <w:cantSplit/>
        </w:trPr>
        <w:tc>
          <w:tcPr>
            <w:tcW w:w="568" w:type="dxa"/>
          </w:tcPr>
          <w:p w14:paraId="62BF1E28"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58F4DD17" w14:textId="77777777" w:rsidR="00090830" w:rsidRDefault="00090830" w:rsidP="00492FF2">
            <w:pPr>
              <w:rPr>
                <w:rFonts w:ascii="Arial" w:hAnsi="Arial" w:cs="Arial"/>
                <w:snapToGrid/>
                <w:sz w:val="21"/>
                <w:szCs w:val="21"/>
              </w:rPr>
            </w:pPr>
            <w:r>
              <w:rPr>
                <w:rFonts w:ascii="Arial" w:hAnsi="Arial" w:cs="Arial"/>
                <w:snapToGrid/>
                <w:sz w:val="21"/>
                <w:szCs w:val="21"/>
              </w:rPr>
              <w:t>4.4</w:t>
            </w:r>
          </w:p>
        </w:tc>
        <w:tc>
          <w:tcPr>
            <w:tcW w:w="4819" w:type="dxa"/>
          </w:tcPr>
          <w:p w14:paraId="44D29F29" w14:textId="77777777" w:rsidR="00090830" w:rsidRDefault="00090830" w:rsidP="00492FF2">
            <w:pPr>
              <w:widowControl/>
              <w:tabs>
                <w:tab w:val="left" w:pos="1110"/>
              </w:tabs>
              <w:spacing w:after="120"/>
              <w:rPr>
                <w:rFonts w:ascii="Arial" w:hAnsi="Arial" w:cs="Arial"/>
                <w:sz w:val="22"/>
                <w:szCs w:val="22"/>
                <w:lang w:val="en-GB"/>
              </w:rPr>
            </w:pPr>
            <w:r>
              <w:rPr>
                <w:rFonts w:ascii="Arial" w:hAnsi="Arial" w:cs="Arial"/>
                <w:sz w:val="22"/>
                <w:szCs w:val="22"/>
                <w:lang w:val="en-GB"/>
              </w:rPr>
              <w:t>On request from Chair DQWG prior to HSSC9, Chair NCWG to consider on a case by case basis, the work items from DQWG Work Plan that might be transferred to NCWG.</w:t>
            </w:r>
          </w:p>
        </w:tc>
        <w:tc>
          <w:tcPr>
            <w:tcW w:w="1559" w:type="dxa"/>
          </w:tcPr>
          <w:p w14:paraId="5F30BFA2" w14:textId="77777777" w:rsidR="00090830" w:rsidRPr="00AD5387" w:rsidRDefault="00090830" w:rsidP="00492FF2">
            <w:pPr>
              <w:spacing w:after="120"/>
              <w:rPr>
                <w:rFonts w:ascii="Arial" w:hAnsi="Arial" w:cs="Arial"/>
                <w:snapToGrid/>
                <w:sz w:val="21"/>
                <w:szCs w:val="21"/>
              </w:rPr>
            </w:pPr>
            <w:r>
              <w:rPr>
                <w:rFonts w:ascii="Arial" w:hAnsi="Arial" w:cs="Arial"/>
                <w:snapToGrid/>
                <w:sz w:val="21"/>
                <w:szCs w:val="21"/>
              </w:rPr>
              <w:t>Chair</w:t>
            </w:r>
          </w:p>
        </w:tc>
        <w:tc>
          <w:tcPr>
            <w:tcW w:w="1843" w:type="dxa"/>
          </w:tcPr>
          <w:p w14:paraId="6C349E96" w14:textId="77777777" w:rsidR="00090830" w:rsidRPr="00D60A66" w:rsidRDefault="00090830" w:rsidP="00492FF2">
            <w:pPr>
              <w:widowControl/>
              <w:spacing w:after="120"/>
              <w:rPr>
                <w:rFonts w:ascii="Arial" w:hAnsi="Arial" w:cs="Arial"/>
                <w:snapToGrid/>
                <w:color w:val="FF0000"/>
                <w:sz w:val="21"/>
                <w:szCs w:val="21"/>
              </w:rPr>
            </w:pPr>
          </w:p>
        </w:tc>
      </w:tr>
      <w:tr w:rsidR="00090830" w:rsidRPr="00D60A66" w14:paraId="1A0AC61F" w14:textId="77777777" w:rsidTr="00492FF2">
        <w:trPr>
          <w:cantSplit/>
        </w:trPr>
        <w:tc>
          <w:tcPr>
            <w:tcW w:w="568" w:type="dxa"/>
          </w:tcPr>
          <w:p w14:paraId="6B171EAB"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71006EB8" w14:textId="77777777" w:rsidR="00090830" w:rsidRPr="00D60A66" w:rsidRDefault="00090830" w:rsidP="00492FF2">
            <w:pPr>
              <w:rPr>
                <w:rFonts w:ascii="Arial" w:hAnsi="Arial" w:cs="Arial"/>
                <w:snapToGrid/>
                <w:sz w:val="21"/>
                <w:szCs w:val="21"/>
              </w:rPr>
            </w:pPr>
            <w:r>
              <w:rPr>
                <w:rFonts w:ascii="Arial" w:hAnsi="Arial" w:cs="Arial"/>
                <w:snapToGrid/>
                <w:sz w:val="21"/>
                <w:szCs w:val="21"/>
              </w:rPr>
              <w:t>5</w:t>
            </w:r>
          </w:p>
        </w:tc>
        <w:tc>
          <w:tcPr>
            <w:tcW w:w="4819" w:type="dxa"/>
          </w:tcPr>
          <w:p w14:paraId="38A47890" w14:textId="77777777" w:rsidR="00090830" w:rsidRPr="00D60A66" w:rsidRDefault="00090830" w:rsidP="00492FF2">
            <w:pPr>
              <w:widowControl/>
              <w:tabs>
                <w:tab w:val="left" w:pos="1110"/>
              </w:tabs>
              <w:spacing w:after="120"/>
              <w:rPr>
                <w:rFonts w:ascii="Arial" w:hAnsi="Arial" w:cs="Arial"/>
                <w:snapToGrid/>
                <w:sz w:val="21"/>
                <w:szCs w:val="22"/>
                <w:lang w:val="en-GB"/>
              </w:rPr>
            </w:pPr>
            <w:r>
              <w:rPr>
                <w:rFonts w:ascii="Arial" w:hAnsi="Arial" w:cs="Arial"/>
                <w:sz w:val="22"/>
                <w:szCs w:val="22"/>
                <w:lang w:val="en-GB"/>
              </w:rPr>
              <w:t>Chair to include changes to NCWG TOR in report to HSSC9.</w:t>
            </w:r>
          </w:p>
        </w:tc>
        <w:tc>
          <w:tcPr>
            <w:tcW w:w="1559" w:type="dxa"/>
          </w:tcPr>
          <w:p w14:paraId="18B1FF90" w14:textId="77777777" w:rsidR="00090830" w:rsidRPr="00AD5387" w:rsidRDefault="00090830" w:rsidP="00492FF2">
            <w:pPr>
              <w:spacing w:after="120"/>
              <w:rPr>
                <w:rFonts w:ascii="Arial" w:hAnsi="Arial" w:cs="Arial"/>
                <w:snapToGrid/>
                <w:sz w:val="21"/>
                <w:szCs w:val="21"/>
              </w:rPr>
            </w:pPr>
            <w:r>
              <w:rPr>
                <w:rFonts w:ascii="Arial" w:hAnsi="Arial" w:cs="Arial"/>
                <w:snapToGrid/>
                <w:sz w:val="21"/>
                <w:szCs w:val="21"/>
              </w:rPr>
              <w:t>Chair</w:t>
            </w:r>
          </w:p>
        </w:tc>
        <w:tc>
          <w:tcPr>
            <w:tcW w:w="1843" w:type="dxa"/>
          </w:tcPr>
          <w:p w14:paraId="7FA5E338" w14:textId="77777777" w:rsidR="00090830" w:rsidRPr="00D60A66" w:rsidRDefault="00090830" w:rsidP="00492FF2">
            <w:pPr>
              <w:widowControl/>
              <w:spacing w:after="120"/>
              <w:rPr>
                <w:rFonts w:ascii="Arial" w:hAnsi="Arial" w:cs="Arial"/>
                <w:snapToGrid/>
                <w:color w:val="FF0000"/>
                <w:sz w:val="21"/>
                <w:szCs w:val="21"/>
              </w:rPr>
            </w:pPr>
          </w:p>
        </w:tc>
      </w:tr>
      <w:tr w:rsidR="00090830" w:rsidRPr="00D60A66" w14:paraId="7037CFA6" w14:textId="77777777" w:rsidTr="00492FF2">
        <w:trPr>
          <w:cantSplit/>
        </w:trPr>
        <w:tc>
          <w:tcPr>
            <w:tcW w:w="568" w:type="dxa"/>
          </w:tcPr>
          <w:p w14:paraId="2A5F4098"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233DDCF0" w14:textId="77777777" w:rsidR="00090830" w:rsidRPr="00D60A66" w:rsidRDefault="00090830" w:rsidP="00492FF2">
            <w:pPr>
              <w:rPr>
                <w:rFonts w:ascii="Arial" w:hAnsi="Arial" w:cs="Arial"/>
                <w:snapToGrid/>
                <w:sz w:val="21"/>
                <w:szCs w:val="21"/>
              </w:rPr>
            </w:pPr>
            <w:r>
              <w:rPr>
                <w:rFonts w:ascii="Arial" w:hAnsi="Arial" w:cs="Arial"/>
                <w:snapToGrid/>
                <w:sz w:val="21"/>
                <w:szCs w:val="21"/>
              </w:rPr>
              <w:t>6.1</w:t>
            </w:r>
          </w:p>
        </w:tc>
        <w:tc>
          <w:tcPr>
            <w:tcW w:w="4819" w:type="dxa"/>
          </w:tcPr>
          <w:p w14:paraId="1751B53D" w14:textId="77777777" w:rsidR="00090830" w:rsidRPr="00927346" w:rsidRDefault="00090830" w:rsidP="00492FF2">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Pr>
                <w:rFonts w:ascii="Arial" w:hAnsi="Arial" w:cs="Arial"/>
                <w:sz w:val="22"/>
                <w:szCs w:val="22"/>
                <w:lang w:val="en-GB"/>
              </w:rPr>
              <w:t>Chair/Secretary to draft NCWG Letter outlining the options of the purpose and how to establish such a ‘bulletin’ system for further consideration by the whole WG.</w:t>
            </w:r>
          </w:p>
        </w:tc>
        <w:tc>
          <w:tcPr>
            <w:tcW w:w="1559" w:type="dxa"/>
          </w:tcPr>
          <w:p w14:paraId="34A294AA" w14:textId="77777777" w:rsidR="00090830" w:rsidRPr="00AD5387" w:rsidRDefault="00090830" w:rsidP="00492FF2">
            <w:pPr>
              <w:spacing w:after="120"/>
              <w:rPr>
                <w:rFonts w:ascii="Arial" w:hAnsi="Arial" w:cs="Arial"/>
                <w:snapToGrid/>
                <w:sz w:val="21"/>
                <w:szCs w:val="21"/>
              </w:rPr>
            </w:pPr>
            <w:r>
              <w:rPr>
                <w:rFonts w:ascii="Arial" w:hAnsi="Arial" w:cs="Arial"/>
                <w:snapToGrid/>
                <w:sz w:val="21"/>
                <w:szCs w:val="21"/>
              </w:rPr>
              <w:t xml:space="preserve">Chair, </w:t>
            </w:r>
            <w:r w:rsidR="001D1A72">
              <w:rPr>
                <w:rFonts w:ascii="Arial" w:hAnsi="Arial" w:cs="Arial"/>
                <w:snapToGrid/>
                <w:sz w:val="21"/>
                <w:szCs w:val="21"/>
              </w:rPr>
              <w:t>Secretary</w:t>
            </w:r>
          </w:p>
        </w:tc>
        <w:tc>
          <w:tcPr>
            <w:tcW w:w="1843" w:type="dxa"/>
          </w:tcPr>
          <w:p w14:paraId="5C2E1DBD" w14:textId="77777777" w:rsidR="00090830" w:rsidRPr="00D60A66" w:rsidRDefault="00090830" w:rsidP="00492FF2">
            <w:pPr>
              <w:widowControl/>
              <w:spacing w:after="120"/>
              <w:rPr>
                <w:rFonts w:ascii="Arial" w:hAnsi="Arial" w:cs="Arial"/>
                <w:snapToGrid/>
                <w:sz w:val="21"/>
                <w:szCs w:val="21"/>
              </w:rPr>
            </w:pPr>
          </w:p>
        </w:tc>
      </w:tr>
      <w:tr w:rsidR="00090830" w:rsidRPr="00D60A66" w14:paraId="02268F06" w14:textId="77777777" w:rsidTr="00492FF2">
        <w:trPr>
          <w:cantSplit/>
        </w:trPr>
        <w:tc>
          <w:tcPr>
            <w:tcW w:w="568" w:type="dxa"/>
          </w:tcPr>
          <w:p w14:paraId="2825F40A"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530FEA4A" w14:textId="77777777" w:rsidR="00090830" w:rsidRPr="00D60A66" w:rsidRDefault="00090830" w:rsidP="00492FF2">
            <w:pPr>
              <w:rPr>
                <w:rFonts w:ascii="Arial" w:hAnsi="Arial" w:cs="Arial"/>
                <w:snapToGrid/>
                <w:sz w:val="21"/>
                <w:szCs w:val="21"/>
              </w:rPr>
            </w:pPr>
            <w:r>
              <w:rPr>
                <w:rFonts w:ascii="Arial" w:hAnsi="Arial" w:cs="Arial"/>
                <w:snapToGrid/>
                <w:sz w:val="21"/>
                <w:szCs w:val="21"/>
              </w:rPr>
              <w:t>6.1</w:t>
            </w:r>
          </w:p>
        </w:tc>
        <w:tc>
          <w:tcPr>
            <w:tcW w:w="4819" w:type="dxa"/>
          </w:tcPr>
          <w:p w14:paraId="249BFDBD" w14:textId="77777777" w:rsidR="00090830" w:rsidRPr="00417F95" w:rsidRDefault="00090830" w:rsidP="00492FF2">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sidRPr="00927346">
              <w:rPr>
                <w:rFonts w:ascii="Arial" w:hAnsi="Arial" w:cs="Arial"/>
                <w:sz w:val="22"/>
                <w:szCs w:val="22"/>
                <w:lang w:val="en-GB"/>
              </w:rPr>
              <w:t>Chair/Sec</w:t>
            </w:r>
            <w:r>
              <w:rPr>
                <w:rFonts w:ascii="Arial" w:hAnsi="Arial" w:cs="Arial"/>
                <w:sz w:val="22"/>
                <w:szCs w:val="22"/>
                <w:lang w:val="en-GB"/>
              </w:rPr>
              <w:t>retary</w:t>
            </w:r>
            <w:r w:rsidRPr="00927346">
              <w:rPr>
                <w:rFonts w:ascii="Arial" w:hAnsi="Arial" w:cs="Arial"/>
                <w:sz w:val="22"/>
                <w:szCs w:val="22"/>
                <w:lang w:val="en-GB"/>
              </w:rPr>
              <w:t xml:space="preserve"> to draft NCWG Letter adding a paragraph to procedures about issuing an ‘invitation to meeting’ letter about 6 months in advance of the NCWG meetings, to allow time for budget and visa approvals and also invite suggestions for subject matter.</w:t>
            </w:r>
          </w:p>
        </w:tc>
        <w:tc>
          <w:tcPr>
            <w:tcW w:w="1559" w:type="dxa"/>
          </w:tcPr>
          <w:p w14:paraId="0F6201DF" w14:textId="77777777" w:rsidR="00090830" w:rsidRPr="00AD5387" w:rsidRDefault="00090830" w:rsidP="00492FF2">
            <w:pPr>
              <w:spacing w:after="120"/>
              <w:rPr>
                <w:rFonts w:ascii="Arial" w:hAnsi="Arial" w:cs="Arial"/>
                <w:snapToGrid/>
                <w:sz w:val="21"/>
                <w:szCs w:val="21"/>
              </w:rPr>
            </w:pPr>
            <w:r>
              <w:rPr>
                <w:rFonts w:ascii="Arial" w:hAnsi="Arial" w:cs="Arial"/>
                <w:snapToGrid/>
                <w:sz w:val="21"/>
                <w:szCs w:val="21"/>
              </w:rPr>
              <w:t xml:space="preserve">Chair, </w:t>
            </w:r>
            <w:r w:rsidR="001D1A72">
              <w:rPr>
                <w:rFonts w:ascii="Arial" w:hAnsi="Arial" w:cs="Arial"/>
                <w:snapToGrid/>
                <w:sz w:val="21"/>
                <w:szCs w:val="21"/>
              </w:rPr>
              <w:t>Secretary</w:t>
            </w:r>
          </w:p>
        </w:tc>
        <w:tc>
          <w:tcPr>
            <w:tcW w:w="1843" w:type="dxa"/>
          </w:tcPr>
          <w:p w14:paraId="3DEE830E" w14:textId="77777777" w:rsidR="00090830" w:rsidRPr="00D60A66" w:rsidRDefault="00090830" w:rsidP="00492FF2">
            <w:pPr>
              <w:rPr>
                <w:rFonts w:ascii="Arial" w:hAnsi="Arial" w:cs="Arial"/>
                <w:snapToGrid/>
                <w:color w:val="FF0000"/>
                <w:sz w:val="21"/>
                <w:szCs w:val="21"/>
              </w:rPr>
            </w:pPr>
          </w:p>
        </w:tc>
      </w:tr>
      <w:tr w:rsidR="00090830" w:rsidRPr="00D60A66" w14:paraId="5BCF4924" w14:textId="77777777" w:rsidTr="00492FF2">
        <w:trPr>
          <w:cantSplit/>
          <w:trHeight w:val="387"/>
        </w:trPr>
        <w:tc>
          <w:tcPr>
            <w:tcW w:w="568" w:type="dxa"/>
          </w:tcPr>
          <w:p w14:paraId="1C4991FA"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4D71F186" w14:textId="77777777" w:rsidR="00090830" w:rsidRPr="00D60A66" w:rsidRDefault="00090830" w:rsidP="00492FF2">
            <w:pPr>
              <w:rPr>
                <w:rFonts w:ascii="Arial" w:hAnsi="Arial" w:cs="Arial"/>
                <w:snapToGrid/>
                <w:sz w:val="21"/>
                <w:szCs w:val="21"/>
              </w:rPr>
            </w:pPr>
            <w:r>
              <w:rPr>
                <w:rFonts w:ascii="Arial" w:hAnsi="Arial" w:cs="Arial"/>
                <w:snapToGrid/>
                <w:sz w:val="21"/>
                <w:szCs w:val="21"/>
              </w:rPr>
              <w:t>6.1</w:t>
            </w:r>
          </w:p>
        </w:tc>
        <w:tc>
          <w:tcPr>
            <w:tcW w:w="4819" w:type="dxa"/>
          </w:tcPr>
          <w:p w14:paraId="274B7A06" w14:textId="59DF2698" w:rsidR="00090830" w:rsidRPr="00D60A66" w:rsidRDefault="00090830" w:rsidP="00492FF2">
            <w:pPr>
              <w:widowControl/>
              <w:spacing w:after="120"/>
              <w:rPr>
                <w:rFonts w:ascii="Arial" w:hAnsi="Arial" w:cs="Arial"/>
                <w:snapToGrid/>
                <w:sz w:val="21"/>
                <w:szCs w:val="21"/>
              </w:rPr>
            </w:pPr>
            <w:r>
              <w:rPr>
                <w:rFonts w:ascii="Arial" w:hAnsi="Arial" w:cs="Arial"/>
                <w:sz w:val="22"/>
                <w:szCs w:val="22"/>
                <w:lang w:val="en-GB"/>
              </w:rPr>
              <w:t xml:space="preserve">IHO(Sec) to upload </w:t>
            </w:r>
            <w:r w:rsidR="00A368AE">
              <w:rPr>
                <w:rFonts w:ascii="Arial" w:hAnsi="Arial" w:cs="Arial"/>
                <w:sz w:val="22"/>
                <w:szCs w:val="22"/>
                <w:lang w:val="en-GB"/>
              </w:rPr>
              <w:t>revised</w:t>
            </w:r>
            <w:r>
              <w:rPr>
                <w:rFonts w:ascii="Arial" w:hAnsi="Arial" w:cs="Arial"/>
                <w:sz w:val="22"/>
                <w:szCs w:val="22"/>
                <w:lang w:val="en-GB"/>
              </w:rPr>
              <w:t xml:space="preserve"> NCWG procedures to IHO website.</w:t>
            </w:r>
          </w:p>
        </w:tc>
        <w:tc>
          <w:tcPr>
            <w:tcW w:w="1559" w:type="dxa"/>
          </w:tcPr>
          <w:p w14:paraId="1594F194" w14:textId="77777777" w:rsidR="00090830" w:rsidRPr="00AD5387" w:rsidRDefault="00090830" w:rsidP="00492FF2">
            <w:pPr>
              <w:spacing w:after="120"/>
              <w:rPr>
                <w:rFonts w:ascii="Arial" w:hAnsi="Arial" w:cs="Arial"/>
                <w:snapToGrid/>
                <w:sz w:val="21"/>
                <w:szCs w:val="21"/>
              </w:rPr>
            </w:pPr>
            <w:r>
              <w:rPr>
                <w:rFonts w:ascii="Arial" w:hAnsi="Arial" w:cs="Arial"/>
                <w:snapToGrid/>
                <w:sz w:val="21"/>
                <w:szCs w:val="21"/>
              </w:rPr>
              <w:t>IHO(Sec)</w:t>
            </w:r>
          </w:p>
        </w:tc>
        <w:tc>
          <w:tcPr>
            <w:tcW w:w="1843" w:type="dxa"/>
          </w:tcPr>
          <w:p w14:paraId="0E04737D" w14:textId="77777777" w:rsidR="00090830" w:rsidRPr="00D60A66" w:rsidRDefault="00090830" w:rsidP="00492FF2">
            <w:pPr>
              <w:rPr>
                <w:rFonts w:ascii="Arial" w:hAnsi="Arial" w:cs="Arial"/>
                <w:snapToGrid/>
                <w:color w:val="FF0000"/>
                <w:sz w:val="21"/>
                <w:szCs w:val="21"/>
              </w:rPr>
            </w:pPr>
          </w:p>
        </w:tc>
      </w:tr>
      <w:tr w:rsidR="00090830" w:rsidRPr="00D60A66" w14:paraId="719BA31B" w14:textId="77777777" w:rsidTr="00492FF2">
        <w:trPr>
          <w:cantSplit/>
          <w:trHeight w:val="387"/>
        </w:trPr>
        <w:tc>
          <w:tcPr>
            <w:tcW w:w="568" w:type="dxa"/>
          </w:tcPr>
          <w:p w14:paraId="3A35D5E7"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3E5BC101" w14:textId="77777777" w:rsidR="00090830" w:rsidRDefault="00090830" w:rsidP="00492FF2">
            <w:pPr>
              <w:rPr>
                <w:rFonts w:ascii="Arial" w:hAnsi="Arial" w:cs="Arial"/>
                <w:snapToGrid/>
                <w:sz w:val="21"/>
                <w:szCs w:val="21"/>
              </w:rPr>
            </w:pPr>
            <w:r>
              <w:rPr>
                <w:rFonts w:ascii="Arial" w:hAnsi="Arial" w:cs="Arial"/>
                <w:snapToGrid/>
                <w:sz w:val="21"/>
                <w:szCs w:val="21"/>
              </w:rPr>
              <w:t>7.2</w:t>
            </w:r>
          </w:p>
        </w:tc>
        <w:tc>
          <w:tcPr>
            <w:tcW w:w="4819" w:type="dxa"/>
          </w:tcPr>
          <w:p w14:paraId="61082525" w14:textId="77777777" w:rsidR="00090830" w:rsidRDefault="00090830" w:rsidP="00492FF2">
            <w:pPr>
              <w:widowControl/>
              <w:spacing w:after="120"/>
              <w:rPr>
                <w:rFonts w:ascii="Arial" w:hAnsi="Arial" w:cs="Arial"/>
                <w:sz w:val="22"/>
                <w:szCs w:val="22"/>
                <w:lang w:val="en-GB"/>
              </w:rPr>
            </w:pPr>
            <w:r>
              <w:rPr>
                <w:rFonts w:ascii="Arial" w:hAnsi="Arial" w:cs="Arial"/>
                <w:sz w:val="22"/>
                <w:szCs w:val="22"/>
                <w:lang w:val="en-GB"/>
              </w:rPr>
              <w:t>Colby Harmon to circulate draft ‘table of contents’ of the report into the future of paper charts list to WG members for information.</w:t>
            </w:r>
          </w:p>
        </w:tc>
        <w:tc>
          <w:tcPr>
            <w:tcW w:w="1559" w:type="dxa"/>
          </w:tcPr>
          <w:p w14:paraId="1085D7DB" w14:textId="77777777" w:rsidR="00090830" w:rsidRPr="00AD5387" w:rsidRDefault="00090830" w:rsidP="00492FF2">
            <w:pPr>
              <w:spacing w:after="120"/>
              <w:rPr>
                <w:rFonts w:ascii="Arial" w:hAnsi="Arial" w:cs="Arial"/>
                <w:snapToGrid/>
                <w:sz w:val="21"/>
                <w:szCs w:val="21"/>
              </w:rPr>
            </w:pPr>
            <w:r>
              <w:rPr>
                <w:rFonts w:ascii="Arial" w:hAnsi="Arial" w:cs="Arial"/>
                <w:snapToGrid/>
                <w:sz w:val="21"/>
                <w:szCs w:val="21"/>
              </w:rPr>
              <w:t>Colby Harmon</w:t>
            </w:r>
          </w:p>
        </w:tc>
        <w:tc>
          <w:tcPr>
            <w:tcW w:w="1843" w:type="dxa"/>
          </w:tcPr>
          <w:p w14:paraId="79B6B71C" w14:textId="2E3AE31C" w:rsidR="00090830" w:rsidRPr="00D60A66" w:rsidRDefault="00B26E2F" w:rsidP="00492FF2">
            <w:pPr>
              <w:rPr>
                <w:rFonts w:ascii="Arial" w:hAnsi="Arial" w:cs="Arial"/>
                <w:snapToGrid/>
                <w:color w:val="FF0000"/>
                <w:sz w:val="21"/>
                <w:szCs w:val="21"/>
              </w:rPr>
            </w:pPr>
            <w:r>
              <w:rPr>
                <w:rFonts w:ascii="Arial" w:hAnsi="Arial" w:cs="Arial"/>
                <w:snapToGrid/>
                <w:color w:val="FF0000"/>
                <w:sz w:val="21"/>
                <w:szCs w:val="21"/>
              </w:rPr>
              <w:t>Completed by email 5 July 2017</w:t>
            </w:r>
          </w:p>
        </w:tc>
      </w:tr>
      <w:tr w:rsidR="00090830" w:rsidRPr="00D60A66" w14:paraId="1063CED9" w14:textId="77777777" w:rsidTr="00492FF2">
        <w:trPr>
          <w:cantSplit/>
          <w:trHeight w:val="387"/>
        </w:trPr>
        <w:tc>
          <w:tcPr>
            <w:tcW w:w="568" w:type="dxa"/>
          </w:tcPr>
          <w:p w14:paraId="7ACD3F69"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2F06A20C" w14:textId="77777777" w:rsidR="00090830" w:rsidRDefault="00090830" w:rsidP="00492FF2">
            <w:pPr>
              <w:rPr>
                <w:rFonts w:ascii="Arial" w:hAnsi="Arial" w:cs="Arial"/>
                <w:snapToGrid/>
                <w:sz w:val="21"/>
                <w:szCs w:val="21"/>
              </w:rPr>
            </w:pPr>
            <w:r>
              <w:rPr>
                <w:rFonts w:ascii="Arial" w:hAnsi="Arial" w:cs="Arial"/>
                <w:snapToGrid/>
                <w:sz w:val="21"/>
                <w:szCs w:val="21"/>
              </w:rPr>
              <w:t>7.2</w:t>
            </w:r>
          </w:p>
        </w:tc>
        <w:tc>
          <w:tcPr>
            <w:tcW w:w="4819" w:type="dxa"/>
          </w:tcPr>
          <w:p w14:paraId="2C83666D" w14:textId="751B5296" w:rsidR="00090830" w:rsidRDefault="00090830" w:rsidP="00492FF2">
            <w:pPr>
              <w:widowControl/>
              <w:spacing w:after="120"/>
              <w:rPr>
                <w:rFonts w:ascii="Arial" w:hAnsi="Arial" w:cs="Arial"/>
                <w:sz w:val="22"/>
                <w:szCs w:val="22"/>
                <w:lang w:val="en-GB"/>
              </w:rPr>
            </w:pPr>
            <w:r>
              <w:rPr>
                <w:rFonts w:ascii="Arial" w:hAnsi="Arial" w:cs="Arial"/>
                <w:sz w:val="22"/>
                <w:szCs w:val="22"/>
                <w:lang w:val="en-GB"/>
              </w:rPr>
              <w:t xml:space="preserve">WG members to feedback on table of contents to Colby Harmon </w:t>
            </w:r>
            <w:r w:rsidRPr="00B26E2F">
              <w:rPr>
                <w:rFonts w:ascii="Arial" w:hAnsi="Arial" w:cs="Arial"/>
                <w:sz w:val="22"/>
                <w:szCs w:val="22"/>
                <w:lang w:val="en-GB"/>
              </w:rPr>
              <w:t xml:space="preserve">by </w:t>
            </w:r>
            <w:r w:rsidR="00B26E2F" w:rsidRPr="00B26E2F">
              <w:rPr>
                <w:rFonts w:ascii="Arial" w:hAnsi="Arial" w:cs="Arial"/>
                <w:sz w:val="22"/>
                <w:szCs w:val="22"/>
                <w:lang w:val="en-GB"/>
              </w:rPr>
              <w:t>20 July 2017</w:t>
            </w:r>
          </w:p>
        </w:tc>
        <w:tc>
          <w:tcPr>
            <w:tcW w:w="1559" w:type="dxa"/>
          </w:tcPr>
          <w:p w14:paraId="47FD22B0"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All</w:t>
            </w:r>
          </w:p>
        </w:tc>
        <w:tc>
          <w:tcPr>
            <w:tcW w:w="1843" w:type="dxa"/>
          </w:tcPr>
          <w:p w14:paraId="55289187" w14:textId="77777777" w:rsidR="00090830" w:rsidRPr="00D60A66" w:rsidRDefault="00090830" w:rsidP="00492FF2">
            <w:pPr>
              <w:rPr>
                <w:rFonts w:ascii="Arial" w:hAnsi="Arial" w:cs="Arial"/>
                <w:snapToGrid/>
                <w:color w:val="FF0000"/>
                <w:sz w:val="21"/>
                <w:szCs w:val="21"/>
              </w:rPr>
            </w:pPr>
          </w:p>
        </w:tc>
      </w:tr>
      <w:tr w:rsidR="00090830" w:rsidRPr="00D60A66" w14:paraId="40CEDBEE" w14:textId="77777777" w:rsidTr="00492FF2">
        <w:trPr>
          <w:cantSplit/>
          <w:trHeight w:val="387"/>
        </w:trPr>
        <w:tc>
          <w:tcPr>
            <w:tcW w:w="568" w:type="dxa"/>
          </w:tcPr>
          <w:p w14:paraId="60031666"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717F3067" w14:textId="77777777" w:rsidR="00090830" w:rsidRDefault="00090830" w:rsidP="00492FF2">
            <w:pPr>
              <w:rPr>
                <w:rFonts w:ascii="Arial" w:hAnsi="Arial" w:cs="Arial"/>
                <w:snapToGrid/>
                <w:sz w:val="21"/>
                <w:szCs w:val="21"/>
              </w:rPr>
            </w:pPr>
            <w:r>
              <w:rPr>
                <w:rFonts w:ascii="Arial" w:hAnsi="Arial" w:cs="Arial"/>
                <w:snapToGrid/>
                <w:sz w:val="21"/>
                <w:szCs w:val="21"/>
              </w:rPr>
              <w:t>7.2</w:t>
            </w:r>
          </w:p>
        </w:tc>
        <w:tc>
          <w:tcPr>
            <w:tcW w:w="4819" w:type="dxa"/>
          </w:tcPr>
          <w:p w14:paraId="3770C818" w14:textId="77777777" w:rsidR="00090830" w:rsidRDefault="00090830" w:rsidP="00492FF2">
            <w:pPr>
              <w:widowControl/>
              <w:spacing w:after="120"/>
              <w:rPr>
                <w:rFonts w:ascii="Arial" w:hAnsi="Arial" w:cs="Arial"/>
                <w:sz w:val="22"/>
                <w:szCs w:val="22"/>
                <w:lang w:val="en-GB"/>
              </w:rPr>
            </w:pPr>
            <w:r>
              <w:rPr>
                <w:rFonts w:ascii="Arial" w:hAnsi="Arial" w:cs="Arial"/>
                <w:sz w:val="22"/>
                <w:szCs w:val="22"/>
                <w:lang w:val="en-GB"/>
              </w:rPr>
              <w:t>Colby Harmon and Jackie Barone to assign areas of work to volunteers (US-NGA, US-NOAA, IT, CA, UK, ESRI, IHO Sec, Chair)</w:t>
            </w:r>
            <w:r w:rsidR="001D1A72">
              <w:rPr>
                <w:rFonts w:ascii="Arial" w:hAnsi="Arial" w:cs="Arial"/>
                <w:sz w:val="22"/>
                <w:szCs w:val="22"/>
                <w:lang w:val="en-GB"/>
              </w:rPr>
              <w:t>.</w:t>
            </w:r>
          </w:p>
        </w:tc>
        <w:tc>
          <w:tcPr>
            <w:tcW w:w="1559" w:type="dxa"/>
          </w:tcPr>
          <w:p w14:paraId="7CB9111D"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Colby Harmon Jackie Barone</w:t>
            </w:r>
          </w:p>
        </w:tc>
        <w:tc>
          <w:tcPr>
            <w:tcW w:w="1843" w:type="dxa"/>
          </w:tcPr>
          <w:p w14:paraId="62D281EA" w14:textId="77777777" w:rsidR="00090830" w:rsidRPr="00D60A66" w:rsidRDefault="00090830" w:rsidP="00492FF2">
            <w:pPr>
              <w:rPr>
                <w:rFonts w:ascii="Arial" w:hAnsi="Arial" w:cs="Arial"/>
                <w:snapToGrid/>
                <w:color w:val="FF0000"/>
                <w:sz w:val="21"/>
                <w:szCs w:val="21"/>
              </w:rPr>
            </w:pPr>
          </w:p>
        </w:tc>
      </w:tr>
      <w:tr w:rsidR="00090830" w:rsidRPr="00D60A66" w14:paraId="1BDDE5C8" w14:textId="77777777" w:rsidTr="00492FF2">
        <w:trPr>
          <w:cantSplit/>
          <w:trHeight w:val="387"/>
        </w:trPr>
        <w:tc>
          <w:tcPr>
            <w:tcW w:w="568" w:type="dxa"/>
          </w:tcPr>
          <w:p w14:paraId="5AD7FED8"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2B5885F4" w14:textId="77777777" w:rsidR="00090830" w:rsidRDefault="00090830" w:rsidP="00492FF2">
            <w:pPr>
              <w:rPr>
                <w:rFonts w:ascii="Arial" w:hAnsi="Arial" w:cs="Arial"/>
                <w:snapToGrid/>
                <w:sz w:val="21"/>
                <w:szCs w:val="21"/>
              </w:rPr>
            </w:pPr>
            <w:r>
              <w:rPr>
                <w:rFonts w:ascii="Arial" w:hAnsi="Arial" w:cs="Arial"/>
                <w:snapToGrid/>
                <w:sz w:val="21"/>
                <w:szCs w:val="21"/>
              </w:rPr>
              <w:t>7.3</w:t>
            </w:r>
          </w:p>
        </w:tc>
        <w:tc>
          <w:tcPr>
            <w:tcW w:w="4819" w:type="dxa"/>
          </w:tcPr>
          <w:p w14:paraId="7E17A12D" w14:textId="77777777" w:rsidR="00090830" w:rsidRDefault="00090830" w:rsidP="00492FF2">
            <w:pPr>
              <w:widowControl/>
              <w:spacing w:after="120"/>
              <w:rPr>
                <w:rFonts w:ascii="Arial" w:hAnsi="Arial" w:cs="Arial"/>
                <w:sz w:val="22"/>
                <w:szCs w:val="22"/>
                <w:lang w:val="en-GB"/>
              </w:rPr>
            </w:pPr>
            <w:r>
              <w:rPr>
                <w:rFonts w:ascii="Arial" w:hAnsi="Arial" w:cs="Arial"/>
                <w:sz w:val="22"/>
                <w:szCs w:val="22"/>
                <w:lang w:val="en-GB"/>
              </w:rPr>
              <w:t>NCWG reps to ‘Vizualization’ workshop to report back to NCWG on agreed protocol for seeking advice from NCWG</w:t>
            </w:r>
          </w:p>
        </w:tc>
        <w:tc>
          <w:tcPr>
            <w:tcW w:w="1559" w:type="dxa"/>
          </w:tcPr>
          <w:p w14:paraId="6B8F3CBF"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Chair, Colby Harmon,</w:t>
            </w:r>
          </w:p>
        </w:tc>
        <w:tc>
          <w:tcPr>
            <w:tcW w:w="1843" w:type="dxa"/>
          </w:tcPr>
          <w:p w14:paraId="711A5FE6" w14:textId="77777777" w:rsidR="00090830" w:rsidRPr="00D60A66" w:rsidRDefault="00090830" w:rsidP="00492FF2">
            <w:pPr>
              <w:rPr>
                <w:rFonts w:ascii="Arial" w:hAnsi="Arial" w:cs="Arial"/>
                <w:snapToGrid/>
                <w:color w:val="FF0000"/>
                <w:sz w:val="21"/>
                <w:szCs w:val="21"/>
              </w:rPr>
            </w:pPr>
          </w:p>
        </w:tc>
      </w:tr>
      <w:tr w:rsidR="00090830" w:rsidRPr="00D60A66" w14:paraId="48BC3CD9" w14:textId="77777777" w:rsidTr="00492FF2">
        <w:trPr>
          <w:cantSplit/>
        </w:trPr>
        <w:tc>
          <w:tcPr>
            <w:tcW w:w="568" w:type="dxa"/>
          </w:tcPr>
          <w:p w14:paraId="2AC4DA70"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5CFCB7AD" w14:textId="77777777" w:rsidR="00090830" w:rsidRPr="00D60A66" w:rsidRDefault="00090830" w:rsidP="00492FF2">
            <w:pPr>
              <w:rPr>
                <w:rFonts w:ascii="Arial" w:hAnsi="Arial" w:cs="Arial"/>
                <w:snapToGrid/>
                <w:sz w:val="21"/>
                <w:szCs w:val="21"/>
              </w:rPr>
            </w:pPr>
            <w:r>
              <w:rPr>
                <w:rFonts w:ascii="Arial" w:hAnsi="Arial" w:cs="Arial"/>
                <w:snapToGrid/>
                <w:sz w:val="21"/>
                <w:szCs w:val="21"/>
              </w:rPr>
              <w:t>7.7</w:t>
            </w:r>
          </w:p>
        </w:tc>
        <w:tc>
          <w:tcPr>
            <w:tcW w:w="4819" w:type="dxa"/>
          </w:tcPr>
          <w:p w14:paraId="661F6281" w14:textId="77777777" w:rsidR="00090830" w:rsidRPr="00106AD0" w:rsidRDefault="00090830" w:rsidP="00492FF2">
            <w:pPr>
              <w:widowControl/>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z w:val="22"/>
                <w:szCs w:val="22"/>
                <w:lang w:val="en-GB"/>
              </w:rPr>
            </w:pPr>
            <w:r w:rsidRPr="00106AD0">
              <w:rPr>
                <w:rFonts w:ascii="Arial" w:hAnsi="Arial" w:cs="Arial"/>
                <w:sz w:val="22"/>
                <w:szCs w:val="22"/>
                <w:lang w:val="en-GB"/>
              </w:rPr>
              <w:t xml:space="preserve">Chair to augment draft </w:t>
            </w:r>
            <w:r>
              <w:rPr>
                <w:rFonts w:ascii="Arial" w:hAnsi="Arial" w:cs="Arial"/>
                <w:sz w:val="22"/>
                <w:szCs w:val="22"/>
                <w:lang w:val="en-GB"/>
              </w:rPr>
              <w:t xml:space="preserve">ENCWG </w:t>
            </w:r>
            <w:r w:rsidRPr="00106AD0">
              <w:rPr>
                <w:rFonts w:ascii="Arial" w:hAnsi="Arial" w:cs="Arial"/>
                <w:sz w:val="22"/>
                <w:szCs w:val="22"/>
                <w:lang w:val="en-GB"/>
              </w:rPr>
              <w:t>T&amp;P</w:t>
            </w:r>
            <w:r>
              <w:rPr>
                <w:rFonts w:ascii="Arial" w:hAnsi="Arial" w:cs="Arial"/>
                <w:sz w:val="22"/>
                <w:szCs w:val="22"/>
                <w:lang w:val="en-GB"/>
              </w:rPr>
              <w:t>NM</w:t>
            </w:r>
            <w:r w:rsidRPr="00106AD0">
              <w:rPr>
                <w:rFonts w:ascii="Arial" w:hAnsi="Arial" w:cs="Arial"/>
                <w:sz w:val="22"/>
                <w:szCs w:val="22"/>
                <w:lang w:val="en-GB"/>
              </w:rPr>
              <w:t xml:space="preserve"> document and circulate to WG members for review</w:t>
            </w:r>
          </w:p>
        </w:tc>
        <w:tc>
          <w:tcPr>
            <w:tcW w:w="1559" w:type="dxa"/>
          </w:tcPr>
          <w:p w14:paraId="5D12D5F7"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Chair</w:t>
            </w:r>
          </w:p>
        </w:tc>
        <w:tc>
          <w:tcPr>
            <w:tcW w:w="1843" w:type="dxa"/>
          </w:tcPr>
          <w:p w14:paraId="36A73C2C" w14:textId="77777777" w:rsidR="00090830" w:rsidRPr="00D60A66" w:rsidRDefault="00090830" w:rsidP="00492FF2">
            <w:pPr>
              <w:spacing w:after="120"/>
              <w:rPr>
                <w:rFonts w:ascii="Arial" w:hAnsi="Arial" w:cs="Arial"/>
                <w:snapToGrid/>
                <w:sz w:val="21"/>
                <w:szCs w:val="21"/>
              </w:rPr>
            </w:pPr>
          </w:p>
        </w:tc>
      </w:tr>
      <w:tr w:rsidR="00090830" w:rsidRPr="00D60A66" w14:paraId="3B01CE3B" w14:textId="77777777" w:rsidTr="00492FF2">
        <w:trPr>
          <w:cantSplit/>
        </w:trPr>
        <w:tc>
          <w:tcPr>
            <w:tcW w:w="568" w:type="dxa"/>
          </w:tcPr>
          <w:p w14:paraId="78773B01"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111F7DF7" w14:textId="77777777" w:rsidR="00090830" w:rsidRPr="00D60A66" w:rsidRDefault="00090830" w:rsidP="00492FF2">
            <w:pPr>
              <w:rPr>
                <w:rFonts w:ascii="Arial" w:hAnsi="Arial" w:cs="Arial"/>
                <w:snapToGrid/>
                <w:sz w:val="21"/>
                <w:szCs w:val="21"/>
              </w:rPr>
            </w:pPr>
            <w:r>
              <w:rPr>
                <w:rFonts w:ascii="Arial" w:hAnsi="Arial" w:cs="Arial"/>
                <w:snapToGrid/>
                <w:sz w:val="21"/>
                <w:szCs w:val="21"/>
              </w:rPr>
              <w:t>8.1</w:t>
            </w:r>
          </w:p>
        </w:tc>
        <w:tc>
          <w:tcPr>
            <w:tcW w:w="4819" w:type="dxa"/>
          </w:tcPr>
          <w:p w14:paraId="00303617" w14:textId="77777777" w:rsidR="00090830" w:rsidRPr="00D60A66" w:rsidRDefault="00090830" w:rsidP="00492FF2">
            <w:pPr>
              <w:widowControl/>
              <w:spacing w:after="120"/>
              <w:rPr>
                <w:rFonts w:ascii="Arial" w:hAnsi="Arial" w:cs="Arial"/>
                <w:snapToGrid/>
                <w:sz w:val="21"/>
                <w:szCs w:val="22"/>
                <w:lang w:val="en-GB"/>
              </w:rPr>
            </w:pPr>
            <w:r>
              <w:rPr>
                <w:rFonts w:ascii="Arial" w:hAnsi="Arial" w:cs="Arial"/>
                <w:sz w:val="22"/>
                <w:szCs w:val="22"/>
                <w:lang w:val="en-GB"/>
              </w:rPr>
              <w:t>Sec</w:t>
            </w:r>
            <w:r w:rsidR="001D1A72">
              <w:rPr>
                <w:rFonts w:ascii="Arial" w:hAnsi="Arial" w:cs="Arial"/>
                <w:sz w:val="22"/>
                <w:szCs w:val="22"/>
                <w:lang w:val="en-GB"/>
              </w:rPr>
              <w:t>retary</w:t>
            </w:r>
            <w:r>
              <w:rPr>
                <w:rFonts w:ascii="Arial" w:hAnsi="Arial" w:cs="Arial"/>
                <w:sz w:val="22"/>
                <w:szCs w:val="22"/>
                <w:lang w:val="en-GB"/>
              </w:rPr>
              <w:t xml:space="preserve"> to include clarification on option to use a range of colours for floodlighting symbol in next edition of S-4.</w:t>
            </w:r>
          </w:p>
        </w:tc>
        <w:tc>
          <w:tcPr>
            <w:tcW w:w="1559" w:type="dxa"/>
          </w:tcPr>
          <w:p w14:paraId="5497BD29"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5C40BF90" w14:textId="77777777" w:rsidR="00090830" w:rsidRPr="00D60A66" w:rsidRDefault="00090830" w:rsidP="00492FF2">
            <w:pPr>
              <w:spacing w:after="120"/>
              <w:rPr>
                <w:rFonts w:ascii="Arial" w:hAnsi="Arial" w:cs="Arial"/>
                <w:snapToGrid/>
                <w:color w:val="0000FF"/>
                <w:sz w:val="21"/>
                <w:szCs w:val="21"/>
              </w:rPr>
            </w:pPr>
          </w:p>
        </w:tc>
      </w:tr>
      <w:tr w:rsidR="00090830" w:rsidRPr="00D60A66" w14:paraId="6609DF07" w14:textId="77777777" w:rsidTr="00492FF2">
        <w:trPr>
          <w:cantSplit/>
        </w:trPr>
        <w:tc>
          <w:tcPr>
            <w:tcW w:w="568" w:type="dxa"/>
          </w:tcPr>
          <w:p w14:paraId="4F517BE2"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040A6DC3" w14:textId="77777777" w:rsidR="00090830" w:rsidRPr="00D60A66" w:rsidRDefault="00090830" w:rsidP="00492FF2">
            <w:pPr>
              <w:rPr>
                <w:rFonts w:ascii="Arial" w:hAnsi="Arial" w:cs="Arial"/>
                <w:snapToGrid/>
                <w:sz w:val="21"/>
                <w:szCs w:val="21"/>
              </w:rPr>
            </w:pPr>
            <w:r>
              <w:rPr>
                <w:rFonts w:ascii="Arial" w:hAnsi="Arial" w:cs="Arial"/>
                <w:snapToGrid/>
                <w:sz w:val="21"/>
                <w:szCs w:val="21"/>
              </w:rPr>
              <w:t>8.2</w:t>
            </w:r>
          </w:p>
        </w:tc>
        <w:tc>
          <w:tcPr>
            <w:tcW w:w="4819" w:type="dxa"/>
          </w:tcPr>
          <w:p w14:paraId="1F219175" w14:textId="77777777" w:rsidR="00090830" w:rsidRPr="00D60A66" w:rsidRDefault="00090830" w:rsidP="00492FF2">
            <w:pPr>
              <w:widowControl/>
              <w:spacing w:after="120"/>
              <w:rPr>
                <w:rFonts w:ascii="Arial" w:hAnsi="Arial" w:cs="Arial"/>
                <w:snapToGrid/>
                <w:sz w:val="21"/>
                <w:szCs w:val="21"/>
              </w:rPr>
            </w:pPr>
            <w:r>
              <w:rPr>
                <w:rFonts w:ascii="Arial" w:hAnsi="Arial" w:cs="Arial"/>
                <w:sz w:val="22"/>
                <w:szCs w:val="22"/>
                <w:lang w:val="en-GB"/>
              </w:rPr>
              <w:t>Sec</w:t>
            </w:r>
            <w:r w:rsidR="001D1A72">
              <w:rPr>
                <w:rFonts w:ascii="Arial" w:hAnsi="Arial" w:cs="Arial"/>
                <w:sz w:val="22"/>
                <w:szCs w:val="22"/>
                <w:lang w:val="en-GB"/>
              </w:rPr>
              <w:t>retary</w:t>
            </w:r>
            <w:r>
              <w:rPr>
                <w:rFonts w:ascii="Arial" w:hAnsi="Arial" w:cs="Arial"/>
                <w:sz w:val="22"/>
                <w:szCs w:val="22"/>
                <w:lang w:val="en-GB"/>
              </w:rPr>
              <w:t xml:space="preserve"> to draft letter explaining the proposals  to extend the use of the yacht/small craft symbol in more detail and allow WG members to consider and vote as appropriate.</w:t>
            </w:r>
          </w:p>
        </w:tc>
        <w:tc>
          <w:tcPr>
            <w:tcW w:w="1559" w:type="dxa"/>
          </w:tcPr>
          <w:p w14:paraId="65D5F125"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5B9108C2" w14:textId="77777777" w:rsidR="00090830" w:rsidRPr="00D60A66" w:rsidRDefault="00090830" w:rsidP="00492FF2">
            <w:pPr>
              <w:spacing w:after="120"/>
              <w:rPr>
                <w:rFonts w:ascii="Arial" w:hAnsi="Arial" w:cs="Arial"/>
                <w:snapToGrid/>
                <w:color w:val="FF0000"/>
                <w:sz w:val="21"/>
                <w:szCs w:val="21"/>
              </w:rPr>
            </w:pPr>
          </w:p>
        </w:tc>
      </w:tr>
      <w:tr w:rsidR="00090830" w:rsidRPr="00D60A66" w14:paraId="39F6EA3E" w14:textId="77777777" w:rsidTr="00492FF2">
        <w:trPr>
          <w:cantSplit/>
        </w:trPr>
        <w:tc>
          <w:tcPr>
            <w:tcW w:w="568" w:type="dxa"/>
          </w:tcPr>
          <w:p w14:paraId="23BE069B"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4C1033D6" w14:textId="77777777" w:rsidR="00090830" w:rsidRDefault="00090830" w:rsidP="00492FF2">
            <w:pPr>
              <w:rPr>
                <w:rFonts w:ascii="Arial" w:hAnsi="Arial" w:cs="Arial"/>
                <w:snapToGrid/>
                <w:sz w:val="21"/>
                <w:szCs w:val="21"/>
              </w:rPr>
            </w:pPr>
            <w:r>
              <w:rPr>
                <w:rFonts w:ascii="Arial" w:hAnsi="Arial" w:cs="Arial"/>
                <w:snapToGrid/>
                <w:sz w:val="21"/>
                <w:szCs w:val="21"/>
              </w:rPr>
              <w:t>8.3</w:t>
            </w:r>
          </w:p>
        </w:tc>
        <w:tc>
          <w:tcPr>
            <w:tcW w:w="4819" w:type="dxa"/>
          </w:tcPr>
          <w:p w14:paraId="24A1762E" w14:textId="0475F059" w:rsidR="00090830" w:rsidRDefault="00090830" w:rsidP="00492FF2">
            <w:pPr>
              <w:widowControl/>
              <w:spacing w:after="120"/>
              <w:rPr>
                <w:rFonts w:ascii="Arial" w:hAnsi="Arial" w:cs="Arial"/>
                <w:sz w:val="22"/>
                <w:szCs w:val="22"/>
                <w:lang w:val="en-GB"/>
              </w:rPr>
            </w:pPr>
            <w:r>
              <w:rPr>
                <w:rFonts w:ascii="Arial" w:hAnsi="Arial" w:cs="Arial"/>
                <w:sz w:val="22"/>
                <w:szCs w:val="22"/>
                <w:lang w:val="en-GB"/>
              </w:rPr>
              <w:t>Sec</w:t>
            </w:r>
            <w:r w:rsidR="001D1A72">
              <w:rPr>
                <w:rFonts w:ascii="Arial" w:hAnsi="Arial" w:cs="Arial"/>
                <w:sz w:val="22"/>
                <w:szCs w:val="22"/>
                <w:lang w:val="en-GB"/>
              </w:rPr>
              <w:t>retary</w:t>
            </w:r>
            <w:r>
              <w:rPr>
                <w:rFonts w:ascii="Arial" w:hAnsi="Arial" w:cs="Arial"/>
                <w:sz w:val="22"/>
                <w:szCs w:val="22"/>
                <w:lang w:val="en-GB"/>
              </w:rPr>
              <w:t xml:space="preserve"> to check that S-4 has nothing contradictory on cables to Res.4/1967 (as amended by IH</w:t>
            </w:r>
            <w:r w:rsidR="00A368AE">
              <w:rPr>
                <w:rFonts w:ascii="Arial" w:hAnsi="Arial" w:cs="Arial"/>
                <w:sz w:val="22"/>
                <w:szCs w:val="22"/>
                <w:lang w:val="en-GB"/>
              </w:rPr>
              <w:t>O-</w:t>
            </w:r>
            <w:r>
              <w:rPr>
                <w:rFonts w:ascii="Arial" w:hAnsi="Arial" w:cs="Arial"/>
                <w:sz w:val="22"/>
                <w:szCs w:val="22"/>
                <w:lang w:val="en-GB"/>
              </w:rPr>
              <w:t>A1)</w:t>
            </w:r>
            <w:r w:rsidR="001D1A72">
              <w:rPr>
                <w:rFonts w:ascii="Arial" w:hAnsi="Arial" w:cs="Arial"/>
                <w:sz w:val="22"/>
                <w:szCs w:val="22"/>
                <w:lang w:val="en-GB"/>
              </w:rPr>
              <w:t>.</w:t>
            </w:r>
          </w:p>
        </w:tc>
        <w:tc>
          <w:tcPr>
            <w:tcW w:w="1559" w:type="dxa"/>
          </w:tcPr>
          <w:p w14:paraId="613F8997"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5D8E5F9D" w14:textId="77777777" w:rsidR="00090830" w:rsidRPr="00D60A66" w:rsidRDefault="00090830" w:rsidP="00492FF2">
            <w:pPr>
              <w:spacing w:after="120"/>
              <w:rPr>
                <w:rFonts w:ascii="Arial" w:hAnsi="Arial" w:cs="Arial"/>
                <w:snapToGrid/>
                <w:color w:val="FF0000"/>
                <w:sz w:val="21"/>
                <w:szCs w:val="21"/>
              </w:rPr>
            </w:pPr>
          </w:p>
        </w:tc>
      </w:tr>
      <w:tr w:rsidR="00090830" w:rsidRPr="00D60A66" w14:paraId="2F591640" w14:textId="77777777" w:rsidTr="00492FF2">
        <w:trPr>
          <w:cantSplit/>
        </w:trPr>
        <w:tc>
          <w:tcPr>
            <w:tcW w:w="568" w:type="dxa"/>
          </w:tcPr>
          <w:p w14:paraId="50852F0E"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206B0075" w14:textId="77777777" w:rsidR="00090830" w:rsidRPr="00D60A66" w:rsidRDefault="00090830" w:rsidP="00492FF2">
            <w:pPr>
              <w:rPr>
                <w:rFonts w:ascii="Arial" w:hAnsi="Arial" w:cs="Arial"/>
                <w:snapToGrid/>
                <w:sz w:val="21"/>
                <w:szCs w:val="21"/>
              </w:rPr>
            </w:pPr>
            <w:r>
              <w:rPr>
                <w:rFonts w:ascii="Arial" w:hAnsi="Arial" w:cs="Arial"/>
                <w:snapToGrid/>
                <w:sz w:val="21"/>
                <w:szCs w:val="21"/>
              </w:rPr>
              <w:t>8.4</w:t>
            </w:r>
          </w:p>
        </w:tc>
        <w:tc>
          <w:tcPr>
            <w:tcW w:w="4819" w:type="dxa"/>
          </w:tcPr>
          <w:p w14:paraId="43FD5036" w14:textId="77777777" w:rsidR="00090830" w:rsidRPr="00D60A66" w:rsidRDefault="00090830" w:rsidP="00492FF2">
            <w:pPr>
              <w:tabs>
                <w:tab w:val="left" w:pos="892"/>
              </w:tabs>
              <w:rPr>
                <w:rFonts w:ascii="Arial" w:hAnsi="Arial" w:cs="Arial"/>
                <w:snapToGrid/>
                <w:sz w:val="21"/>
                <w:szCs w:val="21"/>
              </w:rPr>
            </w:pPr>
            <w:r>
              <w:rPr>
                <w:rFonts w:ascii="Arial" w:hAnsi="Arial" w:cs="Arial"/>
                <w:sz w:val="22"/>
                <w:szCs w:val="22"/>
                <w:lang w:val="en-GB"/>
              </w:rPr>
              <w:t>Chair to report back to DE and HSSC that the concept of gridded data quality proposed by DE was discussed and considered viable as a basis for further development.</w:t>
            </w:r>
          </w:p>
        </w:tc>
        <w:tc>
          <w:tcPr>
            <w:tcW w:w="1559" w:type="dxa"/>
          </w:tcPr>
          <w:p w14:paraId="67FAFAEF"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Chair</w:t>
            </w:r>
          </w:p>
        </w:tc>
        <w:tc>
          <w:tcPr>
            <w:tcW w:w="1843" w:type="dxa"/>
          </w:tcPr>
          <w:p w14:paraId="2279A26E" w14:textId="77777777" w:rsidR="00090830" w:rsidRPr="00D60A66" w:rsidRDefault="00090830" w:rsidP="00492FF2">
            <w:pPr>
              <w:widowControl/>
              <w:spacing w:after="120"/>
              <w:rPr>
                <w:rFonts w:ascii="Arial" w:hAnsi="Arial" w:cs="Arial"/>
                <w:snapToGrid/>
                <w:sz w:val="21"/>
                <w:szCs w:val="21"/>
              </w:rPr>
            </w:pPr>
          </w:p>
        </w:tc>
      </w:tr>
      <w:tr w:rsidR="00090830" w:rsidRPr="00D60A66" w14:paraId="013C4EAD" w14:textId="77777777" w:rsidTr="00492FF2">
        <w:trPr>
          <w:cantSplit/>
        </w:trPr>
        <w:tc>
          <w:tcPr>
            <w:tcW w:w="568" w:type="dxa"/>
          </w:tcPr>
          <w:p w14:paraId="07B76940"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224D611E" w14:textId="77777777" w:rsidR="00090830" w:rsidRPr="00D60A66" w:rsidRDefault="00090830" w:rsidP="00492FF2">
            <w:pPr>
              <w:rPr>
                <w:rFonts w:ascii="Arial" w:hAnsi="Arial" w:cs="Arial"/>
                <w:snapToGrid/>
                <w:sz w:val="21"/>
                <w:szCs w:val="21"/>
              </w:rPr>
            </w:pPr>
            <w:r>
              <w:rPr>
                <w:rFonts w:ascii="Arial" w:hAnsi="Arial" w:cs="Arial"/>
                <w:snapToGrid/>
                <w:sz w:val="21"/>
                <w:szCs w:val="21"/>
              </w:rPr>
              <w:t>8.5</w:t>
            </w:r>
          </w:p>
        </w:tc>
        <w:tc>
          <w:tcPr>
            <w:tcW w:w="4819" w:type="dxa"/>
          </w:tcPr>
          <w:p w14:paraId="0D937D77" w14:textId="77777777" w:rsidR="00090830" w:rsidRPr="00D60A66" w:rsidRDefault="00090830" w:rsidP="00492FF2">
            <w:pPr>
              <w:widowControl/>
              <w:spacing w:after="120"/>
              <w:rPr>
                <w:rFonts w:ascii="Arial" w:hAnsi="Arial" w:cs="Arial"/>
                <w:snapToGrid/>
                <w:sz w:val="21"/>
                <w:szCs w:val="21"/>
              </w:rPr>
            </w:pPr>
            <w:r>
              <w:rPr>
                <w:rFonts w:ascii="Arial" w:hAnsi="Arial" w:cs="Arial"/>
                <w:sz w:val="22"/>
                <w:szCs w:val="22"/>
                <w:lang w:val="en-GB"/>
              </w:rPr>
              <w:t>IHO(Sec) to check the UOC concerning contour lines and a</w:t>
            </w:r>
            <w:r w:rsidR="001D1A72">
              <w:rPr>
                <w:rFonts w:ascii="Arial" w:hAnsi="Arial" w:cs="Arial"/>
                <w:sz w:val="22"/>
                <w:szCs w:val="22"/>
                <w:lang w:val="en-GB"/>
              </w:rPr>
              <w:t xml:space="preserve">dvise ENCWG if there is a need </w:t>
            </w:r>
            <w:r>
              <w:rPr>
                <w:rFonts w:ascii="Arial" w:hAnsi="Arial" w:cs="Arial"/>
                <w:sz w:val="22"/>
                <w:szCs w:val="22"/>
                <w:lang w:val="en-GB"/>
              </w:rPr>
              <w:t>for some revision</w:t>
            </w:r>
            <w:r w:rsidR="001D1A72">
              <w:rPr>
                <w:rFonts w:ascii="Arial" w:hAnsi="Arial" w:cs="Arial"/>
                <w:sz w:val="22"/>
                <w:szCs w:val="22"/>
                <w:lang w:val="en-GB"/>
              </w:rPr>
              <w:t>.</w:t>
            </w:r>
          </w:p>
        </w:tc>
        <w:tc>
          <w:tcPr>
            <w:tcW w:w="1559" w:type="dxa"/>
          </w:tcPr>
          <w:p w14:paraId="6E40EF3B"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IHO(Sec)</w:t>
            </w:r>
          </w:p>
        </w:tc>
        <w:tc>
          <w:tcPr>
            <w:tcW w:w="1843" w:type="dxa"/>
          </w:tcPr>
          <w:p w14:paraId="4C26A2B1" w14:textId="77777777" w:rsidR="00090830" w:rsidRPr="00D60A66" w:rsidRDefault="00090830" w:rsidP="00492FF2">
            <w:pPr>
              <w:spacing w:after="120"/>
              <w:rPr>
                <w:rFonts w:ascii="Arial" w:hAnsi="Arial" w:cs="Arial"/>
                <w:snapToGrid/>
                <w:color w:val="FF0000"/>
                <w:sz w:val="21"/>
                <w:szCs w:val="21"/>
              </w:rPr>
            </w:pPr>
          </w:p>
        </w:tc>
      </w:tr>
      <w:tr w:rsidR="00090830" w:rsidRPr="00D60A66" w14:paraId="0DCFEFB9" w14:textId="77777777" w:rsidTr="00492FF2">
        <w:trPr>
          <w:cantSplit/>
        </w:trPr>
        <w:tc>
          <w:tcPr>
            <w:tcW w:w="568" w:type="dxa"/>
          </w:tcPr>
          <w:p w14:paraId="01A2E552"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61441D2E" w14:textId="77777777" w:rsidR="00090830" w:rsidRPr="00D60A66" w:rsidRDefault="00090830" w:rsidP="00492FF2">
            <w:pPr>
              <w:rPr>
                <w:rFonts w:ascii="Arial" w:hAnsi="Arial" w:cs="Arial"/>
                <w:snapToGrid/>
                <w:sz w:val="21"/>
                <w:szCs w:val="21"/>
              </w:rPr>
            </w:pPr>
            <w:r>
              <w:rPr>
                <w:rFonts w:ascii="Arial" w:hAnsi="Arial" w:cs="Arial"/>
                <w:snapToGrid/>
                <w:sz w:val="21"/>
                <w:szCs w:val="21"/>
              </w:rPr>
              <w:t>8.6</w:t>
            </w:r>
          </w:p>
        </w:tc>
        <w:tc>
          <w:tcPr>
            <w:tcW w:w="4819" w:type="dxa"/>
          </w:tcPr>
          <w:p w14:paraId="0D20615D" w14:textId="77777777" w:rsidR="00090830" w:rsidRPr="00D60A66" w:rsidRDefault="00090830" w:rsidP="00492FF2">
            <w:pPr>
              <w:widowControl/>
              <w:spacing w:after="120"/>
              <w:rPr>
                <w:rFonts w:ascii="Arial" w:hAnsi="Arial" w:cs="Arial"/>
                <w:snapToGrid/>
                <w:sz w:val="21"/>
                <w:szCs w:val="21"/>
              </w:rPr>
            </w:pPr>
            <w:r>
              <w:rPr>
                <w:rFonts w:ascii="Arial" w:hAnsi="Arial" w:cs="Arial"/>
                <w:sz w:val="22"/>
                <w:szCs w:val="22"/>
                <w:lang w:val="en-GB"/>
              </w:rPr>
              <w:t>Sec</w:t>
            </w:r>
            <w:r w:rsidR="001D1A72">
              <w:rPr>
                <w:rFonts w:ascii="Arial" w:hAnsi="Arial" w:cs="Arial"/>
                <w:sz w:val="22"/>
                <w:szCs w:val="22"/>
                <w:lang w:val="en-GB"/>
              </w:rPr>
              <w:t>retary</w:t>
            </w:r>
            <w:r>
              <w:rPr>
                <w:rFonts w:ascii="Arial" w:hAnsi="Arial" w:cs="Arial"/>
                <w:sz w:val="22"/>
                <w:szCs w:val="22"/>
                <w:lang w:val="en-GB"/>
              </w:rPr>
              <w:t xml:space="preserve"> to draft amendments to S-4 for islet/above water rock symbol and circulate to WG members for review</w:t>
            </w:r>
            <w:r w:rsidR="001D1A72">
              <w:rPr>
                <w:rFonts w:ascii="Arial" w:hAnsi="Arial" w:cs="Arial"/>
                <w:sz w:val="22"/>
                <w:szCs w:val="22"/>
                <w:lang w:val="en-GB"/>
              </w:rPr>
              <w:t>.</w:t>
            </w:r>
          </w:p>
        </w:tc>
        <w:tc>
          <w:tcPr>
            <w:tcW w:w="1559" w:type="dxa"/>
          </w:tcPr>
          <w:p w14:paraId="2E43EA61"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7E834A8D" w14:textId="77777777" w:rsidR="00090830" w:rsidRPr="00D60A66" w:rsidRDefault="00090830" w:rsidP="00492FF2">
            <w:pPr>
              <w:spacing w:after="120"/>
              <w:rPr>
                <w:rFonts w:ascii="Arial" w:hAnsi="Arial" w:cs="Arial"/>
                <w:snapToGrid/>
                <w:color w:val="FF0000"/>
                <w:sz w:val="21"/>
                <w:szCs w:val="21"/>
              </w:rPr>
            </w:pPr>
          </w:p>
        </w:tc>
      </w:tr>
      <w:tr w:rsidR="00090830" w:rsidRPr="00D60A66" w14:paraId="3FD425AC" w14:textId="77777777" w:rsidTr="00492FF2">
        <w:trPr>
          <w:cantSplit/>
        </w:trPr>
        <w:tc>
          <w:tcPr>
            <w:tcW w:w="568" w:type="dxa"/>
          </w:tcPr>
          <w:p w14:paraId="7D2C4047"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25AAED37" w14:textId="77777777" w:rsidR="00090830" w:rsidRPr="00D60A66" w:rsidRDefault="00090830" w:rsidP="00492FF2">
            <w:pPr>
              <w:rPr>
                <w:rFonts w:ascii="Arial" w:hAnsi="Arial" w:cs="Arial"/>
                <w:snapToGrid/>
                <w:sz w:val="21"/>
                <w:szCs w:val="21"/>
              </w:rPr>
            </w:pPr>
            <w:r>
              <w:rPr>
                <w:rFonts w:ascii="Arial" w:hAnsi="Arial" w:cs="Arial"/>
                <w:snapToGrid/>
                <w:sz w:val="21"/>
                <w:szCs w:val="21"/>
              </w:rPr>
              <w:t>8.7</w:t>
            </w:r>
          </w:p>
        </w:tc>
        <w:tc>
          <w:tcPr>
            <w:tcW w:w="4819" w:type="dxa"/>
          </w:tcPr>
          <w:p w14:paraId="295B0F8E" w14:textId="77777777" w:rsidR="00090830" w:rsidRPr="00D60A66" w:rsidRDefault="00090830" w:rsidP="00492FF2">
            <w:pPr>
              <w:widowControl/>
              <w:spacing w:after="120"/>
              <w:rPr>
                <w:rFonts w:ascii="Arial" w:hAnsi="Arial" w:cs="Arial"/>
                <w:snapToGrid/>
                <w:sz w:val="21"/>
                <w:szCs w:val="21"/>
              </w:rPr>
            </w:pPr>
            <w:r>
              <w:rPr>
                <w:rFonts w:ascii="Arial" w:hAnsi="Arial" w:cs="Arial"/>
                <w:sz w:val="22"/>
                <w:szCs w:val="22"/>
                <w:lang w:val="en-GB"/>
              </w:rPr>
              <w:t>Sec</w:t>
            </w:r>
            <w:r w:rsidR="001D1A72">
              <w:rPr>
                <w:rFonts w:ascii="Arial" w:hAnsi="Arial" w:cs="Arial"/>
                <w:sz w:val="22"/>
                <w:szCs w:val="22"/>
                <w:lang w:val="en-GB"/>
              </w:rPr>
              <w:t>retary</w:t>
            </w:r>
            <w:r>
              <w:rPr>
                <w:rFonts w:ascii="Arial" w:hAnsi="Arial" w:cs="Arial"/>
                <w:sz w:val="22"/>
                <w:szCs w:val="22"/>
                <w:lang w:val="en-GB"/>
              </w:rPr>
              <w:t xml:space="preserve"> to draft clarification to S-4 B-431.2 to provide guidance on the depiction of anchor berth swinging circles and circulate to WG for review</w:t>
            </w:r>
            <w:r w:rsidR="001D1A72">
              <w:rPr>
                <w:rFonts w:ascii="Arial" w:hAnsi="Arial" w:cs="Arial"/>
                <w:sz w:val="22"/>
                <w:szCs w:val="22"/>
                <w:lang w:val="en-GB"/>
              </w:rPr>
              <w:t>.</w:t>
            </w:r>
          </w:p>
        </w:tc>
        <w:tc>
          <w:tcPr>
            <w:tcW w:w="1559" w:type="dxa"/>
          </w:tcPr>
          <w:p w14:paraId="25707362"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6607444D" w14:textId="77777777" w:rsidR="00090830" w:rsidRPr="00D60A66" w:rsidRDefault="00090830" w:rsidP="00492FF2">
            <w:pPr>
              <w:widowControl/>
              <w:spacing w:after="120"/>
              <w:rPr>
                <w:rFonts w:ascii="Arial" w:hAnsi="Arial" w:cs="Arial"/>
                <w:snapToGrid/>
                <w:sz w:val="21"/>
                <w:szCs w:val="21"/>
              </w:rPr>
            </w:pPr>
          </w:p>
        </w:tc>
      </w:tr>
      <w:tr w:rsidR="00090830" w:rsidRPr="00D60A66" w14:paraId="4BF13822" w14:textId="77777777" w:rsidTr="00492FF2">
        <w:trPr>
          <w:cantSplit/>
        </w:trPr>
        <w:tc>
          <w:tcPr>
            <w:tcW w:w="568" w:type="dxa"/>
          </w:tcPr>
          <w:p w14:paraId="48B6204F"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0E0254F6" w14:textId="77777777" w:rsidR="00090830" w:rsidRDefault="00090830" w:rsidP="00492FF2">
            <w:pPr>
              <w:rPr>
                <w:rFonts w:ascii="Arial" w:hAnsi="Arial" w:cs="Arial"/>
                <w:snapToGrid/>
                <w:sz w:val="21"/>
                <w:szCs w:val="21"/>
              </w:rPr>
            </w:pPr>
            <w:r>
              <w:rPr>
                <w:rFonts w:ascii="Arial" w:hAnsi="Arial" w:cs="Arial"/>
                <w:snapToGrid/>
                <w:sz w:val="21"/>
                <w:szCs w:val="21"/>
              </w:rPr>
              <w:t>8.8</w:t>
            </w:r>
          </w:p>
        </w:tc>
        <w:tc>
          <w:tcPr>
            <w:tcW w:w="4819" w:type="dxa"/>
          </w:tcPr>
          <w:p w14:paraId="0A82282E" w14:textId="30D1D213" w:rsidR="00090830" w:rsidRDefault="00090830" w:rsidP="00492FF2">
            <w:pPr>
              <w:widowControl/>
              <w:spacing w:after="120"/>
              <w:rPr>
                <w:rFonts w:ascii="Arial" w:hAnsi="Arial" w:cs="Arial"/>
                <w:sz w:val="22"/>
                <w:szCs w:val="22"/>
                <w:lang w:val="en-GB"/>
              </w:rPr>
            </w:pPr>
            <w:r>
              <w:rPr>
                <w:rFonts w:ascii="Arial" w:hAnsi="Arial" w:cs="Arial"/>
                <w:sz w:val="22"/>
                <w:szCs w:val="22"/>
                <w:lang w:val="en-GB"/>
              </w:rPr>
              <w:t xml:space="preserve">All to consider joining the ‘Improvement of ECDIS display’ </w:t>
            </w:r>
            <w:r w:rsidR="00A368AE">
              <w:rPr>
                <w:rFonts w:ascii="Arial" w:hAnsi="Arial" w:cs="Arial"/>
                <w:sz w:val="22"/>
                <w:szCs w:val="22"/>
                <w:lang w:val="en-GB"/>
              </w:rPr>
              <w:t>sub-</w:t>
            </w:r>
            <w:r>
              <w:rPr>
                <w:rFonts w:ascii="Arial" w:hAnsi="Arial" w:cs="Arial"/>
                <w:sz w:val="22"/>
                <w:szCs w:val="22"/>
                <w:lang w:val="en-GB"/>
              </w:rPr>
              <w:t>group and advise Chair</w:t>
            </w:r>
            <w:r w:rsidR="001D1A72">
              <w:rPr>
                <w:rFonts w:ascii="Arial" w:hAnsi="Arial" w:cs="Arial"/>
                <w:sz w:val="22"/>
                <w:szCs w:val="22"/>
                <w:lang w:val="en-GB"/>
              </w:rPr>
              <w:t>.</w:t>
            </w:r>
          </w:p>
        </w:tc>
        <w:tc>
          <w:tcPr>
            <w:tcW w:w="1559" w:type="dxa"/>
          </w:tcPr>
          <w:p w14:paraId="3E4C12C6"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All</w:t>
            </w:r>
          </w:p>
        </w:tc>
        <w:tc>
          <w:tcPr>
            <w:tcW w:w="1843" w:type="dxa"/>
          </w:tcPr>
          <w:p w14:paraId="07791A43" w14:textId="77777777" w:rsidR="00090830" w:rsidRPr="00D60A66" w:rsidRDefault="00090830" w:rsidP="00492FF2">
            <w:pPr>
              <w:widowControl/>
              <w:spacing w:after="120"/>
              <w:rPr>
                <w:rFonts w:ascii="Arial" w:hAnsi="Arial" w:cs="Arial"/>
                <w:snapToGrid/>
                <w:sz w:val="21"/>
                <w:szCs w:val="21"/>
              </w:rPr>
            </w:pPr>
          </w:p>
        </w:tc>
      </w:tr>
      <w:tr w:rsidR="00090830" w:rsidRPr="00D60A66" w14:paraId="488F9590" w14:textId="77777777" w:rsidTr="00492FF2">
        <w:trPr>
          <w:cantSplit/>
        </w:trPr>
        <w:tc>
          <w:tcPr>
            <w:tcW w:w="568" w:type="dxa"/>
          </w:tcPr>
          <w:p w14:paraId="0003483F"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18F74ED6" w14:textId="77777777" w:rsidR="00090830" w:rsidRDefault="00090830" w:rsidP="00492FF2">
            <w:pPr>
              <w:rPr>
                <w:rFonts w:ascii="Arial" w:hAnsi="Arial" w:cs="Arial"/>
                <w:snapToGrid/>
                <w:sz w:val="21"/>
                <w:szCs w:val="21"/>
              </w:rPr>
            </w:pPr>
            <w:r>
              <w:rPr>
                <w:rFonts w:ascii="Arial" w:hAnsi="Arial" w:cs="Arial"/>
                <w:snapToGrid/>
                <w:sz w:val="21"/>
                <w:szCs w:val="21"/>
              </w:rPr>
              <w:t>8.8</w:t>
            </w:r>
          </w:p>
        </w:tc>
        <w:tc>
          <w:tcPr>
            <w:tcW w:w="4819" w:type="dxa"/>
          </w:tcPr>
          <w:p w14:paraId="62983930" w14:textId="77777777" w:rsidR="00090830" w:rsidRDefault="00090830" w:rsidP="00492FF2">
            <w:pPr>
              <w:widowControl/>
              <w:spacing w:after="120"/>
              <w:rPr>
                <w:rFonts w:ascii="Arial" w:hAnsi="Arial" w:cs="Arial"/>
                <w:sz w:val="22"/>
                <w:szCs w:val="22"/>
                <w:lang w:val="en-GB"/>
              </w:rPr>
            </w:pPr>
            <w:r>
              <w:rPr>
                <w:rFonts w:ascii="Arial" w:hAnsi="Arial" w:cs="Arial"/>
                <w:sz w:val="22"/>
                <w:szCs w:val="22"/>
                <w:lang w:val="en-GB"/>
              </w:rPr>
              <w:t>Chair to inform FR coordinator of ‘Improvement of ECDIS display’ group of participants from NCWG</w:t>
            </w:r>
            <w:r w:rsidR="001D1A72">
              <w:rPr>
                <w:rFonts w:ascii="Arial" w:hAnsi="Arial" w:cs="Arial"/>
                <w:sz w:val="22"/>
                <w:szCs w:val="22"/>
                <w:lang w:val="en-GB"/>
              </w:rPr>
              <w:t>.</w:t>
            </w:r>
          </w:p>
        </w:tc>
        <w:tc>
          <w:tcPr>
            <w:tcW w:w="1559" w:type="dxa"/>
          </w:tcPr>
          <w:p w14:paraId="04D6DF1D"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Chair</w:t>
            </w:r>
          </w:p>
        </w:tc>
        <w:tc>
          <w:tcPr>
            <w:tcW w:w="1843" w:type="dxa"/>
          </w:tcPr>
          <w:p w14:paraId="423A1049" w14:textId="77777777" w:rsidR="00090830" w:rsidRPr="00D60A66" w:rsidRDefault="00090830" w:rsidP="00492FF2">
            <w:pPr>
              <w:widowControl/>
              <w:spacing w:after="120"/>
              <w:rPr>
                <w:rFonts w:ascii="Arial" w:hAnsi="Arial" w:cs="Arial"/>
                <w:snapToGrid/>
                <w:sz w:val="21"/>
                <w:szCs w:val="21"/>
              </w:rPr>
            </w:pPr>
          </w:p>
        </w:tc>
      </w:tr>
      <w:tr w:rsidR="00090830" w:rsidRPr="00D60A66" w14:paraId="2BDFD159" w14:textId="77777777" w:rsidTr="00492FF2">
        <w:trPr>
          <w:cantSplit/>
        </w:trPr>
        <w:tc>
          <w:tcPr>
            <w:tcW w:w="568" w:type="dxa"/>
          </w:tcPr>
          <w:p w14:paraId="4769955F"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3894321B" w14:textId="77777777" w:rsidR="00090830" w:rsidRPr="00D60A66" w:rsidRDefault="00090830" w:rsidP="00492FF2">
            <w:pPr>
              <w:rPr>
                <w:rFonts w:ascii="Arial" w:hAnsi="Arial" w:cs="Arial"/>
                <w:snapToGrid/>
                <w:sz w:val="21"/>
                <w:szCs w:val="21"/>
              </w:rPr>
            </w:pPr>
            <w:r>
              <w:rPr>
                <w:rFonts w:ascii="Arial" w:hAnsi="Arial" w:cs="Arial"/>
                <w:snapToGrid/>
                <w:sz w:val="21"/>
                <w:szCs w:val="21"/>
              </w:rPr>
              <w:t>8.10</w:t>
            </w:r>
          </w:p>
        </w:tc>
        <w:tc>
          <w:tcPr>
            <w:tcW w:w="4819" w:type="dxa"/>
          </w:tcPr>
          <w:p w14:paraId="2853126C" w14:textId="77777777" w:rsidR="00090830" w:rsidRPr="00D60A66" w:rsidRDefault="00090830" w:rsidP="00492FF2">
            <w:pPr>
              <w:widowControl/>
              <w:spacing w:after="120"/>
              <w:rPr>
                <w:rFonts w:ascii="Arial" w:hAnsi="Arial" w:cs="Arial"/>
                <w:snapToGrid/>
                <w:sz w:val="21"/>
                <w:szCs w:val="22"/>
                <w:lang w:val="en-GB"/>
              </w:rPr>
            </w:pPr>
            <w:r>
              <w:rPr>
                <w:rFonts w:ascii="Arial" w:hAnsi="Arial" w:cs="Arial"/>
                <w:sz w:val="22"/>
                <w:szCs w:val="22"/>
                <w:lang w:val="en-GB"/>
              </w:rPr>
              <w:t>Sec</w:t>
            </w:r>
            <w:r w:rsidR="001D1A72">
              <w:rPr>
                <w:rFonts w:ascii="Arial" w:hAnsi="Arial" w:cs="Arial"/>
                <w:sz w:val="22"/>
                <w:szCs w:val="22"/>
                <w:lang w:val="en-GB"/>
              </w:rPr>
              <w:t>retary</w:t>
            </w:r>
            <w:r>
              <w:rPr>
                <w:rFonts w:ascii="Arial" w:hAnsi="Arial" w:cs="Arial"/>
                <w:sz w:val="22"/>
                <w:szCs w:val="22"/>
                <w:lang w:val="en-GB"/>
              </w:rPr>
              <w:t xml:space="preserve"> to add clarification to S-4 B-254 that ‘other charts’ may include limits of larger scale ENC coverage and circulate to WG members for review</w:t>
            </w:r>
            <w:r w:rsidR="001D1A72">
              <w:rPr>
                <w:rFonts w:ascii="Arial" w:hAnsi="Arial" w:cs="Arial"/>
                <w:sz w:val="22"/>
                <w:szCs w:val="22"/>
                <w:lang w:val="en-GB"/>
              </w:rPr>
              <w:t>.</w:t>
            </w:r>
          </w:p>
        </w:tc>
        <w:tc>
          <w:tcPr>
            <w:tcW w:w="1559" w:type="dxa"/>
          </w:tcPr>
          <w:p w14:paraId="15F68032"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2CA0B22A" w14:textId="77777777" w:rsidR="00090830" w:rsidRPr="00D60A66" w:rsidRDefault="00090830" w:rsidP="00492FF2">
            <w:pPr>
              <w:widowControl/>
              <w:spacing w:after="120"/>
              <w:rPr>
                <w:rFonts w:ascii="Arial" w:hAnsi="Arial" w:cs="Arial"/>
                <w:snapToGrid/>
                <w:sz w:val="21"/>
                <w:szCs w:val="21"/>
              </w:rPr>
            </w:pPr>
          </w:p>
        </w:tc>
      </w:tr>
      <w:tr w:rsidR="00090830" w:rsidRPr="00D60A66" w14:paraId="19EAEA1B" w14:textId="77777777" w:rsidTr="00492FF2">
        <w:trPr>
          <w:cantSplit/>
        </w:trPr>
        <w:tc>
          <w:tcPr>
            <w:tcW w:w="568" w:type="dxa"/>
          </w:tcPr>
          <w:p w14:paraId="446EFFE0"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715B0538" w14:textId="77777777" w:rsidR="00090830" w:rsidRPr="00D60A66" w:rsidRDefault="00090830" w:rsidP="00492FF2">
            <w:pPr>
              <w:rPr>
                <w:rFonts w:ascii="Arial" w:hAnsi="Arial" w:cs="Arial"/>
                <w:snapToGrid/>
                <w:sz w:val="21"/>
                <w:szCs w:val="21"/>
              </w:rPr>
            </w:pPr>
            <w:r>
              <w:rPr>
                <w:rFonts w:ascii="Arial" w:hAnsi="Arial" w:cs="Arial"/>
                <w:snapToGrid/>
                <w:sz w:val="21"/>
                <w:szCs w:val="21"/>
              </w:rPr>
              <w:t>9.1</w:t>
            </w:r>
          </w:p>
        </w:tc>
        <w:tc>
          <w:tcPr>
            <w:tcW w:w="4819" w:type="dxa"/>
          </w:tcPr>
          <w:p w14:paraId="4BE4352C" w14:textId="77777777" w:rsidR="00090830" w:rsidRPr="00D60A66" w:rsidRDefault="00090830" w:rsidP="00492FF2">
            <w:pPr>
              <w:widowControl/>
              <w:spacing w:after="120"/>
              <w:rPr>
                <w:rFonts w:ascii="Arial" w:hAnsi="Arial" w:cs="Arial"/>
                <w:snapToGrid/>
                <w:sz w:val="21"/>
                <w:szCs w:val="21"/>
              </w:rPr>
            </w:pPr>
            <w:r>
              <w:rPr>
                <w:rFonts w:ascii="Arial" w:hAnsi="Arial" w:cs="Arial"/>
                <w:snapToGrid/>
                <w:sz w:val="21"/>
                <w:szCs w:val="21"/>
              </w:rPr>
              <w:t>Sec</w:t>
            </w:r>
            <w:r w:rsidR="001D1A72">
              <w:rPr>
                <w:rFonts w:ascii="Arial" w:hAnsi="Arial" w:cs="Arial"/>
                <w:snapToGrid/>
                <w:sz w:val="21"/>
                <w:szCs w:val="21"/>
              </w:rPr>
              <w:t>retary</w:t>
            </w:r>
            <w:r>
              <w:rPr>
                <w:rFonts w:ascii="Arial" w:hAnsi="Arial" w:cs="Arial"/>
                <w:snapToGrid/>
                <w:sz w:val="21"/>
                <w:szCs w:val="21"/>
              </w:rPr>
              <w:t xml:space="preserve"> to prepare revision consequent on Res</w:t>
            </w:r>
            <w:r w:rsidR="001D1A72">
              <w:rPr>
                <w:rFonts w:ascii="Arial" w:hAnsi="Arial" w:cs="Arial"/>
                <w:snapToGrid/>
                <w:sz w:val="21"/>
                <w:szCs w:val="21"/>
              </w:rPr>
              <w:t>.</w:t>
            </w:r>
            <w:r>
              <w:rPr>
                <w:rFonts w:ascii="Arial" w:hAnsi="Arial" w:cs="Arial"/>
                <w:snapToGrid/>
                <w:sz w:val="21"/>
                <w:szCs w:val="21"/>
              </w:rPr>
              <w:t xml:space="preserve"> 3/1919 (2017) for next edition of S-4 for HSSC10 and note possible changes to H20 for INT1subWG to consider</w:t>
            </w:r>
            <w:r w:rsidR="001D1A72">
              <w:rPr>
                <w:rFonts w:ascii="Arial" w:hAnsi="Arial" w:cs="Arial"/>
                <w:snapToGrid/>
                <w:sz w:val="21"/>
                <w:szCs w:val="21"/>
              </w:rPr>
              <w:t>.</w:t>
            </w:r>
          </w:p>
        </w:tc>
        <w:tc>
          <w:tcPr>
            <w:tcW w:w="1559" w:type="dxa"/>
          </w:tcPr>
          <w:p w14:paraId="0CD8AE55"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6FA4A215" w14:textId="77777777" w:rsidR="00090830" w:rsidRPr="00D60A66" w:rsidRDefault="00090830" w:rsidP="00492FF2">
            <w:pPr>
              <w:widowControl/>
              <w:spacing w:after="120"/>
              <w:rPr>
                <w:rFonts w:ascii="Arial" w:hAnsi="Arial" w:cs="Arial"/>
                <w:snapToGrid/>
                <w:sz w:val="21"/>
                <w:szCs w:val="21"/>
              </w:rPr>
            </w:pPr>
          </w:p>
        </w:tc>
      </w:tr>
      <w:tr w:rsidR="00090830" w:rsidRPr="00D60A66" w14:paraId="243669E7" w14:textId="77777777" w:rsidTr="00492FF2">
        <w:trPr>
          <w:cantSplit/>
        </w:trPr>
        <w:tc>
          <w:tcPr>
            <w:tcW w:w="568" w:type="dxa"/>
          </w:tcPr>
          <w:p w14:paraId="6423C5A1"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4B6197B1" w14:textId="77777777" w:rsidR="00090830" w:rsidRPr="00D60A66" w:rsidRDefault="00090830" w:rsidP="00492FF2">
            <w:pPr>
              <w:rPr>
                <w:rFonts w:ascii="Arial" w:hAnsi="Arial" w:cs="Arial"/>
                <w:snapToGrid/>
                <w:sz w:val="21"/>
                <w:szCs w:val="21"/>
              </w:rPr>
            </w:pPr>
            <w:r>
              <w:rPr>
                <w:rFonts w:ascii="Arial" w:hAnsi="Arial" w:cs="Arial"/>
                <w:snapToGrid/>
                <w:sz w:val="21"/>
                <w:szCs w:val="21"/>
              </w:rPr>
              <w:t>9.2</w:t>
            </w:r>
          </w:p>
        </w:tc>
        <w:tc>
          <w:tcPr>
            <w:tcW w:w="4819" w:type="dxa"/>
          </w:tcPr>
          <w:p w14:paraId="7A0531D8" w14:textId="77777777" w:rsidR="00090830" w:rsidRPr="001D5D23" w:rsidRDefault="001D1A72" w:rsidP="00492FF2">
            <w:pPr>
              <w:widowControl/>
              <w:spacing w:after="120"/>
              <w:rPr>
                <w:rFonts w:ascii="Arial" w:hAnsi="Arial" w:cs="Arial"/>
                <w:snapToGrid/>
                <w:sz w:val="21"/>
                <w:szCs w:val="21"/>
              </w:rPr>
            </w:pPr>
            <w:r>
              <w:rPr>
                <w:rFonts w:ascii="Arial" w:hAnsi="Arial" w:cs="Arial"/>
                <w:snapToGrid/>
                <w:sz w:val="21"/>
                <w:szCs w:val="21"/>
              </w:rPr>
              <w:t>Secretary</w:t>
            </w:r>
            <w:r w:rsidR="00090830" w:rsidRPr="001D5D23">
              <w:rPr>
                <w:rFonts w:ascii="Arial" w:hAnsi="Arial" w:cs="Arial"/>
                <w:snapToGrid/>
                <w:sz w:val="21"/>
                <w:szCs w:val="21"/>
              </w:rPr>
              <w:t xml:space="preserve"> to prepare deletion of ‘Loran’ section for next edition of S-4 </w:t>
            </w:r>
            <w:r w:rsidR="00090830">
              <w:rPr>
                <w:rFonts w:ascii="Arial" w:hAnsi="Arial" w:cs="Arial"/>
                <w:snapToGrid/>
                <w:sz w:val="21"/>
                <w:szCs w:val="21"/>
              </w:rPr>
              <w:t>for HSSC10</w:t>
            </w:r>
            <w:r>
              <w:rPr>
                <w:rFonts w:ascii="Arial" w:hAnsi="Arial" w:cs="Arial"/>
                <w:snapToGrid/>
                <w:sz w:val="21"/>
                <w:szCs w:val="21"/>
              </w:rPr>
              <w:t>.</w:t>
            </w:r>
          </w:p>
        </w:tc>
        <w:tc>
          <w:tcPr>
            <w:tcW w:w="1559" w:type="dxa"/>
          </w:tcPr>
          <w:p w14:paraId="345635CA"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6A5A45D8" w14:textId="77777777" w:rsidR="00090830" w:rsidRPr="00D60A66" w:rsidRDefault="00090830" w:rsidP="00492FF2">
            <w:pPr>
              <w:spacing w:after="120"/>
              <w:rPr>
                <w:rFonts w:ascii="Arial" w:hAnsi="Arial" w:cs="Arial"/>
                <w:snapToGrid/>
                <w:sz w:val="21"/>
                <w:szCs w:val="21"/>
              </w:rPr>
            </w:pPr>
          </w:p>
        </w:tc>
      </w:tr>
      <w:tr w:rsidR="00090830" w:rsidRPr="00D60A66" w14:paraId="6D444E0A" w14:textId="77777777" w:rsidTr="00492FF2">
        <w:trPr>
          <w:cantSplit/>
        </w:trPr>
        <w:tc>
          <w:tcPr>
            <w:tcW w:w="568" w:type="dxa"/>
          </w:tcPr>
          <w:p w14:paraId="5689951D"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772A5D56" w14:textId="77777777" w:rsidR="00090830" w:rsidRPr="00D60A66" w:rsidRDefault="00090830" w:rsidP="00492FF2">
            <w:pPr>
              <w:rPr>
                <w:rFonts w:ascii="Arial" w:hAnsi="Arial" w:cs="Arial"/>
                <w:snapToGrid/>
                <w:sz w:val="21"/>
                <w:szCs w:val="21"/>
              </w:rPr>
            </w:pPr>
            <w:r>
              <w:rPr>
                <w:rFonts w:ascii="Arial" w:hAnsi="Arial" w:cs="Arial"/>
                <w:snapToGrid/>
                <w:sz w:val="21"/>
                <w:szCs w:val="21"/>
              </w:rPr>
              <w:t>9.3</w:t>
            </w:r>
          </w:p>
        </w:tc>
        <w:tc>
          <w:tcPr>
            <w:tcW w:w="4819" w:type="dxa"/>
          </w:tcPr>
          <w:p w14:paraId="2F4BAA59" w14:textId="77777777" w:rsidR="00090830" w:rsidRPr="001D5D23" w:rsidRDefault="001D1A72" w:rsidP="00492FF2">
            <w:pPr>
              <w:widowControl/>
              <w:spacing w:after="120"/>
              <w:rPr>
                <w:rFonts w:ascii="Arial" w:hAnsi="Arial" w:cs="Arial"/>
                <w:snapToGrid/>
                <w:sz w:val="21"/>
                <w:szCs w:val="21"/>
              </w:rPr>
            </w:pPr>
            <w:r>
              <w:rPr>
                <w:rFonts w:ascii="Arial" w:hAnsi="Arial" w:cs="Arial"/>
                <w:snapToGrid/>
                <w:sz w:val="21"/>
                <w:szCs w:val="21"/>
              </w:rPr>
              <w:t>Secretary</w:t>
            </w:r>
            <w:r w:rsidR="00090830">
              <w:rPr>
                <w:rFonts w:ascii="Arial" w:hAnsi="Arial" w:cs="Arial"/>
                <w:snapToGrid/>
                <w:sz w:val="21"/>
                <w:szCs w:val="21"/>
              </w:rPr>
              <w:t xml:space="preserve"> to draft change to S-4 to allow use of decimals of degrees for magnetic variation and circulate to WG members for review</w:t>
            </w:r>
          </w:p>
        </w:tc>
        <w:tc>
          <w:tcPr>
            <w:tcW w:w="1559" w:type="dxa"/>
          </w:tcPr>
          <w:p w14:paraId="04D2E6C9" w14:textId="77777777" w:rsidR="00090830" w:rsidRPr="00AD5387" w:rsidRDefault="001D1A72" w:rsidP="00492FF2">
            <w:pPr>
              <w:rPr>
                <w:rFonts w:ascii="Arial" w:hAnsi="Arial" w:cs="Arial"/>
                <w:snapToGrid/>
                <w:sz w:val="21"/>
                <w:szCs w:val="21"/>
                <w:lang w:val="fr-FR"/>
              </w:rPr>
            </w:pPr>
            <w:r>
              <w:rPr>
                <w:rFonts w:ascii="Arial" w:hAnsi="Arial" w:cs="Arial"/>
                <w:snapToGrid/>
                <w:sz w:val="21"/>
                <w:szCs w:val="21"/>
              </w:rPr>
              <w:t>Secretary</w:t>
            </w:r>
          </w:p>
        </w:tc>
        <w:tc>
          <w:tcPr>
            <w:tcW w:w="1843" w:type="dxa"/>
          </w:tcPr>
          <w:p w14:paraId="29EC6751" w14:textId="77777777" w:rsidR="00090830" w:rsidRPr="00D60A66" w:rsidRDefault="00090830" w:rsidP="00492FF2">
            <w:pPr>
              <w:spacing w:after="120"/>
              <w:rPr>
                <w:rFonts w:ascii="Arial" w:hAnsi="Arial" w:cs="Arial"/>
                <w:snapToGrid/>
                <w:sz w:val="21"/>
                <w:szCs w:val="21"/>
              </w:rPr>
            </w:pPr>
          </w:p>
        </w:tc>
      </w:tr>
      <w:tr w:rsidR="00090830" w:rsidRPr="00D60A66" w14:paraId="72C07AEB" w14:textId="77777777" w:rsidTr="00492FF2">
        <w:trPr>
          <w:cantSplit/>
        </w:trPr>
        <w:tc>
          <w:tcPr>
            <w:tcW w:w="568" w:type="dxa"/>
          </w:tcPr>
          <w:p w14:paraId="7072B7A3"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7BFBD887" w14:textId="77777777" w:rsidR="00090830" w:rsidRPr="00D60A66" w:rsidRDefault="00090830" w:rsidP="00492FF2">
            <w:pPr>
              <w:rPr>
                <w:rFonts w:ascii="Arial" w:hAnsi="Arial" w:cs="Arial"/>
                <w:snapToGrid/>
                <w:sz w:val="21"/>
                <w:szCs w:val="21"/>
              </w:rPr>
            </w:pPr>
            <w:r>
              <w:rPr>
                <w:rFonts w:ascii="Arial" w:hAnsi="Arial" w:cs="Arial"/>
                <w:snapToGrid/>
                <w:sz w:val="21"/>
                <w:szCs w:val="21"/>
              </w:rPr>
              <w:t>9.3</w:t>
            </w:r>
          </w:p>
        </w:tc>
        <w:tc>
          <w:tcPr>
            <w:tcW w:w="4819" w:type="dxa"/>
          </w:tcPr>
          <w:p w14:paraId="07AEBE0A" w14:textId="77777777" w:rsidR="00090830" w:rsidRPr="001D5D23" w:rsidRDefault="001D1A72" w:rsidP="00492FF2">
            <w:pPr>
              <w:widowControl/>
              <w:spacing w:after="120"/>
              <w:rPr>
                <w:rFonts w:ascii="Arial" w:hAnsi="Arial" w:cs="Arial"/>
                <w:snapToGrid/>
                <w:sz w:val="21"/>
                <w:szCs w:val="21"/>
              </w:rPr>
            </w:pPr>
            <w:r>
              <w:rPr>
                <w:rFonts w:ascii="Arial" w:hAnsi="Arial" w:cs="Arial"/>
                <w:snapToGrid/>
                <w:sz w:val="21"/>
                <w:szCs w:val="21"/>
              </w:rPr>
              <w:t>Secretary</w:t>
            </w:r>
            <w:r w:rsidR="00090830">
              <w:rPr>
                <w:rFonts w:ascii="Arial" w:hAnsi="Arial" w:cs="Arial"/>
                <w:snapToGrid/>
                <w:sz w:val="21"/>
                <w:szCs w:val="21"/>
              </w:rPr>
              <w:t xml:space="preserve"> to research whether there is any guidance on position of magnetic arrow related to direction of magnetic variation or variation change and draft appropriate guidance for S-4</w:t>
            </w:r>
          </w:p>
        </w:tc>
        <w:tc>
          <w:tcPr>
            <w:tcW w:w="1559" w:type="dxa"/>
          </w:tcPr>
          <w:p w14:paraId="55BD3702"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56F43C77" w14:textId="77777777" w:rsidR="00090830" w:rsidRPr="00D60A66" w:rsidRDefault="00090830" w:rsidP="00492FF2">
            <w:pPr>
              <w:spacing w:after="120"/>
              <w:rPr>
                <w:rFonts w:ascii="Arial" w:hAnsi="Arial" w:cs="Arial"/>
                <w:snapToGrid/>
                <w:color w:val="FF0000"/>
                <w:sz w:val="21"/>
                <w:szCs w:val="21"/>
              </w:rPr>
            </w:pPr>
          </w:p>
        </w:tc>
      </w:tr>
      <w:tr w:rsidR="00090830" w:rsidRPr="00D60A66" w14:paraId="16CE2CB3" w14:textId="77777777" w:rsidTr="00492FF2">
        <w:trPr>
          <w:cantSplit/>
          <w:trHeight w:val="266"/>
        </w:trPr>
        <w:tc>
          <w:tcPr>
            <w:tcW w:w="568" w:type="dxa"/>
          </w:tcPr>
          <w:p w14:paraId="5D387378"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59B2A439" w14:textId="77777777" w:rsidR="00090830" w:rsidRPr="00D60A66" w:rsidRDefault="00090830" w:rsidP="00492FF2">
            <w:pPr>
              <w:rPr>
                <w:rFonts w:ascii="Arial" w:hAnsi="Arial" w:cs="Arial"/>
                <w:snapToGrid/>
                <w:sz w:val="21"/>
                <w:szCs w:val="21"/>
              </w:rPr>
            </w:pPr>
            <w:r>
              <w:rPr>
                <w:rFonts w:ascii="Arial" w:hAnsi="Arial" w:cs="Arial"/>
                <w:snapToGrid/>
                <w:sz w:val="21"/>
                <w:szCs w:val="21"/>
              </w:rPr>
              <w:t>9.4</w:t>
            </w:r>
          </w:p>
        </w:tc>
        <w:tc>
          <w:tcPr>
            <w:tcW w:w="4819" w:type="dxa"/>
          </w:tcPr>
          <w:p w14:paraId="3553128C" w14:textId="77777777" w:rsidR="00090830" w:rsidRPr="00D60A66" w:rsidRDefault="001D1A72" w:rsidP="00492FF2">
            <w:pPr>
              <w:widowControl/>
              <w:spacing w:after="120"/>
              <w:rPr>
                <w:rFonts w:ascii="Arial" w:hAnsi="Arial" w:cs="Arial"/>
                <w:snapToGrid/>
                <w:sz w:val="21"/>
                <w:szCs w:val="21"/>
              </w:rPr>
            </w:pPr>
            <w:r>
              <w:rPr>
                <w:rFonts w:ascii="Arial" w:hAnsi="Arial" w:cs="Arial"/>
                <w:snapToGrid/>
                <w:sz w:val="21"/>
                <w:szCs w:val="21"/>
              </w:rPr>
              <w:t>Secretary</w:t>
            </w:r>
            <w:r w:rsidR="00090830" w:rsidRPr="00C05AEB">
              <w:rPr>
                <w:rFonts w:ascii="Arial" w:hAnsi="Arial" w:cs="Arial"/>
                <w:snapToGrid/>
                <w:sz w:val="21"/>
                <w:szCs w:val="21"/>
              </w:rPr>
              <w:t xml:space="preserve"> to draft amendments to S-4 Part A.500 for digital repromat (vector and raster) and circulate to WG members for review</w:t>
            </w:r>
          </w:p>
        </w:tc>
        <w:tc>
          <w:tcPr>
            <w:tcW w:w="1559" w:type="dxa"/>
          </w:tcPr>
          <w:p w14:paraId="4EFB57A8"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1B5E96DC" w14:textId="77777777" w:rsidR="00090830" w:rsidRPr="00D60A66" w:rsidRDefault="00090830" w:rsidP="00492FF2">
            <w:pPr>
              <w:spacing w:after="120"/>
              <w:rPr>
                <w:rFonts w:ascii="Arial" w:hAnsi="Arial" w:cs="Arial"/>
                <w:snapToGrid/>
                <w:color w:val="FF0000"/>
                <w:sz w:val="21"/>
                <w:szCs w:val="21"/>
              </w:rPr>
            </w:pPr>
          </w:p>
        </w:tc>
      </w:tr>
      <w:tr w:rsidR="00090830" w:rsidRPr="00D60A66" w14:paraId="5C734A34" w14:textId="77777777" w:rsidTr="00492FF2">
        <w:trPr>
          <w:cantSplit/>
        </w:trPr>
        <w:tc>
          <w:tcPr>
            <w:tcW w:w="568" w:type="dxa"/>
          </w:tcPr>
          <w:p w14:paraId="7E957A08" w14:textId="77777777" w:rsidR="00090830" w:rsidRPr="00D60A66" w:rsidRDefault="00090830" w:rsidP="00090830">
            <w:pPr>
              <w:numPr>
                <w:ilvl w:val="0"/>
                <w:numId w:val="40"/>
              </w:numPr>
              <w:rPr>
                <w:rFonts w:ascii="Arial" w:hAnsi="Arial" w:cs="Arial"/>
                <w:snapToGrid/>
                <w:sz w:val="21"/>
                <w:szCs w:val="21"/>
              </w:rPr>
            </w:pPr>
            <w:r>
              <w:rPr>
                <w:rFonts w:ascii="Arial" w:hAnsi="Arial" w:cs="Arial"/>
                <w:snapToGrid/>
                <w:sz w:val="21"/>
                <w:szCs w:val="21"/>
              </w:rPr>
              <w:t xml:space="preserve"> </w:t>
            </w:r>
          </w:p>
        </w:tc>
        <w:tc>
          <w:tcPr>
            <w:tcW w:w="1134" w:type="dxa"/>
          </w:tcPr>
          <w:p w14:paraId="47778F26" w14:textId="77777777" w:rsidR="00090830" w:rsidRPr="00D60A66" w:rsidRDefault="00090830" w:rsidP="00492FF2">
            <w:pPr>
              <w:rPr>
                <w:rFonts w:ascii="Arial" w:hAnsi="Arial" w:cs="Arial"/>
                <w:snapToGrid/>
                <w:sz w:val="21"/>
                <w:szCs w:val="21"/>
              </w:rPr>
            </w:pPr>
            <w:r>
              <w:rPr>
                <w:rFonts w:ascii="Arial" w:hAnsi="Arial" w:cs="Arial"/>
                <w:snapToGrid/>
                <w:sz w:val="21"/>
                <w:szCs w:val="21"/>
              </w:rPr>
              <w:t>11.1</w:t>
            </w:r>
          </w:p>
        </w:tc>
        <w:tc>
          <w:tcPr>
            <w:tcW w:w="4819" w:type="dxa"/>
          </w:tcPr>
          <w:p w14:paraId="50BB8397" w14:textId="77777777" w:rsidR="00090830" w:rsidRPr="001D5D23" w:rsidRDefault="001D1A72" w:rsidP="00492FF2">
            <w:pPr>
              <w:widowControl/>
              <w:spacing w:after="120"/>
              <w:rPr>
                <w:rFonts w:ascii="Arial" w:hAnsi="Arial" w:cs="Arial"/>
                <w:snapToGrid/>
                <w:sz w:val="21"/>
                <w:szCs w:val="21"/>
              </w:rPr>
            </w:pPr>
            <w:r>
              <w:rPr>
                <w:rFonts w:ascii="Arial" w:hAnsi="Arial" w:cs="Arial"/>
                <w:snapToGrid/>
                <w:sz w:val="21"/>
                <w:szCs w:val="21"/>
              </w:rPr>
              <w:t>Secretary</w:t>
            </w:r>
            <w:r w:rsidR="00090830">
              <w:rPr>
                <w:rFonts w:ascii="Arial" w:hAnsi="Arial" w:cs="Arial"/>
                <w:snapToGrid/>
                <w:sz w:val="21"/>
                <w:szCs w:val="21"/>
              </w:rPr>
              <w:t xml:space="preserve"> to amend INT1 subWG TOR and procedures as agreed</w:t>
            </w:r>
          </w:p>
        </w:tc>
        <w:tc>
          <w:tcPr>
            <w:tcW w:w="1559" w:type="dxa"/>
          </w:tcPr>
          <w:p w14:paraId="44B40914"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49CD1A35" w14:textId="77777777" w:rsidR="00090830" w:rsidRPr="00D60A66" w:rsidRDefault="00090830" w:rsidP="00492FF2">
            <w:pPr>
              <w:spacing w:after="120"/>
              <w:rPr>
                <w:rFonts w:ascii="Arial" w:hAnsi="Arial" w:cs="Arial"/>
                <w:snapToGrid/>
                <w:color w:val="0000FF"/>
                <w:sz w:val="21"/>
                <w:szCs w:val="21"/>
              </w:rPr>
            </w:pPr>
          </w:p>
        </w:tc>
      </w:tr>
      <w:tr w:rsidR="00090830" w:rsidRPr="00D60A66" w14:paraId="43A544A9" w14:textId="77777777" w:rsidTr="00492FF2">
        <w:trPr>
          <w:cantSplit/>
        </w:trPr>
        <w:tc>
          <w:tcPr>
            <w:tcW w:w="568" w:type="dxa"/>
          </w:tcPr>
          <w:p w14:paraId="4DF29CC2"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6F749F95" w14:textId="77777777" w:rsidR="00090830" w:rsidRPr="00D60A66" w:rsidRDefault="00090830" w:rsidP="00492FF2">
            <w:pPr>
              <w:rPr>
                <w:rFonts w:ascii="Arial" w:hAnsi="Arial" w:cs="Arial"/>
                <w:snapToGrid/>
                <w:sz w:val="21"/>
                <w:szCs w:val="21"/>
              </w:rPr>
            </w:pPr>
            <w:r>
              <w:rPr>
                <w:rFonts w:ascii="Arial" w:hAnsi="Arial" w:cs="Arial"/>
                <w:snapToGrid/>
                <w:sz w:val="21"/>
                <w:szCs w:val="21"/>
              </w:rPr>
              <w:t>11.1</w:t>
            </w:r>
          </w:p>
        </w:tc>
        <w:tc>
          <w:tcPr>
            <w:tcW w:w="4819" w:type="dxa"/>
          </w:tcPr>
          <w:p w14:paraId="681B008D" w14:textId="77777777" w:rsidR="00090830" w:rsidRPr="00D60A66" w:rsidRDefault="001D1A72" w:rsidP="00492FF2">
            <w:pPr>
              <w:widowControl/>
              <w:spacing w:after="120"/>
              <w:rPr>
                <w:rFonts w:ascii="Arial" w:hAnsi="Arial" w:cs="Arial"/>
                <w:snapToGrid/>
                <w:sz w:val="21"/>
                <w:szCs w:val="21"/>
              </w:rPr>
            </w:pPr>
            <w:r>
              <w:rPr>
                <w:rFonts w:ascii="Arial" w:hAnsi="Arial" w:cs="Arial"/>
                <w:snapToGrid/>
                <w:sz w:val="21"/>
                <w:szCs w:val="21"/>
              </w:rPr>
              <w:t>Secretary</w:t>
            </w:r>
            <w:r w:rsidR="00090830" w:rsidRPr="006E2B72">
              <w:rPr>
                <w:rFonts w:ascii="Arial" w:hAnsi="Arial" w:cs="Arial"/>
                <w:snapToGrid/>
                <w:sz w:val="21"/>
                <w:szCs w:val="21"/>
              </w:rPr>
              <w:t xml:space="preserve"> to investigate posting a list of anticipated and approved changes to INT1 on website</w:t>
            </w:r>
          </w:p>
        </w:tc>
        <w:tc>
          <w:tcPr>
            <w:tcW w:w="1559" w:type="dxa"/>
          </w:tcPr>
          <w:p w14:paraId="6EF110F0"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3123C0B9" w14:textId="77777777" w:rsidR="00090830" w:rsidRPr="00D60A66" w:rsidRDefault="00090830" w:rsidP="00492FF2">
            <w:pPr>
              <w:spacing w:after="120"/>
              <w:rPr>
                <w:rFonts w:ascii="Arial" w:hAnsi="Arial" w:cs="Arial"/>
                <w:snapToGrid/>
                <w:color w:val="0000FF"/>
                <w:sz w:val="21"/>
                <w:szCs w:val="21"/>
              </w:rPr>
            </w:pPr>
          </w:p>
        </w:tc>
      </w:tr>
      <w:tr w:rsidR="00090830" w:rsidRPr="00D60A66" w14:paraId="001DC6EA" w14:textId="77777777" w:rsidTr="00492FF2">
        <w:trPr>
          <w:cantSplit/>
        </w:trPr>
        <w:tc>
          <w:tcPr>
            <w:tcW w:w="568" w:type="dxa"/>
          </w:tcPr>
          <w:p w14:paraId="3647DDDD"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7E173249" w14:textId="77777777" w:rsidR="00090830" w:rsidRPr="00D60A66" w:rsidRDefault="00090830" w:rsidP="00492FF2">
            <w:pPr>
              <w:rPr>
                <w:rFonts w:ascii="Arial" w:hAnsi="Arial" w:cs="Arial"/>
                <w:snapToGrid/>
                <w:sz w:val="21"/>
                <w:szCs w:val="21"/>
              </w:rPr>
            </w:pPr>
            <w:r>
              <w:rPr>
                <w:rFonts w:ascii="Arial" w:hAnsi="Arial" w:cs="Arial"/>
                <w:snapToGrid/>
                <w:sz w:val="21"/>
                <w:szCs w:val="21"/>
              </w:rPr>
              <w:t>11.2</w:t>
            </w:r>
          </w:p>
        </w:tc>
        <w:tc>
          <w:tcPr>
            <w:tcW w:w="4819" w:type="dxa"/>
          </w:tcPr>
          <w:p w14:paraId="5AF113E7" w14:textId="77777777" w:rsidR="00090830" w:rsidRPr="00D60A66" w:rsidRDefault="00090830" w:rsidP="00492FF2">
            <w:pPr>
              <w:widowControl/>
              <w:spacing w:after="120"/>
              <w:rPr>
                <w:rFonts w:ascii="Arial" w:hAnsi="Arial" w:cs="Arial"/>
                <w:snapToGrid/>
                <w:sz w:val="21"/>
                <w:szCs w:val="22"/>
                <w:lang w:val="en-GB"/>
              </w:rPr>
            </w:pPr>
            <w:r>
              <w:rPr>
                <w:rFonts w:ascii="Arial" w:hAnsi="Arial" w:cs="Arial"/>
                <w:snapToGrid/>
                <w:sz w:val="21"/>
                <w:szCs w:val="22"/>
                <w:lang w:val="en-GB"/>
              </w:rPr>
              <w:t>UK to prepare a preliminary draft of INT1 Section V</w:t>
            </w:r>
          </w:p>
        </w:tc>
        <w:tc>
          <w:tcPr>
            <w:tcW w:w="1559" w:type="dxa"/>
          </w:tcPr>
          <w:p w14:paraId="6D9568A5"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UK</w:t>
            </w:r>
          </w:p>
        </w:tc>
        <w:tc>
          <w:tcPr>
            <w:tcW w:w="1843" w:type="dxa"/>
          </w:tcPr>
          <w:p w14:paraId="17DC7915" w14:textId="77777777" w:rsidR="00090830" w:rsidRPr="00D60A66" w:rsidRDefault="00090830" w:rsidP="00492FF2">
            <w:pPr>
              <w:rPr>
                <w:rFonts w:ascii="Arial" w:hAnsi="Arial" w:cs="Arial"/>
                <w:snapToGrid/>
                <w:sz w:val="21"/>
                <w:szCs w:val="21"/>
              </w:rPr>
            </w:pPr>
          </w:p>
        </w:tc>
      </w:tr>
      <w:tr w:rsidR="00090830" w:rsidRPr="00D60A66" w14:paraId="4A6BB768" w14:textId="77777777" w:rsidTr="00492FF2">
        <w:trPr>
          <w:cantSplit/>
        </w:trPr>
        <w:tc>
          <w:tcPr>
            <w:tcW w:w="568" w:type="dxa"/>
          </w:tcPr>
          <w:p w14:paraId="1164BFE6"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61229992" w14:textId="77777777" w:rsidR="00090830" w:rsidRDefault="00090830" w:rsidP="00492FF2">
            <w:pPr>
              <w:rPr>
                <w:rFonts w:ascii="Arial" w:hAnsi="Arial" w:cs="Arial"/>
                <w:snapToGrid/>
                <w:sz w:val="21"/>
                <w:szCs w:val="21"/>
              </w:rPr>
            </w:pPr>
            <w:r>
              <w:rPr>
                <w:rFonts w:ascii="Arial" w:hAnsi="Arial" w:cs="Arial"/>
                <w:snapToGrid/>
                <w:sz w:val="21"/>
                <w:szCs w:val="21"/>
              </w:rPr>
              <w:t>14</w:t>
            </w:r>
          </w:p>
        </w:tc>
        <w:tc>
          <w:tcPr>
            <w:tcW w:w="4819" w:type="dxa"/>
          </w:tcPr>
          <w:p w14:paraId="076A5508" w14:textId="77777777" w:rsidR="00090830" w:rsidRDefault="001D1A72" w:rsidP="00492FF2">
            <w:pPr>
              <w:widowControl/>
              <w:tabs>
                <w:tab w:val="left" w:pos="994"/>
              </w:tabs>
              <w:spacing w:after="120"/>
              <w:rPr>
                <w:rFonts w:ascii="Arial" w:hAnsi="Arial" w:cs="Arial"/>
                <w:snapToGrid/>
                <w:sz w:val="21"/>
                <w:szCs w:val="21"/>
              </w:rPr>
            </w:pPr>
            <w:r>
              <w:rPr>
                <w:rFonts w:ascii="Arial" w:hAnsi="Arial" w:cs="Arial"/>
                <w:snapToGrid/>
                <w:sz w:val="21"/>
                <w:szCs w:val="21"/>
              </w:rPr>
              <w:t>Secretary</w:t>
            </w:r>
            <w:r w:rsidR="00090830">
              <w:rPr>
                <w:rFonts w:ascii="Arial" w:hAnsi="Arial" w:cs="Arial"/>
                <w:snapToGrid/>
                <w:sz w:val="21"/>
                <w:szCs w:val="21"/>
              </w:rPr>
              <w:t xml:space="preserve"> to prepare revised membership list with membership of subWG indicated. Also to contact non-active members to enquire whether still involved.</w:t>
            </w:r>
          </w:p>
        </w:tc>
        <w:tc>
          <w:tcPr>
            <w:tcW w:w="1559" w:type="dxa"/>
          </w:tcPr>
          <w:p w14:paraId="154CDB8A"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408F097C" w14:textId="77777777" w:rsidR="00090830" w:rsidRPr="00D60A66" w:rsidRDefault="00090830" w:rsidP="00492FF2">
            <w:pPr>
              <w:rPr>
                <w:snapToGrid/>
                <w:sz w:val="21"/>
              </w:rPr>
            </w:pPr>
          </w:p>
        </w:tc>
      </w:tr>
      <w:tr w:rsidR="00090830" w:rsidRPr="00D60A66" w14:paraId="6444106A" w14:textId="77777777" w:rsidTr="00492FF2">
        <w:trPr>
          <w:cantSplit/>
        </w:trPr>
        <w:tc>
          <w:tcPr>
            <w:tcW w:w="568" w:type="dxa"/>
          </w:tcPr>
          <w:p w14:paraId="2167F710"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2C7DD1F8" w14:textId="77777777" w:rsidR="00090830" w:rsidRPr="00D60A66" w:rsidRDefault="00090830" w:rsidP="00492FF2">
            <w:pPr>
              <w:rPr>
                <w:rFonts w:ascii="Arial" w:hAnsi="Arial" w:cs="Arial"/>
                <w:snapToGrid/>
                <w:sz w:val="21"/>
                <w:szCs w:val="21"/>
              </w:rPr>
            </w:pPr>
            <w:r>
              <w:rPr>
                <w:rFonts w:ascii="Arial" w:hAnsi="Arial" w:cs="Arial"/>
                <w:snapToGrid/>
                <w:sz w:val="21"/>
                <w:szCs w:val="21"/>
              </w:rPr>
              <w:t>14.3</w:t>
            </w:r>
          </w:p>
        </w:tc>
        <w:tc>
          <w:tcPr>
            <w:tcW w:w="4819" w:type="dxa"/>
          </w:tcPr>
          <w:p w14:paraId="71ECD090" w14:textId="77777777" w:rsidR="00090830" w:rsidRPr="00D60A66" w:rsidRDefault="00090830" w:rsidP="00492FF2">
            <w:pPr>
              <w:widowControl/>
              <w:tabs>
                <w:tab w:val="left" w:pos="994"/>
              </w:tabs>
              <w:spacing w:after="120"/>
              <w:rPr>
                <w:rFonts w:ascii="Arial" w:hAnsi="Arial" w:cs="Arial"/>
                <w:snapToGrid/>
                <w:sz w:val="21"/>
                <w:szCs w:val="21"/>
              </w:rPr>
            </w:pPr>
            <w:r>
              <w:rPr>
                <w:rFonts w:ascii="Arial" w:hAnsi="Arial" w:cs="Arial"/>
                <w:snapToGrid/>
                <w:sz w:val="21"/>
                <w:szCs w:val="21"/>
              </w:rPr>
              <w:t>IHO (Sec) or Chair to consider demonstrating the ESRI ‘products on demand’ (maritimedemo.esri.com/pod) paper chart generator to HSSC9, as part of report on future of paper chart</w:t>
            </w:r>
          </w:p>
        </w:tc>
        <w:tc>
          <w:tcPr>
            <w:tcW w:w="1559" w:type="dxa"/>
          </w:tcPr>
          <w:p w14:paraId="250A0A5E"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IHO(Sec)</w:t>
            </w:r>
          </w:p>
        </w:tc>
        <w:tc>
          <w:tcPr>
            <w:tcW w:w="1843" w:type="dxa"/>
          </w:tcPr>
          <w:p w14:paraId="0D3C7AEA" w14:textId="77777777" w:rsidR="00090830" w:rsidRPr="00D60A66" w:rsidRDefault="00090830" w:rsidP="00492FF2">
            <w:pPr>
              <w:rPr>
                <w:snapToGrid/>
                <w:sz w:val="21"/>
              </w:rPr>
            </w:pPr>
          </w:p>
        </w:tc>
      </w:tr>
      <w:tr w:rsidR="00090830" w:rsidRPr="00D60A66" w14:paraId="55992DEB" w14:textId="77777777" w:rsidTr="00492FF2">
        <w:trPr>
          <w:cantSplit/>
        </w:trPr>
        <w:tc>
          <w:tcPr>
            <w:tcW w:w="568" w:type="dxa"/>
          </w:tcPr>
          <w:p w14:paraId="22368F32"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22203F17" w14:textId="77777777" w:rsidR="00090830" w:rsidRPr="00D60A66" w:rsidRDefault="00090830" w:rsidP="00492FF2">
            <w:pPr>
              <w:rPr>
                <w:rFonts w:ascii="Arial" w:hAnsi="Arial" w:cs="Arial"/>
                <w:snapToGrid/>
                <w:sz w:val="21"/>
                <w:szCs w:val="21"/>
              </w:rPr>
            </w:pPr>
            <w:r>
              <w:rPr>
                <w:rFonts w:ascii="Arial" w:hAnsi="Arial" w:cs="Arial"/>
                <w:snapToGrid/>
                <w:sz w:val="21"/>
                <w:szCs w:val="21"/>
              </w:rPr>
              <w:t>AOB</w:t>
            </w:r>
          </w:p>
        </w:tc>
        <w:tc>
          <w:tcPr>
            <w:tcW w:w="4819" w:type="dxa"/>
          </w:tcPr>
          <w:p w14:paraId="4A212B99" w14:textId="6FE34628" w:rsidR="00090830" w:rsidRPr="003F19D3" w:rsidRDefault="001D1A72" w:rsidP="00492FF2">
            <w:pPr>
              <w:widowControl/>
              <w:tabs>
                <w:tab w:val="left" w:pos="994"/>
              </w:tabs>
              <w:spacing w:after="120"/>
              <w:rPr>
                <w:rFonts w:ascii="Arial" w:hAnsi="Arial" w:cs="Arial"/>
                <w:snapToGrid/>
                <w:sz w:val="21"/>
                <w:szCs w:val="21"/>
              </w:rPr>
            </w:pPr>
            <w:r>
              <w:rPr>
                <w:rFonts w:ascii="Arial" w:hAnsi="Arial" w:cs="Arial"/>
                <w:snapToGrid/>
                <w:sz w:val="21"/>
                <w:szCs w:val="21"/>
              </w:rPr>
              <w:t>Secretary</w:t>
            </w:r>
            <w:r w:rsidR="00090830" w:rsidRPr="003F19D3">
              <w:rPr>
                <w:rFonts w:ascii="Arial" w:hAnsi="Arial" w:cs="Arial"/>
                <w:snapToGrid/>
                <w:sz w:val="21"/>
                <w:szCs w:val="21"/>
              </w:rPr>
              <w:t xml:space="preserve"> to update NCWG EN template to include</w:t>
            </w:r>
            <w:r w:rsidR="00090830">
              <w:rPr>
                <w:rFonts w:ascii="Arial" w:hAnsi="Arial" w:cs="Arial"/>
                <w:snapToGrid/>
                <w:sz w:val="21"/>
                <w:szCs w:val="21"/>
              </w:rPr>
              <w:t xml:space="preserve"> ‘</w:t>
            </w:r>
            <w:r w:rsidR="00A368AE">
              <w:rPr>
                <w:rFonts w:ascii="Arial" w:hAnsi="Arial" w:cs="Arial"/>
                <w:snapToGrid/>
                <w:sz w:val="21"/>
                <w:szCs w:val="21"/>
              </w:rPr>
              <w:t xml:space="preserve">Possible </w:t>
            </w:r>
            <w:r w:rsidR="00090830" w:rsidRPr="003F19D3">
              <w:rPr>
                <w:rFonts w:ascii="Arial" w:hAnsi="Arial" w:cs="Arial"/>
                <w:snapToGrid/>
                <w:sz w:val="21"/>
                <w:szCs w:val="21"/>
              </w:rPr>
              <w:t>impact on ENC</w:t>
            </w:r>
            <w:r w:rsidR="00090830">
              <w:rPr>
                <w:rFonts w:ascii="Arial" w:hAnsi="Arial" w:cs="Arial"/>
                <w:snapToGrid/>
                <w:sz w:val="21"/>
                <w:szCs w:val="21"/>
              </w:rPr>
              <w:t>’</w:t>
            </w:r>
          </w:p>
        </w:tc>
        <w:tc>
          <w:tcPr>
            <w:tcW w:w="1559" w:type="dxa"/>
          </w:tcPr>
          <w:p w14:paraId="7592690A"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Secretary</w:t>
            </w:r>
          </w:p>
        </w:tc>
        <w:tc>
          <w:tcPr>
            <w:tcW w:w="1843" w:type="dxa"/>
          </w:tcPr>
          <w:p w14:paraId="0CD4AA62" w14:textId="77777777" w:rsidR="00090830" w:rsidRPr="00D60A66" w:rsidRDefault="00090830" w:rsidP="00492FF2">
            <w:pPr>
              <w:rPr>
                <w:rFonts w:ascii="Arial" w:hAnsi="Arial" w:cs="Arial"/>
                <w:snapToGrid/>
                <w:sz w:val="21"/>
                <w:szCs w:val="21"/>
              </w:rPr>
            </w:pPr>
          </w:p>
        </w:tc>
      </w:tr>
      <w:tr w:rsidR="00090830" w:rsidRPr="00D60A66" w14:paraId="566F3384" w14:textId="77777777" w:rsidTr="00492FF2">
        <w:trPr>
          <w:cantSplit/>
        </w:trPr>
        <w:tc>
          <w:tcPr>
            <w:tcW w:w="568" w:type="dxa"/>
          </w:tcPr>
          <w:p w14:paraId="708372AD"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7DD33CAC" w14:textId="77777777" w:rsidR="00090830" w:rsidRPr="00D60A66" w:rsidRDefault="00090830" w:rsidP="00492FF2">
            <w:pPr>
              <w:rPr>
                <w:rFonts w:ascii="Arial" w:hAnsi="Arial" w:cs="Arial"/>
                <w:snapToGrid/>
                <w:sz w:val="21"/>
                <w:szCs w:val="21"/>
              </w:rPr>
            </w:pPr>
            <w:r>
              <w:rPr>
                <w:rFonts w:ascii="Arial" w:hAnsi="Arial" w:cs="Arial"/>
                <w:snapToGrid/>
                <w:sz w:val="21"/>
                <w:szCs w:val="21"/>
              </w:rPr>
              <w:t>AOB</w:t>
            </w:r>
          </w:p>
        </w:tc>
        <w:tc>
          <w:tcPr>
            <w:tcW w:w="4819" w:type="dxa"/>
          </w:tcPr>
          <w:p w14:paraId="2BCB8CFE" w14:textId="4BB3F053" w:rsidR="00090830" w:rsidRPr="00D60A66" w:rsidRDefault="00090830" w:rsidP="00492FF2">
            <w:pPr>
              <w:widowControl/>
              <w:tabs>
                <w:tab w:val="left" w:pos="892"/>
              </w:tabs>
              <w:spacing w:after="120"/>
              <w:rPr>
                <w:rFonts w:ascii="Arial" w:hAnsi="Arial" w:cs="Arial"/>
                <w:snapToGrid/>
                <w:color w:val="FF0000"/>
                <w:sz w:val="21"/>
                <w:szCs w:val="21"/>
              </w:rPr>
            </w:pPr>
            <w:r w:rsidRPr="007418F5">
              <w:rPr>
                <w:rFonts w:ascii="Arial" w:hAnsi="Arial" w:cs="Arial"/>
                <w:snapToGrid/>
                <w:sz w:val="21"/>
                <w:szCs w:val="21"/>
              </w:rPr>
              <w:t>IH</w:t>
            </w:r>
            <w:r w:rsidRPr="003F19D3">
              <w:rPr>
                <w:rFonts w:ascii="Arial" w:hAnsi="Arial" w:cs="Arial"/>
                <w:snapToGrid/>
                <w:sz w:val="21"/>
                <w:szCs w:val="21"/>
              </w:rPr>
              <w:t xml:space="preserve">O(Sec) to consider whether ENs </w:t>
            </w:r>
            <w:r w:rsidR="00A368AE">
              <w:rPr>
                <w:rFonts w:ascii="Arial" w:hAnsi="Arial" w:cs="Arial"/>
                <w:snapToGrid/>
                <w:sz w:val="21"/>
                <w:szCs w:val="21"/>
              </w:rPr>
              <w:t xml:space="preserve">or submission papers </w:t>
            </w:r>
            <w:r w:rsidRPr="003F19D3">
              <w:rPr>
                <w:rFonts w:ascii="Arial" w:hAnsi="Arial" w:cs="Arial"/>
                <w:snapToGrid/>
                <w:sz w:val="21"/>
                <w:szCs w:val="21"/>
              </w:rPr>
              <w:t>for other WGs should include ‘</w:t>
            </w:r>
            <w:r w:rsidR="00A368AE">
              <w:rPr>
                <w:rFonts w:ascii="Arial" w:hAnsi="Arial" w:cs="Arial"/>
                <w:snapToGrid/>
                <w:sz w:val="21"/>
                <w:szCs w:val="21"/>
              </w:rPr>
              <w:t xml:space="preserve">Possible </w:t>
            </w:r>
            <w:r w:rsidRPr="003F19D3">
              <w:rPr>
                <w:rFonts w:ascii="Arial" w:hAnsi="Arial" w:cs="Arial"/>
                <w:snapToGrid/>
                <w:sz w:val="21"/>
                <w:szCs w:val="21"/>
              </w:rPr>
              <w:t xml:space="preserve">impact on </w:t>
            </w:r>
            <w:r w:rsidR="00A368AE">
              <w:rPr>
                <w:rFonts w:ascii="Arial" w:hAnsi="Arial" w:cs="Arial"/>
                <w:snapToGrid/>
                <w:sz w:val="21"/>
                <w:szCs w:val="21"/>
              </w:rPr>
              <w:t>S-4’ as well</w:t>
            </w:r>
          </w:p>
        </w:tc>
        <w:tc>
          <w:tcPr>
            <w:tcW w:w="1559" w:type="dxa"/>
          </w:tcPr>
          <w:p w14:paraId="3AECC583"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IHO(Sec)</w:t>
            </w:r>
          </w:p>
        </w:tc>
        <w:tc>
          <w:tcPr>
            <w:tcW w:w="1843" w:type="dxa"/>
          </w:tcPr>
          <w:p w14:paraId="2862193E" w14:textId="77777777" w:rsidR="00090830" w:rsidRPr="00D60A66" w:rsidRDefault="00090830" w:rsidP="00492FF2">
            <w:pPr>
              <w:rPr>
                <w:snapToGrid/>
                <w:sz w:val="21"/>
              </w:rPr>
            </w:pPr>
          </w:p>
        </w:tc>
      </w:tr>
      <w:tr w:rsidR="00090830" w:rsidRPr="00D60A66" w14:paraId="22BAA2CA" w14:textId="77777777" w:rsidTr="00492FF2">
        <w:trPr>
          <w:cantSplit/>
        </w:trPr>
        <w:tc>
          <w:tcPr>
            <w:tcW w:w="568" w:type="dxa"/>
          </w:tcPr>
          <w:p w14:paraId="0318408C"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5470FC6C" w14:textId="77777777" w:rsidR="00090830" w:rsidRPr="00D60A66" w:rsidRDefault="00090830" w:rsidP="00492FF2">
            <w:pPr>
              <w:rPr>
                <w:rFonts w:ascii="Arial" w:hAnsi="Arial" w:cs="Arial"/>
                <w:snapToGrid/>
                <w:sz w:val="21"/>
                <w:szCs w:val="21"/>
              </w:rPr>
            </w:pPr>
            <w:r>
              <w:rPr>
                <w:rFonts w:ascii="Arial" w:hAnsi="Arial" w:cs="Arial"/>
                <w:snapToGrid/>
                <w:sz w:val="21"/>
                <w:szCs w:val="21"/>
              </w:rPr>
              <w:t>15</w:t>
            </w:r>
          </w:p>
        </w:tc>
        <w:tc>
          <w:tcPr>
            <w:tcW w:w="4819" w:type="dxa"/>
          </w:tcPr>
          <w:p w14:paraId="0D90929B" w14:textId="77777777" w:rsidR="00090830" w:rsidRPr="00D60A66" w:rsidRDefault="00090830" w:rsidP="00492FF2">
            <w:pPr>
              <w:widowControl/>
              <w:tabs>
                <w:tab w:val="left" w:pos="892"/>
              </w:tabs>
              <w:spacing w:after="120"/>
              <w:rPr>
                <w:rFonts w:ascii="Arial" w:hAnsi="Arial" w:cs="Arial"/>
                <w:snapToGrid/>
                <w:sz w:val="21"/>
                <w:szCs w:val="21"/>
              </w:rPr>
            </w:pPr>
            <w:r>
              <w:rPr>
                <w:rFonts w:ascii="Arial" w:hAnsi="Arial" w:cs="Arial"/>
                <w:snapToGrid/>
                <w:sz w:val="21"/>
                <w:szCs w:val="21"/>
              </w:rPr>
              <w:t>New NCWG officers to supply pictures and bios to IHO(Sec)</w:t>
            </w:r>
          </w:p>
        </w:tc>
        <w:tc>
          <w:tcPr>
            <w:tcW w:w="1559" w:type="dxa"/>
          </w:tcPr>
          <w:p w14:paraId="7E5506D7" w14:textId="77777777" w:rsidR="001D1A72" w:rsidRPr="00AD5387" w:rsidRDefault="001D1A72" w:rsidP="001D1A72">
            <w:pPr>
              <w:spacing w:after="120"/>
              <w:rPr>
                <w:rFonts w:ascii="Arial" w:hAnsi="Arial" w:cs="Arial"/>
                <w:snapToGrid/>
                <w:sz w:val="21"/>
                <w:szCs w:val="21"/>
              </w:rPr>
            </w:pPr>
            <w:r>
              <w:rPr>
                <w:rFonts w:ascii="Arial" w:hAnsi="Arial" w:cs="Arial"/>
                <w:snapToGrid/>
                <w:sz w:val="21"/>
                <w:szCs w:val="21"/>
              </w:rPr>
              <w:t>Mikko Hovi, Jackie Barone</w:t>
            </w:r>
          </w:p>
        </w:tc>
        <w:tc>
          <w:tcPr>
            <w:tcW w:w="1843" w:type="dxa"/>
          </w:tcPr>
          <w:p w14:paraId="1EF471B3" w14:textId="77777777" w:rsidR="00090830" w:rsidRPr="00D60A66" w:rsidRDefault="00090830" w:rsidP="00492FF2">
            <w:pPr>
              <w:spacing w:after="120"/>
              <w:rPr>
                <w:rFonts w:ascii="Arial" w:hAnsi="Arial" w:cs="Arial"/>
                <w:snapToGrid/>
                <w:sz w:val="21"/>
                <w:szCs w:val="21"/>
              </w:rPr>
            </w:pPr>
          </w:p>
        </w:tc>
      </w:tr>
      <w:tr w:rsidR="00090830" w:rsidRPr="00D60A66" w14:paraId="2DBEAF8F" w14:textId="77777777" w:rsidTr="00492FF2">
        <w:trPr>
          <w:cantSplit/>
        </w:trPr>
        <w:tc>
          <w:tcPr>
            <w:tcW w:w="568" w:type="dxa"/>
          </w:tcPr>
          <w:p w14:paraId="6D03F326"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4B93FBDB" w14:textId="77777777" w:rsidR="00090830" w:rsidRPr="00D60A66" w:rsidRDefault="00090830" w:rsidP="00492FF2">
            <w:pPr>
              <w:rPr>
                <w:rFonts w:ascii="Arial" w:hAnsi="Arial" w:cs="Arial"/>
                <w:snapToGrid/>
                <w:sz w:val="21"/>
                <w:szCs w:val="21"/>
              </w:rPr>
            </w:pPr>
            <w:r>
              <w:rPr>
                <w:rFonts w:ascii="Arial" w:hAnsi="Arial" w:cs="Arial"/>
                <w:snapToGrid/>
                <w:sz w:val="21"/>
                <w:szCs w:val="21"/>
              </w:rPr>
              <w:t>15</w:t>
            </w:r>
          </w:p>
        </w:tc>
        <w:tc>
          <w:tcPr>
            <w:tcW w:w="4819" w:type="dxa"/>
          </w:tcPr>
          <w:p w14:paraId="0731CE90" w14:textId="77777777" w:rsidR="00090830" w:rsidRPr="00D60A66" w:rsidRDefault="00090830" w:rsidP="00492FF2">
            <w:pPr>
              <w:widowControl/>
              <w:tabs>
                <w:tab w:val="left" w:pos="892"/>
              </w:tabs>
              <w:spacing w:after="120"/>
              <w:rPr>
                <w:rFonts w:ascii="Arial" w:hAnsi="Arial" w:cs="Arial"/>
                <w:snapToGrid/>
                <w:sz w:val="21"/>
                <w:szCs w:val="21"/>
              </w:rPr>
            </w:pPr>
            <w:r>
              <w:rPr>
                <w:rFonts w:ascii="Arial" w:hAnsi="Arial" w:cs="Arial"/>
                <w:snapToGrid/>
                <w:sz w:val="21"/>
                <w:szCs w:val="21"/>
              </w:rPr>
              <w:t>All to consider whether their organization would supply a future secretary for NCWG, by end 2017</w:t>
            </w:r>
          </w:p>
        </w:tc>
        <w:tc>
          <w:tcPr>
            <w:tcW w:w="1559" w:type="dxa"/>
          </w:tcPr>
          <w:p w14:paraId="1CCE212A"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All</w:t>
            </w:r>
          </w:p>
        </w:tc>
        <w:tc>
          <w:tcPr>
            <w:tcW w:w="1843" w:type="dxa"/>
          </w:tcPr>
          <w:p w14:paraId="2ADAFA3D" w14:textId="77777777" w:rsidR="00090830" w:rsidRPr="00D60A66" w:rsidRDefault="00090830" w:rsidP="00492FF2">
            <w:pPr>
              <w:spacing w:after="120"/>
              <w:rPr>
                <w:rFonts w:ascii="Arial" w:hAnsi="Arial" w:cs="Arial"/>
                <w:snapToGrid/>
                <w:sz w:val="21"/>
                <w:szCs w:val="21"/>
              </w:rPr>
            </w:pPr>
          </w:p>
        </w:tc>
      </w:tr>
      <w:tr w:rsidR="00090830" w:rsidRPr="00D60A66" w14:paraId="0E5C555E" w14:textId="77777777" w:rsidTr="00492FF2">
        <w:trPr>
          <w:cantSplit/>
        </w:trPr>
        <w:tc>
          <w:tcPr>
            <w:tcW w:w="568" w:type="dxa"/>
          </w:tcPr>
          <w:p w14:paraId="0761B9AC" w14:textId="77777777" w:rsidR="00090830" w:rsidRPr="00D60A66" w:rsidRDefault="00090830" w:rsidP="00090830">
            <w:pPr>
              <w:numPr>
                <w:ilvl w:val="0"/>
                <w:numId w:val="40"/>
              </w:numPr>
              <w:rPr>
                <w:rFonts w:ascii="Arial" w:hAnsi="Arial" w:cs="Arial"/>
                <w:snapToGrid/>
                <w:sz w:val="21"/>
                <w:szCs w:val="21"/>
              </w:rPr>
            </w:pPr>
          </w:p>
        </w:tc>
        <w:tc>
          <w:tcPr>
            <w:tcW w:w="1134" w:type="dxa"/>
          </w:tcPr>
          <w:p w14:paraId="4B1CC237" w14:textId="77777777" w:rsidR="00090830" w:rsidRPr="00D60A66" w:rsidRDefault="00090830" w:rsidP="00492FF2">
            <w:pPr>
              <w:rPr>
                <w:rFonts w:ascii="Arial" w:hAnsi="Arial" w:cs="Arial"/>
                <w:snapToGrid/>
                <w:sz w:val="21"/>
                <w:szCs w:val="21"/>
              </w:rPr>
            </w:pPr>
            <w:r>
              <w:rPr>
                <w:rFonts w:ascii="Arial" w:hAnsi="Arial" w:cs="Arial"/>
                <w:snapToGrid/>
                <w:sz w:val="21"/>
                <w:szCs w:val="21"/>
              </w:rPr>
              <w:t>16</w:t>
            </w:r>
          </w:p>
        </w:tc>
        <w:tc>
          <w:tcPr>
            <w:tcW w:w="4819" w:type="dxa"/>
          </w:tcPr>
          <w:p w14:paraId="2953A3CE" w14:textId="77777777" w:rsidR="00090830" w:rsidRPr="003F19D3" w:rsidRDefault="00090830" w:rsidP="00492FF2">
            <w:pPr>
              <w:widowControl/>
              <w:tabs>
                <w:tab w:val="left" w:pos="892"/>
              </w:tabs>
              <w:spacing w:after="120"/>
              <w:rPr>
                <w:rFonts w:ascii="Arial" w:hAnsi="Arial" w:cs="Arial"/>
                <w:snapToGrid/>
                <w:sz w:val="21"/>
                <w:szCs w:val="21"/>
              </w:rPr>
            </w:pPr>
            <w:r>
              <w:rPr>
                <w:rFonts w:ascii="Arial" w:hAnsi="Arial" w:cs="Arial"/>
                <w:snapToGrid/>
                <w:sz w:val="21"/>
                <w:szCs w:val="21"/>
              </w:rPr>
              <w:t>All to consider hosting NCWG4 in the period September 2018 to February 2019. (Back up plan IHO Sec in Monaco from November 2018)</w:t>
            </w:r>
          </w:p>
        </w:tc>
        <w:tc>
          <w:tcPr>
            <w:tcW w:w="1559" w:type="dxa"/>
          </w:tcPr>
          <w:p w14:paraId="08BFD7ED" w14:textId="77777777" w:rsidR="00090830" w:rsidRPr="00AD5387" w:rsidRDefault="001D1A72" w:rsidP="00492FF2">
            <w:pPr>
              <w:spacing w:after="120"/>
              <w:rPr>
                <w:rFonts w:ascii="Arial" w:hAnsi="Arial" w:cs="Arial"/>
                <w:snapToGrid/>
                <w:sz w:val="21"/>
                <w:szCs w:val="21"/>
              </w:rPr>
            </w:pPr>
            <w:r>
              <w:rPr>
                <w:rFonts w:ascii="Arial" w:hAnsi="Arial" w:cs="Arial"/>
                <w:snapToGrid/>
                <w:sz w:val="21"/>
                <w:szCs w:val="21"/>
              </w:rPr>
              <w:t>All</w:t>
            </w:r>
          </w:p>
        </w:tc>
        <w:tc>
          <w:tcPr>
            <w:tcW w:w="1843" w:type="dxa"/>
          </w:tcPr>
          <w:p w14:paraId="42CB5A84" w14:textId="77777777" w:rsidR="00090830" w:rsidRPr="00D60A66" w:rsidRDefault="00090830" w:rsidP="00492FF2">
            <w:pPr>
              <w:spacing w:after="120"/>
              <w:rPr>
                <w:rFonts w:ascii="Arial" w:hAnsi="Arial" w:cs="Arial"/>
                <w:snapToGrid/>
                <w:color w:val="0000FF"/>
                <w:sz w:val="21"/>
                <w:szCs w:val="21"/>
              </w:rPr>
            </w:pPr>
          </w:p>
        </w:tc>
      </w:tr>
    </w:tbl>
    <w:p w14:paraId="0743C1B5" w14:textId="77777777" w:rsidR="00AC0A6A" w:rsidRDefault="00AC0A6A" w:rsidP="0080321B">
      <w:pPr>
        <w:widowControl/>
        <w:ind w:right="-14"/>
        <w:jc w:val="right"/>
        <w:rPr>
          <w:rFonts w:ascii="Arial" w:hAnsi="Arial" w:cs="Arial"/>
          <w:sz w:val="21"/>
          <w:szCs w:val="21"/>
          <w:lang w:val="en-GB"/>
        </w:rPr>
        <w:sectPr w:rsidR="00AC0A6A" w:rsidSect="00893300">
          <w:headerReference w:type="default" r:id="rId58"/>
          <w:footerReference w:type="default" r:id="rId59"/>
          <w:endnotePr>
            <w:numFmt w:val="decimal"/>
          </w:endnotePr>
          <w:type w:val="continuous"/>
          <w:pgSz w:w="11906" w:h="16838" w:code="9"/>
          <w:pgMar w:top="862" w:right="1009" w:bottom="539" w:left="1009" w:header="862" w:footer="1009" w:gutter="0"/>
          <w:cols w:space="720"/>
          <w:noEndnote/>
        </w:sectPr>
      </w:pPr>
    </w:p>
    <w:p w14:paraId="4D6AE5F7" w14:textId="77777777" w:rsidR="0080321B" w:rsidRDefault="0080321B" w:rsidP="0080321B">
      <w:pPr>
        <w:widowControl/>
        <w:ind w:right="-14"/>
        <w:jc w:val="right"/>
        <w:rPr>
          <w:rFonts w:ascii="Arial" w:hAnsi="Arial" w:cs="Arial"/>
          <w:sz w:val="21"/>
          <w:szCs w:val="21"/>
          <w:lang w:val="en-GB"/>
        </w:rPr>
      </w:pPr>
      <w:r w:rsidRPr="0070420C">
        <w:rPr>
          <w:rFonts w:ascii="Arial" w:hAnsi="Arial" w:cs="Arial"/>
          <w:sz w:val="21"/>
          <w:szCs w:val="21"/>
          <w:lang w:val="en-GB"/>
        </w:rPr>
        <w:lastRenderedPageBreak/>
        <w:t>ANNEX</w:t>
      </w:r>
      <w:r>
        <w:rPr>
          <w:rFonts w:ascii="Arial" w:hAnsi="Arial" w:cs="Arial"/>
          <w:sz w:val="21"/>
          <w:szCs w:val="21"/>
          <w:lang w:val="en-GB"/>
        </w:rPr>
        <w:t xml:space="preserve"> E</w:t>
      </w:r>
    </w:p>
    <w:p w14:paraId="19050AD3" w14:textId="77777777" w:rsidR="00AC0A6A" w:rsidRPr="00B70990" w:rsidRDefault="00AC0A6A" w:rsidP="00AC0A6A">
      <w:pPr>
        <w:jc w:val="center"/>
        <w:rPr>
          <w:rFonts w:ascii="Arial" w:hAnsi="Arial" w:cs="Arial"/>
          <w:b/>
          <w:lang w:val="en-GB"/>
        </w:rPr>
      </w:pPr>
      <w:r w:rsidRPr="00B70990">
        <w:rPr>
          <w:rFonts w:ascii="Arial" w:hAnsi="Arial" w:cs="Arial"/>
          <w:b/>
          <w:lang w:val="en-GB"/>
        </w:rPr>
        <w:t>3</w:t>
      </w:r>
      <w:r w:rsidRPr="00B70990">
        <w:rPr>
          <w:rFonts w:ascii="Arial" w:hAnsi="Arial" w:cs="Arial"/>
          <w:b/>
          <w:vertAlign w:val="superscript"/>
          <w:lang w:val="en-GB"/>
        </w:rPr>
        <w:t>rd</w:t>
      </w:r>
      <w:r w:rsidRPr="00B70990">
        <w:rPr>
          <w:rFonts w:ascii="Arial" w:hAnsi="Arial" w:cs="Arial"/>
          <w:b/>
          <w:lang w:val="en-GB"/>
        </w:rPr>
        <w:t xml:space="preserve"> NCWG MEETING</w:t>
      </w:r>
    </w:p>
    <w:p w14:paraId="717D0F2D" w14:textId="77777777" w:rsidR="00AC0A6A" w:rsidRPr="00B70990" w:rsidRDefault="00AC0A6A" w:rsidP="00AC0A6A">
      <w:pPr>
        <w:tabs>
          <w:tab w:val="left" w:pos="567"/>
        </w:tabs>
        <w:jc w:val="center"/>
        <w:rPr>
          <w:rFonts w:ascii="Arial" w:hAnsi="Arial" w:cs="Arial"/>
          <w:b/>
          <w:sz w:val="22"/>
          <w:szCs w:val="22"/>
          <w:lang w:val="en-GB"/>
        </w:rPr>
      </w:pPr>
      <w:r w:rsidRPr="00B70990">
        <w:rPr>
          <w:rFonts w:ascii="Arial" w:hAnsi="Arial" w:cs="Arial"/>
          <w:b/>
          <w:sz w:val="22"/>
          <w:szCs w:val="22"/>
          <w:lang w:val="en-GB"/>
        </w:rPr>
        <w:t>ESRI HQ, Redlands, California, USA 16-19 May 2017</w:t>
      </w:r>
    </w:p>
    <w:p w14:paraId="65BC18F9" w14:textId="77777777" w:rsidR="00AC0A6A" w:rsidRPr="00C559CF" w:rsidRDefault="00AC0A6A" w:rsidP="00AC0A6A">
      <w:pPr>
        <w:keepNext/>
        <w:widowControl/>
        <w:tabs>
          <w:tab w:val="left" w:pos="720"/>
        </w:tabs>
        <w:jc w:val="center"/>
        <w:outlineLvl w:val="0"/>
        <w:rPr>
          <w:rFonts w:ascii="Arial Narrow" w:hAnsi="Arial Narrow" w:cs="Arial"/>
          <w:bCs/>
          <w:szCs w:val="24"/>
          <w:u w:val="single"/>
          <w:lang w:val="en-AU"/>
        </w:rPr>
      </w:pPr>
    </w:p>
    <w:p w14:paraId="7C16EA63" w14:textId="77777777" w:rsidR="00AC0A6A" w:rsidRPr="00886F5E" w:rsidRDefault="00AC0A6A" w:rsidP="00AC0A6A">
      <w:pPr>
        <w:tabs>
          <w:tab w:val="left" w:pos="567"/>
        </w:tabs>
        <w:jc w:val="center"/>
        <w:rPr>
          <w:rFonts w:ascii="Arial" w:hAnsi="Arial" w:cs="Arial"/>
          <w:b/>
          <w:sz w:val="22"/>
          <w:szCs w:val="22"/>
          <w:lang w:val="en-GB"/>
        </w:rPr>
      </w:pPr>
      <w:r w:rsidRPr="00886F5E">
        <w:rPr>
          <w:rFonts w:ascii="Arial" w:hAnsi="Arial" w:cs="Arial"/>
          <w:b/>
          <w:sz w:val="22"/>
          <w:szCs w:val="22"/>
          <w:lang w:val="en-GB"/>
        </w:rPr>
        <w:t>NCWG Work Plan</w:t>
      </w:r>
    </w:p>
    <w:p w14:paraId="162AC151" w14:textId="337D72AF" w:rsidR="00AC0A6A" w:rsidRDefault="00AC0A6A" w:rsidP="00AC0A6A">
      <w:pPr>
        <w:widowControl/>
        <w:spacing w:before="40" w:after="40"/>
        <w:jc w:val="center"/>
        <w:rPr>
          <w:rFonts w:ascii="Arial Narrow" w:hAnsi="Arial Narrow"/>
          <w:sz w:val="20"/>
          <w:lang w:val="en-AU" w:eastAsia="en-GB"/>
        </w:rPr>
      </w:pPr>
      <w:r w:rsidRPr="00AC0A6A">
        <w:rPr>
          <w:rFonts w:ascii="Arial Narrow" w:hAnsi="Arial Narrow"/>
          <w:sz w:val="20"/>
          <w:lang w:val="en-AU" w:eastAsia="en-GB"/>
        </w:rPr>
        <w:t xml:space="preserve"> (Updated following NCWG3)</w:t>
      </w:r>
    </w:p>
    <w:p w14:paraId="6EA579BD" w14:textId="06E3C0AC" w:rsidR="004F4D8D" w:rsidRPr="00AC0A6A" w:rsidRDefault="004F4D8D" w:rsidP="001B4FB3">
      <w:pPr>
        <w:widowControl/>
        <w:spacing w:before="40" w:after="40"/>
        <w:rPr>
          <w:rFonts w:ascii="Arial Narrow" w:hAnsi="Arial Narrow"/>
          <w:sz w:val="20"/>
          <w:lang w:val="en-AU" w:eastAsia="en-GB"/>
        </w:rPr>
      </w:pPr>
      <w:r>
        <w:rPr>
          <w:rFonts w:ascii="Arial Narrow" w:hAnsi="Arial Narrow"/>
          <w:sz w:val="20"/>
          <w:lang w:val="en-AU" w:eastAsia="en-GB"/>
        </w:rPr>
        <w:t>Note: All work items completed and labelled as C , with End Date 2017, to be removed after HSSC9 endorsement for establishing the final version of the NCWG Work Plan 2018-19.</w:t>
      </w:r>
    </w:p>
    <w:p w14:paraId="014702E4" w14:textId="77777777" w:rsidR="00AC0A6A" w:rsidRPr="00C559CF" w:rsidRDefault="00AC0A6A" w:rsidP="00AC0A6A">
      <w:pPr>
        <w:widowControl/>
        <w:rPr>
          <w:rFonts w:ascii="Arial" w:hAnsi="Arial" w:cs="Arial"/>
          <w:sz w:val="22"/>
          <w:lang w:val="en-AU" w:eastAsia="en-GB"/>
        </w:rPr>
      </w:pPr>
    </w:p>
    <w:p w14:paraId="1C469CBA" w14:textId="77777777" w:rsidR="00AC0A6A" w:rsidRDefault="00AC0A6A" w:rsidP="000B67A3">
      <w:pPr>
        <w:widowControl/>
        <w:numPr>
          <w:ilvl w:val="0"/>
          <w:numId w:val="41"/>
        </w:numPr>
        <w:spacing w:after="120" w:line="276" w:lineRule="auto"/>
        <w:ind w:firstLine="66"/>
        <w:rPr>
          <w:rFonts w:ascii="Arial Narrow" w:hAnsi="Arial Narrow"/>
          <w:i/>
          <w:sz w:val="22"/>
          <w:lang w:val="en-AU" w:eastAsia="en-GB"/>
        </w:rPr>
      </w:pPr>
      <w:r w:rsidRPr="00C559CF">
        <w:rPr>
          <w:rFonts w:ascii="Arial Narrow" w:hAnsi="Arial Narrow"/>
          <w:i/>
          <w:sz w:val="22"/>
          <w:lang w:val="en-AU" w:eastAsia="en-GB"/>
        </w:rPr>
        <w:t xml:space="preserve">Objectives, Tasks and Work Items are pursued in accordance with IHO Work Programme </w:t>
      </w:r>
      <w:r>
        <w:rPr>
          <w:rFonts w:ascii="Arial Narrow" w:hAnsi="Arial Narrow"/>
          <w:i/>
          <w:sz w:val="22"/>
          <w:lang w:val="en-AU" w:eastAsia="en-GB"/>
        </w:rPr>
        <w:t xml:space="preserve">2017, Programme 2: </w:t>
      </w:r>
      <w:r w:rsidRPr="00C559CF">
        <w:rPr>
          <w:rFonts w:ascii="Arial Narrow" w:hAnsi="Arial Narrow"/>
          <w:i/>
          <w:sz w:val="22"/>
          <w:lang w:val="en-AU" w:eastAsia="en-GB"/>
        </w:rPr>
        <w:t>Services and Standards</w:t>
      </w:r>
      <w:r>
        <w:rPr>
          <w:rFonts w:ascii="Arial Narrow" w:hAnsi="Arial Narrow"/>
          <w:i/>
          <w:sz w:val="22"/>
          <w:lang w:val="en-AU" w:eastAsia="en-GB"/>
        </w:rPr>
        <w:t xml:space="preserve"> </w:t>
      </w:r>
    </w:p>
    <w:p w14:paraId="5BF75261" w14:textId="77777777" w:rsidR="00AC0A6A" w:rsidRPr="00C559CF" w:rsidRDefault="00AC0A6A" w:rsidP="000B67A3">
      <w:pPr>
        <w:widowControl/>
        <w:spacing w:after="120" w:line="276" w:lineRule="auto"/>
        <w:ind w:left="360" w:firstLine="66"/>
        <w:rPr>
          <w:rFonts w:ascii="Arial Narrow" w:hAnsi="Arial Narrow"/>
          <w:i/>
          <w:sz w:val="22"/>
          <w:lang w:val="en-AU" w:eastAsia="en-GB"/>
        </w:rPr>
      </w:pPr>
      <w:r>
        <w:rPr>
          <w:rFonts w:ascii="Arial Narrow" w:hAnsi="Arial Narrow"/>
          <w:i/>
          <w:sz w:val="22"/>
          <w:lang w:val="en-AU" w:eastAsia="en-GB"/>
        </w:rPr>
        <w:t>(as proposed in</w:t>
      </w:r>
      <w:r w:rsidRPr="00BD3091">
        <w:rPr>
          <w:rFonts w:ascii="Arial Narrow" w:hAnsi="Arial Narrow"/>
          <w:i/>
          <w:sz w:val="22"/>
          <w:lang w:val="en-AU" w:eastAsia="en-GB"/>
        </w:rPr>
        <w:t xml:space="preserve"> </w:t>
      </w:r>
      <w:r>
        <w:rPr>
          <w:rFonts w:ascii="Arial Narrow" w:hAnsi="Arial Narrow"/>
          <w:i/>
          <w:sz w:val="22"/>
          <w:lang w:val="en-AU" w:eastAsia="en-GB"/>
        </w:rPr>
        <w:t>CL54</w:t>
      </w:r>
      <w:r w:rsidRPr="00BD3091">
        <w:rPr>
          <w:rFonts w:ascii="Arial Narrow" w:hAnsi="Arial Narrow"/>
          <w:i/>
          <w:sz w:val="22"/>
          <w:lang w:val="en-AU" w:eastAsia="en-GB"/>
        </w:rPr>
        <w:t>/2016</w:t>
      </w:r>
      <w:r>
        <w:rPr>
          <w:rFonts w:ascii="Arial Narrow" w:hAnsi="Arial Narrow"/>
          <w:i/>
          <w:sz w:val="22"/>
          <w:lang w:val="en-AU" w:eastAsia="en-GB"/>
        </w:rPr>
        <w:t xml:space="preserve"> and approved by CL65/2016)</w:t>
      </w:r>
      <w:r w:rsidRPr="00C559CF">
        <w:rPr>
          <w:rFonts w:ascii="Arial Narrow" w:hAnsi="Arial Narrow"/>
          <w:i/>
          <w:sz w:val="22"/>
          <w:lang w:val="en-AU" w:eastAsia="en-GB"/>
        </w:rPr>
        <w:t>:</w:t>
      </w:r>
    </w:p>
    <w:p w14:paraId="3A202B2B" w14:textId="77777777" w:rsidR="00AC0A6A" w:rsidRDefault="00AC0A6A" w:rsidP="000B67A3">
      <w:pPr>
        <w:widowControl/>
        <w:numPr>
          <w:ilvl w:val="1"/>
          <w:numId w:val="41"/>
        </w:numPr>
        <w:spacing w:after="120" w:line="276" w:lineRule="auto"/>
        <w:ind w:firstLine="66"/>
        <w:rPr>
          <w:rFonts w:ascii="Arial Narrow" w:hAnsi="Arial Narrow"/>
          <w:i/>
          <w:sz w:val="22"/>
          <w:lang w:val="en-AU" w:eastAsia="en-GB"/>
        </w:rPr>
      </w:pPr>
      <w:r>
        <w:rPr>
          <w:rFonts w:ascii="Arial Narrow" w:hAnsi="Arial Narrow"/>
          <w:i/>
          <w:sz w:val="22"/>
          <w:lang w:val="en-AU" w:eastAsia="en-GB"/>
        </w:rPr>
        <w:t>Element 2.2 Hydrographic Data Transfer Standards</w:t>
      </w:r>
      <w:r w:rsidRPr="00C559CF">
        <w:rPr>
          <w:rFonts w:ascii="Arial Narrow" w:hAnsi="Arial Narrow"/>
          <w:i/>
          <w:sz w:val="22"/>
          <w:lang w:val="en-AU" w:eastAsia="en-GB"/>
        </w:rPr>
        <w:t xml:space="preserve"> </w:t>
      </w:r>
    </w:p>
    <w:p w14:paraId="7F24DD32" w14:textId="77777777" w:rsidR="00AC0A6A" w:rsidRPr="00BD3091" w:rsidRDefault="00AC0A6A" w:rsidP="000B67A3">
      <w:pPr>
        <w:widowControl/>
        <w:numPr>
          <w:ilvl w:val="2"/>
          <w:numId w:val="41"/>
        </w:numPr>
        <w:spacing w:after="120" w:line="276" w:lineRule="auto"/>
        <w:ind w:firstLine="66"/>
        <w:rPr>
          <w:rFonts w:ascii="Arial Narrow" w:hAnsi="Arial Narrow"/>
          <w:i/>
          <w:sz w:val="22"/>
          <w:lang w:val="en-AU" w:eastAsia="en-GB"/>
        </w:rPr>
      </w:pPr>
      <w:r>
        <w:rPr>
          <w:rFonts w:ascii="Arial Narrow" w:hAnsi="Arial Narrow"/>
          <w:i/>
          <w:sz w:val="22"/>
          <w:lang w:val="en-AU" w:eastAsia="en-GB"/>
        </w:rPr>
        <w:t>Task 2.2.5</w:t>
      </w:r>
      <w:r>
        <w:rPr>
          <w:rFonts w:ascii="Arial Narrow" w:hAnsi="Arial Narrow"/>
          <w:i/>
          <w:sz w:val="22"/>
          <w:lang w:val="en-AU" w:eastAsia="en-GB"/>
        </w:rPr>
        <w:tab/>
      </w:r>
      <w:r w:rsidRPr="00BD3091">
        <w:rPr>
          <w:rFonts w:ascii="Arial Narrow" w:hAnsi="Arial Narrow"/>
          <w:i/>
          <w:sz w:val="22"/>
          <w:lang w:val="en-AU" w:eastAsia="en-GB"/>
        </w:rPr>
        <w:t>Provide outreach and technical assistance regarding transfer standards</w:t>
      </w:r>
    </w:p>
    <w:p w14:paraId="4446B96E" w14:textId="77777777" w:rsidR="00AC0A6A" w:rsidRPr="00C559CF" w:rsidRDefault="00AC0A6A" w:rsidP="000B67A3">
      <w:pPr>
        <w:widowControl/>
        <w:numPr>
          <w:ilvl w:val="1"/>
          <w:numId w:val="41"/>
        </w:numPr>
        <w:spacing w:after="120" w:line="276" w:lineRule="auto"/>
        <w:ind w:firstLine="66"/>
        <w:rPr>
          <w:rFonts w:ascii="Arial Narrow" w:hAnsi="Arial Narrow"/>
          <w:i/>
          <w:sz w:val="22"/>
          <w:lang w:val="en-AU" w:eastAsia="en-GB"/>
        </w:rPr>
      </w:pPr>
      <w:r w:rsidRPr="00C559CF">
        <w:rPr>
          <w:rFonts w:ascii="Arial Narrow" w:hAnsi="Arial Narrow"/>
          <w:i/>
          <w:sz w:val="22"/>
          <w:lang w:val="en-AU" w:eastAsia="en-GB"/>
        </w:rPr>
        <w:t>Element 2.3. Nautical Cartography:</w:t>
      </w:r>
    </w:p>
    <w:p w14:paraId="68448AF3" w14:textId="77777777" w:rsidR="00AC0A6A" w:rsidRPr="00C559CF" w:rsidRDefault="00AC0A6A" w:rsidP="000B67A3">
      <w:pPr>
        <w:widowControl/>
        <w:numPr>
          <w:ilvl w:val="2"/>
          <w:numId w:val="41"/>
        </w:numPr>
        <w:spacing w:after="120" w:line="276" w:lineRule="auto"/>
        <w:ind w:firstLine="66"/>
        <w:rPr>
          <w:rFonts w:ascii="Arial Narrow" w:hAnsi="Arial Narrow"/>
          <w:i/>
          <w:sz w:val="22"/>
          <w:lang w:val="en-AU" w:eastAsia="en-GB"/>
        </w:rPr>
      </w:pPr>
      <w:r>
        <w:rPr>
          <w:rFonts w:ascii="Arial Narrow" w:hAnsi="Arial Narrow"/>
          <w:i/>
          <w:sz w:val="22"/>
          <w:lang w:val="en-AU" w:eastAsia="en-GB"/>
        </w:rPr>
        <w:t>Task 2.3.1</w:t>
      </w:r>
      <w:r>
        <w:rPr>
          <w:rFonts w:ascii="Arial Narrow" w:hAnsi="Arial Narrow"/>
          <w:i/>
          <w:sz w:val="22"/>
          <w:lang w:val="en-AU" w:eastAsia="en-GB"/>
        </w:rPr>
        <w:tab/>
      </w:r>
      <w:r w:rsidRPr="00C559CF">
        <w:rPr>
          <w:rFonts w:ascii="Arial Narrow" w:hAnsi="Arial Narrow"/>
          <w:i/>
          <w:sz w:val="22"/>
          <w:lang w:val="en-AU" w:eastAsia="en-GB"/>
        </w:rPr>
        <w:t xml:space="preserve">Conduct meetings of </w:t>
      </w:r>
      <w:r>
        <w:rPr>
          <w:rFonts w:ascii="Arial Narrow" w:hAnsi="Arial Narrow"/>
          <w:i/>
          <w:sz w:val="22"/>
          <w:lang w:val="en-AU" w:eastAsia="en-GB"/>
        </w:rPr>
        <w:t>Nautical C</w:t>
      </w:r>
      <w:r w:rsidRPr="00C559CF">
        <w:rPr>
          <w:rFonts w:ascii="Arial Narrow" w:hAnsi="Arial Narrow"/>
          <w:i/>
          <w:sz w:val="22"/>
          <w:lang w:val="en-AU" w:eastAsia="en-GB"/>
        </w:rPr>
        <w:t>artography</w:t>
      </w:r>
      <w:r>
        <w:rPr>
          <w:rFonts w:ascii="Arial Narrow" w:hAnsi="Arial Narrow"/>
          <w:i/>
          <w:sz w:val="22"/>
          <w:lang w:val="en-AU" w:eastAsia="en-GB"/>
        </w:rPr>
        <w:t xml:space="preserve"> Working Group (NCWG)</w:t>
      </w:r>
      <w:r w:rsidRPr="00C559CF">
        <w:rPr>
          <w:rFonts w:ascii="Arial Narrow" w:hAnsi="Arial Narrow"/>
          <w:i/>
          <w:sz w:val="22"/>
          <w:lang w:val="en-AU" w:eastAsia="en-GB"/>
        </w:rPr>
        <w:t>.</w:t>
      </w:r>
    </w:p>
    <w:p w14:paraId="28936BE3" w14:textId="77777777" w:rsidR="00AC0A6A" w:rsidRDefault="00AC0A6A" w:rsidP="000B67A3">
      <w:pPr>
        <w:widowControl/>
        <w:numPr>
          <w:ilvl w:val="2"/>
          <w:numId w:val="41"/>
        </w:numPr>
        <w:spacing w:after="120" w:line="276" w:lineRule="auto"/>
        <w:ind w:firstLine="66"/>
        <w:rPr>
          <w:rFonts w:ascii="Arial Narrow" w:hAnsi="Arial Narrow"/>
          <w:i/>
          <w:sz w:val="22"/>
          <w:lang w:val="en-AU" w:eastAsia="en-GB"/>
        </w:rPr>
      </w:pPr>
      <w:r>
        <w:rPr>
          <w:rFonts w:ascii="Arial Narrow" w:hAnsi="Arial Narrow"/>
          <w:i/>
          <w:sz w:val="22"/>
          <w:lang w:val="en-AU" w:eastAsia="en-GB"/>
        </w:rPr>
        <w:t>Task 2.3.2</w:t>
      </w:r>
      <w:r>
        <w:rPr>
          <w:rFonts w:ascii="Arial Narrow" w:hAnsi="Arial Narrow"/>
          <w:i/>
          <w:sz w:val="22"/>
          <w:lang w:val="en-AU" w:eastAsia="en-GB"/>
        </w:rPr>
        <w:tab/>
      </w:r>
      <w:r w:rsidRPr="00C559CF">
        <w:rPr>
          <w:rFonts w:ascii="Arial Narrow" w:hAnsi="Arial Narrow"/>
          <w:i/>
          <w:sz w:val="22"/>
          <w:lang w:val="en-AU" w:eastAsia="en-GB"/>
        </w:rPr>
        <w:t>Maintain and extend the relevant IHO standards, specifications and publications.</w:t>
      </w:r>
    </w:p>
    <w:p w14:paraId="3A9EB49D" w14:textId="77777777" w:rsidR="00AC0A6A" w:rsidRPr="00B70990" w:rsidRDefault="00AC0A6A" w:rsidP="000B67A3">
      <w:pPr>
        <w:widowControl/>
        <w:numPr>
          <w:ilvl w:val="0"/>
          <w:numId w:val="41"/>
        </w:numPr>
        <w:spacing w:after="120" w:line="276" w:lineRule="auto"/>
        <w:ind w:firstLine="66"/>
        <w:rPr>
          <w:rFonts w:ascii="Arial Narrow" w:hAnsi="Arial Narrow"/>
          <w:i/>
          <w:sz w:val="22"/>
          <w:lang w:val="en-AU" w:eastAsia="en-GB"/>
        </w:rPr>
      </w:pPr>
      <w:r w:rsidRPr="00B70990">
        <w:rPr>
          <w:rFonts w:ascii="Arial Narrow" w:hAnsi="Arial Narrow"/>
          <w:i/>
          <w:sz w:val="22"/>
          <w:lang w:val="en-AU" w:eastAsia="en-GB"/>
        </w:rPr>
        <w:t xml:space="preserve">The focus is on maintaining and enhancing cartographic standards and specifications for nautical charts to suit the needs of the modern mariner in support of safe navigation and protection of the marine environment. </w:t>
      </w:r>
    </w:p>
    <w:p w14:paraId="7583BA02" w14:textId="77777777" w:rsidR="00AC0A6A" w:rsidRPr="00C559CF" w:rsidRDefault="00AC0A6A" w:rsidP="000B67A3">
      <w:pPr>
        <w:widowControl/>
        <w:numPr>
          <w:ilvl w:val="0"/>
          <w:numId w:val="41"/>
        </w:numPr>
        <w:spacing w:after="120" w:line="276" w:lineRule="auto"/>
        <w:ind w:left="357" w:firstLine="66"/>
        <w:rPr>
          <w:rFonts w:ascii="Arial Narrow" w:hAnsi="Arial Narrow"/>
          <w:b/>
          <w:i/>
          <w:sz w:val="22"/>
          <w:szCs w:val="22"/>
          <w:lang w:val="en-AU" w:eastAsia="en-GB"/>
        </w:rPr>
      </w:pPr>
      <w:r w:rsidRPr="00C559CF">
        <w:rPr>
          <w:rFonts w:ascii="Arial Narrow" w:hAnsi="Arial Narrow"/>
          <w:i/>
          <w:sz w:val="22"/>
          <w:szCs w:val="22"/>
          <w:lang w:val="en-AU" w:eastAsia="en-GB"/>
        </w:rPr>
        <w:t>As a Plan it will and should evolve; accordingly, contributions from WG members and others are welcomed at any time.</w:t>
      </w:r>
    </w:p>
    <w:p w14:paraId="5983C9CC" w14:textId="77777777" w:rsidR="00AC0A6A" w:rsidRPr="00C559CF" w:rsidRDefault="00AC0A6A" w:rsidP="000B67A3">
      <w:pPr>
        <w:keepNext/>
        <w:widowControl/>
        <w:tabs>
          <w:tab w:val="left" w:pos="360"/>
          <w:tab w:val="left" w:pos="720"/>
          <w:tab w:val="left" w:pos="1080"/>
          <w:tab w:val="left" w:pos="2880"/>
        </w:tabs>
        <w:ind w:left="360" w:firstLine="66"/>
        <w:outlineLvl w:val="1"/>
        <w:rPr>
          <w:rFonts w:ascii="Arial Narrow" w:hAnsi="Arial Narrow"/>
          <w:i/>
          <w:iCs/>
          <w:szCs w:val="24"/>
          <w:lang w:val="en-AU"/>
        </w:rPr>
      </w:pPr>
      <w:r w:rsidRPr="00C559CF">
        <w:rPr>
          <w:rFonts w:ascii="Arial Narrow" w:hAnsi="Arial Narrow"/>
          <w:i/>
          <w:iCs/>
          <w:szCs w:val="24"/>
          <w:lang w:val="en-AU"/>
        </w:rPr>
        <w:t>NCWG Tasks</w:t>
      </w:r>
    </w:p>
    <w:tbl>
      <w:tblPr>
        <w:tblW w:w="14601" w:type="dxa"/>
        <w:tblLayout w:type="fixed"/>
        <w:tblLook w:val="01E0" w:firstRow="1" w:lastRow="1" w:firstColumn="1" w:lastColumn="1" w:noHBand="0" w:noVBand="0"/>
      </w:tblPr>
      <w:tblGrid>
        <w:gridCol w:w="375"/>
        <w:gridCol w:w="537"/>
        <w:gridCol w:w="2632"/>
        <w:gridCol w:w="992"/>
        <w:gridCol w:w="1701"/>
        <w:gridCol w:w="709"/>
        <w:gridCol w:w="709"/>
        <w:gridCol w:w="1134"/>
        <w:gridCol w:w="1559"/>
        <w:gridCol w:w="1418"/>
        <w:gridCol w:w="2230"/>
        <w:gridCol w:w="605"/>
      </w:tblGrid>
      <w:tr w:rsidR="00AC0A6A" w:rsidRPr="00C559CF" w14:paraId="4E4A96F5" w14:textId="77777777" w:rsidTr="00AC0A6A">
        <w:trPr>
          <w:gridAfter w:val="1"/>
          <w:wAfter w:w="605" w:type="dxa"/>
        </w:trPr>
        <w:tc>
          <w:tcPr>
            <w:tcW w:w="375" w:type="dxa"/>
          </w:tcPr>
          <w:p w14:paraId="2FE186AE" w14:textId="77777777" w:rsidR="00AC0A6A" w:rsidRPr="00C559CF" w:rsidRDefault="00AC0A6A" w:rsidP="000B67A3">
            <w:pPr>
              <w:widowControl/>
              <w:spacing w:before="40" w:after="40"/>
              <w:ind w:firstLine="66"/>
              <w:rPr>
                <w:rFonts w:ascii="Arial Narrow" w:hAnsi="Arial Narrow"/>
                <w:szCs w:val="22"/>
                <w:lang w:val="en-AU" w:eastAsia="en-GB"/>
              </w:rPr>
            </w:pPr>
            <w:r w:rsidRPr="00C559CF">
              <w:rPr>
                <w:rFonts w:ascii="Arial Narrow" w:hAnsi="Arial Narrow"/>
                <w:sz w:val="22"/>
                <w:szCs w:val="22"/>
                <w:lang w:val="en-AU" w:eastAsia="en-GB"/>
              </w:rPr>
              <w:t>A</w:t>
            </w:r>
          </w:p>
        </w:tc>
        <w:tc>
          <w:tcPr>
            <w:tcW w:w="13621" w:type="dxa"/>
            <w:gridSpan w:val="10"/>
          </w:tcPr>
          <w:p w14:paraId="79F88671" w14:textId="77777777" w:rsidR="00AC0A6A" w:rsidRPr="00C559CF" w:rsidRDefault="00AC0A6A" w:rsidP="000B67A3">
            <w:pPr>
              <w:widowControl/>
              <w:spacing w:before="40" w:after="40"/>
              <w:ind w:firstLine="66"/>
              <w:rPr>
                <w:rFonts w:ascii="Arial Narrow" w:hAnsi="Arial Narrow"/>
                <w:szCs w:val="22"/>
                <w:lang w:val="en-AU" w:eastAsia="en-GB"/>
              </w:rPr>
            </w:pPr>
            <w:r w:rsidRPr="00C559CF">
              <w:rPr>
                <w:rFonts w:ascii="Arial Narrow" w:hAnsi="Arial Narrow"/>
                <w:sz w:val="22"/>
                <w:szCs w:val="22"/>
                <w:lang w:val="en-AU" w:eastAsia="en-GB"/>
              </w:rPr>
              <w:t>Maintain and extend Publication S-4 'Chart Specifications of the IHO &amp; Regulations of the IHO for INT Charts' (IHO Task 2.3.2</w:t>
            </w:r>
            <w:r>
              <w:rPr>
                <w:rFonts w:ascii="Arial Narrow" w:hAnsi="Arial Narrow"/>
                <w:sz w:val="22"/>
                <w:szCs w:val="22"/>
                <w:lang w:val="en-AU" w:eastAsia="en-GB"/>
              </w:rPr>
              <w:t>.1</w:t>
            </w:r>
            <w:r w:rsidRPr="00C559CF">
              <w:rPr>
                <w:rFonts w:ascii="Arial Narrow" w:hAnsi="Arial Narrow"/>
                <w:sz w:val="22"/>
                <w:szCs w:val="22"/>
                <w:lang w:val="en-AU" w:eastAsia="en-GB"/>
              </w:rPr>
              <w:t>)</w:t>
            </w:r>
          </w:p>
        </w:tc>
      </w:tr>
      <w:tr w:rsidR="00AC0A6A" w:rsidRPr="00C559CF" w14:paraId="2A4C2EBB" w14:textId="77777777" w:rsidTr="00AC0A6A">
        <w:trPr>
          <w:gridAfter w:val="1"/>
          <w:wAfter w:w="605" w:type="dxa"/>
        </w:trPr>
        <w:tc>
          <w:tcPr>
            <w:tcW w:w="375" w:type="dxa"/>
          </w:tcPr>
          <w:p w14:paraId="1E8E233A" w14:textId="77777777" w:rsidR="00AC0A6A" w:rsidRPr="00C559CF" w:rsidRDefault="00AC0A6A" w:rsidP="000B67A3">
            <w:pPr>
              <w:widowControl/>
              <w:spacing w:before="40" w:after="40"/>
              <w:ind w:firstLine="66"/>
              <w:rPr>
                <w:rFonts w:ascii="Arial Narrow" w:hAnsi="Arial Narrow"/>
                <w:szCs w:val="22"/>
                <w:lang w:val="en-AU" w:eastAsia="en-GB"/>
              </w:rPr>
            </w:pPr>
            <w:r w:rsidRPr="00C559CF">
              <w:rPr>
                <w:rFonts w:ascii="Arial Narrow" w:hAnsi="Arial Narrow"/>
                <w:sz w:val="22"/>
                <w:szCs w:val="22"/>
                <w:lang w:val="en-AU" w:eastAsia="en-GB"/>
              </w:rPr>
              <w:t>B</w:t>
            </w:r>
          </w:p>
        </w:tc>
        <w:tc>
          <w:tcPr>
            <w:tcW w:w="13621" w:type="dxa"/>
            <w:gridSpan w:val="10"/>
          </w:tcPr>
          <w:p w14:paraId="4DEA22F7" w14:textId="77777777" w:rsidR="00AC0A6A" w:rsidRPr="00C559CF" w:rsidRDefault="00AC0A6A" w:rsidP="000B67A3">
            <w:pPr>
              <w:widowControl/>
              <w:spacing w:before="40" w:after="40"/>
              <w:ind w:firstLine="66"/>
              <w:rPr>
                <w:rFonts w:ascii="Arial Narrow" w:hAnsi="Arial Narrow"/>
                <w:szCs w:val="22"/>
                <w:lang w:val="en-AU" w:eastAsia="en-GB"/>
              </w:rPr>
            </w:pPr>
            <w:r w:rsidRPr="00C559CF">
              <w:rPr>
                <w:rFonts w:ascii="Arial Narrow" w:hAnsi="Arial Narrow"/>
                <w:sz w:val="22"/>
                <w:szCs w:val="22"/>
                <w:lang w:val="en-AU" w:eastAsia="en-GB"/>
              </w:rPr>
              <w:t>Maintain and extend Publication S-11 Part A ‘Guidance for the Preparation and Maintenance of INT Chart schemes’ (IHO Task 2.3.2</w:t>
            </w:r>
            <w:r>
              <w:rPr>
                <w:rFonts w:ascii="Arial Narrow" w:hAnsi="Arial Narrow"/>
                <w:sz w:val="22"/>
                <w:szCs w:val="22"/>
                <w:lang w:val="en-AU" w:eastAsia="en-GB"/>
              </w:rPr>
              <w:t>.5</w:t>
            </w:r>
            <w:r w:rsidRPr="00C559CF">
              <w:rPr>
                <w:rFonts w:ascii="Arial Narrow" w:hAnsi="Arial Narrow"/>
                <w:sz w:val="22"/>
                <w:szCs w:val="22"/>
                <w:lang w:val="en-AU" w:eastAsia="en-GB"/>
              </w:rPr>
              <w:t>)</w:t>
            </w:r>
          </w:p>
        </w:tc>
      </w:tr>
      <w:tr w:rsidR="00AC0A6A" w:rsidRPr="00C559CF" w14:paraId="553D6986" w14:textId="77777777" w:rsidTr="00AC0A6A">
        <w:trPr>
          <w:gridAfter w:val="1"/>
          <w:wAfter w:w="605" w:type="dxa"/>
        </w:trPr>
        <w:tc>
          <w:tcPr>
            <w:tcW w:w="375" w:type="dxa"/>
          </w:tcPr>
          <w:p w14:paraId="47A97CF9" w14:textId="77777777" w:rsidR="00AC0A6A" w:rsidRPr="00C559CF" w:rsidRDefault="00AC0A6A" w:rsidP="000B67A3">
            <w:pPr>
              <w:widowControl/>
              <w:spacing w:before="40" w:after="40"/>
              <w:ind w:firstLine="66"/>
              <w:rPr>
                <w:rFonts w:ascii="Arial Narrow" w:hAnsi="Arial Narrow"/>
                <w:szCs w:val="22"/>
                <w:lang w:val="en-AU" w:eastAsia="en-GB"/>
              </w:rPr>
            </w:pPr>
            <w:r w:rsidRPr="00C559CF">
              <w:rPr>
                <w:rFonts w:ascii="Arial Narrow" w:hAnsi="Arial Narrow"/>
                <w:sz w:val="22"/>
                <w:szCs w:val="22"/>
                <w:lang w:val="en-AU" w:eastAsia="en-GB"/>
              </w:rPr>
              <w:t>D</w:t>
            </w:r>
          </w:p>
        </w:tc>
        <w:tc>
          <w:tcPr>
            <w:tcW w:w="13621" w:type="dxa"/>
            <w:gridSpan w:val="10"/>
          </w:tcPr>
          <w:p w14:paraId="4C2C2968" w14:textId="77777777" w:rsidR="00AC0A6A" w:rsidRPr="00C559CF" w:rsidRDefault="00AC0A6A" w:rsidP="000B67A3">
            <w:pPr>
              <w:widowControl/>
              <w:spacing w:before="40" w:after="40"/>
              <w:ind w:firstLine="66"/>
              <w:rPr>
                <w:rFonts w:ascii="Arial Narrow" w:hAnsi="Arial Narrow"/>
                <w:szCs w:val="22"/>
                <w:lang w:val="en-AU" w:eastAsia="en-GB"/>
              </w:rPr>
            </w:pPr>
            <w:r w:rsidRPr="00C559CF">
              <w:rPr>
                <w:rFonts w:ascii="Arial Narrow" w:hAnsi="Arial Narrow"/>
                <w:sz w:val="22"/>
                <w:szCs w:val="22"/>
                <w:lang w:val="en-AU" w:eastAsia="en-GB"/>
              </w:rPr>
              <w:t>Development of new (and revised) symbology (IHO Task 2.3.2)</w:t>
            </w:r>
          </w:p>
        </w:tc>
      </w:tr>
      <w:tr w:rsidR="00AC0A6A" w:rsidRPr="00C559CF" w14:paraId="35B48347" w14:textId="77777777" w:rsidTr="00AC0A6A">
        <w:trPr>
          <w:gridAfter w:val="1"/>
          <w:wAfter w:w="605" w:type="dxa"/>
        </w:trPr>
        <w:tc>
          <w:tcPr>
            <w:tcW w:w="375" w:type="dxa"/>
          </w:tcPr>
          <w:p w14:paraId="3006255A" w14:textId="77777777" w:rsidR="00AC0A6A" w:rsidRPr="00C559CF" w:rsidRDefault="00AC0A6A" w:rsidP="000B67A3">
            <w:pPr>
              <w:widowControl/>
              <w:spacing w:before="40" w:after="40"/>
              <w:ind w:firstLine="66"/>
              <w:rPr>
                <w:rFonts w:ascii="Arial Narrow" w:hAnsi="Arial Narrow"/>
                <w:szCs w:val="22"/>
                <w:lang w:val="en-AU" w:eastAsia="en-GB"/>
              </w:rPr>
            </w:pPr>
            <w:r w:rsidRPr="00C559CF">
              <w:rPr>
                <w:rFonts w:ascii="Arial Narrow" w:hAnsi="Arial Narrow"/>
                <w:sz w:val="22"/>
                <w:szCs w:val="22"/>
                <w:lang w:val="en-AU" w:eastAsia="en-GB"/>
              </w:rPr>
              <w:t>E</w:t>
            </w:r>
          </w:p>
        </w:tc>
        <w:tc>
          <w:tcPr>
            <w:tcW w:w="13621" w:type="dxa"/>
            <w:gridSpan w:val="10"/>
          </w:tcPr>
          <w:p w14:paraId="76D3C835" w14:textId="77777777" w:rsidR="00AC0A6A" w:rsidRPr="00C559CF" w:rsidRDefault="00AC0A6A" w:rsidP="000B67A3">
            <w:pPr>
              <w:widowControl/>
              <w:spacing w:before="40" w:after="40"/>
              <w:ind w:firstLine="66"/>
              <w:rPr>
                <w:rFonts w:ascii="Arial Narrow" w:hAnsi="Arial Narrow"/>
                <w:szCs w:val="22"/>
                <w:lang w:val="en-AU" w:eastAsia="en-GB"/>
              </w:rPr>
            </w:pPr>
            <w:r w:rsidRPr="00C559CF">
              <w:rPr>
                <w:rFonts w:ascii="Arial Narrow" w:hAnsi="Arial Narrow"/>
                <w:sz w:val="22"/>
                <w:szCs w:val="22"/>
                <w:lang w:val="en-AU" w:eastAsia="en-GB"/>
              </w:rPr>
              <w:t>Maintenance of S-4 supplementary publications INT 1, 2 &amp; 3 (IHO Task 2.3.2</w:t>
            </w:r>
            <w:r>
              <w:rPr>
                <w:rFonts w:ascii="Arial Narrow" w:hAnsi="Arial Narrow"/>
                <w:sz w:val="22"/>
                <w:szCs w:val="22"/>
                <w:lang w:val="en-AU" w:eastAsia="en-GB"/>
              </w:rPr>
              <w:t>.2-4</w:t>
            </w:r>
            <w:r w:rsidRPr="00C559CF">
              <w:rPr>
                <w:rFonts w:ascii="Arial Narrow" w:hAnsi="Arial Narrow"/>
                <w:sz w:val="22"/>
                <w:szCs w:val="22"/>
                <w:lang w:val="en-AU" w:eastAsia="en-GB"/>
              </w:rPr>
              <w:t>)</w:t>
            </w:r>
          </w:p>
        </w:tc>
      </w:tr>
      <w:tr w:rsidR="00AC0A6A" w:rsidRPr="00C559CF" w14:paraId="101050C3" w14:textId="77777777" w:rsidTr="00AC0A6A">
        <w:trPr>
          <w:gridAfter w:val="1"/>
          <w:wAfter w:w="605" w:type="dxa"/>
        </w:trPr>
        <w:tc>
          <w:tcPr>
            <w:tcW w:w="375" w:type="dxa"/>
          </w:tcPr>
          <w:p w14:paraId="691D1587" w14:textId="77777777" w:rsidR="00AC0A6A" w:rsidRPr="00C559CF" w:rsidRDefault="00AC0A6A" w:rsidP="000B67A3">
            <w:pPr>
              <w:widowControl/>
              <w:spacing w:before="40" w:after="40"/>
              <w:ind w:firstLine="66"/>
              <w:rPr>
                <w:rFonts w:ascii="Arial Narrow" w:hAnsi="Arial Narrow"/>
                <w:szCs w:val="22"/>
                <w:lang w:val="en-AU" w:eastAsia="en-GB"/>
              </w:rPr>
            </w:pPr>
            <w:r w:rsidRPr="00C559CF">
              <w:rPr>
                <w:rFonts w:ascii="Arial Narrow" w:hAnsi="Arial Narrow"/>
                <w:sz w:val="22"/>
                <w:szCs w:val="22"/>
                <w:lang w:val="en-AU" w:eastAsia="en-GB"/>
              </w:rPr>
              <w:t>G</w:t>
            </w:r>
          </w:p>
        </w:tc>
        <w:tc>
          <w:tcPr>
            <w:tcW w:w="13621" w:type="dxa"/>
            <w:gridSpan w:val="10"/>
          </w:tcPr>
          <w:p w14:paraId="1BCFDAF9" w14:textId="77777777" w:rsidR="00AC0A6A" w:rsidRPr="00C559CF" w:rsidRDefault="00AC0A6A" w:rsidP="000B67A3">
            <w:pPr>
              <w:widowControl/>
              <w:spacing w:before="40" w:after="40"/>
              <w:ind w:firstLine="66"/>
              <w:rPr>
                <w:rFonts w:ascii="Arial Narrow" w:hAnsi="Arial Narrow"/>
                <w:szCs w:val="22"/>
                <w:lang w:val="en-AU" w:eastAsia="en-GB"/>
              </w:rPr>
            </w:pPr>
            <w:r w:rsidRPr="00C559CF">
              <w:rPr>
                <w:rFonts w:ascii="Arial Narrow" w:hAnsi="Arial Narrow"/>
                <w:sz w:val="22"/>
                <w:szCs w:val="22"/>
                <w:lang w:val="en-AU" w:eastAsia="en-GB"/>
              </w:rPr>
              <w:t>Conduct meetings of NCWG (IHO Task 2.3.1)</w:t>
            </w:r>
          </w:p>
        </w:tc>
      </w:tr>
      <w:tr w:rsidR="00AC0A6A" w:rsidRPr="00C559CF" w14:paraId="155629DD" w14:textId="77777777" w:rsidTr="00AC0A6A">
        <w:trPr>
          <w:gridAfter w:val="1"/>
          <w:wAfter w:w="605" w:type="dxa"/>
        </w:trPr>
        <w:tc>
          <w:tcPr>
            <w:tcW w:w="375" w:type="dxa"/>
          </w:tcPr>
          <w:p w14:paraId="5CF6F532" w14:textId="77777777" w:rsidR="00AC0A6A" w:rsidRPr="00C559CF" w:rsidRDefault="00AC0A6A" w:rsidP="000B67A3">
            <w:pPr>
              <w:widowControl/>
              <w:spacing w:before="40" w:after="40"/>
              <w:ind w:firstLine="66"/>
              <w:rPr>
                <w:rFonts w:ascii="Arial Narrow" w:hAnsi="Arial Narrow"/>
                <w:sz w:val="22"/>
                <w:szCs w:val="22"/>
                <w:lang w:val="en-AU" w:eastAsia="en-GB"/>
              </w:rPr>
            </w:pPr>
            <w:r>
              <w:rPr>
                <w:rFonts w:ascii="Arial Narrow" w:hAnsi="Arial Narrow"/>
                <w:sz w:val="22"/>
                <w:szCs w:val="22"/>
                <w:lang w:val="en-AU" w:eastAsia="en-GB"/>
              </w:rPr>
              <w:t>H</w:t>
            </w:r>
          </w:p>
        </w:tc>
        <w:tc>
          <w:tcPr>
            <w:tcW w:w="13621" w:type="dxa"/>
            <w:gridSpan w:val="10"/>
          </w:tcPr>
          <w:p w14:paraId="09296D63" w14:textId="77777777" w:rsidR="00AC0A6A" w:rsidRPr="00AC0A6A" w:rsidRDefault="00AC0A6A" w:rsidP="000B67A3">
            <w:pPr>
              <w:widowControl/>
              <w:spacing w:before="40" w:after="40"/>
              <w:ind w:firstLine="66"/>
              <w:rPr>
                <w:rFonts w:ascii="Arial Narrow" w:hAnsi="Arial Narrow"/>
                <w:sz w:val="22"/>
                <w:szCs w:val="22"/>
                <w:lang w:val="en-AU" w:eastAsia="en-GB"/>
              </w:rPr>
            </w:pPr>
            <w:r w:rsidRPr="00B70990">
              <w:rPr>
                <w:rFonts w:ascii="Arial Narrow" w:hAnsi="Arial Narrow"/>
                <w:sz w:val="22"/>
                <w:szCs w:val="22"/>
                <w:lang w:val="en-AU" w:eastAsia="en-GB"/>
              </w:rPr>
              <w:t>Provide technical assistance to other IHO working groups and support regarding the implementation of S-100 (IHO Task 2.2.5)</w:t>
            </w:r>
          </w:p>
        </w:tc>
      </w:tr>
      <w:tr w:rsidR="00AC0A6A" w:rsidRPr="00C559CF" w14:paraId="78D163D8"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2590ADEC" w14:textId="77777777" w:rsidR="00AC0A6A" w:rsidRPr="00C559CF" w:rsidRDefault="00AC0A6A" w:rsidP="000B67A3">
            <w:pPr>
              <w:widowControl/>
              <w:spacing w:before="40" w:after="40"/>
              <w:ind w:firstLine="66"/>
              <w:rPr>
                <w:rFonts w:ascii="Arial Narrow" w:hAnsi="Arial Narrow"/>
                <w:b/>
                <w:sz w:val="20"/>
                <w:lang w:val="en-AU" w:eastAsia="en-GB"/>
              </w:rPr>
            </w:pPr>
            <w:r w:rsidRPr="00C559CF">
              <w:rPr>
                <w:rFonts w:ascii="Arial Narrow" w:hAnsi="Arial Narrow"/>
                <w:sz w:val="20"/>
                <w:lang w:val="en-AU" w:eastAsia="en-GB"/>
              </w:rPr>
              <w:lastRenderedPageBreak/>
              <w:br w:type="page"/>
            </w:r>
            <w:r w:rsidRPr="00C559CF">
              <w:rPr>
                <w:rFonts w:ascii="Arial Narrow" w:hAnsi="Arial Narrow"/>
                <w:sz w:val="20"/>
                <w:lang w:val="en-AU" w:eastAsia="en-GB"/>
              </w:rPr>
              <w:br w:type="page"/>
            </w:r>
            <w:r w:rsidRPr="00C559CF">
              <w:rPr>
                <w:rFonts w:ascii="Arial Narrow" w:hAnsi="Arial Narrow"/>
                <w:sz w:val="20"/>
                <w:lang w:val="en-AU" w:eastAsia="en-GB"/>
              </w:rPr>
              <w:br w:type="page"/>
            </w:r>
            <w:r w:rsidRPr="00C559CF">
              <w:rPr>
                <w:rFonts w:ascii="Arial Narrow" w:hAnsi="Arial Narrow"/>
                <w:sz w:val="20"/>
                <w:lang w:val="en-AU" w:eastAsia="en-GB"/>
              </w:rPr>
              <w:br w:type="page"/>
            </w:r>
            <w:r w:rsidRPr="00C559CF">
              <w:rPr>
                <w:rFonts w:ascii="Arial Narrow" w:hAnsi="Arial Narrow"/>
                <w:b/>
                <w:sz w:val="20"/>
                <w:lang w:val="en-AU" w:eastAsia="en-GB"/>
              </w:rPr>
              <w:t>No</w:t>
            </w:r>
          </w:p>
        </w:tc>
        <w:tc>
          <w:tcPr>
            <w:tcW w:w="2632" w:type="dxa"/>
          </w:tcPr>
          <w:p w14:paraId="3A6CF7C6" w14:textId="77777777" w:rsidR="00AC0A6A" w:rsidRPr="00C559CF" w:rsidRDefault="00AC0A6A" w:rsidP="000B67A3">
            <w:pPr>
              <w:widowControl/>
              <w:spacing w:before="40" w:after="40"/>
              <w:ind w:firstLine="66"/>
              <w:rPr>
                <w:rFonts w:ascii="Arial Narrow" w:hAnsi="Arial Narrow"/>
                <w:b/>
                <w:sz w:val="20"/>
                <w:lang w:val="en-AU" w:eastAsia="en-GB"/>
              </w:rPr>
            </w:pPr>
            <w:r w:rsidRPr="00C559CF">
              <w:rPr>
                <w:rFonts w:ascii="Arial Narrow" w:hAnsi="Arial Narrow"/>
                <w:b/>
                <w:sz w:val="20"/>
                <w:lang w:val="en-AU" w:eastAsia="en-GB"/>
              </w:rPr>
              <w:t>Work item</w:t>
            </w:r>
          </w:p>
        </w:tc>
        <w:tc>
          <w:tcPr>
            <w:tcW w:w="992" w:type="dxa"/>
          </w:tcPr>
          <w:p w14:paraId="016A33E3" w14:textId="77777777" w:rsidR="00AC0A6A" w:rsidRPr="00C559CF" w:rsidRDefault="00AC0A6A" w:rsidP="000B67A3">
            <w:pPr>
              <w:widowControl/>
              <w:spacing w:before="40" w:after="40"/>
              <w:ind w:firstLine="66"/>
              <w:rPr>
                <w:rFonts w:ascii="Arial Narrow" w:hAnsi="Arial Narrow"/>
                <w:sz w:val="20"/>
                <w:lang w:val="en-AU" w:eastAsia="en-GB"/>
              </w:rPr>
            </w:pPr>
            <w:r w:rsidRPr="00C559CF">
              <w:rPr>
                <w:rFonts w:ascii="Arial Narrow" w:hAnsi="Arial Narrow"/>
                <w:b/>
                <w:sz w:val="20"/>
                <w:lang w:val="en-AU" w:eastAsia="en-GB"/>
              </w:rPr>
              <w:t>Priority</w:t>
            </w:r>
            <w:r w:rsidRPr="00C559CF">
              <w:rPr>
                <w:rFonts w:ascii="Arial Narrow" w:hAnsi="Arial Narrow"/>
                <w:b/>
                <w:sz w:val="20"/>
                <w:lang w:val="en-AU" w:eastAsia="en-GB"/>
              </w:rPr>
              <w:br/>
            </w:r>
            <w:r w:rsidRPr="00C559CF">
              <w:rPr>
                <w:rFonts w:ascii="Arial Narrow" w:hAnsi="Arial Narrow"/>
                <w:sz w:val="20"/>
                <w:lang w:val="en-AU" w:eastAsia="en-GB"/>
              </w:rPr>
              <w:t>H-high</w:t>
            </w:r>
          </w:p>
          <w:p w14:paraId="62552D7B" w14:textId="77777777" w:rsidR="00AC0A6A" w:rsidRPr="00C559CF" w:rsidRDefault="00AC0A6A" w:rsidP="000B67A3">
            <w:pPr>
              <w:widowControl/>
              <w:spacing w:before="40" w:after="40"/>
              <w:ind w:firstLine="66"/>
              <w:rPr>
                <w:rFonts w:ascii="Arial Narrow" w:hAnsi="Arial Narrow"/>
                <w:sz w:val="20"/>
                <w:lang w:val="en-AU" w:eastAsia="en-GB"/>
              </w:rPr>
            </w:pPr>
            <w:r w:rsidRPr="00C559CF">
              <w:rPr>
                <w:rFonts w:ascii="Arial Narrow" w:hAnsi="Arial Narrow"/>
                <w:sz w:val="20"/>
                <w:lang w:val="en-AU" w:eastAsia="en-GB"/>
              </w:rPr>
              <w:t>M-medium</w:t>
            </w:r>
          </w:p>
          <w:p w14:paraId="78BEB35B" w14:textId="77777777" w:rsidR="00AC0A6A" w:rsidRPr="00C559CF" w:rsidRDefault="00AC0A6A" w:rsidP="000B67A3">
            <w:pPr>
              <w:widowControl/>
              <w:spacing w:before="40" w:after="40"/>
              <w:ind w:firstLine="66"/>
              <w:rPr>
                <w:rFonts w:ascii="Arial Narrow" w:hAnsi="Arial Narrow"/>
                <w:b/>
                <w:sz w:val="20"/>
                <w:lang w:val="en-AU" w:eastAsia="en-GB"/>
              </w:rPr>
            </w:pPr>
            <w:r w:rsidRPr="00C559CF">
              <w:rPr>
                <w:rFonts w:ascii="Arial Narrow" w:hAnsi="Arial Narrow"/>
                <w:sz w:val="20"/>
                <w:lang w:val="en-AU" w:eastAsia="en-GB"/>
              </w:rPr>
              <w:t>L-low</w:t>
            </w:r>
          </w:p>
        </w:tc>
        <w:tc>
          <w:tcPr>
            <w:tcW w:w="1701" w:type="dxa"/>
          </w:tcPr>
          <w:p w14:paraId="46F39009" w14:textId="77777777" w:rsidR="00AC0A6A" w:rsidRPr="00C559CF" w:rsidRDefault="00AC0A6A" w:rsidP="000B67A3">
            <w:pPr>
              <w:widowControl/>
              <w:spacing w:before="40" w:after="40"/>
              <w:ind w:firstLine="66"/>
              <w:rPr>
                <w:rFonts w:ascii="Arial Narrow" w:hAnsi="Arial Narrow"/>
                <w:b/>
                <w:sz w:val="20"/>
                <w:lang w:val="en-AU" w:eastAsia="en-GB"/>
              </w:rPr>
            </w:pPr>
            <w:r w:rsidRPr="00C559CF">
              <w:rPr>
                <w:rFonts w:ascii="Arial Narrow" w:hAnsi="Arial Narrow"/>
                <w:b/>
                <w:sz w:val="20"/>
                <w:lang w:val="en-AU" w:eastAsia="en-GB"/>
              </w:rPr>
              <w:t>Next Milestone</w:t>
            </w:r>
          </w:p>
        </w:tc>
        <w:tc>
          <w:tcPr>
            <w:tcW w:w="709" w:type="dxa"/>
          </w:tcPr>
          <w:p w14:paraId="08E98B5B" w14:textId="77777777" w:rsidR="00AC0A6A" w:rsidRPr="00C559CF" w:rsidRDefault="00AC0A6A" w:rsidP="000B67A3">
            <w:pPr>
              <w:widowControl/>
              <w:spacing w:before="40" w:after="40"/>
              <w:ind w:firstLine="66"/>
              <w:rPr>
                <w:rFonts w:ascii="Arial Narrow" w:hAnsi="Arial Narrow"/>
                <w:b/>
                <w:sz w:val="20"/>
                <w:lang w:val="en-AU" w:eastAsia="en-GB"/>
              </w:rPr>
            </w:pPr>
            <w:r w:rsidRPr="00C559CF">
              <w:rPr>
                <w:rFonts w:ascii="Arial Narrow" w:hAnsi="Arial Narrow"/>
                <w:b/>
                <w:sz w:val="20"/>
                <w:lang w:val="en-AU" w:eastAsia="en-GB"/>
              </w:rPr>
              <w:t>Start</w:t>
            </w:r>
          </w:p>
          <w:p w14:paraId="0293CC9F" w14:textId="77777777" w:rsidR="00AC0A6A" w:rsidRPr="00C559CF" w:rsidRDefault="00AC0A6A" w:rsidP="000B67A3">
            <w:pPr>
              <w:widowControl/>
              <w:spacing w:before="40" w:after="40"/>
              <w:ind w:firstLine="66"/>
              <w:rPr>
                <w:rFonts w:ascii="Arial Narrow" w:hAnsi="Arial Narrow"/>
                <w:b/>
                <w:sz w:val="20"/>
                <w:lang w:val="en-AU" w:eastAsia="en-GB"/>
              </w:rPr>
            </w:pPr>
            <w:r w:rsidRPr="00C559CF">
              <w:rPr>
                <w:rFonts w:ascii="Arial Narrow" w:hAnsi="Arial Narrow"/>
                <w:b/>
                <w:sz w:val="20"/>
                <w:lang w:val="en-AU" w:eastAsia="en-GB"/>
              </w:rPr>
              <w:t>Date</w:t>
            </w:r>
          </w:p>
        </w:tc>
        <w:tc>
          <w:tcPr>
            <w:tcW w:w="709" w:type="dxa"/>
          </w:tcPr>
          <w:p w14:paraId="7B1DA9D4" w14:textId="77777777" w:rsidR="00AC0A6A" w:rsidRPr="00C559CF" w:rsidRDefault="00AC0A6A" w:rsidP="000B67A3">
            <w:pPr>
              <w:widowControl/>
              <w:spacing w:before="40" w:after="40"/>
              <w:ind w:firstLine="66"/>
              <w:rPr>
                <w:rFonts w:ascii="Arial Narrow" w:hAnsi="Arial Narrow"/>
                <w:b/>
                <w:sz w:val="20"/>
                <w:lang w:val="en-AU" w:eastAsia="en-GB"/>
              </w:rPr>
            </w:pPr>
            <w:r w:rsidRPr="00C559CF">
              <w:rPr>
                <w:rFonts w:ascii="Arial Narrow" w:hAnsi="Arial Narrow"/>
                <w:b/>
                <w:sz w:val="20"/>
                <w:lang w:val="en-AU" w:eastAsia="en-GB"/>
              </w:rPr>
              <w:t>End</w:t>
            </w:r>
          </w:p>
          <w:p w14:paraId="3C092174" w14:textId="77777777" w:rsidR="00AC0A6A" w:rsidRPr="00C559CF" w:rsidRDefault="00AC0A6A" w:rsidP="000B67A3">
            <w:pPr>
              <w:widowControl/>
              <w:spacing w:before="40" w:after="40"/>
              <w:ind w:firstLine="66"/>
              <w:rPr>
                <w:rFonts w:ascii="Arial Narrow" w:hAnsi="Arial Narrow"/>
                <w:b/>
                <w:sz w:val="20"/>
                <w:lang w:val="en-AU" w:eastAsia="en-GB"/>
              </w:rPr>
            </w:pPr>
            <w:r w:rsidRPr="00C559CF">
              <w:rPr>
                <w:rFonts w:ascii="Arial Narrow" w:hAnsi="Arial Narrow"/>
                <w:b/>
                <w:sz w:val="20"/>
                <w:lang w:val="en-AU" w:eastAsia="en-GB"/>
              </w:rPr>
              <w:t>Date</w:t>
            </w:r>
          </w:p>
        </w:tc>
        <w:tc>
          <w:tcPr>
            <w:tcW w:w="1134" w:type="dxa"/>
          </w:tcPr>
          <w:p w14:paraId="45553E3A" w14:textId="77777777" w:rsidR="00AC0A6A" w:rsidRPr="00C559CF" w:rsidRDefault="00AC0A6A" w:rsidP="000B67A3">
            <w:pPr>
              <w:widowControl/>
              <w:spacing w:before="40" w:after="40"/>
              <w:ind w:firstLine="66"/>
              <w:rPr>
                <w:rFonts w:ascii="Arial Narrow" w:hAnsi="Arial Narrow"/>
                <w:sz w:val="20"/>
                <w:lang w:val="en-AU" w:eastAsia="en-GB"/>
              </w:rPr>
            </w:pPr>
            <w:r w:rsidRPr="00C559CF">
              <w:rPr>
                <w:rFonts w:ascii="Arial Narrow" w:hAnsi="Arial Narrow"/>
                <w:b/>
                <w:sz w:val="20"/>
                <w:lang w:val="en-AU" w:eastAsia="en-GB"/>
              </w:rPr>
              <w:t>Status</w:t>
            </w:r>
            <w:r w:rsidRPr="00C559CF">
              <w:rPr>
                <w:rFonts w:ascii="Arial Narrow" w:hAnsi="Arial Narrow"/>
                <w:b/>
                <w:sz w:val="20"/>
                <w:lang w:val="en-AU" w:eastAsia="en-GB"/>
              </w:rPr>
              <w:br/>
            </w:r>
            <w:r w:rsidRPr="00C559CF">
              <w:rPr>
                <w:rFonts w:ascii="Arial Narrow" w:hAnsi="Arial Narrow"/>
                <w:sz w:val="20"/>
                <w:lang w:val="en-AU" w:eastAsia="en-GB"/>
              </w:rPr>
              <w:t>P-Planned</w:t>
            </w:r>
          </w:p>
          <w:p w14:paraId="7240FDCD" w14:textId="77777777" w:rsidR="00AC0A6A" w:rsidRPr="00C559CF" w:rsidRDefault="00AC0A6A" w:rsidP="000B67A3">
            <w:pPr>
              <w:widowControl/>
              <w:spacing w:before="40" w:after="40"/>
              <w:ind w:firstLine="66"/>
              <w:rPr>
                <w:rFonts w:ascii="Arial Narrow" w:hAnsi="Arial Narrow"/>
                <w:sz w:val="20"/>
                <w:lang w:val="en-AU" w:eastAsia="en-GB"/>
              </w:rPr>
            </w:pPr>
            <w:r w:rsidRPr="00C559CF">
              <w:rPr>
                <w:rFonts w:ascii="Arial Narrow" w:hAnsi="Arial Narrow"/>
                <w:sz w:val="20"/>
                <w:lang w:val="en-AU" w:eastAsia="en-GB"/>
              </w:rPr>
              <w:t>O-Ongoing</w:t>
            </w:r>
          </w:p>
          <w:p w14:paraId="42558D4B" w14:textId="77777777" w:rsidR="00AC0A6A" w:rsidRPr="00C559CF" w:rsidRDefault="00AC0A6A" w:rsidP="000B67A3">
            <w:pPr>
              <w:widowControl/>
              <w:spacing w:before="40" w:after="40"/>
              <w:ind w:firstLine="66"/>
              <w:rPr>
                <w:rFonts w:ascii="Arial Narrow" w:hAnsi="Arial Narrow"/>
                <w:b/>
                <w:sz w:val="20"/>
                <w:lang w:val="en-AU" w:eastAsia="en-GB"/>
              </w:rPr>
            </w:pPr>
            <w:r w:rsidRPr="00C559CF">
              <w:rPr>
                <w:rFonts w:ascii="Arial Narrow" w:hAnsi="Arial Narrow"/>
                <w:sz w:val="20"/>
                <w:lang w:val="en-AU" w:eastAsia="en-GB"/>
              </w:rPr>
              <w:t>C-Completed</w:t>
            </w:r>
          </w:p>
        </w:tc>
        <w:tc>
          <w:tcPr>
            <w:tcW w:w="1559" w:type="dxa"/>
          </w:tcPr>
          <w:p w14:paraId="671A5EC5" w14:textId="77777777" w:rsidR="00AC0A6A" w:rsidRPr="00C559CF" w:rsidRDefault="00AC0A6A" w:rsidP="000B67A3">
            <w:pPr>
              <w:widowControl/>
              <w:spacing w:before="40" w:after="40"/>
              <w:ind w:firstLine="66"/>
              <w:rPr>
                <w:rFonts w:ascii="Arial Narrow" w:hAnsi="Arial Narrow"/>
                <w:b/>
                <w:sz w:val="20"/>
                <w:lang w:val="en-AU" w:eastAsia="en-GB"/>
              </w:rPr>
            </w:pPr>
            <w:r w:rsidRPr="00C559CF">
              <w:rPr>
                <w:rFonts w:ascii="Arial Narrow" w:hAnsi="Arial Narrow"/>
                <w:b/>
                <w:sz w:val="20"/>
                <w:lang w:val="en-AU" w:eastAsia="en-GB"/>
              </w:rPr>
              <w:t>Contact Person(s)</w:t>
            </w:r>
          </w:p>
        </w:tc>
        <w:tc>
          <w:tcPr>
            <w:tcW w:w="1418" w:type="dxa"/>
          </w:tcPr>
          <w:p w14:paraId="79B29450" w14:textId="77777777" w:rsidR="00AC0A6A" w:rsidRPr="00C559CF" w:rsidRDefault="00AC0A6A" w:rsidP="000B67A3">
            <w:pPr>
              <w:widowControl/>
              <w:spacing w:before="40" w:after="40"/>
              <w:ind w:firstLine="66"/>
              <w:rPr>
                <w:rFonts w:ascii="Arial Narrow" w:hAnsi="Arial Narrow"/>
                <w:b/>
                <w:sz w:val="20"/>
                <w:lang w:val="en-AU" w:eastAsia="en-GB"/>
              </w:rPr>
            </w:pPr>
            <w:r w:rsidRPr="00C559CF">
              <w:rPr>
                <w:rFonts w:ascii="Arial Narrow" w:hAnsi="Arial Narrow"/>
                <w:b/>
                <w:sz w:val="20"/>
                <w:lang w:val="en-AU" w:eastAsia="en-GB"/>
              </w:rPr>
              <w:t>Affected Pubs/Standard</w:t>
            </w:r>
          </w:p>
        </w:tc>
        <w:tc>
          <w:tcPr>
            <w:tcW w:w="2835" w:type="dxa"/>
            <w:gridSpan w:val="2"/>
          </w:tcPr>
          <w:p w14:paraId="52F0BEB7" w14:textId="77777777" w:rsidR="00AC0A6A" w:rsidRPr="00C559CF" w:rsidRDefault="00AC0A6A" w:rsidP="000B67A3">
            <w:pPr>
              <w:widowControl/>
              <w:spacing w:before="40" w:after="40"/>
              <w:ind w:firstLine="66"/>
              <w:rPr>
                <w:rFonts w:ascii="Arial Narrow" w:hAnsi="Arial Narrow"/>
                <w:b/>
                <w:sz w:val="20"/>
                <w:lang w:val="en-AU" w:eastAsia="en-GB"/>
              </w:rPr>
            </w:pPr>
            <w:r w:rsidRPr="00C559CF">
              <w:rPr>
                <w:rFonts w:ascii="Arial Narrow" w:hAnsi="Arial Narrow"/>
                <w:b/>
                <w:sz w:val="20"/>
                <w:lang w:val="en-AU" w:eastAsia="en-GB"/>
              </w:rPr>
              <w:t>Remarks</w:t>
            </w:r>
          </w:p>
        </w:tc>
      </w:tr>
      <w:tr w:rsidR="00AC0A6A" w:rsidRPr="00C559CF" w14:paraId="442A5CFB"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13F04EDB"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A16</w:t>
            </w:r>
          </w:p>
        </w:tc>
        <w:tc>
          <w:tcPr>
            <w:tcW w:w="2632" w:type="dxa"/>
          </w:tcPr>
          <w:p w14:paraId="050DE4EE"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Consideration of the ‘future of the paper chart’</w:t>
            </w:r>
          </w:p>
        </w:tc>
        <w:tc>
          <w:tcPr>
            <w:tcW w:w="992" w:type="dxa"/>
          </w:tcPr>
          <w:p w14:paraId="011428E0" w14:textId="77777777" w:rsidR="00AC0A6A" w:rsidRPr="00C559CF"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H</w:t>
            </w:r>
          </w:p>
        </w:tc>
        <w:tc>
          <w:tcPr>
            <w:tcW w:w="1701" w:type="dxa"/>
          </w:tcPr>
          <w:p w14:paraId="7C1BC8BB" w14:textId="77777777" w:rsidR="00AC0A6A" w:rsidRDefault="00C15BF1"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 xml:space="preserve">Circulate draft table of contents </w:t>
            </w:r>
            <w:r w:rsidR="00E410C2">
              <w:rPr>
                <w:rFonts w:ascii="Arial Narrow" w:hAnsi="Arial Narrow"/>
                <w:color w:val="FF0000"/>
                <w:sz w:val="20"/>
                <w:lang w:val="en-AU" w:eastAsia="en-GB"/>
              </w:rPr>
              <w:t>of the report on the “future of the paper chart”</w:t>
            </w:r>
            <w:r>
              <w:rPr>
                <w:rFonts w:ascii="Arial Narrow" w:hAnsi="Arial Narrow"/>
                <w:color w:val="FF0000"/>
                <w:sz w:val="20"/>
                <w:lang w:val="en-AU" w:eastAsia="en-GB"/>
              </w:rPr>
              <w:t>to WG</w:t>
            </w:r>
          </w:p>
          <w:p w14:paraId="7D70C581" w14:textId="756355A9" w:rsidR="00E410C2" w:rsidRPr="00C559CF" w:rsidRDefault="00E410C2" w:rsidP="00E410C2">
            <w:pPr>
              <w:widowControl/>
              <w:spacing w:before="40" w:after="40"/>
              <w:rPr>
                <w:rFonts w:ascii="Arial Narrow" w:hAnsi="Arial Narrow"/>
                <w:color w:val="0070C0"/>
                <w:sz w:val="20"/>
                <w:lang w:val="en-AU" w:eastAsia="en-GB"/>
              </w:rPr>
            </w:pPr>
            <w:r>
              <w:rPr>
                <w:rFonts w:ascii="Arial Narrow" w:hAnsi="Arial Narrow"/>
                <w:color w:val="FF0000"/>
                <w:sz w:val="20"/>
                <w:lang w:val="en-AU" w:eastAsia="en-GB"/>
              </w:rPr>
              <w:t>Then, allocate tasks to Future of Paper Chart sub-group Members</w:t>
            </w:r>
          </w:p>
        </w:tc>
        <w:tc>
          <w:tcPr>
            <w:tcW w:w="709" w:type="dxa"/>
          </w:tcPr>
          <w:p w14:paraId="6A55E58A"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709" w:type="dxa"/>
          </w:tcPr>
          <w:p w14:paraId="7C53D84A" w14:textId="295AD9E9" w:rsidR="00AC0A6A" w:rsidRPr="00C559CF" w:rsidRDefault="00E410C2" w:rsidP="00AC0A6A">
            <w:pPr>
              <w:widowControl/>
              <w:spacing w:before="40" w:after="40"/>
              <w:rPr>
                <w:rFonts w:ascii="Arial Narrow" w:hAnsi="Arial Narrow"/>
                <w:sz w:val="20"/>
                <w:lang w:val="en-AU" w:eastAsia="en-GB"/>
              </w:rPr>
            </w:pPr>
            <w:r>
              <w:rPr>
                <w:rFonts w:ascii="Arial Narrow" w:hAnsi="Arial Narrow"/>
                <w:sz w:val="20"/>
                <w:lang w:val="en-AU" w:eastAsia="en-GB"/>
              </w:rPr>
              <w:t>2018</w:t>
            </w:r>
          </w:p>
        </w:tc>
        <w:tc>
          <w:tcPr>
            <w:tcW w:w="1134" w:type="dxa"/>
          </w:tcPr>
          <w:p w14:paraId="379D8412"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O</w:t>
            </w:r>
          </w:p>
        </w:tc>
        <w:tc>
          <w:tcPr>
            <w:tcW w:w="1559" w:type="dxa"/>
          </w:tcPr>
          <w:p w14:paraId="30E083AD" w14:textId="77777777" w:rsidR="00AC0A6A" w:rsidRPr="00C15BF1" w:rsidRDefault="00C15BF1" w:rsidP="00AC0A6A">
            <w:pPr>
              <w:widowControl/>
              <w:spacing w:before="40" w:after="40"/>
              <w:rPr>
                <w:rFonts w:ascii="Arial Narrow" w:hAnsi="Arial Narrow"/>
                <w:color w:val="FF0000"/>
                <w:sz w:val="20"/>
                <w:lang w:val="en-AU" w:eastAsia="en-GB"/>
              </w:rPr>
            </w:pPr>
            <w:r w:rsidRPr="00C15BF1">
              <w:rPr>
                <w:rFonts w:ascii="Arial Narrow" w:hAnsi="Arial Narrow"/>
                <w:color w:val="FF0000"/>
                <w:sz w:val="20"/>
                <w:lang w:val="en-AU" w:eastAsia="en-GB"/>
              </w:rPr>
              <w:t>Colby Harmon</w:t>
            </w:r>
          </w:p>
        </w:tc>
        <w:tc>
          <w:tcPr>
            <w:tcW w:w="1418" w:type="dxa"/>
          </w:tcPr>
          <w:p w14:paraId="30285539" w14:textId="77777777" w:rsidR="00AC0A6A" w:rsidRPr="00C559CF" w:rsidRDefault="00AC0A6A" w:rsidP="00AC0A6A">
            <w:pPr>
              <w:widowControl/>
              <w:spacing w:before="40" w:after="40"/>
              <w:rPr>
                <w:rFonts w:ascii="Arial Narrow" w:hAnsi="Arial Narrow"/>
                <w:sz w:val="20"/>
                <w:lang w:val="en-AU" w:eastAsia="en-GB"/>
              </w:rPr>
            </w:pPr>
          </w:p>
        </w:tc>
        <w:tc>
          <w:tcPr>
            <w:tcW w:w="2835" w:type="dxa"/>
            <w:gridSpan w:val="2"/>
          </w:tcPr>
          <w:p w14:paraId="165A293A" w14:textId="77777777" w:rsidR="00AC0A6A" w:rsidRPr="00C559CF" w:rsidRDefault="00AC0A6A" w:rsidP="000E57CB">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36</w:t>
            </w:r>
          </w:p>
          <w:p w14:paraId="1BEC4E6B" w14:textId="77777777" w:rsidR="00AC0A6A" w:rsidRDefault="00AC0A6A" w:rsidP="000E57CB">
            <w:pPr>
              <w:widowControl/>
              <w:spacing w:before="40" w:after="40"/>
              <w:rPr>
                <w:rFonts w:ascii="Arial Narrow" w:hAnsi="Arial Narrow"/>
                <w:sz w:val="20"/>
                <w:lang w:val="en-AU" w:eastAsia="en-GB"/>
              </w:rPr>
            </w:pPr>
            <w:r w:rsidRPr="00C559CF">
              <w:rPr>
                <w:rFonts w:ascii="Arial Narrow" w:hAnsi="Arial Narrow"/>
                <w:sz w:val="20"/>
                <w:lang w:val="en-AU" w:eastAsia="en-GB"/>
              </w:rPr>
              <w:t>NCWG1 Action 54</w:t>
            </w:r>
          </w:p>
          <w:p w14:paraId="53892920" w14:textId="77777777" w:rsidR="00AC0A6A" w:rsidRDefault="00AC0A6A" w:rsidP="000E57CB">
            <w:pPr>
              <w:widowControl/>
              <w:spacing w:before="40" w:after="40"/>
              <w:rPr>
                <w:rFonts w:ascii="Arial Narrow" w:hAnsi="Arial Narrow"/>
                <w:sz w:val="20"/>
                <w:lang w:val="en-AU" w:eastAsia="en-GB"/>
              </w:rPr>
            </w:pPr>
            <w:r w:rsidRPr="00B4143D">
              <w:rPr>
                <w:rFonts w:ascii="Arial Narrow" w:hAnsi="Arial Narrow"/>
                <w:sz w:val="20"/>
                <w:lang w:val="en-AU" w:eastAsia="en-GB"/>
              </w:rPr>
              <w:t>Meeting following NCWG2</w:t>
            </w:r>
          </w:p>
          <w:p w14:paraId="4FFB8AB0" w14:textId="77777777" w:rsidR="00C15BF1" w:rsidRDefault="00C15BF1" w:rsidP="000E57CB">
            <w:pPr>
              <w:widowControl/>
              <w:spacing w:before="40" w:after="40"/>
              <w:rPr>
                <w:rFonts w:ascii="Arial Narrow" w:hAnsi="Arial Narrow"/>
                <w:sz w:val="20"/>
                <w:lang w:val="en-AU" w:eastAsia="en-GB"/>
              </w:rPr>
            </w:pPr>
            <w:r>
              <w:rPr>
                <w:rFonts w:ascii="Arial Narrow" w:hAnsi="Arial Narrow"/>
                <w:sz w:val="20"/>
                <w:lang w:val="en-AU" w:eastAsia="en-GB"/>
              </w:rPr>
              <w:t>NCWG3 Action 12</w:t>
            </w:r>
          </w:p>
          <w:p w14:paraId="00046885" w14:textId="118B8114" w:rsidR="00AC0A6A" w:rsidRPr="00C15BF1" w:rsidRDefault="00AC0A6A" w:rsidP="00E410C2">
            <w:pPr>
              <w:widowControl/>
              <w:spacing w:before="40" w:after="40"/>
              <w:rPr>
                <w:rFonts w:ascii="Arial Narrow" w:hAnsi="Arial Narrow"/>
                <w:color w:val="FF0000"/>
                <w:sz w:val="20"/>
                <w:lang w:val="en-AU" w:eastAsia="en-GB"/>
              </w:rPr>
            </w:pPr>
            <w:r w:rsidRPr="00C15BF1">
              <w:rPr>
                <w:rFonts w:ascii="Arial Narrow" w:hAnsi="Arial Narrow"/>
                <w:color w:val="FF0000"/>
                <w:sz w:val="20"/>
                <w:lang w:val="en-AU" w:eastAsia="en-GB"/>
              </w:rPr>
              <w:t>Report at HSSC9</w:t>
            </w:r>
            <w:r w:rsidR="00E410C2">
              <w:rPr>
                <w:rFonts w:ascii="Arial Narrow" w:hAnsi="Arial Narrow"/>
                <w:color w:val="FF0000"/>
                <w:sz w:val="20"/>
                <w:lang w:val="en-AU" w:eastAsia="en-GB"/>
              </w:rPr>
              <w:t>.</w:t>
            </w:r>
          </w:p>
        </w:tc>
      </w:tr>
      <w:tr w:rsidR="00AC0A6A" w:rsidRPr="00C559CF" w14:paraId="5D4F8CE3"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283DD889"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A24</w:t>
            </w:r>
          </w:p>
        </w:tc>
        <w:tc>
          <w:tcPr>
            <w:tcW w:w="2632" w:type="dxa"/>
          </w:tcPr>
          <w:p w14:paraId="67A8CED1" w14:textId="77777777" w:rsidR="00AC0A6A"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Provide guidance on the use of seals of non- IHO members on INT charts</w:t>
            </w:r>
            <w:r>
              <w:rPr>
                <w:rFonts w:ascii="Arial Narrow" w:hAnsi="Arial Narrow"/>
                <w:sz w:val="20"/>
                <w:lang w:val="en-AU" w:eastAsia="en-GB"/>
              </w:rPr>
              <w:t>.</w:t>
            </w:r>
          </w:p>
          <w:p w14:paraId="521319F7" w14:textId="77777777" w:rsidR="00AC0A6A" w:rsidRPr="00C559CF"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Clarification</w:t>
            </w:r>
            <w:r>
              <w:rPr>
                <w:rFonts w:ascii="Arial Narrow" w:hAnsi="Arial Narrow"/>
                <w:sz w:val="20"/>
                <w:lang w:val="en-AU" w:eastAsia="en-GB"/>
              </w:rPr>
              <w:t xml:space="preserve"> required</w:t>
            </w:r>
            <w:r w:rsidRPr="00B4143D">
              <w:rPr>
                <w:rFonts w:ascii="Arial Narrow" w:hAnsi="Arial Narrow"/>
                <w:sz w:val="20"/>
                <w:lang w:val="en-AU" w:eastAsia="en-GB"/>
              </w:rPr>
              <w:t xml:space="preserve"> to prevent non-HO seals and logos being included on INT charts</w:t>
            </w:r>
          </w:p>
        </w:tc>
        <w:tc>
          <w:tcPr>
            <w:tcW w:w="992" w:type="dxa"/>
          </w:tcPr>
          <w:p w14:paraId="41D8041A"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701" w:type="dxa"/>
          </w:tcPr>
          <w:p w14:paraId="17223E74" w14:textId="77777777" w:rsidR="00AC0A6A" w:rsidRPr="00C15BF1" w:rsidRDefault="00AC0A6A" w:rsidP="00AC0A6A">
            <w:pPr>
              <w:widowControl/>
              <w:spacing w:before="40" w:after="40"/>
              <w:rPr>
                <w:rFonts w:ascii="Arial Narrow" w:hAnsi="Arial Narrow"/>
                <w:sz w:val="20"/>
                <w:lang w:val="en-AU" w:eastAsia="en-GB"/>
              </w:rPr>
            </w:pPr>
            <w:r w:rsidRPr="00C15BF1">
              <w:rPr>
                <w:rFonts w:ascii="Arial Narrow" w:hAnsi="Arial Narrow"/>
                <w:sz w:val="20"/>
                <w:lang w:val="en-AU" w:eastAsia="en-GB"/>
              </w:rPr>
              <w:t>Report to HSSC9 and remove</w:t>
            </w:r>
          </w:p>
        </w:tc>
        <w:tc>
          <w:tcPr>
            <w:tcW w:w="709" w:type="dxa"/>
          </w:tcPr>
          <w:p w14:paraId="17C295ED"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709" w:type="dxa"/>
          </w:tcPr>
          <w:p w14:paraId="1EFE57E7" w14:textId="77777777" w:rsidR="00AC0A6A" w:rsidRPr="00C559CF" w:rsidRDefault="00AC0A6A" w:rsidP="00AC0A6A">
            <w:pPr>
              <w:widowControl/>
              <w:spacing w:before="40" w:after="40"/>
              <w:rPr>
                <w:rFonts w:ascii="Arial Narrow" w:hAnsi="Arial Narrow"/>
                <w:color w:val="0070C0"/>
                <w:sz w:val="20"/>
                <w:lang w:val="en-AU" w:eastAsia="en-GB"/>
              </w:rPr>
            </w:pPr>
            <w:r w:rsidRPr="00B4143D">
              <w:rPr>
                <w:rFonts w:ascii="Arial Narrow" w:hAnsi="Arial Narrow"/>
                <w:sz w:val="20"/>
                <w:lang w:val="en-AU" w:eastAsia="en-GB"/>
              </w:rPr>
              <w:t>2017</w:t>
            </w:r>
          </w:p>
        </w:tc>
        <w:tc>
          <w:tcPr>
            <w:tcW w:w="1134" w:type="dxa"/>
          </w:tcPr>
          <w:p w14:paraId="1E7EF23E" w14:textId="77777777" w:rsidR="00AC0A6A" w:rsidRPr="00C15BF1" w:rsidRDefault="00AC0A6A" w:rsidP="00AC0A6A">
            <w:pPr>
              <w:widowControl/>
              <w:spacing w:before="40" w:after="40"/>
              <w:rPr>
                <w:rFonts w:ascii="Arial Narrow" w:hAnsi="Arial Narrow"/>
                <w:sz w:val="20"/>
                <w:lang w:val="en-AU" w:eastAsia="en-GB"/>
              </w:rPr>
            </w:pPr>
            <w:r w:rsidRPr="00C15BF1">
              <w:rPr>
                <w:rFonts w:ascii="Arial Narrow" w:hAnsi="Arial Narrow"/>
                <w:sz w:val="20"/>
                <w:lang w:val="en-AU" w:eastAsia="en-GB"/>
              </w:rPr>
              <w:t>C</w:t>
            </w:r>
          </w:p>
        </w:tc>
        <w:tc>
          <w:tcPr>
            <w:tcW w:w="1559" w:type="dxa"/>
          </w:tcPr>
          <w:p w14:paraId="071FE648"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418" w:type="dxa"/>
          </w:tcPr>
          <w:p w14:paraId="6DD1FCA5"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S-4</w:t>
            </w:r>
          </w:p>
        </w:tc>
        <w:tc>
          <w:tcPr>
            <w:tcW w:w="2835" w:type="dxa"/>
            <w:gridSpan w:val="2"/>
          </w:tcPr>
          <w:p w14:paraId="2BD63164"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HSSC6-05.5C &amp; F refer</w:t>
            </w:r>
          </w:p>
          <w:p w14:paraId="53318F16"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NCWG1 Action 46</w:t>
            </w:r>
          </w:p>
          <w:p w14:paraId="2F4B1CF4" w14:textId="77777777" w:rsidR="00AC0A6A"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WG Ltrs 02 &amp; 08/2015</w:t>
            </w:r>
          </w:p>
          <w:p w14:paraId="6FA28DEF" w14:textId="77777777" w:rsidR="00AC0A6A" w:rsidRPr="00B70990" w:rsidRDefault="00AC0A6A" w:rsidP="00AC0A6A">
            <w:pPr>
              <w:widowControl/>
              <w:spacing w:before="40" w:after="40"/>
              <w:rPr>
                <w:rFonts w:ascii="Arial Narrow" w:hAnsi="Arial Narrow"/>
                <w:sz w:val="20"/>
                <w:lang w:val="en-AU" w:eastAsia="en-GB"/>
              </w:rPr>
            </w:pPr>
            <w:r w:rsidRPr="00B70990">
              <w:rPr>
                <w:rFonts w:ascii="Arial Narrow" w:hAnsi="Arial Narrow"/>
                <w:sz w:val="20"/>
                <w:lang w:val="en-AU" w:eastAsia="en-GB"/>
              </w:rPr>
              <w:t>Included in S-4 4.6.0</w:t>
            </w:r>
          </w:p>
          <w:p w14:paraId="4A2C0D19" w14:textId="77777777" w:rsidR="00AC0A6A" w:rsidRPr="002434C8" w:rsidRDefault="00AC0A6A" w:rsidP="00AC0A6A">
            <w:pPr>
              <w:widowControl/>
              <w:spacing w:before="40" w:after="40"/>
              <w:rPr>
                <w:rFonts w:ascii="Arial Narrow" w:hAnsi="Arial Narrow"/>
                <w:sz w:val="20"/>
                <w:lang w:val="en-AU" w:eastAsia="en-GB"/>
              </w:rPr>
            </w:pPr>
            <w:r w:rsidRPr="002434C8">
              <w:rPr>
                <w:rFonts w:ascii="Arial Narrow" w:hAnsi="Arial Narrow"/>
                <w:sz w:val="20"/>
                <w:lang w:val="en-AU" w:eastAsia="en-GB"/>
              </w:rPr>
              <w:t>NCWG2 Action 36, further clarification needed</w:t>
            </w:r>
          </w:p>
          <w:p w14:paraId="16FF5AEA" w14:textId="77777777" w:rsidR="00AC0A6A" w:rsidRPr="00C15BF1" w:rsidRDefault="00AC0A6A" w:rsidP="00AC0A6A">
            <w:pPr>
              <w:widowControl/>
              <w:spacing w:before="40" w:after="40"/>
              <w:rPr>
                <w:rFonts w:ascii="Arial Narrow" w:hAnsi="Arial Narrow"/>
                <w:sz w:val="20"/>
                <w:lang w:val="en-AU" w:eastAsia="en-GB"/>
              </w:rPr>
            </w:pPr>
            <w:r w:rsidRPr="00C15BF1">
              <w:rPr>
                <w:rFonts w:ascii="Arial Narrow" w:hAnsi="Arial Narrow"/>
                <w:sz w:val="20"/>
                <w:lang w:val="en-AU" w:eastAsia="en-GB"/>
              </w:rPr>
              <w:t>Included in S-4 4.7.0</w:t>
            </w:r>
          </w:p>
        </w:tc>
      </w:tr>
      <w:tr w:rsidR="00AC0A6A" w:rsidRPr="00C559CF" w14:paraId="58392CD0"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4FDCBE0D"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A26</w:t>
            </w:r>
          </w:p>
        </w:tc>
        <w:tc>
          <w:tcPr>
            <w:tcW w:w="2632" w:type="dxa"/>
          </w:tcPr>
          <w:p w14:paraId="6273CD8A"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Portrayal subWG</w:t>
            </w:r>
          </w:p>
        </w:tc>
        <w:tc>
          <w:tcPr>
            <w:tcW w:w="992" w:type="dxa"/>
          </w:tcPr>
          <w:p w14:paraId="0FA118A7"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H</w:t>
            </w:r>
          </w:p>
        </w:tc>
        <w:tc>
          <w:tcPr>
            <w:tcW w:w="1701" w:type="dxa"/>
          </w:tcPr>
          <w:p w14:paraId="323B7943" w14:textId="77777777" w:rsidR="00AC0A6A" w:rsidRPr="00B4143D" w:rsidRDefault="00C15BF1" w:rsidP="00AC0A6A">
            <w:pPr>
              <w:widowControl/>
              <w:spacing w:before="40" w:after="40"/>
              <w:rPr>
                <w:rFonts w:ascii="Arial Narrow" w:hAnsi="Arial Narrow"/>
                <w:sz w:val="20"/>
                <w:lang w:val="en-AU" w:eastAsia="en-GB"/>
              </w:rPr>
            </w:pPr>
            <w:r>
              <w:rPr>
                <w:rFonts w:ascii="Arial Narrow" w:hAnsi="Arial Narrow"/>
                <w:color w:val="FF0000"/>
                <w:sz w:val="20"/>
                <w:lang w:val="en-AU" w:eastAsia="en-GB"/>
              </w:rPr>
              <w:t>Agree protocol for seeking advice from NCWG</w:t>
            </w:r>
          </w:p>
        </w:tc>
        <w:tc>
          <w:tcPr>
            <w:tcW w:w="709" w:type="dxa"/>
          </w:tcPr>
          <w:p w14:paraId="2EA7DAD4"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2016</w:t>
            </w:r>
          </w:p>
        </w:tc>
        <w:tc>
          <w:tcPr>
            <w:tcW w:w="709" w:type="dxa"/>
          </w:tcPr>
          <w:p w14:paraId="7882C889" w14:textId="77777777" w:rsidR="00AC0A6A" w:rsidRPr="00B4143D" w:rsidRDefault="00C15BF1" w:rsidP="00AC0A6A">
            <w:pPr>
              <w:widowControl/>
              <w:spacing w:before="40" w:after="40"/>
              <w:rPr>
                <w:rFonts w:ascii="Arial Narrow" w:hAnsi="Arial Narrow"/>
                <w:sz w:val="20"/>
                <w:lang w:val="en-AU" w:eastAsia="en-GB"/>
              </w:rPr>
            </w:pPr>
            <w:r>
              <w:rPr>
                <w:rFonts w:ascii="Arial Narrow" w:hAnsi="Arial Narrow"/>
                <w:sz w:val="20"/>
                <w:lang w:val="en-AU" w:eastAsia="en-GB"/>
              </w:rPr>
              <w:t>2017</w:t>
            </w:r>
          </w:p>
        </w:tc>
        <w:tc>
          <w:tcPr>
            <w:tcW w:w="1134" w:type="dxa"/>
          </w:tcPr>
          <w:p w14:paraId="4C542196"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O</w:t>
            </w:r>
          </w:p>
        </w:tc>
        <w:tc>
          <w:tcPr>
            <w:tcW w:w="1559" w:type="dxa"/>
          </w:tcPr>
          <w:p w14:paraId="52994E09"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Chair NCWG</w:t>
            </w:r>
          </w:p>
        </w:tc>
        <w:tc>
          <w:tcPr>
            <w:tcW w:w="1418" w:type="dxa"/>
          </w:tcPr>
          <w:p w14:paraId="5E53813D" w14:textId="77777777" w:rsidR="00AC0A6A" w:rsidRPr="00B4143D" w:rsidRDefault="00AC0A6A" w:rsidP="00AC0A6A">
            <w:pPr>
              <w:widowControl/>
              <w:spacing w:before="40" w:after="40"/>
              <w:rPr>
                <w:rFonts w:ascii="Arial Narrow" w:hAnsi="Arial Narrow"/>
                <w:sz w:val="20"/>
                <w:lang w:val="en-AU" w:eastAsia="en-GB"/>
              </w:rPr>
            </w:pPr>
          </w:p>
        </w:tc>
        <w:tc>
          <w:tcPr>
            <w:tcW w:w="2835" w:type="dxa"/>
            <w:gridSpan w:val="2"/>
          </w:tcPr>
          <w:p w14:paraId="4491F66C"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HSSC7 Action 18</w:t>
            </w:r>
          </w:p>
          <w:p w14:paraId="2EA77157" w14:textId="77777777" w:rsidR="00AC0A6A"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NCWG2 Actions 5, 22, 30-32</w:t>
            </w:r>
          </w:p>
          <w:p w14:paraId="68B3E3DB" w14:textId="475C05B7" w:rsidR="00C15BF1" w:rsidRPr="00B4143D" w:rsidRDefault="00C15BF1" w:rsidP="00AC0A6A">
            <w:pPr>
              <w:widowControl/>
              <w:spacing w:before="40" w:after="40"/>
              <w:rPr>
                <w:rFonts w:ascii="Arial Narrow" w:hAnsi="Arial Narrow"/>
                <w:sz w:val="20"/>
                <w:lang w:val="en-AU" w:eastAsia="en-GB"/>
              </w:rPr>
            </w:pPr>
            <w:r>
              <w:rPr>
                <w:rFonts w:ascii="Arial Narrow" w:hAnsi="Arial Narrow"/>
                <w:sz w:val="20"/>
                <w:lang w:val="en-AU" w:eastAsia="en-GB"/>
              </w:rPr>
              <w:t>Attendance at NIPWG Visualization workshop May 2017</w:t>
            </w:r>
            <w:r w:rsidR="00E410C2">
              <w:rPr>
                <w:rFonts w:ascii="Arial Narrow" w:hAnsi="Arial Narrow"/>
                <w:sz w:val="20"/>
                <w:lang w:val="en-AU" w:eastAsia="en-GB"/>
              </w:rPr>
              <w:t>. Report to HSSC9 for approval by other WGs.</w:t>
            </w:r>
          </w:p>
        </w:tc>
      </w:tr>
      <w:tr w:rsidR="00AC0A6A" w:rsidRPr="00C559CF" w14:paraId="799F7061"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247902C1"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A27</w:t>
            </w:r>
          </w:p>
        </w:tc>
        <w:tc>
          <w:tcPr>
            <w:tcW w:w="2632" w:type="dxa"/>
          </w:tcPr>
          <w:p w14:paraId="516B5BC3"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Provide guidance on charting Sub-surface floating pipelines</w:t>
            </w:r>
          </w:p>
        </w:tc>
        <w:tc>
          <w:tcPr>
            <w:tcW w:w="992" w:type="dxa"/>
          </w:tcPr>
          <w:p w14:paraId="1EAC23C7"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M</w:t>
            </w:r>
          </w:p>
        </w:tc>
        <w:tc>
          <w:tcPr>
            <w:tcW w:w="1701" w:type="dxa"/>
          </w:tcPr>
          <w:p w14:paraId="4CE55E43" w14:textId="77777777" w:rsidR="00AC0A6A" w:rsidRPr="00C15BF1" w:rsidRDefault="00AC0A6A" w:rsidP="00AC0A6A">
            <w:pPr>
              <w:widowControl/>
              <w:spacing w:before="40" w:after="40"/>
              <w:rPr>
                <w:rFonts w:ascii="Arial Narrow" w:hAnsi="Arial Narrow"/>
                <w:color w:val="FF0000"/>
                <w:sz w:val="20"/>
                <w:lang w:val="en-AU" w:eastAsia="en-GB"/>
              </w:rPr>
            </w:pPr>
            <w:r w:rsidRPr="00C15BF1">
              <w:rPr>
                <w:rFonts w:ascii="Arial Narrow" w:hAnsi="Arial Narrow"/>
                <w:color w:val="FF0000"/>
                <w:sz w:val="20"/>
                <w:lang w:val="en-AU" w:eastAsia="en-GB"/>
              </w:rPr>
              <w:t>Report to HSSC9 and remove</w:t>
            </w:r>
          </w:p>
        </w:tc>
        <w:tc>
          <w:tcPr>
            <w:tcW w:w="709" w:type="dxa"/>
          </w:tcPr>
          <w:p w14:paraId="165E096F"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2016</w:t>
            </w:r>
          </w:p>
        </w:tc>
        <w:tc>
          <w:tcPr>
            <w:tcW w:w="709" w:type="dxa"/>
          </w:tcPr>
          <w:p w14:paraId="309C99AD"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2017</w:t>
            </w:r>
          </w:p>
        </w:tc>
        <w:tc>
          <w:tcPr>
            <w:tcW w:w="1134" w:type="dxa"/>
          </w:tcPr>
          <w:p w14:paraId="02C05E17" w14:textId="77777777" w:rsidR="00AC0A6A" w:rsidRPr="00C15BF1" w:rsidRDefault="00AC0A6A" w:rsidP="00AC0A6A">
            <w:pPr>
              <w:widowControl/>
              <w:spacing w:before="40" w:after="40"/>
              <w:rPr>
                <w:rFonts w:ascii="Arial Narrow" w:hAnsi="Arial Narrow"/>
                <w:sz w:val="20"/>
                <w:lang w:val="en-AU" w:eastAsia="en-GB"/>
              </w:rPr>
            </w:pPr>
            <w:r w:rsidRPr="00C15BF1">
              <w:rPr>
                <w:rFonts w:ascii="Arial Narrow" w:hAnsi="Arial Narrow"/>
                <w:sz w:val="20"/>
                <w:lang w:val="en-AU" w:eastAsia="en-GB"/>
              </w:rPr>
              <w:t>C</w:t>
            </w:r>
          </w:p>
        </w:tc>
        <w:tc>
          <w:tcPr>
            <w:tcW w:w="1559" w:type="dxa"/>
          </w:tcPr>
          <w:p w14:paraId="28E63C79"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Sec NCWG</w:t>
            </w:r>
          </w:p>
        </w:tc>
        <w:tc>
          <w:tcPr>
            <w:tcW w:w="1418" w:type="dxa"/>
          </w:tcPr>
          <w:p w14:paraId="23AAB691"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S-4</w:t>
            </w:r>
          </w:p>
        </w:tc>
        <w:tc>
          <w:tcPr>
            <w:tcW w:w="2835" w:type="dxa"/>
            <w:gridSpan w:val="2"/>
          </w:tcPr>
          <w:p w14:paraId="672AA387" w14:textId="77777777" w:rsidR="00AC0A6A"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NCWG2 Action 15</w:t>
            </w:r>
          </w:p>
          <w:p w14:paraId="69D05D7D" w14:textId="77777777" w:rsidR="00AC0A6A" w:rsidRPr="00C15BF1" w:rsidRDefault="00AC0A6A" w:rsidP="00AC0A6A">
            <w:pPr>
              <w:widowControl/>
              <w:spacing w:before="40" w:after="40"/>
              <w:rPr>
                <w:rFonts w:ascii="Arial Narrow" w:hAnsi="Arial Narrow"/>
                <w:sz w:val="20"/>
                <w:lang w:val="en-AU" w:eastAsia="en-GB"/>
              </w:rPr>
            </w:pPr>
            <w:r w:rsidRPr="00C15BF1">
              <w:rPr>
                <w:rFonts w:ascii="Arial Narrow" w:hAnsi="Arial Narrow"/>
                <w:sz w:val="20"/>
                <w:lang w:val="en-AU" w:eastAsia="en-GB"/>
              </w:rPr>
              <w:t>Endorsed by HSSC8. Included in S-4 4.7.0</w:t>
            </w:r>
          </w:p>
        </w:tc>
      </w:tr>
      <w:tr w:rsidR="00AC0A6A" w:rsidRPr="00C559CF" w14:paraId="5BEE772D"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74A72F9F"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A28</w:t>
            </w:r>
          </w:p>
        </w:tc>
        <w:tc>
          <w:tcPr>
            <w:tcW w:w="2632" w:type="dxa"/>
          </w:tcPr>
          <w:p w14:paraId="4CDAE6AA"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Future of S-4</w:t>
            </w:r>
          </w:p>
        </w:tc>
        <w:tc>
          <w:tcPr>
            <w:tcW w:w="992" w:type="dxa"/>
          </w:tcPr>
          <w:p w14:paraId="04CFE400" w14:textId="77777777" w:rsidR="00AC0A6A" w:rsidRPr="00B4143D" w:rsidRDefault="00AC0A6A" w:rsidP="00AC0A6A">
            <w:pPr>
              <w:widowControl/>
              <w:spacing w:before="40" w:after="40"/>
              <w:rPr>
                <w:rFonts w:ascii="Arial Narrow" w:hAnsi="Arial Narrow"/>
                <w:sz w:val="20"/>
                <w:lang w:val="en-AU" w:eastAsia="en-GB"/>
              </w:rPr>
            </w:pPr>
          </w:p>
        </w:tc>
        <w:tc>
          <w:tcPr>
            <w:tcW w:w="1701" w:type="dxa"/>
          </w:tcPr>
          <w:p w14:paraId="366A781E" w14:textId="77777777" w:rsidR="00AC0A6A" w:rsidRPr="00B4143D" w:rsidRDefault="000E57CB" w:rsidP="00AC0A6A">
            <w:pPr>
              <w:widowControl/>
              <w:spacing w:before="40" w:after="40"/>
              <w:rPr>
                <w:rFonts w:ascii="Arial Narrow" w:hAnsi="Arial Narrow"/>
                <w:sz w:val="20"/>
                <w:lang w:val="en-AU" w:eastAsia="en-GB"/>
              </w:rPr>
            </w:pPr>
            <w:r>
              <w:rPr>
                <w:rFonts w:ascii="Arial Narrow" w:hAnsi="Arial Narrow"/>
                <w:color w:val="FF0000"/>
                <w:sz w:val="20"/>
                <w:lang w:val="en-AU" w:eastAsia="en-GB"/>
              </w:rPr>
              <w:t>Progress with A16</w:t>
            </w:r>
          </w:p>
        </w:tc>
        <w:tc>
          <w:tcPr>
            <w:tcW w:w="709" w:type="dxa"/>
          </w:tcPr>
          <w:p w14:paraId="2D8EDF81" w14:textId="77777777" w:rsidR="00AC0A6A" w:rsidRPr="00B4143D" w:rsidRDefault="00AC0A6A" w:rsidP="00AC0A6A">
            <w:pPr>
              <w:widowControl/>
              <w:spacing w:before="40" w:after="40"/>
              <w:rPr>
                <w:rFonts w:ascii="Arial Narrow" w:hAnsi="Arial Narrow"/>
                <w:sz w:val="20"/>
                <w:lang w:val="en-AU" w:eastAsia="en-GB"/>
              </w:rPr>
            </w:pPr>
          </w:p>
        </w:tc>
        <w:tc>
          <w:tcPr>
            <w:tcW w:w="709" w:type="dxa"/>
          </w:tcPr>
          <w:p w14:paraId="5D213213" w14:textId="77777777" w:rsidR="00AC0A6A" w:rsidRPr="00B4143D" w:rsidRDefault="00AC0A6A" w:rsidP="00AC0A6A">
            <w:pPr>
              <w:widowControl/>
              <w:spacing w:before="40" w:after="40"/>
              <w:rPr>
                <w:rFonts w:ascii="Arial Narrow" w:hAnsi="Arial Narrow"/>
                <w:sz w:val="20"/>
                <w:lang w:val="en-AU" w:eastAsia="en-GB"/>
              </w:rPr>
            </w:pPr>
          </w:p>
        </w:tc>
        <w:tc>
          <w:tcPr>
            <w:tcW w:w="1134" w:type="dxa"/>
          </w:tcPr>
          <w:p w14:paraId="5D8AF76A"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P</w:t>
            </w:r>
          </w:p>
        </w:tc>
        <w:tc>
          <w:tcPr>
            <w:tcW w:w="1559" w:type="dxa"/>
          </w:tcPr>
          <w:p w14:paraId="374288A8"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Chair NCWG</w:t>
            </w:r>
          </w:p>
        </w:tc>
        <w:tc>
          <w:tcPr>
            <w:tcW w:w="1418" w:type="dxa"/>
          </w:tcPr>
          <w:p w14:paraId="0E816522" w14:textId="77777777" w:rsidR="00AC0A6A" w:rsidRPr="00B4143D" w:rsidRDefault="00AC0A6A" w:rsidP="00AC0A6A">
            <w:pPr>
              <w:widowControl/>
              <w:spacing w:before="40" w:after="40"/>
              <w:rPr>
                <w:rFonts w:ascii="Arial Narrow" w:hAnsi="Arial Narrow"/>
                <w:sz w:val="20"/>
                <w:lang w:val="en-AU" w:eastAsia="en-GB"/>
              </w:rPr>
            </w:pPr>
            <w:r w:rsidRPr="00B4143D">
              <w:rPr>
                <w:rFonts w:ascii="Arial Narrow" w:hAnsi="Arial Narrow"/>
                <w:sz w:val="20"/>
                <w:lang w:val="en-AU" w:eastAsia="en-GB"/>
              </w:rPr>
              <w:t>S-4</w:t>
            </w:r>
          </w:p>
        </w:tc>
        <w:tc>
          <w:tcPr>
            <w:tcW w:w="2835" w:type="dxa"/>
            <w:gridSpan w:val="2"/>
          </w:tcPr>
          <w:p w14:paraId="15118380" w14:textId="77777777" w:rsidR="00AC0A6A" w:rsidRPr="00C15BF1" w:rsidRDefault="00AC0A6A" w:rsidP="00AC0A6A">
            <w:pPr>
              <w:widowControl/>
              <w:spacing w:before="40" w:after="40"/>
              <w:rPr>
                <w:rFonts w:ascii="Arial Narrow" w:hAnsi="Arial Narrow"/>
                <w:color w:val="FF0000"/>
                <w:sz w:val="20"/>
                <w:lang w:val="en-AU" w:eastAsia="en-GB"/>
              </w:rPr>
            </w:pPr>
            <w:r w:rsidRPr="00C15BF1">
              <w:rPr>
                <w:rFonts w:ascii="Arial Narrow" w:hAnsi="Arial Narrow"/>
                <w:color w:val="FF0000"/>
                <w:sz w:val="20"/>
                <w:lang w:val="en-AU" w:eastAsia="en-GB"/>
              </w:rPr>
              <w:t>NCWG</w:t>
            </w:r>
            <w:r w:rsidR="00C15BF1" w:rsidRPr="00C15BF1">
              <w:rPr>
                <w:rFonts w:ascii="Arial Narrow" w:hAnsi="Arial Narrow"/>
                <w:color w:val="FF0000"/>
                <w:sz w:val="20"/>
                <w:lang w:val="en-AU" w:eastAsia="en-GB"/>
              </w:rPr>
              <w:t>3 Agenda 7.4: waiting on progress with A16</w:t>
            </w:r>
          </w:p>
        </w:tc>
      </w:tr>
      <w:tr w:rsidR="00AC0A6A" w:rsidRPr="00C559CF" w14:paraId="3EB0F645"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Borders>
              <w:top w:val="single" w:sz="4" w:space="0" w:color="auto"/>
              <w:left w:val="single" w:sz="4" w:space="0" w:color="auto"/>
              <w:bottom w:val="single" w:sz="4" w:space="0" w:color="auto"/>
              <w:right w:val="single" w:sz="4" w:space="0" w:color="auto"/>
            </w:tcBorders>
          </w:tcPr>
          <w:p w14:paraId="665EE398" w14:textId="77777777" w:rsidR="00AC0A6A" w:rsidRPr="000E57CB" w:rsidRDefault="00AC0A6A" w:rsidP="00AC0A6A">
            <w:pPr>
              <w:widowControl/>
              <w:spacing w:before="40" w:after="40"/>
              <w:rPr>
                <w:rFonts w:ascii="Arial Narrow" w:hAnsi="Arial Narrow"/>
                <w:sz w:val="20"/>
                <w:lang w:val="en-AU" w:eastAsia="en-GB"/>
              </w:rPr>
            </w:pPr>
            <w:r w:rsidRPr="000E57CB">
              <w:rPr>
                <w:rFonts w:ascii="Arial Narrow" w:hAnsi="Arial Narrow"/>
                <w:sz w:val="20"/>
                <w:lang w:val="en-AU" w:eastAsia="en-GB"/>
              </w:rPr>
              <w:lastRenderedPageBreak/>
              <w:t>A29</w:t>
            </w:r>
          </w:p>
        </w:tc>
        <w:tc>
          <w:tcPr>
            <w:tcW w:w="2632" w:type="dxa"/>
            <w:tcBorders>
              <w:top w:val="single" w:sz="4" w:space="0" w:color="auto"/>
              <w:left w:val="single" w:sz="4" w:space="0" w:color="auto"/>
              <w:bottom w:val="single" w:sz="4" w:space="0" w:color="auto"/>
              <w:right w:val="single" w:sz="4" w:space="0" w:color="auto"/>
            </w:tcBorders>
          </w:tcPr>
          <w:p w14:paraId="614E2DC9" w14:textId="77777777" w:rsidR="00AC0A6A" w:rsidRPr="000E57CB" w:rsidRDefault="00AC0A6A" w:rsidP="00AC0A6A">
            <w:pPr>
              <w:widowControl/>
              <w:spacing w:before="40" w:after="40"/>
              <w:rPr>
                <w:rFonts w:ascii="Arial Narrow" w:hAnsi="Arial Narrow"/>
                <w:sz w:val="20"/>
                <w:lang w:val="en-AU" w:eastAsia="en-GB"/>
              </w:rPr>
            </w:pPr>
            <w:r w:rsidRPr="000E57CB">
              <w:rPr>
                <w:rFonts w:ascii="Arial Narrow" w:hAnsi="Arial Narrow"/>
                <w:sz w:val="20"/>
                <w:lang w:val="en-AU" w:eastAsia="en-GB"/>
              </w:rPr>
              <w:t>Consider ICPC submission on charting submarine cables taking into account deep sea mining</w:t>
            </w:r>
          </w:p>
        </w:tc>
        <w:tc>
          <w:tcPr>
            <w:tcW w:w="992" w:type="dxa"/>
            <w:tcBorders>
              <w:top w:val="single" w:sz="4" w:space="0" w:color="auto"/>
              <w:left w:val="single" w:sz="4" w:space="0" w:color="auto"/>
              <w:bottom w:val="single" w:sz="4" w:space="0" w:color="auto"/>
              <w:right w:val="single" w:sz="4" w:space="0" w:color="auto"/>
            </w:tcBorders>
          </w:tcPr>
          <w:p w14:paraId="0F3F639F" w14:textId="77777777" w:rsidR="00AC0A6A" w:rsidRPr="000E57CB" w:rsidRDefault="00AC0A6A" w:rsidP="00AC0A6A">
            <w:pPr>
              <w:widowControl/>
              <w:spacing w:before="40" w:after="40"/>
              <w:rPr>
                <w:rFonts w:ascii="Arial Narrow" w:hAnsi="Arial Narrow"/>
                <w:sz w:val="20"/>
                <w:lang w:val="en-AU" w:eastAsia="en-GB"/>
              </w:rPr>
            </w:pPr>
            <w:r w:rsidRPr="000E57CB">
              <w:rPr>
                <w:rFonts w:ascii="Arial Narrow" w:hAnsi="Arial Narrow"/>
                <w:sz w:val="20"/>
                <w:lang w:val="en-AU" w:eastAsia="en-GB"/>
              </w:rPr>
              <w:t>L</w:t>
            </w:r>
          </w:p>
        </w:tc>
        <w:tc>
          <w:tcPr>
            <w:tcW w:w="1701" w:type="dxa"/>
            <w:tcBorders>
              <w:top w:val="single" w:sz="4" w:space="0" w:color="auto"/>
              <w:left w:val="single" w:sz="4" w:space="0" w:color="auto"/>
              <w:bottom w:val="single" w:sz="4" w:space="0" w:color="auto"/>
              <w:right w:val="single" w:sz="4" w:space="0" w:color="auto"/>
            </w:tcBorders>
          </w:tcPr>
          <w:p w14:paraId="0DDD77F2" w14:textId="77777777" w:rsidR="000E57CB" w:rsidRDefault="000E57CB"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Chair to communicate with ICPC.</w:t>
            </w:r>
          </w:p>
          <w:p w14:paraId="044F46B3" w14:textId="77777777" w:rsidR="00AC0A6A" w:rsidRPr="00EA09E3" w:rsidRDefault="000E57CB" w:rsidP="00AC0A6A">
            <w:pPr>
              <w:widowControl/>
              <w:spacing w:before="40" w:after="40"/>
              <w:rPr>
                <w:rFonts w:ascii="Arial Narrow" w:hAnsi="Arial Narrow"/>
                <w:sz w:val="20"/>
                <w:lang w:val="en-AU" w:eastAsia="en-GB"/>
              </w:rPr>
            </w:pPr>
            <w:r>
              <w:rPr>
                <w:rFonts w:ascii="Arial Narrow" w:hAnsi="Arial Narrow"/>
                <w:color w:val="FF0000"/>
                <w:sz w:val="20"/>
                <w:lang w:val="en-AU" w:eastAsia="en-GB"/>
              </w:rPr>
              <w:t>Sec to confirm nothing in S-4 contradictory to Res.4/1967 as amended.</w:t>
            </w:r>
          </w:p>
        </w:tc>
        <w:tc>
          <w:tcPr>
            <w:tcW w:w="709" w:type="dxa"/>
            <w:tcBorders>
              <w:top w:val="single" w:sz="4" w:space="0" w:color="auto"/>
              <w:left w:val="single" w:sz="4" w:space="0" w:color="auto"/>
              <w:bottom w:val="single" w:sz="4" w:space="0" w:color="auto"/>
              <w:right w:val="single" w:sz="4" w:space="0" w:color="auto"/>
            </w:tcBorders>
          </w:tcPr>
          <w:p w14:paraId="7057F4F3" w14:textId="77777777" w:rsidR="00AC0A6A" w:rsidRPr="00EA09E3" w:rsidRDefault="00AC0A6A" w:rsidP="00AC0A6A">
            <w:pPr>
              <w:widowControl/>
              <w:spacing w:before="40" w:after="40"/>
              <w:rPr>
                <w:rFonts w:ascii="Arial Narrow" w:hAnsi="Arial Narrow"/>
                <w:color w:val="0070C0"/>
                <w:sz w:val="20"/>
                <w:lang w:val="en-AU" w:eastAsia="en-GB"/>
              </w:rPr>
            </w:pPr>
          </w:p>
        </w:tc>
        <w:tc>
          <w:tcPr>
            <w:tcW w:w="709" w:type="dxa"/>
            <w:tcBorders>
              <w:top w:val="single" w:sz="4" w:space="0" w:color="auto"/>
              <w:left w:val="single" w:sz="4" w:space="0" w:color="auto"/>
              <w:bottom w:val="single" w:sz="4" w:space="0" w:color="auto"/>
              <w:right w:val="single" w:sz="4" w:space="0" w:color="auto"/>
            </w:tcBorders>
          </w:tcPr>
          <w:p w14:paraId="795D09C2" w14:textId="77777777" w:rsidR="00AC0A6A" w:rsidRPr="00EA09E3" w:rsidRDefault="00AC0A6A" w:rsidP="00AC0A6A">
            <w:pPr>
              <w:widowControl/>
              <w:spacing w:before="40" w:after="40"/>
              <w:rPr>
                <w:rFonts w:ascii="Arial Narrow" w:hAnsi="Arial Narrow"/>
                <w:color w:val="0070C0"/>
                <w:sz w:val="20"/>
                <w:lang w:val="en-AU" w:eastAsia="en-GB"/>
              </w:rPr>
            </w:pPr>
          </w:p>
        </w:tc>
        <w:tc>
          <w:tcPr>
            <w:tcW w:w="1134" w:type="dxa"/>
            <w:tcBorders>
              <w:top w:val="single" w:sz="4" w:space="0" w:color="auto"/>
              <w:left w:val="single" w:sz="4" w:space="0" w:color="auto"/>
              <w:bottom w:val="single" w:sz="4" w:space="0" w:color="auto"/>
              <w:right w:val="single" w:sz="4" w:space="0" w:color="auto"/>
            </w:tcBorders>
          </w:tcPr>
          <w:p w14:paraId="014C3E82" w14:textId="77777777" w:rsidR="00AC0A6A" w:rsidRPr="000E57CB" w:rsidRDefault="00AC0A6A" w:rsidP="00AC0A6A">
            <w:pPr>
              <w:widowControl/>
              <w:spacing w:before="40" w:after="40"/>
              <w:rPr>
                <w:rFonts w:ascii="Arial Narrow" w:hAnsi="Arial Narrow"/>
                <w:sz w:val="20"/>
                <w:lang w:val="en-AU" w:eastAsia="en-GB"/>
              </w:rPr>
            </w:pPr>
            <w:r w:rsidRPr="000E57CB">
              <w:rPr>
                <w:rFonts w:ascii="Arial Narrow" w:hAnsi="Arial Narrow"/>
                <w:sz w:val="20"/>
                <w:lang w:val="en-AU" w:eastAsia="en-GB"/>
              </w:rPr>
              <w:t>P</w:t>
            </w:r>
          </w:p>
        </w:tc>
        <w:tc>
          <w:tcPr>
            <w:tcW w:w="1559" w:type="dxa"/>
            <w:tcBorders>
              <w:top w:val="single" w:sz="4" w:space="0" w:color="auto"/>
              <w:left w:val="single" w:sz="4" w:space="0" w:color="auto"/>
              <w:bottom w:val="single" w:sz="4" w:space="0" w:color="auto"/>
              <w:right w:val="single" w:sz="4" w:space="0" w:color="auto"/>
            </w:tcBorders>
          </w:tcPr>
          <w:p w14:paraId="6506AB69" w14:textId="77777777" w:rsidR="00AC0A6A" w:rsidRPr="000E57CB" w:rsidRDefault="00AC0A6A" w:rsidP="00AC0A6A">
            <w:pPr>
              <w:widowControl/>
              <w:spacing w:before="40" w:after="40"/>
              <w:rPr>
                <w:rFonts w:ascii="Arial Narrow" w:hAnsi="Arial Narrow"/>
                <w:sz w:val="20"/>
                <w:lang w:val="en-AU" w:eastAsia="en-GB"/>
              </w:rPr>
            </w:pPr>
            <w:r w:rsidRPr="000E57CB">
              <w:rPr>
                <w:rFonts w:ascii="Arial Narrow" w:hAnsi="Arial Narrow"/>
                <w:sz w:val="20"/>
                <w:lang w:val="en-AU" w:eastAsia="en-GB"/>
              </w:rPr>
              <w:t>Chair NCWG</w:t>
            </w:r>
          </w:p>
        </w:tc>
        <w:tc>
          <w:tcPr>
            <w:tcW w:w="1418" w:type="dxa"/>
            <w:tcBorders>
              <w:top w:val="single" w:sz="4" w:space="0" w:color="auto"/>
              <w:left w:val="single" w:sz="4" w:space="0" w:color="auto"/>
              <w:bottom w:val="single" w:sz="4" w:space="0" w:color="auto"/>
              <w:right w:val="single" w:sz="4" w:space="0" w:color="auto"/>
            </w:tcBorders>
          </w:tcPr>
          <w:p w14:paraId="4BEABF1A" w14:textId="77777777" w:rsidR="00AC0A6A" w:rsidRPr="000E57CB" w:rsidRDefault="00AC0A6A" w:rsidP="00AC0A6A">
            <w:pPr>
              <w:widowControl/>
              <w:spacing w:before="40" w:after="40"/>
              <w:rPr>
                <w:rFonts w:ascii="Arial Narrow" w:hAnsi="Arial Narrow"/>
                <w:sz w:val="20"/>
                <w:lang w:val="en-AU" w:eastAsia="en-GB"/>
              </w:rPr>
            </w:pPr>
            <w:r w:rsidRPr="000E57CB">
              <w:rPr>
                <w:rFonts w:ascii="Arial Narrow" w:hAnsi="Arial Narrow"/>
                <w:sz w:val="20"/>
                <w:lang w:val="en-AU" w:eastAsia="en-GB"/>
              </w:rPr>
              <w:t>S-4</w:t>
            </w:r>
          </w:p>
        </w:tc>
        <w:tc>
          <w:tcPr>
            <w:tcW w:w="2835" w:type="dxa"/>
            <w:gridSpan w:val="2"/>
            <w:tcBorders>
              <w:top w:val="single" w:sz="4" w:space="0" w:color="auto"/>
              <w:left w:val="single" w:sz="4" w:space="0" w:color="auto"/>
              <w:bottom w:val="single" w:sz="4" w:space="0" w:color="auto"/>
              <w:right w:val="single" w:sz="4" w:space="0" w:color="auto"/>
            </w:tcBorders>
          </w:tcPr>
          <w:p w14:paraId="07B2133A" w14:textId="77777777" w:rsidR="00AC0A6A" w:rsidRPr="000E57CB" w:rsidRDefault="00AC0A6A" w:rsidP="00AC0A6A">
            <w:pPr>
              <w:widowControl/>
              <w:spacing w:before="40" w:after="40"/>
              <w:rPr>
                <w:rFonts w:ascii="Arial Narrow" w:hAnsi="Arial Narrow"/>
                <w:color w:val="FF0000"/>
                <w:sz w:val="20"/>
                <w:lang w:val="en-AU" w:eastAsia="en-GB"/>
              </w:rPr>
            </w:pPr>
            <w:r w:rsidRPr="000E57CB">
              <w:rPr>
                <w:rFonts w:ascii="Arial Narrow" w:hAnsi="Arial Narrow"/>
                <w:color w:val="FF0000"/>
                <w:sz w:val="20"/>
                <w:lang w:val="en-AU" w:eastAsia="en-GB"/>
              </w:rPr>
              <w:t>HSSC8/68 (pending submission from ICPC)</w:t>
            </w:r>
            <w:r w:rsidR="000E57CB" w:rsidRPr="000E57CB">
              <w:rPr>
                <w:rFonts w:ascii="Arial Narrow" w:hAnsi="Arial Narrow"/>
                <w:color w:val="FF0000"/>
                <w:sz w:val="20"/>
                <w:lang w:val="en-AU" w:eastAsia="en-GB"/>
              </w:rPr>
              <w:t>.</w:t>
            </w:r>
          </w:p>
          <w:p w14:paraId="5598562F" w14:textId="77777777" w:rsidR="000E57CB" w:rsidRPr="000E57CB" w:rsidRDefault="000E57CB" w:rsidP="00AC0A6A">
            <w:pPr>
              <w:widowControl/>
              <w:spacing w:before="40" w:after="40"/>
              <w:rPr>
                <w:rFonts w:ascii="Arial Narrow" w:hAnsi="Arial Narrow"/>
                <w:color w:val="FF0000"/>
                <w:sz w:val="20"/>
                <w:lang w:val="en-AU" w:eastAsia="en-GB"/>
              </w:rPr>
            </w:pPr>
            <w:r w:rsidRPr="000E57CB">
              <w:rPr>
                <w:rFonts w:ascii="Arial Narrow" w:hAnsi="Arial Narrow"/>
                <w:color w:val="FF0000"/>
                <w:sz w:val="20"/>
                <w:lang w:val="en-AU" w:eastAsia="en-GB"/>
              </w:rPr>
              <w:t>ICPC unavailable for discussion at NCWG3.</w:t>
            </w:r>
          </w:p>
          <w:p w14:paraId="502F392B" w14:textId="77777777" w:rsidR="000E57CB" w:rsidRPr="000E57CB" w:rsidRDefault="000E57CB" w:rsidP="00AC0A6A">
            <w:pPr>
              <w:widowControl/>
              <w:spacing w:before="40" w:after="40"/>
              <w:rPr>
                <w:rFonts w:ascii="Arial Narrow" w:hAnsi="Arial Narrow"/>
                <w:color w:val="FF0000"/>
                <w:sz w:val="20"/>
                <w:lang w:val="en-AU" w:eastAsia="en-GB"/>
              </w:rPr>
            </w:pPr>
            <w:r w:rsidRPr="000E57CB">
              <w:rPr>
                <w:rFonts w:ascii="Arial Narrow" w:hAnsi="Arial Narrow"/>
                <w:color w:val="FF0000"/>
                <w:sz w:val="20"/>
                <w:lang w:val="en-AU" w:eastAsia="en-GB"/>
              </w:rPr>
              <w:t>NCWG3 Action 19</w:t>
            </w:r>
          </w:p>
        </w:tc>
      </w:tr>
      <w:tr w:rsidR="00AC0A6A" w:rsidRPr="00C559CF" w14:paraId="23C22A66"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Borders>
              <w:top w:val="single" w:sz="4" w:space="0" w:color="auto"/>
              <w:left w:val="single" w:sz="4" w:space="0" w:color="auto"/>
              <w:bottom w:val="single" w:sz="4" w:space="0" w:color="auto"/>
              <w:right w:val="single" w:sz="4" w:space="0" w:color="auto"/>
            </w:tcBorders>
          </w:tcPr>
          <w:p w14:paraId="25E49221" w14:textId="77777777" w:rsidR="00AC0A6A" w:rsidRPr="000E57CB" w:rsidRDefault="00AC0A6A" w:rsidP="00AC0A6A">
            <w:pPr>
              <w:widowControl/>
              <w:spacing w:before="40" w:after="40"/>
              <w:rPr>
                <w:rFonts w:ascii="Arial Narrow" w:hAnsi="Arial Narrow"/>
                <w:sz w:val="20"/>
                <w:lang w:val="en-AU" w:eastAsia="en-GB"/>
              </w:rPr>
            </w:pPr>
            <w:r w:rsidRPr="000E57CB">
              <w:rPr>
                <w:rFonts w:ascii="Arial Narrow" w:hAnsi="Arial Narrow"/>
                <w:sz w:val="20"/>
                <w:lang w:val="en-AU" w:eastAsia="en-GB"/>
              </w:rPr>
              <w:t>A30</w:t>
            </w:r>
          </w:p>
        </w:tc>
        <w:tc>
          <w:tcPr>
            <w:tcW w:w="2632" w:type="dxa"/>
            <w:tcBorders>
              <w:top w:val="single" w:sz="4" w:space="0" w:color="auto"/>
              <w:left w:val="single" w:sz="4" w:space="0" w:color="auto"/>
              <w:bottom w:val="single" w:sz="4" w:space="0" w:color="auto"/>
              <w:right w:val="single" w:sz="4" w:space="0" w:color="auto"/>
            </w:tcBorders>
          </w:tcPr>
          <w:p w14:paraId="4CC6C664" w14:textId="77777777" w:rsidR="00AC0A6A" w:rsidRPr="000E57CB" w:rsidRDefault="00AC0A6A" w:rsidP="00AC0A6A">
            <w:pPr>
              <w:widowControl/>
              <w:spacing w:before="40" w:after="40"/>
              <w:rPr>
                <w:rFonts w:ascii="Arial Narrow" w:hAnsi="Arial Narrow"/>
                <w:sz w:val="20"/>
                <w:lang w:val="en-AU" w:eastAsia="en-GB"/>
              </w:rPr>
            </w:pPr>
            <w:r w:rsidRPr="000E57CB">
              <w:rPr>
                <w:rFonts w:ascii="Arial Narrow" w:hAnsi="Arial Narrow"/>
                <w:sz w:val="20"/>
                <w:lang w:val="en-AU" w:eastAsia="en-GB"/>
              </w:rPr>
              <w:t>Check the impact of the IHO Resolution 3/1919 as amended on S-4 when it is approved</w:t>
            </w:r>
          </w:p>
        </w:tc>
        <w:tc>
          <w:tcPr>
            <w:tcW w:w="992" w:type="dxa"/>
            <w:tcBorders>
              <w:top w:val="single" w:sz="4" w:space="0" w:color="auto"/>
              <w:left w:val="single" w:sz="4" w:space="0" w:color="auto"/>
              <w:bottom w:val="single" w:sz="4" w:space="0" w:color="auto"/>
              <w:right w:val="single" w:sz="4" w:space="0" w:color="auto"/>
            </w:tcBorders>
          </w:tcPr>
          <w:p w14:paraId="00B5D255" w14:textId="77777777" w:rsidR="00AC0A6A" w:rsidRPr="000E57CB" w:rsidRDefault="00AC0A6A" w:rsidP="00AC0A6A">
            <w:pPr>
              <w:widowControl/>
              <w:spacing w:before="40" w:after="40"/>
              <w:rPr>
                <w:rFonts w:ascii="Arial Narrow" w:hAnsi="Arial Narrow"/>
                <w:sz w:val="20"/>
                <w:lang w:val="en-AU" w:eastAsia="en-GB"/>
              </w:rPr>
            </w:pPr>
            <w:r w:rsidRPr="000E57CB">
              <w:rPr>
                <w:rFonts w:ascii="Arial Narrow" w:hAnsi="Arial Narrow"/>
                <w:sz w:val="20"/>
                <w:lang w:val="en-AU" w:eastAsia="en-GB"/>
              </w:rPr>
              <w:t>L</w:t>
            </w:r>
          </w:p>
        </w:tc>
        <w:tc>
          <w:tcPr>
            <w:tcW w:w="1701" w:type="dxa"/>
            <w:tcBorders>
              <w:top w:val="single" w:sz="4" w:space="0" w:color="auto"/>
              <w:left w:val="single" w:sz="4" w:space="0" w:color="auto"/>
              <w:bottom w:val="single" w:sz="4" w:space="0" w:color="auto"/>
              <w:right w:val="single" w:sz="4" w:space="0" w:color="auto"/>
            </w:tcBorders>
          </w:tcPr>
          <w:p w14:paraId="5A52BED9" w14:textId="305409D5" w:rsidR="00AC0A6A" w:rsidRPr="00EA09E3" w:rsidRDefault="000E57CB" w:rsidP="00AC0A6A">
            <w:pPr>
              <w:widowControl/>
              <w:spacing w:before="40" w:after="40"/>
              <w:rPr>
                <w:rFonts w:ascii="Arial Narrow" w:hAnsi="Arial Narrow"/>
                <w:sz w:val="20"/>
                <w:lang w:val="en-AU" w:eastAsia="en-GB"/>
              </w:rPr>
            </w:pPr>
            <w:r>
              <w:rPr>
                <w:rFonts w:ascii="Arial Narrow" w:hAnsi="Arial Narrow"/>
                <w:color w:val="FF0000"/>
                <w:sz w:val="20"/>
                <w:lang w:val="en-AU" w:eastAsia="en-GB"/>
              </w:rPr>
              <w:t>Submit change to HSSC9 for approval</w:t>
            </w:r>
            <w:r w:rsidR="00E410C2">
              <w:rPr>
                <w:rFonts w:ascii="Arial Narrow" w:hAnsi="Arial Narrow"/>
                <w:color w:val="FF0000"/>
                <w:sz w:val="20"/>
                <w:lang w:val="en-AU" w:eastAsia="en-GB"/>
              </w:rPr>
              <w:t xml:space="preserve"> if appropriate</w:t>
            </w:r>
          </w:p>
        </w:tc>
        <w:tc>
          <w:tcPr>
            <w:tcW w:w="709" w:type="dxa"/>
            <w:tcBorders>
              <w:top w:val="single" w:sz="4" w:space="0" w:color="auto"/>
              <w:left w:val="single" w:sz="4" w:space="0" w:color="auto"/>
              <w:bottom w:val="single" w:sz="4" w:space="0" w:color="auto"/>
              <w:right w:val="single" w:sz="4" w:space="0" w:color="auto"/>
            </w:tcBorders>
          </w:tcPr>
          <w:p w14:paraId="33707EF9" w14:textId="77777777" w:rsidR="00AC0A6A" w:rsidRPr="000E57CB" w:rsidRDefault="00AC0A6A" w:rsidP="00AC0A6A">
            <w:pPr>
              <w:widowControl/>
              <w:spacing w:before="40" w:after="40"/>
              <w:rPr>
                <w:rFonts w:ascii="Arial Narrow" w:hAnsi="Arial Narrow"/>
                <w:color w:val="FF0000"/>
                <w:sz w:val="20"/>
                <w:lang w:val="en-AU" w:eastAsia="en-GB"/>
              </w:rPr>
            </w:pPr>
            <w:r w:rsidRPr="000E57CB">
              <w:rPr>
                <w:rFonts w:ascii="Arial Narrow" w:hAnsi="Arial Narrow"/>
                <w:color w:val="FF0000"/>
                <w:sz w:val="20"/>
                <w:lang w:val="en-AU" w:eastAsia="en-GB"/>
              </w:rPr>
              <w:t>2016</w:t>
            </w:r>
          </w:p>
        </w:tc>
        <w:tc>
          <w:tcPr>
            <w:tcW w:w="709" w:type="dxa"/>
            <w:tcBorders>
              <w:top w:val="single" w:sz="4" w:space="0" w:color="auto"/>
              <w:left w:val="single" w:sz="4" w:space="0" w:color="auto"/>
              <w:bottom w:val="single" w:sz="4" w:space="0" w:color="auto"/>
              <w:right w:val="single" w:sz="4" w:space="0" w:color="auto"/>
            </w:tcBorders>
          </w:tcPr>
          <w:p w14:paraId="7DC3EA39" w14:textId="77777777" w:rsidR="00AC0A6A" w:rsidRPr="000E57CB" w:rsidRDefault="000E57CB" w:rsidP="00AC0A6A">
            <w:pPr>
              <w:widowControl/>
              <w:spacing w:before="40" w:after="40"/>
              <w:rPr>
                <w:rFonts w:ascii="Arial Narrow" w:hAnsi="Arial Narrow"/>
                <w:color w:val="FF0000"/>
                <w:sz w:val="20"/>
                <w:lang w:val="en-AU" w:eastAsia="en-GB"/>
              </w:rPr>
            </w:pPr>
            <w:r w:rsidRPr="000E57CB">
              <w:rPr>
                <w:rFonts w:ascii="Arial Narrow" w:hAnsi="Arial Narrow"/>
                <w:color w:val="FF0000"/>
                <w:sz w:val="20"/>
                <w:lang w:val="en-AU" w:eastAsia="en-GB"/>
              </w:rPr>
              <w:t>2018</w:t>
            </w:r>
          </w:p>
        </w:tc>
        <w:tc>
          <w:tcPr>
            <w:tcW w:w="1134" w:type="dxa"/>
            <w:tcBorders>
              <w:top w:val="single" w:sz="4" w:space="0" w:color="auto"/>
              <w:left w:val="single" w:sz="4" w:space="0" w:color="auto"/>
              <w:bottom w:val="single" w:sz="4" w:space="0" w:color="auto"/>
              <w:right w:val="single" w:sz="4" w:space="0" w:color="auto"/>
            </w:tcBorders>
          </w:tcPr>
          <w:p w14:paraId="5FFD8FC1" w14:textId="77777777" w:rsidR="00AC0A6A" w:rsidRPr="000E57CB" w:rsidRDefault="00AC0A6A" w:rsidP="00AC0A6A">
            <w:pPr>
              <w:widowControl/>
              <w:spacing w:before="40" w:after="40"/>
              <w:rPr>
                <w:rFonts w:ascii="Arial Narrow" w:hAnsi="Arial Narrow"/>
                <w:color w:val="FF0000"/>
                <w:sz w:val="20"/>
                <w:lang w:val="en-AU" w:eastAsia="en-GB"/>
              </w:rPr>
            </w:pPr>
            <w:r w:rsidRPr="000E57CB">
              <w:rPr>
                <w:rFonts w:ascii="Arial Narrow" w:hAnsi="Arial Narrow"/>
                <w:color w:val="FF0000"/>
                <w:sz w:val="20"/>
                <w:lang w:val="en-AU" w:eastAsia="en-GB"/>
              </w:rPr>
              <w:t>O</w:t>
            </w:r>
          </w:p>
        </w:tc>
        <w:tc>
          <w:tcPr>
            <w:tcW w:w="1559" w:type="dxa"/>
            <w:tcBorders>
              <w:top w:val="single" w:sz="4" w:space="0" w:color="auto"/>
              <w:left w:val="single" w:sz="4" w:space="0" w:color="auto"/>
              <w:bottom w:val="single" w:sz="4" w:space="0" w:color="auto"/>
              <w:right w:val="single" w:sz="4" w:space="0" w:color="auto"/>
            </w:tcBorders>
          </w:tcPr>
          <w:p w14:paraId="1D80D37B" w14:textId="77777777" w:rsidR="00AC0A6A" w:rsidRPr="000E57CB" w:rsidRDefault="000E57CB" w:rsidP="00AC0A6A">
            <w:pPr>
              <w:widowControl/>
              <w:spacing w:before="40" w:after="40"/>
              <w:rPr>
                <w:rFonts w:ascii="Arial Narrow" w:hAnsi="Arial Narrow"/>
                <w:color w:val="FF0000"/>
                <w:sz w:val="20"/>
                <w:lang w:val="en-AU" w:eastAsia="en-GB"/>
              </w:rPr>
            </w:pPr>
            <w:r w:rsidRPr="000E57CB">
              <w:rPr>
                <w:rFonts w:ascii="Arial Narrow" w:hAnsi="Arial Narrow"/>
                <w:color w:val="FF0000"/>
                <w:sz w:val="20"/>
                <w:lang w:val="en-AU" w:eastAsia="en-GB"/>
              </w:rPr>
              <w:t>Sec NCWG</w:t>
            </w:r>
          </w:p>
        </w:tc>
        <w:tc>
          <w:tcPr>
            <w:tcW w:w="1418" w:type="dxa"/>
            <w:tcBorders>
              <w:top w:val="single" w:sz="4" w:space="0" w:color="auto"/>
              <w:left w:val="single" w:sz="4" w:space="0" w:color="auto"/>
              <w:bottom w:val="single" w:sz="4" w:space="0" w:color="auto"/>
              <w:right w:val="single" w:sz="4" w:space="0" w:color="auto"/>
            </w:tcBorders>
          </w:tcPr>
          <w:p w14:paraId="723DCC87" w14:textId="77777777" w:rsidR="00AC0A6A" w:rsidRPr="000E57CB" w:rsidRDefault="00AC0A6A" w:rsidP="00AC0A6A">
            <w:pPr>
              <w:widowControl/>
              <w:spacing w:before="40" w:after="40"/>
              <w:rPr>
                <w:rFonts w:ascii="Arial Narrow" w:hAnsi="Arial Narrow"/>
                <w:sz w:val="20"/>
                <w:lang w:val="en-AU" w:eastAsia="en-GB"/>
              </w:rPr>
            </w:pPr>
            <w:r w:rsidRPr="000E57CB">
              <w:rPr>
                <w:rFonts w:ascii="Arial Narrow" w:hAnsi="Arial Narrow"/>
                <w:sz w:val="20"/>
                <w:lang w:val="en-AU" w:eastAsia="en-GB"/>
              </w:rPr>
              <w:t>S-4, INT1</w:t>
            </w:r>
            <w:r w:rsidRPr="00FB3751">
              <w:rPr>
                <w:rFonts w:ascii="Arial Narrow" w:hAnsi="Arial Narrow"/>
                <w:strike/>
                <w:color w:val="FF0000"/>
                <w:sz w:val="20"/>
                <w:lang w:val="en-AU" w:eastAsia="en-GB"/>
              </w:rPr>
              <w:t>, S-32</w:t>
            </w:r>
          </w:p>
        </w:tc>
        <w:tc>
          <w:tcPr>
            <w:tcW w:w="2835" w:type="dxa"/>
            <w:gridSpan w:val="2"/>
            <w:tcBorders>
              <w:top w:val="single" w:sz="4" w:space="0" w:color="auto"/>
              <w:left w:val="single" w:sz="4" w:space="0" w:color="auto"/>
              <w:bottom w:val="single" w:sz="4" w:space="0" w:color="auto"/>
              <w:right w:val="single" w:sz="4" w:space="0" w:color="auto"/>
            </w:tcBorders>
          </w:tcPr>
          <w:p w14:paraId="47DC55BF" w14:textId="77777777" w:rsidR="00AC0A6A" w:rsidRDefault="00AC0A6A" w:rsidP="00AC0A6A">
            <w:pPr>
              <w:widowControl/>
              <w:spacing w:before="40" w:after="40"/>
              <w:rPr>
                <w:rFonts w:ascii="Arial Narrow" w:hAnsi="Arial Narrow"/>
                <w:sz w:val="20"/>
                <w:lang w:val="en-AU" w:eastAsia="en-GB"/>
              </w:rPr>
            </w:pPr>
            <w:r w:rsidRPr="000E57CB">
              <w:rPr>
                <w:rFonts w:ascii="Arial Narrow" w:hAnsi="Arial Narrow"/>
                <w:sz w:val="20"/>
                <w:lang w:val="en-AU" w:eastAsia="en-GB"/>
              </w:rPr>
              <w:t>Ref. IHO CL 27/2016 and CL 10/2017</w:t>
            </w:r>
          </w:p>
          <w:p w14:paraId="6AD26038" w14:textId="77777777" w:rsidR="000E57CB" w:rsidRPr="000E57CB" w:rsidRDefault="000E57CB"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NCWG3 Action 27</w:t>
            </w:r>
          </w:p>
        </w:tc>
      </w:tr>
      <w:tr w:rsidR="000E57CB" w:rsidRPr="00C559CF" w14:paraId="1A192BF2"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Borders>
              <w:top w:val="single" w:sz="4" w:space="0" w:color="auto"/>
              <w:left w:val="single" w:sz="4" w:space="0" w:color="auto"/>
              <w:bottom w:val="single" w:sz="4" w:space="0" w:color="auto"/>
              <w:right w:val="single" w:sz="4" w:space="0" w:color="auto"/>
            </w:tcBorders>
          </w:tcPr>
          <w:p w14:paraId="6AE14DD0" w14:textId="77777777" w:rsidR="000E57CB" w:rsidRPr="000E57CB" w:rsidRDefault="000E57CB" w:rsidP="00AC0A6A">
            <w:pPr>
              <w:widowControl/>
              <w:spacing w:before="40" w:after="40"/>
              <w:rPr>
                <w:rFonts w:ascii="Arial Narrow" w:hAnsi="Arial Narrow"/>
                <w:color w:val="FF0000"/>
                <w:sz w:val="20"/>
                <w:lang w:val="en-AU" w:eastAsia="en-GB"/>
              </w:rPr>
            </w:pPr>
            <w:r w:rsidRPr="000E57CB">
              <w:rPr>
                <w:rFonts w:ascii="Arial Narrow" w:hAnsi="Arial Narrow"/>
                <w:color w:val="FF0000"/>
                <w:sz w:val="20"/>
                <w:lang w:val="en-AU" w:eastAsia="en-GB"/>
              </w:rPr>
              <w:t>A31</w:t>
            </w:r>
          </w:p>
        </w:tc>
        <w:tc>
          <w:tcPr>
            <w:tcW w:w="2632" w:type="dxa"/>
            <w:tcBorders>
              <w:top w:val="single" w:sz="4" w:space="0" w:color="auto"/>
              <w:left w:val="single" w:sz="4" w:space="0" w:color="auto"/>
              <w:bottom w:val="single" w:sz="4" w:space="0" w:color="auto"/>
              <w:right w:val="single" w:sz="4" w:space="0" w:color="auto"/>
            </w:tcBorders>
          </w:tcPr>
          <w:p w14:paraId="60731EB2" w14:textId="77777777" w:rsidR="000E57CB" w:rsidRPr="000E57CB" w:rsidRDefault="001A746B"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Revise S-4 A-</w:t>
            </w:r>
            <w:r w:rsidR="000E57CB">
              <w:rPr>
                <w:rFonts w:ascii="Arial Narrow" w:hAnsi="Arial Narrow"/>
                <w:color w:val="FF0000"/>
                <w:sz w:val="20"/>
                <w:lang w:val="en-AU" w:eastAsia="en-GB"/>
              </w:rPr>
              <w:t>500 for digital repromat</w:t>
            </w:r>
          </w:p>
        </w:tc>
        <w:tc>
          <w:tcPr>
            <w:tcW w:w="992" w:type="dxa"/>
            <w:tcBorders>
              <w:top w:val="single" w:sz="4" w:space="0" w:color="auto"/>
              <w:left w:val="single" w:sz="4" w:space="0" w:color="auto"/>
              <w:bottom w:val="single" w:sz="4" w:space="0" w:color="auto"/>
              <w:right w:val="single" w:sz="4" w:space="0" w:color="auto"/>
            </w:tcBorders>
          </w:tcPr>
          <w:p w14:paraId="3B6D6F80" w14:textId="77777777" w:rsidR="000E57CB" w:rsidRPr="000E57CB" w:rsidRDefault="000E57CB"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M</w:t>
            </w:r>
          </w:p>
        </w:tc>
        <w:tc>
          <w:tcPr>
            <w:tcW w:w="1701" w:type="dxa"/>
            <w:tcBorders>
              <w:top w:val="single" w:sz="4" w:space="0" w:color="auto"/>
              <w:left w:val="single" w:sz="4" w:space="0" w:color="auto"/>
              <w:bottom w:val="single" w:sz="4" w:space="0" w:color="auto"/>
              <w:right w:val="single" w:sz="4" w:space="0" w:color="auto"/>
            </w:tcBorders>
          </w:tcPr>
          <w:p w14:paraId="705B5D5C" w14:textId="77777777" w:rsidR="000E57CB" w:rsidRPr="000E57CB" w:rsidRDefault="001A746B"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Circulate draft revised A-</w:t>
            </w:r>
            <w:r w:rsidR="000E57CB">
              <w:rPr>
                <w:rFonts w:ascii="Arial Narrow" w:hAnsi="Arial Narrow"/>
                <w:color w:val="FF0000"/>
                <w:sz w:val="20"/>
                <w:lang w:val="en-AU" w:eastAsia="en-GB"/>
              </w:rPr>
              <w:t>500 for WG members comment</w:t>
            </w:r>
          </w:p>
        </w:tc>
        <w:tc>
          <w:tcPr>
            <w:tcW w:w="709" w:type="dxa"/>
            <w:tcBorders>
              <w:top w:val="single" w:sz="4" w:space="0" w:color="auto"/>
              <w:left w:val="single" w:sz="4" w:space="0" w:color="auto"/>
              <w:bottom w:val="single" w:sz="4" w:space="0" w:color="auto"/>
              <w:right w:val="single" w:sz="4" w:space="0" w:color="auto"/>
            </w:tcBorders>
          </w:tcPr>
          <w:p w14:paraId="7C1986C8" w14:textId="77777777" w:rsidR="000E57CB" w:rsidRPr="000E57CB" w:rsidRDefault="000E57CB"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2017</w:t>
            </w:r>
          </w:p>
        </w:tc>
        <w:tc>
          <w:tcPr>
            <w:tcW w:w="709" w:type="dxa"/>
            <w:tcBorders>
              <w:top w:val="single" w:sz="4" w:space="0" w:color="auto"/>
              <w:left w:val="single" w:sz="4" w:space="0" w:color="auto"/>
              <w:bottom w:val="single" w:sz="4" w:space="0" w:color="auto"/>
              <w:right w:val="single" w:sz="4" w:space="0" w:color="auto"/>
            </w:tcBorders>
          </w:tcPr>
          <w:p w14:paraId="7A54AA4D" w14:textId="77777777" w:rsidR="000E57CB" w:rsidRPr="000E57CB" w:rsidRDefault="000E57CB"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2018</w:t>
            </w:r>
          </w:p>
        </w:tc>
        <w:tc>
          <w:tcPr>
            <w:tcW w:w="1134" w:type="dxa"/>
            <w:tcBorders>
              <w:top w:val="single" w:sz="4" w:space="0" w:color="auto"/>
              <w:left w:val="single" w:sz="4" w:space="0" w:color="auto"/>
              <w:bottom w:val="single" w:sz="4" w:space="0" w:color="auto"/>
              <w:right w:val="single" w:sz="4" w:space="0" w:color="auto"/>
            </w:tcBorders>
          </w:tcPr>
          <w:p w14:paraId="1D1651B9" w14:textId="77777777" w:rsidR="000E57CB" w:rsidRPr="000E57CB" w:rsidRDefault="00FB3751"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P</w:t>
            </w:r>
          </w:p>
        </w:tc>
        <w:tc>
          <w:tcPr>
            <w:tcW w:w="1559" w:type="dxa"/>
            <w:tcBorders>
              <w:top w:val="single" w:sz="4" w:space="0" w:color="auto"/>
              <w:left w:val="single" w:sz="4" w:space="0" w:color="auto"/>
              <w:bottom w:val="single" w:sz="4" w:space="0" w:color="auto"/>
              <w:right w:val="single" w:sz="4" w:space="0" w:color="auto"/>
            </w:tcBorders>
          </w:tcPr>
          <w:p w14:paraId="7C49E285" w14:textId="77777777" w:rsidR="000E57CB" w:rsidRPr="000E57CB" w:rsidRDefault="00FB3751"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Sec NCWG</w:t>
            </w:r>
          </w:p>
        </w:tc>
        <w:tc>
          <w:tcPr>
            <w:tcW w:w="1418" w:type="dxa"/>
            <w:tcBorders>
              <w:top w:val="single" w:sz="4" w:space="0" w:color="auto"/>
              <w:left w:val="single" w:sz="4" w:space="0" w:color="auto"/>
              <w:bottom w:val="single" w:sz="4" w:space="0" w:color="auto"/>
              <w:right w:val="single" w:sz="4" w:space="0" w:color="auto"/>
            </w:tcBorders>
          </w:tcPr>
          <w:p w14:paraId="398410FC" w14:textId="77777777" w:rsidR="000E57CB" w:rsidRPr="000E57CB" w:rsidRDefault="00FB3751"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S-4</w:t>
            </w:r>
          </w:p>
        </w:tc>
        <w:tc>
          <w:tcPr>
            <w:tcW w:w="2835" w:type="dxa"/>
            <w:gridSpan w:val="2"/>
            <w:tcBorders>
              <w:top w:val="single" w:sz="4" w:space="0" w:color="auto"/>
              <w:left w:val="single" w:sz="4" w:space="0" w:color="auto"/>
              <w:bottom w:val="single" w:sz="4" w:space="0" w:color="auto"/>
              <w:right w:val="single" w:sz="4" w:space="0" w:color="auto"/>
            </w:tcBorders>
          </w:tcPr>
          <w:p w14:paraId="1A8C7961" w14:textId="77777777" w:rsidR="000E57CB" w:rsidRPr="000E57CB" w:rsidRDefault="00FB3751"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NCWG3 Action 31</w:t>
            </w:r>
          </w:p>
        </w:tc>
      </w:tr>
      <w:tr w:rsidR="00AC0A6A" w:rsidRPr="00C559CF" w14:paraId="2A53D052"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52B7B51C"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B3</w:t>
            </w:r>
          </w:p>
        </w:tc>
        <w:tc>
          <w:tcPr>
            <w:tcW w:w="2632" w:type="dxa"/>
          </w:tcPr>
          <w:p w14:paraId="6CABD6F9"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Develop guidelines for preparation &amp; maintenance of small / medium scale ENC schemes.</w:t>
            </w:r>
          </w:p>
        </w:tc>
        <w:tc>
          <w:tcPr>
            <w:tcW w:w="992" w:type="dxa"/>
          </w:tcPr>
          <w:p w14:paraId="17630C90"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H</w:t>
            </w:r>
          </w:p>
        </w:tc>
        <w:tc>
          <w:tcPr>
            <w:tcW w:w="1701" w:type="dxa"/>
          </w:tcPr>
          <w:p w14:paraId="4DE5BEC3" w14:textId="77777777" w:rsidR="00AC0A6A" w:rsidRPr="00FB3751" w:rsidRDefault="00AC0A6A" w:rsidP="00AC0A6A">
            <w:pPr>
              <w:widowControl/>
              <w:spacing w:before="40" w:after="40"/>
              <w:rPr>
                <w:rFonts w:ascii="Arial Narrow" w:hAnsi="Arial Narrow"/>
                <w:color w:val="FF0000"/>
                <w:sz w:val="20"/>
                <w:lang w:val="en-AU" w:eastAsia="en-GB"/>
              </w:rPr>
            </w:pPr>
            <w:r w:rsidRPr="00FB3751">
              <w:rPr>
                <w:rFonts w:ascii="Arial Narrow" w:hAnsi="Arial Narrow"/>
                <w:color w:val="FF0000"/>
                <w:sz w:val="20"/>
                <w:lang w:val="en-AU" w:eastAsia="en-GB"/>
              </w:rPr>
              <w:t xml:space="preserve">Report to HSSC9 and remove </w:t>
            </w:r>
          </w:p>
        </w:tc>
        <w:tc>
          <w:tcPr>
            <w:tcW w:w="709" w:type="dxa"/>
          </w:tcPr>
          <w:p w14:paraId="01D41F80"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2009</w:t>
            </w:r>
          </w:p>
        </w:tc>
        <w:tc>
          <w:tcPr>
            <w:tcW w:w="709" w:type="dxa"/>
          </w:tcPr>
          <w:p w14:paraId="41C9311D"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2017</w:t>
            </w:r>
          </w:p>
        </w:tc>
        <w:tc>
          <w:tcPr>
            <w:tcW w:w="1134" w:type="dxa"/>
          </w:tcPr>
          <w:p w14:paraId="5E6E078B"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C</w:t>
            </w:r>
          </w:p>
        </w:tc>
        <w:tc>
          <w:tcPr>
            <w:tcW w:w="1559" w:type="dxa"/>
          </w:tcPr>
          <w:p w14:paraId="3E244074"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Sec/Chair NCWG</w:t>
            </w:r>
          </w:p>
          <w:p w14:paraId="0FC97DA2"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IHB</w:t>
            </w:r>
          </w:p>
        </w:tc>
        <w:tc>
          <w:tcPr>
            <w:tcW w:w="1418" w:type="dxa"/>
          </w:tcPr>
          <w:p w14:paraId="3FE55B03"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S-11A </w:t>
            </w:r>
          </w:p>
        </w:tc>
        <w:tc>
          <w:tcPr>
            <w:tcW w:w="2835" w:type="dxa"/>
            <w:gridSpan w:val="2"/>
          </w:tcPr>
          <w:p w14:paraId="5CE14D8B"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HSSC7 Action 22</w:t>
            </w:r>
          </w:p>
          <w:p w14:paraId="4A68A3F7"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NCWG2 Action 37</w:t>
            </w:r>
          </w:p>
          <w:p w14:paraId="2B6705BC"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Included in S-11A 3.0.0</w:t>
            </w:r>
          </w:p>
        </w:tc>
      </w:tr>
      <w:tr w:rsidR="00AC0A6A" w:rsidRPr="00C559CF" w14:paraId="14A2F38A"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6C6B9727"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B4</w:t>
            </w:r>
          </w:p>
        </w:tc>
        <w:tc>
          <w:tcPr>
            <w:tcW w:w="2632" w:type="dxa"/>
          </w:tcPr>
          <w:p w14:paraId="7692AA4D"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Prepare a “basic quality assurance check-list template” for use by INT Chart Coordinators/ICCWG in support of the review of new INT charts.</w:t>
            </w:r>
          </w:p>
        </w:tc>
        <w:tc>
          <w:tcPr>
            <w:tcW w:w="992" w:type="dxa"/>
          </w:tcPr>
          <w:p w14:paraId="739C44FB"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M</w:t>
            </w:r>
          </w:p>
        </w:tc>
        <w:tc>
          <w:tcPr>
            <w:tcW w:w="1701" w:type="dxa"/>
          </w:tcPr>
          <w:p w14:paraId="4D0F3882" w14:textId="77777777" w:rsidR="00AC0A6A" w:rsidRPr="00C559CF" w:rsidRDefault="00FB3751" w:rsidP="00AC0A6A">
            <w:pPr>
              <w:widowControl/>
              <w:spacing w:before="40" w:after="40"/>
              <w:rPr>
                <w:rFonts w:ascii="Arial Narrow" w:hAnsi="Arial Narrow"/>
                <w:color w:val="0070C0"/>
                <w:sz w:val="20"/>
                <w:lang w:val="en-AU" w:eastAsia="en-GB"/>
              </w:rPr>
            </w:pPr>
            <w:r>
              <w:rPr>
                <w:rFonts w:ascii="Arial Narrow" w:hAnsi="Arial Narrow"/>
                <w:color w:val="FF0000"/>
                <w:sz w:val="20"/>
                <w:lang w:val="en-AU" w:eastAsia="en-GB"/>
              </w:rPr>
              <w:t>IRCC decision to include in S-11 Part A (3.1.0)</w:t>
            </w:r>
          </w:p>
        </w:tc>
        <w:tc>
          <w:tcPr>
            <w:tcW w:w="709" w:type="dxa"/>
          </w:tcPr>
          <w:p w14:paraId="5BF7BFA5" w14:textId="77777777" w:rsidR="00AC0A6A" w:rsidRPr="00C559CF" w:rsidRDefault="00AC0A6A" w:rsidP="00AC0A6A">
            <w:pPr>
              <w:widowControl/>
              <w:spacing w:before="40" w:after="40"/>
              <w:rPr>
                <w:rFonts w:ascii="Arial Narrow" w:hAnsi="Arial Narrow"/>
                <w:color w:val="0070C0"/>
                <w:sz w:val="20"/>
                <w:lang w:val="en-AU" w:eastAsia="en-GB"/>
              </w:rPr>
            </w:pPr>
            <w:r w:rsidRPr="00C54E3F">
              <w:rPr>
                <w:rFonts w:ascii="Arial Narrow" w:hAnsi="Arial Narrow"/>
                <w:sz w:val="20"/>
                <w:lang w:val="en-AU" w:eastAsia="en-GB"/>
              </w:rPr>
              <w:t>2016</w:t>
            </w:r>
          </w:p>
        </w:tc>
        <w:tc>
          <w:tcPr>
            <w:tcW w:w="709" w:type="dxa"/>
          </w:tcPr>
          <w:p w14:paraId="4A8016C6" w14:textId="77777777" w:rsidR="00AC0A6A" w:rsidRPr="00FB3751" w:rsidRDefault="00AC0A6A" w:rsidP="00AC0A6A">
            <w:pPr>
              <w:widowControl/>
              <w:spacing w:before="40" w:after="40"/>
              <w:rPr>
                <w:rFonts w:ascii="Arial Narrow" w:hAnsi="Arial Narrow"/>
                <w:color w:val="FF0000"/>
                <w:sz w:val="20"/>
                <w:lang w:val="en-AU" w:eastAsia="en-GB"/>
              </w:rPr>
            </w:pPr>
            <w:r w:rsidRPr="00FB3751">
              <w:rPr>
                <w:rFonts w:ascii="Arial Narrow" w:hAnsi="Arial Narrow"/>
                <w:color w:val="FF0000"/>
                <w:sz w:val="20"/>
                <w:lang w:val="en-AU" w:eastAsia="en-GB"/>
              </w:rPr>
              <w:t>2017</w:t>
            </w:r>
          </w:p>
        </w:tc>
        <w:tc>
          <w:tcPr>
            <w:tcW w:w="1134" w:type="dxa"/>
          </w:tcPr>
          <w:p w14:paraId="2EF6911B" w14:textId="77777777" w:rsidR="00AC0A6A" w:rsidRPr="00FB3751" w:rsidRDefault="00FB3751" w:rsidP="00AC0A6A">
            <w:pPr>
              <w:widowControl/>
              <w:spacing w:before="40" w:after="40"/>
              <w:rPr>
                <w:rFonts w:ascii="Arial Narrow" w:hAnsi="Arial Narrow"/>
                <w:color w:val="FF0000"/>
                <w:sz w:val="20"/>
                <w:lang w:val="en-AU" w:eastAsia="en-GB"/>
              </w:rPr>
            </w:pPr>
            <w:r w:rsidRPr="00FB3751">
              <w:rPr>
                <w:rFonts w:ascii="Arial Narrow" w:hAnsi="Arial Narrow"/>
                <w:color w:val="FF0000"/>
                <w:sz w:val="20"/>
                <w:lang w:val="en-AU" w:eastAsia="en-GB"/>
              </w:rPr>
              <w:t>C</w:t>
            </w:r>
          </w:p>
        </w:tc>
        <w:tc>
          <w:tcPr>
            <w:tcW w:w="1559" w:type="dxa"/>
          </w:tcPr>
          <w:p w14:paraId="44299738"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 xml:space="preserve">IHO(Sec) </w:t>
            </w:r>
          </w:p>
          <w:p w14:paraId="0A9B1417" w14:textId="77777777" w:rsidR="00AC0A6A" w:rsidRPr="00C559CF" w:rsidRDefault="00AC0A6A" w:rsidP="00AC0A6A">
            <w:pPr>
              <w:widowControl/>
              <w:spacing w:before="40" w:after="40"/>
              <w:rPr>
                <w:rFonts w:ascii="Arial Narrow" w:hAnsi="Arial Narrow"/>
                <w:color w:val="0070C0"/>
                <w:sz w:val="20"/>
                <w:lang w:val="en-AU" w:eastAsia="en-GB"/>
              </w:rPr>
            </w:pPr>
            <w:r w:rsidRPr="00C54E3F">
              <w:rPr>
                <w:rFonts w:ascii="Arial Narrow" w:hAnsi="Arial Narrow"/>
                <w:sz w:val="20"/>
                <w:lang w:val="en-AU" w:eastAsia="en-GB"/>
              </w:rPr>
              <w:t>Chair/Sec NCWG</w:t>
            </w:r>
          </w:p>
        </w:tc>
        <w:tc>
          <w:tcPr>
            <w:tcW w:w="1418" w:type="dxa"/>
          </w:tcPr>
          <w:p w14:paraId="7A5E7A89" w14:textId="77777777" w:rsidR="00AC0A6A" w:rsidRPr="00FB3751" w:rsidRDefault="00FB3751"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S-11A</w:t>
            </w:r>
          </w:p>
        </w:tc>
        <w:tc>
          <w:tcPr>
            <w:tcW w:w="2835" w:type="dxa"/>
            <w:gridSpan w:val="2"/>
          </w:tcPr>
          <w:p w14:paraId="158FE537"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IHO CL 64/2015</w:t>
            </w:r>
          </w:p>
          <w:p w14:paraId="4C5923CE" w14:textId="77777777" w:rsidR="00AC0A6A"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NCWG2 Actions 38, 39</w:t>
            </w:r>
          </w:p>
          <w:p w14:paraId="12BF71DA" w14:textId="77777777" w:rsidR="00AC0A6A"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Feedback from coordinators due 31/03/2017. Refer to IRCC9.</w:t>
            </w:r>
          </w:p>
          <w:p w14:paraId="557F6DC5" w14:textId="77777777" w:rsidR="00FB3751" w:rsidRPr="00FB3751" w:rsidRDefault="00FB3751" w:rsidP="00AC0A6A">
            <w:pPr>
              <w:widowControl/>
              <w:spacing w:before="40" w:after="40"/>
              <w:rPr>
                <w:rFonts w:ascii="Arial Narrow" w:hAnsi="Arial Narrow"/>
                <w:color w:val="FF0000"/>
                <w:sz w:val="20"/>
                <w:lang w:val="en-AU" w:eastAsia="en-GB"/>
              </w:rPr>
            </w:pPr>
            <w:r w:rsidRPr="00FB3751">
              <w:rPr>
                <w:rFonts w:ascii="Arial Narrow" w:hAnsi="Arial Narrow"/>
                <w:color w:val="FF0000"/>
                <w:sz w:val="20"/>
                <w:lang w:val="en-AU" w:eastAsia="en-GB"/>
              </w:rPr>
              <w:t>NCWG3 Agenda 7.5</w:t>
            </w:r>
            <w:r>
              <w:rPr>
                <w:rFonts w:ascii="Arial Narrow" w:hAnsi="Arial Narrow"/>
                <w:color w:val="FF0000"/>
                <w:sz w:val="20"/>
                <w:lang w:val="en-AU" w:eastAsia="en-GB"/>
              </w:rPr>
              <w:t xml:space="preserve"> – NCWG action completed</w:t>
            </w:r>
          </w:p>
        </w:tc>
      </w:tr>
      <w:tr w:rsidR="00AC0A6A" w:rsidRPr="00803525" w14:paraId="34F658BA"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4A65A7DC"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D36</w:t>
            </w:r>
          </w:p>
        </w:tc>
        <w:tc>
          <w:tcPr>
            <w:tcW w:w="2632" w:type="dxa"/>
          </w:tcPr>
          <w:p w14:paraId="38E57BA3"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User activated AtoN</w:t>
            </w:r>
          </w:p>
        </w:tc>
        <w:tc>
          <w:tcPr>
            <w:tcW w:w="992" w:type="dxa"/>
          </w:tcPr>
          <w:p w14:paraId="56C4F873"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M</w:t>
            </w:r>
          </w:p>
        </w:tc>
        <w:tc>
          <w:tcPr>
            <w:tcW w:w="1701" w:type="dxa"/>
          </w:tcPr>
          <w:p w14:paraId="5D7C449E" w14:textId="77777777" w:rsidR="00AC0A6A" w:rsidRPr="00FB3751" w:rsidRDefault="00AC0A6A" w:rsidP="00AC0A6A">
            <w:pPr>
              <w:widowControl/>
              <w:spacing w:before="40" w:after="40"/>
              <w:rPr>
                <w:rFonts w:ascii="Arial Narrow" w:hAnsi="Arial Narrow"/>
                <w:color w:val="FF0000"/>
                <w:sz w:val="20"/>
                <w:lang w:val="en-AU" w:eastAsia="en-GB"/>
              </w:rPr>
            </w:pPr>
            <w:r w:rsidRPr="00FB3751">
              <w:rPr>
                <w:rFonts w:ascii="Arial Narrow" w:hAnsi="Arial Narrow"/>
                <w:color w:val="FF0000"/>
                <w:sz w:val="20"/>
                <w:lang w:val="en-AU" w:eastAsia="en-GB"/>
              </w:rPr>
              <w:t xml:space="preserve">Report to HSSC9 and remove </w:t>
            </w:r>
          </w:p>
        </w:tc>
        <w:tc>
          <w:tcPr>
            <w:tcW w:w="709" w:type="dxa"/>
          </w:tcPr>
          <w:p w14:paraId="0361505F"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2015</w:t>
            </w:r>
          </w:p>
        </w:tc>
        <w:tc>
          <w:tcPr>
            <w:tcW w:w="709" w:type="dxa"/>
          </w:tcPr>
          <w:p w14:paraId="4755005D"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2017</w:t>
            </w:r>
          </w:p>
        </w:tc>
        <w:tc>
          <w:tcPr>
            <w:tcW w:w="1134" w:type="dxa"/>
          </w:tcPr>
          <w:p w14:paraId="22FBBDF0"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C</w:t>
            </w:r>
          </w:p>
        </w:tc>
        <w:tc>
          <w:tcPr>
            <w:tcW w:w="1559" w:type="dxa"/>
          </w:tcPr>
          <w:p w14:paraId="2EB264F9"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Sec NCWG</w:t>
            </w:r>
          </w:p>
        </w:tc>
        <w:tc>
          <w:tcPr>
            <w:tcW w:w="1418" w:type="dxa"/>
          </w:tcPr>
          <w:p w14:paraId="0CD8748F"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S-4, INT1</w:t>
            </w:r>
          </w:p>
        </w:tc>
        <w:tc>
          <w:tcPr>
            <w:tcW w:w="2835" w:type="dxa"/>
            <w:gridSpan w:val="2"/>
          </w:tcPr>
          <w:p w14:paraId="66FC4C17" w14:textId="77777777" w:rsidR="00AC0A6A"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NCWG2 Action 10</w:t>
            </w:r>
          </w:p>
          <w:p w14:paraId="78000CC2"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Endorsed by HSSC8. Included in S-4 4.7.0</w:t>
            </w:r>
          </w:p>
        </w:tc>
      </w:tr>
      <w:tr w:rsidR="00AC0A6A" w:rsidRPr="00574915" w14:paraId="7FC6B43E"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69B6A0EC"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D37</w:t>
            </w:r>
          </w:p>
        </w:tc>
        <w:tc>
          <w:tcPr>
            <w:tcW w:w="2632" w:type="dxa"/>
          </w:tcPr>
          <w:p w14:paraId="1E487745"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Seagrass</w:t>
            </w:r>
          </w:p>
        </w:tc>
        <w:tc>
          <w:tcPr>
            <w:tcW w:w="992" w:type="dxa"/>
          </w:tcPr>
          <w:p w14:paraId="5D145D5E"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M</w:t>
            </w:r>
          </w:p>
        </w:tc>
        <w:tc>
          <w:tcPr>
            <w:tcW w:w="1701" w:type="dxa"/>
          </w:tcPr>
          <w:p w14:paraId="714ECE0A" w14:textId="77777777" w:rsidR="00AC0A6A" w:rsidRPr="00FB3751" w:rsidRDefault="00AC0A6A" w:rsidP="00AC0A6A">
            <w:pPr>
              <w:widowControl/>
              <w:spacing w:before="40" w:after="40"/>
              <w:rPr>
                <w:rFonts w:ascii="Arial Narrow" w:hAnsi="Arial Narrow"/>
                <w:color w:val="FF0000"/>
                <w:sz w:val="20"/>
                <w:lang w:val="en-AU" w:eastAsia="en-GB"/>
              </w:rPr>
            </w:pPr>
            <w:r w:rsidRPr="00FB3751">
              <w:rPr>
                <w:rFonts w:ascii="Arial Narrow" w:hAnsi="Arial Narrow"/>
                <w:color w:val="FF0000"/>
                <w:sz w:val="20"/>
                <w:lang w:val="en-AU" w:eastAsia="en-GB"/>
              </w:rPr>
              <w:t xml:space="preserve">Report to HSSC9 and remove </w:t>
            </w:r>
          </w:p>
        </w:tc>
        <w:tc>
          <w:tcPr>
            <w:tcW w:w="709" w:type="dxa"/>
          </w:tcPr>
          <w:p w14:paraId="77434F3D"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2016</w:t>
            </w:r>
          </w:p>
        </w:tc>
        <w:tc>
          <w:tcPr>
            <w:tcW w:w="709" w:type="dxa"/>
          </w:tcPr>
          <w:p w14:paraId="6C43CFDE"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2017</w:t>
            </w:r>
          </w:p>
        </w:tc>
        <w:tc>
          <w:tcPr>
            <w:tcW w:w="1134" w:type="dxa"/>
          </w:tcPr>
          <w:p w14:paraId="008A6978"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C</w:t>
            </w:r>
          </w:p>
        </w:tc>
        <w:tc>
          <w:tcPr>
            <w:tcW w:w="1559" w:type="dxa"/>
          </w:tcPr>
          <w:p w14:paraId="58FCD0C5"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Sec NCWG</w:t>
            </w:r>
          </w:p>
        </w:tc>
        <w:tc>
          <w:tcPr>
            <w:tcW w:w="1418" w:type="dxa"/>
          </w:tcPr>
          <w:p w14:paraId="75E20DE6"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S-4, INT1</w:t>
            </w:r>
          </w:p>
        </w:tc>
        <w:tc>
          <w:tcPr>
            <w:tcW w:w="2835" w:type="dxa"/>
            <w:gridSpan w:val="2"/>
          </w:tcPr>
          <w:p w14:paraId="7C3C3147" w14:textId="77777777" w:rsidR="00AC0A6A"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NCWG2 Action 23, 24</w:t>
            </w:r>
          </w:p>
          <w:p w14:paraId="2C3B7365"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Endorsed by HSSC8. Included in S-4 4.7.0</w:t>
            </w:r>
          </w:p>
        </w:tc>
      </w:tr>
      <w:tr w:rsidR="00AC0A6A" w:rsidRPr="00574915" w14:paraId="57EEC9BE"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04FDA477"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D38</w:t>
            </w:r>
          </w:p>
        </w:tc>
        <w:tc>
          <w:tcPr>
            <w:tcW w:w="2632" w:type="dxa"/>
          </w:tcPr>
          <w:p w14:paraId="119B191D"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Bubbler</w:t>
            </w:r>
          </w:p>
        </w:tc>
        <w:tc>
          <w:tcPr>
            <w:tcW w:w="992" w:type="dxa"/>
          </w:tcPr>
          <w:p w14:paraId="061F23A3" w14:textId="77777777" w:rsidR="00AC0A6A" w:rsidRPr="00EA09E3" w:rsidRDefault="00AC0A6A" w:rsidP="00AC0A6A">
            <w:pPr>
              <w:widowControl/>
              <w:spacing w:before="40" w:after="40"/>
              <w:rPr>
                <w:rFonts w:ascii="Arial Narrow" w:hAnsi="Arial Narrow"/>
                <w:sz w:val="20"/>
                <w:lang w:val="en-AU" w:eastAsia="en-GB"/>
              </w:rPr>
            </w:pPr>
            <w:r w:rsidRPr="00EA09E3">
              <w:rPr>
                <w:rFonts w:ascii="Arial Narrow" w:hAnsi="Arial Narrow"/>
                <w:sz w:val="20"/>
                <w:lang w:val="en-AU" w:eastAsia="en-GB"/>
              </w:rPr>
              <w:t>M</w:t>
            </w:r>
          </w:p>
        </w:tc>
        <w:tc>
          <w:tcPr>
            <w:tcW w:w="1701" w:type="dxa"/>
          </w:tcPr>
          <w:p w14:paraId="73A6DD3C" w14:textId="77777777" w:rsidR="00AC0A6A" w:rsidRPr="00FB3751" w:rsidRDefault="00AC0A6A" w:rsidP="00AC0A6A">
            <w:pPr>
              <w:widowControl/>
              <w:spacing w:before="40" w:after="40"/>
              <w:rPr>
                <w:rFonts w:ascii="Arial Narrow" w:hAnsi="Arial Narrow"/>
                <w:color w:val="FF0000"/>
                <w:sz w:val="20"/>
                <w:lang w:val="en-AU" w:eastAsia="en-GB"/>
              </w:rPr>
            </w:pPr>
            <w:r w:rsidRPr="00FB3751">
              <w:rPr>
                <w:rFonts w:ascii="Arial Narrow" w:hAnsi="Arial Narrow"/>
                <w:color w:val="FF0000"/>
                <w:sz w:val="20"/>
                <w:lang w:val="en-AU" w:eastAsia="en-GB"/>
              </w:rPr>
              <w:t xml:space="preserve">Report to HSSC9 and remove </w:t>
            </w:r>
          </w:p>
        </w:tc>
        <w:tc>
          <w:tcPr>
            <w:tcW w:w="709" w:type="dxa"/>
          </w:tcPr>
          <w:p w14:paraId="63822967"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2016</w:t>
            </w:r>
          </w:p>
        </w:tc>
        <w:tc>
          <w:tcPr>
            <w:tcW w:w="709" w:type="dxa"/>
          </w:tcPr>
          <w:p w14:paraId="137B2FC2"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2017</w:t>
            </w:r>
          </w:p>
        </w:tc>
        <w:tc>
          <w:tcPr>
            <w:tcW w:w="1134" w:type="dxa"/>
          </w:tcPr>
          <w:p w14:paraId="77E3E90F"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C</w:t>
            </w:r>
          </w:p>
        </w:tc>
        <w:tc>
          <w:tcPr>
            <w:tcW w:w="1559" w:type="dxa"/>
          </w:tcPr>
          <w:p w14:paraId="7D70DE81"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Sec NCWG</w:t>
            </w:r>
          </w:p>
        </w:tc>
        <w:tc>
          <w:tcPr>
            <w:tcW w:w="1418" w:type="dxa"/>
          </w:tcPr>
          <w:p w14:paraId="6E14F704"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S-4, INT1</w:t>
            </w:r>
          </w:p>
        </w:tc>
        <w:tc>
          <w:tcPr>
            <w:tcW w:w="2835" w:type="dxa"/>
            <w:gridSpan w:val="2"/>
          </w:tcPr>
          <w:p w14:paraId="355553E8"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NCWG2 Action 43, 44</w:t>
            </w:r>
          </w:p>
          <w:p w14:paraId="2580C413"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Endorsed by HSSC8. Included in S-4 4.7.0</w:t>
            </w:r>
          </w:p>
        </w:tc>
      </w:tr>
      <w:tr w:rsidR="00AC0A6A" w:rsidRPr="00C559CF" w14:paraId="3F54C958"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7EBE6ABE" w14:textId="77777777" w:rsidR="00AC0A6A" w:rsidRPr="00C559CF" w:rsidRDefault="00AC0A6A" w:rsidP="00AC0A6A">
            <w:pPr>
              <w:widowControl/>
              <w:spacing w:before="40" w:after="40"/>
              <w:rPr>
                <w:rFonts w:ascii="Arial Narrow" w:hAnsi="Arial Narrow"/>
                <w:sz w:val="20"/>
                <w:lang w:val="en-AU" w:eastAsia="en-GB"/>
              </w:rPr>
            </w:pPr>
            <w:r>
              <w:rPr>
                <w:rFonts w:ascii="Arial Narrow" w:hAnsi="Arial Narrow"/>
                <w:sz w:val="20"/>
                <w:lang w:val="en-AU" w:eastAsia="en-GB"/>
              </w:rPr>
              <w:lastRenderedPageBreak/>
              <w:t>E</w:t>
            </w:r>
            <w:r w:rsidRPr="00C559CF">
              <w:rPr>
                <w:rFonts w:ascii="Arial Narrow" w:hAnsi="Arial Narrow"/>
                <w:sz w:val="20"/>
                <w:lang w:val="en-AU" w:eastAsia="en-GB"/>
              </w:rPr>
              <w:t>1</w:t>
            </w:r>
          </w:p>
        </w:tc>
        <w:tc>
          <w:tcPr>
            <w:tcW w:w="2632" w:type="dxa"/>
          </w:tcPr>
          <w:p w14:paraId="6A11EA5D"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Maintain official INT 1s</w:t>
            </w:r>
          </w:p>
        </w:tc>
        <w:tc>
          <w:tcPr>
            <w:tcW w:w="992" w:type="dxa"/>
          </w:tcPr>
          <w:p w14:paraId="4C58EEFD" w14:textId="77777777" w:rsidR="00AC0A6A" w:rsidRPr="00C559CF" w:rsidRDefault="00AC0A6A" w:rsidP="00AC0A6A">
            <w:pPr>
              <w:widowControl/>
              <w:spacing w:before="40" w:after="40"/>
              <w:rPr>
                <w:rFonts w:ascii="Arial Narrow" w:hAnsi="Arial Narrow"/>
                <w:sz w:val="20"/>
                <w:lang w:val="en-AU" w:eastAsia="en-GB"/>
              </w:rPr>
            </w:pPr>
          </w:p>
        </w:tc>
        <w:tc>
          <w:tcPr>
            <w:tcW w:w="1701" w:type="dxa"/>
          </w:tcPr>
          <w:p w14:paraId="0AD54DC2" w14:textId="77777777" w:rsidR="00AC0A6A" w:rsidRPr="00C559CF" w:rsidRDefault="00AC0A6A" w:rsidP="00AC0A6A">
            <w:pPr>
              <w:widowControl/>
              <w:spacing w:before="40" w:after="40"/>
              <w:rPr>
                <w:rFonts w:ascii="Arial Narrow" w:hAnsi="Arial Narrow"/>
                <w:color w:val="0070C0"/>
                <w:sz w:val="20"/>
                <w:lang w:val="en-AU" w:eastAsia="en-GB"/>
              </w:rPr>
            </w:pPr>
            <w:r w:rsidRPr="00C559CF">
              <w:rPr>
                <w:rFonts w:ascii="Arial Narrow" w:hAnsi="Arial Narrow"/>
                <w:sz w:val="20"/>
                <w:lang w:val="en-AU" w:eastAsia="en-GB"/>
              </w:rPr>
              <w:t xml:space="preserve">Planning for next editions by INT1 sub-WG </w:t>
            </w:r>
          </w:p>
          <w:p w14:paraId="3414C9E5" w14:textId="77777777" w:rsidR="00AC0A6A" w:rsidRPr="00FB3751" w:rsidRDefault="00AC0A6A" w:rsidP="00AC0A6A">
            <w:pPr>
              <w:widowControl/>
              <w:spacing w:before="40" w:after="40"/>
              <w:rPr>
                <w:rFonts w:ascii="Arial Narrow" w:hAnsi="Arial Narrow"/>
                <w:strike/>
                <w:color w:val="0070C0"/>
                <w:sz w:val="20"/>
                <w:lang w:val="en-AU" w:eastAsia="en-GB"/>
              </w:rPr>
            </w:pPr>
            <w:r w:rsidRPr="00FB3751">
              <w:rPr>
                <w:rFonts w:ascii="Arial Narrow" w:hAnsi="Arial Narrow"/>
                <w:strike/>
                <w:color w:val="FF0000"/>
                <w:sz w:val="20"/>
                <w:lang w:val="en-AU" w:eastAsia="en-GB"/>
              </w:rPr>
              <w:t>NCWG3 Agenda 11.1</w:t>
            </w:r>
          </w:p>
        </w:tc>
        <w:tc>
          <w:tcPr>
            <w:tcW w:w="709" w:type="dxa"/>
          </w:tcPr>
          <w:p w14:paraId="1C92156F" w14:textId="77777777" w:rsidR="00AC0A6A" w:rsidRPr="00C559CF" w:rsidRDefault="00AC0A6A" w:rsidP="00AC0A6A">
            <w:pPr>
              <w:widowControl/>
              <w:spacing w:before="40" w:after="40"/>
              <w:rPr>
                <w:rFonts w:ascii="Arial Narrow" w:hAnsi="Arial Narrow"/>
                <w:sz w:val="20"/>
                <w:lang w:val="en-AU" w:eastAsia="en-GB"/>
              </w:rPr>
            </w:pPr>
          </w:p>
        </w:tc>
        <w:tc>
          <w:tcPr>
            <w:tcW w:w="709" w:type="dxa"/>
          </w:tcPr>
          <w:p w14:paraId="2B4D027E" w14:textId="77777777" w:rsidR="00AC0A6A" w:rsidRPr="00C559CF" w:rsidRDefault="00AC0A6A" w:rsidP="00AC0A6A">
            <w:pPr>
              <w:widowControl/>
              <w:spacing w:before="40" w:after="40"/>
              <w:rPr>
                <w:rFonts w:ascii="Arial Narrow" w:hAnsi="Arial Narrow"/>
                <w:sz w:val="20"/>
                <w:lang w:val="en-AU" w:eastAsia="en-GB"/>
              </w:rPr>
            </w:pPr>
          </w:p>
        </w:tc>
        <w:tc>
          <w:tcPr>
            <w:tcW w:w="1134" w:type="dxa"/>
          </w:tcPr>
          <w:p w14:paraId="446553F8"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O</w:t>
            </w:r>
          </w:p>
        </w:tc>
        <w:tc>
          <w:tcPr>
            <w:tcW w:w="1559" w:type="dxa"/>
          </w:tcPr>
          <w:p w14:paraId="7E5333C5"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DE: S Spohn </w:t>
            </w:r>
          </w:p>
          <w:p w14:paraId="58F6153C"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FR:</w:t>
            </w:r>
            <w:r w:rsidRPr="00C559CF">
              <w:rPr>
                <w:rFonts w:ascii="Arial Narrow" w:hAnsi="Arial Narrow" w:cs="Arial"/>
                <w:sz w:val="20"/>
                <w:lang w:val="en-AU" w:eastAsia="en-GB"/>
              </w:rPr>
              <w:t xml:space="preserve"> </w:t>
            </w:r>
            <w:r w:rsidRPr="00C559CF">
              <w:rPr>
                <w:rFonts w:ascii="Arial Narrow" w:hAnsi="Arial Narrow"/>
                <w:sz w:val="20"/>
                <w:lang w:val="en-AU" w:eastAsia="en-GB"/>
              </w:rPr>
              <w:t>S Guillou</w:t>
            </w:r>
          </w:p>
          <w:p w14:paraId="7399849F"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ES: F. Yanguas</w:t>
            </w:r>
          </w:p>
        </w:tc>
        <w:tc>
          <w:tcPr>
            <w:tcW w:w="1418" w:type="dxa"/>
          </w:tcPr>
          <w:p w14:paraId="6381C231"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INT 1</w:t>
            </w:r>
          </w:p>
        </w:tc>
        <w:tc>
          <w:tcPr>
            <w:tcW w:w="2835" w:type="dxa"/>
            <w:gridSpan w:val="2"/>
          </w:tcPr>
          <w:p w14:paraId="0403CA84"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English version 2015 (Ed 8) </w:t>
            </w:r>
          </w:p>
          <w:p w14:paraId="207CCEF8"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French version 2016 (Ed 6)</w:t>
            </w:r>
          </w:p>
          <w:p w14:paraId="6F1CCF97"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Spanish version 2015(Ed 5)</w:t>
            </w:r>
          </w:p>
        </w:tc>
      </w:tr>
      <w:tr w:rsidR="00AC0A6A" w:rsidRPr="00C559CF" w14:paraId="25312C89"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32BD079E" w14:textId="77777777" w:rsidR="00AC0A6A" w:rsidRPr="00C559CF" w:rsidRDefault="00AC0A6A" w:rsidP="00AC0A6A">
            <w:pPr>
              <w:widowControl/>
              <w:spacing w:before="40" w:after="40"/>
              <w:rPr>
                <w:rFonts w:ascii="Arial Narrow" w:hAnsi="Arial Narrow"/>
                <w:sz w:val="20"/>
                <w:lang w:val="en-AU" w:eastAsia="en-GB"/>
              </w:rPr>
            </w:pPr>
            <w:r>
              <w:rPr>
                <w:rFonts w:ascii="Arial Narrow" w:hAnsi="Arial Narrow"/>
                <w:sz w:val="20"/>
                <w:lang w:val="en-AU" w:eastAsia="en-GB"/>
              </w:rPr>
              <w:t>E</w:t>
            </w:r>
            <w:r w:rsidRPr="00C559CF">
              <w:rPr>
                <w:rFonts w:ascii="Arial Narrow" w:hAnsi="Arial Narrow"/>
                <w:sz w:val="20"/>
                <w:lang w:val="en-AU" w:eastAsia="en-GB"/>
              </w:rPr>
              <w:t>4</w:t>
            </w:r>
          </w:p>
        </w:tc>
        <w:tc>
          <w:tcPr>
            <w:tcW w:w="2632" w:type="dxa"/>
          </w:tcPr>
          <w:p w14:paraId="18D9F94A"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Symbols for vacant entries in INT 1</w:t>
            </w:r>
          </w:p>
        </w:tc>
        <w:tc>
          <w:tcPr>
            <w:tcW w:w="992" w:type="dxa"/>
          </w:tcPr>
          <w:p w14:paraId="7D3D4AE5"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L</w:t>
            </w:r>
          </w:p>
        </w:tc>
        <w:tc>
          <w:tcPr>
            <w:tcW w:w="1701" w:type="dxa"/>
          </w:tcPr>
          <w:p w14:paraId="336F2A2E" w14:textId="77777777" w:rsidR="00AC0A6A"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Remove agreed vacant entries and populate B48 &amp; F29.2 next editions INT1.</w:t>
            </w:r>
          </w:p>
          <w:p w14:paraId="4AB1EB45" w14:textId="77777777" w:rsidR="00AC0A6A" w:rsidRPr="00FB3751" w:rsidRDefault="00AC0A6A" w:rsidP="00AC0A6A">
            <w:pPr>
              <w:widowControl/>
              <w:spacing w:before="40" w:after="40"/>
              <w:rPr>
                <w:rFonts w:ascii="Arial Narrow" w:hAnsi="Arial Narrow"/>
                <w:color w:val="FF0000"/>
                <w:sz w:val="20"/>
                <w:lang w:val="en-AU" w:eastAsia="en-GB"/>
              </w:rPr>
            </w:pPr>
            <w:r w:rsidRPr="00FB3751">
              <w:rPr>
                <w:rFonts w:ascii="Arial Narrow" w:hAnsi="Arial Narrow"/>
                <w:color w:val="FF0000"/>
                <w:sz w:val="20"/>
                <w:lang w:val="en-AU" w:eastAsia="en-GB"/>
              </w:rPr>
              <w:t>Report to HSSC9 and remove</w:t>
            </w:r>
          </w:p>
        </w:tc>
        <w:tc>
          <w:tcPr>
            <w:tcW w:w="709" w:type="dxa"/>
          </w:tcPr>
          <w:p w14:paraId="269B97A0"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2016</w:t>
            </w:r>
          </w:p>
        </w:tc>
        <w:tc>
          <w:tcPr>
            <w:tcW w:w="709" w:type="dxa"/>
          </w:tcPr>
          <w:p w14:paraId="3A149BA2"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201</w:t>
            </w:r>
            <w:r w:rsidR="00FB3751">
              <w:rPr>
                <w:rFonts w:ascii="Arial Narrow" w:hAnsi="Arial Narrow"/>
                <w:color w:val="FF0000"/>
                <w:sz w:val="20"/>
                <w:lang w:val="en-AU" w:eastAsia="en-GB"/>
              </w:rPr>
              <w:t>7</w:t>
            </w:r>
          </w:p>
        </w:tc>
        <w:tc>
          <w:tcPr>
            <w:tcW w:w="1134" w:type="dxa"/>
          </w:tcPr>
          <w:p w14:paraId="43A36CC5" w14:textId="77777777" w:rsidR="00AC0A6A" w:rsidRPr="00FB3751" w:rsidRDefault="00FB3751"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C</w:t>
            </w:r>
          </w:p>
        </w:tc>
        <w:tc>
          <w:tcPr>
            <w:tcW w:w="1559" w:type="dxa"/>
          </w:tcPr>
          <w:p w14:paraId="6F909004"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Sec NCWG INT1subWG</w:t>
            </w:r>
          </w:p>
        </w:tc>
        <w:tc>
          <w:tcPr>
            <w:tcW w:w="1418" w:type="dxa"/>
          </w:tcPr>
          <w:p w14:paraId="17F1CA1D"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INT 1, S-4 part B</w:t>
            </w:r>
          </w:p>
        </w:tc>
        <w:tc>
          <w:tcPr>
            <w:tcW w:w="2835" w:type="dxa"/>
            <w:gridSpan w:val="2"/>
          </w:tcPr>
          <w:p w14:paraId="31E37A4D"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NCWG1 Action 14</w:t>
            </w:r>
          </w:p>
          <w:p w14:paraId="7ED7A58C"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NCWG2 Actions 41-44</w:t>
            </w:r>
          </w:p>
          <w:p w14:paraId="31F6FA4D" w14:textId="77777777" w:rsidR="00AC0A6A" w:rsidRPr="00FB3751" w:rsidRDefault="00AC0A6A" w:rsidP="00AC0A6A">
            <w:pPr>
              <w:widowControl/>
              <w:spacing w:before="40" w:after="40"/>
              <w:rPr>
                <w:rFonts w:ascii="Arial Narrow" w:hAnsi="Arial Narrow"/>
                <w:sz w:val="20"/>
                <w:lang w:val="en-AU" w:eastAsia="en-GB"/>
              </w:rPr>
            </w:pPr>
            <w:r w:rsidRPr="00FB3751">
              <w:rPr>
                <w:rFonts w:ascii="Arial Narrow" w:hAnsi="Arial Narrow"/>
                <w:sz w:val="20"/>
                <w:lang w:val="en-AU" w:eastAsia="en-GB"/>
              </w:rPr>
              <w:t>Included in S-4 4.7.0</w:t>
            </w:r>
          </w:p>
          <w:p w14:paraId="6AED1AFC" w14:textId="77777777" w:rsidR="00AC0A6A" w:rsidRPr="00C54E3F" w:rsidRDefault="00AC0A6A" w:rsidP="00AC0A6A">
            <w:pPr>
              <w:widowControl/>
              <w:spacing w:before="40" w:after="40"/>
              <w:rPr>
                <w:rFonts w:ascii="Arial Narrow" w:hAnsi="Arial Narrow"/>
                <w:color w:val="0070C0"/>
                <w:sz w:val="20"/>
                <w:lang w:val="en-AU" w:eastAsia="en-GB"/>
              </w:rPr>
            </w:pPr>
            <w:r w:rsidRPr="00FB3751">
              <w:rPr>
                <w:rFonts w:ascii="Arial Narrow" w:hAnsi="Arial Narrow"/>
                <w:sz w:val="20"/>
                <w:lang w:val="en-AU" w:eastAsia="en-GB"/>
              </w:rPr>
              <w:t>INT1 changes now part of E1.</w:t>
            </w:r>
          </w:p>
        </w:tc>
      </w:tr>
      <w:tr w:rsidR="00AC0A6A" w:rsidRPr="00C559CF" w14:paraId="79176BFE"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6A864854"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E9</w:t>
            </w:r>
          </w:p>
        </w:tc>
        <w:tc>
          <w:tcPr>
            <w:tcW w:w="2632" w:type="dxa"/>
          </w:tcPr>
          <w:p w14:paraId="3C91A013"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Develop new section V for INT1 for ‘data quality’</w:t>
            </w:r>
          </w:p>
        </w:tc>
        <w:tc>
          <w:tcPr>
            <w:tcW w:w="992" w:type="dxa"/>
          </w:tcPr>
          <w:p w14:paraId="39B6BF69"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701" w:type="dxa"/>
          </w:tcPr>
          <w:p w14:paraId="32D9F610"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Draft to WG</w:t>
            </w:r>
          </w:p>
          <w:p w14:paraId="6EC19243" w14:textId="77777777" w:rsidR="00AC0A6A" w:rsidRPr="00C559CF" w:rsidRDefault="00AC0A6A" w:rsidP="00AC0A6A">
            <w:pPr>
              <w:widowControl/>
              <w:spacing w:before="40" w:after="40"/>
              <w:rPr>
                <w:rFonts w:ascii="Arial Narrow" w:hAnsi="Arial Narrow"/>
                <w:color w:val="0070C0"/>
                <w:sz w:val="20"/>
                <w:lang w:val="en-AU" w:eastAsia="en-GB"/>
              </w:rPr>
            </w:pPr>
          </w:p>
        </w:tc>
        <w:tc>
          <w:tcPr>
            <w:tcW w:w="709" w:type="dxa"/>
          </w:tcPr>
          <w:p w14:paraId="1314F500"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2014</w:t>
            </w:r>
          </w:p>
        </w:tc>
        <w:tc>
          <w:tcPr>
            <w:tcW w:w="709" w:type="dxa"/>
          </w:tcPr>
          <w:p w14:paraId="2607C0C4"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201</w:t>
            </w:r>
            <w:r w:rsidR="00FB3751">
              <w:rPr>
                <w:rFonts w:ascii="Arial Narrow" w:hAnsi="Arial Narrow"/>
                <w:color w:val="FF0000"/>
                <w:sz w:val="20"/>
                <w:lang w:val="en-AU" w:eastAsia="en-GB"/>
              </w:rPr>
              <w:t>8</w:t>
            </w:r>
          </w:p>
          <w:p w14:paraId="127AE8C9" w14:textId="77777777" w:rsidR="00AC0A6A" w:rsidRPr="00C54E3F" w:rsidRDefault="00AC0A6A" w:rsidP="00AC0A6A">
            <w:pPr>
              <w:widowControl/>
              <w:spacing w:before="40" w:after="40"/>
              <w:rPr>
                <w:rFonts w:ascii="Arial Narrow" w:hAnsi="Arial Narrow"/>
                <w:sz w:val="20"/>
                <w:lang w:val="en-AU" w:eastAsia="en-GB"/>
              </w:rPr>
            </w:pPr>
          </w:p>
        </w:tc>
        <w:tc>
          <w:tcPr>
            <w:tcW w:w="1134" w:type="dxa"/>
          </w:tcPr>
          <w:p w14:paraId="104128BC"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O</w:t>
            </w:r>
          </w:p>
        </w:tc>
        <w:tc>
          <w:tcPr>
            <w:tcW w:w="1559" w:type="dxa"/>
          </w:tcPr>
          <w:p w14:paraId="2EC4733D" w14:textId="77777777" w:rsidR="00AC0A6A"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Chair NCWG</w:t>
            </w:r>
          </w:p>
          <w:p w14:paraId="4185B4D1" w14:textId="77777777" w:rsidR="00AC0A6A" w:rsidRPr="00FB3751" w:rsidRDefault="00FB3751"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UK</w:t>
            </w:r>
          </w:p>
        </w:tc>
        <w:tc>
          <w:tcPr>
            <w:tcW w:w="1418" w:type="dxa"/>
          </w:tcPr>
          <w:p w14:paraId="41767E9B" w14:textId="77777777" w:rsidR="00AC0A6A" w:rsidRPr="00C559CF"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INT1</w:t>
            </w:r>
          </w:p>
        </w:tc>
        <w:tc>
          <w:tcPr>
            <w:tcW w:w="2835" w:type="dxa"/>
            <w:gridSpan w:val="2"/>
          </w:tcPr>
          <w:p w14:paraId="79E3E17D" w14:textId="77777777" w:rsidR="00AC0A6A" w:rsidRDefault="00AC0A6A" w:rsidP="00AC0A6A">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35</w:t>
            </w:r>
          </w:p>
          <w:p w14:paraId="364E68CE" w14:textId="77777777" w:rsidR="00FB3751" w:rsidRPr="00C559CF" w:rsidRDefault="00FB3751" w:rsidP="00AC0A6A">
            <w:pPr>
              <w:widowControl/>
              <w:spacing w:before="40" w:after="40"/>
              <w:rPr>
                <w:rFonts w:ascii="Arial Narrow" w:hAnsi="Arial Narrow"/>
                <w:sz w:val="20"/>
                <w:lang w:val="en-AU" w:eastAsia="en-GB"/>
              </w:rPr>
            </w:pPr>
            <w:r>
              <w:rPr>
                <w:rFonts w:ascii="Arial Narrow" w:hAnsi="Arial Narrow"/>
                <w:sz w:val="20"/>
                <w:lang w:val="en-AU" w:eastAsia="en-GB"/>
              </w:rPr>
              <w:t>NCWG3 Agenda 11.2: Transferred to UK</w:t>
            </w:r>
          </w:p>
        </w:tc>
      </w:tr>
      <w:tr w:rsidR="00AC0A6A" w:rsidRPr="00C559CF" w14:paraId="59300A53"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14:paraId="1296E237"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E10</w:t>
            </w:r>
          </w:p>
        </w:tc>
        <w:tc>
          <w:tcPr>
            <w:tcW w:w="2632" w:type="dxa"/>
          </w:tcPr>
          <w:p w14:paraId="41712408"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Symbol library</w:t>
            </w:r>
          </w:p>
        </w:tc>
        <w:tc>
          <w:tcPr>
            <w:tcW w:w="992" w:type="dxa"/>
          </w:tcPr>
          <w:p w14:paraId="2C802EC2"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L</w:t>
            </w:r>
          </w:p>
        </w:tc>
        <w:tc>
          <w:tcPr>
            <w:tcW w:w="1701" w:type="dxa"/>
          </w:tcPr>
          <w:p w14:paraId="4C8E98E0" w14:textId="77777777" w:rsidR="00AC0A6A" w:rsidRPr="00FB3751" w:rsidRDefault="00FB3751"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Report to HSSC9</w:t>
            </w:r>
            <w:r w:rsidR="00F03E4F">
              <w:rPr>
                <w:rFonts w:ascii="Arial Narrow" w:hAnsi="Arial Narrow"/>
                <w:color w:val="FF0000"/>
                <w:sz w:val="20"/>
                <w:lang w:val="en-AU" w:eastAsia="en-GB"/>
              </w:rPr>
              <w:t xml:space="preserve"> and remove</w:t>
            </w:r>
          </w:p>
        </w:tc>
        <w:tc>
          <w:tcPr>
            <w:tcW w:w="709" w:type="dxa"/>
          </w:tcPr>
          <w:p w14:paraId="158B9F65"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2016</w:t>
            </w:r>
          </w:p>
        </w:tc>
        <w:tc>
          <w:tcPr>
            <w:tcW w:w="709" w:type="dxa"/>
          </w:tcPr>
          <w:p w14:paraId="286EAD40"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w:t>
            </w:r>
          </w:p>
        </w:tc>
        <w:tc>
          <w:tcPr>
            <w:tcW w:w="1134" w:type="dxa"/>
          </w:tcPr>
          <w:p w14:paraId="38F935A2" w14:textId="77777777" w:rsidR="00AC0A6A" w:rsidRPr="00FB3751" w:rsidRDefault="00AC0A6A" w:rsidP="00AC0A6A">
            <w:pPr>
              <w:widowControl/>
              <w:spacing w:before="40" w:after="40"/>
              <w:rPr>
                <w:rFonts w:ascii="Arial Narrow" w:hAnsi="Arial Narrow"/>
                <w:strike/>
                <w:color w:val="FF0000"/>
                <w:sz w:val="20"/>
                <w:lang w:val="en-AU" w:eastAsia="en-GB"/>
              </w:rPr>
            </w:pPr>
            <w:r w:rsidRPr="00FB3751">
              <w:rPr>
                <w:rFonts w:ascii="Arial Narrow" w:hAnsi="Arial Narrow"/>
                <w:strike/>
                <w:color w:val="FF0000"/>
                <w:sz w:val="20"/>
                <w:lang w:val="en-AU" w:eastAsia="en-GB"/>
              </w:rPr>
              <w:t>O</w:t>
            </w:r>
          </w:p>
        </w:tc>
        <w:tc>
          <w:tcPr>
            <w:tcW w:w="1559" w:type="dxa"/>
          </w:tcPr>
          <w:p w14:paraId="4B8B6955" w14:textId="77777777" w:rsidR="00AC0A6A" w:rsidRPr="00FB3751" w:rsidRDefault="00AC0A6A" w:rsidP="00AC0A6A">
            <w:pPr>
              <w:widowControl/>
              <w:spacing w:before="40" w:after="40"/>
              <w:rPr>
                <w:rFonts w:ascii="Arial Narrow" w:hAnsi="Arial Narrow"/>
                <w:strike/>
                <w:color w:val="FF0000"/>
                <w:sz w:val="20"/>
                <w:lang w:val="en-AU" w:eastAsia="en-GB"/>
              </w:rPr>
            </w:pPr>
            <w:r w:rsidRPr="00FB3751">
              <w:rPr>
                <w:rFonts w:ascii="Arial Narrow" w:hAnsi="Arial Narrow"/>
                <w:strike/>
                <w:color w:val="FF0000"/>
                <w:sz w:val="20"/>
                <w:lang w:val="en-AU" w:eastAsia="en-GB"/>
              </w:rPr>
              <w:t>UK (J Carey)</w:t>
            </w:r>
          </w:p>
          <w:p w14:paraId="3E54C7C8"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US (C Harmon)</w:t>
            </w:r>
          </w:p>
        </w:tc>
        <w:tc>
          <w:tcPr>
            <w:tcW w:w="1418" w:type="dxa"/>
          </w:tcPr>
          <w:p w14:paraId="55811EB1" w14:textId="77777777" w:rsidR="00AC0A6A" w:rsidRPr="00C54E3F"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S-4, INT1</w:t>
            </w:r>
          </w:p>
        </w:tc>
        <w:tc>
          <w:tcPr>
            <w:tcW w:w="2835" w:type="dxa"/>
            <w:gridSpan w:val="2"/>
          </w:tcPr>
          <w:p w14:paraId="558360BD" w14:textId="77777777" w:rsidR="00AC0A6A" w:rsidRDefault="00AC0A6A" w:rsidP="00AC0A6A">
            <w:pPr>
              <w:widowControl/>
              <w:spacing w:before="40" w:after="40"/>
              <w:rPr>
                <w:rFonts w:ascii="Arial Narrow" w:hAnsi="Arial Narrow"/>
                <w:sz w:val="20"/>
                <w:lang w:val="en-AU" w:eastAsia="en-GB"/>
              </w:rPr>
            </w:pPr>
            <w:r w:rsidRPr="00C54E3F">
              <w:rPr>
                <w:rFonts w:ascii="Arial Narrow" w:hAnsi="Arial Narrow"/>
                <w:sz w:val="20"/>
                <w:lang w:val="en-AU" w:eastAsia="en-GB"/>
              </w:rPr>
              <w:t>NCWG Actions 45, 46</w:t>
            </w:r>
          </w:p>
          <w:p w14:paraId="2C2316D7" w14:textId="77777777" w:rsidR="00FB3751" w:rsidRPr="00FB3751" w:rsidRDefault="00FB3751" w:rsidP="00AC0A6A">
            <w:pPr>
              <w:widowControl/>
              <w:spacing w:before="40" w:after="40"/>
              <w:rPr>
                <w:rFonts w:ascii="Arial Narrow" w:hAnsi="Arial Narrow"/>
                <w:color w:val="FF0000"/>
                <w:sz w:val="20"/>
                <w:lang w:val="en-AU" w:eastAsia="en-GB"/>
              </w:rPr>
            </w:pPr>
            <w:r w:rsidRPr="00FB3751">
              <w:rPr>
                <w:rFonts w:ascii="Arial Narrow" w:hAnsi="Arial Narrow"/>
                <w:color w:val="FF0000"/>
                <w:sz w:val="20"/>
                <w:lang w:val="en-AU" w:eastAsia="en-GB"/>
              </w:rPr>
              <w:t>NCWG3 Agenda 3: Not required to progress at this time.</w:t>
            </w:r>
          </w:p>
        </w:tc>
      </w:tr>
      <w:tr w:rsidR="00AC0A6A" w:rsidRPr="00C559CF" w14:paraId="62297ECC"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Borders>
              <w:top w:val="single" w:sz="4" w:space="0" w:color="auto"/>
              <w:left w:val="single" w:sz="4" w:space="0" w:color="auto"/>
              <w:bottom w:val="single" w:sz="4" w:space="0" w:color="auto"/>
              <w:right w:val="single" w:sz="4" w:space="0" w:color="auto"/>
            </w:tcBorders>
          </w:tcPr>
          <w:p w14:paraId="2308F24A" w14:textId="77777777" w:rsidR="00AC0A6A" w:rsidRPr="00F03E4F" w:rsidRDefault="00AC0A6A" w:rsidP="00AC0A6A">
            <w:pPr>
              <w:widowControl/>
              <w:spacing w:before="40" w:after="40"/>
              <w:rPr>
                <w:rFonts w:ascii="Arial Narrow" w:hAnsi="Arial Narrow"/>
                <w:sz w:val="20"/>
                <w:lang w:val="en-AU" w:eastAsia="en-GB"/>
              </w:rPr>
            </w:pPr>
            <w:r w:rsidRPr="00F03E4F">
              <w:rPr>
                <w:rFonts w:ascii="Arial Narrow" w:hAnsi="Arial Narrow"/>
                <w:sz w:val="20"/>
                <w:lang w:val="en-AU" w:eastAsia="en-GB"/>
              </w:rPr>
              <w:t>H1</w:t>
            </w:r>
          </w:p>
        </w:tc>
        <w:tc>
          <w:tcPr>
            <w:tcW w:w="2632" w:type="dxa"/>
            <w:tcBorders>
              <w:top w:val="single" w:sz="4" w:space="0" w:color="auto"/>
              <w:left w:val="single" w:sz="4" w:space="0" w:color="auto"/>
              <w:bottom w:val="single" w:sz="4" w:space="0" w:color="auto"/>
              <w:right w:val="single" w:sz="4" w:space="0" w:color="auto"/>
            </w:tcBorders>
          </w:tcPr>
          <w:p w14:paraId="2943B615" w14:textId="77777777" w:rsidR="00AC0A6A" w:rsidRPr="00F03E4F" w:rsidRDefault="00AC0A6A" w:rsidP="00AC0A6A">
            <w:pPr>
              <w:widowControl/>
              <w:spacing w:before="40" w:after="40"/>
              <w:rPr>
                <w:rFonts w:ascii="Arial Narrow" w:hAnsi="Arial Narrow"/>
                <w:sz w:val="20"/>
                <w:lang w:val="en-AU" w:eastAsia="en-GB"/>
              </w:rPr>
            </w:pPr>
            <w:r w:rsidRPr="00F03E4F">
              <w:rPr>
                <w:rFonts w:ascii="Arial Narrow" w:hAnsi="Arial Narrow"/>
                <w:sz w:val="20"/>
                <w:lang w:val="en-AU" w:eastAsia="en-GB"/>
              </w:rPr>
              <w:t>Liaise with IHO subsidiary bodies and subordinate organs, e.g. WWNWS-SC, NIPWG, ENCWG, SCUFN, etc.</w:t>
            </w:r>
          </w:p>
        </w:tc>
        <w:tc>
          <w:tcPr>
            <w:tcW w:w="992" w:type="dxa"/>
            <w:tcBorders>
              <w:top w:val="single" w:sz="4" w:space="0" w:color="auto"/>
              <w:left w:val="single" w:sz="4" w:space="0" w:color="auto"/>
              <w:bottom w:val="single" w:sz="4" w:space="0" w:color="auto"/>
              <w:right w:val="single" w:sz="4" w:space="0" w:color="auto"/>
            </w:tcBorders>
          </w:tcPr>
          <w:p w14:paraId="25AD1C1F" w14:textId="77777777" w:rsidR="00AC0A6A" w:rsidRPr="00F03E4F" w:rsidRDefault="00AC0A6A" w:rsidP="00AC0A6A">
            <w:pPr>
              <w:widowControl/>
              <w:spacing w:before="40" w:after="40"/>
              <w:rPr>
                <w:rFonts w:ascii="Arial Narrow" w:hAnsi="Arial Narrow"/>
                <w:sz w:val="20"/>
                <w:lang w:val="en-AU" w:eastAsia="en-GB"/>
              </w:rPr>
            </w:pPr>
            <w:r w:rsidRPr="00F03E4F">
              <w:rPr>
                <w:rFonts w:ascii="Arial Narrow" w:hAnsi="Arial Narrow"/>
                <w:sz w:val="20"/>
                <w:lang w:val="en-AU" w:eastAsia="en-GB"/>
              </w:rPr>
              <w:t>L</w:t>
            </w:r>
          </w:p>
        </w:tc>
        <w:tc>
          <w:tcPr>
            <w:tcW w:w="1701" w:type="dxa"/>
            <w:tcBorders>
              <w:top w:val="single" w:sz="4" w:space="0" w:color="auto"/>
              <w:left w:val="single" w:sz="4" w:space="0" w:color="auto"/>
              <w:bottom w:val="single" w:sz="4" w:space="0" w:color="auto"/>
              <w:right w:val="single" w:sz="4" w:space="0" w:color="auto"/>
            </w:tcBorders>
          </w:tcPr>
          <w:p w14:paraId="7D1C9897" w14:textId="77777777" w:rsidR="00AC0A6A" w:rsidRPr="002434C8" w:rsidRDefault="00F03E4F" w:rsidP="00AC0A6A">
            <w:pPr>
              <w:widowControl/>
              <w:spacing w:before="40" w:after="40"/>
              <w:rPr>
                <w:rFonts w:ascii="Arial Narrow" w:hAnsi="Arial Narrow"/>
                <w:color w:val="0070C0"/>
                <w:sz w:val="20"/>
                <w:lang w:val="en-AU" w:eastAsia="en-GB"/>
              </w:rPr>
            </w:pPr>
            <w:r>
              <w:rPr>
                <w:rFonts w:ascii="Arial Narrow" w:hAnsi="Arial Narrow"/>
                <w:color w:val="FF0000"/>
                <w:sz w:val="20"/>
                <w:lang w:val="en-AU" w:eastAsia="en-GB"/>
              </w:rPr>
              <w:t>Business as usual, report to HSSC9 and remove</w:t>
            </w:r>
          </w:p>
        </w:tc>
        <w:tc>
          <w:tcPr>
            <w:tcW w:w="709" w:type="dxa"/>
            <w:tcBorders>
              <w:top w:val="single" w:sz="4" w:space="0" w:color="auto"/>
              <w:left w:val="single" w:sz="4" w:space="0" w:color="auto"/>
              <w:bottom w:val="single" w:sz="4" w:space="0" w:color="auto"/>
              <w:right w:val="single" w:sz="4" w:space="0" w:color="auto"/>
            </w:tcBorders>
          </w:tcPr>
          <w:p w14:paraId="4D16D60F" w14:textId="77777777" w:rsidR="00AC0A6A" w:rsidRPr="00F03E4F" w:rsidRDefault="00AC0A6A" w:rsidP="00AC0A6A">
            <w:pPr>
              <w:widowControl/>
              <w:spacing w:before="40" w:after="40"/>
              <w:rPr>
                <w:rFonts w:ascii="Arial Narrow" w:hAnsi="Arial Narrow"/>
                <w:sz w:val="20"/>
                <w:lang w:val="en-AU" w:eastAsia="en-GB"/>
              </w:rPr>
            </w:pPr>
            <w:r w:rsidRPr="00F03E4F">
              <w:rPr>
                <w:rFonts w:ascii="Arial Narrow" w:hAnsi="Arial Narrow"/>
                <w:sz w:val="20"/>
                <w:lang w:val="en-AU" w:eastAsia="en-GB"/>
              </w:rPr>
              <w:t>2016</w:t>
            </w:r>
          </w:p>
        </w:tc>
        <w:tc>
          <w:tcPr>
            <w:tcW w:w="709" w:type="dxa"/>
            <w:tcBorders>
              <w:top w:val="single" w:sz="4" w:space="0" w:color="auto"/>
              <w:left w:val="single" w:sz="4" w:space="0" w:color="auto"/>
              <w:bottom w:val="single" w:sz="4" w:space="0" w:color="auto"/>
              <w:right w:val="single" w:sz="4" w:space="0" w:color="auto"/>
            </w:tcBorders>
          </w:tcPr>
          <w:p w14:paraId="001EEB60" w14:textId="77777777" w:rsidR="00AC0A6A" w:rsidRPr="00F03E4F" w:rsidRDefault="00AC0A6A" w:rsidP="00AC0A6A">
            <w:pPr>
              <w:widowControl/>
              <w:spacing w:before="40" w:after="40"/>
              <w:rPr>
                <w:rFonts w:ascii="Arial Narrow" w:hAnsi="Arial Narrow"/>
                <w:sz w:val="20"/>
                <w:lang w:val="en-AU" w:eastAsia="en-GB"/>
              </w:rPr>
            </w:pPr>
            <w:r w:rsidRPr="00F03E4F">
              <w:rPr>
                <w:rFonts w:ascii="Arial Narrow" w:hAnsi="Arial Narrow"/>
                <w:sz w:val="20"/>
                <w:lang w:val="en-AU" w:eastAsia="en-GB"/>
              </w:rPr>
              <w:t>?</w:t>
            </w:r>
          </w:p>
        </w:tc>
        <w:tc>
          <w:tcPr>
            <w:tcW w:w="1134" w:type="dxa"/>
            <w:tcBorders>
              <w:top w:val="single" w:sz="4" w:space="0" w:color="auto"/>
              <w:left w:val="single" w:sz="4" w:space="0" w:color="auto"/>
              <w:bottom w:val="single" w:sz="4" w:space="0" w:color="auto"/>
              <w:right w:val="single" w:sz="4" w:space="0" w:color="auto"/>
            </w:tcBorders>
          </w:tcPr>
          <w:p w14:paraId="3D3860E5" w14:textId="77777777" w:rsidR="00AC0A6A" w:rsidRPr="00F03E4F" w:rsidRDefault="00AC0A6A" w:rsidP="00AC0A6A">
            <w:pPr>
              <w:widowControl/>
              <w:spacing w:before="40" w:after="40"/>
              <w:rPr>
                <w:rFonts w:ascii="Arial Narrow" w:hAnsi="Arial Narrow"/>
                <w:sz w:val="20"/>
                <w:lang w:val="en-AU" w:eastAsia="en-GB"/>
              </w:rPr>
            </w:pPr>
            <w:r w:rsidRPr="00F03E4F">
              <w:rPr>
                <w:rFonts w:ascii="Arial Narrow" w:hAnsi="Arial Narrow"/>
                <w:sz w:val="20"/>
                <w:lang w:val="en-AU" w:eastAsia="en-GB"/>
              </w:rPr>
              <w:t>O</w:t>
            </w:r>
          </w:p>
        </w:tc>
        <w:tc>
          <w:tcPr>
            <w:tcW w:w="1559" w:type="dxa"/>
            <w:tcBorders>
              <w:top w:val="single" w:sz="4" w:space="0" w:color="auto"/>
              <w:left w:val="single" w:sz="4" w:space="0" w:color="auto"/>
              <w:bottom w:val="single" w:sz="4" w:space="0" w:color="auto"/>
              <w:right w:val="single" w:sz="4" w:space="0" w:color="auto"/>
            </w:tcBorders>
          </w:tcPr>
          <w:p w14:paraId="36EA12AD" w14:textId="77777777" w:rsidR="00AC0A6A" w:rsidRPr="00F03E4F" w:rsidRDefault="00F03E4F" w:rsidP="00AC0A6A">
            <w:pPr>
              <w:widowControl/>
              <w:spacing w:before="40" w:after="40"/>
              <w:rPr>
                <w:rFonts w:ascii="Arial Narrow" w:hAnsi="Arial Narrow"/>
                <w:color w:val="FF0000"/>
                <w:sz w:val="20"/>
                <w:lang w:val="en-AU" w:eastAsia="en-GB"/>
              </w:rPr>
            </w:pPr>
            <w:r>
              <w:rPr>
                <w:rFonts w:ascii="Arial Narrow" w:hAnsi="Arial Narrow"/>
                <w:color w:val="FF0000"/>
                <w:sz w:val="20"/>
                <w:lang w:val="en-AU" w:eastAsia="en-GB"/>
              </w:rPr>
              <w:t>Chair and Sec NCWG</w:t>
            </w:r>
          </w:p>
        </w:tc>
        <w:tc>
          <w:tcPr>
            <w:tcW w:w="1418" w:type="dxa"/>
            <w:tcBorders>
              <w:top w:val="single" w:sz="4" w:space="0" w:color="auto"/>
              <w:left w:val="single" w:sz="4" w:space="0" w:color="auto"/>
              <w:bottom w:val="single" w:sz="4" w:space="0" w:color="auto"/>
              <w:right w:val="single" w:sz="4" w:space="0" w:color="auto"/>
            </w:tcBorders>
          </w:tcPr>
          <w:p w14:paraId="4CDB44C6" w14:textId="77777777" w:rsidR="00AC0A6A" w:rsidRPr="00F03E4F" w:rsidRDefault="00AC0A6A" w:rsidP="00AC0A6A">
            <w:pPr>
              <w:widowControl/>
              <w:spacing w:before="40" w:after="40"/>
              <w:rPr>
                <w:rFonts w:ascii="Arial Narrow" w:hAnsi="Arial Narrow"/>
                <w:sz w:val="20"/>
                <w:lang w:val="en-AU" w:eastAsia="en-GB"/>
              </w:rPr>
            </w:pPr>
            <w:r w:rsidRPr="00F03E4F">
              <w:rPr>
                <w:rFonts w:ascii="Arial Narrow" w:hAnsi="Arial Narrow"/>
                <w:sz w:val="20"/>
                <w:lang w:val="en-AU" w:eastAsia="en-GB"/>
              </w:rPr>
              <w:t>S-4, INT1, S-32</w:t>
            </w:r>
          </w:p>
        </w:tc>
        <w:tc>
          <w:tcPr>
            <w:tcW w:w="2835" w:type="dxa"/>
            <w:gridSpan w:val="2"/>
            <w:tcBorders>
              <w:top w:val="single" w:sz="4" w:space="0" w:color="auto"/>
              <w:left w:val="single" w:sz="4" w:space="0" w:color="auto"/>
              <w:bottom w:val="single" w:sz="4" w:space="0" w:color="auto"/>
              <w:right w:val="single" w:sz="4" w:space="0" w:color="auto"/>
            </w:tcBorders>
          </w:tcPr>
          <w:p w14:paraId="12EA362D" w14:textId="77777777" w:rsidR="00AC0A6A" w:rsidRDefault="00AC0A6A" w:rsidP="00AC0A6A">
            <w:pPr>
              <w:widowControl/>
              <w:spacing w:before="40" w:after="40"/>
              <w:rPr>
                <w:rFonts w:ascii="Arial Narrow" w:hAnsi="Arial Narrow"/>
                <w:sz w:val="20"/>
                <w:lang w:val="en-AU" w:eastAsia="en-GB"/>
              </w:rPr>
            </w:pPr>
            <w:r w:rsidRPr="00F03E4F">
              <w:rPr>
                <w:rFonts w:ascii="Arial Narrow" w:hAnsi="Arial Narrow"/>
                <w:sz w:val="20"/>
                <w:lang w:val="en-AU" w:eastAsia="en-GB"/>
              </w:rPr>
              <w:t>Support the UFN Project Team, see Doc. HSSC8-07.1C INF3</w:t>
            </w:r>
          </w:p>
          <w:p w14:paraId="3E2D1272" w14:textId="77777777" w:rsidR="00F03E4F" w:rsidRPr="00F03E4F" w:rsidRDefault="00F03E4F" w:rsidP="00AC0A6A">
            <w:pPr>
              <w:widowControl/>
              <w:spacing w:before="40" w:after="40"/>
              <w:rPr>
                <w:rFonts w:ascii="Arial Narrow" w:hAnsi="Arial Narrow"/>
                <w:color w:val="FF0000"/>
                <w:sz w:val="20"/>
                <w:lang w:val="en-AU" w:eastAsia="en-GB"/>
              </w:rPr>
            </w:pPr>
            <w:r w:rsidRPr="00F03E4F">
              <w:rPr>
                <w:rFonts w:ascii="Arial Narrow" w:hAnsi="Arial Narrow"/>
                <w:color w:val="FF0000"/>
                <w:sz w:val="20"/>
                <w:lang w:val="en-AU" w:eastAsia="en-GB"/>
              </w:rPr>
              <w:t>NCWG Agenda 7.6: J Barone appointed as POC for UFN PT.</w:t>
            </w:r>
          </w:p>
        </w:tc>
      </w:tr>
      <w:tr w:rsidR="00AC0A6A" w:rsidRPr="00C559CF" w14:paraId="413233C5"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Borders>
              <w:top w:val="single" w:sz="4" w:space="0" w:color="auto"/>
              <w:left w:val="single" w:sz="4" w:space="0" w:color="auto"/>
              <w:bottom w:val="single" w:sz="4" w:space="0" w:color="auto"/>
              <w:right w:val="single" w:sz="4" w:space="0" w:color="auto"/>
            </w:tcBorders>
          </w:tcPr>
          <w:p w14:paraId="6CF23AB6" w14:textId="77777777" w:rsidR="00AC0A6A" w:rsidRPr="00F03E4F" w:rsidRDefault="00AC0A6A" w:rsidP="00AC0A6A">
            <w:pPr>
              <w:widowControl/>
              <w:spacing w:before="40" w:after="40"/>
              <w:rPr>
                <w:rFonts w:ascii="Arial Narrow" w:hAnsi="Arial Narrow"/>
                <w:sz w:val="20"/>
                <w:lang w:val="en-AU" w:eastAsia="en-GB"/>
              </w:rPr>
            </w:pPr>
            <w:r w:rsidRPr="00F03E4F">
              <w:rPr>
                <w:rFonts w:ascii="Arial Narrow" w:hAnsi="Arial Narrow"/>
                <w:sz w:val="20"/>
                <w:lang w:val="en-AU" w:eastAsia="en-GB"/>
              </w:rPr>
              <w:t>H2</w:t>
            </w:r>
          </w:p>
        </w:tc>
        <w:tc>
          <w:tcPr>
            <w:tcW w:w="2632" w:type="dxa"/>
            <w:tcBorders>
              <w:top w:val="single" w:sz="4" w:space="0" w:color="auto"/>
              <w:left w:val="single" w:sz="4" w:space="0" w:color="auto"/>
              <w:bottom w:val="single" w:sz="4" w:space="0" w:color="auto"/>
              <w:right w:val="single" w:sz="4" w:space="0" w:color="auto"/>
            </w:tcBorders>
          </w:tcPr>
          <w:p w14:paraId="23C359D2" w14:textId="77777777" w:rsidR="00AC0A6A" w:rsidRPr="00F03E4F" w:rsidRDefault="00AC0A6A" w:rsidP="00AC0A6A">
            <w:pPr>
              <w:widowControl/>
              <w:snapToGrid w:val="0"/>
              <w:spacing w:before="40" w:after="40"/>
              <w:rPr>
                <w:rFonts w:ascii="Arial Narrow" w:hAnsi="Arial Narrow"/>
                <w:sz w:val="20"/>
                <w:lang w:val="en-AU" w:eastAsia="en-GB"/>
              </w:rPr>
            </w:pPr>
            <w:r w:rsidRPr="00F03E4F">
              <w:rPr>
                <w:rFonts w:ascii="Arial Narrow" w:hAnsi="Arial Narrow"/>
                <w:sz w:val="20"/>
                <w:lang w:val="en-AU" w:eastAsia="en-GB"/>
              </w:rPr>
              <w:t>Prepare a single educative IHO authoritative document addressing the issue of “equivalent” T&amp;Ps for ENCs, in view of its distribution to HOs, Port State Control authorities and mariners after approval.</w:t>
            </w:r>
          </w:p>
        </w:tc>
        <w:tc>
          <w:tcPr>
            <w:tcW w:w="992" w:type="dxa"/>
            <w:tcBorders>
              <w:top w:val="single" w:sz="4" w:space="0" w:color="auto"/>
              <w:left w:val="single" w:sz="4" w:space="0" w:color="auto"/>
              <w:bottom w:val="single" w:sz="4" w:space="0" w:color="auto"/>
              <w:right w:val="single" w:sz="4" w:space="0" w:color="auto"/>
            </w:tcBorders>
          </w:tcPr>
          <w:p w14:paraId="185990F4" w14:textId="77777777" w:rsidR="00AC0A6A" w:rsidRPr="00F03E4F" w:rsidRDefault="00AC0A6A" w:rsidP="00AC0A6A">
            <w:pPr>
              <w:widowControl/>
              <w:snapToGrid w:val="0"/>
              <w:spacing w:before="40" w:after="40"/>
              <w:rPr>
                <w:rFonts w:ascii="Arial Narrow" w:hAnsi="Arial Narrow"/>
                <w:sz w:val="20"/>
                <w:lang w:val="en-AU" w:eastAsia="en-GB"/>
              </w:rPr>
            </w:pPr>
            <w:r w:rsidRPr="00F03E4F">
              <w:rPr>
                <w:rFonts w:ascii="Arial Narrow" w:hAnsi="Arial Narrow"/>
                <w:sz w:val="20"/>
                <w:lang w:val="en-AU" w:eastAsia="en-GB"/>
              </w:rPr>
              <w:t>M</w:t>
            </w:r>
          </w:p>
        </w:tc>
        <w:tc>
          <w:tcPr>
            <w:tcW w:w="1701" w:type="dxa"/>
            <w:tcBorders>
              <w:top w:val="single" w:sz="4" w:space="0" w:color="auto"/>
              <w:left w:val="single" w:sz="4" w:space="0" w:color="auto"/>
              <w:bottom w:val="single" w:sz="4" w:space="0" w:color="auto"/>
              <w:right w:val="single" w:sz="4" w:space="0" w:color="auto"/>
            </w:tcBorders>
          </w:tcPr>
          <w:p w14:paraId="3F1A94F1" w14:textId="77777777" w:rsidR="00AC0A6A" w:rsidRPr="00F03E4F" w:rsidRDefault="00F03E4F" w:rsidP="00AC0A6A">
            <w:pPr>
              <w:widowControl/>
              <w:snapToGrid w:val="0"/>
              <w:spacing w:before="40" w:after="40"/>
              <w:rPr>
                <w:rFonts w:ascii="Arial Narrow" w:hAnsi="Arial Narrow"/>
                <w:color w:val="FF0000"/>
                <w:sz w:val="20"/>
                <w:lang w:val="en-AU" w:eastAsia="en-GB"/>
              </w:rPr>
            </w:pPr>
            <w:r>
              <w:rPr>
                <w:rFonts w:ascii="Arial Narrow" w:hAnsi="Arial Narrow"/>
                <w:color w:val="FF0000"/>
                <w:sz w:val="20"/>
                <w:lang w:val="en-AU" w:eastAsia="en-GB"/>
              </w:rPr>
              <w:t>Chair to circulate revised draft to WG members for comment</w:t>
            </w:r>
          </w:p>
        </w:tc>
        <w:tc>
          <w:tcPr>
            <w:tcW w:w="709" w:type="dxa"/>
            <w:tcBorders>
              <w:top w:val="single" w:sz="4" w:space="0" w:color="auto"/>
              <w:left w:val="single" w:sz="4" w:space="0" w:color="auto"/>
              <w:bottom w:val="single" w:sz="4" w:space="0" w:color="auto"/>
              <w:right w:val="single" w:sz="4" w:space="0" w:color="auto"/>
            </w:tcBorders>
          </w:tcPr>
          <w:p w14:paraId="79D0B325" w14:textId="77777777" w:rsidR="00AC0A6A" w:rsidRPr="00F03E4F" w:rsidRDefault="00AC0A6A" w:rsidP="00AC0A6A">
            <w:pPr>
              <w:widowControl/>
              <w:snapToGrid w:val="0"/>
              <w:spacing w:before="40" w:after="40"/>
              <w:jc w:val="center"/>
              <w:rPr>
                <w:rFonts w:ascii="Arial Narrow" w:hAnsi="Arial Narrow"/>
                <w:sz w:val="20"/>
                <w:lang w:val="en-AU" w:eastAsia="en-GB"/>
              </w:rPr>
            </w:pPr>
            <w:r w:rsidRPr="00F03E4F">
              <w:rPr>
                <w:rFonts w:ascii="Arial Narrow" w:hAnsi="Arial Narrow"/>
                <w:sz w:val="20"/>
                <w:lang w:val="en-AU" w:eastAsia="en-GB"/>
              </w:rPr>
              <w:t>2016</w:t>
            </w:r>
          </w:p>
        </w:tc>
        <w:tc>
          <w:tcPr>
            <w:tcW w:w="709" w:type="dxa"/>
            <w:tcBorders>
              <w:top w:val="single" w:sz="4" w:space="0" w:color="auto"/>
              <w:left w:val="single" w:sz="4" w:space="0" w:color="auto"/>
              <w:bottom w:val="single" w:sz="4" w:space="0" w:color="auto"/>
              <w:right w:val="single" w:sz="4" w:space="0" w:color="auto"/>
            </w:tcBorders>
          </w:tcPr>
          <w:p w14:paraId="56758B3A" w14:textId="77777777" w:rsidR="00AC0A6A" w:rsidRPr="00F03E4F" w:rsidRDefault="00AC0A6A" w:rsidP="00AC0A6A">
            <w:pPr>
              <w:widowControl/>
              <w:snapToGrid w:val="0"/>
              <w:spacing w:before="40" w:after="40"/>
              <w:jc w:val="center"/>
              <w:rPr>
                <w:rFonts w:ascii="Arial Narrow" w:hAnsi="Arial Narrow"/>
                <w:sz w:val="20"/>
                <w:lang w:val="en-AU" w:eastAsia="en-GB"/>
              </w:rPr>
            </w:pPr>
            <w:r w:rsidRPr="00F03E4F">
              <w:rPr>
                <w:rFonts w:ascii="Arial Narrow" w:hAnsi="Arial Narrow"/>
                <w:sz w:val="20"/>
                <w:lang w:val="en-AU" w:eastAsia="en-GB"/>
              </w:rPr>
              <w:t>2017</w:t>
            </w:r>
          </w:p>
        </w:tc>
        <w:tc>
          <w:tcPr>
            <w:tcW w:w="1134" w:type="dxa"/>
            <w:tcBorders>
              <w:top w:val="single" w:sz="4" w:space="0" w:color="auto"/>
              <w:left w:val="single" w:sz="4" w:space="0" w:color="auto"/>
              <w:bottom w:val="single" w:sz="4" w:space="0" w:color="auto"/>
              <w:right w:val="single" w:sz="4" w:space="0" w:color="auto"/>
            </w:tcBorders>
          </w:tcPr>
          <w:p w14:paraId="766B026A" w14:textId="77777777" w:rsidR="00AC0A6A" w:rsidRPr="00F03E4F" w:rsidRDefault="00F03E4F" w:rsidP="00F03E4F">
            <w:pPr>
              <w:widowControl/>
              <w:snapToGrid w:val="0"/>
              <w:spacing w:before="40" w:after="40"/>
              <w:rPr>
                <w:rFonts w:ascii="Arial Narrow" w:hAnsi="Arial Narrow"/>
                <w:color w:val="FF0000"/>
                <w:sz w:val="20"/>
                <w:lang w:val="en-AU" w:eastAsia="en-GB"/>
              </w:rPr>
            </w:pPr>
            <w:r>
              <w:rPr>
                <w:rFonts w:ascii="Arial Narrow" w:hAnsi="Arial Narrow"/>
                <w:color w:val="FF0000"/>
                <w:sz w:val="20"/>
                <w:lang w:val="en-AU" w:eastAsia="en-GB"/>
              </w:rPr>
              <w:t>O</w:t>
            </w:r>
          </w:p>
        </w:tc>
        <w:tc>
          <w:tcPr>
            <w:tcW w:w="1559" w:type="dxa"/>
            <w:tcBorders>
              <w:top w:val="single" w:sz="4" w:space="0" w:color="auto"/>
              <w:left w:val="single" w:sz="4" w:space="0" w:color="auto"/>
              <w:bottom w:val="single" w:sz="4" w:space="0" w:color="auto"/>
              <w:right w:val="single" w:sz="4" w:space="0" w:color="auto"/>
            </w:tcBorders>
          </w:tcPr>
          <w:p w14:paraId="02488E41" w14:textId="77777777" w:rsidR="00AC0A6A" w:rsidRPr="00F03E4F" w:rsidRDefault="00AC0A6A" w:rsidP="00AC0A6A">
            <w:pPr>
              <w:widowControl/>
              <w:snapToGrid w:val="0"/>
              <w:spacing w:before="40" w:after="40"/>
              <w:rPr>
                <w:rFonts w:ascii="Arial Narrow" w:hAnsi="Arial Narrow"/>
                <w:sz w:val="20"/>
                <w:lang w:val="en-AU" w:eastAsia="en-GB"/>
              </w:rPr>
            </w:pPr>
            <w:r w:rsidRPr="00F03E4F">
              <w:rPr>
                <w:rFonts w:ascii="Arial Narrow" w:hAnsi="Arial Narrow"/>
                <w:sz w:val="20"/>
                <w:lang w:val="en-AU" w:eastAsia="en-GB"/>
              </w:rPr>
              <w:t>NCWG Chair and ENCWG Chair</w:t>
            </w:r>
          </w:p>
        </w:tc>
        <w:tc>
          <w:tcPr>
            <w:tcW w:w="1418" w:type="dxa"/>
            <w:tcBorders>
              <w:top w:val="single" w:sz="4" w:space="0" w:color="auto"/>
              <w:left w:val="single" w:sz="4" w:space="0" w:color="auto"/>
              <w:bottom w:val="single" w:sz="4" w:space="0" w:color="auto"/>
              <w:right w:val="single" w:sz="4" w:space="0" w:color="auto"/>
            </w:tcBorders>
          </w:tcPr>
          <w:p w14:paraId="3485FCE6" w14:textId="77777777" w:rsidR="00AC0A6A" w:rsidRPr="00F03E4F" w:rsidRDefault="00AC0A6A" w:rsidP="00AC0A6A">
            <w:pPr>
              <w:widowControl/>
              <w:snapToGrid w:val="0"/>
              <w:spacing w:before="40" w:after="40"/>
              <w:rPr>
                <w:rFonts w:ascii="Arial Narrow" w:hAnsi="Arial Narrow"/>
                <w:color w:val="FF0000"/>
                <w:sz w:val="20"/>
                <w:lang w:val="en-AU" w:eastAsia="en-GB"/>
              </w:rPr>
            </w:pPr>
            <w:r w:rsidRPr="00F03E4F">
              <w:rPr>
                <w:rFonts w:ascii="Arial Narrow" w:hAnsi="Arial Narrow"/>
                <w:color w:val="FF0000"/>
                <w:sz w:val="20"/>
                <w:lang w:val="en-AU" w:eastAsia="en-GB"/>
              </w:rPr>
              <w:t>S-66 Stage 2?</w:t>
            </w:r>
          </w:p>
        </w:tc>
        <w:tc>
          <w:tcPr>
            <w:tcW w:w="2835" w:type="dxa"/>
            <w:gridSpan w:val="2"/>
            <w:tcBorders>
              <w:top w:val="single" w:sz="4" w:space="0" w:color="auto"/>
              <w:left w:val="single" w:sz="4" w:space="0" w:color="auto"/>
              <w:bottom w:val="single" w:sz="4" w:space="0" w:color="auto"/>
              <w:right w:val="single" w:sz="4" w:space="0" w:color="auto"/>
            </w:tcBorders>
          </w:tcPr>
          <w:p w14:paraId="1343E09F" w14:textId="77777777" w:rsidR="00AC0A6A" w:rsidRDefault="00AC0A6A" w:rsidP="00AC0A6A">
            <w:pPr>
              <w:widowControl/>
              <w:snapToGrid w:val="0"/>
              <w:spacing w:before="40" w:after="40"/>
              <w:rPr>
                <w:rFonts w:ascii="Arial Narrow" w:hAnsi="Arial Narrow"/>
                <w:sz w:val="20"/>
                <w:lang w:val="en-AU" w:eastAsia="en-GB"/>
              </w:rPr>
            </w:pPr>
            <w:r w:rsidRPr="00F03E4F">
              <w:rPr>
                <w:rFonts w:ascii="Arial Narrow" w:hAnsi="Arial Narrow"/>
                <w:sz w:val="20"/>
                <w:lang w:val="en-AU" w:eastAsia="en-GB"/>
              </w:rPr>
              <w:t>HSSC8/28</w:t>
            </w:r>
          </w:p>
          <w:p w14:paraId="2E0CEECE" w14:textId="77777777" w:rsidR="00F03E4F" w:rsidRPr="00F03E4F" w:rsidRDefault="00F03E4F" w:rsidP="00AC0A6A">
            <w:pPr>
              <w:widowControl/>
              <w:snapToGrid w:val="0"/>
              <w:spacing w:before="40" w:after="40"/>
              <w:rPr>
                <w:rFonts w:ascii="Arial Narrow" w:hAnsi="Arial Narrow"/>
                <w:color w:val="FF0000"/>
                <w:sz w:val="20"/>
                <w:lang w:val="en-AU" w:eastAsia="en-GB"/>
              </w:rPr>
            </w:pPr>
            <w:r w:rsidRPr="00F03E4F">
              <w:rPr>
                <w:rFonts w:ascii="Arial Narrow" w:hAnsi="Arial Narrow"/>
                <w:color w:val="FF0000"/>
                <w:sz w:val="20"/>
                <w:lang w:val="en-AU" w:eastAsia="en-GB"/>
              </w:rPr>
              <w:t>NCWG3 Action 15</w:t>
            </w:r>
          </w:p>
        </w:tc>
      </w:tr>
      <w:tr w:rsidR="00AC0A6A" w:rsidRPr="00C559CF" w14:paraId="774CB07C" w14:textId="77777777" w:rsidTr="00AC0A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Borders>
              <w:top w:val="single" w:sz="4" w:space="0" w:color="auto"/>
              <w:left w:val="single" w:sz="4" w:space="0" w:color="auto"/>
              <w:bottom w:val="single" w:sz="4" w:space="0" w:color="auto"/>
              <w:right w:val="single" w:sz="4" w:space="0" w:color="auto"/>
            </w:tcBorders>
          </w:tcPr>
          <w:p w14:paraId="3DF8EBBA" w14:textId="77777777" w:rsidR="00AC0A6A" w:rsidRPr="00F03E4F" w:rsidRDefault="00AC0A6A" w:rsidP="00AC0A6A">
            <w:pPr>
              <w:widowControl/>
              <w:spacing w:before="40" w:after="40"/>
              <w:rPr>
                <w:rFonts w:ascii="Arial Narrow" w:hAnsi="Arial Narrow"/>
                <w:sz w:val="20"/>
                <w:lang w:val="en-AU" w:eastAsia="en-GB"/>
              </w:rPr>
            </w:pPr>
            <w:r w:rsidRPr="00F03E4F">
              <w:rPr>
                <w:rFonts w:ascii="Arial Narrow" w:hAnsi="Arial Narrow"/>
                <w:sz w:val="20"/>
                <w:lang w:val="en-AU" w:eastAsia="en-GB"/>
              </w:rPr>
              <w:t>H3</w:t>
            </w:r>
          </w:p>
        </w:tc>
        <w:tc>
          <w:tcPr>
            <w:tcW w:w="2632" w:type="dxa"/>
            <w:tcBorders>
              <w:top w:val="single" w:sz="4" w:space="0" w:color="auto"/>
              <w:left w:val="single" w:sz="4" w:space="0" w:color="auto"/>
              <w:bottom w:val="single" w:sz="4" w:space="0" w:color="auto"/>
              <w:right w:val="single" w:sz="4" w:space="0" w:color="auto"/>
            </w:tcBorders>
          </w:tcPr>
          <w:p w14:paraId="11780C46" w14:textId="77777777" w:rsidR="00AC0A6A" w:rsidRPr="00F03E4F" w:rsidRDefault="00AC0A6A" w:rsidP="00AC0A6A">
            <w:pPr>
              <w:widowControl/>
              <w:snapToGrid w:val="0"/>
              <w:spacing w:before="40" w:after="40"/>
              <w:rPr>
                <w:rFonts w:ascii="Arial Narrow" w:hAnsi="Arial Narrow"/>
                <w:sz w:val="20"/>
                <w:lang w:val="en-AU" w:eastAsia="en-GB"/>
              </w:rPr>
            </w:pPr>
            <w:r w:rsidRPr="00F03E4F">
              <w:rPr>
                <w:rFonts w:ascii="Arial Narrow" w:hAnsi="Arial Narrow"/>
                <w:sz w:val="20"/>
                <w:lang w:val="en-AU" w:eastAsia="en-GB"/>
              </w:rPr>
              <w:t>Consider the paper on the “visualization of bathymetric uncertainties data in S-101” (Doc. HSSC8-05.6B INF6) and develop appropriate recommendations on the way forward.</w:t>
            </w:r>
          </w:p>
        </w:tc>
        <w:tc>
          <w:tcPr>
            <w:tcW w:w="992" w:type="dxa"/>
            <w:tcBorders>
              <w:top w:val="single" w:sz="4" w:space="0" w:color="auto"/>
              <w:left w:val="single" w:sz="4" w:space="0" w:color="auto"/>
              <w:bottom w:val="single" w:sz="4" w:space="0" w:color="auto"/>
              <w:right w:val="single" w:sz="4" w:space="0" w:color="auto"/>
            </w:tcBorders>
          </w:tcPr>
          <w:p w14:paraId="457B9AC4" w14:textId="77777777" w:rsidR="00AC0A6A" w:rsidRPr="00F03E4F" w:rsidRDefault="00AC0A6A" w:rsidP="00AC0A6A">
            <w:pPr>
              <w:widowControl/>
              <w:snapToGrid w:val="0"/>
              <w:spacing w:before="40" w:after="40"/>
              <w:rPr>
                <w:rFonts w:ascii="Arial Narrow" w:hAnsi="Arial Narrow"/>
                <w:sz w:val="20"/>
                <w:lang w:val="en-AU" w:eastAsia="en-GB"/>
              </w:rPr>
            </w:pPr>
            <w:r w:rsidRPr="00F03E4F">
              <w:rPr>
                <w:rFonts w:ascii="Arial Narrow" w:hAnsi="Arial Narrow"/>
                <w:sz w:val="20"/>
                <w:lang w:val="en-AU" w:eastAsia="en-GB"/>
              </w:rPr>
              <w:t>M</w:t>
            </w:r>
          </w:p>
        </w:tc>
        <w:tc>
          <w:tcPr>
            <w:tcW w:w="1701" w:type="dxa"/>
            <w:tcBorders>
              <w:top w:val="single" w:sz="4" w:space="0" w:color="auto"/>
              <w:left w:val="single" w:sz="4" w:space="0" w:color="auto"/>
              <w:bottom w:val="single" w:sz="4" w:space="0" w:color="auto"/>
              <w:right w:val="single" w:sz="4" w:space="0" w:color="auto"/>
            </w:tcBorders>
          </w:tcPr>
          <w:p w14:paraId="31ED3A07" w14:textId="77777777" w:rsidR="00AC0A6A" w:rsidRDefault="00F03E4F" w:rsidP="00AC0A6A">
            <w:pPr>
              <w:widowControl/>
              <w:snapToGrid w:val="0"/>
              <w:spacing w:before="40" w:after="40"/>
              <w:rPr>
                <w:rFonts w:ascii="Arial Narrow" w:hAnsi="Arial Narrow"/>
                <w:color w:val="FF0000"/>
                <w:sz w:val="20"/>
                <w:lang w:val="en-AU" w:eastAsia="en-GB"/>
              </w:rPr>
            </w:pPr>
            <w:r>
              <w:rPr>
                <w:rFonts w:ascii="Arial Narrow" w:hAnsi="Arial Narrow"/>
                <w:color w:val="FF0000"/>
                <w:sz w:val="20"/>
                <w:lang w:val="en-AU" w:eastAsia="en-GB"/>
              </w:rPr>
              <w:t>Chair to report to DE and HSSC9.</w:t>
            </w:r>
          </w:p>
          <w:p w14:paraId="74D7FCCD" w14:textId="77777777" w:rsidR="00F03E4F" w:rsidRPr="002434C8" w:rsidRDefault="00F03E4F" w:rsidP="00AC0A6A">
            <w:pPr>
              <w:widowControl/>
              <w:snapToGrid w:val="0"/>
              <w:spacing w:before="40" w:after="40"/>
              <w:rPr>
                <w:rFonts w:ascii="Arial Narrow" w:hAnsi="Arial Narrow"/>
                <w:color w:val="0070C0"/>
                <w:sz w:val="20"/>
                <w:lang w:val="en-AU" w:eastAsia="en-GB"/>
              </w:rPr>
            </w:pPr>
            <w:r>
              <w:rPr>
                <w:rFonts w:ascii="Arial Narrow" w:hAnsi="Arial Narrow"/>
                <w:color w:val="FF0000"/>
                <w:sz w:val="20"/>
                <w:lang w:val="en-AU" w:eastAsia="en-GB"/>
              </w:rPr>
              <w:t>[See AU comments – how/when does NCWG contribute further?]</w:t>
            </w:r>
          </w:p>
        </w:tc>
        <w:tc>
          <w:tcPr>
            <w:tcW w:w="709" w:type="dxa"/>
            <w:tcBorders>
              <w:top w:val="single" w:sz="4" w:space="0" w:color="auto"/>
              <w:left w:val="single" w:sz="4" w:space="0" w:color="auto"/>
              <w:bottom w:val="single" w:sz="4" w:space="0" w:color="auto"/>
              <w:right w:val="single" w:sz="4" w:space="0" w:color="auto"/>
            </w:tcBorders>
          </w:tcPr>
          <w:p w14:paraId="1D0A31A5" w14:textId="77777777" w:rsidR="00AC0A6A" w:rsidRPr="00F03E4F" w:rsidRDefault="00AC0A6A" w:rsidP="00AC0A6A">
            <w:pPr>
              <w:widowControl/>
              <w:snapToGrid w:val="0"/>
              <w:spacing w:before="40" w:after="40"/>
              <w:jc w:val="center"/>
              <w:rPr>
                <w:rFonts w:ascii="Arial Narrow" w:hAnsi="Arial Narrow"/>
                <w:sz w:val="20"/>
                <w:lang w:val="en-AU" w:eastAsia="en-GB"/>
              </w:rPr>
            </w:pPr>
            <w:r w:rsidRPr="00F03E4F">
              <w:rPr>
                <w:rFonts w:ascii="Arial Narrow" w:hAnsi="Arial Narrow"/>
                <w:sz w:val="20"/>
                <w:lang w:val="en-AU" w:eastAsia="en-GB"/>
              </w:rPr>
              <w:t>2016</w:t>
            </w:r>
          </w:p>
        </w:tc>
        <w:tc>
          <w:tcPr>
            <w:tcW w:w="709" w:type="dxa"/>
            <w:tcBorders>
              <w:top w:val="single" w:sz="4" w:space="0" w:color="auto"/>
              <w:left w:val="single" w:sz="4" w:space="0" w:color="auto"/>
              <w:bottom w:val="single" w:sz="4" w:space="0" w:color="auto"/>
              <w:right w:val="single" w:sz="4" w:space="0" w:color="auto"/>
            </w:tcBorders>
          </w:tcPr>
          <w:p w14:paraId="2B1F5372" w14:textId="77777777" w:rsidR="00AC0A6A" w:rsidRPr="00F03E4F" w:rsidRDefault="00AC0A6A" w:rsidP="00AC0A6A">
            <w:pPr>
              <w:widowControl/>
              <w:snapToGrid w:val="0"/>
              <w:spacing w:before="40" w:after="40"/>
              <w:jc w:val="center"/>
              <w:rPr>
                <w:rFonts w:ascii="Arial Narrow" w:hAnsi="Arial Narrow"/>
                <w:sz w:val="20"/>
                <w:lang w:val="en-AU" w:eastAsia="en-GB"/>
              </w:rPr>
            </w:pPr>
            <w:r w:rsidRPr="00F03E4F">
              <w:rPr>
                <w:rFonts w:ascii="Arial Narrow" w:hAnsi="Arial Narrow"/>
                <w:sz w:val="20"/>
                <w:lang w:val="en-AU" w:eastAsia="en-GB"/>
              </w:rPr>
              <w:t>2017</w:t>
            </w:r>
          </w:p>
        </w:tc>
        <w:tc>
          <w:tcPr>
            <w:tcW w:w="1134" w:type="dxa"/>
            <w:tcBorders>
              <w:top w:val="single" w:sz="4" w:space="0" w:color="auto"/>
              <w:left w:val="single" w:sz="4" w:space="0" w:color="auto"/>
              <w:bottom w:val="single" w:sz="4" w:space="0" w:color="auto"/>
              <w:right w:val="single" w:sz="4" w:space="0" w:color="auto"/>
            </w:tcBorders>
          </w:tcPr>
          <w:p w14:paraId="6BD10159" w14:textId="77777777" w:rsidR="00AC0A6A" w:rsidRPr="00F03E4F" w:rsidRDefault="00AC0A6A" w:rsidP="00F03E4F">
            <w:pPr>
              <w:widowControl/>
              <w:snapToGrid w:val="0"/>
              <w:spacing w:before="40" w:after="40"/>
              <w:rPr>
                <w:rFonts w:ascii="Arial Narrow" w:hAnsi="Arial Narrow"/>
                <w:sz w:val="20"/>
                <w:lang w:val="en-AU" w:eastAsia="en-GB"/>
              </w:rPr>
            </w:pPr>
            <w:r w:rsidRPr="00F03E4F">
              <w:rPr>
                <w:rFonts w:ascii="Arial Narrow" w:hAnsi="Arial Narrow"/>
                <w:sz w:val="20"/>
                <w:lang w:val="en-AU" w:eastAsia="en-GB"/>
              </w:rPr>
              <w:t>P</w:t>
            </w:r>
          </w:p>
        </w:tc>
        <w:tc>
          <w:tcPr>
            <w:tcW w:w="1559" w:type="dxa"/>
            <w:tcBorders>
              <w:top w:val="single" w:sz="4" w:space="0" w:color="auto"/>
              <w:left w:val="single" w:sz="4" w:space="0" w:color="auto"/>
              <w:bottom w:val="single" w:sz="4" w:space="0" w:color="auto"/>
              <w:right w:val="single" w:sz="4" w:space="0" w:color="auto"/>
            </w:tcBorders>
          </w:tcPr>
          <w:p w14:paraId="4C2D915E" w14:textId="77777777" w:rsidR="00AC0A6A" w:rsidRPr="00F03E4F" w:rsidRDefault="00AC0A6A" w:rsidP="00AC0A6A">
            <w:pPr>
              <w:widowControl/>
              <w:snapToGrid w:val="0"/>
              <w:spacing w:before="40" w:after="40"/>
              <w:rPr>
                <w:rFonts w:ascii="Arial Narrow" w:hAnsi="Arial Narrow"/>
                <w:sz w:val="20"/>
                <w:lang w:val="en-AU" w:eastAsia="en-GB"/>
              </w:rPr>
            </w:pPr>
            <w:r w:rsidRPr="00F03E4F">
              <w:rPr>
                <w:rFonts w:ascii="Arial Narrow" w:hAnsi="Arial Narrow"/>
                <w:sz w:val="20"/>
                <w:lang w:val="en-AU" w:eastAsia="en-GB"/>
              </w:rPr>
              <w:t>NCWG Chair</w:t>
            </w:r>
          </w:p>
        </w:tc>
        <w:tc>
          <w:tcPr>
            <w:tcW w:w="1418" w:type="dxa"/>
            <w:tcBorders>
              <w:top w:val="single" w:sz="4" w:space="0" w:color="auto"/>
              <w:left w:val="single" w:sz="4" w:space="0" w:color="auto"/>
              <w:bottom w:val="single" w:sz="4" w:space="0" w:color="auto"/>
              <w:right w:val="single" w:sz="4" w:space="0" w:color="auto"/>
            </w:tcBorders>
          </w:tcPr>
          <w:p w14:paraId="0B2E9B7E" w14:textId="77777777" w:rsidR="00AC0A6A" w:rsidRPr="00F03E4F" w:rsidRDefault="00AC0A6A" w:rsidP="00AC0A6A">
            <w:pPr>
              <w:widowControl/>
              <w:snapToGrid w:val="0"/>
              <w:spacing w:before="40" w:after="40"/>
              <w:rPr>
                <w:rFonts w:ascii="Arial Narrow" w:hAnsi="Arial Narrow"/>
                <w:sz w:val="20"/>
                <w:lang w:val="en-AU" w:eastAsia="en-GB"/>
              </w:rPr>
            </w:pPr>
            <w:r w:rsidRPr="00F03E4F">
              <w:rPr>
                <w:rFonts w:ascii="Arial Narrow" w:hAnsi="Arial Narrow"/>
                <w:sz w:val="20"/>
                <w:lang w:val="en-AU" w:eastAsia="en-GB"/>
              </w:rPr>
              <w:t>S-101</w:t>
            </w:r>
          </w:p>
        </w:tc>
        <w:tc>
          <w:tcPr>
            <w:tcW w:w="2835" w:type="dxa"/>
            <w:gridSpan w:val="2"/>
            <w:tcBorders>
              <w:top w:val="single" w:sz="4" w:space="0" w:color="auto"/>
              <w:left w:val="single" w:sz="4" w:space="0" w:color="auto"/>
              <w:bottom w:val="single" w:sz="4" w:space="0" w:color="auto"/>
              <w:right w:val="single" w:sz="4" w:space="0" w:color="auto"/>
            </w:tcBorders>
          </w:tcPr>
          <w:p w14:paraId="160FEA2C" w14:textId="77777777" w:rsidR="00AC0A6A" w:rsidRDefault="00AC0A6A" w:rsidP="00AC0A6A">
            <w:pPr>
              <w:widowControl/>
              <w:snapToGrid w:val="0"/>
              <w:spacing w:before="40" w:after="40"/>
              <w:rPr>
                <w:rFonts w:ascii="Arial Narrow" w:hAnsi="Arial Narrow"/>
                <w:sz w:val="20"/>
                <w:lang w:val="en-AU" w:eastAsia="en-GB"/>
              </w:rPr>
            </w:pPr>
            <w:r w:rsidRPr="00F03E4F">
              <w:rPr>
                <w:rFonts w:ascii="Arial Narrow" w:hAnsi="Arial Narrow"/>
                <w:sz w:val="20"/>
                <w:lang w:val="en-AU" w:eastAsia="en-GB"/>
              </w:rPr>
              <w:t>HSSC8/39</w:t>
            </w:r>
          </w:p>
          <w:p w14:paraId="7B9752B4" w14:textId="77777777" w:rsidR="00F03E4F" w:rsidRPr="00F03E4F" w:rsidRDefault="00F03E4F" w:rsidP="00AC0A6A">
            <w:pPr>
              <w:widowControl/>
              <w:snapToGrid w:val="0"/>
              <w:spacing w:before="40" w:after="40"/>
              <w:rPr>
                <w:rFonts w:ascii="Arial Narrow" w:hAnsi="Arial Narrow"/>
                <w:color w:val="FF0000"/>
                <w:sz w:val="20"/>
                <w:lang w:val="en-AU" w:eastAsia="en-GB"/>
              </w:rPr>
            </w:pPr>
            <w:r w:rsidRPr="00F03E4F">
              <w:rPr>
                <w:rFonts w:ascii="Arial Narrow" w:hAnsi="Arial Narrow"/>
                <w:color w:val="FF0000"/>
                <w:sz w:val="20"/>
                <w:lang w:val="en-AU" w:eastAsia="en-GB"/>
              </w:rPr>
              <w:t>NCWG Action 20</w:t>
            </w:r>
          </w:p>
        </w:tc>
      </w:tr>
    </w:tbl>
    <w:p w14:paraId="541B70DE" w14:textId="77777777" w:rsidR="00AC0A6A" w:rsidRPr="00C559CF" w:rsidRDefault="00AC0A6A" w:rsidP="00AC0A6A">
      <w:pPr>
        <w:widowControl/>
        <w:tabs>
          <w:tab w:val="left" w:pos="1824"/>
          <w:tab w:val="left" w:pos="4332"/>
        </w:tabs>
        <w:spacing w:before="40" w:after="40"/>
        <w:rPr>
          <w:rFonts w:ascii="Arial Narrow" w:hAnsi="Arial Narrow"/>
          <w:sz w:val="20"/>
          <w:lang w:val="en-AU" w:eastAsia="en-GB"/>
        </w:rPr>
      </w:pPr>
    </w:p>
    <w:p w14:paraId="3BC5DD2D" w14:textId="77777777" w:rsidR="00AC0A6A" w:rsidRPr="00C559CF" w:rsidRDefault="00AC0A6A" w:rsidP="00AC0A6A">
      <w:pPr>
        <w:widowControl/>
        <w:tabs>
          <w:tab w:val="left" w:pos="1824"/>
          <w:tab w:val="left" w:pos="4332"/>
        </w:tabs>
        <w:spacing w:before="40" w:after="40"/>
        <w:rPr>
          <w:rFonts w:ascii="Arial Narrow" w:hAnsi="Arial Narrow"/>
          <w:sz w:val="20"/>
          <w:lang w:val="en-AU" w:eastAsia="en-GB"/>
        </w:rPr>
      </w:pPr>
    </w:p>
    <w:p w14:paraId="30C2C9BC" w14:textId="77777777" w:rsidR="00AC0A6A" w:rsidRPr="00C559CF" w:rsidRDefault="00AC0A6A" w:rsidP="006B4EAB">
      <w:pPr>
        <w:keepNext/>
        <w:keepLines/>
        <w:widowControl/>
        <w:tabs>
          <w:tab w:val="left" w:pos="1824"/>
          <w:tab w:val="left" w:pos="4332"/>
        </w:tabs>
        <w:spacing w:before="40" w:after="40"/>
        <w:ind w:left="567"/>
        <w:rPr>
          <w:rFonts w:ascii="Arial Narrow" w:hAnsi="Arial Narrow"/>
          <w:sz w:val="20"/>
          <w:lang w:val="en-AU" w:eastAsia="en-GB"/>
        </w:rPr>
      </w:pPr>
      <w:r w:rsidRPr="00C559CF">
        <w:rPr>
          <w:rFonts w:ascii="Arial Narrow" w:hAnsi="Arial Narrow"/>
          <w:b/>
          <w:sz w:val="20"/>
          <w:lang w:val="en-AU" w:eastAsia="en-GB"/>
        </w:rPr>
        <w:t xml:space="preserve">G. CSPCWG Meetings </w:t>
      </w:r>
      <w:r w:rsidRPr="00C559CF">
        <w:rPr>
          <w:rFonts w:ascii="Arial Narrow" w:hAnsi="Arial Narrow"/>
          <w:sz w:val="20"/>
          <w:lang w:val="en-AU" w:eastAsia="en-GB"/>
        </w:rPr>
        <w:t>(IHO T2.3.1 refers)</w:t>
      </w:r>
    </w:p>
    <w:tbl>
      <w:tblPr>
        <w:tblW w:w="13396" w:type="dxa"/>
        <w:tblInd w:w="5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96"/>
        <w:gridCol w:w="1276"/>
        <w:gridCol w:w="2126"/>
        <w:gridCol w:w="1560"/>
        <w:gridCol w:w="1842"/>
        <w:gridCol w:w="2448"/>
        <w:gridCol w:w="2448"/>
      </w:tblGrid>
      <w:tr w:rsidR="00AC0A6A" w:rsidRPr="00C559CF" w14:paraId="44FC56C8" w14:textId="77777777" w:rsidTr="006B4EAB">
        <w:tc>
          <w:tcPr>
            <w:tcW w:w="1696" w:type="dxa"/>
            <w:tcBorders>
              <w:top w:val="double" w:sz="4" w:space="0" w:color="auto"/>
              <w:left w:val="double" w:sz="4" w:space="0" w:color="auto"/>
              <w:bottom w:val="double" w:sz="4" w:space="0" w:color="auto"/>
              <w:right w:val="single" w:sz="4" w:space="0" w:color="auto"/>
            </w:tcBorders>
          </w:tcPr>
          <w:p w14:paraId="3BC20897"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Date</w:t>
            </w:r>
          </w:p>
        </w:tc>
        <w:tc>
          <w:tcPr>
            <w:tcW w:w="1276" w:type="dxa"/>
            <w:tcBorders>
              <w:top w:val="double" w:sz="4" w:space="0" w:color="auto"/>
              <w:left w:val="single" w:sz="4" w:space="0" w:color="auto"/>
              <w:bottom w:val="double" w:sz="4" w:space="0" w:color="auto"/>
              <w:right w:val="single" w:sz="4" w:space="0" w:color="auto"/>
            </w:tcBorders>
          </w:tcPr>
          <w:p w14:paraId="1DD053C9"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Meeting</w:t>
            </w:r>
          </w:p>
        </w:tc>
        <w:tc>
          <w:tcPr>
            <w:tcW w:w="2126" w:type="dxa"/>
            <w:tcBorders>
              <w:top w:val="double" w:sz="4" w:space="0" w:color="auto"/>
              <w:left w:val="single" w:sz="4" w:space="0" w:color="auto"/>
              <w:bottom w:val="double" w:sz="4" w:space="0" w:color="auto"/>
              <w:right w:val="single" w:sz="4" w:space="0" w:color="auto"/>
            </w:tcBorders>
          </w:tcPr>
          <w:p w14:paraId="5C2B1212"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Location</w:t>
            </w:r>
          </w:p>
        </w:tc>
        <w:tc>
          <w:tcPr>
            <w:tcW w:w="1560" w:type="dxa"/>
            <w:tcBorders>
              <w:top w:val="double" w:sz="4" w:space="0" w:color="auto"/>
              <w:left w:val="single" w:sz="4" w:space="0" w:color="auto"/>
              <w:bottom w:val="double" w:sz="4" w:space="0" w:color="auto"/>
              <w:right w:val="double" w:sz="4" w:space="0" w:color="auto"/>
            </w:tcBorders>
          </w:tcPr>
          <w:p w14:paraId="7B612463"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Meeting</w:t>
            </w:r>
          </w:p>
        </w:tc>
        <w:tc>
          <w:tcPr>
            <w:tcW w:w="1842" w:type="dxa"/>
            <w:tcBorders>
              <w:top w:val="double" w:sz="4" w:space="0" w:color="auto"/>
              <w:left w:val="double" w:sz="4" w:space="0" w:color="auto"/>
              <w:bottom w:val="double" w:sz="4" w:space="0" w:color="auto"/>
              <w:right w:val="single" w:sz="4" w:space="0" w:color="auto"/>
            </w:tcBorders>
          </w:tcPr>
          <w:p w14:paraId="58BDE0BA"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Date</w:t>
            </w:r>
          </w:p>
        </w:tc>
        <w:tc>
          <w:tcPr>
            <w:tcW w:w="2448" w:type="dxa"/>
            <w:tcBorders>
              <w:top w:val="double" w:sz="4" w:space="0" w:color="auto"/>
              <w:left w:val="single" w:sz="4" w:space="0" w:color="auto"/>
              <w:bottom w:val="double" w:sz="4" w:space="0" w:color="auto"/>
              <w:right w:val="single" w:sz="4" w:space="0" w:color="auto"/>
            </w:tcBorders>
          </w:tcPr>
          <w:p w14:paraId="076315AB"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Meeting</w:t>
            </w:r>
          </w:p>
        </w:tc>
        <w:tc>
          <w:tcPr>
            <w:tcW w:w="2448" w:type="dxa"/>
            <w:tcBorders>
              <w:top w:val="double" w:sz="4" w:space="0" w:color="auto"/>
              <w:left w:val="single" w:sz="4" w:space="0" w:color="auto"/>
              <w:bottom w:val="double" w:sz="4" w:space="0" w:color="auto"/>
              <w:right w:val="double" w:sz="4" w:space="0" w:color="auto"/>
            </w:tcBorders>
          </w:tcPr>
          <w:p w14:paraId="7F42E947" w14:textId="77777777" w:rsidR="00AC0A6A" w:rsidRPr="00C71F42" w:rsidRDefault="00AC0A6A" w:rsidP="00AC0A6A">
            <w:pPr>
              <w:keepNext/>
              <w:keepLines/>
              <w:widowControl/>
            </w:pPr>
            <w:r w:rsidRPr="00886F5E">
              <w:rPr>
                <w:rFonts w:ascii="Arial Narrow" w:eastAsia="MS Mincho" w:hAnsi="Arial Narrow"/>
                <w:b/>
                <w:sz w:val="20"/>
                <w:lang w:val="en-AU" w:eastAsia="en-GB"/>
              </w:rPr>
              <w:t>Location</w:t>
            </w:r>
          </w:p>
        </w:tc>
      </w:tr>
      <w:tr w:rsidR="00AC0A6A" w:rsidRPr="00C559CF" w14:paraId="446B63C2" w14:textId="77777777" w:rsidTr="006B4EAB">
        <w:tc>
          <w:tcPr>
            <w:tcW w:w="1696" w:type="dxa"/>
            <w:tcBorders>
              <w:top w:val="double" w:sz="4" w:space="0" w:color="auto"/>
              <w:left w:val="double" w:sz="4" w:space="0" w:color="auto"/>
              <w:bottom w:val="single" w:sz="4" w:space="0" w:color="auto"/>
              <w:right w:val="single" w:sz="4" w:space="0" w:color="auto"/>
            </w:tcBorders>
          </w:tcPr>
          <w:p w14:paraId="1F9A1897"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03-05 Nov 04</w:t>
            </w:r>
          </w:p>
        </w:tc>
        <w:tc>
          <w:tcPr>
            <w:tcW w:w="1276" w:type="dxa"/>
            <w:tcBorders>
              <w:top w:val="double" w:sz="4" w:space="0" w:color="auto"/>
              <w:left w:val="single" w:sz="4" w:space="0" w:color="auto"/>
              <w:bottom w:val="single" w:sz="4" w:space="0" w:color="auto"/>
              <w:right w:val="single" w:sz="4" w:space="0" w:color="auto"/>
            </w:tcBorders>
          </w:tcPr>
          <w:p w14:paraId="75AE1BD7"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 xml:space="preserve">CSPCWG 1 </w:t>
            </w:r>
          </w:p>
        </w:tc>
        <w:tc>
          <w:tcPr>
            <w:tcW w:w="2126" w:type="dxa"/>
            <w:tcBorders>
              <w:top w:val="double" w:sz="4" w:space="0" w:color="auto"/>
              <w:left w:val="single" w:sz="4" w:space="0" w:color="auto"/>
              <w:bottom w:val="single" w:sz="4" w:space="0" w:color="auto"/>
              <w:right w:val="single" w:sz="4" w:space="0" w:color="auto"/>
            </w:tcBorders>
          </w:tcPr>
          <w:p w14:paraId="336EEFC8"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1560" w:type="dxa"/>
            <w:tcBorders>
              <w:top w:val="double" w:sz="4" w:space="0" w:color="auto"/>
              <w:left w:val="single" w:sz="4" w:space="0" w:color="auto"/>
              <w:bottom w:val="single" w:sz="4" w:space="0" w:color="auto"/>
              <w:right w:val="double" w:sz="4" w:space="0" w:color="auto"/>
            </w:tcBorders>
          </w:tcPr>
          <w:p w14:paraId="41F19C0E"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 xml:space="preserve">CSPCWG 1 </w:t>
            </w:r>
          </w:p>
        </w:tc>
        <w:tc>
          <w:tcPr>
            <w:tcW w:w="1842" w:type="dxa"/>
            <w:tcBorders>
              <w:top w:val="double" w:sz="4" w:space="0" w:color="auto"/>
              <w:left w:val="double" w:sz="4" w:space="0" w:color="auto"/>
              <w:bottom w:val="single" w:sz="4" w:space="0" w:color="auto"/>
              <w:right w:val="single" w:sz="4" w:space="0" w:color="auto"/>
            </w:tcBorders>
          </w:tcPr>
          <w:p w14:paraId="6CFC9B1A"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28-30 April 2015</w:t>
            </w:r>
          </w:p>
        </w:tc>
        <w:tc>
          <w:tcPr>
            <w:tcW w:w="2448" w:type="dxa"/>
            <w:tcBorders>
              <w:top w:val="double" w:sz="4" w:space="0" w:color="auto"/>
              <w:left w:val="single" w:sz="4" w:space="0" w:color="auto"/>
              <w:bottom w:val="single" w:sz="4" w:space="0" w:color="auto"/>
              <w:right w:val="single" w:sz="4" w:space="0" w:color="auto"/>
            </w:tcBorders>
          </w:tcPr>
          <w:p w14:paraId="31D7225E"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11/NCWG1</w:t>
            </w:r>
          </w:p>
        </w:tc>
        <w:tc>
          <w:tcPr>
            <w:tcW w:w="2448" w:type="dxa"/>
            <w:tcBorders>
              <w:top w:val="double" w:sz="4" w:space="0" w:color="auto"/>
              <w:left w:val="single" w:sz="4" w:space="0" w:color="auto"/>
              <w:bottom w:val="single" w:sz="4" w:space="0" w:color="auto"/>
              <w:right w:val="double" w:sz="4" w:space="0" w:color="auto"/>
            </w:tcBorders>
          </w:tcPr>
          <w:p w14:paraId="254E359C" w14:textId="77777777" w:rsidR="00AC0A6A" w:rsidRPr="00886F5E" w:rsidRDefault="00AC0A6A" w:rsidP="00AC0A6A">
            <w:pPr>
              <w:keepNext/>
              <w:keepLines/>
              <w:widowControl/>
              <w:rPr>
                <w:rFonts w:ascii="Arial Narrow" w:eastAsia="MS Mincho" w:hAnsi="Arial Narrow"/>
                <w:sz w:val="20"/>
                <w:lang w:val="en-AU" w:eastAsia="en-GB"/>
              </w:rPr>
            </w:pPr>
            <w:r w:rsidRPr="00886F5E">
              <w:rPr>
                <w:rFonts w:ascii="Arial Narrow" w:eastAsia="MS Mincho" w:hAnsi="Arial Narrow"/>
                <w:sz w:val="20"/>
                <w:lang w:val="en-AU" w:eastAsia="en-GB"/>
              </w:rPr>
              <w:t>Rostock, Germany</w:t>
            </w:r>
          </w:p>
        </w:tc>
      </w:tr>
      <w:tr w:rsidR="00AC0A6A" w:rsidRPr="00C559CF" w14:paraId="6B7240CC" w14:textId="77777777" w:rsidTr="006B4EAB">
        <w:tc>
          <w:tcPr>
            <w:tcW w:w="1696" w:type="dxa"/>
            <w:tcBorders>
              <w:top w:val="single" w:sz="4" w:space="0" w:color="auto"/>
              <w:left w:val="double" w:sz="4" w:space="0" w:color="auto"/>
              <w:bottom w:val="single" w:sz="4" w:space="0" w:color="auto"/>
              <w:right w:val="single" w:sz="4" w:space="0" w:color="auto"/>
            </w:tcBorders>
          </w:tcPr>
          <w:p w14:paraId="66DEEB42"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19-21 Oct 05</w:t>
            </w:r>
          </w:p>
        </w:tc>
        <w:tc>
          <w:tcPr>
            <w:tcW w:w="1276" w:type="dxa"/>
            <w:tcBorders>
              <w:top w:val="single" w:sz="4" w:space="0" w:color="auto"/>
              <w:left w:val="single" w:sz="4" w:space="0" w:color="auto"/>
              <w:bottom w:val="single" w:sz="4" w:space="0" w:color="auto"/>
              <w:right w:val="single" w:sz="4" w:space="0" w:color="auto"/>
            </w:tcBorders>
          </w:tcPr>
          <w:p w14:paraId="10F41E64"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2</w:t>
            </w:r>
          </w:p>
        </w:tc>
        <w:tc>
          <w:tcPr>
            <w:tcW w:w="2126" w:type="dxa"/>
            <w:tcBorders>
              <w:top w:val="single" w:sz="4" w:space="0" w:color="auto"/>
              <w:left w:val="single" w:sz="4" w:space="0" w:color="auto"/>
              <w:bottom w:val="single" w:sz="4" w:space="0" w:color="auto"/>
              <w:right w:val="single" w:sz="4" w:space="0" w:color="auto"/>
            </w:tcBorders>
          </w:tcPr>
          <w:p w14:paraId="003EACE3"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1560" w:type="dxa"/>
            <w:tcBorders>
              <w:top w:val="single" w:sz="4" w:space="0" w:color="auto"/>
              <w:left w:val="single" w:sz="4" w:space="0" w:color="auto"/>
              <w:bottom w:val="single" w:sz="4" w:space="0" w:color="auto"/>
              <w:right w:val="double" w:sz="4" w:space="0" w:color="auto"/>
            </w:tcBorders>
          </w:tcPr>
          <w:p w14:paraId="7F7B29AC"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2</w:t>
            </w:r>
          </w:p>
        </w:tc>
        <w:tc>
          <w:tcPr>
            <w:tcW w:w="1842" w:type="dxa"/>
            <w:tcBorders>
              <w:top w:val="single" w:sz="4" w:space="0" w:color="auto"/>
              <w:left w:val="double" w:sz="4" w:space="0" w:color="auto"/>
              <w:bottom w:val="single" w:sz="4" w:space="0" w:color="auto"/>
              <w:right w:val="single" w:sz="4" w:space="0" w:color="auto"/>
            </w:tcBorders>
          </w:tcPr>
          <w:p w14:paraId="32FAA7F1"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26-29 April 2016</w:t>
            </w:r>
          </w:p>
        </w:tc>
        <w:tc>
          <w:tcPr>
            <w:tcW w:w="2448" w:type="dxa"/>
            <w:tcBorders>
              <w:top w:val="single" w:sz="4" w:space="0" w:color="auto"/>
              <w:left w:val="single" w:sz="4" w:space="0" w:color="auto"/>
              <w:bottom w:val="single" w:sz="4" w:space="0" w:color="auto"/>
              <w:right w:val="single" w:sz="4" w:space="0" w:color="auto"/>
            </w:tcBorders>
          </w:tcPr>
          <w:p w14:paraId="5509A589"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NCWG2</w:t>
            </w:r>
          </w:p>
        </w:tc>
        <w:tc>
          <w:tcPr>
            <w:tcW w:w="2448" w:type="dxa"/>
            <w:tcBorders>
              <w:top w:val="single" w:sz="4" w:space="0" w:color="auto"/>
              <w:left w:val="single" w:sz="4" w:space="0" w:color="auto"/>
              <w:bottom w:val="single" w:sz="4" w:space="0" w:color="auto"/>
              <w:right w:val="double" w:sz="4" w:space="0" w:color="auto"/>
            </w:tcBorders>
          </w:tcPr>
          <w:p w14:paraId="6E206291" w14:textId="77777777" w:rsidR="00AC0A6A" w:rsidRPr="00886F5E" w:rsidRDefault="00AC0A6A" w:rsidP="00AC0A6A">
            <w:pPr>
              <w:keepNext/>
              <w:keepLines/>
              <w:widowControl/>
              <w:rPr>
                <w:rFonts w:ascii="Arial Narrow" w:eastAsia="MS Mincho" w:hAnsi="Arial Narrow"/>
                <w:sz w:val="20"/>
                <w:lang w:val="en-AU" w:eastAsia="en-GB"/>
              </w:rPr>
            </w:pPr>
            <w:r w:rsidRPr="00886F5E">
              <w:rPr>
                <w:rFonts w:ascii="Arial Narrow" w:eastAsia="MS Mincho" w:hAnsi="Arial Narrow"/>
                <w:sz w:val="20"/>
                <w:lang w:val="en-AU" w:eastAsia="en-GB"/>
              </w:rPr>
              <w:t>IHB, Monaco</w:t>
            </w:r>
          </w:p>
        </w:tc>
      </w:tr>
      <w:tr w:rsidR="00AC0A6A" w:rsidRPr="00C559CF" w14:paraId="7EACD92F" w14:textId="77777777" w:rsidTr="006B4EAB">
        <w:tc>
          <w:tcPr>
            <w:tcW w:w="1696" w:type="dxa"/>
            <w:tcBorders>
              <w:top w:val="single" w:sz="4" w:space="0" w:color="auto"/>
              <w:left w:val="double" w:sz="4" w:space="0" w:color="auto"/>
              <w:bottom w:val="single" w:sz="4" w:space="0" w:color="auto"/>
              <w:right w:val="single" w:sz="4" w:space="0" w:color="auto"/>
            </w:tcBorders>
          </w:tcPr>
          <w:p w14:paraId="192CB026"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22-24 Nov 06</w:t>
            </w:r>
          </w:p>
        </w:tc>
        <w:tc>
          <w:tcPr>
            <w:tcW w:w="1276" w:type="dxa"/>
            <w:tcBorders>
              <w:top w:val="single" w:sz="4" w:space="0" w:color="auto"/>
              <w:left w:val="single" w:sz="4" w:space="0" w:color="auto"/>
              <w:bottom w:val="single" w:sz="4" w:space="0" w:color="auto"/>
              <w:right w:val="single" w:sz="4" w:space="0" w:color="auto"/>
            </w:tcBorders>
          </w:tcPr>
          <w:p w14:paraId="626E53C8"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3</w:t>
            </w:r>
          </w:p>
        </w:tc>
        <w:tc>
          <w:tcPr>
            <w:tcW w:w="2126" w:type="dxa"/>
            <w:tcBorders>
              <w:top w:val="single" w:sz="4" w:space="0" w:color="auto"/>
              <w:left w:val="single" w:sz="4" w:space="0" w:color="auto"/>
              <w:bottom w:val="single" w:sz="4" w:space="0" w:color="auto"/>
              <w:right w:val="single" w:sz="4" w:space="0" w:color="auto"/>
            </w:tcBorders>
          </w:tcPr>
          <w:p w14:paraId="3D90FF6A"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1560" w:type="dxa"/>
            <w:tcBorders>
              <w:top w:val="single" w:sz="4" w:space="0" w:color="auto"/>
              <w:left w:val="single" w:sz="4" w:space="0" w:color="auto"/>
              <w:bottom w:val="single" w:sz="4" w:space="0" w:color="auto"/>
              <w:right w:val="double" w:sz="4" w:space="0" w:color="auto"/>
            </w:tcBorders>
          </w:tcPr>
          <w:p w14:paraId="7EA36497"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3</w:t>
            </w:r>
          </w:p>
        </w:tc>
        <w:tc>
          <w:tcPr>
            <w:tcW w:w="1842" w:type="dxa"/>
            <w:tcBorders>
              <w:top w:val="single" w:sz="4" w:space="0" w:color="auto"/>
              <w:left w:val="double" w:sz="4" w:space="0" w:color="auto"/>
              <w:bottom w:val="single" w:sz="4" w:space="0" w:color="auto"/>
              <w:right w:val="single" w:sz="4" w:space="0" w:color="auto"/>
            </w:tcBorders>
          </w:tcPr>
          <w:p w14:paraId="5D56E1F3" w14:textId="77777777" w:rsidR="00AC0A6A" w:rsidRPr="00C559CF" w:rsidRDefault="00AC0A6A" w:rsidP="00AC0A6A">
            <w:pPr>
              <w:keepNext/>
              <w:keepLines/>
              <w:widowControl/>
              <w:rPr>
                <w:rFonts w:ascii="Arial Narrow" w:eastAsia="MS Mincho" w:hAnsi="Arial Narrow"/>
                <w:sz w:val="20"/>
                <w:lang w:val="en-AU" w:eastAsia="en-GB"/>
              </w:rPr>
            </w:pPr>
            <w:r>
              <w:rPr>
                <w:rFonts w:ascii="Arial Narrow" w:eastAsia="MS Mincho" w:hAnsi="Arial Narrow"/>
                <w:sz w:val="20"/>
                <w:lang w:val="en-AU" w:eastAsia="en-GB"/>
              </w:rPr>
              <w:t>16-19 May 2017</w:t>
            </w:r>
          </w:p>
        </w:tc>
        <w:tc>
          <w:tcPr>
            <w:tcW w:w="2448" w:type="dxa"/>
            <w:tcBorders>
              <w:top w:val="single" w:sz="4" w:space="0" w:color="auto"/>
              <w:left w:val="single" w:sz="4" w:space="0" w:color="auto"/>
              <w:bottom w:val="single" w:sz="4" w:space="0" w:color="auto"/>
              <w:right w:val="single" w:sz="4" w:space="0" w:color="auto"/>
            </w:tcBorders>
          </w:tcPr>
          <w:p w14:paraId="69271319" w14:textId="77777777" w:rsidR="00AC0A6A" w:rsidRPr="00C559CF" w:rsidRDefault="00AC0A6A" w:rsidP="00AC0A6A">
            <w:pPr>
              <w:keepNext/>
              <w:keepLines/>
              <w:widowControl/>
              <w:rPr>
                <w:rFonts w:ascii="Arial Narrow" w:eastAsia="MS Mincho" w:hAnsi="Arial Narrow"/>
                <w:sz w:val="20"/>
                <w:lang w:val="en-AU" w:eastAsia="en-GB"/>
              </w:rPr>
            </w:pPr>
            <w:r>
              <w:rPr>
                <w:rFonts w:ascii="Arial Narrow" w:eastAsia="MS Mincho" w:hAnsi="Arial Narrow"/>
                <w:sz w:val="20"/>
                <w:lang w:val="en-AU" w:eastAsia="en-GB"/>
              </w:rPr>
              <w:t>NCWG3</w:t>
            </w:r>
          </w:p>
        </w:tc>
        <w:tc>
          <w:tcPr>
            <w:tcW w:w="2448" w:type="dxa"/>
            <w:tcBorders>
              <w:top w:val="single" w:sz="4" w:space="0" w:color="auto"/>
              <w:left w:val="single" w:sz="4" w:space="0" w:color="auto"/>
              <w:bottom w:val="single" w:sz="4" w:space="0" w:color="auto"/>
              <w:right w:val="double" w:sz="4" w:space="0" w:color="auto"/>
            </w:tcBorders>
          </w:tcPr>
          <w:p w14:paraId="1B148E89" w14:textId="77777777" w:rsidR="00AC0A6A" w:rsidRPr="00886F5E" w:rsidRDefault="00AC0A6A" w:rsidP="00AC0A6A">
            <w:pPr>
              <w:keepNext/>
              <w:keepLines/>
              <w:widowControl/>
              <w:rPr>
                <w:rFonts w:ascii="Arial Narrow" w:eastAsia="MS Mincho" w:hAnsi="Arial Narrow"/>
                <w:sz w:val="20"/>
                <w:lang w:val="en-AU" w:eastAsia="en-GB"/>
              </w:rPr>
            </w:pPr>
            <w:r w:rsidRPr="00886F5E">
              <w:rPr>
                <w:rFonts w:ascii="Arial Narrow" w:eastAsia="MS Mincho" w:hAnsi="Arial Narrow"/>
                <w:sz w:val="20"/>
                <w:lang w:val="en-AU" w:eastAsia="en-GB"/>
              </w:rPr>
              <w:t>ESRI HQ, Redlands, CA, USA</w:t>
            </w:r>
          </w:p>
        </w:tc>
      </w:tr>
      <w:tr w:rsidR="00AC0A6A" w:rsidRPr="00C559CF" w14:paraId="615D77D4" w14:textId="77777777" w:rsidTr="006B4EAB">
        <w:tc>
          <w:tcPr>
            <w:tcW w:w="1696" w:type="dxa"/>
            <w:tcBorders>
              <w:top w:val="single" w:sz="4" w:space="0" w:color="auto"/>
              <w:left w:val="double" w:sz="4" w:space="0" w:color="auto"/>
              <w:bottom w:val="single" w:sz="4" w:space="0" w:color="auto"/>
              <w:right w:val="single" w:sz="4" w:space="0" w:color="auto"/>
            </w:tcBorders>
          </w:tcPr>
          <w:p w14:paraId="4814E1DA"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13-15 Nov 07</w:t>
            </w:r>
          </w:p>
        </w:tc>
        <w:tc>
          <w:tcPr>
            <w:tcW w:w="1276" w:type="dxa"/>
            <w:tcBorders>
              <w:top w:val="single" w:sz="4" w:space="0" w:color="auto"/>
              <w:left w:val="single" w:sz="4" w:space="0" w:color="auto"/>
              <w:bottom w:val="single" w:sz="4" w:space="0" w:color="auto"/>
              <w:right w:val="single" w:sz="4" w:space="0" w:color="auto"/>
            </w:tcBorders>
          </w:tcPr>
          <w:p w14:paraId="642932BF"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4</w:t>
            </w:r>
          </w:p>
        </w:tc>
        <w:tc>
          <w:tcPr>
            <w:tcW w:w="2126" w:type="dxa"/>
            <w:tcBorders>
              <w:top w:val="single" w:sz="4" w:space="0" w:color="auto"/>
              <w:left w:val="single" w:sz="4" w:space="0" w:color="auto"/>
              <w:bottom w:val="single" w:sz="4" w:space="0" w:color="auto"/>
              <w:right w:val="single" w:sz="4" w:space="0" w:color="auto"/>
            </w:tcBorders>
          </w:tcPr>
          <w:p w14:paraId="1B8CBF54"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1560" w:type="dxa"/>
            <w:tcBorders>
              <w:top w:val="single" w:sz="4" w:space="0" w:color="auto"/>
              <w:left w:val="single" w:sz="4" w:space="0" w:color="auto"/>
              <w:bottom w:val="single" w:sz="4" w:space="0" w:color="auto"/>
              <w:right w:val="double" w:sz="4" w:space="0" w:color="auto"/>
            </w:tcBorders>
          </w:tcPr>
          <w:p w14:paraId="0194A940"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4</w:t>
            </w:r>
          </w:p>
        </w:tc>
        <w:tc>
          <w:tcPr>
            <w:tcW w:w="1842" w:type="dxa"/>
            <w:tcBorders>
              <w:top w:val="single" w:sz="4" w:space="0" w:color="auto"/>
              <w:left w:val="double" w:sz="4" w:space="0" w:color="auto"/>
              <w:bottom w:val="single" w:sz="4" w:space="0" w:color="auto"/>
              <w:right w:val="single" w:sz="4" w:space="0" w:color="auto"/>
            </w:tcBorders>
          </w:tcPr>
          <w:p w14:paraId="3F2DA469" w14:textId="77777777" w:rsidR="00AC0A6A" w:rsidRPr="00370AD7" w:rsidRDefault="00F03E4F" w:rsidP="00AC0A6A">
            <w:pPr>
              <w:keepNext/>
              <w:keepLines/>
              <w:widowControl/>
              <w:rPr>
                <w:rFonts w:ascii="Arial Narrow" w:eastAsia="MS Mincho" w:hAnsi="Arial Narrow"/>
                <w:color w:val="0070C0"/>
                <w:sz w:val="20"/>
                <w:lang w:val="en-AU" w:eastAsia="en-GB"/>
              </w:rPr>
            </w:pPr>
            <w:r>
              <w:rPr>
                <w:rFonts w:ascii="Arial Narrow" w:hAnsi="Arial Narrow"/>
                <w:color w:val="FF0000"/>
                <w:sz w:val="20"/>
                <w:lang w:val="en-AU" w:eastAsia="en-GB"/>
              </w:rPr>
              <w:t>Sept 2018 or later</w:t>
            </w:r>
          </w:p>
        </w:tc>
        <w:tc>
          <w:tcPr>
            <w:tcW w:w="2448" w:type="dxa"/>
            <w:tcBorders>
              <w:top w:val="single" w:sz="4" w:space="0" w:color="auto"/>
              <w:left w:val="single" w:sz="4" w:space="0" w:color="auto"/>
              <w:bottom w:val="single" w:sz="4" w:space="0" w:color="auto"/>
              <w:right w:val="single" w:sz="4" w:space="0" w:color="auto"/>
            </w:tcBorders>
          </w:tcPr>
          <w:p w14:paraId="550937C5" w14:textId="77777777" w:rsidR="00AC0A6A" w:rsidRPr="00370AD7" w:rsidRDefault="00AC0A6A" w:rsidP="00AC0A6A">
            <w:pPr>
              <w:keepNext/>
              <w:keepLines/>
              <w:widowControl/>
              <w:rPr>
                <w:rFonts w:ascii="Arial Narrow" w:eastAsia="MS Mincho" w:hAnsi="Arial Narrow"/>
                <w:color w:val="0070C0"/>
                <w:sz w:val="20"/>
                <w:lang w:val="en-AU" w:eastAsia="en-GB"/>
              </w:rPr>
            </w:pPr>
            <w:r w:rsidRPr="00370AD7">
              <w:rPr>
                <w:rFonts w:ascii="Arial Narrow" w:eastAsia="MS Mincho" w:hAnsi="Arial Narrow"/>
                <w:color w:val="0070C0"/>
                <w:sz w:val="20"/>
                <w:lang w:val="en-AU" w:eastAsia="en-GB"/>
              </w:rPr>
              <w:t>NCWG4</w:t>
            </w:r>
          </w:p>
        </w:tc>
        <w:tc>
          <w:tcPr>
            <w:tcW w:w="2448" w:type="dxa"/>
            <w:tcBorders>
              <w:top w:val="single" w:sz="4" w:space="0" w:color="auto"/>
              <w:left w:val="single" w:sz="4" w:space="0" w:color="auto"/>
              <w:bottom w:val="single" w:sz="4" w:space="0" w:color="auto"/>
              <w:right w:val="double" w:sz="4" w:space="0" w:color="auto"/>
            </w:tcBorders>
          </w:tcPr>
          <w:p w14:paraId="5DAD6DE3" w14:textId="77777777" w:rsidR="00AC0A6A" w:rsidRPr="00886F5E" w:rsidRDefault="00F03E4F" w:rsidP="00AC0A6A">
            <w:pPr>
              <w:keepNext/>
              <w:keepLines/>
              <w:widowControl/>
              <w:rPr>
                <w:rFonts w:ascii="Arial Narrow" w:hAnsi="Arial Narrow"/>
                <w:color w:val="FF0000"/>
                <w:sz w:val="20"/>
                <w:lang w:val="en-AU" w:eastAsia="en-GB"/>
              </w:rPr>
            </w:pPr>
            <w:r>
              <w:rPr>
                <w:rFonts w:ascii="Arial Narrow" w:hAnsi="Arial Narrow"/>
                <w:color w:val="FF0000"/>
                <w:sz w:val="20"/>
                <w:lang w:val="en-AU" w:eastAsia="en-GB"/>
              </w:rPr>
              <w:t>tbd</w:t>
            </w:r>
          </w:p>
        </w:tc>
      </w:tr>
      <w:tr w:rsidR="00AC0A6A" w:rsidRPr="00C559CF" w14:paraId="1D24E511" w14:textId="77777777" w:rsidTr="006B4EAB">
        <w:tc>
          <w:tcPr>
            <w:tcW w:w="1696" w:type="dxa"/>
            <w:tcBorders>
              <w:top w:val="single" w:sz="4" w:space="0" w:color="auto"/>
              <w:left w:val="double" w:sz="4" w:space="0" w:color="auto"/>
              <w:bottom w:val="single" w:sz="4" w:space="0" w:color="auto"/>
              <w:right w:val="single" w:sz="4" w:space="0" w:color="auto"/>
            </w:tcBorders>
          </w:tcPr>
          <w:p w14:paraId="59CADC1A"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18-21 Nov 08</w:t>
            </w:r>
          </w:p>
        </w:tc>
        <w:tc>
          <w:tcPr>
            <w:tcW w:w="1276" w:type="dxa"/>
            <w:tcBorders>
              <w:top w:val="single" w:sz="4" w:space="0" w:color="auto"/>
              <w:left w:val="single" w:sz="4" w:space="0" w:color="auto"/>
              <w:bottom w:val="single" w:sz="4" w:space="0" w:color="auto"/>
              <w:right w:val="single" w:sz="4" w:space="0" w:color="auto"/>
            </w:tcBorders>
          </w:tcPr>
          <w:p w14:paraId="566AB45A"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5</w:t>
            </w:r>
          </w:p>
        </w:tc>
        <w:tc>
          <w:tcPr>
            <w:tcW w:w="2126" w:type="dxa"/>
            <w:tcBorders>
              <w:top w:val="single" w:sz="4" w:space="0" w:color="auto"/>
              <w:left w:val="single" w:sz="4" w:space="0" w:color="auto"/>
              <w:bottom w:val="single" w:sz="4" w:space="0" w:color="auto"/>
              <w:right w:val="single" w:sz="4" w:space="0" w:color="auto"/>
            </w:tcBorders>
          </w:tcPr>
          <w:p w14:paraId="5695B18B"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Sydney, Australia</w:t>
            </w:r>
          </w:p>
        </w:tc>
        <w:tc>
          <w:tcPr>
            <w:tcW w:w="1560" w:type="dxa"/>
            <w:tcBorders>
              <w:top w:val="single" w:sz="4" w:space="0" w:color="auto"/>
              <w:left w:val="single" w:sz="4" w:space="0" w:color="auto"/>
              <w:bottom w:val="single" w:sz="4" w:space="0" w:color="auto"/>
              <w:right w:val="double" w:sz="4" w:space="0" w:color="auto"/>
            </w:tcBorders>
          </w:tcPr>
          <w:p w14:paraId="47C8FAF6"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5</w:t>
            </w:r>
          </w:p>
        </w:tc>
        <w:tc>
          <w:tcPr>
            <w:tcW w:w="1842" w:type="dxa"/>
            <w:tcBorders>
              <w:top w:val="single" w:sz="4" w:space="0" w:color="auto"/>
              <w:left w:val="double" w:sz="4" w:space="0" w:color="auto"/>
              <w:bottom w:val="single" w:sz="4" w:space="0" w:color="auto"/>
              <w:right w:val="single" w:sz="4" w:space="0" w:color="auto"/>
            </w:tcBorders>
          </w:tcPr>
          <w:p w14:paraId="04508491" w14:textId="77777777" w:rsidR="00AC0A6A" w:rsidRPr="00C559CF" w:rsidRDefault="00AC0A6A" w:rsidP="00AC0A6A">
            <w:pPr>
              <w:keepNext/>
              <w:keepLines/>
              <w:widowControl/>
              <w:rPr>
                <w:rFonts w:ascii="Arial Narrow" w:eastAsia="MS Mincho" w:hAnsi="Arial Narrow"/>
                <w:sz w:val="20"/>
                <w:lang w:val="en-AU" w:eastAsia="en-GB"/>
              </w:rPr>
            </w:pPr>
          </w:p>
        </w:tc>
        <w:tc>
          <w:tcPr>
            <w:tcW w:w="2448" w:type="dxa"/>
            <w:tcBorders>
              <w:top w:val="single" w:sz="4" w:space="0" w:color="auto"/>
              <w:left w:val="single" w:sz="4" w:space="0" w:color="auto"/>
              <w:bottom w:val="single" w:sz="4" w:space="0" w:color="auto"/>
              <w:right w:val="single" w:sz="4" w:space="0" w:color="auto"/>
            </w:tcBorders>
          </w:tcPr>
          <w:p w14:paraId="1FFA4FF2" w14:textId="77777777" w:rsidR="00AC0A6A" w:rsidRPr="00C559CF" w:rsidRDefault="00AC0A6A" w:rsidP="00AC0A6A">
            <w:pPr>
              <w:keepNext/>
              <w:keepLines/>
              <w:widowControl/>
              <w:rPr>
                <w:rFonts w:ascii="Arial Narrow" w:eastAsia="MS Mincho" w:hAnsi="Arial Narrow"/>
                <w:sz w:val="20"/>
                <w:lang w:val="en-AU" w:eastAsia="en-GB"/>
              </w:rPr>
            </w:pPr>
          </w:p>
        </w:tc>
        <w:tc>
          <w:tcPr>
            <w:tcW w:w="2448" w:type="dxa"/>
            <w:tcBorders>
              <w:top w:val="single" w:sz="4" w:space="0" w:color="auto"/>
              <w:left w:val="single" w:sz="4" w:space="0" w:color="auto"/>
              <w:bottom w:val="single" w:sz="4" w:space="0" w:color="auto"/>
              <w:right w:val="double" w:sz="4" w:space="0" w:color="auto"/>
            </w:tcBorders>
          </w:tcPr>
          <w:p w14:paraId="60D9C344" w14:textId="77777777" w:rsidR="00AC0A6A" w:rsidRPr="00C559CF" w:rsidRDefault="00AC0A6A" w:rsidP="00AC0A6A">
            <w:pPr>
              <w:keepNext/>
              <w:keepLines/>
              <w:widowControl/>
              <w:rPr>
                <w:rFonts w:ascii="Arial Narrow" w:eastAsia="MS Mincho" w:hAnsi="Arial Narrow"/>
                <w:sz w:val="20"/>
                <w:lang w:val="en-AU" w:eastAsia="en-GB"/>
              </w:rPr>
            </w:pPr>
          </w:p>
        </w:tc>
      </w:tr>
      <w:tr w:rsidR="00AC0A6A" w:rsidRPr="00C559CF" w14:paraId="06317F3C" w14:textId="77777777" w:rsidTr="006B4EAB">
        <w:tc>
          <w:tcPr>
            <w:tcW w:w="1696" w:type="dxa"/>
            <w:tcBorders>
              <w:top w:val="single" w:sz="4" w:space="0" w:color="auto"/>
              <w:left w:val="double" w:sz="4" w:space="0" w:color="auto"/>
              <w:bottom w:val="single" w:sz="4" w:space="0" w:color="auto"/>
              <w:right w:val="single" w:sz="4" w:space="0" w:color="auto"/>
            </w:tcBorders>
          </w:tcPr>
          <w:p w14:paraId="2B747D17"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01-03 Dec 09</w:t>
            </w:r>
          </w:p>
        </w:tc>
        <w:tc>
          <w:tcPr>
            <w:tcW w:w="1276" w:type="dxa"/>
            <w:tcBorders>
              <w:top w:val="single" w:sz="4" w:space="0" w:color="auto"/>
              <w:left w:val="single" w:sz="4" w:space="0" w:color="auto"/>
              <w:bottom w:val="single" w:sz="4" w:space="0" w:color="auto"/>
              <w:right w:val="single" w:sz="4" w:space="0" w:color="auto"/>
            </w:tcBorders>
          </w:tcPr>
          <w:p w14:paraId="2EEFB2E0"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6</w:t>
            </w:r>
          </w:p>
        </w:tc>
        <w:tc>
          <w:tcPr>
            <w:tcW w:w="2126" w:type="dxa"/>
            <w:tcBorders>
              <w:top w:val="single" w:sz="4" w:space="0" w:color="auto"/>
              <w:left w:val="single" w:sz="4" w:space="0" w:color="auto"/>
              <w:bottom w:val="single" w:sz="4" w:space="0" w:color="auto"/>
              <w:right w:val="single" w:sz="4" w:space="0" w:color="auto"/>
            </w:tcBorders>
          </w:tcPr>
          <w:p w14:paraId="3CADF4D8"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1560" w:type="dxa"/>
            <w:tcBorders>
              <w:top w:val="single" w:sz="4" w:space="0" w:color="auto"/>
              <w:left w:val="single" w:sz="4" w:space="0" w:color="auto"/>
              <w:bottom w:val="single" w:sz="4" w:space="0" w:color="auto"/>
              <w:right w:val="double" w:sz="4" w:space="0" w:color="auto"/>
            </w:tcBorders>
          </w:tcPr>
          <w:p w14:paraId="7896E885"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6</w:t>
            </w:r>
          </w:p>
        </w:tc>
        <w:tc>
          <w:tcPr>
            <w:tcW w:w="1842" w:type="dxa"/>
            <w:tcBorders>
              <w:top w:val="single" w:sz="4" w:space="0" w:color="auto"/>
              <w:left w:val="double" w:sz="4" w:space="0" w:color="auto"/>
              <w:bottom w:val="single" w:sz="4" w:space="0" w:color="auto"/>
              <w:right w:val="single" w:sz="4" w:space="0" w:color="auto"/>
            </w:tcBorders>
          </w:tcPr>
          <w:p w14:paraId="50631F4A" w14:textId="77777777" w:rsidR="00AC0A6A" w:rsidRPr="00C559CF" w:rsidRDefault="00AC0A6A" w:rsidP="00AC0A6A">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single" w:sz="4" w:space="0" w:color="auto"/>
            </w:tcBorders>
          </w:tcPr>
          <w:p w14:paraId="05B44628" w14:textId="77777777" w:rsidR="00AC0A6A" w:rsidRPr="00C559CF" w:rsidRDefault="00AC0A6A" w:rsidP="00AC0A6A">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double" w:sz="4" w:space="0" w:color="auto"/>
            </w:tcBorders>
          </w:tcPr>
          <w:p w14:paraId="6FF43210" w14:textId="77777777" w:rsidR="00AC0A6A" w:rsidRPr="00C559CF" w:rsidRDefault="00AC0A6A" w:rsidP="00AC0A6A">
            <w:pPr>
              <w:keepNext/>
              <w:keepLines/>
              <w:widowControl/>
              <w:rPr>
                <w:rFonts w:ascii="Arial Narrow" w:eastAsia="MS Mincho" w:hAnsi="Arial Narrow"/>
                <w:color w:val="0070C0"/>
                <w:sz w:val="20"/>
                <w:lang w:val="en-AU" w:eastAsia="en-GB"/>
              </w:rPr>
            </w:pPr>
          </w:p>
        </w:tc>
      </w:tr>
      <w:tr w:rsidR="00AC0A6A" w:rsidRPr="00C559CF" w14:paraId="2BE45127" w14:textId="77777777" w:rsidTr="006B4EAB">
        <w:tc>
          <w:tcPr>
            <w:tcW w:w="1696" w:type="dxa"/>
            <w:tcBorders>
              <w:top w:val="single" w:sz="4" w:space="0" w:color="auto"/>
              <w:left w:val="double" w:sz="4" w:space="0" w:color="auto"/>
              <w:bottom w:val="single" w:sz="4" w:space="0" w:color="auto"/>
              <w:right w:val="single" w:sz="4" w:space="0" w:color="auto"/>
            </w:tcBorders>
          </w:tcPr>
          <w:p w14:paraId="33EAD82C"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23-26 Nov 10</w:t>
            </w:r>
          </w:p>
        </w:tc>
        <w:tc>
          <w:tcPr>
            <w:tcW w:w="1276" w:type="dxa"/>
            <w:tcBorders>
              <w:top w:val="single" w:sz="4" w:space="0" w:color="auto"/>
              <w:left w:val="single" w:sz="4" w:space="0" w:color="auto"/>
              <w:bottom w:val="single" w:sz="4" w:space="0" w:color="auto"/>
              <w:right w:val="single" w:sz="4" w:space="0" w:color="auto"/>
            </w:tcBorders>
          </w:tcPr>
          <w:p w14:paraId="5373CC60"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7</w:t>
            </w:r>
          </w:p>
        </w:tc>
        <w:tc>
          <w:tcPr>
            <w:tcW w:w="2126" w:type="dxa"/>
            <w:tcBorders>
              <w:top w:val="single" w:sz="4" w:space="0" w:color="auto"/>
              <w:left w:val="single" w:sz="4" w:space="0" w:color="auto"/>
              <w:bottom w:val="single" w:sz="4" w:space="0" w:color="auto"/>
              <w:right w:val="single" w:sz="4" w:space="0" w:color="auto"/>
            </w:tcBorders>
          </w:tcPr>
          <w:p w14:paraId="1C746827"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Simon’s Town, S Africa</w:t>
            </w:r>
          </w:p>
        </w:tc>
        <w:tc>
          <w:tcPr>
            <w:tcW w:w="1560" w:type="dxa"/>
            <w:tcBorders>
              <w:top w:val="single" w:sz="4" w:space="0" w:color="auto"/>
              <w:left w:val="single" w:sz="4" w:space="0" w:color="auto"/>
              <w:bottom w:val="single" w:sz="4" w:space="0" w:color="auto"/>
              <w:right w:val="double" w:sz="4" w:space="0" w:color="auto"/>
            </w:tcBorders>
          </w:tcPr>
          <w:p w14:paraId="38CC5B83"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7</w:t>
            </w:r>
          </w:p>
        </w:tc>
        <w:tc>
          <w:tcPr>
            <w:tcW w:w="1842" w:type="dxa"/>
            <w:tcBorders>
              <w:top w:val="single" w:sz="4" w:space="0" w:color="auto"/>
              <w:left w:val="double" w:sz="4" w:space="0" w:color="auto"/>
              <w:bottom w:val="single" w:sz="4" w:space="0" w:color="auto"/>
              <w:right w:val="single" w:sz="4" w:space="0" w:color="auto"/>
            </w:tcBorders>
          </w:tcPr>
          <w:p w14:paraId="12DF850A" w14:textId="77777777" w:rsidR="00AC0A6A" w:rsidRDefault="00AC0A6A" w:rsidP="00AC0A6A">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single" w:sz="4" w:space="0" w:color="auto"/>
            </w:tcBorders>
          </w:tcPr>
          <w:p w14:paraId="23FF78F2" w14:textId="77777777" w:rsidR="00AC0A6A" w:rsidRPr="00C559CF" w:rsidRDefault="00AC0A6A" w:rsidP="00AC0A6A">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double" w:sz="4" w:space="0" w:color="auto"/>
            </w:tcBorders>
          </w:tcPr>
          <w:p w14:paraId="1ACFAB1E" w14:textId="77777777" w:rsidR="00AC0A6A" w:rsidRPr="00C559CF" w:rsidRDefault="00AC0A6A" w:rsidP="00AC0A6A">
            <w:pPr>
              <w:keepNext/>
              <w:keepLines/>
              <w:widowControl/>
              <w:rPr>
                <w:rFonts w:ascii="Arial Narrow" w:eastAsia="MS Mincho" w:hAnsi="Arial Narrow"/>
                <w:color w:val="0070C0"/>
                <w:sz w:val="20"/>
                <w:lang w:val="en-AU" w:eastAsia="en-GB"/>
              </w:rPr>
            </w:pPr>
          </w:p>
        </w:tc>
      </w:tr>
      <w:tr w:rsidR="00AC0A6A" w:rsidRPr="00C559CF" w14:paraId="5F60C638" w14:textId="77777777" w:rsidTr="006B4EAB">
        <w:tc>
          <w:tcPr>
            <w:tcW w:w="1696" w:type="dxa"/>
            <w:tcBorders>
              <w:top w:val="single" w:sz="4" w:space="0" w:color="auto"/>
              <w:left w:val="double" w:sz="4" w:space="0" w:color="auto"/>
              <w:bottom w:val="single" w:sz="4" w:space="0" w:color="auto"/>
              <w:right w:val="single" w:sz="4" w:space="0" w:color="auto"/>
            </w:tcBorders>
          </w:tcPr>
          <w:p w14:paraId="710A01EF"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29 Nov–02 Dec 11</w:t>
            </w:r>
          </w:p>
        </w:tc>
        <w:tc>
          <w:tcPr>
            <w:tcW w:w="1276" w:type="dxa"/>
            <w:tcBorders>
              <w:top w:val="single" w:sz="4" w:space="0" w:color="auto"/>
              <w:left w:val="single" w:sz="4" w:space="0" w:color="auto"/>
              <w:bottom w:val="single" w:sz="4" w:space="0" w:color="auto"/>
              <w:right w:val="single" w:sz="4" w:space="0" w:color="auto"/>
            </w:tcBorders>
          </w:tcPr>
          <w:p w14:paraId="27F91394"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8</w:t>
            </w:r>
          </w:p>
        </w:tc>
        <w:tc>
          <w:tcPr>
            <w:tcW w:w="2126" w:type="dxa"/>
            <w:tcBorders>
              <w:top w:val="single" w:sz="4" w:space="0" w:color="auto"/>
              <w:left w:val="single" w:sz="4" w:space="0" w:color="auto"/>
              <w:bottom w:val="single" w:sz="4" w:space="0" w:color="auto"/>
              <w:right w:val="single" w:sz="4" w:space="0" w:color="auto"/>
            </w:tcBorders>
          </w:tcPr>
          <w:p w14:paraId="1970E205"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Turku, Finland</w:t>
            </w:r>
          </w:p>
        </w:tc>
        <w:tc>
          <w:tcPr>
            <w:tcW w:w="1560" w:type="dxa"/>
            <w:tcBorders>
              <w:top w:val="single" w:sz="4" w:space="0" w:color="auto"/>
              <w:left w:val="single" w:sz="4" w:space="0" w:color="auto"/>
              <w:bottom w:val="single" w:sz="4" w:space="0" w:color="auto"/>
              <w:right w:val="double" w:sz="4" w:space="0" w:color="auto"/>
            </w:tcBorders>
          </w:tcPr>
          <w:p w14:paraId="1A9B97B6"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8</w:t>
            </w:r>
          </w:p>
        </w:tc>
        <w:tc>
          <w:tcPr>
            <w:tcW w:w="1842" w:type="dxa"/>
            <w:tcBorders>
              <w:top w:val="single" w:sz="4" w:space="0" w:color="auto"/>
              <w:left w:val="double" w:sz="4" w:space="0" w:color="auto"/>
              <w:bottom w:val="single" w:sz="4" w:space="0" w:color="auto"/>
              <w:right w:val="single" w:sz="4" w:space="0" w:color="auto"/>
            </w:tcBorders>
          </w:tcPr>
          <w:p w14:paraId="5E17D5F1" w14:textId="77777777" w:rsidR="00AC0A6A" w:rsidRDefault="00AC0A6A" w:rsidP="00AC0A6A">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single" w:sz="4" w:space="0" w:color="auto"/>
            </w:tcBorders>
          </w:tcPr>
          <w:p w14:paraId="53775A90" w14:textId="77777777" w:rsidR="00AC0A6A" w:rsidRPr="00C559CF" w:rsidRDefault="00AC0A6A" w:rsidP="00AC0A6A">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double" w:sz="4" w:space="0" w:color="auto"/>
            </w:tcBorders>
          </w:tcPr>
          <w:p w14:paraId="24DA2240" w14:textId="77777777" w:rsidR="00AC0A6A" w:rsidRPr="00C559CF" w:rsidRDefault="00AC0A6A" w:rsidP="00AC0A6A">
            <w:pPr>
              <w:keepNext/>
              <w:keepLines/>
              <w:widowControl/>
              <w:rPr>
                <w:rFonts w:ascii="Arial Narrow" w:eastAsia="MS Mincho" w:hAnsi="Arial Narrow"/>
                <w:color w:val="0070C0"/>
                <w:sz w:val="20"/>
                <w:lang w:val="en-AU" w:eastAsia="en-GB"/>
              </w:rPr>
            </w:pPr>
          </w:p>
        </w:tc>
      </w:tr>
      <w:tr w:rsidR="00AC0A6A" w:rsidRPr="00C559CF" w14:paraId="50472D6F" w14:textId="77777777" w:rsidTr="006B4EAB">
        <w:tc>
          <w:tcPr>
            <w:tcW w:w="1696" w:type="dxa"/>
            <w:tcBorders>
              <w:top w:val="single" w:sz="4" w:space="0" w:color="auto"/>
              <w:left w:val="double" w:sz="4" w:space="0" w:color="auto"/>
              <w:bottom w:val="single" w:sz="4" w:space="0" w:color="auto"/>
              <w:right w:val="single" w:sz="4" w:space="0" w:color="auto"/>
            </w:tcBorders>
          </w:tcPr>
          <w:p w14:paraId="1EA12B70"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13-16 Nov 12</w:t>
            </w:r>
          </w:p>
        </w:tc>
        <w:tc>
          <w:tcPr>
            <w:tcW w:w="1276" w:type="dxa"/>
            <w:tcBorders>
              <w:top w:val="single" w:sz="4" w:space="0" w:color="auto"/>
              <w:left w:val="single" w:sz="4" w:space="0" w:color="auto"/>
              <w:bottom w:val="single" w:sz="4" w:space="0" w:color="auto"/>
              <w:right w:val="single" w:sz="4" w:space="0" w:color="auto"/>
            </w:tcBorders>
          </w:tcPr>
          <w:p w14:paraId="280C1A0B"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CSPGWG 9</w:t>
            </w:r>
          </w:p>
        </w:tc>
        <w:tc>
          <w:tcPr>
            <w:tcW w:w="2126" w:type="dxa"/>
            <w:tcBorders>
              <w:top w:val="single" w:sz="4" w:space="0" w:color="auto"/>
              <w:left w:val="single" w:sz="4" w:space="0" w:color="auto"/>
              <w:bottom w:val="single" w:sz="4" w:space="0" w:color="auto"/>
              <w:right w:val="single" w:sz="4" w:space="0" w:color="auto"/>
            </w:tcBorders>
          </w:tcPr>
          <w:p w14:paraId="734FCDDE"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Seoul, Rep of Korea</w:t>
            </w:r>
          </w:p>
        </w:tc>
        <w:tc>
          <w:tcPr>
            <w:tcW w:w="1560" w:type="dxa"/>
            <w:tcBorders>
              <w:top w:val="single" w:sz="4" w:space="0" w:color="auto"/>
              <w:left w:val="single" w:sz="4" w:space="0" w:color="auto"/>
              <w:bottom w:val="single" w:sz="4" w:space="0" w:color="auto"/>
              <w:right w:val="double" w:sz="4" w:space="0" w:color="auto"/>
            </w:tcBorders>
          </w:tcPr>
          <w:p w14:paraId="5799AE7D"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CSPGWG 9</w:t>
            </w:r>
          </w:p>
        </w:tc>
        <w:tc>
          <w:tcPr>
            <w:tcW w:w="1842" w:type="dxa"/>
            <w:tcBorders>
              <w:top w:val="single" w:sz="4" w:space="0" w:color="auto"/>
              <w:left w:val="double" w:sz="4" w:space="0" w:color="auto"/>
              <w:bottom w:val="single" w:sz="4" w:space="0" w:color="auto"/>
              <w:right w:val="single" w:sz="4" w:space="0" w:color="auto"/>
            </w:tcBorders>
          </w:tcPr>
          <w:p w14:paraId="3DC7E087" w14:textId="77777777" w:rsidR="00AC0A6A" w:rsidRDefault="00AC0A6A" w:rsidP="00AC0A6A">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single" w:sz="4" w:space="0" w:color="auto"/>
            </w:tcBorders>
          </w:tcPr>
          <w:p w14:paraId="37FD8332" w14:textId="77777777" w:rsidR="00AC0A6A" w:rsidRPr="00C559CF" w:rsidRDefault="00AC0A6A" w:rsidP="00AC0A6A">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double" w:sz="4" w:space="0" w:color="auto"/>
            </w:tcBorders>
          </w:tcPr>
          <w:p w14:paraId="139EDB13" w14:textId="77777777" w:rsidR="00AC0A6A" w:rsidRPr="00C559CF" w:rsidRDefault="00AC0A6A" w:rsidP="00AC0A6A">
            <w:pPr>
              <w:keepNext/>
              <w:keepLines/>
              <w:widowControl/>
              <w:rPr>
                <w:rFonts w:ascii="Arial Narrow" w:eastAsia="MS Mincho" w:hAnsi="Arial Narrow"/>
                <w:color w:val="0070C0"/>
                <w:sz w:val="20"/>
                <w:lang w:val="en-AU" w:eastAsia="en-GB"/>
              </w:rPr>
            </w:pPr>
          </w:p>
        </w:tc>
      </w:tr>
      <w:tr w:rsidR="00AC0A6A" w:rsidRPr="00C559CF" w14:paraId="23AB0113" w14:textId="77777777" w:rsidTr="006B4EAB">
        <w:tc>
          <w:tcPr>
            <w:tcW w:w="1696" w:type="dxa"/>
            <w:tcBorders>
              <w:top w:val="single" w:sz="4" w:space="0" w:color="auto"/>
              <w:left w:val="double" w:sz="4" w:space="0" w:color="auto"/>
              <w:bottom w:val="double" w:sz="4" w:space="0" w:color="auto"/>
              <w:right w:val="single" w:sz="4" w:space="0" w:color="auto"/>
            </w:tcBorders>
          </w:tcPr>
          <w:p w14:paraId="55A6EABE"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21-24 Jan 2014</w:t>
            </w:r>
          </w:p>
        </w:tc>
        <w:tc>
          <w:tcPr>
            <w:tcW w:w="1276" w:type="dxa"/>
            <w:tcBorders>
              <w:top w:val="single" w:sz="4" w:space="0" w:color="auto"/>
              <w:left w:val="single" w:sz="4" w:space="0" w:color="auto"/>
              <w:bottom w:val="double" w:sz="4" w:space="0" w:color="auto"/>
              <w:right w:val="single" w:sz="4" w:space="0" w:color="auto"/>
            </w:tcBorders>
          </w:tcPr>
          <w:p w14:paraId="7F8858AE"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10</w:t>
            </w:r>
          </w:p>
        </w:tc>
        <w:tc>
          <w:tcPr>
            <w:tcW w:w="2126" w:type="dxa"/>
            <w:tcBorders>
              <w:top w:val="single" w:sz="4" w:space="0" w:color="auto"/>
              <w:left w:val="single" w:sz="4" w:space="0" w:color="auto"/>
              <w:bottom w:val="double" w:sz="4" w:space="0" w:color="auto"/>
              <w:right w:val="single" w:sz="4" w:space="0" w:color="auto"/>
            </w:tcBorders>
          </w:tcPr>
          <w:p w14:paraId="2CBF0D5D"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Wellington, New Zealand</w:t>
            </w:r>
          </w:p>
        </w:tc>
        <w:tc>
          <w:tcPr>
            <w:tcW w:w="1560" w:type="dxa"/>
            <w:tcBorders>
              <w:top w:val="single" w:sz="4" w:space="0" w:color="auto"/>
              <w:left w:val="single" w:sz="4" w:space="0" w:color="auto"/>
              <w:bottom w:val="double" w:sz="4" w:space="0" w:color="auto"/>
              <w:right w:val="double" w:sz="4" w:space="0" w:color="auto"/>
            </w:tcBorders>
          </w:tcPr>
          <w:p w14:paraId="38706FE5" w14:textId="77777777" w:rsidR="00AC0A6A" w:rsidRPr="00C559CF" w:rsidRDefault="00AC0A6A" w:rsidP="00AC0A6A">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10</w:t>
            </w:r>
          </w:p>
        </w:tc>
        <w:tc>
          <w:tcPr>
            <w:tcW w:w="1842" w:type="dxa"/>
            <w:tcBorders>
              <w:top w:val="single" w:sz="4" w:space="0" w:color="auto"/>
              <w:left w:val="double" w:sz="4" w:space="0" w:color="auto"/>
              <w:bottom w:val="double" w:sz="4" w:space="0" w:color="auto"/>
              <w:right w:val="single" w:sz="4" w:space="0" w:color="auto"/>
            </w:tcBorders>
          </w:tcPr>
          <w:p w14:paraId="4C816621" w14:textId="77777777" w:rsidR="00AC0A6A" w:rsidRDefault="00AC0A6A" w:rsidP="00AC0A6A">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double" w:sz="4" w:space="0" w:color="auto"/>
              <w:right w:val="single" w:sz="4" w:space="0" w:color="auto"/>
            </w:tcBorders>
          </w:tcPr>
          <w:p w14:paraId="1B37D3D6" w14:textId="77777777" w:rsidR="00AC0A6A" w:rsidRPr="00C559CF" w:rsidRDefault="00AC0A6A" w:rsidP="00AC0A6A">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double" w:sz="4" w:space="0" w:color="auto"/>
              <w:right w:val="double" w:sz="4" w:space="0" w:color="auto"/>
            </w:tcBorders>
          </w:tcPr>
          <w:p w14:paraId="47C67609" w14:textId="77777777" w:rsidR="00AC0A6A" w:rsidRPr="00C559CF" w:rsidRDefault="00AC0A6A" w:rsidP="00AC0A6A">
            <w:pPr>
              <w:keepNext/>
              <w:keepLines/>
              <w:widowControl/>
              <w:rPr>
                <w:rFonts w:ascii="Arial Narrow" w:eastAsia="MS Mincho" w:hAnsi="Arial Narrow"/>
                <w:color w:val="0070C0"/>
                <w:sz w:val="20"/>
                <w:lang w:val="en-AU" w:eastAsia="en-GB"/>
              </w:rPr>
            </w:pPr>
          </w:p>
        </w:tc>
      </w:tr>
    </w:tbl>
    <w:p w14:paraId="72550C84" w14:textId="77777777" w:rsidR="00AC0A6A" w:rsidRPr="00C559CF" w:rsidRDefault="00AC0A6A" w:rsidP="00AC0A6A">
      <w:pPr>
        <w:widowControl/>
        <w:rPr>
          <w:rFonts w:ascii="Arial Narrow" w:hAnsi="Arial Narrow"/>
          <w:sz w:val="20"/>
          <w:lang w:val="en-AU" w:eastAsia="en-GB"/>
        </w:rPr>
      </w:pPr>
    </w:p>
    <w:p w14:paraId="43CE2342" w14:textId="77777777" w:rsidR="00AC0A6A" w:rsidRPr="00C559CF" w:rsidRDefault="00AC0A6A" w:rsidP="00AC0A6A">
      <w:pPr>
        <w:widowControl/>
        <w:rPr>
          <w:rFonts w:ascii="Arial Narrow" w:hAnsi="Arial Narrow"/>
          <w:sz w:val="22"/>
          <w:szCs w:val="22"/>
          <w:lang w:val="en-AU" w:eastAsia="en-GB"/>
        </w:rPr>
      </w:pPr>
      <w:r w:rsidRPr="00C559CF">
        <w:rPr>
          <w:rFonts w:ascii="Arial Narrow" w:hAnsi="Arial Narrow"/>
          <w:sz w:val="22"/>
          <w:szCs w:val="22"/>
          <w:lang w:val="en-AU" w:eastAsia="en-GB"/>
        </w:rPr>
        <w:t xml:space="preserve">Chair: </w:t>
      </w:r>
      <w:r>
        <w:rPr>
          <w:rFonts w:ascii="Arial Narrow" w:hAnsi="Arial Narrow"/>
          <w:sz w:val="22"/>
          <w:szCs w:val="22"/>
          <w:lang w:val="en-AU" w:eastAsia="en-GB"/>
        </w:rPr>
        <w:t>Mikko Hovi (FI</w:t>
      </w:r>
      <w:r w:rsidRPr="00C559CF">
        <w:rPr>
          <w:rFonts w:ascii="Arial Narrow" w:hAnsi="Arial Narrow"/>
          <w:sz w:val="22"/>
          <w:szCs w:val="22"/>
          <w:lang w:val="en-AU" w:eastAsia="en-GB"/>
        </w:rPr>
        <w:t>)</w:t>
      </w:r>
      <w:r w:rsidRPr="00C559CF">
        <w:rPr>
          <w:rFonts w:ascii="Arial Narrow" w:hAnsi="Arial Narrow"/>
          <w:sz w:val="22"/>
          <w:szCs w:val="22"/>
          <w:lang w:val="en-AU" w:eastAsia="en-GB"/>
        </w:rPr>
        <w:tab/>
      </w:r>
      <w:r w:rsidR="00F03E4F">
        <w:rPr>
          <w:rFonts w:ascii="Arial Narrow" w:hAnsi="Arial Narrow"/>
          <w:sz w:val="22"/>
          <w:szCs w:val="22"/>
          <w:lang w:val="en-AU" w:eastAsia="en-GB"/>
        </w:rPr>
        <w:tab/>
      </w:r>
      <w:r w:rsidR="00F03E4F">
        <w:rPr>
          <w:rFonts w:ascii="Arial Narrow" w:hAnsi="Arial Narrow"/>
          <w:sz w:val="22"/>
          <w:szCs w:val="22"/>
          <w:lang w:val="en-AU" w:eastAsia="en-GB"/>
        </w:rPr>
        <w:tab/>
      </w:r>
      <w:r w:rsidRPr="00C559CF">
        <w:rPr>
          <w:rFonts w:ascii="Arial Narrow" w:hAnsi="Arial Narrow"/>
          <w:sz w:val="22"/>
          <w:szCs w:val="22"/>
          <w:lang w:val="en-AU" w:eastAsia="en-GB"/>
        </w:rPr>
        <w:t>Email:</w:t>
      </w:r>
      <w:r w:rsidRPr="00C559CF">
        <w:rPr>
          <w:rFonts w:ascii="Arial Narrow" w:hAnsi="Arial Narrow"/>
          <w:sz w:val="22"/>
          <w:szCs w:val="22"/>
          <w:lang w:val="en-AU" w:eastAsia="en-GB"/>
        </w:rPr>
        <w:tab/>
      </w:r>
      <w:hyperlink r:id="rId60" w:history="1">
        <w:r w:rsidRPr="00370AD7">
          <w:rPr>
            <w:rStyle w:val="Hyperlink"/>
            <w:rFonts w:ascii="Arial Narrow" w:hAnsi="Arial Narrow" w:cs="Arial"/>
            <w:sz w:val="22"/>
            <w:szCs w:val="22"/>
          </w:rPr>
          <w:t>Mikko.Hovi@liikennevirasto.fi</w:t>
        </w:r>
      </w:hyperlink>
    </w:p>
    <w:p w14:paraId="562B65D4" w14:textId="77777777" w:rsidR="00AC0A6A" w:rsidRPr="00C559CF" w:rsidRDefault="00AC0A6A" w:rsidP="00AC0A6A">
      <w:pPr>
        <w:widowControl/>
        <w:rPr>
          <w:rFonts w:ascii="Arial Narrow" w:hAnsi="Arial Narrow"/>
          <w:sz w:val="22"/>
          <w:szCs w:val="22"/>
          <w:lang w:val="en-AU" w:eastAsia="en-GB"/>
        </w:rPr>
      </w:pPr>
      <w:r w:rsidRPr="00C559CF">
        <w:rPr>
          <w:rFonts w:ascii="Arial Narrow" w:hAnsi="Arial Narrow"/>
          <w:sz w:val="22"/>
          <w:szCs w:val="22"/>
          <w:lang w:val="en-AU" w:eastAsia="en-GB"/>
        </w:rPr>
        <w:t xml:space="preserve">Vice Chair: </w:t>
      </w:r>
      <w:r w:rsidR="00F03E4F" w:rsidRPr="001A746B">
        <w:rPr>
          <w:rFonts w:ascii="Arial Narrow" w:hAnsi="Arial Narrow"/>
          <w:color w:val="FF0000"/>
          <w:sz w:val="22"/>
          <w:szCs w:val="22"/>
          <w:lang w:val="en-AU" w:eastAsia="en-GB"/>
        </w:rPr>
        <w:t>Jackie Barone (US-NGA)</w:t>
      </w:r>
      <w:r w:rsidRPr="00C559CF">
        <w:rPr>
          <w:rFonts w:ascii="Arial Narrow" w:hAnsi="Arial Narrow"/>
          <w:sz w:val="22"/>
          <w:szCs w:val="22"/>
          <w:lang w:val="en-AU" w:eastAsia="en-GB"/>
        </w:rPr>
        <w:tab/>
        <w:t>Email:</w:t>
      </w:r>
      <w:r w:rsidRPr="00C559CF">
        <w:rPr>
          <w:rFonts w:ascii="Arial Narrow" w:hAnsi="Arial Narrow"/>
          <w:sz w:val="22"/>
          <w:szCs w:val="22"/>
          <w:lang w:val="en-AU" w:eastAsia="en-GB"/>
        </w:rPr>
        <w:tab/>
      </w:r>
      <w:hyperlink r:id="rId61" w:history="1">
        <w:r w:rsidR="00D63CB4" w:rsidRPr="00471B69">
          <w:rPr>
            <w:rStyle w:val="Hyperlink"/>
            <w:rFonts w:ascii="Arial" w:hAnsi="Arial" w:cs="Arial"/>
            <w:sz w:val="20"/>
          </w:rPr>
          <w:t>jacqueline.barone@nga.mil</w:t>
        </w:r>
      </w:hyperlink>
    </w:p>
    <w:p w14:paraId="59EE6176" w14:textId="77777777" w:rsidR="00AC0A6A" w:rsidRPr="00C559CF" w:rsidRDefault="00AC0A6A" w:rsidP="00AC0A6A">
      <w:pPr>
        <w:widowControl/>
        <w:rPr>
          <w:rFonts w:ascii="Arial Narrow" w:hAnsi="Arial Narrow"/>
          <w:sz w:val="22"/>
          <w:szCs w:val="22"/>
          <w:lang w:val="en-AU" w:eastAsia="en-GB"/>
        </w:rPr>
      </w:pPr>
      <w:r w:rsidRPr="00C559CF">
        <w:rPr>
          <w:rFonts w:ascii="Arial Narrow" w:hAnsi="Arial Narrow"/>
          <w:sz w:val="22"/>
          <w:szCs w:val="22"/>
          <w:lang w:val="en-AU" w:eastAsia="en-GB"/>
        </w:rPr>
        <w:t>Secretary: Andrew Heath-Coleman (UK)</w:t>
      </w:r>
      <w:r w:rsidRPr="00C559CF">
        <w:rPr>
          <w:rFonts w:ascii="Arial Narrow" w:hAnsi="Arial Narrow"/>
          <w:sz w:val="22"/>
          <w:szCs w:val="22"/>
          <w:lang w:val="en-AU" w:eastAsia="en-GB"/>
        </w:rPr>
        <w:tab/>
        <w:t>Email:</w:t>
      </w:r>
      <w:r w:rsidRPr="00C559CF">
        <w:rPr>
          <w:rFonts w:ascii="Arial Narrow" w:hAnsi="Arial Narrow"/>
          <w:sz w:val="22"/>
          <w:szCs w:val="22"/>
          <w:lang w:val="en-AU" w:eastAsia="en-GB"/>
        </w:rPr>
        <w:tab/>
      </w:r>
      <w:hyperlink r:id="rId62" w:history="1">
        <w:r w:rsidRPr="00C559CF">
          <w:rPr>
            <w:rFonts w:ascii="Arial Narrow" w:hAnsi="Arial Narrow"/>
            <w:color w:val="0000FF"/>
            <w:sz w:val="22"/>
            <w:szCs w:val="22"/>
            <w:u w:val="single"/>
            <w:lang w:val="en-GB" w:eastAsia="en-GB"/>
          </w:rPr>
          <w:t>andrew.coleman@ukho.gov.uk</w:t>
        </w:r>
      </w:hyperlink>
      <w:r w:rsidRPr="00C559CF">
        <w:rPr>
          <w:rFonts w:ascii="Arial Narrow" w:hAnsi="Arial Narrow"/>
          <w:sz w:val="22"/>
          <w:szCs w:val="22"/>
          <w:lang w:val="en-AU" w:eastAsia="en-GB"/>
        </w:rPr>
        <w:t xml:space="preserve"> </w:t>
      </w:r>
    </w:p>
    <w:p w14:paraId="291DD7D7" w14:textId="77777777" w:rsidR="00AC0A6A" w:rsidRDefault="00AC0A6A" w:rsidP="00AC0A6A"/>
    <w:p w14:paraId="78EE2320" w14:textId="77777777" w:rsidR="00AC0A6A" w:rsidRDefault="00AC0A6A" w:rsidP="0080321B">
      <w:pPr>
        <w:widowControl/>
        <w:ind w:right="-14"/>
        <w:jc w:val="right"/>
        <w:rPr>
          <w:rFonts w:ascii="Arial" w:hAnsi="Arial" w:cs="Arial"/>
          <w:sz w:val="21"/>
          <w:szCs w:val="21"/>
          <w:lang w:val="en-GB"/>
        </w:rPr>
      </w:pPr>
    </w:p>
    <w:p w14:paraId="62C68287" w14:textId="77777777" w:rsidR="000B67A3" w:rsidRDefault="000B67A3" w:rsidP="00BD6A4A">
      <w:pPr>
        <w:widowControl/>
        <w:ind w:right="-14"/>
        <w:jc w:val="right"/>
        <w:rPr>
          <w:rFonts w:ascii="Arial" w:hAnsi="Arial" w:cs="Arial"/>
          <w:sz w:val="21"/>
          <w:szCs w:val="21"/>
          <w:lang w:val="en-GB"/>
        </w:rPr>
        <w:sectPr w:rsidR="000B67A3" w:rsidSect="00AC0A6A">
          <w:endnotePr>
            <w:numFmt w:val="decimal"/>
          </w:endnotePr>
          <w:pgSz w:w="16838" w:h="11906" w:orient="landscape" w:code="9"/>
          <w:pgMar w:top="1009" w:right="862" w:bottom="1009" w:left="539" w:header="862" w:footer="1009" w:gutter="0"/>
          <w:cols w:space="720"/>
          <w:noEndnote/>
          <w:docGrid w:linePitch="326"/>
        </w:sectPr>
      </w:pPr>
    </w:p>
    <w:p w14:paraId="748A5147" w14:textId="77777777" w:rsidR="0080321B" w:rsidRDefault="000B67A3" w:rsidP="00BD6A4A">
      <w:pPr>
        <w:widowControl/>
        <w:ind w:right="-14"/>
        <w:jc w:val="right"/>
        <w:rPr>
          <w:rFonts w:ascii="Arial" w:hAnsi="Arial" w:cs="Arial"/>
          <w:sz w:val="21"/>
          <w:szCs w:val="21"/>
          <w:lang w:val="en-GB"/>
        </w:rPr>
      </w:pPr>
      <w:r>
        <w:rPr>
          <w:rFonts w:ascii="Arial" w:hAnsi="Arial" w:cs="Arial"/>
          <w:sz w:val="21"/>
          <w:szCs w:val="21"/>
          <w:lang w:val="en-GB"/>
        </w:rPr>
        <w:lastRenderedPageBreak/>
        <w:t>Annex F</w:t>
      </w:r>
    </w:p>
    <w:p w14:paraId="795D01A2" w14:textId="77777777" w:rsidR="000B67A3" w:rsidRPr="00811FE6" w:rsidRDefault="000B67A3" w:rsidP="000B67A3">
      <w:pPr>
        <w:jc w:val="center"/>
        <w:rPr>
          <w:rFonts w:ascii="Arial" w:hAnsi="Arial" w:cs="Arial"/>
          <w:b/>
          <w:sz w:val="22"/>
          <w:szCs w:val="22"/>
          <w:lang w:val="en-GB"/>
        </w:rPr>
      </w:pPr>
      <w:r w:rsidRPr="00811FE6">
        <w:rPr>
          <w:rFonts w:ascii="Arial" w:hAnsi="Arial" w:cs="Arial"/>
          <w:b/>
          <w:sz w:val="22"/>
          <w:szCs w:val="22"/>
          <w:lang w:val="en-GB"/>
        </w:rPr>
        <w:t>LIST OF ACRONYMS AND ABBREVIATIONS USED AT NCWG</w:t>
      </w:r>
      <w:r>
        <w:rPr>
          <w:rFonts w:ascii="Arial" w:hAnsi="Arial" w:cs="Arial"/>
          <w:b/>
          <w:sz w:val="22"/>
          <w:szCs w:val="22"/>
          <w:lang w:val="en-GB"/>
        </w:rPr>
        <w:t>3</w:t>
      </w:r>
    </w:p>
    <w:p w14:paraId="001492F9" w14:textId="77777777" w:rsidR="000B67A3" w:rsidRPr="00811FE6" w:rsidRDefault="000B67A3" w:rsidP="000B67A3">
      <w:pPr>
        <w:jc w:val="center"/>
        <w:rPr>
          <w:rFonts w:ascii="Arial" w:hAnsi="Arial"/>
          <w:b/>
          <w:color w:val="FF0000"/>
          <w:lang w:val="en-GB"/>
        </w:rPr>
      </w:pP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6731"/>
      </w:tblGrid>
      <w:tr w:rsidR="000B67A3" w:rsidRPr="00811FE6" w14:paraId="5498692B" w14:textId="77777777" w:rsidTr="000B67A3">
        <w:trPr>
          <w:jc w:val="center"/>
        </w:trPr>
        <w:tc>
          <w:tcPr>
            <w:tcW w:w="1977" w:type="dxa"/>
          </w:tcPr>
          <w:p w14:paraId="30571C52" w14:textId="77777777" w:rsidR="000B67A3" w:rsidRPr="00811FE6" w:rsidRDefault="000B67A3" w:rsidP="000B67A3">
            <w:pPr>
              <w:rPr>
                <w:rFonts w:ascii="Arial" w:hAnsi="Arial"/>
                <w:b/>
                <w:lang w:val="en-GB"/>
              </w:rPr>
            </w:pPr>
            <w:r w:rsidRPr="00811FE6">
              <w:rPr>
                <w:rFonts w:ascii="Arial" w:hAnsi="Arial"/>
                <w:b/>
                <w:lang w:val="en-GB"/>
              </w:rPr>
              <w:t>AU</w:t>
            </w:r>
          </w:p>
        </w:tc>
        <w:tc>
          <w:tcPr>
            <w:tcW w:w="6731" w:type="dxa"/>
          </w:tcPr>
          <w:p w14:paraId="18E642AB" w14:textId="77777777" w:rsidR="000B67A3" w:rsidRPr="00811FE6" w:rsidRDefault="000B67A3" w:rsidP="000B67A3">
            <w:pPr>
              <w:rPr>
                <w:rFonts w:ascii="Arial" w:hAnsi="Arial"/>
                <w:lang w:val="en-GB"/>
              </w:rPr>
            </w:pPr>
            <w:r w:rsidRPr="00811FE6">
              <w:rPr>
                <w:rFonts w:ascii="Arial" w:hAnsi="Arial"/>
                <w:lang w:val="en-GB"/>
              </w:rPr>
              <w:t>Australia</w:t>
            </w:r>
          </w:p>
        </w:tc>
      </w:tr>
      <w:tr w:rsidR="000B67A3" w:rsidRPr="00811FE6" w14:paraId="58949248" w14:textId="77777777" w:rsidTr="000B67A3">
        <w:trPr>
          <w:jc w:val="center"/>
        </w:trPr>
        <w:tc>
          <w:tcPr>
            <w:tcW w:w="1977" w:type="dxa"/>
          </w:tcPr>
          <w:p w14:paraId="760788A9" w14:textId="77777777" w:rsidR="000B67A3" w:rsidRPr="00811FE6" w:rsidRDefault="000B67A3" w:rsidP="000B67A3">
            <w:pPr>
              <w:rPr>
                <w:rFonts w:ascii="Arial" w:hAnsi="Arial"/>
                <w:b/>
                <w:lang w:val="en-GB"/>
              </w:rPr>
            </w:pPr>
            <w:r>
              <w:rPr>
                <w:rFonts w:ascii="Arial" w:hAnsi="Arial"/>
                <w:b/>
                <w:lang w:val="en-GB"/>
              </w:rPr>
              <w:t>BR</w:t>
            </w:r>
          </w:p>
        </w:tc>
        <w:tc>
          <w:tcPr>
            <w:tcW w:w="6731" w:type="dxa"/>
          </w:tcPr>
          <w:p w14:paraId="1A12A6C5" w14:textId="77777777" w:rsidR="000B67A3" w:rsidRPr="00811FE6" w:rsidRDefault="000B67A3" w:rsidP="000B67A3">
            <w:pPr>
              <w:rPr>
                <w:rFonts w:ascii="Arial" w:hAnsi="Arial"/>
                <w:lang w:val="en-GB"/>
              </w:rPr>
            </w:pPr>
            <w:r>
              <w:rPr>
                <w:rFonts w:ascii="Arial" w:hAnsi="Arial"/>
                <w:lang w:val="en-GB"/>
              </w:rPr>
              <w:t>Brazil</w:t>
            </w:r>
          </w:p>
        </w:tc>
      </w:tr>
      <w:tr w:rsidR="000B67A3" w:rsidRPr="00811FE6" w14:paraId="5B5C753B" w14:textId="77777777" w:rsidTr="000B67A3">
        <w:trPr>
          <w:jc w:val="center"/>
        </w:trPr>
        <w:tc>
          <w:tcPr>
            <w:tcW w:w="1977" w:type="dxa"/>
          </w:tcPr>
          <w:p w14:paraId="56BCAF45" w14:textId="77777777" w:rsidR="000B67A3" w:rsidRPr="00811FE6" w:rsidRDefault="000B67A3" w:rsidP="000B67A3">
            <w:pPr>
              <w:rPr>
                <w:rFonts w:ascii="Arial" w:hAnsi="Arial"/>
                <w:b/>
                <w:lang w:val="en-GB"/>
              </w:rPr>
            </w:pPr>
            <w:r w:rsidRPr="00811FE6">
              <w:rPr>
                <w:rFonts w:ascii="Arial" w:hAnsi="Arial"/>
                <w:b/>
                <w:lang w:val="en-GB"/>
              </w:rPr>
              <w:t>CA</w:t>
            </w:r>
          </w:p>
        </w:tc>
        <w:tc>
          <w:tcPr>
            <w:tcW w:w="6731" w:type="dxa"/>
          </w:tcPr>
          <w:p w14:paraId="1F9CBF1D" w14:textId="77777777" w:rsidR="000B67A3" w:rsidRPr="00811FE6" w:rsidRDefault="000B67A3" w:rsidP="000B67A3">
            <w:pPr>
              <w:rPr>
                <w:rFonts w:ascii="Arial" w:hAnsi="Arial"/>
                <w:lang w:val="en-GB"/>
              </w:rPr>
            </w:pPr>
            <w:r w:rsidRPr="00811FE6">
              <w:rPr>
                <w:rFonts w:ascii="Arial" w:hAnsi="Arial"/>
                <w:lang w:val="en-GB"/>
              </w:rPr>
              <w:t>Canada</w:t>
            </w:r>
          </w:p>
        </w:tc>
      </w:tr>
      <w:tr w:rsidR="000B67A3" w:rsidRPr="00811FE6" w14:paraId="0AECBF7E" w14:textId="77777777" w:rsidTr="000B67A3">
        <w:trPr>
          <w:jc w:val="center"/>
        </w:trPr>
        <w:tc>
          <w:tcPr>
            <w:tcW w:w="1977" w:type="dxa"/>
          </w:tcPr>
          <w:p w14:paraId="050A2D08" w14:textId="77777777" w:rsidR="000B67A3" w:rsidRPr="00811FE6" w:rsidRDefault="000B67A3" w:rsidP="000B67A3">
            <w:pPr>
              <w:rPr>
                <w:rFonts w:ascii="Arial" w:hAnsi="Arial"/>
                <w:b/>
                <w:lang w:val="en-GB"/>
              </w:rPr>
            </w:pPr>
            <w:r>
              <w:rPr>
                <w:rFonts w:ascii="Arial" w:hAnsi="Arial"/>
                <w:b/>
                <w:lang w:val="en-GB"/>
              </w:rPr>
              <w:t>CATZOC</w:t>
            </w:r>
          </w:p>
        </w:tc>
        <w:tc>
          <w:tcPr>
            <w:tcW w:w="6731" w:type="dxa"/>
          </w:tcPr>
          <w:p w14:paraId="726E4227" w14:textId="77777777" w:rsidR="000B67A3" w:rsidRPr="00811FE6" w:rsidRDefault="000B67A3" w:rsidP="000B67A3">
            <w:pPr>
              <w:rPr>
                <w:rFonts w:ascii="Arial" w:hAnsi="Arial"/>
                <w:lang w:val="en-GB"/>
              </w:rPr>
            </w:pPr>
            <w:r>
              <w:rPr>
                <w:rFonts w:ascii="Arial" w:hAnsi="Arial"/>
                <w:lang w:val="en-GB"/>
              </w:rPr>
              <w:t>Category of Zone of Confidence</w:t>
            </w:r>
          </w:p>
        </w:tc>
      </w:tr>
      <w:tr w:rsidR="000B67A3" w:rsidRPr="00811FE6" w14:paraId="189C0640" w14:textId="77777777" w:rsidTr="000B67A3">
        <w:trPr>
          <w:jc w:val="center"/>
        </w:trPr>
        <w:tc>
          <w:tcPr>
            <w:tcW w:w="1977" w:type="dxa"/>
          </w:tcPr>
          <w:p w14:paraId="377AF8D9" w14:textId="77777777" w:rsidR="000B67A3" w:rsidRPr="00811FE6" w:rsidRDefault="000B67A3" w:rsidP="000B67A3">
            <w:pPr>
              <w:rPr>
                <w:rFonts w:ascii="Arial" w:hAnsi="Arial"/>
                <w:b/>
                <w:lang w:val="en-GB"/>
              </w:rPr>
            </w:pPr>
            <w:r w:rsidRPr="00811FE6">
              <w:rPr>
                <w:rFonts w:ascii="Arial" w:hAnsi="Arial"/>
                <w:b/>
                <w:lang w:val="en-GB"/>
              </w:rPr>
              <w:t>CL</w:t>
            </w:r>
          </w:p>
        </w:tc>
        <w:tc>
          <w:tcPr>
            <w:tcW w:w="6731" w:type="dxa"/>
          </w:tcPr>
          <w:p w14:paraId="03A97FE4" w14:textId="77777777" w:rsidR="000B67A3" w:rsidRPr="00811FE6" w:rsidRDefault="000B67A3" w:rsidP="000B67A3">
            <w:pPr>
              <w:rPr>
                <w:rFonts w:ascii="Arial" w:hAnsi="Arial"/>
                <w:lang w:val="en-GB"/>
              </w:rPr>
            </w:pPr>
            <w:r w:rsidRPr="00811FE6">
              <w:rPr>
                <w:rFonts w:ascii="Arial" w:hAnsi="Arial"/>
                <w:lang w:val="en-GB"/>
              </w:rPr>
              <w:t>Circular Letter (of IHO)</w:t>
            </w:r>
          </w:p>
        </w:tc>
      </w:tr>
      <w:tr w:rsidR="000B67A3" w:rsidRPr="00811FE6" w14:paraId="4734DF82" w14:textId="77777777" w:rsidTr="000B67A3">
        <w:trPr>
          <w:jc w:val="center"/>
        </w:trPr>
        <w:tc>
          <w:tcPr>
            <w:tcW w:w="1977" w:type="dxa"/>
          </w:tcPr>
          <w:p w14:paraId="34A89679" w14:textId="77777777" w:rsidR="000B67A3" w:rsidRPr="00811FE6" w:rsidRDefault="000B67A3" w:rsidP="000B67A3">
            <w:pPr>
              <w:rPr>
                <w:rFonts w:ascii="Arial" w:hAnsi="Arial"/>
                <w:b/>
                <w:lang w:val="en-GB"/>
              </w:rPr>
            </w:pPr>
            <w:r w:rsidRPr="00811FE6">
              <w:rPr>
                <w:rFonts w:ascii="Arial" w:hAnsi="Arial"/>
                <w:b/>
                <w:lang w:val="en-GB"/>
              </w:rPr>
              <w:t>CSPCWG</w:t>
            </w:r>
          </w:p>
        </w:tc>
        <w:tc>
          <w:tcPr>
            <w:tcW w:w="6731" w:type="dxa"/>
          </w:tcPr>
          <w:p w14:paraId="42A175E6" w14:textId="77777777" w:rsidR="000B67A3" w:rsidRPr="00811FE6" w:rsidRDefault="000B67A3" w:rsidP="000B67A3">
            <w:pPr>
              <w:rPr>
                <w:rFonts w:ascii="Arial" w:hAnsi="Arial"/>
                <w:lang w:val="en-GB"/>
              </w:rPr>
            </w:pPr>
            <w:r w:rsidRPr="00811FE6">
              <w:rPr>
                <w:rFonts w:ascii="Arial" w:hAnsi="Arial"/>
                <w:lang w:val="en-GB"/>
              </w:rPr>
              <w:t>Chart Standardization and Paper Chart WG (of HSSC)</w:t>
            </w:r>
          </w:p>
        </w:tc>
      </w:tr>
      <w:tr w:rsidR="000B67A3" w:rsidRPr="00811FE6" w14:paraId="64FE130E" w14:textId="77777777" w:rsidTr="000B67A3">
        <w:trPr>
          <w:jc w:val="center"/>
        </w:trPr>
        <w:tc>
          <w:tcPr>
            <w:tcW w:w="1977" w:type="dxa"/>
          </w:tcPr>
          <w:p w14:paraId="526F47BB" w14:textId="77777777" w:rsidR="000B67A3" w:rsidRPr="00811FE6" w:rsidRDefault="000B67A3" w:rsidP="000B67A3">
            <w:pPr>
              <w:rPr>
                <w:rFonts w:ascii="Arial" w:hAnsi="Arial"/>
                <w:b/>
                <w:lang w:val="en-GB"/>
              </w:rPr>
            </w:pPr>
            <w:r w:rsidRPr="00811FE6">
              <w:rPr>
                <w:rFonts w:ascii="Arial" w:hAnsi="Arial"/>
                <w:b/>
                <w:lang w:val="en-GB"/>
              </w:rPr>
              <w:t>DE</w:t>
            </w:r>
          </w:p>
        </w:tc>
        <w:tc>
          <w:tcPr>
            <w:tcW w:w="6731" w:type="dxa"/>
          </w:tcPr>
          <w:p w14:paraId="121FB20B" w14:textId="77777777" w:rsidR="000B67A3" w:rsidRPr="00811FE6" w:rsidRDefault="000B67A3" w:rsidP="000B67A3">
            <w:pPr>
              <w:rPr>
                <w:rFonts w:ascii="Arial" w:hAnsi="Arial"/>
                <w:lang w:val="en-GB"/>
              </w:rPr>
            </w:pPr>
            <w:r w:rsidRPr="00811FE6">
              <w:rPr>
                <w:rFonts w:ascii="Arial" w:hAnsi="Arial"/>
                <w:lang w:val="en-GB"/>
              </w:rPr>
              <w:t>Germany</w:t>
            </w:r>
          </w:p>
        </w:tc>
      </w:tr>
      <w:tr w:rsidR="00623EB4" w:rsidRPr="00811FE6" w14:paraId="7895FF23" w14:textId="77777777" w:rsidTr="000B67A3">
        <w:trPr>
          <w:jc w:val="center"/>
        </w:trPr>
        <w:tc>
          <w:tcPr>
            <w:tcW w:w="1977" w:type="dxa"/>
          </w:tcPr>
          <w:p w14:paraId="022DEFBC" w14:textId="77777777" w:rsidR="00623EB4" w:rsidRPr="00811FE6" w:rsidRDefault="00623EB4" w:rsidP="000B67A3">
            <w:pPr>
              <w:rPr>
                <w:rFonts w:ascii="Arial" w:hAnsi="Arial"/>
                <w:b/>
                <w:lang w:val="en-GB"/>
              </w:rPr>
            </w:pPr>
            <w:r>
              <w:rPr>
                <w:rFonts w:ascii="Arial" w:hAnsi="Arial"/>
                <w:b/>
                <w:lang w:val="en-GB"/>
              </w:rPr>
              <w:t>DK</w:t>
            </w:r>
          </w:p>
        </w:tc>
        <w:tc>
          <w:tcPr>
            <w:tcW w:w="6731" w:type="dxa"/>
          </w:tcPr>
          <w:p w14:paraId="3752A523" w14:textId="77777777" w:rsidR="00623EB4" w:rsidRPr="00811FE6" w:rsidRDefault="00623EB4" w:rsidP="000B67A3">
            <w:pPr>
              <w:rPr>
                <w:rFonts w:ascii="Arial" w:hAnsi="Arial"/>
                <w:lang w:val="en-GB"/>
              </w:rPr>
            </w:pPr>
            <w:r>
              <w:rPr>
                <w:rFonts w:ascii="Arial" w:hAnsi="Arial"/>
                <w:lang w:val="en-GB"/>
              </w:rPr>
              <w:t>Denmark</w:t>
            </w:r>
          </w:p>
        </w:tc>
      </w:tr>
      <w:tr w:rsidR="000B67A3" w:rsidRPr="00811FE6" w14:paraId="64A38B5D" w14:textId="77777777" w:rsidTr="000B67A3">
        <w:trPr>
          <w:jc w:val="center"/>
        </w:trPr>
        <w:tc>
          <w:tcPr>
            <w:tcW w:w="1977" w:type="dxa"/>
          </w:tcPr>
          <w:p w14:paraId="2D69E73D" w14:textId="77777777" w:rsidR="000B67A3" w:rsidRPr="00811FE6" w:rsidRDefault="000B67A3" w:rsidP="000B67A3">
            <w:pPr>
              <w:rPr>
                <w:rFonts w:ascii="Arial" w:hAnsi="Arial"/>
                <w:b/>
                <w:lang w:val="en-GB"/>
              </w:rPr>
            </w:pPr>
            <w:r w:rsidRPr="00811FE6">
              <w:rPr>
                <w:rFonts w:ascii="Arial" w:hAnsi="Arial"/>
                <w:b/>
                <w:lang w:val="en-GB"/>
              </w:rPr>
              <w:t>doc</w:t>
            </w:r>
          </w:p>
        </w:tc>
        <w:tc>
          <w:tcPr>
            <w:tcW w:w="6731" w:type="dxa"/>
          </w:tcPr>
          <w:p w14:paraId="52D8DD03" w14:textId="77777777" w:rsidR="000B67A3" w:rsidRPr="00811FE6" w:rsidRDefault="000B67A3" w:rsidP="000B67A3">
            <w:pPr>
              <w:rPr>
                <w:rFonts w:ascii="Arial" w:hAnsi="Arial"/>
                <w:lang w:val="en-GB"/>
              </w:rPr>
            </w:pPr>
            <w:r>
              <w:rPr>
                <w:rFonts w:ascii="Arial" w:hAnsi="Arial"/>
                <w:lang w:val="en-GB"/>
              </w:rPr>
              <w:t>N</w:t>
            </w:r>
            <w:r w:rsidRPr="00811FE6">
              <w:rPr>
                <w:rFonts w:ascii="Arial" w:hAnsi="Arial"/>
                <w:lang w:val="en-GB"/>
              </w:rPr>
              <w:t>CWG</w:t>
            </w:r>
            <w:r w:rsidR="001D1A72">
              <w:rPr>
                <w:rFonts w:ascii="Arial" w:hAnsi="Arial"/>
                <w:lang w:val="en-GB"/>
              </w:rPr>
              <w:t>3</w:t>
            </w:r>
            <w:r w:rsidRPr="00811FE6">
              <w:rPr>
                <w:rFonts w:ascii="Arial" w:hAnsi="Arial"/>
                <w:lang w:val="en-GB"/>
              </w:rPr>
              <w:t xml:space="preserve"> document or paper associated with the meeting</w:t>
            </w:r>
          </w:p>
        </w:tc>
      </w:tr>
      <w:tr w:rsidR="000B67A3" w:rsidRPr="00811FE6" w14:paraId="04A2ECAA" w14:textId="77777777" w:rsidTr="000B67A3">
        <w:trPr>
          <w:jc w:val="center"/>
        </w:trPr>
        <w:tc>
          <w:tcPr>
            <w:tcW w:w="1977" w:type="dxa"/>
          </w:tcPr>
          <w:p w14:paraId="71264F5D" w14:textId="77777777" w:rsidR="000B67A3" w:rsidRPr="00811FE6" w:rsidRDefault="000B67A3" w:rsidP="000B67A3">
            <w:pPr>
              <w:rPr>
                <w:rFonts w:ascii="Arial" w:hAnsi="Arial"/>
                <w:b/>
                <w:lang w:val="en-GB"/>
              </w:rPr>
            </w:pPr>
            <w:r>
              <w:rPr>
                <w:rFonts w:ascii="Arial" w:hAnsi="Arial"/>
                <w:b/>
                <w:lang w:val="en-GB"/>
              </w:rPr>
              <w:t>DQ</w:t>
            </w:r>
          </w:p>
        </w:tc>
        <w:tc>
          <w:tcPr>
            <w:tcW w:w="6731" w:type="dxa"/>
          </w:tcPr>
          <w:p w14:paraId="65BFA828" w14:textId="77777777" w:rsidR="000B67A3" w:rsidRPr="00811FE6" w:rsidRDefault="000B67A3" w:rsidP="000B67A3">
            <w:pPr>
              <w:rPr>
                <w:rFonts w:ascii="Arial" w:hAnsi="Arial"/>
                <w:lang w:val="en-GB"/>
              </w:rPr>
            </w:pPr>
            <w:r>
              <w:rPr>
                <w:rFonts w:ascii="Arial" w:hAnsi="Arial"/>
                <w:lang w:val="en-GB"/>
              </w:rPr>
              <w:t>Data quality</w:t>
            </w:r>
          </w:p>
        </w:tc>
      </w:tr>
      <w:tr w:rsidR="000B67A3" w:rsidRPr="00811FE6" w14:paraId="2BD636C9" w14:textId="77777777" w:rsidTr="000B67A3">
        <w:trPr>
          <w:jc w:val="center"/>
        </w:trPr>
        <w:tc>
          <w:tcPr>
            <w:tcW w:w="1977" w:type="dxa"/>
          </w:tcPr>
          <w:p w14:paraId="795DD8F9" w14:textId="77777777" w:rsidR="000B67A3" w:rsidRPr="00811FE6" w:rsidRDefault="000B67A3" w:rsidP="000B67A3">
            <w:pPr>
              <w:rPr>
                <w:rFonts w:ascii="Arial" w:hAnsi="Arial"/>
                <w:b/>
                <w:lang w:val="en-GB"/>
              </w:rPr>
            </w:pPr>
            <w:r w:rsidRPr="00811FE6">
              <w:rPr>
                <w:rFonts w:ascii="Arial" w:hAnsi="Arial"/>
                <w:b/>
                <w:lang w:val="en-GB"/>
              </w:rPr>
              <w:t>DQWG</w:t>
            </w:r>
          </w:p>
        </w:tc>
        <w:tc>
          <w:tcPr>
            <w:tcW w:w="6731" w:type="dxa"/>
          </w:tcPr>
          <w:p w14:paraId="2059B089" w14:textId="77777777" w:rsidR="000B67A3" w:rsidRPr="00811FE6" w:rsidRDefault="000B67A3" w:rsidP="000B67A3">
            <w:pPr>
              <w:rPr>
                <w:rFonts w:ascii="Arial" w:hAnsi="Arial"/>
                <w:lang w:val="en-GB"/>
              </w:rPr>
            </w:pPr>
            <w:r w:rsidRPr="00811FE6">
              <w:rPr>
                <w:rFonts w:ascii="Arial" w:hAnsi="Arial"/>
                <w:lang w:val="en-GB"/>
              </w:rPr>
              <w:t>Data Quality Working Group</w:t>
            </w:r>
            <w:r w:rsidR="00623EB4">
              <w:rPr>
                <w:rFonts w:ascii="Arial" w:hAnsi="Arial"/>
                <w:lang w:val="en-GB"/>
              </w:rPr>
              <w:t xml:space="preserve"> </w:t>
            </w:r>
            <w:r w:rsidRPr="00811FE6">
              <w:rPr>
                <w:rFonts w:ascii="Arial" w:hAnsi="Arial"/>
                <w:lang w:val="en-GB"/>
              </w:rPr>
              <w:t>(of HSSC)</w:t>
            </w:r>
          </w:p>
        </w:tc>
      </w:tr>
      <w:tr w:rsidR="000B67A3" w:rsidRPr="00811FE6" w14:paraId="17FA8B0F" w14:textId="77777777" w:rsidTr="000B67A3">
        <w:trPr>
          <w:jc w:val="center"/>
        </w:trPr>
        <w:tc>
          <w:tcPr>
            <w:tcW w:w="1977" w:type="dxa"/>
          </w:tcPr>
          <w:p w14:paraId="54008DA4" w14:textId="77777777" w:rsidR="000B67A3" w:rsidRPr="00811FE6" w:rsidRDefault="000B67A3" w:rsidP="000B67A3">
            <w:pPr>
              <w:rPr>
                <w:rFonts w:ascii="Arial" w:hAnsi="Arial"/>
                <w:b/>
                <w:lang w:val="en-GB"/>
              </w:rPr>
            </w:pPr>
            <w:r w:rsidRPr="00811FE6">
              <w:rPr>
                <w:rFonts w:ascii="Arial" w:hAnsi="Arial"/>
                <w:b/>
                <w:lang w:val="en-GB"/>
              </w:rPr>
              <w:t>ECDIS</w:t>
            </w:r>
          </w:p>
        </w:tc>
        <w:tc>
          <w:tcPr>
            <w:tcW w:w="6731" w:type="dxa"/>
          </w:tcPr>
          <w:p w14:paraId="3446B780" w14:textId="77777777" w:rsidR="000B67A3" w:rsidRPr="00811FE6" w:rsidRDefault="000B67A3" w:rsidP="000B67A3">
            <w:pPr>
              <w:rPr>
                <w:rFonts w:ascii="Arial" w:hAnsi="Arial"/>
                <w:lang w:val="en-GB"/>
              </w:rPr>
            </w:pPr>
            <w:r w:rsidRPr="00811FE6">
              <w:rPr>
                <w:rFonts w:ascii="Arial" w:hAnsi="Arial"/>
                <w:lang w:val="en-GB"/>
              </w:rPr>
              <w:t>Electronic Chart Display and Information System</w:t>
            </w:r>
          </w:p>
        </w:tc>
      </w:tr>
      <w:tr w:rsidR="000B67A3" w:rsidRPr="00811FE6" w14:paraId="2D170930" w14:textId="77777777" w:rsidTr="000B67A3">
        <w:trPr>
          <w:jc w:val="center"/>
        </w:trPr>
        <w:tc>
          <w:tcPr>
            <w:tcW w:w="1977" w:type="dxa"/>
          </w:tcPr>
          <w:p w14:paraId="01B584F6" w14:textId="77777777" w:rsidR="000B67A3" w:rsidRPr="00811FE6" w:rsidRDefault="000B67A3" w:rsidP="000B67A3">
            <w:pPr>
              <w:rPr>
                <w:rFonts w:ascii="Arial" w:hAnsi="Arial"/>
                <w:b/>
                <w:lang w:val="en-GB"/>
              </w:rPr>
            </w:pPr>
            <w:r w:rsidRPr="00811FE6">
              <w:rPr>
                <w:rFonts w:ascii="Arial" w:hAnsi="Arial"/>
                <w:b/>
                <w:lang w:val="en-GB"/>
              </w:rPr>
              <w:t>ED</w:t>
            </w:r>
          </w:p>
        </w:tc>
        <w:tc>
          <w:tcPr>
            <w:tcW w:w="6731" w:type="dxa"/>
          </w:tcPr>
          <w:p w14:paraId="2BBA81EC" w14:textId="77777777" w:rsidR="000B67A3" w:rsidRPr="00811FE6" w:rsidRDefault="000B67A3" w:rsidP="000B67A3">
            <w:pPr>
              <w:rPr>
                <w:rFonts w:ascii="Arial" w:hAnsi="Arial"/>
                <w:lang w:val="en-GB"/>
              </w:rPr>
            </w:pPr>
            <w:r w:rsidRPr="00811FE6">
              <w:rPr>
                <w:rFonts w:ascii="Arial" w:hAnsi="Arial"/>
                <w:lang w:val="en-GB"/>
              </w:rPr>
              <w:t>Existence Doubtful</w:t>
            </w:r>
          </w:p>
        </w:tc>
      </w:tr>
      <w:tr w:rsidR="000B67A3" w:rsidRPr="00811FE6" w14:paraId="61FDD815" w14:textId="77777777" w:rsidTr="000B67A3">
        <w:trPr>
          <w:jc w:val="center"/>
        </w:trPr>
        <w:tc>
          <w:tcPr>
            <w:tcW w:w="1977" w:type="dxa"/>
          </w:tcPr>
          <w:p w14:paraId="67C847BC" w14:textId="77777777" w:rsidR="000B67A3" w:rsidRPr="00811FE6" w:rsidRDefault="000B67A3" w:rsidP="000B67A3">
            <w:pPr>
              <w:rPr>
                <w:rFonts w:ascii="Arial" w:hAnsi="Arial"/>
                <w:b/>
                <w:lang w:val="en-GB"/>
              </w:rPr>
            </w:pPr>
            <w:r w:rsidRPr="00811FE6">
              <w:rPr>
                <w:rFonts w:ascii="Arial" w:hAnsi="Arial"/>
                <w:b/>
                <w:lang w:val="en-GB"/>
              </w:rPr>
              <w:t>EN</w:t>
            </w:r>
          </w:p>
        </w:tc>
        <w:tc>
          <w:tcPr>
            <w:tcW w:w="6731" w:type="dxa"/>
          </w:tcPr>
          <w:p w14:paraId="0974D436" w14:textId="77777777" w:rsidR="000B67A3" w:rsidRPr="00811FE6" w:rsidRDefault="000B67A3" w:rsidP="000B67A3">
            <w:pPr>
              <w:rPr>
                <w:rFonts w:ascii="Arial" w:hAnsi="Arial"/>
                <w:lang w:val="en-GB"/>
              </w:rPr>
            </w:pPr>
            <w:r w:rsidRPr="00811FE6">
              <w:rPr>
                <w:rFonts w:ascii="Arial" w:hAnsi="Arial"/>
                <w:lang w:val="en-GB"/>
              </w:rPr>
              <w:t>Explanatory note</w:t>
            </w:r>
          </w:p>
        </w:tc>
      </w:tr>
      <w:tr w:rsidR="000B67A3" w:rsidRPr="00811FE6" w14:paraId="667A9F66" w14:textId="77777777" w:rsidTr="000B67A3">
        <w:trPr>
          <w:jc w:val="center"/>
        </w:trPr>
        <w:tc>
          <w:tcPr>
            <w:tcW w:w="1977" w:type="dxa"/>
          </w:tcPr>
          <w:p w14:paraId="62578DDF" w14:textId="77777777" w:rsidR="000B67A3" w:rsidRPr="00811FE6" w:rsidRDefault="000B67A3" w:rsidP="000B67A3">
            <w:pPr>
              <w:rPr>
                <w:rFonts w:ascii="Arial" w:hAnsi="Arial"/>
                <w:b/>
                <w:lang w:val="en-GB"/>
              </w:rPr>
            </w:pPr>
            <w:r w:rsidRPr="00811FE6">
              <w:rPr>
                <w:rFonts w:ascii="Arial" w:hAnsi="Arial"/>
                <w:b/>
                <w:lang w:val="en-GB"/>
              </w:rPr>
              <w:t xml:space="preserve">ENC </w:t>
            </w:r>
          </w:p>
        </w:tc>
        <w:tc>
          <w:tcPr>
            <w:tcW w:w="6731" w:type="dxa"/>
          </w:tcPr>
          <w:p w14:paraId="53EA8199" w14:textId="77777777" w:rsidR="000B67A3" w:rsidRPr="00811FE6" w:rsidRDefault="000B67A3" w:rsidP="000B67A3">
            <w:pPr>
              <w:rPr>
                <w:rFonts w:ascii="Arial" w:hAnsi="Arial"/>
                <w:lang w:val="en-GB"/>
              </w:rPr>
            </w:pPr>
            <w:r w:rsidRPr="00811FE6">
              <w:rPr>
                <w:rFonts w:ascii="Arial" w:hAnsi="Arial"/>
                <w:lang w:val="en-GB"/>
              </w:rPr>
              <w:t>Electronic Navigational Chart</w:t>
            </w:r>
          </w:p>
        </w:tc>
      </w:tr>
      <w:tr w:rsidR="00623EB4" w:rsidRPr="00811FE6" w14:paraId="5F11D41F" w14:textId="77777777" w:rsidTr="000B67A3">
        <w:trPr>
          <w:jc w:val="center"/>
        </w:trPr>
        <w:tc>
          <w:tcPr>
            <w:tcW w:w="1977" w:type="dxa"/>
          </w:tcPr>
          <w:p w14:paraId="0941FD93" w14:textId="77777777" w:rsidR="00623EB4" w:rsidRPr="00811FE6" w:rsidRDefault="00623EB4" w:rsidP="000B67A3">
            <w:pPr>
              <w:rPr>
                <w:rFonts w:ascii="Arial" w:hAnsi="Arial"/>
                <w:b/>
                <w:lang w:val="en-GB"/>
              </w:rPr>
            </w:pPr>
            <w:r>
              <w:rPr>
                <w:rFonts w:ascii="Arial" w:hAnsi="Arial"/>
                <w:b/>
                <w:lang w:val="en-GB"/>
              </w:rPr>
              <w:t>ENCWG</w:t>
            </w:r>
          </w:p>
        </w:tc>
        <w:tc>
          <w:tcPr>
            <w:tcW w:w="6731" w:type="dxa"/>
          </w:tcPr>
          <w:p w14:paraId="43A9AAFF" w14:textId="77777777" w:rsidR="00623EB4" w:rsidRPr="00811FE6" w:rsidRDefault="00623EB4" w:rsidP="000B67A3">
            <w:pPr>
              <w:rPr>
                <w:rFonts w:ascii="Arial" w:hAnsi="Arial"/>
                <w:lang w:val="en-GB"/>
              </w:rPr>
            </w:pPr>
            <w:r w:rsidRPr="00811FE6">
              <w:rPr>
                <w:rFonts w:ascii="Arial" w:hAnsi="Arial"/>
                <w:lang w:val="en-GB"/>
              </w:rPr>
              <w:t>Electronic Navigational Chart</w:t>
            </w:r>
            <w:r>
              <w:rPr>
                <w:rFonts w:ascii="Arial" w:hAnsi="Arial"/>
                <w:lang w:val="en-GB"/>
              </w:rPr>
              <w:t xml:space="preserve"> Working Group (of HSSC)</w:t>
            </w:r>
          </w:p>
        </w:tc>
      </w:tr>
      <w:tr w:rsidR="000B67A3" w:rsidRPr="00811FE6" w14:paraId="19128C72" w14:textId="77777777" w:rsidTr="000B67A3">
        <w:trPr>
          <w:jc w:val="center"/>
        </w:trPr>
        <w:tc>
          <w:tcPr>
            <w:tcW w:w="1977" w:type="dxa"/>
          </w:tcPr>
          <w:p w14:paraId="4A03A126" w14:textId="77777777" w:rsidR="000B67A3" w:rsidRPr="00811FE6" w:rsidRDefault="000B67A3" w:rsidP="000B67A3">
            <w:pPr>
              <w:rPr>
                <w:rFonts w:ascii="Arial" w:hAnsi="Arial"/>
                <w:b/>
                <w:lang w:val="en-GB"/>
              </w:rPr>
            </w:pPr>
            <w:r w:rsidRPr="00811FE6">
              <w:rPr>
                <w:rFonts w:ascii="Arial" w:hAnsi="Arial"/>
                <w:b/>
                <w:lang w:val="en-GB"/>
              </w:rPr>
              <w:t>ES</w:t>
            </w:r>
          </w:p>
        </w:tc>
        <w:tc>
          <w:tcPr>
            <w:tcW w:w="6731" w:type="dxa"/>
          </w:tcPr>
          <w:p w14:paraId="0849FA43" w14:textId="77777777" w:rsidR="000B67A3" w:rsidRPr="00811FE6" w:rsidRDefault="000B67A3" w:rsidP="000B67A3">
            <w:pPr>
              <w:rPr>
                <w:rFonts w:ascii="Arial" w:hAnsi="Arial"/>
                <w:lang w:val="en-GB"/>
              </w:rPr>
            </w:pPr>
            <w:r w:rsidRPr="00811FE6">
              <w:rPr>
                <w:rFonts w:ascii="Arial" w:hAnsi="Arial"/>
                <w:lang w:val="en-GB"/>
              </w:rPr>
              <w:t>Spain</w:t>
            </w:r>
          </w:p>
        </w:tc>
      </w:tr>
      <w:tr w:rsidR="000B67A3" w:rsidRPr="00811FE6" w14:paraId="14BE3990" w14:textId="77777777" w:rsidTr="000B67A3">
        <w:trPr>
          <w:jc w:val="center"/>
        </w:trPr>
        <w:tc>
          <w:tcPr>
            <w:tcW w:w="1977" w:type="dxa"/>
          </w:tcPr>
          <w:p w14:paraId="77A2BC6A" w14:textId="77777777" w:rsidR="000B67A3" w:rsidRPr="00811FE6" w:rsidRDefault="000B67A3" w:rsidP="000B67A3">
            <w:pPr>
              <w:rPr>
                <w:rFonts w:ascii="Arial" w:hAnsi="Arial"/>
                <w:b/>
                <w:lang w:val="en-GB"/>
              </w:rPr>
            </w:pPr>
            <w:r w:rsidRPr="00811FE6">
              <w:rPr>
                <w:rFonts w:ascii="Arial" w:hAnsi="Arial"/>
                <w:b/>
                <w:lang w:val="en-GB"/>
              </w:rPr>
              <w:t>ESRI</w:t>
            </w:r>
          </w:p>
        </w:tc>
        <w:tc>
          <w:tcPr>
            <w:tcW w:w="6731" w:type="dxa"/>
          </w:tcPr>
          <w:p w14:paraId="392327E4" w14:textId="77777777" w:rsidR="000B67A3" w:rsidRPr="00811FE6" w:rsidRDefault="000B67A3" w:rsidP="000B67A3">
            <w:pPr>
              <w:rPr>
                <w:rFonts w:ascii="Arial" w:hAnsi="Arial"/>
                <w:lang w:val="en-GB"/>
              </w:rPr>
            </w:pPr>
            <w:r w:rsidRPr="00811FE6">
              <w:rPr>
                <w:rFonts w:ascii="Arial" w:hAnsi="Arial"/>
                <w:lang w:val="en-GB"/>
              </w:rPr>
              <w:t>Environmental Systems Research Institute</w:t>
            </w:r>
          </w:p>
        </w:tc>
      </w:tr>
      <w:tr w:rsidR="000B67A3" w:rsidRPr="00811FE6" w14:paraId="546C1CB4" w14:textId="77777777" w:rsidTr="000B67A3">
        <w:trPr>
          <w:jc w:val="center"/>
        </w:trPr>
        <w:tc>
          <w:tcPr>
            <w:tcW w:w="1977" w:type="dxa"/>
          </w:tcPr>
          <w:p w14:paraId="60B2F3B8" w14:textId="77777777" w:rsidR="000B67A3" w:rsidRPr="00811FE6" w:rsidRDefault="000B67A3" w:rsidP="000B67A3">
            <w:pPr>
              <w:rPr>
                <w:rFonts w:ascii="Arial" w:hAnsi="Arial"/>
                <w:b/>
                <w:lang w:val="en-GB"/>
              </w:rPr>
            </w:pPr>
            <w:r w:rsidRPr="00811FE6">
              <w:rPr>
                <w:rFonts w:ascii="Arial" w:hAnsi="Arial"/>
                <w:b/>
                <w:lang w:val="en-GB"/>
              </w:rPr>
              <w:t>FI</w:t>
            </w:r>
          </w:p>
        </w:tc>
        <w:tc>
          <w:tcPr>
            <w:tcW w:w="6731" w:type="dxa"/>
          </w:tcPr>
          <w:p w14:paraId="4C3CD2B4" w14:textId="77777777" w:rsidR="000B67A3" w:rsidRPr="00811FE6" w:rsidRDefault="000B67A3" w:rsidP="000B67A3">
            <w:pPr>
              <w:rPr>
                <w:rFonts w:ascii="Arial" w:hAnsi="Arial"/>
                <w:lang w:val="en-GB"/>
              </w:rPr>
            </w:pPr>
            <w:r w:rsidRPr="00811FE6">
              <w:rPr>
                <w:rFonts w:ascii="Arial" w:hAnsi="Arial"/>
                <w:lang w:val="en-GB"/>
              </w:rPr>
              <w:t>Finland</w:t>
            </w:r>
          </w:p>
        </w:tc>
      </w:tr>
      <w:tr w:rsidR="00623EB4" w:rsidRPr="00811FE6" w14:paraId="37AAB455" w14:textId="77777777" w:rsidTr="000B67A3">
        <w:trPr>
          <w:jc w:val="center"/>
        </w:trPr>
        <w:tc>
          <w:tcPr>
            <w:tcW w:w="1977" w:type="dxa"/>
          </w:tcPr>
          <w:p w14:paraId="52961303" w14:textId="77777777" w:rsidR="00623EB4" w:rsidRPr="00811FE6" w:rsidRDefault="00623EB4" w:rsidP="000B67A3">
            <w:pPr>
              <w:rPr>
                <w:rFonts w:ascii="Arial" w:hAnsi="Arial"/>
                <w:b/>
                <w:lang w:val="en-GB"/>
              </w:rPr>
            </w:pPr>
            <w:r>
              <w:rPr>
                <w:rFonts w:ascii="Arial" w:hAnsi="Arial"/>
                <w:b/>
                <w:lang w:val="en-GB"/>
              </w:rPr>
              <w:t>FLT</w:t>
            </w:r>
          </w:p>
        </w:tc>
        <w:tc>
          <w:tcPr>
            <w:tcW w:w="6731" w:type="dxa"/>
          </w:tcPr>
          <w:p w14:paraId="626429F6" w14:textId="77777777" w:rsidR="00623EB4" w:rsidRPr="00811FE6" w:rsidRDefault="00623EB4" w:rsidP="000B67A3">
            <w:pPr>
              <w:rPr>
                <w:rFonts w:ascii="Arial" w:hAnsi="Arial"/>
                <w:lang w:val="en-GB"/>
              </w:rPr>
            </w:pPr>
            <w:r>
              <w:rPr>
                <w:rFonts w:ascii="Arial" w:hAnsi="Arial"/>
                <w:lang w:val="en-GB"/>
              </w:rPr>
              <w:t>Flat land tint</w:t>
            </w:r>
          </w:p>
        </w:tc>
      </w:tr>
      <w:tr w:rsidR="000B67A3" w:rsidRPr="00811FE6" w14:paraId="183791EE" w14:textId="77777777" w:rsidTr="000B67A3">
        <w:trPr>
          <w:jc w:val="center"/>
        </w:trPr>
        <w:tc>
          <w:tcPr>
            <w:tcW w:w="1977" w:type="dxa"/>
          </w:tcPr>
          <w:p w14:paraId="2AD50549" w14:textId="77777777" w:rsidR="000B67A3" w:rsidRPr="00811FE6" w:rsidRDefault="000B67A3" w:rsidP="000B67A3">
            <w:pPr>
              <w:rPr>
                <w:rFonts w:ascii="Arial" w:hAnsi="Arial"/>
                <w:b/>
                <w:lang w:val="en-GB"/>
              </w:rPr>
            </w:pPr>
            <w:r w:rsidRPr="00811FE6">
              <w:rPr>
                <w:rFonts w:ascii="Arial" w:hAnsi="Arial"/>
                <w:b/>
                <w:lang w:val="en-GB"/>
              </w:rPr>
              <w:t>FR</w:t>
            </w:r>
          </w:p>
        </w:tc>
        <w:tc>
          <w:tcPr>
            <w:tcW w:w="6731" w:type="dxa"/>
          </w:tcPr>
          <w:p w14:paraId="49388448" w14:textId="77777777" w:rsidR="000B67A3" w:rsidRPr="00811FE6" w:rsidRDefault="000B67A3" w:rsidP="000B67A3">
            <w:pPr>
              <w:rPr>
                <w:rFonts w:ascii="Arial" w:hAnsi="Arial"/>
                <w:lang w:val="en-GB"/>
              </w:rPr>
            </w:pPr>
            <w:r w:rsidRPr="00811FE6">
              <w:rPr>
                <w:rFonts w:ascii="Arial" w:hAnsi="Arial"/>
                <w:lang w:val="en-GB"/>
              </w:rPr>
              <w:t>France</w:t>
            </w:r>
          </w:p>
        </w:tc>
      </w:tr>
      <w:tr w:rsidR="00623EB4" w:rsidRPr="00811FE6" w14:paraId="6E0A0B27" w14:textId="77777777" w:rsidTr="000B67A3">
        <w:trPr>
          <w:jc w:val="center"/>
        </w:trPr>
        <w:tc>
          <w:tcPr>
            <w:tcW w:w="1977" w:type="dxa"/>
          </w:tcPr>
          <w:p w14:paraId="26E60DC9" w14:textId="77777777" w:rsidR="00623EB4" w:rsidRPr="00811FE6" w:rsidRDefault="00623EB4" w:rsidP="000B67A3">
            <w:pPr>
              <w:rPr>
                <w:rFonts w:ascii="Arial" w:hAnsi="Arial"/>
                <w:b/>
                <w:lang w:val="en-GB"/>
              </w:rPr>
            </w:pPr>
            <w:r>
              <w:rPr>
                <w:rFonts w:ascii="Arial" w:hAnsi="Arial"/>
                <w:b/>
                <w:lang w:val="en-GB"/>
              </w:rPr>
              <w:t>HAT</w:t>
            </w:r>
          </w:p>
        </w:tc>
        <w:tc>
          <w:tcPr>
            <w:tcW w:w="6731" w:type="dxa"/>
          </w:tcPr>
          <w:p w14:paraId="62ABA5F1" w14:textId="77777777" w:rsidR="00623EB4" w:rsidRPr="00811FE6" w:rsidRDefault="00623EB4" w:rsidP="000B67A3">
            <w:pPr>
              <w:rPr>
                <w:rFonts w:ascii="Arial" w:hAnsi="Arial"/>
                <w:lang w:val="en-GB"/>
              </w:rPr>
            </w:pPr>
            <w:r>
              <w:rPr>
                <w:rFonts w:ascii="Arial" w:hAnsi="Arial"/>
                <w:lang w:val="en-GB"/>
              </w:rPr>
              <w:t>Highest astronomical tide</w:t>
            </w:r>
          </w:p>
        </w:tc>
      </w:tr>
      <w:tr w:rsidR="000B67A3" w:rsidRPr="00811FE6" w14:paraId="6EB00360" w14:textId="77777777" w:rsidTr="000B67A3">
        <w:trPr>
          <w:jc w:val="center"/>
        </w:trPr>
        <w:tc>
          <w:tcPr>
            <w:tcW w:w="1977" w:type="dxa"/>
          </w:tcPr>
          <w:p w14:paraId="125AD9FF" w14:textId="77777777" w:rsidR="000B67A3" w:rsidRPr="00811FE6" w:rsidRDefault="000B67A3" w:rsidP="000B67A3">
            <w:pPr>
              <w:rPr>
                <w:rFonts w:ascii="Arial" w:hAnsi="Arial"/>
                <w:b/>
                <w:lang w:val="en-GB"/>
              </w:rPr>
            </w:pPr>
            <w:r w:rsidRPr="00811FE6">
              <w:rPr>
                <w:rFonts w:ascii="Arial" w:hAnsi="Arial"/>
                <w:b/>
                <w:lang w:val="en-GB"/>
              </w:rPr>
              <w:t>HDWG</w:t>
            </w:r>
          </w:p>
        </w:tc>
        <w:tc>
          <w:tcPr>
            <w:tcW w:w="6731" w:type="dxa"/>
          </w:tcPr>
          <w:p w14:paraId="4269C4CF" w14:textId="77777777" w:rsidR="000B67A3" w:rsidRPr="00811FE6" w:rsidRDefault="000B67A3" w:rsidP="000B67A3">
            <w:pPr>
              <w:rPr>
                <w:rFonts w:ascii="Arial" w:hAnsi="Arial"/>
                <w:lang w:val="en-GB"/>
              </w:rPr>
            </w:pPr>
            <w:r w:rsidRPr="00811FE6">
              <w:rPr>
                <w:rFonts w:ascii="Arial" w:hAnsi="Arial"/>
                <w:lang w:val="en-GB"/>
              </w:rPr>
              <w:t>Hydrographic Dictionary Working Group (of HSSC)</w:t>
            </w:r>
          </w:p>
        </w:tc>
      </w:tr>
      <w:tr w:rsidR="000B67A3" w:rsidRPr="00811FE6" w14:paraId="0670D05E" w14:textId="77777777" w:rsidTr="000B67A3">
        <w:trPr>
          <w:jc w:val="center"/>
        </w:trPr>
        <w:tc>
          <w:tcPr>
            <w:tcW w:w="1977" w:type="dxa"/>
          </w:tcPr>
          <w:p w14:paraId="717E7355" w14:textId="77777777" w:rsidR="000B67A3" w:rsidRPr="00811FE6" w:rsidRDefault="000B67A3" w:rsidP="000B67A3">
            <w:pPr>
              <w:rPr>
                <w:rFonts w:ascii="Arial" w:hAnsi="Arial"/>
                <w:b/>
                <w:lang w:val="en-GB"/>
              </w:rPr>
            </w:pPr>
            <w:r w:rsidRPr="00811FE6">
              <w:rPr>
                <w:rFonts w:ascii="Arial" w:hAnsi="Arial"/>
                <w:b/>
                <w:lang w:val="en-GB"/>
              </w:rPr>
              <w:t xml:space="preserve">HO </w:t>
            </w:r>
          </w:p>
        </w:tc>
        <w:tc>
          <w:tcPr>
            <w:tcW w:w="6731" w:type="dxa"/>
          </w:tcPr>
          <w:p w14:paraId="1B1B6EA8" w14:textId="77777777" w:rsidR="000B67A3" w:rsidRPr="00811FE6" w:rsidRDefault="000B67A3" w:rsidP="000B67A3">
            <w:pPr>
              <w:rPr>
                <w:rFonts w:ascii="Arial" w:hAnsi="Arial"/>
                <w:lang w:val="en-GB"/>
              </w:rPr>
            </w:pPr>
            <w:r w:rsidRPr="00811FE6">
              <w:rPr>
                <w:rFonts w:ascii="Arial" w:hAnsi="Arial"/>
                <w:lang w:val="en-GB"/>
              </w:rPr>
              <w:t>Hydrographic Office</w:t>
            </w:r>
          </w:p>
        </w:tc>
      </w:tr>
      <w:tr w:rsidR="00623EB4" w:rsidRPr="00811FE6" w14:paraId="74AB4B82" w14:textId="77777777" w:rsidTr="000B67A3">
        <w:trPr>
          <w:jc w:val="center"/>
        </w:trPr>
        <w:tc>
          <w:tcPr>
            <w:tcW w:w="1977" w:type="dxa"/>
          </w:tcPr>
          <w:p w14:paraId="30F65581" w14:textId="77777777" w:rsidR="00623EB4" w:rsidRPr="00811FE6" w:rsidRDefault="00623EB4" w:rsidP="000B67A3">
            <w:pPr>
              <w:rPr>
                <w:rFonts w:ascii="Arial" w:hAnsi="Arial"/>
                <w:b/>
                <w:lang w:val="en-GB"/>
              </w:rPr>
            </w:pPr>
            <w:r>
              <w:rPr>
                <w:rFonts w:ascii="Arial" w:hAnsi="Arial"/>
                <w:b/>
                <w:lang w:val="en-GB"/>
              </w:rPr>
              <w:t>HQ</w:t>
            </w:r>
          </w:p>
        </w:tc>
        <w:tc>
          <w:tcPr>
            <w:tcW w:w="6731" w:type="dxa"/>
          </w:tcPr>
          <w:p w14:paraId="753B07E8" w14:textId="77777777" w:rsidR="00623EB4" w:rsidRPr="00811FE6" w:rsidRDefault="00623EB4" w:rsidP="000B67A3">
            <w:pPr>
              <w:rPr>
                <w:rFonts w:ascii="Arial" w:hAnsi="Arial"/>
                <w:lang w:val="en-GB"/>
              </w:rPr>
            </w:pPr>
            <w:r>
              <w:rPr>
                <w:rFonts w:ascii="Arial" w:hAnsi="Arial"/>
                <w:lang w:val="en-GB"/>
              </w:rPr>
              <w:t>Headquarters</w:t>
            </w:r>
          </w:p>
        </w:tc>
      </w:tr>
      <w:tr w:rsidR="000B67A3" w:rsidRPr="00811FE6" w14:paraId="7495C1ED" w14:textId="77777777" w:rsidTr="000B67A3">
        <w:trPr>
          <w:jc w:val="center"/>
        </w:trPr>
        <w:tc>
          <w:tcPr>
            <w:tcW w:w="1977" w:type="dxa"/>
          </w:tcPr>
          <w:p w14:paraId="6A7CC0B8" w14:textId="77777777" w:rsidR="000B67A3" w:rsidRPr="00811FE6" w:rsidRDefault="000B67A3" w:rsidP="000B67A3">
            <w:pPr>
              <w:rPr>
                <w:rFonts w:ascii="Arial" w:hAnsi="Arial"/>
                <w:b/>
                <w:lang w:val="en-GB"/>
              </w:rPr>
            </w:pPr>
            <w:r w:rsidRPr="00811FE6">
              <w:rPr>
                <w:rFonts w:ascii="Arial" w:hAnsi="Arial"/>
                <w:b/>
                <w:lang w:val="en-GB"/>
              </w:rPr>
              <w:t>HSSC</w:t>
            </w:r>
          </w:p>
        </w:tc>
        <w:tc>
          <w:tcPr>
            <w:tcW w:w="6731" w:type="dxa"/>
          </w:tcPr>
          <w:p w14:paraId="4EFA54D8" w14:textId="77777777" w:rsidR="000B67A3" w:rsidRPr="00811FE6" w:rsidRDefault="000B67A3" w:rsidP="000B67A3">
            <w:pPr>
              <w:rPr>
                <w:rFonts w:ascii="Arial" w:hAnsi="Arial"/>
                <w:lang w:val="en-GB"/>
              </w:rPr>
            </w:pPr>
            <w:r w:rsidRPr="00811FE6">
              <w:rPr>
                <w:rFonts w:ascii="Arial" w:hAnsi="Arial"/>
                <w:lang w:val="en-GB"/>
              </w:rPr>
              <w:t>Hydrographic Services and Standards Committee (of IHO)</w:t>
            </w:r>
          </w:p>
        </w:tc>
      </w:tr>
      <w:tr w:rsidR="000B67A3" w:rsidRPr="00811FE6" w14:paraId="78B30038" w14:textId="77777777" w:rsidTr="000B67A3">
        <w:trPr>
          <w:jc w:val="center"/>
        </w:trPr>
        <w:tc>
          <w:tcPr>
            <w:tcW w:w="1977" w:type="dxa"/>
          </w:tcPr>
          <w:p w14:paraId="303D8AAC" w14:textId="77777777" w:rsidR="000B67A3" w:rsidRPr="00811FE6" w:rsidRDefault="000B67A3" w:rsidP="000B67A3">
            <w:pPr>
              <w:rPr>
                <w:rFonts w:ascii="Arial" w:hAnsi="Arial"/>
                <w:b/>
                <w:lang w:val="en-GB"/>
              </w:rPr>
            </w:pPr>
            <w:r w:rsidRPr="00811FE6">
              <w:rPr>
                <w:rFonts w:ascii="Arial" w:hAnsi="Arial"/>
                <w:b/>
                <w:lang w:val="en-GB"/>
              </w:rPr>
              <w:t>ICA</w:t>
            </w:r>
          </w:p>
        </w:tc>
        <w:tc>
          <w:tcPr>
            <w:tcW w:w="6731" w:type="dxa"/>
          </w:tcPr>
          <w:p w14:paraId="43FDBFC7" w14:textId="77777777" w:rsidR="000B67A3" w:rsidRPr="00811FE6" w:rsidRDefault="000B67A3" w:rsidP="000B67A3">
            <w:pPr>
              <w:rPr>
                <w:rFonts w:ascii="Arial" w:hAnsi="Arial"/>
                <w:lang w:val="en-GB"/>
              </w:rPr>
            </w:pPr>
            <w:r w:rsidRPr="00811FE6">
              <w:rPr>
                <w:rFonts w:ascii="Arial" w:hAnsi="Arial"/>
                <w:lang w:val="en-GB"/>
              </w:rPr>
              <w:t>International Cartographic Association</w:t>
            </w:r>
          </w:p>
        </w:tc>
      </w:tr>
      <w:tr w:rsidR="00623EB4" w:rsidRPr="00811FE6" w14:paraId="16359ECA" w14:textId="77777777" w:rsidTr="000B67A3">
        <w:trPr>
          <w:jc w:val="center"/>
        </w:trPr>
        <w:tc>
          <w:tcPr>
            <w:tcW w:w="1977" w:type="dxa"/>
          </w:tcPr>
          <w:p w14:paraId="061C56C3" w14:textId="77777777" w:rsidR="00623EB4" w:rsidRPr="00811FE6" w:rsidRDefault="00623EB4" w:rsidP="000B67A3">
            <w:pPr>
              <w:rPr>
                <w:rFonts w:ascii="Arial" w:hAnsi="Arial"/>
                <w:b/>
                <w:lang w:val="en-GB"/>
              </w:rPr>
            </w:pPr>
            <w:r>
              <w:rPr>
                <w:rFonts w:ascii="Arial" w:hAnsi="Arial"/>
                <w:b/>
                <w:lang w:val="en-GB"/>
              </w:rPr>
              <w:t>ICPC</w:t>
            </w:r>
          </w:p>
        </w:tc>
        <w:tc>
          <w:tcPr>
            <w:tcW w:w="6731" w:type="dxa"/>
          </w:tcPr>
          <w:p w14:paraId="08393868" w14:textId="77777777" w:rsidR="00623EB4" w:rsidRPr="00811FE6" w:rsidRDefault="00623EB4" w:rsidP="000B67A3">
            <w:pPr>
              <w:rPr>
                <w:rFonts w:ascii="Arial" w:hAnsi="Arial"/>
                <w:lang w:val="en-GB"/>
              </w:rPr>
            </w:pPr>
            <w:r>
              <w:rPr>
                <w:rFonts w:ascii="Arial" w:hAnsi="Arial"/>
                <w:lang w:val="en-GB"/>
              </w:rPr>
              <w:t>International Cables Protection Committee</w:t>
            </w:r>
          </w:p>
        </w:tc>
      </w:tr>
      <w:tr w:rsidR="00623EB4" w:rsidRPr="00811FE6" w14:paraId="3FC49B33" w14:textId="77777777" w:rsidTr="000B67A3">
        <w:trPr>
          <w:jc w:val="center"/>
        </w:trPr>
        <w:tc>
          <w:tcPr>
            <w:tcW w:w="1977" w:type="dxa"/>
          </w:tcPr>
          <w:p w14:paraId="221956EB" w14:textId="77777777" w:rsidR="00623EB4" w:rsidRDefault="00623EB4" w:rsidP="000B67A3">
            <w:pPr>
              <w:rPr>
                <w:rFonts w:ascii="Arial" w:hAnsi="Arial"/>
                <w:b/>
                <w:lang w:val="en-GB"/>
              </w:rPr>
            </w:pPr>
            <w:r>
              <w:rPr>
                <w:rFonts w:ascii="Arial" w:hAnsi="Arial"/>
                <w:b/>
                <w:lang w:val="en-GB"/>
              </w:rPr>
              <w:t>IHA</w:t>
            </w:r>
          </w:p>
        </w:tc>
        <w:tc>
          <w:tcPr>
            <w:tcW w:w="6731" w:type="dxa"/>
          </w:tcPr>
          <w:p w14:paraId="41283D4D" w14:textId="77777777" w:rsidR="00623EB4" w:rsidRDefault="00623EB4" w:rsidP="000B67A3">
            <w:pPr>
              <w:rPr>
                <w:rFonts w:ascii="Arial" w:hAnsi="Arial"/>
                <w:lang w:val="en-GB"/>
              </w:rPr>
            </w:pPr>
            <w:r>
              <w:rPr>
                <w:rFonts w:ascii="Arial" w:hAnsi="Arial"/>
                <w:lang w:val="en-GB"/>
              </w:rPr>
              <w:t>International Hydrographic Assembly</w:t>
            </w:r>
          </w:p>
        </w:tc>
      </w:tr>
      <w:tr w:rsidR="000B67A3" w:rsidRPr="00811FE6" w14:paraId="6BB2A2AB" w14:textId="77777777" w:rsidTr="000B67A3">
        <w:trPr>
          <w:jc w:val="center"/>
        </w:trPr>
        <w:tc>
          <w:tcPr>
            <w:tcW w:w="1977" w:type="dxa"/>
          </w:tcPr>
          <w:p w14:paraId="7482C067" w14:textId="77777777" w:rsidR="000B67A3" w:rsidRPr="00811FE6" w:rsidRDefault="000B67A3" w:rsidP="000B67A3">
            <w:pPr>
              <w:rPr>
                <w:rFonts w:ascii="Arial" w:hAnsi="Arial"/>
                <w:b/>
                <w:lang w:val="en-GB"/>
              </w:rPr>
            </w:pPr>
            <w:r w:rsidRPr="00811FE6">
              <w:rPr>
                <w:rFonts w:ascii="Arial" w:hAnsi="Arial"/>
                <w:b/>
                <w:lang w:val="en-GB"/>
              </w:rPr>
              <w:t xml:space="preserve">IHO </w:t>
            </w:r>
          </w:p>
        </w:tc>
        <w:tc>
          <w:tcPr>
            <w:tcW w:w="6731" w:type="dxa"/>
          </w:tcPr>
          <w:p w14:paraId="571C1731" w14:textId="77777777" w:rsidR="000B67A3" w:rsidRPr="00811FE6" w:rsidRDefault="000B67A3" w:rsidP="000B67A3">
            <w:pPr>
              <w:rPr>
                <w:rFonts w:ascii="Arial" w:hAnsi="Arial"/>
                <w:lang w:val="en-GB"/>
              </w:rPr>
            </w:pPr>
            <w:r w:rsidRPr="00811FE6">
              <w:rPr>
                <w:rFonts w:ascii="Arial" w:hAnsi="Arial"/>
                <w:lang w:val="en-GB"/>
              </w:rPr>
              <w:t>International Hydrographic Organization</w:t>
            </w:r>
          </w:p>
        </w:tc>
      </w:tr>
      <w:tr w:rsidR="00623EB4" w:rsidRPr="00811FE6" w14:paraId="535A366A" w14:textId="77777777" w:rsidTr="000B67A3">
        <w:trPr>
          <w:jc w:val="center"/>
        </w:trPr>
        <w:tc>
          <w:tcPr>
            <w:tcW w:w="1977" w:type="dxa"/>
          </w:tcPr>
          <w:p w14:paraId="3F175B3B" w14:textId="77777777" w:rsidR="00623EB4" w:rsidRPr="00811FE6" w:rsidRDefault="00623EB4" w:rsidP="000B67A3">
            <w:pPr>
              <w:rPr>
                <w:rFonts w:ascii="Arial" w:hAnsi="Arial"/>
                <w:b/>
                <w:lang w:val="en-GB"/>
              </w:rPr>
            </w:pPr>
            <w:r>
              <w:rPr>
                <w:rFonts w:ascii="Arial" w:hAnsi="Arial"/>
                <w:b/>
                <w:lang w:val="en-GB"/>
              </w:rPr>
              <w:t>IHO(Sec)</w:t>
            </w:r>
          </w:p>
        </w:tc>
        <w:tc>
          <w:tcPr>
            <w:tcW w:w="6731" w:type="dxa"/>
          </w:tcPr>
          <w:p w14:paraId="7E13A97E" w14:textId="77777777" w:rsidR="00623EB4" w:rsidRPr="00811FE6" w:rsidRDefault="00623EB4" w:rsidP="000B67A3">
            <w:pPr>
              <w:rPr>
                <w:rFonts w:ascii="Arial" w:hAnsi="Arial"/>
                <w:lang w:val="en-GB"/>
              </w:rPr>
            </w:pPr>
            <w:r>
              <w:rPr>
                <w:rFonts w:ascii="Arial" w:hAnsi="Arial"/>
                <w:lang w:val="en-GB"/>
              </w:rPr>
              <w:t>Secretariat of the IHO (based in Monaco)</w:t>
            </w:r>
          </w:p>
        </w:tc>
      </w:tr>
      <w:tr w:rsidR="00623EB4" w:rsidRPr="00811FE6" w14:paraId="3A1D8574" w14:textId="77777777" w:rsidTr="000B67A3">
        <w:trPr>
          <w:jc w:val="center"/>
        </w:trPr>
        <w:tc>
          <w:tcPr>
            <w:tcW w:w="1977" w:type="dxa"/>
          </w:tcPr>
          <w:p w14:paraId="46E67339" w14:textId="77777777" w:rsidR="00623EB4" w:rsidRDefault="00623EB4" w:rsidP="000B67A3">
            <w:pPr>
              <w:rPr>
                <w:rFonts w:ascii="Arial" w:hAnsi="Arial"/>
                <w:b/>
                <w:lang w:val="en-GB"/>
              </w:rPr>
            </w:pPr>
            <w:r>
              <w:rPr>
                <w:rFonts w:ascii="Arial" w:hAnsi="Arial"/>
                <w:b/>
                <w:lang w:val="en-GB"/>
              </w:rPr>
              <w:t>IHO(TSSO)</w:t>
            </w:r>
          </w:p>
        </w:tc>
        <w:tc>
          <w:tcPr>
            <w:tcW w:w="6731" w:type="dxa"/>
          </w:tcPr>
          <w:p w14:paraId="11DF2F12" w14:textId="77777777" w:rsidR="00623EB4" w:rsidRDefault="004149CC" w:rsidP="000B67A3">
            <w:pPr>
              <w:rPr>
                <w:rFonts w:ascii="Arial" w:hAnsi="Arial"/>
                <w:lang w:val="en-GB"/>
              </w:rPr>
            </w:pPr>
            <w:r>
              <w:rPr>
                <w:rFonts w:ascii="Arial" w:hAnsi="Arial"/>
                <w:lang w:val="en-GB"/>
              </w:rPr>
              <w:t>Technical Standards Support Office of the IHO</w:t>
            </w:r>
          </w:p>
        </w:tc>
      </w:tr>
      <w:tr w:rsidR="000B67A3" w:rsidRPr="00811FE6" w14:paraId="1113BA57" w14:textId="77777777" w:rsidTr="000B67A3">
        <w:trPr>
          <w:jc w:val="center"/>
        </w:trPr>
        <w:tc>
          <w:tcPr>
            <w:tcW w:w="1977" w:type="dxa"/>
          </w:tcPr>
          <w:p w14:paraId="19958AA9" w14:textId="77777777" w:rsidR="000B67A3" w:rsidRPr="00811FE6" w:rsidRDefault="000B67A3" w:rsidP="000B67A3">
            <w:pPr>
              <w:rPr>
                <w:rFonts w:ascii="Arial" w:hAnsi="Arial"/>
                <w:b/>
                <w:lang w:val="en-GB"/>
              </w:rPr>
            </w:pPr>
            <w:r>
              <w:rPr>
                <w:rFonts w:ascii="Arial" w:hAnsi="Arial"/>
                <w:b/>
                <w:lang w:val="en-GB"/>
              </w:rPr>
              <w:t>IMO</w:t>
            </w:r>
          </w:p>
        </w:tc>
        <w:tc>
          <w:tcPr>
            <w:tcW w:w="6731" w:type="dxa"/>
          </w:tcPr>
          <w:p w14:paraId="18F52EDE" w14:textId="77777777" w:rsidR="000B67A3" w:rsidRPr="00811FE6" w:rsidRDefault="000B67A3" w:rsidP="000B67A3">
            <w:pPr>
              <w:rPr>
                <w:rFonts w:ascii="Arial" w:hAnsi="Arial"/>
                <w:lang w:val="en-GB"/>
              </w:rPr>
            </w:pPr>
            <w:r>
              <w:rPr>
                <w:rFonts w:ascii="Arial" w:hAnsi="Arial"/>
                <w:lang w:val="en-GB"/>
              </w:rPr>
              <w:t>International Maritime Organization</w:t>
            </w:r>
          </w:p>
        </w:tc>
      </w:tr>
      <w:tr w:rsidR="000B67A3" w:rsidRPr="00811FE6" w14:paraId="298FB347" w14:textId="77777777" w:rsidTr="000B67A3">
        <w:trPr>
          <w:jc w:val="center"/>
        </w:trPr>
        <w:tc>
          <w:tcPr>
            <w:tcW w:w="1977" w:type="dxa"/>
          </w:tcPr>
          <w:p w14:paraId="3CE05E38" w14:textId="77777777" w:rsidR="000B67A3" w:rsidRPr="00811FE6" w:rsidRDefault="000B67A3" w:rsidP="000B67A3">
            <w:pPr>
              <w:rPr>
                <w:rFonts w:ascii="Arial" w:hAnsi="Arial"/>
                <w:b/>
                <w:lang w:val="en-GB"/>
              </w:rPr>
            </w:pPr>
            <w:r w:rsidRPr="00811FE6">
              <w:rPr>
                <w:rFonts w:ascii="Arial" w:hAnsi="Arial"/>
                <w:b/>
                <w:lang w:val="en-GB"/>
              </w:rPr>
              <w:t>INF</w:t>
            </w:r>
          </w:p>
        </w:tc>
        <w:tc>
          <w:tcPr>
            <w:tcW w:w="6731" w:type="dxa"/>
          </w:tcPr>
          <w:p w14:paraId="068B502E" w14:textId="77777777" w:rsidR="000B67A3" w:rsidRPr="00811FE6" w:rsidRDefault="000B67A3" w:rsidP="000B67A3">
            <w:pPr>
              <w:rPr>
                <w:rFonts w:ascii="Arial" w:hAnsi="Arial"/>
                <w:lang w:val="en-GB"/>
              </w:rPr>
            </w:pPr>
            <w:r w:rsidRPr="00811FE6">
              <w:rPr>
                <w:rFonts w:ascii="Arial" w:hAnsi="Arial"/>
                <w:lang w:val="en-GB"/>
              </w:rPr>
              <w:t>Information paper associated with the meeting</w:t>
            </w:r>
          </w:p>
        </w:tc>
      </w:tr>
      <w:tr w:rsidR="000B67A3" w:rsidRPr="00811FE6" w14:paraId="290F628C" w14:textId="77777777" w:rsidTr="000B67A3">
        <w:trPr>
          <w:jc w:val="center"/>
        </w:trPr>
        <w:tc>
          <w:tcPr>
            <w:tcW w:w="1977" w:type="dxa"/>
          </w:tcPr>
          <w:p w14:paraId="08DD77F9" w14:textId="77777777" w:rsidR="000B67A3" w:rsidRPr="00811FE6" w:rsidRDefault="000B67A3" w:rsidP="000B67A3">
            <w:pPr>
              <w:rPr>
                <w:rFonts w:ascii="Arial" w:hAnsi="Arial"/>
                <w:b/>
                <w:lang w:val="en-GB"/>
              </w:rPr>
            </w:pPr>
            <w:r w:rsidRPr="00811FE6">
              <w:rPr>
                <w:rFonts w:ascii="Arial" w:hAnsi="Arial"/>
                <w:b/>
                <w:lang w:val="en-GB"/>
              </w:rPr>
              <w:t>INT</w:t>
            </w:r>
          </w:p>
        </w:tc>
        <w:tc>
          <w:tcPr>
            <w:tcW w:w="6731" w:type="dxa"/>
          </w:tcPr>
          <w:p w14:paraId="33504261" w14:textId="77777777" w:rsidR="000B67A3" w:rsidRPr="00811FE6" w:rsidRDefault="000B67A3" w:rsidP="000B67A3">
            <w:pPr>
              <w:rPr>
                <w:rFonts w:ascii="Arial" w:hAnsi="Arial"/>
                <w:lang w:val="en-GB"/>
              </w:rPr>
            </w:pPr>
            <w:r w:rsidRPr="00811FE6">
              <w:rPr>
                <w:rFonts w:ascii="Arial" w:hAnsi="Arial"/>
                <w:lang w:val="en-GB"/>
              </w:rPr>
              <w:t xml:space="preserve">International </w:t>
            </w:r>
          </w:p>
        </w:tc>
      </w:tr>
      <w:tr w:rsidR="000B67A3" w:rsidRPr="00811FE6" w14:paraId="3C708BCB" w14:textId="77777777" w:rsidTr="000B67A3">
        <w:trPr>
          <w:jc w:val="center"/>
        </w:trPr>
        <w:tc>
          <w:tcPr>
            <w:tcW w:w="1977" w:type="dxa"/>
          </w:tcPr>
          <w:p w14:paraId="4E44707F" w14:textId="77777777" w:rsidR="000B67A3" w:rsidRPr="00811FE6" w:rsidRDefault="000B67A3" w:rsidP="000B67A3">
            <w:pPr>
              <w:rPr>
                <w:rFonts w:ascii="Arial" w:hAnsi="Arial"/>
                <w:b/>
                <w:lang w:val="en-GB"/>
              </w:rPr>
            </w:pPr>
            <w:r w:rsidRPr="00811FE6">
              <w:rPr>
                <w:rFonts w:ascii="Arial" w:hAnsi="Arial"/>
                <w:b/>
                <w:lang w:val="en-GB"/>
              </w:rPr>
              <w:t>INT1</w:t>
            </w:r>
          </w:p>
        </w:tc>
        <w:tc>
          <w:tcPr>
            <w:tcW w:w="6731" w:type="dxa"/>
          </w:tcPr>
          <w:p w14:paraId="329C9799" w14:textId="77777777" w:rsidR="000B67A3" w:rsidRPr="00811FE6" w:rsidRDefault="000B67A3" w:rsidP="000B67A3">
            <w:pPr>
              <w:rPr>
                <w:rFonts w:ascii="Arial" w:hAnsi="Arial"/>
                <w:lang w:val="en-GB"/>
              </w:rPr>
            </w:pPr>
            <w:r w:rsidRPr="00811FE6">
              <w:rPr>
                <w:rFonts w:ascii="Arial" w:hAnsi="Arial"/>
                <w:lang w:val="en-GB"/>
              </w:rPr>
              <w:t>Symbols, Abbreviations, Terms used on Charts</w:t>
            </w:r>
          </w:p>
        </w:tc>
      </w:tr>
      <w:tr w:rsidR="000B67A3" w:rsidRPr="00811FE6" w14:paraId="0E422A7A" w14:textId="77777777" w:rsidTr="000B67A3">
        <w:trPr>
          <w:jc w:val="center"/>
        </w:trPr>
        <w:tc>
          <w:tcPr>
            <w:tcW w:w="1977" w:type="dxa"/>
          </w:tcPr>
          <w:p w14:paraId="44AFC1F6" w14:textId="77777777" w:rsidR="000B67A3" w:rsidRPr="00811FE6" w:rsidRDefault="000B67A3" w:rsidP="000B67A3">
            <w:pPr>
              <w:rPr>
                <w:rFonts w:ascii="Arial" w:hAnsi="Arial"/>
                <w:b/>
                <w:lang w:val="en-GB"/>
              </w:rPr>
            </w:pPr>
            <w:r w:rsidRPr="00811FE6">
              <w:rPr>
                <w:rFonts w:ascii="Arial" w:hAnsi="Arial"/>
                <w:b/>
                <w:lang w:val="en-GB"/>
              </w:rPr>
              <w:t>INT3</w:t>
            </w:r>
          </w:p>
        </w:tc>
        <w:tc>
          <w:tcPr>
            <w:tcW w:w="6731" w:type="dxa"/>
          </w:tcPr>
          <w:p w14:paraId="25B0E4B1" w14:textId="77777777" w:rsidR="000B67A3" w:rsidRPr="00811FE6" w:rsidRDefault="000B67A3" w:rsidP="000B67A3">
            <w:pPr>
              <w:rPr>
                <w:rFonts w:ascii="Arial" w:hAnsi="Arial"/>
                <w:lang w:val="en-GB"/>
              </w:rPr>
            </w:pPr>
            <w:r w:rsidRPr="00811FE6">
              <w:rPr>
                <w:rFonts w:ascii="Arial" w:hAnsi="Arial"/>
                <w:lang w:val="en-GB"/>
              </w:rPr>
              <w:t>Use of Symbols and Abbreviations - standard reference chart</w:t>
            </w:r>
          </w:p>
        </w:tc>
      </w:tr>
      <w:tr w:rsidR="000B67A3" w:rsidRPr="00811FE6" w14:paraId="566BF625" w14:textId="77777777" w:rsidTr="000B67A3">
        <w:trPr>
          <w:jc w:val="center"/>
        </w:trPr>
        <w:tc>
          <w:tcPr>
            <w:tcW w:w="1977" w:type="dxa"/>
          </w:tcPr>
          <w:p w14:paraId="1B644B70" w14:textId="77777777" w:rsidR="000B67A3" w:rsidRPr="00811FE6" w:rsidRDefault="000B67A3" w:rsidP="000B67A3">
            <w:pPr>
              <w:rPr>
                <w:rFonts w:ascii="Arial" w:hAnsi="Arial"/>
                <w:b/>
                <w:lang w:val="en-GB"/>
              </w:rPr>
            </w:pPr>
            <w:r>
              <w:rPr>
                <w:rFonts w:ascii="Arial" w:hAnsi="Arial"/>
                <w:b/>
                <w:lang w:val="en-GB"/>
              </w:rPr>
              <w:t>IRCC</w:t>
            </w:r>
          </w:p>
        </w:tc>
        <w:tc>
          <w:tcPr>
            <w:tcW w:w="6731" w:type="dxa"/>
          </w:tcPr>
          <w:p w14:paraId="71AEB53E" w14:textId="77777777" w:rsidR="000B67A3" w:rsidRPr="00811FE6" w:rsidRDefault="000B67A3" w:rsidP="000B67A3">
            <w:pPr>
              <w:rPr>
                <w:rFonts w:ascii="Arial" w:hAnsi="Arial"/>
                <w:lang w:val="en-GB"/>
              </w:rPr>
            </w:pPr>
            <w:r>
              <w:rPr>
                <w:rFonts w:ascii="Arial" w:hAnsi="Arial"/>
                <w:lang w:val="en-GB"/>
              </w:rPr>
              <w:t>Inter-Regional Coordination Committee</w:t>
            </w:r>
          </w:p>
        </w:tc>
      </w:tr>
      <w:tr w:rsidR="000B67A3" w:rsidRPr="00811FE6" w14:paraId="0A2CF5BB" w14:textId="77777777" w:rsidTr="000B67A3">
        <w:trPr>
          <w:jc w:val="center"/>
        </w:trPr>
        <w:tc>
          <w:tcPr>
            <w:tcW w:w="1977" w:type="dxa"/>
          </w:tcPr>
          <w:p w14:paraId="06CED591" w14:textId="77777777" w:rsidR="000B67A3" w:rsidRPr="00811FE6" w:rsidRDefault="000B67A3" w:rsidP="000B67A3">
            <w:pPr>
              <w:rPr>
                <w:rFonts w:ascii="Arial" w:hAnsi="Arial"/>
                <w:b/>
                <w:lang w:val="en-GB"/>
              </w:rPr>
            </w:pPr>
            <w:r w:rsidRPr="00811FE6">
              <w:rPr>
                <w:rFonts w:ascii="Arial" w:hAnsi="Arial"/>
                <w:b/>
                <w:lang w:val="en-GB"/>
              </w:rPr>
              <w:t>IT</w:t>
            </w:r>
          </w:p>
        </w:tc>
        <w:tc>
          <w:tcPr>
            <w:tcW w:w="6731" w:type="dxa"/>
          </w:tcPr>
          <w:p w14:paraId="47E3D346" w14:textId="77777777" w:rsidR="000B67A3" w:rsidRPr="00811FE6" w:rsidRDefault="000B67A3" w:rsidP="000B67A3">
            <w:pPr>
              <w:rPr>
                <w:rFonts w:ascii="Arial" w:hAnsi="Arial"/>
                <w:lang w:val="en-GB"/>
              </w:rPr>
            </w:pPr>
            <w:r w:rsidRPr="00811FE6">
              <w:rPr>
                <w:rFonts w:ascii="Arial" w:hAnsi="Arial"/>
                <w:lang w:val="en-GB"/>
              </w:rPr>
              <w:t>Italy</w:t>
            </w:r>
          </w:p>
        </w:tc>
      </w:tr>
      <w:tr w:rsidR="004149CC" w:rsidRPr="00811FE6" w14:paraId="069763E9" w14:textId="77777777" w:rsidTr="000B67A3">
        <w:trPr>
          <w:jc w:val="center"/>
        </w:trPr>
        <w:tc>
          <w:tcPr>
            <w:tcW w:w="1977" w:type="dxa"/>
          </w:tcPr>
          <w:p w14:paraId="79DBBD7A" w14:textId="77777777" w:rsidR="004149CC" w:rsidRPr="00811FE6" w:rsidRDefault="004149CC" w:rsidP="000B67A3">
            <w:pPr>
              <w:rPr>
                <w:rFonts w:ascii="Arial" w:hAnsi="Arial"/>
                <w:b/>
                <w:lang w:val="en-GB"/>
              </w:rPr>
            </w:pPr>
            <w:r>
              <w:rPr>
                <w:rFonts w:ascii="Arial" w:hAnsi="Arial"/>
                <w:b/>
                <w:lang w:val="en-GB"/>
              </w:rPr>
              <w:t>JP</w:t>
            </w:r>
          </w:p>
        </w:tc>
        <w:tc>
          <w:tcPr>
            <w:tcW w:w="6731" w:type="dxa"/>
          </w:tcPr>
          <w:p w14:paraId="7E00FA83" w14:textId="77777777" w:rsidR="004149CC" w:rsidRPr="00811FE6" w:rsidRDefault="004149CC" w:rsidP="000B67A3">
            <w:pPr>
              <w:rPr>
                <w:rFonts w:ascii="Arial" w:hAnsi="Arial"/>
                <w:lang w:val="en-GB"/>
              </w:rPr>
            </w:pPr>
            <w:r>
              <w:rPr>
                <w:rFonts w:ascii="Arial" w:hAnsi="Arial"/>
                <w:lang w:val="en-GB"/>
              </w:rPr>
              <w:t>Japan</w:t>
            </w:r>
          </w:p>
        </w:tc>
      </w:tr>
      <w:tr w:rsidR="00453B48" w:rsidRPr="00811FE6" w14:paraId="70FE159E" w14:textId="77777777" w:rsidTr="000B67A3">
        <w:trPr>
          <w:jc w:val="center"/>
        </w:trPr>
        <w:tc>
          <w:tcPr>
            <w:tcW w:w="1977" w:type="dxa"/>
          </w:tcPr>
          <w:p w14:paraId="78E09FE8" w14:textId="77777777" w:rsidR="00453B48" w:rsidRDefault="00453B48" w:rsidP="000B67A3">
            <w:pPr>
              <w:rPr>
                <w:rFonts w:ascii="Arial" w:hAnsi="Arial"/>
                <w:b/>
                <w:lang w:val="en-GB"/>
              </w:rPr>
            </w:pPr>
            <w:r>
              <w:rPr>
                <w:rFonts w:ascii="Arial" w:hAnsi="Arial"/>
                <w:b/>
                <w:lang w:val="en-GB"/>
              </w:rPr>
              <w:t>LORAN</w:t>
            </w:r>
          </w:p>
        </w:tc>
        <w:tc>
          <w:tcPr>
            <w:tcW w:w="6731" w:type="dxa"/>
          </w:tcPr>
          <w:p w14:paraId="5C63854F" w14:textId="77777777" w:rsidR="00453B48" w:rsidRDefault="00453B48" w:rsidP="000B67A3">
            <w:pPr>
              <w:rPr>
                <w:rFonts w:ascii="Arial" w:hAnsi="Arial"/>
                <w:lang w:val="en-GB"/>
              </w:rPr>
            </w:pPr>
            <w:r>
              <w:rPr>
                <w:rFonts w:ascii="Arial" w:hAnsi="Arial"/>
                <w:lang w:val="en-GB"/>
              </w:rPr>
              <w:t>Long-Range Aid to Navigation</w:t>
            </w:r>
          </w:p>
        </w:tc>
      </w:tr>
      <w:tr w:rsidR="000B67A3" w:rsidRPr="00811FE6" w14:paraId="2CFEC961" w14:textId="77777777" w:rsidTr="000B67A3">
        <w:trPr>
          <w:jc w:val="center"/>
        </w:trPr>
        <w:tc>
          <w:tcPr>
            <w:tcW w:w="1977" w:type="dxa"/>
          </w:tcPr>
          <w:p w14:paraId="5E903A25" w14:textId="77777777" w:rsidR="000B67A3" w:rsidRPr="00811FE6" w:rsidRDefault="000B67A3" w:rsidP="000B67A3">
            <w:pPr>
              <w:rPr>
                <w:rFonts w:ascii="Arial" w:hAnsi="Arial"/>
                <w:b/>
                <w:lang w:val="en-GB"/>
              </w:rPr>
            </w:pPr>
            <w:r>
              <w:rPr>
                <w:rFonts w:ascii="Arial" w:hAnsi="Arial"/>
                <w:b/>
                <w:lang w:val="en-GB"/>
              </w:rPr>
              <w:t>M</w:t>
            </w:r>
            <w:r w:rsidR="004149CC">
              <w:rPr>
                <w:rFonts w:ascii="Arial" w:hAnsi="Arial"/>
                <w:b/>
                <w:lang w:val="en-GB"/>
              </w:rPr>
              <w:t>_</w:t>
            </w:r>
            <w:r w:rsidR="00623EB4">
              <w:rPr>
                <w:rFonts w:ascii="Arial" w:hAnsi="Arial"/>
                <w:b/>
                <w:lang w:val="en-GB"/>
              </w:rPr>
              <w:t>QUAL</w:t>
            </w:r>
          </w:p>
        </w:tc>
        <w:tc>
          <w:tcPr>
            <w:tcW w:w="6731" w:type="dxa"/>
          </w:tcPr>
          <w:p w14:paraId="5E137F12" w14:textId="77777777" w:rsidR="000B67A3" w:rsidRPr="00811FE6" w:rsidRDefault="00453B48" w:rsidP="000B67A3">
            <w:pPr>
              <w:rPr>
                <w:rFonts w:ascii="Arial" w:hAnsi="Arial"/>
                <w:lang w:val="en-GB"/>
              </w:rPr>
            </w:pPr>
            <w:r>
              <w:rPr>
                <w:rFonts w:ascii="Arial" w:hAnsi="Arial"/>
                <w:lang w:val="en-GB"/>
              </w:rPr>
              <w:t>Quality of data</w:t>
            </w:r>
          </w:p>
        </w:tc>
      </w:tr>
      <w:tr w:rsidR="000B67A3" w:rsidRPr="00811FE6" w14:paraId="418E26DB" w14:textId="77777777" w:rsidTr="000B67A3">
        <w:trPr>
          <w:jc w:val="center"/>
        </w:trPr>
        <w:tc>
          <w:tcPr>
            <w:tcW w:w="1977" w:type="dxa"/>
          </w:tcPr>
          <w:p w14:paraId="45806109" w14:textId="77777777" w:rsidR="000B67A3" w:rsidRPr="00811FE6" w:rsidRDefault="000B67A3" w:rsidP="000B67A3">
            <w:pPr>
              <w:rPr>
                <w:rFonts w:ascii="Arial" w:hAnsi="Arial"/>
                <w:b/>
                <w:lang w:val="en-GB"/>
              </w:rPr>
            </w:pPr>
            <w:r w:rsidRPr="00811FE6">
              <w:rPr>
                <w:rFonts w:ascii="Arial" w:hAnsi="Arial"/>
                <w:b/>
                <w:lang w:val="en-GB"/>
              </w:rPr>
              <w:t>MS</w:t>
            </w:r>
          </w:p>
        </w:tc>
        <w:tc>
          <w:tcPr>
            <w:tcW w:w="6731" w:type="dxa"/>
          </w:tcPr>
          <w:p w14:paraId="69176518" w14:textId="77777777" w:rsidR="000B67A3" w:rsidRPr="00811FE6" w:rsidRDefault="000B67A3" w:rsidP="000B67A3">
            <w:pPr>
              <w:rPr>
                <w:rFonts w:ascii="Arial" w:hAnsi="Arial"/>
                <w:lang w:val="en-GB"/>
              </w:rPr>
            </w:pPr>
            <w:r w:rsidRPr="00811FE6">
              <w:rPr>
                <w:rFonts w:ascii="Arial" w:hAnsi="Arial"/>
                <w:lang w:val="en-GB"/>
              </w:rPr>
              <w:t>Member State (of IHO)</w:t>
            </w:r>
          </w:p>
        </w:tc>
      </w:tr>
      <w:tr w:rsidR="000B67A3" w:rsidRPr="00811FE6" w14:paraId="3DB66E51" w14:textId="77777777" w:rsidTr="000B67A3">
        <w:trPr>
          <w:jc w:val="center"/>
        </w:trPr>
        <w:tc>
          <w:tcPr>
            <w:tcW w:w="1977" w:type="dxa"/>
          </w:tcPr>
          <w:p w14:paraId="057570EF" w14:textId="77777777" w:rsidR="000B67A3" w:rsidRPr="00811FE6" w:rsidRDefault="000B67A3" w:rsidP="000B67A3">
            <w:pPr>
              <w:rPr>
                <w:rFonts w:ascii="Arial" w:hAnsi="Arial"/>
                <w:b/>
                <w:lang w:val="en-GB"/>
              </w:rPr>
            </w:pPr>
            <w:r>
              <w:rPr>
                <w:rFonts w:ascii="Arial" w:hAnsi="Arial"/>
                <w:b/>
                <w:lang w:val="en-GB"/>
              </w:rPr>
              <w:t>NCWG</w:t>
            </w:r>
          </w:p>
        </w:tc>
        <w:tc>
          <w:tcPr>
            <w:tcW w:w="6731" w:type="dxa"/>
          </w:tcPr>
          <w:p w14:paraId="057A3E58" w14:textId="77777777" w:rsidR="000B67A3" w:rsidRPr="00811FE6" w:rsidRDefault="000B67A3" w:rsidP="000B67A3">
            <w:pPr>
              <w:rPr>
                <w:rFonts w:ascii="Arial" w:hAnsi="Arial"/>
                <w:lang w:val="en-GB"/>
              </w:rPr>
            </w:pPr>
            <w:r>
              <w:rPr>
                <w:rFonts w:ascii="Arial" w:hAnsi="Arial"/>
                <w:lang w:val="en-GB"/>
              </w:rPr>
              <w:t>Nautical Cartography Working Group (of HSSC)</w:t>
            </w:r>
          </w:p>
        </w:tc>
      </w:tr>
      <w:tr w:rsidR="000B67A3" w:rsidRPr="00811FE6" w14:paraId="2474B802" w14:textId="77777777" w:rsidTr="000B67A3">
        <w:trPr>
          <w:jc w:val="center"/>
        </w:trPr>
        <w:tc>
          <w:tcPr>
            <w:tcW w:w="1977" w:type="dxa"/>
          </w:tcPr>
          <w:p w14:paraId="1AB2E3AF" w14:textId="77777777" w:rsidR="000B67A3" w:rsidRPr="00811FE6" w:rsidRDefault="000B67A3" w:rsidP="000B67A3">
            <w:pPr>
              <w:rPr>
                <w:rFonts w:ascii="Arial" w:hAnsi="Arial"/>
                <w:b/>
                <w:lang w:val="en-GB"/>
              </w:rPr>
            </w:pPr>
            <w:r w:rsidRPr="00811FE6">
              <w:rPr>
                <w:rFonts w:ascii="Arial" w:hAnsi="Arial"/>
                <w:b/>
                <w:lang w:val="en-GB"/>
              </w:rPr>
              <w:t>NGA</w:t>
            </w:r>
          </w:p>
        </w:tc>
        <w:tc>
          <w:tcPr>
            <w:tcW w:w="6731" w:type="dxa"/>
          </w:tcPr>
          <w:p w14:paraId="5BD56446" w14:textId="77777777" w:rsidR="000B67A3" w:rsidRPr="00811FE6" w:rsidRDefault="000B67A3" w:rsidP="000B67A3">
            <w:pPr>
              <w:rPr>
                <w:rFonts w:ascii="Arial" w:hAnsi="Arial"/>
                <w:lang w:val="en-GB"/>
              </w:rPr>
            </w:pPr>
            <w:r w:rsidRPr="00811FE6">
              <w:rPr>
                <w:rFonts w:ascii="Arial" w:hAnsi="Arial"/>
                <w:lang w:val="en-GB"/>
              </w:rPr>
              <w:t>National Geo</w:t>
            </w:r>
            <w:r>
              <w:rPr>
                <w:rFonts w:ascii="Arial" w:hAnsi="Arial"/>
                <w:lang w:val="en-GB"/>
              </w:rPr>
              <w:t>spatial-Intelligence Agency (US</w:t>
            </w:r>
            <w:r w:rsidRPr="00811FE6">
              <w:rPr>
                <w:rFonts w:ascii="Arial" w:hAnsi="Arial"/>
                <w:lang w:val="en-GB"/>
              </w:rPr>
              <w:t>)</w:t>
            </w:r>
          </w:p>
        </w:tc>
      </w:tr>
      <w:tr w:rsidR="000B67A3" w:rsidRPr="00811FE6" w14:paraId="48CEBE6B" w14:textId="77777777" w:rsidTr="000B67A3">
        <w:trPr>
          <w:jc w:val="center"/>
        </w:trPr>
        <w:tc>
          <w:tcPr>
            <w:tcW w:w="1977" w:type="dxa"/>
          </w:tcPr>
          <w:p w14:paraId="2CC3F1C1" w14:textId="77777777" w:rsidR="000B67A3" w:rsidRPr="00811FE6" w:rsidRDefault="000B67A3" w:rsidP="000B67A3">
            <w:pPr>
              <w:rPr>
                <w:rFonts w:ascii="Arial" w:hAnsi="Arial"/>
                <w:b/>
                <w:lang w:val="en-GB"/>
              </w:rPr>
            </w:pPr>
            <w:r>
              <w:rPr>
                <w:rFonts w:ascii="Arial" w:hAnsi="Arial"/>
                <w:b/>
                <w:lang w:val="en-GB"/>
              </w:rPr>
              <w:t>NIPWG</w:t>
            </w:r>
          </w:p>
        </w:tc>
        <w:tc>
          <w:tcPr>
            <w:tcW w:w="6731" w:type="dxa"/>
          </w:tcPr>
          <w:p w14:paraId="741E4876" w14:textId="77777777" w:rsidR="000B67A3" w:rsidRPr="00811FE6" w:rsidRDefault="000B67A3" w:rsidP="000B67A3">
            <w:pPr>
              <w:rPr>
                <w:rFonts w:ascii="Arial" w:hAnsi="Arial"/>
                <w:lang w:val="en-GB"/>
              </w:rPr>
            </w:pPr>
            <w:r>
              <w:rPr>
                <w:rFonts w:ascii="Arial" w:hAnsi="Arial"/>
                <w:lang w:val="en-GB"/>
              </w:rPr>
              <w:t>Nautical Information Provision Working Group (of HSSC)</w:t>
            </w:r>
          </w:p>
        </w:tc>
      </w:tr>
      <w:tr w:rsidR="000B67A3" w:rsidRPr="00811FE6" w14:paraId="158D4007" w14:textId="77777777" w:rsidTr="000B67A3">
        <w:trPr>
          <w:jc w:val="center"/>
        </w:trPr>
        <w:tc>
          <w:tcPr>
            <w:tcW w:w="1977" w:type="dxa"/>
          </w:tcPr>
          <w:p w14:paraId="3E6BE9E9" w14:textId="77777777" w:rsidR="000B67A3" w:rsidRPr="00811FE6" w:rsidRDefault="000B67A3" w:rsidP="000B67A3">
            <w:pPr>
              <w:rPr>
                <w:rFonts w:ascii="Arial" w:hAnsi="Arial"/>
                <w:b/>
                <w:lang w:val="en-GB"/>
              </w:rPr>
            </w:pPr>
            <w:r w:rsidRPr="00811FE6">
              <w:rPr>
                <w:rFonts w:ascii="Arial" w:hAnsi="Arial"/>
                <w:b/>
                <w:lang w:val="en-GB"/>
              </w:rPr>
              <w:lastRenderedPageBreak/>
              <w:t>NL</w:t>
            </w:r>
          </w:p>
        </w:tc>
        <w:tc>
          <w:tcPr>
            <w:tcW w:w="6731" w:type="dxa"/>
          </w:tcPr>
          <w:p w14:paraId="4CF95DB8" w14:textId="77777777" w:rsidR="000B67A3" w:rsidRPr="00811FE6" w:rsidRDefault="000B67A3" w:rsidP="000B67A3">
            <w:pPr>
              <w:rPr>
                <w:rFonts w:ascii="Arial" w:hAnsi="Arial"/>
                <w:lang w:val="en-GB"/>
              </w:rPr>
            </w:pPr>
            <w:r w:rsidRPr="00811FE6">
              <w:rPr>
                <w:rFonts w:ascii="Arial" w:hAnsi="Arial"/>
                <w:lang w:val="en-GB"/>
              </w:rPr>
              <w:t>Netherlands</w:t>
            </w:r>
          </w:p>
        </w:tc>
      </w:tr>
      <w:tr w:rsidR="000B67A3" w:rsidRPr="00811FE6" w14:paraId="4E403C00" w14:textId="77777777" w:rsidTr="000B67A3">
        <w:trPr>
          <w:jc w:val="center"/>
        </w:trPr>
        <w:tc>
          <w:tcPr>
            <w:tcW w:w="1977" w:type="dxa"/>
          </w:tcPr>
          <w:p w14:paraId="66DDFA66" w14:textId="77777777" w:rsidR="000B67A3" w:rsidRPr="00811FE6" w:rsidRDefault="000B67A3" w:rsidP="000B67A3">
            <w:pPr>
              <w:rPr>
                <w:rFonts w:ascii="Arial" w:hAnsi="Arial"/>
                <w:b/>
                <w:lang w:val="en-GB"/>
              </w:rPr>
            </w:pPr>
            <w:r w:rsidRPr="00811FE6">
              <w:rPr>
                <w:rFonts w:ascii="Arial" w:hAnsi="Arial"/>
                <w:b/>
                <w:lang w:val="en-GB"/>
              </w:rPr>
              <w:t>NO</w:t>
            </w:r>
          </w:p>
        </w:tc>
        <w:tc>
          <w:tcPr>
            <w:tcW w:w="6731" w:type="dxa"/>
          </w:tcPr>
          <w:p w14:paraId="6CDBFB2F" w14:textId="77777777" w:rsidR="000B67A3" w:rsidRPr="00811FE6" w:rsidRDefault="000B67A3" w:rsidP="000B67A3">
            <w:pPr>
              <w:rPr>
                <w:rFonts w:ascii="Arial" w:hAnsi="Arial"/>
                <w:lang w:val="en-GB"/>
              </w:rPr>
            </w:pPr>
            <w:r w:rsidRPr="00811FE6">
              <w:rPr>
                <w:rFonts w:ascii="Arial" w:hAnsi="Arial"/>
                <w:lang w:val="en-GB"/>
              </w:rPr>
              <w:t>Norway</w:t>
            </w:r>
          </w:p>
        </w:tc>
      </w:tr>
      <w:tr w:rsidR="000B67A3" w:rsidRPr="00811FE6" w14:paraId="0FE2DF6F" w14:textId="77777777" w:rsidTr="000B67A3">
        <w:trPr>
          <w:jc w:val="center"/>
        </w:trPr>
        <w:tc>
          <w:tcPr>
            <w:tcW w:w="1977" w:type="dxa"/>
          </w:tcPr>
          <w:p w14:paraId="114AA4A5" w14:textId="77777777" w:rsidR="000B67A3" w:rsidRPr="00811FE6" w:rsidRDefault="000B67A3" w:rsidP="000B67A3">
            <w:pPr>
              <w:rPr>
                <w:rFonts w:ascii="Arial" w:hAnsi="Arial"/>
                <w:b/>
                <w:lang w:val="en-GB"/>
              </w:rPr>
            </w:pPr>
            <w:r w:rsidRPr="00811FE6">
              <w:rPr>
                <w:rFonts w:ascii="Arial" w:hAnsi="Arial"/>
                <w:b/>
                <w:lang w:val="en-GB"/>
              </w:rPr>
              <w:t xml:space="preserve">NOAA </w:t>
            </w:r>
          </w:p>
        </w:tc>
        <w:tc>
          <w:tcPr>
            <w:tcW w:w="6731" w:type="dxa"/>
          </w:tcPr>
          <w:p w14:paraId="779AFCD8" w14:textId="77777777" w:rsidR="000B67A3" w:rsidRPr="00811FE6" w:rsidRDefault="000B67A3" w:rsidP="000B67A3">
            <w:pPr>
              <w:rPr>
                <w:rFonts w:ascii="Arial" w:hAnsi="Arial"/>
                <w:lang w:val="en-GB"/>
              </w:rPr>
            </w:pPr>
            <w:r w:rsidRPr="00811FE6">
              <w:rPr>
                <w:rFonts w:ascii="Arial" w:hAnsi="Arial"/>
                <w:lang w:val="en-GB"/>
              </w:rPr>
              <w:t>National Oceanic and</w:t>
            </w:r>
            <w:r>
              <w:rPr>
                <w:rFonts w:ascii="Arial" w:hAnsi="Arial"/>
                <w:lang w:val="en-GB"/>
              </w:rPr>
              <w:t xml:space="preserve"> Atmospheric Administration (US</w:t>
            </w:r>
            <w:r w:rsidRPr="00811FE6">
              <w:rPr>
                <w:rFonts w:ascii="Arial" w:hAnsi="Arial"/>
                <w:lang w:val="en-GB"/>
              </w:rPr>
              <w:t>)</w:t>
            </w:r>
          </w:p>
        </w:tc>
      </w:tr>
      <w:tr w:rsidR="000B67A3" w:rsidRPr="00811FE6" w14:paraId="68459C6F" w14:textId="77777777" w:rsidTr="000B67A3">
        <w:trPr>
          <w:jc w:val="center"/>
        </w:trPr>
        <w:tc>
          <w:tcPr>
            <w:tcW w:w="1977" w:type="dxa"/>
          </w:tcPr>
          <w:p w14:paraId="0DA26DA2" w14:textId="77777777" w:rsidR="000B67A3" w:rsidRPr="00811FE6" w:rsidRDefault="000B67A3" w:rsidP="000B67A3">
            <w:pPr>
              <w:rPr>
                <w:rFonts w:ascii="Arial" w:hAnsi="Arial"/>
                <w:b/>
                <w:lang w:val="en-GB"/>
              </w:rPr>
            </w:pPr>
            <w:r w:rsidRPr="00811FE6">
              <w:rPr>
                <w:rFonts w:ascii="Arial" w:hAnsi="Arial"/>
                <w:b/>
                <w:lang w:val="en-GB"/>
              </w:rPr>
              <w:t>NM</w:t>
            </w:r>
          </w:p>
        </w:tc>
        <w:tc>
          <w:tcPr>
            <w:tcW w:w="6731" w:type="dxa"/>
          </w:tcPr>
          <w:p w14:paraId="2B549E32" w14:textId="77777777" w:rsidR="000B67A3" w:rsidRPr="00811FE6" w:rsidRDefault="000B67A3" w:rsidP="000B67A3">
            <w:pPr>
              <w:rPr>
                <w:rFonts w:ascii="Arial" w:hAnsi="Arial"/>
                <w:lang w:val="en-GB"/>
              </w:rPr>
            </w:pPr>
            <w:r w:rsidRPr="00811FE6">
              <w:rPr>
                <w:rFonts w:ascii="Arial" w:hAnsi="Arial"/>
                <w:lang w:val="en-GB"/>
              </w:rPr>
              <w:t>Notice to Mariners</w:t>
            </w:r>
          </w:p>
        </w:tc>
      </w:tr>
      <w:tr w:rsidR="000B67A3" w:rsidRPr="00811FE6" w14:paraId="3D415EC8" w14:textId="77777777" w:rsidTr="000B67A3">
        <w:trPr>
          <w:jc w:val="center"/>
        </w:trPr>
        <w:tc>
          <w:tcPr>
            <w:tcW w:w="1977" w:type="dxa"/>
          </w:tcPr>
          <w:p w14:paraId="518F37F9" w14:textId="77777777" w:rsidR="000B67A3" w:rsidRPr="00811FE6" w:rsidRDefault="000B67A3" w:rsidP="000B67A3">
            <w:pPr>
              <w:rPr>
                <w:rFonts w:ascii="Arial" w:hAnsi="Arial"/>
                <w:b/>
                <w:lang w:val="en-GB"/>
              </w:rPr>
            </w:pPr>
            <w:r>
              <w:rPr>
                <w:rFonts w:ascii="Arial" w:hAnsi="Arial"/>
                <w:b/>
                <w:lang w:val="en-GB"/>
              </w:rPr>
              <w:t>PDF</w:t>
            </w:r>
          </w:p>
        </w:tc>
        <w:tc>
          <w:tcPr>
            <w:tcW w:w="6731" w:type="dxa"/>
          </w:tcPr>
          <w:p w14:paraId="7E6329A3" w14:textId="77777777" w:rsidR="000B67A3" w:rsidRPr="00811FE6" w:rsidRDefault="000B67A3" w:rsidP="000B67A3">
            <w:pPr>
              <w:rPr>
                <w:rFonts w:ascii="Arial" w:hAnsi="Arial"/>
                <w:lang w:val="en-GB"/>
              </w:rPr>
            </w:pPr>
            <w:r>
              <w:rPr>
                <w:rFonts w:ascii="Arial" w:hAnsi="Arial"/>
                <w:lang w:val="en-GB"/>
              </w:rPr>
              <w:t>Portable document format</w:t>
            </w:r>
          </w:p>
        </w:tc>
      </w:tr>
      <w:tr w:rsidR="000B67A3" w:rsidRPr="00811FE6" w14:paraId="23382126" w14:textId="77777777" w:rsidTr="000B67A3">
        <w:trPr>
          <w:jc w:val="center"/>
        </w:trPr>
        <w:tc>
          <w:tcPr>
            <w:tcW w:w="1977" w:type="dxa"/>
          </w:tcPr>
          <w:p w14:paraId="0FDDEF35" w14:textId="77777777" w:rsidR="000B67A3" w:rsidRPr="00811FE6" w:rsidRDefault="000B67A3" w:rsidP="000B67A3">
            <w:pPr>
              <w:rPr>
                <w:rFonts w:ascii="Arial" w:hAnsi="Arial"/>
                <w:b/>
                <w:lang w:val="en-GB"/>
              </w:rPr>
            </w:pPr>
            <w:r>
              <w:rPr>
                <w:rFonts w:ascii="Arial" w:hAnsi="Arial"/>
                <w:b/>
                <w:lang w:val="en-GB"/>
              </w:rPr>
              <w:t>(P)NM</w:t>
            </w:r>
          </w:p>
        </w:tc>
        <w:tc>
          <w:tcPr>
            <w:tcW w:w="6731" w:type="dxa"/>
          </w:tcPr>
          <w:p w14:paraId="502E81D8" w14:textId="77777777" w:rsidR="000B67A3" w:rsidRPr="00811FE6" w:rsidRDefault="000B67A3" w:rsidP="000B67A3">
            <w:pPr>
              <w:rPr>
                <w:rFonts w:ascii="Arial" w:hAnsi="Arial"/>
                <w:lang w:val="en-GB"/>
              </w:rPr>
            </w:pPr>
            <w:r>
              <w:rPr>
                <w:rFonts w:ascii="Arial" w:hAnsi="Arial"/>
                <w:lang w:val="en-GB"/>
              </w:rPr>
              <w:t>Preliminary Notice to Mariners</w:t>
            </w:r>
          </w:p>
        </w:tc>
      </w:tr>
      <w:tr w:rsidR="00453B48" w:rsidRPr="00811FE6" w14:paraId="2421DE2F" w14:textId="77777777" w:rsidTr="000B67A3">
        <w:trPr>
          <w:jc w:val="center"/>
        </w:trPr>
        <w:tc>
          <w:tcPr>
            <w:tcW w:w="1977" w:type="dxa"/>
          </w:tcPr>
          <w:p w14:paraId="3B5C74F0" w14:textId="77777777" w:rsidR="00453B48" w:rsidRDefault="00453B48" w:rsidP="000B67A3">
            <w:pPr>
              <w:rPr>
                <w:rFonts w:ascii="Arial" w:hAnsi="Arial"/>
                <w:b/>
                <w:lang w:val="en-GB"/>
              </w:rPr>
            </w:pPr>
            <w:r>
              <w:rPr>
                <w:rFonts w:ascii="Arial" w:hAnsi="Arial"/>
                <w:b/>
                <w:lang w:val="en-GB"/>
              </w:rPr>
              <w:t>PPT</w:t>
            </w:r>
          </w:p>
        </w:tc>
        <w:tc>
          <w:tcPr>
            <w:tcW w:w="6731" w:type="dxa"/>
          </w:tcPr>
          <w:p w14:paraId="64FEF5A0" w14:textId="77777777" w:rsidR="00453B48" w:rsidRDefault="00453B48" w:rsidP="000B67A3">
            <w:pPr>
              <w:rPr>
                <w:rFonts w:ascii="Arial" w:hAnsi="Arial"/>
                <w:lang w:val="en-GB"/>
              </w:rPr>
            </w:pPr>
            <w:r>
              <w:rPr>
                <w:rFonts w:ascii="Arial" w:hAnsi="Arial"/>
                <w:lang w:val="en-GB"/>
              </w:rPr>
              <w:t>Microsoft PowerPoint</w:t>
            </w:r>
          </w:p>
        </w:tc>
      </w:tr>
      <w:tr w:rsidR="000B67A3" w:rsidRPr="00811FE6" w14:paraId="2A76E55E" w14:textId="77777777" w:rsidTr="000B67A3">
        <w:trPr>
          <w:jc w:val="center"/>
        </w:trPr>
        <w:tc>
          <w:tcPr>
            <w:tcW w:w="1977" w:type="dxa"/>
          </w:tcPr>
          <w:p w14:paraId="4255697F" w14:textId="77777777" w:rsidR="000B67A3" w:rsidRDefault="000B67A3" w:rsidP="000B67A3">
            <w:pPr>
              <w:rPr>
                <w:rFonts w:ascii="Arial" w:hAnsi="Arial"/>
                <w:b/>
                <w:lang w:val="en-GB"/>
              </w:rPr>
            </w:pPr>
            <w:r>
              <w:rPr>
                <w:rFonts w:ascii="Arial" w:hAnsi="Arial"/>
                <w:b/>
                <w:lang w:val="en-GB"/>
              </w:rPr>
              <w:t>PT</w:t>
            </w:r>
          </w:p>
        </w:tc>
        <w:tc>
          <w:tcPr>
            <w:tcW w:w="6731" w:type="dxa"/>
          </w:tcPr>
          <w:p w14:paraId="61BCFE5B" w14:textId="77777777" w:rsidR="000B67A3" w:rsidRDefault="000B67A3" w:rsidP="000B67A3">
            <w:pPr>
              <w:rPr>
                <w:rFonts w:ascii="Arial" w:hAnsi="Arial"/>
                <w:lang w:val="en-GB"/>
              </w:rPr>
            </w:pPr>
            <w:r>
              <w:rPr>
                <w:rFonts w:ascii="Arial" w:hAnsi="Arial"/>
                <w:lang w:val="en-GB"/>
              </w:rPr>
              <w:t>Project Team</w:t>
            </w:r>
          </w:p>
        </w:tc>
      </w:tr>
      <w:tr w:rsidR="000B67A3" w:rsidRPr="00811FE6" w14:paraId="4B74D75D" w14:textId="77777777" w:rsidTr="000B67A3">
        <w:trPr>
          <w:jc w:val="center"/>
        </w:trPr>
        <w:tc>
          <w:tcPr>
            <w:tcW w:w="1977" w:type="dxa"/>
          </w:tcPr>
          <w:p w14:paraId="2E4A07BD" w14:textId="77777777" w:rsidR="000B67A3" w:rsidRPr="00811FE6" w:rsidRDefault="000B67A3" w:rsidP="000B67A3">
            <w:pPr>
              <w:rPr>
                <w:rFonts w:ascii="Arial" w:hAnsi="Arial"/>
                <w:b/>
                <w:lang w:val="en-GB"/>
              </w:rPr>
            </w:pPr>
            <w:r w:rsidRPr="00811FE6">
              <w:rPr>
                <w:rFonts w:ascii="Arial" w:hAnsi="Arial"/>
                <w:b/>
                <w:lang w:val="en-GB"/>
              </w:rPr>
              <w:t>Re</w:t>
            </w:r>
            <w:r>
              <w:rPr>
                <w:rFonts w:ascii="Arial" w:hAnsi="Arial"/>
                <w:b/>
                <w:lang w:val="en-GB"/>
              </w:rPr>
              <w:t>s.</w:t>
            </w:r>
          </w:p>
        </w:tc>
        <w:tc>
          <w:tcPr>
            <w:tcW w:w="6731" w:type="dxa"/>
          </w:tcPr>
          <w:p w14:paraId="6917A72A" w14:textId="77777777" w:rsidR="000B67A3" w:rsidRPr="00811FE6" w:rsidRDefault="000B67A3" w:rsidP="000B67A3">
            <w:pPr>
              <w:rPr>
                <w:rFonts w:ascii="Arial" w:hAnsi="Arial"/>
                <w:lang w:val="en-GB"/>
              </w:rPr>
            </w:pPr>
            <w:r>
              <w:rPr>
                <w:rFonts w:ascii="Arial" w:hAnsi="Arial"/>
                <w:lang w:val="en-GB"/>
              </w:rPr>
              <w:t>Resolution (of the IHO)</w:t>
            </w:r>
          </w:p>
        </w:tc>
      </w:tr>
      <w:tr w:rsidR="000B67A3" w:rsidRPr="00811FE6" w14:paraId="028E37C3" w14:textId="77777777" w:rsidTr="000B67A3">
        <w:trPr>
          <w:jc w:val="center"/>
        </w:trPr>
        <w:tc>
          <w:tcPr>
            <w:tcW w:w="1977" w:type="dxa"/>
          </w:tcPr>
          <w:p w14:paraId="5C76F435" w14:textId="77777777" w:rsidR="000B67A3" w:rsidRPr="00811FE6" w:rsidRDefault="000B67A3" w:rsidP="000B67A3">
            <w:pPr>
              <w:rPr>
                <w:rFonts w:ascii="Arial" w:hAnsi="Arial"/>
                <w:b/>
                <w:lang w:val="en-GB"/>
              </w:rPr>
            </w:pPr>
            <w:r>
              <w:rPr>
                <w:rFonts w:ascii="Arial" w:hAnsi="Arial"/>
                <w:b/>
                <w:lang w:val="en-GB"/>
              </w:rPr>
              <w:t>R</w:t>
            </w:r>
            <w:r w:rsidRPr="00811FE6">
              <w:rPr>
                <w:rFonts w:ascii="Arial" w:hAnsi="Arial"/>
                <w:b/>
                <w:lang w:val="en-GB"/>
              </w:rPr>
              <w:t>ev</w:t>
            </w:r>
          </w:p>
        </w:tc>
        <w:tc>
          <w:tcPr>
            <w:tcW w:w="6731" w:type="dxa"/>
          </w:tcPr>
          <w:p w14:paraId="5A8384E5" w14:textId="77777777" w:rsidR="000B67A3" w:rsidRPr="00811FE6" w:rsidRDefault="000B67A3" w:rsidP="000B67A3">
            <w:pPr>
              <w:rPr>
                <w:rFonts w:ascii="Arial" w:hAnsi="Arial"/>
                <w:lang w:val="en-GB"/>
              </w:rPr>
            </w:pPr>
            <w:r>
              <w:rPr>
                <w:rFonts w:ascii="Arial" w:hAnsi="Arial"/>
                <w:lang w:val="en-GB"/>
              </w:rPr>
              <w:t>R</w:t>
            </w:r>
            <w:r w:rsidRPr="00811FE6">
              <w:rPr>
                <w:rFonts w:ascii="Arial" w:hAnsi="Arial"/>
                <w:lang w:val="en-GB"/>
              </w:rPr>
              <w:t>evision</w:t>
            </w:r>
            <w:r>
              <w:rPr>
                <w:rFonts w:ascii="Arial" w:hAnsi="Arial"/>
                <w:lang w:val="en-GB"/>
              </w:rPr>
              <w:t xml:space="preserve"> (of a paper)</w:t>
            </w:r>
          </w:p>
        </w:tc>
      </w:tr>
      <w:tr w:rsidR="000B67A3" w:rsidRPr="00811FE6" w14:paraId="1F2990AD" w14:textId="77777777" w:rsidTr="000B67A3">
        <w:trPr>
          <w:jc w:val="center"/>
        </w:trPr>
        <w:tc>
          <w:tcPr>
            <w:tcW w:w="1977" w:type="dxa"/>
          </w:tcPr>
          <w:p w14:paraId="24FDDCE7" w14:textId="77777777" w:rsidR="000B67A3" w:rsidRPr="00811FE6" w:rsidRDefault="000B67A3" w:rsidP="000B67A3">
            <w:pPr>
              <w:rPr>
                <w:rFonts w:ascii="Arial" w:hAnsi="Arial"/>
                <w:b/>
                <w:lang w:val="en-GB"/>
              </w:rPr>
            </w:pPr>
            <w:r w:rsidRPr="00811FE6">
              <w:rPr>
                <w:rFonts w:ascii="Arial" w:hAnsi="Arial"/>
                <w:b/>
                <w:lang w:val="en-GB"/>
              </w:rPr>
              <w:t>S-4</w:t>
            </w:r>
          </w:p>
        </w:tc>
        <w:tc>
          <w:tcPr>
            <w:tcW w:w="6731" w:type="dxa"/>
          </w:tcPr>
          <w:p w14:paraId="3A105214" w14:textId="77777777" w:rsidR="000B67A3" w:rsidRPr="00811FE6" w:rsidRDefault="000B67A3" w:rsidP="000B67A3">
            <w:pPr>
              <w:rPr>
                <w:rFonts w:ascii="Arial" w:hAnsi="Arial"/>
                <w:lang w:val="en-GB"/>
              </w:rPr>
            </w:pPr>
            <w:r w:rsidRPr="00811FE6">
              <w:rPr>
                <w:rFonts w:ascii="Arial" w:hAnsi="Arial"/>
                <w:lang w:val="en-GB"/>
              </w:rPr>
              <w:t>Chart Specifications of the IHO and Regulations for International (INT) Charts</w:t>
            </w:r>
          </w:p>
        </w:tc>
      </w:tr>
      <w:tr w:rsidR="000B67A3" w:rsidRPr="00811FE6" w14:paraId="01567140" w14:textId="77777777" w:rsidTr="000B67A3">
        <w:trPr>
          <w:jc w:val="center"/>
        </w:trPr>
        <w:tc>
          <w:tcPr>
            <w:tcW w:w="1977" w:type="dxa"/>
          </w:tcPr>
          <w:p w14:paraId="189FF44C" w14:textId="77777777" w:rsidR="000B67A3" w:rsidRPr="00811FE6" w:rsidRDefault="000B67A3" w:rsidP="000B67A3">
            <w:pPr>
              <w:rPr>
                <w:rFonts w:ascii="Arial" w:hAnsi="Arial"/>
                <w:b/>
                <w:lang w:val="en-GB"/>
              </w:rPr>
            </w:pPr>
            <w:r w:rsidRPr="00811FE6">
              <w:rPr>
                <w:rFonts w:ascii="Arial" w:hAnsi="Arial"/>
                <w:b/>
                <w:lang w:val="en-GB"/>
              </w:rPr>
              <w:t>S-11</w:t>
            </w:r>
          </w:p>
        </w:tc>
        <w:tc>
          <w:tcPr>
            <w:tcW w:w="6731" w:type="dxa"/>
          </w:tcPr>
          <w:p w14:paraId="4B6BCAF8" w14:textId="77777777" w:rsidR="000B67A3" w:rsidRPr="00811FE6" w:rsidRDefault="000B67A3" w:rsidP="000B67A3">
            <w:pPr>
              <w:rPr>
                <w:rFonts w:ascii="Arial" w:hAnsi="Arial"/>
                <w:lang w:val="en-GB"/>
              </w:rPr>
            </w:pPr>
            <w:r w:rsidRPr="00811FE6">
              <w:rPr>
                <w:rFonts w:ascii="Arial" w:hAnsi="Arial"/>
                <w:lang w:val="en-GB"/>
              </w:rPr>
              <w:t>Guidance for the Preparation and Maintenance of International Chart Schemes and Catalogue of International (INT) Charts</w:t>
            </w:r>
          </w:p>
        </w:tc>
      </w:tr>
      <w:tr w:rsidR="000B67A3" w:rsidRPr="00811FE6" w14:paraId="06804B6E" w14:textId="77777777" w:rsidTr="000B67A3">
        <w:trPr>
          <w:jc w:val="center"/>
        </w:trPr>
        <w:tc>
          <w:tcPr>
            <w:tcW w:w="1977" w:type="dxa"/>
          </w:tcPr>
          <w:p w14:paraId="6C435FF7" w14:textId="77777777" w:rsidR="000B67A3" w:rsidRPr="00811FE6" w:rsidRDefault="000B67A3" w:rsidP="000B67A3">
            <w:pPr>
              <w:rPr>
                <w:rFonts w:ascii="Arial" w:hAnsi="Arial"/>
                <w:b/>
                <w:lang w:val="en-GB"/>
              </w:rPr>
            </w:pPr>
            <w:r>
              <w:rPr>
                <w:rFonts w:ascii="Arial" w:hAnsi="Arial"/>
                <w:b/>
                <w:lang w:val="en-GB"/>
              </w:rPr>
              <w:t>S-32</w:t>
            </w:r>
          </w:p>
        </w:tc>
        <w:tc>
          <w:tcPr>
            <w:tcW w:w="6731" w:type="dxa"/>
          </w:tcPr>
          <w:p w14:paraId="6FC57E04" w14:textId="77777777" w:rsidR="000B67A3" w:rsidRPr="00811FE6" w:rsidRDefault="000B67A3" w:rsidP="000B67A3">
            <w:pPr>
              <w:rPr>
                <w:rFonts w:ascii="Arial" w:hAnsi="Arial"/>
                <w:lang w:val="en-GB"/>
              </w:rPr>
            </w:pPr>
            <w:r>
              <w:rPr>
                <w:rFonts w:ascii="Arial" w:hAnsi="Arial"/>
                <w:lang w:val="en-GB"/>
              </w:rPr>
              <w:t>Hydrographic Dictionary</w:t>
            </w:r>
          </w:p>
        </w:tc>
      </w:tr>
      <w:tr w:rsidR="000B67A3" w:rsidRPr="00811FE6" w14:paraId="6CAC2D06" w14:textId="77777777" w:rsidTr="000B67A3">
        <w:trPr>
          <w:jc w:val="center"/>
        </w:trPr>
        <w:tc>
          <w:tcPr>
            <w:tcW w:w="1977" w:type="dxa"/>
          </w:tcPr>
          <w:p w14:paraId="02DA64B3" w14:textId="77777777" w:rsidR="000B67A3" w:rsidRPr="00811FE6" w:rsidRDefault="000B67A3" w:rsidP="000B67A3">
            <w:pPr>
              <w:rPr>
                <w:rFonts w:ascii="Arial" w:hAnsi="Arial"/>
                <w:b/>
                <w:lang w:val="en-GB"/>
              </w:rPr>
            </w:pPr>
            <w:r>
              <w:rPr>
                <w:rFonts w:ascii="Arial" w:hAnsi="Arial"/>
                <w:b/>
                <w:lang w:val="en-GB"/>
              </w:rPr>
              <w:t>S-52</w:t>
            </w:r>
          </w:p>
        </w:tc>
        <w:tc>
          <w:tcPr>
            <w:tcW w:w="6731" w:type="dxa"/>
          </w:tcPr>
          <w:p w14:paraId="0F55E12D" w14:textId="77777777" w:rsidR="000B67A3" w:rsidRPr="00811FE6" w:rsidRDefault="000B67A3" w:rsidP="000B67A3">
            <w:pPr>
              <w:rPr>
                <w:rFonts w:ascii="Arial" w:hAnsi="Arial"/>
                <w:lang w:val="en-GB"/>
              </w:rPr>
            </w:pPr>
            <w:r w:rsidRPr="00BE49E6">
              <w:rPr>
                <w:rFonts w:ascii="Arial" w:hAnsi="Arial"/>
                <w:lang w:val="en-GB"/>
              </w:rPr>
              <w:t>Specifications for Chart Content and Display Aspects of ECDIS</w:t>
            </w:r>
          </w:p>
        </w:tc>
      </w:tr>
      <w:tr w:rsidR="000B67A3" w:rsidRPr="00811FE6" w14:paraId="65545528" w14:textId="77777777" w:rsidTr="000B67A3">
        <w:trPr>
          <w:jc w:val="center"/>
        </w:trPr>
        <w:tc>
          <w:tcPr>
            <w:tcW w:w="1977" w:type="dxa"/>
          </w:tcPr>
          <w:p w14:paraId="2448406F" w14:textId="77777777" w:rsidR="000B67A3" w:rsidRPr="00811FE6" w:rsidRDefault="000B67A3" w:rsidP="000B67A3">
            <w:pPr>
              <w:rPr>
                <w:rFonts w:ascii="Arial" w:hAnsi="Arial"/>
                <w:b/>
                <w:lang w:val="en-GB"/>
              </w:rPr>
            </w:pPr>
            <w:r w:rsidRPr="00811FE6">
              <w:rPr>
                <w:rFonts w:ascii="Arial" w:hAnsi="Arial"/>
                <w:b/>
                <w:lang w:val="en-GB"/>
              </w:rPr>
              <w:t>S-57</w:t>
            </w:r>
          </w:p>
        </w:tc>
        <w:tc>
          <w:tcPr>
            <w:tcW w:w="6731" w:type="dxa"/>
          </w:tcPr>
          <w:p w14:paraId="02DCA28B" w14:textId="77777777" w:rsidR="000B67A3" w:rsidRPr="00811FE6" w:rsidRDefault="000B67A3" w:rsidP="000B67A3">
            <w:pPr>
              <w:rPr>
                <w:rFonts w:ascii="Arial" w:hAnsi="Arial"/>
                <w:lang w:val="en-GB"/>
              </w:rPr>
            </w:pPr>
            <w:r w:rsidRPr="00811FE6">
              <w:rPr>
                <w:rFonts w:ascii="Arial" w:hAnsi="Arial"/>
                <w:lang w:val="en-GB"/>
              </w:rPr>
              <w:t>IHO Transfer Standard for Digital Hydrographic Data</w:t>
            </w:r>
          </w:p>
        </w:tc>
      </w:tr>
      <w:tr w:rsidR="000B67A3" w:rsidRPr="00811FE6" w14:paraId="79119329" w14:textId="77777777" w:rsidTr="000B67A3">
        <w:trPr>
          <w:jc w:val="center"/>
        </w:trPr>
        <w:tc>
          <w:tcPr>
            <w:tcW w:w="1977" w:type="dxa"/>
          </w:tcPr>
          <w:p w14:paraId="6F53D53E" w14:textId="77777777" w:rsidR="000B67A3" w:rsidRPr="00811FE6" w:rsidRDefault="000B67A3" w:rsidP="000B67A3">
            <w:pPr>
              <w:rPr>
                <w:rFonts w:ascii="Arial" w:hAnsi="Arial"/>
                <w:b/>
                <w:lang w:val="en-GB"/>
              </w:rPr>
            </w:pPr>
            <w:r w:rsidRPr="00811FE6">
              <w:rPr>
                <w:rFonts w:ascii="Arial" w:hAnsi="Arial"/>
                <w:b/>
                <w:lang w:val="en-GB"/>
              </w:rPr>
              <w:t>S-100</w:t>
            </w:r>
          </w:p>
        </w:tc>
        <w:tc>
          <w:tcPr>
            <w:tcW w:w="6731" w:type="dxa"/>
          </w:tcPr>
          <w:p w14:paraId="7E28AA13" w14:textId="77777777" w:rsidR="000B67A3" w:rsidRPr="00811FE6" w:rsidRDefault="000B67A3" w:rsidP="000B67A3">
            <w:pPr>
              <w:rPr>
                <w:rFonts w:ascii="Arial" w:hAnsi="Arial"/>
                <w:lang w:val="en-GB"/>
              </w:rPr>
            </w:pPr>
            <w:r w:rsidRPr="00811FE6">
              <w:rPr>
                <w:rFonts w:ascii="Arial" w:hAnsi="Arial"/>
                <w:lang w:val="en-GB"/>
              </w:rPr>
              <w:t>IHO Geospatial Standard for Hydrographic data</w:t>
            </w:r>
          </w:p>
        </w:tc>
      </w:tr>
      <w:tr w:rsidR="00453B48" w:rsidRPr="00811FE6" w14:paraId="20A36F66" w14:textId="77777777" w:rsidTr="000B67A3">
        <w:trPr>
          <w:jc w:val="center"/>
        </w:trPr>
        <w:tc>
          <w:tcPr>
            <w:tcW w:w="1977" w:type="dxa"/>
          </w:tcPr>
          <w:p w14:paraId="32477A44" w14:textId="77777777" w:rsidR="00453B48" w:rsidRPr="00811FE6" w:rsidRDefault="00453B48" w:rsidP="000B67A3">
            <w:pPr>
              <w:rPr>
                <w:rFonts w:ascii="Arial" w:hAnsi="Arial"/>
                <w:b/>
                <w:lang w:val="en-GB"/>
              </w:rPr>
            </w:pPr>
            <w:r>
              <w:rPr>
                <w:rFonts w:ascii="Arial" w:hAnsi="Arial"/>
                <w:b/>
                <w:lang w:val="en-GB"/>
              </w:rPr>
              <w:t>S-100WG</w:t>
            </w:r>
          </w:p>
        </w:tc>
        <w:tc>
          <w:tcPr>
            <w:tcW w:w="6731" w:type="dxa"/>
          </w:tcPr>
          <w:p w14:paraId="7B2A4B9B" w14:textId="77777777" w:rsidR="00453B48" w:rsidRPr="00811FE6" w:rsidRDefault="00453B48" w:rsidP="000B67A3">
            <w:pPr>
              <w:rPr>
                <w:rFonts w:ascii="Arial" w:hAnsi="Arial"/>
                <w:lang w:val="en-GB"/>
              </w:rPr>
            </w:pPr>
            <w:r>
              <w:rPr>
                <w:rFonts w:ascii="Arial" w:hAnsi="Arial"/>
                <w:lang w:val="en-GB"/>
              </w:rPr>
              <w:t>S-100 Working Group (of HSSC)</w:t>
            </w:r>
          </w:p>
        </w:tc>
      </w:tr>
      <w:tr w:rsidR="000B67A3" w:rsidRPr="00811FE6" w14:paraId="3E07A7C9" w14:textId="77777777" w:rsidTr="000B67A3">
        <w:trPr>
          <w:jc w:val="center"/>
        </w:trPr>
        <w:tc>
          <w:tcPr>
            <w:tcW w:w="1977" w:type="dxa"/>
          </w:tcPr>
          <w:p w14:paraId="38F559B9" w14:textId="77777777" w:rsidR="000B67A3" w:rsidRPr="00811FE6" w:rsidRDefault="000B67A3" w:rsidP="000B67A3">
            <w:pPr>
              <w:rPr>
                <w:rFonts w:ascii="Arial" w:hAnsi="Arial"/>
                <w:b/>
                <w:lang w:val="en-GB"/>
              </w:rPr>
            </w:pPr>
            <w:r w:rsidRPr="00811FE6">
              <w:rPr>
                <w:rFonts w:ascii="Arial" w:hAnsi="Arial"/>
                <w:b/>
                <w:lang w:val="en-GB"/>
              </w:rPr>
              <w:t>S-101</w:t>
            </w:r>
          </w:p>
        </w:tc>
        <w:tc>
          <w:tcPr>
            <w:tcW w:w="6731" w:type="dxa"/>
          </w:tcPr>
          <w:p w14:paraId="377FD47E" w14:textId="77777777" w:rsidR="000B67A3" w:rsidRPr="00811FE6" w:rsidRDefault="000B67A3" w:rsidP="000B67A3">
            <w:pPr>
              <w:rPr>
                <w:rFonts w:ascii="Arial" w:hAnsi="Arial"/>
                <w:lang w:val="en-GB"/>
              </w:rPr>
            </w:pPr>
            <w:r w:rsidRPr="00811FE6">
              <w:rPr>
                <w:rFonts w:ascii="Arial" w:hAnsi="Arial"/>
                <w:lang w:val="en-GB"/>
              </w:rPr>
              <w:t xml:space="preserve">ENC Product Specification </w:t>
            </w:r>
          </w:p>
        </w:tc>
      </w:tr>
      <w:tr w:rsidR="000B67A3" w:rsidRPr="00811FE6" w14:paraId="4BA20130" w14:textId="77777777" w:rsidTr="000B67A3">
        <w:trPr>
          <w:jc w:val="center"/>
        </w:trPr>
        <w:tc>
          <w:tcPr>
            <w:tcW w:w="1977" w:type="dxa"/>
          </w:tcPr>
          <w:p w14:paraId="46BCA4D5" w14:textId="77777777" w:rsidR="000B67A3" w:rsidRPr="00811FE6" w:rsidRDefault="000B67A3" w:rsidP="000B67A3">
            <w:pPr>
              <w:rPr>
                <w:rFonts w:ascii="Arial" w:hAnsi="Arial"/>
                <w:b/>
                <w:lang w:val="en-GB"/>
              </w:rPr>
            </w:pPr>
            <w:r w:rsidRPr="00811FE6">
              <w:rPr>
                <w:rFonts w:ascii="Arial" w:hAnsi="Arial"/>
                <w:b/>
                <w:lang w:val="en-GB"/>
              </w:rPr>
              <w:t>SE</w:t>
            </w:r>
          </w:p>
        </w:tc>
        <w:tc>
          <w:tcPr>
            <w:tcW w:w="6731" w:type="dxa"/>
          </w:tcPr>
          <w:p w14:paraId="4E0C5EE9" w14:textId="77777777" w:rsidR="000B67A3" w:rsidRPr="00811FE6" w:rsidRDefault="000B67A3" w:rsidP="000B67A3">
            <w:pPr>
              <w:rPr>
                <w:rFonts w:ascii="Arial" w:hAnsi="Arial"/>
                <w:lang w:val="en-GB"/>
              </w:rPr>
            </w:pPr>
            <w:r w:rsidRPr="00811FE6">
              <w:rPr>
                <w:rFonts w:ascii="Arial" w:hAnsi="Arial"/>
                <w:lang w:val="en-GB"/>
              </w:rPr>
              <w:t>Sweden</w:t>
            </w:r>
          </w:p>
        </w:tc>
      </w:tr>
      <w:tr w:rsidR="000B67A3" w:rsidRPr="00811FE6" w14:paraId="4B0E9D76" w14:textId="77777777" w:rsidTr="000B67A3">
        <w:trPr>
          <w:jc w:val="center"/>
        </w:trPr>
        <w:tc>
          <w:tcPr>
            <w:tcW w:w="1977" w:type="dxa"/>
          </w:tcPr>
          <w:p w14:paraId="21146189" w14:textId="77777777" w:rsidR="000B67A3" w:rsidRPr="00811FE6" w:rsidRDefault="000B67A3" w:rsidP="000B67A3">
            <w:pPr>
              <w:rPr>
                <w:rFonts w:ascii="Arial" w:hAnsi="Arial"/>
                <w:b/>
                <w:lang w:val="en-GB"/>
              </w:rPr>
            </w:pPr>
            <w:r w:rsidRPr="00811FE6">
              <w:rPr>
                <w:rFonts w:ascii="Arial" w:hAnsi="Arial"/>
                <w:b/>
                <w:lang w:val="en-GB"/>
              </w:rPr>
              <w:t>subWG</w:t>
            </w:r>
          </w:p>
        </w:tc>
        <w:tc>
          <w:tcPr>
            <w:tcW w:w="6731" w:type="dxa"/>
          </w:tcPr>
          <w:p w14:paraId="25EE891B" w14:textId="77777777" w:rsidR="000B67A3" w:rsidRPr="00811FE6" w:rsidRDefault="000B67A3" w:rsidP="000B67A3">
            <w:pPr>
              <w:rPr>
                <w:rFonts w:ascii="Arial" w:hAnsi="Arial"/>
                <w:lang w:val="en-GB"/>
              </w:rPr>
            </w:pPr>
            <w:r w:rsidRPr="00811FE6">
              <w:rPr>
                <w:rFonts w:ascii="Arial" w:hAnsi="Arial"/>
                <w:lang w:val="en-GB"/>
              </w:rPr>
              <w:t>Sub-working group (of relevant HSSC WG)</w:t>
            </w:r>
          </w:p>
        </w:tc>
      </w:tr>
      <w:tr w:rsidR="00453B48" w:rsidRPr="00811FE6" w14:paraId="6D231D27" w14:textId="77777777" w:rsidTr="000B67A3">
        <w:trPr>
          <w:jc w:val="center"/>
        </w:trPr>
        <w:tc>
          <w:tcPr>
            <w:tcW w:w="1977" w:type="dxa"/>
          </w:tcPr>
          <w:p w14:paraId="0ABB8ABE" w14:textId="77777777" w:rsidR="00453B48" w:rsidRDefault="00453B48" w:rsidP="000B67A3">
            <w:pPr>
              <w:rPr>
                <w:rFonts w:ascii="Arial" w:hAnsi="Arial"/>
                <w:b/>
                <w:lang w:val="en-GB"/>
              </w:rPr>
            </w:pPr>
            <w:r>
              <w:rPr>
                <w:rFonts w:ascii="Arial" w:hAnsi="Arial"/>
                <w:b/>
                <w:lang w:val="en-GB"/>
              </w:rPr>
              <w:t>T&amp;P</w:t>
            </w:r>
          </w:p>
        </w:tc>
        <w:tc>
          <w:tcPr>
            <w:tcW w:w="6731" w:type="dxa"/>
          </w:tcPr>
          <w:p w14:paraId="57C64A74" w14:textId="77777777" w:rsidR="00453B48" w:rsidRPr="00811FE6" w:rsidRDefault="00453B48" w:rsidP="000B67A3">
            <w:pPr>
              <w:rPr>
                <w:rFonts w:ascii="Arial" w:hAnsi="Arial"/>
                <w:lang w:val="en-GB"/>
              </w:rPr>
            </w:pPr>
            <w:r>
              <w:rPr>
                <w:rFonts w:ascii="Arial" w:hAnsi="Arial"/>
                <w:lang w:val="en-GB"/>
              </w:rPr>
              <w:t>Temporary and Preliminary (NMs)</w:t>
            </w:r>
          </w:p>
        </w:tc>
      </w:tr>
      <w:tr w:rsidR="00453B48" w:rsidRPr="00811FE6" w14:paraId="3CE55738" w14:textId="77777777" w:rsidTr="000B67A3">
        <w:trPr>
          <w:jc w:val="center"/>
        </w:trPr>
        <w:tc>
          <w:tcPr>
            <w:tcW w:w="1977" w:type="dxa"/>
          </w:tcPr>
          <w:p w14:paraId="77225946" w14:textId="77777777" w:rsidR="00453B48" w:rsidRPr="00811FE6" w:rsidRDefault="00453B48" w:rsidP="000B67A3">
            <w:pPr>
              <w:rPr>
                <w:rFonts w:ascii="Arial" w:hAnsi="Arial"/>
                <w:b/>
                <w:lang w:val="en-GB"/>
              </w:rPr>
            </w:pPr>
            <w:r>
              <w:rPr>
                <w:rFonts w:ascii="Arial" w:hAnsi="Arial"/>
                <w:b/>
                <w:lang w:val="en-GB"/>
              </w:rPr>
              <w:t>TIF</w:t>
            </w:r>
          </w:p>
        </w:tc>
        <w:tc>
          <w:tcPr>
            <w:tcW w:w="6731" w:type="dxa"/>
          </w:tcPr>
          <w:p w14:paraId="7BC7D939" w14:textId="77777777" w:rsidR="00453B48" w:rsidRPr="00811FE6" w:rsidRDefault="00453B48" w:rsidP="000B67A3">
            <w:pPr>
              <w:rPr>
                <w:rFonts w:ascii="Arial" w:hAnsi="Arial"/>
                <w:lang w:val="en-GB"/>
              </w:rPr>
            </w:pPr>
            <w:r>
              <w:rPr>
                <w:rFonts w:ascii="Arial" w:hAnsi="Arial"/>
                <w:lang w:val="en-GB"/>
              </w:rPr>
              <w:t>Tagged Image File</w:t>
            </w:r>
          </w:p>
        </w:tc>
      </w:tr>
      <w:tr w:rsidR="000B67A3" w:rsidRPr="00811FE6" w14:paraId="22533586" w14:textId="77777777" w:rsidTr="000B67A3">
        <w:trPr>
          <w:jc w:val="center"/>
        </w:trPr>
        <w:tc>
          <w:tcPr>
            <w:tcW w:w="1977" w:type="dxa"/>
          </w:tcPr>
          <w:p w14:paraId="454FCE65" w14:textId="77777777" w:rsidR="000B67A3" w:rsidRPr="00811FE6" w:rsidRDefault="000B67A3" w:rsidP="000B67A3">
            <w:pPr>
              <w:rPr>
                <w:rFonts w:ascii="Arial" w:hAnsi="Arial"/>
                <w:b/>
                <w:lang w:val="en-GB"/>
              </w:rPr>
            </w:pPr>
            <w:r>
              <w:rPr>
                <w:rFonts w:ascii="Arial" w:hAnsi="Arial"/>
                <w:b/>
                <w:lang w:val="en-GB"/>
              </w:rPr>
              <w:t>(T)NM</w:t>
            </w:r>
          </w:p>
        </w:tc>
        <w:tc>
          <w:tcPr>
            <w:tcW w:w="6731" w:type="dxa"/>
          </w:tcPr>
          <w:p w14:paraId="21ADC45F" w14:textId="77777777" w:rsidR="000B67A3" w:rsidRPr="00811FE6" w:rsidRDefault="000B67A3" w:rsidP="000B67A3">
            <w:pPr>
              <w:rPr>
                <w:rFonts w:ascii="Arial" w:hAnsi="Arial"/>
                <w:lang w:val="en-GB"/>
              </w:rPr>
            </w:pPr>
            <w:r>
              <w:rPr>
                <w:rFonts w:ascii="Arial" w:hAnsi="Arial"/>
                <w:lang w:val="en-GB"/>
              </w:rPr>
              <w:t>Temporary Notice to Mariners</w:t>
            </w:r>
          </w:p>
        </w:tc>
      </w:tr>
      <w:tr w:rsidR="000B67A3" w:rsidRPr="00811FE6" w14:paraId="7F32E70F" w14:textId="77777777" w:rsidTr="000B67A3">
        <w:trPr>
          <w:jc w:val="center"/>
        </w:trPr>
        <w:tc>
          <w:tcPr>
            <w:tcW w:w="1977" w:type="dxa"/>
          </w:tcPr>
          <w:p w14:paraId="6D391451" w14:textId="77777777" w:rsidR="000B67A3" w:rsidRPr="00811FE6" w:rsidRDefault="000B67A3" w:rsidP="000B67A3">
            <w:pPr>
              <w:rPr>
                <w:rFonts w:ascii="Arial" w:hAnsi="Arial"/>
                <w:b/>
                <w:lang w:val="en-GB"/>
              </w:rPr>
            </w:pPr>
            <w:r w:rsidRPr="00811FE6">
              <w:rPr>
                <w:rFonts w:ascii="Arial" w:hAnsi="Arial"/>
                <w:b/>
                <w:lang w:val="en-GB"/>
              </w:rPr>
              <w:t>TOR</w:t>
            </w:r>
          </w:p>
        </w:tc>
        <w:tc>
          <w:tcPr>
            <w:tcW w:w="6731" w:type="dxa"/>
          </w:tcPr>
          <w:p w14:paraId="41CD61EF" w14:textId="77777777" w:rsidR="000B67A3" w:rsidRPr="00811FE6" w:rsidRDefault="000B67A3" w:rsidP="000B67A3">
            <w:pPr>
              <w:rPr>
                <w:rFonts w:ascii="Arial" w:hAnsi="Arial"/>
                <w:lang w:val="en-GB"/>
              </w:rPr>
            </w:pPr>
            <w:r w:rsidRPr="00811FE6">
              <w:rPr>
                <w:rFonts w:ascii="Arial" w:hAnsi="Arial"/>
                <w:lang w:val="en-GB"/>
              </w:rPr>
              <w:t>Terms of Reference</w:t>
            </w:r>
          </w:p>
        </w:tc>
      </w:tr>
      <w:tr w:rsidR="000B67A3" w:rsidRPr="00811FE6" w14:paraId="65E9D00A" w14:textId="77777777" w:rsidTr="000B67A3">
        <w:trPr>
          <w:jc w:val="center"/>
        </w:trPr>
        <w:tc>
          <w:tcPr>
            <w:tcW w:w="1977" w:type="dxa"/>
          </w:tcPr>
          <w:p w14:paraId="5ED73776" w14:textId="77777777" w:rsidR="000B67A3" w:rsidRPr="00811FE6" w:rsidRDefault="000B67A3" w:rsidP="000B67A3">
            <w:pPr>
              <w:rPr>
                <w:rFonts w:ascii="Arial" w:hAnsi="Arial"/>
                <w:b/>
                <w:lang w:val="en-GB"/>
              </w:rPr>
            </w:pPr>
            <w:r>
              <w:rPr>
                <w:rFonts w:ascii="Arial" w:hAnsi="Arial"/>
                <w:b/>
                <w:lang w:val="en-GB"/>
              </w:rPr>
              <w:t>TR</w:t>
            </w:r>
          </w:p>
        </w:tc>
        <w:tc>
          <w:tcPr>
            <w:tcW w:w="6731" w:type="dxa"/>
          </w:tcPr>
          <w:p w14:paraId="0177A461" w14:textId="77777777" w:rsidR="000B67A3" w:rsidRPr="00811FE6" w:rsidRDefault="000B67A3" w:rsidP="000B67A3">
            <w:pPr>
              <w:rPr>
                <w:rFonts w:ascii="Arial" w:hAnsi="Arial"/>
                <w:lang w:val="en-GB"/>
              </w:rPr>
            </w:pPr>
            <w:r>
              <w:rPr>
                <w:rFonts w:ascii="Arial" w:hAnsi="Arial"/>
                <w:lang w:val="en-GB"/>
              </w:rPr>
              <w:t>Turkey</w:t>
            </w:r>
          </w:p>
        </w:tc>
      </w:tr>
      <w:tr w:rsidR="000B67A3" w:rsidRPr="00811FE6" w14:paraId="7DAB418F" w14:textId="77777777" w:rsidTr="000B67A3">
        <w:trPr>
          <w:jc w:val="center"/>
        </w:trPr>
        <w:tc>
          <w:tcPr>
            <w:tcW w:w="1977" w:type="dxa"/>
          </w:tcPr>
          <w:p w14:paraId="55DEEF51" w14:textId="77777777" w:rsidR="000B67A3" w:rsidRPr="00811FE6" w:rsidRDefault="000B67A3" w:rsidP="000B67A3">
            <w:pPr>
              <w:rPr>
                <w:rFonts w:ascii="Arial" w:hAnsi="Arial"/>
                <w:b/>
                <w:lang w:val="en-GB"/>
              </w:rPr>
            </w:pPr>
            <w:r w:rsidRPr="00811FE6">
              <w:rPr>
                <w:rFonts w:ascii="Arial" w:hAnsi="Arial"/>
                <w:b/>
                <w:lang w:val="en-GB"/>
              </w:rPr>
              <w:t>UK</w:t>
            </w:r>
          </w:p>
        </w:tc>
        <w:tc>
          <w:tcPr>
            <w:tcW w:w="6731" w:type="dxa"/>
          </w:tcPr>
          <w:p w14:paraId="648FDA01" w14:textId="77777777" w:rsidR="000B67A3" w:rsidRPr="00811FE6" w:rsidRDefault="000B67A3" w:rsidP="000B67A3">
            <w:pPr>
              <w:rPr>
                <w:rFonts w:ascii="Arial" w:hAnsi="Arial"/>
                <w:lang w:val="en-GB"/>
              </w:rPr>
            </w:pPr>
            <w:r w:rsidRPr="00811FE6">
              <w:rPr>
                <w:rFonts w:ascii="Arial" w:hAnsi="Arial"/>
                <w:lang w:val="en-GB"/>
              </w:rPr>
              <w:t>United Kingdom of Great Britain and Northern Ireland</w:t>
            </w:r>
          </w:p>
        </w:tc>
      </w:tr>
      <w:tr w:rsidR="000B67A3" w:rsidRPr="00811FE6" w14:paraId="7EB8F00D" w14:textId="77777777" w:rsidTr="000B67A3">
        <w:trPr>
          <w:jc w:val="center"/>
        </w:trPr>
        <w:tc>
          <w:tcPr>
            <w:tcW w:w="1977" w:type="dxa"/>
          </w:tcPr>
          <w:p w14:paraId="2DFF0C0D" w14:textId="77777777" w:rsidR="000B67A3" w:rsidRPr="00811FE6" w:rsidRDefault="000B67A3" w:rsidP="000B67A3">
            <w:pPr>
              <w:rPr>
                <w:rFonts w:ascii="Arial" w:hAnsi="Arial"/>
                <w:b/>
                <w:lang w:val="en-GB"/>
              </w:rPr>
            </w:pPr>
            <w:r>
              <w:rPr>
                <w:rFonts w:ascii="Arial" w:hAnsi="Arial"/>
                <w:b/>
                <w:lang w:val="en-GB"/>
              </w:rPr>
              <w:t>UOC</w:t>
            </w:r>
          </w:p>
        </w:tc>
        <w:tc>
          <w:tcPr>
            <w:tcW w:w="6731" w:type="dxa"/>
          </w:tcPr>
          <w:p w14:paraId="2C7E275D" w14:textId="77777777" w:rsidR="000B67A3" w:rsidRPr="00811FE6" w:rsidRDefault="000B67A3" w:rsidP="000B67A3">
            <w:pPr>
              <w:rPr>
                <w:rFonts w:ascii="Arial" w:hAnsi="Arial"/>
                <w:lang w:val="en-GB"/>
              </w:rPr>
            </w:pPr>
            <w:r>
              <w:rPr>
                <w:rFonts w:ascii="Arial" w:hAnsi="Arial"/>
                <w:lang w:val="en-GB"/>
              </w:rPr>
              <w:t>Use of Object Catalogue for ENC</w:t>
            </w:r>
          </w:p>
        </w:tc>
      </w:tr>
      <w:tr w:rsidR="000B67A3" w:rsidRPr="00811FE6" w14:paraId="259AC63B" w14:textId="77777777" w:rsidTr="000B67A3">
        <w:trPr>
          <w:jc w:val="center"/>
        </w:trPr>
        <w:tc>
          <w:tcPr>
            <w:tcW w:w="1977" w:type="dxa"/>
          </w:tcPr>
          <w:p w14:paraId="17DE17B0" w14:textId="77777777" w:rsidR="000B67A3" w:rsidRPr="00811FE6" w:rsidRDefault="000B67A3" w:rsidP="000B67A3">
            <w:pPr>
              <w:rPr>
                <w:rFonts w:ascii="Arial" w:hAnsi="Arial"/>
                <w:b/>
                <w:lang w:val="en-GB"/>
              </w:rPr>
            </w:pPr>
            <w:r w:rsidRPr="00811FE6">
              <w:rPr>
                <w:rFonts w:ascii="Arial" w:hAnsi="Arial"/>
                <w:b/>
                <w:lang w:val="en-GB"/>
              </w:rPr>
              <w:t>US</w:t>
            </w:r>
          </w:p>
        </w:tc>
        <w:tc>
          <w:tcPr>
            <w:tcW w:w="6731" w:type="dxa"/>
          </w:tcPr>
          <w:p w14:paraId="3E3F833E" w14:textId="77777777" w:rsidR="000B67A3" w:rsidRPr="00811FE6" w:rsidRDefault="000B67A3" w:rsidP="000B67A3">
            <w:pPr>
              <w:rPr>
                <w:rFonts w:ascii="Arial" w:hAnsi="Arial"/>
                <w:lang w:val="en-GB"/>
              </w:rPr>
            </w:pPr>
            <w:r w:rsidRPr="00811FE6">
              <w:rPr>
                <w:rFonts w:ascii="Arial" w:hAnsi="Arial"/>
                <w:lang w:val="en-GB"/>
              </w:rPr>
              <w:t>United States of America</w:t>
            </w:r>
          </w:p>
        </w:tc>
      </w:tr>
      <w:tr w:rsidR="000B67A3" w:rsidRPr="00811FE6" w14:paraId="1C73F9D2" w14:textId="77777777" w:rsidTr="000B67A3">
        <w:trPr>
          <w:jc w:val="center"/>
        </w:trPr>
        <w:tc>
          <w:tcPr>
            <w:tcW w:w="1977" w:type="dxa"/>
          </w:tcPr>
          <w:p w14:paraId="3DB37DB5" w14:textId="77777777" w:rsidR="000B67A3" w:rsidRPr="00811FE6" w:rsidRDefault="000B67A3" w:rsidP="000B67A3">
            <w:pPr>
              <w:rPr>
                <w:rFonts w:ascii="Arial" w:hAnsi="Arial"/>
                <w:b/>
                <w:lang w:val="en-GB"/>
              </w:rPr>
            </w:pPr>
            <w:r w:rsidRPr="00811FE6">
              <w:rPr>
                <w:rFonts w:ascii="Arial" w:hAnsi="Arial"/>
                <w:b/>
                <w:lang w:val="en-GB"/>
              </w:rPr>
              <w:t>WG</w:t>
            </w:r>
          </w:p>
        </w:tc>
        <w:tc>
          <w:tcPr>
            <w:tcW w:w="6731" w:type="dxa"/>
          </w:tcPr>
          <w:p w14:paraId="29EA4C0B" w14:textId="77777777" w:rsidR="000B67A3" w:rsidRPr="00811FE6" w:rsidRDefault="000B67A3" w:rsidP="000B67A3">
            <w:pPr>
              <w:rPr>
                <w:rFonts w:ascii="Arial" w:hAnsi="Arial"/>
                <w:lang w:val="en-GB"/>
              </w:rPr>
            </w:pPr>
            <w:r w:rsidRPr="00811FE6">
              <w:rPr>
                <w:rFonts w:ascii="Arial" w:hAnsi="Arial"/>
                <w:lang w:val="en-GB"/>
              </w:rPr>
              <w:t>Working Group (of IHO)</w:t>
            </w:r>
          </w:p>
        </w:tc>
      </w:tr>
    </w:tbl>
    <w:p w14:paraId="2843AD21" w14:textId="77777777" w:rsidR="000B67A3" w:rsidRPr="0070420C" w:rsidRDefault="000B67A3" w:rsidP="00BD6A4A">
      <w:pPr>
        <w:widowControl/>
        <w:ind w:right="-14"/>
        <w:jc w:val="right"/>
        <w:rPr>
          <w:rFonts w:ascii="Arial" w:hAnsi="Arial" w:cs="Arial"/>
          <w:sz w:val="21"/>
          <w:szCs w:val="21"/>
          <w:lang w:val="en-GB"/>
        </w:rPr>
      </w:pPr>
    </w:p>
    <w:sectPr w:rsidR="000B67A3" w:rsidRPr="0070420C" w:rsidSect="000B67A3">
      <w:endnotePr>
        <w:numFmt w:val="decimal"/>
      </w:endnotePr>
      <w:pgSz w:w="11906" w:h="16838" w:code="9"/>
      <w:pgMar w:top="862" w:right="1009" w:bottom="539" w:left="1009" w:header="862" w:footer="10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84880" w14:textId="77777777" w:rsidR="00CC206E" w:rsidRDefault="00CC206E">
      <w:r>
        <w:separator/>
      </w:r>
    </w:p>
  </w:endnote>
  <w:endnote w:type="continuationSeparator" w:id="0">
    <w:p w14:paraId="051FDE4F" w14:textId="77777777" w:rsidR="00CC206E" w:rsidRDefault="00CC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15A5" w14:textId="043A505B" w:rsidR="00CC206E" w:rsidRPr="00C15BF1" w:rsidRDefault="00CC206E" w:rsidP="00C15BF1">
    <w:pPr>
      <w:pStyle w:val="Footer"/>
      <w:jc w:val="right"/>
      <w:rPr>
        <w:rFonts w:ascii="Arial" w:hAnsi="Arial" w:cs="Arial"/>
        <w:sz w:val="20"/>
      </w:rPr>
    </w:pPr>
    <w:r w:rsidRPr="00C15BF1">
      <w:rPr>
        <w:rFonts w:ascii="Arial" w:hAnsi="Arial" w:cs="Arial"/>
        <w:sz w:val="20"/>
      </w:rPr>
      <w:fldChar w:fldCharType="begin"/>
    </w:r>
    <w:r w:rsidRPr="00C15BF1">
      <w:rPr>
        <w:rFonts w:ascii="Arial" w:hAnsi="Arial" w:cs="Arial"/>
        <w:sz w:val="20"/>
      </w:rPr>
      <w:instrText xml:space="preserve"> PAGE   \* MERGEFORMAT </w:instrText>
    </w:r>
    <w:r w:rsidRPr="00C15BF1">
      <w:rPr>
        <w:rFonts w:ascii="Arial" w:hAnsi="Arial" w:cs="Arial"/>
        <w:sz w:val="20"/>
      </w:rPr>
      <w:fldChar w:fldCharType="separate"/>
    </w:r>
    <w:r w:rsidR="006B681B">
      <w:rPr>
        <w:rFonts w:ascii="Arial" w:hAnsi="Arial" w:cs="Arial"/>
        <w:noProof/>
        <w:sz w:val="20"/>
      </w:rPr>
      <w:t>4</w:t>
    </w:r>
    <w:r w:rsidRPr="00C15BF1">
      <w:rPr>
        <w:rFonts w:ascii="Arial" w:hAnsi="Arial" w:cs="Arial"/>
        <w:noProof/>
        <w:sz w:val="20"/>
      </w:rPr>
      <w:fldChar w:fldCharType="end"/>
    </w:r>
  </w:p>
  <w:p w14:paraId="53170D5E" w14:textId="77777777" w:rsidR="00CC206E" w:rsidRDefault="00CC2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3744" w14:textId="77777777" w:rsidR="00CC206E" w:rsidRDefault="00CC206E">
      <w:r>
        <w:separator/>
      </w:r>
    </w:p>
  </w:footnote>
  <w:footnote w:type="continuationSeparator" w:id="0">
    <w:p w14:paraId="3A0912B3" w14:textId="77777777" w:rsidR="00CC206E" w:rsidRDefault="00CC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9BE4" w14:textId="77777777" w:rsidR="00CC206E" w:rsidRDefault="00CC206E" w:rsidP="002F4F4E">
    <w:pPr>
      <w:pStyle w:val="Header"/>
      <w:jc w:val="center"/>
    </w:pPr>
    <w:r>
      <w:t>3rd-NCWG Meeting – May 2017 in Redlands, California</w:t>
    </w:r>
  </w:p>
  <w:p w14:paraId="36C13EC3" w14:textId="77777777" w:rsidR="00CC206E" w:rsidRDefault="00CC2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C71A00"/>
    <w:multiLevelType w:val="hybridMultilevel"/>
    <w:tmpl w:val="49A20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E976F1"/>
    <w:multiLevelType w:val="hybridMultilevel"/>
    <w:tmpl w:val="87729F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9129BD"/>
    <w:multiLevelType w:val="hybridMultilevel"/>
    <w:tmpl w:val="F4AB0D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664D6C"/>
    <w:multiLevelType w:val="hybridMultilevel"/>
    <w:tmpl w:val="E4A5EB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F53975"/>
    <w:multiLevelType w:val="hybridMultilevel"/>
    <w:tmpl w:val="32F91E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CD6CDB"/>
    <w:multiLevelType w:val="hybridMultilevel"/>
    <w:tmpl w:val="AF922216"/>
    <w:lvl w:ilvl="0" w:tplc="AD08B72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9A3DE1"/>
    <w:multiLevelType w:val="hybridMultilevel"/>
    <w:tmpl w:val="91C473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A516C36"/>
    <w:multiLevelType w:val="multilevel"/>
    <w:tmpl w:val="2976F95E"/>
    <w:lvl w:ilvl="0">
      <w:start w:val="12"/>
      <w:numFmt w:val="decimal"/>
      <w:lvlText w:val="%1"/>
      <w:lvlJc w:val="left"/>
      <w:pPr>
        <w:tabs>
          <w:tab w:val="num" w:pos="564"/>
        </w:tabs>
        <w:ind w:left="564" w:hanging="564"/>
      </w:pPr>
      <w:rPr>
        <w:rFonts w:hint="default"/>
      </w:rPr>
    </w:lvl>
    <w:lvl w:ilvl="1">
      <w:start w:val="1"/>
      <w:numFmt w:val="decimal"/>
      <w:lvlText w:val="%1.%2"/>
      <w:lvlJc w:val="left"/>
      <w:pPr>
        <w:tabs>
          <w:tab w:val="num" w:pos="1128"/>
        </w:tabs>
        <w:ind w:left="1128" w:hanging="564"/>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8" w15:restartNumberingAfterBreak="0">
    <w:nsid w:val="0F601701"/>
    <w:multiLevelType w:val="hybridMultilevel"/>
    <w:tmpl w:val="85DCC258"/>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D558AA"/>
    <w:multiLevelType w:val="hybridMultilevel"/>
    <w:tmpl w:val="A8C4E15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1F92A36"/>
    <w:multiLevelType w:val="hybridMultilevel"/>
    <w:tmpl w:val="011494BE"/>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92A52"/>
    <w:multiLevelType w:val="hybridMultilevel"/>
    <w:tmpl w:val="7DEE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97DE5"/>
    <w:multiLevelType w:val="hybridMultilevel"/>
    <w:tmpl w:val="06C877FE"/>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F32D8F"/>
    <w:multiLevelType w:val="hybridMultilevel"/>
    <w:tmpl w:val="147C60FE"/>
    <w:lvl w:ilvl="0" w:tplc="863C53C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10EBFC5"/>
    <w:multiLevelType w:val="hybridMultilevel"/>
    <w:tmpl w:val="B4D81E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E67FC4"/>
    <w:multiLevelType w:val="hybridMultilevel"/>
    <w:tmpl w:val="B796685C"/>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3CF6DC4"/>
    <w:multiLevelType w:val="hybridMultilevel"/>
    <w:tmpl w:val="7F7635FA"/>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4BA3659"/>
    <w:multiLevelType w:val="multilevel"/>
    <w:tmpl w:val="63703EE0"/>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1392"/>
        </w:tabs>
        <w:ind w:left="1392" w:hanging="432"/>
      </w:pPr>
      <w:rPr>
        <w:b w:val="0"/>
        <w:i w:val="0"/>
        <w:color w:val="auto"/>
        <w:sz w:val="22"/>
        <w:szCs w:val="22"/>
      </w:rPr>
    </w:lvl>
    <w:lvl w:ilvl="2">
      <w:start w:val="1"/>
      <w:numFmt w:val="decimal"/>
      <w:lvlText w:val="%1.%2.%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54E50C5"/>
    <w:multiLevelType w:val="multilevel"/>
    <w:tmpl w:val="6C74158C"/>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858"/>
        </w:tabs>
        <w:ind w:left="858" w:hanging="432"/>
      </w:pPr>
      <w:rPr>
        <w:b/>
        <w:i w:val="0"/>
        <w:color w:val="auto"/>
        <w:sz w:val="22"/>
        <w:szCs w:val="22"/>
      </w:rPr>
    </w:lvl>
    <w:lvl w:ilvl="2">
      <w:start w:val="1"/>
      <w:numFmt w:val="decimal"/>
      <w:lvlText w:val="%1.%2.%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5C53D0D"/>
    <w:multiLevelType w:val="hybridMultilevel"/>
    <w:tmpl w:val="D3864FE6"/>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BA6AC8"/>
    <w:multiLevelType w:val="hybridMultilevel"/>
    <w:tmpl w:val="A8262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BD2B5E"/>
    <w:multiLevelType w:val="hybridMultilevel"/>
    <w:tmpl w:val="F8DA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C49E5"/>
    <w:multiLevelType w:val="hybridMultilevel"/>
    <w:tmpl w:val="5EE8BB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CCC4449"/>
    <w:multiLevelType w:val="multilevel"/>
    <w:tmpl w:val="F26CAC0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rFonts w:ascii="Arial" w:hAnsi="Arial" w:cs="Arial" w:hint="default"/>
        <w:b/>
        <w:i w:val="0"/>
        <w:sz w:val="22"/>
        <w:szCs w:val="22"/>
      </w:rPr>
    </w:lvl>
    <w:lvl w:ilvl="2">
      <w:start w:val="1"/>
      <w:numFmt w:val="decimal"/>
      <w:lvlText w:val="%1.%2.%3."/>
      <w:lvlJc w:val="left"/>
      <w:pPr>
        <w:tabs>
          <w:tab w:val="num" w:pos="1997"/>
        </w:tabs>
        <w:ind w:left="1781" w:hanging="504"/>
      </w:pPr>
      <w:rPr>
        <w:b/>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4A54CA2"/>
    <w:multiLevelType w:val="hybridMultilevel"/>
    <w:tmpl w:val="5D7CFC8E"/>
    <w:lvl w:ilvl="0" w:tplc="863C53C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6" w15:restartNumberingAfterBreak="0">
    <w:nsid w:val="354A0F21"/>
    <w:multiLevelType w:val="hybridMultilevel"/>
    <w:tmpl w:val="0A42C78E"/>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5271F8"/>
    <w:multiLevelType w:val="hybridMultilevel"/>
    <w:tmpl w:val="F7004058"/>
    <w:lvl w:ilvl="0" w:tplc="46E2E0BC">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F34EFE"/>
    <w:multiLevelType w:val="hybridMultilevel"/>
    <w:tmpl w:val="750E1EBE"/>
    <w:lvl w:ilvl="0" w:tplc="C34E4258">
      <w:start w:val="1"/>
      <w:numFmt w:val="decimal"/>
      <w:lvlText w:val="%1."/>
      <w:lvlJc w:val="left"/>
      <w:pPr>
        <w:tabs>
          <w:tab w:val="num" w:pos="795"/>
        </w:tabs>
        <w:ind w:left="795" w:hanging="435"/>
      </w:pPr>
      <w:rPr>
        <w:rFonts w:ascii="Courier" w:hAnsi="Courier" w:cs="Times New Roman" w:hint="default"/>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3D564F3A"/>
    <w:multiLevelType w:val="hybridMultilevel"/>
    <w:tmpl w:val="5FD8397C"/>
    <w:lvl w:ilvl="0" w:tplc="863C53C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0" w15:restartNumberingAfterBreak="0">
    <w:nsid w:val="3E0E6C7A"/>
    <w:multiLevelType w:val="hybridMultilevel"/>
    <w:tmpl w:val="C42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A10B54"/>
    <w:multiLevelType w:val="multilevel"/>
    <w:tmpl w:val="6C74158C"/>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858"/>
        </w:tabs>
        <w:ind w:left="858" w:hanging="432"/>
      </w:pPr>
      <w:rPr>
        <w:b/>
        <w:i w:val="0"/>
        <w:color w:val="auto"/>
        <w:sz w:val="22"/>
        <w:szCs w:val="22"/>
      </w:rPr>
    </w:lvl>
    <w:lvl w:ilvl="2">
      <w:start w:val="1"/>
      <w:numFmt w:val="decimal"/>
      <w:lvlText w:val="%1.%2.%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288D045"/>
    <w:multiLevelType w:val="hybridMultilevel"/>
    <w:tmpl w:val="088B25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33E759F"/>
    <w:multiLevelType w:val="hybridMultilevel"/>
    <w:tmpl w:val="177C4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015C8D"/>
    <w:multiLevelType w:val="hybridMultilevel"/>
    <w:tmpl w:val="91C47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DC70229"/>
    <w:multiLevelType w:val="hybridMultilevel"/>
    <w:tmpl w:val="217630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4E723A1E"/>
    <w:multiLevelType w:val="hybridMultilevel"/>
    <w:tmpl w:val="F7D40F6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2B35CEC"/>
    <w:multiLevelType w:val="multilevel"/>
    <w:tmpl w:val="2976F95E"/>
    <w:lvl w:ilvl="0">
      <w:start w:val="12"/>
      <w:numFmt w:val="decimal"/>
      <w:lvlText w:val="%1"/>
      <w:lvlJc w:val="left"/>
      <w:pPr>
        <w:tabs>
          <w:tab w:val="num" w:pos="564"/>
        </w:tabs>
        <w:ind w:left="564" w:hanging="564"/>
      </w:pPr>
      <w:rPr>
        <w:rFonts w:hint="default"/>
      </w:rPr>
    </w:lvl>
    <w:lvl w:ilvl="1">
      <w:start w:val="1"/>
      <w:numFmt w:val="decimal"/>
      <w:lvlText w:val="%1.%2"/>
      <w:lvlJc w:val="left"/>
      <w:pPr>
        <w:tabs>
          <w:tab w:val="num" w:pos="1128"/>
        </w:tabs>
        <w:ind w:left="1128" w:hanging="564"/>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38" w15:restartNumberingAfterBreak="0">
    <w:nsid w:val="566B02FD"/>
    <w:multiLevelType w:val="hybridMultilevel"/>
    <w:tmpl w:val="86F013A6"/>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67F5D46"/>
    <w:multiLevelType w:val="hybridMultilevel"/>
    <w:tmpl w:val="965E1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5E4523"/>
    <w:multiLevelType w:val="hybridMultilevel"/>
    <w:tmpl w:val="091A7440"/>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355F5C"/>
    <w:multiLevelType w:val="hybridMultilevel"/>
    <w:tmpl w:val="14D24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5E75E1"/>
    <w:multiLevelType w:val="hybridMultilevel"/>
    <w:tmpl w:val="F6F8154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77F01"/>
    <w:multiLevelType w:val="hybridMultilevel"/>
    <w:tmpl w:val="411C1E1A"/>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36"/>
  </w:num>
  <w:num w:numId="3">
    <w:abstractNumId w:val="19"/>
  </w:num>
  <w:num w:numId="4">
    <w:abstractNumId w:val="37"/>
  </w:num>
  <w:num w:numId="5">
    <w:abstractNumId w:val="5"/>
  </w:num>
  <w:num w:numId="6">
    <w:abstractNumId w:val="20"/>
  </w:num>
  <w:num w:numId="7">
    <w:abstractNumId w:val="7"/>
  </w:num>
  <w:num w:numId="8">
    <w:abstractNumId w:val="42"/>
  </w:num>
  <w:num w:numId="9">
    <w:abstractNumId w:val="24"/>
  </w:num>
  <w:num w:numId="10">
    <w:abstractNumId w:val="33"/>
  </w:num>
  <w:num w:numId="11">
    <w:abstractNumId w:val="41"/>
  </w:num>
  <w:num w:numId="12">
    <w:abstractNumId w:val="27"/>
  </w:num>
  <w:num w:numId="13">
    <w:abstractNumId w:val="21"/>
  </w:num>
  <w:num w:numId="14">
    <w:abstractNumId w:val="25"/>
  </w:num>
  <w:num w:numId="15">
    <w:abstractNumId w:val="1"/>
  </w:num>
  <w:num w:numId="16">
    <w:abstractNumId w:val="4"/>
  </w:num>
  <w:num w:numId="17">
    <w:abstractNumId w:val="3"/>
  </w:num>
  <w:num w:numId="18">
    <w:abstractNumId w:val="2"/>
  </w:num>
  <w:num w:numId="19">
    <w:abstractNumId w:val="15"/>
  </w:num>
  <w:num w:numId="20">
    <w:abstractNumId w:val="0"/>
  </w:num>
  <w:num w:numId="21">
    <w:abstractNumId w:val="32"/>
  </w:num>
  <w:num w:numId="22">
    <w:abstractNumId w:val="23"/>
  </w:num>
  <w:num w:numId="23">
    <w:abstractNumId w:val="10"/>
  </w:num>
  <w:num w:numId="24">
    <w:abstractNumId w:val="26"/>
  </w:num>
  <w:num w:numId="25">
    <w:abstractNumId w:val="38"/>
  </w:num>
  <w:num w:numId="26">
    <w:abstractNumId w:val="12"/>
  </w:num>
  <w:num w:numId="27">
    <w:abstractNumId w:val="40"/>
  </w:num>
  <w:num w:numId="28">
    <w:abstractNumId w:val="17"/>
  </w:num>
  <w:num w:numId="29">
    <w:abstractNumId w:val="16"/>
  </w:num>
  <w:num w:numId="30">
    <w:abstractNumId w:val="43"/>
  </w:num>
  <w:num w:numId="31">
    <w:abstractNumId w:val="8"/>
  </w:num>
  <w:num w:numId="32">
    <w:abstractNumId w:val="14"/>
  </w:num>
  <w:num w:numId="33">
    <w:abstractNumId w:val="22"/>
  </w:num>
  <w:num w:numId="34">
    <w:abstractNumId w:val="34"/>
  </w:num>
  <w:num w:numId="35">
    <w:abstractNumId w:val="28"/>
  </w:num>
  <w:num w:numId="36">
    <w:abstractNumId w:val="18"/>
  </w:num>
  <w:num w:numId="37">
    <w:abstractNumId w:val="35"/>
  </w:num>
  <w:num w:numId="38">
    <w:abstractNumId w:val="30"/>
  </w:num>
  <w:num w:numId="39">
    <w:abstractNumId w:val="39"/>
  </w:num>
  <w:num w:numId="40">
    <w:abstractNumId w:val="6"/>
  </w:num>
  <w:num w:numId="41">
    <w:abstractNumId w:val="13"/>
  </w:num>
  <w:num w:numId="42">
    <w:abstractNumId w:val="9"/>
  </w:num>
  <w:num w:numId="43">
    <w:abstractNumId w:val="11"/>
  </w:num>
  <w:num w:numId="4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Coleman">
    <w15:presenceInfo w15:providerId="None" w15:userId="Andrew Col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B5"/>
    <w:rsid w:val="00002FED"/>
    <w:rsid w:val="00004E3A"/>
    <w:rsid w:val="00006BE1"/>
    <w:rsid w:val="00015B8F"/>
    <w:rsid w:val="00016A38"/>
    <w:rsid w:val="00020E69"/>
    <w:rsid w:val="00025A2B"/>
    <w:rsid w:val="00035CFB"/>
    <w:rsid w:val="00040224"/>
    <w:rsid w:val="00040751"/>
    <w:rsid w:val="00045F5A"/>
    <w:rsid w:val="000475B7"/>
    <w:rsid w:val="00051FE8"/>
    <w:rsid w:val="00053FAA"/>
    <w:rsid w:val="0005410D"/>
    <w:rsid w:val="00057A3D"/>
    <w:rsid w:val="000600CC"/>
    <w:rsid w:val="000654D0"/>
    <w:rsid w:val="00070FE7"/>
    <w:rsid w:val="0007186B"/>
    <w:rsid w:val="00073A2C"/>
    <w:rsid w:val="00076548"/>
    <w:rsid w:val="00076938"/>
    <w:rsid w:val="0007769E"/>
    <w:rsid w:val="00081692"/>
    <w:rsid w:val="000845E6"/>
    <w:rsid w:val="00087CE2"/>
    <w:rsid w:val="000901D9"/>
    <w:rsid w:val="000903FE"/>
    <w:rsid w:val="00090830"/>
    <w:rsid w:val="00095330"/>
    <w:rsid w:val="00096B75"/>
    <w:rsid w:val="000972F8"/>
    <w:rsid w:val="000A0144"/>
    <w:rsid w:val="000A0A5F"/>
    <w:rsid w:val="000A1FD9"/>
    <w:rsid w:val="000A5074"/>
    <w:rsid w:val="000B1943"/>
    <w:rsid w:val="000B2DDC"/>
    <w:rsid w:val="000B2E3A"/>
    <w:rsid w:val="000B3DBF"/>
    <w:rsid w:val="000B67A3"/>
    <w:rsid w:val="000B72AC"/>
    <w:rsid w:val="000C133C"/>
    <w:rsid w:val="000E0F84"/>
    <w:rsid w:val="000E18C7"/>
    <w:rsid w:val="000E277A"/>
    <w:rsid w:val="000E57CB"/>
    <w:rsid w:val="000E6BDB"/>
    <w:rsid w:val="000E7DC4"/>
    <w:rsid w:val="000F22E3"/>
    <w:rsid w:val="000F7572"/>
    <w:rsid w:val="001009B2"/>
    <w:rsid w:val="00102BC7"/>
    <w:rsid w:val="00103491"/>
    <w:rsid w:val="00110D45"/>
    <w:rsid w:val="00110E22"/>
    <w:rsid w:val="001112DA"/>
    <w:rsid w:val="00111D0F"/>
    <w:rsid w:val="00116E88"/>
    <w:rsid w:val="00121381"/>
    <w:rsid w:val="00134AE0"/>
    <w:rsid w:val="001359F8"/>
    <w:rsid w:val="00135AE3"/>
    <w:rsid w:val="00140AEF"/>
    <w:rsid w:val="0014198E"/>
    <w:rsid w:val="00146D66"/>
    <w:rsid w:val="00151ECC"/>
    <w:rsid w:val="001547CA"/>
    <w:rsid w:val="00157B63"/>
    <w:rsid w:val="0016660E"/>
    <w:rsid w:val="00166870"/>
    <w:rsid w:val="00181D9A"/>
    <w:rsid w:val="001828F1"/>
    <w:rsid w:val="001857D7"/>
    <w:rsid w:val="00190861"/>
    <w:rsid w:val="00192CD7"/>
    <w:rsid w:val="00194A37"/>
    <w:rsid w:val="00196110"/>
    <w:rsid w:val="0019685D"/>
    <w:rsid w:val="001A746B"/>
    <w:rsid w:val="001B067C"/>
    <w:rsid w:val="001B3206"/>
    <w:rsid w:val="001B4FB3"/>
    <w:rsid w:val="001B51B2"/>
    <w:rsid w:val="001C1D80"/>
    <w:rsid w:val="001C2498"/>
    <w:rsid w:val="001C3C18"/>
    <w:rsid w:val="001D1A72"/>
    <w:rsid w:val="001E767B"/>
    <w:rsid w:val="001F3C2C"/>
    <w:rsid w:val="001F46BA"/>
    <w:rsid w:val="00203776"/>
    <w:rsid w:val="002039EA"/>
    <w:rsid w:val="00203C7C"/>
    <w:rsid w:val="00206139"/>
    <w:rsid w:val="00206E88"/>
    <w:rsid w:val="00221B5B"/>
    <w:rsid w:val="00222323"/>
    <w:rsid w:val="00222BB2"/>
    <w:rsid w:val="002240BD"/>
    <w:rsid w:val="0022678E"/>
    <w:rsid w:val="0023288C"/>
    <w:rsid w:val="002348C7"/>
    <w:rsid w:val="00236792"/>
    <w:rsid w:val="00240556"/>
    <w:rsid w:val="00244AB5"/>
    <w:rsid w:val="00244EDC"/>
    <w:rsid w:val="00245DA1"/>
    <w:rsid w:val="00246ABF"/>
    <w:rsid w:val="002529C8"/>
    <w:rsid w:val="00252B18"/>
    <w:rsid w:val="00252C6C"/>
    <w:rsid w:val="0026312B"/>
    <w:rsid w:val="00263F5B"/>
    <w:rsid w:val="00264087"/>
    <w:rsid w:val="00265E91"/>
    <w:rsid w:val="0026604B"/>
    <w:rsid w:val="00274EA0"/>
    <w:rsid w:val="00275FD2"/>
    <w:rsid w:val="002766F0"/>
    <w:rsid w:val="00277DB7"/>
    <w:rsid w:val="00281842"/>
    <w:rsid w:val="00284FE0"/>
    <w:rsid w:val="00285C13"/>
    <w:rsid w:val="002937E5"/>
    <w:rsid w:val="002A0961"/>
    <w:rsid w:val="002A4071"/>
    <w:rsid w:val="002A4BFB"/>
    <w:rsid w:val="002B28DC"/>
    <w:rsid w:val="002B4D14"/>
    <w:rsid w:val="002C69AE"/>
    <w:rsid w:val="002D6EA6"/>
    <w:rsid w:val="002E4AD4"/>
    <w:rsid w:val="002E4D88"/>
    <w:rsid w:val="002F1772"/>
    <w:rsid w:val="002F49DF"/>
    <w:rsid w:val="002F4F4E"/>
    <w:rsid w:val="002F5DD0"/>
    <w:rsid w:val="002F62ED"/>
    <w:rsid w:val="003109FF"/>
    <w:rsid w:val="003147FD"/>
    <w:rsid w:val="00315CAB"/>
    <w:rsid w:val="00317CE7"/>
    <w:rsid w:val="00325665"/>
    <w:rsid w:val="00331B56"/>
    <w:rsid w:val="00344186"/>
    <w:rsid w:val="0034530D"/>
    <w:rsid w:val="00347016"/>
    <w:rsid w:val="00350D6B"/>
    <w:rsid w:val="00351C80"/>
    <w:rsid w:val="00356C25"/>
    <w:rsid w:val="003578D8"/>
    <w:rsid w:val="003604D7"/>
    <w:rsid w:val="003632DA"/>
    <w:rsid w:val="003647E8"/>
    <w:rsid w:val="00372C56"/>
    <w:rsid w:val="00372E2E"/>
    <w:rsid w:val="00375169"/>
    <w:rsid w:val="00380F60"/>
    <w:rsid w:val="00390D7F"/>
    <w:rsid w:val="003A0B42"/>
    <w:rsid w:val="003A0F34"/>
    <w:rsid w:val="003A1735"/>
    <w:rsid w:val="003A2DD3"/>
    <w:rsid w:val="003A4922"/>
    <w:rsid w:val="003A5E95"/>
    <w:rsid w:val="003C3C32"/>
    <w:rsid w:val="003C54A8"/>
    <w:rsid w:val="003D6099"/>
    <w:rsid w:val="003E18C9"/>
    <w:rsid w:val="003E5FC6"/>
    <w:rsid w:val="003E6D9A"/>
    <w:rsid w:val="003E70C9"/>
    <w:rsid w:val="003F25E6"/>
    <w:rsid w:val="003F3543"/>
    <w:rsid w:val="003F36FD"/>
    <w:rsid w:val="0041331E"/>
    <w:rsid w:val="004149CC"/>
    <w:rsid w:val="004167C6"/>
    <w:rsid w:val="00416EF4"/>
    <w:rsid w:val="00420CC2"/>
    <w:rsid w:val="0042145F"/>
    <w:rsid w:val="00422514"/>
    <w:rsid w:val="00422EFD"/>
    <w:rsid w:val="00424A4F"/>
    <w:rsid w:val="00425098"/>
    <w:rsid w:val="0042565A"/>
    <w:rsid w:val="00431CF4"/>
    <w:rsid w:val="00443C60"/>
    <w:rsid w:val="004443D4"/>
    <w:rsid w:val="00453A74"/>
    <w:rsid w:val="00453B48"/>
    <w:rsid w:val="00455B23"/>
    <w:rsid w:val="00463303"/>
    <w:rsid w:val="00463DE6"/>
    <w:rsid w:val="00466B7D"/>
    <w:rsid w:val="0047665B"/>
    <w:rsid w:val="004767FE"/>
    <w:rsid w:val="004771A5"/>
    <w:rsid w:val="00480F4B"/>
    <w:rsid w:val="00483B5B"/>
    <w:rsid w:val="004844A1"/>
    <w:rsid w:val="004870E1"/>
    <w:rsid w:val="00492FF2"/>
    <w:rsid w:val="00497734"/>
    <w:rsid w:val="004A6701"/>
    <w:rsid w:val="004B3016"/>
    <w:rsid w:val="004B31C4"/>
    <w:rsid w:val="004B3244"/>
    <w:rsid w:val="004B4207"/>
    <w:rsid w:val="004B556F"/>
    <w:rsid w:val="004C5651"/>
    <w:rsid w:val="004C6D9A"/>
    <w:rsid w:val="004D32D3"/>
    <w:rsid w:val="004E066C"/>
    <w:rsid w:val="004E4982"/>
    <w:rsid w:val="004F13DD"/>
    <w:rsid w:val="004F23BD"/>
    <w:rsid w:val="004F4D8D"/>
    <w:rsid w:val="004F5888"/>
    <w:rsid w:val="00500241"/>
    <w:rsid w:val="005045CB"/>
    <w:rsid w:val="00505776"/>
    <w:rsid w:val="00511B00"/>
    <w:rsid w:val="00521303"/>
    <w:rsid w:val="005219E2"/>
    <w:rsid w:val="00522189"/>
    <w:rsid w:val="0053147E"/>
    <w:rsid w:val="0053369E"/>
    <w:rsid w:val="00551C14"/>
    <w:rsid w:val="00553930"/>
    <w:rsid w:val="00553964"/>
    <w:rsid w:val="00554E99"/>
    <w:rsid w:val="00557256"/>
    <w:rsid w:val="00560088"/>
    <w:rsid w:val="0056124B"/>
    <w:rsid w:val="00566C21"/>
    <w:rsid w:val="00573CB4"/>
    <w:rsid w:val="00573DAE"/>
    <w:rsid w:val="00575067"/>
    <w:rsid w:val="005769B0"/>
    <w:rsid w:val="00582B8B"/>
    <w:rsid w:val="00590D44"/>
    <w:rsid w:val="00593EA1"/>
    <w:rsid w:val="005964AA"/>
    <w:rsid w:val="0059739E"/>
    <w:rsid w:val="00597772"/>
    <w:rsid w:val="005A07B7"/>
    <w:rsid w:val="005A1331"/>
    <w:rsid w:val="005A577E"/>
    <w:rsid w:val="005A6305"/>
    <w:rsid w:val="005A7987"/>
    <w:rsid w:val="005B0178"/>
    <w:rsid w:val="005B34C8"/>
    <w:rsid w:val="005C6BA4"/>
    <w:rsid w:val="005C7C6A"/>
    <w:rsid w:val="005C7C9F"/>
    <w:rsid w:val="005D0B7D"/>
    <w:rsid w:val="005E1498"/>
    <w:rsid w:val="005E3422"/>
    <w:rsid w:val="005F2457"/>
    <w:rsid w:val="005F5992"/>
    <w:rsid w:val="005F7896"/>
    <w:rsid w:val="00600DB0"/>
    <w:rsid w:val="00610F45"/>
    <w:rsid w:val="00612C7E"/>
    <w:rsid w:val="00614AF2"/>
    <w:rsid w:val="00623EB4"/>
    <w:rsid w:val="006261F6"/>
    <w:rsid w:val="006269BE"/>
    <w:rsid w:val="00630137"/>
    <w:rsid w:val="006306F9"/>
    <w:rsid w:val="00631B97"/>
    <w:rsid w:val="006326DD"/>
    <w:rsid w:val="006347E5"/>
    <w:rsid w:val="00635316"/>
    <w:rsid w:val="00645F34"/>
    <w:rsid w:val="006471C1"/>
    <w:rsid w:val="00651EDB"/>
    <w:rsid w:val="00660F2A"/>
    <w:rsid w:val="00662342"/>
    <w:rsid w:val="0066373B"/>
    <w:rsid w:val="006738F8"/>
    <w:rsid w:val="00673EBE"/>
    <w:rsid w:val="00674D87"/>
    <w:rsid w:val="00680C6F"/>
    <w:rsid w:val="0068218A"/>
    <w:rsid w:val="00687FAA"/>
    <w:rsid w:val="00694F34"/>
    <w:rsid w:val="006967D4"/>
    <w:rsid w:val="00697995"/>
    <w:rsid w:val="00697F1B"/>
    <w:rsid w:val="006A33C4"/>
    <w:rsid w:val="006B03D0"/>
    <w:rsid w:val="006B40A6"/>
    <w:rsid w:val="006B4EAB"/>
    <w:rsid w:val="006B5D11"/>
    <w:rsid w:val="006B681B"/>
    <w:rsid w:val="006C272A"/>
    <w:rsid w:val="006D4BF0"/>
    <w:rsid w:val="006D5DBC"/>
    <w:rsid w:val="006E7BDD"/>
    <w:rsid w:val="006F208C"/>
    <w:rsid w:val="006F3FED"/>
    <w:rsid w:val="006F6AA5"/>
    <w:rsid w:val="006F7375"/>
    <w:rsid w:val="00703AC8"/>
    <w:rsid w:val="0070420C"/>
    <w:rsid w:val="00705219"/>
    <w:rsid w:val="00706CC9"/>
    <w:rsid w:val="007177BB"/>
    <w:rsid w:val="00722959"/>
    <w:rsid w:val="00722CFC"/>
    <w:rsid w:val="00727D70"/>
    <w:rsid w:val="00730919"/>
    <w:rsid w:val="00734C56"/>
    <w:rsid w:val="007407F3"/>
    <w:rsid w:val="00741CD4"/>
    <w:rsid w:val="00744E84"/>
    <w:rsid w:val="007464D6"/>
    <w:rsid w:val="00747613"/>
    <w:rsid w:val="0075490B"/>
    <w:rsid w:val="007568BA"/>
    <w:rsid w:val="00767071"/>
    <w:rsid w:val="00770EF5"/>
    <w:rsid w:val="00771520"/>
    <w:rsid w:val="00776C3A"/>
    <w:rsid w:val="007810ED"/>
    <w:rsid w:val="00781BCC"/>
    <w:rsid w:val="00790F13"/>
    <w:rsid w:val="00793133"/>
    <w:rsid w:val="007A041B"/>
    <w:rsid w:val="007A151A"/>
    <w:rsid w:val="007A4759"/>
    <w:rsid w:val="007A50DF"/>
    <w:rsid w:val="007C3093"/>
    <w:rsid w:val="007D0773"/>
    <w:rsid w:val="007D196B"/>
    <w:rsid w:val="007D23C6"/>
    <w:rsid w:val="007D4977"/>
    <w:rsid w:val="007E44B8"/>
    <w:rsid w:val="007E7EB4"/>
    <w:rsid w:val="007F1CC0"/>
    <w:rsid w:val="007F3946"/>
    <w:rsid w:val="007F5134"/>
    <w:rsid w:val="0080321B"/>
    <w:rsid w:val="0081144D"/>
    <w:rsid w:val="00817C5A"/>
    <w:rsid w:val="00826560"/>
    <w:rsid w:val="008343E2"/>
    <w:rsid w:val="008366DB"/>
    <w:rsid w:val="008407D7"/>
    <w:rsid w:val="00843D7E"/>
    <w:rsid w:val="00845C8E"/>
    <w:rsid w:val="0084685C"/>
    <w:rsid w:val="008475CB"/>
    <w:rsid w:val="00851279"/>
    <w:rsid w:val="008524AC"/>
    <w:rsid w:val="0085257A"/>
    <w:rsid w:val="0086250C"/>
    <w:rsid w:val="00870C1B"/>
    <w:rsid w:val="00870E1D"/>
    <w:rsid w:val="008765E2"/>
    <w:rsid w:val="00882C75"/>
    <w:rsid w:val="00883F9F"/>
    <w:rsid w:val="0088482F"/>
    <w:rsid w:val="00885442"/>
    <w:rsid w:val="00886379"/>
    <w:rsid w:val="00893069"/>
    <w:rsid w:val="00893300"/>
    <w:rsid w:val="00894BB2"/>
    <w:rsid w:val="008960BA"/>
    <w:rsid w:val="008A30B0"/>
    <w:rsid w:val="008A644E"/>
    <w:rsid w:val="008A6A7D"/>
    <w:rsid w:val="008A6E86"/>
    <w:rsid w:val="008B19C0"/>
    <w:rsid w:val="008B5A4C"/>
    <w:rsid w:val="008C546C"/>
    <w:rsid w:val="008C677D"/>
    <w:rsid w:val="008D0B5B"/>
    <w:rsid w:val="008D1ACA"/>
    <w:rsid w:val="008D3F82"/>
    <w:rsid w:val="008D5163"/>
    <w:rsid w:val="008D78A2"/>
    <w:rsid w:val="008E1E36"/>
    <w:rsid w:val="008F6D6F"/>
    <w:rsid w:val="008F7145"/>
    <w:rsid w:val="00906EC0"/>
    <w:rsid w:val="0090790C"/>
    <w:rsid w:val="00912D0A"/>
    <w:rsid w:val="00916D12"/>
    <w:rsid w:val="00922376"/>
    <w:rsid w:val="00924863"/>
    <w:rsid w:val="0092617F"/>
    <w:rsid w:val="00931096"/>
    <w:rsid w:val="00931552"/>
    <w:rsid w:val="009316C0"/>
    <w:rsid w:val="00932558"/>
    <w:rsid w:val="0093782B"/>
    <w:rsid w:val="00950DBA"/>
    <w:rsid w:val="00950F69"/>
    <w:rsid w:val="0095464A"/>
    <w:rsid w:val="00957582"/>
    <w:rsid w:val="0096674A"/>
    <w:rsid w:val="00966ED4"/>
    <w:rsid w:val="009674CA"/>
    <w:rsid w:val="00977AA3"/>
    <w:rsid w:val="009823FC"/>
    <w:rsid w:val="00985203"/>
    <w:rsid w:val="00992273"/>
    <w:rsid w:val="0099324C"/>
    <w:rsid w:val="009A4194"/>
    <w:rsid w:val="009A5A2A"/>
    <w:rsid w:val="009A5AAC"/>
    <w:rsid w:val="009B1CD5"/>
    <w:rsid w:val="009B2539"/>
    <w:rsid w:val="009B627D"/>
    <w:rsid w:val="009B7215"/>
    <w:rsid w:val="009B7438"/>
    <w:rsid w:val="009B77FD"/>
    <w:rsid w:val="009C183C"/>
    <w:rsid w:val="009C1DA1"/>
    <w:rsid w:val="009C1E97"/>
    <w:rsid w:val="009C3FB7"/>
    <w:rsid w:val="009C5AED"/>
    <w:rsid w:val="009D2370"/>
    <w:rsid w:val="009D274A"/>
    <w:rsid w:val="009D2B84"/>
    <w:rsid w:val="009D3357"/>
    <w:rsid w:val="009D39DF"/>
    <w:rsid w:val="009D4DB6"/>
    <w:rsid w:val="009E0152"/>
    <w:rsid w:val="009E289C"/>
    <w:rsid w:val="009E32F6"/>
    <w:rsid w:val="009E5091"/>
    <w:rsid w:val="009F2EEC"/>
    <w:rsid w:val="009F4FDE"/>
    <w:rsid w:val="00A03557"/>
    <w:rsid w:val="00A10EFA"/>
    <w:rsid w:val="00A110C1"/>
    <w:rsid w:val="00A13FA0"/>
    <w:rsid w:val="00A15467"/>
    <w:rsid w:val="00A20449"/>
    <w:rsid w:val="00A214A1"/>
    <w:rsid w:val="00A215D8"/>
    <w:rsid w:val="00A334AB"/>
    <w:rsid w:val="00A33EC9"/>
    <w:rsid w:val="00A3565E"/>
    <w:rsid w:val="00A368AE"/>
    <w:rsid w:val="00A4676B"/>
    <w:rsid w:val="00A4682A"/>
    <w:rsid w:val="00A523C7"/>
    <w:rsid w:val="00A61636"/>
    <w:rsid w:val="00A6432F"/>
    <w:rsid w:val="00A6518B"/>
    <w:rsid w:val="00A7014A"/>
    <w:rsid w:val="00A703F6"/>
    <w:rsid w:val="00A77247"/>
    <w:rsid w:val="00A81A24"/>
    <w:rsid w:val="00A860BD"/>
    <w:rsid w:val="00A929C4"/>
    <w:rsid w:val="00A96F83"/>
    <w:rsid w:val="00A97367"/>
    <w:rsid w:val="00AA5677"/>
    <w:rsid w:val="00AA5A87"/>
    <w:rsid w:val="00AB0151"/>
    <w:rsid w:val="00AB1EF8"/>
    <w:rsid w:val="00AC0A6A"/>
    <w:rsid w:val="00AC13B4"/>
    <w:rsid w:val="00AC1771"/>
    <w:rsid w:val="00AE05D1"/>
    <w:rsid w:val="00AE0A0B"/>
    <w:rsid w:val="00AE3DB6"/>
    <w:rsid w:val="00AF07FD"/>
    <w:rsid w:val="00AF0B72"/>
    <w:rsid w:val="00AF5294"/>
    <w:rsid w:val="00AF6777"/>
    <w:rsid w:val="00AF7032"/>
    <w:rsid w:val="00B1307A"/>
    <w:rsid w:val="00B1484C"/>
    <w:rsid w:val="00B16645"/>
    <w:rsid w:val="00B17B17"/>
    <w:rsid w:val="00B2283B"/>
    <w:rsid w:val="00B26CB7"/>
    <w:rsid w:val="00B26E2F"/>
    <w:rsid w:val="00B27215"/>
    <w:rsid w:val="00B31C9D"/>
    <w:rsid w:val="00B3316A"/>
    <w:rsid w:val="00B3476F"/>
    <w:rsid w:val="00B3579D"/>
    <w:rsid w:val="00B3615C"/>
    <w:rsid w:val="00B41BB0"/>
    <w:rsid w:val="00B44139"/>
    <w:rsid w:val="00B443A6"/>
    <w:rsid w:val="00B533F0"/>
    <w:rsid w:val="00B56B7B"/>
    <w:rsid w:val="00B571AE"/>
    <w:rsid w:val="00B62CC3"/>
    <w:rsid w:val="00B62D71"/>
    <w:rsid w:val="00B6414B"/>
    <w:rsid w:val="00B64561"/>
    <w:rsid w:val="00B64AE1"/>
    <w:rsid w:val="00B65596"/>
    <w:rsid w:val="00B7075E"/>
    <w:rsid w:val="00B70B20"/>
    <w:rsid w:val="00B759F4"/>
    <w:rsid w:val="00B82D62"/>
    <w:rsid w:val="00B82EBB"/>
    <w:rsid w:val="00B87D2E"/>
    <w:rsid w:val="00B91C66"/>
    <w:rsid w:val="00B9304E"/>
    <w:rsid w:val="00BA2046"/>
    <w:rsid w:val="00BA51B9"/>
    <w:rsid w:val="00BA73E0"/>
    <w:rsid w:val="00BB4D0B"/>
    <w:rsid w:val="00BB7807"/>
    <w:rsid w:val="00BC03FA"/>
    <w:rsid w:val="00BC40A1"/>
    <w:rsid w:val="00BC41C6"/>
    <w:rsid w:val="00BC5B22"/>
    <w:rsid w:val="00BD0A79"/>
    <w:rsid w:val="00BD303B"/>
    <w:rsid w:val="00BD39B9"/>
    <w:rsid w:val="00BD4D74"/>
    <w:rsid w:val="00BD65E0"/>
    <w:rsid w:val="00BD6A4A"/>
    <w:rsid w:val="00BE0888"/>
    <w:rsid w:val="00BE0A50"/>
    <w:rsid w:val="00BE417C"/>
    <w:rsid w:val="00BE7158"/>
    <w:rsid w:val="00BF4FC4"/>
    <w:rsid w:val="00C014E9"/>
    <w:rsid w:val="00C02E38"/>
    <w:rsid w:val="00C06B48"/>
    <w:rsid w:val="00C1239C"/>
    <w:rsid w:val="00C1341A"/>
    <w:rsid w:val="00C1377B"/>
    <w:rsid w:val="00C15BF1"/>
    <w:rsid w:val="00C177B7"/>
    <w:rsid w:val="00C213C7"/>
    <w:rsid w:val="00C271F9"/>
    <w:rsid w:val="00C30DD2"/>
    <w:rsid w:val="00C3118D"/>
    <w:rsid w:val="00C31A00"/>
    <w:rsid w:val="00C32398"/>
    <w:rsid w:val="00C33243"/>
    <w:rsid w:val="00C33E1B"/>
    <w:rsid w:val="00C373D7"/>
    <w:rsid w:val="00C43EF9"/>
    <w:rsid w:val="00C44720"/>
    <w:rsid w:val="00C44E00"/>
    <w:rsid w:val="00C638E7"/>
    <w:rsid w:val="00C71743"/>
    <w:rsid w:val="00C7262D"/>
    <w:rsid w:val="00C730CC"/>
    <w:rsid w:val="00C73D1E"/>
    <w:rsid w:val="00C74A20"/>
    <w:rsid w:val="00C75E6A"/>
    <w:rsid w:val="00C77375"/>
    <w:rsid w:val="00C80056"/>
    <w:rsid w:val="00C80571"/>
    <w:rsid w:val="00C80751"/>
    <w:rsid w:val="00C81559"/>
    <w:rsid w:val="00C819D4"/>
    <w:rsid w:val="00C83C25"/>
    <w:rsid w:val="00C87912"/>
    <w:rsid w:val="00C87BAC"/>
    <w:rsid w:val="00C91CE7"/>
    <w:rsid w:val="00C93B0B"/>
    <w:rsid w:val="00C97074"/>
    <w:rsid w:val="00C972B6"/>
    <w:rsid w:val="00C974AD"/>
    <w:rsid w:val="00CA0B19"/>
    <w:rsid w:val="00CB3F87"/>
    <w:rsid w:val="00CB4FE4"/>
    <w:rsid w:val="00CC0DB4"/>
    <w:rsid w:val="00CC1E23"/>
    <w:rsid w:val="00CC206E"/>
    <w:rsid w:val="00CC3D10"/>
    <w:rsid w:val="00CC64A6"/>
    <w:rsid w:val="00CD27E7"/>
    <w:rsid w:val="00CD6573"/>
    <w:rsid w:val="00CD76DF"/>
    <w:rsid w:val="00CD7DC7"/>
    <w:rsid w:val="00CE40A5"/>
    <w:rsid w:val="00CE5790"/>
    <w:rsid w:val="00CF0771"/>
    <w:rsid w:val="00CF0CD9"/>
    <w:rsid w:val="00CF2D5E"/>
    <w:rsid w:val="00CF36E7"/>
    <w:rsid w:val="00D00AA6"/>
    <w:rsid w:val="00D00E20"/>
    <w:rsid w:val="00D07F84"/>
    <w:rsid w:val="00D104C1"/>
    <w:rsid w:val="00D1428C"/>
    <w:rsid w:val="00D23A64"/>
    <w:rsid w:val="00D24A1F"/>
    <w:rsid w:val="00D2509F"/>
    <w:rsid w:val="00D31F46"/>
    <w:rsid w:val="00D33189"/>
    <w:rsid w:val="00D34343"/>
    <w:rsid w:val="00D41C2A"/>
    <w:rsid w:val="00D436BE"/>
    <w:rsid w:val="00D61B0C"/>
    <w:rsid w:val="00D63CB4"/>
    <w:rsid w:val="00D64BC7"/>
    <w:rsid w:val="00D65AB8"/>
    <w:rsid w:val="00D66686"/>
    <w:rsid w:val="00D67D0E"/>
    <w:rsid w:val="00D72806"/>
    <w:rsid w:val="00D74F9D"/>
    <w:rsid w:val="00D80A6E"/>
    <w:rsid w:val="00D82FBF"/>
    <w:rsid w:val="00D94580"/>
    <w:rsid w:val="00DA2517"/>
    <w:rsid w:val="00DB4949"/>
    <w:rsid w:val="00DB56E0"/>
    <w:rsid w:val="00DC0450"/>
    <w:rsid w:val="00DC0B26"/>
    <w:rsid w:val="00DC3282"/>
    <w:rsid w:val="00DD04FC"/>
    <w:rsid w:val="00DD2240"/>
    <w:rsid w:val="00DD626B"/>
    <w:rsid w:val="00DE04C3"/>
    <w:rsid w:val="00DE1DF2"/>
    <w:rsid w:val="00DE78DD"/>
    <w:rsid w:val="00DF0E58"/>
    <w:rsid w:val="00DF1111"/>
    <w:rsid w:val="00DF30F3"/>
    <w:rsid w:val="00DF767A"/>
    <w:rsid w:val="00E03E22"/>
    <w:rsid w:val="00E06C5B"/>
    <w:rsid w:val="00E21DEF"/>
    <w:rsid w:val="00E249A9"/>
    <w:rsid w:val="00E27262"/>
    <w:rsid w:val="00E33BE5"/>
    <w:rsid w:val="00E34473"/>
    <w:rsid w:val="00E35243"/>
    <w:rsid w:val="00E410C2"/>
    <w:rsid w:val="00E41243"/>
    <w:rsid w:val="00E41931"/>
    <w:rsid w:val="00E44181"/>
    <w:rsid w:val="00E443D4"/>
    <w:rsid w:val="00E454AB"/>
    <w:rsid w:val="00E456BB"/>
    <w:rsid w:val="00E56281"/>
    <w:rsid w:val="00E5632F"/>
    <w:rsid w:val="00E56B81"/>
    <w:rsid w:val="00E6030E"/>
    <w:rsid w:val="00E60BDC"/>
    <w:rsid w:val="00E612E1"/>
    <w:rsid w:val="00E62A28"/>
    <w:rsid w:val="00E64C07"/>
    <w:rsid w:val="00E654AF"/>
    <w:rsid w:val="00E80FDC"/>
    <w:rsid w:val="00E81392"/>
    <w:rsid w:val="00E81E82"/>
    <w:rsid w:val="00E82D99"/>
    <w:rsid w:val="00E84D49"/>
    <w:rsid w:val="00E903F0"/>
    <w:rsid w:val="00E912B4"/>
    <w:rsid w:val="00E92C45"/>
    <w:rsid w:val="00E95B9A"/>
    <w:rsid w:val="00E968BF"/>
    <w:rsid w:val="00EA1567"/>
    <w:rsid w:val="00EA5EC4"/>
    <w:rsid w:val="00EB175F"/>
    <w:rsid w:val="00EB2C73"/>
    <w:rsid w:val="00EB3C25"/>
    <w:rsid w:val="00EB3D92"/>
    <w:rsid w:val="00EB6589"/>
    <w:rsid w:val="00EB6D77"/>
    <w:rsid w:val="00EC4976"/>
    <w:rsid w:val="00EC7B86"/>
    <w:rsid w:val="00ED7F66"/>
    <w:rsid w:val="00ED7FB2"/>
    <w:rsid w:val="00EE24CE"/>
    <w:rsid w:val="00EE2763"/>
    <w:rsid w:val="00EE48A6"/>
    <w:rsid w:val="00EE4E09"/>
    <w:rsid w:val="00EF22DA"/>
    <w:rsid w:val="00EF230B"/>
    <w:rsid w:val="00EF2E14"/>
    <w:rsid w:val="00EF3B78"/>
    <w:rsid w:val="00EF4CDC"/>
    <w:rsid w:val="00F01150"/>
    <w:rsid w:val="00F02140"/>
    <w:rsid w:val="00F03E4F"/>
    <w:rsid w:val="00F046CC"/>
    <w:rsid w:val="00F1227C"/>
    <w:rsid w:val="00F15F9D"/>
    <w:rsid w:val="00F20519"/>
    <w:rsid w:val="00F220D0"/>
    <w:rsid w:val="00F24F99"/>
    <w:rsid w:val="00F3501E"/>
    <w:rsid w:val="00F377D9"/>
    <w:rsid w:val="00F43828"/>
    <w:rsid w:val="00F537E8"/>
    <w:rsid w:val="00F5458C"/>
    <w:rsid w:val="00F555BC"/>
    <w:rsid w:val="00F57A4C"/>
    <w:rsid w:val="00F60485"/>
    <w:rsid w:val="00F700CD"/>
    <w:rsid w:val="00F756A4"/>
    <w:rsid w:val="00F76D23"/>
    <w:rsid w:val="00F84E51"/>
    <w:rsid w:val="00F91EA9"/>
    <w:rsid w:val="00FA1B59"/>
    <w:rsid w:val="00FA1FE7"/>
    <w:rsid w:val="00FA574A"/>
    <w:rsid w:val="00FB29A8"/>
    <w:rsid w:val="00FB3751"/>
    <w:rsid w:val="00FB44FE"/>
    <w:rsid w:val="00FB6757"/>
    <w:rsid w:val="00FC2604"/>
    <w:rsid w:val="00FC4548"/>
    <w:rsid w:val="00FC53A7"/>
    <w:rsid w:val="00FC5E16"/>
    <w:rsid w:val="00FD4528"/>
    <w:rsid w:val="00FD4CDD"/>
    <w:rsid w:val="00FD5B92"/>
    <w:rsid w:val="00FE02A2"/>
    <w:rsid w:val="00FE0739"/>
    <w:rsid w:val="00FE1890"/>
    <w:rsid w:val="00FE38DC"/>
    <w:rsid w:val="00FE488B"/>
    <w:rsid w:val="00FE5654"/>
    <w:rsid w:val="00FF0343"/>
    <w:rsid w:val="00FF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859E3"/>
  <w15:docId w15:val="{BAA8CA9B-A55F-46D8-B80A-D4003B86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qFormat/>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qFormat/>
    <w:pPr>
      <w:keepNext/>
      <w:widowControl/>
      <w:ind w:right="-10"/>
      <w:jc w:val="center"/>
      <w:outlineLvl w:val="2"/>
    </w:pPr>
    <w:rPr>
      <w:rFonts w:ascii="Times New Roman" w:hAnsi="Times New Roman"/>
      <w:b/>
      <w:lang w:val="en-GB"/>
    </w:rPr>
  </w:style>
  <w:style w:type="paragraph" w:styleId="Heading4">
    <w:name w:val="heading 4"/>
    <w:basedOn w:val="Normal"/>
    <w:next w:val="Normal"/>
    <w:qFormat/>
    <w:pPr>
      <w:keepNext/>
      <w:tabs>
        <w:tab w:val="left" w:pos="990"/>
      </w:tabs>
      <w:jc w:val="center"/>
      <w:outlineLvl w:val="3"/>
    </w:pPr>
    <w:rPr>
      <w:rFonts w:ascii="Arial" w:hAnsi="Arial"/>
      <w:b/>
      <w:lang w:val="en-GB"/>
    </w:rPr>
  </w:style>
  <w:style w:type="paragraph" w:styleId="Heading5">
    <w:name w:val="heading 5"/>
    <w:basedOn w:val="Normal"/>
    <w:next w:val="Normal"/>
    <w:qFormat/>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jc w:val="center"/>
    </w:pPr>
    <w:rPr>
      <w:rFonts w:ascii="Arial" w:hAnsi="Arial"/>
      <w:b/>
      <w:sz w:val="22"/>
      <w:lang w:val="en-GB"/>
    </w:rPr>
  </w:style>
  <w:style w:type="paragraph" w:styleId="BlockText">
    <w:name w:val="Block Text"/>
    <w:basedOn w:val="Normal"/>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pPr>
      <w:widowControl/>
      <w:ind w:left="720" w:hanging="720"/>
    </w:pPr>
    <w:rPr>
      <w:rFonts w:ascii="Times New Roman" w:hAnsi="Times New Roman"/>
      <w:snapToGrid/>
      <w:lang w:val="en-GB"/>
    </w:rPr>
  </w:style>
  <w:style w:type="paragraph" w:styleId="BodyTextIndent2">
    <w:name w:val="Body Text Indent 2"/>
    <w:basedOn w:val="Normal"/>
    <w:pPr>
      <w:ind w:left="-450"/>
      <w:jc w:val="both"/>
    </w:pPr>
    <w:rPr>
      <w:rFonts w:ascii="Times New Roman" w:hAnsi="Times New Roman"/>
    </w:rPr>
  </w:style>
  <w:style w:type="paragraph" w:styleId="Title">
    <w:name w:val="Title"/>
    <w:basedOn w:val="Normal"/>
    <w:qFormat/>
    <w:pPr>
      <w:widowControl/>
      <w:ind w:left="720" w:hanging="720"/>
      <w:jc w:val="center"/>
    </w:pPr>
    <w:rPr>
      <w:rFonts w:ascii="Times New Roman" w:hAnsi="Times New Roman"/>
      <w:b/>
      <w:snapToGrid/>
      <w:lang w:val="en-GB"/>
    </w:rPr>
  </w:style>
  <w:style w:type="paragraph" w:styleId="BodyText2">
    <w:name w:val="Body Text 2"/>
    <w:basedOn w:val="Normal"/>
    <w:pPr>
      <w:spacing w:after="120"/>
      <w:ind w:right="-14"/>
      <w:jc w:val="both"/>
    </w:pPr>
    <w:rPr>
      <w:rFonts w:ascii="Times New Roman" w:hAnsi="Times New Roman"/>
      <w:lang w:val="en-GB"/>
    </w:rPr>
  </w:style>
  <w:style w:type="paragraph" w:customStyle="1" w:styleId="Style1">
    <w:name w:val="Style1"/>
    <w:basedOn w:val="BodyTextIndent"/>
  </w:style>
  <w:style w:type="paragraph" w:styleId="BodyText3">
    <w:name w:val="Body Text 3"/>
    <w:basedOn w:val="Normal"/>
    <w:pPr>
      <w:ind w:right="-10"/>
      <w:jc w:val="both"/>
    </w:pPr>
    <w:rPr>
      <w:rFonts w:ascii="Times New Roman" w:hAnsi="Times New Roman"/>
      <w:lang w:val="en-GB"/>
    </w:rPr>
  </w:style>
  <w:style w:type="paragraph" w:styleId="BodyTextIndent3">
    <w:name w:val="Body Text Indent 3"/>
    <w:basedOn w:val="Normal"/>
    <w:pPr>
      <w:spacing w:after="120"/>
      <w:ind w:left="360"/>
      <w:jc w:val="both"/>
    </w:pPr>
    <w:rPr>
      <w:rFonts w:ascii="Times New Roman" w:hAnsi="Times New Roman"/>
      <w:color w:val="000000"/>
    </w:rPr>
  </w:style>
  <w:style w:type="paragraph" w:styleId="BalloonText">
    <w:name w:val="Balloon Text"/>
    <w:basedOn w:val="Normal"/>
    <w:semiHidden/>
    <w:rsid w:val="00F76D23"/>
    <w:rPr>
      <w:rFonts w:ascii="Tahoma" w:hAnsi="Tahoma" w:cs="Tahoma"/>
      <w:sz w:val="16"/>
      <w:szCs w:val="16"/>
    </w:rPr>
  </w:style>
  <w:style w:type="character" w:styleId="Hyperlink">
    <w:name w:val="Hyperlink"/>
    <w:rsid w:val="005F2457"/>
    <w:rPr>
      <w:color w:val="0000FF"/>
      <w:u w:val="single"/>
    </w:rPr>
  </w:style>
  <w:style w:type="paragraph" w:styleId="PlainText">
    <w:name w:val="Plain Text"/>
    <w:basedOn w:val="Normal"/>
    <w:rsid w:val="009B2539"/>
    <w:pPr>
      <w:widowControl/>
    </w:pPr>
    <w:rPr>
      <w:rFonts w:ascii="Courier New" w:hAnsi="Courier New" w:cs="Courier New"/>
      <w:snapToGrid/>
      <w:sz w:val="20"/>
      <w:lang w:val="en-GB" w:eastAsia="en-GB"/>
    </w:rPr>
  </w:style>
  <w:style w:type="character" w:styleId="CommentReference">
    <w:name w:val="annotation reference"/>
    <w:semiHidden/>
    <w:rsid w:val="00C93B0B"/>
    <w:rPr>
      <w:sz w:val="16"/>
      <w:szCs w:val="16"/>
    </w:rPr>
  </w:style>
  <w:style w:type="paragraph" w:styleId="CommentText">
    <w:name w:val="annotation text"/>
    <w:basedOn w:val="Normal"/>
    <w:semiHidden/>
    <w:rsid w:val="00C93B0B"/>
    <w:rPr>
      <w:sz w:val="20"/>
    </w:rPr>
  </w:style>
  <w:style w:type="paragraph" w:styleId="CommentSubject">
    <w:name w:val="annotation subject"/>
    <w:basedOn w:val="CommentText"/>
    <w:next w:val="CommentText"/>
    <w:semiHidden/>
    <w:rsid w:val="00C93B0B"/>
    <w:rPr>
      <w:b/>
      <w:bCs/>
    </w:rPr>
  </w:style>
  <w:style w:type="paragraph" w:customStyle="1" w:styleId="subpara">
    <w:name w:val="sub para"/>
    <w:basedOn w:val="Normal"/>
    <w:rsid w:val="004C5651"/>
    <w:pPr>
      <w:widowControl/>
      <w:spacing w:before="60" w:after="60"/>
      <w:ind w:left="1134" w:right="794" w:hanging="567"/>
      <w:jc w:val="both"/>
    </w:pPr>
    <w:rPr>
      <w:rFonts w:ascii="Arial Narrow" w:hAnsi="Arial Narrow"/>
      <w:snapToGrid/>
      <w:sz w:val="22"/>
      <w:lang w:val="en-AU"/>
    </w:rPr>
  </w:style>
  <w:style w:type="table" w:styleId="TableGrid">
    <w:name w:val="Table Grid"/>
    <w:basedOn w:val="TableNormal"/>
    <w:rsid w:val="00C3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95B9A"/>
    <w:pPr>
      <w:widowControl/>
    </w:pPr>
    <w:rPr>
      <w:rFonts w:ascii="Times New Roman" w:hAnsi="Times New Roman"/>
      <w:snapToGrid/>
      <w:lang w:val="en-AU"/>
    </w:rPr>
  </w:style>
  <w:style w:type="character" w:styleId="FollowedHyperlink">
    <w:name w:val="FollowedHyperlink"/>
    <w:rsid w:val="0026312B"/>
    <w:rPr>
      <w:color w:val="606420"/>
      <w:u w:val="single"/>
    </w:rPr>
  </w:style>
  <w:style w:type="paragraph" w:styleId="Header">
    <w:name w:val="header"/>
    <w:basedOn w:val="Normal"/>
    <w:link w:val="HeaderChar"/>
    <w:uiPriority w:val="99"/>
    <w:rsid w:val="00483B5B"/>
    <w:pPr>
      <w:widowControl/>
      <w:tabs>
        <w:tab w:val="center" w:pos="4153"/>
        <w:tab w:val="right" w:pos="8306"/>
      </w:tabs>
    </w:pPr>
    <w:rPr>
      <w:rFonts w:ascii="Arial" w:hAnsi="Arial" w:cs="Arial"/>
      <w:snapToGrid/>
      <w:sz w:val="20"/>
      <w:lang w:val="en-GB" w:eastAsia="zh-CN"/>
    </w:rPr>
  </w:style>
  <w:style w:type="paragraph" w:styleId="NormalWeb">
    <w:name w:val="Normal (Web)"/>
    <w:basedOn w:val="Normal"/>
    <w:uiPriority w:val="99"/>
    <w:rsid w:val="00483B5B"/>
    <w:pPr>
      <w:widowControl/>
      <w:spacing w:before="100" w:beforeAutospacing="1" w:after="100" w:afterAutospacing="1"/>
    </w:pPr>
    <w:rPr>
      <w:rFonts w:ascii="Verdana" w:hAnsi="Verdana"/>
      <w:snapToGrid/>
      <w:sz w:val="20"/>
    </w:rPr>
  </w:style>
  <w:style w:type="character" w:customStyle="1" w:styleId="mw-headline">
    <w:name w:val="mw-headline"/>
    <w:basedOn w:val="DefaultParagraphFont"/>
    <w:rsid w:val="00483B5B"/>
  </w:style>
  <w:style w:type="paragraph" w:customStyle="1" w:styleId="Sis2">
    <w:name w:val="Sis 2"/>
    <w:basedOn w:val="Normal"/>
    <w:rsid w:val="005B34C8"/>
    <w:pPr>
      <w:widowControl/>
      <w:ind w:left="2608"/>
    </w:pPr>
    <w:rPr>
      <w:rFonts w:ascii="Arial" w:hAnsi="Arial"/>
      <w:snapToGrid/>
      <w:sz w:val="20"/>
      <w:lang w:val="en-GB"/>
    </w:rPr>
  </w:style>
  <w:style w:type="paragraph" w:customStyle="1" w:styleId="Sis2Sivuotsikko">
    <w:name w:val="Sis 2 + Sivuotsikko"/>
    <w:basedOn w:val="Normal"/>
    <w:next w:val="Sis2"/>
    <w:rsid w:val="00885442"/>
    <w:pPr>
      <w:widowControl/>
      <w:ind w:left="2608" w:hanging="2608"/>
    </w:pPr>
    <w:rPr>
      <w:rFonts w:ascii="Arial" w:hAnsi="Arial"/>
      <w:snapToGrid/>
      <w:sz w:val="20"/>
      <w:lang w:val="en-GB"/>
    </w:rPr>
  </w:style>
  <w:style w:type="paragraph" w:customStyle="1" w:styleId="PaaOtsikko">
    <w:name w:val="PaaOtsikko"/>
    <w:basedOn w:val="Normal"/>
    <w:rsid w:val="00885442"/>
    <w:pPr>
      <w:widowControl/>
      <w:spacing w:after="240"/>
    </w:pPr>
    <w:rPr>
      <w:rFonts w:ascii="Arial" w:hAnsi="Arial"/>
      <w:b/>
      <w:snapToGrid/>
      <w:lang w:val="en-GB"/>
    </w:rPr>
  </w:style>
  <w:style w:type="paragraph" w:customStyle="1" w:styleId="Default">
    <w:name w:val="Default"/>
    <w:rsid w:val="004B31C4"/>
    <w:pPr>
      <w:widowControl w:val="0"/>
      <w:autoSpaceDE w:val="0"/>
      <w:autoSpaceDN w:val="0"/>
      <w:adjustRightInd w:val="0"/>
    </w:pPr>
    <w:rPr>
      <w:rFonts w:ascii="Arial" w:eastAsia="Malgun Gothic" w:hAnsi="Arial" w:cs="Arial"/>
      <w:color w:val="000000"/>
      <w:sz w:val="24"/>
      <w:szCs w:val="24"/>
      <w:lang w:val="en-US" w:eastAsia="ko-KR"/>
    </w:rPr>
  </w:style>
  <w:style w:type="paragraph" w:customStyle="1" w:styleId="CharChar1">
    <w:name w:val="Char Char1"/>
    <w:basedOn w:val="Normal"/>
    <w:rsid w:val="00422EFD"/>
    <w:pPr>
      <w:widowControl/>
      <w:spacing w:after="160" w:line="240" w:lineRule="exact"/>
    </w:pPr>
    <w:rPr>
      <w:rFonts w:ascii="Verdana" w:hAnsi="Verdana"/>
      <w:snapToGrid/>
      <w:sz w:val="20"/>
    </w:rPr>
  </w:style>
  <w:style w:type="character" w:styleId="Emphasis">
    <w:name w:val="Emphasis"/>
    <w:qFormat/>
    <w:rsid w:val="003D6099"/>
    <w:rPr>
      <w:i/>
      <w:iCs/>
    </w:rPr>
  </w:style>
  <w:style w:type="paragraph" w:customStyle="1" w:styleId="CharCharCharCharChar">
    <w:name w:val="Char Char Char Char Char"/>
    <w:basedOn w:val="Normal"/>
    <w:rsid w:val="00B64561"/>
    <w:pPr>
      <w:widowControl/>
      <w:spacing w:after="240" w:line="240" w:lineRule="exact"/>
    </w:pPr>
    <w:rPr>
      <w:rFonts w:ascii="Verdana" w:hAnsi="Verdana"/>
      <w:snapToGrid/>
      <w:sz w:val="20"/>
    </w:rPr>
  </w:style>
  <w:style w:type="paragraph" w:customStyle="1" w:styleId="CharCharCharCharCharCharCharChar">
    <w:name w:val="Char Char Char Char Char Char Char Char"/>
    <w:basedOn w:val="Normal"/>
    <w:rsid w:val="00424A4F"/>
    <w:pPr>
      <w:widowControl/>
      <w:spacing w:after="240" w:line="240" w:lineRule="exact"/>
    </w:pPr>
    <w:rPr>
      <w:rFonts w:ascii="Verdana" w:hAnsi="Verdana"/>
      <w:snapToGrid/>
      <w:sz w:val="20"/>
    </w:rPr>
  </w:style>
  <w:style w:type="paragraph" w:styleId="Footer">
    <w:name w:val="footer"/>
    <w:basedOn w:val="Normal"/>
    <w:link w:val="FooterChar"/>
    <w:uiPriority w:val="99"/>
    <w:unhideWhenUsed/>
    <w:rsid w:val="002F4F4E"/>
    <w:pPr>
      <w:tabs>
        <w:tab w:val="center" w:pos="4513"/>
        <w:tab w:val="right" w:pos="9026"/>
      </w:tabs>
    </w:pPr>
  </w:style>
  <w:style w:type="character" w:customStyle="1" w:styleId="FooterChar">
    <w:name w:val="Footer Char"/>
    <w:link w:val="Footer"/>
    <w:uiPriority w:val="99"/>
    <w:rsid w:val="002F4F4E"/>
    <w:rPr>
      <w:rFonts w:ascii="Courier" w:hAnsi="Courier"/>
      <w:snapToGrid w:val="0"/>
      <w:sz w:val="24"/>
      <w:lang w:val="en-US" w:eastAsia="en-US"/>
    </w:rPr>
  </w:style>
  <w:style w:type="character" w:customStyle="1" w:styleId="HeaderChar">
    <w:name w:val="Header Char"/>
    <w:link w:val="Header"/>
    <w:uiPriority w:val="99"/>
    <w:rsid w:val="002F4F4E"/>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94498">
      <w:bodyDiv w:val="1"/>
      <w:marLeft w:val="0"/>
      <w:marRight w:val="0"/>
      <w:marTop w:val="0"/>
      <w:marBottom w:val="0"/>
      <w:divBdr>
        <w:top w:val="none" w:sz="0" w:space="0" w:color="auto"/>
        <w:left w:val="none" w:sz="0" w:space="0" w:color="auto"/>
        <w:bottom w:val="none" w:sz="0" w:space="0" w:color="auto"/>
        <w:right w:val="none" w:sz="0" w:space="0" w:color="auto"/>
      </w:divBdr>
    </w:div>
    <w:div w:id="703945963">
      <w:bodyDiv w:val="1"/>
      <w:marLeft w:val="0"/>
      <w:marRight w:val="0"/>
      <w:marTop w:val="0"/>
      <w:marBottom w:val="0"/>
      <w:divBdr>
        <w:top w:val="none" w:sz="0" w:space="0" w:color="auto"/>
        <w:left w:val="none" w:sz="0" w:space="0" w:color="auto"/>
        <w:bottom w:val="none" w:sz="0" w:space="0" w:color="auto"/>
        <w:right w:val="none" w:sz="0" w:space="0" w:color="auto"/>
      </w:divBdr>
    </w:div>
    <w:div w:id="722406476">
      <w:bodyDiv w:val="1"/>
      <w:marLeft w:val="0"/>
      <w:marRight w:val="0"/>
      <w:marTop w:val="0"/>
      <w:marBottom w:val="0"/>
      <w:divBdr>
        <w:top w:val="none" w:sz="0" w:space="0" w:color="auto"/>
        <w:left w:val="none" w:sz="0" w:space="0" w:color="auto"/>
        <w:bottom w:val="none" w:sz="0" w:space="0" w:color="auto"/>
        <w:right w:val="none" w:sz="0" w:space="0" w:color="auto"/>
      </w:divBdr>
    </w:div>
    <w:div w:id="1018700060">
      <w:bodyDiv w:val="1"/>
      <w:marLeft w:val="0"/>
      <w:marRight w:val="0"/>
      <w:marTop w:val="0"/>
      <w:marBottom w:val="0"/>
      <w:divBdr>
        <w:top w:val="none" w:sz="0" w:space="0" w:color="auto"/>
        <w:left w:val="none" w:sz="0" w:space="0" w:color="auto"/>
        <w:bottom w:val="none" w:sz="0" w:space="0" w:color="auto"/>
        <w:right w:val="none" w:sz="0" w:space="0" w:color="auto"/>
      </w:divBdr>
    </w:div>
    <w:div w:id="1056473066">
      <w:bodyDiv w:val="1"/>
      <w:marLeft w:val="0"/>
      <w:marRight w:val="0"/>
      <w:marTop w:val="0"/>
      <w:marBottom w:val="0"/>
      <w:divBdr>
        <w:top w:val="none" w:sz="0" w:space="0" w:color="auto"/>
        <w:left w:val="none" w:sz="0" w:space="0" w:color="auto"/>
        <w:bottom w:val="none" w:sz="0" w:space="0" w:color="auto"/>
        <w:right w:val="none" w:sz="0" w:space="0" w:color="auto"/>
      </w:divBdr>
    </w:div>
    <w:div w:id="13883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ho.int/mtg_docs/com_wg/NCWG/NCWG3/NCWG3docs.htm" TargetMode="External"/><Relationship Id="rId18" Type="http://schemas.openxmlformats.org/officeDocument/2006/relationships/hyperlink" Target="http://www.iho.int/mtg_docs/com_wg/NCWG/NCWG3/NCWG3-02Arev5%20Agenda.pdf" TargetMode="External"/><Relationship Id="rId26" Type="http://schemas.openxmlformats.org/officeDocument/2006/relationships/hyperlink" Target="http://www.iho.int/mtg_docs/com_wg/NCWG/NCWG3/NIPWG_Report_to_NCWG3_presentation.pdf" TargetMode="External"/><Relationship Id="rId39" Type="http://schemas.openxmlformats.org/officeDocument/2006/relationships/hyperlink" Target="http://www.iho.int/mtg_docs/com_wg/NCWG/NCWG3/NCWG3-08.4A%20DQ%20indicators%20DE.pdf" TargetMode="External"/><Relationship Id="rId21" Type="http://schemas.openxmlformats.org/officeDocument/2006/relationships/hyperlink" Target="http://www.iho.int/mtg_docs/com_wg/HSSC/HSSC8/HSSC8_Presentation_NCWG.pdf" TargetMode="External"/><Relationship Id="rId34" Type="http://schemas.openxmlformats.org/officeDocument/2006/relationships/hyperlink" Target="http://www.iho.int/mtg_docs/com_wg/NCWG/NCWG3/NCWG3-08.1A%20flood%20lighting%20symbols.pdf" TargetMode="External"/><Relationship Id="rId42" Type="http://schemas.openxmlformats.org/officeDocument/2006/relationships/hyperlink" Target="http://www.iho.int/mtg_docs/com_wg/NCWG/NCWG3/NCWG3-08.6B%20Rocks%20which%20do%20not%20cover_US%20Response.pdf" TargetMode="External"/><Relationship Id="rId47" Type="http://schemas.openxmlformats.org/officeDocument/2006/relationships/hyperlink" Target="http://www.iho.int/mtg_docs/com_wg/NCWG/NCWG3/NCWG3-08.11A%20AtoNChangesinENCs_DE.pdf" TargetMode="External"/><Relationship Id="rId50" Type="http://schemas.openxmlformats.org/officeDocument/2006/relationships/hyperlink" Target="http://www.iho.int/mtg_docs/com_wg/NCWG/NCWG3/NCWG3-09.3A%20units%20for%20magnetic%20%20rate%20of%20change.pdf" TargetMode="External"/><Relationship Id="rId55" Type="http://schemas.openxmlformats.org/officeDocument/2006/relationships/hyperlink" Target="http://www.iho.int/mtg_docs/com_wg/NCWG/NCWG3/NCWG3-14.3%20INF1%20Paper%20Chart%20Automation%20by%20ESRI.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ho.int/mtg_docs/com_wg/NCWG/NCWG_MISC/NCWG_Members.pdf" TargetMode="External"/><Relationship Id="rId20" Type="http://schemas.openxmlformats.org/officeDocument/2006/relationships/hyperlink" Target="http://www.iho.int/mtg_docs/com_wg/HSSC/HSSC8/HSSC8-05.5A_Report_and_Recommendations_of%20NCWG.pdf" TargetMode="External"/><Relationship Id="rId29" Type="http://schemas.openxmlformats.org/officeDocument/2006/relationships/hyperlink" Target="http://www.iho.int/mtg_docs/com_wg/NCWG/NCWG3/NCWG3-05.1A%20NCWG%20TOR.pdf" TargetMode="External"/><Relationship Id="rId41" Type="http://schemas.openxmlformats.org/officeDocument/2006/relationships/hyperlink" Target="http://www.iho.int/mtg_docs/com_wg/NCWG/NCWG3/NCWG3-08.6A%20Rocks%20which%20do%20not%20cover.pdf" TargetMode="External"/><Relationship Id="rId54" Type="http://schemas.openxmlformats.org/officeDocument/2006/relationships/hyperlink" Target="http://www.iho.int/mtg_docs/com_wg/NCWG/NCWG3/NCWG3-14.1A%20Membership%20list_final.pdf" TargetMode="External"/><Relationship Id="rId62" Type="http://schemas.openxmlformats.org/officeDocument/2006/relationships/hyperlink" Target="mailto:andrew.coleman@ukh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o.int/mtg_docs/com_wg/NCWG/NCWG3/NCWG3-AdditionalLogiticsInfo.pdf" TargetMode="External"/><Relationship Id="rId24" Type="http://schemas.openxmlformats.org/officeDocument/2006/relationships/hyperlink" Target="http://www.iho.int/mtg_docs/com_wg/NCWG/NCWG3/NCWG3-04.2A%20S-100%20Activities%202017%20for%20working%20groups.pdf" TargetMode="External"/><Relationship Id="rId32" Type="http://schemas.openxmlformats.org/officeDocument/2006/relationships/hyperlink" Target="http://www.iho.int/mtg_docs/com_wg/NCWG/NCWG3/IRCC9-03C_Monitoring_INT_charts_final.pdf" TargetMode="External"/><Relationship Id="rId37" Type="http://schemas.openxmlformats.org/officeDocument/2006/relationships/hyperlink" Target="http://www.iho.int/mtg_docs/com_wg/NCWG/NCWG3/NCWG3-08.3A%20Annex%20B%20-%20ACL10_bis3.pdf" TargetMode="External"/><Relationship Id="rId40" Type="http://schemas.openxmlformats.org/officeDocument/2006/relationships/hyperlink" Target="http://www.iho.int/mtg_docs/com_wg/NCWG/NCWG3/NCWG3-8.5A_contour_lines_ENC_final.pdf" TargetMode="External"/><Relationship Id="rId45" Type="http://schemas.openxmlformats.org/officeDocument/2006/relationships/hyperlink" Target="http://www.iho.int/mtg_docs/com_wg/NCWG/NCWG3/NCWG3-08.9A%20Vertical%20clearances%20on%20bridges.pdf" TargetMode="External"/><Relationship Id="rId53" Type="http://schemas.openxmlformats.org/officeDocument/2006/relationships/hyperlink" Target="http://www.iho.int/mtg_docs/com_wg/NCWG/NCWG3/NCWG3-11.2%20Section%20V%20Histroy%20brief.p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ansol.inplan.kr/_cbm/conference/partticipants.asp?conference_idx=158" TargetMode="External"/><Relationship Id="rId23" Type="http://schemas.openxmlformats.org/officeDocument/2006/relationships/hyperlink" Target="http://www.iho.int/mtg_docs/com_wg/NCWG/NCWG3/EN-List%20of%20Decisions%20A1_Final.pdf" TargetMode="External"/><Relationship Id="rId28" Type="http://schemas.openxmlformats.org/officeDocument/2006/relationships/hyperlink" Target="http://www.iho.int/mtg_docs/com_wg/NCWG/NCWG3/DQWG_Report_to%20NCWG3_presentation.pdf" TargetMode="External"/><Relationship Id="rId36" Type="http://schemas.openxmlformats.org/officeDocument/2006/relationships/hyperlink" Target="http://www.iho.int/mtg_docs/com_wg/NCWG/NCWG3/NCWG3-08.3A%20Proposed%20S4%20Ammendments%20Related%20to%20Submarine%20Cables.docx" TargetMode="External"/><Relationship Id="rId49" Type="http://schemas.openxmlformats.org/officeDocument/2006/relationships/hyperlink" Target="http://www.iho.int/mtg_docs/com_wg/NCWG/NCWG3/NCWG3-09.2A%20LORAN.pdf" TargetMode="External"/><Relationship Id="rId57" Type="http://schemas.openxmlformats.org/officeDocument/2006/relationships/hyperlink" Target="mailto:carlo.marchi@marina.difesa.it" TargetMode="External"/><Relationship Id="rId61" Type="http://schemas.openxmlformats.org/officeDocument/2006/relationships/hyperlink" Target="mailto:jacqueline.barone@nga.mil" TargetMode="External"/><Relationship Id="rId10" Type="http://schemas.openxmlformats.org/officeDocument/2006/relationships/hyperlink" Target="http://www.iho.int/mtg_docs/com_wg/NCWG/NCWG_Letters/2017/NCWG%2001-2017%20Meeting%20call.pdf" TargetMode="External"/><Relationship Id="rId19" Type="http://schemas.openxmlformats.org/officeDocument/2006/relationships/hyperlink" Target="http://www.iho.int/mtg_docs/com_wg/NCWG/NCWG3/NCWG3-03A%20Status%20of%20NCWG2%20Actions.docx" TargetMode="External"/><Relationship Id="rId31" Type="http://schemas.openxmlformats.org/officeDocument/2006/relationships/hyperlink" Target="http://www.iho.int/mtg_docs/com_wg/NCWG/NCWG3/NCWG3-07.1A%20Work%20plan%20updated%20from%20HSSC8.docx" TargetMode="External"/><Relationship Id="rId44" Type="http://schemas.openxmlformats.org/officeDocument/2006/relationships/hyperlink" Target="http://www.iho.int/mtg_docs/com_wg/NCWG/NCWG3/NCWG3-08.8A%20Improvement%20of%20ENCs%20display%20on%20ECDIS.pdf" TargetMode="External"/><Relationship Id="rId52" Type="http://schemas.openxmlformats.org/officeDocument/2006/relationships/hyperlink" Target="http://www.iho.int/mtg_docs/com_wg/NCWG/NCWG3/NCWG3-11.1A%20INT1subWG.pdf" TargetMode="External"/><Relationship Id="rId60" Type="http://schemas.openxmlformats.org/officeDocument/2006/relationships/hyperlink" Target="mailto:Mikko.Hovi@liikennevirasto.fi"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ho.int/mtg_docs/conf/19IHC2017/letters/A1_MISC_03_Rev1.pdf" TargetMode="External"/><Relationship Id="rId14" Type="http://schemas.openxmlformats.org/officeDocument/2006/relationships/hyperlink" Target="http://www.iho.int/mtg_docs/com_wg/NCWG/NCWG3/NCWG3_01B_Participant_List.pdf" TargetMode="External"/><Relationship Id="rId22" Type="http://schemas.openxmlformats.org/officeDocument/2006/relationships/hyperlink" Target="http://www.iho.int/mtg_docs/com_wg/NCWG/NCWG3/LIST%20OF%20ACTIONS%20FROM%20HSSC8_20170510_export.docx" TargetMode="External"/><Relationship Id="rId27" Type="http://schemas.openxmlformats.org/officeDocument/2006/relationships/hyperlink" Target="http://www.iho.int/mtg_docs/com_wg/NCWG/NCWG3/HDWG_Report_to_NCWG-3.pdf" TargetMode="External"/><Relationship Id="rId30" Type="http://schemas.openxmlformats.org/officeDocument/2006/relationships/hyperlink" Target="http://www.iho.int/mtg_docs/com_wg/NCWG/NCWG3/NCWG3-6.1A%20draft%20revised%20procedures_final.pdf" TargetMode="External"/><Relationship Id="rId35" Type="http://schemas.openxmlformats.org/officeDocument/2006/relationships/hyperlink" Target="http://www.iho.int/mtg_docs/com_wg/NCWG/NCWG3/NCWG3-08.2A%20small%20craft%20anchorage.pdf" TargetMode="External"/><Relationship Id="rId43" Type="http://schemas.openxmlformats.org/officeDocument/2006/relationships/hyperlink" Target="http://www.iho.int/mtg_docs/com_wg/NCWG/NCWG3/NCWG3-08.7A_Anchor%20berth%20and%20swinging%20circle.pdf" TargetMode="External"/><Relationship Id="rId48" Type="http://schemas.openxmlformats.org/officeDocument/2006/relationships/hyperlink" Target="http://www.iho.int/mtg_docs/com_wg/NCWG/NCWG3/NCWG3-09.1A%20Res%203-1919.pdf" TargetMode="External"/><Relationship Id="rId56" Type="http://schemas.openxmlformats.org/officeDocument/2006/relationships/hyperlink" Target="http://www.iho.int/mtg_docs/com_wg/NCWG/NCWG3/NCWG3-15.1A_Rev1_electionNCWGofficers.pdf" TargetMode="External"/><Relationship Id="rId64" Type="http://schemas.microsoft.com/office/2011/relationships/people" Target="people.xml"/><Relationship Id="rId8" Type="http://schemas.openxmlformats.org/officeDocument/2006/relationships/image" Target="media/image1.jpeg"/><Relationship Id="rId51" Type="http://schemas.openxmlformats.org/officeDocument/2006/relationships/hyperlink" Target="http://www.iho.int/mtg_docs/com_wg/NCWG/NCWG3/NCWG3-09.4A_Reproduction%20material.pdf" TargetMode="External"/><Relationship Id="rId3" Type="http://schemas.openxmlformats.org/officeDocument/2006/relationships/styles" Target="styles.xml"/><Relationship Id="rId12" Type="http://schemas.openxmlformats.org/officeDocument/2006/relationships/hyperlink" Target="http://hansol.inplan.kr/_cbm/conference/conference.asp" TargetMode="External"/><Relationship Id="rId17" Type="http://schemas.openxmlformats.org/officeDocument/2006/relationships/hyperlink" Target="http://www.iho.int/mtg_docs/com_wg/NCWG/NCWG3/NCWG3-02Arev5%20Agenda.docx" TargetMode="External"/><Relationship Id="rId25" Type="http://schemas.openxmlformats.org/officeDocument/2006/relationships/hyperlink" Target="http://www.iho.int/mtg_docs/com_wg/NCWG/NCWG3/NCWG3-04.3A%20Report%20on%20ENCWG%20Activities.pdf" TargetMode="External"/><Relationship Id="rId33" Type="http://schemas.openxmlformats.org/officeDocument/2006/relationships/hyperlink" Target="http://www.iho.int/mtg_docs/com_wg/NCWG/NCWG3/NCWG3-07.7A%20TP%20information%20in%20ENC%20draft.pdf" TargetMode="External"/><Relationship Id="rId38" Type="http://schemas.openxmlformats.org/officeDocument/2006/relationships/hyperlink" Target="http://www.iho.int/mtg_docs/com_wg/NCWG/NCWG3/NCWG3-08.3A%20Annex%20C%20-%20ICPC-IHO_MOU_2016.pdf" TargetMode="External"/><Relationship Id="rId46" Type="http://schemas.openxmlformats.org/officeDocument/2006/relationships/hyperlink" Target="http://www.iho.int/mtg_docs/com_wg/NCWG/NCWG3/NCWG3-08.10A%20ENC%20limits%20on%20paper%20charts.pdf"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CD20D-EF79-40D7-AB59-992AB811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9846</Words>
  <Characters>56274</Characters>
  <Application>Microsoft Office Word</Application>
  <DocSecurity>0</DocSecurity>
  <Lines>468</Lines>
  <Paragraphs>131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UKHO</Company>
  <LinksUpToDate>false</LinksUpToDate>
  <CharactersWithSpaces>65989</CharactersWithSpaces>
  <SharedDoc>false</SharedDoc>
  <HLinks>
    <vt:vector size="294" baseType="variant">
      <vt:variant>
        <vt:i4>6750303</vt:i4>
      </vt:variant>
      <vt:variant>
        <vt:i4>144</vt:i4>
      </vt:variant>
      <vt:variant>
        <vt:i4>0</vt:i4>
      </vt:variant>
      <vt:variant>
        <vt:i4>5</vt:i4>
      </vt:variant>
      <vt:variant>
        <vt:lpwstr>mailto:andrew.coleman@ukho.gov.uk</vt:lpwstr>
      </vt:variant>
      <vt:variant>
        <vt:lpwstr/>
      </vt:variant>
      <vt:variant>
        <vt:i4>6750224</vt:i4>
      </vt:variant>
      <vt:variant>
        <vt:i4>141</vt:i4>
      </vt:variant>
      <vt:variant>
        <vt:i4>0</vt:i4>
      </vt:variant>
      <vt:variant>
        <vt:i4>5</vt:i4>
      </vt:variant>
      <vt:variant>
        <vt:lpwstr>mailto:Mikko.Hovi@liikennevirasto.fi</vt:lpwstr>
      </vt:variant>
      <vt:variant>
        <vt:lpwstr/>
      </vt:variant>
      <vt:variant>
        <vt:i4>3014770</vt:i4>
      </vt:variant>
      <vt:variant>
        <vt:i4>138</vt:i4>
      </vt:variant>
      <vt:variant>
        <vt:i4>0</vt:i4>
      </vt:variant>
      <vt:variant>
        <vt:i4>5</vt:i4>
      </vt:variant>
      <vt:variant>
        <vt:lpwstr>http://www.iho.int/mtg_docs/com_wg/NCWG/NCWG3/NCWG3-15.1A_Rev1_electionNCWGofficers.pdf</vt:lpwstr>
      </vt:variant>
      <vt:variant>
        <vt:lpwstr/>
      </vt:variant>
      <vt:variant>
        <vt:i4>7667761</vt:i4>
      </vt:variant>
      <vt:variant>
        <vt:i4>135</vt:i4>
      </vt:variant>
      <vt:variant>
        <vt:i4>0</vt:i4>
      </vt:variant>
      <vt:variant>
        <vt:i4>5</vt:i4>
      </vt:variant>
      <vt:variant>
        <vt:lpwstr>http://www.iho.int/mtg_docs/com_wg/NCWG/NCWG3/NCWG3-14.3 INF1 Paper Chart Automation by ESRI.pdf</vt:lpwstr>
      </vt:variant>
      <vt:variant>
        <vt:lpwstr/>
      </vt:variant>
      <vt:variant>
        <vt:i4>3866650</vt:i4>
      </vt:variant>
      <vt:variant>
        <vt:i4>132</vt:i4>
      </vt:variant>
      <vt:variant>
        <vt:i4>0</vt:i4>
      </vt:variant>
      <vt:variant>
        <vt:i4>5</vt:i4>
      </vt:variant>
      <vt:variant>
        <vt:lpwstr>http://www.iho.int/mtg_docs/com_wg/NCWG/NCWG3/NCWG3-14.1A Membership list_final.pdf</vt:lpwstr>
      </vt:variant>
      <vt:variant>
        <vt:lpwstr/>
      </vt:variant>
      <vt:variant>
        <vt:i4>7864444</vt:i4>
      </vt:variant>
      <vt:variant>
        <vt:i4>129</vt:i4>
      </vt:variant>
      <vt:variant>
        <vt:i4>0</vt:i4>
      </vt:variant>
      <vt:variant>
        <vt:i4>5</vt:i4>
      </vt:variant>
      <vt:variant>
        <vt:lpwstr>http://www.iho.int/mtg_docs/com_wg/NCWG/NCWG3/NCWG3-11.2 Section V Histroy brief.pdf</vt:lpwstr>
      </vt:variant>
      <vt:variant>
        <vt:lpwstr/>
      </vt:variant>
      <vt:variant>
        <vt:i4>4587607</vt:i4>
      </vt:variant>
      <vt:variant>
        <vt:i4>126</vt:i4>
      </vt:variant>
      <vt:variant>
        <vt:i4>0</vt:i4>
      </vt:variant>
      <vt:variant>
        <vt:i4>5</vt:i4>
      </vt:variant>
      <vt:variant>
        <vt:lpwstr>http://www.iho.int/mtg_docs/com_wg/NCWG/NCWG3/NCWG3-11.1A INT1subWG.pdf</vt:lpwstr>
      </vt:variant>
      <vt:variant>
        <vt:lpwstr/>
      </vt:variant>
      <vt:variant>
        <vt:i4>7602207</vt:i4>
      </vt:variant>
      <vt:variant>
        <vt:i4>123</vt:i4>
      </vt:variant>
      <vt:variant>
        <vt:i4>0</vt:i4>
      </vt:variant>
      <vt:variant>
        <vt:i4>5</vt:i4>
      </vt:variant>
      <vt:variant>
        <vt:lpwstr>http://www.iho.int/mtg_docs/com_wg/NCWG/NCWG3/NCWG3-09.4A_Reproduction material.pdf</vt:lpwstr>
      </vt:variant>
      <vt:variant>
        <vt:lpwstr/>
      </vt:variant>
      <vt:variant>
        <vt:i4>2621567</vt:i4>
      </vt:variant>
      <vt:variant>
        <vt:i4>120</vt:i4>
      </vt:variant>
      <vt:variant>
        <vt:i4>0</vt:i4>
      </vt:variant>
      <vt:variant>
        <vt:i4>5</vt:i4>
      </vt:variant>
      <vt:variant>
        <vt:lpwstr>http://www.iho.int/mtg_docs/com_wg/NCWG/NCWG3/NCWG3-09.3A units for magnetic  rate of change.pdf</vt:lpwstr>
      </vt:variant>
      <vt:variant>
        <vt:lpwstr/>
      </vt:variant>
      <vt:variant>
        <vt:i4>1966157</vt:i4>
      </vt:variant>
      <vt:variant>
        <vt:i4>117</vt:i4>
      </vt:variant>
      <vt:variant>
        <vt:i4>0</vt:i4>
      </vt:variant>
      <vt:variant>
        <vt:i4>5</vt:i4>
      </vt:variant>
      <vt:variant>
        <vt:lpwstr>http://www.iho.int/mtg_docs/com_wg/NCWG/NCWG3/NCWG3-09.2A LORAN.pdf</vt:lpwstr>
      </vt:variant>
      <vt:variant>
        <vt:lpwstr/>
      </vt:variant>
      <vt:variant>
        <vt:i4>2555957</vt:i4>
      </vt:variant>
      <vt:variant>
        <vt:i4>114</vt:i4>
      </vt:variant>
      <vt:variant>
        <vt:i4>0</vt:i4>
      </vt:variant>
      <vt:variant>
        <vt:i4>5</vt:i4>
      </vt:variant>
      <vt:variant>
        <vt:lpwstr>http://www.iho.int/mtg_docs/com_wg/NCWG/NCWG3/NCWG3-09.1A Res 3-1919.pdf</vt:lpwstr>
      </vt:variant>
      <vt:variant>
        <vt:lpwstr/>
      </vt:variant>
      <vt:variant>
        <vt:i4>6029409</vt:i4>
      </vt:variant>
      <vt:variant>
        <vt:i4>111</vt:i4>
      </vt:variant>
      <vt:variant>
        <vt:i4>0</vt:i4>
      </vt:variant>
      <vt:variant>
        <vt:i4>5</vt:i4>
      </vt:variant>
      <vt:variant>
        <vt:lpwstr>http://www.iho.int/mtg_docs/com_wg/NCWG/NCWG3/NCWG3-08.11A AtoNChangesinENCs_DE.pdf</vt:lpwstr>
      </vt:variant>
      <vt:variant>
        <vt:lpwstr/>
      </vt:variant>
      <vt:variant>
        <vt:i4>6946931</vt:i4>
      </vt:variant>
      <vt:variant>
        <vt:i4>108</vt:i4>
      </vt:variant>
      <vt:variant>
        <vt:i4>0</vt:i4>
      </vt:variant>
      <vt:variant>
        <vt:i4>5</vt:i4>
      </vt:variant>
      <vt:variant>
        <vt:lpwstr>http://www.iho.int/mtg_docs/com_wg/NCWG/NCWG3/NCWG3-08.10A ENC limits on paper charts.pdf</vt:lpwstr>
      </vt:variant>
      <vt:variant>
        <vt:lpwstr/>
      </vt:variant>
      <vt:variant>
        <vt:i4>7733355</vt:i4>
      </vt:variant>
      <vt:variant>
        <vt:i4>105</vt:i4>
      </vt:variant>
      <vt:variant>
        <vt:i4>0</vt:i4>
      </vt:variant>
      <vt:variant>
        <vt:i4>5</vt:i4>
      </vt:variant>
      <vt:variant>
        <vt:lpwstr>http://www.iho.int/mtg_docs/com_wg/NCWG/NCWG3/NCWG3-08.9A Vertical clearances on bridges.pdf</vt:lpwstr>
      </vt:variant>
      <vt:variant>
        <vt:lpwstr/>
      </vt:variant>
      <vt:variant>
        <vt:i4>589840</vt:i4>
      </vt:variant>
      <vt:variant>
        <vt:i4>102</vt:i4>
      </vt:variant>
      <vt:variant>
        <vt:i4>0</vt:i4>
      </vt:variant>
      <vt:variant>
        <vt:i4>5</vt:i4>
      </vt:variant>
      <vt:variant>
        <vt:lpwstr>http://www.iho.int/mtg_docs/com_wg/NCWG/NCWG3/NCWG3-08.8A Improvement of ENCs display on ECDIS.pdf</vt:lpwstr>
      </vt:variant>
      <vt:variant>
        <vt:lpwstr/>
      </vt:variant>
      <vt:variant>
        <vt:i4>6422623</vt:i4>
      </vt:variant>
      <vt:variant>
        <vt:i4>99</vt:i4>
      </vt:variant>
      <vt:variant>
        <vt:i4>0</vt:i4>
      </vt:variant>
      <vt:variant>
        <vt:i4>5</vt:i4>
      </vt:variant>
      <vt:variant>
        <vt:lpwstr>http://www.iho.int/mtg_docs/com_wg/NCWG/NCWG3/NCWG3-08.7A_Anchor berth and swinging circle.pdf</vt:lpwstr>
      </vt:variant>
      <vt:variant>
        <vt:lpwstr/>
      </vt:variant>
      <vt:variant>
        <vt:i4>2031648</vt:i4>
      </vt:variant>
      <vt:variant>
        <vt:i4>96</vt:i4>
      </vt:variant>
      <vt:variant>
        <vt:i4>0</vt:i4>
      </vt:variant>
      <vt:variant>
        <vt:i4>5</vt:i4>
      </vt:variant>
      <vt:variant>
        <vt:lpwstr>http://www.iho.int/mtg_docs/com_wg/NCWG/NCWG3/NCWG3-08.6B Rocks which do not cover_US Response.pdf</vt:lpwstr>
      </vt:variant>
      <vt:variant>
        <vt:lpwstr/>
      </vt:variant>
      <vt:variant>
        <vt:i4>5505042</vt:i4>
      </vt:variant>
      <vt:variant>
        <vt:i4>93</vt:i4>
      </vt:variant>
      <vt:variant>
        <vt:i4>0</vt:i4>
      </vt:variant>
      <vt:variant>
        <vt:i4>5</vt:i4>
      </vt:variant>
      <vt:variant>
        <vt:lpwstr>http://www.iho.int/mtg_docs/com_wg/NCWG/NCWG3/NCWG3-08.6A Rocks which do not cover.pdf</vt:lpwstr>
      </vt:variant>
      <vt:variant>
        <vt:lpwstr/>
      </vt:variant>
      <vt:variant>
        <vt:i4>2818161</vt:i4>
      </vt:variant>
      <vt:variant>
        <vt:i4>90</vt:i4>
      </vt:variant>
      <vt:variant>
        <vt:i4>0</vt:i4>
      </vt:variant>
      <vt:variant>
        <vt:i4>5</vt:i4>
      </vt:variant>
      <vt:variant>
        <vt:lpwstr>http://www.iho.int/mtg_docs/com_wg/NCWG/NCWG3/NCWG3-8.5A_contour_lines_ENC_final.pdf</vt:lpwstr>
      </vt:variant>
      <vt:variant>
        <vt:lpwstr/>
      </vt:variant>
      <vt:variant>
        <vt:i4>1507421</vt:i4>
      </vt:variant>
      <vt:variant>
        <vt:i4>87</vt:i4>
      </vt:variant>
      <vt:variant>
        <vt:i4>0</vt:i4>
      </vt:variant>
      <vt:variant>
        <vt:i4>5</vt:i4>
      </vt:variant>
      <vt:variant>
        <vt:lpwstr>http://www.iho.int/mtg_docs/com_wg/NCWG/NCWG3/NCWG3-08.4A DQ indicators DE.pdf</vt:lpwstr>
      </vt:variant>
      <vt:variant>
        <vt:lpwstr/>
      </vt:variant>
      <vt:variant>
        <vt:i4>2490417</vt:i4>
      </vt:variant>
      <vt:variant>
        <vt:i4>84</vt:i4>
      </vt:variant>
      <vt:variant>
        <vt:i4>0</vt:i4>
      </vt:variant>
      <vt:variant>
        <vt:i4>5</vt:i4>
      </vt:variant>
      <vt:variant>
        <vt:lpwstr>http://www.iho.int/mtg_docs/com_wg/NCWG/NCWG3/NCWG3-08.3A Annex C - ICPC-IHO_MOU_2016.pdf</vt:lpwstr>
      </vt:variant>
      <vt:variant>
        <vt:lpwstr/>
      </vt:variant>
      <vt:variant>
        <vt:i4>3145747</vt:i4>
      </vt:variant>
      <vt:variant>
        <vt:i4>81</vt:i4>
      </vt:variant>
      <vt:variant>
        <vt:i4>0</vt:i4>
      </vt:variant>
      <vt:variant>
        <vt:i4>5</vt:i4>
      </vt:variant>
      <vt:variant>
        <vt:lpwstr>http://www.iho.int/mtg_docs/com_wg/NCWG/NCWG3/NCWG3-08.3A Annex B - ACL10_bis3.pdf</vt:lpwstr>
      </vt:variant>
      <vt:variant>
        <vt:lpwstr/>
      </vt:variant>
      <vt:variant>
        <vt:i4>5111897</vt:i4>
      </vt:variant>
      <vt:variant>
        <vt:i4>78</vt:i4>
      </vt:variant>
      <vt:variant>
        <vt:i4>0</vt:i4>
      </vt:variant>
      <vt:variant>
        <vt:i4>5</vt:i4>
      </vt:variant>
      <vt:variant>
        <vt:lpwstr>http://www.iho.int/mtg_docs/com_wg/NCWG/NCWG3/NCWG3-08.3A Proposed S4 Ammendments Related to Submarine Cables.docx</vt:lpwstr>
      </vt:variant>
      <vt:variant>
        <vt:lpwstr/>
      </vt:variant>
      <vt:variant>
        <vt:i4>1507420</vt:i4>
      </vt:variant>
      <vt:variant>
        <vt:i4>75</vt:i4>
      </vt:variant>
      <vt:variant>
        <vt:i4>0</vt:i4>
      </vt:variant>
      <vt:variant>
        <vt:i4>5</vt:i4>
      </vt:variant>
      <vt:variant>
        <vt:lpwstr>http://www.iho.int/mtg_docs/com_wg/NCWG/NCWG3/NCWG3-08.2A small craft anchorage.pdf</vt:lpwstr>
      </vt:variant>
      <vt:variant>
        <vt:lpwstr/>
      </vt:variant>
      <vt:variant>
        <vt:i4>6291500</vt:i4>
      </vt:variant>
      <vt:variant>
        <vt:i4>72</vt:i4>
      </vt:variant>
      <vt:variant>
        <vt:i4>0</vt:i4>
      </vt:variant>
      <vt:variant>
        <vt:i4>5</vt:i4>
      </vt:variant>
      <vt:variant>
        <vt:lpwstr>http://www.iho.int/mtg_docs/com_wg/NCWG/NCWG3/NCWG3-08.1A flood lighting symbols.pdf</vt:lpwstr>
      </vt:variant>
      <vt:variant>
        <vt:lpwstr/>
      </vt:variant>
      <vt:variant>
        <vt:i4>6488103</vt:i4>
      </vt:variant>
      <vt:variant>
        <vt:i4>69</vt:i4>
      </vt:variant>
      <vt:variant>
        <vt:i4>0</vt:i4>
      </vt:variant>
      <vt:variant>
        <vt:i4>5</vt:i4>
      </vt:variant>
      <vt:variant>
        <vt:lpwstr>http://www.iho.int/mtg_docs/com_wg/NCWG/NCWG3/NCWG3-07.7A TP information in ENC draft.pdf</vt:lpwstr>
      </vt:variant>
      <vt:variant>
        <vt:lpwstr/>
      </vt:variant>
      <vt:variant>
        <vt:i4>1638400</vt:i4>
      </vt:variant>
      <vt:variant>
        <vt:i4>66</vt:i4>
      </vt:variant>
      <vt:variant>
        <vt:i4>0</vt:i4>
      </vt:variant>
      <vt:variant>
        <vt:i4>5</vt:i4>
      </vt:variant>
      <vt:variant>
        <vt:lpwstr>http://www.iho.int/mtg_docs/com_wg/NCWG/NCWG3/IRCC9-03C_Monitoring_INT_charts_final.pdf</vt:lpwstr>
      </vt:variant>
      <vt:variant>
        <vt:lpwstr/>
      </vt:variant>
      <vt:variant>
        <vt:i4>851987</vt:i4>
      </vt:variant>
      <vt:variant>
        <vt:i4>63</vt:i4>
      </vt:variant>
      <vt:variant>
        <vt:i4>0</vt:i4>
      </vt:variant>
      <vt:variant>
        <vt:i4>5</vt:i4>
      </vt:variant>
      <vt:variant>
        <vt:lpwstr>http://www.iho.int/mtg_docs/com_wg/NCWG/NCWG3/NCWG3-07.1A Work plan updated from HSSC8.docx</vt:lpwstr>
      </vt:variant>
      <vt:variant>
        <vt:lpwstr/>
      </vt:variant>
      <vt:variant>
        <vt:i4>2818056</vt:i4>
      </vt:variant>
      <vt:variant>
        <vt:i4>60</vt:i4>
      </vt:variant>
      <vt:variant>
        <vt:i4>0</vt:i4>
      </vt:variant>
      <vt:variant>
        <vt:i4>5</vt:i4>
      </vt:variant>
      <vt:variant>
        <vt:lpwstr>http://www.iho.int/mtg_docs/com_wg/NCWG/NCWG3/NCWG3-6.1A draft revised procedures_final.pdf</vt:lpwstr>
      </vt:variant>
      <vt:variant>
        <vt:lpwstr/>
      </vt:variant>
      <vt:variant>
        <vt:i4>4259921</vt:i4>
      </vt:variant>
      <vt:variant>
        <vt:i4>57</vt:i4>
      </vt:variant>
      <vt:variant>
        <vt:i4>0</vt:i4>
      </vt:variant>
      <vt:variant>
        <vt:i4>5</vt:i4>
      </vt:variant>
      <vt:variant>
        <vt:lpwstr>http://www.iho.int/mtg_docs/com_wg/NCWG/NCWG3/NCWG3-05.1A NCWG TOR.pdf</vt:lpwstr>
      </vt:variant>
      <vt:variant>
        <vt:lpwstr/>
      </vt:variant>
      <vt:variant>
        <vt:i4>7405660</vt:i4>
      </vt:variant>
      <vt:variant>
        <vt:i4>54</vt:i4>
      </vt:variant>
      <vt:variant>
        <vt:i4>0</vt:i4>
      </vt:variant>
      <vt:variant>
        <vt:i4>5</vt:i4>
      </vt:variant>
      <vt:variant>
        <vt:lpwstr>http://www.iho.int/mtg_docs/com_wg/NCWG/NCWG3/DQWG_Report_to NCWG3_presentation.pdf</vt:lpwstr>
      </vt:variant>
      <vt:variant>
        <vt:lpwstr/>
      </vt:variant>
      <vt:variant>
        <vt:i4>6619210</vt:i4>
      </vt:variant>
      <vt:variant>
        <vt:i4>51</vt:i4>
      </vt:variant>
      <vt:variant>
        <vt:i4>0</vt:i4>
      </vt:variant>
      <vt:variant>
        <vt:i4>5</vt:i4>
      </vt:variant>
      <vt:variant>
        <vt:lpwstr>http://www.iho.int/mtg_docs/com_wg/NCWG/NCWG3/HDWG_Report_to_NCWG-3.pdf</vt:lpwstr>
      </vt:variant>
      <vt:variant>
        <vt:lpwstr/>
      </vt:variant>
      <vt:variant>
        <vt:i4>524382</vt:i4>
      </vt:variant>
      <vt:variant>
        <vt:i4>48</vt:i4>
      </vt:variant>
      <vt:variant>
        <vt:i4>0</vt:i4>
      </vt:variant>
      <vt:variant>
        <vt:i4>5</vt:i4>
      </vt:variant>
      <vt:variant>
        <vt:lpwstr>http://www.iho.int/mtg_docs/com_wg/NCWG/NCWG3/NIPWG_Report_to_NCWG3_presentation.pdf</vt:lpwstr>
      </vt:variant>
      <vt:variant>
        <vt:lpwstr/>
      </vt:variant>
      <vt:variant>
        <vt:i4>3211306</vt:i4>
      </vt:variant>
      <vt:variant>
        <vt:i4>45</vt:i4>
      </vt:variant>
      <vt:variant>
        <vt:i4>0</vt:i4>
      </vt:variant>
      <vt:variant>
        <vt:i4>5</vt:i4>
      </vt:variant>
      <vt:variant>
        <vt:lpwstr>http://www.iho.int/mtg_docs/com_wg/NCWG/NCWG3/NCWG3-04.3A Report on ENCWG Activities.pdf</vt:lpwstr>
      </vt:variant>
      <vt:variant>
        <vt:lpwstr/>
      </vt:variant>
      <vt:variant>
        <vt:i4>5701703</vt:i4>
      </vt:variant>
      <vt:variant>
        <vt:i4>42</vt:i4>
      </vt:variant>
      <vt:variant>
        <vt:i4>0</vt:i4>
      </vt:variant>
      <vt:variant>
        <vt:i4>5</vt:i4>
      </vt:variant>
      <vt:variant>
        <vt:lpwstr>http://www.iho.int/mtg_docs/com_wg/NCWG/NCWG3/NCWG3-04.2A S-100 Activities 2017 for working groups.pdf</vt:lpwstr>
      </vt:variant>
      <vt:variant>
        <vt:lpwstr/>
      </vt:variant>
      <vt:variant>
        <vt:i4>8060940</vt:i4>
      </vt:variant>
      <vt:variant>
        <vt:i4>39</vt:i4>
      </vt:variant>
      <vt:variant>
        <vt:i4>0</vt:i4>
      </vt:variant>
      <vt:variant>
        <vt:i4>5</vt:i4>
      </vt:variant>
      <vt:variant>
        <vt:lpwstr>http://www.iho.int/mtg_docs/com_wg/NCWG/NCWG3/EN-List of Decisions A1_Final.pdf</vt:lpwstr>
      </vt:variant>
      <vt:variant>
        <vt:lpwstr/>
      </vt:variant>
      <vt:variant>
        <vt:i4>4915210</vt:i4>
      </vt:variant>
      <vt:variant>
        <vt:i4>36</vt:i4>
      </vt:variant>
      <vt:variant>
        <vt:i4>0</vt:i4>
      </vt:variant>
      <vt:variant>
        <vt:i4>5</vt:i4>
      </vt:variant>
      <vt:variant>
        <vt:lpwstr>http://www.iho.int/mtg_docs/com_wg/NCWG/NCWG3/LIST OF ACTIONS FROM HSSC8_20170510_export.docx</vt:lpwstr>
      </vt:variant>
      <vt:variant>
        <vt:lpwstr/>
      </vt:variant>
      <vt:variant>
        <vt:i4>5963794</vt:i4>
      </vt:variant>
      <vt:variant>
        <vt:i4>33</vt:i4>
      </vt:variant>
      <vt:variant>
        <vt:i4>0</vt:i4>
      </vt:variant>
      <vt:variant>
        <vt:i4>5</vt:i4>
      </vt:variant>
      <vt:variant>
        <vt:lpwstr>http://www.iho.int/mtg_docs/com_wg/HSSC/HSSC8/HSSC8_Presentation_NCWG.pdf</vt:lpwstr>
      </vt:variant>
      <vt:variant>
        <vt:lpwstr/>
      </vt:variant>
      <vt:variant>
        <vt:i4>2031682</vt:i4>
      </vt:variant>
      <vt:variant>
        <vt:i4>30</vt:i4>
      </vt:variant>
      <vt:variant>
        <vt:i4>0</vt:i4>
      </vt:variant>
      <vt:variant>
        <vt:i4>5</vt:i4>
      </vt:variant>
      <vt:variant>
        <vt:lpwstr>http://www.iho.int/mtg_docs/com_wg/HSSC/HSSC8/HSSC8-05.5A_Report_and_Recommendations_of NCWG.pdf</vt:lpwstr>
      </vt:variant>
      <vt:variant>
        <vt:lpwstr/>
      </vt:variant>
      <vt:variant>
        <vt:i4>2556007</vt:i4>
      </vt:variant>
      <vt:variant>
        <vt:i4>27</vt:i4>
      </vt:variant>
      <vt:variant>
        <vt:i4>0</vt:i4>
      </vt:variant>
      <vt:variant>
        <vt:i4>5</vt:i4>
      </vt:variant>
      <vt:variant>
        <vt:lpwstr>http://www.iho.int/mtg_docs/com_wg/NCWG/NCWG3/NCWG3-03A Status of NCWG2 Actions.docx</vt:lpwstr>
      </vt:variant>
      <vt:variant>
        <vt:lpwstr/>
      </vt:variant>
      <vt:variant>
        <vt:i4>1638425</vt:i4>
      </vt:variant>
      <vt:variant>
        <vt:i4>24</vt:i4>
      </vt:variant>
      <vt:variant>
        <vt:i4>0</vt:i4>
      </vt:variant>
      <vt:variant>
        <vt:i4>5</vt:i4>
      </vt:variant>
      <vt:variant>
        <vt:lpwstr>http://www.iho.int/mtg_docs/com_wg/NCWG/NCWG3/NCWG3-02Arev5 Agenda.pdf</vt:lpwstr>
      </vt:variant>
      <vt:variant>
        <vt:lpwstr/>
      </vt:variant>
      <vt:variant>
        <vt:i4>524306</vt:i4>
      </vt:variant>
      <vt:variant>
        <vt:i4>21</vt:i4>
      </vt:variant>
      <vt:variant>
        <vt:i4>0</vt:i4>
      </vt:variant>
      <vt:variant>
        <vt:i4>5</vt:i4>
      </vt:variant>
      <vt:variant>
        <vt:lpwstr>http://www.iho.int/mtg_docs/com_wg/NCWG/NCWG3/NCWG3-02Arev5 Agenda.docx</vt:lpwstr>
      </vt:variant>
      <vt:variant>
        <vt:lpwstr/>
      </vt:variant>
      <vt:variant>
        <vt:i4>4325383</vt:i4>
      </vt:variant>
      <vt:variant>
        <vt:i4>18</vt:i4>
      </vt:variant>
      <vt:variant>
        <vt:i4>0</vt:i4>
      </vt:variant>
      <vt:variant>
        <vt:i4>5</vt:i4>
      </vt:variant>
      <vt:variant>
        <vt:lpwstr>http://www.iho.int/mtg_docs/com_wg/NCWG/NCWG_MISC/NCWG_Members.pdf</vt:lpwstr>
      </vt:variant>
      <vt:variant>
        <vt:lpwstr/>
      </vt:variant>
      <vt:variant>
        <vt:i4>65541</vt:i4>
      </vt:variant>
      <vt:variant>
        <vt:i4>15</vt:i4>
      </vt:variant>
      <vt:variant>
        <vt:i4>0</vt:i4>
      </vt:variant>
      <vt:variant>
        <vt:i4>5</vt:i4>
      </vt:variant>
      <vt:variant>
        <vt:lpwstr>http://hansol.inplan.kr/_cbm/conference/partticipants.asp?conference_idx=158</vt:lpwstr>
      </vt:variant>
      <vt:variant>
        <vt:lpwstr/>
      </vt:variant>
      <vt:variant>
        <vt:i4>5308450</vt:i4>
      </vt:variant>
      <vt:variant>
        <vt:i4>12</vt:i4>
      </vt:variant>
      <vt:variant>
        <vt:i4>0</vt:i4>
      </vt:variant>
      <vt:variant>
        <vt:i4>5</vt:i4>
      </vt:variant>
      <vt:variant>
        <vt:lpwstr>http://www.iho.int/mtg_docs/com_wg/NCWG/NCWG3/NCWG3_01B_Participant_List.pdf</vt:lpwstr>
      </vt:variant>
      <vt:variant>
        <vt:lpwstr/>
      </vt:variant>
      <vt:variant>
        <vt:i4>65606</vt:i4>
      </vt:variant>
      <vt:variant>
        <vt:i4>9</vt:i4>
      </vt:variant>
      <vt:variant>
        <vt:i4>0</vt:i4>
      </vt:variant>
      <vt:variant>
        <vt:i4>5</vt:i4>
      </vt:variant>
      <vt:variant>
        <vt:lpwstr>http://www.iho.int/mtg_docs/com_wg/NCWG/NCWG3/NCWG3docs.htm</vt:lpwstr>
      </vt:variant>
      <vt:variant>
        <vt:lpwstr/>
      </vt:variant>
      <vt:variant>
        <vt:i4>6946818</vt:i4>
      </vt:variant>
      <vt:variant>
        <vt:i4>6</vt:i4>
      </vt:variant>
      <vt:variant>
        <vt:i4>0</vt:i4>
      </vt:variant>
      <vt:variant>
        <vt:i4>5</vt:i4>
      </vt:variant>
      <vt:variant>
        <vt:lpwstr>http://hansol.inplan.kr/_cbm/conference/conference.asp</vt:lpwstr>
      </vt:variant>
      <vt:variant>
        <vt:lpwstr/>
      </vt:variant>
      <vt:variant>
        <vt:i4>1835028</vt:i4>
      </vt:variant>
      <vt:variant>
        <vt:i4>3</vt:i4>
      </vt:variant>
      <vt:variant>
        <vt:i4>0</vt:i4>
      </vt:variant>
      <vt:variant>
        <vt:i4>5</vt:i4>
      </vt:variant>
      <vt:variant>
        <vt:lpwstr>http://www.iho.int/mtg_docs/com_wg/NCWG/NCWG3/NCWG3-AdditionalLogiticsInfo.pdf</vt:lpwstr>
      </vt:variant>
      <vt:variant>
        <vt:lpwstr/>
      </vt:variant>
      <vt:variant>
        <vt:i4>524342</vt:i4>
      </vt:variant>
      <vt:variant>
        <vt:i4>0</vt:i4>
      </vt:variant>
      <vt:variant>
        <vt:i4>0</vt:i4>
      </vt:variant>
      <vt:variant>
        <vt:i4>5</vt:i4>
      </vt:variant>
      <vt:variant>
        <vt:lpwstr>http://www.iho.int/mtg_docs/com_wg/NCWG/NCWG_Letters/2017/NCWG 01-2017 Meeting call.pdf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Andrew Coleman</cp:lastModifiedBy>
  <cp:revision>2</cp:revision>
  <cp:lastPrinted>2017-06-08T10:25:00Z</cp:lastPrinted>
  <dcterms:created xsi:type="dcterms:W3CDTF">2017-07-13T07:47:00Z</dcterms:created>
  <dcterms:modified xsi:type="dcterms:W3CDTF">2017-07-13T07:47:00Z</dcterms:modified>
</cp:coreProperties>
</file>