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AC6DFE">
      <w:pPr>
        <w:pStyle w:val="Header"/>
      </w:pPr>
    </w:p>
    <w:tbl>
      <w:tblPr>
        <w:tblW w:w="8931" w:type="dxa"/>
        <w:tblInd w:w="486" w:type="dxa"/>
        <w:tblLayout w:type="fixed"/>
        <w:tblLook w:val="04A0" w:firstRow="1" w:lastRow="0" w:firstColumn="1" w:lastColumn="0" w:noHBand="0" w:noVBand="1"/>
      </w:tblPr>
      <w:tblGrid>
        <w:gridCol w:w="3969"/>
        <w:gridCol w:w="1155"/>
        <w:gridCol w:w="3807"/>
      </w:tblGrid>
      <w:tr w:rsidR="00AC6DFE" w:rsidRPr="0004433F" w:rsidTr="0004433F">
        <w:tc>
          <w:tcPr>
            <w:tcW w:w="3969" w:type="dxa"/>
            <w:shd w:val="clear" w:color="auto" w:fill="auto"/>
          </w:tcPr>
          <w:p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rsidR="00AC6DFE" w:rsidRPr="0004433F" w:rsidRDefault="00806B12" w:rsidP="0004433F">
            <w:pPr>
              <w:pStyle w:val="Header"/>
              <w:jc w:val="center"/>
              <w:rPr>
                <w:rFonts w:ascii="Calibri" w:hAnsi="Calibri" w:cs="Calibri"/>
              </w:rPr>
            </w:pPr>
            <w:r>
              <w:rPr>
                <w:rFonts w:ascii="Calibri" w:hAnsi="Calibri" w:cs="Calibri"/>
                <w:noProof/>
                <w:snapToGrid/>
              </w:rPr>
              <w:drawing>
                <wp:inline distT="0" distB="0" distL="0" distR="0">
                  <wp:extent cx="617220" cy="81534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815340"/>
                          </a:xfrm>
                          <a:prstGeom prst="rect">
                            <a:avLst/>
                          </a:prstGeom>
                          <a:noFill/>
                          <a:ln>
                            <a:noFill/>
                          </a:ln>
                        </pic:spPr>
                      </pic:pic>
                    </a:graphicData>
                  </a:graphic>
                </wp:inline>
              </w:drawing>
            </w:r>
          </w:p>
        </w:tc>
        <w:tc>
          <w:tcPr>
            <w:tcW w:w="3807" w:type="dxa"/>
            <w:shd w:val="clear" w:color="auto" w:fill="auto"/>
          </w:tcPr>
          <w:p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8"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rsidR="00AC6DFE" w:rsidRPr="00AC6DFE" w:rsidRDefault="00AC6DFE" w:rsidP="00AC6DFE">
      <w:pPr>
        <w:rPr>
          <w:rFonts w:ascii="Calibri" w:hAnsi="Calibri" w:cs="Calibri"/>
          <w:snapToGrid/>
          <w:vanish/>
          <w:sz w:val="20"/>
          <w:lang w:val="en-GB" w:eastAsia="en-GB"/>
        </w:rPr>
      </w:pPr>
    </w:p>
    <w:tbl>
      <w:tblPr>
        <w:tblW w:w="8930" w:type="dxa"/>
        <w:tblInd w:w="534" w:type="dxa"/>
        <w:tblLook w:val="00A0" w:firstRow="1" w:lastRow="0" w:firstColumn="1" w:lastColumn="0" w:noHBand="0" w:noVBand="0"/>
      </w:tblPr>
      <w:tblGrid>
        <w:gridCol w:w="8930"/>
      </w:tblGrid>
      <w:tr w:rsidR="00AC6DFE" w:rsidRPr="00AC6DFE" w:rsidTr="0004433F">
        <w:trPr>
          <w:trHeight w:val="82"/>
        </w:trPr>
        <w:tc>
          <w:tcPr>
            <w:tcW w:w="8930" w:type="dxa"/>
            <w:tcBorders>
              <w:bottom w:val="single" w:sz="24" w:space="0" w:color="000099"/>
            </w:tcBorders>
          </w:tcPr>
          <w:p w:rsidR="00AC6DFE" w:rsidRPr="00AC6DFE" w:rsidRDefault="00AC6DFE" w:rsidP="0004433F">
            <w:pPr>
              <w:pStyle w:val="Header"/>
              <w:jc w:val="center"/>
              <w:rPr>
                <w:rFonts w:ascii="Calibri" w:hAnsi="Calibri" w:cs="Calibri"/>
                <w:b/>
                <w:bCs/>
                <w:caps/>
                <w:color w:val="000099"/>
                <w:sz w:val="28"/>
                <w:lang w:val="fr-FR"/>
              </w:rPr>
            </w:pPr>
          </w:p>
        </w:tc>
      </w:tr>
      <w:tr w:rsidR="00AC6DFE" w:rsidRPr="00AC6DFE" w:rsidTr="0004433F">
        <w:tc>
          <w:tcPr>
            <w:tcW w:w="8930" w:type="dxa"/>
            <w:tcBorders>
              <w:top w:val="single" w:sz="24" w:space="0" w:color="000099"/>
              <w:left w:val="single" w:sz="24" w:space="0" w:color="000099"/>
              <w:bottom w:val="single" w:sz="24" w:space="0" w:color="000099"/>
              <w:right w:val="single" w:sz="24" w:space="0" w:color="000099"/>
            </w:tcBorders>
          </w:tcPr>
          <w:p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rsidTr="00AC6DFE">
        <w:trPr>
          <w:trHeight w:val="1019"/>
        </w:trPr>
        <w:tc>
          <w:tcPr>
            <w:tcW w:w="4518" w:type="dxa"/>
            <w:shd w:val="clear" w:color="auto" w:fill="auto"/>
          </w:tcPr>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Chair: Mikko HOVI</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Finnish Transport Agency</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5E7CCA">
              <w:rPr>
                <w:rFonts w:ascii="Arial" w:hAnsi="Arial" w:cs="Arial"/>
                <w:sz w:val="18"/>
                <w:szCs w:val="18"/>
                <w:lang w:val="en-GB"/>
              </w:rPr>
              <w:t>Opastinsilta</w:t>
            </w:r>
            <w:proofErr w:type="spellEnd"/>
            <w:r w:rsidRPr="005E7CCA">
              <w:rPr>
                <w:rFonts w:ascii="Arial" w:hAnsi="Arial" w:cs="Arial"/>
                <w:sz w:val="18"/>
                <w:szCs w:val="18"/>
                <w:lang w:val="en-GB"/>
              </w:rPr>
              <w:t xml:space="preserve"> 12 A</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00520 Helsinki</w:t>
            </w:r>
          </w:p>
          <w:p w:rsidR="006C5420" w:rsidRPr="00ED0DF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Finland</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Secretary: Andrew HEATH-COLEMAN</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w:t>
            </w:r>
            <w:r w:rsidR="00121FBD" w:rsidRPr="00ED0DFE">
              <w:rPr>
                <w:rFonts w:ascii="Arial" w:hAnsi="Arial" w:cs="Arial"/>
                <w:sz w:val="18"/>
                <w:szCs w:val="18"/>
                <w:lang w:val="en-GB"/>
              </w:rPr>
              <w:t xml:space="preserve">nited </w:t>
            </w:r>
            <w:r w:rsidRPr="00ED0DFE">
              <w:rPr>
                <w:rFonts w:ascii="Arial" w:hAnsi="Arial" w:cs="Arial"/>
                <w:sz w:val="18"/>
                <w:szCs w:val="18"/>
                <w:lang w:val="en-GB"/>
              </w:rPr>
              <w:t>K</w:t>
            </w:r>
            <w:r w:rsidR="00121FBD" w:rsidRPr="00ED0DFE">
              <w:rPr>
                <w:rFonts w:ascii="Arial" w:hAnsi="Arial" w:cs="Arial"/>
                <w:sz w:val="18"/>
                <w:szCs w:val="18"/>
                <w:lang w:val="en-GB"/>
              </w:rPr>
              <w:t>ingdom</w:t>
            </w:r>
            <w:r w:rsidRPr="00ED0DFE">
              <w:rPr>
                <w:rFonts w:ascii="Arial" w:hAnsi="Arial" w:cs="Arial"/>
                <w:sz w:val="18"/>
                <w:szCs w:val="18"/>
                <w:lang w:val="en-GB"/>
              </w:rPr>
              <w:t xml:space="preserve"> Hydrographic Office</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Admiralty Way, Taunton, Somerset</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United Kingdom</w:t>
            </w:r>
            <w:r w:rsidRPr="00ED0DFE">
              <w:rPr>
                <w:rFonts w:ascii="Arial" w:hAnsi="Arial" w:cs="Arial"/>
                <w:sz w:val="18"/>
                <w:szCs w:val="18"/>
                <w:lang w:val="en-GB"/>
              </w:rPr>
              <w:tab/>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Tel: +358 29 5343463</w:t>
            </w:r>
          </w:p>
        </w:tc>
        <w:tc>
          <w:tcPr>
            <w:tcW w:w="4412" w:type="dxa"/>
            <w:shd w:val="clear" w:color="auto" w:fill="auto"/>
          </w:tcPr>
          <w:p w:rsidR="006C5420" w:rsidRPr="00ED0DF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Tel: +44 1823 </w:t>
            </w:r>
            <w:r w:rsidR="00D602E8">
              <w:rPr>
                <w:rFonts w:ascii="Arial" w:hAnsi="Arial" w:cs="Arial"/>
                <w:sz w:val="18"/>
                <w:szCs w:val="18"/>
                <w:lang w:val="en-GB"/>
              </w:rPr>
              <w:t>483218</w:t>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Email: mikko.hovi@liikennevirasto.fi</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Email: </w:t>
            </w:r>
            <w:hyperlink r:id="rId9" w:history="1">
              <w:r w:rsidRPr="00ED0DFE">
                <w:rPr>
                  <w:rFonts w:ascii="Arial" w:hAnsi="Arial" w:cs="Arial"/>
                  <w:sz w:val="18"/>
                  <w:szCs w:val="18"/>
                  <w:lang w:val="en-GB"/>
                </w:rPr>
                <w:t>andrew.coleman@ukho.gov.uk</w:t>
              </w:r>
            </w:hyperlink>
          </w:p>
        </w:tc>
      </w:tr>
    </w:tbl>
    <w:p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662A1B"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 xml:space="preserve">CWG </w:t>
      </w:r>
      <w:r w:rsidR="002B1D0E" w:rsidRPr="00662A1B">
        <w:rPr>
          <w:rFonts w:ascii="Arial" w:hAnsi="Arial" w:cs="Arial"/>
          <w:b/>
          <w:szCs w:val="24"/>
          <w:lang w:val="en-GB"/>
        </w:rPr>
        <w:t>Letter</w:t>
      </w:r>
      <w:r w:rsidR="002B1D0E" w:rsidRPr="009B15FB">
        <w:rPr>
          <w:rFonts w:ascii="Arial" w:hAnsi="Arial" w:cs="Arial"/>
          <w:b/>
          <w:szCs w:val="24"/>
          <w:lang w:val="en-GB"/>
        </w:rPr>
        <w:t xml:space="preserve">: </w:t>
      </w:r>
      <w:r w:rsidR="009B15FB" w:rsidRPr="009B15FB">
        <w:rPr>
          <w:rFonts w:ascii="Arial" w:hAnsi="Arial" w:cs="Arial"/>
          <w:b/>
          <w:szCs w:val="24"/>
          <w:lang w:val="en-GB"/>
        </w:rPr>
        <w:t>06</w:t>
      </w:r>
      <w:r w:rsidR="002B1D0E" w:rsidRPr="009B15FB">
        <w:rPr>
          <w:rFonts w:ascii="Arial" w:hAnsi="Arial" w:cs="Arial"/>
          <w:b/>
          <w:szCs w:val="24"/>
          <w:lang w:val="en-GB"/>
        </w:rPr>
        <w:t>/201</w:t>
      </w:r>
      <w:r w:rsidR="00D602E8" w:rsidRPr="009B15FB">
        <w:rPr>
          <w:rFonts w:ascii="Arial" w:hAnsi="Arial" w:cs="Arial"/>
          <w:b/>
          <w:szCs w:val="24"/>
          <w:lang w:val="en-GB"/>
        </w:rPr>
        <w:t>7</w:t>
      </w:r>
      <w:r w:rsidR="00554E99" w:rsidRPr="00662A1B">
        <w:rPr>
          <w:rFonts w:ascii="Arial" w:hAnsi="Arial" w:cs="Arial"/>
          <w:sz w:val="18"/>
          <w:szCs w:val="18"/>
          <w:lang w:val="en-GB"/>
        </w:rPr>
        <w:tab/>
      </w:r>
      <w:r w:rsidR="00554E99" w:rsidRPr="00662A1B">
        <w:rPr>
          <w:rFonts w:ascii="Arial" w:hAnsi="Arial" w:cs="Arial"/>
          <w:sz w:val="18"/>
          <w:szCs w:val="18"/>
          <w:lang w:val="en-GB"/>
        </w:rPr>
        <w:tab/>
      </w:r>
      <w:r w:rsidR="00554E99"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r w:rsidR="00AC6DFE" w:rsidRPr="00662A1B">
        <w:rPr>
          <w:rFonts w:ascii="Arial" w:hAnsi="Arial" w:cs="Arial"/>
          <w:sz w:val="18"/>
          <w:szCs w:val="18"/>
          <w:lang w:val="en-GB"/>
        </w:rPr>
        <w:tab/>
      </w:r>
    </w:p>
    <w:p w:rsidR="005F2457" w:rsidRPr="00662A1B"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662A1B">
        <w:rPr>
          <w:rFonts w:ascii="Arial" w:hAnsi="Arial" w:cs="Arial"/>
          <w:sz w:val="18"/>
          <w:szCs w:val="18"/>
          <w:lang w:val="en-GB"/>
        </w:rPr>
        <w:t xml:space="preserve">UKHO </w:t>
      </w:r>
      <w:r w:rsidR="00317CE7" w:rsidRPr="00662A1B">
        <w:rPr>
          <w:rFonts w:ascii="Arial" w:hAnsi="Arial" w:cs="Arial"/>
          <w:sz w:val="18"/>
          <w:szCs w:val="18"/>
          <w:lang w:val="en-GB"/>
        </w:rPr>
        <w:t>ref</w:t>
      </w:r>
      <w:r w:rsidRPr="00662A1B">
        <w:rPr>
          <w:rFonts w:ascii="Arial" w:hAnsi="Arial" w:cs="Arial"/>
          <w:sz w:val="18"/>
          <w:szCs w:val="18"/>
          <w:lang w:val="en-GB"/>
        </w:rPr>
        <w:t xml:space="preserve">: </w:t>
      </w:r>
      <w:r w:rsidR="00317CE7" w:rsidRPr="00662A1B">
        <w:rPr>
          <w:rFonts w:ascii="Arial" w:hAnsi="Arial" w:cs="Arial"/>
          <w:sz w:val="18"/>
          <w:szCs w:val="18"/>
          <w:lang w:val="en-GB"/>
        </w:rPr>
        <w:t>HA317</w:t>
      </w:r>
      <w:r w:rsidRPr="00662A1B">
        <w:rPr>
          <w:rFonts w:ascii="Arial" w:hAnsi="Arial" w:cs="Arial"/>
          <w:sz w:val="18"/>
          <w:szCs w:val="18"/>
          <w:lang w:val="en-GB"/>
        </w:rPr>
        <w:t>/</w:t>
      </w:r>
      <w:r w:rsidR="00317CE7" w:rsidRPr="00662A1B">
        <w:rPr>
          <w:rFonts w:ascii="Arial" w:hAnsi="Arial" w:cs="Arial"/>
          <w:sz w:val="18"/>
          <w:szCs w:val="18"/>
          <w:lang w:val="en-GB"/>
        </w:rPr>
        <w:t>010</w:t>
      </w:r>
      <w:r w:rsidRPr="00662A1B">
        <w:rPr>
          <w:rFonts w:ascii="Arial" w:hAnsi="Arial" w:cs="Arial"/>
          <w:sz w:val="18"/>
          <w:szCs w:val="18"/>
          <w:lang w:val="en-GB"/>
        </w:rPr>
        <w:t>/</w:t>
      </w:r>
      <w:r w:rsidR="00317CE7" w:rsidRPr="00662A1B">
        <w:rPr>
          <w:rFonts w:ascii="Arial" w:hAnsi="Arial" w:cs="Arial"/>
          <w:sz w:val="18"/>
          <w:szCs w:val="18"/>
          <w:lang w:val="en-GB"/>
        </w:rPr>
        <w:t>03</w:t>
      </w:r>
      <w:r w:rsidR="00D45F28" w:rsidRPr="00662A1B">
        <w:rPr>
          <w:rFonts w:ascii="Arial" w:hAnsi="Arial" w:cs="Arial"/>
          <w:sz w:val="18"/>
          <w:szCs w:val="18"/>
          <w:lang w:val="en-GB"/>
        </w:rPr>
        <w:t>1</w:t>
      </w:r>
      <w:r w:rsidR="00317CE7" w:rsidRPr="00662A1B">
        <w:rPr>
          <w:rFonts w:ascii="Arial" w:hAnsi="Arial" w:cs="Arial"/>
          <w:sz w:val="18"/>
          <w:szCs w:val="18"/>
          <w:lang w:val="en-GB"/>
        </w:rPr>
        <w:t>-</w:t>
      </w:r>
      <w:r w:rsidR="00306087" w:rsidRPr="00662A1B">
        <w:rPr>
          <w:rFonts w:ascii="Arial" w:hAnsi="Arial" w:cs="Arial"/>
          <w:sz w:val="18"/>
          <w:szCs w:val="18"/>
          <w:lang w:val="en-GB"/>
        </w:rPr>
        <w:t>1</w:t>
      </w:r>
      <w:r w:rsidR="00D602E8" w:rsidRPr="00662A1B">
        <w:rPr>
          <w:rFonts w:ascii="Arial" w:hAnsi="Arial" w:cs="Arial"/>
          <w:sz w:val="18"/>
          <w:szCs w:val="18"/>
          <w:lang w:val="en-GB"/>
        </w:rPr>
        <w:t>4</w:t>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r w:rsidR="00554E99" w:rsidRPr="00662A1B">
        <w:rPr>
          <w:rFonts w:ascii="Arial" w:hAnsi="Arial" w:cs="Arial"/>
          <w:sz w:val="22"/>
          <w:szCs w:val="22"/>
          <w:lang w:val="en-GB"/>
        </w:rPr>
        <w:tab/>
      </w:r>
    </w:p>
    <w:p w:rsidR="00D45F28" w:rsidRPr="00662A1B"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662A1B">
        <w:rPr>
          <w:rFonts w:ascii="Arial" w:hAnsi="Arial" w:cs="Arial"/>
          <w:sz w:val="18"/>
          <w:szCs w:val="18"/>
          <w:lang w:val="en-GB"/>
        </w:rPr>
        <w:t>Finnish ref:</w:t>
      </w:r>
      <w:r w:rsidR="00662A1B" w:rsidRPr="00662A1B">
        <w:rPr>
          <w:rFonts w:ascii="Arial" w:hAnsi="Arial" w:cs="Arial"/>
          <w:sz w:val="18"/>
          <w:szCs w:val="18"/>
          <w:lang w:val="en-GB"/>
        </w:rPr>
        <w:t xml:space="preserve"> LIVI/326/00.03.01/2017</w:t>
      </w:r>
      <w:r w:rsidR="00B95822" w:rsidRPr="00662A1B">
        <w:rPr>
          <w:rFonts w:ascii="Arial" w:hAnsi="Arial" w:cs="Arial"/>
          <w:sz w:val="22"/>
          <w:szCs w:val="22"/>
          <w:lang w:val="en-GB"/>
        </w:rPr>
        <w:tab/>
      </w:r>
      <w:r w:rsidR="00B95822" w:rsidRPr="00662A1B">
        <w:rPr>
          <w:rFonts w:ascii="Arial" w:hAnsi="Arial" w:cs="Arial"/>
          <w:sz w:val="22"/>
          <w:szCs w:val="22"/>
          <w:lang w:val="en-GB"/>
        </w:rPr>
        <w:tab/>
      </w:r>
      <w:r w:rsidR="00B95822"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r w:rsidR="006347E5" w:rsidRPr="00662A1B">
        <w:rPr>
          <w:rFonts w:ascii="Arial" w:hAnsi="Arial" w:cs="Arial"/>
          <w:sz w:val="22"/>
          <w:szCs w:val="22"/>
          <w:lang w:val="en-GB"/>
        </w:rPr>
        <w:tab/>
      </w:r>
    </w:p>
    <w:p w:rsidR="00B82D62" w:rsidRPr="009B15FB"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9B15FB">
        <w:rPr>
          <w:rFonts w:ascii="Arial" w:hAnsi="Arial" w:cs="Arial"/>
          <w:sz w:val="22"/>
          <w:szCs w:val="22"/>
          <w:lang w:val="en-GB"/>
        </w:rPr>
        <w:t>Date</w:t>
      </w:r>
      <w:r w:rsidR="003E5FC6" w:rsidRPr="009B15FB">
        <w:rPr>
          <w:rFonts w:ascii="Arial" w:hAnsi="Arial" w:cs="Arial"/>
          <w:sz w:val="22"/>
          <w:szCs w:val="22"/>
          <w:lang w:val="en-GB"/>
        </w:rPr>
        <w:t xml:space="preserve"> </w:t>
      </w:r>
      <w:r w:rsidR="009B15FB" w:rsidRPr="009B15FB">
        <w:rPr>
          <w:rFonts w:ascii="Arial" w:hAnsi="Arial" w:cs="Arial"/>
          <w:sz w:val="22"/>
          <w:szCs w:val="22"/>
          <w:lang w:val="en-GB"/>
        </w:rPr>
        <w:t>19</w:t>
      </w:r>
      <w:r w:rsidR="00662A1B" w:rsidRPr="009B15FB">
        <w:rPr>
          <w:rFonts w:ascii="Arial" w:hAnsi="Arial" w:cs="Arial"/>
          <w:sz w:val="22"/>
          <w:szCs w:val="22"/>
          <w:lang w:val="en-GB"/>
        </w:rPr>
        <w:t xml:space="preserve"> </w:t>
      </w:r>
      <w:r w:rsidR="003527A7" w:rsidRPr="009B15FB">
        <w:rPr>
          <w:rFonts w:ascii="Arial" w:hAnsi="Arial" w:cs="Arial"/>
          <w:sz w:val="22"/>
          <w:szCs w:val="22"/>
          <w:lang w:val="en-GB"/>
        </w:rPr>
        <w:t>Octo</w:t>
      </w:r>
      <w:r w:rsidR="00662A1B" w:rsidRPr="009B15FB">
        <w:rPr>
          <w:rFonts w:ascii="Arial" w:hAnsi="Arial" w:cs="Arial"/>
          <w:sz w:val="22"/>
          <w:szCs w:val="22"/>
          <w:lang w:val="en-GB"/>
        </w:rPr>
        <w:t>ber</w:t>
      </w:r>
      <w:r w:rsidR="003E5FC6" w:rsidRPr="009B15FB">
        <w:rPr>
          <w:rFonts w:ascii="Arial" w:hAnsi="Arial" w:cs="Arial"/>
          <w:sz w:val="22"/>
          <w:szCs w:val="22"/>
          <w:lang w:val="en-GB"/>
        </w:rPr>
        <w:t xml:space="preserve"> 20</w:t>
      </w:r>
      <w:r w:rsidR="00306087" w:rsidRPr="009B15FB">
        <w:rPr>
          <w:rFonts w:ascii="Arial" w:hAnsi="Arial" w:cs="Arial"/>
          <w:sz w:val="22"/>
          <w:szCs w:val="22"/>
          <w:lang w:val="en-GB"/>
        </w:rPr>
        <w:t>1</w:t>
      </w:r>
      <w:r w:rsidR="00AC6DFE" w:rsidRPr="009B15FB">
        <w:rPr>
          <w:rFonts w:ascii="Arial" w:hAnsi="Arial" w:cs="Arial"/>
          <w:sz w:val="22"/>
          <w:szCs w:val="22"/>
          <w:lang w:val="en-GB"/>
        </w:rPr>
        <w:t>7</w:t>
      </w:r>
    </w:p>
    <w:p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rsidR="00806B12" w:rsidRPr="00ED0DFE" w:rsidRDefault="00806B12" w:rsidP="00806B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Pr>
          <w:rFonts w:ascii="Arial" w:hAnsi="Arial" w:cs="Arial"/>
          <w:b/>
          <w:sz w:val="22"/>
          <w:szCs w:val="22"/>
          <w:u w:val="single"/>
          <w:lang w:val="en-GB"/>
        </w:rPr>
        <w:t xml:space="preserve">: </w:t>
      </w:r>
      <w:bookmarkStart w:id="0" w:name="_GoBack"/>
      <w:r>
        <w:rPr>
          <w:rFonts w:ascii="Arial" w:hAnsi="Arial" w:cs="Arial"/>
          <w:b/>
          <w:sz w:val="22"/>
          <w:szCs w:val="22"/>
          <w:u w:val="single"/>
          <w:lang w:val="en-GB"/>
        </w:rPr>
        <w:t xml:space="preserve">NCWG3 – </w:t>
      </w:r>
      <w:r w:rsidR="00662A1B">
        <w:rPr>
          <w:rFonts w:ascii="Arial" w:hAnsi="Arial" w:cs="Arial"/>
          <w:b/>
          <w:sz w:val="22"/>
          <w:szCs w:val="22"/>
          <w:u w:val="single"/>
          <w:lang w:val="en-GB"/>
        </w:rPr>
        <w:t>Action 3</w:t>
      </w:r>
      <w:r w:rsidR="003527A7">
        <w:rPr>
          <w:rFonts w:ascii="Arial" w:hAnsi="Arial" w:cs="Arial"/>
          <w:b/>
          <w:sz w:val="22"/>
          <w:szCs w:val="22"/>
          <w:u w:val="single"/>
          <w:lang w:val="en-GB"/>
        </w:rPr>
        <w:t>1: Digital repromat</w:t>
      </w:r>
      <w:bookmarkEnd w:id="0"/>
    </w:p>
    <w:p w:rsidR="00806B12" w:rsidRDefault="00806B12" w:rsidP="00806B12">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rsidR="005045BD" w:rsidRDefault="005045BD" w:rsidP="00806B12">
      <w:pPr>
        <w:widowControl/>
        <w:tabs>
          <w:tab w:val="left" w:pos="0"/>
        </w:tabs>
        <w:ind w:right="-432"/>
        <w:jc w:val="both"/>
        <w:rPr>
          <w:rFonts w:ascii="Arial" w:hAnsi="Arial" w:cs="Arial"/>
          <w:sz w:val="22"/>
          <w:szCs w:val="22"/>
          <w:lang w:val="en-GB"/>
        </w:rPr>
      </w:pPr>
    </w:p>
    <w:p w:rsidR="0067034E" w:rsidRDefault="003527A7" w:rsidP="00662A1B">
      <w:pPr>
        <w:rPr>
          <w:rFonts w:ascii="Arial" w:hAnsi="Arial" w:cs="Arial"/>
          <w:sz w:val="22"/>
          <w:szCs w:val="22"/>
        </w:rPr>
      </w:pPr>
      <w:r>
        <w:rPr>
          <w:rFonts w:ascii="Arial" w:hAnsi="Arial" w:cs="Arial"/>
          <w:sz w:val="22"/>
          <w:szCs w:val="22"/>
        </w:rPr>
        <w:t>Action 31 from NCWG3 require</w:t>
      </w:r>
      <w:r w:rsidR="0067034E">
        <w:rPr>
          <w:rFonts w:ascii="Arial" w:hAnsi="Arial" w:cs="Arial"/>
          <w:sz w:val="22"/>
          <w:szCs w:val="22"/>
        </w:rPr>
        <w:t>s</w:t>
      </w:r>
      <w:r>
        <w:rPr>
          <w:rFonts w:ascii="Arial" w:hAnsi="Arial" w:cs="Arial"/>
          <w:sz w:val="22"/>
          <w:szCs w:val="22"/>
        </w:rPr>
        <w:t xml:space="preserve"> me to </w:t>
      </w:r>
      <w:r w:rsidRPr="003527A7">
        <w:rPr>
          <w:rFonts w:ascii="Arial" w:hAnsi="Arial" w:cs="Arial"/>
          <w:sz w:val="22"/>
          <w:szCs w:val="22"/>
        </w:rPr>
        <w:t xml:space="preserve">draft amendments to S-4 </w:t>
      </w:r>
      <w:r w:rsidR="009B15FB">
        <w:rPr>
          <w:rFonts w:ascii="Arial" w:hAnsi="Arial" w:cs="Arial"/>
          <w:sz w:val="22"/>
          <w:szCs w:val="22"/>
        </w:rPr>
        <w:t>Part A-</w:t>
      </w:r>
      <w:r w:rsidRPr="003527A7">
        <w:rPr>
          <w:rFonts w:ascii="Arial" w:hAnsi="Arial" w:cs="Arial"/>
          <w:sz w:val="22"/>
          <w:szCs w:val="22"/>
        </w:rPr>
        <w:t>500 for digital repromat (vector and raster) and circulate to WG members for review</w:t>
      </w:r>
      <w:r>
        <w:rPr>
          <w:rFonts w:ascii="Arial" w:hAnsi="Arial" w:cs="Arial"/>
          <w:sz w:val="22"/>
          <w:szCs w:val="22"/>
        </w:rPr>
        <w:t xml:space="preserve">. </w:t>
      </w:r>
      <w:r w:rsidR="0067034E">
        <w:rPr>
          <w:rFonts w:ascii="Arial" w:hAnsi="Arial" w:cs="Arial"/>
          <w:sz w:val="22"/>
          <w:szCs w:val="22"/>
        </w:rPr>
        <w:t>This was an initiative from Italy, described in NCWG3-09</w:t>
      </w:r>
      <w:r w:rsidR="009B15FB">
        <w:rPr>
          <w:rFonts w:ascii="Arial" w:hAnsi="Arial" w:cs="Arial"/>
          <w:sz w:val="22"/>
          <w:szCs w:val="22"/>
        </w:rPr>
        <w:t>.4</w:t>
      </w:r>
      <w:r w:rsidR="0067034E">
        <w:rPr>
          <w:rFonts w:ascii="Arial" w:hAnsi="Arial" w:cs="Arial"/>
          <w:sz w:val="22"/>
          <w:szCs w:val="22"/>
        </w:rPr>
        <w:t xml:space="preserve">A. </w:t>
      </w:r>
      <w:r w:rsidR="006A7D6C">
        <w:rPr>
          <w:rFonts w:ascii="Arial" w:hAnsi="Arial" w:cs="Arial"/>
          <w:sz w:val="22"/>
          <w:szCs w:val="22"/>
        </w:rPr>
        <w:t>However, although Italy proposed S-57 should be used for digital exchange, there was general agreement that repromat (as used for chart adoptions) would be better in a raster format.</w:t>
      </w:r>
    </w:p>
    <w:p w:rsidR="0067034E" w:rsidRDefault="0067034E" w:rsidP="00662A1B">
      <w:pPr>
        <w:rPr>
          <w:rFonts w:ascii="Arial" w:hAnsi="Arial" w:cs="Arial"/>
          <w:sz w:val="22"/>
          <w:szCs w:val="22"/>
        </w:rPr>
      </w:pPr>
    </w:p>
    <w:p w:rsidR="005954F5" w:rsidRDefault="003527A7" w:rsidP="00662A1B">
      <w:pPr>
        <w:rPr>
          <w:rFonts w:ascii="Arial" w:hAnsi="Arial" w:cs="Arial"/>
          <w:sz w:val="22"/>
          <w:szCs w:val="22"/>
        </w:rPr>
      </w:pPr>
      <w:r>
        <w:rPr>
          <w:rFonts w:ascii="Arial" w:hAnsi="Arial" w:cs="Arial"/>
          <w:sz w:val="22"/>
          <w:szCs w:val="22"/>
        </w:rPr>
        <w:t xml:space="preserve">Accordingly, I have drafted amended Section 500, with </w:t>
      </w:r>
      <w:r w:rsidR="005954F5">
        <w:rPr>
          <w:rFonts w:ascii="Arial" w:hAnsi="Arial" w:cs="Arial"/>
          <w:sz w:val="22"/>
          <w:szCs w:val="22"/>
        </w:rPr>
        <w:t xml:space="preserve">draft </w:t>
      </w:r>
      <w:r>
        <w:rPr>
          <w:rFonts w:ascii="Arial" w:hAnsi="Arial" w:cs="Arial"/>
          <w:sz w:val="22"/>
          <w:szCs w:val="22"/>
        </w:rPr>
        <w:t>changes shown at Annex A. A clean copy is at Annex B.</w:t>
      </w:r>
      <w:r w:rsidR="0067034E">
        <w:rPr>
          <w:rFonts w:ascii="Arial" w:hAnsi="Arial" w:cs="Arial"/>
          <w:sz w:val="22"/>
          <w:szCs w:val="22"/>
        </w:rPr>
        <w:t xml:space="preserve"> </w:t>
      </w:r>
      <w:r w:rsidR="005954F5">
        <w:rPr>
          <w:rFonts w:ascii="Arial" w:hAnsi="Arial" w:cs="Arial"/>
          <w:sz w:val="22"/>
          <w:szCs w:val="22"/>
        </w:rPr>
        <w:t>I have deliberately changed the emphasis from analogue to digital repromat, as I believe this now to be the normal (possibly only) method of exchange</w:t>
      </w:r>
      <w:r w:rsidR="00A259BC">
        <w:rPr>
          <w:rFonts w:ascii="Arial" w:hAnsi="Arial" w:cs="Arial"/>
          <w:sz w:val="22"/>
          <w:szCs w:val="22"/>
        </w:rPr>
        <w:t xml:space="preserve"> in use</w:t>
      </w:r>
      <w:r w:rsidR="005954F5">
        <w:rPr>
          <w:rFonts w:ascii="Arial" w:hAnsi="Arial" w:cs="Arial"/>
          <w:sz w:val="22"/>
          <w:szCs w:val="22"/>
        </w:rPr>
        <w:t>.</w:t>
      </w:r>
    </w:p>
    <w:p w:rsidR="00A8751C" w:rsidRDefault="00A8751C" w:rsidP="00662A1B">
      <w:pPr>
        <w:rPr>
          <w:rFonts w:ascii="Arial" w:hAnsi="Arial" w:cs="Arial"/>
          <w:sz w:val="22"/>
          <w:szCs w:val="22"/>
        </w:rPr>
      </w:pPr>
    </w:p>
    <w:p w:rsidR="00A8751C" w:rsidRPr="00473C72" w:rsidRDefault="00A8751C" w:rsidP="00662A1B">
      <w:pPr>
        <w:rPr>
          <w:rFonts w:ascii="Arial" w:hAnsi="Arial" w:cs="Arial"/>
          <w:b/>
          <w:sz w:val="22"/>
          <w:szCs w:val="22"/>
        </w:rPr>
      </w:pPr>
      <w:r>
        <w:rPr>
          <w:rFonts w:ascii="Arial" w:hAnsi="Arial" w:cs="Arial"/>
          <w:sz w:val="22"/>
          <w:szCs w:val="22"/>
        </w:rPr>
        <w:t xml:space="preserve">Please reply, using the Response form at Annex C, </w:t>
      </w:r>
      <w:r w:rsidRPr="009B15FB">
        <w:rPr>
          <w:rFonts w:ascii="Arial" w:hAnsi="Arial" w:cs="Arial"/>
          <w:b/>
          <w:sz w:val="22"/>
          <w:szCs w:val="22"/>
        </w:rPr>
        <w:t xml:space="preserve">by </w:t>
      </w:r>
      <w:r w:rsidR="009B15FB" w:rsidRPr="009B15FB">
        <w:rPr>
          <w:rFonts w:ascii="Arial" w:hAnsi="Arial" w:cs="Arial"/>
          <w:b/>
          <w:sz w:val="22"/>
          <w:szCs w:val="22"/>
        </w:rPr>
        <w:t>14 December</w:t>
      </w:r>
      <w:r w:rsidRPr="009B15FB">
        <w:rPr>
          <w:rFonts w:ascii="Arial" w:hAnsi="Arial" w:cs="Arial"/>
          <w:b/>
          <w:sz w:val="22"/>
          <w:szCs w:val="22"/>
        </w:rPr>
        <w:t xml:space="preserve"> 2017</w:t>
      </w:r>
    </w:p>
    <w:p w:rsidR="00B918BA" w:rsidRPr="00662A1B" w:rsidRDefault="00B918BA" w:rsidP="00662A1B">
      <w:pPr>
        <w:rPr>
          <w:rFonts w:ascii="Arial" w:hAnsi="Arial" w:cs="Arial"/>
          <w:sz w:val="22"/>
          <w:szCs w:val="22"/>
        </w:rPr>
      </w:pPr>
    </w:p>
    <w:p w:rsidR="00806B12" w:rsidRPr="00662A1B" w:rsidRDefault="00806B12"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662A1B">
        <w:rPr>
          <w:rFonts w:ascii="Arial" w:hAnsi="Arial" w:cs="Arial"/>
          <w:sz w:val="22"/>
          <w:szCs w:val="22"/>
          <w:lang w:val="en-GB"/>
        </w:rPr>
        <w:t>Yours sincerely,</w:t>
      </w:r>
    </w:p>
    <w:p w:rsidR="00806B12" w:rsidRPr="005E7CCA" w:rsidRDefault="00806B12" w:rsidP="00806B12">
      <w:pPr>
        <w:widowControl/>
        <w:ind w:right="-14"/>
        <w:jc w:val="both"/>
        <w:rPr>
          <w:rFonts w:ascii="Arial" w:hAnsi="Arial" w:cs="Arial"/>
          <w:color w:val="FF0000"/>
          <w:sz w:val="22"/>
          <w:szCs w:val="22"/>
          <w:lang w:val="en-GB"/>
        </w:rPr>
      </w:pPr>
      <w:r w:rsidRPr="004B19A1">
        <w:rPr>
          <w:rFonts w:ascii="Arial" w:hAnsi="Arial" w:cs="Arial"/>
          <w:noProof/>
          <w:sz w:val="22"/>
          <w:szCs w:val="22"/>
        </w:rPr>
        <w:drawing>
          <wp:inline distT="0" distB="0" distL="0" distR="0">
            <wp:extent cx="1912620" cy="563880"/>
            <wp:effectExtent l="0" t="0" r="0" b="0"/>
            <wp:docPr id="4" name="Picture 4" descr="andrew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ws%20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563880"/>
                    </a:xfrm>
                    <a:prstGeom prst="rect">
                      <a:avLst/>
                    </a:prstGeom>
                    <a:noFill/>
                    <a:ln>
                      <a:noFill/>
                    </a:ln>
                  </pic:spPr>
                </pic:pic>
              </a:graphicData>
            </a:graphic>
          </wp:inline>
        </w:drawing>
      </w:r>
    </w:p>
    <w:p w:rsidR="00806B12" w:rsidRPr="004B19A1" w:rsidRDefault="00806B12" w:rsidP="00806B12">
      <w:pPr>
        <w:jc w:val="both"/>
        <w:rPr>
          <w:rFonts w:ascii="Arial" w:hAnsi="Arial" w:cs="Arial"/>
          <w:sz w:val="22"/>
          <w:szCs w:val="22"/>
        </w:rPr>
      </w:pPr>
      <w:r w:rsidRPr="004B19A1">
        <w:rPr>
          <w:rFonts w:ascii="Arial" w:hAnsi="Arial" w:cs="Arial"/>
          <w:sz w:val="22"/>
          <w:szCs w:val="22"/>
        </w:rPr>
        <w:t>Andrew Heath-Coleman</w:t>
      </w:r>
    </w:p>
    <w:p w:rsidR="00662A1B" w:rsidRDefault="00806B12" w:rsidP="00AA7BDC">
      <w:pPr>
        <w:spacing w:after="120"/>
        <w:jc w:val="both"/>
        <w:rPr>
          <w:rFonts w:ascii="Arial" w:hAnsi="Arial" w:cs="Arial"/>
          <w:sz w:val="22"/>
          <w:szCs w:val="22"/>
          <w:lang w:val="en-GB"/>
        </w:rPr>
      </w:pPr>
      <w:r w:rsidRPr="004B19A1">
        <w:rPr>
          <w:rFonts w:ascii="Arial" w:hAnsi="Arial" w:cs="Arial"/>
          <w:sz w:val="22"/>
          <w:szCs w:val="22"/>
        </w:rPr>
        <w:t>Secretary NCWG</w:t>
      </w:r>
      <w:r w:rsidR="00ED1226">
        <w:rPr>
          <w:rFonts w:ascii="Arial" w:hAnsi="Arial" w:cs="Arial"/>
          <w:sz w:val="22"/>
          <w:szCs w:val="22"/>
          <w:lang w:val="en-GB"/>
        </w:rPr>
        <w:br w:type="page"/>
      </w:r>
    </w:p>
    <w:p w:rsidR="00684323" w:rsidRDefault="00684323" w:rsidP="00684323">
      <w:pPr>
        <w:widowControl/>
        <w:jc w:val="right"/>
        <w:rPr>
          <w:rFonts w:ascii="Arial" w:hAnsi="Arial" w:cs="Arial"/>
          <w:sz w:val="22"/>
          <w:szCs w:val="22"/>
          <w:lang w:val="en-GB"/>
        </w:rPr>
      </w:pPr>
      <w:r>
        <w:rPr>
          <w:rFonts w:ascii="Arial" w:hAnsi="Arial" w:cs="Arial"/>
          <w:sz w:val="22"/>
          <w:szCs w:val="22"/>
          <w:lang w:val="en-GB"/>
        </w:rPr>
        <w:lastRenderedPageBreak/>
        <w:t xml:space="preserve">Annex A to NCWG </w:t>
      </w:r>
      <w:r w:rsidRPr="009B15FB">
        <w:rPr>
          <w:rFonts w:ascii="Arial" w:hAnsi="Arial" w:cs="Arial"/>
          <w:sz w:val="22"/>
          <w:szCs w:val="22"/>
          <w:lang w:val="en-GB"/>
        </w:rPr>
        <w:t xml:space="preserve">Letter </w:t>
      </w:r>
      <w:r w:rsidR="009B15FB" w:rsidRPr="009B15FB">
        <w:rPr>
          <w:rFonts w:ascii="Arial" w:hAnsi="Arial" w:cs="Arial"/>
          <w:sz w:val="22"/>
          <w:szCs w:val="22"/>
          <w:lang w:val="en-GB"/>
        </w:rPr>
        <w:t>06</w:t>
      </w:r>
      <w:r w:rsidRPr="009B15FB">
        <w:rPr>
          <w:rFonts w:ascii="Arial" w:hAnsi="Arial" w:cs="Arial"/>
          <w:sz w:val="22"/>
          <w:szCs w:val="22"/>
          <w:lang w:val="en-GB"/>
        </w:rPr>
        <w:t>/2017</w:t>
      </w:r>
    </w:p>
    <w:p w:rsidR="00684323" w:rsidRDefault="00684323" w:rsidP="00684323">
      <w:pPr>
        <w:widowControl/>
        <w:spacing w:after="200" w:line="276" w:lineRule="auto"/>
        <w:jc w:val="center"/>
        <w:rPr>
          <w:rFonts w:ascii="Arial" w:eastAsia="Calibri" w:hAnsi="Arial" w:cs="Arial"/>
          <w:b/>
          <w:bCs/>
          <w:snapToGrid/>
          <w:sz w:val="23"/>
          <w:szCs w:val="23"/>
          <w:lang w:val="en-GB"/>
        </w:rPr>
      </w:pPr>
    </w:p>
    <w:p w:rsidR="00684323" w:rsidRPr="00684323" w:rsidRDefault="00684323" w:rsidP="00684323">
      <w:pPr>
        <w:widowControl/>
        <w:spacing w:after="200" w:line="276" w:lineRule="auto"/>
        <w:jc w:val="center"/>
        <w:rPr>
          <w:rFonts w:ascii="Arial" w:eastAsia="Calibri" w:hAnsi="Arial" w:cs="Arial"/>
          <w:b/>
          <w:bCs/>
          <w:snapToGrid/>
          <w:sz w:val="23"/>
          <w:szCs w:val="23"/>
          <w:lang w:val="en-GB"/>
        </w:rPr>
      </w:pPr>
      <w:r w:rsidRPr="00684323">
        <w:rPr>
          <w:rFonts w:ascii="Arial" w:eastAsia="Calibri" w:hAnsi="Arial" w:cs="Arial"/>
          <w:b/>
          <w:bCs/>
          <w:snapToGrid/>
          <w:sz w:val="23"/>
          <w:szCs w:val="23"/>
          <w:lang w:val="en-GB"/>
        </w:rPr>
        <w:t>SECTION 500</w:t>
      </w:r>
    </w:p>
    <w:p w:rsidR="00684323" w:rsidRPr="00684323" w:rsidRDefault="00684323" w:rsidP="00684323">
      <w:pPr>
        <w:widowControl/>
        <w:spacing w:after="200" w:line="276" w:lineRule="auto"/>
        <w:jc w:val="center"/>
        <w:rPr>
          <w:rFonts w:ascii="Arial" w:eastAsia="Calibri" w:hAnsi="Arial" w:cs="Arial"/>
          <w:snapToGrid/>
          <w:sz w:val="23"/>
          <w:szCs w:val="23"/>
          <w:lang w:val="en-GB"/>
        </w:rPr>
      </w:pPr>
      <w:r w:rsidRPr="00684323">
        <w:rPr>
          <w:rFonts w:ascii="Arial" w:eastAsia="Calibri" w:hAnsi="Arial" w:cs="Arial"/>
          <w:snapToGrid/>
          <w:sz w:val="23"/>
          <w:szCs w:val="23"/>
          <w:lang w:val="en-GB"/>
        </w:rPr>
        <w:t>EXCHANGE OF REPRODUCTION MATERIAL</w:t>
      </w:r>
    </w:p>
    <w:p w:rsidR="00684323" w:rsidRPr="00684323" w:rsidRDefault="00684323" w:rsidP="00684323">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A-501 </w:t>
      </w:r>
      <w:r w:rsidRPr="00684323">
        <w:rPr>
          <w:rFonts w:ascii="Times New Roman" w:eastAsia="Calibri" w:hAnsi="Times New Roman"/>
          <w:b/>
          <w:bCs/>
          <w:snapToGrid/>
          <w:sz w:val="23"/>
          <w:szCs w:val="23"/>
          <w:lang w:val="en-GB"/>
        </w:rPr>
        <w:tab/>
        <w:t xml:space="preserve">GENERAL </w:t>
      </w:r>
    </w:p>
    <w:p w:rsidR="00684323" w:rsidRPr="00684323" w:rsidRDefault="00684323" w:rsidP="00684323">
      <w:pPr>
        <w:widowControl/>
        <w:spacing w:after="200" w:line="276" w:lineRule="auto"/>
        <w:ind w:left="1021" w:hanging="1021"/>
        <w:outlineLvl w:val="1"/>
        <w:rPr>
          <w:ins w:id="1" w:author="Coleman Andrew" w:date="2017-10-12T14:14:00Z"/>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A-501.1 </w:t>
      </w:r>
      <w:r w:rsidRPr="00684323">
        <w:rPr>
          <w:rFonts w:ascii="Times New Roman" w:eastAsia="Calibri" w:hAnsi="Times New Roman"/>
          <w:b/>
          <w:bCs/>
          <w:snapToGrid/>
          <w:sz w:val="21"/>
          <w:szCs w:val="21"/>
          <w:lang w:val="en-GB"/>
        </w:rPr>
        <w:tab/>
      </w:r>
      <w:r w:rsidRPr="00684323">
        <w:rPr>
          <w:rFonts w:ascii="Times New Roman" w:eastAsia="Calibri" w:hAnsi="Times New Roman"/>
          <w:snapToGrid/>
          <w:sz w:val="21"/>
          <w:szCs w:val="21"/>
          <w:lang w:val="en-GB"/>
        </w:rPr>
        <w:t xml:space="preserve">Reproduction material (repromat) is material made by the producer nation </w:t>
      </w:r>
      <w:ins w:id="2" w:author="Coleman Andrew" w:date="2017-10-12T14:14:00Z">
        <w:del w:id="3" w:author="Coleman Andrew" w:date="2017-09-21T11:43:00Z">
          <w:r w:rsidRPr="00684323" w:rsidDel="00D97864">
            <w:rPr>
              <w:rFonts w:ascii="Times New Roman" w:eastAsia="Calibri" w:hAnsi="Times New Roman"/>
              <w:snapToGrid/>
              <w:sz w:val="21"/>
              <w:szCs w:val="21"/>
              <w:lang w:val="en-GB"/>
            </w:rPr>
            <w:delText xml:space="preserve">, at some convenient stage in the preparation of an international chart, </w:delText>
          </w:r>
        </w:del>
      </w:ins>
      <w:r w:rsidRPr="00684323">
        <w:rPr>
          <w:rFonts w:ascii="Times New Roman" w:eastAsia="Calibri" w:hAnsi="Times New Roman"/>
          <w:snapToGrid/>
          <w:sz w:val="21"/>
          <w:szCs w:val="21"/>
          <w:lang w:val="en-GB"/>
        </w:rPr>
        <w:t xml:space="preserve">from which the chart may be reproduced, without redrafting, in modified facsimile by a printer nation. </w:t>
      </w:r>
      <w:ins w:id="4" w:author="Coleman Andrew" w:date="2017-10-12T14:14:00Z">
        <w:r w:rsidRPr="00684323">
          <w:rPr>
            <w:rFonts w:ascii="Times New Roman" w:eastAsia="Calibri" w:hAnsi="Times New Roman"/>
            <w:snapToGrid/>
            <w:sz w:val="21"/>
            <w:szCs w:val="21"/>
            <w:lang w:val="en-GB"/>
          </w:rPr>
          <w:t>While i</w:t>
        </w:r>
        <w:del w:id="5" w:author="Coleman Andrew" w:date="2017-09-21T10:59:00Z">
          <w:r w:rsidRPr="00684323" w:rsidDel="00F3115A">
            <w:rPr>
              <w:rFonts w:ascii="Times New Roman" w:eastAsia="Calibri" w:hAnsi="Times New Roman"/>
              <w:snapToGrid/>
              <w:sz w:val="21"/>
              <w:szCs w:val="21"/>
              <w:lang w:val="en-GB"/>
            </w:rPr>
            <w:delText>I</w:delText>
          </w:r>
        </w:del>
      </w:ins>
      <w:r w:rsidRPr="00684323">
        <w:rPr>
          <w:rFonts w:ascii="Times New Roman" w:eastAsia="Calibri" w:hAnsi="Times New Roman"/>
          <w:snapToGrid/>
          <w:sz w:val="21"/>
          <w:szCs w:val="21"/>
          <w:lang w:val="en-GB"/>
        </w:rPr>
        <w:t>t may be in analogue or digital form</w:t>
      </w:r>
      <w:ins w:id="6" w:author="Coleman Andrew" w:date="2017-10-12T14:14:00Z">
        <w:r w:rsidRPr="00684323">
          <w:rPr>
            <w:rFonts w:ascii="Times New Roman" w:eastAsia="Calibri" w:hAnsi="Times New Roman"/>
            <w:snapToGrid/>
            <w:sz w:val="21"/>
            <w:szCs w:val="21"/>
            <w:lang w:val="en-GB"/>
          </w:rPr>
          <w:t xml:space="preserve">, it is now more usual, convenient and cost effective to exchange digital repromat. </w:t>
        </w:r>
      </w:ins>
    </w:p>
    <w:p w:rsidR="00684323" w:rsidRPr="00684323" w:rsidRDefault="00684323" w:rsidP="00684323">
      <w:pPr>
        <w:widowControl/>
        <w:spacing w:after="200" w:line="276" w:lineRule="auto"/>
        <w:ind w:left="1021" w:hanging="1021"/>
        <w:outlineLvl w:val="1"/>
        <w:rPr>
          <w:ins w:id="7" w:author="Coleman Andrew" w:date="2017-10-12T14:14:00Z"/>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A-501.2</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Repromat for New Charts, New Editions, </w:t>
      </w:r>
      <w:ins w:id="8" w:author="Coleman Andrew" w:date="2017-10-12T14:14:00Z">
        <w:del w:id="9" w:author="Coleman Andrew" w:date="2017-09-21T11:41:00Z">
          <w:r w:rsidRPr="00684323" w:rsidDel="00D97864">
            <w:rPr>
              <w:rFonts w:ascii="Times New Roman" w:eastAsia="Calibri" w:hAnsi="Times New Roman"/>
              <w:snapToGrid/>
              <w:sz w:val="21"/>
              <w:szCs w:val="21"/>
              <w:lang w:val="en-GB"/>
            </w:rPr>
            <w:delText>Large Corrections</w:delText>
          </w:r>
        </w:del>
        <w:r w:rsidRPr="00684323">
          <w:rPr>
            <w:rFonts w:ascii="Times New Roman" w:eastAsia="Calibri" w:hAnsi="Times New Roman"/>
            <w:snapToGrid/>
            <w:sz w:val="21"/>
            <w:szCs w:val="21"/>
            <w:lang w:val="en-GB"/>
          </w:rPr>
          <w:t xml:space="preserve">Limited New Editions, </w:t>
        </w:r>
        <w:del w:id="10" w:author="Coleman Andrew" w:date="2017-09-21T11:41:00Z">
          <w:r w:rsidRPr="00684323" w:rsidDel="00D97864">
            <w:rPr>
              <w:rFonts w:ascii="Times New Roman" w:eastAsia="Calibri" w:hAnsi="Times New Roman"/>
              <w:snapToGrid/>
              <w:sz w:val="21"/>
              <w:szCs w:val="21"/>
              <w:lang w:val="en-GB"/>
            </w:rPr>
            <w:delText xml:space="preserve"> or r</w:delText>
          </w:r>
        </w:del>
        <w:r w:rsidRPr="00684323">
          <w:rPr>
            <w:rFonts w:ascii="Times New Roman" w:eastAsia="Calibri" w:hAnsi="Times New Roman"/>
            <w:snapToGrid/>
            <w:sz w:val="21"/>
            <w:szCs w:val="21"/>
            <w:lang w:val="en-GB"/>
          </w:rPr>
          <w:t>R</w:t>
        </w:r>
      </w:ins>
      <w:r w:rsidRPr="00684323">
        <w:rPr>
          <w:rFonts w:ascii="Times New Roman" w:eastAsia="Calibri" w:hAnsi="Times New Roman"/>
          <w:snapToGrid/>
          <w:sz w:val="21"/>
          <w:szCs w:val="21"/>
          <w:lang w:val="en-GB"/>
        </w:rPr>
        <w:t>eprints</w:t>
      </w:r>
      <w:ins w:id="11" w:author="Coleman Andrew" w:date="2017-10-12T14:14:00Z">
        <w:r w:rsidRPr="00684323">
          <w:rPr>
            <w:rFonts w:ascii="Times New Roman" w:eastAsia="Calibri" w:hAnsi="Times New Roman"/>
            <w:snapToGrid/>
            <w:sz w:val="21"/>
            <w:szCs w:val="21"/>
            <w:lang w:val="en-GB"/>
          </w:rPr>
          <w:t xml:space="preserve"> and Notice to Mariners Blocks (see A-401.2) </w:t>
        </w:r>
      </w:ins>
      <w:r w:rsidRPr="00684323">
        <w:rPr>
          <w:rFonts w:ascii="Times New Roman" w:eastAsia="Calibri" w:hAnsi="Times New Roman"/>
          <w:snapToGrid/>
          <w:sz w:val="21"/>
          <w:szCs w:val="21"/>
          <w:lang w:val="en-GB"/>
        </w:rPr>
        <w:t>is supplied by producers at the request of printers (see A-402.2 and A-404.1). The terms</w:t>
      </w:r>
      <w:ins w:id="12" w:author="Coleman Andrew" w:date="2017-10-12T14:14:00Z">
        <w:del w:id="13" w:author="Coleman Andrew" w:date="2017-09-21T11:03:00Z">
          <w:r w:rsidRPr="00684323" w:rsidDel="00F3115A">
            <w:rPr>
              <w:rFonts w:ascii="Times New Roman" w:eastAsia="Calibri" w:hAnsi="Times New Roman"/>
              <w:snapToGrid/>
              <w:sz w:val="21"/>
              <w:szCs w:val="21"/>
              <w:lang w:val="en-GB"/>
            </w:rPr>
            <w:delText xml:space="preserve"> and</w:delText>
          </w:r>
        </w:del>
        <w:r w:rsidRPr="00684323">
          <w:rPr>
            <w:rFonts w:ascii="Times New Roman" w:eastAsia="Calibri" w:hAnsi="Times New Roman"/>
            <w:snapToGrid/>
            <w:sz w:val="21"/>
            <w:szCs w:val="21"/>
            <w:lang w:val="en-GB"/>
          </w:rPr>
          <w:t xml:space="preserve">, </w:t>
        </w:r>
      </w:ins>
      <w:r w:rsidRPr="00684323">
        <w:rPr>
          <w:rFonts w:ascii="Times New Roman" w:eastAsia="Calibri" w:hAnsi="Times New Roman"/>
          <w:snapToGrid/>
          <w:sz w:val="21"/>
          <w:szCs w:val="21"/>
          <w:lang w:val="en-GB"/>
        </w:rPr>
        <w:t>conditions</w:t>
      </w:r>
      <w:ins w:id="14" w:author="Coleman Andrew" w:date="2017-10-12T14:14:00Z">
        <w:r w:rsidRPr="00684323">
          <w:rPr>
            <w:rFonts w:ascii="Times New Roman" w:eastAsia="Calibri" w:hAnsi="Times New Roman"/>
            <w:snapToGrid/>
            <w:sz w:val="21"/>
            <w:szCs w:val="21"/>
            <w:lang w:val="en-GB"/>
          </w:rPr>
          <w:t xml:space="preserve"> and procedures </w:t>
        </w:r>
      </w:ins>
      <w:r w:rsidRPr="00684323">
        <w:rPr>
          <w:rFonts w:ascii="Times New Roman" w:eastAsia="Calibri" w:hAnsi="Times New Roman"/>
          <w:snapToGrid/>
          <w:sz w:val="21"/>
          <w:szCs w:val="21"/>
          <w:lang w:val="en-GB"/>
        </w:rPr>
        <w:t>for the exchange of repromat</w:t>
      </w:r>
      <w:ins w:id="15" w:author="Coleman Andrew" w:date="2017-10-12T14:14:00Z">
        <w:r w:rsidRPr="00684323">
          <w:rPr>
            <w:rFonts w:ascii="Times New Roman" w:eastAsia="Calibri" w:hAnsi="Times New Roman"/>
            <w:snapToGrid/>
            <w:sz w:val="21"/>
            <w:szCs w:val="21"/>
            <w:lang w:val="en-GB"/>
          </w:rPr>
          <w:t xml:space="preserve">, including automatic supply if appropriate, </w:t>
        </w:r>
      </w:ins>
      <w:r w:rsidRPr="00684323">
        <w:rPr>
          <w:rFonts w:ascii="Times New Roman" w:eastAsia="Calibri" w:hAnsi="Times New Roman"/>
          <w:snapToGrid/>
          <w:sz w:val="21"/>
          <w:szCs w:val="21"/>
          <w:lang w:val="en-GB"/>
        </w:rPr>
        <w:t xml:space="preserve">will be established bilaterally between individual producer and printer nations (see A-601). </w:t>
      </w:r>
    </w:p>
    <w:p w:rsidR="00684323" w:rsidRPr="00684323" w:rsidDel="00032E0A" w:rsidRDefault="00684323" w:rsidP="00684323">
      <w:pPr>
        <w:widowControl/>
        <w:spacing w:after="200" w:line="276" w:lineRule="auto"/>
        <w:ind w:left="1021" w:hanging="1021"/>
        <w:outlineLvl w:val="1"/>
        <w:rPr>
          <w:ins w:id="16" w:author="Coleman Andrew" w:date="2017-10-12T14:14:00Z"/>
          <w:del w:id="17" w:author="Coleman Andrew" w:date="2017-09-21T11:14:00Z"/>
          <w:rFonts w:ascii="Times New Roman" w:eastAsia="Calibri" w:hAnsi="Times New Roman"/>
          <w:snapToGrid/>
          <w:sz w:val="21"/>
          <w:szCs w:val="21"/>
          <w:lang w:val="en-GB"/>
        </w:rPr>
      </w:pPr>
      <w:ins w:id="18" w:author="Coleman Andrew" w:date="2017-10-12T14:14:00Z">
        <w:del w:id="19" w:author="Coleman Andrew" w:date="2017-09-21T11:14:00Z">
          <w:r w:rsidRPr="00684323" w:rsidDel="00032E0A">
            <w:rPr>
              <w:rFonts w:ascii="Times New Roman" w:eastAsia="Calibri" w:hAnsi="Times New Roman"/>
              <w:b/>
              <w:snapToGrid/>
              <w:sz w:val="21"/>
              <w:szCs w:val="21"/>
              <w:lang w:val="en-GB"/>
            </w:rPr>
            <w:delText>A-501.3</w:delText>
          </w:r>
          <w:r w:rsidRPr="00684323" w:rsidDel="00032E0A">
            <w:rPr>
              <w:rFonts w:ascii="Times New Roman" w:eastAsia="Calibri" w:hAnsi="Times New Roman"/>
              <w:snapToGrid/>
              <w:sz w:val="21"/>
              <w:szCs w:val="21"/>
              <w:lang w:val="en-GB"/>
            </w:rPr>
            <w:delText xml:space="preserve"> </w:delText>
          </w:r>
          <w:r w:rsidRPr="00684323" w:rsidDel="00032E0A">
            <w:rPr>
              <w:rFonts w:ascii="Times New Roman" w:eastAsia="Calibri" w:hAnsi="Times New Roman"/>
              <w:snapToGrid/>
              <w:sz w:val="21"/>
              <w:szCs w:val="21"/>
              <w:lang w:val="en-GB"/>
            </w:rPr>
            <w:tab/>
            <w:delText xml:space="preserve">The following paragraphs provide guidance on the procedures for the supply of repromat in analogue form. Procedures for its supply in digital form will be agreed as part of the bilateral arrangements between producer and printer nations. </w:delText>
          </w:r>
        </w:del>
      </w:ins>
    </w:p>
    <w:p w:rsidR="00684323" w:rsidRPr="00684323" w:rsidRDefault="00684323" w:rsidP="00684323">
      <w:pPr>
        <w:widowControl/>
        <w:spacing w:after="200" w:line="276" w:lineRule="auto"/>
        <w:ind w:left="1021" w:hanging="1021"/>
        <w:outlineLvl w:val="1"/>
        <w:rPr>
          <w:ins w:id="20" w:author="Coleman Andrew" w:date="2017-10-12T14:14:00Z"/>
          <w:rFonts w:ascii="Times New Roman" w:eastAsia="Calibri" w:hAnsi="Times New Roman"/>
          <w:b/>
          <w:bCs/>
          <w:snapToGrid/>
          <w:sz w:val="23"/>
          <w:szCs w:val="23"/>
          <w:lang w:val="en-GB"/>
        </w:rPr>
      </w:pPr>
      <w:ins w:id="21" w:author="Coleman Andrew" w:date="2017-10-12T14:14:00Z">
        <w:r w:rsidRPr="00684323">
          <w:rPr>
            <w:rFonts w:ascii="Times New Roman" w:eastAsia="Calibri" w:hAnsi="Times New Roman"/>
            <w:b/>
            <w:bCs/>
            <w:snapToGrid/>
            <w:sz w:val="23"/>
            <w:szCs w:val="23"/>
            <w:lang w:val="en-GB"/>
          </w:rPr>
          <w:t>A-502</w:t>
        </w:r>
        <w:r w:rsidRPr="00684323">
          <w:rPr>
            <w:rFonts w:ascii="Times New Roman" w:eastAsia="Calibri" w:hAnsi="Times New Roman"/>
            <w:b/>
            <w:bCs/>
            <w:snapToGrid/>
            <w:sz w:val="23"/>
            <w:szCs w:val="23"/>
            <w:lang w:val="en-GB"/>
          </w:rPr>
          <w:tab/>
          <w:t>DIGITAL REPROMAT</w:t>
        </w:r>
      </w:ins>
    </w:p>
    <w:p w:rsidR="00684323" w:rsidRPr="00684323" w:rsidRDefault="00684323" w:rsidP="00684323">
      <w:pPr>
        <w:widowControl/>
        <w:spacing w:after="200" w:line="276" w:lineRule="auto"/>
        <w:ind w:left="1021" w:hanging="1021"/>
        <w:outlineLvl w:val="1"/>
        <w:rPr>
          <w:ins w:id="22" w:author="Coleman Andrew" w:date="2017-10-12T14:14:00Z"/>
          <w:rFonts w:ascii="Times New Roman" w:eastAsia="Calibri" w:hAnsi="Times New Roman"/>
          <w:bCs/>
          <w:snapToGrid/>
          <w:sz w:val="21"/>
          <w:szCs w:val="21"/>
          <w:lang w:val="en-GB"/>
        </w:rPr>
      </w:pPr>
      <w:ins w:id="23" w:author="Coleman Andrew" w:date="2017-10-12T14:14:00Z">
        <w:r w:rsidRPr="00684323">
          <w:rPr>
            <w:rFonts w:ascii="Times New Roman" w:eastAsia="Calibri" w:hAnsi="Times New Roman"/>
            <w:b/>
            <w:bCs/>
            <w:snapToGrid/>
            <w:sz w:val="21"/>
            <w:szCs w:val="21"/>
            <w:lang w:val="en-GB"/>
          </w:rPr>
          <w:t>A-502.1</w:t>
        </w:r>
        <w:r w:rsidRPr="00684323">
          <w:rPr>
            <w:rFonts w:ascii="Times New Roman" w:eastAsia="Calibri" w:hAnsi="Times New Roman"/>
            <w:b/>
            <w:bCs/>
            <w:snapToGrid/>
            <w:sz w:val="21"/>
            <w:szCs w:val="21"/>
            <w:lang w:val="en-GB"/>
          </w:rPr>
          <w:tab/>
          <w:t xml:space="preserve">Digital repromat </w:t>
        </w:r>
        <w:r w:rsidRPr="00684323">
          <w:rPr>
            <w:rFonts w:ascii="Times New Roman" w:eastAsia="Calibri" w:hAnsi="Times New Roman"/>
            <w:bCs/>
            <w:snapToGrid/>
            <w:sz w:val="21"/>
            <w:szCs w:val="21"/>
            <w:lang w:val="en-GB"/>
          </w:rPr>
          <w:t xml:space="preserve">may be in vector (using the </w:t>
        </w:r>
        <w:r w:rsidRPr="00684323">
          <w:rPr>
            <w:rFonts w:ascii="Times New Roman" w:eastAsia="Calibri" w:hAnsi="Times New Roman"/>
            <w:snapToGrid/>
            <w:color w:val="000000"/>
            <w:sz w:val="21"/>
            <w:szCs w:val="21"/>
            <w:lang w:val="en-GB"/>
          </w:rPr>
          <w:t xml:space="preserve">Transfer Standard for Digital Hydrographic Data, </w:t>
        </w:r>
        <w:r w:rsidRPr="00684323">
          <w:rPr>
            <w:rFonts w:ascii="Times New Roman" w:eastAsia="Calibri" w:hAnsi="Times New Roman"/>
            <w:bCs/>
            <w:snapToGrid/>
            <w:sz w:val="21"/>
            <w:szCs w:val="21"/>
            <w:lang w:val="en-GB"/>
          </w:rPr>
          <w:t xml:space="preserve">S-57) or raster format. </w:t>
        </w:r>
      </w:ins>
    </w:p>
    <w:p w:rsidR="00684323" w:rsidRPr="00684323" w:rsidRDefault="00684323" w:rsidP="00684323">
      <w:pPr>
        <w:widowControl/>
        <w:spacing w:after="200" w:line="276" w:lineRule="auto"/>
        <w:ind w:left="1021" w:hanging="1021"/>
        <w:outlineLvl w:val="1"/>
        <w:rPr>
          <w:ins w:id="24" w:author="Coleman Andrew" w:date="2017-10-12T14:14:00Z"/>
          <w:rFonts w:ascii="Times New Roman" w:eastAsia="Calibri" w:hAnsi="Times New Roman"/>
          <w:bCs/>
          <w:snapToGrid/>
          <w:sz w:val="21"/>
          <w:szCs w:val="21"/>
          <w:lang w:val="en-GB"/>
        </w:rPr>
      </w:pPr>
      <w:ins w:id="25" w:author="Coleman Andrew" w:date="2017-10-12T14:14:00Z">
        <w:r w:rsidRPr="00684323">
          <w:rPr>
            <w:rFonts w:ascii="Times New Roman" w:eastAsia="Calibri" w:hAnsi="Times New Roman"/>
            <w:b/>
            <w:bCs/>
            <w:snapToGrid/>
            <w:sz w:val="21"/>
            <w:szCs w:val="21"/>
            <w:lang w:val="en-GB"/>
          </w:rPr>
          <w:t>A</w:t>
        </w:r>
      </w:ins>
      <w:ins w:id="26" w:author="Coleman Andrew" w:date="2017-10-12T15:01:00Z">
        <w:r w:rsidR="006A7D6C">
          <w:rPr>
            <w:rFonts w:ascii="Times New Roman" w:eastAsia="Calibri" w:hAnsi="Times New Roman"/>
            <w:b/>
            <w:bCs/>
            <w:snapToGrid/>
            <w:sz w:val="21"/>
            <w:szCs w:val="21"/>
            <w:lang w:val="en-GB"/>
          </w:rPr>
          <w:t>-</w:t>
        </w:r>
      </w:ins>
      <w:ins w:id="27" w:author="Coleman Andrew" w:date="2017-10-12T14:14:00Z">
        <w:r w:rsidRPr="00684323">
          <w:rPr>
            <w:rFonts w:ascii="Times New Roman" w:eastAsia="Calibri" w:hAnsi="Times New Roman"/>
            <w:b/>
            <w:bCs/>
            <w:snapToGrid/>
            <w:sz w:val="21"/>
            <w:szCs w:val="21"/>
            <w:lang w:val="en-GB"/>
          </w:rPr>
          <w:t>502.2</w:t>
        </w:r>
        <w:r w:rsidRPr="00684323">
          <w:rPr>
            <w:rFonts w:ascii="Times New Roman" w:eastAsia="Calibri" w:hAnsi="Times New Roman"/>
            <w:b/>
            <w:bCs/>
            <w:snapToGrid/>
            <w:sz w:val="21"/>
            <w:szCs w:val="21"/>
            <w:lang w:val="en-GB"/>
          </w:rPr>
          <w:tab/>
          <w:t>S-57</w:t>
        </w:r>
        <w:r w:rsidRPr="00684323">
          <w:rPr>
            <w:rFonts w:ascii="Times New Roman" w:eastAsia="Calibri" w:hAnsi="Times New Roman"/>
            <w:bCs/>
            <w:snapToGrid/>
            <w:sz w:val="21"/>
            <w:szCs w:val="21"/>
            <w:lang w:val="en-GB"/>
          </w:rPr>
          <w:t xml:space="preserve"> data is useful for </w:t>
        </w:r>
      </w:ins>
      <w:ins w:id="28" w:author="Coleman Andrew" w:date="2017-10-12T14:57:00Z">
        <w:r w:rsidR="006A7D6C">
          <w:rPr>
            <w:rFonts w:ascii="Times New Roman" w:eastAsia="Calibri" w:hAnsi="Times New Roman"/>
            <w:bCs/>
            <w:snapToGrid/>
            <w:sz w:val="21"/>
            <w:szCs w:val="21"/>
            <w:lang w:val="en-GB"/>
          </w:rPr>
          <w:t xml:space="preserve">data exchange, but not </w:t>
        </w:r>
      </w:ins>
      <w:ins w:id="29" w:author="Coleman Andrew" w:date="2017-10-12T14:58:00Z">
        <w:r w:rsidR="006A7D6C">
          <w:rPr>
            <w:rFonts w:ascii="Times New Roman" w:eastAsia="Calibri" w:hAnsi="Times New Roman"/>
            <w:bCs/>
            <w:snapToGrid/>
            <w:sz w:val="21"/>
            <w:szCs w:val="21"/>
            <w:lang w:val="en-GB"/>
          </w:rPr>
          <w:t>suitable</w:t>
        </w:r>
      </w:ins>
      <w:ins w:id="30" w:author="Coleman Andrew" w:date="2017-10-12T14:57:00Z">
        <w:r w:rsidR="006A7D6C">
          <w:rPr>
            <w:rFonts w:ascii="Times New Roman" w:eastAsia="Calibri" w:hAnsi="Times New Roman"/>
            <w:bCs/>
            <w:snapToGrid/>
            <w:sz w:val="21"/>
            <w:szCs w:val="21"/>
            <w:lang w:val="en-GB"/>
          </w:rPr>
          <w:t xml:space="preserve"> for paper chart adoptions</w:t>
        </w:r>
      </w:ins>
      <w:ins w:id="31" w:author="Coleman Andrew" w:date="2017-10-12T14:14:00Z">
        <w:r w:rsidRPr="00684323">
          <w:rPr>
            <w:rFonts w:ascii="Times New Roman" w:eastAsia="Calibri" w:hAnsi="Times New Roman"/>
            <w:bCs/>
            <w:snapToGrid/>
            <w:sz w:val="21"/>
            <w:szCs w:val="21"/>
            <w:lang w:val="en-GB"/>
          </w:rPr>
          <w:t xml:space="preserve">. </w:t>
        </w:r>
      </w:ins>
    </w:p>
    <w:p w:rsidR="00684323" w:rsidRPr="00684323" w:rsidRDefault="00684323" w:rsidP="00684323">
      <w:pPr>
        <w:widowControl/>
        <w:spacing w:after="200" w:line="276" w:lineRule="auto"/>
        <w:ind w:left="1021" w:hanging="1021"/>
        <w:outlineLvl w:val="1"/>
        <w:rPr>
          <w:ins w:id="32" w:author="Coleman Andrew" w:date="2017-10-12T14:14:00Z"/>
          <w:rFonts w:ascii="Times New Roman" w:eastAsia="Calibri" w:hAnsi="Times New Roman"/>
          <w:bCs/>
          <w:snapToGrid/>
          <w:sz w:val="21"/>
          <w:szCs w:val="21"/>
          <w:lang w:val="en-GB"/>
        </w:rPr>
      </w:pPr>
      <w:ins w:id="33" w:author="Coleman Andrew" w:date="2017-10-12T14:14:00Z">
        <w:r w:rsidRPr="00684323">
          <w:rPr>
            <w:rFonts w:ascii="Times New Roman" w:eastAsia="Calibri" w:hAnsi="Times New Roman"/>
            <w:b/>
            <w:bCs/>
            <w:snapToGrid/>
            <w:sz w:val="21"/>
            <w:szCs w:val="21"/>
            <w:lang w:val="en-GB"/>
          </w:rPr>
          <w:t>A-502.3</w:t>
        </w:r>
        <w:r w:rsidRPr="00684323">
          <w:rPr>
            <w:rFonts w:ascii="Times New Roman" w:eastAsia="Calibri" w:hAnsi="Times New Roman"/>
            <w:b/>
            <w:bCs/>
            <w:snapToGrid/>
            <w:sz w:val="21"/>
            <w:szCs w:val="21"/>
            <w:lang w:val="en-GB"/>
          </w:rPr>
          <w:tab/>
          <w:t>Raster</w:t>
        </w:r>
        <w:r w:rsidRPr="00684323">
          <w:rPr>
            <w:rFonts w:ascii="Times New Roman" w:eastAsia="Calibri" w:hAnsi="Times New Roman"/>
            <w:bCs/>
            <w:snapToGrid/>
            <w:sz w:val="21"/>
            <w:szCs w:val="21"/>
            <w:lang w:val="en-GB"/>
          </w:rPr>
          <w:t xml:space="preserve"> format is more useful for modified facsimile ‘adoptions’ of paper charts, as this includes the cartographic elements (chart framework, text placement) which is not included in S-57. Ideally, each colour layer should be a separate file, the file format (</w:t>
        </w:r>
      </w:ins>
      <w:ins w:id="34" w:author="Coleman Andrew" w:date="2017-10-19T11:08:00Z">
        <w:r w:rsidR="009B15FB">
          <w:rPr>
            <w:rFonts w:ascii="Times New Roman" w:eastAsia="Calibri" w:hAnsi="Times New Roman"/>
            <w:bCs/>
            <w:snapToGrid/>
            <w:sz w:val="21"/>
            <w:szCs w:val="21"/>
            <w:lang w:val="en-GB"/>
          </w:rPr>
          <w:t>for example</w:t>
        </w:r>
      </w:ins>
      <w:ins w:id="35" w:author="Coleman Andrew" w:date="2017-10-12T14:14:00Z">
        <w:r w:rsidRPr="00684323">
          <w:rPr>
            <w:rFonts w:ascii="Times New Roman" w:eastAsia="Calibri" w:hAnsi="Times New Roman"/>
            <w:bCs/>
            <w:snapToGrid/>
            <w:sz w:val="21"/>
            <w:szCs w:val="21"/>
            <w:lang w:val="en-GB"/>
          </w:rPr>
          <w:t xml:space="preserve"> Tagged Image Format - TIF) as agreed between producer and printer. </w:t>
        </w:r>
      </w:ins>
    </w:p>
    <w:p w:rsidR="00684323" w:rsidRPr="00684323" w:rsidRDefault="00684323" w:rsidP="00684323">
      <w:pPr>
        <w:widowControl/>
        <w:spacing w:after="200" w:line="276" w:lineRule="auto"/>
        <w:ind w:left="1021" w:hanging="1021"/>
        <w:outlineLvl w:val="1"/>
        <w:rPr>
          <w:ins w:id="36" w:author="Coleman Andrew" w:date="2017-10-12T14:14:00Z"/>
          <w:rFonts w:ascii="Times New Roman" w:eastAsia="Calibri" w:hAnsi="Times New Roman"/>
          <w:bCs/>
          <w:snapToGrid/>
          <w:sz w:val="21"/>
          <w:szCs w:val="21"/>
          <w:lang w:val="en-GB"/>
        </w:rPr>
      </w:pPr>
      <w:ins w:id="37" w:author="Coleman Andrew" w:date="2017-10-12T14:14:00Z">
        <w:r w:rsidRPr="00684323">
          <w:rPr>
            <w:rFonts w:ascii="Times New Roman" w:eastAsia="Calibri" w:hAnsi="Times New Roman"/>
            <w:b/>
            <w:bCs/>
            <w:snapToGrid/>
            <w:sz w:val="21"/>
            <w:szCs w:val="21"/>
            <w:lang w:val="en-GB"/>
          </w:rPr>
          <w:t>A-502.4</w:t>
        </w:r>
        <w:r w:rsidRPr="00684323">
          <w:rPr>
            <w:rFonts w:ascii="Times New Roman" w:eastAsia="Calibri" w:hAnsi="Times New Roman"/>
            <w:b/>
            <w:bCs/>
            <w:snapToGrid/>
            <w:sz w:val="21"/>
            <w:szCs w:val="21"/>
            <w:lang w:val="en-GB"/>
          </w:rPr>
          <w:tab/>
        </w:r>
        <w:r w:rsidRPr="00684323">
          <w:rPr>
            <w:rFonts w:ascii="Times New Roman" w:eastAsia="Calibri" w:hAnsi="Times New Roman"/>
            <w:bCs/>
            <w:snapToGrid/>
            <w:sz w:val="21"/>
            <w:szCs w:val="21"/>
            <w:lang w:val="en-GB"/>
          </w:rPr>
          <w:t>Digital repromat can be supplied via File Transfer Protocol (FTP) or</w:t>
        </w:r>
      </w:ins>
      <w:ins w:id="38" w:author="Coleman Andrew" w:date="2017-10-12T14:59:00Z">
        <w:r w:rsidR="006A7D6C">
          <w:rPr>
            <w:rFonts w:ascii="Times New Roman" w:eastAsia="Calibri" w:hAnsi="Times New Roman"/>
            <w:bCs/>
            <w:snapToGrid/>
            <w:sz w:val="21"/>
            <w:szCs w:val="21"/>
            <w:lang w:val="en-GB"/>
          </w:rPr>
          <w:t>,</w:t>
        </w:r>
      </w:ins>
      <w:ins w:id="39" w:author="Coleman Andrew" w:date="2017-10-12T14:14:00Z">
        <w:r w:rsidRPr="00684323">
          <w:rPr>
            <w:rFonts w:ascii="Times New Roman" w:eastAsia="Calibri" w:hAnsi="Times New Roman"/>
            <w:bCs/>
            <w:snapToGrid/>
            <w:sz w:val="21"/>
            <w:szCs w:val="21"/>
            <w:lang w:val="en-GB"/>
          </w:rPr>
          <w:t xml:space="preserve"> for small NM blocks</w:t>
        </w:r>
      </w:ins>
      <w:ins w:id="40" w:author="Coleman Andrew" w:date="2017-10-12T14:59:00Z">
        <w:r w:rsidR="006A7D6C">
          <w:rPr>
            <w:rFonts w:ascii="Times New Roman" w:eastAsia="Calibri" w:hAnsi="Times New Roman"/>
            <w:bCs/>
            <w:snapToGrid/>
            <w:sz w:val="21"/>
            <w:szCs w:val="21"/>
            <w:lang w:val="en-GB"/>
          </w:rPr>
          <w:t>,</w:t>
        </w:r>
      </w:ins>
      <w:ins w:id="41" w:author="Coleman Andrew" w:date="2017-10-12T14:14:00Z">
        <w:r w:rsidRPr="00684323">
          <w:rPr>
            <w:rFonts w:ascii="Times New Roman" w:eastAsia="Calibri" w:hAnsi="Times New Roman"/>
            <w:bCs/>
            <w:snapToGrid/>
            <w:sz w:val="21"/>
            <w:szCs w:val="21"/>
            <w:lang w:val="en-GB"/>
          </w:rPr>
          <w:t xml:space="preserve"> as an email attachment. The repromat should be accompanied by an image of the complete chart, in Portable Document Format (PDF).</w:t>
        </w:r>
      </w:ins>
    </w:p>
    <w:p w:rsidR="00684323" w:rsidRPr="00684323" w:rsidRDefault="00684323" w:rsidP="00684323">
      <w:pPr>
        <w:widowControl/>
        <w:spacing w:after="200" w:line="276" w:lineRule="auto"/>
        <w:ind w:left="1021" w:hanging="1021"/>
        <w:outlineLvl w:val="1"/>
        <w:rPr>
          <w:ins w:id="42" w:author="Coleman Andrew" w:date="2017-10-12T14:14:00Z"/>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A</w:t>
      </w:r>
      <w:ins w:id="43" w:author="Coleman Andrew" w:date="2017-10-12T14:14:00Z">
        <w:r w:rsidRPr="00684323">
          <w:rPr>
            <w:rFonts w:ascii="Times New Roman" w:eastAsia="Calibri" w:hAnsi="Times New Roman"/>
            <w:b/>
            <w:bCs/>
            <w:snapToGrid/>
            <w:sz w:val="23"/>
            <w:szCs w:val="23"/>
            <w:lang w:val="en-GB"/>
          </w:rPr>
          <w:t xml:space="preserve">-503 </w:t>
        </w:r>
        <w:r w:rsidRPr="00684323">
          <w:rPr>
            <w:rFonts w:ascii="Times New Roman" w:eastAsia="Calibri" w:hAnsi="Times New Roman"/>
            <w:b/>
            <w:bCs/>
            <w:snapToGrid/>
            <w:sz w:val="23"/>
            <w:szCs w:val="23"/>
            <w:lang w:val="en-GB"/>
          </w:rPr>
          <w:tab/>
        </w:r>
        <w:del w:id="44" w:author="Coleman Andrew" w:date="2017-09-21T11:11:00Z">
          <w:r w:rsidRPr="00684323" w:rsidDel="00032E0A">
            <w:rPr>
              <w:rFonts w:ascii="Times New Roman" w:eastAsia="Calibri" w:hAnsi="Times New Roman"/>
              <w:b/>
              <w:bCs/>
              <w:snapToGrid/>
              <w:sz w:val="23"/>
              <w:szCs w:val="23"/>
              <w:lang w:val="en-GB"/>
            </w:rPr>
            <w:delText>QUALITY OF</w:delText>
          </w:r>
        </w:del>
        <w:r w:rsidRPr="00684323">
          <w:rPr>
            <w:rFonts w:ascii="Times New Roman" w:eastAsia="Calibri" w:hAnsi="Times New Roman"/>
            <w:b/>
            <w:bCs/>
            <w:snapToGrid/>
            <w:sz w:val="23"/>
            <w:szCs w:val="23"/>
            <w:lang w:val="en-GB"/>
          </w:rPr>
          <w:t xml:space="preserve">ANALOGUE </w:t>
        </w:r>
      </w:ins>
      <w:r w:rsidRPr="00684323">
        <w:rPr>
          <w:rFonts w:ascii="Times New Roman" w:eastAsia="Calibri" w:hAnsi="Times New Roman"/>
          <w:b/>
          <w:bCs/>
          <w:snapToGrid/>
          <w:sz w:val="23"/>
          <w:szCs w:val="23"/>
          <w:lang w:val="en-GB"/>
        </w:rPr>
        <w:t xml:space="preserve">REPROMAT </w:t>
      </w:r>
    </w:p>
    <w:p w:rsidR="00684323" w:rsidRPr="00684323" w:rsidRDefault="00684323" w:rsidP="00684323">
      <w:pPr>
        <w:widowControl/>
        <w:spacing w:after="200" w:line="276" w:lineRule="auto"/>
        <w:ind w:left="1021" w:hanging="1021"/>
        <w:outlineLvl w:val="1"/>
        <w:rPr>
          <w:ins w:id="45" w:author="Coleman Andrew" w:date="2017-10-12T14:14:00Z"/>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w:t>
      </w:r>
      <w:ins w:id="46" w:author="Coleman Andrew" w:date="2017-10-12T14:14:00Z">
        <w:r w:rsidRPr="00684323">
          <w:rPr>
            <w:rFonts w:ascii="Times New Roman" w:eastAsia="Calibri" w:hAnsi="Times New Roman"/>
            <w:b/>
            <w:snapToGrid/>
            <w:sz w:val="21"/>
            <w:szCs w:val="21"/>
            <w:lang w:val="en-GB"/>
          </w:rPr>
          <w:t>-503.1</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The producer nation shall ensure that the repromat being provided to another nation meets certain standards given below. These represent a minimum specification and should permit the producer nation to use its normal work materials and procedures. </w:t>
        </w:r>
      </w:ins>
    </w:p>
    <w:p w:rsidR="00684323" w:rsidRPr="00684323" w:rsidRDefault="00684323" w:rsidP="00684323">
      <w:pPr>
        <w:widowControl/>
        <w:spacing w:after="200" w:line="276" w:lineRule="auto"/>
        <w:ind w:left="1021" w:hanging="1021"/>
        <w:outlineLvl w:val="1"/>
        <w:rPr>
          <w:ins w:id="47" w:author="Coleman Andrew" w:date="2017-10-12T14:14:00Z"/>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w:t>
      </w:r>
      <w:ins w:id="48" w:author="Coleman Andrew" w:date="2017-10-12T14:14:00Z">
        <w:r w:rsidRPr="00684323">
          <w:rPr>
            <w:rFonts w:ascii="Times New Roman" w:eastAsia="Calibri" w:hAnsi="Times New Roman"/>
            <w:b/>
            <w:snapToGrid/>
            <w:sz w:val="21"/>
            <w:szCs w:val="21"/>
            <w:lang w:val="en-GB"/>
          </w:rPr>
          <w:t>-503.2</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Material Characteristics: Repromat will be prepared on stable base plastic or film. The size of the repromat will not vary from the computed chart size by more than ± 0,5 mm over the longest dimension of the chart </w:t>
        </w:r>
        <w:proofErr w:type="spellStart"/>
        <w:r w:rsidRPr="00684323">
          <w:rPr>
            <w:rFonts w:ascii="Times New Roman" w:eastAsia="Calibri" w:hAnsi="Times New Roman"/>
            <w:snapToGrid/>
            <w:sz w:val="21"/>
            <w:szCs w:val="21"/>
            <w:lang w:val="en-GB"/>
          </w:rPr>
          <w:t>graticule</w:t>
        </w:r>
        <w:proofErr w:type="spellEnd"/>
        <w:r w:rsidRPr="00684323">
          <w:rPr>
            <w:rFonts w:ascii="Times New Roman" w:eastAsia="Calibri" w:hAnsi="Times New Roman"/>
            <w:snapToGrid/>
            <w:sz w:val="21"/>
            <w:szCs w:val="21"/>
            <w:lang w:val="en-GB"/>
          </w:rPr>
          <w:t xml:space="preserve">. </w:t>
        </w:r>
      </w:ins>
    </w:p>
    <w:p w:rsidR="00684323" w:rsidRPr="00684323" w:rsidRDefault="00684323" w:rsidP="00684323">
      <w:pPr>
        <w:widowControl/>
        <w:spacing w:after="200" w:line="276" w:lineRule="auto"/>
        <w:ind w:left="1021" w:hanging="1021"/>
        <w:outlineLvl w:val="1"/>
        <w:rPr>
          <w:ins w:id="49" w:author="Coleman Andrew" w:date="2017-10-12T14:14:00Z"/>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w:t>
      </w:r>
      <w:ins w:id="50" w:author="Coleman Andrew" w:date="2017-10-12T14:14:00Z">
        <w:r w:rsidRPr="00684323">
          <w:rPr>
            <w:rFonts w:ascii="Times New Roman" w:eastAsia="Calibri" w:hAnsi="Times New Roman"/>
            <w:b/>
            <w:snapToGrid/>
            <w:sz w:val="21"/>
            <w:szCs w:val="21"/>
            <w:lang w:val="en-GB"/>
          </w:rPr>
          <w:t>-503.3</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Image Quality: Repromat images will be precise and free of blemishes and holes, so as not to require </w:t>
        </w:r>
        <w:proofErr w:type="spellStart"/>
        <w:r w:rsidRPr="00684323">
          <w:rPr>
            <w:rFonts w:ascii="Times New Roman" w:eastAsia="Calibri" w:hAnsi="Times New Roman"/>
            <w:snapToGrid/>
            <w:sz w:val="21"/>
            <w:szCs w:val="21"/>
            <w:lang w:val="en-GB"/>
          </w:rPr>
          <w:t>opaquing</w:t>
        </w:r>
        <w:proofErr w:type="spellEnd"/>
        <w:r w:rsidRPr="00684323">
          <w:rPr>
            <w:rFonts w:ascii="Times New Roman" w:eastAsia="Calibri" w:hAnsi="Times New Roman"/>
            <w:snapToGrid/>
            <w:sz w:val="21"/>
            <w:szCs w:val="21"/>
            <w:lang w:val="en-GB"/>
          </w:rPr>
          <w:t xml:space="preserve"> or other touch-up work. </w:t>
        </w:r>
      </w:ins>
    </w:p>
    <w:p w:rsidR="00684323" w:rsidRPr="00684323" w:rsidRDefault="00684323" w:rsidP="00684323">
      <w:pPr>
        <w:widowControl/>
        <w:spacing w:after="200" w:line="276" w:lineRule="auto"/>
        <w:ind w:left="1021" w:hanging="1021"/>
        <w:outlineLvl w:val="1"/>
        <w:rPr>
          <w:ins w:id="51" w:author="Coleman Andrew" w:date="2017-10-12T14:14:00Z"/>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w:t>
      </w:r>
      <w:ins w:id="52" w:author="Coleman Andrew" w:date="2017-10-12T14:14:00Z">
        <w:r w:rsidRPr="00684323">
          <w:rPr>
            <w:rFonts w:ascii="Times New Roman" w:eastAsia="Calibri" w:hAnsi="Times New Roman"/>
            <w:b/>
            <w:snapToGrid/>
            <w:sz w:val="21"/>
            <w:szCs w:val="21"/>
            <w:lang w:val="en-GB"/>
          </w:rPr>
          <w:t>-503.4</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Amount and Form of Material: The most appropriate form and amount of repromat will be agreed as part of the bilateral arrangements between producer and printer nations. Repromat will be in negative or positive form depending upon the printing processes used by the nations concerned. The repromat will be accompanied by a copy of the chart itself. </w:t>
        </w:r>
      </w:ins>
    </w:p>
    <w:p w:rsidR="00684323" w:rsidRPr="00684323" w:rsidDel="00D97864" w:rsidRDefault="00684323" w:rsidP="00684323">
      <w:pPr>
        <w:widowControl/>
        <w:spacing w:after="200" w:line="276" w:lineRule="auto"/>
        <w:ind w:left="1021" w:hanging="1021"/>
        <w:outlineLvl w:val="1"/>
        <w:rPr>
          <w:ins w:id="53" w:author="Coleman Andrew" w:date="2017-10-12T14:14:00Z"/>
          <w:del w:id="54" w:author="Coleman Andrew" w:date="2017-09-21T11:46:00Z"/>
          <w:rFonts w:ascii="Times New Roman" w:eastAsia="Calibri" w:hAnsi="Times New Roman"/>
          <w:b/>
          <w:bCs/>
          <w:snapToGrid/>
          <w:sz w:val="23"/>
          <w:szCs w:val="23"/>
          <w:lang w:val="en-GB"/>
        </w:rPr>
      </w:pPr>
      <w:ins w:id="55" w:author="Coleman Andrew" w:date="2017-10-12T14:14:00Z">
        <w:del w:id="56" w:author="Coleman Andrew" w:date="2017-09-21T11:46:00Z">
          <w:r w:rsidRPr="00684323" w:rsidDel="00D97864">
            <w:rPr>
              <w:rFonts w:ascii="Times New Roman" w:eastAsia="Calibri" w:hAnsi="Times New Roman"/>
              <w:b/>
              <w:bCs/>
              <w:snapToGrid/>
              <w:sz w:val="23"/>
              <w:szCs w:val="23"/>
              <w:lang w:val="en-GB"/>
            </w:rPr>
            <w:delText xml:space="preserve">A-503 </w:delText>
          </w:r>
          <w:r w:rsidRPr="00684323" w:rsidDel="00D97864">
            <w:rPr>
              <w:rFonts w:ascii="Times New Roman" w:eastAsia="Calibri" w:hAnsi="Times New Roman"/>
              <w:b/>
              <w:bCs/>
              <w:snapToGrid/>
              <w:sz w:val="23"/>
              <w:szCs w:val="23"/>
              <w:lang w:val="en-GB"/>
            </w:rPr>
            <w:tab/>
            <w:delText xml:space="preserve">REPROMAT FOR NM BLOCKS </w:delText>
          </w:r>
        </w:del>
      </w:ins>
    </w:p>
    <w:p w:rsidR="00684323" w:rsidRPr="00684323" w:rsidRDefault="00684323" w:rsidP="00684323">
      <w:pPr>
        <w:widowControl/>
        <w:spacing w:after="200" w:line="276" w:lineRule="auto"/>
        <w:ind w:left="1021" w:hanging="1021"/>
        <w:outlineLvl w:val="1"/>
        <w:rPr>
          <w:ins w:id="57" w:author="Coleman Andrew" w:date="2017-10-12T14:14:00Z"/>
          <w:rFonts w:ascii="Times New Roman" w:eastAsia="Calibri" w:hAnsi="Times New Roman"/>
          <w:snapToGrid/>
          <w:sz w:val="21"/>
          <w:szCs w:val="21"/>
          <w:lang w:val="en-GB"/>
        </w:rPr>
      </w:pPr>
      <w:ins w:id="58" w:author="Coleman Andrew" w:date="2017-10-12T14:14:00Z">
        <w:r w:rsidRPr="00684323" w:rsidDel="00D97864">
          <w:rPr>
            <w:rFonts w:ascii="Times New Roman" w:eastAsia="Calibri" w:hAnsi="Times New Roman"/>
            <w:b/>
            <w:bCs/>
            <w:snapToGrid/>
            <w:sz w:val="21"/>
            <w:szCs w:val="21"/>
            <w:lang w:val="en-GB"/>
          </w:rPr>
          <w:t xml:space="preserve">A-503.1 </w:t>
        </w:r>
        <w:del w:id="59" w:author="Coleman Andrew" w:date="2017-09-21T11:46:00Z">
          <w:r w:rsidRPr="00684323" w:rsidDel="00D97864">
            <w:rPr>
              <w:rFonts w:ascii="Times New Roman" w:eastAsia="Calibri" w:hAnsi="Times New Roman"/>
              <w:b/>
              <w:bCs/>
              <w:snapToGrid/>
              <w:sz w:val="21"/>
              <w:szCs w:val="21"/>
              <w:lang w:val="en-GB"/>
            </w:rPr>
            <w:tab/>
          </w:r>
          <w:r w:rsidRPr="00684323" w:rsidDel="00D97864">
            <w:rPr>
              <w:rFonts w:ascii="Times New Roman" w:eastAsia="Calibri" w:hAnsi="Times New Roman"/>
              <w:snapToGrid/>
              <w:sz w:val="21"/>
              <w:szCs w:val="21"/>
              <w:lang w:val="en-GB"/>
            </w:rPr>
            <w:delText xml:space="preserve">Printer nations will normally place a standing order with producer nations for the automatic supply of repromat of NM Blocks (chartlets, patches) affecting all charts adopted by the printer nation (see A-401.2d). </w:delText>
          </w:r>
        </w:del>
        <w:r w:rsidRPr="00684323">
          <w:rPr>
            <w:rFonts w:ascii="Times New Roman" w:eastAsia="Calibri" w:hAnsi="Times New Roman"/>
            <w:b/>
            <w:bCs/>
            <w:snapToGrid/>
            <w:sz w:val="23"/>
            <w:szCs w:val="23"/>
            <w:lang w:val="en-GB"/>
          </w:rPr>
          <w:t>3</w:t>
        </w:r>
      </w:ins>
    </w:p>
    <w:p w:rsidR="00684323" w:rsidRPr="00684323" w:rsidRDefault="00684323" w:rsidP="00684323">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A-504 </w:t>
      </w:r>
      <w:r w:rsidRPr="00684323">
        <w:rPr>
          <w:rFonts w:ascii="Times New Roman" w:eastAsia="Calibri" w:hAnsi="Times New Roman"/>
          <w:b/>
          <w:bCs/>
          <w:snapToGrid/>
          <w:sz w:val="23"/>
          <w:szCs w:val="23"/>
          <w:lang w:val="en-GB"/>
        </w:rPr>
        <w:tab/>
        <w:t xml:space="preserve">PROCEDURES FOR ORDERING AND SUPPLYING REPROMAT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A-504.1 </w:t>
      </w:r>
      <w:r w:rsidRPr="00684323">
        <w:rPr>
          <w:rFonts w:ascii="Times New Roman" w:eastAsia="Calibri" w:hAnsi="Times New Roman"/>
          <w:b/>
          <w:bCs/>
          <w:snapToGrid/>
          <w:sz w:val="21"/>
          <w:szCs w:val="21"/>
          <w:lang w:val="en-GB"/>
        </w:rPr>
        <w:tab/>
      </w:r>
      <w:ins w:id="60" w:author="Coleman Andrew" w:date="2017-10-12T14:14:00Z">
        <w:r w:rsidRPr="00684323">
          <w:rPr>
            <w:rFonts w:ascii="Times New Roman" w:eastAsia="Calibri" w:hAnsi="Times New Roman"/>
            <w:b/>
            <w:bCs/>
            <w:snapToGrid/>
            <w:sz w:val="21"/>
            <w:szCs w:val="21"/>
            <w:lang w:val="en-GB"/>
          </w:rPr>
          <w:t xml:space="preserve">Analogue </w:t>
        </w:r>
      </w:ins>
      <w:r w:rsidRPr="00684323">
        <w:rPr>
          <w:rFonts w:ascii="Times New Roman" w:eastAsia="Calibri" w:hAnsi="Times New Roman"/>
          <w:snapToGrid/>
          <w:sz w:val="21"/>
          <w:szCs w:val="21"/>
          <w:lang w:val="en-GB"/>
        </w:rPr>
        <w:t xml:space="preserve">repromat is sometimes ruined in the process of shipment, or delayed because the parcel was not properly identified. The following procedures should minimise such problems.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A-504.2 </w:t>
      </w:r>
      <w:r w:rsidRPr="00684323">
        <w:rPr>
          <w:rFonts w:ascii="Times New Roman" w:eastAsia="Calibri" w:hAnsi="Times New Roman"/>
          <w:b/>
          <w:bCs/>
          <w:snapToGrid/>
          <w:sz w:val="21"/>
          <w:szCs w:val="21"/>
          <w:lang w:val="en-GB"/>
        </w:rPr>
        <w:tab/>
        <w:t xml:space="preserve">Ordering repromat: </w:t>
      </w:r>
      <w:r w:rsidRPr="00684323">
        <w:rPr>
          <w:rFonts w:ascii="Times New Roman" w:eastAsia="Calibri" w:hAnsi="Times New Roman"/>
          <w:snapToGrid/>
          <w:sz w:val="21"/>
          <w:szCs w:val="21"/>
          <w:lang w:val="en-GB"/>
        </w:rPr>
        <w:t xml:space="preserve">The printer nation requiring repromat of an international chart shall order such from the producer nation and shall identify the required repromat by the international number, followed by the national number.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A-504.3 </w:t>
      </w:r>
      <w:r w:rsidRPr="00684323">
        <w:rPr>
          <w:rFonts w:ascii="Times New Roman" w:eastAsia="Calibri" w:hAnsi="Times New Roman"/>
          <w:b/>
          <w:bCs/>
          <w:snapToGrid/>
          <w:sz w:val="21"/>
          <w:szCs w:val="21"/>
          <w:lang w:val="en-GB"/>
        </w:rPr>
        <w:tab/>
        <w:t xml:space="preserve">Point of Contact: </w:t>
      </w:r>
      <w:r w:rsidRPr="00684323">
        <w:rPr>
          <w:rFonts w:ascii="Times New Roman" w:eastAsia="Calibri" w:hAnsi="Times New Roman"/>
          <w:snapToGrid/>
          <w:sz w:val="21"/>
          <w:szCs w:val="21"/>
          <w:lang w:val="en-GB"/>
        </w:rPr>
        <w:t>Each producer nation shall designate an addressee for requests for repromat.</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A-504.4 </w:t>
      </w:r>
      <w:r w:rsidRPr="00684323">
        <w:rPr>
          <w:rFonts w:ascii="Times New Roman" w:eastAsia="Calibri" w:hAnsi="Times New Roman"/>
          <w:b/>
          <w:bCs/>
          <w:snapToGrid/>
          <w:sz w:val="21"/>
          <w:szCs w:val="21"/>
          <w:lang w:val="en-GB"/>
        </w:rPr>
        <w:tab/>
        <w:t xml:space="preserve">Ordering Procedures: </w:t>
      </w:r>
      <w:r w:rsidRPr="00684323">
        <w:rPr>
          <w:rFonts w:ascii="Times New Roman" w:eastAsia="Calibri" w:hAnsi="Times New Roman"/>
          <w:snapToGrid/>
          <w:sz w:val="21"/>
          <w:szCs w:val="21"/>
          <w:lang w:val="en-GB"/>
        </w:rPr>
        <w:t xml:space="preserve">The printer nation shall order the repromat by letter or through the use of a requisition form. Requests shall specify that the repromat is being ordered under the relevant bilateral arrangement (see A-601.1).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A-504.5 </w:t>
      </w:r>
      <w:r w:rsidRPr="00684323">
        <w:rPr>
          <w:rFonts w:ascii="Times New Roman" w:eastAsia="Calibri" w:hAnsi="Times New Roman"/>
          <w:b/>
          <w:bCs/>
          <w:snapToGrid/>
          <w:sz w:val="21"/>
          <w:szCs w:val="21"/>
          <w:lang w:val="en-GB"/>
        </w:rPr>
        <w:tab/>
        <w:t xml:space="preserve">Wrapping and Packing: </w:t>
      </w:r>
      <w:r w:rsidRPr="00684323">
        <w:rPr>
          <w:rFonts w:ascii="Times New Roman" w:eastAsia="Calibri" w:hAnsi="Times New Roman"/>
          <w:snapToGrid/>
          <w:sz w:val="21"/>
          <w:szCs w:val="21"/>
          <w:lang w:val="en-GB"/>
        </w:rPr>
        <w:t xml:space="preserve">Repromat shall be so packaged as to prevent damage in transit. A mailing tube or box of reinforced cardboard shall preferably be used.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A-504.6 </w:t>
      </w:r>
      <w:r w:rsidRPr="00684323">
        <w:rPr>
          <w:rFonts w:ascii="Times New Roman" w:eastAsia="Calibri" w:hAnsi="Times New Roman"/>
          <w:b/>
          <w:bCs/>
          <w:snapToGrid/>
          <w:sz w:val="21"/>
          <w:szCs w:val="21"/>
          <w:lang w:val="en-GB"/>
        </w:rPr>
        <w:tab/>
        <w:t xml:space="preserve">Supply Method: </w:t>
      </w:r>
      <w:r w:rsidRPr="00684323">
        <w:rPr>
          <w:rFonts w:ascii="Times New Roman" w:eastAsia="Calibri" w:hAnsi="Times New Roman"/>
          <w:snapToGrid/>
          <w:sz w:val="21"/>
          <w:szCs w:val="21"/>
          <w:lang w:val="en-GB"/>
        </w:rPr>
        <w:t xml:space="preserve">The method of shipment shall be determined when the bilateral arrangement is established. Over long distances air shipment is recommended as, although relatively expensive, it is the fastest and least likely to result in damage. Appropriate identification on the parcel shall be made to preclude undue delay to the parcel in the Customs Clearing House of the receiving nation.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A-504.7 </w:t>
      </w:r>
      <w:r w:rsidRPr="00684323">
        <w:rPr>
          <w:rFonts w:ascii="Times New Roman" w:eastAsia="Calibri" w:hAnsi="Times New Roman"/>
          <w:b/>
          <w:bCs/>
          <w:snapToGrid/>
          <w:sz w:val="21"/>
          <w:szCs w:val="21"/>
          <w:lang w:val="en-GB"/>
        </w:rPr>
        <w:tab/>
        <w:t xml:space="preserve">Receipt for Material: </w:t>
      </w:r>
      <w:r w:rsidRPr="00684323">
        <w:rPr>
          <w:rFonts w:ascii="Times New Roman" w:eastAsia="Calibri" w:hAnsi="Times New Roman"/>
          <w:snapToGrid/>
          <w:sz w:val="21"/>
          <w:szCs w:val="21"/>
          <w:lang w:val="en-GB"/>
        </w:rPr>
        <w:t xml:space="preserve">The receiving nation shall acknowledge receipt of each shipment of repromat and shall provide a documentary receipt to the producing nation. </w:t>
      </w:r>
    </w:p>
    <w:p w:rsidR="00684323" w:rsidRPr="00684323" w:rsidRDefault="00684323" w:rsidP="00684323">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A-505 </w:t>
      </w:r>
      <w:r w:rsidRPr="00684323">
        <w:rPr>
          <w:rFonts w:ascii="Times New Roman" w:eastAsia="Calibri" w:hAnsi="Times New Roman"/>
          <w:b/>
          <w:bCs/>
          <w:snapToGrid/>
          <w:sz w:val="23"/>
          <w:szCs w:val="23"/>
          <w:lang w:val="en-GB"/>
        </w:rPr>
        <w:tab/>
        <w:t xml:space="preserve">PAYMENT FOR REPROMAT </w:t>
      </w:r>
    </w:p>
    <w:p w:rsidR="00684323" w:rsidRPr="00684323" w:rsidRDefault="00684323" w:rsidP="00684323">
      <w:pPr>
        <w:widowControl/>
        <w:spacing w:after="200" w:line="276" w:lineRule="auto"/>
        <w:ind w:left="1021" w:hanging="1021"/>
        <w:outlineLvl w:val="1"/>
        <w:rPr>
          <w:rFonts w:ascii="Times New Roman" w:eastAsia="Calibri" w:hAnsi="Times New Roman"/>
          <w:snapToGrid/>
          <w:sz w:val="22"/>
          <w:szCs w:val="22"/>
          <w:lang w:val="en-GB"/>
        </w:rPr>
      </w:pPr>
      <w:r w:rsidRPr="00684323">
        <w:rPr>
          <w:rFonts w:ascii="Times New Roman" w:eastAsia="Calibri" w:hAnsi="Times New Roman"/>
          <w:b/>
          <w:bCs/>
          <w:snapToGrid/>
          <w:sz w:val="21"/>
          <w:szCs w:val="21"/>
          <w:lang w:val="en-GB"/>
        </w:rPr>
        <w:t xml:space="preserve">A-505.1 </w:t>
      </w:r>
      <w:r w:rsidRPr="00684323">
        <w:rPr>
          <w:rFonts w:ascii="Times New Roman" w:eastAsia="Calibri" w:hAnsi="Times New Roman"/>
          <w:b/>
          <w:bCs/>
          <w:snapToGrid/>
          <w:sz w:val="21"/>
          <w:szCs w:val="21"/>
          <w:lang w:val="en-GB"/>
        </w:rPr>
        <w:tab/>
      </w:r>
      <w:r w:rsidRPr="00684323">
        <w:rPr>
          <w:rFonts w:ascii="Times New Roman" w:eastAsia="Calibri" w:hAnsi="Times New Roman"/>
          <w:snapToGrid/>
          <w:sz w:val="21"/>
          <w:szCs w:val="21"/>
          <w:lang w:val="en-GB"/>
        </w:rPr>
        <w:t>Where financial terms and conditions are agreed, they should in accordance with A-601.</w:t>
      </w:r>
    </w:p>
    <w:p w:rsidR="00662A1B" w:rsidDel="00684323" w:rsidRDefault="00662A1B" w:rsidP="003527A7">
      <w:pPr>
        <w:widowControl/>
        <w:rPr>
          <w:del w:id="61" w:author="Coleman Andrew" w:date="2017-10-12T14:15:00Z"/>
          <w:rFonts w:ascii="Arial" w:hAnsi="Arial" w:cs="Arial"/>
          <w:sz w:val="22"/>
          <w:szCs w:val="22"/>
          <w:lang w:val="en-GB"/>
        </w:rPr>
      </w:pPr>
    </w:p>
    <w:p w:rsidR="005954F5" w:rsidRDefault="005954F5">
      <w:pPr>
        <w:widowControl/>
        <w:rPr>
          <w:ins w:id="62" w:author="Coleman Andrew" w:date="2017-10-12T14:22:00Z"/>
          <w:rFonts w:ascii="Arial" w:hAnsi="Arial" w:cs="Arial"/>
          <w:sz w:val="22"/>
          <w:szCs w:val="22"/>
          <w:lang w:val="en-GB"/>
        </w:rPr>
      </w:pPr>
      <w:ins w:id="63" w:author="Coleman Andrew" w:date="2017-10-12T14:22:00Z">
        <w:r>
          <w:rPr>
            <w:rFonts w:ascii="Arial" w:hAnsi="Arial" w:cs="Arial"/>
            <w:sz w:val="22"/>
            <w:szCs w:val="22"/>
            <w:lang w:val="en-GB"/>
          </w:rPr>
          <w:br w:type="page"/>
        </w:r>
      </w:ins>
    </w:p>
    <w:p w:rsidR="00662A1B" w:rsidRDefault="005954F5" w:rsidP="00662A1B">
      <w:pPr>
        <w:widowControl/>
        <w:jc w:val="right"/>
        <w:rPr>
          <w:rFonts w:ascii="Arial" w:hAnsi="Arial" w:cs="Arial"/>
          <w:sz w:val="22"/>
          <w:szCs w:val="22"/>
          <w:lang w:val="en-GB"/>
        </w:rPr>
      </w:pPr>
      <w:r>
        <w:rPr>
          <w:rFonts w:ascii="Arial" w:hAnsi="Arial" w:cs="Arial"/>
          <w:sz w:val="22"/>
          <w:szCs w:val="22"/>
          <w:lang w:val="en-GB"/>
        </w:rPr>
        <w:t>A</w:t>
      </w:r>
      <w:r w:rsidR="00662A1B">
        <w:rPr>
          <w:rFonts w:ascii="Arial" w:hAnsi="Arial" w:cs="Arial"/>
          <w:sz w:val="22"/>
          <w:szCs w:val="22"/>
          <w:lang w:val="en-GB"/>
        </w:rPr>
        <w:t xml:space="preserve">nnex B to NCWG </w:t>
      </w:r>
      <w:r w:rsidR="00662A1B" w:rsidRPr="009B15FB">
        <w:rPr>
          <w:rFonts w:ascii="Arial" w:hAnsi="Arial" w:cs="Arial"/>
          <w:sz w:val="22"/>
          <w:szCs w:val="22"/>
          <w:lang w:val="en-GB"/>
        </w:rPr>
        <w:t xml:space="preserve">Letter </w:t>
      </w:r>
      <w:r w:rsidR="009B15FB">
        <w:rPr>
          <w:rFonts w:ascii="Arial" w:hAnsi="Arial" w:cs="Arial"/>
          <w:sz w:val="22"/>
          <w:szCs w:val="22"/>
          <w:lang w:val="en-GB"/>
        </w:rPr>
        <w:t>06</w:t>
      </w:r>
      <w:r w:rsidR="00662A1B" w:rsidRPr="009B15FB">
        <w:rPr>
          <w:rFonts w:ascii="Arial" w:hAnsi="Arial" w:cs="Arial"/>
          <w:sz w:val="22"/>
          <w:szCs w:val="22"/>
          <w:lang w:val="en-GB"/>
        </w:rPr>
        <w:t>/2017</w:t>
      </w:r>
    </w:p>
    <w:p w:rsidR="00662A1B" w:rsidRDefault="00662A1B" w:rsidP="00662A1B">
      <w:pPr>
        <w:widowControl/>
        <w:jc w:val="right"/>
        <w:rPr>
          <w:rFonts w:ascii="Arial" w:hAnsi="Arial" w:cs="Arial"/>
          <w:sz w:val="22"/>
          <w:szCs w:val="22"/>
          <w:lang w:val="en-GB"/>
        </w:rPr>
      </w:pPr>
    </w:p>
    <w:p w:rsidR="005954F5" w:rsidRPr="00684323" w:rsidRDefault="005954F5" w:rsidP="005954F5">
      <w:pPr>
        <w:widowControl/>
        <w:spacing w:after="200" w:line="276" w:lineRule="auto"/>
        <w:jc w:val="center"/>
        <w:rPr>
          <w:rFonts w:ascii="Arial" w:eastAsia="Calibri" w:hAnsi="Arial" w:cs="Arial"/>
          <w:b/>
          <w:bCs/>
          <w:snapToGrid/>
          <w:sz w:val="23"/>
          <w:szCs w:val="23"/>
          <w:lang w:val="en-GB"/>
        </w:rPr>
      </w:pPr>
      <w:r w:rsidRPr="00684323">
        <w:rPr>
          <w:rFonts w:ascii="Arial" w:eastAsia="Calibri" w:hAnsi="Arial" w:cs="Arial"/>
          <w:b/>
          <w:bCs/>
          <w:snapToGrid/>
          <w:sz w:val="23"/>
          <w:szCs w:val="23"/>
          <w:lang w:val="en-GB"/>
        </w:rPr>
        <w:t>SECTION 500</w:t>
      </w:r>
    </w:p>
    <w:p w:rsidR="005954F5" w:rsidRPr="00684323" w:rsidRDefault="005954F5" w:rsidP="005954F5">
      <w:pPr>
        <w:widowControl/>
        <w:spacing w:after="200" w:line="276" w:lineRule="auto"/>
        <w:jc w:val="center"/>
        <w:rPr>
          <w:rFonts w:ascii="Arial" w:eastAsia="Calibri" w:hAnsi="Arial" w:cs="Arial"/>
          <w:snapToGrid/>
          <w:sz w:val="23"/>
          <w:szCs w:val="23"/>
          <w:lang w:val="en-GB"/>
        </w:rPr>
      </w:pPr>
      <w:r w:rsidRPr="00684323">
        <w:rPr>
          <w:rFonts w:ascii="Arial" w:eastAsia="Calibri" w:hAnsi="Arial" w:cs="Arial"/>
          <w:snapToGrid/>
          <w:sz w:val="23"/>
          <w:szCs w:val="23"/>
          <w:lang w:val="en-GB"/>
        </w:rPr>
        <w:t>EXCHANGE OF REPRODUCTION MATERIAL</w:t>
      </w:r>
    </w:p>
    <w:p w:rsidR="005954F5" w:rsidRPr="00684323" w:rsidRDefault="005954F5" w:rsidP="005954F5">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A-501 </w:t>
      </w:r>
      <w:r w:rsidRPr="00684323">
        <w:rPr>
          <w:rFonts w:ascii="Times New Roman" w:eastAsia="Calibri" w:hAnsi="Times New Roman"/>
          <w:b/>
          <w:bCs/>
          <w:snapToGrid/>
          <w:sz w:val="23"/>
          <w:szCs w:val="23"/>
          <w:lang w:val="en-GB"/>
        </w:rPr>
        <w:tab/>
        <w:t xml:space="preserve">GENERAL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A-501.1 </w:t>
      </w:r>
      <w:r w:rsidRPr="00684323">
        <w:rPr>
          <w:rFonts w:ascii="Times New Roman" w:eastAsia="Calibri" w:hAnsi="Times New Roman"/>
          <w:b/>
          <w:bCs/>
          <w:snapToGrid/>
          <w:sz w:val="21"/>
          <w:szCs w:val="21"/>
          <w:lang w:val="en-GB"/>
        </w:rPr>
        <w:tab/>
      </w:r>
      <w:r w:rsidRPr="00684323">
        <w:rPr>
          <w:rFonts w:ascii="Times New Roman" w:eastAsia="Calibri" w:hAnsi="Times New Roman"/>
          <w:snapToGrid/>
          <w:sz w:val="21"/>
          <w:szCs w:val="21"/>
          <w:lang w:val="en-GB"/>
        </w:rPr>
        <w:t xml:space="preserve">Reproduction material (repromat) is material made by the producer nation from which the chart may be reproduced, without redrafting, in modified facsimile by a printer nation. While it may be in analogue or digital form, it is now more usual, convenient and cost effective to exchange digital repromat.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A-501.2</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Repromat for New Charts, New Editions, Limited New Editions, Reprints and Notice to Mariners Blocks (see A-401.2) is supplied by producers at the request of printers (see A-402.2 and A-404.1). The terms, conditions and procedures for the exchange of repromat, including automatic supply if appropriate, will be established bilaterally between individual producer and printer nations (see A-601). </w:t>
      </w:r>
    </w:p>
    <w:p w:rsidR="005954F5" w:rsidRPr="00684323" w:rsidRDefault="005954F5" w:rsidP="005954F5">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A-502</w:t>
      </w:r>
      <w:r w:rsidRPr="00684323">
        <w:rPr>
          <w:rFonts w:ascii="Times New Roman" w:eastAsia="Calibri" w:hAnsi="Times New Roman"/>
          <w:b/>
          <w:bCs/>
          <w:snapToGrid/>
          <w:sz w:val="23"/>
          <w:szCs w:val="23"/>
          <w:lang w:val="en-GB"/>
        </w:rPr>
        <w:tab/>
        <w:t>DIGITAL REPROMAT</w:t>
      </w:r>
    </w:p>
    <w:p w:rsidR="005954F5" w:rsidRPr="00684323" w:rsidRDefault="005954F5" w:rsidP="005954F5">
      <w:pPr>
        <w:widowControl/>
        <w:spacing w:after="200" w:line="276" w:lineRule="auto"/>
        <w:ind w:left="1021" w:hanging="1021"/>
        <w:outlineLvl w:val="1"/>
        <w:rPr>
          <w:rFonts w:ascii="Times New Roman" w:eastAsia="Calibri" w:hAnsi="Times New Roman"/>
          <w:bCs/>
          <w:snapToGrid/>
          <w:sz w:val="21"/>
          <w:szCs w:val="21"/>
          <w:lang w:val="en-GB"/>
        </w:rPr>
      </w:pPr>
      <w:r w:rsidRPr="00684323">
        <w:rPr>
          <w:rFonts w:ascii="Times New Roman" w:eastAsia="Calibri" w:hAnsi="Times New Roman"/>
          <w:b/>
          <w:bCs/>
          <w:snapToGrid/>
          <w:sz w:val="21"/>
          <w:szCs w:val="21"/>
          <w:lang w:val="en-GB"/>
        </w:rPr>
        <w:t>A-502.1</w:t>
      </w:r>
      <w:r w:rsidRPr="00684323">
        <w:rPr>
          <w:rFonts w:ascii="Times New Roman" w:eastAsia="Calibri" w:hAnsi="Times New Roman"/>
          <w:b/>
          <w:bCs/>
          <w:snapToGrid/>
          <w:sz w:val="21"/>
          <w:szCs w:val="21"/>
          <w:lang w:val="en-GB"/>
        </w:rPr>
        <w:tab/>
        <w:t xml:space="preserve">Digital repromat </w:t>
      </w:r>
      <w:r w:rsidRPr="00684323">
        <w:rPr>
          <w:rFonts w:ascii="Times New Roman" w:eastAsia="Calibri" w:hAnsi="Times New Roman"/>
          <w:bCs/>
          <w:snapToGrid/>
          <w:sz w:val="21"/>
          <w:szCs w:val="21"/>
          <w:lang w:val="en-GB"/>
        </w:rPr>
        <w:t xml:space="preserve">may be in vector (using the </w:t>
      </w:r>
      <w:r w:rsidRPr="00684323">
        <w:rPr>
          <w:rFonts w:ascii="Times New Roman" w:eastAsia="Calibri" w:hAnsi="Times New Roman"/>
          <w:snapToGrid/>
          <w:color w:val="000000"/>
          <w:sz w:val="21"/>
          <w:szCs w:val="21"/>
          <w:lang w:val="en-GB"/>
        </w:rPr>
        <w:t xml:space="preserve">Transfer Standard for Digital Hydrographic Data, </w:t>
      </w:r>
      <w:r w:rsidRPr="00684323">
        <w:rPr>
          <w:rFonts w:ascii="Times New Roman" w:eastAsia="Calibri" w:hAnsi="Times New Roman"/>
          <w:bCs/>
          <w:snapToGrid/>
          <w:sz w:val="21"/>
          <w:szCs w:val="21"/>
          <w:lang w:val="en-GB"/>
        </w:rPr>
        <w:t xml:space="preserve">S-57) or raster format. </w:t>
      </w:r>
    </w:p>
    <w:p w:rsidR="005954F5" w:rsidRPr="00684323" w:rsidRDefault="005954F5" w:rsidP="005954F5">
      <w:pPr>
        <w:widowControl/>
        <w:spacing w:after="200" w:line="276" w:lineRule="auto"/>
        <w:ind w:left="1021" w:hanging="1021"/>
        <w:outlineLvl w:val="1"/>
        <w:rPr>
          <w:rFonts w:ascii="Times New Roman" w:eastAsia="Calibri" w:hAnsi="Times New Roman"/>
          <w:bCs/>
          <w:snapToGrid/>
          <w:sz w:val="21"/>
          <w:szCs w:val="21"/>
          <w:lang w:val="en-GB"/>
        </w:rPr>
      </w:pPr>
      <w:r w:rsidRPr="00684323">
        <w:rPr>
          <w:rFonts w:ascii="Times New Roman" w:eastAsia="Calibri" w:hAnsi="Times New Roman"/>
          <w:b/>
          <w:bCs/>
          <w:snapToGrid/>
          <w:sz w:val="21"/>
          <w:szCs w:val="21"/>
          <w:lang w:val="en-GB"/>
        </w:rPr>
        <w:t>A</w:t>
      </w:r>
      <w:r w:rsidR="00D44247">
        <w:rPr>
          <w:rFonts w:ascii="Times New Roman" w:eastAsia="Calibri" w:hAnsi="Times New Roman"/>
          <w:b/>
          <w:bCs/>
          <w:snapToGrid/>
          <w:sz w:val="21"/>
          <w:szCs w:val="21"/>
          <w:lang w:val="en-GB"/>
        </w:rPr>
        <w:t>-</w:t>
      </w:r>
      <w:r w:rsidRPr="00684323">
        <w:rPr>
          <w:rFonts w:ascii="Times New Roman" w:eastAsia="Calibri" w:hAnsi="Times New Roman"/>
          <w:b/>
          <w:bCs/>
          <w:snapToGrid/>
          <w:sz w:val="21"/>
          <w:szCs w:val="21"/>
          <w:lang w:val="en-GB"/>
        </w:rPr>
        <w:t>502.2</w:t>
      </w:r>
      <w:r w:rsidRPr="00684323">
        <w:rPr>
          <w:rFonts w:ascii="Times New Roman" w:eastAsia="Calibri" w:hAnsi="Times New Roman"/>
          <w:b/>
          <w:bCs/>
          <w:snapToGrid/>
          <w:sz w:val="21"/>
          <w:szCs w:val="21"/>
          <w:lang w:val="en-GB"/>
        </w:rPr>
        <w:tab/>
      </w:r>
      <w:r w:rsidR="006A7D6C" w:rsidRPr="00684323">
        <w:rPr>
          <w:rFonts w:ascii="Times New Roman" w:eastAsia="Calibri" w:hAnsi="Times New Roman"/>
          <w:b/>
          <w:bCs/>
          <w:snapToGrid/>
          <w:sz w:val="21"/>
          <w:szCs w:val="21"/>
          <w:lang w:val="en-GB"/>
        </w:rPr>
        <w:t>S-57</w:t>
      </w:r>
      <w:r w:rsidR="006A7D6C" w:rsidRPr="00684323">
        <w:rPr>
          <w:rFonts w:ascii="Times New Roman" w:eastAsia="Calibri" w:hAnsi="Times New Roman"/>
          <w:bCs/>
          <w:snapToGrid/>
          <w:sz w:val="21"/>
          <w:szCs w:val="21"/>
          <w:lang w:val="en-GB"/>
        </w:rPr>
        <w:t xml:space="preserve"> data is useful for </w:t>
      </w:r>
      <w:r w:rsidR="006A7D6C">
        <w:rPr>
          <w:rFonts w:ascii="Times New Roman" w:eastAsia="Calibri" w:hAnsi="Times New Roman"/>
          <w:bCs/>
          <w:snapToGrid/>
          <w:sz w:val="21"/>
          <w:szCs w:val="21"/>
          <w:lang w:val="en-GB"/>
        </w:rPr>
        <w:t>data exchange, but not suitable for paper chart adoptions</w:t>
      </w:r>
      <w:r w:rsidR="006A7D6C" w:rsidRPr="00684323">
        <w:rPr>
          <w:rFonts w:ascii="Times New Roman" w:eastAsia="Calibri" w:hAnsi="Times New Roman"/>
          <w:bCs/>
          <w:snapToGrid/>
          <w:sz w:val="21"/>
          <w:szCs w:val="21"/>
          <w:lang w:val="en-GB"/>
        </w:rPr>
        <w:t>.</w:t>
      </w:r>
    </w:p>
    <w:p w:rsidR="005954F5" w:rsidRPr="00684323" w:rsidRDefault="005954F5" w:rsidP="005954F5">
      <w:pPr>
        <w:widowControl/>
        <w:spacing w:after="200" w:line="276" w:lineRule="auto"/>
        <w:ind w:left="1021" w:hanging="1021"/>
        <w:outlineLvl w:val="1"/>
        <w:rPr>
          <w:rFonts w:ascii="Times New Roman" w:eastAsia="Calibri" w:hAnsi="Times New Roman"/>
          <w:bCs/>
          <w:snapToGrid/>
          <w:sz w:val="21"/>
          <w:szCs w:val="21"/>
          <w:lang w:val="en-GB"/>
        </w:rPr>
      </w:pPr>
      <w:r w:rsidRPr="00684323">
        <w:rPr>
          <w:rFonts w:ascii="Times New Roman" w:eastAsia="Calibri" w:hAnsi="Times New Roman"/>
          <w:b/>
          <w:bCs/>
          <w:snapToGrid/>
          <w:sz w:val="21"/>
          <w:szCs w:val="21"/>
          <w:lang w:val="en-GB"/>
        </w:rPr>
        <w:t>A-502.3</w:t>
      </w:r>
      <w:r w:rsidRPr="00684323">
        <w:rPr>
          <w:rFonts w:ascii="Times New Roman" w:eastAsia="Calibri" w:hAnsi="Times New Roman"/>
          <w:b/>
          <w:bCs/>
          <w:snapToGrid/>
          <w:sz w:val="21"/>
          <w:szCs w:val="21"/>
          <w:lang w:val="en-GB"/>
        </w:rPr>
        <w:tab/>
        <w:t>Raster</w:t>
      </w:r>
      <w:r w:rsidRPr="00684323">
        <w:rPr>
          <w:rFonts w:ascii="Times New Roman" w:eastAsia="Calibri" w:hAnsi="Times New Roman"/>
          <w:bCs/>
          <w:snapToGrid/>
          <w:sz w:val="21"/>
          <w:szCs w:val="21"/>
          <w:lang w:val="en-GB"/>
        </w:rPr>
        <w:t xml:space="preserve"> format is more useful for modified facsimile ‘adoptions’ of paper charts, as this includes the cartographic elements (chart framework, text placement) which is not included in S-57. Ideally, each colour layer should be a separate file, the file format (</w:t>
      </w:r>
      <w:r w:rsidR="009B15FB">
        <w:rPr>
          <w:rFonts w:ascii="Times New Roman" w:eastAsia="Calibri" w:hAnsi="Times New Roman"/>
          <w:bCs/>
          <w:snapToGrid/>
          <w:sz w:val="21"/>
          <w:szCs w:val="21"/>
          <w:lang w:val="en-GB"/>
        </w:rPr>
        <w:t>for example</w:t>
      </w:r>
      <w:r w:rsidRPr="00684323">
        <w:rPr>
          <w:rFonts w:ascii="Times New Roman" w:eastAsia="Calibri" w:hAnsi="Times New Roman"/>
          <w:bCs/>
          <w:snapToGrid/>
          <w:sz w:val="21"/>
          <w:szCs w:val="21"/>
          <w:lang w:val="en-GB"/>
        </w:rPr>
        <w:t xml:space="preserve"> Tagged Image Format - TIF) as agreed between producer and printer. </w:t>
      </w:r>
    </w:p>
    <w:p w:rsidR="005954F5" w:rsidRPr="00684323" w:rsidRDefault="005954F5" w:rsidP="005954F5">
      <w:pPr>
        <w:widowControl/>
        <w:spacing w:after="200" w:line="276" w:lineRule="auto"/>
        <w:ind w:left="1021" w:hanging="1021"/>
        <w:outlineLvl w:val="1"/>
        <w:rPr>
          <w:rFonts w:ascii="Times New Roman" w:eastAsia="Calibri" w:hAnsi="Times New Roman"/>
          <w:bCs/>
          <w:snapToGrid/>
          <w:sz w:val="21"/>
          <w:szCs w:val="21"/>
          <w:lang w:val="en-GB"/>
        </w:rPr>
      </w:pPr>
      <w:r w:rsidRPr="00684323">
        <w:rPr>
          <w:rFonts w:ascii="Times New Roman" w:eastAsia="Calibri" w:hAnsi="Times New Roman"/>
          <w:b/>
          <w:bCs/>
          <w:snapToGrid/>
          <w:sz w:val="21"/>
          <w:szCs w:val="21"/>
          <w:lang w:val="en-GB"/>
        </w:rPr>
        <w:t>A-502.4</w:t>
      </w:r>
      <w:r w:rsidRPr="00684323">
        <w:rPr>
          <w:rFonts w:ascii="Times New Roman" w:eastAsia="Calibri" w:hAnsi="Times New Roman"/>
          <w:b/>
          <w:bCs/>
          <w:snapToGrid/>
          <w:sz w:val="21"/>
          <w:szCs w:val="21"/>
          <w:lang w:val="en-GB"/>
        </w:rPr>
        <w:tab/>
      </w:r>
      <w:r w:rsidRPr="00684323">
        <w:rPr>
          <w:rFonts w:ascii="Times New Roman" w:eastAsia="Calibri" w:hAnsi="Times New Roman"/>
          <w:bCs/>
          <w:snapToGrid/>
          <w:sz w:val="21"/>
          <w:szCs w:val="21"/>
          <w:lang w:val="en-GB"/>
        </w:rPr>
        <w:t>Digital repromat can be supplied via File Transfer Protocol (FTP) or for small NM blocks as an email attachment. The repromat should be accompanied by an image of the complete chart, in Portable Document Format (PDF).</w:t>
      </w:r>
    </w:p>
    <w:p w:rsidR="005954F5" w:rsidRPr="00684323" w:rsidRDefault="005954F5" w:rsidP="005954F5">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A-503 </w:t>
      </w:r>
      <w:r w:rsidRPr="00684323">
        <w:rPr>
          <w:rFonts w:ascii="Times New Roman" w:eastAsia="Calibri" w:hAnsi="Times New Roman"/>
          <w:b/>
          <w:bCs/>
          <w:snapToGrid/>
          <w:sz w:val="23"/>
          <w:szCs w:val="23"/>
          <w:lang w:val="en-GB"/>
        </w:rPr>
        <w:tab/>
        <w:t xml:space="preserve">ANALOGUE REPROMAT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A-503.1</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The producer nation shall ensure that the repromat being provided to another nation meets certain standards given below. These represent a minimum specification and should permit the producer nation to use its normal work materials and procedures.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A-503.2</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Material Characteristics: Repromat will be prepared on stable base plastic or film. The size of the repromat will not vary from the computed chart size by more than ± 0,5 mm over the longest dimension of the chart </w:t>
      </w:r>
      <w:proofErr w:type="spellStart"/>
      <w:r w:rsidRPr="00684323">
        <w:rPr>
          <w:rFonts w:ascii="Times New Roman" w:eastAsia="Calibri" w:hAnsi="Times New Roman"/>
          <w:snapToGrid/>
          <w:sz w:val="21"/>
          <w:szCs w:val="21"/>
          <w:lang w:val="en-GB"/>
        </w:rPr>
        <w:t>graticule</w:t>
      </w:r>
      <w:proofErr w:type="spellEnd"/>
      <w:r w:rsidRPr="00684323">
        <w:rPr>
          <w:rFonts w:ascii="Times New Roman" w:eastAsia="Calibri" w:hAnsi="Times New Roman"/>
          <w:snapToGrid/>
          <w:sz w:val="21"/>
          <w:szCs w:val="21"/>
          <w:lang w:val="en-GB"/>
        </w:rPr>
        <w:t xml:space="preserve">.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A-503.3</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Image Quality: Repromat images will be precise and free of blemishes and holes, so as not to require </w:t>
      </w:r>
      <w:proofErr w:type="spellStart"/>
      <w:r w:rsidRPr="00684323">
        <w:rPr>
          <w:rFonts w:ascii="Times New Roman" w:eastAsia="Calibri" w:hAnsi="Times New Roman"/>
          <w:snapToGrid/>
          <w:sz w:val="21"/>
          <w:szCs w:val="21"/>
          <w:lang w:val="en-GB"/>
        </w:rPr>
        <w:t>opaquing</w:t>
      </w:r>
      <w:proofErr w:type="spellEnd"/>
      <w:r w:rsidRPr="00684323">
        <w:rPr>
          <w:rFonts w:ascii="Times New Roman" w:eastAsia="Calibri" w:hAnsi="Times New Roman"/>
          <w:snapToGrid/>
          <w:sz w:val="21"/>
          <w:szCs w:val="21"/>
          <w:lang w:val="en-GB"/>
        </w:rPr>
        <w:t xml:space="preserve"> or other touch-up work.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snapToGrid/>
          <w:sz w:val="21"/>
          <w:szCs w:val="21"/>
          <w:lang w:val="en-GB"/>
        </w:rPr>
        <w:t>A-503.4</w:t>
      </w:r>
      <w:r w:rsidRPr="00684323">
        <w:rPr>
          <w:rFonts w:ascii="Times New Roman" w:eastAsia="Calibri" w:hAnsi="Times New Roman"/>
          <w:snapToGrid/>
          <w:sz w:val="21"/>
          <w:szCs w:val="21"/>
          <w:lang w:val="en-GB"/>
        </w:rPr>
        <w:t xml:space="preserve"> </w:t>
      </w:r>
      <w:r w:rsidRPr="00684323">
        <w:rPr>
          <w:rFonts w:ascii="Times New Roman" w:eastAsia="Calibri" w:hAnsi="Times New Roman"/>
          <w:snapToGrid/>
          <w:sz w:val="21"/>
          <w:szCs w:val="21"/>
          <w:lang w:val="en-GB"/>
        </w:rPr>
        <w:tab/>
        <w:t xml:space="preserve">Amount and Form of Material: The most appropriate form and amount of repromat will be agreed as part of the bilateral arrangements between producer and printer nations. Repromat will be in negative or positive form depending upon the printing processes used by the nations concerned. The repromat will be accompanied by a copy of the chart itself. </w:t>
      </w:r>
    </w:p>
    <w:p w:rsidR="005954F5" w:rsidRPr="00684323" w:rsidRDefault="005954F5" w:rsidP="005954F5">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A-504 </w:t>
      </w:r>
      <w:r w:rsidRPr="00684323">
        <w:rPr>
          <w:rFonts w:ascii="Times New Roman" w:eastAsia="Calibri" w:hAnsi="Times New Roman"/>
          <w:b/>
          <w:bCs/>
          <w:snapToGrid/>
          <w:sz w:val="23"/>
          <w:szCs w:val="23"/>
          <w:lang w:val="en-GB"/>
        </w:rPr>
        <w:tab/>
        <w:t xml:space="preserve">PROCEDURES FOR ORDERING AND SUPPLYING REPROMAT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A-504.1 </w:t>
      </w:r>
      <w:r w:rsidRPr="00684323">
        <w:rPr>
          <w:rFonts w:ascii="Times New Roman" w:eastAsia="Calibri" w:hAnsi="Times New Roman"/>
          <w:b/>
          <w:bCs/>
          <w:snapToGrid/>
          <w:sz w:val="21"/>
          <w:szCs w:val="21"/>
          <w:lang w:val="en-GB"/>
        </w:rPr>
        <w:tab/>
        <w:t xml:space="preserve">Analogue </w:t>
      </w:r>
      <w:r w:rsidRPr="00684323">
        <w:rPr>
          <w:rFonts w:ascii="Times New Roman" w:eastAsia="Calibri" w:hAnsi="Times New Roman"/>
          <w:snapToGrid/>
          <w:sz w:val="21"/>
          <w:szCs w:val="21"/>
          <w:lang w:val="en-GB"/>
        </w:rPr>
        <w:t xml:space="preserve">repromat is sometimes ruined in the process of shipment, or delayed because the parcel was not properly identified. The following procedures should minimise such problems.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A-504.2 </w:t>
      </w:r>
      <w:r w:rsidRPr="00684323">
        <w:rPr>
          <w:rFonts w:ascii="Times New Roman" w:eastAsia="Calibri" w:hAnsi="Times New Roman"/>
          <w:b/>
          <w:bCs/>
          <w:snapToGrid/>
          <w:sz w:val="21"/>
          <w:szCs w:val="21"/>
          <w:lang w:val="en-GB"/>
        </w:rPr>
        <w:tab/>
        <w:t xml:space="preserve">Ordering repromat: </w:t>
      </w:r>
      <w:r w:rsidRPr="00684323">
        <w:rPr>
          <w:rFonts w:ascii="Times New Roman" w:eastAsia="Calibri" w:hAnsi="Times New Roman"/>
          <w:snapToGrid/>
          <w:sz w:val="21"/>
          <w:szCs w:val="21"/>
          <w:lang w:val="en-GB"/>
        </w:rPr>
        <w:t xml:space="preserve">The printer nation requiring repromat of an international chart shall order such from the producer nation and shall identify the required repromat by the international number, followed by the national number.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A-504.3 </w:t>
      </w:r>
      <w:r w:rsidRPr="00684323">
        <w:rPr>
          <w:rFonts w:ascii="Times New Roman" w:eastAsia="Calibri" w:hAnsi="Times New Roman"/>
          <w:b/>
          <w:bCs/>
          <w:snapToGrid/>
          <w:sz w:val="21"/>
          <w:szCs w:val="21"/>
          <w:lang w:val="en-GB"/>
        </w:rPr>
        <w:tab/>
        <w:t xml:space="preserve">Point of Contact: </w:t>
      </w:r>
      <w:r w:rsidRPr="00684323">
        <w:rPr>
          <w:rFonts w:ascii="Times New Roman" w:eastAsia="Calibri" w:hAnsi="Times New Roman"/>
          <w:snapToGrid/>
          <w:sz w:val="21"/>
          <w:szCs w:val="21"/>
          <w:lang w:val="en-GB"/>
        </w:rPr>
        <w:t>Each producer nation shall designate an addressee for requests for repromat.</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A-504.4 </w:t>
      </w:r>
      <w:r w:rsidRPr="00684323">
        <w:rPr>
          <w:rFonts w:ascii="Times New Roman" w:eastAsia="Calibri" w:hAnsi="Times New Roman"/>
          <w:b/>
          <w:bCs/>
          <w:snapToGrid/>
          <w:sz w:val="21"/>
          <w:szCs w:val="21"/>
          <w:lang w:val="en-GB"/>
        </w:rPr>
        <w:tab/>
        <w:t xml:space="preserve">Ordering Procedures: </w:t>
      </w:r>
      <w:r w:rsidRPr="00684323">
        <w:rPr>
          <w:rFonts w:ascii="Times New Roman" w:eastAsia="Calibri" w:hAnsi="Times New Roman"/>
          <w:snapToGrid/>
          <w:sz w:val="21"/>
          <w:szCs w:val="21"/>
          <w:lang w:val="en-GB"/>
        </w:rPr>
        <w:t xml:space="preserve">The printer nation shall order the repromat by letter or through the use of a requisition form. Requests shall specify that the repromat is being ordered under the relevant bilateral arrangement (see A-601.1).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A-504.5 </w:t>
      </w:r>
      <w:r w:rsidRPr="00684323">
        <w:rPr>
          <w:rFonts w:ascii="Times New Roman" w:eastAsia="Calibri" w:hAnsi="Times New Roman"/>
          <w:b/>
          <w:bCs/>
          <w:snapToGrid/>
          <w:sz w:val="21"/>
          <w:szCs w:val="21"/>
          <w:lang w:val="en-GB"/>
        </w:rPr>
        <w:tab/>
        <w:t xml:space="preserve">Wrapping and Packing: </w:t>
      </w:r>
      <w:r w:rsidRPr="00684323">
        <w:rPr>
          <w:rFonts w:ascii="Times New Roman" w:eastAsia="Calibri" w:hAnsi="Times New Roman"/>
          <w:snapToGrid/>
          <w:sz w:val="21"/>
          <w:szCs w:val="21"/>
          <w:lang w:val="en-GB"/>
        </w:rPr>
        <w:t xml:space="preserve">Repromat shall be so packaged as to prevent damage in transit. A mailing tube or box of reinforced cardboard shall preferably be used.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A-504.6 </w:t>
      </w:r>
      <w:r w:rsidRPr="00684323">
        <w:rPr>
          <w:rFonts w:ascii="Times New Roman" w:eastAsia="Calibri" w:hAnsi="Times New Roman"/>
          <w:b/>
          <w:bCs/>
          <w:snapToGrid/>
          <w:sz w:val="21"/>
          <w:szCs w:val="21"/>
          <w:lang w:val="en-GB"/>
        </w:rPr>
        <w:tab/>
        <w:t xml:space="preserve">Supply Method: </w:t>
      </w:r>
      <w:r w:rsidRPr="00684323">
        <w:rPr>
          <w:rFonts w:ascii="Times New Roman" w:eastAsia="Calibri" w:hAnsi="Times New Roman"/>
          <w:snapToGrid/>
          <w:sz w:val="21"/>
          <w:szCs w:val="21"/>
          <w:lang w:val="en-GB"/>
        </w:rPr>
        <w:t xml:space="preserve">The method of shipment shall be determined when the bilateral arrangement is established. Over long distances air shipment is recommended as, although relatively expensive, it is the fastest and least likely to result in damage. Appropriate identification on the parcel shall be made to preclude undue delay to the parcel in the Customs Clearing House of the receiving nation.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1"/>
          <w:szCs w:val="21"/>
          <w:lang w:val="en-GB"/>
        </w:rPr>
      </w:pPr>
      <w:r w:rsidRPr="00684323">
        <w:rPr>
          <w:rFonts w:ascii="Times New Roman" w:eastAsia="Calibri" w:hAnsi="Times New Roman"/>
          <w:b/>
          <w:bCs/>
          <w:snapToGrid/>
          <w:sz w:val="21"/>
          <w:szCs w:val="21"/>
          <w:lang w:val="en-GB"/>
        </w:rPr>
        <w:t xml:space="preserve">A-504.7 </w:t>
      </w:r>
      <w:r w:rsidRPr="00684323">
        <w:rPr>
          <w:rFonts w:ascii="Times New Roman" w:eastAsia="Calibri" w:hAnsi="Times New Roman"/>
          <w:b/>
          <w:bCs/>
          <w:snapToGrid/>
          <w:sz w:val="21"/>
          <w:szCs w:val="21"/>
          <w:lang w:val="en-GB"/>
        </w:rPr>
        <w:tab/>
        <w:t xml:space="preserve">Receipt for Material: </w:t>
      </w:r>
      <w:r w:rsidRPr="00684323">
        <w:rPr>
          <w:rFonts w:ascii="Times New Roman" w:eastAsia="Calibri" w:hAnsi="Times New Roman"/>
          <w:snapToGrid/>
          <w:sz w:val="21"/>
          <w:szCs w:val="21"/>
          <w:lang w:val="en-GB"/>
        </w:rPr>
        <w:t xml:space="preserve">The receiving nation shall acknowledge receipt of each shipment of repromat and shall provide a documentary receipt to the producing nation. </w:t>
      </w:r>
    </w:p>
    <w:p w:rsidR="005954F5" w:rsidRPr="00684323" w:rsidRDefault="005954F5" w:rsidP="005954F5">
      <w:pPr>
        <w:widowControl/>
        <w:spacing w:after="200" w:line="276" w:lineRule="auto"/>
        <w:ind w:left="1021" w:hanging="1021"/>
        <w:outlineLvl w:val="1"/>
        <w:rPr>
          <w:rFonts w:ascii="Times New Roman" w:eastAsia="Calibri" w:hAnsi="Times New Roman"/>
          <w:b/>
          <w:bCs/>
          <w:snapToGrid/>
          <w:sz w:val="23"/>
          <w:szCs w:val="23"/>
          <w:lang w:val="en-GB"/>
        </w:rPr>
      </w:pPr>
      <w:r w:rsidRPr="00684323">
        <w:rPr>
          <w:rFonts w:ascii="Times New Roman" w:eastAsia="Calibri" w:hAnsi="Times New Roman"/>
          <w:b/>
          <w:bCs/>
          <w:snapToGrid/>
          <w:sz w:val="23"/>
          <w:szCs w:val="23"/>
          <w:lang w:val="en-GB"/>
        </w:rPr>
        <w:t xml:space="preserve">A-505 </w:t>
      </w:r>
      <w:r w:rsidRPr="00684323">
        <w:rPr>
          <w:rFonts w:ascii="Times New Roman" w:eastAsia="Calibri" w:hAnsi="Times New Roman"/>
          <w:b/>
          <w:bCs/>
          <w:snapToGrid/>
          <w:sz w:val="23"/>
          <w:szCs w:val="23"/>
          <w:lang w:val="en-GB"/>
        </w:rPr>
        <w:tab/>
        <w:t xml:space="preserve">PAYMENT FOR REPROMAT </w:t>
      </w:r>
    </w:p>
    <w:p w:rsidR="005954F5" w:rsidRPr="00684323" w:rsidRDefault="005954F5" w:rsidP="005954F5">
      <w:pPr>
        <w:widowControl/>
        <w:spacing w:after="200" w:line="276" w:lineRule="auto"/>
        <w:ind w:left="1021" w:hanging="1021"/>
        <w:outlineLvl w:val="1"/>
        <w:rPr>
          <w:rFonts w:ascii="Times New Roman" w:eastAsia="Calibri" w:hAnsi="Times New Roman"/>
          <w:snapToGrid/>
          <w:sz w:val="22"/>
          <w:szCs w:val="22"/>
          <w:lang w:val="en-GB"/>
        </w:rPr>
      </w:pPr>
      <w:r w:rsidRPr="00684323">
        <w:rPr>
          <w:rFonts w:ascii="Times New Roman" w:eastAsia="Calibri" w:hAnsi="Times New Roman"/>
          <w:b/>
          <w:bCs/>
          <w:snapToGrid/>
          <w:sz w:val="21"/>
          <w:szCs w:val="21"/>
          <w:lang w:val="en-GB"/>
        </w:rPr>
        <w:t xml:space="preserve">A-505.1 </w:t>
      </w:r>
      <w:r w:rsidRPr="00684323">
        <w:rPr>
          <w:rFonts w:ascii="Times New Roman" w:eastAsia="Calibri" w:hAnsi="Times New Roman"/>
          <w:b/>
          <w:bCs/>
          <w:snapToGrid/>
          <w:sz w:val="21"/>
          <w:szCs w:val="21"/>
          <w:lang w:val="en-GB"/>
        </w:rPr>
        <w:tab/>
      </w:r>
      <w:r w:rsidRPr="00684323">
        <w:rPr>
          <w:rFonts w:ascii="Times New Roman" w:eastAsia="Calibri" w:hAnsi="Times New Roman"/>
          <w:snapToGrid/>
          <w:sz w:val="21"/>
          <w:szCs w:val="21"/>
          <w:lang w:val="en-GB"/>
        </w:rPr>
        <w:t>Where financial terms and conditions are agreed, they should in accordance with A-601.</w:t>
      </w:r>
    </w:p>
    <w:p w:rsidR="00662A1B" w:rsidRDefault="00662A1B" w:rsidP="00662A1B">
      <w:pPr>
        <w:widowControl/>
        <w:jc w:val="right"/>
        <w:rPr>
          <w:rFonts w:ascii="Arial" w:hAnsi="Arial" w:cs="Arial"/>
          <w:sz w:val="22"/>
          <w:szCs w:val="22"/>
          <w:lang w:val="en-GB"/>
        </w:rPr>
      </w:pPr>
    </w:p>
    <w:p w:rsidR="00662A1B" w:rsidRDefault="00662A1B" w:rsidP="00662A1B">
      <w:pPr>
        <w:widowControl/>
        <w:jc w:val="right"/>
        <w:rPr>
          <w:rFonts w:ascii="Arial" w:hAnsi="Arial" w:cs="Arial"/>
          <w:sz w:val="22"/>
          <w:szCs w:val="22"/>
          <w:lang w:val="en-GB"/>
        </w:rPr>
      </w:pPr>
      <w:r>
        <w:rPr>
          <w:rFonts w:ascii="Arial" w:hAnsi="Arial" w:cs="Arial"/>
          <w:sz w:val="22"/>
          <w:szCs w:val="22"/>
          <w:lang w:val="en-GB"/>
        </w:rPr>
        <w:br w:type="page"/>
      </w:r>
    </w:p>
    <w:p w:rsidR="00D85743" w:rsidRDefault="00D85743" w:rsidP="00D85743">
      <w:pPr>
        <w:spacing w:after="120"/>
        <w:jc w:val="right"/>
        <w:rPr>
          <w:rFonts w:ascii="Arial" w:hAnsi="Arial" w:cs="Arial"/>
          <w:sz w:val="22"/>
          <w:szCs w:val="22"/>
          <w:lang w:val="en-GB"/>
        </w:rPr>
      </w:pPr>
      <w:r w:rsidRPr="008650E7">
        <w:rPr>
          <w:rFonts w:ascii="Arial" w:hAnsi="Arial" w:cs="Arial"/>
          <w:sz w:val="22"/>
          <w:szCs w:val="22"/>
          <w:lang w:val="en-GB"/>
        </w:rPr>
        <w:t>Annex</w:t>
      </w:r>
      <w:r w:rsidR="00662A1B">
        <w:rPr>
          <w:rFonts w:ascii="Arial" w:hAnsi="Arial" w:cs="Arial"/>
          <w:sz w:val="22"/>
          <w:szCs w:val="22"/>
          <w:lang w:val="en-GB"/>
        </w:rPr>
        <w:t xml:space="preserve"> C</w:t>
      </w:r>
      <w:r w:rsidRPr="008650E7">
        <w:rPr>
          <w:rFonts w:ascii="Arial" w:hAnsi="Arial" w:cs="Arial"/>
          <w:sz w:val="22"/>
          <w:szCs w:val="22"/>
          <w:lang w:val="en-GB"/>
        </w:rPr>
        <w:t xml:space="preserve"> to NCWG </w:t>
      </w:r>
      <w:r w:rsidRPr="009B15FB">
        <w:rPr>
          <w:rFonts w:ascii="Arial" w:hAnsi="Arial" w:cs="Arial"/>
          <w:sz w:val="22"/>
          <w:szCs w:val="22"/>
          <w:lang w:val="en-GB"/>
        </w:rPr>
        <w:t>Letter</w:t>
      </w:r>
      <w:r w:rsidR="009B15FB" w:rsidRPr="009B15FB">
        <w:rPr>
          <w:rFonts w:ascii="Arial" w:hAnsi="Arial" w:cs="Arial"/>
          <w:sz w:val="22"/>
          <w:szCs w:val="22"/>
          <w:lang w:val="en-GB"/>
        </w:rPr>
        <w:t xml:space="preserve"> 06</w:t>
      </w:r>
      <w:r w:rsidRPr="009B15FB">
        <w:rPr>
          <w:rFonts w:ascii="Arial" w:hAnsi="Arial" w:cs="Arial"/>
          <w:sz w:val="22"/>
          <w:szCs w:val="22"/>
          <w:lang w:val="en-GB"/>
        </w:rPr>
        <w:t>/2017</w:t>
      </w:r>
    </w:p>
    <w:p w:rsidR="00D85743" w:rsidRDefault="005954F5"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NCWG3 – Action 31: Digital repromat</w:t>
      </w:r>
    </w:p>
    <w:p w:rsidR="00AA7BDC" w:rsidRDefault="00AA7BDC"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 xml:space="preserve">(please return to </w:t>
      </w:r>
      <w:r>
        <w:rPr>
          <w:rFonts w:ascii="Arial" w:hAnsi="Arial" w:cs="Arial"/>
          <w:sz w:val="22"/>
          <w:szCs w:val="22"/>
          <w:lang w:val="en-AU"/>
        </w:rPr>
        <w:t>N</w:t>
      </w:r>
      <w:r w:rsidRPr="00E12175">
        <w:rPr>
          <w:rFonts w:ascii="Arial" w:hAnsi="Arial" w:cs="Arial"/>
          <w:sz w:val="22"/>
          <w:szCs w:val="22"/>
          <w:lang w:val="en-AU"/>
        </w:rPr>
        <w:t xml:space="preserve">CWG </w:t>
      </w:r>
      <w:r w:rsidRPr="000F2295">
        <w:rPr>
          <w:rFonts w:ascii="Arial" w:hAnsi="Arial" w:cs="Arial"/>
          <w:sz w:val="22"/>
          <w:szCs w:val="22"/>
          <w:lang w:val="en-AU"/>
        </w:rPr>
        <w:t xml:space="preserve">Secretary </w:t>
      </w:r>
      <w:r w:rsidRPr="009B15FB">
        <w:rPr>
          <w:rFonts w:ascii="Arial" w:hAnsi="Arial" w:cs="Arial"/>
          <w:sz w:val="22"/>
          <w:szCs w:val="22"/>
          <w:lang w:val="en-AU"/>
        </w:rPr>
        <w:t xml:space="preserve">by </w:t>
      </w:r>
      <w:r w:rsidR="009B15FB" w:rsidRPr="009B15FB">
        <w:rPr>
          <w:rFonts w:ascii="Arial" w:hAnsi="Arial" w:cs="Arial"/>
          <w:sz w:val="22"/>
          <w:szCs w:val="22"/>
          <w:lang w:val="en-AU"/>
        </w:rPr>
        <w:t>14 December</w:t>
      </w:r>
      <w:r w:rsidRPr="009B15FB">
        <w:rPr>
          <w:rFonts w:ascii="Arial" w:hAnsi="Arial" w:cs="Arial"/>
          <w:sz w:val="22"/>
          <w:szCs w:val="22"/>
          <w:lang w:val="en-AU"/>
        </w:rPr>
        <w:t xml:space="preserve"> 2017)</w:t>
      </w:r>
    </w:p>
    <w:p w:rsidR="00D85743" w:rsidRPr="00E12175" w:rsidRDefault="008F28A2" w:rsidP="00D85743">
      <w:pPr>
        <w:widowControl/>
        <w:ind w:right="-14"/>
        <w:jc w:val="center"/>
        <w:rPr>
          <w:rFonts w:ascii="Arial" w:hAnsi="Arial" w:cs="Arial"/>
          <w:sz w:val="22"/>
          <w:szCs w:val="22"/>
          <w:lang w:val="en-AU"/>
        </w:rPr>
      </w:pPr>
      <w:hyperlink r:id="rId11" w:history="1">
        <w:r w:rsidR="00D85743" w:rsidRPr="00E12175">
          <w:rPr>
            <w:rStyle w:val="Hyperlink"/>
            <w:rFonts w:ascii="Arial" w:hAnsi="Arial" w:cs="Arial"/>
            <w:sz w:val="22"/>
            <w:szCs w:val="22"/>
            <w:lang w:val="en-AU"/>
          </w:rPr>
          <w:t>andrew.coleman@ukho.gov.uk</w:t>
        </w:r>
      </w:hyperlink>
    </w:p>
    <w:p w:rsidR="00D85743" w:rsidRDefault="00D85743" w:rsidP="00D85743">
      <w:pPr>
        <w:widowControl/>
        <w:ind w:right="-14"/>
        <w:jc w:val="center"/>
        <w:rPr>
          <w:rFonts w:ascii="Times New Roman" w:hAnsi="Times New Roman"/>
          <w:sz w:val="22"/>
          <w:szCs w:val="22"/>
          <w:lang w:val="en-AU"/>
        </w:rPr>
      </w:pPr>
    </w:p>
    <w:p w:rsidR="00D85743" w:rsidRPr="00946604" w:rsidRDefault="00D85743" w:rsidP="00D85743">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Pr>
          <w:rFonts w:ascii="Arial" w:hAnsi="Arial" w:cs="Arial"/>
          <w:lang w:val="en-AU"/>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D85743" w:rsidRPr="00E12175" w:rsidTr="00833C1C">
        <w:trPr>
          <w:cantSplit/>
          <w:tblHeader/>
        </w:trPr>
        <w:tc>
          <w:tcPr>
            <w:tcW w:w="891" w:type="dxa"/>
            <w:tcBorders>
              <w:top w:val="double" w:sz="4" w:space="0" w:color="auto"/>
              <w:left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B045F8" w:rsidRPr="00E12175" w:rsidTr="00B045F8">
        <w:trPr>
          <w:trHeight w:val="346"/>
        </w:trPr>
        <w:tc>
          <w:tcPr>
            <w:tcW w:w="891" w:type="dxa"/>
            <w:tcBorders>
              <w:top w:val="double" w:sz="4" w:space="0" w:color="auto"/>
              <w:left w:val="double" w:sz="4" w:space="0" w:color="auto"/>
              <w:bottom w:val="single" w:sz="4" w:space="0" w:color="auto"/>
            </w:tcBorders>
            <w:vAlign w:val="center"/>
          </w:tcPr>
          <w:p w:rsidR="00B045F8" w:rsidRDefault="00B045F8" w:rsidP="007501E3">
            <w:pPr>
              <w:pStyle w:val="ListParagraph"/>
              <w:spacing w:before="60" w:after="60"/>
              <w:ind w:left="0" w:right="-14"/>
              <w:jc w:val="center"/>
              <w:rPr>
                <w:rFonts w:ascii="Arial" w:hAnsi="Arial" w:cs="Arial"/>
                <w:lang w:val="en-AU"/>
              </w:rPr>
            </w:pPr>
            <w:r>
              <w:rPr>
                <w:rFonts w:ascii="Arial" w:hAnsi="Arial" w:cs="Arial"/>
                <w:lang w:val="en-AU"/>
              </w:rPr>
              <w:t>1</w:t>
            </w:r>
          </w:p>
        </w:tc>
        <w:tc>
          <w:tcPr>
            <w:tcW w:w="7540" w:type="dxa"/>
            <w:tcBorders>
              <w:top w:val="single" w:sz="4" w:space="0" w:color="auto"/>
              <w:bottom w:val="single" w:sz="4" w:space="0" w:color="auto"/>
            </w:tcBorders>
            <w:vAlign w:val="center"/>
          </w:tcPr>
          <w:p w:rsidR="00B045F8" w:rsidRPr="00473C72" w:rsidRDefault="00D44247" w:rsidP="007501E3">
            <w:pPr>
              <w:pStyle w:val="ListParagraph"/>
              <w:spacing w:before="60" w:after="60"/>
              <w:ind w:left="0" w:right="-14"/>
              <w:rPr>
                <w:rFonts w:ascii="Arial" w:hAnsi="Arial" w:cs="Arial"/>
                <w:lang w:val="en-AU"/>
              </w:rPr>
            </w:pPr>
            <w:r>
              <w:rPr>
                <w:rFonts w:ascii="Arial" w:hAnsi="Arial" w:cs="Arial"/>
                <w:lang w:val="en-AU"/>
              </w:rPr>
              <w:t>Do you agree with the draft sub-sections A-501 and A-502</w:t>
            </w:r>
            <w:r w:rsidR="00B045F8" w:rsidRPr="00473C72">
              <w:rPr>
                <w:rFonts w:ascii="Arial" w:hAnsi="Arial" w:cs="Arial"/>
                <w:lang w:val="en-AU"/>
              </w:rPr>
              <w:t>?</w:t>
            </w:r>
          </w:p>
        </w:tc>
        <w:tc>
          <w:tcPr>
            <w:tcW w:w="874" w:type="dxa"/>
            <w:tcBorders>
              <w:top w:val="single" w:sz="4" w:space="0" w:color="auto"/>
              <w:bottom w:val="sing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r>
      <w:tr w:rsidR="00B045F8" w:rsidRPr="00E12175" w:rsidTr="00B045F8">
        <w:trPr>
          <w:trHeight w:val="346"/>
        </w:trPr>
        <w:tc>
          <w:tcPr>
            <w:tcW w:w="891" w:type="dxa"/>
            <w:tcBorders>
              <w:top w:val="single" w:sz="4" w:space="0" w:color="auto"/>
              <w:left w:val="double" w:sz="4" w:space="0" w:color="auto"/>
              <w:bottom w:val="single" w:sz="4" w:space="0" w:color="auto"/>
            </w:tcBorders>
            <w:vAlign w:val="center"/>
          </w:tcPr>
          <w:p w:rsidR="00B045F8" w:rsidRDefault="00B045F8" w:rsidP="007501E3">
            <w:pPr>
              <w:pStyle w:val="ListParagraph"/>
              <w:spacing w:before="60" w:after="60"/>
              <w:ind w:left="0" w:right="-14"/>
              <w:jc w:val="center"/>
              <w:rPr>
                <w:rFonts w:ascii="Arial" w:hAnsi="Arial" w:cs="Arial"/>
                <w:lang w:val="en-AU"/>
              </w:rPr>
            </w:pPr>
            <w:r>
              <w:rPr>
                <w:rFonts w:ascii="Arial" w:hAnsi="Arial" w:cs="Arial"/>
                <w:lang w:val="en-AU"/>
              </w:rPr>
              <w:t>2</w:t>
            </w:r>
          </w:p>
        </w:tc>
        <w:tc>
          <w:tcPr>
            <w:tcW w:w="7540" w:type="dxa"/>
            <w:tcBorders>
              <w:top w:val="single" w:sz="4" w:space="0" w:color="auto"/>
              <w:bottom w:val="single" w:sz="4" w:space="0" w:color="auto"/>
            </w:tcBorders>
            <w:vAlign w:val="center"/>
          </w:tcPr>
          <w:p w:rsidR="00B045F8" w:rsidRPr="00473C72" w:rsidRDefault="00D44247" w:rsidP="007501E3">
            <w:pPr>
              <w:pStyle w:val="ListParagraph"/>
              <w:spacing w:before="60" w:after="60"/>
              <w:ind w:left="0" w:right="-14"/>
              <w:rPr>
                <w:rFonts w:ascii="Arial" w:hAnsi="Arial" w:cs="Arial"/>
                <w:lang w:val="en-AU"/>
              </w:rPr>
            </w:pPr>
            <w:r>
              <w:rPr>
                <w:rFonts w:ascii="Arial" w:hAnsi="Arial" w:cs="Arial"/>
                <w:lang w:val="en-AU"/>
              </w:rPr>
              <w:t xml:space="preserve">Are you aware of any member states still exchanging </w:t>
            </w:r>
            <w:r w:rsidR="00A259BC">
              <w:rPr>
                <w:rFonts w:ascii="Arial" w:hAnsi="Arial" w:cs="Arial"/>
                <w:lang w:val="en-AU"/>
              </w:rPr>
              <w:t>analogue</w:t>
            </w:r>
            <w:r>
              <w:rPr>
                <w:rFonts w:ascii="Arial" w:hAnsi="Arial" w:cs="Arial"/>
                <w:lang w:val="en-AU"/>
              </w:rPr>
              <w:t xml:space="preserve"> repromat?</w:t>
            </w:r>
          </w:p>
        </w:tc>
        <w:tc>
          <w:tcPr>
            <w:tcW w:w="874" w:type="dxa"/>
            <w:tcBorders>
              <w:top w:val="single" w:sz="4" w:space="0" w:color="auto"/>
              <w:bottom w:val="sing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B045F8" w:rsidRPr="00473C72" w:rsidRDefault="00B045F8" w:rsidP="007501E3">
            <w:pPr>
              <w:widowControl/>
              <w:spacing w:before="60" w:after="60"/>
              <w:ind w:right="-11"/>
              <w:jc w:val="center"/>
              <w:rPr>
                <w:rFonts w:ascii="Arial" w:hAnsi="Arial" w:cs="Arial"/>
                <w:szCs w:val="22"/>
                <w:lang w:val="en-AU"/>
              </w:rPr>
            </w:pPr>
          </w:p>
        </w:tc>
      </w:tr>
      <w:tr w:rsidR="00D85743" w:rsidRPr="00E12175" w:rsidTr="00B045F8">
        <w:trPr>
          <w:trHeight w:val="346"/>
        </w:trPr>
        <w:tc>
          <w:tcPr>
            <w:tcW w:w="891" w:type="dxa"/>
            <w:tcBorders>
              <w:top w:val="single" w:sz="4" w:space="0" w:color="auto"/>
              <w:left w:val="double" w:sz="4" w:space="0" w:color="auto"/>
              <w:bottom w:val="single" w:sz="4" w:space="0" w:color="auto"/>
            </w:tcBorders>
            <w:vAlign w:val="center"/>
          </w:tcPr>
          <w:p w:rsidR="00D85743" w:rsidRPr="00E12175" w:rsidRDefault="00B045F8" w:rsidP="007501E3">
            <w:pPr>
              <w:pStyle w:val="ListParagraph"/>
              <w:spacing w:before="60" w:after="60"/>
              <w:ind w:left="0" w:right="-14"/>
              <w:jc w:val="center"/>
              <w:rPr>
                <w:rFonts w:ascii="Arial" w:hAnsi="Arial" w:cs="Arial"/>
                <w:lang w:val="en-AU"/>
              </w:rPr>
            </w:pPr>
            <w:r>
              <w:rPr>
                <w:rFonts w:ascii="Arial" w:hAnsi="Arial" w:cs="Arial"/>
                <w:lang w:val="en-AU"/>
              </w:rPr>
              <w:t>3</w:t>
            </w:r>
          </w:p>
        </w:tc>
        <w:tc>
          <w:tcPr>
            <w:tcW w:w="7540" w:type="dxa"/>
            <w:tcBorders>
              <w:top w:val="single" w:sz="4" w:space="0" w:color="auto"/>
              <w:bottom w:val="single" w:sz="4" w:space="0" w:color="auto"/>
            </w:tcBorders>
            <w:vAlign w:val="center"/>
          </w:tcPr>
          <w:p w:rsidR="00FA1614" w:rsidRPr="00473C72" w:rsidRDefault="0067034E" w:rsidP="007501E3">
            <w:pPr>
              <w:pStyle w:val="ListParagraph"/>
              <w:spacing w:before="60" w:after="60"/>
              <w:ind w:left="0" w:right="-14"/>
              <w:rPr>
                <w:rFonts w:ascii="Arial" w:hAnsi="Arial" w:cs="Arial"/>
                <w:lang w:val="en-AU"/>
              </w:rPr>
            </w:pPr>
            <w:r>
              <w:rPr>
                <w:rFonts w:ascii="Arial" w:hAnsi="Arial" w:cs="Arial"/>
                <w:lang w:val="en-AU"/>
              </w:rPr>
              <w:t>Is there any value in retaining any of A-503 (ex A-502), A-504 and A-505?</w:t>
            </w:r>
          </w:p>
        </w:tc>
        <w:tc>
          <w:tcPr>
            <w:tcW w:w="874" w:type="dxa"/>
            <w:tcBorders>
              <w:top w:val="single" w:sz="4" w:space="0" w:color="auto"/>
              <w:bottom w:val="single" w:sz="4" w:space="0" w:color="auto"/>
            </w:tcBorders>
            <w:vAlign w:val="center"/>
          </w:tcPr>
          <w:p w:rsidR="00D85743" w:rsidRPr="00473C72" w:rsidRDefault="00D85743" w:rsidP="007501E3">
            <w:pPr>
              <w:widowControl/>
              <w:spacing w:before="60" w:after="60"/>
              <w:ind w:right="-11"/>
              <w:jc w:val="center"/>
              <w:rPr>
                <w:rFonts w:ascii="Arial" w:hAnsi="Arial" w:cs="Arial"/>
                <w:szCs w:val="22"/>
                <w:lang w:val="en-AU"/>
              </w:rPr>
            </w:pPr>
          </w:p>
        </w:tc>
        <w:tc>
          <w:tcPr>
            <w:tcW w:w="799" w:type="dxa"/>
            <w:tcBorders>
              <w:top w:val="single" w:sz="4" w:space="0" w:color="auto"/>
              <w:bottom w:val="single" w:sz="4" w:space="0" w:color="auto"/>
              <w:right w:val="double" w:sz="4" w:space="0" w:color="auto"/>
            </w:tcBorders>
            <w:vAlign w:val="center"/>
          </w:tcPr>
          <w:p w:rsidR="00D85743" w:rsidRPr="00473C72" w:rsidRDefault="00D85743" w:rsidP="007501E3">
            <w:pPr>
              <w:widowControl/>
              <w:spacing w:before="60" w:after="60"/>
              <w:ind w:right="-11"/>
              <w:jc w:val="center"/>
              <w:rPr>
                <w:rFonts w:ascii="Arial" w:hAnsi="Arial" w:cs="Arial"/>
                <w:szCs w:val="22"/>
                <w:lang w:val="en-AU"/>
              </w:rPr>
            </w:pPr>
          </w:p>
        </w:tc>
      </w:tr>
    </w:tbl>
    <w:p w:rsidR="0086250C" w:rsidRDefault="0086250C" w:rsidP="005E7CCA">
      <w:pPr>
        <w:spacing w:after="120"/>
        <w:jc w:val="both"/>
        <w:rPr>
          <w:rFonts w:ascii="Arial" w:hAnsi="Arial" w:cs="Arial"/>
          <w:sz w:val="22"/>
          <w:szCs w:val="22"/>
          <w:lang w:val="en-GB"/>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Further comments:</w:t>
      </w:r>
    </w:p>
    <w:p w:rsidR="00022A90" w:rsidRDefault="00022A90" w:rsidP="0014507A">
      <w:pPr>
        <w:widowControl/>
        <w:ind w:right="-14"/>
        <w:rPr>
          <w:rFonts w:ascii="Arial" w:hAnsi="Arial" w:cs="Arial"/>
          <w:sz w:val="22"/>
          <w:szCs w:val="22"/>
          <w:lang w:val="en-AU"/>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Name:</w:t>
      </w:r>
    </w:p>
    <w:p w:rsidR="0014507A" w:rsidRPr="006C5420" w:rsidRDefault="0014507A" w:rsidP="0014507A">
      <w:pPr>
        <w:widowControl/>
        <w:ind w:right="-14"/>
        <w:rPr>
          <w:lang w:val="en-GB"/>
        </w:rPr>
      </w:pPr>
      <w:r>
        <w:rPr>
          <w:rFonts w:ascii="Arial" w:hAnsi="Arial" w:cs="Arial"/>
          <w:sz w:val="22"/>
          <w:szCs w:val="22"/>
          <w:lang w:val="en-AU"/>
        </w:rPr>
        <w:t>Organization</w:t>
      </w:r>
      <w:r w:rsidRPr="00E12175">
        <w:rPr>
          <w:rFonts w:ascii="Arial" w:hAnsi="Arial" w:cs="Arial"/>
          <w:sz w:val="22"/>
          <w:szCs w:val="22"/>
          <w:lang w:val="en-AU"/>
        </w:rPr>
        <w:t>:</w:t>
      </w:r>
      <w:r w:rsidRPr="00E12175" w:rsidDel="009F6B8C">
        <w:rPr>
          <w:rFonts w:ascii="Arial" w:hAnsi="Arial" w:cs="Arial"/>
          <w:sz w:val="22"/>
          <w:szCs w:val="22"/>
          <w:lang w:val="en-AU"/>
        </w:rPr>
        <w:t xml:space="preserve"> </w:t>
      </w:r>
    </w:p>
    <w:p w:rsidR="00833C1C" w:rsidRPr="00ED0DFE" w:rsidRDefault="00833C1C" w:rsidP="0014507A">
      <w:pPr>
        <w:spacing w:after="120"/>
        <w:jc w:val="both"/>
        <w:rPr>
          <w:rFonts w:ascii="Arial" w:hAnsi="Arial" w:cs="Arial"/>
          <w:sz w:val="22"/>
          <w:szCs w:val="22"/>
          <w:lang w:val="en-GB"/>
        </w:rPr>
      </w:pPr>
    </w:p>
    <w:sectPr w:rsidR="00833C1C" w:rsidRPr="00ED0DFE" w:rsidSect="00ED1226">
      <w:footerReference w:type="default" r:id="rId12"/>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3F" w:rsidRDefault="0004433F" w:rsidP="00ED1226">
      <w:r>
        <w:separator/>
      </w:r>
    </w:p>
  </w:endnote>
  <w:endnote w:type="continuationSeparator" w:id="0">
    <w:p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3F" w:rsidRDefault="0004433F" w:rsidP="00ED1226">
      <w:r>
        <w:separator/>
      </w:r>
    </w:p>
  </w:footnote>
  <w:footnote w:type="continuationSeparator" w:id="0">
    <w:p w:rsidR="0004433F" w:rsidRDefault="0004433F" w:rsidP="00ED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6374"/>
    <w:multiLevelType w:val="multilevel"/>
    <w:tmpl w:val="37AAD8CC"/>
    <w:lvl w:ilvl="0">
      <w:start w:val="1"/>
      <w:numFmt w:val="decimal"/>
      <w:lvlText w:val="%1."/>
      <w:lvlJc w:val="left"/>
      <w:pPr>
        <w:ind w:left="360" w:hanging="360"/>
      </w:pPr>
      <w:rPr>
        <w:rFonts w:ascii="Arial" w:hAnsi="Arial" w:cs="Arial"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EF295F"/>
    <w:multiLevelType w:val="hybridMultilevel"/>
    <w:tmpl w:val="9DD8F4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967522A"/>
    <w:multiLevelType w:val="hybridMultilevel"/>
    <w:tmpl w:val="F314E7FA"/>
    <w:lvl w:ilvl="0" w:tplc="14C40E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man Andrew">
    <w15:presenceInfo w15:providerId="AD" w15:userId="S-1-5-21-842925246-1284227242-839522115-1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2A90"/>
    <w:rsid w:val="00022B85"/>
    <w:rsid w:val="00023E49"/>
    <w:rsid w:val="00035CFB"/>
    <w:rsid w:val="0004433F"/>
    <w:rsid w:val="00045F5A"/>
    <w:rsid w:val="000475B7"/>
    <w:rsid w:val="00051FE8"/>
    <w:rsid w:val="0005410D"/>
    <w:rsid w:val="00072A87"/>
    <w:rsid w:val="000845E6"/>
    <w:rsid w:val="00093486"/>
    <w:rsid w:val="00096B75"/>
    <w:rsid w:val="000972F8"/>
    <w:rsid w:val="000A1774"/>
    <w:rsid w:val="000A4B70"/>
    <w:rsid w:val="000B3DBF"/>
    <w:rsid w:val="000C0DF3"/>
    <w:rsid w:val="000C133C"/>
    <w:rsid w:val="000E18C7"/>
    <w:rsid w:val="000F7572"/>
    <w:rsid w:val="00102BC7"/>
    <w:rsid w:val="00121FBD"/>
    <w:rsid w:val="00135AE3"/>
    <w:rsid w:val="00142718"/>
    <w:rsid w:val="0014507A"/>
    <w:rsid w:val="00163C61"/>
    <w:rsid w:val="001857D7"/>
    <w:rsid w:val="00192CF6"/>
    <w:rsid w:val="00196110"/>
    <w:rsid w:val="001C3C18"/>
    <w:rsid w:val="001C5E93"/>
    <w:rsid w:val="001D4F86"/>
    <w:rsid w:val="001E6069"/>
    <w:rsid w:val="00203776"/>
    <w:rsid w:val="002039EA"/>
    <w:rsid w:val="00203C7C"/>
    <w:rsid w:val="00220E07"/>
    <w:rsid w:val="002240BD"/>
    <w:rsid w:val="0022678E"/>
    <w:rsid w:val="00232D74"/>
    <w:rsid w:val="0023621F"/>
    <w:rsid w:val="002362A9"/>
    <w:rsid w:val="00240556"/>
    <w:rsid w:val="002449B2"/>
    <w:rsid w:val="00244AB5"/>
    <w:rsid w:val="00246658"/>
    <w:rsid w:val="00281842"/>
    <w:rsid w:val="002947CC"/>
    <w:rsid w:val="002B1D0E"/>
    <w:rsid w:val="002C69AE"/>
    <w:rsid w:val="002D2C3B"/>
    <w:rsid w:val="002F1562"/>
    <w:rsid w:val="00306087"/>
    <w:rsid w:val="00315CAB"/>
    <w:rsid w:val="00317CE7"/>
    <w:rsid w:val="00321E58"/>
    <w:rsid w:val="00324F98"/>
    <w:rsid w:val="00331BFC"/>
    <w:rsid w:val="003527A7"/>
    <w:rsid w:val="003568B6"/>
    <w:rsid w:val="00375169"/>
    <w:rsid w:val="003A1735"/>
    <w:rsid w:val="003C3C32"/>
    <w:rsid w:val="003E5FC6"/>
    <w:rsid w:val="004066C2"/>
    <w:rsid w:val="004167C6"/>
    <w:rsid w:val="00473C72"/>
    <w:rsid w:val="004870E1"/>
    <w:rsid w:val="004B3016"/>
    <w:rsid w:val="004C20A6"/>
    <w:rsid w:val="004D4BF9"/>
    <w:rsid w:val="004E4982"/>
    <w:rsid w:val="004F23BD"/>
    <w:rsid w:val="004F4F1B"/>
    <w:rsid w:val="004F6C7C"/>
    <w:rsid w:val="005045BD"/>
    <w:rsid w:val="0051361D"/>
    <w:rsid w:val="00521303"/>
    <w:rsid w:val="00553964"/>
    <w:rsid w:val="00554E99"/>
    <w:rsid w:val="00560C12"/>
    <w:rsid w:val="00566C21"/>
    <w:rsid w:val="00575067"/>
    <w:rsid w:val="00590D44"/>
    <w:rsid w:val="00593EA1"/>
    <w:rsid w:val="005954F5"/>
    <w:rsid w:val="005A07B7"/>
    <w:rsid w:val="005A0B83"/>
    <w:rsid w:val="005A6305"/>
    <w:rsid w:val="005A7853"/>
    <w:rsid w:val="005A7987"/>
    <w:rsid w:val="005C4958"/>
    <w:rsid w:val="005D11DC"/>
    <w:rsid w:val="005E542C"/>
    <w:rsid w:val="005E7CCA"/>
    <w:rsid w:val="005F2457"/>
    <w:rsid w:val="00621C89"/>
    <w:rsid w:val="006257AE"/>
    <w:rsid w:val="006347E5"/>
    <w:rsid w:val="00643292"/>
    <w:rsid w:val="006471C1"/>
    <w:rsid w:val="00662A1B"/>
    <w:rsid w:val="00666DCF"/>
    <w:rsid w:val="0067034E"/>
    <w:rsid w:val="00682495"/>
    <w:rsid w:val="00684323"/>
    <w:rsid w:val="00690923"/>
    <w:rsid w:val="006A7D6C"/>
    <w:rsid w:val="006B03D0"/>
    <w:rsid w:val="006B40A6"/>
    <w:rsid w:val="006B5D11"/>
    <w:rsid w:val="006C5420"/>
    <w:rsid w:val="00703AC8"/>
    <w:rsid w:val="0071273B"/>
    <w:rsid w:val="00732670"/>
    <w:rsid w:val="007464D6"/>
    <w:rsid w:val="00747613"/>
    <w:rsid w:val="0075490B"/>
    <w:rsid w:val="00776C3A"/>
    <w:rsid w:val="007A53C4"/>
    <w:rsid w:val="007D0EFE"/>
    <w:rsid w:val="007F2862"/>
    <w:rsid w:val="00806B12"/>
    <w:rsid w:val="00817C5A"/>
    <w:rsid w:val="0082271A"/>
    <w:rsid w:val="00822E9E"/>
    <w:rsid w:val="00826560"/>
    <w:rsid w:val="00833C1C"/>
    <w:rsid w:val="008343E2"/>
    <w:rsid w:val="008475CB"/>
    <w:rsid w:val="0086250C"/>
    <w:rsid w:val="008765E2"/>
    <w:rsid w:val="00893072"/>
    <w:rsid w:val="00893300"/>
    <w:rsid w:val="008A30B0"/>
    <w:rsid w:val="008B00A6"/>
    <w:rsid w:val="008B19C0"/>
    <w:rsid w:val="008D3F82"/>
    <w:rsid w:val="008D5163"/>
    <w:rsid w:val="008F28A2"/>
    <w:rsid w:val="00912D0A"/>
    <w:rsid w:val="00916D12"/>
    <w:rsid w:val="00927F72"/>
    <w:rsid w:val="00931E1F"/>
    <w:rsid w:val="009674CA"/>
    <w:rsid w:val="00993DFD"/>
    <w:rsid w:val="00994270"/>
    <w:rsid w:val="009A1F72"/>
    <w:rsid w:val="009A4194"/>
    <w:rsid w:val="009B0F2F"/>
    <w:rsid w:val="009B15FB"/>
    <w:rsid w:val="009B28C9"/>
    <w:rsid w:val="009C1DA1"/>
    <w:rsid w:val="009C1E97"/>
    <w:rsid w:val="009D2370"/>
    <w:rsid w:val="009D274A"/>
    <w:rsid w:val="009E0152"/>
    <w:rsid w:val="009E289C"/>
    <w:rsid w:val="009E32F6"/>
    <w:rsid w:val="00A13FA0"/>
    <w:rsid w:val="00A142AF"/>
    <w:rsid w:val="00A223AD"/>
    <w:rsid w:val="00A259BA"/>
    <w:rsid w:val="00A259BC"/>
    <w:rsid w:val="00A3565E"/>
    <w:rsid w:val="00A4694D"/>
    <w:rsid w:val="00A610B2"/>
    <w:rsid w:val="00A66D34"/>
    <w:rsid w:val="00A81A24"/>
    <w:rsid w:val="00A8751C"/>
    <w:rsid w:val="00AA0207"/>
    <w:rsid w:val="00AA7BDC"/>
    <w:rsid w:val="00AB01BC"/>
    <w:rsid w:val="00AC1771"/>
    <w:rsid w:val="00AC307A"/>
    <w:rsid w:val="00AC6DFE"/>
    <w:rsid w:val="00AC7137"/>
    <w:rsid w:val="00B01082"/>
    <w:rsid w:val="00B045F8"/>
    <w:rsid w:val="00B44139"/>
    <w:rsid w:val="00B443A6"/>
    <w:rsid w:val="00B56B7B"/>
    <w:rsid w:val="00B571AE"/>
    <w:rsid w:val="00B62D71"/>
    <w:rsid w:val="00B7075E"/>
    <w:rsid w:val="00B82D62"/>
    <w:rsid w:val="00B918BA"/>
    <w:rsid w:val="00B91C66"/>
    <w:rsid w:val="00B949B3"/>
    <w:rsid w:val="00B95822"/>
    <w:rsid w:val="00BA2046"/>
    <w:rsid w:val="00BB503D"/>
    <w:rsid w:val="00BC03FA"/>
    <w:rsid w:val="00BD303B"/>
    <w:rsid w:val="00BE16FD"/>
    <w:rsid w:val="00BE2862"/>
    <w:rsid w:val="00BE417C"/>
    <w:rsid w:val="00BF4FC4"/>
    <w:rsid w:val="00C02E38"/>
    <w:rsid w:val="00C04539"/>
    <w:rsid w:val="00C1341A"/>
    <w:rsid w:val="00C44E00"/>
    <w:rsid w:val="00C53DBD"/>
    <w:rsid w:val="00C6333E"/>
    <w:rsid w:val="00C71743"/>
    <w:rsid w:val="00C80056"/>
    <w:rsid w:val="00C83C25"/>
    <w:rsid w:val="00C972B6"/>
    <w:rsid w:val="00CC0DB4"/>
    <w:rsid w:val="00CD27E7"/>
    <w:rsid w:val="00CE26C3"/>
    <w:rsid w:val="00CE5DEE"/>
    <w:rsid w:val="00CF4838"/>
    <w:rsid w:val="00CF6A73"/>
    <w:rsid w:val="00D00AA6"/>
    <w:rsid w:val="00D066C4"/>
    <w:rsid w:val="00D25030"/>
    <w:rsid w:val="00D34F67"/>
    <w:rsid w:val="00D35C78"/>
    <w:rsid w:val="00D41305"/>
    <w:rsid w:val="00D41C2A"/>
    <w:rsid w:val="00D44247"/>
    <w:rsid w:val="00D45F28"/>
    <w:rsid w:val="00D54F0F"/>
    <w:rsid w:val="00D602E8"/>
    <w:rsid w:val="00D66330"/>
    <w:rsid w:val="00D67D0E"/>
    <w:rsid w:val="00D72806"/>
    <w:rsid w:val="00D8293B"/>
    <w:rsid w:val="00D85743"/>
    <w:rsid w:val="00D94580"/>
    <w:rsid w:val="00DC0450"/>
    <w:rsid w:val="00DD626B"/>
    <w:rsid w:val="00E21DEF"/>
    <w:rsid w:val="00E27262"/>
    <w:rsid w:val="00E41243"/>
    <w:rsid w:val="00E44181"/>
    <w:rsid w:val="00E443D4"/>
    <w:rsid w:val="00E81EBD"/>
    <w:rsid w:val="00EA1A82"/>
    <w:rsid w:val="00EA56D2"/>
    <w:rsid w:val="00EB2C73"/>
    <w:rsid w:val="00EB3C25"/>
    <w:rsid w:val="00EC7B86"/>
    <w:rsid w:val="00ED0DFE"/>
    <w:rsid w:val="00ED1226"/>
    <w:rsid w:val="00ED4D65"/>
    <w:rsid w:val="00EE48A6"/>
    <w:rsid w:val="00EE6DB7"/>
    <w:rsid w:val="00F02018"/>
    <w:rsid w:val="00F31B30"/>
    <w:rsid w:val="00F555BC"/>
    <w:rsid w:val="00F76D23"/>
    <w:rsid w:val="00F94E36"/>
    <w:rsid w:val="00FA1085"/>
    <w:rsid w:val="00FA1614"/>
    <w:rsid w:val="00FA762E"/>
    <w:rsid w:val="00FB44FE"/>
    <w:rsid w:val="00FC5DB6"/>
    <w:rsid w:val="00FD4CDD"/>
    <w:rsid w:val="00FE38DC"/>
    <w:rsid w:val="00FE475F"/>
    <w:rsid w:val="00FE5654"/>
    <w:rsid w:val="00FF2CEB"/>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0F26288A-B190-4113-8B49-DDD7590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99"/>
    <w:qFormat/>
    <w:rsid w:val="00D85743"/>
    <w:pPr>
      <w:widowControl/>
      <w:spacing w:after="200" w:line="276" w:lineRule="auto"/>
      <w:ind w:left="720"/>
      <w:contextualSpacing/>
    </w:pPr>
    <w:rPr>
      <w:rFonts w:ascii="Calibri" w:eastAsia="Calibri" w:hAnsi="Calibri"/>
      <w:snapToGrid/>
      <w:sz w:val="22"/>
      <w:szCs w:val="22"/>
      <w:lang w:val="en-GB"/>
    </w:rPr>
  </w:style>
  <w:style w:type="character" w:customStyle="1" w:styleId="Heading2Char">
    <w:name w:val="Heading 2 Char"/>
    <w:link w:val="Heading2"/>
    <w:rsid w:val="00662A1B"/>
    <w:rPr>
      <w:b/>
      <w:snapToGrid w:val="0"/>
      <w:sz w:val="24"/>
      <w:lang w:eastAsia="en-US"/>
    </w:rPr>
  </w:style>
  <w:style w:type="paragraph" w:styleId="PlainText">
    <w:name w:val="Plain Text"/>
    <w:basedOn w:val="Normal"/>
    <w:link w:val="PlainTextChar"/>
    <w:uiPriority w:val="99"/>
    <w:unhideWhenUsed/>
    <w:rsid w:val="00662A1B"/>
    <w:pPr>
      <w:widowControl/>
    </w:pPr>
    <w:rPr>
      <w:rFonts w:ascii="Calibri" w:eastAsia="Calibri" w:hAnsi="Calibri" w:cs="Consolas"/>
      <w:snapToGrid/>
      <w:sz w:val="22"/>
      <w:szCs w:val="21"/>
      <w:lang w:val="en-GB"/>
    </w:rPr>
  </w:style>
  <w:style w:type="character" w:customStyle="1" w:styleId="PlainTextChar">
    <w:name w:val="Plain Text Char"/>
    <w:basedOn w:val="DefaultParagraphFont"/>
    <w:link w:val="PlainText"/>
    <w:uiPriority w:val="99"/>
    <w:rsid w:val="00662A1B"/>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ho.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coleman@ukho.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drew.coleman@ukho.gov.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11566</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c:creator>
  <cp:keywords/>
  <cp:lastModifiedBy>Yves</cp:lastModifiedBy>
  <cp:revision>2</cp:revision>
  <cp:lastPrinted>2003-06-23T07:50:00Z</cp:lastPrinted>
  <dcterms:created xsi:type="dcterms:W3CDTF">2017-10-24T06:44:00Z</dcterms:created>
  <dcterms:modified xsi:type="dcterms:W3CDTF">2017-10-24T06:44:00Z</dcterms:modified>
</cp:coreProperties>
</file>