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05" w:rsidRDefault="0021291A">
      <w:pPr>
        <w:pStyle w:val="Titre2"/>
        <w:jc w:val="center"/>
        <w:rPr>
          <w:lang w:bidi="ar-BH"/>
        </w:rPr>
      </w:pPr>
      <w:bookmarkStart w:id="0" w:name="_GoBack"/>
      <w:bookmarkEnd w:id="0"/>
      <w:r>
        <w:rPr>
          <w:lang w:bidi="ar-BH"/>
        </w:rPr>
        <w:t xml:space="preserve">Future Provision of products based on S-100 based Product Specification </w:t>
      </w:r>
      <w:r>
        <w:rPr>
          <w:lang w:bidi="ar-BH"/>
        </w:rPr>
        <w:br/>
        <w:t>under HSSC responsibility</w:t>
      </w:r>
    </w:p>
    <w:p w:rsidR="006B5705" w:rsidRDefault="006B5705">
      <w:pPr>
        <w:jc w:val="both"/>
        <w:rPr>
          <w:rFonts w:ascii="Arial Narrow" w:hAnsi="Arial Narrow"/>
          <w:sz w:val="22"/>
          <w:lang w:val="en-AU" w:bidi="ar-BH"/>
        </w:rPr>
      </w:pPr>
    </w:p>
    <w:tbl>
      <w:tblPr>
        <w:tblW w:w="0" w:type="auto"/>
        <w:tblInd w:w="65" w:type="dxa"/>
        <w:tblBorders>
          <w:top w:val="single" w:sz="4" w:space="0" w:color="00000A"/>
          <w:left w:val="single" w:sz="4" w:space="0" w:color="00000A"/>
          <w:bottom w:val="nil"/>
          <w:right w:val="nil"/>
          <w:insideH w:val="nil"/>
          <w:insideV w:val="nil"/>
        </w:tblBorders>
        <w:tblCellMar>
          <w:left w:w="65" w:type="dxa"/>
          <w:right w:w="70" w:type="dxa"/>
        </w:tblCellMar>
        <w:tblLook w:val="04A0" w:firstRow="1" w:lastRow="0" w:firstColumn="1" w:lastColumn="0" w:noHBand="0" w:noVBand="1"/>
      </w:tblPr>
      <w:tblGrid>
        <w:gridCol w:w="2266"/>
        <w:gridCol w:w="5954"/>
      </w:tblGrid>
      <w:tr w:rsidR="006B5705" w:rsidRPr="002B7917">
        <w:tc>
          <w:tcPr>
            <w:tcW w:w="2266" w:type="dxa"/>
            <w:tcBorders>
              <w:top w:val="single" w:sz="4" w:space="0" w:color="00000A"/>
              <w:left w:val="single" w:sz="4" w:space="0" w:color="00000A"/>
              <w:bottom w:val="nil"/>
              <w:right w:val="nil"/>
            </w:tcBorders>
            <w:shd w:val="clear" w:color="auto" w:fill="FFFFFF"/>
            <w:tcMar>
              <w:left w:w="65" w:type="dxa"/>
            </w:tcMar>
          </w:tcPr>
          <w:p w:rsidR="006B5705" w:rsidRDefault="0021291A">
            <w:pPr>
              <w:jc w:val="both"/>
              <w:rPr>
                <w:rFonts w:ascii="Arial Narrow" w:hAnsi="Arial Narrow"/>
                <w:b/>
                <w:i/>
                <w:sz w:val="22"/>
                <w:lang w:val="en-AU" w:bidi="ar-BH"/>
              </w:rPr>
            </w:pPr>
            <w:r>
              <w:rPr>
                <w:rFonts w:ascii="Arial Narrow" w:hAnsi="Arial Narrow"/>
                <w:b/>
                <w:i/>
                <w:sz w:val="22"/>
                <w:lang w:val="en-AU" w:bidi="ar-BH"/>
              </w:rPr>
              <w:t>Submitted by:</w:t>
            </w:r>
          </w:p>
        </w:tc>
        <w:tc>
          <w:tcPr>
            <w:tcW w:w="5954" w:type="dxa"/>
            <w:tcBorders>
              <w:top w:val="single" w:sz="4" w:space="0" w:color="00000A"/>
              <w:left w:val="nil"/>
              <w:bottom w:val="nil"/>
              <w:right w:val="single" w:sz="4" w:space="0" w:color="00000A"/>
            </w:tcBorders>
            <w:shd w:val="clear" w:color="auto" w:fill="FFFFFF"/>
            <w:tcMar>
              <w:left w:w="75" w:type="dxa"/>
            </w:tcMar>
          </w:tcPr>
          <w:p w:rsidR="006B5705" w:rsidRPr="00DF1E3F" w:rsidRDefault="0021291A" w:rsidP="00624697">
            <w:pPr>
              <w:rPr>
                <w:rFonts w:ascii="Arial Narrow" w:hAnsi="Arial Narrow"/>
                <w:sz w:val="22"/>
                <w:lang w:val="en-GB" w:bidi="ar-BH"/>
              </w:rPr>
            </w:pPr>
            <w:r w:rsidRPr="00DF1E3F">
              <w:rPr>
                <w:rFonts w:ascii="Arial Narrow" w:hAnsi="Arial Narrow"/>
                <w:sz w:val="22"/>
                <w:lang w:val="en-GB" w:bidi="ar-BH"/>
              </w:rPr>
              <w:t>Jens SCHRÖDER-FÜRST</w:t>
            </w:r>
            <w:r w:rsidR="00624697" w:rsidRPr="00DF1E3F">
              <w:rPr>
                <w:rFonts w:ascii="Arial Narrow" w:hAnsi="Arial Narrow"/>
                <w:sz w:val="22"/>
                <w:lang w:val="en-GB" w:bidi="ar-BH"/>
              </w:rPr>
              <w:t>ENBERG  (NIPWG), Louis MALTAIS (</w:t>
            </w:r>
            <w:ins w:id="1" w:author="Jens Schröder-Fürstenberg" w:date="2018-02-25T20:42:00Z">
              <w:r w:rsidR="00624697" w:rsidRPr="00DF1E3F">
                <w:rPr>
                  <w:rFonts w:ascii="Arial Narrow" w:hAnsi="Arial Narrow"/>
                  <w:sz w:val="22"/>
                  <w:lang w:val="en-GB" w:bidi="ar-BH"/>
                </w:rPr>
                <w:t xml:space="preserve">Canada and </w:t>
              </w:r>
            </w:ins>
            <w:r w:rsidRPr="00DF1E3F">
              <w:rPr>
                <w:rFonts w:ascii="Arial Narrow" w:hAnsi="Arial Narrow"/>
                <w:sz w:val="22"/>
                <w:lang w:val="en-GB" w:bidi="ar-BH"/>
              </w:rPr>
              <w:t>TWCWG</w:t>
            </w:r>
            <w:ins w:id="2" w:author="Jens Schröder-Fürstenberg" w:date="2018-02-25T20:42:00Z">
              <w:r w:rsidR="00624697">
                <w:rPr>
                  <w:rFonts w:ascii="Arial Narrow" w:hAnsi="Arial Narrow"/>
                  <w:sz w:val="22"/>
                  <w:lang w:val="en-AU" w:bidi="ar-BH"/>
                </w:rPr>
                <w:t xml:space="preserve"> Vice Chair</w:t>
              </w:r>
            </w:ins>
            <w:r w:rsidRPr="00DF1E3F">
              <w:rPr>
                <w:rFonts w:ascii="Arial Narrow" w:hAnsi="Arial Narrow"/>
                <w:sz w:val="22"/>
                <w:lang w:val="en-GB" w:bidi="ar-BH"/>
              </w:rPr>
              <w:t xml:space="preserve">), </w:t>
            </w:r>
            <w:ins w:id="3" w:author="Jens Schröder-Fürstenberg" w:date="2018-02-25T20:42:00Z">
              <w:r w:rsidR="00624697">
                <w:rPr>
                  <w:rFonts w:ascii="Arial Narrow" w:hAnsi="Arial Narrow"/>
                  <w:sz w:val="22"/>
                  <w:lang w:val="en-AU" w:bidi="ar-BH"/>
                </w:rPr>
                <w:t>TWCWG</w:t>
              </w:r>
            </w:ins>
            <w:del w:id="4" w:author="Jens Schröder-Fürstenberg" w:date="2018-02-25T20:42:00Z">
              <w:r w:rsidRPr="00DF1E3F" w:rsidDel="00624697">
                <w:rPr>
                  <w:rFonts w:ascii="Arial Narrow" w:hAnsi="Arial Narrow"/>
                  <w:sz w:val="22"/>
                  <w:lang w:val="en-GB" w:bidi="ar-BH"/>
                </w:rPr>
                <w:delText>Hannu PEIPONEN (IEC)</w:delText>
              </w:r>
            </w:del>
          </w:p>
        </w:tc>
      </w:tr>
      <w:tr w:rsidR="006B5705">
        <w:tc>
          <w:tcPr>
            <w:tcW w:w="2266" w:type="dxa"/>
            <w:tcBorders>
              <w:top w:val="nil"/>
              <w:left w:val="single" w:sz="4" w:space="0" w:color="00000A"/>
              <w:bottom w:val="nil"/>
              <w:right w:val="nil"/>
            </w:tcBorders>
            <w:shd w:val="clear" w:color="auto" w:fill="FFFFFF"/>
            <w:tcMar>
              <w:left w:w="65" w:type="dxa"/>
            </w:tcMar>
          </w:tcPr>
          <w:p w:rsidR="006B5705" w:rsidRDefault="0021291A">
            <w:pPr>
              <w:jc w:val="both"/>
              <w:rPr>
                <w:rFonts w:ascii="Arial Narrow" w:hAnsi="Arial Narrow"/>
                <w:b/>
                <w:i/>
                <w:sz w:val="22"/>
                <w:lang w:val="en-AU" w:bidi="ar-BH"/>
              </w:rPr>
            </w:pPr>
            <w:r>
              <w:rPr>
                <w:rFonts w:ascii="Arial Narrow" w:hAnsi="Arial Narrow"/>
                <w:b/>
                <w:i/>
                <w:sz w:val="22"/>
                <w:lang w:val="en-AU" w:bidi="ar-BH"/>
              </w:rPr>
              <w:t>Related Documents:</w:t>
            </w:r>
          </w:p>
        </w:tc>
        <w:tc>
          <w:tcPr>
            <w:tcW w:w="5954" w:type="dxa"/>
            <w:tcBorders>
              <w:top w:val="nil"/>
              <w:left w:val="nil"/>
              <w:bottom w:val="nil"/>
              <w:right w:val="single" w:sz="4" w:space="0" w:color="00000A"/>
            </w:tcBorders>
            <w:shd w:val="clear" w:color="auto" w:fill="FFFFFF"/>
            <w:tcMar>
              <w:left w:w="75" w:type="dxa"/>
            </w:tcMar>
          </w:tcPr>
          <w:p w:rsidR="006B5705" w:rsidRDefault="0021291A">
            <w:pPr>
              <w:jc w:val="both"/>
              <w:rPr>
                <w:rFonts w:ascii="Arial Narrow" w:hAnsi="Arial Narrow"/>
                <w:sz w:val="22"/>
                <w:lang w:val="en-AU" w:bidi="ar-BH"/>
              </w:rPr>
            </w:pPr>
            <w:r>
              <w:rPr>
                <w:rFonts w:ascii="Arial Narrow" w:hAnsi="Arial Narrow"/>
                <w:sz w:val="22"/>
                <w:lang w:val="en-AU" w:bidi="ar-BH"/>
              </w:rPr>
              <w:t xml:space="preserve">HSSC6-05.4A rev1, </w:t>
            </w:r>
          </w:p>
        </w:tc>
      </w:tr>
      <w:tr w:rsidR="006B5705">
        <w:tc>
          <w:tcPr>
            <w:tcW w:w="2266" w:type="dxa"/>
            <w:tcBorders>
              <w:top w:val="nil"/>
              <w:left w:val="single" w:sz="4" w:space="0" w:color="00000A"/>
              <w:bottom w:val="single" w:sz="4" w:space="0" w:color="00000A"/>
              <w:right w:val="nil"/>
            </w:tcBorders>
            <w:shd w:val="clear" w:color="auto" w:fill="FFFFFF"/>
            <w:tcMar>
              <w:left w:w="65" w:type="dxa"/>
            </w:tcMar>
          </w:tcPr>
          <w:p w:rsidR="006B5705" w:rsidRDefault="0021291A">
            <w:pPr>
              <w:jc w:val="both"/>
              <w:rPr>
                <w:rFonts w:ascii="Arial Narrow" w:hAnsi="Arial Narrow"/>
                <w:b/>
                <w:i/>
                <w:sz w:val="22"/>
                <w:lang w:val="en-AU" w:bidi="ar-BH"/>
              </w:rPr>
            </w:pPr>
            <w:r>
              <w:rPr>
                <w:rFonts w:ascii="Arial Narrow" w:hAnsi="Arial Narrow"/>
                <w:b/>
                <w:i/>
                <w:sz w:val="22"/>
                <w:lang w:val="en-AU" w:bidi="ar-BH"/>
              </w:rPr>
              <w:t>Related Projects:</w:t>
            </w:r>
          </w:p>
        </w:tc>
        <w:tc>
          <w:tcPr>
            <w:tcW w:w="5954" w:type="dxa"/>
            <w:tcBorders>
              <w:top w:val="nil"/>
              <w:left w:val="nil"/>
              <w:bottom w:val="single" w:sz="4" w:space="0" w:color="00000A"/>
              <w:right w:val="single" w:sz="4" w:space="0" w:color="00000A"/>
            </w:tcBorders>
            <w:shd w:val="clear" w:color="auto" w:fill="FFFFFF"/>
            <w:tcMar>
              <w:left w:w="75" w:type="dxa"/>
            </w:tcMar>
          </w:tcPr>
          <w:p w:rsidR="006B5705" w:rsidRDefault="0021291A">
            <w:pPr>
              <w:jc w:val="both"/>
              <w:rPr>
                <w:rFonts w:ascii="Arial Narrow" w:hAnsi="Arial Narrow"/>
                <w:sz w:val="22"/>
                <w:lang w:val="en-AU" w:bidi="ar-BH"/>
              </w:rPr>
            </w:pPr>
            <w:r>
              <w:rPr>
                <w:rFonts w:ascii="Arial Narrow" w:hAnsi="Arial Narrow"/>
                <w:sz w:val="22"/>
                <w:lang w:val="en-AU" w:bidi="ar-BH"/>
              </w:rPr>
              <w:t>S-100</w:t>
            </w:r>
          </w:p>
        </w:tc>
      </w:tr>
    </w:tbl>
    <w:p w:rsidR="006B5705" w:rsidRDefault="006B5705">
      <w:pPr>
        <w:jc w:val="both"/>
        <w:rPr>
          <w:rFonts w:ascii="Arial Narrow" w:hAnsi="Arial Narrow"/>
          <w:sz w:val="22"/>
          <w:lang w:val="en-AU" w:bidi="ar-BH"/>
        </w:rPr>
      </w:pPr>
    </w:p>
    <w:p w:rsidR="006B5705" w:rsidRDefault="0021291A">
      <w:pPr>
        <w:pStyle w:val="Titre2"/>
        <w:jc w:val="both"/>
        <w:rPr>
          <w:lang w:bidi="ar-BH"/>
        </w:rPr>
      </w:pPr>
      <w:r>
        <w:rPr>
          <w:lang w:bidi="ar-BH"/>
        </w:rPr>
        <w:t>Introduction/Background</w:t>
      </w:r>
    </w:p>
    <w:p w:rsidR="006B5705" w:rsidRDefault="0021291A">
      <w:pPr>
        <w:jc w:val="both"/>
        <w:rPr>
          <w:rFonts w:ascii="Arial Narrow" w:hAnsi="Arial Narrow"/>
          <w:sz w:val="22"/>
          <w:lang w:val="en-AU" w:bidi="ar-BH"/>
        </w:rPr>
      </w:pPr>
      <w:r>
        <w:rPr>
          <w:rFonts w:ascii="Arial Narrow" w:hAnsi="Arial Narrow"/>
          <w:sz w:val="22"/>
          <w:lang w:val="en-AU" w:bidi="ar-BH"/>
        </w:rPr>
        <w:t>The replacement of printed nautical publications by a database which would be able to reproduce the content and thus, the fulfilment of the carriage requirement, is fully supported by SOLAS Chapter V.  Thus, under the SOLAS Chapter V umbrella, the use of S-100 conformant NPUB Product Specifications on board is fully supported.</w:t>
      </w:r>
    </w:p>
    <w:p w:rsidR="006B5705" w:rsidRDefault="0021291A">
      <w:pPr>
        <w:jc w:val="both"/>
        <w:rPr>
          <w:rFonts w:ascii="Arial Narrow" w:hAnsi="Arial Narrow"/>
          <w:sz w:val="22"/>
          <w:lang w:val="en-AU" w:bidi="ar-BH"/>
        </w:rPr>
      </w:pPr>
      <w:r>
        <w:rPr>
          <w:rFonts w:ascii="Arial Narrow" w:hAnsi="Arial Narrow"/>
          <w:sz w:val="22"/>
          <w:lang w:val="en-AU" w:bidi="ar-BH"/>
        </w:rPr>
        <w:t>During HSSC6, NIPWG’s predecessor SNPWG raised the question of the future provision of S-100 based nautical publication.   These questions have been recognised by HSSC but remain</w:t>
      </w:r>
      <w:del w:id="5" w:author="Jens Schröder-Fürstenberg" w:date="2018-02-25T20:43:00Z">
        <w:r w:rsidDel="00624697">
          <w:rPr>
            <w:rFonts w:ascii="Arial Narrow" w:hAnsi="Arial Narrow"/>
            <w:sz w:val="22"/>
            <w:lang w:val="en-AU" w:bidi="ar-BH"/>
          </w:rPr>
          <w:delText>ed</w:delText>
        </w:r>
      </w:del>
      <w:r>
        <w:rPr>
          <w:rFonts w:ascii="Arial Narrow" w:hAnsi="Arial Narrow"/>
          <w:sz w:val="22"/>
          <w:lang w:val="en-AU" w:bidi="ar-BH"/>
        </w:rPr>
        <w:t xml:space="preserve"> unresolved.</w:t>
      </w:r>
    </w:p>
    <w:p w:rsidR="006B5705" w:rsidRDefault="006B5705">
      <w:pPr>
        <w:jc w:val="both"/>
        <w:rPr>
          <w:rFonts w:ascii="Arial Narrow" w:hAnsi="Arial Narrow"/>
          <w:sz w:val="22"/>
          <w:lang w:val="en-AU" w:bidi="ar-BH"/>
        </w:rPr>
      </w:pPr>
    </w:p>
    <w:p w:rsidR="006B5705" w:rsidRDefault="0021291A">
      <w:pPr>
        <w:jc w:val="both"/>
        <w:rPr>
          <w:rFonts w:ascii="Arial Narrow" w:hAnsi="Arial Narrow"/>
          <w:sz w:val="22"/>
          <w:lang w:val="en-AU" w:bidi="ar-BH"/>
        </w:rPr>
      </w:pPr>
      <w:r>
        <w:rPr>
          <w:rFonts w:ascii="Arial Narrow" w:hAnsi="Arial Narrow"/>
          <w:sz w:val="22"/>
          <w:lang w:val="en-AU" w:bidi="ar-BH"/>
        </w:rPr>
        <w:t>With the emerging of more and more S-100 based product specifications and the assumed provision of products based on those product specifications, the questions were addressed by other HHSC WG as well.  Their request goes partly beyond the provision of SOLAS V compliant nautical information.</w:t>
      </w:r>
    </w:p>
    <w:p w:rsidR="006B5705" w:rsidRDefault="006B5705">
      <w:pPr>
        <w:jc w:val="both"/>
        <w:rPr>
          <w:rFonts w:ascii="Arial Narrow" w:hAnsi="Arial Narrow"/>
          <w:sz w:val="22"/>
          <w:lang w:val="en-AU" w:bidi="ar-BH"/>
        </w:rPr>
      </w:pPr>
    </w:p>
    <w:p w:rsidR="006B5705" w:rsidRDefault="0021291A" w:rsidP="00CC3D55">
      <w:pPr>
        <w:pStyle w:val="Kommentartext"/>
        <w:rPr>
          <w:ins w:id="6" w:author="Jens Schröder-Fürstenberg" w:date="2018-02-25T21:12:00Z"/>
          <w:rFonts w:ascii="Arial Narrow" w:hAnsi="Arial Narrow"/>
          <w:sz w:val="22"/>
          <w:lang w:val="en-AU" w:bidi="ar-BH"/>
        </w:rPr>
      </w:pPr>
      <w:r>
        <w:rPr>
          <w:rFonts w:ascii="Arial Narrow" w:hAnsi="Arial Narrow"/>
          <w:sz w:val="22"/>
          <w:lang w:val="en-AU" w:bidi="ar-BH"/>
        </w:rPr>
        <w:t xml:space="preserve">It has to be considered whether the </w:t>
      </w:r>
      <w:r w:rsidR="00FB5BC3">
        <w:rPr>
          <w:rFonts w:ascii="Arial Narrow" w:hAnsi="Arial Narrow"/>
          <w:sz w:val="22"/>
          <w:lang w:val="en-AU" w:bidi="ar-BH"/>
        </w:rPr>
        <w:t>well-established</w:t>
      </w:r>
      <w:r>
        <w:rPr>
          <w:rFonts w:ascii="Arial Narrow" w:hAnsi="Arial Narrow"/>
          <w:sz w:val="22"/>
          <w:lang w:val="en-AU" w:bidi="ar-BH"/>
        </w:rPr>
        <w:t xml:space="preserve"> production and supply </w:t>
      </w:r>
      <w:del w:id="7" w:author="Jens Schröder-Fürstenberg" w:date="2018-02-25T21:11:00Z">
        <w:r w:rsidDel="00CC3D55">
          <w:rPr>
            <w:rFonts w:ascii="Arial Narrow" w:hAnsi="Arial Narrow"/>
            <w:sz w:val="22"/>
            <w:lang w:val="en-AU" w:bidi="ar-BH"/>
          </w:rPr>
          <w:delText>chain</w:delText>
        </w:r>
      </w:del>
      <w:del w:id="8" w:author="Jens Schröder-Fürstenberg" w:date="2018-02-25T21:10:00Z">
        <w:r w:rsidDel="00CC3D55">
          <w:rPr>
            <w:rFonts w:ascii="Arial Narrow" w:hAnsi="Arial Narrow"/>
            <w:sz w:val="22"/>
            <w:lang w:val="en-AU" w:bidi="ar-BH"/>
          </w:rPr>
          <w:delText xml:space="preserve"> </w:delText>
        </w:r>
      </w:del>
      <w:del w:id="9" w:author="Jens Schröder-Fürstenberg" w:date="2018-02-25T21:11:00Z">
        <w:r w:rsidDel="00CC3D55">
          <w:rPr>
            <w:rFonts w:ascii="Arial Narrow" w:hAnsi="Arial Narrow"/>
            <w:sz w:val="22"/>
            <w:lang w:val="en-AU" w:bidi="ar-BH"/>
          </w:rPr>
          <w:delText>used</w:delText>
        </w:r>
      </w:del>
      <w:ins w:id="10" w:author="Jens Schröder-Fürstenberg" w:date="2018-02-25T21:11:00Z">
        <w:r w:rsidR="00CC3D55">
          <w:rPr>
            <w:rFonts w:ascii="Arial Narrow" w:hAnsi="Arial Narrow"/>
            <w:sz w:val="22"/>
            <w:lang w:val="en-AU" w:bidi="ar-BH"/>
          </w:rPr>
          <w:t>chain used</w:t>
        </w:r>
      </w:ins>
      <w:r>
        <w:rPr>
          <w:rFonts w:ascii="Arial Narrow" w:hAnsi="Arial Narrow"/>
          <w:sz w:val="22"/>
          <w:lang w:val="en-AU" w:bidi="ar-BH"/>
        </w:rPr>
        <w:t xml:space="preserve"> for S-57 data can be applied for all S-100 based products or whether new production methods and supply mechanism should be established.</w:t>
      </w:r>
    </w:p>
    <w:p w:rsidR="00CC3D55" w:rsidRDefault="00CC3D55" w:rsidP="00CC3D55">
      <w:pPr>
        <w:pStyle w:val="Kommentartext"/>
        <w:rPr>
          <w:ins w:id="11" w:author="Jens Schröder-Fürstenberg" w:date="2018-02-25T21:12:00Z"/>
          <w:rFonts w:ascii="Arial Narrow" w:hAnsi="Arial Narrow"/>
          <w:sz w:val="22"/>
          <w:lang w:val="en-AU" w:bidi="ar-BH"/>
        </w:rPr>
      </w:pPr>
    </w:p>
    <w:p w:rsidR="00AF33F6" w:rsidRDefault="00CC3D55" w:rsidP="00AF33F6">
      <w:pPr>
        <w:pStyle w:val="Kommentartext"/>
        <w:jc w:val="both"/>
        <w:rPr>
          <w:ins w:id="12" w:author="Jens Schröder-Fürstenberg" w:date="2018-02-25T21:23:00Z"/>
          <w:rFonts w:ascii="Arial Narrow" w:hAnsi="Arial Narrow"/>
          <w:sz w:val="22"/>
          <w:lang w:val="en-AU" w:bidi="ar-BH"/>
        </w:rPr>
      </w:pPr>
      <w:ins w:id="13" w:author="Jens Schröder-Fürstenberg" w:date="2018-02-25T21:13:00Z">
        <w:r>
          <w:rPr>
            <w:rFonts w:ascii="Arial Narrow" w:hAnsi="Arial Narrow"/>
            <w:sz w:val="22"/>
            <w:lang w:val="en-AU" w:bidi="ar-BH"/>
          </w:rPr>
          <w:t xml:space="preserve">Decisions </w:t>
        </w:r>
      </w:ins>
      <w:ins w:id="14" w:author="Jens Schröder-Fürstenberg" w:date="2018-02-25T21:12:00Z">
        <w:r>
          <w:rPr>
            <w:rFonts w:ascii="Arial Narrow" w:hAnsi="Arial Narrow"/>
            <w:sz w:val="22"/>
            <w:lang w:val="en-AU" w:bidi="ar-BH"/>
          </w:rPr>
          <w:t>should bear in mind that</w:t>
        </w:r>
      </w:ins>
      <w:ins w:id="15" w:author="Jens Schröder-Fürstenberg" w:date="2018-02-25T21:17:00Z">
        <w:r>
          <w:rPr>
            <w:rFonts w:ascii="Arial Narrow" w:hAnsi="Arial Narrow"/>
            <w:sz w:val="22"/>
            <w:lang w:val="en-AU" w:bidi="ar-BH"/>
          </w:rPr>
          <w:t>,</w:t>
        </w:r>
      </w:ins>
      <w:ins w:id="16" w:author="Jens Schröder-Fürstenberg" w:date="2018-02-25T21:15:00Z">
        <w:r>
          <w:rPr>
            <w:rFonts w:ascii="Arial Narrow" w:hAnsi="Arial Narrow"/>
            <w:sz w:val="22"/>
            <w:lang w:val="en-AU" w:bidi="ar-BH"/>
          </w:rPr>
          <w:t xml:space="preserve"> similar to the current S-57 data provision and distribution, </w:t>
        </w:r>
      </w:ins>
      <w:ins w:id="17" w:author="Jens Schröder-Fürstenberg" w:date="2018-02-25T21:14:00Z">
        <w:r>
          <w:rPr>
            <w:rFonts w:ascii="Arial Narrow" w:hAnsi="Arial Narrow"/>
            <w:sz w:val="22"/>
            <w:lang w:val="en-AU" w:bidi="ar-BH"/>
          </w:rPr>
          <w:t xml:space="preserve">the direct contact between hydrographic offices </w:t>
        </w:r>
      </w:ins>
      <w:ins w:id="18" w:author="Jens Schröder-Fürstenberg" w:date="2018-02-25T21:15:00Z">
        <w:r>
          <w:rPr>
            <w:rFonts w:ascii="Arial Narrow" w:hAnsi="Arial Narrow"/>
            <w:sz w:val="22"/>
            <w:lang w:val="en-AU" w:bidi="ar-BH"/>
          </w:rPr>
          <w:t>and the</w:t>
        </w:r>
      </w:ins>
      <w:ins w:id="19" w:author="Jens Schröder-Fürstenberg" w:date="2018-02-25T21:14:00Z">
        <w:r>
          <w:rPr>
            <w:rFonts w:ascii="Arial Narrow" w:hAnsi="Arial Narrow"/>
            <w:sz w:val="22"/>
            <w:lang w:val="en-AU" w:bidi="ar-BH"/>
          </w:rPr>
          <w:t xml:space="preserve">ir customers is </w:t>
        </w:r>
      </w:ins>
      <w:ins w:id="20" w:author="Jens Schröder-Fürstenberg" w:date="2018-02-25T21:16:00Z">
        <w:r>
          <w:rPr>
            <w:rFonts w:ascii="Arial Narrow" w:hAnsi="Arial Narrow"/>
            <w:sz w:val="22"/>
            <w:lang w:val="en-AU" w:bidi="ar-BH"/>
          </w:rPr>
          <w:t>no longer possible</w:t>
        </w:r>
      </w:ins>
      <w:ins w:id="21" w:author="Jens Schröder-Fürstenberg" w:date="2018-02-25T21:17:00Z">
        <w:r>
          <w:rPr>
            <w:rFonts w:ascii="Arial Narrow" w:hAnsi="Arial Narrow"/>
            <w:sz w:val="22"/>
            <w:lang w:val="en-AU" w:bidi="ar-BH"/>
          </w:rPr>
          <w:t xml:space="preserve"> in the S-100 </w:t>
        </w:r>
      </w:ins>
      <w:ins w:id="22" w:author="Jens Schröder-Fürstenberg" w:date="2018-02-25T21:21:00Z">
        <w:r w:rsidR="00AF33F6">
          <w:rPr>
            <w:rFonts w:ascii="Arial Narrow" w:hAnsi="Arial Narrow"/>
            <w:sz w:val="22"/>
            <w:lang w:val="en-AU" w:bidi="ar-BH"/>
          </w:rPr>
          <w:t>environment</w:t>
        </w:r>
      </w:ins>
      <w:ins w:id="23" w:author="Jens Schröder-Fürstenberg" w:date="2018-02-25T21:16:00Z">
        <w:r>
          <w:rPr>
            <w:rFonts w:ascii="Arial Narrow" w:hAnsi="Arial Narrow"/>
            <w:sz w:val="22"/>
            <w:lang w:val="en-AU" w:bidi="ar-BH"/>
          </w:rPr>
          <w:t>.</w:t>
        </w:r>
      </w:ins>
      <w:ins w:id="24" w:author="Jens Schröder-Fürstenberg" w:date="2018-02-25T21:17:00Z">
        <w:r>
          <w:rPr>
            <w:rFonts w:ascii="Arial Narrow" w:hAnsi="Arial Narrow"/>
            <w:sz w:val="22"/>
            <w:lang w:val="en-AU" w:bidi="ar-BH"/>
          </w:rPr>
          <w:t xml:space="preserve">  In the S-57world the data </w:t>
        </w:r>
      </w:ins>
      <w:ins w:id="25" w:author="Jens Schröder-Fürstenberg" w:date="2018-02-25T21:19:00Z">
        <w:r>
          <w:rPr>
            <w:rFonts w:ascii="Arial Narrow" w:hAnsi="Arial Narrow"/>
            <w:sz w:val="22"/>
            <w:lang w:val="en-AU" w:bidi="ar-BH"/>
          </w:rPr>
          <w:t>transformation (SENC conversion) disconnects</w:t>
        </w:r>
      </w:ins>
      <w:ins w:id="26" w:author="Jens Schröder-Fürstenberg" w:date="2018-02-25T21:17:00Z">
        <w:r>
          <w:rPr>
            <w:rFonts w:ascii="Arial Narrow" w:hAnsi="Arial Narrow"/>
            <w:sz w:val="22"/>
            <w:lang w:val="en-AU" w:bidi="ar-BH"/>
          </w:rPr>
          <w:t xml:space="preserve"> the data producer from the data user.</w:t>
        </w:r>
      </w:ins>
      <w:ins w:id="27" w:author="Jens Schröder-Fürstenberg" w:date="2018-02-25T21:18:00Z">
        <w:r>
          <w:rPr>
            <w:rFonts w:ascii="Arial Narrow" w:hAnsi="Arial Narrow"/>
            <w:sz w:val="22"/>
            <w:lang w:val="en-AU" w:bidi="ar-BH"/>
          </w:rPr>
          <w:t xml:space="preserve">  </w:t>
        </w:r>
      </w:ins>
      <w:ins w:id="28" w:author="Jens Schröder-Fürstenberg" w:date="2018-02-25T21:19:00Z">
        <w:r>
          <w:rPr>
            <w:rFonts w:ascii="Arial Narrow" w:hAnsi="Arial Narrow"/>
            <w:sz w:val="22"/>
            <w:lang w:val="en-AU" w:bidi="ar-BH"/>
          </w:rPr>
          <w:t>Data producer</w:t>
        </w:r>
      </w:ins>
      <w:ins w:id="29" w:author="Jens Schröder-Fürstenberg" w:date="2018-02-25T21:21:00Z">
        <w:r w:rsidR="00AF33F6">
          <w:rPr>
            <w:rFonts w:ascii="Arial Narrow" w:hAnsi="Arial Narrow"/>
            <w:sz w:val="22"/>
            <w:lang w:val="en-AU" w:bidi="ar-BH"/>
          </w:rPr>
          <w:t>s</w:t>
        </w:r>
      </w:ins>
      <w:ins w:id="30" w:author="Jens Schröder-Fürstenberg" w:date="2018-02-25T21:19:00Z">
        <w:r>
          <w:rPr>
            <w:rFonts w:ascii="Arial Narrow" w:hAnsi="Arial Narrow"/>
            <w:sz w:val="22"/>
            <w:lang w:val="en-AU" w:bidi="ar-BH"/>
          </w:rPr>
          <w:t xml:space="preserve"> </w:t>
        </w:r>
        <w:r w:rsidR="00AF33F6">
          <w:rPr>
            <w:rFonts w:ascii="Arial Narrow" w:hAnsi="Arial Narrow"/>
            <w:sz w:val="22"/>
            <w:lang w:val="en-AU" w:bidi="ar-BH"/>
          </w:rPr>
          <w:t xml:space="preserve">have no longer </w:t>
        </w:r>
      </w:ins>
      <w:ins w:id="31" w:author="Jens Schröder-Fürstenberg" w:date="2018-02-25T21:20:00Z">
        <w:r w:rsidR="00AF33F6">
          <w:rPr>
            <w:rFonts w:ascii="Arial Narrow" w:hAnsi="Arial Narrow"/>
            <w:sz w:val="22"/>
            <w:lang w:val="en-AU" w:bidi="ar-BH"/>
          </w:rPr>
          <w:t>control</w:t>
        </w:r>
      </w:ins>
      <w:ins w:id="32" w:author="Jens Schröder-Fürstenberg" w:date="2018-02-25T21:19:00Z">
        <w:r w:rsidR="00AF33F6">
          <w:rPr>
            <w:rFonts w:ascii="Arial Narrow" w:hAnsi="Arial Narrow"/>
            <w:sz w:val="22"/>
            <w:lang w:val="en-AU" w:bidi="ar-BH"/>
          </w:rPr>
          <w:t xml:space="preserve"> </w:t>
        </w:r>
      </w:ins>
      <w:ins w:id="33" w:author="Jens Schröder-Fürstenberg" w:date="2018-02-25T21:20:00Z">
        <w:r w:rsidR="00AF33F6">
          <w:rPr>
            <w:rFonts w:ascii="Arial Narrow" w:hAnsi="Arial Narrow"/>
            <w:sz w:val="22"/>
            <w:lang w:val="en-AU" w:bidi="ar-BH"/>
          </w:rPr>
          <w:t xml:space="preserve">over their data.  </w:t>
        </w:r>
      </w:ins>
      <w:ins w:id="34" w:author="Jens Schröder-Fürstenberg" w:date="2018-02-25T21:21:00Z">
        <w:r w:rsidR="00AF33F6">
          <w:rPr>
            <w:rFonts w:ascii="Arial Narrow" w:hAnsi="Arial Narrow"/>
            <w:sz w:val="22"/>
            <w:lang w:val="en-AU" w:bidi="ar-BH"/>
          </w:rPr>
          <w:t>In a</w:t>
        </w:r>
      </w:ins>
      <w:ins w:id="35" w:author="Jens Schröder-Fürstenberg" w:date="2018-02-25T21:20:00Z">
        <w:r w:rsidR="00AF33F6">
          <w:rPr>
            <w:rFonts w:ascii="Arial Narrow" w:hAnsi="Arial Narrow"/>
            <w:sz w:val="22"/>
            <w:lang w:val="en-AU" w:bidi="ar-BH"/>
          </w:rPr>
          <w:t xml:space="preserve"> future S-1</w:t>
        </w:r>
      </w:ins>
      <w:ins w:id="36" w:author="Jens Schröder-Fürstenberg" w:date="2018-02-25T21:21:00Z">
        <w:r w:rsidR="00AF33F6">
          <w:rPr>
            <w:rFonts w:ascii="Arial Narrow" w:hAnsi="Arial Narrow"/>
            <w:sz w:val="22"/>
            <w:lang w:val="en-AU" w:bidi="ar-BH"/>
          </w:rPr>
          <w:t xml:space="preserve">00 on board environment </w:t>
        </w:r>
      </w:ins>
      <w:ins w:id="37" w:author="Jens Schröder-Fürstenberg" w:date="2018-02-25T21:22:00Z">
        <w:r w:rsidR="00AF33F6">
          <w:rPr>
            <w:rFonts w:ascii="Arial Narrow" w:hAnsi="Arial Narrow"/>
            <w:sz w:val="22"/>
            <w:lang w:val="en-AU" w:bidi="ar-BH"/>
          </w:rPr>
          <w:t>this disconnection will rather be extended.</w:t>
        </w:r>
      </w:ins>
    </w:p>
    <w:p w:rsidR="00AF33F6" w:rsidRDefault="00AF33F6" w:rsidP="00AF33F6">
      <w:pPr>
        <w:pStyle w:val="Kommentartext"/>
        <w:jc w:val="both"/>
        <w:rPr>
          <w:ins w:id="38" w:author="Jens Schröder-Fürstenberg" w:date="2018-02-25T21:26:00Z"/>
          <w:rFonts w:ascii="Arial Narrow" w:hAnsi="Arial Narrow"/>
          <w:sz w:val="22"/>
          <w:lang w:val="en-AU" w:bidi="ar-BH"/>
        </w:rPr>
      </w:pPr>
      <w:ins w:id="39" w:author="Jens Schröder-Fürstenberg" w:date="2018-02-25T21:22:00Z">
        <w:r>
          <w:rPr>
            <w:rFonts w:ascii="Arial Narrow" w:hAnsi="Arial Narrow"/>
            <w:sz w:val="22"/>
            <w:lang w:val="en-AU" w:bidi="ar-BH"/>
          </w:rPr>
          <w:t>Therefore</w:t>
        </w:r>
      </w:ins>
      <w:ins w:id="40" w:author="Jens Schröder-Fürstenberg" w:date="2018-02-25T21:23:00Z">
        <w:r>
          <w:rPr>
            <w:rFonts w:ascii="Arial Narrow" w:hAnsi="Arial Narrow"/>
            <w:sz w:val="22"/>
            <w:lang w:val="en-AU" w:bidi="ar-BH"/>
          </w:rPr>
          <w:t>,</w:t>
        </w:r>
      </w:ins>
      <w:ins w:id="41" w:author="Jens Schröder-Fürstenberg" w:date="2018-02-25T21:22:00Z">
        <w:r>
          <w:rPr>
            <w:rFonts w:ascii="Arial Narrow" w:hAnsi="Arial Narrow"/>
            <w:sz w:val="22"/>
            <w:lang w:val="en-AU" w:bidi="ar-BH"/>
          </w:rPr>
          <w:t xml:space="preserve"> </w:t>
        </w:r>
      </w:ins>
      <w:ins w:id="42" w:author="Jens Schröder-Fürstenberg" w:date="2018-02-25T21:23:00Z">
        <w:r>
          <w:rPr>
            <w:rFonts w:ascii="Arial Narrow" w:hAnsi="Arial Narrow"/>
            <w:sz w:val="22"/>
            <w:lang w:val="en-AU" w:bidi="ar-BH"/>
          </w:rPr>
          <w:t>a</w:t>
        </w:r>
      </w:ins>
      <w:ins w:id="43" w:author="Jens Schröder-Fürstenberg" w:date="2018-02-25T21:22:00Z">
        <w:r>
          <w:rPr>
            <w:rFonts w:ascii="Arial Narrow" w:hAnsi="Arial Narrow"/>
            <w:sz w:val="22"/>
            <w:lang w:val="en-AU" w:bidi="ar-BH"/>
          </w:rPr>
          <w:t xml:space="preserve"> whole </w:t>
        </w:r>
      </w:ins>
      <w:ins w:id="44" w:author="Jens Schröder-Fürstenberg" w:date="2018-02-25T21:23:00Z">
        <w:r>
          <w:rPr>
            <w:rFonts w:ascii="Arial Narrow" w:hAnsi="Arial Narrow"/>
            <w:sz w:val="22"/>
            <w:lang w:val="en-AU" w:bidi="ar-BH"/>
          </w:rPr>
          <w:t xml:space="preserve">review of the supply chain should be </w:t>
        </w:r>
      </w:ins>
      <w:ins w:id="45" w:author="Jens Schröder-Fürstenberg" w:date="2018-02-25T21:24:00Z">
        <w:r>
          <w:rPr>
            <w:rFonts w:ascii="Arial Narrow" w:hAnsi="Arial Narrow"/>
            <w:sz w:val="22"/>
            <w:lang w:val="en-AU" w:bidi="ar-BH"/>
          </w:rPr>
          <w:t xml:space="preserve">initiated. </w:t>
        </w:r>
      </w:ins>
      <w:ins w:id="46" w:author="Jens Schröder-Fürstenberg" w:date="2018-02-25T21:27:00Z">
        <w:r>
          <w:rPr>
            <w:rFonts w:ascii="Arial Narrow" w:hAnsi="Arial Narrow"/>
            <w:sz w:val="22"/>
            <w:lang w:val="en-AU" w:bidi="ar-BH"/>
          </w:rPr>
          <w:t xml:space="preserve"> </w:t>
        </w:r>
      </w:ins>
      <w:ins w:id="47" w:author="Jens Schröder-Fürstenberg" w:date="2018-02-25T21:24:00Z">
        <w:r>
          <w:rPr>
            <w:rFonts w:ascii="Arial Narrow" w:hAnsi="Arial Narrow"/>
            <w:sz w:val="22"/>
            <w:lang w:val="en-AU" w:bidi="ar-BH"/>
          </w:rPr>
          <w:t xml:space="preserve">By doing that, the S-98 </w:t>
        </w:r>
      </w:ins>
      <w:ins w:id="48" w:author="Jens Schröder-Fürstenberg" w:date="2018-02-25T21:25:00Z">
        <w:r>
          <w:rPr>
            <w:rFonts w:ascii="Arial Narrow" w:hAnsi="Arial Narrow"/>
            <w:sz w:val="22"/>
            <w:lang w:val="en-AU" w:bidi="ar-BH"/>
          </w:rPr>
          <w:t>Interoperability Specification should be taken into account</w:t>
        </w:r>
      </w:ins>
      <w:ins w:id="49" w:author="Jens Schröder-Fürstenberg" w:date="2018-02-25T21:28:00Z">
        <w:r>
          <w:rPr>
            <w:rFonts w:ascii="Arial Narrow" w:hAnsi="Arial Narrow"/>
            <w:sz w:val="22"/>
            <w:lang w:val="en-AU" w:bidi="ar-BH"/>
          </w:rPr>
          <w:t xml:space="preserve"> as well as the fact that the supply chain should be generic enough to support the provision of all S-100 based product specifications</w:t>
        </w:r>
      </w:ins>
      <w:ins w:id="50" w:author="Jens Schröder-Fürstenberg" w:date="2018-02-25T21:25:00Z">
        <w:r>
          <w:rPr>
            <w:rFonts w:ascii="Arial Narrow" w:hAnsi="Arial Narrow"/>
            <w:sz w:val="22"/>
            <w:lang w:val="en-AU" w:bidi="ar-BH"/>
          </w:rPr>
          <w:t xml:space="preserve">.  </w:t>
        </w:r>
      </w:ins>
    </w:p>
    <w:p w:rsidR="00CC3D55" w:rsidRDefault="00AF33F6" w:rsidP="00AF33F6">
      <w:pPr>
        <w:pStyle w:val="Kommentartext"/>
        <w:jc w:val="both"/>
        <w:rPr>
          <w:ins w:id="51" w:author="Jens Schröder-Fürstenberg" w:date="2018-02-25T20:45:00Z"/>
          <w:rFonts w:ascii="Arial Narrow" w:hAnsi="Arial Narrow"/>
          <w:sz w:val="22"/>
          <w:lang w:val="en-AU" w:bidi="ar-BH"/>
        </w:rPr>
      </w:pPr>
      <w:ins w:id="52" w:author="Jens Schröder-Fürstenberg" w:date="2018-02-25T21:25:00Z">
        <w:r>
          <w:rPr>
            <w:rFonts w:ascii="Arial Narrow" w:hAnsi="Arial Narrow"/>
            <w:sz w:val="22"/>
            <w:lang w:val="en-AU" w:bidi="ar-BH"/>
          </w:rPr>
          <w:t>The review should consider new data provision mechanism, such as web map services.</w:t>
        </w:r>
      </w:ins>
      <w:ins w:id="53" w:author="Jens Schröder-Fürstenberg" w:date="2018-02-25T21:26:00Z">
        <w:r>
          <w:rPr>
            <w:rFonts w:ascii="Arial Narrow" w:hAnsi="Arial Narrow"/>
            <w:sz w:val="22"/>
            <w:lang w:val="en-AU" w:bidi="ar-BH"/>
          </w:rPr>
          <w:t xml:space="preserve">  </w:t>
        </w:r>
      </w:ins>
      <w:ins w:id="54" w:author="Jens Schröder-Fürstenberg" w:date="2018-02-25T21:24:00Z">
        <w:r>
          <w:rPr>
            <w:rFonts w:ascii="Arial Narrow" w:hAnsi="Arial Narrow"/>
            <w:sz w:val="22"/>
            <w:lang w:val="en-AU" w:bidi="ar-BH"/>
          </w:rPr>
          <w:t xml:space="preserve"> </w:t>
        </w:r>
      </w:ins>
    </w:p>
    <w:p w:rsidR="00624697" w:rsidRPr="002B7917" w:rsidRDefault="00624697">
      <w:pPr>
        <w:jc w:val="both"/>
        <w:rPr>
          <w:rFonts w:ascii="Arial Narrow" w:hAnsi="Arial Narrow"/>
          <w:sz w:val="22"/>
          <w:lang w:bidi="ar-BH"/>
        </w:rPr>
      </w:pPr>
    </w:p>
    <w:p w:rsidR="006B5705" w:rsidRDefault="0021291A">
      <w:pPr>
        <w:pStyle w:val="Titre2"/>
        <w:jc w:val="both"/>
      </w:pPr>
      <w:r>
        <w:t>Analysis / Discussion</w:t>
      </w: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t>Availability of production tools</w:t>
      </w:r>
    </w:p>
    <w:p w:rsidR="006B5705" w:rsidRDefault="0021291A">
      <w:pPr>
        <w:jc w:val="both"/>
        <w:rPr>
          <w:rFonts w:ascii="Arial Narrow" w:hAnsi="Arial Narrow"/>
          <w:sz w:val="22"/>
          <w:lang w:val="en-AU" w:bidi="ar-BH"/>
        </w:rPr>
      </w:pPr>
      <w:r>
        <w:rPr>
          <w:rFonts w:ascii="Arial Narrow" w:hAnsi="Arial Narrow"/>
          <w:sz w:val="22"/>
          <w:lang w:val="en-AU" w:bidi="ar-BH"/>
        </w:rPr>
        <w:t xml:space="preserve">The discussion </w:t>
      </w:r>
      <w:r w:rsidR="00FB5BC3">
        <w:rPr>
          <w:rFonts w:ascii="Arial Narrow" w:hAnsi="Arial Narrow"/>
          <w:sz w:val="22"/>
          <w:lang w:val="en-AU" w:bidi="ar-BH"/>
        </w:rPr>
        <w:t xml:space="preserve">is </w:t>
      </w:r>
      <w:r>
        <w:rPr>
          <w:rFonts w:ascii="Arial Narrow" w:hAnsi="Arial Narrow"/>
          <w:sz w:val="22"/>
          <w:lang w:val="en-AU" w:bidi="ar-BH"/>
        </w:rPr>
        <w:t xml:space="preserve">bases on the assumption that sufficient production tools are available and that they are able to manage S-100 based product specifications.  A second necessary assumption is that HOs will be able to produce products based on these S-100 based product specifications in a reliable way and that an update mechanism is available. </w:t>
      </w:r>
    </w:p>
    <w:p w:rsidR="005555F0" w:rsidRDefault="00624697" w:rsidP="005555F0">
      <w:pPr>
        <w:jc w:val="both"/>
        <w:rPr>
          <w:ins w:id="55" w:author="Jens Schröder-Fürstenberg" w:date="2018-02-25T21:34:00Z"/>
          <w:rFonts w:ascii="Arial Narrow" w:hAnsi="Arial Narrow"/>
          <w:sz w:val="22"/>
          <w:lang w:val="en-AU" w:bidi="ar-BH"/>
        </w:rPr>
      </w:pPr>
      <w:ins w:id="56" w:author="Jens Schröder-Fürstenberg" w:date="2018-02-25T20:46:00Z">
        <w:r w:rsidRPr="005555F0">
          <w:rPr>
            <w:rFonts w:ascii="Arial Narrow" w:hAnsi="Arial Narrow"/>
            <w:sz w:val="22"/>
            <w:lang w:val="en-AU" w:bidi="ar-BH"/>
          </w:rPr>
          <w:t>This includes the ability to produce updated data</w:t>
        </w:r>
      </w:ins>
      <w:ins w:id="57" w:author="Jens Schröder-Fürstenberg" w:date="2018-02-25T21:33:00Z">
        <w:r w:rsidR="005555F0">
          <w:rPr>
            <w:rFonts w:ascii="Arial Narrow" w:hAnsi="Arial Narrow"/>
            <w:sz w:val="22"/>
            <w:lang w:val="en-AU" w:bidi="ar-BH"/>
          </w:rPr>
          <w:t xml:space="preserve"> and </w:t>
        </w:r>
      </w:ins>
      <w:ins w:id="58" w:author="Jens Schröder-Fürstenberg" w:date="2018-02-25T20:46:00Z">
        <w:r w:rsidRPr="005555F0">
          <w:rPr>
            <w:rFonts w:ascii="Arial Narrow" w:hAnsi="Arial Narrow"/>
            <w:sz w:val="22"/>
            <w:lang w:val="en-AU" w:bidi="ar-BH"/>
          </w:rPr>
          <w:t>to distribute it to th</w:t>
        </w:r>
      </w:ins>
      <w:ins w:id="59" w:author="Jens Schröder-Fürstenberg" w:date="2018-02-25T21:33:00Z">
        <w:r w:rsidR="005555F0">
          <w:rPr>
            <w:rFonts w:ascii="Arial Narrow" w:hAnsi="Arial Narrow"/>
            <w:sz w:val="22"/>
            <w:lang w:val="en-AU" w:bidi="ar-BH"/>
          </w:rPr>
          <w:t>ose</w:t>
        </w:r>
      </w:ins>
      <w:ins w:id="60" w:author="Jens Schröder-Fürstenberg" w:date="2018-02-25T20:46:00Z">
        <w:r w:rsidRPr="005555F0">
          <w:rPr>
            <w:rFonts w:ascii="Arial Narrow" w:hAnsi="Arial Narrow"/>
            <w:sz w:val="22"/>
            <w:lang w:val="en-AU" w:bidi="ar-BH"/>
          </w:rPr>
          <w:t xml:space="preserve"> users </w:t>
        </w:r>
      </w:ins>
      <w:ins w:id="61" w:author="Jens Schröder-Fürstenberg" w:date="2018-02-25T21:33:00Z">
        <w:r w:rsidR="005555F0">
          <w:rPr>
            <w:rFonts w:ascii="Arial Narrow" w:hAnsi="Arial Narrow"/>
            <w:sz w:val="22"/>
            <w:lang w:val="en-AU" w:bidi="ar-BH"/>
          </w:rPr>
          <w:t>who</w:t>
        </w:r>
      </w:ins>
      <w:ins w:id="62" w:author="Jens Schröder-Fürstenberg" w:date="2018-02-25T20:46:00Z">
        <w:r w:rsidRPr="005555F0">
          <w:rPr>
            <w:rFonts w:ascii="Arial Narrow" w:hAnsi="Arial Narrow"/>
            <w:sz w:val="22"/>
            <w:lang w:val="en-AU" w:bidi="ar-BH"/>
          </w:rPr>
          <w:t xml:space="preserve"> have the o</w:t>
        </w:r>
        <w:r w:rsidR="005555F0">
          <w:rPr>
            <w:rFonts w:ascii="Arial Narrow" w:hAnsi="Arial Narrow"/>
            <w:sz w:val="22"/>
            <w:lang w:val="en-AU" w:bidi="ar-BH"/>
          </w:rPr>
          <w:t>ld data</w:t>
        </w:r>
      </w:ins>
      <w:ins w:id="63" w:author="Jens Schröder-Fürstenberg" w:date="2018-02-25T21:33:00Z">
        <w:r w:rsidR="005555F0">
          <w:rPr>
            <w:rFonts w:ascii="Arial Narrow" w:hAnsi="Arial Narrow"/>
            <w:sz w:val="22"/>
            <w:lang w:val="en-AU" w:bidi="ar-BH"/>
          </w:rPr>
          <w:t xml:space="preserve">.  Systems </w:t>
        </w:r>
      </w:ins>
      <w:ins w:id="64" w:author="Jens Schröder-Fürstenberg" w:date="2018-02-25T21:34:00Z">
        <w:r w:rsidR="005555F0">
          <w:rPr>
            <w:rFonts w:ascii="Arial Narrow" w:hAnsi="Arial Narrow"/>
            <w:sz w:val="22"/>
            <w:lang w:val="en-AU" w:bidi="ar-BH"/>
          </w:rPr>
          <w:t>u</w:t>
        </w:r>
        <w:r w:rsidR="005555F0" w:rsidRPr="005555F0">
          <w:rPr>
            <w:rFonts w:ascii="Arial Narrow" w:hAnsi="Arial Narrow"/>
            <w:sz w:val="22"/>
            <w:lang w:val="en-AU" w:bidi="ar-BH"/>
          </w:rPr>
          <w:t xml:space="preserve">tilizing </w:t>
        </w:r>
        <w:r w:rsidR="005555F0">
          <w:rPr>
            <w:rFonts w:ascii="Arial Narrow" w:hAnsi="Arial Narrow"/>
            <w:sz w:val="22"/>
            <w:lang w:val="en-AU" w:bidi="ar-BH"/>
          </w:rPr>
          <w:t>the</w:t>
        </w:r>
      </w:ins>
      <w:ins w:id="65" w:author="Jens Schröder-Fürstenberg" w:date="2018-02-25T20:46:00Z">
        <w:r w:rsidRPr="005555F0">
          <w:rPr>
            <w:rFonts w:ascii="Arial Narrow" w:hAnsi="Arial Narrow"/>
            <w:sz w:val="22"/>
            <w:lang w:val="en-AU" w:bidi="ar-BH"/>
          </w:rPr>
          <w:t xml:space="preserve"> old data ha</w:t>
        </w:r>
      </w:ins>
      <w:ins w:id="66" w:author="Jens Schröder-Fürstenberg" w:date="2018-02-25T21:34:00Z">
        <w:r w:rsidR="005555F0">
          <w:rPr>
            <w:rFonts w:ascii="Arial Narrow" w:hAnsi="Arial Narrow"/>
            <w:sz w:val="22"/>
            <w:lang w:val="en-AU" w:bidi="ar-BH"/>
          </w:rPr>
          <w:t>ve</w:t>
        </w:r>
      </w:ins>
      <w:ins w:id="67" w:author="Jens Schröder-Fürstenberg" w:date="2018-02-25T20:46:00Z">
        <w:r w:rsidRPr="005555F0">
          <w:rPr>
            <w:rFonts w:ascii="Arial Narrow" w:hAnsi="Arial Narrow"/>
            <w:sz w:val="22"/>
            <w:lang w:val="en-AU" w:bidi="ar-BH"/>
          </w:rPr>
          <w:t xml:space="preserve"> the technical capability of replacing the old data with new data. </w:t>
        </w:r>
      </w:ins>
    </w:p>
    <w:p w:rsidR="00624697" w:rsidRPr="005555F0" w:rsidRDefault="00624697" w:rsidP="005555F0">
      <w:pPr>
        <w:jc w:val="both"/>
        <w:rPr>
          <w:ins w:id="68" w:author="Jens Schröder-Fürstenberg" w:date="2018-02-25T20:46:00Z"/>
          <w:rFonts w:ascii="Arial Narrow" w:hAnsi="Arial Narrow"/>
          <w:sz w:val="22"/>
          <w:lang w:val="en-AU" w:bidi="ar-BH"/>
        </w:rPr>
      </w:pPr>
      <w:ins w:id="69" w:author="Jens Schröder-Fürstenberg" w:date="2018-02-25T20:46:00Z">
        <w:r w:rsidRPr="005555F0">
          <w:rPr>
            <w:rFonts w:ascii="Arial Narrow" w:hAnsi="Arial Narrow"/>
            <w:sz w:val="22"/>
            <w:lang w:val="en-AU" w:bidi="ar-BH"/>
          </w:rPr>
          <w:t>This process should</w:t>
        </w:r>
        <w:r w:rsidR="005555F0">
          <w:rPr>
            <w:rFonts w:ascii="Arial Narrow" w:hAnsi="Arial Narrow"/>
            <w:sz w:val="22"/>
            <w:lang w:val="en-AU" w:bidi="ar-BH"/>
          </w:rPr>
          <w:t xml:space="preserve"> be </w:t>
        </w:r>
      </w:ins>
      <w:ins w:id="70" w:author="Jens Schröder-Fürstenberg" w:date="2018-02-25T21:37:00Z">
        <w:r w:rsidR="005555F0">
          <w:rPr>
            <w:rFonts w:ascii="Arial Narrow" w:hAnsi="Arial Narrow"/>
            <w:sz w:val="22"/>
            <w:lang w:val="en-AU" w:bidi="ar-BH"/>
          </w:rPr>
          <w:t xml:space="preserve">holistically </w:t>
        </w:r>
      </w:ins>
      <w:ins w:id="71" w:author="Jens Schröder-Fürstenberg" w:date="2018-02-25T20:46:00Z">
        <w:r w:rsidR="005555F0">
          <w:rPr>
            <w:rFonts w:ascii="Arial Narrow" w:hAnsi="Arial Narrow"/>
            <w:sz w:val="22"/>
            <w:lang w:val="en-AU" w:bidi="ar-BH"/>
          </w:rPr>
          <w:t>described so that implement</w:t>
        </w:r>
      </w:ins>
      <w:ins w:id="72" w:author="Jens Schröder-Fürstenberg" w:date="2018-02-25T21:34:00Z">
        <w:r w:rsidR="005555F0">
          <w:rPr>
            <w:rFonts w:ascii="Arial Narrow" w:hAnsi="Arial Narrow"/>
            <w:sz w:val="22"/>
            <w:lang w:val="en-AU" w:bidi="ar-BH"/>
          </w:rPr>
          <w:t>e</w:t>
        </w:r>
      </w:ins>
      <w:ins w:id="73" w:author="Jens Schröder-Fürstenberg" w:date="2018-02-25T20:46:00Z">
        <w:r w:rsidRPr="005555F0">
          <w:rPr>
            <w:rFonts w:ascii="Arial Narrow" w:hAnsi="Arial Narrow"/>
            <w:sz w:val="22"/>
            <w:lang w:val="en-AU" w:bidi="ar-BH"/>
          </w:rPr>
          <w:t>rs can design systems that are capable of managing their part in this update process, and in su</w:t>
        </w:r>
        <w:r w:rsidR="005555F0">
          <w:rPr>
            <w:rFonts w:ascii="Arial Narrow" w:hAnsi="Arial Narrow"/>
            <w:sz w:val="22"/>
            <w:lang w:val="en-AU" w:bidi="ar-BH"/>
          </w:rPr>
          <w:t>m create a full update mechanis</w:t>
        </w:r>
        <w:r w:rsidRPr="005555F0">
          <w:rPr>
            <w:rFonts w:ascii="Arial Narrow" w:hAnsi="Arial Narrow"/>
            <w:sz w:val="22"/>
            <w:lang w:val="en-AU" w:bidi="ar-BH"/>
          </w:rPr>
          <w:t>m.</w:t>
        </w:r>
      </w:ins>
      <w:ins w:id="74" w:author="Jens Schröder-Fürstenberg" w:date="2018-02-25T21:35:00Z">
        <w:r w:rsidR="005555F0">
          <w:rPr>
            <w:rFonts w:ascii="Arial Narrow" w:hAnsi="Arial Narrow"/>
            <w:sz w:val="22"/>
            <w:lang w:val="en-AU" w:bidi="ar-BH"/>
          </w:rPr>
          <w:t xml:space="preserve">  </w:t>
        </w:r>
      </w:ins>
      <w:ins w:id="75" w:author="Jens Schröder-Fürstenberg" w:date="2018-02-25T21:37:00Z">
        <w:r w:rsidR="005555F0">
          <w:rPr>
            <w:rFonts w:ascii="Arial Narrow" w:hAnsi="Arial Narrow"/>
            <w:sz w:val="22"/>
            <w:lang w:val="en-AU" w:bidi="ar-BH"/>
          </w:rPr>
          <w:t xml:space="preserve">A </w:t>
        </w:r>
      </w:ins>
      <w:ins w:id="76" w:author="Jens Schröder-Fürstenberg" w:date="2018-02-25T21:38:00Z">
        <w:r w:rsidR="005555F0">
          <w:rPr>
            <w:rFonts w:ascii="Arial Narrow" w:hAnsi="Arial Narrow"/>
            <w:sz w:val="22"/>
            <w:lang w:val="en-AU" w:bidi="ar-BH"/>
          </w:rPr>
          <w:t>p</w:t>
        </w:r>
        <w:r w:rsidR="005555F0" w:rsidRPr="005555F0">
          <w:rPr>
            <w:rFonts w:ascii="Arial Narrow" w:hAnsi="Arial Narrow"/>
            <w:sz w:val="22"/>
            <w:lang w:val="en-AU" w:bidi="ar-BH"/>
          </w:rPr>
          <w:t>iecemeal</w:t>
        </w:r>
      </w:ins>
      <w:ins w:id="77" w:author="Jens Schröder-Fürstenberg" w:date="2018-02-25T20:46:00Z">
        <w:r w:rsidRPr="005555F0">
          <w:rPr>
            <w:rFonts w:ascii="Arial Narrow" w:hAnsi="Arial Narrow"/>
            <w:sz w:val="22"/>
            <w:lang w:val="en-AU" w:bidi="ar-BH"/>
          </w:rPr>
          <w:t xml:space="preserve"> </w:t>
        </w:r>
      </w:ins>
      <w:ins w:id="78" w:author="Jens Schröder-Fürstenberg" w:date="2018-02-25T21:38:00Z">
        <w:r w:rsidR="00296B2D">
          <w:rPr>
            <w:rFonts w:ascii="Arial Narrow" w:hAnsi="Arial Narrow"/>
            <w:sz w:val="22"/>
            <w:lang w:val="en-AU" w:bidi="ar-BH"/>
          </w:rPr>
          <w:t xml:space="preserve">update specification is not appropriate as this may result in too many different </w:t>
        </w:r>
      </w:ins>
      <w:ins w:id="79" w:author="Jens Schröder-Fürstenberg" w:date="2018-02-25T20:46:00Z">
        <w:r w:rsidRPr="005555F0">
          <w:rPr>
            <w:rFonts w:ascii="Arial Narrow" w:hAnsi="Arial Narrow"/>
            <w:sz w:val="22"/>
            <w:lang w:val="en-AU" w:bidi="ar-BH"/>
          </w:rPr>
          <w:t xml:space="preserve">update processes </w:t>
        </w:r>
      </w:ins>
      <w:ins w:id="80" w:author="Jens Schröder-Fürstenberg" w:date="2018-02-25T21:39:00Z">
        <w:r w:rsidR="00296B2D">
          <w:rPr>
            <w:rFonts w:ascii="Arial Narrow" w:hAnsi="Arial Narrow"/>
            <w:sz w:val="22"/>
            <w:lang w:val="en-AU" w:bidi="ar-BH"/>
          </w:rPr>
          <w:t>which</w:t>
        </w:r>
        <w:r w:rsidR="002A3F42">
          <w:rPr>
            <w:rFonts w:ascii="Arial Narrow" w:hAnsi="Arial Narrow"/>
            <w:sz w:val="22"/>
            <w:lang w:val="en-AU" w:bidi="ar-BH"/>
          </w:rPr>
          <w:t xml:space="preserve"> would be </w:t>
        </w:r>
      </w:ins>
      <w:ins w:id="81" w:author="Jens Schröder-Fürstenberg" w:date="2018-02-25T21:41:00Z">
        <w:r w:rsidR="002A3F42">
          <w:rPr>
            <w:rFonts w:ascii="Arial Narrow" w:hAnsi="Arial Narrow"/>
            <w:sz w:val="22"/>
            <w:lang w:val="en-AU" w:bidi="ar-BH"/>
          </w:rPr>
          <w:t xml:space="preserve">impossible </w:t>
        </w:r>
      </w:ins>
      <w:ins w:id="82" w:author="Jens Schröder-Fürstenberg" w:date="2018-02-25T21:39:00Z">
        <w:r w:rsidR="002A3F42">
          <w:rPr>
            <w:rFonts w:ascii="Arial Narrow" w:hAnsi="Arial Narrow"/>
            <w:sz w:val="22"/>
            <w:lang w:val="en-AU" w:bidi="ar-BH"/>
          </w:rPr>
          <w:t>to control.</w:t>
        </w:r>
      </w:ins>
    </w:p>
    <w:p w:rsidR="00624697" w:rsidRPr="002B7917" w:rsidRDefault="00624697">
      <w:pPr>
        <w:jc w:val="both"/>
        <w:rPr>
          <w:rFonts w:ascii="Arial Narrow" w:hAnsi="Arial Narrow"/>
          <w:sz w:val="22"/>
          <w:lang w:bidi="ar-BH"/>
        </w:rPr>
      </w:pP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t xml:space="preserve">SOLAS V, Replacement of printed products </w:t>
      </w:r>
    </w:p>
    <w:p w:rsidR="006B5705" w:rsidRDefault="0021291A">
      <w:pPr>
        <w:jc w:val="both"/>
        <w:rPr>
          <w:ins w:id="83" w:author="Jens Schröder-Fürstenberg" w:date="2018-02-26T07:11:00Z"/>
          <w:rFonts w:ascii="Arial Narrow" w:hAnsi="Arial Narrow"/>
          <w:sz w:val="22"/>
          <w:lang w:val="en-AU" w:bidi="ar-BH"/>
        </w:rPr>
      </w:pPr>
      <w:r>
        <w:rPr>
          <w:rFonts w:ascii="Arial Narrow" w:hAnsi="Arial Narrow"/>
          <w:sz w:val="22"/>
          <w:lang w:val="en-AU" w:bidi="ar-BH"/>
        </w:rPr>
        <w:t>Considering that agencies/offices do not provide all nautical publication information in a harmonised way, it should be discussed with the Member States which nautical publication products or set of products will replace which printed nautical publications.</w:t>
      </w:r>
    </w:p>
    <w:p w:rsidR="00624697" w:rsidRDefault="00AD0070" w:rsidP="00AD0070">
      <w:pPr>
        <w:jc w:val="both"/>
        <w:rPr>
          <w:ins w:id="84" w:author="Jens Schröder-Fürstenberg" w:date="2018-02-25T20:46:00Z"/>
        </w:rPr>
      </w:pPr>
      <w:ins w:id="85" w:author="Jens Schröder-Fürstenberg" w:date="2018-02-26T07:11:00Z">
        <w:r>
          <w:rPr>
            <w:rFonts w:ascii="Arial Narrow" w:hAnsi="Arial Narrow"/>
            <w:sz w:val="22"/>
            <w:lang w:val="en-AU" w:bidi="ar-BH"/>
          </w:rPr>
          <w:lastRenderedPageBreak/>
          <w:t xml:space="preserve">It is suggested to discuss that </w:t>
        </w:r>
      </w:ins>
      <w:ins w:id="86" w:author="Jens Schröder-Fürstenberg" w:date="2018-02-26T07:12:00Z">
        <w:r>
          <w:rPr>
            <w:rFonts w:ascii="Arial Narrow" w:hAnsi="Arial Narrow"/>
            <w:sz w:val="22"/>
            <w:lang w:val="en-AU" w:bidi="ar-BH"/>
          </w:rPr>
          <w:t xml:space="preserve">issue </w:t>
        </w:r>
      </w:ins>
      <w:ins w:id="87" w:author="Jens Schröder-Fürstenberg" w:date="2018-02-26T07:11:00Z">
        <w:r>
          <w:rPr>
            <w:rFonts w:ascii="Arial Narrow" w:hAnsi="Arial Narrow"/>
            <w:sz w:val="22"/>
            <w:lang w:val="en-AU" w:bidi="ar-BH"/>
          </w:rPr>
          <w:t xml:space="preserve">at the Regional Hydrographic Commission level and </w:t>
        </w:r>
      </w:ins>
      <w:ins w:id="88" w:author="Jens Schröder-Fürstenberg" w:date="2018-02-26T07:13:00Z">
        <w:r>
          <w:rPr>
            <w:rFonts w:ascii="Arial Narrow" w:hAnsi="Arial Narrow"/>
            <w:sz w:val="22"/>
            <w:lang w:val="en-AU" w:bidi="ar-BH"/>
          </w:rPr>
          <w:t>it should be considered if the RENCs could be used as an additional discussion platform.</w:t>
        </w:r>
      </w:ins>
    </w:p>
    <w:p w:rsidR="00624697" w:rsidRPr="002B7917" w:rsidRDefault="00624697">
      <w:pPr>
        <w:jc w:val="both"/>
        <w:rPr>
          <w:rFonts w:ascii="Arial Narrow" w:hAnsi="Arial Narrow"/>
          <w:sz w:val="22"/>
          <w:lang w:bidi="ar-BH"/>
        </w:rPr>
      </w:pPr>
    </w:p>
    <w:p w:rsidR="006B5705" w:rsidRDefault="006B5705">
      <w:pPr>
        <w:jc w:val="both"/>
        <w:rPr>
          <w:rFonts w:ascii="Arial Narrow" w:hAnsi="Arial Narrow"/>
          <w:sz w:val="22"/>
          <w:lang w:val="en-AU" w:bidi="ar-BH"/>
        </w:rPr>
      </w:pP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t>Applicability of WEND principles</w:t>
      </w:r>
    </w:p>
    <w:p w:rsidR="006B5705" w:rsidRPr="000E7C86" w:rsidRDefault="0021291A">
      <w:pPr>
        <w:jc w:val="both"/>
        <w:rPr>
          <w:rFonts w:ascii="Arial Narrow" w:hAnsi="Arial Narrow"/>
          <w:sz w:val="22"/>
          <w:lang w:val="en-AU" w:bidi="ar-BH"/>
        </w:rPr>
      </w:pPr>
      <w:r>
        <w:rPr>
          <w:rFonts w:ascii="Arial Narrow" w:hAnsi="Arial Narrow"/>
          <w:sz w:val="22"/>
          <w:lang w:val="en-AU" w:bidi="ar-BH"/>
        </w:rPr>
        <w:t xml:space="preserve">The current production and provision of S-57 data </w:t>
      </w:r>
      <w:del w:id="89" w:author="Jens Schröder-Fürstenberg" w:date="2018-02-25T20:47:00Z">
        <w:r w:rsidDel="00624697">
          <w:rPr>
            <w:rFonts w:ascii="Arial Narrow" w:hAnsi="Arial Narrow"/>
            <w:sz w:val="22"/>
            <w:lang w:val="en-AU" w:bidi="ar-BH"/>
          </w:rPr>
          <w:delText>bases on the</w:delText>
        </w:r>
      </w:del>
      <w:ins w:id="90" w:author="Jens Schröder-Fürstenberg" w:date="2018-02-25T20:47:00Z">
        <w:r w:rsidR="00624697">
          <w:rPr>
            <w:rFonts w:ascii="Arial Narrow" w:hAnsi="Arial Narrow"/>
            <w:sz w:val="22"/>
            <w:lang w:val="en-AU" w:bidi="ar-BH"/>
          </w:rPr>
          <w:t>is managed in accordance with the</w:t>
        </w:r>
      </w:ins>
      <w:r>
        <w:rPr>
          <w:rFonts w:ascii="Arial Narrow" w:hAnsi="Arial Narrow"/>
          <w:sz w:val="22"/>
          <w:lang w:val="en-AU" w:bidi="ar-BH"/>
        </w:rPr>
        <w:t xml:space="preserve"> IHO WEND principles.  The WEND principles specify that coastal states are responsible for the production of S-57 data within their area of </w:t>
      </w:r>
      <w:r w:rsidRPr="000E7C86">
        <w:rPr>
          <w:rFonts w:ascii="Arial Narrow" w:hAnsi="Arial Narrow"/>
          <w:sz w:val="22"/>
          <w:lang w:val="en-AU" w:bidi="ar-BH"/>
        </w:rPr>
        <w:t>responsibility.  Open sea areas data production</w:t>
      </w:r>
      <w:r w:rsidR="00FB5BC3" w:rsidRPr="000E7C86">
        <w:rPr>
          <w:rFonts w:ascii="Arial Narrow" w:hAnsi="Arial Narrow"/>
          <w:sz w:val="22"/>
          <w:lang w:val="en-AU" w:bidi="ar-BH"/>
        </w:rPr>
        <w:t xml:space="preserve">s are based </w:t>
      </w:r>
      <w:r w:rsidRPr="000E7C86">
        <w:rPr>
          <w:rFonts w:ascii="Arial Narrow" w:hAnsi="Arial Narrow"/>
          <w:sz w:val="22"/>
          <w:lang w:val="en-AU" w:bidi="ar-BH"/>
        </w:rPr>
        <w:t>on agreement.</w:t>
      </w:r>
    </w:p>
    <w:p w:rsidR="006B5705" w:rsidRDefault="0021291A">
      <w:pPr>
        <w:jc w:val="both"/>
        <w:rPr>
          <w:rFonts w:ascii="Arial Narrow" w:hAnsi="Arial Narrow"/>
          <w:sz w:val="22"/>
          <w:lang w:val="en-AU" w:bidi="ar-BH"/>
        </w:rPr>
      </w:pPr>
      <w:r>
        <w:rPr>
          <w:rFonts w:ascii="Arial Narrow" w:hAnsi="Arial Narrow"/>
          <w:sz w:val="22"/>
          <w:lang w:val="en-AU" w:bidi="ar-BH"/>
        </w:rPr>
        <w:t>Will the production of S-100 based products follow the same principles?</w:t>
      </w:r>
    </w:p>
    <w:p w:rsidR="006B5705" w:rsidRDefault="006B5705">
      <w:pPr>
        <w:jc w:val="both"/>
        <w:rPr>
          <w:rFonts w:ascii="Arial Narrow" w:hAnsi="Arial Narrow"/>
          <w:sz w:val="22"/>
          <w:lang w:val="en-AU" w:bidi="ar-BH"/>
        </w:rPr>
      </w:pP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t>Distribution of the data</w:t>
      </w:r>
    </w:p>
    <w:p w:rsidR="006B5705" w:rsidRDefault="0021291A">
      <w:pPr>
        <w:jc w:val="both"/>
        <w:rPr>
          <w:ins w:id="91" w:author="Jens Schröder-Fürstenberg" w:date="2018-02-25T20:48:00Z"/>
          <w:rFonts w:ascii="Arial Narrow" w:hAnsi="Arial Narrow"/>
          <w:sz w:val="22"/>
          <w:lang w:val="en-AU" w:bidi="ar-BH"/>
        </w:rPr>
      </w:pPr>
      <w:r>
        <w:rPr>
          <w:rFonts w:ascii="Arial Narrow" w:hAnsi="Arial Narrow"/>
          <w:sz w:val="22"/>
          <w:lang w:val="en-AU" w:bidi="ar-BH"/>
        </w:rPr>
        <w:t xml:space="preserve">The S-57 data are being channelled through a RENC and </w:t>
      </w:r>
      <w:r w:rsidR="00FB5BC3">
        <w:rPr>
          <w:rFonts w:ascii="Arial Narrow" w:hAnsi="Arial Narrow"/>
          <w:sz w:val="22"/>
          <w:lang w:val="en-AU" w:bidi="ar-BH"/>
        </w:rPr>
        <w:t xml:space="preserve">preferably </w:t>
      </w:r>
      <w:r>
        <w:rPr>
          <w:rFonts w:ascii="Arial Narrow" w:hAnsi="Arial Narrow"/>
          <w:sz w:val="22"/>
          <w:lang w:val="en-AU" w:bidi="ar-BH"/>
        </w:rPr>
        <w:t xml:space="preserve">will </w:t>
      </w:r>
      <w:r w:rsidR="00FB5BC3">
        <w:rPr>
          <w:rFonts w:ascii="Arial Narrow" w:hAnsi="Arial Narrow"/>
          <w:sz w:val="22"/>
          <w:lang w:val="en-AU" w:bidi="ar-BH"/>
        </w:rPr>
        <w:t xml:space="preserve">be </w:t>
      </w:r>
      <w:r>
        <w:rPr>
          <w:rFonts w:ascii="Arial Narrow" w:hAnsi="Arial Narrow"/>
          <w:sz w:val="22"/>
          <w:lang w:val="en-AU" w:bidi="ar-BH"/>
        </w:rPr>
        <w:t>distributed by Value Added Resellers</w:t>
      </w:r>
      <w:ins w:id="92" w:author="Jens Schröder-Fürstenberg" w:date="2018-02-26T07:30:00Z">
        <w:r w:rsidR="00E602A7">
          <w:rPr>
            <w:rFonts w:ascii="Arial Narrow" w:hAnsi="Arial Narrow"/>
            <w:sz w:val="22"/>
            <w:lang w:val="en-AU" w:bidi="ar-BH"/>
          </w:rPr>
          <w:t xml:space="preserve"> (VAR)</w:t>
        </w:r>
      </w:ins>
      <w:r>
        <w:rPr>
          <w:rFonts w:ascii="Arial Narrow" w:hAnsi="Arial Narrow"/>
          <w:sz w:val="22"/>
          <w:lang w:val="en-AU" w:bidi="ar-BH"/>
        </w:rPr>
        <w:t xml:space="preserve">. </w:t>
      </w:r>
      <w:ins w:id="93" w:author="Jens Schröder-Fürstenberg" w:date="2018-02-26T07:31:00Z">
        <w:r w:rsidR="00E602A7">
          <w:rPr>
            <w:rFonts w:ascii="Arial Narrow" w:hAnsi="Arial Narrow"/>
            <w:sz w:val="22"/>
            <w:lang w:val="en-AU" w:bidi="ar-BH"/>
          </w:rPr>
          <w:t xml:space="preserve">The distribution of the data through </w:t>
        </w:r>
        <w:r w:rsidR="00E602A7" w:rsidRPr="00E602A7">
          <w:rPr>
            <w:rFonts w:ascii="Arial Narrow" w:hAnsi="Arial Narrow"/>
            <w:sz w:val="22"/>
            <w:lang w:val="en-AU" w:bidi="ar-BH"/>
          </w:rPr>
          <w:t>VAR</w:t>
        </w:r>
      </w:ins>
      <w:ins w:id="94" w:author="Jens Schröder-Fürstenberg" w:date="2018-02-26T07:32:00Z">
        <w:r w:rsidR="00E602A7">
          <w:rPr>
            <w:rFonts w:ascii="Arial Narrow" w:hAnsi="Arial Narrow"/>
            <w:sz w:val="22"/>
            <w:lang w:val="en-AU" w:bidi="ar-BH"/>
          </w:rPr>
          <w:t xml:space="preserve"> has never been standardised</w:t>
        </w:r>
      </w:ins>
      <w:ins w:id="95" w:author="Jens Schröder-Fürstenberg" w:date="2018-02-26T07:33:00Z">
        <w:r w:rsidR="00E602A7">
          <w:rPr>
            <w:rFonts w:ascii="Arial Narrow" w:hAnsi="Arial Narrow"/>
            <w:sz w:val="22"/>
            <w:lang w:val="en-AU" w:bidi="ar-BH"/>
          </w:rPr>
          <w:t xml:space="preserve"> </w:t>
        </w:r>
      </w:ins>
      <w:ins w:id="96" w:author="Jens Schröder-Fürstenberg" w:date="2018-02-26T07:31:00Z">
        <w:r w:rsidR="00E602A7" w:rsidRPr="00E602A7">
          <w:rPr>
            <w:rFonts w:ascii="Arial Narrow" w:hAnsi="Arial Narrow"/>
            <w:sz w:val="22"/>
            <w:lang w:val="en-AU" w:bidi="ar-BH"/>
          </w:rPr>
          <w:t>and therefore difficult and time consuming to review each solution for a hydrographic office or RENC.</w:t>
        </w:r>
      </w:ins>
      <w:ins w:id="97" w:author="Jens Schröder-Fürstenberg" w:date="2018-02-26T07:33:00Z">
        <w:r w:rsidR="00E602A7">
          <w:rPr>
            <w:rFonts w:ascii="Arial Narrow" w:hAnsi="Arial Narrow"/>
            <w:sz w:val="22"/>
            <w:lang w:val="en-AU" w:bidi="ar-BH"/>
          </w:rPr>
          <w:t xml:space="preserve">  </w:t>
        </w:r>
      </w:ins>
      <w:ins w:id="98" w:author="Jens Schröder-Fürstenberg" w:date="2018-02-26T07:34:00Z">
        <w:r w:rsidR="00E602A7" w:rsidRPr="00E602A7">
          <w:rPr>
            <w:rFonts w:ascii="Arial Narrow" w:hAnsi="Arial Narrow"/>
            <w:sz w:val="22"/>
            <w:lang w:val="en-AU" w:bidi="ar-BH"/>
          </w:rPr>
          <w:t>This is especially true if VARs are repackaging or distributing SENC data.</w:t>
        </w:r>
      </w:ins>
    </w:p>
    <w:p w:rsidR="00E602A7" w:rsidRDefault="00624697">
      <w:pPr>
        <w:jc w:val="both"/>
        <w:rPr>
          <w:ins w:id="99" w:author="Jens Schröder-Fürstenberg" w:date="2018-02-26T07:34:00Z"/>
          <w:rFonts w:ascii="Arial Narrow" w:hAnsi="Arial Narrow"/>
          <w:sz w:val="22"/>
          <w:lang w:val="en-AU" w:bidi="ar-BH"/>
        </w:rPr>
      </w:pPr>
      <w:ins w:id="100" w:author="Jens Schröder-Fürstenberg" w:date="2018-02-25T20:48:00Z">
        <w:r w:rsidRPr="00E602A7">
          <w:rPr>
            <w:rFonts w:ascii="Arial Narrow" w:hAnsi="Arial Narrow"/>
            <w:sz w:val="22"/>
            <w:lang w:val="en-AU" w:bidi="ar-BH"/>
          </w:rPr>
          <w:t>Will there be any validation or certification requirements on VAR repackaging or re-</w:t>
        </w:r>
      </w:ins>
      <w:ins w:id="101" w:author="Jens Schröder-Fürstenberg" w:date="2018-02-26T07:34:00Z">
        <w:r w:rsidR="00E602A7" w:rsidRPr="00E602A7">
          <w:rPr>
            <w:rFonts w:ascii="Arial Narrow" w:hAnsi="Arial Narrow"/>
            <w:sz w:val="22"/>
            <w:lang w:val="en-AU" w:bidi="ar-BH"/>
          </w:rPr>
          <w:t>formatting</w:t>
        </w:r>
      </w:ins>
      <w:ins w:id="102" w:author="Jens Schröder-Fürstenberg" w:date="2018-02-25T20:48:00Z">
        <w:r w:rsidR="00E602A7">
          <w:rPr>
            <w:rFonts w:ascii="Arial Narrow" w:hAnsi="Arial Narrow"/>
            <w:sz w:val="22"/>
            <w:lang w:val="en-AU" w:bidi="ar-BH"/>
          </w:rPr>
          <w:t xml:space="preserve"> S-100 based data?</w:t>
        </w:r>
      </w:ins>
    </w:p>
    <w:p w:rsidR="00624697" w:rsidRPr="00E602A7" w:rsidRDefault="00624697">
      <w:pPr>
        <w:jc w:val="both"/>
        <w:rPr>
          <w:ins w:id="103" w:author="Jens Schröder-Fürstenberg" w:date="2018-02-25T20:48:00Z"/>
          <w:rFonts w:ascii="Arial Narrow" w:hAnsi="Arial Narrow"/>
          <w:sz w:val="22"/>
          <w:lang w:val="en-AU" w:bidi="ar-BH"/>
        </w:rPr>
      </w:pPr>
      <w:ins w:id="104" w:author="Jens Schröder-Fürstenberg" w:date="2018-02-25T20:48:00Z">
        <w:r w:rsidRPr="00E602A7">
          <w:rPr>
            <w:rFonts w:ascii="Arial Narrow" w:hAnsi="Arial Narrow"/>
            <w:sz w:val="22"/>
            <w:lang w:val="en-AU" w:bidi="ar-BH"/>
          </w:rPr>
          <w:t>The additional complexity potentially introduced with S-98 and the need to harmonize content across products might encourage this sort of activity.</w:t>
        </w:r>
      </w:ins>
    </w:p>
    <w:p w:rsidR="00624697" w:rsidRPr="002B7917" w:rsidRDefault="00624697">
      <w:pPr>
        <w:jc w:val="both"/>
        <w:rPr>
          <w:rFonts w:ascii="Arial Narrow" w:hAnsi="Arial Narrow"/>
          <w:sz w:val="22"/>
          <w:lang w:bidi="ar-BH"/>
        </w:rPr>
      </w:pPr>
    </w:p>
    <w:p w:rsidR="006B5705" w:rsidRDefault="0021291A">
      <w:pPr>
        <w:jc w:val="both"/>
        <w:rPr>
          <w:rFonts w:ascii="Arial Narrow" w:hAnsi="Arial Narrow"/>
          <w:sz w:val="22"/>
          <w:lang w:val="en-AU" w:bidi="ar-BH"/>
        </w:rPr>
      </w:pPr>
      <w:r>
        <w:rPr>
          <w:rFonts w:ascii="Arial Narrow" w:hAnsi="Arial Narrow"/>
          <w:sz w:val="22"/>
          <w:lang w:val="en-AU" w:bidi="ar-BH"/>
        </w:rPr>
        <w:t>It has to be determined whether these pri</w:t>
      </w:r>
      <w:ins w:id="105" w:author="Jens Schröder-Fürstenberg" w:date="2018-02-26T07:14:00Z">
        <w:r w:rsidR="007A60F1">
          <w:rPr>
            <w:rFonts w:ascii="Arial Narrow" w:hAnsi="Arial Narrow"/>
            <w:sz w:val="22"/>
            <w:lang w:val="en-AU" w:bidi="ar-BH"/>
          </w:rPr>
          <w:t>n</w:t>
        </w:r>
      </w:ins>
      <w:r>
        <w:rPr>
          <w:rFonts w:ascii="Arial Narrow" w:hAnsi="Arial Narrow"/>
          <w:sz w:val="22"/>
          <w:lang w:val="en-AU" w:bidi="ar-BH"/>
        </w:rPr>
        <w:t>ciples are applicable for the production of the S-100 based products.  Agreeing on that, further issues have to be resolve</w:t>
      </w:r>
      <w:r w:rsidR="00FB5BC3">
        <w:rPr>
          <w:rFonts w:ascii="Arial Narrow" w:hAnsi="Arial Narrow"/>
          <w:sz w:val="22"/>
          <w:lang w:val="en-AU" w:bidi="ar-BH"/>
        </w:rPr>
        <w:t>d</w:t>
      </w:r>
      <w:r>
        <w:rPr>
          <w:rFonts w:ascii="Arial Narrow" w:hAnsi="Arial Narrow"/>
          <w:sz w:val="22"/>
          <w:lang w:val="en-AU" w:bidi="ar-BH"/>
        </w:rPr>
        <w:t>, such as:</w:t>
      </w:r>
    </w:p>
    <w:p w:rsidR="006B5705" w:rsidRDefault="0021291A">
      <w:pPr>
        <w:pStyle w:val="Listenabsatz"/>
        <w:numPr>
          <w:ilvl w:val="0"/>
          <w:numId w:val="2"/>
        </w:numPr>
        <w:jc w:val="both"/>
        <w:rPr>
          <w:rFonts w:ascii="Arial Narrow" w:hAnsi="Arial Narrow"/>
          <w:sz w:val="22"/>
          <w:lang w:val="en-AU" w:bidi="ar-BH"/>
        </w:rPr>
      </w:pPr>
      <w:del w:id="106" w:author="Jens Schröder-Fürstenberg" w:date="2018-02-25T20:49:00Z">
        <w:r w:rsidDel="00B24E11">
          <w:rPr>
            <w:rFonts w:ascii="Arial Narrow" w:hAnsi="Arial Narrow"/>
            <w:sz w:val="22"/>
            <w:lang w:val="en-AU" w:bidi="ar-BH"/>
          </w:rPr>
          <w:delText xml:space="preserve">Which </w:delText>
        </w:r>
      </w:del>
      <w:ins w:id="107" w:author="Jens Schröder-Fürstenberg" w:date="2018-02-25T20:49:00Z">
        <w:r w:rsidR="00B24E11">
          <w:rPr>
            <w:rFonts w:ascii="Arial Narrow" w:hAnsi="Arial Narrow"/>
            <w:sz w:val="22"/>
            <w:lang w:val="en-AU" w:bidi="ar-BH"/>
          </w:rPr>
          <w:t xml:space="preserve">What </w:t>
        </w:r>
      </w:ins>
      <w:r>
        <w:rPr>
          <w:rFonts w:ascii="Arial Narrow" w:hAnsi="Arial Narrow"/>
          <w:sz w:val="22"/>
          <w:lang w:val="en-AU" w:bidi="ar-BH"/>
        </w:rPr>
        <w:t>testing tools should be available?</w:t>
      </w:r>
    </w:p>
    <w:p w:rsidR="006B5705" w:rsidRDefault="0021291A">
      <w:pPr>
        <w:pStyle w:val="Listenabsatz"/>
        <w:numPr>
          <w:ilvl w:val="0"/>
          <w:numId w:val="2"/>
        </w:numPr>
        <w:jc w:val="both"/>
        <w:rPr>
          <w:rFonts w:ascii="Arial Narrow" w:hAnsi="Arial Narrow"/>
          <w:sz w:val="22"/>
          <w:lang w:val="en-AU" w:bidi="ar-BH"/>
        </w:rPr>
      </w:pPr>
      <w:del w:id="108" w:author="Jens Schröder-Fürstenberg" w:date="2018-02-25T20:49:00Z">
        <w:r w:rsidDel="00B24E11">
          <w:rPr>
            <w:rFonts w:ascii="Arial Narrow" w:hAnsi="Arial Narrow"/>
            <w:sz w:val="22"/>
            <w:lang w:val="en-AU" w:bidi="ar-BH"/>
          </w:rPr>
          <w:delText xml:space="preserve">Which </w:delText>
        </w:r>
      </w:del>
      <w:ins w:id="109" w:author="Jens Schröder-Fürstenberg" w:date="2018-02-25T20:49:00Z">
        <w:r w:rsidR="00B24E11">
          <w:rPr>
            <w:rFonts w:ascii="Arial Narrow" w:hAnsi="Arial Narrow"/>
            <w:sz w:val="22"/>
            <w:lang w:val="en-AU" w:bidi="ar-BH"/>
          </w:rPr>
          <w:t xml:space="preserve">What </w:t>
        </w:r>
      </w:ins>
      <w:r>
        <w:rPr>
          <w:rFonts w:ascii="Arial Narrow" w:hAnsi="Arial Narrow"/>
          <w:sz w:val="22"/>
          <w:lang w:val="en-AU" w:bidi="ar-BH"/>
        </w:rPr>
        <w:t xml:space="preserve">level of quality </w:t>
      </w:r>
      <w:del w:id="110" w:author="Jens Schröder-Fürstenberg" w:date="2018-02-26T07:14:00Z">
        <w:r w:rsidDel="007A60F1">
          <w:rPr>
            <w:rFonts w:ascii="Arial Narrow" w:hAnsi="Arial Narrow"/>
            <w:sz w:val="22"/>
            <w:lang w:val="en-AU" w:bidi="ar-BH"/>
          </w:rPr>
          <w:delText>ensurance</w:delText>
        </w:r>
      </w:del>
      <w:ins w:id="111" w:author="Jens Schröder-Fürstenberg" w:date="2018-02-26T07:14:00Z">
        <w:r w:rsidR="007A60F1">
          <w:rPr>
            <w:rFonts w:ascii="Arial Narrow" w:hAnsi="Arial Narrow"/>
            <w:sz w:val="22"/>
            <w:lang w:val="en-AU" w:bidi="ar-BH"/>
          </w:rPr>
          <w:t>insurance</w:t>
        </w:r>
      </w:ins>
      <w:r>
        <w:rPr>
          <w:rFonts w:ascii="Arial Narrow" w:hAnsi="Arial Narrow"/>
          <w:sz w:val="22"/>
          <w:lang w:val="en-AU" w:bidi="ar-BH"/>
        </w:rPr>
        <w:t xml:space="preserve"> is expected?</w:t>
      </w:r>
    </w:p>
    <w:p w:rsidR="006B5705" w:rsidRDefault="0021291A">
      <w:pPr>
        <w:pStyle w:val="Listenabsatz"/>
        <w:numPr>
          <w:ilvl w:val="0"/>
          <w:numId w:val="2"/>
        </w:numPr>
        <w:jc w:val="both"/>
        <w:rPr>
          <w:rFonts w:ascii="Arial Narrow" w:hAnsi="Arial Narrow"/>
          <w:sz w:val="22"/>
          <w:lang w:val="en-AU" w:bidi="ar-BH"/>
        </w:rPr>
      </w:pPr>
      <w:r>
        <w:rPr>
          <w:rFonts w:ascii="Arial Narrow" w:hAnsi="Arial Narrow"/>
          <w:sz w:val="22"/>
          <w:lang w:val="en-AU" w:bidi="ar-BH"/>
        </w:rPr>
        <w:t>How wi</w:t>
      </w:r>
      <w:r w:rsidR="00FB5BC3">
        <w:rPr>
          <w:rFonts w:ascii="Arial Narrow" w:hAnsi="Arial Narrow"/>
          <w:sz w:val="22"/>
          <w:lang w:val="en-AU" w:bidi="ar-BH"/>
        </w:rPr>
        <w:t>l</w:t>
      </w:r>
      <w:r>
        <w:rPr>
          <w:rFonts w:ascii="Arial Narrow" w:hAnsi="Arial Narrow"/>
          <w:sz w:val="22"/>
          <w:lang w:val="en-AU" w:bidi="ar-BH"/>
        </w:rPr>
        <w:t xml:space="preserve">l </w:t>
      </w:r>
      <w:del w:id="112" w:author="Jens Schröder-Fürstenberg" w:date="2018-02-25T20:50:00Z">
        <w:r w:rsidDel="00B24E11">
          <w:rPr>
            <w:rFonts w:ascii="Arial Narrow" w:hAnsi="Arial Narrow"/>
            <w:sz w:val="22"/>
            <w:lang w:val="en-AU" w:bidi="ar-BH"/>
          </w:rPr>
          <w:delText xml:space="preserve">be </w:delText>
        </w:r>
      </w:del>
      <w:r>
        <w:rPr>
          <w:rFonts w:ascii="Arial Narrow" w:hAnsi="Arial Narrow"/>
          <w:sz w:val="22"/>
          <w:lang w:val="en-AU" w:bidi="ar-BH"/>
        </w:rPr>
        <w:t>the data protection b</w:t>
      </w:r>
      <w:r w:rsidR="00FB5BC3">
        <w:rPr>
          <w:rFonts w:ascii="Arial Narrow" w:hAnsi="Arial Narrow"/>
          <w:sz w:val="22"/>
          <w:lang w:val="en-AU" w:bidi="ar-BH"/>
        </w:rPr>
        <w:t>e</w:t>
      </w:r>
      <w:r>
        <w:rPr>
          <w:rFonts w:ascii="Arial Narrow" w:hAnsi="Arial Narrow"/>
          <w:sz w:val="22"/>
          <w:lang w:val="en-AU" w:bidi="ar-BH"/>
        </w:rPr>
        <w:t xml:space="preserve"> managed?</w:t>
      </w:r>
    </w:p>
    <w:p w:rsidR="006B5705" w:rsidRDefault="006B5705">
      <w:pPr>
        <w:jc w:val="both"/>
        <w:rPr>
          <w:ins w:id="113" w:author="Jens Schröder-Fürstenberg" w:date="2018-02-25T20:49:00Z"/>
          <w:rFonts w:ascii="Arial Narrow" w:hAnsi="Arial Narrow"/>
          <w:sz w:val="22"/>
          <w:lang w:val="en-AU" w:bidi="ar-BH"/>
        </w:rPr>
      </w:pPr>
    </w:p>
    <w:p w:rsidR="00E602A7" w:rsidRDefault="00B24E11" w:rsidP="00E602A7">
      <w:pPr>
        <w:jc w:val="both"/>
        <w:rPr>
          <w:ins w:id="114" w:author="Jens Schröder-Fürstenberg" w:date="2018-02-26T07:39:00Z"/>
          <w:rFonts w:ascii="Arial Narrow" w:hAnsi="Arial Narrow"/>
          <w:sz w:val="22"/>
          <w:lang w:val="en-AU" w:bidi="ar-BH"/>
        </w:rPr>
      </w:pPr>
      <w:ins w:id="115" w:author="Jens Schröder-Fürstenberg" w:date="2018-02-25T20:49:00Z">
        <w:r w:rsidRPr="00E602A7">
          <w:rPr>
            <w:rFonts w:ascii="Arial Narrow" w:hAnsi="Arial Narrow"/>
            <w:sz w:val="22"/>
            <w:lang w:val="en-AU" w:bidi="ar-BH"/>
          </w:rPr>
          <w:t xml:space="preserve">GML specifications include </w:t>
        </w:r>
        <w:proofErr w:type="spellStart"/>
        <w:r w:rsidRPr="00E602A7">
          <w:rPr>
            <w:rFonts w:ascii="Arial Narrow" w:hAnsi="Arial Narrow"/>
            <w:sz w:val="22"/>
            <w:lang w:val="en-AU" w:bidi="ar-BH"/>
          </w:rPr>
          <w:t>Schematron</w:t>
        </w:r>
        <w:proofErr w:type="spellEnd"/>
        <w:r w:rsidRPr="00E602A7">
          <w:rPr>
            <w:rFonts w:ascii="Arial Narrow" w:hAnsi="Arial Narrow"/>
            <w:sz w:val="22"/>
            <w:lang w:val="en-AU" w:bidi="ar-BH"/>
          </w:rPr>
          <w:t xml:space="preserve"> validation rules based on the included validation checks, but </w:t>
        </w:r>
        <w:proofErr w:type="spellStart"/>
        <w:r w:rsidRPr="00E602A7">
          <w:rPr>
            <w:rFonts w:ascii="Arial Narrow" w:hAnsi="Arial Narrow"/>
            <w:sz w:val="22"/>
            <w:lang w:val="en-AU" w:bidi="ar-BH"/>
          </w:rPr>
          <w:t>Schematron</w:t>
        </w:r>
        <w:proofErr w:type="spellEnd"/>
        <w:r w:rsidRPr="00E602A7">
          <w:rPr>
            <w:rFonts w:ascii="Arial Narrow" w:hAnsi="Arial Narrow"/>
            <w:sz w:val="22"/>
            <w:lang w:val="en-AU" w:bidi="ar-BH"/>
          </w:rPr>
          <w:t xml:space="preserve"> may not be able to validate all aspects of data. </w:t>
        </w:r>
      </w:ins>
      <w:ins w:id="116" w:author="Jens Schröder-Fürstenberg" w:date="2018-02-26T07:36:00Z">
        <w:r w:rsidR="00E602A7" w:rsidRPr="00E602A7">
          <w:rPr>
            <w:rFonts w:ascii="Arial Narrow" w:hAnsi="Arial Narrow"/>
            <w:sz w:val="22"/>
            <w:lang w:val="en-AU" w:bidi="ar-BH"/>
          </w:rPr>
          <w:t xml:space="preserve"> </w:t>
        </w:r>
      </w:ins>
      <w:ins w:id="117" w:author="Jens Schröder-Fürstenberg" w:date="2018-02-25T20:49:00Z">
        <w:r w:rsidRPr="00E602A7">
          <w:rPr>
            <w:rFonts w:ascii="Arial Narrow" w:hAnsi="Arial Narrow"/>
            <w:sz w:val="22"/>
            <w:lang w:val="en-AU" w:bidi="ar-BH"/>
          </w:rPr>
          <w:t>In particular</w:t>
        </w:r>
      </w:ins>
      <w:ins w:id="118" w:author="Jens Schröder-Fürstenberg" w:date="2018-02-26T07:37:00Z">
        <w:r w:rsidR="00E602A7">
          <w:rPr>
            <w:rFonts w:ascii="Arial Narrow" w:hAnsi="Arial Narrow"/>
            <w:sz w:val="22"/>
            <w:lang w:val="en-AU" w:bidi="ar-BH"/>
          </w:rPr>
          <w:t>,</w:t>
        </w:r>
      </w:ins>
      <w:ins w:id="119" w:author="Jens Schröder-Fürstenberg" w:date="2018-02-25T20:49:00Z">
        <w:r w:rsidRPr="00E602A7">
          <w:rPr>
            <w:rFonts w:ascii="Arial Narrow" w:hAnsi="Arial Narrow"/>
            <w:sz w:val="22"/>
            <w:lang w:val="en-AU" w:bidi="ar-BH"/>
          </w:rPr>
          <w:t xml:space="preserve"> the logical consistency type checks and exchange set level checks are</w:t>
        </w:r>
        <w:r w:rsidR="00E602A7" w:rsidRPr="00E602A7">
          <w:rPr>
            <w:rFonts w:ascii="Arial Narrow" w:hAnsi="Arial Narrow"/>
            <w:sz w:val="22"/>
            <w:lang w:val="en-AU" w:bidi="ar-BH"/>
          </w:rPr>
          <w:t xml:space="preserve"> difficult to implement in </w:t>
        </w:r>
      </w:ins>
      <w:proofErr w:type="spellStart"/>
      <w:ins w:id="120" w:author="Jens Schröder-Fürstenberg" w:date="2018-02-26T07:36:00Z">
        <w:r w:rsidR="00E602A7" w:rsidRPr="00E602A7">
          <w:rPr>
            <w:rFonts w:ascii="Arial Narrow" w:hAnsi="Arial Narrow"/>
            <w:sz w:val="22"/>
            <w:lang w:val="en-AU" w:bidi="ar-BH"/>
          </w:rPr>
          <w:t>S</w:t>
        </w:r>
      </w:ins>
      <w:ins w:id="121" w:author="Jens Schröder-Fürstenberg" w:date="2018-02-25T20:49:00Z">
        <w:r w:rsidRPr="00E602A7">
          <w:rPr>
            <w:rFonts w:ascii="Arial Narrow" w:hAnsi="Arial Narrow"/>
            <w:sz w:val="22"/>
            <w:lang w:val="en-AU" w:bidi="ar-BH"/>
          </w:rPr>
          <w:t>chematron</w:t>
        </w:r>
        <w:proofErr w:type="spellEnd"/>
        <w:r w:rsidRPr="00E602A7">
          <w:rPr>
            <w:rFonts w:ascii="Arial Narrow" w:hAnsi="Arial Narrow"/>
            <w:sz w:val="22"/>
            <w:lang w:val="en-AU" w:bidi="ar-BH"/>
          </w:rPr>
          <w:t>.</w:t>
        </w:r>
      </w:ins>
    </w:p>
    <w:p w:rsidR="00E602A7" w:rsidRDefault="00B24E11" w:rsidP="00E602A7">
      <w:pPr>
        <w:jc w:val="both"/>
        <w:rPr>
          <w:ins w:id="122" w:author="Jens Schröder-Fürstenberg" w:date="2018-02-26T07:38:00Z"/>
          <w:rFonts w:ascii="Arial Narrow" w:hAnsi="Arial Narrow"/>
          <w:sz w:val="22"/>
          <w:lang w:val="en-AU" w:bidi="ar-BH"/>
        </w:rPr>
      </w:pPr>
      <w:ins w:id="123" w:author="Jens Schröder-Fürstenberg" w:date="2018-02-25T20:49:00Z">
        <w:r w:rsidRPr="00E602A7">
          <w:rPr>
            <w:rFonts w:ascii="Arial Narrow" w:hAnsi="Arial Narrow"/>
            <w:sz w:val="22"/>
            <w:lang w:val="en-AU" w:bidi="ar-BH"/>
          </w:rPr>
          <w:t>Moreover, RENCs and internal HO quality review generally need independent validation tools</w:t>
        </w:r>
      </w:ins>
      <w:ins w:id="124" w:author="Jens Schröder-Fürstenberg" w:date="2018-02-26T07:39:00Z">
        <w:r w:rsidR="00E602A7">
          <w:rPr>
            <w:rFonts w:ascii="Arial Narrow" w:hAnsi="Arial Narrow"/>
            <w:sz w:val="22"/>
            <w:lang w:val="en-AU" w:bidi="ar-BH"/>
          </w:rPr>
          <w:t xml:space="preserve"> and this justifies the request of standardised </w:t>
        </w:r>
      </w:ins>
      <w:ins w:id="125" w:author="Jens Schröder-Fürstenberg" w:date="2018-02-25T20:49:00Z">
        <w:r w:rsidRPr="00E602A7">
          <w:rPr>
            <w:rFonts w:ascii="Arial Narrow" w:hAnsi="Arial Narrow"/>
            <w:sz w:val="22"/>
            <w:lang w:val="en-AU" w:bidi="ar-BH"/>
          </w:rPr>
          <w:t>testing tools</w:t>
        </w:r>
      </w:ins>
      <w:ins w:id="126" w:author="Jens Schröder-Fürstenberg" w:date="2018-02-26T07:38:00Z">
        <w:r w:rsidR="00E602A7">
          <w:rPr>
            <w:rFonts w:ascii="Arial Narrow" w:hAnsi="Arial Narrow"/>
            <w:sz w:val="22"/>
            <w:lang w:val="en-AU" w:bidi="ar-BH"/>
          </w:rPr>
          <w:t>.</w:t>
        </w:r>
      </w:ins>
    </w:p>
    <w:p w:rsidR="00B24E11" w:rsidRDefault="00E602A7" w:rsidP="00E602A7">
      <w:pPr>
        <w:jc w:val="both"/>
        <w:rPr>
          <w:ins w:id="127" w:author="Jens Schröder-Fürstenberg" w:date="2018-02-26T07:42:00Z"/>
          <w:rFonts w:ascii="Arial Narrow" w:hAnsi="Arial Narrow"/>
          <w:sz w:val="22"/>
          <w:lang w:val="en-AU" w:bidi="ar-BH"/>
        </w:rPr>
      </w:pPr>
      <w:ins w:id="128" w:author="Jens Schröder-Fürstenberg" w:date="2018-02-26T07:40:00Z">
        <w:r>
          <w:rPr>
            <w:rFonts w:ascii="Arial Narrow" w:hAnsi="Arial Narrow"/>
            <w:sz w:val="22"/>
            <w:lang w:val="en-AU" w:bidi="ar-BH"/>
          </w:rPr>
          <w:t xml:space="preserve">SW </w:t>
        </w:r>
        <w:r w:rsidR="000E65F0" w:rsidRPr="00E602A7">
          <w:rPr>
            <w:rFonts w:ascii="Arial Narrow" w:hAnsi="Arial Narrow"/>
            <w:sz w:val="22"/>
            <w:lang w:val="en-AU" w:bidi="ar-BH"/>
          </w:rPr>
          <w:t xml:space="preserve">manufacturers </w:t>
        </w:r>
        <w:r w:rsidR="000E65F0">
          <w:rPr>
            <w:rFonts w:ascii="Arial Narrow" w:hAnsi="Arial Narrow"/>
            <w:sz w:val="22"/>
            <w:lang w:val="en-AU" w:bidi="ar-BH"/>
          </w:rPr>
          <w:t xml:space="preserve">should be approached to specify </w:t>
        </w:r>
      </w:ins>
      <w:ins w:id="129" w:author="Jens Schröder-Fürstenberg" w:date="2018-02-26T07:41:00Z">
        <w:r w:rsidR="000E65F0">
          <w:rPr>
            <w:rFonts w:ascii="Arial Narrow" w:hAnsi="Arial Narrow"/>
            <w:sz w:val="22"/>
            <w:lang w:val="en-AU" w:bidi="ar-BH"/>
          </w:rPr>
          <w:t xml:space="preserve">the coverage, </w:t>
        </w:r>
      </w:ins>
      <w:ins w:id="130" w:author="Jens Schröder-Fürstenberg" w:date="2018-02-26T07:40:00Z">
        <w:r w:rsidR="000E65F0">
          <w:rPr>
            <w:rFonts w:ascii="Arial Narrow" w:hAnsi="Arial Narrow"/>
            <w:sz w:val="22"/>
            <w:lang w:val="en-AU" w:bidi="ar-BH"/>
          </w:rPr>
          <w:t>their t</w:t>
        </w:r>
      </w:ins>
      <w:ins w:id="131" w:author="Jens Schröder-Fürstenberg" w:date="2018-02-26T07:38:00Z">
        <w:r>
          <w:rPr>
            <w:rFonts w:ascii="Arial Narrow" w:hAnsi="Arial Narrow"/>
            <w:sz w:val="22"/>
            <w:lang w:val="en-AU" w:bidi="ar-BH"/>
          </w:rPr>
          <w:t>imelines</w:t>
        </w:r>
      </w:ins>
      <w:ins w:id="132" w:author="Jens Schröder-Fürstenberg" w:date="2018-02-26T07:41:00Z">
        <w:r w:rsidR="000E65F0">
          <w:rPr>
            <w:rFonts w:ascii="Arial Narrow" w:hAnsi="Arial Narrow"/>
            <w:sz w:val="22"/>
            <w:lang w:val="en-AU" w:bidi="ar-BH"/>
          </w:rPr>
          <w:t xml:space="preserve"> </w:t>
        </w:r>
      </w:ins>
      <w:ins w:id="133" w:author="Jens Schröder-Fürstenberg" w:date="2018-02-26T07:38:00Z">
        <w:r>
          <w:rPr>
            <w:rFonts w:ascii="Arial Narrow" w:hAnsi="Arial Narrow"/>
            <w:sz w:val="22"/>
            <w:lang w:val="en-AU" w:bidi="ar-BH"/>
          </w:rPr>
          <w:t xml:space="preserve">and plans </w:t>
        </w:r>
      </w:ins>
      <w:ins w:id="134" w:author="Jens Schröder-Fürstenberg" w:date="2018-02-26T07:40:00Z">
        <w:r w:rsidR="000E65F0">
          <w:rPr>
            <w:rFonts w:ascii="Arial Narrow" w:hAnsi="Arial Narrow"/>
            <w:sz w:val="22"/>
            <w:lang w:val="en-AU" w:bidi="ar-BH"/>
          </w:rPr>
          <w:t>to produce testing tools.</w:t>
        </w:r>
      </w:ins>
    </w:p>
    <w:p w:rsidR="00B24E11" w:rsidRDefault="000E65F0" w:rsidP="000E65F0">
      <w:pPr>
        <w:jc w:val="both"/>
        <w:rPr>
          <w:ins w:id="135" w:author="Jens Schröder-Fürstenberg" w:date="2018-02-25T20:49:00Z"/>
        </w:rPr>
      </w:pPr>
      <w:ins w:id="136" w:author="Jens Schröder-Fürstenberg" w:date="2018-02-26T07:42:00Z">
        <w:r>
          <w:rPr>
            <w:rFonts w:ascii="Arial Narrow" w:hAnsi="Arial Narrow"/>
            <w:sz w:val="22"/>
            <w:lang w:val="en-AU" w:bidi="ar-BH"/>
          </w:rPr>
          <w:t xml:space="preserve">Are testing procedures for the supply chain needed? </w:t>
        </w:r>
      </w:ins>
      <w:ins w:id="137" w:author="Jens Schröder-Fürstenberg" w:date="2018-02-26T07:43:00Z">
        <w:r>
          <w:rPr>
            <w:rFonts w:ascii="Arial Narrow" w:hAnsi="Arial Narrow"/>
            <w:sz w:val="22"/>
            <w:lang w:val="en-AU" w:bidi="ar-BH"/>
          </w:rPr>
          <w:t xml:space="preserve"> That includes also the whole data flow from the producer (hydrographic Office) to the end user application.</w:t>
        </w:r>
      </w:ins>
      <w:ins w:id="138" w:author="Jens Schröder-Fürstenberg" w:date="2018-02-26T07:44:00Z">
        <w:r>
          <w:rPr>
            <w:rFonts w:ascii="Arial Narrow" w:hAnsi="Arial Narrow"/>
            <w:sz w:val="22"/>
            <w:lang w:val="en-AU" w:bidi="ar-BH"/>
          </w:rPr>
          <w:t xml:space="preserve">  Should that supply chain test be limited to SOLAS com</w:t>
        </w:r>
      </w:ins>
      <w:ins w:id="139" w:author="Jens Schröder-Fürstenberg" w:date="2018-02-26T07:45:00Z">
        <w:r>
          <w:rPr>
            <w:rFonts w:ascii="Arial Narrow" w:hAnsi="Arial Narrow"/>
            <w:sz w:val="22"/>
            <w:lang w:val="en-AU" w:bidi="ar-BH"/>
          </w:rPr>
          <w:t>p</w:t>
        </w:r>
      </w:ins>
      <w:ins w:id="140" w:author="Jens Schröder-Fürstenberg" w:date="2018-02-26T07:44:00Z">
        <w:r>
          <w:rPr>
            <w:rFonts w:ascii="Arial Narrow" w:hAnsi="Arial Narrow"/>
            <w:sz w:val="22"/>
            <w:lang w:val="en-AU" w:bidi="ar-BH"/>
          </w:rPr>
          <w:t>liant systems or should that be extended to GIS applications as we</w:t>
        </w:r>
      </w:ins>
      <w:ins w:id="141" w:author="Jens Schröder-Fürstenberg" w:date="2018-02-26T07:45:00Z">
        <w:r>
          <w:rPr>
            <w:rFonts w:ascii="Arial Narrow" w:hAnsi="Arial Narrow"/>
            <w:sz w:val="22"/>
            <w:lang w:val="en-AU" w:bidi="ar-BH"/>
          </w:rPr>
          <w:t>ll?</w:t>
        </w:r>
      </w:ins>
    </w:p>
    <w:p w:rsidR="00B24E11" w:rsidRPr="002B7917" w:rsidRDefault="00B24E11">
      <w:pPr>
        <w:jc w:val="both"/>
        <w:rPr>
          <w:rFonts w:ascii="Arial Narrow" w:hAnsi="Arial Narrow"/>
          <w:sz w:val="22"/>
          <w:lang w:bidi="ar-BH"/>
        </w:rPr>
      </w:pP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t>Products outside the SOLAS market</w:t>
      </w:r>
    </w:p>
    <w:p w:rsidR="006B5705" w:rsidRDefault="0021291A">
      <w:pPr>
        <w:jc w:val="both"/>
        <w:rPr>
          <w:rFonts w:ascii="Arial Narrow" w:hAnsi="Arial Narrow"/>
          <w:sz w:val="22"/>
          <w:lang w:val="en-AU" w:bidi="ar-BH"/>
        </w:rPr>
      </w:pPr>
      <w:r>
        <w:rPr>
          <w:rFonts w:ascii="Arial Narrow" w:hAnsi="Arial Narrow"/>
          <w:sz w:val="22"/>
          <w:lang w:val="en-AU" w:bidi="ar-BH"/>
        </w:rPr>
        <w:t xml:space="preserve">Although considering that the primary objective of HOs is to provide products suitable for the SOLAS market, it has to </w:t>
      </w:r>
      <w:ins w:id="142" w:author="Jens Schröder-Fürstenberg" w:date="2018-02-25T20:51:00Z">
        <w:r w:rsidR="00B24E11">
          <w:rPr>
            <w:rFonts w:ascii="Arial Narrow" w:hAnsi="Arial Narrow"/>
            <w:sz w:val="22"/>
            <w:lang w:val="en-AU" w:bidi="ar-BH"/>
          </w:rPr>
          <w:t xml:space="preserve">be </w:t>
        </w:r>
      </w:ins>
      <w:r>
        <w:rPr>
          <w:rFonts w:ascii="Arial Narrow" w:hAnsi="Arial Narrow"/>
          <w:sz w:val="22"/>
          <w:lang w:val="en-AU" w:bidi="ar-BH"/>
        </w:rPr>
        <w:t>recognised that requests for hydrographic products outside this market emerge</w:t>
      </w:r>
      <w:ins w:id="143" w:author="Jens Schröder-Fürstenberg" w:date="2018-02-26T07:46:00Z">
        <w:r w:rsidR="000E65F0">
          <w:rPr>
            <w:rFonts w:ascii="Arial Narrow" w:hAnsi="Arial Narrow"/>
            <w:sz w:val="22"/>
            <w:lang w:val="en-AU" w:bidi="ar-BH"/>
          </w:rPr>
          <w:t>.</w:t>
        </w:r>
      </w:ins>
      <w:r>
        <w:rPr>
          <w:rFonts w:ascii="Arial Narrow" w:hAnsi="Arial Narrow"/>
          <w:sz w:val="22"/>
          <w:lang w:val="en-AU" w:bidi="ar-BH"/>
        </w:rPr>
        <w:t xml:space="preserve">, </w:t>
      </w:r>
      <w:del w:id="144" w:author="Jens Schröder-Fürstenberg" w:date="2018-02-26T07:46:00Z">
        <w:r w:rsidDel="000E65F0">
          <w:rPr>
            <w:rFonts w:ascii="Arial Narrow" w:hAnsi="Arial Narrow"/>
            <w:sz w:val="22"/>
            <w:lang w:val="en-AU" w:bidi="ar-BH"/>
          </w:rPr>
          <w:delText xml:space="preserve">such as additional bathymetric information.  </w:delText>
        </w:r>
      </w:del>
      <w:ins w:id="145" w:author="Jens Schröder-Fürstenberg" w:date="2018-02-26T07:46:00Z">
        <w:r w:rsidR="000E65F0">
          <w:rPr>
            <w:rFonts w:ascii="Arial Narrow" w:hAnsi="Arial Narrow"/>
            <w:sz w:val="22"/>
            <w:lang w:val="en-AU" w:bidi="ar-BH"/>
          </w:rPr>
          <w:t>As mentioned under po</w:t>
        </w:r>
      </w:ins>
      <w:ins w:id="146" w:author="Jens Schröder-Fürstenberg" w:date="2018-02-26T07:47:00Z">
        <w:r w:rsidR="000E65F0">
          <w:rPr>
            <w:rFonts w:ascii="Arial Narrow" w:hAnsi="Arial Narrow"/>
            <w:sz w:val="22"/>
            <w:lang w:val="en-AU" w:bidi="ar-BH"/>
          </w:rPr>
          <w:t>i</w:t>
        </w:r>
      </w:ins>
      <w:ins w:id="147" w:author="Jens Schröder-Fürstenberg" w:date="2018-02-26T07:46:00Z">
        <w:r w:rsidR="000E65F0">
          <w:rPr>
            <w:rFonts w:ascii="Arial Narrow" w:hAnsi="Arial Narrow"/>
            <w:sz w:val="22"/>
            <w:lang w:val="en-AU" w:bidi="ar-BH"/>
          </w:rPr>
          <w:t>nt 4, w</w:t>
        </w:r>
      </w:ins>
      <w:del w:id="148" w:author="Jens Schröder-Fürstenberg" w:date="2018-02-26T07:47:00Z">
        <w:r w:rsidDel="000E65F0">
          <w:rPr>
            <w:rFonts w:ascii="Arial Narrow" w:hAnsi="Arial Narrow"/>
            <w:sz w:val="22"/>
            <w:lang w:val="en-AU" w:bidi="ar-BH"/>
          </w:rPr>
          <w:delText>W</w:delText>
        </w:r>
      </w:del>
      <w:r>
        <w:rPr>
          <w:rFonts w:ascii="Arial Narrow" w:hAnsi="Arial Narrow"/>
          <w:sz w:val="22"/>
          <w:lang w:val="en-AU" w:bidi="ar-BH"/>
        </w:rPr>
        <w:t>ould it be necessary to establish similar data quality approved production and distribution ways for those products?</w:t>
      </w:r>
    </w:p>
    <w:p w:rsidR="00B24E11" w:rsidDel="000E65F0" w:rsidRDefault="00B24E11">
      <w:pPr>
        <w:jc w:val="both"/>
        <w:rPr>
          <w:del w:id="149" w:author="Jens Schröder-Fürstenberg" w:date="2018-02-26T07:47:00Z"/>
          <w:rFonts w:ascii="Arial Narrow" w:hAnsi="Arial Narrow"/>
          <w:sz w:val="22"/>
          <w:lang w:val="en-AU" w:bidi="ar-BH"/>
        </w:rPr>
      </w:pP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t>Implementation on board</w:t>
      </w:r>
    </w:p>
    <w:p w:rsidR="006B5705" w:rsidRDefault="00C0287E">
      <w:pPr>
        <w:jc w:val="both"/>
        <w:rPr>
          <w:ins w:id="150" w:author="Jens Schröder-Fürstenberg" w:date="2018-02-26T07:50:00Z"/>
          <w:rFonts w:ascii="Arial Narrow" w:hAnsi="Arial Narrow"/>
          <w:sz w:val="22"/>
          <w:lang w:val="en-AU" w:bidi="ar-BH"/>
        </w:rPr>
      </w:pPr>
      <w:ins w:id="151" w:author="Jens Schröder-Fürstenberg" w:date="2018-02-26T07:47:00Z">
        <w:r>
          <w:rPr>
            <w:rFonts w:ascii="Arial Narrow" w:hAnsi="Arial Narrow"/>
            <w:sz w:val="22"/>
            <w:lang w:val="en-AU" w:bidi="ar-BH"/>
          </w:rPr>
          <w:t xml:space="preserve">It is assumed that </w:t>
        </w:r>
      </w:ins>
      <w:r w:rsidR="0021291A">
        <w:rPr>
          <w:rFonts w:ascii="Arial Narrow" w:hAnsi="Arial Narrow"/>
          <w:sz w:val="22"/>
          <w:lang w:val="en-AU" w:bidi="ar-BH"/>
        </w:rPr>
        <w:t>ECDIS systems will be able to manage S-100 based data very soon.  Which additional tests should be implemented in the IEC testing standards?  Should these tests be based on a fixed version of a product specification or should they be somehow “dynamic”?</w:t>
      </w:r>
    </w:p>
    <w:p w:rsidR="00C0287E" w:rsidRDefault="00C75884">
      <w:pPr>
        <w:jc w:val="both"/>
        <w:rPr>
          <w:ins w:id="152" w:author="Jens Schröder-Fürstenberg" w:date="2018-02-26T07:51:00Z"/>
          <w:rFonts w:ascii="Arial Narrow" w:hAnsi="Arial Narrow"/>
          <w:sz w:val="22"/>
          <w:lang w:val="en-AU" w:bidi="ar-BH"/>
        </w:rPr>
      </w:pPr>
      <w:ins w:id="153" w:author="Jens Schröder-Fürstenberg" w:date="2018-02-26T07:50:00Z">
        <w:r w:rsidRPr="00C75884">
          <w:rPr>
            <w:rFonts w:ascii="Arial Narrow" w:hAnsi="Arial Narrow"/>
            <w:sz w:val="22"/>
            <w:lang w:val="en-AU" w:bidi="ar-BH"/>
          </w:rPr>
          <w:t>It should be addressed how the content available to end users can be confirmed.  For example to have some sort of API interface that can be used to output reports or dumps of data from the display system instead of only being able to check using visual comparisons.</w:t>
        </w:r>
      </w:ins>
    </w:p>
    <w:p w:rsidR="00C75884" w:rsidRDefault="00C75884">
      <w:pPr>
        <w:jc w:val="both"/>
        <w:rPr>
          <w:ins w:id="154" w:author="Jens Schröder-Fürstenberg" w:date="2018-02-26T07:51:00Z"/>
          <w:rFonts w:ascii="Arial Narrow" w:hAnsi="Arial Narrow"/>
          <w:sz w:val="22"/>
          <w:lang w:val="en-AU" w:bidi="ar-BH"/>
        </w:rPr>
      </w:pPr>
      <w:ins w:id="155" w:author="Jens Schröder-Fürstenberg" w:date="2018-02-26T07:51:00Z">
        <w:r w:rsidRPr="00C75884">
          <w:rPr>
            <w:rFonts w:ascii="Arial Narrow" w:hAnsi="Arial Narrow"/>
            <w:sz w:val="22"/>
            <w:lang w:val="en-AU" w:bidi="ar-BH"/>
          </w:rPr>
          <w:t xml:space="preserve">Interoperability </w:t>
        </w:r>
        <w:r>
          <w:rPr>
            <w:rFonts w:ascii="Arial Narrow" w:hAnsi="Arial Narrow"/>
            <w:sz w:val="22"/>
            <w:lang w:val="en-AU" w:bidi="ar-BH"/>
          </w:rPr>
          <w:t xml:space="preserve">check is one of the main issues. </w:t>
        </w:r>
      </w:ins>
      <w:ins w:id="156" w:author="Jens Schröder-Fürstenberg" w:date="2018-02-26T07:52:00Z">
        <w:r>
          <w:rPr>
            <w:rFonts w:ascii="Arial Narrow" w:hAnsi="Arial Narrow"/>
            <w:sz w:val="22"/>
            <w:lang w:val="en-AU" w:bidi="ar-BH"/>
          </w:rPr>
          <w:t xml:space="preserve"> It has to be defined whether an S-101 ENC with a great coverage is a necessary precondition before loading other S-xxx products which have been produced by </w:t>
        </w:r>
      </w:ins>
      <w:ins w:id="157" w:author="Jens Schröder-Fürstenberg" w:date="2018-02-26T07:53:00Z">
        <w:r>
          <w:rPr>
            <w:rFonts w:ascii="Arial Narrow" w:hAnsi="Arial Narrow"/>
            <w:sz w:val="22"/>
            <w:lang w:val="en-AU" w:bidi="ar-BH"/>
          </w:rPr>
          <w:t>H</w:t>
        </w:r>
      </w:ins>
      <w:ins w:id="158" w:author="Jens Schröder-Fürstenberg" w:date="2018-02-26T07:52:00Z">
        <w:r>
          <w:rPr>
            <w:rFonts w:ascii="Arial Narrow" w:hAnsi="Arial Narrow"/>
            <w:sz w:val="22"/>
            <w:lang w:val="en-AU" w:bidi="ar-BH"/>
          </w:rPr>
          <w:t>ydrographic Offices</w:t>
        </w:r>
      </w:ins>
      <w:ins w:id="159" w:author="Jens Schröder-Fürstenberg" w:date="2018-02-26T07:53:00Z">
        <w:r>
          <w:rPr>
            <w:rFonts w:ascii="Arial Narrow" w:hAnsi="Arial Narrow"/>
            <w:sz w:val="22"/>
            <w:lang w:val="en-AU" w:bidi="ar-BH"/>
          </w:rPr>
          <w:t xml:space="preserve">. </w:t>
        </w:r>
      </w:ins>
      <w:ins w:id="160" w:author="Jens Schröder-Fürstenberg" w:date="2018-02-26T07:52:00Z">
        <w:r>
          <w:rPr>
            <w:rFonts w:ascii="Arial Narrow" w:hAnsi="Arial Narrow"/>
            <w:sz w:val="22"/>
            <w:lang w:val="en-AU" w:bidi="ar-BH"/>
          </w:rPr>
          <w:t xml:space="preserve"> </w:t>
        </w:r>
      </w:ins>
    </w:p>
    <w:p w:rsidR="006B5705" w:rsidRDefault="00C75884">
      <w:pPr>
        <w:jc w:val="both"/>
        <w:rPr>
          <w:ins w:id="161" w:author="Jens Schröder-Fürstenberg" w:date="2018-02-25T20:53:00Z"/>
          <w:rFonts w:ascii="Arial Narrow" w:hAnsi="Arial Narrow"/>
          <w:sz w:val="22"/>
          <w:lang w:val="en-AU" w:bidi="ar-BH"/>
        </w:rPr>
      </w:pPr>
      <w:ins w:id="162" w:author="Jens Schröder-Fürstenberg" w:date="2018-02-26T07:51:00Z">
        <w:r w:rsidRPr="00C75884">
          <w:rPr>
            <w:rFonts w:ascii="Arial Narrow" w:hAnsi="Arial Narrow"/>
            <w:sz w:val="22"/>
            <w:lang w:val="en-AU" w:bidi="ar-BH"/>
          </w:rPr>
          <w:t>Is there also a need to look at the vertical coverage (e.g. are scale bands sufficient)?</w:t>
        </w:r>
      </w:ins>
    </w:p>
    <w:p w:rsidR="00B24E11" w:rsidRPr="002B7917" w:rsidRDefault="00B24E11">
      <w:pPr>
        <w:jc w:val="both"/>
        <w:rPr>
          <w:rFonts w:ascii="Arial Narrow" w:hAnsi="Arial Narrow"/>
          <w:sz w:val="22"/>
          <w:lang w:bidi="ar-BH"/>
        </w:rPr>
      </w:pPr>
    </w:p>
    <w:p w:rsidR="006B5705" w:rsidRDefault="0021291A">
      <w:pPr>
        <w:pStyle w:val="Listenabsatz"/>
        <w:numPr>
          <w:ilvl w:val="0"/>
          <w:numId w:val="3"/>
        </w:numPr>
        <w:ind w:left="426"/>
        <w:jc w:val="both"/>
        <w:rPr>
          <w:rFonts w:ascii="Arial Narrow" w:hAnsi="Arial Narrow"/>
          <w:sz w:val="22"/>
          <w:lang w:val="en-AU" w:bidi="ar-BH"/>
        </w:rPr>
      </w:pPr>
      <w:r>
        <w:rPr>
          <w:rFonts w:ascii="Arial Narrow" w:hAnsi="Arial Narrow"/>
          <w:sz w:val="22"/>
          <w:lang w:val="en-AU" w:bidi="ar-BH"/>
        </w:rPr>
        <w:lastRenderedPageBreak/>
        <w:t>Test of products</w:t>
      </w:r>
    </w:p>
    <w:p w:rsidR="006B5705" w:rsidRDefault="0021291A">
      <w:pPr>
        <w:jc w:val="both"/>
        <w:rPr>
          <w:rFonts w:ascii="Arial Narrow" w:hAnsi="Arial Narrow"/>
          <w:sz w:val="22"/>
          <w:lang w:val="en-AU" w:bidi="ar-BH"/>
        </w:rPr>
      </w:pPr>
      <w:r>
        <w:rPr>
          <w:rFonts w:ascii="Arial Narrow" w:hAnsi="Arial Narrow"/>
          <w:sz w:val="22"/>
          <w:lang w:val="en-AU" w:bidi="ar-BH"/>
        </w:rPr>
        <w:t>Before the first products based on S-100 product specification will be delivered on board, the reliability of all parts involved in the supply chain should be ensured</w:t>
      </w:r>
      <w:r w:rsidR="00FB5BC3">
        <w:rPr>
          <w:rFonts w:ascii="Arial Narrow" w:hAnsi="Arial Narrow"/>
          <w:sz w:val="22"/>
          <w:lang w:val="en-AU" w:bidi="ar-BH"/>
        </w:rPr>
        <w:t xml:space="preserve"> by appropriate test standards.</w:t>
      </w:r>
    </w:p>
    <w:p w:rsidR="006B5705" w:rsidRDefault="0021291A">
      <w:pPr>
        <w:pStyle w:val="Listenabsatz"/>
        <w:numPr>
          <w:ilvl w:val="0"/>
          <w:numId w:val="4"/>
        </w:numPr>
        <w:jc w:val="both"/>
        <w:rPr>
          <w:rFonts w:ascii="Arial Narrow" w:hAnsi="Arial Narrow"/>
          <w:sz w:val="22"/>
          <w:lang w:val="en-AU" w:bidi="ar-BH"/>
        </w:rPr>
      </w:pPr>
      <w:r>
        <w:rPr>
          <w:rFonts w:ascii="Arial Narrow" w:hAnsi="Arial Narrow"/>
          <w:sz w:val="22"/>
          <w:lang w:val="en-AU" w:bidi="ar-BH"/>
        </w:rPr>
        <w:t xml:space="preserve">Is the </w:t>
      </w:r>
      <w:proofErr w:type="spellStart"/>
      <w:r>
        <w:rPr>
          <w:rFonts w:ascii="Arial Narrow" w:hAnsi="Arial Narrow"/>
          <w:sz w:val="22"/>
          <w:lang w:val="en-AU" w:bidi="ar-BH"/>
        </w:rPr>
        <w:t>onboard</w:t>
      </w:r>
      <w:proofErr w:type="spellEnd"/>
      <w:r>
        <w:rPr>
          <w:rFonts w:ascii="Arial Narrow" w:hAnsi="Arial Narrow"/>
          <w:sz w:val="22"/>
          <w:lang w:val="en-AU" w:bidi="ar-BH"/>
        </w:rPr>
        <w:t xml:space="preserve"> system compliant </w:t>
      </w:r>
      <w:r w:rsidR="00FB5BC3">
        <w:rPr>
          <w:rFonts w:ascii="Arial Narrow" w:hAnsi="Arial Narrow"/>
          <w:sz w:val="22"/>
          <w:lang w:val="en-AU" w:bidi="ar-BH"/>
        </w:rPr>
        <w:t>with</w:t>
      </w:r>
      <w:r>
        <w:rPr>
          <w:rFonts w:ascii="Arial Narrow" w:hAnsi="Arial Narrow"/>
          <w:sz w:val="22"/>
          <w:lang w:val="en-AU" w:bidi="ar-BH"/>
        </w:rPr>
        <w:t xml:space="preserve"> S-100? </w:t>
      </w:r>
      <w:del w:id="163" w:author="Jens Schröder-Fürstenberg" w:date="2018-02-25T20:54:00Z">
        <w:r w:rsidDel="00D84797">
          <w:rPr>
            <w:rFonts w:ascii="Arial Narrow" w:hAnsi="Arial Narrow"/>
            <w:sz w:val="22"/>
            <w:lang w:val="en-AU" w:bidi="ar-BH"/>
          </w:rPr>
          <w:delText xml:space="preserve">Which </w:delText>
        </w:r>
      </w:del>
      <w:ins w:id="164" w:author="Jens Schröder-Fürstenberg" w:date="2018-02-25T20:54:00Z">
        <w:r w:rsidR="00D84797">
          <w:rPr>
            <w:rFonts w:ascii="Arial Narrow" w:hAnsi="Arial Narrow"/>
            <w:sz w:val="22"/>
            <w:lang w:val="en-AU" w:bidi="ar-BH"/>
          </w:rPr>
          <w:t xml:space="preserve">What </w:t>
        </w:r>
      </w:ins>
      <w:r>
        <w:rPr>
          <w:rFonts w:ascii="Arial Narrow" w:hAnsi="Arial Narrow"/>
          <w:sz w:val="22"/>
          <w:lang w:val="en-AU" w:bidi="ar-BH"/>
        </w:rPr>
        <w:t>edition</w:t>
      </w:r>
      <w:ins w:id="165" w:author="Jens Schröder-Fürstenberg" w:date="2018-02-25T20:54:00Z">
        <w:r w:rsidR="00D84797">
          <w:rPr>
            <w:rFonts w:ascii="Arial Narrow" w:hAnsi="Arial Narrow"/>
            <w:sz w:val="22"/>
            <w:lang w:val="en-AU" w:bidi="ar-BH"/>
          </w:rPr>
          <w:t>s</w:t>
        </w:r>
      </w:ins>
      <w:r>
        <w:rPr>
          <w:rFonts w:ascii="Arial Narrow" w:hAnsi="Arial Narrow"/>
          <w:sz w:val="22"/>
          <w:lang w:val="en-AU" w:bidi="ar-BH"/>
        </w:rPr>
        <w:t>?</w:t>
      </w:r>
    </w:p>
    <w:p w:rsidR="00D84797" w:rsidRDefault="00D84797" w:rsidP="00D84797">
      <w:pPr>
        <w:pStyle w:val="Listenabsatz"/>
        <w:numPr>
          <w:ilvl w:val="0"/>
          <w:numId w:val="4"/>
        </w:numPr>
        <w:suppressAutoHyphens w:val="0"/>
        <w:jc w:val="both"/>
        <w:rPr>
          <w:ins w:id="166" w:author="Jens Schröder-Fürstenberg" w:date="2018-02-25T20:55:00Z"/>
          <w:rFonts w:ascii="Arial Narrow" w:hAnsi="Arial Narrow"/>
          <w:sz w:val="22"/>
          <w:lang w:val="en-AU" w:bidi="ar-BH"/>
        </w:rPr>
      </w:pPr>
      <w:ins w:id="167" w:author="Jens Schröder-Fürstenberg" w:date="2018-02-25T20:55:00Z">
        <w:r>
          <w:rPr>
            <w:rFonts w:ascii="Arial Narrow" w:hAnsi="Arial Narrow"/>
            <w:sz w:val="22"/>
            <w:lang w:val="en-AU" w:bidi="ar-BH"/>
          </w:rPr>
          <w:t>Does the product specification comply with a released version of S-100?</w:t>
        </w:r>
      </w:ins>
    </w:p>
    <w:p w:rsidR="00D84797" w:rsidRDefault="00D84797" w:rsidP="00D84797">
      <w:pPr>
        <w:pStyle w:val="Listenabsatz"/>
        <w:numPr>
          <w:ilvl w:val="0"/>
          <w:numId w:val="4"/>
        </w:numPr>
        <w:suppressAutoHyphens w:val="0"/>
        <w:jc w:val="both"/>
        <w:rPr>
          <w:ins w:id="168" w:author="Jens Schröder-Fürstenberg" w:date="2018-02-25T20:55:00Z"/>
          <w:rFonts w:ascii="Arial Narrow" w:hAnsi="Arial Narrow"/>
          <w:sz w:val="22"/>
          <w:lang w:val="en-AU" w:bidi="ar-BH"/>
        </w:rPr>
      </w:pPr>
      <w:ins w:id="169" w:author="Jens Schröder-Fürstenberg" w:date="2018-02-25T20:55:00Z">
        <w:r>
          <w:rPr>
            <w:rFonts w:ascii="Arial Narrow" w:hAnsi="Arial Narrow"/>
            <w:sz w:val="22"/>
            <w:lang w:val="en-AU" w:bidi="ar-BH"/>
          </w:rPr>
          <w:t>Does the product comply with the product specification?</w:t>
        </w:r>
      </w:ins>
    </w:p>
    <w:p w:rsidR="006B5705" w:rsidRDefault="0021291A">
      <w:pPr>
        <w:pStyle w:val="Listenabsatz"/>
        <w:numPr>
          <w:ilvl w:val="0"/>
          <w:numId w:val="4"/>
        </w:numPr>
        <w:jc w:val="both"/>
        <w:rPr>
          <w:rFonts w:ascii="Arial Narrow" w:hAnsi="Arial Narrow"/>
          <w:sz w:val="22"/>
          <w:lang w:val="en-AU" w:bidi="ar-BH"/>
        </w:rPr>
      </w:pPr>
      <w:del w:id="170" w:author="Jens Schröder-Fürstenberg" w:date="2018-02-25T20:55:00Z">
        <w:r w:rsidDel="00D84797">
          <w:rPr>
            <w:rFonts w:ascii="Arial Narrow" w:hAnsi="Arial Narrow"/>
            <w:sz w:val="22"/>
            <w:lang w:val="en-AU" w:bidi="ar-BH"/>
          </w:rPr>
          <w:delText xml:space="preserve">Is </w:delText>
        </w:r>
      </w:del>
      <w:ins w:id="171" w:author="Jens Schröder-Fürstenberg" w:date="2018-02-25T20:55:00Z">
        <w:r w:rsidR="00D84797">
          <w:rPr>
            <w:rFonts w:ascii="Arial Narrow" w:hAnsi="Arial Narrow"/>
            <w:sz w:val="22"/>
            <w:lang w:val="en-AU" w:bidi="ar-BH"/>
          </w:rPr>
          <w:t xml:space="preserve">Does </w:t>
        </w:r>
      </w:ins>
      <w:r>
        <w:rPr>
          <w:rFonts w:ascii="Arial Narrow" w:hAnsi="Arial Narrow"/>
          <w:sz w:val="22"/>
          <w:lang w:val="en-AU" w:bidi="ar-BH"/>
        </w:rPr>
        <w:t>the product specification compl</w:t>
      </w:r>
      <w:ins w:id="172" w:author="Jens Schröder-Fürstenberg" w:date="2018-02-25T20:55:00Z">
        <w:r w:rsidR="00D84797">
          <w:rPr>
            <w:rFonts w:ascii="Arial Narrow" w:hAnsi="Arial Narrow"/>
            <w:sz w:val="22"/>
            <w:lang w:val="en-AU" w:bidi="ar-BH"/>
          </w:rPr>
          <w:t>y</w:t>
        </w:r>
      </w:ins>
      <w:del w:id="173" w:author="Jens Schröder-Fürstenberg" w:date="2018-02-25T20:55:00Z">
        <w:r w:rsidDel="00D84797">
          <w:rPr>
            <w:rFonts w:ascii="Arial Narrow" w:hAnsi="Arial Narrow"/>
            <w:sz w:val="22"/>
            <w:lang w:val="en-AU" w:bidi="ar-BH"/>
          </w:rPr>
          <w:delText>iant</w:delText>
        </w:r>
      </w:del>
      <w:r>
        <w:rPr>
          <w:rFonts w:ascii="Arial Narrow" w:hAnsi="Arial Narrow"/>
          <w:sz w:val="22"/>
          <w:lang w:val="en-AU" w:bidi="ar-BH"/>
        </w:rPr>
        <w:t xml:space="preserve"> </w:t>
      </w:r>
      <w:r w:rsidR="00FB5BC3">
        <w:rPr>
          <w:rFonts w:ascii="Arial Narrow" w:hAnsi="Arial Narrow"/>
          <w:sz w:val="22"/>
          <w:lang w:val="en-AU" w:bidi="ar-BH"/>
        </w:rPr>
        <w:t>with</w:t>
      </w:r>
      <w:r>
        <w:rPr>
          <w:rFonts w:ascii="Arial Narrow" w:hAnsi="Arial Narrow"/>
          <w:sz w:val="22"/>
          <w:lang w:val="en-AU" w:bidi="ar-BH"/>
        </w:rPr>
        <w:t xml:space="preserve"> the </w:t>
      </w:r>
      <w:del w:id="174" w:author="Jens Schröder-Fürstenberg" w:date="2018-02-25T20:55:00Z">
        <w:r w:rsidDel="00D84797">
          <w:rPr>
            <w:rFonts w:ascii="Arial Narrow" w:hAnsi="Arial Narrow"/>
            <w:sz w:val="22"/>
            <w:lang w:val="en-AU" w:bidi="ar-BH"/>
          </w:rPr>
          <w:delText xml:space="preserve">onboard </w:delText>
        </w:r>
      </w:del>
      <w:r>
        <w:rPr>
          <w:rFonts w:ascii="Arial Narrow" w:hAnsi="Arial Narrow"/>
          <w:sz w:val="22"/>
          <w:lang w:val="en-AU" w:bidi="ar-BH"/>
        </w:rPr>
        <w:t>S-100 edition</w:t>
      </w:r>
      <w:ins w:id="175" w:author="Jens Schröder-Fürstenberg" w:date="2018-02-25T20:55:00Z">
        <w:r w:rsidR="00D84797">
          <w:rPr>
            <w:rFonts w:ascii="Arial Narrow" w:hAnsi="Arial Narrow"/>
            <w:sz w:val="22"/>
            <w:lang w:val="en-AU" w:bidi="ar-BH"/>
          </w:rPr>
          <w:t xml:space="preserve">(s) </w:t>
        </w:r>
      </w:ins>
      <w:ins w:id="176" w:author="Jens Schröder-Fürstenberg" w:date="2018-02-25T20:56:00Z">
        <w:r w:rsidR="00D84797">
          <w:rPr>
            <w:rFonts w:ascii="Arial Narrow" w:hAnsi="Arial Narrow"/>
            <w:sz w:val="22"/>
            <w:lang w:val="en-AU" w:bidi="ar-BH"/>
          </w:rPr>
          <w:t xml:space="preserve">implemented </w:t>
        </w:r>
        <w:proofErr w:type="spellStart"/>
        <w:r w:rsidR="00D84797">
          <w:rPr>
            <w:rFonts w:ascii="Arial Narrow" w:hAnsi="Arial Narrow"/>
            <w:sz w:val="22"/>
            <w:lang w:val="en-AU" w:bidi="ar-BH"/>
          </w:rPr>
          <w:t>onboard</w:t>
        </w:r>
      </w:ins>
      <w:proofErr w:type="spellEnd"/>
      <w:r>
        <w:rPr>
          <w:rFonts w:ascii="Arial Narrow" w:hAnsi="Arial Narrow"/>
          <w:sz w:val="22"/>
          <w:lang w:val="en-AU" w:bidi="ar-BH"/>
        </w:rPr>
        <w:t>?</w:t>
      </w:r>
    </w:p>
    <w:p w:rsidR="006B5705" w:rsidDel="00D84797" w:rsidRDefault="0021291A">
      <w:pPr>
        <w:pStyle w:val="Listenabsatz"/>
        <w:numPr>
          <w:ilvl w:val="0"/>
          <w:numId w:val="4"/>
        </w:numPr>
        <w:jc w:val="both"/>
        <w:rPr>
          <w:del w:id="177" w:author="Jens Schröder-Fürstenberg" w:date="2018-02-25T20:56:00Z"/>
          <w:rFonts w:ascii="Arial Narrow" w:hAnsi="Arial Narrow"/>
          <w:sz w:val="22"/>
          <w:lang w:val="en-AU" w:bidi="ar-BH"/>
        </w:rPr>
      </w:pPr>
      <w:del w:id="178" w:author="Jens Schröder-Fürstenberg" w:date="2018-02-25T20:56:00Z">
        <w:r w:rsidDel="00D84797">
          <w:rPr>
            <w:rFonts w:ascii="Arial Narrow" w:hAnsi="Arial Narrow"/>
            <w:sz w:val="22"/>
            <w:lang w:val="en-AU" w:bidi="ar-BH"/>
          </w:rPr>
          <w:delText xml:space="preserve">Is the product compliant </w:delText>
        </w:r>
        <w:r w:rsidR="00FB5BC3" w:rsidDel="00D84797">
          <w:rPr>
            <w:rFonts w:ascii="Arial Narrow" w:hAnsi="Arial Narrow"/>
            <w:sz w:val="22"/>
            <w:lang w:val="en-AU" w:bidi="ar-BH"/>
          </w:rPr>
          <w:delText>with</w:delText>
        </w:r>
        <w:r w:rsidDel="00D84797">
          <w:rPr>
            <w:rFonts w:ascii="Arial Narrow" w:hAnsi="Arial Narrow"/>
            <w:sz w:val="22"/>
            <w:lang w:val="en-AU" w:bidi="ar-BH"/>
          </w:rPr>
          <w:delText xml:space="preserve"> the product specification?</w:delText>
        </w:r>
      </w:del>
    </w:p>
    <w:p w:rsidR="00D84797" w:rsidRPr="00463CA8" w:rsidRDefault="00D84797" w:rsidP="00463CA8">
      <w:pPr>
        <w:ind w:left="360"/>
        <w:jc w:val="both"/>
        <w:rPr>
          <w:ins w:id="179" w:author="Jens Schröder-Fürstenberg" w:date="2018-02-25T20:56:00Z"/>
          <w:rFonts w:ascii="Arial Narrow" w:hAnsi="Arial Narrow"/>
          <w:sz w:val="22"/>
          <w:lang w:val="en-AU" w:bidi="ar-BH"/>
        </w:rPr>
      </w:pPr>
    </w:p>
    <w:p w:rsidR="006B5705" w:rsidRDefault="00D84797" w:rsidP="00C75884">
      <w:pPr>
        <w:pStyle w:val="Titre2"/>
        <w:jc w:val="both"/>
      </w:pPr>
      <w:ins w:id="180" w:author="Jens Schröder-Fürstenberg" w:date="2018-02-25T20:58:00Z">
        <w:r w:rsidRPr="00C75884">
          <w:t/>
        </w:r>
      </w:ins>
      <w:r w:rsidR="0021291A">
        <w:t>Justification and Impacts</w:t>
      </w:r>
    </w:p>
    <w:p w:rsidR="006B5705" w:rsidRDefault="0021291A">
      <w:pPr>
        <w:jc w:val="both"/>
        <w:rPr>
          <w:rFonts w:ascii="Arial Narrow" w:hAnsi="Arial Narrow"/>
          <w:sz w:val="22"/>
          <w:lang w:val="en-AU"/>
        </w:rPr>
      </w:pPr>
      <w:r>
        <w:rPr>
          <w:rFonts w:ascii="Arial Narrow" w:hAnsi="Arial Narrow"/>
          <w:sz w:val="22"/>
          <w:lang w:val="en-AU"/>
        </w:rPr>
        <w:t>The provision of information on the i</w:t>
      </w:r>
      <w:r w:rsidR="00FB5BC3">
        <w:rPr>
          <w:rFonts w:ascii="Arial Narrow" w:hAnsi="Arial Narrow"/>
          <w:sz w:val="22"/>
          <w:lang w:val="en-AU"/>
        </w:rPr>
        <w:t>ntend</w:t>
      </w:r>
      <w:r>
        <w:rPr>
          <w:rFonts w:ascii="Arial Narrow" w:hAnsi="Arial Narrow"/>
          <w:sz w:val="22"/>
          <w:lang w:val="en-AU"/>
        </w:rPr>
        <w:t xml:space="preserve">ed supply chain for products based </w:t>
      </w:r>
      <w:del w:id="181" w:author="Jens Schröder-Fürstenberg" w:date="2018-02-25T20:59:00Z">
        <w:r w:rsidDel="002F1ED0">
          <w:rPr>
            <w:rFonts w:ascii="Arial Narrow" w:hAnsi="Arial Narrow"/>
            <w:sz w:val="22"/>
            <w:lang w:val="en-AU"/>
          </w:rPr>
          <w:delText xml:space="preserve">on </w:delText>
        </w:r>
      </w:del>
      <w:ins w:id="182" w:author="Jens Schröder-Fürstenberg" w:date="2018-02-25T20:59:00Z">
        <w:r w:rsidR="002F1ED0">
          <w:rPr>
            <w:rFonts w:ascii="Arial Narrow" w:hAnsi="Arial Narrow"/>
            <w:sz w:val="22"/>
            <w:lang w:val="en-AU"/>
          </w:rPr>
          <w:t xml:space="preserve">in </w:t>
        </w:r>
      </w:ins>
      <w:r>
        <w:rPr>
          <w:rFonts w:ascii="Arial Narrow" w:hAnsi="Arial Narrow"/>
          <w:sz w:val="22"/>
          <w:lang w:val="en-AU"/>
        </w:rPr>
        <w:t xml:space="preserve">S-100 compliant product specifications developed by HSSC WGs will strengthen the confidence on the work. </w:t>
      </w:r>
    </w:p>
    <w:p w:rsidR="006B5705" w:rsidRDefault="0021291A">
      <w:pPr>
        <w:jc w:val="both"/>
        <w:rPr>
          <w:ins w:id="183" w:author="Jens Schröder-Fürstenberg" w:date="2018-02-26T07:58:00Z"/>
          <w:rFonts w:ascii="Arial Narrow" w:hAnsi="Arial Narrow"/>
          <w:sz w:val="22"/>
          <w:lang w:val="en-AU"/>
        </w:rPr>
      </w:pPr>
      <w:r>
        <w:rPr>
          <w:rFonts w:ascii="Arial Narrow" w:hAnsi="Arial Narrow"/>
          <w:sz w:val="22"/>
          <w:lang w:val="en-AU"/>
        </w:rPr>
        <w:t>Negative impacts are not anticipated on the HSSC WGs work</w:t>
      </w:r>
      <w:ins w:id="184" w:author="Jens Schröder-Fürstenberg" w:date="2018-02-26T07:57:00Z">
        <w:r w:rsidR="00C75884">
          <w:rPr>
            <w:rFonts w:ascii="Arial Narrow" w:hAnsi="Arial Narrow"/>
            <w:sz w:val="22"/>
            <w:lang w:val="en-AU"/>
          </w:rPr>
          <w:t xml:space="preserve">. </w:t>
        </w:r>
      </w:ins>
      <w:ins w:id="185" w:author="Jens Schröder-Fürstenberg" w:date="2018-02-25T20:59:00Z">
        <w:r w:rsidR="002F1ED0">
          <w:rPr>
            <w:rFonts w:ascii="Arial Narrow" w:hAnsi="Arial Narrow"/>
            <w:sz w:val="22"/>
            <w:lang w:val="en-AU"/>
          </w:rPr>
          <w:t xml:space="preserve"> </w:t>
        </w:r>
      </w:ins>
      <w:ins w:id="186" w:author="Jens Schröder-Fürstenberg" w:date="2018-02-26T07:56:00Z">
        <w:r w:rsidR="00C75884" w:rsidRPr="00C75884">
          <w:rPr>
            <w:rFonts w:ascii="Arial Narrow" w:hAnsi="Arial Narrow"/>
            <w:sz w:val="22"/>
            <w:lang w:val="en-AU"/>
          </w:rPr>
          <w:t>Reviews and assessment of effectiveness could result in recommendations to make significant changes</w:t>
        </w:r>
      </w:ins>
      <w:ins w:id="187" w:author="Jens Schröder-Fürstenberg" w:date="2018-02-26T07:57:00Z">
        <w:r w:rsidR="00C75884">
          <w:rPr>
            <w:rFonts w:ascii="Arial Narrow" w:hAnsi="Arial Narrow"/>
            <w:sz w:val="22"/>
            <w:lang w:val="en-AU"/>
          </w:rPr>
          <w:t xml:space="preserve"> on the Hydrographic Offices’ level</w:t>
        </w:r>
      </w:ins>
      <w:ins w:id="188" w:author="Jens Schröder-Fürstenberg" w:date="2018-02-26T07:56:00Z">
        <w:r w:rsidR="00C75884" w:rsidRPr="00C75884">
          <w:rPr>
            <w:rFonts w:ascii="Arial Narrow" w:hAnsi="Arial Narrow"/>
            <w:sz w:val="22"/>
            <w:lang w:val="en-AU"/>
          </w:rPr>
          <w:t>.</w:t>
        </w:r>
        <w:r w:rsidR="00C75884">
          <w:t xml:space="preserve">  </w:t>
        </w:r>
        <w:r w:rsidR="00C75884">
          <w:rPr>
            <w:rFonts w:ascii="Arial Narrow" w:hAnsi="Arial Narrow"/>
            <w:sz w:val="22"/>
            <w:lang w:val="en-AU"/>
          </w:rPr>
          <w:t>B</w:t>
        </w:r>
      </w:ins>
      <w:ins w:id="189" w:author="Jens Schröder-Fürstenberg" w:date="2018-02-26T07:55:00Z">
        <w:r w:rsidR="00C75884">
          <w:rPr>
            <w:rFonts w:ascii="Arial Narrow" w:hAnsi="Arial Narrow"/>
            <w:sz w:val="22"/>
            <w:lang w:val="en-AU"/>
          </w:rPr>
          <w:t xml:space="preserve">y </w:t>
        </w:r>
      </w:ins>
      <w:ins w:id="190" w:author="Jens Schröder-Fürstenberg" w:date="2018-02-25T20:59:00Z">
        <w:r w:rsidR="002F1ED0">
          <w:rPr>
            <w:rFonts w:ascii="Arial Narrow" w:hAnsi="Arial Narrow"/>
            <w:sz w:val="22"/>
            <w:lang w:val="en-AU"/>
          </w:rPr>
          <w:t>provid</w:t>
        </w:r>
      </w:ins>
      <w:ins w:id="191" w:author="Jens Schröder-Fürstenberg" w:date="2018-02-26T07:55:00Z">
        <w:r w:rsidR="00C75884">
          <w:rPr>
            <w:rFonts w:ascii="Arial Narrow" w:hAnsi="Arial Narrow"/>
            <w:sz w:val="22"/>
            <w:lang w:val="en-AU"/>
          </w:rPr>
          <w:t>ing</w:t>
        </w:r>
      </w:ins>
      <w:ins w:id="192" w:author="Jens Schröder-Fürstenberg" w:date="2018-02-25T20:59:00Z">
        <w:r w:rsidR="002F1ED0">
          <w:rPr>
            <w:rFonts w:ascii="Arial Narrow" w:hAnsi="Arial Narrow"/>
            <w:sz w:val="22"/>
            <w:lang w:val="en-AU"/>
          </w:rPr>
          <w:t xml:space="preserve"> a baseline for testing</w:t>
        </w:r>
      </w:ins>
      <w:ins w:id="193" w:author="Jens Schröder-Fürstenberg" w:date="2018-02-26T07:55:00Z">
        <w:r w:rsidR="00C75884">
          <w:rPr>
            <w:rFonts w:ascii="Arial Narrow" w:hAnsi="Arial Narrow"/>
            <w:sz w:val="22"/>
            <w:lang w:val="en-AU"/>
          </w:rPr>
          <w:t>,</w:t>
        </w:r>
      </w:ins>
      <w:ins w:id="194" w:author="Jens Schröder-Fürstenberg" w:date="2018-02-25T20:59:00Z">
        <w:r w:rsidR="002F1ED0">
          <w:rPr>
            <w:rFonts w:ascii="Arial Narrow" w:hAnsi="Arial Narrow"/>
            <w:sz w:val="22"/>
            <w:lang w:val="en-AU"/>
          </w:rPr>
          <w:t xml:space="preserve"> stakeholders </w:t>
        </w:r>
      </w:ins>
      <w:ins w:id="195" w:author="Jens Schröder-Fürstenberg" w:date="2018-02-26T07:55:00Z">
        <w:r w:rsidR="00C75884">
          <w:rPr>
            <w:rFonts w:ascii="Arial Narrow" w:hAnsi="Arial Narrow"/>
            <w:sz w:val="22"/>
            <w:lang w:val="en-AU"/>
          </w:rPr>
          <w:t>wi</w:t>
        </w:r>
      </w:ins>
      <w:ins w:id="196" w:author="Jens Schröder-Fürstenberg" w:date="2018-02-26T07:56:00Z">
        <w:r w:rsidR="00C75884">
          <w:rPr>
            <w:rFonts w:ascii="Arial Narrow" w:hAnsi="Arial Narrow"/>
            <w:sz w:val="22"/>
            <w:lang w:val="en-AU"/>
          </w:rPr>
          <w:t>l</w:t>
        </w:r>
      </w:ins>
      <w:ins w:id="197" w:author="Jens Schröder-Fürstenberg" w:date="2018-02-26T07:55:00Z">
        <w:r w:rsidR="00C75884">
          <w:rPr>
            <w:rFonts w:ascii="Arial Narrow" w:hAnsi="Arial Narrow"/>
            <w:sz w:val="22"/>
            <w:lang w:val="en-AU"/>
          </w:rPr>
          <w:t xml:space="preserve">l be able </w:t>
        </w:r>
      </w:ins>
      <w:ins w:id="198" w:author="Jens Schröder-Fürstenberg" w:date="2018-02-25T20:59:00Z">
        <w:r w:rsidR="002F1ED0">
          <w:rPr>
            <w:rFonts w:ascii="Arial Narrow" w:hAnsi="Arial Narrow"/>
            <w:sz w:val="22"/>
            <w:lang w:val="en-AU"/>
          </w:rPr>
          <w:t>to make tangible assessments of the performance of the whole supply chain.</w:t>
        </w:r>
      </w:ins>
    </w:p>
    <w:p w:rsidR="00C75884" w:rsidRDefault="00C75884">
      <w:pPr>
        <w:jc w:val="both"/>
        <w:rPr>
          <w:rFonts w:ascii="Arial Narrow" w:hAnsi="Arial Narrow"/>
          <w:sz w:val="22"/>
          <w:lang w:val="en-AU"/>
        </w:rPr>
      </w:pPr>
    </w:p>
    <w:p w:rsidR="006B5705" w:rsidRDefault="0021291A">
      <w:pPr>
        <w:pStyle w:val="Titre2"/>
        <w:jc w:val="both"/>
      </w:pPr>
      <w:r>
        <w:t>Conclusions and Recommended Actions</w:t>
      </w:r>
    </w:p>
    <w:p w:rsidR="006B5705" w:rsidRDefault="0021291A">
      <w:pPr>
        <w:jc w:val="both"/>
        <w:rPr>
          <w:rFonts w:ascii="Arial Narrow" w:hAnsi="Arial Narrow"/>
          <w:sz w:val="22"/>
          <w:lang w:val="en-AU"/>
        </w:rPr>
      </w:pPr>
      <w:r>
        <w:rPr>
          <w:rFonts w:ascii="Arial Narrow" w:hAnsi="Arial Narrow"/>
          <w:sz w:val="22"/>
          <w:lang w:val="en-AU"/>
        </w:rPr>
        <w:t>It is well</w:t>
      </w:r>
      <w:r w:rsidR="00FB5BC3">
        <w:rPr>
          <w:rFonts w:ascii="Arial Narrow" w:hAnsi="Arial Narrow"/>
          <w:sz w:val="22"/>
          <w:lang w:val="en-AU"/>
        </w:rPr>
        <w:t xml:space="preserve"> </w:t>
      </w:r>
      <w:r>
        <w:rPr>
          <w:rFonts w:ascii="Arial Narrow" w:hAnsi="Arial Narrow"/>
          <w:sz w:val="22"/>
          <w:lang w:val="en-AU"/>
        </w:rPr>
        <w:t xml:space="preserve">known, that HSSC is the committee to discuss technical questions </w:t>
      </w:r>
      <w:del w:id="199" w:author="Jens Schröder-Fürstenberg" w:date="2018-02-25T21:03:00Z">
        <w:r w:rsidDel="002F1ED0">
          <w:rPr>
            <w:rFonts w:ascii="Arial Narrow" w:hAnsi="Arial Narrow"/>
            <w:sz w:val="22"/>
            <w:lang w:val="en-AU"/>
          </w:rPr>
          <w:delText xml:space="preserve">and that </w:delText>
        </w:r>
      </w:del>
      <w:ins w:id="200" w:author="Jens Schröder-Fürstenberg" w:date="2018-02-25T21:03:00Z">
        <w:r w:rsidR="002F1ED0">
          <w:rPr>
            <w:rFonts w:ascii="Arial Narrow" w:hAnsi="Arial Narrow"/>
            <w:sz w:val="22"/>
            <w:lang w:val="en-AU"/>
          </w:rPr>
          <w:t xml:space="preserve">but </w:t>
        </w:r>
      </w:ins>
      <w:r>
        <w:rPr>
          <w:rFonts w:ascii="Arial Narrow" w:hAnsi="Arial Narrow"/>
          <w:sz w:val="22"/>
          <w:lang w:val="en-AU"/>
        </w:rPr>
        <w:t>the questions raised are going beyond the HSSC responsibility</w:t>
      </w:r>
      <w:del w:id="201" w:author="Jens Schröder-Fürstenberg" w:date="2018-02-25T21:04:00Z">
        <w:r w:rsidDel="002F1ED0">
          <w:rPr>
            <w:rFonts w:ascii="Arial Narrow" w:hAnsi="Arial Narrow"/>
            <w:sz w:val="22"/>
            <w:lang w:val="en-AU"/>
          </w:rPr>
          <w:delText xml:space="preserve">. </w:delText>
        </w:r>
      </w:del>
      <w:r>
        <w:rPr>
          <w:rFonts w:ascii="Arial Narrow" w:hAnsi="Arial Narrow"/>
          <w:sz w:val="22"/>
          <w:lang w:val="en-AU"/>
        </w:rPr>
        <w:t xml:space="preserve"> </w:t>
      </w:r>
      <w:ins w:id="202" w:author="Jens Schröder-Fürstenberg" w:date="2018-02-25T21:03:00Z">
        <w:r w:rsidR="002F1ED0">
          <w:rPr>
            <w:rFonts w:ascii="Arial Narrow" w:hAnsi="Arial Narrow"/>
            <w:sz w:val="22"/>
            <w:lang w:val="en-AU"/>
          </w:rPr>
          <w:t>and includes operational and political matters.  Therefore, and considering that</w:t>
        </w:r>
      </w:ins>
      <w:ins w:id="203" w:author="Jens Schröder-Fürstenberg" w:date="2018-02-25T21:06:00Z">
        <w:r w:rsidR="00463CA8">
          <w:rPr>
            <w:rFonts w:ascii="Arial Narrow" w:hAnsi="Arial Narrow"/>
            <w:sz w:val="22"/>
            <w:lang w:val="en-AU"/>
          </w:rPr>
          <w:t xml:space="preserve"> </w:t>
        </w:r>
      </w:ins>
      <w:del w:id="204" w:author="Jens Schröder-Fürstenberg" w:date="2018-02-25T21:03:00Z">
        <w:r w:rsidDel="002F1ED0">
          <w:rPr>
            <w:rFonts w:ascii="Arial Narrow" w:hAnsi="Arial Narrow"/>
            <w:sz w:val="22"/>
            <w:lang w:val="en-AU"/>
          </w:rPr>
          <w:delText xml:space="preserve">But </w:delText>
        </w:r>
      </w:del>
      <w:del w:id="205" w:author="Jens Schröder-Fürstenberg" w:date="2018-02-25T21:04:00Z">
        <w:r w:rsidDel="002F1ED0">
          <w:rPr>
            <w:rFonts w:ascii="Arial Narrow" w:hAnsi="Arial Narrow"/>
            <w:sz w:val="22"/>
            <w:lang w:val="en-AU"/>
          </w:rPr>
          <w:delText xml:space="preserve">in seeing </w:delText>
        </w:r>
      </w:del>
      <w:r>
        <w:rPr>
          <w:rFonts w:ascii="Arial Narrow" w:hAnsi="Arial Narrow"/>
          <w:sz w:val="22"/>
          <w:lang w:val="en-AU"/>
        </w:rPr>
        <w:t xml:space="preserve">HSSC </w:t>
      </w:r>
      <w:del w:id="206" w:author="Jens Schröder-Fürstenberg" w:date="2018-02-25T21:04:00Z">
        <w:r w:rsidDel="002F1ED0">
          <w:rPr>
            <w:rFonts w:ascii="Arial Narrow" w:hAnsi="Arial Narrow"/>
            <w:sz w:val="22"/>
            <w:lang w:val="en-AU"/>
          </w:rPr>
          <w:delText xml:space="preserve">as </w:delText>
        </w:r>
      </w:del>
      <w:ins w:id="207" w:author="Jens Schröder-Fürstenberg" w:date="2018-02-25T21:04:00Z">
        <w:r w:rsidR="002F1ED0">
          <w:rPr>
            <w:rFonts w:ascii="Arial Narrow" w:hAnsi="Arial Narrow"/>
            <w:sz w:val="22"/>
            <w:lang w:val="en-AU"/>
          </w:rPr>
          <w:t xml:space="preserve">is </w:t>
        </w:r>
      </w:ins>
      <w:r>
        <w:rPr>
          <w:rFonts w:ascii="Arial Narrow" w:hAnsi="Arial Narrow"/>
          <w:sz w:val="22"/>
          <w:lang w:val="en-AU"/>
        </w:rPr>
        <w:t>one of the two main IHO pillars, the committee shou</w:t>
      </w:r>
      <w:r w:rsidR="00FB5BC3">
        <w:rPr>
          <w:rFonts w:ascii="Arial Narrow" w:hAnsi="Arial Narrow"/>
          <w:sz w:val="22"/>
          <w:lang w:val="en-AU"/>
        </w:rPr>
        <w:t>l</w:t>
      </w:r>
      <w:r>
        <w:rPr>
          <w:rFonts w:ascii="Arial Narrow" w:hAnsi="Arial Narrow"/>
          <w:sz w:val="22"/>
          <w:lang w:val="en-AU"/>
        </w:rPr>
        <w:t xml:space="preserve">d </w:t>
      </w:r>
      <w:ins w:id="208" w:author="Jens Schröder-Fürstenberg" w:date="2018-02-25T21:04:00Z">
        <w:r w:rsidR="002F1ED0">
          <w:rPr>
            <w:rFonts w:ascii="Arial Narrow" w:hAnsi="Arial Narrow"/>
            <w:sz w:val="22"/>
            <w:lang w:val="en-AU"/>
          </w:rPr>
          <w:t xml:space="preserve">formulate an assessment of the situation and compile a report with recommendations that is submitted to </w:t>
        </w:r>
      </w:ins>
      <w:del w:id="209" w:author="Jens Schröder-Fürstenberg" w:date="2018-02-25T21:05:00Z">
        <w:r w:rsidDel="002F1ED0">
          <w:rPr>
            <w:rFonts w:ascii="Arial Narrow" w:hAnsi="Arial Narrow"/>
            <w:sz w:val="22"/>
            <w:lang w:val="en-AU"/>
          </w:rPr>
          <w:delText xml:space="preserve">address these questions to </w:delText>
        </w:r>
      </w:del>
      <w:r>
        <w:rPr>
          <w:rFonts w:ascii="Arial Narrow" w:hAnsi="Arial Narrow"/>
          <w:sz w:val="22"/>
          <w:lang w:val="en-AU"/>
        </w:rPr>
        <w:t>Council or Assembly for further consideration.</w:t>
      </w:r>
    </w:p>
    <w:p w:rsidR="00C41D0F" w:rsidRDefault="00C41D0F">
      <w:pPr>
        <w:jc w:val="both"/>
        <w:rPr>
          <w:ins w:id="210" w:author="Jens Schröder-Fürstenberg" w:date="2018-02-25T21:03:00Z"/>
          <w:rFonts w:ascii="Arial Narrow" w:hAnsi="Arial Narrow"/>
          <w:sz w:val="22"/>
          <w:lang w:val="en-AU"/>
        </w:rPr>
      </w:pPr>
    </w:p>
    <w:p w:rsidR="006B5705" w:rsidRDefault="0021291A">
      <w:pPr>
        <w:pStyle w:val="Titre2"/>
        <w:jc w:val="both"/>
      </w:pPr>
      <w:r>
        <w:t>Action Required of HSSC</w:t>
      </w:r>
    </w:p>
    <w:p w:rsidR="006B5705" w:rsidRDefault="00FB5BC3">
      <w:pPr>
        <w:jc w:val="both"/>
        <w:rPr>
          <w:rFonts w:ascii="Arial Narrow" w:hAnsi="Arial Narrow"/>
          <w:sz w:val="22"/>
          <w:lang w:val="en-AU"/>
        </w:rPr>
      </w:pPr>
      <w:r>
        <w:rPr>
          <w:rFonts w:ascii="Arial Narrow" w:hAnsi="Arial Narrow"/>
          <w:sz w:val="22"/>
          <w:lang w:val="en-AU"/>
        </w:rPr>
        <w:t>HSSC10</w:t>
      </w:r>
      <w:r w:rsidR="0021291A">
        <w:rPr>
          <w:rFonts w:ascii="Arial Narrow" w:hAnsi="Arial Narrow"/>
          <w:sz w:val="22"/>
          <w:lang w:val="en-AU"/>
        </w:rPr>
        <w:t xml:space="preserve"> is invited to:</w:t>
      </w:r>
    </w:p>
    <w:p w:rsidR="006B5705" w:rsidRDefault="0021291A">
      <w:pPr>
        <w:pStyle w:val="Listenabsatz"/>
        <w:numPr>
          <w:ilvl w:val="0"/>
          <w:numId w:val="1"/>
        </w:numPr>
        <w:jc w:val="both"/>
        <w:rPr>
          <w:rFonts w:ascii="Arial Narrow" w:hAnsi="Arial Narrow"/>
          <w:sz w:val="22"/>
          <w:lang w:val="en-AU"/>
        </w:rPr>
      </w:pPr>
      <w:r>
        <w:rPr>
          <w:rFonts w:ascii="Arial Narrow" w:hAnsi="Arial Narrow"/>
          <w:sz w:val="22"/>
          <w:lang w:val="en-AU"/>
        </w:rPr>
        <w:t>take note of the report,</w:t>
      </w:r>
    </w:p>
    <w:p w:rsidR="006B5705" w:rsidRDefault="0021291A">
      <w:pPr>
        <w:pStyle w:val="Listenabsatz"/>
        <w:numPr>
          <w:ilvl w:val="0"/>
          <w:numId w:val="1"/>
        </w:numPr>
        <w:jc w:val="both"/>
        <w:rPr>
          <w:rFonts w:ascii="Arial Narrow" w:hAnsi="Arial Narrow"/>
          <w:sz w:val="22"/>
          <w:lang w:val="en-AU"/>
        </w:rPr>
      </w:pPr>
      <w:bookmarkStart w:id="211" w:name="OLE_LINK1"/>
      <w:bookmarkEnd w:id="211"/>
      <w:proofErr w:type="gramStart"/>
      <w:r>
        <w:rPr>
          <w:rFonts w:ascii="Arial Narrow" w:hAnsi="Arial Narrow"/>
          <w:sz w:val="22"/>
          <w:lang w:val="en-AU"/>
        </w:rPr>
        <w:t>initiate</w:t>
      </w:r>
      <w:proofErr w:type="gramEnd"/>
      <w:r>
        <w:rPr>
          <w:rFonts w:ascii="Arial Narrow" w:hAnsi="Arial Narrow"/>
          <w:sz w:val="22"/>
          <w:lang w:val="en-AU"/>
        </w:rPr>
        <w:t xml:space="preserve"> actions within the IHO as considered necessary. </w:t>
      </w:r>
    </w:p>
    <w:sectPr w:rsidR="006B5705">
      <w:headerReference w:type="default" r:id="rId9"/>
      <w:pgSz w:w="11906" w:h="16838"/>
      <w:pgMar w:top="1440" w:right="1800" w:bottom="1440" w:left="1800"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CC" w:rsidRDefault="0021291A">
      <w:r>
        <w:separator/>
      </w:r>
    </w:p>
  </w:endnote>
  <w:endnote w:type="continuationSeparator" w:id="0">
    <w:p w:rsidR="00EF5ACC" w:rsidRDefault="0021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CC" w:rsidRDefault="0021291A">
      <w:r>
        <w:separator/>
      </w:r>
    </w:p>
  </w:footnote>
  <w:footnote w:type="continuationSeparator" w:id="0">
    <w:p w:rsidR="00EF5ACC" w:rsidRDefault="0021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3F" w:rsidRDefault="00DF1E3F">
    <w:pPr>
      <w:pStyle w:val="En-tte"/>
      <w:jc w:val="right"/>
      <w:rPr>
        <w:rFonts w:ascii="Arial Narrow" w:hAnsi="Arial Narrow"/>
        <w:lang w:val="de-DE"/>
      </w:rPr>
    </w:pPr>
    <w:r>
      <w:rPr>
        <w:rFonts w:ascii="Arial Narrow" w:hAnsi="Arial Narrow"/>
        <w:lang w:val="de-DE"/>
      </w:rPr>
      <w:t xml:space="preserve">Annex </w:t>
    </w:r>
    <w:proofErr w:type="spellStart"/>
    <w:r>
      <w:rPr>
        <w:rFonts w:ascii="Arial Narrow" w:hAnsi="Arial Narrow"/>
        <w:lang w:val="de-DE"/>
      </w:rPr>
      <w:t>to</w:t>
    </w:r>
    <w:proofErr w:type="spellEnd"/>
    <w:r>
      <w:rPr>
        <w:rFonts w:ascii="Arial Narrow" w:hAnsi="Arial Narrow"/>
        <w:lang w:val="de-DE"/>
      </w:rPr>
      <w:t xml:space="preserve"> NIPWG 5-48.1</w:t>
    </w:r>
  </w:p>
  <w:p w:rsidR="006B5705" w:rsidRDefault="0021291A">
    <w:pPr>
      <w:pStyle w:val="En-tte"/>
      <w:jc w:val="right"/>
      <w:rPr>
        <w:rFonts w:ascii="Arial Narrow" w:hAnsi="Arial Narrow"/>
        <w:lang w:val="de-DE"/>
      </w:rPr>
    </w:pPr>
    <w:r>
      <w:rPr>
        <w:rFonts w:ascii="Arial Narrow" w:hAnsi="Arial Narrow"/>
        <w:lang w:val="de-DE"/>
      </w:rPr>
      <w:t>HSSC10-?????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05"/>
    <w:rsid w:val="000E65F0"/>
    <w:rsid w:val="000E7C86"/>
    <w:rsid w:val="0021291A"/>
    <w:rsid w:val="00296B2D"/>
    <w:rsid w:val="002A3F42"/>
    <w:rsid w:val="002B7917"/>
    <w:rsid w:val="002F1ED0"/>
    <w:rsid w:val="00463CA8"/>
    <w:rsid w:val="005555F0"/>
    <w:rsid w:val="00624697"/>
    <w:rsid w:val="006B5705"/>
    <w:rsid w:val="007A60F1"/>
    <w:rsid w:val="00AD0070"/>
    <w:rsid w:val="00AF33F6"/>
    <w:rsid w:val="00B24E11"/>
    <w:rsid w:val="00B44E5E"/>
    <w:rsid w:val="00C0287E"/>
    <w:rsid w:val="00C41D0F"/>
    <w:rsid w:val="00C75884"/>
    <w:rsid w:val="00CC3D55"/>
    <w:rsid w:val="00D84797"/>
    <w:rsid w:val="00DF1E3F"/>
    <w:rsid w:val="00E602A7"/>
    <w:rsid w:val="00EF5ACC"/>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Standard"/>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Standard"/>
    <w:next w:val="Standard"/>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Absatz-Standardschriftart"/>
    <w:link w:val="Titre1"/>
    <w:uiPriority w:val="9"/>
    <w:rsid w:val="00FB28E9"/>
    <w:rPr>
      <w:rFonts w:ascii="Arial" w:hAnsi="Arial" w:cs="Arial"/>
      <w:b/>
      <w:bCs/>
      <w:sz w:val="32"/>
      <w:szCs w:val="32"/>
      <w:lang w:val="en-US" w:eastAsia="en-US"/>
    </w:rPr>
  </w:style>
  <w:style w:type="character" w:styleId="Kommentarzeichen">
    <w:name w:val="annotation reference"/>
    <w:basedOn w:val="Absatz-Standardschriftart"/>
    <w:uiPriority w:val="99"/>
    <w:semiHidden/>
    <w:unhideWhenUsed/>
    <w:rsid w:val="008E155A"/>
    <w:rPr>
      <w:sz w:val="16"/>
      <w:szCs w:val="16"/>
    </w:rPr>
  </w:style>
  <w:style w:type="character" w:customStyle="1" w:styleId="KommentartextZchn">
    <w:name w:val="Kommentartext Zchn"/>
    <w:basedOn w:val="Absatz-Standardschriftart"/>
    <w:link w:val="Kommentartext"/>
    <w:uiPriority w:val="99"/>
    <w:rsid w:val="008E155A"/>
    <w:rPr>
      <w:lang w:val="en-US" w:eastAsia="en-US"/>
    </w:rPr>
  </w:style>
  <w:style w:type="character" w:customStyle="1" w:styleId="KommentarthemaZchn">
    <w:name w:val="Kommentarthema Zchn"/>
    <w:basedOn w:val="KommentartextZchn"/>
    <w:link w:val="Kommentarthema"/>
    <w:uiPriority w:val="99"/>
    <w:semiHidden/>
    <w:rsid w:val="008E155A"/>
    <w:rPr>
      <w:b/>
      <w:bCs/>
      <w:lang w:val="en-US" w:eastAsia="en-US"/>
    </w:rPr>
  </w:style>
  <w:style w:type="character" w:customStyle="1" w:styleId="FooterChar">
    <w:name w:val="Footer Char"/>
    <w:basedOn w:val="Absatz-Standardschriftar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Standard"/>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ubpara">
    <w:name w:val="sub para"/>
    <w:basedOn w:val="Standard"/>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Standard"/>
    <w:pPr>
      <w:tabs>
        <w:tab w:val="center" w:pos="4153"/>
        <w:tab w:val="right" w:pos="8306"/>
      </w:tabs>
    </w:pPr>
  </w:style>
  <w:style w:type="paragraph" w:customStyle="1" w:styleId="Pieddepage">
    <w:name w:val="Pied de page"/>
    <w:basedOn w:val="Standard"/>
    <w:link w:val="FooterChar"/>
    <w:uiPriority w:val="99"/>
    <w:pPr>
      <w:tabs>
        <w:tab w:val="center" w:pos="4153"/>
        <w:tab w:val="right" w:pos="8306"/>
      </w:tabs>
    </w:pPr>
  </w:style>
  <w:style w:type="paragraph" w:styleId="Dokumentstruktur">
    <w:name w:val="Document Map"/>
    <w:basedOn w:val="Standard"/>
    <w:semiHidden/>
    <w:rsid w:val="00FB59EB"/>
    <w:pPr>
      <w:shd w:val="clear" w:color="auto" w:fill="000080"/>
    </w:pPr>
    <w:rPr>
      <w:rFonts w:ascii="Tahoma" w:hAnsi="Tahoma" w:cs="Tahoma"/>
    </w:rPr>
  </w:style>
  <w:style w:type="paragraph" w:styleId="Listenabsatz">
    <w:name w:val="List Paragraph"/>
    <w:basedOn w:val="Standard"/>
    <w:uiPriority w:val="34"/>
    <w:qFormat/>
    <w:rsid w:val="00967BDE"/>
    <w:pPr>
      <w:ind w:left="720"/>
      <w:contextualSpacing/>
    </w:pPr>
  </w:style>
  <w:style w:type="paragraph" w:styleId="Kommentartext">
    <w:name w:val="annotation text"/>
    <w:basedOn w:val="Standard"/>
    <w:link w:val="KommentartextZchn"/>
    <w:uiPriority w:val="99"/>
    <w:unhideWhenUsed/>
    <w:rsid w:val="008E155A"/>
    <w:rPr>
      <w:sz w:val="20"/>
      <w:szCs w:val="20"/>
    </w:rPr>
  </w:style>
  <w:style w:type="paragraph" w:styleId="Kommentarthema">
    <w:name w:val="annotation subject"/>
    <w:basedOn w:val="Kommentartext"/>
    <w:link w:val="KommentarthemaZchn"/>
    <w:uiPriority w:val="99"/>
    <w:semiHidden/>
    <w:unhideWhenUsed/>
    <w:rsid w:val="008E155A"/>
    <w:rPr>
      <w:b/>
      <w:bCs/>
    </w:rPr>
  </w:style>
  <w:style w:type="paragraph" w:styleId="KeinLeerraum">
    <w:name w:val="No Spacing"/>
    <w:uiPriority w:val="1"/>
    <w:qFormat/>
    <w:rsid w:val="00301C7E"/>
    <w:pPr>
      <w:suppressAutoHyphens/>
    </w:pPr>
    <w:rPr>
      <w:color w:val="00000A"/>
      <w:sz w:val="24"/>
      <w:szCs w:val="24"/>
      <w:lang w:val="en-US" w:eastAsia="en-US"/>
    </w:rPr>
  </w:style>
  <w:style w:type="paragraph" w:styleId="Kopfzeile">
    <w:name w:val="header"/>
    <w:basedOn w:val="Standard"/>
    <w:link w:val="KopfzeileZchn"/>
    <w:uiPriority w:val="99"/>
    <w:unhideWhenUsed/>
    <w:rsid w:val="00DF1E3F"/>
    <w:pPr>
      <w:tabs>
        <w:tab w:val="center" w:pos="4536"/>
        <w:tab w:val="right" w:pos="9072"/>
      </w:tabs>
    </w:pPr>
  </w:style>
  <w:style w:type="character" w:customStyle="1" w:styleId="KopfzeileZchn">
    <w:name w:val="Kopfzeile Zchn"/>
    <w:basedOn w:val="Absatz-Standardschriftart"/>
    <w:link w:val="Kopfzeile"/>
    <w:uiPriority w:val="99"/>
    <w:rsid w:val="00DF1E3F"/>
    <w:rPr>
      <w:color w:val="00000A"/>
      <w:sz w:val="24"/>
      <w:szCs w:val="24"/>
      <w:lang w:val="en-US" w:eastAsia="en-US"/>
    </w:rPr>
  </w:style>
  <w:style w:type="paragraph" w:styleId="Fuzeile">
    <w:name w:val="footer"/>
    <w:basedOn w:val="Standard"/>
    <w:link w:val="FuzeileZchn"/>
    <w:uiPriority w:val="99"/>
    <w:unhideWhenUsed/>
    <w:rsid w:val="00DF1E3F"/>
    <w:pPr>
      <w:tabs>
        <w:tab w:val="center" w:pos="4536"/>
        <w:tab w:val="right" w:pos="9072"/>
      </w:tabs>
    </w:pPr>
  </w:style>
  <w:style w:type="character" w:customStyle="1" w:styleId="FuzeileZchn">
    <w:name w:val="Fußzeile Zchn"/>
    <w:basedOn w:val="Absatz-Standardschriftart"/>
    <w:link w:val="Fuzeile"/>
    <w:uiPriority w:val="99"/>
    <w:rsid w:val="00DF1E3F"/>
    <w:rPr>
      <w:color w:val="00000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Standard"/>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Standard"/>
    <w:next w:val="Standard"/>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Absatz-Standardschriftart"/>
    <w:link w:val="Titre1"/>
    <w:uiPriority w:val="9"/>
    <w:rsid w:val="00FB28E9"/>
    <w:rPr>
      <w:rFonts w:ascii="Arial" w:hAnsi="Arial" w:cs="Arial"/>
      <w:b/>
      <w:bCs/>
      <w:sz w:val="32"/>
      <w:szCs w:val="32"/>
      <w:lang w:val="en-US" w:eastAsia="en-US"/>
    </w:rPr>
  </w:style>
  <w:style w:type="character" w:styleId="Kommentarzeichen">
    <w:name w:val="annotation reference"/>
    <w:basedOn w:val="Absatz-Standardschriftart"/>
    <w:uiPriority w:val="99"/>
    <w:semiHidden/>
    <w:unhideWhenUsed/>
    <w:rsid w:val="008E155A"/>
    <w:rPr>
      <w:sz w:val="16"/>
      <w:szCs w:val="16"/>
    </w:rPr>
  </w:style>
  <w:style w:type="character" w:customStyle="1" w:styleId="KommentartextZchn">
    <w:name w:val="Kommentartext Zchn"/>
    <w:basedOn w:val="Absatz-Standardschriftart"/>
    <w:link w:val="Kommentartext"/>
    <w:uiPriority w:val="99"/>
    <w:rsid w:val="008E155A"/>
    <w:rPr>
      <w:lang w:val="en-US" w:eastAsia="en-US"/>
    </w:rPr>
  </w:style>
  <w:style w:type="character" w:customStyle="1" w:styleId="KommentarthemaZchn">
    <w:name w:val="Kommentarthema Zchn"/>
    <w:basedOn w:val="KommentartextZchn"/>
    <w:link w:val="Kommentarthema"/>
    <w:uiPriority w:val="99"/>
    <w:semiHidden/>
    <w:rsid w:val="008E155A"/>
    <w:rPr>
      <w:b/>
      <w:bCs/>
      <w:lang w:val="en-US" w:eastAsia="en-US"/>
    </w:rPr>
  </w:style>
  <w:style w:type="character" w:customStyle="1" w:styleId="FooterChar">
    <w:name w:val="Footer Char"/>
    <w:basedOn w:val="Absatz-Standardschriftar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Standard"/>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ubpara">
    <w:name w:val="sub para"/>
    <w:basedOn w:val="Standard"/>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Standard"/>
    <w:pPr>
      <w:tabs>
        <w:tab w:val="center" w:pos="4153"/>
        <w:tab w:val="right" w:pos="8306"/>
      </w:tabs>
    </w:pPr>
  </w:style>
  <w:style w:type="paragraph" w:customStyle="1" w:styleId="Pieddepage">
    <w:name w:val="Pied de page"/>
    <w:basedOn w:val="Standard"/>
    <w:link w:val="FooterChar"/>
    <w:uiPriority w:val="99"/>
    <w:pPr>
      <w:tabs>
        <w:tab w:val="center" w:pos="4153"/>
        <w:tab w:val="right" w:pos="8306"/>
      </w:tabs>
    </w:pPr>
  </w:style>
  <w:style w:type="paragraph" w:styleId="Dokumentstruktur">
    <w:name w:val="Document Map"/>
    <w:basedOn w:val="Standard"/>
    <w:semiHidden/>
    <w:rsid w:val="00FB59EB"/>
    <w:pPr>
      <w:shd w:val="clear" w:color="auto" w:fill="000080"/>
    </w:pPr>
    <w:rPr>
      <w:rFonts w:ascii="Tahoma" w:hAnsi="Tahoma" w:cs="Tahoma"/>
    </w:rPr>
  </w:style>
  <w:style w:type="paragraph" w:styleId="Listenabsatz">
    <w:name w:val="List Paragraph"/>
    <w:basedOn w:val="Standard"/>
    <w:uiPriority w:val="34"/>
    <w:qFormat/>
    <w:rsid w:val="00967BDE"/>
    <w:pPr>
      <w:ind w:left="720"/>
      <w:contextualSpacing/>
    </w:pPr>
  </w:style>
  <w:style w:type="paragraph" w:styleId="Kommentartext">
    <w:name w:val="annotation text"/>
    <w:basedOn w:val="Standard"/>
    <w:link w:val="KommentartextZchn"/>
    <w:uiPriority w:val="99"/>
    <w:unhideWhenUsed/>
    <w:rsid w:val="008E155A"/>
    <w:rPr>
      <w:sz w:val="20"/>
      <w:szCs w:val="20"/>
    </w:rPr>
  </w:style>
  <w:style w:type="paragraph" w:styleId="Kommentarthema">
    <w:name w:val="annotation subject"/>
    <w:basedOn w:val="Kommentartext"/>
    <w:link w:val="KommentarthemaZchn"/>
    <w:uiPriority w:val="99"/>
    <w:semiHidden/>
    <w:unhideWhenUsed/>
    <w:rsid w:val="008E155A"/>
    <w:rPr>
      <w:b/>
      <w:bCs/>
    </w:rPr>
  </w:style>
  <w:style w:type="paragraph" w:styleId="KeinLeerraum">
    <w:name w:val="No Spacing"/>
    <w:uiPriority w:val="1"/>
    <w:qFormat/>
    <w:rsid w:val="00301C7E"/>
    <w:pPr>
      <w:suppressAutoHyphens/>
    </w:pPr>
    <w:rPr>
      <w:color w:val="00000A"/>
      <w:sz w:val="24"/>
      <w:szCs w:val="24"/>
      <w:lang w:val="en-US" w:eastAsia="en-US"/>
    </w:rPr>
  </w:style>
  <w:style w:type="paragraph" w:styleId="Kopfzeile">
    <w:name w:val="header"/>
    <w:basedOn w:val="Standard"/>
    <w:link w:val="KopfzeileZchn"/>
    <w:uiPriority w:val="99"/>
    <w:unhideWhenUsed/>
    <w:rsid w:val="00DF1E3F"/>
    <w:pPr>
      <w:tabs>
        <w:tab w:val="center" w:pos="4536"/>
        <w:tab w:val="right" w:pos="9072"/>
      </w:tabs>
    </w:pPr>
  </w:style>
  <w:style w:type="character" w:customStyle="1" w:styleId="KopfzeileZchn">
    <w:name w:val="Kopfzeile Zchn"/>
    <w:basedOn w:val="Absatz-Standardschriftart"/>
    <w:link w:val="Kopfzeile"/>
    <w:uiPriority w:val="99"/>
    <w:rsid w:val="00DF1E3F"/>
    <w:rPr>
      <w:color w:val="00000A"/>
      <w:sz w:val="24"/>
      <w:szCs w:val="24"/>
      <w:lang w:val="en-US" w:eastAsia="en-US"/>
    </w:rPr>
  </w:style>
  <w:style w:type="paragraph" w:styleId="Fuzeile">
    <w:name w:val="footer"/>
    <w:basedOn w:val="Standard"/>
    <w:link w:val="FuzeileZchn"/>
    <w:uiPriority w:val="99"/>
    <w:unhideWhenUsed/>
    <w:rsid w:val="00DF1E3F"/>
    <w:pPr>
      <w:tabs>
        <w:tab w:val="center" w:pos="4536"/>
        <w:tab w:val="right" w:pos="9072"/>
      </w:tabs>
    </w:pPr>
  </w:style>
  <w:style w:type="character" w:customStyle="1" w:styleId="FuzeileZchn">
    <w:name w:val="Fußzeile Zchn"/>
    <w:basedOn w:val="Absatz-Standardschriftart"/>
    <w:link w:val="Fuzeile"/>
    <w:uiPriority w:val="99"/>
    <w:rsid w:val="00DF1E3F"/>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ACFA-DE3A-4AD1-AC50-DF378012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ADFA028C.dotm</Template>
  <TotalTime>0</TotalTime>
  <Pages>3</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SNPWG HSSC6 Report</vt:lpstr>
    </vt:vector>
  </TitlesOfParts>
  <Company>BSH</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Jens Schröder-Fürstenberg</cp:lastModifiedBy>
  <cp:revision>15</cp:revision>
  <cp:lastPrinted>2014-08-13T19:41:00Z</cp:lastPrinted>
  <dcterms:created xsi:type="dcterms:W3CDTF">2018-02-25T19:54:00Z</dcterms:created>
  <dcterms:modified xsi:type="dcterms:W3CDTF">2018-02-26T08:14:00Z</dcterms:modified>
  <dc:language>fr-FR</dc:language>
</cp:coreProperties>
</file>