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2BF32" w14:textId="3B88A5BE" w:rsidR="001A763F" w:rsidRDefault="001A763F" w:rsidP="00A229E5">
      <w:pPr>
        <w:jc w:val="right"/>
        <w:rPr>
          <w:ins w:id="0" w:author="Jens Schröder-Fürstenberg" w:date="2019-01-24T09:20:00Z"/>
          <w:rFonts w:ascii="Arial Narrow" w:hAnsi="Arial Narrow"/>
          <w:b/>
          <w:szCs w:val="22"/>
          <w:bdr w:val="single" w:sz="4" w:space="0" w:color="auto"/>
        </w:rPr>
      </w:pPr>
      <w:ins w:id="1" w:author="Jens Schröder-Fürstenberg" w:date="2019-01-24T09:20:00Z">
        <w:r>
          <w:rPr>
            <w:rFonts w:ascii="Arial Narrow" w:hAnsi="Arial Narrow"/>
            <w:b/>
            <w:szCs w:val="22"/>
            <w:bdr w:val="single" w:sz="4" w:space="0" w:color="auto"/>
          </w:rPr>
          <w:t>NIPWG 6</w:t>
        </w:r>
      </w:ins>
      <w:ins w:id="2" w:author="Jens Schröder-Fürstenberg" w:date="2019-01-24T09:21:00Z">
        <w:r>
          <w:rPr>
            <w:rFonts w:ascii="Arial Narrow" w:hAnsi="Arial Narrow"/>
            <w:b/>
            <w:szCs w:val="22"/>
            <w:bdr w:val="single" w:sz="4" w:space="0" w:color="auto"/>
          </w:rPr>
          <w:t>-57.1</w:t>
        </w:r>
      </w:ins>
    </w:p>
    <w:p w14:paraId="3F31B701" w14:textId="77777777" w:rsidR="00A229E5" w:rsidRPr="00175FA6" w:rsidRDefault="00000488" w:rsidP="00A229E5">
      <w:pPr>
        <w:jc w:val="right"/>
        <w:rPr>
          <w:rFonts w:ascii="Arial Narrow" w:hAnsi="Arial Narrow"/>
          <w:b/>
          <w:szCs w:val="22"/>
        </w:rPr>
      </w:pPr>
      <w:r>
        <w:rPr>
          <w:rFonts w:ascii="Arial Narrow" w:hAnsi="Arial Narrow"/>
          <w:b/>
          <w:szCs w:val="22"/>
          <w:bdr w:val="single" w:sz="4" w:space="0" w:color="auto"/>
        </w:rPr>
        <w:t>HSSC11</w:t>
      </w:r>
      <w:r w:rsidR="00B15754">
        <w:rPr>
          <w:rFonts w:ascii="Arial Narrow" w:hAnsi="Arial Narrow"/>
          <w:b/>
          <w:szCs w:val="22"/>
          <w:bdr w:val="single" w:sz="4" w:space="0" w:color="auto"/>
        </w:rPr>
        <w:t>-05.3</w:t>
      </w:r>
      <w:r>
        <w:rPr>
          <w:rFonts w:ascii="Arial Narrow" w:hAnsi="Arial Narrow"/>
          <w:b/>
          <w:szCs w:val="22"/>
          <w:bdr w:val="single" w:sz="4" w:space="0" w:color="auto"/>
        </w:rPr>
        <w:t>B</w:t>
      </w:r>
    </w:p>
    <w:p w14:paraId="71466DCA" w14:textId="77777777" w:rsidR="006B5705" w:rsidRDefault="00000488">
      <w:pPr>
        <w:pStyle w:val="Titre2"/>
        <w:jc w:val="center"/>
        <w:rPr>
          <w:lang w:bidi="ar-BH"/>
        </w:rPr>
      </w:pPr>
      <w:r>
        <w:t>Determination of responsibility for product specification portrayal among HSSC WGs</w:t>
      </w:r>
    </w:p>
    <w:p w14:paraId="35EEC2B6" w14:textId="77777777" w:rsidR="006B5705" w:rsidRDefault="006B5705">
      <w:pPr>
        <w:jc w:val="both"/>
        <w:rPr>
          <w:rFonts w:ascii="Arial Narrow" w:hAnsi="Arial Narrow"/>
          <w:sz w:val="22"/>
          <w:lang w:val="en-AU" w:bidi="ar-BH"/>
        </w:rPr>
      </w:pPr>
    </w:p>
    <w:tbl>
      <w:tblPr>
        <w:tblW w:w="0" w:type="auto"/>
        <w:tblInd w:w="65" w:type="dxa"/>
        <w:tblBorders>
          <w:top w:val="single" w:sz="4" w:space="0" w:color="00000A"/>
          <w:left w:val="single" w:sz="4" w:space="0" w:color="00000A"/>
          <w:bottom w:val="nil"/>
          <w:right w:val="nil"/>
          <w:insideH w:val="nil"/>
          <w:insideV w:val="nil"/>
        </w:tblBorders>
        <w:tblCellMar>
          <w:left w:w="65" w:type="dxa"/>
          <w:right w:w="70" w:type="dxa"/>
        </w:tblCellMar>
        <w:tblLook w:val="04A0" w:firstRow="1" w:lastRow="0" w:firstColumn="1" w:lastColumn="0" w:noHBand="0" w:noVBand="1"/>
      </w:tblPr>
      <w:tblGrid>
        <w:gridCol w:w="2266"/>
        <w:gridCol w:w="5954"/>
      </w:tblGrid>
      <w:tr w:rsidR="006B5705" w:rsidRPr="002B7917" w14:paraId="22C0A2FE" w14:textId="77777777">
        <w:tc>
          <w:tcPr>
            <w:tcW w:w="2266" w:type="dxa"/>
            <w:tcBorders>
              <w:top w:val="single" w:sz="4" w:space="0" w:color="00000A"/>
              <w:left w:val="single" w:sz="4" w:space="0" w:color="00000A"/>
              <w:bottom w:val="nil"/>
              <w:right w:val="nil"/>
            </w:tcBorders>
            <w:shd w:val="clear" w:color="auto" w:fill="FFFFFF"/>
            <w:tcMar>
              <w:left w:w="65" w:type="dxa"/>
            </w:tcMar>
          </w:tcPr>
          <w:p w14:paraId="23B0A25A" w14:textId="77777777" w:rsidR="006B5705" w:rsidRDefault="0021291A">
            <w:pPr>
              <w:jc w:val="both"/>
              <w:rPr>
                <w:rFonts w:ascii="Arial Narrow" w:hAnsi="Arial Narrow"/>
                <w:b/>
                <w:i/>
                <w:sz w:val="22"/>
                <w:lang w:val="en-AU" w:bidi="ar-BH"/>
              </w:rPr>
            </w:pPr>
            <w:r>
              <w:rPr>
                <w:rFonts w:ascii="Arial Narrow" w:hAnsi="Arial Narrow"/>
                <w:b/>
                <w:i/>
                <w:sz w:val="22"/>
                <w:lang w:val="en-AU" w:bidi="ar-BH"/>
              </w:rPr>
              <w:t>Submitted by:</w:t>
            </w:r>
          </w:p>
        </w:tc>
        <w:tc>
          <w:tcPr>
            <w:tcW w:w="5954" w:type="dxa"/>
            <w:tcBorders>
              <w:top w:val="single" w:sz="4" w:space="0" w:color="00000A"/>
              <w:left w:val="nil"/>
              <w:bottom w:val="nil"/>
              <w:right w:val="single" w:sz="4" w:space="0" w:color="00000A"/>
            </w:tcBorders>
            <w:shd w:val="clear" w:color="auto" w:fill="FFFFFF"/>
            <w:tcMar>
              <w:left w:w="75" w:type="dxa"/>
            </w:tcMar>
          </w:tcPr>
          <w:p w14:paraId="4A510F31" w14:textId="77777777" w:rsidR="006B5705" w:rsidRPr="00DF1E3F" w:rsidRDefault="006E116D" w:rsidP="00624697">
            <w:pPr>
              <w:rPr>
                <w:rFonts w:ascii="Arial Narrow" w:hAnsi="Arial Narrow"/>
                <w:sz w:val="22"/>
                <w:lang w:val="en-GB" w:bidi="ar-BH"/>
              </w:rPr>
            </w:pPr>
            <w:r w:rsidRPr="008738CE">
              <w:rPr>
                <w:rFonts w:ascii="Arial Narrow" w:hAnsi="Arial Narrow"/>
                <w:sz w:val="22"/>
                <w:lang w:val="en-GB" w:bidi="ar-BH"/>
              </w:rPr>
              <w:t>NIPWG</w:t>
            </w:r>
            <w:r w:rsidR="00000488">
              <w:rPr>
                <w:rFonts w:ascii="Arial Narrow" w:hAnsi="Arial Narrow"/>
                <w:sz w:val="22"/>
                <w:lang w:val="en-GB" w:bidi="ar-BH"/>
              </w:rPr>
              <w:t>, UKCMPT</w:t>
            </w:r>
            <w:r w:rsidR="00EF0AF8">
              <w:rPr>
                <w:rFonts w:ascii="Arial Narrow" w:hAnsi="Arial Narrow"/>
                <w:sz w:val="22"/>
                <w:lang w:val="en-GB" w:bidi="ar-BH"/>
              </w:rPr>
              <w:t>, ENCWG??</w:t>
            </w:r>
          </w:p>
        </w:tc>
      </w:tr>
      <w:tr w:rsidR="006B5705" w:rsidRPr="001A763F" w14:paraId="36863279" w14:textId="77777777">
        <w:tc>
          <w:tcPr>
            <w:tcW w:w="2266" w:type="dxa"/>
            <w:tcBorders>
              <w:top w:val="nil"/>
              <w:left w:val="single" w:sz="4" w:space="0" w:color="00000A"/>
              <w:bottom w:val="nil"/>
              <w:right w:val="nil"/>
            </w:tcBorders>
            <w:shd w:val="clear" w:color="auto" w:fill="FFFFFF"/>
            <w:tcMar>
              <w:left w:w="65" w:type="dxa"/>
            </w:tcMar>
          </w:tcPr>
          <w:p w14:paraId="5339BC18" w14:textId="77777777" w:rsidR="006B5705" w:rsidRDefault="0021291A">
            <w:pPr>
              <w:jc w:val="both"/>
              <w:rPr>
                <w:rFonts w:ascii="Arial Narrow" w:hAnsi="Arial Narrow"/>
                <w:b/>
                <w:i/>
                <w:sz w:val="22"/>
                <w:lang w:val="en-AU" w:bidi="ar-BH"/>
              </w:rPr>
            </w:pPr>
            <w:r>
              <w:rPr>
                <w:rFonts w:ascii="Arial Narrow" w:hAnsi="Arial Narrow"/>
                <w:b/>
                <w:i/>
                <w:sz w:val="22"/>
                <w:lang w:val="en-AU" w:bidi="ar-BH"/>
              </w:rPr>
              <w:t>Related Documents:</w:t>
            </w:r>
          </w:p>
        </w:tc>
        <w:tc>
          <w:tcPr>
            <w:tcW w:w="5954" w:type="dxa"/>
            <w:tcBorders>
              <w:top w:val="nil"/>
              <w:left w:val="nil"/>
              <w:bottom w:val="nil"/>
              <w:right w:val="single" w:sz="4" w:space="0" w:color="00000A"/>
            </w:tcBorders>
            <w:shd w:val="clear" w:color="auto" w:fill="FFFFFF"/>
            <w:tcMar>
              <w:left w:w="75" w:type="dxa"/>
            </w:tcMar>
          </w:tcPr>
          <w:p w14:paraId="68F1CC0B" w14:textId="77777777" w:rsidR="006B5705" w:rsidRDefault="008738CE" w:rsidP="008738CE">
            <w:pPr>
              <w:jc w:val="both"/>
              <w:rPr>
                <w:rFonts w:ascii="Arial Narrow" w:hAnsi="Arial Narrow"/>
                <w:sz w:val="22"/>
                <w:lang w:val="en-GB" w:bidi="ar-BH"/>
              </w:rPr>
            </w:pPr>
            <w:r w:rsidRPr="008738CE">
              <w:rPr>
                <w:rFonts w:ascii="Arial Narrow" w:hAnsi="Arial Narrow"/>
                <w:sz w:val="22"/>
                <w:lang w:val="en-GB" w:bidi="ar-BH"/>
              </w:rPr>
              <w:t>S-100, S-99, S-101, various product specifications</w:t>
            </w:r>
          </w:p>
          <w:p w14:paraId="1F2DAE58" w14:textId="77777777" w:rsidR="00161C05" w:rsidRPr="00A81F39" w:rsidRDefault="00161C05" w:rsidP="008738CE">
            <w:pPr>
              <w:jc w:val="both"/>
              <w:rPr>
                <w:rFonts w:ascii="Arial Narrow" w:hAnsi="Arial Narrow"/>
                <w:sz w:val="22"/>
                <w:lang w:val="de-DE" w:bidi="ar-BH"/>
              </w:rPr>
            </w:pPr>
            <w:r w:rsidRPr="00A81F39">
              <w:rPr>
                <w:rFonts w:ascii="Arial Narrow" w:hAnsi="Arial Narrow"/>
                <w:sz w:val="22"/>
                <w:lang w:val="de-DE" w:bidi="ar-BH"/>
              </w:rPr>
              <w:t>HSSC8-05.6B INF6</w:t>
            </w:r>
            <w:r w:rsidR="00A81F39" w:rsidRPr="00A81F39">
              <w:rPr>
                <w:rFonts w:ascii="Arial Narrow" w:hAnsi="Arial Narrow"/>
                <w:sz w:val="22"/>
                <w:lang w:val="de-DE" w:bidi="ar-BH"/>
              </w:rPr>
              <w:t>, HSSC9-05.5C</w:t>
            </w:r>
          </w:p>
        </w:tc>
      </w:tr>
      <w:tr w:rsidR="006B5705" w14:paraId="49336E8D" w14:textId="77777777">
        <w:tc>
          <w:tcPr>
            <w:tcW w:w="2266" w:type="dxa"/>
            <w:tcBorders>
              <w:top w:val="nil"/>
              <w:left w:val="single" w:sz="4" w:space="0" w:color="00000A"/>
              <w:bottom w:val="single" w:sz="4" w:space="0" w:color="00000A"/>
              <w:right w:val="nil"/>
            </w:tcBorders>
            <w:shd w:val="clear" w:color="auto" w:fill="FFFFFF"/>
            <w:tcMar>
              <w:left w:w="65" w:type="dxa"/>
            </w:tcMar>
          </w:tcPr>
          <w:p w14:paraId="554B10E4" w14:textId="77777777" w:rsidR="006B5705" w:rsidRDefault="0021291A">
            <w:pPr>
              <w:jc w:val="both"/>
              <w:rPr>
                <w:rFonts w:ascii="Arial Narrow" w:hAnsi="Arial Narrow"/>
                <w:b/>
                <w:i/>
                <w:sz w:val="22"/>
                <w:lang w:val="en-AU" w:bidi="ar-BH"/>
              </w:rPr>
            </w:pPr>
            <w:r>
              <w:rPr>
                <w:rFonts w:ascii="Arial Narrow" w:hAnsi="Arial Narrow"/>
                <w:b/>
                <w:i/>
                <w:sz w:val="22"/>
                <w:lang w:val="en-AU" w:bidi="ar-BH"/>
              </w:rPr>
              <w:t>Related Projects:</w:t>
            </w:r>
          </w:p>
        </w:tc>
        <w:tc>
          <w:tcPr>
            <w:tcW w:w="5954" w:type="dxa"/>
            <w:tcBorders>
              <w:top w:val="nil"/>
              <w:left w:val="nil"/>
              <w:bottom w:val="single" w:sz="4" w:space="0" w:color="00000A"/>
              <w:right w:val="single" w:sz="4" w:space="0" w:color="00000A"/>
            </w:tcBorders>
            <w:shd w:val="clear" w:color="auto" w:fill="FFFFFF"/>
            <w:tcMar>
              <w:left w:w="75" w:type="dxa"/>
            </w:tcMar>
          </w:tcPr>
          <w:p w14:paraId="3BD3D8DD" w14:textId="77777777" w:rsidR="006B5705" w:rsidRDefault="006E116D">
            <w:pPr>
              <w:jc w:val="both"/>
              <w:rPr>
                <w:rFonts w:ascii="Arial Narrow" w:hAnsi="Arial Narrow"/>
                <w:sz w:val="22"/>
                <w:lang w:val="en-AU" w:bidi="ar-BH"/>
              </w:rPr>
            </w:pPr>
            <w:r>
              <w:rPr>
                <w:rFonts w:ascii="Arial Narrow" w:hAnsi="Arial Narrow"/>
                <w:sz w:val="22"/>
                <w:lang w:val="en-AU" w:bidi="ar-BH"/>
              </w:rPr>
              <w:t xml:space="preserve">All </w:t>
            </w:r>
            <w:r w:rsidR="0021291A">
              <w:rPr>
                <w:rFonts w:ascii="Arial Narrow" w:hAnsi="Arial Narrow"/>
                <w:sz w:val="22"/>
                <w:lang w:val="en-AU" w:bidi="ar-BH"/>
              </w:rPr>
              <w:t>S-100</w:t>
            </w:r>
            <w:r w:rsidR="000A4ACB">
              <w:rPr>
                <w:rFonts w:ascii="Arial Narrow" w:hAnsi="Arial Narrow"/>
                <w:sz w:val="22"/>
                <w:lang w:val="en-AU" w:bidi="ar-BH"/>
              </w:rPr>
              <w:t xml:space="preserve"> P</w:t>
            </w:r>
            <w:r>
              <w:rPr>
                <w:rFonts w:ascii="Arial Narrow" w:hAnsi="Arial Narrow"/>
                <w:sz w:val="22"/>
                <w:lang w:val="en-AU" w:bidi="ar-BH"/>
              </w:rPr>
              <w:t>rod</w:t>
            </w:r>
            <w:r w:rsidR="000A4ACB">
              <w:rPr>
                <w:rFonts w:ascii="Arial Narrow" w:hAnsi="Arial Narrow"/>
                <w:sz w:val="22"/>
                <w:lang w:val="en-AU" w:bidi="ar-BH"/>
              </w:rPr>
              <w:t xml:space="preserve">uct </w:t>
            </w:r>
            <w:r>
              <w:rPr>
                <w:rFonts w:ascii="Arial Narrow" w:hAnsi="Arial Narrow"/>
                <w:sz w:val="22"/>
                <w:lang w:val="en-AU" w:bidi="ar-BH"/>
              </w:rPr>
              <w:t>Spec</w:t>
            </w:r>
            <w:r w:rsidR="000A4ACB">
              <w:rPr>
                <w:rFonts w:ascii="Arial Narrow" w:hAnsi="Arial Narrow"/>
                <w:sz w:val="22"/>
                <w:lang w:val="en-AU" w:bidi="ar-BH"/>
              </w:rPr>
              <w:t>ification</w:t>
            </w:r>
            <w:r>
              <w:rPr>
                <w:rFonts w:ascii="Arial Narrow" w:hAnsi="Arial Narrow"/>
                <w:sz w:val="22"/>
                <w:lang w:val="en-AU" w:bidi="ar-BH"/>
              </w:rPr>
              <w:t>s</w:t>
            </w:r>
          </w:p>
        </w:tc>
      </w:tr>
    </w:tbl>
    <w:p w14:paraId="5524F003" w14:textId="77777777" w:rsidR="006B5705" w:rsidRDefault="006B5705">
      <w:pPr>
        <w:jc w:val="both"/>
        <w:rPr>
          <w:rFonts w:ascii="Arial Narrow" w:hAnsi="Arial Narrow"/>
          <w:sz w:val="22"/>
          <w:lang w:val="en-AU" w:bidi="ar-BH"/>
        </w:rPr>
      </w:pPr>
    </w:p>
    <w:p w14:paraId="0518864C" w14:textId="77777777" w:rsidR="006B5705" w:rsidRDefault="0021291A">
      <w:pPr>
        <w:pStyle w:val="Titre2"/>
        <w:jc w:val="both"/>
        <w:rPr>
          <w:lang w:bidi="ar-BH"/>
        </w:rPr>
      </w:pPr>
      <w:r>
        <w:rPr>
          <w:lang w:bidi="ar-BH"/>
        </w:rPr>
        <w:t>Introduction/Background</w:t>
      </w:r>
    </w:p>
    <w:p w14:paraId="18E4D7F8" w14:textId="77777777" w:rsidR="00624697" w:rsidRDefault="00B6783E">
      <w:pPr>
        <w:jc w:val="both"/>
        <w:rPr>
          <w:rFonts w:ascii="Arial Narrow" w:hAnsi="Arial Narrow"/>
          <w:sz w:val="22"/>
          <w:lang w:val="en-GB" w:bidi="ar-BH"/>
        </w:rPr>
      </w:pPr>
      <w:r>
        <w:rPr>
          <w:rFonts w:ascii="Arial Narrow" w:hAnsi="Arial Narrow"/>
          <w:sz w:val="22"/>
          <w:lang w:val="en-GB" w:bidi="ar-BH"/>
        </w:rPr>
        <w:t xml:space="preserve">Based on HSSC endorsement, the development of S-100 compliant product specifications </w:t>
      </w:r>
      <w:r w:rsidR="00853DD1">
        <w:rPr>
          <w:rFonts w:ascii="Arial Narrow" w:hAnsi="Arial Narrow"/>
          <w:sz w:val="22"/>
          <w:lang w:val="en-GB" w:bidi="ar-BH"/>
        </w:rPr>
        <w:t xml:space="preserve">which are based on the IHO registry HYDRO domain </w:t>
      </w:r>
      <w:r>
        <w:rPr>
          <w:rFonts w:ascii="Arial Narrow" w:hAnsi="Arial Narrow"/>
          <w:sz w:val="22"/>
          <w:lang w:val="en-GB" w:bidi="ar-BH"/>
        </w:rPr>
        <w:t xml:space="preserve">belongs to the responsible HSSC WG. </w:t>
      </w:r>
    </w:p>
    <w:p w14:paraId="1E3E0E14" w14:textId="77777777" w:rsidR="00200993" w:rsidRDefault="00200993">
      <w:pPr>
        <w:jc w:val="both"/>
        <w:rPr>
          <w:rFonts w:ascii="Arial Narrow" w:hAnsi="Arial Narrow"/>
          <w:sz w:val="22"/>
          <w:lang w:val="en-GB" w:bidi="ar-BH"/>
        </w:rPr>
      </w:pPr>
    </w:p>
    <w:p w14:paraId="4DAEC598" w14:textId="77777777" w:rsidR="004859FA" w:rsidRDefault="004859FA" w:rsidP="00B6783E">
      <w:pPr>
        <w:jc w:val="both"/>
        <w:rPr>
          <w:rFonts w:ascii="Arial Narrow" w:hAnsi="Arial Narrow"/>
          <w:sz w:val="22"/>
          <w:lang w:val="en-GB" w:bidi="ar-BH"/>
        </w:rPr>
      </w:pPr>
      <w:r>
        <w:rPr>
          <w:rFonts w:ascii="Arial Narrow" w:hAnsi="Arial Narrow"/>
          <w:sz w:val="22"/>
          <w:lang w:val="en-GB" w:bidi="ar-BH"/>
        </w:rPr>
        <w:t>S-100 Part 9 describes the technical process from the feature data through the drawing instruction</w:t>
      </w:r>
      <w:r w:rsidRPr="00200993">
        <w:rPr>
          <w:rFonts w:ascii="Arial Narrow" w:hAnsi="Arial Narrow"/>
          <w:sz w:val="22"/>
          <w:lang w:val="en-GB" w:bidi="ar-BH"/>
        </w:rPr>
        <w:t xml:space="preserve"> </w:t>
      </w:r>
      <w:r>
        <w:rPr>
          <w:rFonts w:ascii="Arial Narrow" w:hAnsi="Arial Narrow"/>
          <w:sz w:val="22"/>
          <w:lang w:val="en-GB" w:bidi="ar-BH"/>
        </w:rPr>
        <w:t>towards the portrayal output.</w:t>
      </w:r>
    </w:p>
    <w:p w14:paraId="2AFB8B9E" w14:textId="77777777" w:rsidR="00D51125" w:rsidRDefault="00D51125" w:rsidP="00B6783E">
      <w:pPr>
        <w:jc w:val="both"/>
        <w:rPr>
          <w:ins w:id="3" w:author="Lemon, Nick" w:date="2019-01-19T02:13:00Z"/>
          <w:rFonts w:ascii="Arial Narrow" w:hAnsi="Arial Narrow"/>
          <w:sz w:val="22"/>
          <w:lang w:val="en-GB" w:bidi="ar-BH"/>
        </w:rPr>
      </w:pPr>
    </w:p>
    <w:p w14:paraId="44DF3821" w14:textId="00327693" w:rsidR="00200993" w:rsidRDefault="00000488" w:rsidP="00B6783E">
      <w:pPr>
        <w:jc w:val="both"/>
        <w:rPr>
          <w:rFonts w:ascii="Arial Narrow" w:hAnsi="Arial Narrow"/>
          <w:sz w:val="22"/>
          <w:lang w:val="en-GB" w:bidi="ar-BH"/>
        </w:rPr>
      </w:pPr>
      <w:r>
        <w:rPr>
          <w:rFonts w:ascii="Arial Narrow" w:hAnsi="Arial Narrow"/>
          <w:sz w:val="22"/>
          <w:lang w:val="en-GB" w:bidi="ar-BH"/>
        </w:rPr>
        <w:t xml:space="preserve">S-100 </w:t>
      </w:r>
      <w:r w:rsidR="004859FA">
        <w:rPr>
          <w:rFonts w:ascii="Arial Narrow" w:hAnsi="Arial Narrow"/>
          <w:sz w:val="22"/>
          <w:lang w:val="en-GB" w:bidi="ar-BH"/>
        </w:rPr>
        <w:t xml:space="preserve">Part 11 clearly states that the portrayal section is optional. </w:t>
      </w:r>
    </w:p>
    <w:p w14:paraId="427910A5" w14:textId="77777777" w:rsidR="00200993" w:rsidRDefault="00200993" w:rsidP="00B6783E">
      <w:pPr>
        <w:jc w:val="both"/>
        <w:rPr>
          <w:rFonts w:ascii="Arial Narrow" w:hAnsi="Arial Narrow"/>
          <w:sz w:val="22"/>
          <w:lang w:val="en-GB" w:bidi="ar-BH"/>
        </w:rPr>
      </w:pPr>
    </w:p>
    <w:p w14:paraId="39806ECC" w14:textId="77777777" w:rsidR="004859FA" w:rsidRDefault="004859FA" w:rsidP="00B6783E">
      <w:pPr>
        <w:jc w:val="both"/>
        <w:rPr>
          <w:rFonts w:ascii="Arial Narrow" w:hAnsi="Arial Narrow"/>
          <w:sz w:val="22"/>
          <w:lang w:val="en-GB" w:bidi="ar-BH"/>
        </w:rPr>
      </w:pPr>
      <w:r>
        <w:rPr>
          <w:rFonts w:ascii="Arial Narrow" w:hAnsi="Arial Narrow"/>
          <w:sz w:val="22"/>
          <w:lang w:val="en-GB" w:bidi="ar-BH"/>
        </w:rPr>
        <w:t xml:space="preserve">S-99 </w:t>
      </w:r>
      <w:r w:rsidR="00B22F22">
        <w:rPr>
          <w:rFonts w:ascii="Arial Narrow" w:hAnsi="Arial Narrow"/>
          <w:sz w:val="22"/>
          <w:lang w:val="en-GB" w:bidi="ar-BH"/>
        </w:rPr>
        <w:t>describes the “O</w:t>
      </w:r>
      <w:r w:rsidR="00B22F22" w:rsidRPr="00B22F22">
        <w:rPr>
          <w:rFonts w:ascii="Arial Narrow" w:hAnsi="Arial Narrow"/>
          <w:sz w:val="22"/>
          <w:lang w:val="en-GB" w:bidi="ar-BH"/>
        </w:rPr>
        <w:t>perational Procedures for the Organization and Management of the S-100 Geospatial Information Registry</w:t>
      </w:r>
      <w:r w:rsidR="00B22F22">
        <w:rPr>
          <w:rFonts w:ascii="Arial Narrow" w:hAnsi="Arial Narrow"/>
          <w:sz w:val="22"/>
          <w:lang w:val="en-GB" w:bidi="ar-BH"/>
        </w:rPr>
        <w:t xml:space="preserve">” and </w:t>
      </w:r>
      <w:r w:rsidR="00BF3705">
        <w:rPr>
          <w:rFonts w:ascii="Arial Narrow" w:hAnsi="Arial Narrow"/>
          <w:sz w:val="22"/>
          <w:lang w:val="en-GB" w:bidi="ar-BH"/>
        </w:rPr>
        <w:t>specifies that a proposer provide</w:t>
      </w:r>
      <w:r w:rsidR="00A81F39">
        <w:rPr>
          <w:rFonts w:ascii="Arial Narrow" w:hAnsi="Arial Narrow"/>
          <w:sz w:val="22"/>
          <w:lang w:val="en-GB" w:bidi="ar-BH"/>
        </w:rPr>
        <w:t>s</w:t>
      </w:r>
      <w:r w:rsidR="00BF3705">
        <w:rPr>
          <w:rFonts w:ascii="Arial Narrow" w:hAnsi="Arial Narrow"/>
          <w:sz w:val="22"/>
          <w:lang w:val="en-GB" w:bidi="ar-BH"/>
        </w:rPr>
        <w:t xml:space="preserve"> portrayal proposals and that these proposals should be reviewed by the submitting or</w:t>
      </w:r>
      <w:r w:rsidR="00B22F22">
        <w:rPr>
          <w:rFonts w:ascii="Arial Narrow" w:hAnsi="Arial Narrow"/>
          <w:sz w:val="22"/>
          <w:lang w:val="en-GB" w:bidi="ar-BH"/>
        </w:rPr>
        <w:t>ganisation and finally go</w:t>
      </w:r>
      <w:ins w:id="4" w:author="Jens Schröder-Fürstenberg" w:date="2019-01-02T13:07:00Z">
        <w:r w:rsidR="00853DD1">
          <w:rPr>
            <w:rFonts w:ascii="Arial Narrow" w:hAnsi="Arial Narrow"/>
            <w:sz w:val="22"/>
            <w:lang w:val="en-GB" w:bidi="ar-BH"/>
          </w:rPr>
          <w:t>es</w:t>
        </w:r>
      </w:ins>
      <w:r w:rsidR="00BF3705">
        <w:rPr>
          <w:rFonts w:ascii="Arial Narrow" w:hAnsi="Arial Narrow"/>
          <w:sz w:val="22"/>
          <w:lang w:val="en-GB" w:bidi="ar-BH"/>
        </w:rPr>
        <w:t xml:space="preserve"> through the registry manager and domain control body acceptance procedure. </w:t>
      </w:r>
    </w:p>
    <w:p w14:paraId="0F274E52" w14:textId="77777777" w:rsidR="00853DD1" w:rsidRDefault="00853DD1" w:rsidP="00B6783E">
      <w:pPr>
        <w:jc w:val="both"/>
        <w:rPr>
          <w:rFonts w:ascii="Arial Narrow" w:hAnsi="Arial Narrow"/>
          <w:sz w:val="22"/>
          <w:lang w:val="en-GB" w:bidi="ar-BH"/>
        </w:rPr>
      </w:pPr>
    </w:p>
    <w:p w14:paraId="71F45AD4" w14:textId="7CA6EA44" w:rsidR="00200993" w:rsidRDefault="00200993" w:rsidP="00B6783E">
      <w:pPr>
        <w:jc w:val="both"/>
        <w:rPr>
          <w:rFonts w:ascii="Arial Narrow" w:hAnsi="Arial Narrow"/>
          <w:sz w:val="22"/>
          <w:lang w:val="en-GB" w:bidi="ar-BH"/>
        </w:rPr>
      </w:pPr>
      <w:r>
        <w:rPr>
          <w:rFonts w:ascii="Arial Narrow" w:hAnsi="Arial Narrow"/>
          <w:sz w:val="22"/>
          <w:lang w:val="en-GB" w:bidi="ar-BH"/>
        </w:rPr>
        <w:t xml:space="preserve">What is missing is clear guidance </w:t>
      </w:r>
      <w:r w:rsidR="001323F2">
        <w:rPr>
          <w:rFonts w:ascii="Arial Narrow" w:hAnsi="Arial Narrow"/>
          <w:sz w:val="22"/>
          <w:lang w:val="en-GB" w:bidi="ar-BH"/>
        </w:rPr>
        <w:t xml:space="preserve">on </w:t>
      </w:r>
      <w:r>
        <w:rPr>
          <w:rFonts w:ascii="Arial Narrow" w:hAnsi="Arial Narrow"/>
          <w:sz w:val="22"/>
          <w:lang w:val="en-GB" w:bidi="ar-BH"/>
        </w:rPr>
        <w:t>which HSSC working group has the responsibility to a) specify symbols and to b) keep control over the various symbols used</w:t>
      </w:r>
      <w:r w:rsidR="00B22F22">
        <w:rPr>
          <w:rFonts w:ascii="Arial Narrow" w:hAnsi="Arial Narrow"/>
          <w:sz w:val="22"/>
          <w:lang w:val="en-GB" w:bidi="ar-BH"/>
        </w:rPr>
        <w:t xml:space="preserve"> under HSSC remit</w:t>
      </w:r>
      <w:r w:rsidR="00853DD1">
        <w:rPr>
          <w:rFonts w:ascii="Arial Narrow" w:hAnsi="Arial Narrow"/>
          <w:sz w:val="22"/>
          <w:lang w:val="en-GB" w:bidi="ar-BH"/>
        </w:rPr>
        <w:t xml:space="preserve"> (HYDRO domain)</w:t>
      </w:r>
      <w:r>
        <w:rPr>
          <w:rFonts w:ascii="Arial Narrow" w:hAnsi="Arial Narrow"/>
          <w:sz w:val="22"/>
          <w:lang w:val="en-GB" w:bidi="ar-BH"/>
        </w:rPr>
        <w:t xml:space="preserve">.  </w:t>
      </w:r>
      <w:r w:rsidR="001323F2">
        <w:rPr>
          <w:rFonts w:ascii="Arial Narrow" w:hAnsi="Arial Narrow"/>
          <w:sz w:val="22"/>
          <w:lang w:val="en-GB" w:bidi="ar-BH"/>
        </w:rPr>
        <w:t>As</w:t>
      </w:r>
      <w:r w:rsidR="00161C05">
        <w:rPr>
          <w:rFonts w:ascii="Arial Narrow" w:hAnsi="Arial Narrow"/>
          <w:sz w:val="22"/>
          <w:lang w:val="en-GB" w:bidi="ar-BH"/>
        </w:rPr>
        <w:t xml:space="preserve"> more and more product specifications mature</w:t>
      </w:r>
      <w:r w:rsidR="00A81F39">
        <w:rPr>
          <w:rFonts w:ascii="Arial Narrow" w:hAnsi="Arial Narrow"/>
          <w:sz w:val="22"/>
          <w:lang w:val="en-GB" w:bidi="ar-BH"/>
        </w:rPr>
        <w:t>,</w:t>
      </w:r>
      <w:r w:rsidR="00161C05">
        <w:rPr>
          <w:rFonts w:ascii="Arial Narrow" w:hAnsi="Arial Narrow"/>
          <w:sz w:val="22"/>
          <w:lang w:val="en-GB" w:bidi="ar-BH"/>
        </w:rPr>
        <w:t xml:space="preserve"> and </w:t>
      </w:r>
      <w:r w:rsidR="00A81F39">
        <w:rPr>
          <w:rFonts w:ascii="Arial Narrow" w:hAnsi="Arial Narrow"/>
          <w:sz w:val="22"/>
          <w:lang w:val="en-GB" w:bidi="ar-BH"/>
        </w:rPr>
        <w:t>w</w:t>
      </w:r>
      <w:r w:rsidR="00161C05">
        <w:rPr>
          <w:rFonts w:ascii="Arial Narrow" w:hAnsi="Arial Narrow"/>
          <w:sz w:val="22"/>
          <w:lang w:val="en-GB" w:bidi="ar-BH"/>
        </w:rPr>
        <w:t xml:space="preserve">ith the advent </w:t>
      </w:r>
      <w:r w:rsidR="00A81F39">
        <w:rPr>
          <w:rFonts w:ascii="Arial Narrow" w:hAnsi="Arial Narrow"/>
          <w:sz w:val="22"/>
          <w:lang w:val="en-GB" w:bidi="ar-BH"/>
        </w:rPr>
        <w:t xml:space="preserve">of an </w:t>
      </w:r>
      <w:r>
        <w:rPr>
          <w:rFonts w:ascii="Arial Narrow" w:hAnsi="Arial Narrow"/>
          <w:sz w:val="22"/>
          <w:lang w:val="en-GB" w:bidi="ar-BH"/>
        </w:rPr>
        <w:t>interoperability specification</w:t>
      </w:r>
      <w:r w:rsidR="00A81F39">
        <w:rPr>
          <w:rFonts w:ascii="Arial Narrow" w:hAnsi="Arial Narrow"/>
          <w:sz w:val="22"/>
          <w:lang w:val="en-GB" w:bidi="ar-BH"/>
        </w:rPr>
        <w:t>,</w:t>
      </w:r>
      <w:r>
        <w:rPr>
          <w:rFonts w:ascii="Arial Narrow" w:hAnsi="Arial Narrow"/>
          <w:sz w:val="22"/>
          <w:lang w:val="en-GB" w:bidi="ar-BH"/>
        </w:rPr>
        <w:t xml:space="preserve"> this clarification becomes</w:t>
      </w:r>
      <w:r w:rsidR="00BF3705">
        <w:rPr>
          <w:rFonts w:ascii="Arial Narrow" w:hAnsi="Arial Narrow"/>
          <w:sz w:val="22"/>
          <w:lang w:val="en-GB" w:bidi="ar-BH"/>
        </w:rPr>
        <w:t xml:space="preserve"> pressing.</w:t>
      </w:r>
    </w:p>
    <w:p w14:paraId="464D7C50" w14:textId="77777777" w:rsidR="003C4E18" w:rsidRDefault="003C4E18" w:rsidP="00B6783E">
      <w:pPr>
        <w:jc w:val="both"/>
        <w:rPr>
          <w:rFonts w:ascii="Arial Narrow" w:hAnsi="Arial Narrow"/>
          <w:sz w:val="22"/>
          <w:lang w:val="en-GB" w:bidi="ar-BH"/>
        </w:rPr>
      </w:pPr>
    </w:p>
    <w:p w14:paraId="25A6E84C" w14:textId="303A1C98" w:rsidR="003C4E18" w:rsidRDefault="003C4E18" w:rsidP="00B6783E">
      <w:pPr>
        <w:jc w:val="both"/>
        <w:rPr>
          <w:rFonts w:ascii="Arial Narrow" w:hAnsi="Arial Narrow"/>
          <w:sz w:val="22"/>
          <w:lang w:val="en-GB" w:bidi="ar-BH"/>
        </w:rPr>
      </w:pPr>
      <w:r w:rsidRPr="00E6580B">
        <w:rPr>
          <w:rFonts w:ascii="Arial Narrow" w:hAnsi="Arial Narrow"/>
          <w:sz w:val="22"/>
          <w:highlight w:val="yellow"/>
          <w:lang w:val="en-GB" w:bidi="ar-BH"/>
        </w:rPr>
        <w:t>In addition, something more than a specification document on interoperability will be needed to ensure there are no portrayal conflicts when all possible S-100 information portrayals are combined.</w:t>
      </w:r>
      <w:r w:rsidR="00A144CD" w:rsidRPr="00E6580B">
        <w:rPr>
          <w:rFonts w:ascii="Arial Narrow" w:hAnsi="Arial Narrow"/>
          <w:sz w:val="22"/>
          <w:highlight w:val="yellow"/>
          <w:lang w:val="en-GB" w:bidi="ar-BH"/>
        </w:rPr>
        <w:t xml:space="preserve">  Using a </w:t>
      </w:r>
      <w:proofErr w:type="gramStart"/>
      <w:r w:rsidR="00A144CD" w:rsidRPr="00E6580B">
        <w:rPr>
          <w:rFonts w:ascii="Arial Narrow" w:hAnsi="Arial Narrow"/>
          <w:sz w:val="22"/>
          <w:highlight w:val="yellow"/>
          <w:lang w:val="en-GB" w:bidi="ar-BH"/>
        </w:rPr>
        <w:t>combination</w:t>
      </w:r>
      <w:proofErr w:type="gramEnd"/>
      <w:r w:rsidR="00A144CD" w:rsidRPr="00E6580B">
        <w:rPr>
          <w:rFonts w:ascii="Arial Narrow" w:hAnsi="Arial Narrow"/>
          <w:sz w:val="22"/>
          <w:highlight w:val="yellow"/>
          <w:lang w:val="en-GB" w:bidi="ar-BH"/>
        </w:rPr>
        <w:t xml:space="preserve"> of experienced seafarers (users) in a simulator test environment could be one way to achieve </w:t>
      </w:r>
      <w:commentRangeStart w:id="5"/>
      <w:r w:rsidR="00A144CD" w:rsidRPr="00E6580B">
        <w:rPr>
          <w:rFonts w:ascii="Arial Narrow" w:hAnsi="Arial Narrow"/>
          <w:sz w:val="22"/>
          <w:highlight w:val="yellow"/>
          <w:lang w:val="en-GB" w:bidi="ar-BH"/>
        </w:rPr>
        <w:t>this</w:t>
      </w:r>
      <w:commentRangeEnd w:id="5"/>
      <w:r w:rsidR="00E6580B">
        <w:rPr>
          <w:rStyle w:val="Kommentarzeichen"/>
        </w:rPr>
        <w:commentReference w:id="5"/>
      </w:r>
      <w:r w:rsidR="00A144CD" w:rsidRPr="00E6580B">
        <w:rPr>
          <w:rFonts w:ascii="Arial Narrow" w:hAnsi="Arial Narrow"/>
          <w:sz w:val="22"/>
          <w:highlight w:val="yellow"/>
          <w:lang w:val="en-GB" w:bidi="ar-BH"/>
        </w:rPr>
        <w:t>.</w:t>
      </w:r>
    </w:p>
    <w:p w14:paraId="0F2A8048" w14:textId="77777777" w:rsidR="00200993" w:rsidRDefault="00200993" w:rsidP="00B6783E">
      <w:pPr>
        <w:jc w:val="both"/>
        <w:rPr>
          <w:rFonts w:ascii="Arial Narrow" w:hAnsi="Arial Narrow"/>
          <w:sz w:val="22"/>
          <w:lang w:val="en-GB" w:bidi="ar-BH"/>
        </w:rPr>
      </w:pPr>
    </w:p>
    <w:p w14:paraId="6C88075F" w14:textId="77777777" w:rsidR="006B5705" w:rsidRDefault="0021291A">
      <w:pPr>
        <w:pStyle w:val="Titre2"/>
        <w:jc w:val="both"/>
      </w:pPr>
      <w:r>
        <w:t>Analysis / Discussion</w:t>
      </w:r>
    </w:p>
    <w:p w14:paraId="398FB0B6" w14:textId="77777777" w:rsidR="00C63E21" w:rsidRDefault="00200993" w:rsidP="00200993">
      <w:pPr>
        <w:jc w:val="both"/>
        <w:rPr>
          <w:rFonts w:ascii="Arial Narrow" w:hAnsi="Arial Narrow"/>
          <w:sz w:val="22"/>
          <w:lang w:val="en-GB" w:bidi="ar-BH"/>
        </w:rPr>
      </w:pPr>
      <w:r>
        <w:rPr>
          <w:rFonts w:ascii="Arial Narrow" w:hAnsi="Arial Narrow"/>
          <w:sz w:val="22"/>
          <w:lang w:val="en-GB" w:bidi="ar-BH"/>
        </w:rPr>
        <w:t xml:space="preserve">The </w:t>
      </w:r>
      <w:r w:rsidR="00BF3705">
        <w:rPr>
          <w:rFonts w:ascii="Arial Narrow" w:hAnsi="Arial Narrow"/>
          <w:sz w:val="22"/>
          <w:lang w:val="en-GB" w:bidi="ar-BH"/>
        </w:rPr>
        <w:t xml:space="preserve">provision of portrayal in various product specifications differs. </w:t>
      </w:r>
    </w:p>
    <w:p w14:paraId="587B10DB" w14:textId="77777777" w:rsidR="00A144CD" w:rsidRDefault="00A144CD" w:rsidP="00200993">
      <w:pPr>
        <w:jc w:val="both"/>
        <w:rPr>
          <w:rFonts w:ascii="Arial Narrow" w:hAnsi="Arial Narrow"/>
          <w:sz w:val="22"/>
          <w:lang w:val="en-GB" w:bidi="ar-BH"/>
        </w:rPr>
      </w:pPr>
    </w:p>
    <w:p w14:paraId="04427A21" w14:textId="77777777" w:rsidR="00B22F22" w:rsidRDefault="002C64C6" w:rsidP="00200993">
      <w:pPr>
        <w:jc w:val="both"/>
        <w:rPr>
          <w:rFonts w:ascii="Arial Narrow" w:hAnsi="Arial Narrow"/>
          <w:sz w:val="22"/>
          <w:lang w:val="en-GB" w:bidi="ar-BH"/>
        </w:rPr>
      </w:pPr>
      <w:r>
        <w:rPr>
          <w:rFonts w:ascii="Arial Narrow" w:hAnsi="Arial Narrow"/>
          <w:sz w:val="22"/>
          <w:lang w:val="en-GB" w:bidi="ar-BH"/>
        </w:rPr>
        <w:t>For example</w:t>
      </w:r>
      <w:r w:rsidR="00B22F22">
        <w:rPr>
          <w:rFonts w:ascii="Arial Narrow" w:hAnsi="Arial Narrow"/>
          <w:sz w:val="22"/>
          <w:lang w:val="en-GB" w:bidi="ar-BH"/>
        </w:rPr>
        <w:t>:</w:t>
      </w:r>
    </w:p>
    <w:p w14:paraId="0553EBEE" w14:textId="4067B36F" w:rsidR="00200993" w:rsidRPr="00B22F22" w:rsidRDefault="002C64C6" w:rsidP="00B22F22">
      <w:pPr>
        <w:pStyle w:val="Listenabsatz"/>
        <w:numPr>
          <w:ilvl w:val="0"/>
          <w:numId w:val="7"/>
        </w:numPr>
        <w:jc w:val="both"/>
        <w:rPr>
          <w:rFonts w:ascii="Arial Narrow" w:hAnsi="Arial Narrow"/>
          <w:sz w:val="22"/>
          <w:lang w:val="en-GB" w:bidi="ar-BH"/>
        </w:rPr>
      </w:pPr>
      <w:proofErr w:type="gramStart"/>
      <w:r w:rsidRPr="00B22F22">
        <w:rPr>
          <w:rFonts w:ascii="Arial Narrow" w:hAnsi="Arial Narrow"/>
          <w:sz w:val="22"/>
          <w:lang w:val="en-GB" w:bidi="ar-BH"/>
        </w:rPr>
        <w:t>all</w:t>
      </w:r>
      <w:proofErr w:type="gramEnd"/>
      <w:r w:rsidRPr="00B22F22">
        <w:rPr>
          <w:rFonts w:ascii="Arial Narrow" w:hAnsi="Arial Narrow"/>
          <w:sz w:val="22"/>
          <w:lang w:val="en-GB" w:bidi="ar-BH"/>
        </w:rPr>
        <w:t xml:space="preserve"> </w:t>
      </w:r>
      <w:r w:rsidR="00200993" w:rsidRPr="00B22F22">
        <w:rPr>
          <w:rFonts w:ascii="Arial Narrow" w:hAnsi="Arial Narrow"/>
          <w:sz w:val="22"/>
          <w:lang w:val="en-GB" w:bidi="ar-BH"/>
        </w:rPr>
        <w:t>portrayal chapter</w:t>
      </w:r>
      <w:r w:rsidRPr="00B22F22">
        <w:rPr>
          <w:rFonts w:ascii="Arial Narrow" w:hAnsi="Arial Narrow"/>
          <w:sz w:val="22"/>
          <w:lang w:val="en-GB" w:bidi="ar-BH"/>
        </w:rPr>
        <w:t>s</w:t>
      </w:r>
      <w:r w:rsidR="00200993" w:rsidRPr="00B22F22">
        <w:rPr>
          <w:rFonts w:ascii="Arial Narrow" w:hAnsi="Arial Narrow"/>
          <w:sz w:val="22"/>
          <w:lang w:val="en-GB" w:bidi="ar-BH"/>
        </w:rPr>
        <w:t xml:space="preserve"> </w:t>
      </w:r>
      <w:r w:rsidRPr="00B22F22">
        <w:rPr>
          <w:rFonts w:ascii="Arial Narrow" w:hAnsi="Arial Narrow"/>
          <w:sz w:val="22"/>
          <w:lang w:val="en-GB" w:bidi="ar-BH"/>
        </w:rPr>
        <w:t>for product specifications under</w:t>
      </w:r>
      <w:ins w:id="6" w:author="Lemon, Nick" w:date="2019-01-15T21:18:00Z">
        <w:r w:rsidR="00A144CD">
          <w:rPr>
            <w:rFonts w:ascii="Arial Narrow" w:hAnsi="Arial Narrow"/>
            <w:sz w:val="22"/>
            <w:lang w:val="en-GB" w:bidi="ar-BH"/>
          </w:rPr>
          <w:t xml:space="preserve"> </w:t>
        </w:r>
      </w:ins>
      <w:r w:rsidR="00A144CD">
        <w:rPr>
          <w:rFonts w:ascii="Arial Narrow" w:hAnsi="Arial Narrow"/>
          <w:sz w:val="22"/>
          <w:lang w:val="en-GB" w:bidi="ar-BH"/>
        </w:rPr>
        <w:t>the remit of</w:t>
      </w:r>
      <w:r w:rsidRPr="00B22F22">
        <w:rPr>
          <w:rFonts w:ascii="Arial Narrow" w:hAnsi="Arial Narrow"/>
          <w:sz w:val="22"/>
          <w:lang w:val="en-GB" w:bidi="ar-BH"/>
        </w:rPr>
        <w:t xml:space="preserve"> NIPWG have</w:t>
      </w:r>
      <w:r w:rsidR="00200993" w:rsidRPr="00B22F22">
        <w:rPr>
          <w:rFonts w:ascii="Arial Narrow" w:hAnsi="Arial Narrow"/>
          <w:sz w:val="22"/>
          <w:lang w:val="en-GB" w:bidi="ar-BH"/>
        </w:rPr>
        <w:t xml:space="preserve"> been kept intentionally blank.</w:t>
      </w:r>
    </w:p>
    <w:p w14:paraId="7F8EB5D1" w14:textId="3A5FE635" w:rsidR="00564215" w:rsidRPr="00B22F22" w:rsidRDefault="00564215" w:rsidP="00B22F22">
      <w:pPr>
        <w:pStyle w:val="Listenabsatz"/>
        <w:numPr>
          <w:ilvl w:val="0"/>
          <w:numId w:val="7"/>
        </w:numPr>
        <w:jc w:val="both"/>
        <w:rPr>
          <w:rFonts w:ascii="Arial Narrow" w:hAnsi="Arial Narrow"/>
          <w:sz w:val="22"/>
          <w:lang w:val="en-GB" w:bidi="ar-BH"/>
        </w:rPr>
      </w:pPr>
      <w:r w:rsidRPr="00B22F22">
        <w:rPr>
          <w:rFonts w:ascii="Arial Narrow" w:hAnsi="Arial Narrow"/>
          <w:sz w:val="22"/>
          <w:lang w:val="en-GB" w:bidi="ar-BH"/>
        </w:rPr>
        <w:t xml:space="preserve">S-129 </w:t>
      </w:r>
      <w:r w:rsidR="00C80F3A">
        <w:rPr>
          <w:rFonts w:ascii="Arial Narrow" w:hAnsi="Arial Narrow"/>
          <w:sz w:val="22"/>
          <w:lang w:val="en-GB" w:bidi="ar-BH"/>
        </w:rPr>
        <w:t xml:space="preserve">currently </w:t>
      </w:r>
      <w:r w:rsidR="00C63E21" w:rsidRPr="00B22F22">
        <w:rPr>
          <w:rFonts w:ascii="Arial Narrow" w:hAnsi="Arial Narrow"/>
          <w:sz w:val="22"/>
          <w:lang w:val="en-GB" w:bidi="ar-BH"/>
        </w:rPr>
        <w:t>provides</w:t>
      </w:r>
      <w:r w:rsidRPr="00B22F22">
        <w:rPr>
          <w:rFonts w:ascii="Arial Narrow" w:hAnsi="Arial Narrow"/>
          <w:sz w:val="22"/>
          <w:lang w:val="en-GB" w:bidi="ar-BH"/>
        </w:rPr>
        <w:t xml:space="preserve"> instructions </w:t>
      </w:r>
      <w:r w:rsidR="00C80F3A">
        <w:rPr>
          <w:rFonts w:ascii="Arial Narrow" w:hAnsi="Arial Narrow"/>
          <w:sz w:val="22"/>
          <w:lang w:val="en-GB" w:bidi="ar-BH"/>
        </w:rPr>
        <w:t xml:space="preserve">on </w:t>
      </w:r>
      <w:r w:rsidRPr="00B22F22">
        <w:rPr>
          <w:rFonts w:ascii="Arial Narrow" w:hAnsi="Arial Narrow"/>
          <w:sz w:val="22"/>
          <w:lang w:val="en-GB" w:bidi="ar-BH"/>
        </w:rPr>
        <w:t xml:space="preserve">what to portray </w:t>
      </w:r>
      <w:r w:rsidR="00C80F3A">
        <w:rPr>
          <w:rFonts w:ascii="Arial Narrow" w:hAnsi="Arial Narrow"/>
          <w:sz w:val="22"/>
          <w:lang w:val="en-GB" w:bidi="ar-BH"/>
        </w:rPr>
        <w:t xml:space="preserve">and the intention is to include details about how it could be </w:t>
      </w:r>
      <w:r w:rsidR="00C63E21" w:rsidRPr="00B22F22">
        <w:rPr>
          <w:rFonts w:ascii="Arial Narrow" w:hAnsi="Arial Narrow"/>
          <w:sz w:val="22"/>
          <w:lang w:val="en-GB" w:bidi="ar-BH"/>
        </w:rPr>
        <w:t>portray</w:t>
      </w:r>
      <w:r w:rsidR="00C80F3A">
        <w:rPr>
          <w:rFonts w:ascii="Arial Narrow" w:hAnsi="Arial Narrow"/>
          <w:sz w:val="22"/>
          <w:lang w:val="en-GB" w:bidi="ar-BH"/>
        </w:rPr>
        <w:t xml:space="preserve">ed.  </w:t>
      </w:r>
      <w:commentRangeStart w:id="7"/>
      <w:r w:rsidR="00C80F3A">
        <w:rPr>
          <w:rFonts w:ascii="Arial Narrow" w:hAnsi="Arial Narrow"/>
          <w:sz w:val="22"/>
          <w:lang w:val="en-GB" w:bidi="ar-BH"/>
        </w:rPr>
        <w:t xml:space="preserve">Portrayal information is registered on the IHO website through the Portrayal Catalogue Builder. </w:t>
      </w:r>
      <w:commentRangeEnd w:id="7"/>
      <w:r w:rsidR="00C22428">
        <w:rPr>
          <w:rStyle w:val="Kommentarzeichen"/>
        </w:rPr>
        <w:commentReference w:id="7"/>
      </w:r>
    </w:p>
    <w:p w14:paraId="20E20126" w14:textId="77777777" w:rsidR="002C64C6" w:rsidRPr="00B22F22" w:rsidRDefault="002C64C6" w:rsidP="00B22F22">
      <w:pPr>
        <w:pStyle w:val="Listenabsatz"/>
        <w:numPr>
          <w:ilvl w:val="0"/>
          <w:numId w:val="7"/>
        </w:numPr>
        <w:jc w:val="both"/>
        <w:rPr>
          <w:rFonts w:ascii="Arial Narrow" w:hAnsi="Arial Narrow"/>
          <w:sz w:val="22"/>
          <w:lang w:val="en-GB" w:bidi="ar-BH"/>
        </w:rPr>
      </w:pPr>
      <w:r w:rsidRPr="00B22F22">
        <w:rPr>
          <w:rFonts w:ascii="Arial Narrow" w:hAnsi="Arial Narrow"/>
          <w:sz w:val="22"/>
          <w:lang w:val="en-GB" w:bidi="ar-BH"/>
        </w:rPr>
        <w:t xml:space="preserve">S-101 version 1.0.0 </w:t>
      </w:r>
      <w:r w:rsidR="008738CE" w:rsidRPr="00B22F22">
        <w:rPr>
          <w:rFonts w:ascii="Arial Narrow" w:hAnsi="Arial Narrow"/>
          <w:sz w:val="22"/>
          <w:lang w:val="en-GB" w:bidi="ar-BH"/>
        </w:rPr>
        <w:t>describes that it is intended to provide portrayal.  However, nothing has been provided at this stage.</w:t>
      </w:r>
    </w:p>
    <w:p w14:paraId="1952C9C7" w14:textId="77777777" w:rsidR="008738CE" w:rsidRDefault="008738CE" w:rsidP="00200993">
      <w:pPr>
        <w:jc w:val="both"/>
        <w:rPr>
          <w:rFonts w:ascii="Arial Narrow" w:hAnsi="Arial Narrow"/>
          <w:sz w:val="22"/>
          <w:lang w:val="en-GB" w:bidi="ar-BH"/>
        </w:rPr>
      </w:pPr>
    </w:p>
    <w:p w14:paraId="181388E6" w14:textId="77777777" w:rsidR="00161C05" w:rsidRDefault="00161C05" w:rsidP="00200993">
      <w:pPr>
        <w:jc w:val="both"/>
        <w:rPr>
          <w:rFonts w:ascii="Arial Narrow" w:hAnsi="Arial Narrow"/>
          <w:sz w:val="22"/>
          <w:lang w:val="en-GB" w:bidi="ar-BH"/>
        </w:rPr>
      </w:pPr>
      <w:r>
        <w:rPr>
          <w:rFonts w:ascii="Arial Narrow" w:hAnsi="Arial Narrow"/>
          <w:sz w:val="22"/>
          <w:lang w:val="en-GB" w:bidi="ar-BH"/>
        </w:rPr>
        <w:t>Hydrographic Offices invested money and effort to provide a scientific based portrayal of bathymetric data.  Results were presented at HSSC</w:t>
      </w:r>
      <w:r w:rsidR="00A81F39">
        <w:rPr>
          <w:rFonts w:ascii="Arial Narrow" w:hAnsi="Arial Narrow"/>
          <w:sz w:val="22"/>
          <w:lang w:val="en-GB" w:bidi="ar-BH"/>
        </w:rPr>
        <w:t>8</w:t>
      </w:r>
      <w:r w:rsidR="00B22F22">
        <w:rPr>
          <w:rFonts w:ascii="Arial Narrow" w:hAnsi="Arial Narrow"/>
          <w:sz w:val="22"/>
          <w:lang w:val="en-GB" w:bidi="ar-BH"/>
        </w:rPr>
        <w:t>.</w:t>
      </w:r>
      <w:r w:rsidR="00A81F39">
        <w:rPr>
          <w:rFonts w:ascii="Arial Narrow" w:hAnsi="Arial Narrow"/>
          <w:sz w:val="22"/>
          <w:lang w:val="en-GB" w:bidi="ar-BH"/>
        </w:rPr>
        <w:t xml:space="preserve">  This work was picked up and a different portrayal solution was provided at HSSC9</w:t>
      </w:r>
      <w:r w:rsidR="00EF0B4E">
        <w:rPr>
          <w:rFonts w:ascii="Arial Narrow" w:hAnsi="Arial Narrow"/>
          <w:sz w:val="22"/>
          <w:lang w:val="en-GB" w:bidi="ar-BH"/>
        </w:rPr>
        <w:t xml:space="preserve"> by DQWG</w:t>
      </w:r>
      <w:r w:rsidR="00A81F39">
        <w:rPr>
          <w:rFonts w:ascii="Arial Narrow" w:hAnsi="Arial Narrow"/>
          <w:sz w:val="22"/>
          <w:lang w:val="en-GB" w:bidi="ar-BH"/>
        </w:rPr>
        <w:t xml:space="preserve">. </w:t>
      </w:r>
    </w:p>
    <w:p w14:paraId="40779C79" w14:textId="77777777" w:rsidR="00C80F3A" w:rsidRDefault="00C80F3A" w:rsidP="00200993">
      <w:pPr>
        <w:jc w:val="both"/>
        <w:rPr>
          <w:rFonts w:ascii="Arial Narrow" w:hAnsi="Arial Narrow"/>
          <w:sz w:val="22"/>
          <w:lang w:val="en-GB" w:bidi="ar-BH"/>
        </w:rPr>
      </w:pPr>
    </w:p>
    <w:p w14:paraId="47BA9B48" w14:textId="77777777" w:rsidR="00A81F39" w:rsidRDefault="00A81F39" w:rsidP="00200993">
      <w:pPr>
        <w:jc w:val="both"/>
        <w:rPr>
          <w:rFonts w:ascii="Arial Narrow" w:hAnsi="Arial Narrow"/>
          <w:sz w:val="22"/>
          <w:lang w:val="en-GB" w:bidi="ar-BH"/>
        </w:rPr>
      </w:pPr>
      <w:r>
        <w:rPr>
          <w:rFonts w:ascii="Arial Narrow" w:hAnsi="Arial Narrow"/>
          <w:sz w:val="22"/>
          <w:lang w:val="en-GB" w:bidi="ar-BH"/>
        </w:rPr>
        <w:lastRenderedPageBreak/>
        <w:t xml:space="preserve">According to S-99, one could consider that these </w:t>
      </w:r>
      <w:r w:rsidR="003B3B2B">
        <w:rPr>
          <w:rFonts w:ascii="Arial Narrow" w:hAnsi="Arial Narrow"/>
          <w:sz w:val="22"/>
          <w:lang w:val="en-GB" w:bidi="ar-BH"/>
        </w:rPr>
        <w:t>proposals were provided by the proposer.  Following the S-99 workflow, the submitting organisation would be the S100WG (the S-101PTas its subsidiary</w:t>
      </w:r>
      <w:r w:rsidR="00B22F22">
        <w:rPr>
          <w:rFonts w:ascii="Arial Narrow" w:hAnsi="Arial Narrow"/>
          <w:sz w:val="22"/>
          <w:lang w:val="en-GB" w:bidi="ar-BH"/>
        </w:rPr>
        <w:t xml:space="preserve"> in this case</w:t>
      </w:r>
      <w:r w:rsidR="003B3B2B">
        <w:rPr>
          <w:rFonts w:ascii="Arial Narrow" w:hAnsi="Arial Narrow"/>
          <w:sz w:val="22"/>
          <w:lang w:val="en-GB" w:bidi="ar-BH"/>
        </w:rPr>
        <w:t>).</w:t>
      </w:r>
    </w:p>
    <w:p w14:paraId="5CE40461" w14:textId="77777777" w:rsidR="003B3B2B" w:rsidRDefault="003B3B2B" w:rsidP="00200993">
      <w:pPr>
        <w:jc w:val="both"/>
        <w:rPr>
          <w:rFonts w:ascii="Arial Narrow" w:hAnsi="Arial Narrow"/>
          <w:sz w:val="22"/>
          <w:lang w:val="en-GB" w:bidi="ar-BH"/>
        </w:rPr>
      </w:pPr>
    </w:p>
    <w:p w14:paraId="72D72730" w14:textId="77777777" w:rsidR="00853E57" w:rsidRDefault="003B3B2B" w:rsidP="00200993">
      <w:pPr>
        <w:jc w:val="both"/>
        <w:rPr>
          <w:ins w:id="8" w:author="Jens Schröder-Fürstenberg" w:date="2019-01-18T13:11:00Z"/>
          <w:rFonts w:ascii="Arial Narrow" w:hAnsi="Arial Narrow"/>
          <w:sz w:val="22"/>
          <w:lang w:val="en-GB" w:bidi="ar-BH"/>
        </w:rPr>
      </w:pPr>
      <w:r>
        <w:rPr>
          <w:rFonts w:ascii="Arial Narrow" w:hAnsi="Arial Narrow"/>
          <w:sz w:val="22"/>
          <w:lang w:val="en-GB" w:bidi="ar-BH"/>
        </w:rPr>
        <w:t xml:space="preserve">Drawing parallels to the above mentioned situation, if neither a third party nor the </w:t>
      </w:r>
      <w:r w:rsidR="00B22F22">
        <w:rPr>
          <w:rFonts w:ascii="Arial Narrow" w:hAnsi="Arial Narrow"/>
          <w:sz w:val="22"/>
          <w:lang w:val="en-GB" w:bidi="ar-BH"/>
        </w:rPr>
        <w:t xml:space="preserve">responsible </w:t>
      </w:r>
      <w:r>
        <w:rPr>
          <w:rFonts w:ascii="Arial Narrow" w:hAnsi="Arial Narrow"/>
          <w:sz w:val="22"/>
          <w:lang w:val="en-GB" w:bidi="ar-BH"/>
        </w:rPr>
        <w:t xml:space="preserve">working group </w:t>
      </w:r>
      <w:r w:rsidR="00B22F22">
        <w:rPr>
          <w:rFonts w:ascii="Arial Narrow" w:hAnsi="Arial Narrow"/>
          <w:sz w:val="22"/>
          <w:lang w:val="en-GB" w:bidi="ar-BH"/>
        </w:rPr>
        <w:t xml:space="preserve">itself </w:t>
      </w:r>
      <w:r>
        <w:rPr>
          <w:rFonts w:ascii="Arial Narrow" w:hAnsi="Arial Narrow"/>
          <w:sz w:val="22"/>
          <w:lang w:val="en-GB" w:bidi="ar-BH"/>
        </w:rPr>
        <w:t xml:space="preserve">provide portrayal proposals, is it on HSSC to </w:t>
      </w:r>
      <w:r w:rsidR="00C63E21">
        <w:rPr>
          <w:rFonts w:ascii="Arial Narrow" w:hAnsi="Arial Narrow"/>
          <w:sz w:val="22"/>
          <w:lang w:val="en-GB" w:bidi="ar-BH"/>
        </w:rPr>
        <w:t xml:space="preserve">consider the information provided by a particular product specification and </w:t>
      </w:r>
      <w:r>
        <w:rPr>
          <w:rFonts w:ascii="Arial Narrow" w:hAnsi="Arial Narrow"/>
          <w:sz w:val="22"/>
          <w:lang w:val="en-GB" w:bidi="ar-BH"/>
        </w:rPr>
        <w:t xml:space="preserve">request portrayal solutions if </w:t>
      </w:r>
      <w:r w:rsidR="00C63E21">
        <w:rPr>
          <w:rFonts w:ascii="Arial Narrow" w:hAnsi="Arial Narrow"/>
          <w:sz w:val="22"/>
          <w:lang w:val="en-GB" w:bidi="ar-BH"/>
        </w:rPr>
        <w:t>deemed necessary?</w:t>
      </w:r>
      <w:r w:rsidR="00E50D75">
        <w:rPr>
          <w:rFonts w:ascii="Arial Narrow" w:hAnsi="Arial Narrow"/>
          <w:sz w:val="22"/>
          <w:lang w:val="en-GB" w:bidi="ar-BH"/>
        </w:rPr>
        <w:t xml:space="preserve">  If yes, to which HSSC WG should this request be addressed?</w:t>
      </w:r>
      <w:ins w:id="9" w:author="Jens Schröder-Fürstenberg" w:date="2019-01-18T13:07:00Z">
        <w:r w:rsidR="00853E57">
          <w:rPr>
            <w:rFonts w:ascii="Arial Narrow" w:hAnsi="Arial Narrow"/>
            <w:sz w:val="22"/>
            <w:lang w:val="en-GB" w:bidi="ar-BH"/>
          </w:rPr>
          <w:t xml:space="preserve">  </w:t>
        </w:r>
      </w:ins>
    </w:p>
    <w:p w14:paraId="38AFC408" w14:textId="77777777" w:rsidR="00D51125" w:rsidRDefault="00D51125" w:rsidP="00200993">
      <w:pPr>
        <w:jc w:val="both"/>
        <w:rPr>
          <w:ins w:id="10" w:author="Lemon, Nick" w:date="2019-01-19T02:16:00Z"/>
          <w:rFonts w:ascii="Arial Narrow" w:hAnsi="Arial Narrow"/>
          <w:sz w:val="22"/>
          <w:lang w:val="en-GB" w:bidi="ar-BH"/>
        </w:rPr>
      </w:pPr>
    </w:p>
    <w:p w14:paraId="3288D44E" w14:textId="1203D930" w:rsidR="00C63E21" w:rsidRDefault="00853E57" w:rsidP="00200993">
      <w:pPr>
        <w:jc w:val="both"/>
        <w:rPr>
          <w:rFonts w:ascii="Arial Narrow" w:hAnsi="Arial Narrow"/>
          <w:sz w:val="22"/>
          <w:lang w:val="en-GB" w:bidi="ar-BH"/>
        </w:rPr>
      </w:pPr>
      <w:ins w:id="11" w:author="Jens Schröder-Fürstenberg" w:date="2019-01-18T13:07:00Z">
        <w:r>
          <w:rPr>
            <w:rFonts w:ascii="Arial Narrow" w:hAnsi="Arial Narrow"/>
            <w:sz w:val="22"/>
            <w:lang w:val="en-GB" w:bidi="ar-BH"/>
          </w:rPr>
          <w:t xml:space="preserve">In addition, at a certain point of development </w:t>
        </w:r>
      </w:ins>
      <w:ins w:id="12" w:author="Jens Schröder-Fürstenberg" w:date="2019-01-18T13:08:00Z">
        <w:r w:rsidRPr="00853E57">
          <w:rPr>
            <w:rFonts w:ascii="Arial Narrow" w:hAnsi="Arial Narrow"/>
            <w:sz w:val="22"/>
            <w:lang w:val="en-GB" w:bidi="ar-BH"/>
          </w:rPr>
          <w:t xml:space="preserve">users </w:t>
        </w:r>
      </w:ins>
      <w:ins w:id="13" w:author="Jens Schröder-Fürstenberg" w:date="2019-01-18T13:11:00Z">
        <w:r>
          <w:rPr>
            <w:rFonts w:ascii="Arial Narrow" w:hAnsi="Arial Narrow"/>
            <w:sz w:val="22"/>
            <w:lang w:val="en-GB" w:bidi="ar-BH"/>
          </w:rPr>
          <w:t>should be</w:t>
        </w:r>
      </w:ins>
      <w:ins w:id="14" w:author="Jens Schröder-Fürstenberg" w:date="2019-01-18T13:08:00Z">
        <w:r w:rsidRPr="00853E57">
          <w:rPr>
            <w:rFonts w:ascii="Arial Narrow" w:hAnsi="Arial Narrow"/>
            <w:sz w:val="22"/>
            <w:lang w:val="en-GB" w:bidi="ar-BH"/>
          </w:rPr>
          <w:t xml:space="preserve"> brought into the workflow to assess and help define optimal portrayal solutions.  The relevant PTs and WGs can only really make initial portrayal suggestions. </w:t>
        </w:r>
      </w:ins>
      <w:ins w:id="15" w:author="Jens Schröder-Fürstenberg" w:date="2019-01-18T13:11:00Z">
        <w:r>
          <w:rPr>
            <w:rFonts w:ascii="Arial Narrow" w:hAnsi="Arial Narrow"/>
            <w:sz w:val="22"/>
            <w:lang w:val="en-GB" w:bidi="ar-BH"/>
          </w:rPr>
          <w:t xml:space="preserve"> </w:t>
        </w:r>
      </w:ins>
      <w:ins w:id="16" w:author="Jens Schröder-Fürstenberg" w:date="2019-01-18T13:08:00Z">
        <w:r w:rsidRPr="00853E57">
          <w:rPr>
            <w:rFonts w:ascii="Arial Narrow" w:hAnsi="Arial Narrow"/>
            <w:sz w:val="22"/>
            <w:lang w:val="en-GB" w:bidi="ar-BH"/>
          </w:rPr>
          <w:t>Without having full access to all information portrayal combined together with an understanding of how the information will be used in real operations final portrayal cannot be decided.</w:t>
        </w:r>
      </w:ins>
    </w:p>
    <w:p w14:paraId="464590B9" w14:textId="77777777" w:rsidR="00C80F3A" w:rsidRDefault="00C80F3A" w:rsidP="00200993">
      <w:pPr>
        <w:jc w:val="both"/>
        <w:rPr>
          <w:rFonts w:ascii="Arial Narrow" w:hAnsi="Arial Narrow"/>
          <w:sz w:val="22"/>
          <w:lang w:val="en-GB" w:bidi="ar-BH"/>
        </w:rPr>
      </w:pPr>
    </w:p>
    <w:p w14:paraId="75CDE19F" w14:textId="77777777" w:rsidR="003B3B2B" w:rsidRDefault="003B3B2B" w:rsidP="00200993">
      <w:pPr>
        <w:jc w:val="both"/>
        <w:rPr>
          <w:rFonts w:ascii="Arial Narrow" w:hAnsi="Arial Narrow"/>
          <w:sz w:val="22"/>
          <w:lang w:val="en-GB" w:bidi="ar-BH"/>
        </w:rPr>
      </w:pPr>
      <w:r>
        <w:rPr>
          <w:rFonts w:ascii="Arial Narrow" w:hAnsi="Arial Narrow"/>
          <w:sz w:val="22"/>
          <w:lang w:val="en-GB" w:bidi="ar-BH"/>
        </w:rPr>
        <w:t xml:space="preserve">Taking into account that the development of symbols and portrayal solutions is a highly professional skill, it can be assumed that the most WGs will not be able to accept that task. </w:t>
      </w:r>
      <w:r w:rsidR="00C63E21">
        <w:rPr>
          <w:rFonts w:ascii="Arial Narrow" w:hAnsi="Arial Narrow"/>
          <w:sz w:val="22"/>
          <w:lang w:val="en-GB" w:bidi="ar-BH"/>
        </w:rPr>
        <w:t xml:space="preserve"> The structure of the HSSC WGs implies that the only WG with the appropriate professional expertise is the NCWG.</w:t>
      </w:r>
    </w:p>
    <w:p w14:paraId="7655777C" w14:textId="77777777" w:rsidR="00C63E21" w:rsidRDefault="00C63E21" w:rsidP="00200993">
      <w:pPr>
        <w:jc w:val="both"/>
        <w:rPr>
          <w:rFonts w:ascii="Arial Narrow" w:hAnsi="Arial Narrow"/>
          <w:sz w:val="22"/>
          <w:lang w:val="en-GB" w:bidi="ar-BH"/>
        </w:rPr>
      </w:pPr>
    </w:p>
    <w:p w14:paraId="47D5D173" w14:textId="77777777" w:rsidR="00EE6D6B" w:rsidRDefault="00EE6D6B" w:rsidP="00EE6D6B">
      <w:pPr>
        <w:rPr>
          <w:lang w:val="en-AU"/>
        </w:rPr>
      </w:pPr>
    </w:p>
    <w:p w14:paraId="70D0F6ED" w14:textId="4B7C7BB7" w:rsidR="00EE6D6B" w:rsidRPr="00EF0AF8" w:rsidRDefault="00EE6D6B" w:rsidP="0014496A">
      <w:pPr>
        <w:jc w:val="both"/>
        <w:rPr>
          <w:rFonts w:ascii="Arial Narrow" w:hAnsi="Arial Narrow"/>
          <w:sz w:val="22"/>
          <w:lang w:val="en-GB" w:bidi="ar-BH"/>
        </w:rPr>
      </w:pPr>
      <w:r w:rsidRPr="00EF0AF8">
        <w:rPr>
          <w:rFonts w:ascii="Arial Narrow" w:hAnsi="Arial Narrow"/>
          <w:sz w:val="22"/>
          <w:lang w:val="en-GB" w:bidi="ar-BH"/>
        </w:rPr>
        <w:t xml:space="preserve">The accompanied diagram illustrates a workflow and the intended scope of the portrayal development. </w:t>
      </w:r>
      <w:r w:rsidR="0014496A" w:rsidRPr="00EF0AF8">
        <w:rPr>
          <w:rFonts w:ascii="Arial Narrow" w:hAnsi="Arial Narrow"/>
          <w:sz w:val="22"/>
          <w:lang w:val="en-GB" w:bidi="ar-BH"/>
        </w:rPr>
        <w:t xml:space="preserve"> It should be noted that the IHO mission to provide services for the widest possible use is not affected by this workflow. </w:t>
      </w:r>
    </w:p>
    <w:p w14:paraId="1B9DCD3F" w14:textId="77777777" w:rsidR="0014496A" w:rsidRPr="00EF0AF8" w:rsidRDefault="0014496A" w:rsidP="00EF0AF8">
      <w:pPr>
        <w:jc w:val="both"/>
        <w:rPr>
          <w:rFonts w:ascii="Arial Narrow" w:hAnsi="Arial Narrow"/>
          <w:sz w:val="22"/>
          <w:lang w:val="en-GB" w:bidi="ar-BH"/>
        </w:rPr>
      </w:pPr>
    </w:p>
    <w:p w14:paraId="0FD7BA23" w14:textId="31C2F7AF" w:rsidR="00EE6D6B" w:rsidRPr="00EF0AF8" w:rsidRDefault="00EE6D6B" w:rsidP="0014496A">
      <w:pPr>
        <w:jc w:val="both"/>
        <w:rPr>
          <w:ins w:id="17" w:author="Jens Schröder-Fürstenberg" w:date="2019-01-04T11:29:00Z"/>
          <w:rFonts w:ascii="Arial Narrow" w:hAnsi="Arial Narrow"/>
          <w:sz w:val="22"/>
          <w:lang w:val="en-GB" w:bidi="ar-BH"/>
        </w:rPr>
      </w:pPr>
      <w:r w:rsidRPr="00EF0AF8">
        <w:rPr>
          <w:rFonts w:ascii="Arial Narrow" w:hAnsi="Arial Narrow"/>
          <w:sz w:val="22"/>
          <w:lang w:val="en-GB" w:bidi="ar-BH"/>
        </w:rPr>
        <w:t>It is assumed that product specifications which have been developed based on S-100 Registry entries outside the HYDRO domain are out of scope.  If any portrayal is needed, that should be developed by the proposer themselves.</w:t>
      </w:r>
      <w:r w:rsidR="00E6580B">
        <w:rPr>
          <w:rFonts w:ascii="Arial Narrow" w:hAnsi="Arial Narrow"/>
          <w:sz w:val="22"/>
          <w:lang w:val="en-GB" w:bidi="ar-BH"/>
        </w:rPr>
        <w:t xml:space="preserve">  </w:t>
      </w:r>
      <w:ins w:id="18" w:author="Jens Schröder-Fürstenberg" w:date="2019-01-18T13:01:00Z">
        <w:r w:rsidR="00E6580B">
          <w:rPr>
            <w:rFonts w:ascii="Arial Narrow" w:hAnsi="Arial Narrow"/>
            <w:sz w:val="22"/>
            <w:lang w:val="en-GB" w:bidi="ar-BH"/>
          </w:rPr>
          <w:t>However, t</w:t>
        </w:r>
      </w:ins>
      <w:ins w:id="19" w:author="Jens Schröder-Fürstenberg" w:date="2019-01-18T13:00:00Z">
        <w:r w:rsidR="00E6580B">
          <w:rPr>
            <w:rFonts w:ascii="Arial Narrow" w:hAnsi="Arial Narrow"/>
            <w:sz w:val="22"/>
            <w:lang w:val="en-GB" w:bidi="ar-BH"/>
          </w:rPr>
          <w:t xml:space="preserve">he final portrayal of such </w:t>
        </w:r>
      </w:ins>
      <w:ins w:id="20" w:author="Jens Schröder-Fürstenberg" w:date="2019-01-18T13:01:00Z">
        <w:r w:rsidR="00E6580B">
          <w:rPr>
            <w:rFonts w:ascii="Arial Narrow" w:hAnsi="Arial Narrow"/>
            <w:sz w:val="22"/>
            <w:lang w:val="en-GB" w:bidi="ar-BH"/>
          </w:rPr>
          <w:t xml:space="preserve">product specifications </w:t>
        </w:r>
        <w:commentRangeStart w:id="21"/>
        <w:r w:rsidR="00E6580B">
          <w:rPr>
            <w:rFonts w:ascii="Arial Narrow" w:hAnsi="Arial Narrow"/>
            <w:sz w:val="22"/>
            <w:lang w:val="en-GB" w:bidi="ar-BH"/>
          </w:rPr>
          <w:t xml:space="preserve">needs consideration </w:t>
        </w:r>
      </w:ins>
      <w:commentRangeEnd w:id="21"/>
      <w:ins w:id="22" w:author="Jens Schröder-Fürstenberg" w:date="2019-01-18T13:02:00Z">
        <w:r w:rsidR="00E6580B">
          <w:rPr>
            <w:rStyle w:val="Kommentarzeichen"/>
          </w:rPr>
          <w:commentReference w:id="21"/>
        </w:r>
        <w:r w:rsidR="00E6580B" w:rsidRPr="00E6580B">
          <w:rPr>
            <w:rFonts w:ascii="Arial Narrow" w:hAnsi="Arial Narrow"/>
            <w:sz w:val="22"/>
            <w:lang w:val="en-GB" w:bidi="ar-BH"/>
          </w:rPr>
          <w:t>taking into account how the information will be seen and interpreted by users in a simulated or real operational environment.</w:t>
        </w:r>
      </w:ins>
    </w:p>
    <w:p w14:paraId="620C98CB" w14:textId="77777777" w:rsidR="00C80F3A" w:rsidRDefault="00C80F3A" w:rsidP="0014496A">
      <w:pPr>
        <w:jc w:val="both"/>
        <w:rPr>
          <w:rFonts w:ascii="Arial Narrow" w:hAnsi="Arial Narrow"/>
          <w:sz w:val="22"/>
          <w:lang w:val="en-GB" w:bidi="ar-BH"/>
        </w:rPr>
      </w:pPr>
    </w:p>
    <w:p w14:paraId="184E99E9" w14:textId="3809CC2C" w:rsidR="00EE6D6B" w:rsidRPr="00EF0AF8" w:rsidRDefault="00EE6D6B" w:rsidP="0014496A">
      <w:pPr>
        <w:jc w:val="both"/>
        <w:rPr>
          <w:rFonts w:ascii="Arial Narrow" w:hAnsi="Arial Narrow"/>
          <w:sz w:val="22"/>
          <w:lang w:val="en-GB" w:bidi="ar-BH"/>
        </w:rPr>
      </w:pPr>
      <w:r w:rsidRPr="00EF0AF8">
        <w:rPr>
          <w:rFonts w:ascii="Arial Narrow" w:hAnsi="Arial Narrow"/>
          <w:sz w:val="22"/>
          <w:lang w:val="en-GB" w:bidi="ar-BH"/>
        </w:rPr>
        <w:t>It is further assumed that product specifications developed under the H</w:t>
      </w:r>
      <w:r w:rsidR="003A42DE">
        <w:rPr>
          <w:rFonts w:ascii="Arial Narrow" w:hAnsi="Arial Narrow"/>
          <w:sz w:val="22"/>
          <w:lang w:val="en-GB" w:bidi="ar-BH"/>
        </w:rPr>
        <w:t>Y</w:t>
      </w:r>
      <w:r w:rsidRPr="00EF0AF8">
        <w:rPr>
          <w:rFonts w:ascii="Arial Narrow" w:hAnsi="Arial Narrow"/>
          <w:sz w:val="22"/>
          <w:lang w:val="en-GB" w:bidi="ar-BH"/>
        </w:rPr>
        <w:t xml:space="preserve">DRO domain may be used for on board application or for any </w:t>
      </w:r>
      <w:r w:rsidR="0014496A" w:rsidRPr="00EF0AF8">
        <w:rPr>
          <w:rFonts w:ascii="Arial Narrow" w:hAnsi="Arial Narrow"/>
          <w:sz w:val="22"/>
          <w:lang w:val="en-GB" w:bidi="ar-BH"/>
        </w:rPr>
        <w:t xml:space="preserve">on shore </w:t>
      </w:r>
      <w:r w:rsidRPr="00EF0AF8">
        <w:rPr>
          <w:rFonts w:ascii="Arial Narrow" w:hAnsi="Arial Narrow"/>
          <w:sz w:val="22"/>
          <w:lang w:val="en-GB" w:bidi="ar-BH"/>
        </w:rPr>
        <w:t xml:space="preserve">applications (GIS for example).  The scope of work should be limited to on board applications.  It is well known that </w:t>
      </w:r>
      <w:r w:rsidR="0014496A" w:rsidRPr="00EF0AF8">
        <w:rPr>
          <w:rFonts w:ascii="Arial Narrow" w:hAnsi="Arial Narrow"/>
          <w:sz w:val="22"/>
          <w:lang w:val="en-GB" w:bidi="ar-BH"/>
        </w:rPr>
        <w:t>some o</w:t>
      </w:r>
      <w:r w:rsidRPr="00EF0AF8">
        <w:rPr>
          <w:rFonts w:ascii="Arial Narrow" w:hAnsi="Arial Narrow"/>
          <w:sz w:val="22"/>
          <w:lang w:val="en-GB" w:bidi="ar-BH"/>
        </w:rPr>
        <w:t xml:space="preserve">n board applications, especially those for back </w:t>
      </w:r>
      <w:r w:rsidR="003A42DE">
        <w:rPr>
          <w:rFonts w:ascii="Arial Narrow" w:hAnsi="Arial Narrow"/>
          <w:sz w:val="22"/>
          <w:lang w:val="en-GB" w:bidi="ar-BH"/>
        </w:rPr>
        <w:t xml:space="preserve">of </w:t>
      </w:r>
      <w:r w:rsidRPr="00EF0AF8">
        <w:rPr>
          <w:rFonts w:ascii="Arial Narrow" w:hAnsi="Arial Narrow"/>
          <w:sz w:val="22"/>
          <w:lang w:val="en-GB" w:bidi="ar-BH"/>
        </w:rPr>
        <w:t xml:space="preserve">bridge use, could also be seen as GIS applications.  The scope includes these applications as they are made for on board use. </w:t>
      </w:r>
    </w:p>
    <w:p w14:paraId="1A734448" w14:textId="77777777" w:rsidR="0014496A" w:rsidRPr="00EF0AF8" w:rsidRDefault="0014496A" w:rsidP="0014496A">
      <w:pPr>
        <w:jc w:val="both"/>
        <w:rPr>
          <w:rFonts w:ascii="Arial Narrow" w:hAnsi="Arial Narrow"/>
          <w:sz w:val="22"/>
          <w:lang w:val="en-GB" w:bidi="ar-BH"/>
        </w:rPr>
      </w:pPr>
    </w:p>
    <w:p w14:paraId="642E31A3" w14:textId="195584E1" w:rsidR="0014496A" w:rsidRPr="00EF0AF8" w:rsidRDefault="0014496A" w:rsidP="0014496A">
      <w:pPr>
        <w:jc w:val="both"/>
        <w:rPr>
          <w:rFonts w:ascii="Arial Narrow" w:hAnsi="Arial Narrow"/>
          <w:sz w:val="22"/>
          <w:lang w:val="en-GB" w:bidi="ar-BH"/>
        </w:rPr>
      </w:pPr>
      <w:r w:rsidRPr="00EF0AF8">
        <w:rPr>
          <w:rFonts w:ascii="Arial Narrow" w:hAnsi="Arial Narrow"/>
          <w:sz w:val="22"/>
          <w:lang w:val="en-GB" w:bidi="ar-BH"/>
        </w:rPr>
        <w:t xml:space="preserve">However, interoperability aspects should be considered for both </w:t>
      </w:r>
      <w:proofErr w:type="gramStart"/>
      <w:r w:rsidRPr="00EF0AF8">
        <w:rPr>
          <w:rFonts w:ascii="Arial Narrow" w:hAnsi="Arial Narrow"/>
          <w:sz w:val="22"/>
          <w:lang w:val="en-GB" w:bidi="ar-BH"/>
        </w:rPr>
        <w:t>front</w:t>
      </w:r>
      <w:proofErr w:type="gramEnd"/>
      <w:r w:rsidRPr="00EF0AF8">
        <w:rPr>
          <w:rFonts w:ascii="Arial Narrow" w:hAnsi="Arial Narrow"/>
          <w:sz w:val="22"/>
          <w:lang w:val="en-GB" w:bidi="ar-BH"/>
        </w:rPr>
        <w:t xml:space="preserve"> </w:t>
      </w:r>
      <w:r w:rsidR="003A42DE">
        <w:rPr>
          <w:rFonts w:ascii="Arial Narrow" w:hAnsi="Arial Narrow"/>
          <w:sz w:val="22"/>
          <w:lang w:val="en-GB" w:bidi="ar-BH"/>
        </w:rPr>
        <w:t xml:space="preserve">of </w:t>
      </w:r>
      <w:r w:rsidRPr="00EF0AF8">
        <w:rPr>
          <w:rFonts w:ascii="Arial Narrow" w:hAnsi="Arial Narrow"/>
          <w:sz w:val="22"/>
          <w:lang w:val="en-GB" w:bidi="ar-BH"/>
        </w:rPr>
        <w:t xml:space="preserve">bridge and back </w:t>
      </w:r>
      <w:r w:rsidR="003A42DE">
        <w:rPr>
          <w:rFonts w:ascii="Arial Narrow" w:hAnsi="Arial Narrow"/>
          <w:sz w:val="22"/>
          <w:lang w:val="en-GB" w:bidi="ar-BH"/>
        </w:rPr>
        <w:t xml:space="preserve">of </w:t>
      </w:r>
      <w:r w:rsidRPr="00EF0AF8">
        <w:rPr>
          <w:rFonts w:ascii="Arial Narrow" w:hAnsi="Arial Narrow"/>
          <w:sz w:val="22"/>
          <w:lang w:val="en-GB" w:bidi="ar-BH"/>
        </w:rPr>
        <w:t>bridge use</w:t>
      </w:r>
      <w:ins w:id="23" w:author="Jens Schröder-Fürstenberg" w:date="2019-01-04T11:39:00Z">
        <w:r w:rsidRPr="00EF0AF8">
          <w:rPr>
            <w:rFonts w:ascii="Arial Narrow" w:hAnsi="Arial Narrow"/>
            <w:sz w:val="22"/>
            <w:lang w:val="en-GB" w:bidi="ar-BH"/>
          </w:rPr>
          <w:t xml:space="preserve">. </w:t>
        </w:r>
      </w:ins>
      <w:ins w:id="24" w:author="Jens Schröder-Fürstenberg" w:date="2019-01-04T11:42:00Z">
        <w:r w:rsidRPr="00EF0AF8">
          <w:rPr>
            <w:rFonts w:ascii="Arial Narrow" w:hAnsi="Arial Narrow"/>
            <w:sz w:val="22"/>
            <w:lang w:val="en-GB" w:bidi="ar-BH"/>
          </w:rPr>
          <w:t xml:space="preserve">  </w:t>
        </w:r>
      </w:ins>
      <w:ins w:id="25" w:author="Jens Schröder-Fürstenberg" w:date="2019-01-18T13:15:00Z">
        <w:r w:rsidR="00853E57">
          <w:rPr>
            <w:rFonts w:ascii="Arial Narrow" w:hAnsi="Arial Narrow"/>
            <w:sz w:val="22"/>
            <w:lang w:val="en-GB" w:bidi="ar-BH"/>
          </w:rPr>
          <w:t>Depends on the intended use (fron</w:t>
        </w:r>
      </w:ins>
      <w:ins w:id="26" w:author="Jens Schröder-Fürstenberg" w:date="2019-01-18T13:16:00Z">
        <w:r w:rsidR="00853E57">
          <w:rPr>
            <w:rFonts w:ascii="Arial Narrow" w:hAnsi="Arial Narrow"/>
            <w:sz w:val="22"/>
            <w:lang w:val="en-GB" w:bidi="ar-BH"/>
          </w:rPr>
          <w:t>t</w:t>
        </w:r>
      </w:ins>
      <w:ins w:id="27" w:author="Jens Schröder-Fürstenberg" w:date="2019-01-18T13:15:00Z">
        <w:r w:rsidR="00853E57">
          <w:rPr>
            <w:rFonts w:ascii="Arial Narrow" w:hAnsi="Arial Narrow"/>
            <w:sz w:val="22"/>
            <w:lang w:val="en-GB" w:bidi="ar-BH"/>
          </w:rPr>
          <w:t xml:space="preserve"> of bridge or back of bridge) </w:t>
        </w:r>
      </w:ins>
      <w:ins w:id="28" w:author="Jens Schröder-Fürstenberg" w:date="2019-01-04T11:42:00Z">
        <w:r w:rsidRPr="00EF0AF8">
          <w:rPr>
            <w:rFonts w:ascii="Arial Narrow" w:hAnsi="Arial Narrow"/>
            <w:sz w:val="22"/>
            <w:lang w:val="en-GB" w:bidi="ar-BH"/>
          </w:rPr>
          <w:t xml:space="preserve">either any symbol </w:t>
        </w:r>
      </w:ins>
      <w:ins w:id="29" w:author="Jens Schröder-Fürstenberg" w:date="2019-01-18T13:16:00Z">
        <w:r w:rsidR="00853E57">
          <w:rPr>
            <w:rFonts w:ascii="Arial Narrow" w:hAnsi="Arial Narrow"/>
            <w:sz w:val="22"/>
            <w:lang w:val="en-GB" w:bidi="ar-BH"/>
          </w:rPr>
          <w:t xml:space="preserve">(for back of bridge use) </w:t>
        </w:r>
      </w:ins>
      <w:ins w:id="30" w:author="Jens Schröder-Fürstenberg" w:date="2019-01-04T11:42:00Z">
        <w:r w:rsidRPr="00EF0AF8">
          <w:rPr>
            <w:rFonts w:ascii="Arial Narrow" w:hAnsi="Arial Narrow"/>
            <w:sz w:val="22"/>
            <w:lang w:val="en-GB" w:bidi="ar-BH"/>
          </w:rPr>
          <w:t xml:space="preserve">or a special symbol </w:t>
        </w:r>
      </w:ins>
      <w:ins w:id="31" w:author="Jens Schröder-Fürstenberg" w:date="2019-01-18T13:16:00Z">
        <w:r w:rsidR="00853E57">
          <w:rPr>
            <w:rFonts w:ascii="Arial Narrow" w:hAnsi="Arial Narrow"/>
            <w:sz w:val="22"/>
            <w:lang w:val="en-GB" w:bidi="ar-BH"/>
          </w:rPr>
          <w:t xml:space="preserve">(for back of bridge use) </w:t>
        </w:r>
      </w:ins>
      <w:ins w:id="32" w:author="Jens Schröder-Fürstenberg" w:date="2019-01-04T11:42:00Z">
        <w:r w:rsidRPr="00EF0AF8">
          <w:rPr>
            <w:rFonts w:ascii="Arial Narrow" w:hAnsi="Arial Narrow"/>
            <w:sz w:val="22"/>
            <w:lang w:val="en-GB" w:bidi="ar-BH"/>
          </w:rPr>
          <w:t xml:space="preserve">should be designed. </w:t>
        </w:r>
      </w:ins>
      <w:ins w:id="33" w:author="Jens Schröder-Fürstenberg" w:date="2019-01-04T11:43:00Z">
        <w:r w:rsidRPr="00EF0AF8">
          <w:rPr>
            <w:rFonts w:ascii="Arial Narrow" w:hAnsi="Arial Narrow"/>
            <w:sz w:val="22"/>
            <w:lang w:val="en-GB" w:bidi="ar-BH"/>
          </w:rPr>
          <w:t xml:space="preserve"> </w:t>
        </w:r>
      </w:ins>
      <w:r w:rsidRPr="00EF0AF8">
        <w:rPr>
          <w:rFonts w:ascii="Arial Narrow" w:hAnsi="Arial Narrow"/>
          <w:sz w:val="22"/>
          <w:lang w:val="en-GB" w:bidi="ar-BH"/>
        </w:rPr>
        <w:t>The development of t</w:t>
      </w:r>
      <w:r w:rsidR="00DB5348" w:rsidRPr="00EF0AF8">
        <w:rPr>
          <w:rFonts w:ascii="Arial Narrow" w:hAnsi="Arial Narrow"/>
          <w:sz w:val="22"/>
          <w:lang w:val="en-GB" w:bidi="ar-BH"/>
        </w:rPr>
        <w:t>he latter should consider limits</w:t>
      </w:r>
      <w:r w:rsidRPr="00EF0AF8">
        <w:rPr>
          <w:rFonts w:ascii="Arial Narrow" w:hAnsi="Arial Narrow"/>
          <w:sz w:val="22"/>
          <w:lang w:val="en-GB" w:bidi="ar-BH"/>
        </w:rPr>
        <w:t xml:space="preserve"> or guidance specified by the interoperability specification (under S-100WG development)</w:t>
      </w:r>
      <w:r w:rsidR="003A42DE">
        <w:rPr>
          <w:rFonts w:ascii="Arial Narrow" w:hAnsi="Arial Narrow"/>
          <w:sz w:val="22"/>
          <w:lang w:val="en-GB" w:bidi="ar-BH"/>
        </w:rPr>
        <w:t>.</w:t>
      </w:r>
      <w:r w:rsidRPr="00EF0AF8">
        <w:rPr>
          <w:rFonts w:ascii="Arial Narrow" w:hAnsi="Arial Narrow"/>
          <w:sz w:val="22"/>
          <w:lang w:val="en-GB" w:bidi="ar-BH"/>
        </w:rPr>
        <w:t xml:space="preserve"> </w:t>
      </w:r>
    </w:p>
    <w:p w14:paraId="5B332B81" w14:textId="77777777" w:rsidR="0014496A" w:rsidRPr="00EF0AF8" w:rsidRDefault="0014496A" w:rsidP="0014496A">
      <w:pPr>
        <w:jc w:val="both"/>
        <w:rPr>
          <w:ins w:id="34" w:author="Jens Schröder-Fürstenberg" w:date="2019-01-04T11:38:00Z"/>
          <w:rFonts w:ascii="Arial Narrow" w:hAnsi="Arial Narrow"/>
          <w:sz w:val="22"/>
          <w:lang w:val="en-GB" w:bidi="ar-BH"/>
        </w:rPr>
      </w:pPr>
    </w:p>
    <w:p w14:paraId="5459D619" w14:textId="77777777" w:rsidR="00D51125" w:rsidRDefault="00280965" w:rsidP="00280965">
      <w:pPr>
        <w:jc w:val="both"/>
        <w:rPr>
          <w:ins w:id="35" w:author="Lemon, Nick" w:date="2019-01-19T02:21:00Z"/>
          <w:rFonts w:ascii="Arial Narrow" w:hAnsi="Arial Narrow"/>
          <w:sz w:val="22"/>
          <w:lang w:val="en-GB" w:bidi="ar-BH"/>
        </w:rPr>
      </w:pPr>
      <w:ins w:id="36" w:author="Jens Schröder-Fürstenberg" w:date="2019-01-18T13:18:00Z">
        <w:r>
          <w:rPr>
            <w:rFonts w:ascii="Arial Narrow" w:hAnsi="Arial Narrow"/>
            <w:sz w:val="22"/>
            <w:lang w:val="en-GB" w:bidi="ar-BH"/>
          </w:rPr>
          <w:t>T</w:t>
        </w:r>
        <w:r w:rsidRPr="00EF0AF8">
          <w:rPr>
            <w:rFonts w:ascii="Arial Narrow" w:hAnsi="Arial Narrow"/>
            <w:sz w:val="22"/>
            <w:lang w:val="en-GB" w:bidi="ar-BH"/>
          </w:rPr>
          <w:t xml:space="preserve">he product specification </w:t>
        </w:r>
        <w:r>
          <w:rPr>
            <w:rFonts w:ascii="Arial Narrow" w:hAnsi="Arial Narrow"/>
            <w:sz w:val="22"/>
            <w:lang w:val="en-GB" w:bidi="ar-BH"/>
          </w:rPr>
          <w:t>development team sho</w:t>
        </w:r>
      </w:ins>
      <w:ins w:id="37" w:author="Jens Schröder-Fürstenberg" w:date="2019-01-18T13:19:00Z">
        <w:r>
          <w:rPr>
            <w:rFonts w:ascii="Arial Narrow" w:hAnsi="Arial Narrow"/>
            <w:sz w:val="22"/>
            <w:lang w:val="en-GB" w:bidi="ar-BH"/>
          </w:rPr>
          <w:t>u</w:t>
        </w:r>
      </w:ins>
      <w:ins w:id="38" w:author="Jens Schröder-Fürstenberg" w:date="2019-01-18T13:18:00Z">
        <w:r>
          <w:rPr>
            <w:rFonts w:ascii="Arial Narrow" w:hAnsi="Arial Narrow"/>
            <w:sz w:val="22"/>
            <w:lang w:val="en-GB" w:bidi="ar-BH"/>
          </w:rPr>
          <w:t xml:space="preserve">ld decide </w:t>
        </w:r>
      </w:ins>
      <w:del w:id="39" w:author="Jens Schröder-Fürstenberg" w:date="2019-01-18T13:19:00Z">
        <w:r w:rsidR="003A42DE" w:rsidDel="00280965">
          <w:rPr>
            <w:rFonts w:ascii="Arial Narrow" w:hAnsi="Arial Narrow"/>
            <w:sz w:val="22"/>
            <w:lang w:val="en-GB" w:bidi="ar-BH"/>
          </w:rPr>
          <w:delText>A decision on</w:delText>
        </w:r>
      </w:del>
      <w:r w:rsidR="003A42DE">
        <w:rPr>
          <w:rFonts w:ascii="Arial Narrow" w:hAnsi="Arial Narrow"/>
          <w:sz w:val="22"/>
          <w:lang w:val="en-GB" w:bidi="ar-BH"/>
        </w:rPr>
        <w:t xml:space="preserve"> w</w:t>
      </w:r>
      <w:r w:rsidR="0014496A" w:rsidRPr="00EF0AF8">
        <w:rPr>
          <w:rFonts w:ascii="Arial Narrow" w:hAnsi="Arial Narrow"/>
          <w:sz w:val="22"/>
          <w:lang w:val="en-GB" w:bidi="ar-BH"/>
        </w:rPr>
        <w:t xml:space="preserve">hether information should be </w:t>
      </w:r>
      <w:r w:rsidR="003A42DE">
        <w:rPr>
          <w:rFonts w:ascii="Arial Narrow" w:hAnsi="Arial Narrow"/>
          <w:sz w:val="22"/>
          <w:lang w:val="en-GB" w:bidi="ar-BH"/>
        </w:rPr>
        <w:t xml:space="preserve">capable of being </w:t>
      </w:r>
      <w:r w:rsidR="0014496A" w:rsidRPr="00EF0AF8">
        <w:rPr>
          <w:rFonts w:ascii="Arial Narrow" w:hAnsi="Arial Narrow"/>
          <w:sz w:val="22"/>
          <w:lang w:val="en-GB" w:bidi="ar-BH"/>
        </w:rPr>
        <w:t>portrayed</w:t>
      </w:r>
      <w:del w:id="40" w:author="Jens Schröder-Fürstenberg" w:date="2019-01-18T13:19:00Z">
        <w:r w:rsidR="0014496A" w:rsidRPr="00EF0AF8" w:rsidDel="00280965">
          <w:rPr>
            <w:rFonts w:ascii="Arial Narrow" w:hAnsi="Arial Narrow"/>
            <w:sz w:val="22"/>
            <w:lang w:val="en-GB" w:bidi="ar-BH"/>
          </w:rPr>
          <w:delText xml:space="preserve"> or not belongs to </w:delText>
        </w:r>
      </w:del>
      <w:del w:id="41" w:author="Jens Schröder-Fürstenberg" w:date="2019-01-18T13:18:00Z">
        <w:r w:rsidR="0014496A" w:rsidRPr="00EF0AF8" w:rsidDel="00280965">
          <w:rPr>
            <w:rFonts w:ascii="Arial Narrow" w:hAnsi="Arial Narrow"/>
            <w:sz w:val="22"/>
            <w:lang w:val="en-GB" w:bidi="ar-BH"/>
          </w:rPr>
          <w:delText xml:space="preserve">the product specification </w:delText>
        </w:r>
        <w:r w:rsidR="003A42DE" w:rsidDel="00280965">
          <w:rPr>
            <w:rFonts w:ascii="Arial Narrow" w:hAnsi="Arial Narrow"/>
            <w:sz w:val="22"/>
            <w:lang w:val="en-GB" w:bidi="ar-BH"/>
          </w:rPr>
          <w:delText>project team</w:delText>
        </w:r>
      </w:del>
      <w:r w:rsidR="003A42DE">
        <w:rPr>
          <w:rFonts w:ascii="Arial Narrow" w:hAnsi="Arial Narrow"/>
          <w:sz w:val="22"/>
          <w:lang w:val="en-GB" w:bidi="ar-BH"/>
        </w:rPr>
        <w:t>.</w:t>
      </w:r>
      <w:del w:id="42" w:author="Jens Schröder-Fürstenberg" w:date="2019-01-18T13:18:00Z">
        <w:r w:rsidR="003A42DE" w:rsidDel="00280965">
          <w:rPr>
            <w:rFonts w:ascii="Arial Narrow" w:hAnsi="Arial Narrow"/>
            <w:sz w:val="22"/>
            <w:lang w:val="en-GB" w:bidi="ar-BH"/>
          </w:rPr>
          <w:delText xml:space="preserve"> </w:delText>
        </w:r>
        <w:r w:rsidDel="00280965">
          <w:rPr>
            <w:rFonts w:ascii="Arial Narrow" w:hAnsi="Arial Narrow"/>
            <w:sz w:val="22"/>
            <w:lang w:val="en-GB" w:bidi="ar-BH"/>
          </w:rPr>
          <w:delText xml:space="preserve"> </w:delText>
        </w:r>
      </w:del>
      <w:ins w:id="43" w:author="Jens Schröder-Fürstenberg" w:date="2019-01-04T11:41:00Z">
        <w:del w:id="44" w:author="Lemon, Nick" w:date="2019-01-15T21:44:00Z">
          <w:r w:rsidR="0014496A" w:rsidRPr="00EF0AF8" w:rsidDel="003A42DE">
            <w:rPr>
              <w:rFonts w:ascii="Arial Narrow" w:hAnsi="Arial Narrow"/>
              <w:sz w:val="22"/>
              <w:lang w:val="en-GB" w:bidi="ar-BH"/>
            </w:rPr>
            <w:delText>developing WG.</w:delText>
          </w:r>
        </w:del>
        <w:r w:rsidR="0014496A" w:rsidRPr="00EF0AF8">
          <w:rPr>
            <w:rFonts w:ascii="Arial Narrow" w:hAnsi="Arial Narrow"/>
            <w:sz w:val="22"/>
            <w:lang w:val="en-GB" w:bidi="ar-BH"/>
          </w:rPr>
          <w:t xml:space="preserve">  </w:t>
        </w:r>
      </w:ins>
      <w:r w:rsidR="00EF0AF8" w:rsidRPr="00EF0AF8">
        <w:rPr>
          <w:rFonts w:ascii="Arial Narrow" w:hAnsi="Arial Narrow"/>
          <w:sz w:val="22"/>
          <w:lang w:val="en-GB" w:bidi="ar-BH"/>
        </w:rPr>
        <w:t xml:space="preserve">The human readability option </w:t>
      </w:r>
      <w:ins w:id="45" w:author="Jens Schröder-Fürstenberg" w:date="2019-01-18T13:20:00Z">
        <w:r>
          <w:rPr>
            <w:rFonts w:ascii="Arial Narrow" w:hAnsi="Arial Narrow"/>
            <w:sz w:val="22"/>
            <w:lang w:val="en-GB" w:bidi="ar-BH"/>
          </w:rPr>
          <w:t>may in</w:t>
        </w:r>
      </w:ins>
      <w:ins w:id="46" w:author="Jens Schröder-Fürstenberg" w:date="2019-01-04T12:32:00Z">
        <w:r w:rsidR="00EF0AF8" w:rsidRPr="00EF0AF8">
          <w:rPr>
            <w:rFonts w:ascii="Arial Narrow" w:hAnsi="Arial Narrow"/>
            <w:sz w:val="22"/>
            <w:lang w:val="en-GB" w:bidi="ar-BH"/>
          </w:rPr>
          <w:t xml:space="preserve">clude </w:t>
        </w:r>
      </w:ins>
      <w:r w:rsidR="00EF0AF8" w:rsidRPr="00EF0AF8">
        <w:rPr>
          <w:rFonts w:ascii="Arial Narrow" w:hAnsi="Arial Narrow"/>
          <w:sz w:val="22"/>
          <w:lang w:val="en-GB" w:bidi="ar-BH"/>
        </w:rPr>
        <w:t xml:space="preserve">symbols.  Whether information could be accessible through a pick report should be considered and is not </w:t>
      </w:r>
      <w:ins w:id="47" w:author="Lemon, Nick" w:date="2019-01-19T02:20:00Z">
        <w:r w:rsidR="00D51125">
          <w:rPr>
            <w:rFonts w:ascii="Arial Narrow" w:hAnsi="Arial Narrow"/>
            <w:sz w:val="22"/>
            <w:lang w:val="en-GB" w:bidi="ar-BH"/>
          </w:rPr>
          <w:t xml:space="preserve">the </w:t>
        </w:r>
      </w:ins>
      <w:r w:rsidR="00EF0AF8" w:rsidRPr="00EF0AF8">
        <w:rPr>
          <w:rFonts w:ascii="Arial Narrow" w:hAnsi="Arial Narrow"/>
          <w:sz w:val="22"/>
          <w:lang w:val="en-GB" w:bidi="ar-BH"/>
        </w:rPr>
        <w:t xml:space="preserve">subject of this discussion. </w:t>
      </w:r>
      <w:ins w:id="48" w:author="Jens Schröder-Fürstenberg" w:date="2019-01-18T13:20:00Z">
        <w:r>
          <w:rPr>
            <w:rFonts w:ascii="Arial Narrow" w:hAnsi="Arial Narrow"/>
            <w:sz w:val="22"/>
            <w:lang w:val="en-GB" w:bidi="ar-BH"/>
          </w:rPr>
          <w:t xml:space="preserve"> </w:t>
        </w:r>
      </w:ins>
      <w:ins w:id="49" w:author="Jens Schröder-Fürstenberg" w:date="2019-01-04T12:36:00Z">
        <w:r w:rsidR="00EF0AF8" w:rsidRPr="00EF0AF8">
          <w:rPr>
            <w:rFonts w:ascii="Arial Narrow" w:hAnsi="Arial Narrow"/>
            <w:sz w:val="22"/>
            <w:lang w:val="en-GB" w:bidi="ar-BH"/>
          </w:rPr>
          <w:t xml:space="preserve">Rather, </w:t>
        </w:r>
      </w:ins>
      <w:ins w:id="50" w:author="Lemon, Nick" w:date="2019-01-19T02:20:00Z">
        <w:r w:rsidR="00D51125">
          <w:rPr>
            <w:rFonts w:ascii="Arial Narrow" w:hAnsi="Arial Narrow"/>
            <w:sz w:val="22"/>
            <w:lang w:val="en-GB" w:bidi="ar-BH"/>
          </w:rPr>
          <w:t xml:space="preserve">a separate </w:t>
        </w:r>
      </w:ins>
      <w:ins w:id="51" w:author="Jens Schröder-Fürstenberg" w:date="2019-01-04T12:36:00Z">
        <w:r w:rsidR="00EF0AF8" w:rsidRPr="00EF0AF8">
          <w:rPr>
            <w:rFonts w:ascii="Arial Narrow" w:hAnsi="Arial Narrow"/>
            <w:sz w:val="22"/>
            <w:lang w:val="en-GB" w:bidi="ar-BH"/>
          </w:rPr>
          <w:t xml:space="preserve">decision </w:t>
        </w:r>
      </w:ins>
      <w:ins w:id="52" w:author="Lemon, Nick" w:date="2019-01-19T02:20:00Z">
        <w:r w:rsidR="00D51125">
          <w:rPr>
            <w:rFonts w:ascii="Arial Narrow" w:hAnsi="Arial Narrow"/>
            <w:sz w:val="22"/>
            <w:lang w:val="en-GB" w:bidi="ar-BH"/>
          </w:rPr>
          <w:t xml:space="preserve">is needed if autonomous </w:t>
        </w:r>
      </w:ins>
      <w:ins w:id="53" w:author="Jens Schröder-Fürstenberg" w:date="2019-01-04T12:36:00Z">
        <w:del w:id="54" w:author="Lemon, Nick" w:date="2019-01-19T02:21:00Z">
          <w:r w:rsidR="00EF0AF8" w:rsidRPr="00EF0AF8" w:rsidDel="00D51125">
            <w:rPr>
              <w:rFonts w:ascii="Arial Narrow" w:hAnsi="Arial Narrow"/>
              <w:sz w:val="22"/>
              <w:lang w:val="en-GB" w:bidi="ar-BH"/>
            </w:rPr>
            <w:delText xml:space="preserve">should </w:delText>
          </w:r>
        </w:del>
      </w:ins>
      <w:ins w:id="55" w:author="Jens Schröder-Fürstenberg" w:date="2019-01-18T13:21:00Z">
        <w:del w:id="56" w:author="Lemon, Nick" w:date="2019-01-19T02:21:00Z">
          <w:r w:rsidDel="00D51125">
            <w:rPr>
              <w:rFonts w:ascii="Arial Narrow" w:hAnsi="Arial Narrow"/>
              <w:sz w:val="22"/>
              <w:lang w:val="en-GB" w:bidi="ar-BH"/>
            </w:rPr>
            <w:delText xml:space="preserve">be made </w:delText>
          </w:r>
        </w:del>
      </w:ins>
      <w:ins w:id="57" w:author="Jens Schröder-Fürstenberg" w:date="2019-01-04T12:38:00Z">
        <w:del w:id="58" w:author="Lemon, Nick" w:date="2019-01-19T02:21:00Z">
          <w:r w:rsidR="00EF0AF8" w:rsidRPr="00EF0AF8" w:rsidDel="00D51125">
            <w:rPr>
              <w:rFonts w:ascii="Arial Narrow" w:hAnsi="Arial Narrow"/>
              <w:sz w:val="22"/>
              <w:lang w:val="en-GB" w:bidi="ar-BH"/>
            </w:rPr>
            <w:delText xml:space="preserve">if autonomous </w:delText>
          </w:r>
        </w:del>
        <w:r w:rsidR="00EF0AF8" w:rsidRPr="00EF0AF8">
          <w:rPr>
            <w:rFonts w:ascii="Arial Narrow" w:hAnsi="Arial Narrow"/>
            <w:sz w:val="22"/>
            <w:lang w:val="en-GB" w:bidi="ar-BH"/>
          </w:rPr>
          <w:t xml:space="preserve">shipping </w:t>
        </w:r>
      </w:ins>
      <w:ins w:id="59" w:author="Lemon, Nick" w:date="2019-01-19T02:21:00Z">
        <w:r w:rsidR="00D51125">
          <w:rPr>
            <w:rFonts w:ascii="Arial Narrow" w:hAnsi="Arial Narrow"/>
            <w:sz w:val="22"/>
            <w:lang w:val="en-GB" w:bidi="ar-BH"/>
          </w:rPr>
          <w:t xml:space="preserve">is to </w:t>
        </w:r>
      </w:ins>
      <w:ins w:id="60" w:author="Jens Schröder-Fürstenberg" w:date="2019-01-04T12:38:00Z">
        <w:del w:id="61" w:author="Lemon, Nick" w:date="2019-01-19T02:21:00Z">
          <w:r w:rsidR="00EF0AF8" w:rsidRPr="00EF0AF8" w:rsidDel="00D51125">
            <w:rPr>
              <w:rFonts w:ascii="Arial Narrow" w:hAnsi="Arial Narrow"/>
              <w:sz w:val="22"/>
              <w:lang w:val="en-GB" w:bidi="ar-BH"/>
            </w:rPr>
            <w:delText xml:space="preserve">could </w:delText>
          </w:r>
        </w:del>
        <w:r w:rsidR="00EF0AF8" w:rsidRPr="00EF0AF8">
          <w:rPr>
            <w:rFonts w:ascii="Arial Narrow" w:hAnsi="Arial Narrow"/>
            <w:sz w:val="22"/>
            <w:lang w:val="en-GB" w:bidi="ar-BH"/>
          </w:rPr>
          <w:t>be</w:t>
        </w:r>
        <w:r w:rsidR="00EF0AF8" w:rsidRPr="00280965">
          <w:rPr>
            <w:rFonts w:ascii="Arial Narrow" w:hAnsi="Arial Narrow"/>
            <w:sz w:val="22"/>
            <w:lang w:val="en-GB" w:bidi="ar-BH"/>
          </w:rPr>
          <w:t xml:space="preserve"> supported.  </w:t>
        </w:r>
      </w:ins>
    </w:p>
    <w:p w14:paraId="1F70C059" w14:textId="77777777" w:rsidR="00D51125" w:rsidRDefault="00D51125" w:rsidP="00280965">
      <w:pPr>
        <w:jc w:val="both"/>
        <w:rPr>
          <w:ins w:id="62" w:author="Lemon, Nick" w:date="2019-01-19T02:21:00Z"/>
          <w:rFonts w:ascii="Arial Narrow" w:hAnsi="Arial Narrow"/>
          <w:sz w:val="22"/>
          <w:lang w:val="en-GB" w:bidi="ar-BH"/>
        </w:rPr>
      </w:pPr>
    </w:p>
    <w:p w14:paraId="5518E647" w14:textId="49085DB5" w:rsidR="00EE6D6B" w:rsidRPr="00280965" w:rsidRDefault="00D51125" w:rsidP="00280965">
      <w:pPr>
        <w:jc w:val="both"/>
        <w:rPr>
          <w:ins w:id="63" w:author="Jens Schröder-Fürstenberg" w:date="2019-01-04T11:24:00Z"/>
          <w:rFonts w:ascii="Arial Narrow" w:hAnsi="Arial Narrow"/>
          <w:sz w:val="22"/>
          <w:lang w:val="en-GB" w:bidi="ar-BH"/>
        </w:rPr>
      </w:pPr>
      <w:ins w:id="64" w:author="Lemon, Nick" w:date="2019-01-19T02:21:00Z">
        <w:r>
          <w:rPr>
            <w:rFonts w:ascii="Arial Narrow" w:hAnsi="Arial Narrow"/>
            <w:sz w:val="22"/>
            <w:lang w:val="en-GB" w:bidi="ar-BH"/>
          </w:rPr>
          <w:t xml:space="preserve">In this regard, </w:t>
        </w:r>
      </w:ins>
      <w:ins w:id="65" w:author="Jens Schröder-Fürstenberg" w:date="2019-01-18T13:21:00Z">
        <w:del w:id="66" w:author="Lemon, Nick" w:date="2019-01-19T02:21:00Z">
          <w:r w:rsidR="00280965" w:rsidDel="00D51125">
            <w:rPr>
              <w:rFonts w:ascii="Arial Narrow" w:hAnsi="Arial Narrow"/>
              <w:sz w:val="22"/>
              <w:lang w:val="en-GB" w:bidi="ar-BH"/>
            </w:rPr>
            <w:delText>F</w:delText>
          </w:r>
        </w:del>
        <w:del w:id="67" w:author="Lemon, Nick" w:date="2019-01-19T02:22:00Z">
          <w:r w:rsidR="00280965" w:rsidDel="00D51125">
            <w:rPr>
              <w:rFonts w:ascii="Arial Narrow" w:hAnsi="Arial Narrow"/>
              <w:sz w:val="22"/>
              <w:lang w:val="en-GB" w:bidi="ar-BH"/>
            </w:rPr>
            <w:delText xml:space="preserve">or a foreseen period of time </w:delText>
          </w:r>
        </w:del>
      </w:ins>
      <w:ins w:id="68" w:author="Jens Schröder-Fürstenberg" w:date="2019-01-18T13:22:00Z">
        <w:r w:rsidR="00280965" w:rsidRPr="00280965">
          <w:rPr>
            <w:rFonts w:ascii="Arial Narrow" w:hAnsi="Arial Narrow"/>
            <w:sz w:val="22"/>
            <w:lang w:val="en-GB" w:bidi="ar-BH"/>
          </w:rPr>
          <w:t xml:space="preserve">automation in shipping is not likely to involve full automation of ships for many years yet, but the use of automation will first be to monitor navigation for sections of a ship’s voyage.  </w:t>
        </w:r>
      </w:ins>
      <w:ins w:id="69" w:author="Lemon, Nick" w:date="2019-01-19T02:22:00Z">
        <w:r>
          <w:rPr>
            <w:rFonts w:ascii="Arial Narrow" w:hAnsi="Arial Narrow"/>
            <w:sz w:val="22"/>
            <w:lang w:val="en-GB" w:bidi="ar-BH"/>
          </w:rPr>
          <w:t xml:space="preserve">Such </w:t>
        </w:r>
      </w:ins>
      <w:ins w:id="70" w:author="Jens Schröder-Fürstenberg" w:date="2019-01-18T13:22:00Z">
        <w:del w:id="71" w:author="Lemon, Nick" w:date="2019-01-19T02:22:00Z">
          <w:r w:rsidR="00280965" w:rsidRPr="00280965" w:rsidDel="00D51125">
            <w:rPr>
              <w:rFonts w:ascii="Arial Narrow" w:hAnsi="Arial Narrow"/>
              <w:sz w:val="22"/>
              <w:lang w:val="en-GB" w:bidi="ar-BH"/>
            </w:rPr>
            <w:delText xml:space="preserve">Even then </w:delText>
          </w:r>
        </w:del>
      </w:ins>
      <w:ins w:id="72" w:author="Lemon, Nick" w:date="2019-01-19T02:23:00Z">
        <w:r>
          <w:rPr>
            <w:rFonts w:ascii="Arial Narrow" w:hAnsi="Arial Narrow"/>
            <w:sz w:val="22"/>
            <w:lang w:val="en-GB" w:bidi="ar-BH"/>
          </w:rPr>
          <w:t xml:space="preserve">automated </w:t>
        </w:r>
      </w:ins>
      <w:ins w:id="73" w:author="Jens Schröder-Fürstenberg" w:date="2019-01-18T13:22:00Z">
        <w:r w:rsidR="00280965" w:rsidRPr="00280965">
          <w:rPr>
            <w:rFonts w:ascii="Arial Narrow" w:hAnsi="Arial Narrow"/>
            <w:sz w:val="22"/>
            <w:lang w:val="en-GB" w:bidi="ar-BH"/>
          </w:rPr>
          <w:t xml:space="preserve">monitoring </w:t>
        </w:r>
      </w:ins>
      <w:ins w:id="74" w:author="Lemon, Nick" w:date="2019-01-19T02:23:00Z">
        <w:r>
          <w:rPr>
            <w:rFonts w:ascii="Arial Narrow" w:hAnsi="Arial Narrow"/>
            <w:sz w:val="22"/>
            <w:lang w:val="en-GB" w:bidi="ar-BH"/>
          </w:rPr>
          <w:t xml:space="preserve">could be carried out on board and/or </w:t>
        </w:r>
      </w:ins>
      <w:ins w:id="75" w:author="Jens Schröder-Fürstenberg" w:date="2019-01-18T13:22:00Z">
        <w:r w:rsidR="00280965" w:rsidRPr="00280965">
          <w:rPr>
            <w:rFonts w:ascii="Arial Narrow" w:hAnsi="Arial Narrow"/>
            <w:sz w:val="22"/>
            <w:lang w:val="en-GB" w:bidi="ar-BH"/>
          </w:rPr>
          <w:t>from a remote location</w:t>
        </w:r>
      </w:ins>
      <w:ins w:id="76" w:author="Lemon, Nick" w:date="2019-01-19T02:23:00Z">
        <w:r>
          <w:rPr>
            <w:rFonts w:ascii="Arial Narrow" w:hAnsi="Arial Narrow"/>
            <w:sz w:val="22"/>
            <w:lang w:val="en-GB" w:bidi="ar-BH"/>
          </w:rPr>
          <w:t xml:space="preserve">. Where remote monitoring involves </w:t>
        </w:r>
      </w:ins>
      <w:ins w:id="77" w:author="Lemon, Nick" w:date="2019-01-19T02:24:00Z">
        <w:r>
          <w:rPr>
            <w:rFonts w:ascii="Arial Narrow" w:hAnsi="Arial Narrow"/>
            <w:sz w:val="22"/>
            <w:lang w:val="en-GB" w:bidi="ar-BH"/>
          </w:rPr>
          <w:t xml:space="preserve">human monitoring then clearly </w:t>
        </w:r>
      </w:ins>
      <w:ins w:id="78" w:author="Jens Schröder-Fürstenberg" w:date="2019-01-18T13:22:00Z">
        <w:del w:id="79" w:author="Lemon, Nick" w:date="2019-01-19T02:23:00Z">
          <w:r w:rsidR="00280965" w:rsidRPr="00280965" w:rsidDel="00D51125">
            <w:rPr>
              <w:rFonts w:ascii="Arial Narrow" w:hAnsi="Arial Narrow"/>
              <w:sz w:val="22"/>
              <w:lang w:val="en-GB" w:bidi="ar-BH"/>
            </w:rPr>
            <w:delText xml:space="preserve"> is likely in many cases,</w:delText>
          </w:r>
        </w:del>
        <w:del w:id="80" w:author="Lemon, Nick" w:date="2019-01-19T02:24:00Z">
          <w:r w:rsidR="00280965" w:rsidRPr="00280965" w:rsidDel="00D51125">
            <w:rPr>
              <w:rFonts w:ascii="Arial Narrow" w:hAnsi="Arial Narrow"/>
              <w:sz w:val="22"/>
              <w:lang w:val="en-GB" w:bidi="ar-BH"/>
            </w:rPr>
            <w:delText xml:space="preserve"> a</w:delText>
          </w:r>
          <w:r w:rsidR="00280965" w:rsidRPr="00280965" w:rsidDel="009D1DDD">
            <w:rPr>
              <w:rFonts w:ascii="Arial Narrow" w:hAnsi="Arial Narrow"/>
              <w:sz w:val="22"/>
              <w:lang w:val="en-GB" w:bidi="ar-BH"/>
            </w:rPr>
            <w:delText xml:space="preserve">nd </w:delText>
          </w:r>
        </w:del>
        <w:r w:rsidR="00280965" w:rsidRPr="00280965">
          <w:rPr>
            <w:rFonts w:ascii="Arial Narrow" w:hAnsi="Arial Narrow"/>
            <w:sz w:val="22"/>
            <w:lang w:val="en-GB" w:bidi="ar-BH"/>
          </w:rPr>
          <w:t xml:space="preserve">this will require portrayal.  The recent discussion at </w:t>
        </w:r>
      </w:ins>
      <w:ins w:id="81" w:author="Lemon, Nick" w:date="2019-01-19T02:24:00Z">
        <w:r w:rsidR="009D1DDD">
          <w:rPr>
            <w:rFonts w:ascii="Arial Narrow" w:hAnsi="Arial Narrow"/>
            <w:sz w:val="22"/>
            <w:lang w:val="en-GB" w:bidi="ar-BH"/>
          </w:rPr>
          <w:t>the 100</w:t>
        </w:r>
        <w:r w:rsidR="009D1DDD" w:rsidRPr="009D1DDD">
          <w:rPr>
            <w:rFonts w:ascii="Arial Narrow" w:hAnsi="Arial Narrow"/>
            <w:sz w:val="22"/>
            <w:vertAlign w:val="superscript"/>
            <w:lang w:val="en-GB" w:bidi="ar-BH"/>
            <w:rPrChange w:id="82" w:author="Lemon, Nick" w:date="2019-01-19T02:24:00Z">
              <w:rPr>
                <w:rFonts w:ascii="Arial Narrow" w:hAnsi="Arial Narrow"/>
                <w:sz w:val="22"/>
                <w:lang w:val="en-GB" w:bidi="ar-BH"/>
              </w:rPr>
            </w:rPrChange>
          </w:rPr>
          <w:t>th</w:t>
        </w:r>
        <w:r w:rsidR="009D1DDD">
          <w:rPr>
            <w:rFonts w:ascii="Arial Narrow" w:hAnsi="Arial Narrow"/>
            <w:sz w:val="22"/>
            <w:lang w:val="en-GB" w:bidi="ar-BH"/>
          </w:rPr>
          <w:t xml:space="preserve"> session of the </w:t>
        </w:r>
      </w:ins>
      <w:ins w:id="83" w:author="Jens Schröder-Fürstenberg" w:date="2019-01-18T13:22:00Z">
        <w:r w:rsidR="00280965" w:rsidRPr="00280965">
          <w:rPr>
            <w:rFonts w:ascii="Arial Narrow" w:hAnsi="Arial Narrow"/>
            <w:sz w:val="22"/>
            <w:lang w:val="en-GB" w:bidi="ar-BH"/>
          </w:rPr>
          <w:t xml:space="preserve">IMO’s </w:t>
        </w:r>
      </w:ins>
      <w:ins w:id="84" w:author="Lemon, Nick" w:date="2019-01-19T02:25:00Z">
        <w:r w:rsidR="009D1DDD">
          <w:rPr>
            <w:rFonts w:ascii="Arial Narrow" w:hAnsi="Arial Narrow"/>
            <w:sz w:val="22"/>
            <w:lang w:val="en-GB" w:bidi="ar-BH"/>
          </w:rPr>
          <w:t>Maritime Safety Committee (</w:t>
        </w:r>
      </w:ins>
      <w:ins w:id="85" w:author="Jens Schröder-Fürstenberg" w:date="2019-01-18T13:22:00Z">
        <w:del w:id="86" w:author="Lemon, Nick" w:date="2019-01-19T02:25:00Z">
          <w:r w:rsidR="00280965" w:rsidRPr="00280965" w:rsidDel="009D1DDD">
            <w:rPr>
              <w:rFonts w:ascii="Arial Narrow" w:hAnsi="Arial Narrow"/>
              <w:sz w:val="22"/>
              <w:lang w:val="en-GB" w:bidi="ar-BH"/>
            </w:rPr>
            <w:delText xml:space="preserve">last </w:delText>
          </w:r>
        </w:del>
        <w:r w:rsidR="00280965" w:rsidRPr="00280965">
          <w:rPr>
            <w:rFonts w:ascii="Arial Narrow" w:hAnsi="Arial Narrow"/>
            <w:sz w:val="22"/>
            <w:lang w:val="en-GB" w:bidi="ar-BH"/>
          </w:rPr>
          <w:t>MSC</w:t>
        </w:r>
      </w:ins>
      <w:ins w:id="87" w:author="Lemon, Nick" w:date="2019-01-19T02:25:00Z">
        <w:r w:rsidR="009D1DDD">
          <w:rPr>
            <w:rFonts w:ascii="Arial Narrow" w:hAnsi="Arial Narrow"/>
            <w:sz w:val="22"/>
            <w:lang w:val="en-GB" w:bidi="ar-BH"/>
          </w:rPr>
          <w:t>)</w:t>
        </w:r>
      </w:ins>
      <w:ins w:id="88" w:author="Jens Schröder-Fürstenberg" w:date="2019-01-18T13:22:00Z">
        <w:r w:rsidR="00280965" w:rsidRPr="00280965">
          <w:rPr>
            <w:rFonts w:ascii="Arial Narrow" w:hAnsi="Arial Narrow"/>
            <w:sz w:val="22"/>
            <w:lang w:val="en-GB" w:bidi="ar-BH"/>
          </w:rPr>
          <w:t xml:space="preserve"> </w:t>
        </w:r>
        <w:del w:id="89" w:author="Lemon, Nick" w:date="2019-01-19T02:25:00Z">
          <w:r w:rsidR="00280965" w:rsidRPr="00280965" w:rsidDel="009D1DDD">
            <w:rPr>
              <w:rFonts w:ascii="Arial Narrow" w:hAnsi="Arial Narrow"/>
              <w:sz w:val="22"/>
              <w:lang w:val="en-GB" w:bidi="ar-BH"/>
            </w:rPr>
            <w:delText xml:space="preserve">meeting </w:delText>
          </w:r>
        </w:del>
        <w:r w:rsidR="00280965" w:rsidRPr="00280965">
          <w:rPr>
            <w:rFonts w:ascii="Arial Narrow" w:hAnsi="Arial Narrow"/>
            <w:sz w:val="22"/>
            <w:lang w:val="en-GB" w:bidi="ar-BH"/>
          </w:rPr>
          <w:t xml:space="preserve">on marine autonomous surface ships (MASS) is relevant to </w:t>
        </w:r>
      </w:ins>
      <w:ins w:id="90" w:author="Lemon, Nick" w:date="2019-01-19T02:25:00Z">
        <w:r w:rsidR="009D1DDD">
          <w:rPr>
            <w:rFonts w:ascii="Arial Narrow" w:hAnsi="Arial Narrow"/>
            <w:sz w:val="22"/>
            <w:lang w:val="en-GB" w:bidi="ar-BH"/>
          </w:rPr>
          <w:t>subject.</w:t>
        </w:r>
      </w:ins>
      <w:ins w:id="91" w:author="Jens Schröder-Fürstenberg" w:date="2019-01-18T13:22:00Z">
        <w:del w:id="92" w:author="Lemon, Nick" w:date="2019-01-19T02:25:00Z">
          <w:r w:rsidR="00280965" w:rsidRPr="00280965" w:rsidDel="009D1DDD">
            <w:rPr>
              <w:rFonts w:ascii="Arial Narrow" w:hAnsi="Arial Narrow"/>
              <w:sz w:val="22"/>
              <w:lang w:val="en-GB" w:bidi="ar-BH"/>
            </w:rPr>
            <w:delText>this</w:delText>
          </w:r>
          <w:r w:rsidR="00280965" w:rsidDel="009D1DDD">
            <w:rPr>
              <w:rFonts w:ascii="Arial Narrow" w:hAnsi="Arial Narrow"/>
              <w:sz w:val="22"/>
              <w:lang w:val="en-GB" w:bidi="ar-BH"/>
            </w:rPr>
            <w:delText>.</w:delText>
          </w:r>
        </w:del>
      </w:ins>
    </w:p>
    <w:p w14:paraId="374719A5" w14:textId="77777777" w:rsidR="00EE6D6B" w:rsidRPr="00EF0AF8" w:rsidRDefault="00EE6D6B" w:rsidP="00200993">
      <w:pPr>
        <w:jc w:val="both"/>
        <w:rPr>
          <w:rFonts w:ascii="Arial Narrow" w:hAnsi="Arial Narrow"/>
          <w:sz w:val="22"/>
          <w:lang w:val="en-GB" w:bidi="ar-BH"/>
        </w:rPr>
      </w:pPr>
    </w:p>
    <w:p w14:paraId="3DAF9F57" w14:textId="01CDB3EF" w:rsidR="003B208C" w:rsidRDefault="003B208C" w:rsidP="00200993">
      <w:pPr>
        <w:jc w:val="both"/>
        <w:rPr>
          <w:rFonts w:ascii="Arial Narrow" w:hAnsi="Arial Narrow"/>
          <w:sz w:val="22"/>
          <w:lang w:val="en-GB" w:bidi="ar-BH"/>
        </w:rPr>
      </w:pPr>
      <w:r>
        <w:rPr>
          <w:rFonts w:ascii="Arial Narrow" w:hAnsi="Arial Narrow"/>
          <w:sz w:val="22"/>
          <w:lang w:val="en-GB" w:bidi="ar-BH"/>
        </w:rPr>
        <w:lastRenderedPageBreak/>
        <w:t>If the product specification development is mature the request of a</w:t>
      </w:r>
      <w:r w:rsidR="00E50D75">
        <w:rPr>
          <w:rFonts w:ascii="Arial Narrow" w:hAnsi="Arial Narrow"/>
          <w:sz w:val="22"/>
          <w:lang w:val="en-GB" w:bidi="ar-BH"/>
        </w:rPr>
        <w:t>n</w:t>
      </w:r>
      <w:r>
        <w:rPr>
          <w:rFonts w:ascii="Arial Narrow" w:hAnsi="Arial Narrow"/>
          <w:sz w:val="22"/>
          <w:lang w:val="en-GB" w:bidi="ar-BH"/>
        </w:rPr>
        <w:t xml:space="preserve"> </w:t>
      </w:r>
      <w:r w:rsidR="00E50D75">
        <w:rPr>
          <w:rFonts w:ascii="Arial Narrow" w:hAnsi="Arial Narrow"/>
          <w:sz w:val="22"/>
          <w:lang w:val="en-GB" w:bidi="ar-BH"/>
        </w:rPr>
        <w:t xml:space="preserve">information </w:t>
      </w:r>
      <w:r>
        <w:rPr>
          <w:rFonts w:ascii="Arial Narrow" w:hAnsi="Arial Narrow"/>
          <w:sz w:val="22"/>
          <w:lang w:val="en-GB" w:bidi="ar-BH"/>
        </w:rPr>
        <w:t>portrayal seems appropriate</w:t>
      </w:r>
      <w:r w:rsidR="001323F2">
        <w:rPr>
          <w:rFonts w:ascii="Arial Narrow" w:hAnsi="Arial Narrow"/>
          <w:sz w:val="22"/>
          <w:lang w:val="en-GB" w:bidi="ar-BH"/>
        </w:rPr>
        <w:t xml:space="preserve">.  </w:t>
      </w:r>
      <w:proofErr w:type="spellStart"/>
      <w:r w:rsidR="001323F2">
        <w:rPr>
          <w:rFonts w:ascii="Arial Narrow" w:hAnsi="Arial Narrow"/>
          <w:sz w:val="22"/>
          <w:lang w:val="en-GB" w:bidi="ar-BH"/>
        </w:rPr>
        <w:t>T</w:t>
      </w:r>
      <w:r>
        <w:rPr>
          <w:rFonts w:ascii="Arial Narrow" w:hAnsi="Arial Narrow"/>
          <w:sz w:val="22"/>
          <w:lang w:val="en-GB" w:bidi="ar-BH"/>
        </w:rPr>
        <w:t>the</w:t>
      </w:r>
      <w:proofErr w:type="spellEnd"/>
      <w:r w:rsidR="00C63E21">
        <w:rPr>
          <w:rFonts w:ascii="Arial Narrow" w:hAnsi="Arial Narrow"/>
          <w:sz w:val="22"/>
          <w:lang w:val="en-GB" w:bidi="ar-BH"/>
        </w:rPr>
        <w:t xml:space="preserve"> product specification developin</w:t>
      </w:r>
      <w:r w:rsidR="00E50D75">
        <w:rPr>
          <w:rFonts w:ascii="Arial Narrow" w:hAnsi="Arial Narrow"/>
          <w:sz w:val="22"/>
          <w:lang w:val="en-GB" w:bidi="ar-BH"/>
        </w:rPr>
        <w:t xml:space="preserve">g WG should address </w:t>
      </w:r>
      <w:r w:rsidR="003C27A9">
        <w:rPr>
          <w:rFonts w:ascii="Arial Narrow" w:hAnsi="Arial Narrow"/>
          <w:sz w:val="22"/>
          <w:lang w:val="en-GB" w:bidi="ar-BH"/>
        </w:rPr>
        <w:t xml:space="preserve">the need of symbols </w:t>
      </w:r>
      <w:r w:rsidR="00C63E21">
        <w:rPr>
          <w:rFonts w:ascii="Arial Narrow" w:hAnsi="Arial Narrow"/>
          <w:sz w:val="22"/>
          <w:lang w:val="en-GB" w:bidi="ar-BH"/>
        </w:rPr>
        <w:t xml:space="preserve">through HSSC to </w:t>
      </w:r>
      <w:r w:rsidR="00E50D75">
        <w:rPr>
          <w:rFonts w:ascii="Arial Narrow" w:hAnsi="Arial Narrow"/>
          <w:sz w:val="22"/>
          <w:lang w:val="en-GB" w:bidi="ar-BH"/>
        </w:rPr>
        <w:t xml:space="preserve">the </w:t>
      </w:r>
      <w:r w:rsidR="00C63E21">
        <w:rPr>
          <w:rFonts w:ascii="Arial Narrow" w:hAnsi="Arial Narrow"/>
          <w:sz w:val="22"/>
          <w:lang w:val="en-GB" w:bidi="ar-BH"/>
        </w:rPr>
        <w:t xml:space="preserve">NCWG.  </w:t>
      </w:r>
      <w:r w:rsidR="003C27A9">
        <w:rPr>
          <w:rFonts w:ascii="Arial Narrow" w:hAnsi="Arial Narrow"/>
          <w:sz w:val="22"/>
          <w:lang w:val="en-GB" w:bidi="ar-BH"/>
        </w:rPr>
        <w:t xml:space="preserve">The requesting WG should not develop symbol proposals.  That belongs entirely to the NCWG.  </w:t>
      </w:r>
      <w:r w:rsidR="00C63E21">
        <w:rPr>
          <w:rFonts w:ascii="Arial Narrow" w:hAnsi="Arial Narrow"/>
          <w:sz w:val="22"/>
          <w:lang w:val="en-GB" w:bidi="ar-BH"/>
        </w:rPr>
        <w:t>That procedure ensures that</w:t>
      </w:r>
      <w:r w:rsidR="00E6580B">
        <w:rPr>
          <w:rFonts w:ascii="Arial Narrow" w:hAnsi="Arial Narrow"/>
          <w:sz w:val="22"/>
          <w:lang w:val="en-GB" w:bidi="ar-BH"/>
        </w:rPr>
        <w:t>:</w:t>
      </w:r>
      <w:r w:rsidR="00C63E21">
        <w:rPr>
          <w:rFonts w:ascii="Arial Narrow" w:hAnsi="Arial Narrow"/>
          <w:sz w:val="22"/>
          <w:lang w:val="en-GB" w:bidi="ar-BH"/>
        </w:rPr>
        <w:t xml:space="preserve"> </w:t>
      </w:r>
    </w:p>
    <w:p w14:paraId="1580A2A0" w14:textId="77777777" w:rsidR="003B208C" w:rsidRDefault="003B208C" w:rsidP="00E6580B">
      <w:pPr>
        <w:ind w:left="720"/>
        <w:jc w:val="both"/>
        <w:rPr>
          <w:rFonts w:ascii="Arial Narrow" w:hAnsi="Arial Narrow"/>
          <w:sz w:val="22"/>
          <w:lang w:val="en-GB" w:bidi="ar-BH"/>
        </w:rPr>
      </w:pPr>
      <w:r>
        <w:rPr>
          <w:rFonts w:ascii="Arial Narrow" w:hAnsi="Arial Narrow"/>
          <w:sz w:val="22"/>
          <w:lang w:val="en-GB" w:bidi="ar-BH"/>
        </w:rPr>
        <w:t>1) HSSC has to overview of portrayal related work,</w:t>
      </w:r>
    </w:p>
    <w:p w14:paraId="02EB9BB0" w14:textId="325A1994" w:rsidR="003B208C" w:rsidRDefault="003B208C" w:rsidP="00E6580B">
      <w:pPr>
        <w:ind w:left="720"/>
        <w:jc w:val="both"/>
        <w:rPr>
          <w:rFonts w:ascii="Arial Narrow" w:hAnsi="Arial Narrow"/>
          <w:sz w:val="22"/>
          <w:lang w:val="en-GB" w:bidi="ar-BH"/>
        </w:rPr>
      </w:pPr>
      <w:r>
        <w:rPr>
          <w:rFonts w:ascii="Arial Narrow" w:hAnsi="Arial Narrow"/>
          <w:sz w:val="22"/>
          <w:lang w:val="en-GB" w:bidi="ar-BH"/>
        </w:rPr>
        <w:t xml:space="preserve">2) </w:t>
      </w:r>
      <w:proofErr w:type="gramStart"/>
      <w:r>
        <w:rPr>
          <w:rFonts w:ascii="Arial Narrow" w:hAnsi="Arial Narrow"/>
          <w:sz w:val="22"/>
          <w:lang w:val="en-GB" w:bidi="ar-BH"/>
        </w:rPr>
        <w:t>one</w:t>
      </w:r>
      <w:proofErr w:type="gramEnd"/>
      <w:r>
        <w:rPr>
          <w:rFonts w:ascii="Arial Narrow" w:hAnsi="Arial Narrow"/>
          <w:sz w:val="22"/>
          <w:lang w:val="en-GB" w:bidi="ar-BH"/>
        </w:rPr>
        <w:t xml:space="preserve"> HSSC WG keeps the control of symbols under HSSC remit</w:t>
      </w:r>
      <w:r w:rsidR="00853DD1">
        <w:rPr>
          <w:rFonts w:ascii="Arial Narrow" w:hAnsi="Arial Narrow"/>
          <w:sz w:val="22"/>
          <w:lang w:val="en-GB" w:bidi="ar-BH"/>
        </w:rPr>
        <w:t xml:space="preserve"> (HYDRO domain)</w:t>
      </w:r>
      <w:r>
        <w:rPr>
          <w:rFonts w:ascii="Arial Narrow" w:hAnsi="Arial Narrow"/>
          <w:sz w:val="22"/>
          <w:lang w:val="en-GB" w:bidi="ar-BH"/>
        </w:rPr>
        <w:t xml:space="preserve">, and </w:t>
      </w:r>
    </w:p>
    <w:p w14:paraId="23C04DF6" w14:textId="5CD56698" w:rsidR="00C63E21" w:rsidRDefault="003B208C" w:rsidP="00E6580B">
      <w:pPr>
        <w:ind w:left="720"/>
        <w:jc w:val="both"/>
        <w:rPr>
          <w:rFonts w:ascii="Arial Narrow" w:hAnsi="Arial Narrow"/>
          <w:sz w:val="22"/>
          <w:lang w:val="en-GB" w:bidi="ar-BH"/>
        </w:rPr>
      </w:pPr>
      <w:r>
        <w:rPr>
          <w:rFonts w:ascii="Arial Narrow" w:hAnsi="Arial Narrow"/>
          <w:sz w:val="22"/>
          <w:lang w:val="en-GB" w:bidi="ar-BH"/>
        </w:rPr>
        <w:t xml:space="preserve">3) </w:t>
      </w:r>
      <w:r w:rsidR="00C63E21">
        <w:rPr>
          <w:rFonts w:ascii="Arial Narrow" w:hAnsi="Arial Narrow"/>
          <w:sz w:val="22"/>
          <w:lang w:val="en-GB" w:bidi="ar-BH"/>
        </w:rPr>
        <w:t xml:space="preserve">NCWG will </w:t>
      </w:r>
      <w:r w:rsidR="003C27A9">
        <w:rPr>
          <w:rFonts w:ascii="Arial Narrow" w:hAnsi="Arial Narrow"/>
          <w:sz w:val="22"/>
          <w:lang w:val="en-GB" w:bidi="ar-BH"/>
        </w:rPr>
        <w:t>work on portrayal in a HSSC approved order</w:t>
      </w:r>
      <w:r w:rsidR="00E50D75">
        <w:rPr>
          <w:rFonts w:ascii="Arial Narrow" w:hAnsi="Arial Narrow"/>
          <w:sz w:val="22"/>
          <w:lang w:val="en-GB" w:bidi="ar-BH"/>
        </w:rPr>
        <w:t>.</w:t>
      </w:r>
    </w:p>
    <w:p w14:paraId="237B917D" w14:textId="77777777" w:rsidR="003B208C" w:rsidRDefault="003B208C" w:rsidP="00200993">
      <w:pPr>
        <w:jc w:val="both"/>
        <w:rPr>
          <w:rFonts w:ascii="Arial Narrow" w:hAnsi="Arial Narrow"/>
          <w:sz w:val="22"/>
          <w:lang w:val="en-GB" w:bidi="ar-BH"/>
        </w:rPr>
      </w:pPr>
    </w:p>
    <w:p w14:paraId="56893EF4" w14:textId="77777777" w:rsidR="006B5705" w:rsidRDefault="0021291A" w:rsidP="00C75884">
      <w:pPr>
        <w:pStyle w:val="Titre2"/>
        <w:jc w:val="both"/>
      </w:pPr>
      <w:r>
        <w:t>Justification and Impacts</w:t>
      </w:r>
    </w:p>
    <w:p w14:paraId="6A40E89C" w14:textId="0924D80D" w:rsidR="000B5056" w:rsidRDefault="000B5056" w:rsidP="006E116D">
      <w:pPr>
        <w:jc w:val="both"/>
        <w:rPr>
          <w:rFonts w:ascii="Arial Narrow" w:hAnsi="Arial Narrow"/>
          <w:sz w:val="22"/>
          <w:lang w:val="en-GB" w:bidi="ar-BH"/>
        </w:rPr>
      </w:pPr>
      <w:r>
        <w:rPr>
          <w:rFonts w:ascii="Arial Narrow" w:hAnsi="Arial Narrow"/>
          <w:sz w:val="22"/>
          <w:lang w:val="en-GB" w:bidi="ar-BH"/>
        </w:rPr>
        <w:t xml:space="preserve">Defining clear responsibilities between involved HSSC WGs in the product specification development process avoids </w:t>
      </w:r>
      <w:r w:rsidR="00E34CA6">
        <w:rPr>
          <w:rFonts w:ascii="Arial Narrow" w:hAnsi="Arial Narrow"/>
          <w:sz w:val="22"/>
          <w:lang w:val="en-GB" w:bidi="ar-BH"/>
        </w:rPr>
        <w:t xml:space="preserve">duplication of </w:t>
      </w:r>
      <w:r>
        <w:rPr>
          <w:rFonts w:ascii="Arial Narrow" w:hAnsi="Arial Narrow"/>
          <w:sz w:val="22"/>
          <w:lang w:val="en-GB" w:bidi="ar-BH"/>
        </w:rPr>
        <w:t xml:space="preserve">work and simplifies the process.  </w:t>
      </w:r>
      <w:commentRangeStart w:id="93"/>
      <w:r>
        <w:rPr>
          <w:rFonts w:ascii="Arial Narrow" w:hAnsi="Arial Narrow"/>
          <w:sz w:val="22"/>
          <w:lang w:val="en-GB" w:bidi="ar-BH"/>
        </w:rPr>
        <w:t xml:space="preserve">The concentration of portrayal development work </w:t>
      </w:r>
      <w:r w:rsidR="00E34CA6">
        <w:rPr>
          <w:rFonts w:ascii="Arial Narrow" w:hAnsi="Arial Narrow"/>
          <w:sz w:val="22"/>
          <w:lang w:val="en-GB" w:bidi="ar-BH"/>
        </w:rPr>
        <w:t xml:space="preserve">in </w:t>
      </w:r>
      <w:r>
        <w:rPr>
          <w:rFonts w:ascii="Arial Narrow" w:hAnsi="Arial Narrow"/>
          <w:sz w:val="22"/>
          <w:lang w:val="en-GB" w:bidi="ar-BH"/>
        </w:rPr>
        <w:t xml:space="preserve">one HSSC WG ensures that all symbols under HSSC remit are consistent and harmonised. </w:t>
      </w:r>
      <w:commentRangeEnd w:id="93"/>
      <w:r w:rsidR="00E34CA6">
        <w:rPr>
          <w:rStyle w:val="Kommentarzeichen"/>
        </w:rPr>
        <w:commentReference w:id="93"/>
      </w:r>
      <w:commentRangeStart w:id="94"/>
      <w:r>
        <w:rPr>
          <w:rFonts w:ascii="Arial Narrow" w:hAnsi="Arial Narrow"/>
          <w:sz w:val="22"/>
          <w:lang w:val="en-GB" w:bidi="ar-BH"/>
        </w:rPr>
        <w:t>Having</w:t>
      </w:r>
      <w:commentRangeEnd w:id="94"/>
      <w:r w:rsidR="00280965">
        <w:rPr>
          <w:rStyle w:val="Kommentarzeichen"/>
        </w:rPr>
        <w:commentReference w:id="94"/>
      </w:r>
      <w:r>
        <w:rPr>
          <w:rFonts w:ascii="Arial Narrow" w:hAnsi="Arial Narrow"/>
          <w:sz w:val="22"/>
          <w:lang w:val="en-GB" w:bidi="ar-BH"/>
        </w:rPr>
        <w:t xml:space="preserve"> HSSC involved as coordinating body avoids work overload for NCWG. </w:t>
      </w:r>
      <w:r w:rsidR="001323F2">
        <w:rPr>
          <w:rFonts w:ascii="Arial Narrow" w:hAnsi="Arial Narrow"/>
          <w:sz w:val="22"/>
          <w:lang w:val="en-GB" w:bidi="ar-BH"/>
        </w:rPr>
        <w:t xml:space="preserve">For </w:t>
      </w:r>
      <w:r>
        <w:rPr>
          <w:rFonts w:ascii="Arial Narrow" w:hAnsi="Arial Narrow"/>
          <w:sz w:val="22"/>
          <w:lang w:val="en-GB" w:bidi="ar-BH"/>
        </w:rPr>
        <w:t>critical phases</w:t>
      </w:r>
      <w:r w:rsidR="00853DD1">
        <w:rPr>
          <w:rFonts w:ascii="Arial Narrow" w:hAnsi="Arial Narrow"/>
          <w:sz w:val="22"/>
          <w:lang w:val="en-GB" w:bidi="ar-BH"/>
        </w:rPr>
        <w:t>,</w:t>
      </w:r>
      <w:r>
        <w:rPr>
          <w:rFonts w:ascii="Arial Narrow" w:hAnsi="Arial Narrow"/>
          <w:sz w:val="22"/>
          <w:lang w:val="en-GB" w:bidi="ar-BH"/>
        </w:rPr>
        <w:t xml:space="preserve"> HSSC could prioriti</w:t>
      </w:r>
      <w:r w:rsidR="00E34CA6">
        <w:rPr>
          <w:rFonts w:ascii="Arial Narrow" w:hAnsi="Arial Narrow"/>
          <w:sz w:val="22"/>
          <w:lang w:val="en-GB" w:bidi="ar-BH"/>
        </w:rPr>
        <w:t>se</w:t>
      </w:r>
      <w:r>
        <w:rPr>
          <w:rFonts w:ascii="Arial Narrow" w:hAnsi="Arial Narrow"/>
          <w:sz w:val="22"/>
          <w:lang w:val="en-GB" w:bidi="ar-BH"/>
        </w:rPr>
        <w:t xml:space="preserve"> the work. </w:t>
      </w:r>
    </w:p>
    <w:p w14:paraId="57289DEF" w14:textId="77777777" w:rsidR="006B5705" w:rsidRDefault="0021291A">
      <w:pPr>
        <w:pStyle w:val="Titre2"/>
        <w:jc w:val="both"/>
      </w:pPr>
      <w:r>
        <w:t>Conclusions and Recommended Actions</w:t>
      </w:r>
    </w:p>
    <w:p w14:paraId="4C3FBDEE" w14:textId="77777777" w:rsidR="00C41D0F" w:rsidRDefault="000B5056">
      <w:pPr>
        <w:jc w:val="both"/>
        <w:rPr>
          <w:rFonts w:ascii="Arial Narrow" w:hAnsi="Arial Narrow"/>
          <w:sz w:val="22"/>
          <w:lang w:val="en-AU"/>
        </w:rPr>
      </w:pPr>
      <w:r>
        <w:rPr>
          <w:rFonts w:ascii="Arial Narrow" w:hAnsi="Arial Narrow"/>
          <w:sz w:val="22"/>
          <w:lang w:val="en-AU"/>
        </w:rPr>
        <w:t>The clear separation of portrayal related work improves the product specification development process. A clarification within the S-99</w:t>
      </w:r>
      <w:r w:rsidR="00DB042F">
        <w:rPr>
          <w:rFonts w:ascii="Arial Narrow" w:hAnsi="Arial Narrow"/>
          <w:sz w:val="22"/>
          <w:lang w:val="en-AU"/>
        </w:rPr>
        <w:t>, assigning the rules to the relevant WGs, seems appropriate.</w:t>
      </w:r>
      <w:r w:rsidR="001323F2">
        <w:rPr>
          <w:rFonts w:ascii="Arial Narrow" w:hAnsi="Arial Narrow"/>
          <w:sz w:val="22"/>
          <w:lang w:val="en-AU"/>
        </w:rPr>
        <w:t xml:space="preserve">  </w:t>
      </w:r>
      <w:r w:rsidR="003C27A9">
        <w:rPr>
          <w:rFonts w:ascii="Arial Narrow" w:hAnsi="Arial Narrow"/>
          <w:sz w:val="22"/>
          <w:lang w:val="en-AU"/>
        </w:rPr>
        <w:t xml:space="preserve">A clarification of the NCWG </w:t>
      </w:r>
      <w:proofErr w:type="spellStart"/>
      <w:r w:rsidR="003C27A9">
        <w:rPr>
          <w:rFonts w:ascii="Arial Narrow" w:hAnsi="Arial Narrow"/>
          <w:sz w:val="22"/>
          <w:lang w:val="en-AU"/>
        </w:rPr>
        <w:t>ToR</w:t>
      </w:r>
      <w:proofErr w:type="spellEnd"/>
      <w:r w:rsidR="003C27A9">
        <w:rPr>
          <w:rFonts w:ascii="Arial Narrow" w:hAnsi="Arial Narrow"/>
          <w:sz w:val="22"/>
          <w:lang w:val="en-AU"/>
        </w:rPr>
        <w:t xml:space="preserve"> should be considered. </w:t>
      </w:r>
    </w:p>
    <w:p w14:paraId="446620B6" w14:textId="77777777" w:rsidR="006B5705" w:rsidRDefault="0021291A">
      <w:pPr>
        <w:pStyle w:val="Titre2"/>
        <w:jc w:val="both"/>
      </w:pPr>
      <w:r>
        <w:t>Action Required of HSSC</w:t>
      </w:r>
    </w:p>
    <w:p w14:paraId="1D01CA60" w14:textId="77777777" w:rsidR="006B5705" w:rsidRDefault="00DB042F">
      <w:pPr>
        <w:jc w:val="both"/>
        <w:rPr>
          <w:rFonts w:ascii="Arial Narrow" w:hAnsi="Arial Narrow"/>
          <w:sz w:val="22"/>
          <w:lang w:val="en-AU"/>
        </w:rPr>
      </w:pPr>
      <w:r>
        <w:rPr>
          <w:rFonts w:ascii="Arial Narrow" w:hAnsi="Arial Narrow"/>
          <w:sz w:val="22"/>
          <w:lang w:val="en-AU"/>
        </w:rPr>
        <w:t>HSSC11</w:t>
      </w:r>
      <w:r w:rsidR="0021291A">
        <w:rPr>
          <w:rFonts w:ascii="Arial Narrow" w:hAnsi="Arial Narrow"/>
          <w:sz w:val="22"/>
          <w:lang w:val="en-AU"/>
        </w:rPr>
        <w:t xml:space="preserve"> is invited to:</w:t>
      </w:r>
    </w:p>
    <w:p w14:paraId="68BD79B3" w14:textId="77777777" w:rsidR="006B5705" w:rsidRDefault="0021291A">
      <w:pPr>
        <w:pStyle w:val="Listenabsatz"/>
        <w:numPr>
          <w:ilvl w:val="0"/>
          <w:numId w:val="1"/>
        </w:numPr>
        <w:jc w:val="both"/>
        <w:rPr>
          <w:rFonts w:ascii="Arial Narrow" w:hAnsi="Arial Narrow"/>
          <w:sz w:val="22"/>
          <w:lang w:val="en-AU"/>
        </w:rPr>
      </w:pPr>
      <w:r>
        <w:rPr>
          <w:rFonts w:ascii="Arial Narrow" w:hAnsi="Arial Narrow"/>
          <w:sz w:val="22"/>
          <w:lang w:val="en-AU"/>
        </w:rPr>
        <w:t xml:space="preserve">take note of the </w:t>
      </w:r>
      <w:r w:rsidR="006E116D">
        <w:rPr>
          <w:rFonts w:ascii="Arial Narrow" w:hAnsi="Arial Narrow"/>
          <w:sz w:val="22"/>
          <w:lang w:val="en-AU"/>
        </w:rPr>
        <w:t>paper</w:t>
      </w:r>
      <w:r>
        <w:rPr>
          <w:rFonts w:ascii="Arial Narrow" w:hAnsi="Arial Narrow"/>
          <w:sz w:val="22"/>
          <w:lang w:val="en-AU"/>
        </w:rPr>
        <w:t>,</w:t>
      </w:r>
    </w:p>
    <w:p w14:paraId="47F2A40A" w14:textId="77777777" w:rsidR="00DB042F" w:rsidRDefault="00DB042F" w:rsidP="004D1CF7">
      <w:pPr>
        <w:pStyle w:val="Listenabsatz"/>
        <w:numPr>
          <w:ilvl w:val="0"/>
          <w:numId w:val="1"/>
        </w:numPr>
        <w:jc w:val="both"/>
        <w:rPr>
          <w:rFonts w:ascii="Arial Narrow" w:hAnsi="Arial Narrow"/>
          <w:sz w:val="22"/>
          <w:lang w:val="en-AU"/>
        </w:rPr>
      </w:pPr>
      <w:r>
        <w:rPr>
          <w:rFonts w:ascii="Arial Narrow" w:hAnsi="Arial Narrow"/>
          <w:sz w:val="22"/>
          <w:lang w:val="en-AU"/>
        </w:rPr>
        <w:t xml:space="preserve">initiate the necessary S-99 amendment, and to </w:t>
      </w:r>
    </w:p>
    <w:p w14:paraId="428BEF92" w14:textId="77777777" w:rsidR="004D1CF7" w:rsidRDefault="00DB042F" w:rsidP="004D1CF7">
      <w:pPr>
        <w:pStyle w:val="Listenabsatz"/>
        <w:numPr>
          <w:ilvl w:val="0"/>
          <w:numId w:val="1"/>
        </w:numPr>
        <w:jc w:val="both"/>
        <w:rPr>
          <w:rFonts w:ascii="Arial Narrow" w:hAnsi="Arial Narrow"/>
          <w:sz w:val="22"/>
          <w:lang w:val="en-AU"/>
        </w:rPr>
      </w:pPr>
      <w:proofErr w:type="gramStart"/>
      <w:r>
        <w:rPr>
          <w:rFonts w:ascii="Arial Narrow" w:hAnsi="Arial Narrow"/>
          <w:sz w:val="22"/>
          <w:lang w:val="en-AU"/>
        </w:rPr>
        <w:t>assign</w:t>
      </w:r>
      <w:proofErr w:type="gramEnd"/>
      <w:r>
        <w:rPr>
          <w:rFonts w:ascii="Arial Narrow" w:hAnsi="Arial Narrow"/>
          <w:sz w:val="22"/>
          <w:lang w:val="en-AU"/>
        </w:rPr>
        <w:t xml:space="preserve"> the portrayal development to NCWG.</w:t>
      </w:r>
    </w:p>
    <w:p w14:paraId="044B4092" w14:textId="77777777" w:rsidR="001A763F" w:rsidRDefault="001A763F" w:rsidP="001A763F">
      <w:pPr>
        <w:jc w:val="both"/>
        <w:rPr>
          <w:rFonts w:ascii="Arial Narrow" w:hAnsi="Arial Narrow"/>
          <w:sz w:val="22"/>
          <w:lang w:val="en-AU"/>
        </w:rPr>
      </w:pPr>
    </w:p>
    <w:p w14:paraId="4922A2CF" w14:textId="77777777" w:rsidR="001A763F" w:rsidRDefault="001A763F" w:rsidP="001A763F">
      <w:pPr>
        <w:jc w:val="both"/>
        <w:rPr>
          <w:rFonts w:ascii="Arial Narrow" w:hAnsi="Arial Narrow"/>
          <w:sz w:val="22"/>
          <w:lang w:val="en-AU"/>
        </w:rPr>
      </w:pPr>
    </w:p>
    <w:p w14:paraId="50CCBB96" w14:textId="77777777" w:rsidR="001A763F" w:rsidRDefault="001A763F" w:rsidP="001A763F">
      <w:pPr>
        <w:jc w:val="both"/>
        <w:rPr>
          <w:rFonts w:ascii="Arial Narrow" w:hAnsi="Arial Narrow"/>
          <w:sz w:val="22"/>
          <w:lang w:val="en-AU"/>
        </w:rPr>
      </w:pPr>
    </w:p>
    <w:p w14:paraId="594541E8" w14:textId="77777777" w:rsidR="001A763F" w:rsidRDefault="001A763F" w:rsidP="001A763F">
      <w:pPr>
        <w:jc w:val="both"/>
        <w:rPr>
          <w:rFonts w:ascii="Arial Narrow" w:hAnsi="Arial Narrow"/>
          <w:sz w:val="22"/>
          <w:lang w:val="en-AU"/>
        </w:rPr>
      </w:pPr>
    </w:p>
    <w:p w14:paraId="7659B551" w14:textId="5EBFBAB9" w:rsidR="001A763F" w:rsidRDefault="001A763F" w:rsidP="001A763F">
      <w:pPr>
        <w:rPr>
          <w:lang w:val="en-GB"/>
        </w:rPr>
      </w:pPr>
      <w:r>
        <w:rPr>
          <w:lang w:val="en-GB"/>
        </w:rPr>
        <w:t>[[[</w:t>
      </w:r>
      <w:r>
        <w:rPr>
          <w:lang w:val="en-GB"/>
        </w:rPr>
        <w:t>My concern with all this is that NCWG are paper chart experts and the designing of symbols for use in electronic navigational systems is outside of their expertise. This work goes beyond the NCWG as there are symbols used in ECDIS that are not the domain of the IHO and are managed by the IEC. I would go so far as to say that the whole structure of WGs at the IHO will need to be modified to cope with all the new layers that are being developed. This paper will certainly generate discussion and maybe the outcome should be a new group.</w:t>
      </w:r>
      <w:r>
        <w:rPr>
          <w:lang w:val="en-GB"/>
        </w:rPr>
        <w:t>]]]</w:t>
      </w:r>
    </w:p>
    <w:p w14:paraId="50FE4802" w14:textId="77777777" w:rsidR="001A763F" w:rsidRPr="001A763F" w:rsidRDefault="001A763F" w:rsidP="001A763F">
      <w:pPr>
        <w:jc w:val="both"/>
        <w:rPr>
          <w:rFonts w:ascii="Arial Narrow" w:hAnsi="Arial Narrow"/>
          <w:sz w:val="22"/>
          <w:lang w:val="en-GB"/>
        </w:rPr>
      </w:pPr>
    </w:p>
    <w:p w14:paraId="461D4FB1" w14:textId="77777777" w:rsidR="001A763F" w:rsidRDefault="001A763F" w:rsidP="001A763F">
      <w:pPr>
        <w:jc w:val="both"/>
        <w:rPr>
          <w:rFonts w:ascii="Arial Narrow" w:hAnsi="Arial Narrow"/>
          <w:sz w:val="22"/>
          <w:lang w:val="en-AU"/>
        </w:rPr>
      </w:pPr>
    </w:p>
    <w:p w14:paraId="6D870068" w14:textId="77777777" w:rsidR="001A763F" w:rsidRDefault="001A763F" w:rsidP="001A763F">
      <w:pPr>
        <w:jc w:val="both"/>
        <w:rPr>
          <w:rFonts w:ascii="Arial Narrow" w:hAnsi="Arial Narrow"/>
          <w:sz w:val="22"/>
          <w:lang w:val="en-AU"/>
        </w:rPr>
      </w:pPr>
    </w:p>
    <w:p w14:paraId="6F277E14" w14:textId="77777777" w:rsidR="001A763F" w:rsidRPr="001A763F" w:rsidRDefault="001A763F" w:rsidP="001A763F">
      <w:pPr>
        <w:jc w:val="both"/>
        <w:rPr>
          <w:rFonts w:ascii="Arial Narrow" w:hAnsi="Arial Narrow"/>
          <w:sz w:val="22"/>
          <w:lang w:val="en-AU"/>
        </w:rPr>
      </w:pPr>
      <w:bookmarkStart w:id="95" w:name="_GoBack"/>
      <w:bookmarkEnd w:id="95"/>
    </w:p>
    <w:sectPr w:rsidR="001A763F" w:rsidRPr="001A763F">
      <w:pgSz w:w="11906" w:h="16838"/>
      <w:pgMar w:top="1440" w:right="1800" w:bottom="1440" w:left="1800" w:header="708" w:footer="0" w:gutter="0"/>
      <w:cols w:space="720"/>
      <w:formProt w:val="0"/>
      <w:docGrid w:linePitch="360" w:charSpace="-6145"/>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Jens Schröder-Fürstenberg" w:date="2019-01-18T13:24:00Z" w:initials="JS-F">
    <w:p w14:paraId="1DCF60BB" w14:textId="0D22FB00" w:rsidR="00E6580B" w:rsidRDefault="00E6580B">
      <w:pPr>
        <w:pStyle w:val="Kommentartext"/>
      </w:pPr>
      <w:r>
        <w:rPr>
          <w:rStyle w:val="Kommentarzeichen"/>
        </w:rPr>
        <w:annotationRef/>
      </w:r>
      <w:r w:rsidR="00853E57">
        <w:rPr>
          <w:rStyle w:val="Kommentarzeichen"/>
        </w:rPr>
        <w:t>This</w:t>
      </w:r>
      <w:r>
        <w:t xml:space="preserve"> paragraph provides no background information. Should it </w:t>
      </w:r>
      <w:r w:rsidR="00853E57">
        <w:t>be</w:t>
      </w:r>
      <w:r>
        <w:t xml:space="preserve"> </w:t>
      </w:r>
      <w:r w:rsidR="00853E57">
        <w:t xml:space="preserve">moved to </w:t>
      </w:r>
      <w:r>
        <w:t>the “Recommendation” section?</w:t>
      </w:r>
      <w:r w:rsidR="00D51125">
        <w:t xml:space="preserve">  (Nick L – agree)</w:t>
      </w:r>
    </w:p>
    <w:p w14:paraId="44B8EFD0" w14:textId="77777777" w:rsidR="00853E57" w:rsidRDefault="00853E57">
      <w:pPr>
        <w:pStyle w:val="Kommentartext"/>
      </w:pPr>
    </w:p>
    <w:p w14:paraId="05D4D914" w14:textId="0AF9BF71" w:rsidR="00853E57" w:rsidRDefault="00853E57">
      <w:pPr>
        <w:pStyle w:val="Kommentartext"/>
      </w:pPr>
      <w:r>
        <w:t>This is also a conclusion of what is stated some lines below where the possibility will be discussed.</w:t>
      </w:r>
    </w:p>
  </w:comment>
  <w:comment w:id="7" w:author="Jens Schröder-Fürstenberg" w:date="2019-01-18T13:24:00Z" w:initials="JS-F">
    <w:p w14:paraId="0C0F5307" w14:textId="1D9729A5" w:rsidR="00C22428" w:rsidRDefault="00C22428">
      <w:pPr>
        <w:pStyle w:val="Kommentartext"/>
      </w:pPr>
      <w:r>
        <w:rPr>
          <w:rStyle w:val="Kommentarzeichen"/>
        </w:rPr>
        <w:annotationRef/>
      </w:r>
      <w:r>
        <w:t>This implies that s</w:t>
      </w:r>
      <w:r w:rsidR="00E6580B">
        <w:t xml:space="preserve">ymbols etc. have been created and are available. My last check (today) was negative.  A couple of symbols have been </w:t>
      </w:r>
      <w:r w:rsidR="00853E57">
        <w:t>registered</w:t>
      </w:r>
      <w:r w:rsidR="00E6580B">
        <w:t xml:space="preserve"> but I couldn’t find symbols specific to UKC.</w:t>
      </w:r>
    </w:p>
  </w:comment>
  <w:comment w:id="21" w:author="Jens Schröder-Fürstenberg" w:date="2019-01-18T13:24:00Z" w:initials="JS-F">
    <w:p w14:paraId="1FA4C978" w14:textId="5B89AC35" w:rsidR="00E6580B" w:rsidRDefault="00E6580B">
      <w:pPr>
        <w:pStyle w:val="Kommentartext"/>
      </w:pPr>
      <w:r>
        <w:rPr>
          <w:rStyle w:val="Kommentarzeichen"/>
        </w:rPr>
        <w:annotationRef/>
      </w:r>
      <w:r>
        <w:t>Who will do the consideration? Or, better ask, who is the ultimate guard to keep an overview of all portrayal aspects?</w:t>
      </w:r>
      <w:r w:rsidR="00D51125">
        <w:t xml:space="preserve"> (Nick </w:t>
      </w:r>
      <w:proofErr w:type="gramStart"/>
      <w:r w:rsidR="00D51125">
        <w:t>L  -</w:t>
      </w:r>
      <w:proofErr w:type="gramEnd"/>
      <w:r w:rsidR="00D51125">
        <w:t xml:space="preserve">  this is an issue for the IHO to consider in collaboration with other S-x00 domain owners.  It’s a significant issue, that’s for sure)</w:t>
      </w:r>
    </w:p>
  </w:comment>
  <w:comment w:id="93" w:author="Lemon, Nick" w:date="2019-01-18T13:24:00Z" w:initials="LN">
    <w:p w14:paraId="38A357DD" w14:textId="77777777" w:rsidR="00E34CA6" w:rsidRDefault="00E34CA6">
      <w:pPr>
        <w:pStyle w:val="Kommentartext"/>
      </w:pPr>
      <w:r>
        <w:rPr>
          <w:rStyle w:val="Kommentarzeichen"/>
        </w:rPr>
        <w:annotationRef/>
      </w:r>
      <w:r>
        <w:t>Could the idea of bringing in experienced users in a simulated operational environment to identify problems with portrayal and to find solutions be included here?</w:t>
      </w:r>
    </w:p>
  </w:comment>
  <w:comment w:id="94" w:author="Jens Schröder-Fürstenberg" w:date="2019-01-18T13:24:00Z" w:initials="JS-F">
    <w:p w14:paraId="6581320D" w14:textId="68E0540A" w:rsidR="00280965" w:rsidRDefault="00280965">
      <w:pPr>
        <w:pStyle w:val="Kommentartext"/>
      </w:pPr>
      <w:r>
        <w:rPr>
          <w:rStyle w:val="Kommentarzeichen"/>
        </w:rPr>
        <w:annotationRef/>
      </w:r>
      <w:r>
        <w:t xml:space="preserve">Yes, I propose to move the paragraph from the “background” section in here.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D4D914" w15:done="0"/>
  <w15:commentEx w15:paraId="0C0F5307" w15:done="0"/>
  <w15:commentEx w15:paraId="1FA4C978" w15:done="0"/>
  <w15:commentEx w15:paraId="38A357DD" w15:done="0"/>
  <w15:commentEx w15:paraId="658132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1B1CF" w14:textId="77777777" w:rsidR="00B60405" w:rsidRDefault="00B60405">
      <w:r>
        <w:separator/>
      </w:r>
    </w:p>
  </w:endnote>
  <w:endnote w:type="continuationSeparator" w:id="0">
    <w:p w14:paraId="6FCCE59E" w14:textId="77777777" w:rsidR="00B60405" w:rsidRDefault="00B6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E4F62" w14:textId="77777777" w:rsidR="00B60405" w:rsidRDefault="00B60405">
      <w:r>
        <w:separator/>
      </w:r>
    </w:p>
  </w:footnote>
  <w:footnote w:type="continuationSeparator" w:id="0">
    <w:p w14:paraId="4DA38CB9" w14:textId="77777777" w:rsidR="00B60405" w:rsidRDefault="00B604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52A7C"/>
    <w:multiLevelType w:val="multilevel"/>
    <w:tmpl w:val="01822F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FF45910"/>
    <w:multiLevelType w:val="multilevel"/>
    <w:tmpl w:val="0DBE82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5A65E1A"/>
    <w:multiLevelType w:val="multilevel"/>
    <w:tmpl w:val="892620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99C4397"/>
    <w:multiLevelType w:val="hybridMultilevel"/>
    <w:tmpl w:val="7A5A70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D5463D1"/>
    <w:multiLevelType w:val="hybridMultilevel"/>
    <w:tmpl w:val="3B161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0E47F4"/>
    <w:multiLevelType w:val="multilevel"/>
    <w:tmpl w:val="41D05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997582F"/>
    <w:multiLevelType w:val="multilevel"/>
    <w:tmpl w:val="9F54C942"/>
    <w:lvl w:ilvl="0">
      <w:start w:val="1"/>
      <w:numFmt w:val="decimal"/>
      <w:lvlText w:val="%1."/>
      <w:lvlJc w:val="left"/>
      <w:pPr>
        <w:ind w:left="774" w:hanging="360"/>
      </w:pPr>
    </w:lvl>
    <w:lvl w:ilvl="1">
      <w:start w:val="1"/>
      <w:numFmt w:val="lowerLetter"/>
      <w:lvlText w:val="%2."/>
      <w:lvlJc w:val="left"/>
      <w:pPr>
        <w:ind w:left="1494" w:hanging="360"/>
      </w:pPr>
    </w:lvl>
    <w:lvl w:ilvl="2">
      <w:start w:val="1"/>
      <w:numFmt w:val="lowerRoman"/>
      <w:lvlText w:val="%3."/>
      <w:lvlJc w:val="right"/>
      <w:pPr>
        <w:ind w:left="2214" w:hanging="180"/>
      </w:pPr>
    </w:lvl>
    <w:lvl w:ilvl="3">
      <w:start w:val="1"/>
      <w:numFmt w:val="decimal"/>
      <w:lvlText w:val="%4."/>
      <w:lvlJc w:val="left"/>
      <w:pPr>
        <w:ind w:left="2934" w:hanging="360"/>
      </w:pPr>
    </w:lvl>
    <w:lvl w:ilvl="4">
      <w:start w:val="1"/>
      <w:numFmt w:val="lowerLetter"/>
      <w:lvlText w:val="%5."/>
      <w:lvlJc w:val="left"/>
      <w:pPr>
        <w:ind w:left="3654" w:hanging="360"/>
      </w:pPr>
    </w:lvl>
    <w:lvl w:ilvl="5">
      <w:start w:val="1"/>
      <w:numFmt w:val="lowerRoman"/>
      <w:lvlText w:val="%6."/>
      <w:lvlJc w:val="right"/>
      <w:pPr>
        <w:ind w:left="4374" w:hanging="180"/>
      </w:pPr>
    </w:lvl>
    <w:lvl w:ilvl="6">
      <w:start w:val="1"/>
      <w:numFmt w:val="decimal"/>
      <w:lvlText w:val="%7."/>
      <w:lvlJc w:val="left"/>
      <w:pPr>
        <w:ind w:left="5094" w:hanging="360"/>
      </w:pPr>
    </w:lvl>
    <w:lvl w:ilvl="7">
      <w:start w:val="1"/>
      <w:numFmt w:val="lowerLetter"/>
      <w:lvlText w:val="%8."/>
      <w:lvlJc w:val="left"/>
      <w:pPr>
        <w:ind w:left="5814" w:hanging="360"/>
      </w:pPr>
    </w:lvl>
    <w:lvl w:ilvl="8">
      <w:start w:val="1"/>
      <w:numFmt w:val="lowerRoman"/>
      <w:lvlText w:val="%9."/>
      <w:lvlJc w:val="right"/>
      <w:pPr>
        <w:ind w:left="6534"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mon, Nick">
    <w15:presenceInfo w15:providerId="AD" w15:userId="S-1-5-21-1084369397-1995186422-1254182886-99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8"/>
  <w:embedSystemFont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05"/>
    <w:rsid w:val="00000488"/>
    <w:rsid w:val="000A4ACB"/>
    <w:rsid w:val="000B5056"/>
    <w:rsid w:val="000B623C"/>
    <w:rsid w:val="000E65F0"/>
    <w:rsid w:val="000E7C86"/>
    <w:rsid w:val="001323F2"/>
    <w:rsid w:val="0014496A"/>
    <w:rsid w:val="00161C05"/>
    <w:rsid w:val="00185B82"/>
    <w:rsid w:val="001A763F"/>
    <w:rsid w:val="00200993"/>
    <w:rsid w:val="0021291A"/>
    <w:rsid w:val="00280965"/>
    <w:rsid w:val="00296B2D"/>
    <w:rsid w:val="002A3F42"/>
    <w:rsid w:val="002B7917"/>
    <w:rsid w:val="002C64C6"/>
    <w:rsid w:val="002F1ED0"/>
    <w:rsid w:val="003A42DE"/>
    <w:rsid w:val="003B208C"/>
    <w:rsid w:val="003B3B2B"/>
    <w:rsid w:val="003C27A9"/>
    <w:rsid w:val="003C4E18"/>
    <w:rsid w:val="003E7A5C"/>
    <w:rsid w:val="00406269"/>
    <w:rsid w:val="00450412"/>
    <w:rsid w:val="00463CA8"/>
    <w:rsid w:val="004859FA"/>
    <w:rsid w:val="004A2716"/>
    <w:rsid w:val="004D1CF7"/>
    <w:rsid w:val="00507B7E"/>
    <w:rsid w:val="005547AE"/>
    <w:rsid w:val="005555F0"/>
    <w:rsid w:val="00564215"/>
    <w:rsid w:val="00597FA6"/>
    <w:rsid w:val="00624697"/>
    <w:rsid w:val="006B5705"/>
    <w:rsid w:val="006E116D"/>
    <w:rsid w:val="00774B56"/>
    <w:rsid w:val="007A60F1"/>
    <w:rsid w:val="007D79F4"/>
    <w:rsid w:val="00853DD1"/>
    <w:rsid w:val="00853E57"/>
    <w:rsid w:val="008738CE"/>
    <w:rsid w:val="009C255D"/>
    <w:rsid w:val="009D1DDD"/>
    <w:rsid w:val="009F2296"/>
    <w:rsid w:val="00A11714"/>
    <w:rsid w:val="00A144CD"/>
    <w:rsid w:val="00A229E5"/>
    <w:rsid w:val="00A765CA"/>
    <w:rsid w:val="00A81F39"/>
    <w:rsid w:val="00AD0070"/>
    <w:rsid w:val="00AF33F6"/>
    <w:rsid w:val="00B15754"/>
    <w:rsid w:val="00B22F22"/>
    <w:rsid w:val="00B24E11"/>
    <w:rsid w:val="00B44E5E"/>
    <w:rsid w:val="00B60405"/>
    <w:rsid w:val="00B66C18"/>
    <w:rsid w:val="00B6783E"/>
    <w:rsid w:val="00BF3705"/>
    <w:rsid w:val="00C0287E"/>
    <w:rsid w:val="00C145FC"/>
    <w:rsid w:val="00C22428"/>
    <w:rsid w:val="00C41D0F"/>
    <w:rsid w:val="00C63E21"/>
    <w:rsid w:val="00C75884"/>
    <w:rsid w:val="00C80F3A"/>
    <w:rsid w:val="00CB3998"/>
    <w:rsid w:val="00CC1921"/>
    <w:rsid w:val="00CC3D55"/>
    <w:rsid w:val="00D51125"/>
    <w:rsid w:val="00D84797"/>
    <w:rsid w:val="00DB042F"/>
    <w:rsid w:val="00DB5348"/>
    <w:rsid w:val="00DF1E3F"/>
    <w:rsid w:val="00E321DA"/>
    <w:rsid w:val="00E34CA6"/>
    <w:rsid w:val="00E50D75"/>
    <w:rsid w:val="00E602A7"/>
    <w:rsid w:val="00E6580B"/>
    <w:rsid w:val="00EE6D6B"/>
    <w:rsid w:val="00EF0AF8"/>
    <w:rsid w:val="00EF0B4E"/>
    <w:rsid w:val="00EF5ACC"/>
    <w:rsid w:val="00F321AB"/>
    <w:rsid w:val="00FB5B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69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color w:val="00000A"/>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next w:val="Standard"/>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Standard"/>
    <w:next w:val="Standard"/>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Absatz-Standardschriftart"/>
    <w:link w:val="Titre1"/>
    <w:uiPriority w:val="9"/>
    <w:rsid w:val="00FB28E9"/>
    <w:rPr>
      <w:rFonts w:ascii="Arial" w:hAnsi="Arial" w:cs="Arial"/>
      <w:b/>
      <w:bCs/>
      <w:sz w:val="32"/>
      <w:szCs w:val="32"/>
      <w:lang w:val="en-US" w:eastAsia="en-US"/>
    </w:rPr>
  </w:style>
  <w:style w:type="character" w:styleId="Kommentarzeichen">
    <w:name w:val="annotation reference"/>
    <w:basedOn w:val="Absatz-Standardschriftart"/>
    <w:uiPriority w:val="99"/>
    <w:semiHidden/>
    <w:unhideWhenUsed/>
    <w:rsid w:val="008E155A"/>
    <w:rPr>
      <w:sz w:val="16"/>
      <w:szCs w:val="16"/>
    </w:rPr>
  </w:style>
  <w:style w:type="character" w:customStyle="1" w:styleId="KommentartextZchn">
    <w:name w:val="Kommentartext Zchn"/>
    <w:basedOn w:val="Absatz-Standardschriftart"/>
    <w:link w:val="Kommentartext"/>
    <w:uiPriority w:val="99"/>
    <w:rsid w:val="008E155A"/>
    <w:rPr>
      <w:lang w:val="en-US" w:eastAsia="en-US"/>
    </w:rPr>
  </w:style>
  <w:style w:type="character" w:customStyle="1" w:styleId="KommentarthemaZchn">
    <w:name w:val="Kommentarthema Zchn"/>
    <w:basedOn w:val="KommentartextZchn"/>
    <w:link w:val="Kommentarthema"/>
    <w:uiPriority w:val="99"/>
    <w:semiHidden/>
    <w:rsid w:val="008E155A"/>
    <w:rPr>
      <w:b/>
      <w:bCs/>
      <w:lang w:val="en-US" w:eastAsia="en-US"/>
    </w:rPr>
  </w:style>
  <w:style w:type="character" w:customStyle="1" w:styleId="FooterChar">
    <w:name w:val="Footer Char"/>
    <w:basedOn w:val="Absatz-Standardschriftar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Standard"/>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Standard"/>
    <w:pPr>
      <w:spacing w:after="140" w:line="288" w:lineRule="auto"/>
    </w:pPr>
  </w:style>
  <w:style w:type="paragraph" w:styleId="Liste">
    <w:name w:val="List"/>
    <w:basedOn w:val="Corpsdetexte"/>
    <w:rPr>
      <w:rFonts w:cs="FreeSans"/>
    </w:rPr>
  </w:style>
  <w:style w:type="paragraph" w:customStyle="1" w:styleId="Lgende">
    <w:name w:val="Légende"/>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subpara">
    <w:name w:val="sub para"/>
    <w:basedOn w:val="Standard"/>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semiHidden/>
    <w:rPr>
      <w:rFonts w:ascii="Tahoma" w:hAnsi="Tahoma" w:cs="Tahoma"/>
      <w:sz w:val="16"/>
      <w:szCs w:val="16"/>
    </w:rPr>
  </w:style>
  <w:style w:type="paragraph" w:customStyle="1" w:styleId="Default">
    <w:name w:val="Default"/>
    <w:pPr>
      <w:suppressAutoHyphens/>
    </w:pPr>
    <w:rPr>
      <w:rFonts w:ascii="Arial" w:hAnsi="Arial" w:cs="Arial"/>
      <w:color w:val="000000"/>
      <w:sz w:val="24"/>
      <w:szCs w:val="24"/>
      <w:lang w:val="en-GB" w:eastAsia="en-GB"/>
    </w:rPr>
  </w:style>
  <w:style w:type="paragraph" w:customStyle="1" w:styleId="En-tte">
    <w:name w:val="En-tête"/>
    <w:basedOn w:val="Standard"/>
    <w:pPr>
      <w:tabs>
        <w:tab w:val="center" w:pos="4153"/>
        <w:tab w:val="right" w:pos="8306"/>
      </w:tabs>
    </w:pPr>
  </w:style>
  <w:style w:type="paragraph" w:customStyle="1" w:styleId="Pieddepage">
    <w:name w:val="Pied de page"/>
    <w:basedOn w:val="Standard"/>
    <w:link w:val="FooterChar"/>
    <w:uiPriority w:val="99"/>
    <w:pPr>
      <w:tabs>
        <w:tab w:val="center" w:pos="4153"/>
        <w:tab w:val="right" w:pos="8306"/>
      </w:tabs>
    </w:pPr>
  </w:style>
  <w:style w:type="paragraph" w:styleId="Dokumentstruktur">
    <w:name w:val="Document Map"/>
    <w:basedOn w:val="Standard"/>
    <w:semiHidden/>
    <w:rsid w:val="00FB59EB"/>
    <w:pPr>
      <w:shd w:val="clear" w:color="auto" w:fill="000080"/>
    </w:pPr>
    <w:rPr>
      <w:rFonts w:ascii="Tahoma" w:hAnsi="Tahoma" w:cs="Tahoma"/>
    </w:rPr>
  </w:style>
  <w:style w:type="paragraph" w:styleId="Listenabsatz">
    <w:name w:val="List Paragraph"/>
    <w:basedOn w:val="Standard"/>
    <w:uiPriority w:val="34"/>
    <w:qFormat/>
    <w:rsid w:val="00967BDE"/>
    <w:pPr>
      <w:ind w:left="720"/>
      <w:contextualSpacing/>
    </w:pPr>
  </w:style>
  <w:style w:type="paragraph" w:styleId="Kommentartext">
    <w:name w:val="annotation text"/>
    <w:basedOn w:val="Standard"/>
    <w:link w:val="KommentartextZchn"/>
    <w:uiPriority w:val="99"/>
    <w:unhideWhenUsed/>
    <w:rsid w:val="008E155A"/>
    <w:rPr>
      <w:sz w:val="20"/>
      <w:szCs w:val="20"/>
    </w:rPr>
  </w:style>
  <w:style w:type="paragraph" w:styleId="Kommentarthema">
    <w:name w:val="annotation subject"/>
    <w:basedOn w:val="Kommentartext"/>
    <w:link w:val="KommentarthemaZchn"/>
    <w:uiPriority w:val="99"/>
    <w:semiHidden/>
    <w:unhideWhenUsed/>
    <w:rsid w:val="008E155A"/>
    <w:rPr>
      <w:b/>
      <w:bCs/>
    </w:rPr>
  </w:style>
  <w:style w:type="paragraph" w:styleId="KeinLeerraum">
    <w:name w:val="No Spacing"/>
    <w:uiPriority w:val="1"/>
    <w:qFormat/>
    <w:rsid w:val="00301C7E"/>
    <w:pPr>
      <w:suppressAutoHyphens/>
    </w:pPr>
    <w:rPr>
      <w:color w:val="00000A"/>
      <w:sz w:val="24"/>
      <w:szCs w:val="24"/>
      <w:lang w:val="en-US" w:eastAsia="en-US"/>
    </w:rPr>
  </w:style>
  <w:style w:type="paragraph" w:styleId="Kopfzeile">
    <w:name w:val="header"/>
    <w:basedOn w:val="Standard"/>
    <w:link w:val="KopfzeileZchn"/>
    <w:uiPriority w:val="99"/>
    <w:unhideWhenUsed/>
    <w:rsid w:val="00DF1E3F"/>
    <w:pPr>
      <w:tabs>
        <w:tab w:val="center" w:pos="4536"/>
        <w:tab w:val="right" w:pos="9072"/>
      </w:tabs>
    </w:pPr>
  </w:style>
  <w:style w:type="character" w:customStyle="1" w:styleId="KopfzeileZchn">
    <w:name w:val="Kopfzeile Zchn"/>
    <w:basedOn w:val="Absatz-Standardschriftart"/>
    <w:link w:val="Kopfzeile"/>
    <w:uiPriority w:val="99"/>
    <w:rsid w:val="00DF1E3F"/>
    <w:rPr>
      <w:color w:val="00000A"/>
      <w:sz w:val="24"/>
      <w:szCs w:val="24"/>
      <w:lang w:val="en-US" w:eastAsia="en-US"/>
    </w:rPr>
  </w:style>
  <w:style w:type="paragraph" w:styleId="Fuzeile">
    <w:name w:val="footer"/>
    <w:basedOn w:val="Standard"/>
    <w:link w:val="FuzeileZchn"/>
    <w:uiPriority w:val="99"/>
    <w:unhideWhenUsed/>
    <w:rsid w:val="00DF1E3F"/>
    <w:pPr>
      <w:tabs>
        <w:tab w:val="center" w:pos="4536"/>
        <w:tab w:val="right" w:pos="9072"/>
      </w:tabs>
    </w:pPr>
  </w:style>
  <w:style w:type="character" w:customStyle="1" w:styleId="FuzeileZchn">
    <w:name w:val="Fußzeile Zchn"/>
    <w:basedOn w:val="Absatz-Standardschriftart"/>
    <w:link w:val="Fuzeile"/>
    <w:uiPriority w:val="99"/>
    <w:rsid w:val="00DF1E3F"/>
    <w:rPr>
      <w:color w:val="00000A"/>
      <w:sz w:val="24"/>
      <w:szCs w:val="24"/>
      <w:lang w:val="en-US" w:eastAsia="en-US"/>
    </w:rPr>
  </w:style>
  <w:style w:type="paragraph" w:styleId="Funotentext">
    <w:name w:val="footnote text"/>
    <w:basedOn w:val="Standard"/>
    <w:link w:val="FunotentextZchn"/>
    <w:uiPriority w:val="99"/>
    <w:semiHidden/>
    <w:unhideWhenUsed/>
    <w:rsid w:val="00A11714"/>
    <w:rPr>
      <w:sz w:val="20"/>
      <w:szCs w:val="20"/>
    </w:rPr>
  </w:style>
  <w:style w:type="character" w:customStyle="1" w:styleId="FunotentextZchn">
    <w:name w:val="Fußnotentext Zchn"/>
    <w:basedOn w:val="Absatz-Standardschriftart"/>
    <w:link w:val="Funotentext"/>
    <w:uiPriority w:val="99"/>
    <w:semiHidden/>
    <w:rsid w:val="00A11714"/>
    <w:rPr>
      <w:color w:val="00000A"/>
      <w:lang w:val="en-US" w:eastAsia="en-US"/>
    </w:rPr>
  </w:style>
  <w:style w:type="character" w:styleId="Funotenzeichen">
    <w:name w:val="footnote reference"/>
    <w:basedOn w:val="Absatz-Standardschriftart"/>
    <w:uiPriority w:val="99"/>
    <w:semiHidden/>
    <w:unhideWhenUsed/>
    <w:rsid w:val="00A117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color w:val="00000A"/>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re1">
    <w:name w:val="Titre 1"/>
    <w:basedOn w:val="Standard"/>
    <w:next w:val="Standard"/>
    <w:link w:val="Heading1Char"/>
    <w:uiPriority w:val="9"/>
    <w:qFormat/>
    <w:pPr>
      <w:keepNext/>
      <w:spacing w:before="240" w:after="60"/>
      <w:outlineLvl w:val="0"/>
    </w:pPr>
    <w:rPr>
      <w:rFonts w:ascii="Arial" w:hAnsi="Arial" w:cs="Arial"/>
      <w:b/>
      <w:bCs/>
      <w:sz w:val="32"/>
      <w:szCs w:val="32"/>
    </w:rPr>
  </w:style>
  <w:style w:type="paragraph" w:customStyle="1" w:styleId="Titre2">
    <w:name w:val="Titre 2"/>
    <w:basedOn w:val="Standard"/>
    <w:next w:val="Standard"/>
    <w:link w:val="Heading2Char"/>
    <w:qFormat/>
    <w:pPr>
      <w:keepNext/>
      <w:spacing w:before="240"/>
      <w:outlineLvl w:val="1"/>
    </w:pPr>
    <w:rPr>
      <w:rFonts w:ascii="Arial Narrow" w:hAnsi="Arial Narrow"/>
      <w:b/>
      <w:sz w:val="22"/>
      <w:szCs w:val="20"/>
      <w:lang w:val="en-AU"/>
    </w:rPr>
  </w:style>
  <w:style w:type="character" w:customStyle="1" w:styleId="LienInternet">
    <w:name w:val="Lien Internet"/>
    <w:rPr>
      <w:color w:val="0000FF"/>
      <w:u w:val="single"/>
    </w:rPr>
  </w:style>
  <w:style w:type="character" w:customStyle="1" w:styleId="Heading2Char">
    <w:name w:val="Heading 2 Char"/>
    <w:link w:val="Titre2"/>
    <w:rsid w:val="00B05770"/>
    <w:rPr>
      <w:rFonts w:ascii="Arial Narrow" w:hAnsi="Arial Narrow"/>
      <w:b/>
      <w:sz w:val="22"/>
      <w:lang w:val="en-AU" w:eastAsia="en-US"/>
    </w:rPr>
  </w:style>
  <w:style w:type="character" w:customStyle="1" w:styleId="Heading1Char">
    <w:name w:val="Heading 1 Char"/>
    <w:basedOn w:val="Absatz-Standardschriftart"/>
    <w:link w:val="Titre1"/>
    <w:uiPriority w:val="9"/>
    <w:rsid w:val="00FB28E9"/>
    <w:rPr>
      <w:rFonts w:ascii="Arial" w:hAnsi="Arial" w:cs="Arial"/>
      <w:b/>
      <w:bCs/>
      <w:sz w:val="32"/>
      <w:szCs w:val="32"/>
      <w:lang w:val="en-US" w:eastAsia="en-US"/>
    </w:rPr>
  </w:style>
  <w:style w:type="character" w:styleId="Kommentarzeichen">
    <w:name w:val="annotation reference"/>
    <w:basedOn w:val="Absatz-Standardschriftart"/>
    <w:uiPriority w:val="99"/>
    <w:semiHidden/>
    <w:unhideWhenUsed/>
    <w:rsid w:val="008E155A"/>
    <w:rPr>
      <w:sz w:val="16"/>
      <w:szCs w:val="16"/>
    </w:rPr>
  </w:style>
  <w:style w:type="character" w:customStyle="1" w:styleId="KommentartextZchn">
    <w:name w:val="Kommentartext Zchn"/>
    <w:basedOn w:val="Absatz-Standardschriftart"/>
    <w:link w:val="Kommentartext"/>
    <w:uiPriority w:val="99"/>
    <w:rsid w:val="008E155A"/>
    <w:rPr>
      <w:lang w:val="en-US" w:eastAsia="en-US"/>
    </w:rPr>
  </w:style>
  <w:style w:type="character" w:customStyle="1" w:styleId="KommentarthemaZchn">
    <w:name w:val="Kommentarthema Zchn"/>
    <w:basedOn w:val="KommentartextZchn"/>
    <w:link w:val="Kommentarthema"/>
    <w:uiPriority w:val="99"/>
    <w:semiHidden/>
    <w:rsid w:val="008E155A"/>
    <w:rPr>
      <w:b/>
      <w:bCs/>
      <w:lang w:val="en-US" w:eastAsia="en-US"/>
    </w:rPr>
  </w:style>
  <w:style w:type="character" w:customStyle="1" w:styleId="FooterChar">
    <w:name w:val="Footer Char"/>
    <w:basedOn w:val="Absatz-Standardschriftart"/>
    <w:link w:val="Pieddepage"/>
    <w:uiPriority w:val="99"/>
    <w:rsid w:val="00476E80"/>
    <w:rPr>
      <w:sz w:val="24"/>
      <w:szCs w:val="24"/>
      <w:lang w:val="en-US" w:eastAsia="en-US"/>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paragraph" w:customStyle="1" w:styleId="Titre">
    <w:name w:val="Titre"/>
    <w:basedOn w:val="Standard"/>
    <w:next w:val="Corpsdetexte"/>
    <w:pPr>
      <w:keepNext/>
      <w:spacing w:before="240" w:after="120"/>
    </w:pPr>
    <w:rPr>
      <w:rFonts w:ascii="Liberation Sans" w:eastAsia="Droid Sans Fallback" w:hAnsi="Liberation Sans" w:cs="FreeSans"/>
      <w:sz w:val="28"/>
      <w:szCs w:val="28"/>
    </w:rPr>
  </w:style>
  <w:style w:type="paragraph" w:customStyle="1" w:styleId="Corpsdetexte">
    <w:name w:val="Corps de texte"/>
    <w:basedOn w:val="Standard"/>
    <w:pPr>
      <w:spacing w:after="140" w:line="288" w:lineRule="auto"/>
    </w:pPr>
  </w:style>
  <w:style w:type="paragraph" w:styleId="Liste">
    <w:name w:val="List"/>
    <w:basedOn w:val="Corpsdetexte"/>
    <w:rPr>
      <w:rFonts w:cs="FreeSans"/>
    </w:rPr>
  </w:style>
  <w:style w:type="paragraph" w:customStyle="1" w:styleId="Lgende">
    <w:name w:val="Légende"/>
    <w:basedOn w:val="Standard"/>
    <w:pPr>
      <w:suppressLineNumbers/>
      <w:spacing w:before="120" w:after="120"/>
    </w:pPr>
    <w:rPr>
      <w:rFonts w:cs="FreeSans"/>
      <w:i/>
      <w:iCs/>
    </w:rPr>
  </w:style>
  <w:style w:type="paragraph" w:customStyle="1" w:styleId="Index">
    <w:name w:val="Index"/>
    <w:basedOn w:val="Standard"/>
    <w:pPr>
      <w:suppressLineNumbers/>
    </w:pPr>
    <w:rPr>
      <w:rFonts w:cs="FreeSans"/>
    </w:rPr>
  </w:style>
  <w:style w:type="paragraph" w:customStyle="1" w:styleId="subpara">
    <w:name w:val="sub para"/>
    <w:basedOn w:val="Standard"/>
    <w:pPr>
      <w:spacing w:before="60" w:after="60"/>
      <w:ind w:left="1134" w:right="794" w:hanging="567"/>
      <w:jc w:val="both"/>
    </w:pPr>
    <w:rPr>
      <w:rFonts w:ascii="Arial Narrow" w:hAnsi="Arial Narrow"/>
      <w:sz w:val="22"/>
      <w:szCs w:val="20"/>
      <w:lang w:val="en-AU"/>
    </w:rPr>
  </w:style>
  <w:style w:type="paragraph" w:styleId="Sprechblasentext">
    <w:name w:val="Balloon Text"/>
    <w:basedOn w:val="Standard"/>
    <w:semiHidden/>
    <w:rPr>
      <w:rFonts w:ascii="Tahoma" w:hAnsi="Tahoma" w:cs="Tahoma"/>
      <w:sz w:val="16"/>
      <w:szCs w:val="16"/>
    </w:rPr>
  </w:style>
  <w:style w:type="paragraph" w:customStyle="1" w:styleId="Default">
    <w:name w:val="Default"/>
    <w:pPr>
      <w:suppressAutoHyphens/>
    </w:pPr>
    <w:rPr>
      <w:rFonts w:ascii="Arial" w:hAnsi="Arial" w:cs="Arial"/>
      <w:color w:val="000000"/>
      <w:sz w:val="24"/>
      <w:szCs w:val="24"/>
      <w:lang w:val="en-GB" w:eastAsia="en-GB"/>
    </w:rPr>
  </w:style>
  <w:style w:type="paragraph" w:customStyle="1" w:styleId="En-tte">
    <w:name w:val="En-tête"/>
    <w:basedOn w:val="Standard"/>
    <w:pPr>
      <w:tabs>
        <w:tab w:val="center" w:pos="4153"/>
        <w:tab w:val="right" w:pos="8306"/>
      </w:tabs>
    </w:pPr>
  </w:style>
  <w:style w:type="paragraph" w:customStyle="1" w:styleId="Pieddepage">
    <w:name w:val="Pied de page"/>
    <w:basedOn w:val="Standard"/>
    <w:link w:val="FooterChar"/>
    <w:uiPriority w:val="99"/>
    <w:pPr>
      <w:tabs>
        <w:tab w:val="center" w:pos="4153"/>
        <w:tab w:val="right" w:pos="8306"/>
      </w:tabs>
    </w:pPr>
  </w:style>
  <w:style w:type="paragraph" w:styleId="Dokumentstruktur">
    <w:name w:val="Document Map"/>
    <w:basedOn w:val="Standard"/>
    <w:semiHidden/>
    <w:rsid w:val="00FB59EB"/>
    <w:pPr>
      <w:shd w:val="clear" w:color="auto" w:fill="000080"/>
    </w:pPr>
    <w:rPr>
      <w:rFonts w:ascii="Tahoma" w:hAnsi="Tahoma" w:cs="Tahoma"/>
    </w:rPr>
  </w:style>
  <w:style w:type="paragraph" w:styleId="Listenabsatz">
    <w:name w:val="List Paragraph"/>
    <w:basedOn w:val="Standard"/>
    <w:uiPriority w:val="34"/>
    <w:qFormat/>
    <w:rsid w:val="00967BDE"/>
    <w:pPr>
      <w:ind w:left="720"/>
      <w:contextualSpacing/>
    </w:pPr>
  </w:style>
  <w:style w:type="paragraph" w:styleId="Kommentartext">
    <w:name w:val="annotation text"/>
    <w:basedOn w:val="Standard"/>
    <w:link w:val="KommentartextZchn"/>
    <w:uiPriority w:val="99"/>
    <w:unhideWhenUsed/>
    <w:rsid w:val="008E155A"/>
    <w:rPr>
      <w:sz w:val="20"/>
      <w:szCs w:val="20"/>
    </w:rPr>
  </w:style>
  <w:style w:type="paragraph" w:styleId="Kommentarthema">
    <w:name w:val="annotation subject"/>
    <w:basedOn w:val="Kommentartext"/>
    <w:link w:val="KommentarthemaZchn"/>
    <w:uiPriority w:val="99"/>
    <w:semiHidden/>
    <w:unhideWhenUsed/>
    <w:rsid w:val="008E155A"/>
    <w:rPr>
      <w:b/>
      <w:bCs/>
    </w:rPr>
  </w:style>
  <w:style w:type="paragraph" w:styleId="KeinLeerraum">
    <w:name w:val="No Spacing"/>
    <w:uiPriority w:val="1"/>
    <w:qFormat/>
    <w:rsid w:val="00301C7E"/>
    <w:pPr>
      <w:suppressAutoHyphens/>
    </w:pPr>
    <w:rPr>
      <w:color w:val="00000A"/>
      <w:sz w:val="24"/>
      <w:szCs w:val="24"/>
      <w:lang w:val="en-US" w:eastAsia="en-US"/>
    </w:rPr>
  </w:style>
  <w:style w:type="paragraph" w:styleId="Kopfzeile">
    <w:name w:val="header"/>
    <w:basedOn w:val="Standard"/>
    <w:link w:val="KopfzeileZchn"/>
    <w:uiPriority w:val="99"/>
    <w:unhideWhenUsed/>
    <w:rsid w:val="00DF1E3F"/>
    <w:pPr>
      <w:tabs>
        <w:tab w:val="center" w:pos="4536"/>
        <w:tab w:val="right" w:pos="9072"/>
      </w:tabs>
    </w:pPr>
  </w:style>
  <w:style w:type="character" w:customStyle="1" w:styleId="KopfzeileZchn">
    <w:name w:val="Kopfzeile Zchn"/>
    <w:basedOn w:val="Absatz-Standardschriftart"/>
    <w:link w:val="Kopfzeile"/>
    <w:uiPriority w:val="99"/>
    <w:rsid w:val="00DF1E3F"/>
    <w:rPr>
      <w:color w:val="00000A"/>
      <w:sz w:val="24"/>
      <w:szCs w:val="24"/>
      <w:lang w:val="en-US" w:eastAsia="en-US"/>
    </w:rPr>
  </w:style>
  <w:style w:type="paragraph" w:styleId="Fuzeile">
    <w:name w:val="footer"/>
    <w:basedOn w:val="Standard"/>
    <w:link w:val="FuzeileZchn"/>
    <w:uiPriority w:val="99"/>
    <w:unhideWhenUsed/>
    <w:rsid w:val="00DF1E3F"/>
    <w:pPr>
      <w:tabs>
        <w:tab w:val="center" w:pos="4536"/>
        <w:tab w:val="right" w:pos="9072"/>
      </w:tabs>
    </w:pPr>
  </w:style>
  <w:style w:type="character" w:customStyle="1" w:styleId="FuzeileZchn">
    <w:name w:val="Fußzeile Zchn"/>
    <w:basedOn w:val="Absatz-Standardschriftart"/>
    <w:link w:val="Fuzeile"/>
    <w:uiPriority w:val="99"/>
    <w:rsid w:val="00DF1E3F"/>
    <w:rPr>
      <w:color w:val="00000A"/>
      <w:sz w:val="24"/>
      <w:szCs w:val="24"/>
      <w:lang w:val="en-US" w:eastAsia="en-US"/>
    </w:rPr>
  </w:style>
  <w:style w:type="paragraph" w:styleId="Funotentext">
    <w:name w:val="footnote text"/>
    <w:basedOn w:val="Standard"/>
    <w:link w:val="FunotentextZchn"/>
    <w:uiPriority w:val="99"/>
    <w:semiHidden/>
    <w:unhideWhenUsed/>
    <w:rsid w:val="00A11714"/>
    <w:rPr>
      <w:sz w:val="20"/>
      <w:szCs w:val="20"/>
    </w:rPr>
  </w:style>
  <w:style w:type="character" w:customStyle="1" w:styleId="FunotentextZchn">
    <w:name w:val="Fußnotentext Zchn"/>
    <w:basedOn w:val="Absatz-Standardschriftart"/>
    <w:link w:val="Funotentext"/>
    <w:uiPriority w:val="99"/>
    <w:semiHidden/>
    <w:rsid w:val="00A11714"/>
    <w:rPr>
      <w:color w:val="00000A"/>
      <w:lang w:val="en-US" w:eastAsia="en-US"/>
    </w:rPr>
  </w:style>
  <w:style w:type="character" w:styleId="Funotenzeichen">
    <w:name w:val="footnote reference"/>
    <w:basedOn w:val="Absatz-Standardschriftart"/>
    <w:uiPriority w:val="99"/>
    <w:semiHidden/>
    <w:unhideWhenUsed/>
    <w:rsid w:val="00A117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115903">
      <w:bodyDiv w:val="1"/>
      <w:marLeft w:val="0"/>
      <w:marRight w:val="0"/>
      <w:marTop w:val="0"/>
      <w:marBottom w:val="0"/>
      <w:divBdr>
        <w:top w:val="none" w:sz="0" w:space="0" w:color="auto"/>
        <w:left w:val="none" w:sz="0" w:space="0" w:color="auto"/>
        <w:bottom w:val="none" w:sz="0" w:space="0" w:color="auto"/>
        <w:right w:val="none" w:sz="0" w:space="0" w:color="auto"/>
      </w:divBdr>
    </w:div>
    <w:div w:id="1280722971">
      <w:bodyDiv w:val="1"/>
      <w:marLeft w:val="0"/>
      <w:marRight w:val="0"/>
      <w:marTop w:val="0"/>
      <w:marBottom w:val="0"/>
      <w:divBdr>
        <w:top w:val="none" w:sz="0" w:space="0" w:color="auto"/>
        <w:left w:val="none" w:sz="0" w:space="0" w:color="auto"/>
        <w:bottom w:val="none" w:sz="0" w:space="0" w:color="auto"/>
        <w:right w:val="none" w:sz="0" w:space="0" w:color="auto"/>
      </w:divBdr>
    </w:div>
    <w:div w:id="1314749326">
      <w:bodyDiv w:val="1"/>
      <w:marLeft w:val="0"/>
      <w:marRight w:val="0"/>
      <w:marTop w:val="0"/>
      <w:marBottom w:val="0"/>
      <w:divBdr>
        <w:top w:val="none" w:sz="0" w:space="0" w:color="auto"/>
        <w:left w:val="none" w:sz="0" w:space="0" w:color="auto"/>
        <w:bottom w:val="none" w:sz="0" w:space="0" w:color="auto"/>
        <w:right w:val="none" w:sz="0" w:space="0" w:color="auto"/>
      </w:divBdr>
    </w:div>
    <w:div w:id="1420062813">
      <w:bodyDiv w:val="1"/>
      <w:marLeft w:val="0"/>
      <w:marRight w:val="0"/>
      <w:marTop w:val="0"/>
      <w:marBottom w:val="0"/>
      <w:divBdr>
        <w:top w:val="none" w:sz="0" w:space="0" w:color="auto"/>
        <w:left w:val="none" w:sz="0" w:space="0" w:color="auto"/>
        <w:bottom w:val="none" w:sz="0" w:space="0" w:color="auto"/>
        <w:right w:val="none" w:sz="0" w:space="0" w:color="auto"/>
      </w:divBdr>
    </w:div>
    <w:div w:id="1471092824">
      <w:bodyDiv w:val="1"/>
      <w:marLeft w:val="0"/>
      <w:marRight w:val="0"/>
      <w:marTop w:val="0"/>
      <w:marBottom w:val="0"/>
      <w:divBdr>
        <w:top w:val="none" w:sz="0" w:space="0" w:color="auto"/>
        <w:left w:val="none" w:sz="0" w:space="0" w:color="auto"/>
        <w:bottom w:val="none" w:sz="0" w:space="0" w:color="auto"/>
        <w:right w:val="none" w:sz="0" w:space="0" w:color="auto"/>
      </w:divBdr>
    </w:div>
    <w:div w:id="20278308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8FFB-8737-44A6-8A3A-D9CDED38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F85AFB16.dotm</Template>
  <TotalTime>0</TotalTime>
  <Pages>3</Pages>
  <Words>1153</Words>
  <Characters>7269</Characters>
  <Application>Microsoft Office Word</Application>
  <DocSecurity>0</DocSecurity>
  <Lines>60</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SNPWG HSSC6 Report</vt:lpstr>
      <vt:lpstr>SNPWG HSSC6 Report</vt:lpstr>
    </vt:vector>
  </TitlesOfParts>
  <Company>BSH</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SNPWG HSSC6 Report</dc:title>
  <dc:creator>Jens Schröder-Fürstenberg</dc:creator>
  <cp:lastModifiedBy>Jens Schröder-Fürstenberg</cp:lastModifiedBy>
  <cp:revision>3</cp:revision>
  <cp:lastPrinted>2014-08-13T19:41:00Z</cp:lastPrinted>
  <dcterms:created xsi:type="dcterms:W3CDTF">2019-01-18T15:26:00Z</dcterms:created>
  <dcterms:modified xsi:type="dcterms:W3CDTF">2019-01-24T08:22:00Z</dcterms:modified>
  <dc:language>fr-FR</dc:language>
</cp:coreProperties>
</file>