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6839" w14:textId="77777777" w:rsidR="00DF6523" w:rsidRPr="0087046F" w:rsidRDefault="00DF6523" w:rsidP="00DF6523">
      <w:pPr>
        <w:pStyle w:val="subpara"/>
        <w:jc w:val="center"/>
        <w:rPr>
          <w:rFonts w:ascii="Arial" w:hAnsi="Arial" w:cs="Arial"/>
          <w:szCs w:val="22"/>
          <w:lang w:val="en-GB"/>
        </w:rPr>
      </w:pPr>
    </w:p>
    <w:p w14:paraId="7C5E214E" w14:textId="77777777" w:rsidR="00DF6523" w:rsidRPr="0087046F" w:rsidRDefault="00DF6523" w:rsidP="00DF6523">
      <w:pPr>
        <w:pStyle w:val="subpara"/>
        <w:jc w:val="center"/>
        <w:rPr>
          <w:rFonts w:ascii="Arial" w:hAnsi="Arial" w:cs="Arial"/>
          <w:szCs w:val="22"/>
          <w:lang w:val="en-GB"/>
        </w:rPr>
      </w:pPr>
    </w:p>
    <w:p w14:paraId="42309BEE" w14:textId="77777777" w:rsidR="00DF6523" w:rsidRPr="0087046F" w:rsidRDefault="00DF6523" w:rsidP="00DF6523">
      <w:pPr>
        <w:pStyle w:val="subpara"/>
        <w:jc w:val="center"/>
        <w:rPr>
          <w:rFonts w:ascii="Arial" w:hAnsi="Arial" w:cs="Arial"/>
          <w:szCs w:val="22"/>
          <w:lang w:val="en-GB"/>
        </w:rPr>
      </w:pPr>
    </w:p>
    <w:p w14:paraId="5DDAD732" w14:textId="77777777"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14:paraId="2F7E7BEC" w14:textId="77777777" w:rsidR="00DF6523" w:rsidRPr="0050019A" w:rsidRDefault="0050019A" w:rsidP="0050019A">
      <w:pPr>
        <w:spacing w:line="360" w:lineRule="auto"/>
        <w:jc w:val="center"/>
        <w:rPr>
          <w:rFonts w:ascii="Arial" w:hAnsi="Arial" w:cs="Arial"/>
          <w:b/>
          <w:sz w:val="28"/>
          <w:szCs w:val="28"/>
          <w:u w:val="single"/>
          <w:lang w:val="en-GB"/>
        </w:rPr>
      </w:pPr>
      <w:r>
        <w:rPr>
          <w:rFonts w:ascii="Arial" w:hAnsi="Arial" w:cs="Arial"/>
          <w:b/>
          <w:sz w:val="28"/>
          <w:szCs w:val="28"/>
          <w:u w:val="single"/>
          <w:lang w:val="en-GB"/>
        </w:rPr>
        <w:t>f</w:t>
      </w:r>
      <w:r w:rsidR="00DF6523" w:rsidRPr="0050019A">
        <w:rPr>
          <w:rFonts w:ascii="Arial" w:hAnsi="Arial" w:cs="Arial"/>
          <w:b/>
          <w:sz w:val="28"/>
          <w:szCs w:val="28"/>
          <w:u w:val="single"/>
          <w:lang w:val="en-GB"/>
        </w:rPr>
        <w:t>or 2021-2026</w:t>
      </w:r>
    </w:p>
    <w:p w14:paraId="2264CFA6" w14:textId="77777777" w:rsidR="0050019A" w:rsidRPr="0050019A" w:rsidRDefault="0050019A" w:rsidP="00DF6523">
      <w:pPr>
        <w:jc w:val="center"/>
        <w:rPr>
          <w:rFonts w:ascii="Arial" w:hAnsi="Arial" w:cs="Arial"/>
          <w:b/>
          <w:sz w:val="28"/>
          <w:szCs w:val="28"/>
          <w:u w:val="single"/>
          <w:lang w:val="en-GB"/>
        </w:rPr>
      </w:pPr>
    </w:p>
    <w:p w14:paraId="107ECEA7" w14:textId="453A504C" w:rsidR="00DF6523" w:rsidRDefault="00DF6523" w:rsidP="00DF6523">
      <w:pPr>
        <w:jc w:val="center"/>
        <w:rPr>
          <w:ins w:id="0" w:author="Bruno Frachon, SHOM" w:date="2019-10-07T19:22:00Z"/>
          <w:rFonts w:ascii="Arial" w:hAnsi="Arial" w:cs="Arial"/>
          <w:b/>
          <w:sz w:val="28"/>
          <w:szCs w:val="28"/>
          <w:u w:val="single"/>
          <w:lang w:val="en-GB"/>
        </w:rPr>
      </w:pPr>
      <w:r w:rsidRPr="0050019A">
        <w:rPr>
          <w:rFonts w:ascii="Arial" w:hAnsi="Arial" w:cs="Arial"/>
          <w:b/>
          <w:sz w:val="28"/>
          <w:szCs w:val="28"/>
          <w:u w:val="single"/>
          <w:lang w:val="en-GB"/>
        </w:rPr>
        <w:t xml:space="preserve">Draft </w:t>
      </w:r>
      <w:r w:rsidR="0087046F" w:rsidRPr="0050019A">
        <w:rPr>
          <w:rFonts w:ascii="Arial" w:hAnsi="Arial" w:cs="Arial"/>
          <w:b/>
          <w:sz w:val="28"/>
          <w:szCs w:val="28"/>
          <w:u w:val="single"/>
          <w:lang w:val="en-GB"/>
        </w:rPr>
        <w:t>–</w:t>
      </w:r>
      <w:r w:rsidRPr="0050019A">
        <w:rPr>
          <w:rFonts w:ascii="Arial" w:hAnsi="Arial" w:cs="Arial"/>
          <w:b/>
          <w:sz w:val="28"/>
          <w:szCs w:val="28"/>
          <w:u w:val="single"/>
          <w:lang w:val="en-GB"/>
        </w:rPr>
        <w:t xml:space="preserve"> </w:t>
      </w:r>
      <w:r w:rsidR="006C495D">
        <w:rPr>
          <w:rFonts w:ascii="Arial" w:hAnsi="Arial" w:cs="Arial"/>
          <w:b/>
          <w:sz w:val="28"/>
          <w:szCs w:val="28"/>
          <w:u w:val="single"/>
          <w:lang w:val="en-GB"/>
        </w:rPr>
        <w:t>20</w:t>
      </w:r>
      <w:r w:rsidR="00777641" w:rsidRPr="0050019A">
        <w:rPr>
          <w:rFonts w:ascii="Arial" w:hAnsi="Arial" w:cs="Arial"/>
          <w:b/>
          <w:sz w:val="28"/>
          <w:szCs w:val="28"/>
          <w:u w:val="single"/>
          <w:lang w:val="en-GB"/>
        </w:rPr>
        <w:t xml:space="preserve"> </w:t>
      </w:r>
      <w:r w:rsidR="0087046F" w:rsidRPr="0050019A">
        <w:rPr>
          <w:rFonts w:ascii="Arial" w:hAnsi="Arial" w:cs="Arial"/>
          <w:b/>
          <w:sz w:val="28"/>
          <w:szCs w:val="28"/>
          <w:u w:val="single"/>
          <w:lang w:val="en-GB"/>
        </w:rPr>
        <w:t>July</w:t>
      </w:r>
      <w:r w:rsidRPr="0050019A">
        <w:rPr>
          <w:rFonts w:ascii="Arial" w:hAnsi="Arial" w:cs="Arial"/>
          <w:b/>
          <w:sz w:val="28"/>
          <w:szCs w:val="28"/>
          <w:u w:val="single"/>
          <w:lang w:val="en-GB"/>
        </w:rPr>
        <w:t xml:space="preserve"> 2019</w:t>
      </w:r>
      <w:ins w:id="1" w:author="YG" w:date="2019-10-17T10:00:00Z">
        <w:r w:rsidR="001A2394">
          <w:rPr>
            <w:rFonts w:ascii="Arial" w:hAnsi="Arial" w:cs="Arial"/>
            <w:b/>
            <w:sz w:val="28"/>
            <w:szCs w:val="28"/>
            <w:u w:val="single"/>
            <w:lang w:val="en-GB"/>
          </w:rPr>
          <w:t>, Rev2.1</w:t>
        </w:r>
      </w:ins>
      <w:bookmarkStart w:id="2" w:name="_GoBack"/>
      <w:bookmarkEnd w:id="2"/>
    </w:p>
    <w:p w14:paraId="6BCA8ABF" w14:textId="77777777" w:rsidR="007D39A2" w:rsidRDefault="007D39A2" w:rsidP="00DF6523">
      <w:pPr>
        <w:jc w:val="center"/>
        <w:rPr>
          <w:ins w:id="3" w:author="Bruno Frachon, SHOM" w:date="2019-10-07T19:23:00Z"/>
          <w:rFonts w:ascii="Arial" w:hAnsi="Arial" w:cs="Arial"/>
          <w:b/>
          <w:sz w:val="28"/>
          <w:szCs w:val="28"/>
          <w:u w:val="single"/>
          <w:lang w:val="en-GB"/>
        </w:rPr>
      </w:pPr>
    </w:p>
    <w:p w14:paraId="5439B66C" w14:textId="70F9B0D9" w:rsidR="007D39A2" w:rsidRDefault="007E578F" w:rsidP="00DF6523">
      <w:pPr>
        <w:jc w:val="center"/>
        <w:rPr>
          <w:rFonts w:ascii="Arial" w:hAnsi="Arial" w:cs="Arial"/>
          <w:b/>
          <w:sz w:val="28"/>
          <w:szCs w:val="28"/>
          <w:u w:val="single"/>
          <w:lang w:val="en-GB"/>
        </w:rPr>
      </w:pPr>
      <w:r>
        <w:rPr>
          <w:rFonts w:ascii="Arial" w:hAnsi="Arial" w:cs="Arial"/>
          <w:b/>
          <w:sz w:val="28"/>
          <w:szCs w:val="28"/>
          <w:u w:val="single"/>
          <w:lang w:val="en-GB"/>
        </w:rPr>
        <w:t xml:space="preserve">Amended </w:t>
      </w:r>
      <w:del w:id="4" w:author="FRACHON Bruno" w:date="2019-10-16T16:27:00Z">
        <w:r w:rsidDel="00151775">
          <w:rPr>
            <w:rFonts w:ascii="Arial" w:hAnsi="Arial" w:cs="Arial"/>
            <w:b/>
            <w:sz w:val="28"/>
            <w:szCs w:val="28"/>
            <w:u w:val="single"/>
            <w:lang w:val="en-GB"/>
          </w:rPr>
          <w:delText xml:space="preserve">15 </w:delText>
        </w:r>
      </w:del>
      <w:ins w:id="5" w:author="FRACHON Bruno" w:date="2019-10-16T16:27:00Z">
        <w:r w:rsidR="00151775">
          <w:rPr>
            <w:rFonts w:ascii="Arial" w:hAnsi="Arial" w:cs="Arial"/>
            <w:b/>
            <w:sz w:val="28"/>
            <w:szCs w:val="28"/>
            <w:u w:val="single"/>
            <w:lang w:val="en-GB"/>
          </w:rPr>
          <w:t xml:space="preserve">17 </w:t>
        </w:r>
      </w:ins>
      <w:r>
        <w:rPr>
          <w:rFonts w:ascii="Arial" w:hAnsi="Arial" w:cs="Arial"/>
          <w:b/>
          <w:sz w:val="28"/>
          <w:szCs w:val="28"/>
          <w:u w:val="single"/>
          <w:lang w:val="en-GB"/>
        </w:rPr>
        <w:t>October 2019</w:t>
      </w:r>
    </w:p>
    <w:p w14:paraId="451842F2" w14:textId="77777777" w:rsidR="00173484" w:rsidRDefault="00173484" w:rsidP="00DF6523">
      <w:pPr>
        <w:jc w:val="center"/>
        <w:rPr>
          <w:rFonts w:ascii="Arial" w:hAnsi="Arial" w:cs="Arial"/>
          <w:b/>
          <w:sz w:val="28"/>
          <w:szCs w:val="28"/>
          <w:u w:val="single"/>
          <w:lang w:val="en-GB"/>
        </w:rPr>
      </w:pPr>
    </w:p>
    <w:p w14:paraId="4ECD2577" w14:textId="77777777" w:rsidR="00173484" w:rsidRDefault="00173484" w:rsidP="00DF6523">
      <w:pPr>
        <w:jc w:val="center"/>
        <w:rPr>
          <w:rFonts w:ascii="Arial" w:hAnsi="Arial" w:cs="Arial"/>
          <w:b/>
          <w:i/>
          <w:color w:val="0070C0"/>
          <w:sz w:val="28"/>
          <w:szCs w:val="28"/>
          <w:u w:val="single"/>
          <w:lang w:val="en-GB"/>
        </w:rPr>
      </w:pPr>
    </w:p>
    <w:p w14:paraId="2F23211F" w14:textId="77777777" w:rsidR="00AF1BD7" w:rsidRDefault="00AF1BD7" w:rsidP="00DF6523">
      <w:pPr>
        <w:jc w:val="center"/>
        <w:rPr>
          <w:rFonts w:ascii="Arial" w:hAnsi="Arial" w:cs="Arial"/>
          <w:b/>
          <w:i/>
          <w:color w:val="0070C0"/>
          <w:sz w:val="28"/>
          <w:szCs w:val="28"/>
          <w:u w:val="single"/>
          <w:lang w:val="en-GB"/>
        </w:rPr>
      </w:pPr>
    </w:p>
    <w:p w14:paraId="71BA6266" w14:textId="77777777" w:rsidR="00AF1BD7" w:rsidRPr="000764E3" w:rsidRDefault="00AF1BD7" w:rsidP="00DF6523">
      <w:pPr>
        <w:jc w:val="center"/>
        <w:rPr>
          <w:rFonts w:ascii="Arial" w:hAnsi="Arial" w:cs="Arial"/>
          <w:b/>
          <w:i/>
          <w:color w:val="0070C0"/>
          <w:sz w:val="28"/>
          <w:szCs w:val="28"/>
          <w:u w:val="single"/>
          <w:lang w:val="en-GB"/>
        </w:rPr>
      </w:pPr>
    </w:p>
    <w:p w14:paraId="165DCF7B" w14:textId="77777777" w:rsidR="00DF6523" w:rsidRPr="0087046F" w:rsidRDefault="00DF6523" w:rsidP="00DF6523">
      <w:pPr>
        <w:rPr>
          <w:rFonts w:ascii="Arial" w:hAnsi="Arial" w:cs="Arial"/>
          <w:i/>
          <w:sz w:val="22"/>
          <w:szCs w:val="22"/>
          <w:lang w:val="en-GB" w:eastAsia="en-CA"/>
        </w:rPr>
      </w:pPr>
    </w:p>
    <w:p w14:paraId="27ED4EDE" w14:textId="77777777"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14:paraId="55F7626E" w14:textId="77777777"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National Geographic</w:t>
      </w:r>
      <w:r w:rsidR="00173484" w:rsidRPr="00173484">
        <w:rPr>
          <w:rFonts w:ascii="Arial" w:hAnsi="Arial" w:cs="Arial"/>
          <w:sz w:val="22"/>
          <w:szCs w:val="22"/>
          <w:lang w:val="fr-FR" w:eastAsia="en-CA"/>
        </w:rPr>
        <w:t>, 1981</w:t>
      </w:r>
    </w:p>
    <w:p w14:paraId="0E87F041" w14:textId="77777777"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14:paraId="10189C5F" w14:textId="77777777"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14:paraId="1B33A92D" w14:textId="77777777" w:rsidR="00DF6523" w:rsidRPr="0050019A"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Hydrography is the branch of applied science which deals with the measurement and description of the physical features of oceans, seas, coastal areas, lakes and rivers, as well as with the prediction of their change over time.</w:t>
      </w:r>
    </w:p>
    <w:p w14:paraId="27EDF3D3" w14:textId="02E1AEB4" w:rsidR="00DF6523" w:rsidRPr="0087046F" w:rsidRDefault="009D2568" w:rsidP="003F7DEC">
      <w:pPr>
        <w:spacing w:before="240" w:after="240"/>
        <w:jc w:val="both"/>
        <w:rPr>
          <w:rFonts w:ascii="Arial" w:hAnsi="Arial" w:cs="Arial"/>
          <w:sz w:val="18"/>
          <w:szCs w:val="18"/>
          <w:lang w:val="en-GB"/>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was established in 1921 and now has </w:t>
      </w:r>
      <w:del w:id="6" w:author="FRACHON Bruno" w:date="2019-10-16T16:16:00Z">
        <w:r w:rsidR="00F86B25" w:rsidRPr="0050019A" w:rsidDel="008E4277">
          <w:rPr>
            <w:rFonts w:ascii="Arial" w:hAnsi="Arial" w:cs="Arial"/>
            <w:sz w:val="22"/>
            <w:szCs w:val="22"/>
            <w:lang w:val="en-GB" w:eastAsia="en-CA"/>
          </w:rPr>
          <w:delText xml:space="preserve">90 </w:delText>
        </w:r>
      </w:del>
      <w:ins w:id="7" w:author="FRACHON Bruno" w:date="2019-10-16T16:16:00Z">
        <w:r w:rsidR="008E4277" w:rsidRPr="0050019A">
          <w:rPr>
            <w:rFonts w:ascii="Arial" w:hAnsi="Arial" w:cs="Arial"/>
            <w:sz w:val="22"/>
            <w:szCs w:val="22"/>
            <w:lang w:val="en-GB" w:eastAsia="en-CA"/>
          </w:rPr>
          <w:t>9</w:t>
        </w:r>
        <w:r w:rsidR="008E4277">
          <w:rPr>
            <w:rFonts w:ascii="Arial" w:hAnsi="Arial" w:cs="Arial"/>
            <w:sz w:val="22"/>
            <w:szCs w:val="22"/>
            <w:lang w:val="en-GB" w:eastAsia="en-CA"/>
          </w:rPr>
          <w:t>3</w:t>
        </w:r>
        <w:r w:rsidR="008E4277" w:rsidRPr="0050019A">
          <w:rPr>
            <w:rFonts w:ascii="Arial" w:hAnsi="Arial" w:cs="Arial"/>
            <w:sz w:val="22"/>
            <w:szCs w:val="22"/>
            <w:lang w:val="en-GB" w:eastAsia="en-CA"/>
          </w:rPr>
          <w:t xml:space="preserve"> </w:t>
        </w:r>
      </w:ins>
      <w:r w:rsidR="00DF6523" w:rsidRPr="0050019A">
        <w:rPr>
          <w:rFonts w:ascii="Arial" w:hAnsi="Arial" w:cs="Arial"/>
          <w:sz w:val="22"/>
          <w:szCs w:val="22"/>
          <w:lang w:val="en-GB" w:eastAsia="en-CA"/>
        </w:rPr>
        <w:t>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14:paraId="6EAF9C46" w14:textId="77777777" w:rsidR="00DF6523" w:rsidRPr="0087046F" w:rsidRDefault="00DF6523" w:rsidP="00DF6523">
      <w:pPr>
        <w:rPr>
          <w:rFonts w:ascii="Arial" w:hAnsi="Arial" w:cs="Arial"/>
          <w:b/>
          <w:i/>
          <w:lang w:val="en-GB"/>
        </w:rPr>
      </w:pPr>
      <w:r w:rsidRPr="0087046F">
        <w:rPr>
          <w:rFonts w:ascii="Arial" w:hAnsi="Arial" w:cs="Arial"/>
          <w:b/>
          <w:i/>
          <w:lang w:val="en-GB"/>
        </w:rPr>
        <w:t>Purpose</w:t>
      </w:r>
    </w:p>
    <w:p w14:paraId="620B133A"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14:paraId="5DED8431" w14:textId="77777777" w:rsidR="00DF6523" w:rsidRPr="0087046F" w:rsidRDefault="00DF6523" w:rsidP="00DF6523">
      <w:pPr>
        <w:spacing w:before="240"/>
        <w:rPr>
          <w:rFonts w:ascii="Arial" w:hAnsi="Arial" w:cs="Arial"/>
          <w:b/>
          <w:i/>
          <w:lang w:val="en-GB"/>
        </w:rPr>
      </w:pPr>
      <w:r w:rsidRPr="0087046F">
        <w:rPr>
          <w:rFonts w:ascii="Arial" w:hAnsi="Arial" w:cs="Arial"/>
          <w:b/>
          <w:i/>
          <w:lang w:val="en-GB"/>
        </w:rPr>
        <w:t>Vision</w:t>
      </w:r>
    </w:p>
    <w:p w14:paraId="7BF529C2"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14:paraId="074FEF24" w14:textId="77777777" w:rsidR="00DF6523" w:rsidRPr="0087046F" w:rsidRDefault="00DF6523" w:rsidP="00DF6523">
      <w:pPr>
        <w:spacing w:before="240"/>
        <w:rPr>
          <w:rFonts w:ascii="Arial" w:hAnsi="Arial" w:cs="Arial"/>
          <w:b/>
          <w:i/>
          <w:lang w:val="en-GB"/>
        </w:rPr>
      </w:pPr>
      <w:r w:rsidRPr="0087046F">
        <w:rPr>
          <w:rFonts w:ascii="Arial" w:hAnsi="Arial" w:cs="Arial"/>
          <w:b/>
          <w:i/>
          <w:lang w:val="en-GB"/>
        </w:rPr>
        <w:t>Mission</w:t>
      </w:r>
    </w:p>
    <w:p w14:paraId="2095EEB4" w14:textId="77777777"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p>
    <w:p w14:paraId="32F332D4" w14:textId="77777777"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p>
    <w:p w14:paraId="36F1B4C6" w14:textId="77777777" w:rsidR="00DF6523" w:rsidRPr="0087046F" w:rsidRDefault="009D2568" w:rsidP="0050019A">
      <w:pPr>
        <w:spacing w:before="240" w:after="240"/>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14:paraId="71B0EDE3" w14:textId="77777777" w:rsidR="00DF6523" w:rsidRPr="0050019A" w:rsidRDefault="00DF6523" w:rsidP="000B36F2">
      <w:pPr>
        <w:pStyle w:val="ListParagraph"/>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14:paraId="2BA31520" w14:textId="77777777" w:rsidR="00DF6523" w:rsidRPr="0050019A" w:rsidRDefault="00DF6523" w:rsidP="000B36F2">
      <w:pPr>
        <w:pStyle w:val="ListParagraph"/>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14:paraId="2A6E499D" w14:textId="77777777" w:rsidR="00DF6523" w:rsidRPr="0050019A" w:rsidRDefault="00DF6523" w:rsidP="00DF6523">
      <w:pPr>
        <w:pStyle w:val="ListParagraph"/>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14:paraId="640ACF78" w14:textId="77777777" w:rsidR="00DF6523" w:rsidRPr="0050019A" w:rsidRDefault="00DF6523" w:rsidP="000B36F2">
      <w:pPr>
        <w:pStyle w:val="ListParagraph"/>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14:paraId="0DC61AB8" w14:textId="77777777" w:rsidR="00DF6523" w:rsidRPr="0050019A" w:rsidRDefault="00DF6523" w:rsidP="000B36F2">
      <w:pPr>
        <w:pStyle w:val="ListParagraph"/>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14:paraId="03FBBC72" w14:textId="77777777" w:rsidR="00DF6523" w:rsidRPr="0050019A" w:rsidRDefault="00DF6523" w:rsidP="00DF6523">
      <w:pPr>
        <w:pStyle w:val="ListParagraph"/>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14:paraId="6B790C58" w14:textId="77777777" w:rsidR="00DF6523" w:rsidRPr="0087046F" w:rsidRDefault="00DF6523" w:rsidP="00DF6523">
      <w:pPr>
        <w:pStyle w:val="ListParagraph"/>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r w:rsidRPr="0087046F">
        <w:rPr>
          <w:rFonts w:ascii="Arial" w:eastAsia="Times New Roman" w:hAnsi="Arial" w:cs="Arial"/>
          <w:lang w:val="en-GB" w:eastAsia="en-CA"/>
        </w:rPr>
        <w:t xml:space="preserve"> </w:t>
      </w:r>
    </w:p>
    <w:p w14:paraId="1DDB8F3F" w14:textId="77777777" w:rsidR="00DF6523" w:rsidRPr="0087046F" w:rsidRDefault="00DF6523" w:rsidP="00DF6523">
      <w:pPr>
        <w:rPr>
          <w:rFonts w:ascii="Arial" w:hAnsi="Arial" w:cs="Arial"/>
          <w:b/>
          <w:i/>
          <w:sz w:val="22"/>
          <w:szCs w:val="22"/>
          <w:lang w:val="en-GB" w:eastAsia="en-CA"/>
        </w:rPr>
      </w:pPr>
    </w:p>
    <w:p w14:paraId="0B13205B" w14:textId="77777777" w:rsidR="0050019A" w:rsidRDefault="0050019A">
      <w:pPr>
        <w:spacing w:after="200" w:line="276" w:lineRule="auto"/>
        <w:rPr>
          <w:rFonts w:ascii="Arial" w:hAnsi="Arial" w:cs="Arial"/>
          <w:b/>
          <w:i/>
          <w:lang w:val="en-GB"/>
        </w:rPr>
      </w:pPr>
      <w:r>
        <w:rPr>
          <w:rFonts w:ascii="Arial" w:hAnsi="Arial" w:cs="Arial"/>
          <w:b/>
          <w:i/>
          <w:lang w:val="en-GB"/>
        </w:rPr>
        <w:br w:type="page"/>
      </w:r>
    </w:p>
    <w:p w14:paraId="77CD0CEF" w14:textId="77777777"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14:paraId="107630C7" w14:textId="77777777" w:rsidR="00DF6523" w:rsidRPr="0087046F" w:rsidRDefault="00DF6523" w:rsidP="000B36F2">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impact the mission of the IHO and shape the context to be taken into account by the Organization for building its strategy to fulfil its vision.</w:t>
      </w:r>
    </w:p>
    <w:p w14:paraId="2139F0D3" w14:textId="77777777" w:rsidR="00DF6523" w:rsidRPr="0087046F" w:rsidRDefault="003B0631" w:rsidP="00DF6523">
      <w:pPr>
        <w:rPr>
          <w:rFonts w:ascii="Arial" w:hAnsi="Arial" w:cs="Arial"/>
          <w:b/>
          <w:i/>
          <w:lang w:val="en-GB"/>
        </w:rPr>
      </w:pPr>
      <w:r>
        <w:rPr>
          <w:rFonts w:ascii="Arial" w:hAnsi="Arial" w:cs="Arial"/>
          <w:b/>
          <w:i/>
          <w:lang w:val="en-GB"/>
        </w:rPr>
        <w:t>Growing needs, for increasingly diversified</w:t>
      </w:r>
      <w:r w:rsidR="00DF6523" w:rsidRPr="0087046F">
        <w:rPr>
          <w:rFonts w:ascii="Arial" w:hAnsi="Arial" w:cs="Arial"/>
          <w:b/>
          <w:i/>
          <w:lang w:val="en-GB"/>
        </w:rPr>
        <w:t xml:space="preserve"> customers</w:t>
      </w:r>
    </w:p>
    <w:p w14:paraId="46D8A0C6"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w:t>
      </w:r>
      <w:r w:rsidR="00441986">
        <w:rPr>
          <w:rFonts w:ascii="Arial" w:hAnsi="Arial" w:cs="Arial"/>
          <w:sz w:val="22"/>
          <w:szCs w:val="22"/>
          <w:lang w:val="en-GB" w:eastAsia="en-CA"/>
        </w:rPr>
        <w:t>of</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navigation, or for the management of the marine environment.</w:t>
      </w:r>
    </w:p>
    <w:p w14:paraId="7F9CA8C3" w14:textId="77777777" w:rsidR="00DF6523" w:rsidRPr="0087046F" w:rsidRDefault="0050019A" w:rsidP="003B0631">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14:paraId="38034311"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w:t>
      </w:r>
      <w:r w:rsidR="00FA701B">
        <w:rPr>
          <w:rFonts w:ascii="Arial" w:hAnsi="Arial" w:cs="Arial"/>
          <w:sz w:val="22"/>
          <w:szCs w:val="22"/>
          <w:lang w:val="en-GB" w:eastAsia="en-CA"/>
        </w:rPr>
        <w:t>preservation</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14:paraId="7030B153" w14:textId="77777777" w:rsidR="00DF6523" w:rsidRPr="0087046F" w:rsidRDefault="00DF6523" w:rsidP="00DF6523">
      <w:pPr>
        <w:rPr>
          <w:rFonts w:ascii="Arial" w:hAnsi="Arial" w:cs="Arial"/>
          <w:sz w:val="22"/>
          <w:szCs w:val="22"/>
          <w:lang w:val="en-GB" w:eastAsia="en-CA"/>
        </w:rPr>
      </w:pPr>
      <w:r w:rsidRPr="0087046F">
        <w:rPr>
          <w:rFonts w:ascii="Arial" w:hAnsi="Arial" w:cs="Arial"/>
          <w:b/>
          <w:i/>
          <w:lang w:val="en-GB"/>
        </w:rPr>
        <w:t>Progress in technology</w:t>
      </w:r>
    </w:p>
    <w:p w14:paraId="170FA84D" w14:textId="7E1F1A0F"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w:t>
      </w:r>
      <w:del w:id="8" w:author="FRACHON Bruno" w:date="2019-10-16T23:45:00Z">
        <w:r w:rsidRPr="0087046F" w:rsidDel="007A3358">
          <w:rPr>
            <w:rFonts w:ascii="Arial" w:hAnsi="Arial" w:cs="Arial"/>
            <w:sz w:val="22"/>
            <w:szCs w:val="22"/>
            <w:lang w:val="en-GB" w:eastAsia="en-CA"/>
          </w:rPr>
          <w:delText>changes</w:delText>
        </w:r>
      </w:del>
      <w:ins w:id="9" w:author="FRACHON Bruno" w:date="2019-10-16T23:45:00Z">
        <w:r w:rsidR="007A3358">
          <w:rPr>
            <w:rFonts w:ascii="Arial" w:hAnsi="Arial" w:cs="Arial"/>
            <w:sz w:val="22"/>
            <w:szCs w:val="22"/>
            <w:lang w:val="en-GB" w:eastAsia="en-CA"/>
          </w:rPr>
          <w:t>innovation</w:t>
        </w:r>
        <w:r w:rsidR="007A3358" w:rsidRPr="0087046F">
          <w:rPr>
            <w:rFonts w:ascii="Arial" w:hAnsi="Arial" w:cs="Arial"/>
            <w:sz w:val="22"/>
            <w:szCs w:val="22"/>
            <w:lang w:val="en-GB" w:eastAsia="en-CA"/>
          </w:rPr>
          <w:t>s</w:t>
        </w:r>
      </w:ins>
      <w:r w:rsidRPr="0087046F">
        <w:rPr>
          <w:rFonts w:ascii="Arial" w:hAnsi="Arial" w:cs="Arial"/>
          <w:sz w:val="22"/>
          <w:szCs w:val="22"/>
          <w:lang w:val="en-GB" w:eastAsia="en-CA"/>
        </w:rPr>
        <w:t>,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14:paraId="4EB86238" w14:textId="77777777" w:rsidR="00DF6523" w:rsidRPr="0087046F" w:rsidRDefault="00DF6523" w:rsidP="00DF6523">
      <w:pPr>
        <w:rPr>
          <w:rFonts w:ascii="Arial" w:hAnsi="Arial" w:cs="Arial"/>
          <w:b/>
          <w:i/>
          <w:lang w:val="en-GB"/>
        </w:rPr>
      </w:pPr>
      <w:r w:rsidRPr="0087046F">
        <w:rPr>
          <w:rFonts w:ascii="Arial" w:hAnsi="Arial" w:cs="Arial"/>
          <w:b/>
          <w:i/>
          <w:lang w:val="en-GB"/>
        </w:rPr>
        <w:t>Data, transforming the hydrographic ecosystem</w:t>
      </w:r>
    </w:p>
    <w:p w14:paraId="129CECCB"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14:paraId="2934D12F" w14:textId="77777777"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14:paraId="6A49BCB5" w14:textId="77777777" w:rsidR="0011724A" w:rsidRDefault="007535F7" w:rsidP="00DF6523">
      <w:pPr>
        <w:spacing w:before="100" w:after="100"/>
        <w:rPr>
          <w:rFonts w:ascii="Arial" w:hAnsi="Arial" w:cs="Arial"/>
          <w:lang w:val="en-GB"/>
        </w:rPr>
      </w:pPr>
      <w:r>
        <w:rPr>
          <w:rFonts w:ascii="Arial" w:hAnsi="Arial" w:cs="Arial"/>
          <w:b/>
          <w:i/>
          <w:lang w:val="en-GB"/>
        </w:rPr>
        <w:t xml:space="preserve">Increasing </w:t>
      </w:r>
      <w:r w:rsidR="00532330">
        <w:rPr>
          <w:rFonts w:ascii="Arial" w:hAnsi="Arial" w:cs="Arial"/>
          <w:b/>
          <w:i/>
          <w:lang w:val="en-GB"/>
        </w:rPr>
        <w:t xml:space="preserve">attention </w:t>
      </w:r>
      <w:r>
        <w:rPr>
          <w:rFonts w:ascii="Arial" w:hAnsi="Arial" w:cs="Arial"/>
          <w:b/>
          <w:i/>
          <w:lang w:val="en-GB"/>
        </w:rPr>
        <w:t xml:space="preserve">to </w:t>
      </w:r>
      <w:r w:rsidR="00A91FDB">
        <w:rPr>
          <w:rFonts w:ascii="Arial" w:hAnsi="Arial" w:cs="Arial"/>
          <w:b/>
          <w:i/>
          <w:lang w:val="en-GB"/>
        </w:rPr>
        <w:t>the Ocean</w:t>
      </w:r>
    </w:p>
    <w:p w14:paraId="29D95448" w14:textId="77777777" w:rsidR="00A91FDB" w:rsidRDefault="00832235" w:rsidP="00FA701B">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A91FDB" w:rsidRPr="00A91FDB">
        <w:rPr>
          <w:rFonts w:ascii="Arial" w:hAnsi="Arial" w:cs="Arial"/>
          <w:sz w:val="22"/>
          <w:szCs w:val="22"/>
          <w:lang w:val="en-GB" w:eastAsia="en-CA"/>
        </w:rPr>
        <w:t>The role of the Ocean in our society</w:t>
      </w:r>
      <w:r w:rsidR="00903341">
        <w:rPr>
          <w:rFonts w:ascii="Arial" w:hAnsi="Arial" w:cs="Arial"/>
          <w:sz w:val="22"/>
          <w:szCs w:val="22"/>
          <w:lang w:val="en-GB" w:eastAsia="en-CA"/>
        </w:rPr>
        <w:t xml:space="preserve"> and</w:t>
      </w:r>
      <w:r w:rsidR="00A91FDB" w:rsidRPr="00A91FDB">
        <w:rPr>
          <w:rFonts w:ascii="Arial" w:hAnsi="Arial" w:cs="Arial"/>
          <w:sz w:val="22"/>
          <w:szCs w:val="22"/>
          <w:lang w:val="en-GB" w:eastAsia="en-CA"/>
        </w:rPr>
        <w:t xml:space="preserve"> in the </w:t>
      </w:r>
      <w:r w:rsidR="00547663">
        <w:rPr>
          <w:rFonts w:ascii="Arial" w:hAnsi="Arial" w:cs="Arial"/>
          <w:sz w:val="22"/>
          <w:szCs w:val="22"/>
          <w:lang w:val="en-GB" w:eastAsia="en-CA"/>
        </w:rPr>
        <w:t xml:space="preserve">global </w:t>
      </w:r>
      <w:r w:rsidR="00A91FDB" w:rsidRPr="00A91FDB">
        <w:rPr>
          <w:rFonts w:ascii="Arial" w:hAnsi="Arial" w:cs="Arial"/>
          <w:sz w:val="22"/>
          <w:szCs w:val="22"/>
          <w:lang w:val="en-GB" w:eastAsia="en-CA"/>
        </w:rPr>
        <w:t xml:space="preserve">Earth system is </w:t>
      </w:r>
      <w:r w:rsidR="00903341">
        <w:rPr>
          <w:rFonts w:ascii="Arial" w:hAnsi="Arial" w:cs="Arial"/>
          <w:sz w:val="22"/>
          <w:szCs w:val="22"/>
          <w:lang w:val="en-GB" w:eastAsia="en-CA"/>
        </w:rPr>
        <w:t>increasingly</w:t>
      </w:r>
      <w:r w:rsidR="00A91FDB" w:rsidRPr="00A91FDB">
        <w:rPr>
          <w:rFonts w:ascii="Arial" w:hAnsi="Arial" w:cs="Arial"/>
          <w:sz w:val="22"/>
          <w:szCs w:val="22"/>
          <w:lang w:val="en-GB" w:eastAsia="en-CA"/>
        </w:rPr>
        <w:t xml:space="preserve"> understood and </w:t>
      </w:r>
      <w:r w:rsidR="00903341">
        <w:rPr>
          <w:rFonts w:ascii="Arial" w:hAnsi="Arial" w:cs="Arial"/>
          <w:sz w:val="22"/>
          <w:szCs w:val="22"/>
          <w:lang w:val="en-GB" w:eastAsia="en-CA"/>
        </w:rPr>
        <w:t>recognized</w:t>
      </w:r>
      <w:r w:rsidR="00A91FDB" w:rsidRPr="00A91FDB">
        <w:rPr>
          <w:rFonts w:ascii="Arial" w:hAnsi="Arial" w:cs="Arial"/>
          <w:sz w:val="22"/>
          <w:szCs w:val="22"/>
          <w:lang w:val="en-GB" w:eastAsia="en-CA"/>
        </w:rPr>
        <w:t>, leading to global</w:t>
      </w:r>
      <w:r w:rsidR="00903341">
        <w:rPr>
          <w:rFonts w:ascii="Arial" w:hAnsi="Arial" w:cs="Arial"/>
          <w:sz w:val="22"/>
          <w:szCs w:val="22"/>
          <w:lang w:val="en-GB" w:eastAsia="en-CA"/>
        </w:rPr>
        <w:t xml:space="preserve"> or regional</w:t>
      </w:r>
      <w:r w:rsidR="00A91FDB" w:rsidRPr="00A91FDB">
        <w:rPr>
          <w:rFonts w:ascii="Arial" w:hAnsi="Arial" w:cs="Arial"/>
          <w:sz w:val="22"/>
          <w:szCs w:val="22"/>
          <w:lang w:val="en-GB" w:eastAsia="en-CA"/>
        </w:rPr>
        <w:t xml:space="preserve"> initiatives, </w:t>
      </w:r>
      <w:r w:rsidR="00903341">
        <w:rPr>
          <w:rFonts w:ascii="Arial" w:hAnsi="Arial" w:cs="Arial"/>
          <w:sz w:val="22"/>
          <w:szCs w:val="22"/>
          <w:lang w:val="en-GB" w:eastAsia="en-CA"/>
        </w:rPr>
        <w:t>such as</w:t>
      </w:r>
      <w:r w:rsidR="00A91FDB" w:rsidRPr="00A91FDB">
        <w:rPr>
          <w:rFonts w:ascii="Arial" w:hAnsi="Arial" w:cs="Arial"/>
          <w:sz w:val="22"/>
          <w:szCs w:val="22"/>
          <w:lang w:val="en-GB" w:eastAsia="en-CA"/>
        </w:rPr>
        <w:t xml:space="preserve"> the </w:t>
      </w:r>
      <w:r w:rsidR="00226BE0">
        <w:rPr>
          <w:rFonts w:ascii="Arial" w:hAnsi="Arial" w:cs="Arial"/>
          <w:sz w:val="22"/>
          <w:szCs w:val="22"/>
          <w:lang w:val="en-GB" w:eastAsia="en-CA"/>
        </w:rPr>
        <w:t xml:space="preserve">Agenda 2030 </w:t>
      </w:r>
      <w:r w:rsidR="00A91FDB" w:rsidRPr="00A91FDB">
        <w:rPr>
          <w:rFonts w:ascii="Arial" w:hAnsi="Arial" w:cs="Arial"/>
          <w:sz w:val="22"/>
          <w:szCs w:val="22"/>
          <w:lang w:val="en-GB" w:eastAsia="en-CA"/>
        </w:rPr>
        <w:t>Sustainable Develo</w:t>
      </w:r>
      <w:r w:rsidR="00903341">
        <w:rPr>
          <w:rFonts w:ascii="Arial" w:hAnsi="Arial" w:cs="Arial"/>
          <w:sz w:val="22"/>
          <w:szCs w:val="22"/>
          <w:lang w:val="en-GB" w:eastAsia="en-CA"/>
        </w:rPr>
        <w:t>pme</w:t>
      </w:r>
      <w:r w:rsidR="00A91FDB" w:rsidRPr="00A91FDB">
        <w:rPr>
          <w:rFonts w:ascii="Arial" w:hAnsi="Arial" w:cs="Arial"/>
          <w:sz w:val="22"/>
          <w:szCs w:val="22"/>
          <w:lang w:val="en-GB" w:eastAsia="en-CA"/>
        </w:rPr>
        <w:t>nt Goal 14</w:t>
      </w:r>
      <w:r w:rsidR="00226BE0">
        <w:rPr>
          <w:rStyle w:val="FootnoteReference"/>
          <w:rFonts w:ascii="Arial" w:hAnsi="Arial" w:cs="Arial"/>
          <w:sz w:val="22"/>
          <w:szCs w:val="22"/>
          <w:lang w:val="en-GB" w:eastAsia="en-CA"/>
        </w:rPr>
        <w:footnoteReference w:id="1"/>
      </w:r>
      <w:r w:rsidR="00A91FDB" w:rsidRPr="00A91FDB">
        <w:rPr>
          <w:rFonts w:ascii="Arial" w:hAnsi="Arial" w:cs="Arial"/>
          <w:sz w:val="22"/>
          <w:szCs w:val="22"/>
          <w:lang w:val="en-GB" w:eastAsia="en-CA"/>
        </w:rPr>
        <w:t xml:space="preserve"> of the United-Nations</w:t>
      </w:r>
      <w:r w:rsidR="00903341">
        <w:rPr>
          <w:rFonts w:ascii="Arial" w:hAnsi="Arial" w:cs="Arial"/>
          <w:sz w:val="22"/>
          <w:szCs w:val="22"/>
          <w:lang w:val="en-GB" w:eastAsia="en-CA"/>
        </w:rPr>
        <w:t xml:space="preserve"> and the subsequent</w:t>
      </w:r>
      <w:r w:rsidR="00A91FDB" w:rsidRPr="00A91FDB">
        <w:rPr>
          <w:rFonts w:ascii="Arial" w:hAnsi="Arial" w:cs="Arial"/>
          <w:sz w:val="22"/>
          <w:szCs w:val="22"/>
          <w:lang w:val="en-GB" w:eastAsia="en-CA"/>
        </w:rPr>
        <w:t xml:space="preserve"> </w:t>
      </w:r>
      <w:r w:rsidR="00903341">
        <w:rPr>
          <w:rFonts w:ascii="Arial" w:hAnsi="Arial" w:cs="Arial"/>
          <w:sz w:val="22"/>
          <w:szCs w:val="22"/>
          <w:lang w:val="en-GB" w:eastAsia="en-CA"/>
        </w:rPr>
        <w:t xml:space="preserve">decision of </w:t>
      </w:r>
      <w:r w:rsidR="004047E4">
        <w:rPr>
          <w:rFonts w:ascii="Arial" w:hAnsi="Arial" w:cs="Arial"/>
          <w:sz w:val="22"/>
          <w:szCs w:val="22"/>
          <w:lang w:val="en-GB" w:eastAsia="en-CA"/>
        </w:rPr>
        <w:t>the</w:t>
      </w:r>
      <w:r w:rsidR="00903341">
        <w:rPr>
          <w:rFonts w:ascii="Arial" w:hAnsi="Arial" w:cs="Arial"/>
          <w:sz w:val="22"/>
          <w:szCs w:val="22"/>
          <w:lang w:val="en-GB" w:eastAsia="en-CA"/>
        </w:rPr>
        <w:t xml:space="preserve"> UN </w:t>
      </w:r>
      <w:r w:rsidR="00A91FDB" w:rsidRPr="00A91FDB">
        <w:rPr>
          <w:rFonts w:ascii="Arial" w:hAnsi="Arial" w:cs="Arial"/>
          <w:sz w:val="22"/>
          <w:szCs w:val="22"/>
          <w:lang w:val="en-GB" w:eastAsia="en-CA"/>
        </w:rPr>
        <w:t>Decade</w:t>
      </w:r>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r w:rsidR="00903341">
        <w:rPr>
          <w:rFonts w:ascii="Arial" w:hAnsi="Arial" w:cs="Arial"/>
          <w:sz w:val="22"/>
          <w:szCs w:val="22"/>
          <w:lang w:val="en-GB" w:eastAsia="en-CA"/>
        </w:rPr>
        <w:t>of</w:t>
      </w:r>
      <w:r w:rsidR="00A91FDB" w:rsidRPr="00A91FDB">
        <w:rPr>
          <w:rFonts w:ascii="Arial" w:hAnsi="Arial" w:cs="Arial"/>
          <w:sz w:val="22"/>
          <w:szCs w:val="22"/>
          <w:lang w:val="en-GB" w:eastAsia="en-CA"/>
        </w:rPr>
        <w:t xml:space="preserve"> Ocean Sciences, </w:t>
      </w:r>
      <w:r w:rsidR="00547663">
        <w:rPr>
          <w:rFonts w:ascii="Arial" w:hAnsi="Arial" w:cs="Arial"/>
          <w:sz w:val="22"/>
          <w:szCs w:val="22"/>
          <w:lang w:val="en-GB" w:eastAsia="en-CA"/>
        </w:rPr>
        <w:t>the nego</w:t>
      </w:r>
      <w:r w:rsidR="00903341">
        <w:rPr>
          <w:rFonts w:ascii="Arial" w:hAnsi="Arial" w:cs="Arial"/>
          <w:sz w:val="22"/>
          <w:szCs w:val="22"/>
          <w:lang w:val="en-GB" w:eastAsia="en-CA"/>
        </w:rPr>
        <w:t>t</w:t>
      </w:r>
      <w:r w:rsidR="00547663">
        <w:rPr>
          <w:rFonts w:ascii="Arial" w:hAnsi="Arial" w:cs="Arial"/>
          <w:sz w:val="22"/>
          <w:szCs w:val="22"/>
          <w:lang w:val="en-GB" w:eastAsia="en-CA"/>
        </w:rPr>
        <w:t xml:space="preserve">iation on </w:t>
      </w:r>
      <w:r w:rsidR="00903341">
        <w:rPr>
          <w:rFonts w:ascii="Arial" w:hAnsi="Arial" w:cs="Arial"/>
          <w:sz w:val="22"/>
          <w:szCs w:val="22"/>
          <w:lang w:val="en-GB" w:eastAsia="en-CA"/>
        </w:rPr>
        <w:t>marine biological b</w:t>
      </w:r>
      <w:r w:rsidR="00547663">
        <w:rPr>
          <w:rFonts w:ascii="Arial" w:hAnsi="Arial" w:cs="Arial"/>
          <w:sz w:val="22"/>
          <w:szCs w:val="22"/>
          <w:lang w:val="en-GB" w:eastAsia="en-CA"/>
        </w:rPr>
        <w:t>iodiversity</w:t>
      </w:r>
      <w:r w:rsidR="00903341">
        <w:rPr>
          <w:rFonts w:ascii="Arial" w:hAnsi="Arial" w:cs="Arial"/>
          <w:sz w:val="22"/>
          <w:szCs w:val="22"/>
          <w:lang w:val="en-GB" w:eastAsia="en-CA"/>
        </w:rPr>
        <w:t xml:space="preserve"> of areas</w:t>
      </w:r>
      <w:r w:rsidR="00547663">
        <w:rPr>
          <w:rFonts w:ascii="Arial" w:hAnsi="Arial" w:cs="Arial"/>
          <w:sz w:val="22"/>
          <w:szCs w:val="22"/>
          <w:lang w:val="en-GB" w:eastAsia="en-CA"/>
        </w:rPr>
        <w:t xml:space="preserve"> beyond national jurisdiction</w:t>
      </w:r>
      <w:r w:rsidR="003B0631">
        <w:rPr>
          <w:rFonts w:ascii="Arial" w:hAnsi="Arial" w:cs="Arial"/>
          <w:sz w:val="22"/>
          <w:szCs w:val="22"/>
          <w:lang w:val="en-GB" w:eastAsia="en-CA"/>
        </w:rPr>
        <w:t>,</w:t>
      </w:r>
      <w:r w:rsidR="00547663">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or the </w:t>
      </w:r>
      <w:r w:rsidR="003B0631">
        <w:rPr>
          <w:rFonts w:ascii="Arial" w:hAnsi="Arial" w:cs="Arial"/>
          <w:sz w:val="22"/>
          <w:szCs w:val="22"/>
          <w:lang w:val="en-GB" w:eastAsia="en-CA"/>
        </w:rPr>
        <w:t xml:space="preserve">Nippon </w:t>
      </w:r>
      <w:r w:rsidR="00FA701B">
        <w:rPr>
          <w:rFonts w:ascii="Arial" w:hAnsi="Arial" w:cs="Arial"/>
          <w:sz w:val="22"/>
          <w:szCs w:val="22"/>
          <w:lang w:val="en-GB" w:eastAsia="en-CA"/>
        </w:rPr>
        <w:t xml:space="preserve">Foundation-GEBCO </w:t>
      </w:r>
      <w:r w:rsidR="00A91FDB" w:rsidRPr="00A91FDB">
        <w:rPr>
          <w:rFonts w:ascii="Arial" w:hAnsi="Arial" w:cs="Arial"/>
          <w:sz w:val="22"/>
          <w:szCs w:val="22"/>
          <w:lang w:val="en-GB" w:eastAsia="en-CA"/>
        </w:rPr>
        <w:t xml:space="preserve">Seabed 2030 </w:t>
      </w:r>
      <w:r w:rsidR="003B0631">
        <w:rPr>
          <w:rFonts w:ascii="Arial" w:hAnsi="Arial" w:cs="Arial"/>
          <w:sz w:val="22"/>
          <w:szCs w:val="22"/>
          <w:lang w:val="en-GB" w:eastAsia="en-CA"/>
        </w:rPr>
        <w:t>project</w:t>
      </w:r>
      <w:r w:rsidR="00FA701B">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These initiatives </w:t>
      </w:r>
      <w:r w:rsidR="003B0631">
        <w:rPr>
          <w:rFonts w:ascii="Arial" w:hAnsi="Arial" w:cs="Arial"/>
          <w:sz w:val="22"/>
          <w:szCs w:val="22"/>
          <w:lang w:val="en-GB" w:eastAsia="en-CA"/>
        </w:rPr>
        <w:t>guide</w:t>
      </w:r>
      <w:r w:rsidR="00A91FDB" w:rsidRPr="00A91FDB">
        <w:rPr>
          <w:rFonts w:ascii="Arial" w:hAnsi="Arial" w:cs="Arial"/>
          <w:sz w:val="22"/>
          <w:szCs w:val="22"/>
          <w:lang w:val="en-GB" w:eastAsia="en-CA"/>
        </w:rPr>
        <w:t xml:space="preserve"> ocean sciences and frame the resources devoted </w:t>
      </w:r>
      <w:r w:rsidR="003B0631">
        <w:rPr>
          <w:rFonts w:ascii="Arial" w:hAnsi="Arial" w:cs="Arial"/>
          <w:sz w:val="22"/>
          <w:szCs w:val="22"/>
          <w:lang w:val="en-GB" w:eastAsia="en-CA"/>
        </w:rPr>
        <w:t>to the knowledge and description of the Ocean</w:t>
      </w:r>
      <w:r w:rsidR="00FA701B">
        <w:rPr>
          <w:rFonts w:ascii="Arial" w:hAnsi="Arial" w:cs="Arial"/>
          <w:sz w:val="22"/>
          <w:szCs w:val="22"/>
          <w:lang w:val="en-GB" w:eastAsia="en-CA"/>
        </w:rPr>
        <w:t>.</w:t>
      </w:r>
    </w:p>
    <w:p w14:paraId="1183108C" w14:textId="77777777" w:rsidR="00FA701B" w:rsidRPr="00441986" w:rsidRDefault="00FA701B" w:rsidP="00FA701B">
      <w:pPr>
        <w:spacing w:before="240" w:after="240"/>
        <w:jc w:val="both"/>
        <w:rPr>
          <w:rFonts w:ascii="Arial" w:hAnsi="Arial" w:cs="Arial"/>
          <w:sz w:val="22"/>
          <w:szCs w:val="22"/>
          <w:lang w:val="en-GB" w:eastAsia="en-CA"/>
        </w:rPr>
        <w:sectPr w:rsidR="00FA701B" w:rsidRPr="00441986" w:rsidSect="008E4277">
          <w:headerReference w:type="default" r:id="rId8"/>
          <w:headerReference w:type="first" r:id="rId9"/>
          <w:pgSz w:w="11940" w:h="16860"/>
          <w:pgMar w:top="709" w:right="1025" w:bottom="993" w:left="1440" w:header="284" w:footer="750" w:gutter="0"/>
          <w:pgNumType w:start="1"/>
          <w:cols w:space="720"/>
          <w:noEndnote/>
          <w:titlePg/>
          <w:docGrid w:linePitch="326"/>
        </w:sectPr>
      </w:pPr>
    </w:p>
    <w:p w14:paraId="6C1E7BC9" w14:textId="77777777" w:rsidR="00DF6523" w:rsidRPr="0087046F" w:rsidRDefault="00DF6523" w:rsidP="00DF6523">
      <w:pPr>
        <w:spacing w:before="100" w:after="100"/>
        <w:rPr>
          <w:rFonts w:ascii="Arial" w:hAnsi="Arial" w:cs="Arial"/>
          <w:b/>
          <w:i/>
          <w:lang w:val="en-GB"/>
        </w:rPr>
      </w:pPr>
      <w:r w:rsidRPr="0087046F">
        <w:rPr>
          <w:rFonts w:ascii="Arial" w:hAnsi="Arial" w:cs="Arial"/>
          <w:b/>
          <w:i/>
          <w:lang w:val="en-GB"/>
        </w:rPr>
        <w:t>III. GOALS, TARGETS FOR 2026 &amp; STRATEGIC PERFORMANCE INDICATORS</w:t>
      </w:r>
    </w:p>
    <w:p w14:paraId="687FBF4F"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To face these challenges, the IHO Strategic Plan for 2021-2026 is structured through three overarching goals, focusing the exercise of its mission during </w:t>
      </w:r>
      <w:r w:rsidR="00FA701B" w:rsidRPr="0087046F">
        <w:rPr>
          <w:rFonts w:ascii="Arial" w:hAnsi="Arial" w:cs="Arial"/>
          <w:sz w:val="22"/>
          <w:szCs w:val="22"/>
          <w:lang w:val="en-GB" w:eastAsia="en-CA"/>
        </w:rPr>
        <w:t>th</w:t>
      </w:r>
      <w:r w:rsidR="00FA701B">
        <w:rPr>
          <w:rFonts w:ascii="Arial" w:hAnsi="Arial" w:cs="Arial"/>
          <w:sz w:val="22"/>
          <w:szCs w:val="22"/>
          <w:lang w:val="en-GB" w:eastAsia="en-CA"/>
        </w:rPr>
        <w:t>is</w:t>
      </w:r>
      <w:r w:rsidR="00FA701B" w:rsidRPr="0087046F">
        <w:rPr>
          <w:rFonts w:ascii="Arial" w:hAnsi="Arial" w:cs="Arial"/>
          <w:sz w:val="22"/>
          <w:szCs w:val="22"/>
          <w:lang w:val="en-GB" w:eastAsia="en-CA"/>
        </w:rPr>
        <w:t xml:space="preserve"> </w:t>
      </w:r>
      <w:r w:rsidR="00DF6523" w:rsidRPr="0087046F">
        <w:rPr>
          <w:rFonts w:ascii="Arial" w:hAnsi="Arial" w:cs="Arial"/>
          <w:sz w:val="22"/>
          <w:szCs w:val="22"/>
          <w:lang w:val="en-GB" w:eastAsia="en-CA"/>
        </w:rPr>
        <w:t>period.</w:t>
      </w:r>
    </w:p>
    <w:p w14:paraId="07DB2C1E" w14:textId="7E134053"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w:t>
      </w:r>
      <w:ins w:id="10" w:author="FRACHON Bruno" w:date="2019-10-15T21:07:00Z">
        <w:r w:rsidR="00D9411A">
          <w:rPr>
            <w:rFonts w:ascii="Arial" w:hAnsi="Arial" w:cs="Arial"/>
            <w:sz w:val="22"/>
            <w:szCs w:val="22"/>
            <w:lang w:val="en-GB" w:eastAsia="en-CA"/>
          </w:rPr>
          <w:t xml:space="preserve">associated </w:t>
        </w:r>
      </w:ins>
      <w:r w:rsidR="00DF6523" w:rsidRPr="0087046F">
        <w:rPr>
          <w:rFonts w:ascii="Arial" w:hAnsi="Arial" w:cs="Arial"/>
          <w:sz w:val="22"/>
          <w:szCs w:val="22"/>
          <w:lang w:val="en-GB" w:eastAsia="en-CA"/>
        </w:rPr>
        <w:t>targets</w:t>
      </w:r>
      <w:del w:id="11" w:author="FRACHON Bruno" w:date="2019-10-15T21:09:00Z">
        <w:r w:rsidR="00DF6523" w:rsidRPr="0087046F" w:rsidDel="00D9411A">
          <w:rPr>
            <w:rFonts w:ascii="Arial" w:hAnsi="Arial" w:cs="Arial"/>
            <w:sz w:val="22"/>
            <w:szCs w:val="22"/>
            <w:lang w:val="en-GB" w:eastAsia="en-CA"/>
          </w:rPr>
          <w:delText xml:space="preserve"> and associated SPI</w:delText>
        </w:r>
      </w:del>
      <w:r w:rsidR="00DF6523" w:rsidRPr="0087046F">
        <w:rPr>
          <w:rFonts w:ascii="Arial" w:hAnsi="Arial" w:cs="Arial"/>
          <w:sz w:val="22"/>
          <w:szCs w:val="22"/>
          <w:lang w:val="en-GB" w:eastAsia="en-CA"/>
        </w:rPr>
        <w:t xml:space="preserve">. Related object items of the IHO (Convention) are given for reference purpose. </w:t>
      </w:r>
      <w:ins w:id="12" w:author="FRACHON Bruno" w:date="2019-10-15T21:09:00Z">
        <w:r w:rsidR="00D9411A">
          <w:rPr>
            <w:rFonts w:ascii="Arial" w:hAnsi="Arial" w:cs="Arial"/>
            <w:sz w:val="22"/>
            <w:szCs w:val="22"/>
            <w:lang w:val="en-GB" w:eastAsia="en-CA"/>
          </w:rPr>
          <w:t>The SPI are listed in the Annexe.</w:t>
        </w:r>
      </w:ins>
    </w:p>
    <w:p w14:paraId="7E383C62" w14:textId="77777777" w:rsidR="00DF6523" w:rsidRPr="0087046F" w:rsidRDefault="00DF6523" w:rsidP="00DF6523">
      <w:pPr>
        <w:rPr>
          <w:rFonts w:ascii="Arial" w:hAnsi="Arial" w:cs="Arial"/>
          <w:sz w:val="22"/>
          <w:szCs w:val="22"/>
          <w:lang w:val="en-GB" w:eastAsia="en-CA"/>
        </w:rPr>
      </w:pPr>
    </w:p>
    <w:p w14:paraId="4E71725D"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1: </w:t>
      </w:r>
      <w:r w:rsidRPr="00075FD0">
        <w:rPr>
          <w:rFonts w:ascii="Arial" w:hAnsi="Arial" w:cs="Arial"/>
          <w:b/>
          <w:u w:val="single"/>
          <w:lang w:val="en-GB" w:eastAsia="en-CA"/>
        </w:rPr>
        <w:t xml:space="preserve">Evolving the </w:t>
      </w:r>
      <w:r w:rsidR="00110ADD" w:rsidRPr="00075FD0">
        <w:rPr>
          <w:rFonts w:ascii="Arial" w:hAnsi="Arial" w:cs="Arial"/>
          <w:b/>
          <w:u w:val="single"/>
          <w:lang w:val="en-GB" w:eastAsia="en-CA"/>
        </w:rPr>
        <w:t xml:space="preserve">hydrographic </w:t>
      </w:r>
      <w:r w:rsidRPr="00075FD0">
        <w:rPr>
          <w:rFonts w:ascii="Arial" w:hAnsi="Arial" w:cs="Arial"/>
          <w:b/>
          <w:u w:val="single"/>
          <w:lang w:val="en-GB" w:eastAsia="en-CA"/>
        </w:rPr>
        <w:t xml:space="preserve">support for safety and efficiency of </w:t>
      </w:r>
      <w:r w:rsidR="00BF7BCF" w:rsidRPr="00075FD0">
        <w:rPr>
          <w:rFonts w:ascii="Arial" w:hAnsi="Arial" w:cs="Arial"/>
          <w:b/>
          <w:u w:val="single"/>
          <w:lang w:val="en-GB" w:eastAsia="en-CA"/>
        </w:rPr>
        <w:t xml:space="preserve">maritime </w:t>
      </w:r>
      <w:r w:rsidRPr="00075FD0">
        <w:rPr>
          <w:rFonts w:ascii="Arial" w:hAnsi="Arial" w:cs="Arial"/>
          <w:b/>
          <w:u w:val="single"/>
          <w:lang w:val="en-GB" w:eastAsia="en-CA"/>
        </w:rPr>
        <w:t>navigation, undergoing profound transformation</w:t>
      </w:r>
    </w:p>
    <w:p w14:paraId="713D2FE0" w14:textId="77777777" w:rsidR="00BF7BCF" w:rsidRPr="0087046F" w:rsidRDefault="00BF7BCF" w:rsidP="00DF6523">
      <w:pPr>
        <w:rPr>
          <w:rFonts w:ascii="Arial" w:hAnsi="Arial" w:cs="Arial"/>
          <w:b/>
          <w:sz w:val="22"/>
          <w:szCs w:val="22"/>
          <w:u w:val="single"/>
          <w:lang w:val="en-GB" w:eastAsia="en-CA"/>
        </w:rPr>
      </w:pPr>
    </w:p>
    <w:tbl>
      <w:tblPr>
        <w:tblStyle w:val="TableGrid"/>
        <w:tblW w:w="9180" w:type="dxa"/>
        <w:tblLayout w:type="fixed"/>
        <w:tblLook w:val="04A0" w:firstRow="1" w:lastRow="0" w:firstColumn="1" w:lastColumn="0" w:noHBand="0" w:noVBand="1"/>
      </w:tblPr>
      <w:tblGrid>
        <w:gridCol w:w="7621"/>
        <w:gridCol w:w="1559"/>
      </w:tblGrid>
      <w:tr w:rsidR="00014194" w:rsidRPr="0087046F" w14:paraId="2BA6C3E0" w14:textId="77777777" w:rsidTr="00014194">
        <w:trPr>
          <w:trHeight w:val="608"/>
        </w:trPr>
        <w:tc>
          <w:tcPr>
            <w:tcW w:w="7621" w:type="dxa"/>
            <w:tcBorders>
              <w:top w:val="single" w:sz="4" w:space="0" w:color="auto"/>
              <w:left w:val="single" w:sz="4" w:space="0" w:color="auto"/>
              <w:bottom w:val="single" w:sz="4" w:space="0" w:color="auto"/>
              <w:right w:val="single" w:sz="4" w:space="0" w:color="auto"/>
            </w:tcBorders>
            <w:hideMark/>
          </w:tcPr>
          <w:p w14:paraId="53629943"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44AC9396"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014194" w:rsidRPr="0087046F" w14:paraId="476A3C68" w14:textId="77777777" w:rsidTr="00014194">
        <w:trPr>
          <w:trHeight w:val="1035"/>
        </w:trPr>
        <w:tc>
          <w:tcPr>
            <w:tcW w:w="7621" w:type="dxa"/>
            <w:tcBorders>
              <w:top w:val="single" w:sz="4" w:space="0" w:color="auto"/>
              <w:left w:val="single" w:sz="4" w:space="0" w:color="auto"/>
              <w:bottom w:val="single" w:sz="4" w:space="0" w:color="auto"/>
              <w:right w:val="single" w:sz="4" w:space="0" w:color="auto"/>
            </w:tcBorders>
            <w:hideMark/>
          </w:tcPr>
          <w:p w14:paraId="37B52ECF" w14:textId="77777777" w:rsidR="00014194" w:rsidRPr="000B36F2" w:rsidRDefault="00014194" w:rsidP="00A541F6">
            <w:pPr>
              <w:spacing w:before="100" w:after="100"/>
              <w:rPr>
                <w:rFonts w:ascii="Arial" w:hAnsi="Arial" w:cs="Arial"/>
                <w:sz w:val="22"/>
                <w:szCs w:val="22"/>
                <w:lang w:val="en-GB" w:eastAsia="en-CA"/>
              </w:rPr>
            </w:pPr>
            <w:r w:rsidRPr="000B36F2">
              <w:rPr>
                <w:rFonts w:ascii="Arial" w:hAnsi="Arial" w:cs="Arial"/>
                <w:sz w:val="22"/>
                <w:szCs w:val="22"/>
                <w:lang w:val="en-GB" w:eastAsia="en-CA"/>
              </w:rPr>
              <w:t>1.1 Deliver standards for hydrographic data and specifications of hydrographic products; support their regular production; and coordinate regional and global services for their provision.</w:t>
            </w:r>
          </w:p>
        </w:tc>
        <w:tc>
          <w:tcPr>
            <w:tcW w:w="1559" w:type="dxa"/>
            <w:tcBorders>
              <w:top w:val="single" w:sz="4" w:space="0" w:color="auto"/>
              <w:left w:val="single" w:sz="4" w:space="0" w:color="auto"/>
              <w:bottom w:val="single" w:sz="4" w:space="0" w:color="auto"/>
              <w:right w:val="single" w:sz="4" w:space="0" w:color="auto"/>
            </w:tcBorders>
          </w:tcPr>
          <w:p w14:paraId="2843ADAB" w14:textId="3EAABAC1" w:rsidR="00014194" w:rsidRPr="000B36F2" w:rsidRDefault="00014194" w:rsidP="00014194">
            <w:pPr>
              <w:spacing w:before="100" w:after="100"/>
              <w:rPr>
                <w:rFonts w:ascii="Arial" w:hAnsi="Arial" w:cs="Arial"/>
                <w:sz w:val="22"/>
                <w:szCs w:val="22"/>
                <w:lang w:val="en-GB" w:eastAsia="en-CA"/>
              </w:rPr>
            </w:pPr>
            <w:r w:rsidRPr="000B36F2">
              <w:rPr>
                <w:rFonts w:ascii="Arial" w:hAnsi="Arial" w:cs="Arial"/>
                <w:sz w:val="22"/>
                <w:szCs w:val="22"/>
                <w:lang w:val="en-GB" w:eastAsia="en-CA"/>
              </w:rPr>
              <w:t>a, d, e</w:t>
            </w:r>
          </w:p>
        </w:tc>
      </w:tr>
      <w:tr w:rsidR="00014194" w:rsidRPr="0087046F" w14:paraId="13C3ED0B" w14:textId="77777777" w:rsidTr="00014194">
        <w:trPr>
          <w:trHeight w:val="851"/>
        </w:trPr>
        <w:tc>
          <w:tcPr>
            <w:tcW w:w="7621" w:type="dxa"/>
            <w:tcBorders>
              <w:top w:val="single" w:sz="4" w:space="0" w:color="auto"/>
              <w:bottom w:val="single" w:sz="4" w:space="0" w:color="auto"/>
            </w:tcBorders>
          </w:tcPr>
          <w:p w14:paraId="519C3FF7" w14:textId="77777777" w:rsidR="00014194" w:rsidRPr="000B36F2" w:rsidRDefault="00014194" w:rsidP="00422A2B">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 Develop standards, specifications and guidelines in the areas of data assurance, including cyber security and data quality assessment. </w:t>
            </w:r>
          </w:p>
        </w:tc>
        <w:tc>
          <w:tcPr>
            <w:tcW w:w="1559" w:type="dxa"/>
            <w:tcBorders>
              <w:top w:val="single" w:sz="4" w:space="0" w:color="auto"/>
              <w:bottom w:val="single" w:sz="4" w:space="0" w:color="auto"/>
            </w:tcBorders>
          </w:tcPr>
          <w:p w14:paraId="5C53BE99" w14:textId="43C93972" w:rsidR="00014194" w:rsidRPr="000B36F2" w:rsidRDefault="00014194" w:rsidP="00014194">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r w:rsidR="00014194" w:rsidRPr="0087046F" w14:paraId="2BAD4395" w14:textId="77777777" w:rsidTr="00014194">
        <w:trPr>
          <w:trHeight w:val="945"/>
          <w:ins w:id="13" w:author="FRACHON Bruno" w:date="2019-10-15T11:39:00Z"/>
        </w:trPr>
        <w:tc>
          <w:tcPr>
            <w:tcW w:w="7621" w:type="dxa"/>
            <w:tcBorders>
              <w:top w:val="single" w:sz="4" w:space="0" w:color="auto"/>
            </w:tcBorders>
          </w:tcPr>
          <w:p w14:paraId="044ABCF1" w14:textId="7479E361" w:rsidR="00014194" w:rsidRPr="007A3358" w:rsidRDefault="00014194" w:rsidP="00276EBD">
            <w:pPr>
              <w:spacing w:before="100" w:after="100"/>
              <w:rPr>
                <w:ins w:id="14" w:author="FRACHON Bruno" w:date="2019-10-15T11:39:00Z"/>
                <w:rFonts w:ascii="Arial" w:hAnsi="Arial" w:cs="Arial"/>
                <w:sz w:val="22"/>
                <w:szCs w:val="22"/>
                <w:lang w:val="en-GB" w:eastAsia="en-CA"/>
              </w:rPr>
            </w:pPr>
            <w:ins w:id="15" w:author="FRACHON Bruno" w:date="2019-10-15T11:39:00Z">
              <w:r w:rsidRPr="007A3358">
                <w:rPr>
                  <w:rFonts w:ascii="Arial" w:hAnsi="Arial" w:cs="Arial"/>
                  <w:sz w:val="22"/>
                  <w:szCs w:val="22"/>
                  <w:lang w:val="en-GB" w:eastAsia="en-CA"/>
                </w:rPr>
                <w:t xml:space="preserve">1.3 </w:t>
              </w:r>
            </w:ins>
            <w:ins w:id="16" w:author="FRACHON Bruno" w:date="2019-10-15T23:10:00Z">
              <w:r w:rsidR="00E05AC8" w:rsidRPr="007A3358">
                <w:rPr>
                  <w:rFonts w:ascii="Arial" w:hAnsi="Arial" w:cs="Arial"/>
                  <w:sz w:val="22"/>
                  <w:szCs w:val="22"/>
                </w:rPr>
                <w:t xml:space="preserve">Use capacity building and training </w:t>
              </w:r>
              <w:r w:rsidR="00E05AC8" w:rsidRPr="007A3358">
                <w:rPr>
                  <w:rFonts w:ascii="Arial" w:hAnsi="Arial" w:cs="Arial"/>
                  <w:color w:val="FF0000"/>
                  <w:sz w:val="22"/>
                  <w:szCs w:val="22"/>
                </w:rPr>
                <w:t>to develop and increase the</w:t>
              </w:r>
            </w:ins>
            <w:r w:rsidR="00276EBD" w:rsidRPr="007A3358">
              <w:rPr>
                <w:rFonts w:ascii="Arial" w:hAnsi="Arial" w:cs="Arial"/>
                <w:color w:val="FF0000"/>
                <w:sz w:val="22"/>
                <w:szCs w:val="22"/>
              </w:rPr>
              <w:t xml:space="preserve"> ability </w:t>
            </w:r>
            <w:ins w:id="17" w:author="FRACHON Bruno" w:date="2019-10-15T23:29:00Z">
              <w:r w:rsidR="007A7EDD" w:rsidRPr="007A3358">
                <w:rPr>
                  <w:rFonts w:ascii="Arial" w:hAnsi="Arial" w:cs="Arial"/>
                  <w:color w:val="FF0000"/>
                  <w:sz w:val="22"/>
                  <w:szCs w:val="22"/>
                </w:rPr>
                <w:t>of Member States</w:t>
              </w:r>
            </w:ins>
            <w:ins w:id="18" w:author="FRACHON Bruno" w:date="2019-10-15T23:10:00Z">
              <w:r w:rsidR="00E05AC8" w:rsidRPr="007A3358">
                <w:rPr>
                  <w:rFonts w:ascii="Arial" w:hAnsi="Arial" w:cs="Arial"/>
                  <w:color w:val="FF0000"/>
                  <w:sz w:val="22"/>
                  <w:szCs w:val="22"/>
                </w:rPr>
                <w:t xml:space="preserve"> to</w:t>
              </w:r>
            </w:ins>
            <w:r w:rsidR="00276EBD" w:rsidRPr="007A3358">
              <w:rPr>
                <w:rFonts w:ascii="Arial" w:hAnsi="Arial" w:cs="Arial"/>
                <w:color w:val="FF0000"/>
                <w:sz w:val="22"/>
                <w:szCs w:val="22"/>
              </w:rPr>
              <w:t xml:space="preserve"> support</w:t>
            </w:r>
            <w:ins w:id="19" w:author="FRACHON Bruno" w:date="2019-10-15T23:10:00Z">
              <w:r w:rsidR="00E05AC8" w:rsidRPr="007A3358">
                <w:rPr>
                  <w:rFonts w:ascii="Arial" w:hAnsi="Arial" w:cs="Arial"/>
                  <w:color w:val="FF0000"/>
                  <w:sz w:val="22"/>
                  <w:szCs w:val="22"/>
                </w:rPr>
                <w:t> safety and efficiency of maritime navigation.</w:t>
              </w:r>
            </w:ins>
          </w:p>
        </w:tc>
        <w:tc>
          <w:tcPr>
            <w:tcW w:w="1559" w:type="dxa"/>
            <w:tcBorders>
              <w:top w:val="single" w:sz="4" w:space="0" w:color="auto"/>
            </w:tcBorders>
          </w:tcPr>
          <w:p w14:paraId="081BC04F" w14:textId="20BFFF6C" w:rsidR="00014194" w:rsidRPr="000B36F2" w:rsidRDefault="00E05AC8" w:rsidP="0076490F">
            <w:pPr>
              <w:spacing w:before="100" w:after="100"/>
              <w:rPr>
                <w:ins w:id="20" w:author="FRACHON Bruno" w:date="2019-10-15T11:39:00Z"/>
                <w:rFonts w:ascii="Arial" w:hAnsi="Arial" w:cs="Arial"/>
                <w:sz w:val="22"/>
                <w:szCs w:val="22"/>
                <w:lang w:val="en-GB" w:eastAsia="en-CA"/>
              </w:rPr>
            </w:pPr>
            <w:ins w:id="21" w:author="FRACHON Bruno" w:date="2019-10-15T23:11:00Z">
              <w:r>
                <w:rPr>
                  <w:rFonts w:ascii="Arial" w:hAnsi="Arial" w:cs="Arial"/>
                  <w:sz w:val="22"/>
                  <w:szCs w:val="22"/>
                  <w:lang w:val="en-GB" w:eastAsia="en-CA"/>
                </w:rPr>
                <w:t>c</w:t>
              </w:r>
            </w:ins>
          </w:p>
        </w:tc>
      </w:tr>
    </w:tbl>
    <w:p w14:paraId="10E02089" w14:textId="77777777" w:rsidR="000B36F2" w:rsidRDefault="000B36F2" w:rsidP="00DF6523">
      <w:pPr>
        <w:rPr>
          <w:rFonts w:ascii="Arial" w:hAnsi="Arial" w:cs="Arial"/>
          <w:b/>
          <w:sz w:val="22"/>
          <w:szCs w:val="22"/>
          <w:lang w:val="en-GB" w:eastAsia="en-CA"/>
        </w:rPr>
      </w:pPr>
    </w:p>
    <w:p w14:paraId="5876BC82"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2: </w:t>
      </w:r>
      <w:r w:rsidR="008F7179" w:rsidRPr="00075FD0">
        <w:rPr>
          <w:rFonts w:ascii="Arial" w:hAnsi="Arial" w:cs="Arial"/>
          <w:b/>
          <w:u w:val="single"/>
          <w:lang w:val="en-GB" w:eastAsia="en-CA"/>
        </w:rPr>
        <w:t xml:space="preserve">Increasing </w:t>
      </w:r>
      <w:r w:rsidRPr="00075FD0">
        <w:rPr>
          <w:rFonts w:ascii="Arial" w:hAnsi="Arial" w:cs="Arial"/>
          <w:b/>
          <w:u w:val="single"/>
          <w:lang w:val="en-GB" w:eastAsia="en-CA"/>
        </w:rPr>
        <w:t>the use of hydrographic data for the benefit of society</w:t>
      </w:r>
    </w:p>
    <w:p w14:paraId="5E2AA483" w14:textId="77777777" w:rsidR="000B36F2" w:rsidRPr="0087046F" w:rsidRDefault="000B36F2" w:rsidP="00DF6523">
      <w:pPr>
        <w:rPr>
          <w:rFonts w:ascii="Arial" w:hAnsi="Arial" w:cs="Arial"/>
          <w:b/>
          <w:sz w:val="22"/>
          <w:szCs w:val="22"/>
          <w:u w:val="single"/>
          <w:lang w:val="en-GB" w:eastAsia="en-CA"/>
        </w:rPr>
      </w:pPr>
    </w:p>
    <w:tbl>
      <w:tblPr>
        <w:tblStyle w:val="TableGrid"/>
        <w:tblW w:w="9180" w:type="dxa"/>
        <w:tblLayout w:type="fixed"/>
        <w:tblLook w:val="04A0" w:firstRow="1" w:lastRow="0" w:firstColumn="1" w:lastColumn="0" w:noHBand="0" w:noVBand="1"/>
      </w:tblPr>
      <w:tblGrid>
        <w:gridCol w:w="7621"/>
        <w:gridCol w:w="1559"/>
      </w:tblGrid>
      <w:tr w:rsidR="00014194" w:rsidRPr="0087046F" w14:paraId="1B76578E" w14:textId="77777777" w:rsidTr="00924184">
        <w:trPr>
          <w:trHeight w:val="608"/>
        </w:trPr>
        <w:tc>
          <w:tcPr>
            <w:tcW w:w="7621" w:type="dxa"/>
            <w:tcBorders>
              <w:top w:val="single" w:sz="4" w:space="0" w:color="auto"/>
              <w:left w:val="single" w:sz="4" w:space="0" w:color="auto"/>
              <w:bottom w:val="single" w:sz="4" w:space="0" w:color="auto"/>
              <w:right w:val="single" w:sz="4" w:space="0" w:color="auto"/>
            </w:tcBorders>
            <w:hideMark/>
          </w:tcPr>
          <w:p w14:paraId="24F614E7"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1F911243" w14:textId="77777777" w:rsidR="00014194" w:rsidRPr="000B36F2" w:rsidRDefault="0001419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014194" w:rsidRPr="0087046F" w14:paraId="0D5AB2D2" w14:textId="77777777" w:rsidTr="00924184">
        <w:trPr>
          <w:trHeight w:val="945"/>
        </w:trPr>
        <w:tc>
          <w:tcPr>
            <w:tcW w:w="7621" w:type="dxa"/>
            <w:hideMark/>
          </w:tcPr>
          <w:p w14:paraId="26099371" w14:textId="1B75A669"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w:t>
            </w:r>
            <w:ins w:id="22" w:author="FRACHON Bruno" w:date="2019-10-13T21:05:00Z">
              <w:r>
                <w:rPr>
                  <w:rFonts w:ascii="Arial" w:hAnsi="Arial" w:cs="Arial"/>
                  <w:sz w:val="22"/>
                  <w:szCs w:val="22"/>
                  <w:lang w:val="en-GB" w:eastAsia="en-CA"/>
                </w:rPr>
                <w:t xml:space="preserve">data </w:t>
              </w:r>
            </w:ins>
            <w:r w:rsidRPr="000B36F2">
              <w:rPr>
                <w:rFonts w:ascii="Arial" w:hAnsi="Arial" w:cs="Arial"/>
                <w:sz w:val="22"/>
                <w:szCs w:val="22"/>
                <w:lang w:val="en-GB" w:eastAsia="en-CA"/>
              </w:rPr>
              <w:t xml:space="preserve">infrastructures (MSDI). </w:t>
            </w:r>
          </w:p>
        </w:tc>
        <w:tc>
          <w:tcPr>
            <w:tcW w:w="1559" w:type="dxa"/>
          </w:tcPr>
          <w:p w14:paraId="7974B543" w14:textId="77777777"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g</w:t>
            </w:r>
          </w:p>
        </w:tc>
      </w:tr>
      <w:tr w:rsidR="00014194" w:rsidRPr="0087046F" w14:paraId="62D03F32" w14:textId="77777777" w:rsidTr="00924184">
        <w:trPr>
          <w:trHeight w:val="416"/>
        </w:trPr>
        <w:tc>
          <w:tcPr>
            <w:tcW w:w="7621" w:type="dxa"/>
            <w:hideMark/>
          </w:tcPr>
          <w:p w14:paraId="6B8ACFEB" w14:textId="77777777" w:rsidR="00014194" w:rsidRPr="000B36F2" w:rsidRDefault="00014194" w:rsidP="00787752">
            <w:pPr>
              <w:spacing w:before="100" w:after="100"/>
              <w:rPr>
                <w:rFonts w:ascii="Arial" w:hAnsi="Arial" w:cs="Arial"/>
                <w:sz w:val="22"/>
                <w:szCs w:val="22"/>
                <w:lang w:val="en-GB" w:eastAsia="en-CA"/>
              </w:rPr>
            </w:pPr>
            <w:r w:rsidRPr="000B36F2">
              <w:rPr>
                <w:rFonts w:ascii="Arial" w:hAnsi="Arial" w:cs="Arial"/>
                <w:sz w:val="22"/>
                <w:szCs w:val="22"/>
                <w:lang w:val="en-GB" w:eastAsia="en-CA"/>
              </w:rPr>
              <w:t>2.2 Promote new tools and methods to accelerate and increase coverage, consistency, quality of surveys in poorly surveyed areas.</w:t>
            </w:r>
          </w:p>
        </w:tc>
        <w:tc>
          <w:tcPr>
            <w:tcW w:w="1559" w:type="dxa"/>
          </w:tcPr>
          <w:p w14:paraId="721D22E2" w14:textId="1A09EE64" w:rsidR="00014194" w:rsidRPr="000B36F2" w:rsidRDefault="00014194" w:rsidP="00924184">
            <w:pPr>
              <w:spacing w:before="100" w:after="100"/>
              <w:rPr>
                <w:rFonts w:ascii="Arial" w:hAnsi="Arial" w:cs="Arial"/>
                <w:sz w:val="22"/>
                <w:szCs w:val="22"/>
                <w:lang w:val="en-GB" w:eastAsia="en-CA"/>
              </w:rPr>
            </w:pPr>
            <w:r w:rsidRPr="000B36F2">
              <w:rPr>
                <w:rFonts w:ascii="Arial" w:hAnsi="Arial" w:cs="Arial"/>
                <w:sz w:val="22"/>
                <w:szCs w:val="22"/>
                <w:lang w:val="en-GB" w:eastAsia="en-CA"/>
              </w:rPr>
              <w:t>b</w:t>
            </w:r>
            <w:r w:rsidR="00924184">
              <w:rPr>
                <w:rFonts w:ascii="Arial" w:hAnsi="Arial" w:cs="Arial"/>
                <w:sz w:val="22"/>
                <w:szCs w:val="22"/>
                <w:lang w:val="en-GB" w:eastAsia="en-CA"/>
              </w:rPr>
              <w:t xml:space="preserve">, </w:t>
            </w:r>
            <w:r w:rsidRPr="000B36F2">
              <w:rPr>
                <w:rFonts w:ascii="Arial" w:hAnsi="Arial" w:cs="Arial"/>
                <w:sz w:val="22"/>
                <w:szCs w:val="22"/>
                <w:lang w:val="en-GB" w:eastAsia="en-CA"/>
              </w:rPr>
              <w:t>d</w:t>
            </w:r>
          </w:p>
        </w:tc>
      </w:tr>
      <w:tr w:rsidR="00014194" w:rsidRPr="0087046F" w14:paraId="78D35E86" w14:textId="77777777" w:rsidTr="00924184">
        <w:trPr>
          <w:trHeight w:val="983"/>
        </w:trPr>
        <w:tc>
          <w:tcPr>
            <w:tcW w:w="7621" w:type="dxa"/>
            <w:hideMark/>
          </w:tcPr>
          <w:p w14:paraId="6A154E2F" w14:textId="77777777" w:rsidR="00014194" w:rsidRPr="000B36F2" w:rsidRDefault="00014194" w:rsidP="0004197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shared guiding principles for geospatial information management in order to ensure interoperability and extended use of hydrographic data in combination with other marine-related data. </w:t>
            </w:r>
          </w:p>
        </w:tc>
        <w:tc>
          <w:tcPr>
            <w:tcW w:w="1559" w:type="dxa"/>
          </w:tcPr>
          <w:p w14:paraId="1E3881AC" w14:textId="77777777" w:rsidR="00014194" w:rsidRPr="000B36F2" w:rsidRDefault="0001419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g</w:t>
            </w:r>
          </w:p>
        </w:tc>
      </w:tr>
    </w:tbl>
    <w:p w14:paraId="5FDE3FFA" w14:textId="77777777" w:rsidR="00DF6523" w:rsidRPr="0087046F" w:rsidRDefault="00DF6523" w:rsidP="00DF6523">
      <w:pPr>
        <w:rPr>
          <w:rFonts w:ascii="Arial" w:hAnsi="Arial" w:cs="Arial"/>
          <w:sz w:val="22"/>
          <w:szCs w:val="22"/>
          <w:u w:val="single"/>
          <w:lang w:val="en-GB" w:eastAsia="en-CA"/>
        </w:rPr>
      </w:pPr>
    </w:p>
    <w:p w14:paraId="6C49390D" w14:textId="77777777"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3: </w:t>
      </w:r>
      <w:r w:rsidRPr="00075FD0">
        <w:rPr>
          <w:rFonts w:ascii="Arial" w:hAnsi="Arial" w:cs="Arial"/>
          <w:b/>
          <w:u w:val="single"/>
          <w:lang w:val="en-GB" w:eastAsia="en-CA"/>
        </w:rPr>
        <w:t xml:space="preserve">Participating actively in </w:t>
      </w:r>
      <w:r w:rsidR="00D9432C" w:rsidRPr="00075FD0">
        <w:rPr>
          <w:rFonts w:ascii="Arial" w:hAnsi="Arial" w:cs="Arial"/>
          <w:b/>
          <w:u w:val="single"/>
          <w:lang w:val="en-GB" w:eastAsia="en-CA"/>
        </w:rPr>
        <w:t>international</w:t>
      </w:r>
      <w:r w:rsidRPr="00075FD0">
        <w:rPr>
          <w:rFonts w:ascii="Arial" w:hAnsi="Arial" w:cs="Arial"/>
          <w:b/>
          <w:u w:val="single"/>
          <w:lang w:val="en-GB" w:eastAsia="en-CA"/>
        </w:rPr>
        <w:t xml:space="preserve"> </w:t>
      </w:r>
      <w:r w:rsidR="00D9432C" w:rsidRPr="00075FD0">
        <w:rPr>
          <w:rFonts w:ascii="Arial" w:hAnsi="Arial" w:cs="Arial"/>
          <w:b/>
          <w:u w:val="single"/>
          <w:lang w:val="en-GB" w:eastAsia="en-CA"/>
        </w:rPr>
        <w:t>initiatives related to the knowledge and the sustainable use of the Ocean</w:t>
      </w:r>
    </w:p>
    <w:p w14:paraId="501EA2C1" w14:textId="77777777" w:rsidR="000B36F2" w:rsidRPr="0087046F" w:rsidRDefault="000B36F2" w:rsidP="00DF6523">
      <w:pPr>
        <w:rPr>
          <w:rFonts w:ascii="Arial" w:hAnsi="Arial" w:cs="Arial"/>
          <w:b/>
          <w:sz w:val="22"/>
          <w:szCs w:val="22"/>
          <w:u w:val="single"/>
          <w:lang w:val="en-GB" w:eastAsia="en-CA"/>
        </w:rPr>
      </w:pPr>
    </w:p>
    <w:tbl>
      <w:tblPr>
        <w:tblStyle w:val="TableGrid"/>
        <w:tblW w:w="9180" w:type="dxa"/>
        <w:tblLayout w:type="fixed"/>
        <w:tblLook w:val="04A0" w:firstRow="1" w:lastRow="0" w:firstColumn="1" w:lastColumn="0" w:noHBand="0" w:noVBand="1"/>
      </w:tblPr>
      <w:tblGrid>
        <w:gridCol w:w="7621"/>
        <w:gridCol w:w="1559"/>
      </w:tblGrid>
      <w:tr w:rsidR="00924184" w:rsidRPr="0087046F" w14:paraId="484A5621" w14:textId="77777777" w:rsidTr="00924184">
        <w:trPr>
          <w:trHeight w:val="608"/>
        </w:trPr>
        <w:tc>
          <w:tcPr>
            <w:tcW w:w="7621" w:type="dxa"/>
            <w:tcBorders>
              <w:top w:val="single" w:sz="4" w:space="0" w:color="auto"/>
              <w:left w:val="single" w:sz="4" w:space="0" w:color="auto"/>
              <w:bottom w:val="single" w:sz="4" w:space="0" w:color="auto"/>
              <w:right w:val="single" w:sz="4" w:space="0" w:color="auto"/>
            </w:tcBorders>
            <w:hideMark/>
          </w:tcPr>
          <w:p w14:paraId="4256A9D8" w14:textId="77777777" w:rsidR="00924184" w:rsidRPr="000B36F2" w:rsidRDefault="0092418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1559" w:type="dxa"/>
            <w:tcBorders>
              <w:top w:val="single" w:sz="4" w:space="0" w:color="auto"/>
              <w:left w:val="single" w:sz="4" w:space="0" w:color="auto"/>
              <w:bottom w:val="single" w:sz="4" w:space="0" w:color="auto"/>
              <w:right w:val="single" w:sz="4" w:space="0" w:color="auto"/>
            </w:tcBorders>
          </w:tcPr>
          <w:p w14:paraId="5749E105" w14:textId="77777777" w:rsidR="00924184" w:rsidRPr="000B36F2" w:rsidRDefault="00924184"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924184" w:rsidRPr="0087046F" w14:paraId="487CC245" w14:textId="77777777" w:rsidTr="00924184">
        <w:trPr>
          <w:trHeight w:val="642"/>
        </w:trPr>
        <w:tc>
          <w:tcPr>
            <w:tcW w:w="7621" w:type="dxa"/>
          </w:tcPr>
          <w:p w14:paraId="66D71D9B" w14:textId="45A48FE8" w:rsidR="00924184" w:rsidRPr="000B36F2" w:rsidRDefault="003C2303" w:rsidP="00BA02D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ins w:id="23" w:author="FRACHON Bruno" w:date="2019-10-15T23:45:00Z">
              <w:r>
                <w:rPr>
                  <w:rFonts w:ascii="Arial" w:hAnsi="Arial" w:cs="Arial"/>
                  <w:sz w:val="22"/>
                  <w:szCs w:val="22"/>
                  <w:lang w:val="en-GB" w:eastAsia="en-CA"/>
                </w:rPr>
                <w:t xml:space="preserve">Collaborate </w:t>
              </w:r>
              <w:r w:rsidRPr="000B36F2">
                <w:rPr>
                  <w:rFonts w:ascii="Arial" w:hAnsi="Arial" w:cs="Arial"/>
                  <w:sz w:val="22"/>
                  <w:szCs w:val="22"/>
                  <w:lang w:val="en-GB" w:eastAsia="en-CA"/>
                </w:rPr>
                <w:t xml:space="preserve">with other bodies who deliver capacity building and training </w:t>
              </w:r>
            </w:ins>
            <w:del w:id="24" w:author="FRACHON Bruno" w:date="2019-10-15T23:45:00Z">
              <w:r w:rsidRPr="000B36F2" w:rsidDel="003C2303">
                <w:rPr>
                  <w:rFonts w:ascii="Arial" w:hAnsi="Arial" w:cs="Arial"/>
                  <w:sz w:val="22"/>
                  <w:szCs w:val="22"/>
                  <w:lang w:val="en-GB" w:eastAsia="en-CA"/>
                </w:rPr>
                <w:delText xml:space="preserve">Improve </w:delText>
              </w:r>
            </w:del>
            <w:ins w:id="25" w:author="FRACHON Bruno" w:date="2019-10-15T23:45:00Z">
              <w:r>
                <w:rPr>
                  <w:rFonts w:ascii="Arial" w:hAnsi="Arial" w:cs="Arial"/>
                  <w:sz w:val="22"/>
                  <w:szCs w:val="22"/>
                  <w:lang w:val="en-GB" w:eastAsia="en-CA"/>
                </w:rPr>
                <w:t>to i</w:t>
              </w:r>
              <w:r w:rsidRPr="000B36F2">
                <w:rPr>
                  <w:rFonts w:ascii="Arial" w:hAnsi="Arial" w:cs="Arial"/>
                  <w:sz w:val="22"/>
                  <w:szCs w:val="22"/>
                  <w:lang w:val="en-GB" w:eastAsia="en-CA"/>
                </w:rPr>
                <w:t xml:space="preserve">mprove </w:t>
              </w:r>
            </w:ins>
            <w:del w:id="26" w:author="FRACHON Bruno" w:date="2019-10-15T23:46:00Z">
              <w:r w:rsidRPr="000B36F2" w:rsidDel="003C2303">
                <w:rPr>
                  <w:rFonts w:ascii="Arial" w:hAnsi="Arial" w:cs="Arial"/>
                  <w:sz w:val="22"/>
                  <w:szCs w:val="22"/>
                  <w:lang w:val="en-GB" w:eastAsia="en-CA"/>
                </w:rPr>
                <w:delText xml:space="preserve">existing </w:delText>
              </w:r>
            </w:del>
            <w:ins w:id="27" w:author="FRACHON Bruno" w:date="2019-10-16T16:37:00Z">
              <w:r w:rsidR="00BA02D2" w:rsidRPr="00E4245E">
                <w:rPr>
                  <w:rFonts w:ascii="Arial" w:hAnsi="Arial" w:cs="Arial"/>
                  <w:b/>
                  <w:color w:val="FF0000"/>
                  <w:sz w:val="22"/>
                  <w:szCs w:val="22"/>
                  <w:lang w:val="en-GB" w:eastAsia="en-CA"/>
                </w:rPr>
                <w:t>effectiveness</w:t>
              </w:r>
            </w:ins>
            <w:r w:rsidR="00BA02D2" w:rsidRPr="00E4245E">
              <w:rPr>
                <w:rFonts w:ascii="Arial" w:hAnsi="Arial" w:cs="Arial"/>
                <w:b/>
                <w:sz w:val="22"/>
                <w:szCs w:val="22"/>
                <w:lang w:val="en-GB" w:eastAsia="en-CA"/>
              </w:rPr>
              <w:t xml:space="preserve"> </w:t>
            </w:r>
            <w:ins w:id="28" w:author="FRACHON Bruno" w:date="2019-10-15T23:46:00Z">
              <w:r w:rsidRPr="00E4245E">
                <w:rPr>
                  <w:rFonts w:ascii="Arial" w:hAnsi="Arial" w:cs="Arial"/>
                  <w:b/>
                  <w:strike/>
                  <w:sz w:val="22"/>
                  <w:szCs w:val="22"/>
                  <w:lang w:val="en-GB" w:eastAsia="en-CA"/>
                </w:rPr>
                <w:t>efficiency</w:t>
              </w:r>
              <w:r>
                <w:rPr>
                  <w:rFonts w:ascii="Arial" w:hAnsi="Arial" w:cs="Arial"/>
                  <w:sz w:val="22"/>
                  <w:szCs w:val="22"/>
                  <w:lang w:val="en-GB" w:eastAsia="en-CA"/>
                </w:rPr>
                <w:t xml:space="preserve"> of</w:t>
              </w:r>
              <w:r w:rsidRPr="000B36F2">
                <w:rPr>
                  <w:rFonts w:ascii="Arial" w:hAnsi="Arial" w:cs="Arial"/>
                  <w:sz w:val="22"/>
                  <w:szCs w:val="22"/>
                  <w:lang w:val="en-GB" w:eastAsia="en-CA"/>
                </w:rPr>
                <w:t xml:space="preserve"> </w:t>
              </w:r>
            </w:ins>
            <w:r w:rsidRPr="000B36F2">
              <w:rPr>
                <w:rFonts w:ascii="Arial" w:hAnsi="Arial" w:cs="Arial"/>
                <w:sz w:val="22"/>
                <w:szCs w:val="22"/>
                <w:lang w:val="en-GB" w:eastAsia="en-CA"/>
              </w:rPr>
              <w:t xml:space="preserve">capacity building </w:t>
            </w:r>
            <w:del w:id="29" w:author="FRACHON Bruno" w:date="2019-10-16T16:38:00Z">
              <w:r w:rsidRPr="000B36F2" w:rsidDel="00BA02D2">
                <w:rPr>
                  <w:rFonts w:ascii="Arial" w:hAnsi="Arial" w:cs="Arial"/>
                  <w:sz w:val="22"/>
                  <w:szCs w:val="22"/>
                  <w:lang w:val="en-GB" w:eastAsia="en-CA"/>
                </w:rPr>
                <w:delText xml:space="preserve">strategy </w:delText>
              </w:r>
            </w:del>
            <w:ins w:id="30" w:author="FRACHON Bruno" w:date="2019-10-16T16:38:00Z">
              <w:r w:rsidR="00BA02D2" w:rsidRPr="00E4245E">
                <w:rPr>
                  <w:rFonts w:ascii="Arial" w:hAnsi="Arial" w:cs="Arial"/>
                  <w:b/>
                  <w:sz w:val="22"/>
                  <w:szCs w:val="22"/>
                  <w:lang w:val="en-GB" w:eastAsia="en-CA"/>
                </w:rPr>
                <w:t>activities</w:t>
              </w:r>
              <w:r w:rsidR="00BA02D2" w:rsidRPr="000B36F2">
                <w:rPr>
                  <w:rFonts w:ascii="Arial" w:hAnsi="Arial" w:cs="Arial"/>
                  <w:sz w:val="22"/>
                  <w:szCs w:val="22"/>
                  <w:lang w:val="en-GB" w:eastAsia="en-CA"/>
                </w:rPr>
                <w:t xml:space="preserve"> </w:t>
              </w:r>
            </w:ins>
            <w:r w:rsidRPr="000B36F2">
              <w:rPr>
                <w:rFonts w:ascii="Arial" w:hAnsi="Arial" w:cs="Arial"/>
                <w:sz w:val="22"/>
                <w:szCs w:val="22"/>
                <w:lang w:val="en-GB" w:eastAsia="en-CA"/>
              </w:rPr>
              <w:t>and programmes</w:t>
            </w:r>
            <w:del w:id="31" w:author="FRACHON Bruno" w:date="2019-10-15T23:45:00Z">
              <w:r w:rsidRPr="000B36F2" w:rsidDel="003C2303">
                <w:rPr>
                  <w:rFonts w:ascii="Arial" w:hAnsi="Arial" w:cs="Arial"/>
                  <w:sz w:val="22"/>
                  <w:szCs w:val="22"/>
                  <w:lang w:val="en-GB" w:eastAsia="en-CA"/>
                </w:rPr>
                <w:delText>, and collaborate</w:delText>
              </w:r>
            </w:del>
            <w:r w:rsidRPr="000B36F2">
              <w:rPr>
                <w:rFonts w:ascii="Arial" w:hAnsi="Arial" w:cs="Arial"/>
                <w:sz w:val="22"/>
                <w:szCs w:val="22"/>
                <w:lang w:val="en-GB" w:eastAsia="en-CA"/>
              </w:rPr>
              <w:t xml:space="preserve"> </w:t>
            </w:r>
            <w:del w:id="32" w:author="FRACHON Bruno" w:date="2019-10-15T23:45:00Z">
              <w:r w:rsidRPr="000B36F2" w:rsidDel="003C2303">
                <w:rPr>
                  <w:rFonts w:ascii="Arial" w:hAnsi="Arial" w:cs="Arial"/>
                  <w:sz w:val="22"/>
                  <w:szCs w:val="22"/>
                  <w:lang w:val="en-GB" w:eastAsia="en-CA"/>
                </w:rPr>
                <w:delText>with other bodies who deliver capacity building and training</w:delText>
              </w:r>
            </w:del>
          </w:p>
        </w:tc>
        <w:tc>
          <w:tcPr>
            <w:tcW w:w="1559" w:type="dxa"/>
          </w:tcPr>
          <w:p w14:paraId="08B5FB77" w14:textId="77777777" w:rsidR="00924184" w:rsidRPr="000B36F2" w:rsidRDefault="0092418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c</w:t>
            </w:r>
          </w:p>
        </w:tc>
      </w:tr>
      <w:tr w:rsidR="00924184" w:rsidRPr="0087046F" w14:paraId="0542E706" w14:textId="77777777" w:rsidTr="00EE6C33">
        <w:trPr>
          <w:trHeight w:val="64"/>
        </w:trPr>
        <w:tc>
          <w:tcPr>
            <w:tcW w:w="7621" w:type="dxa"/>
            <w:hideMark/>
          </w:tcPr>
          <w:p w14:paraId="7535BA30" w14:textId="2D1AC096" w:rsidR="00EE6C33" w:rsidRPr="000B36F2" w:rsidRDefault="00924184" w:rsidP="00EE6C33">
            <w:pPr>
              <w:spacing w:before="100" w:after="100"/>
              <w:rPr>
                <w:rFonts w:ascii="Arial" w:hAnsi="Arial" w:cs="Arial"/>
                <w:sz w:val="22"/>
                <w:szCs w:val="22"/>
                <w:lang w:val="en-GB" w:eastAsia="en-CA"/>
              </w:rPr>
            </w:pPr>
            <w:r w:rsidRPr="000B36F2">
              <w:rPr>
                <w:rFonts w:ascii="Arial" w:hAnsi="Arial" w:cs="Arial"/>
                <w:sz w:val="22"/>
                <w:szCs w:val="22"/>
                <w:lang w:val="en-GB" w:eastAsia="en-CA"/>
              </w:rPr>
              <w:t>3.2 Improve knowledge of the world's seafloors</w:t>
            </w:r>
          </w:p>
        </w:tc>
        <w:tc>
          <w:tcPr>
            <w:tcW w:w="1559" w:type="dxa"/>
          </w:tcPr>
          <w:p w14:paraId="13537F2F" w14:textId="36101621" w:rsidR="00924184" w:rsidRPr="000B36F2" w:rsidRDefault="00924184" w:rsidP="00924184">
            <w:pPr>
              <w:spacing w:before="100" w:after="100"/>
              <w:rPr>
                <w:rFonts w:ascii="Arial" w:hAnsi="Arial" w:cs="Arial"/>
                <w:sz w:val="22"/>
                <w:szCs w:val="22"/>
                <w:lang w:val="en-GB" w:eastAsia="en-CA"/>
              </w:rPr>
            </w:pPr>
            <w:r w:rsidRPr="000B36F2">
              <w:rPr>
                <w:rFonts w:ascii="Arial" w:hAnsi="Arial" w:cs="Arial"/>
                <w:sz w:val="22"/>
                <w:szCs w:val="22"/>
                <w:lang w:val="en-GB" w:eastAsia="en-CA"/>
              </w:rPr>
              <w:t>b, f</w:t>
            </w:r>
          </w:p>
        </w:tc>
      </w:tr>
      <w:tr w:rsidR="00924184" w:rsidRPr="0087046F" w14:paraId="3C412F19" w14:textId="77777777" w:rsidTr="00EE6C33">
        <w:trPr>
          <w:trHeight w:val="710"/>
        </w:trPr>
        <w:tc>
          <w:tcPr>
            <w:tcW w:w="7621" w:type="dxa"/>
            <w:hideMark/>
          </w:tcPr>
          <w:p w14:paraId="72A58673" w14:textId="77777777" w:rsidR="00924184" w:rsidRPr="000B36F2" w:rsidRDefault="00924184" w:rsidP="00BE6C9E">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Implement a comprehensive IHO digital </w:t>
            </w:r>
            <w:r>
              <w:rPr>
                <w:rFonts w:ascii="Arial" w:hAnsi="Arial" w:cs="Arial"/>
                <w:sz w:val="22"/>
                <w:szCs w:val="22"/>
                <w:lang w:val="en-GB" w:eastAsia="en-CA"/>
              </w:rPr>
              <w:t xml:space="preserve">communication </w:t>
            </w:r>
            <w:r w:rsidRPr="000B36F2">
              <w:rPr>
                <w:rFonts w:ascii="Arial" w:hAnsi="Arial" w:cs="Arial"/>
                <w:sz w:val="22"/>
                <w:szCs w:val="22"/>
                <w:lang w:val="en-GB" w:eastAsia="en-CA"/>
              </w:rPr>
              <w:t>strategy in order to enhance its visibility and accessibility to its work</w:t>
            </w:r>
          </w:p>
        </w:tc>
        <w:tc>
          <w:tcPr>
            <w:tcW w:w="1559" w:type="dxa"/>
          </w:tcPr>
          <w:p w14:paraId="30620AB3" w14:textId="1079FE64" w:rsidR="00924184" w:rsidRPr="000B36F2" w:rsidRDefault="00924184"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r w:rsidR="00EE6C33">
              <w:rPr>
                <w:rFonts w:ascii="Arial" w:hAnsi="Arial" w:cs="Arial"/>
                <w:sz w:val="22"/>
                <w:szCs w:val="22"/>
                <w:lang w:val="en-GB" w:eastAsia="en-CA"/>
              </w:rPr>
              <w:t xml:space="preserve">, </w:t>
            </w:r>
            <w:r w:rsidRPr="000B36F2">
              <w:rPr>
                <w:rFonts w:ascii="Arial" w:hAnsi="Arial" w:cs="Arial"/>
                <w:sz w:val="22"/>
                <w:szCs w:val="22"/>
                <w:lang w:val="en-GB" w:eastAsia="en-CA"/>
              </w:rPr>
              <w:t>b,</w:t>
            </w:r>
            <w:r w:rsidR="004F4B3C">
              <w:rPr>
                <w:rFonts w:ascii="Arial" w:hAnsi="Arial" w:cs="Arial"/>
                <w:sz w:val="22"/>
                <w:szCs w:val="22"/>
                <w:lang w:val="en-GB" w:eastAsia="en-CA"/>
              </w:rPr>
              <w:t xml:space="preserve"> </w:t>
            </w:r>
            <w:r w:rsidRPr="000B36F2">
              <w:rPr>
                <w:rFonts w:ascii="Arial" w:hAnsi="Arial" w:cs="Arial"/>
                <w:sz w:val="22"/>
                <w:szCs w:val="22"/>
                <w:lang w:val="en-GB" w:eastAsia="en-CA"/>
              </w:rPr>
              <w:t>e</w:t>
            </w:r>
          </w:p>
        </w:tc>
      </w:tr>
    </w:tbl>
    <w:p w14:paraId="7BA65FF6" w14:textId="77777777" w:rsidR="00DF6523" w:rsidRPr="0087046F" w:rsidRDefault="00DF6523" w:rsidP="00DF6523">
      <w:pPr>
        <w:spacing w:before="100" w:after="100"/>
        <w:rPr>
          <w:rFonts w:ascii="Arial" w:hAnsi="Arial" w:cs="Arial"/>
          <w:b/>
          <w:i/>
          <w:lang w:val="en-GB"/>
        </w:rPr>
      </w:pPr>
      <w:r w:rsidRPr="0087046F">
        <w:rPr>
          <w:rFonts w:ascii="Arial" w:hAnsi="Arial" w:cs="Arial"/>
          <w:b/>
          <w:i/>
          <w:lang w:val="en-GB"/>
        </w:rPr>
        <w:t>IV. IMPLEMENTATION FRAMEWORK</w:t>
      </w:r>
    </w:p>
    <w:p w14:paraId="38BC4F7D"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14:paraId="2B423046" w14:textId="77777777" w:rsidR="00DF6523" w:rsidRPr="0087046F" w:rsidRDefault="00DF6523" w:rsidP="00DF6523">
      <w:pPr>
        <w:rPr>
          <w:rFonts w:ascii="Arial" w:hAnsi="Arial" w:cs="Arial"/>
          <w:sz w:val="22"/>
          <w:szCs w:val="22"/>
          <w:lang w:val="en-GB" w:eastAsia="en-CA"/>
        </w:rPr>
      </w:pPr>
    </w:p>
    <w:p w14:paraId="2542BA4F" w14:textId="77777777" w:rsidR="00DF6523" w:rsidRPr="009D2568" w:rsidRDefault="00DF6523" w:rsidP="00DF6523">
      <w:pPr>
        <w:pStyle w:val="ListParagraph"/>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Standardization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0BF22A1D" w14:textId="77777777" w:rsidR="00DF6523" w:rsidRPr="009D2568" w:rsidRDefault="00DF6523" w:rsidP="00DF6523">
      <w:pPr>
        <w:pStyle w:val="ListParagraph"/>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Coordination &amp; Cooperation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644663F7" w14:textId="77777777" w:rsidR="00DF6523" w:rsidRPr="009D2568" w:rsidRDefault="00DF6523" w:rsidP="00DF6523">
      <w:pPr>
        <w:pStyle w:val="ListParagraph"/>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Capacity Building</w:t>
      </w:r>
      <w:r w:rsidR="00EB714D">
        <w:rPr>
          <w:rFonts w:ascii="Arial" w:eastAsia="Times New Roman" w:hAnsi="Arial" w:cs="Arial"/>
          <w:sz w:val="22"/>
          <w:lang w:val="en-GB" w:eastAsia="en-CA"/>
        </w:rPr>
        <w:t>;</w:t>
      </w:r>
      <w:r w:rsidR="006C7351">
        <w:rPr>
          <w:rFonts w:ascii="Arial" w:eastAsia="Times New Roman" w:hAnsi="Arial" w:cs="Arial"/>
          <w:sz w:val="22"/>
          <w:lang w:val="en-GB" w:eastAsia="en-CA"/>
        </w:rPr>
        <w:t xml:space="preserve"> and</w:t>
      </w:r>
      <w:r w:rsidRPr="009D2568">
        <w:rPr>
          <w:rFonts w:ascii="Arial" w:eastAsia="Times New Roman" w:hAnsi="Arial" w:cs="Arial"/>
          <w:sz w:val="22"/>
          <w:lang w:val="en-GB" w:eastAsia="en-CA"/>
        </w:rPr>
        <w:t xml:space="preserve"> </w:t>
      </w:r>
    </w:p>
    <w:p w14:paraId="7B75D4DE" w14:textId="77777777" w:rsidR="00DF6523" w:rsidRPr="009D2568" w:rsidRDefault="00DF6523" w:rsidP="00DF6523">
      <w:pPr>
        <w:pStyle w:val="ListParagraph"/>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Communication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14:paraId="72743631" w14:textId="77777777" w:rsidR="00DF6523" w:rsidRPr="0087046F" w:rsidRDefault="000B36F2" w:rsidP="000B36F2">
      <w:pPr>
        <w:jc w:val="both"/>
        <w:rPr>
          <w:rFonts w:ascii="Arial" w:hAnsi="Arial" w:cs="Arial"/>
          <w:sz w:val="22"/>
          <w:szCs w:val="22"/>
          <w:lang w:val="en-GB" w:eastAsia="en-CA"/>
        </w:rPr>
      </w:pPr>
      <w:r w:rsidRPr="009D2568">
        <w:rPr>
          <w:rFonts w:ascii="Arial" w:hAnsi="Arial" w:cs="Arial"/>
          <w:sz w:val="22"/>
          <w:szCs w:val="22"/>
          <w:lang w:val="en-GB" w:eastAsia="en-CA"/>
        </w:rPr>
        <w:t xml:space="preserve"> </w:t>
      </w: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w:t>
      </w:r>
      <w:r w:rsidR="005A0684">
        <w:rPr>
          <w:rFonts w:ascii="Arial" w:hAnsi="Arial" w:cs="Arial"/>
          <w:sz w:val="22"/>
          <w:szCs w:val="22"/>
          <w:lang w:val="en-GB" w:eastAsia="en-CA"/>
        </w:rPr>
        <w:t>s</w:t>
      </w:r>
      <w:r w:rsidR="00DF6523" w:rsidRPr="0087046F">
        <w:rPr>
          <w:rFonts w:ascii="Arial" w:hAnsi="Arial" w:cs="Arial"/>
          <w:sz w:val="22"/>
          <w:szCs w:val="22"/>
          <w:lang w:val="en-GB" w:eastAsia="en-CA"/>
        </w:rPr>
        <w:t xml:space="preserve"> provided by the IHO Secretariat</w:t>
      </w:r>
      <w:r w:rsidR="000048E3">
        <w:rPr>
          <w:rFonts w:ascii="Arial" w:hAnsi="Arial" w:cs="Arial"/>
          <w:sz w:val="22"/>
          <w:szCs w:val="22"/>
          <w:lang w:val="en-GB" w:eastAsia="en-CA"/>
        </w:rPr>
        <w:t xml:space="preserve">, </w:t>
      </w:r>
      <w:r w:rsidR="00914A58">
        <w:rPr>
          <w:rFonts w:ascii="Arial" w:hAnsi="Arial" w:cs="Arial"/>
          <w:sz w:val="22"/>
          <w:szCs w:val="22"/>
          <w:lang w:val="en-GB" w:eastAsia="en-CA"/>
        </w:rPr>
        <w:t>all</w:t>
      </w:r>
      <w:r w:rsidR="000048E3">
        <w:rPr>
          <w:rFonts w:ascii="Arial" w:hAnsi="Arial" w:cs="Arial"/>
          <w:sz w:val="22"/>
          <w:szCs w:val="22"/>
          <w:lang w:val="en-GB" w:eastAsia="en-CA"/>
        </w:rPr>
        <w:t xml:space="preserve"> supported by the IHO Budget, f</w:t>
      </w:r>
      <w:r w:rsidR="00A541F6">
        <w:rPr>
          <w:rFonts w:ascii="Arial" w:hAnsi="Arial" w:cs="Arial"/>
          <w:sz w:val="22"/>
          <w:szCs w:val="22"/>
          <w:lang w:val="en-GB" w:eastAsia="en-CA"/>
        </w:rPr>
        <w:t>und</w:t>
      </w:r>
      <w:r w:rsidR="000048E3">
        <w:rPr>
          <w:rFonts w:ascii="Arial" w:hAnsi="Arial" w:cs="Arial"/>
          <w:sz w:val="22"/>
          <w:szCs w:val="22"/>
          <w:lang w:val="en-GB" w:eastAsia="en-CA"/>
        </w:rPr>
        <w:t>ed by the Member States</w:t>
      </w:r>
      <w:r w:rsidR="00DF6523" w:rsidRPr="0087046F">
        <w:rPr>
          <w:rFonts w:ascii="Arial" w:hAnsi="Arial" w:cs="Arial"/>
          <w:sz w:val="22"/>
          <w:szCs w:val="22"/>
          <w:lang w:val="en-GB" w:eastAsia="en-CA"/>
        </w:rPr>
        <w:t>.</w:t>
      </w:r>
    </w:p>
    <w:p w14:paraId="6F4FE537" w14:textId="77777777"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Strategic Plan is not a comprehensive description of the activity of IHO, which is fully described in its Work Programme.</w:t>
      </w:r>
    </w:p>
    <w:p w14:paraId="67197314" w14:textId="77777777" w:rsidR="00DF6523" w:rsidRPr="0087046F" w:rsidRDefault="00DF6523" w:rsidP="00DF6523">
      <w:pPr>
        <w:rPr>
          <w:rFonts w:ascii="Arial" w:hAnsi="Arial" w:cs="Arial"/>
          <w:lang w:val="en-GB" w:eastAsia="en-CA"/>
        </w:rPr>
      </w:pPr>
    </w:p>
    <w:p w14:paraId="5660A918"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Work Programme </w:t>
      </w:r>
    </w:p>
    <w:p w14:paraId="5543EDF6" w14:textId="77777777" w:rsidR="00DF6523" w:rsidRPr="0087046F" w:rsidRDefault="000B36F2" w:rsidP="009D2568">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14:paraId="2A0CD3F4" w14:textId="77777777" w:rsidR="00DF6523" w:rsidRPr="0087046F" w:rsidRDefault="000B36F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is divided into following three programmes: </w:t>
      </w:r>
    </w:p>
    <w:p w14:paraId="492C0C76" w14:textId="77777777" w:rsidR="00DF6523" w:rsidRPr="0087046F" w:rsidRDefault="00DF6523" w:rsidP="00DF6523">
      <w:pPr>
        <w:pStyle w:val="ListParagraph"/>
        <w:rPr>
          <w:rFonts w:ascii="Arial" w:hAnsi="Arial" w:cs="Arial"/>
          <w:lang w:val="en-GB"/>
        </w:rPr>
      </w:pPr>
    </w:p>
    <w:p w14:paraId="39E6D605" w14:textId="77777777" w:rsidR="00DF6523" w:rsidRPr="009D2568" w:rsidRDefault="00DF6523" w:rsidP="00DF6523">
      <w:pPr>
        <w:pStyle w:val="ListParagraph"/>
        <w:numPr>
          <w:ilvl w:val="0"/>
          <w:numId w:val="2"/>
        </w:numPr>
        <w:spacing w:after="200" w:line="276" w:lineRule="auto"/>
        <w:rPr>
          <w:rFonts w:ascii="Arial" w:hAnsi="Arial" w:cs="Arial"/>
          <w:sz w:val="22"/>
          <w:szCs w:val="22"/>
          <w:lang w:val="en-GB"/>
        </w:rPr>
      </w:pPr>
      <w:r w:rsidRPr="009D2568">
        <w:rPr>
          <w:rFonts w:ascii="Arial" w:hAnsi="Arial" w:cs="Arial"/>
          <w:sz w:val="22"/>
          <w:szCs w:val="22"/>
          <w:lang w:val="en-GB"/>
        </w:rPr>
        <w:t>Corporate Affairs under the responsibility of the Secretary General,</w:t>
      </w:r>
    </w:p>
    <w:p w14:paraId="67AD5EC6" w14:textId="77777777" w:rsidR="00DF6523" w:rsidRPr="009D2568" w:rsidRDefault="00DF6523" w:rsidP="000B36F2">
      <w:pPr>
        <w:pStyle w:val="ListParagraph"/>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14:paraId="0119AD6C" w14:textId="77777777" w:rsidR="00DF6523" w:rsidRPr="009D2568" w:rsidRDefault="00DF6523" w:rsidP="009D2568">
      <w:pPr>
        <w:pStyle w:val="ListParagraph"/>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14:paraId="511EB364"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Review cycles </w:t>
      </w:r>
    </w:p>
    <w:p w14:paraId="21D4F526" w14:textId="77777777"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14:paraId="01CD6E60" w14:textId="77777777"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Progress monitoring</w:t>
      </w:r>
    </w:p>
    <w:p w14:paraId="41101BDC" w14:textId="77777777" w:rsidR="00AB3500"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The success in achieving of the Strategic Goals and Targets is measured by Strategic Performance Indicators (SPIs).</w:t>
      </w:r>
    </w:p>
    <w:p w14:paraId="2209AF9A" w14:textId="77777777" w:rsidR="00DF6523" w:rsidRPr="0087046F" w:rsidRDefault="00AB3500" w:rsidP="009D2568">
      <w:pPr>
        <w:spacing w:after="200" w:line="276" w:lineRule="auto"/>
        <w:jc w:val="both"/>
        <w:rPr>
          <w:rFonts w:ascii="Arial" w:hAnsi="Arial" w:cs="Arial"/>
          <w:sz w:val="22"/>
          <w:szCs w:val="22"/>
          <w:lang w:val="en-GB"/>
        </w:rPr>
      </w:pPr>
      <w:r>
        <w:rPr>
          <w:rFonts w:ascii="Arial" w:hAnsi="Arial" w:cs="Arial"/>
          <w:sz w:val="22"/>
          <w:szCs w:val="22"/>
          <w:lang w:val="en-GB"/>
        </w:rPr>
        <w:t>The Council determines the method for calculating the performance indicators.</w:t>
      </w:r>
      <w:r w:rsidR="00DF6523" w:rsidRPr="0087046F">
        <w:rPr>
          <w:rFonts w:ascii="Arial" w:hAnsi="Arial" w:cs="Arial"/>
          <w:sz w:val="22"/>
          <w:szCs w:val="22"/>
          <w:lang w:val="en-GB"/>
        </w:rPr>
        <w:t xml:space="preserve"> </w:t>
      </w:r>
    </w:p>
    <w:p w14:paraId="68A267E8" w14:textId="6000325F" w:rsidR="00DF6523" w:rsidRDefault="00075FD0" w:rsidP="00291C83">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p w14:paraId="105048A4" w14:textId="77777777" w:rsidR="00AF5A03" w:rsidRDefault="00AF5A03" w:rsidP="00C31A53">
      <w:pPr>
        <w:spacing w:after="200" w:line="276" w:lineRule="auto"/>
        <w:jc w:val="both"/>
        <w:rPr>
          <w:rFonts w:ascii="Arial" w:hAnsi="Arial" w:cs="Arial"/>
          <w:sz w:val="22"/>
          <w:szCs w:val="22"/>
          <w:lang w:val="en-GB"/>
        </w:rPr>
        <w:sectPr w:rsidR="00AF5A03" w:rsidSect="002D78EE">
          <w:pgSz w:w="11906" w:h="16838"/>
          <w:pgMar w:top="568" w:right="1417" w:bottom="568" w:left="1417" w:header="708" w:footer="708" w:gutter="0"/>
          <w:cols w:space="708"/>
          <w:docGrid w:linePitch="360"/>
        </w:sectPr>
      </w:pPr>
    </w:p>
    <w:p w14:paraId="02994A65" w14:textId="5A2874C9" w:rsidR="00C31A53" w:rsidRPr="00521E4C" w:rsidRDefault="00521E4C" w:rsidP="00521E4C">
      <w:pPr>
        <w:spacing w:after="200" w:line="276" w:lineRule="auto"/>
        <w:jc w:val="center"/>
        <w:rPr>
          <w:rFonts w:ascii="Arial" w:hAnsi="Arial" w:cs="Arial"/>
          <w:b/>
          <w:sz w:val="26"/>
          <w:szCs w:val="22"/>
          <w:lang w:val="en-GB"/>
        </w:rPr>
      </w:pPr>
      <w:r w:rsidRPr="00521E4C">
        <w:rPr>
          <w:rFonts w:ascii="Arial" w:hAnsi="Arial" w:cs="Arial"/>
          <w:b/>
          <w:sz w:val="26"/>
          <w:szCs w:val="22"/>
          <w:lang w:val="en-GB"/>
        </w:rPr>
        <w:t>Annexe</w:t>
      </w:r>
    </w:p>
    <w:p w14:paraId="5D1532BC" w14:textId="6874E48B" w:rsidR="00521E4C" w:rsidRPr="00521E4C" w:rsidRDefault="00521E4C" w:rsidP="00521E4C">
      <w:pPr>
        <w:spacing w:after="200" w:line="276" w:lineRule="auto"/>
        <w:jc w:val="center"/>
        <w:rPr>
          <w:rFonts w:ascii="Arial" w:hAnsi="Arial" w:cs="Arial"/>
          <w:b/>
          <w:sz w:val="26"/>
          <w:szCs w:val="22"/>
          <w:lang w:val="en-GB"/>
        </w:rPr>
      </w:pPr>
      <w:r w:rsidRPr="00521E4C">
        <w:rPr>
          <w:rFonts w:ascii="Arial" w:hAnsi="Arial" w:cs="Arial"/>
          <w:b/>
          <w:sz w:val="26"/>
          <w:szCs w:val="22"/>
          <w:lang w:val="en-GB"/>
        </w:rPr>
        <w:t>Strategic performance indicators</w:t>
      </w:r>
    </w:p>
    <w:p w14:paraId="13F3E6D3" w14:textId="77777777" w:rsidR="00521E4C" w:rsidRPr="0087046F" w:rsidRDefault="00521E4C" w:rsidP="00521E4C">
      <w:pPr>
        <w:rPr>
          <w:rFonts w:ascii="Arial" w:hAnsi="Arial" w:cs="Arial"/>
          <w:b/>
          <w:sz w:val="22"/>
          <w:szCs w:val="22"/>
          <w:u w:val="single"/>
          <w:lang w:val="en-GB" w:eastAsia="en-CA"/>
        </w:rPr>
      </w:pPr>
    </w:p>
    <w:tbl>
      <w:tblPr>
        <w:tblStyle w:val="TableGrid"/>
        <w:tblW w:w="14709" w:type="dxa"/>
        <w:tblLayout w:type="fixed"/>
        <w:tblLook w:val="04A0" w:firstRow="1" w:lastRow="0" w:firstColumn="1" w:lastColumn="0" w:noHBand="0" w:noVBand="1"/>
      </w:tblPr>
      <w:tblGrid>
        <w:gridCol w:w="3227"/>
        <w:gridCol w:w="8647"/>
        <w:gridCol w:w="2835"/>
      </w:tblGrid>
      <w:tr w:rsidR="00521E4C" w:rsidRPr="0087046F" w14:paraId="76224CC7" w14:textId="77777777" w:rsidTr="00521518">
        <w:trPr>
          <w:trHeight w:val="608"/>
        </w:trPr>
        <w:tc>
          <w:tcPr>
            <w:tcW w:w="3227" w:type="dxa"/>
            <w:tcBorders>
              <w:top w:val="single" w:sz="4" w:space="0" w:color="auto"/>
              <w:left w:val="single" w:sz="4" w:space="0" w:color="auto"/>
              <w:bottom w:val="single" w:sz="4" w:space="0" w:color="auto"/>
              <w:right w:val="single" w:sz="4" w:space="0" w:color="auto"/>
            </w:tcBorders>
            <w:hideMark/>
          </w:tcPr>
          <w:p w14:paraId="0EEAE933" w14:textId="77777777"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Targets</w:t>
            </w:r>
          </w:p>
        </w:tc>
        <w:tc>
          <w:tcPr>
            <w:tcW w:w="8647" w:type="dxa"/>
            <w:tcBorders>
              <w:top w:val="single" w:sz="4" w:space="0" w:color="auto"/>
              <w:left w:val="single" w:sz="4" w:space="0" w:color="auto"/>
              <w:bottom w:val="single" w:sz="4" w:space="0" w:color="auto"/>
              <w:right w:val="single" w:sz="4" w:space="0" w:color="auto"/>
            </w:tcBorders>
          </w:tcPr>
          <w:p w14:paraId="6500F402" w14:textId="77777777"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709DF08D" w14:textId="3D97090B" w:rsidR="00521E4C" w:rsidRPr="00E82DAA" w:rsidRDefault="00521E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4F4B3C" w:rsidRPr="0087046F" w14:paraId="0958FB98" w14:textId="77777777" w:rsidTr="00521518">
        <w:trPr>
          <w:trHeight w:val="451"/>
        </w:trPr>
        <w:tc>
          <w:tcPr>
            <w:tcW w:w="147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9A3AD" w14:textId="435AB376" w:rsidR="004F4B3C" w:rsidRPr="00E82DAA" w:rsidRDefault="004F4B3C" w:rsidP="00E24D76">
            <w:pPr>
              <w:spacing w:before="100" w:after="100"/>
              <w:rPr>
                <w:rFonts w:ascii="Arial" w:hAnsi="Arial" w:cs="Arial"/>
                <w:b/>
                <w:sz w:val="22"/>
                <w:szCs w:val="22"/>
                <w:lang w:val="en-GB" w:eastAsia="en-CA"/>
              </w:rPr>
            </w:pPr>
            <w:r w:rsidRPr="00E82DAA">
              <w:rPr>
                <w:b/>
                <w:lang w:val="en-GB" w:eastAsia="en-CA"/>
              </w:rPr>
              <w:t xml:space="preserve">Goal 1: </w:t>
            </w:r>
            <w:r w:rsidR="00E82DAA" w:rsidRPr="00E82DAA">
              <w:rPr>
                <w:rFonts w:cs="Arial"/>
                <w:b/>
                <w:sz w:val="22"/>
                <w:szCs w:val="22"/>
                <w:lang w:val="en-GB" w:eastAsia="en-CA"/>
              </w:rPr>
              <w:t>Evolving the hydrographic support for safety and efficiency of maritime navigation, undergoing profound transformation</w:t>
            </w:r>
          </w:p>
        </w:tc>
      </w:tr>
      <w:tr w:rsidR="00521E4C" w:rsidRPr="00B46AE9" w14:paraId="4AB57369" w14:textId="77777777" w:rsidTr="00521518">
        <w:trPr>
          <w:trHeight w:val="1260"/>
        </w:trPr>
        <w:tc>
          <w:tcPr>
            <w:tcW w:w="3227" w:type="dxa"/>
            <w:tcBorders>
              <w:top w:val="single" w:sz="4" w:space="0" w:color="auto"/>
              <w:left w:val="single" w:sz="4" w:space="0" w:color="auto"/>
              <w:bottom w:val="single" w:sz="4" w:space="0" w:color="auto"/>
              <w:right w:val="single" w:sz="4" w:space="0" w:color="auto"/>
            </w:tcBorders>
            <w:hideMark/>
          </w:tcPr>
          <w:p w14:paraId="1CE85C5D"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1.1 Deliver standards for hydrographic data and specifications of hydrographic products; support their regular production; and coordinate regional and global services for their provision.</w:t>
            </w:r>
          </w:p>
        </w:tc>
        <w:tc>
          <w:tcPr>
            <w:tcW w:w="8647" w:type="dxa"/>
            <w:tcBorders>
              <w:top w:val="single" w:sz="4" w:space="0" w:color="auto"/>
              <w:left w:val="single" w:sz="4" w:space="0" w:color="auto"/>
              <w:bottom w:val="single" w:sz="4" w:space="0" w:color="auto"/>
              <w:right w:val="single" w:sz="4" w:space="0" w:color="auto"/>
            </w:tcBorders>
          </w:tcPr>
          <w:p w14:paraId="192C2F2F" w14:textId="77777777" w:rsidR="00521E4C" w:rsidRPr="000B36F2" w:rsidRDefault="00521E4C" w:rsidP="00E24D76">
            <w:pPr>
              <w:spacing w:before="100" w:after="100"/>
              <w:rPr>
                <w:rFonts w:ascii="Arial" w:hAnsi="Arial" w:cs="Arial"/>
                <w:i/>
                <w:sz w:val="22"/>
                <w:szCs w:val="22"/>
                <w:lang w:val="en-GB" w:eastAsia="en-CA"/>
              </w:rPr>
            </w:pPr>
            <w:r w:rsidRPr="000B36F2">
              <w:rPr>
                <w:rFonts w:ascii="Arial" w:hAnsi="Arial" w:cs="Arial"/>
                <w:sz w:val="22"/>
                <w:szCs w:val="22"/>
                <w:lang w:val="en-GB" w:eastAsia="en-CA"/>
              </w:rPr>
              <w:t xml:space="preserve"> 1.1.1 </w:t>
            </w:r>
            <w:r>
              <w:rPr>
                <w:rFonts w:ascii="Arial" w:hAnsi="Arial" w:cs="Arial"/>
                <w:sz w:val="22"/>
                <w:szCs w:val="22"/>
              </w:rPr>
              <w:t>Percentage</w:t>
            </w:r>
            <w:r w:rsidRPr="000B36F2">
              <w:rPr>
                <w:rFonts w:ascii="Arial" w:hAnsi="Arial" w:cs="Arial"/>
                <w:sz w:val="22"/>
                <w:szCs w:val="22"/>
              </w:rPr>
              <w:t xml:space="preserve"> of Member States ha</w:t>
            </w:r>
            <w:r>
              <w:rPr>
                <w:rFonts w:ascii="Arial" w:hAnsi="Arial" w:cs="Arial"/>
                <w:sz w:val="22"/>
                <w:szCs w:val="22"/>
              </w:rPr>
              <w:t>ving</w:t>
            </w:r>
            <w:r w:rsidRPr="000B36F2">
              <w:rPr>
                <w:rFonts w:ascii="Arial" w:hAnsi="Arial" w:cs="Arial"/>
                <w:sz w:val="22"/>
                <w:szCs w:val="22"/>
              </w:rPr>
              <w:t xml:space="preserve"> operationalized production and distribution of hydrographic </w:t>
            </w:r>
            <w:r>
              <w:rPr>
                <w:rFonts w:ascii="Arial" w:hAnsi="Arial" w:cs="Arial"/>
                <w:sz w:val="22"/>
                <w:szCs w:val="22"/>
              </w:rPr>
              <w:t xml:space="preserve">data </w:t>
            </w:r>
            <w:r w:rsidRPr="000B36F2">
              <w:rPr>
                <w:rFonts w:ascii="Arial" w:hAnsi="Arial" w:cs="Arial"/>
                <w:sz w:val="22"/>
                <w:szCs w:val="22"/>
              </w:rPr>
              <w:t>products</w:t>
            </w:r>
            <w:r>
              <w:rPr>
                <w:rFonts w:ascii="Arial" w:hAnsi="Arial" w:cs="Arial"/>
                <w:sz w:val="22"/>
                <w:szCs w:val="22"/>
              </w:rPr>
              <w:t xml:space="preserve"> and services</w:t>
            </w:r>
            <w:r w:rsidRPr="000B36F2">
              <w:rPr>
                <w:rFonts w:ascii="Arial" w:hAnsi="Arial" w:cs="Arial"/>
                <w:sz w:val="22"/>
                <w:szCs w:val="22"/>
              </w:rPr>
              <w:t xml:space="preserve"> based on </w:t>
            </w:r>
            <w:r>
              <w:rPr>
                <w:rFonts w:ascii="Arial" w:hAnsi="Arial" w:cs="Arial"/>
                <w:sz w:val="22"/>
                <w:szCs w:val="22"/>
              </w:rPr>
              <w:t>IHO Universal Hydrographic Data Model (</w:t>
            </w:r>
            <w:r w:rsidRPr="000B36F2">
              <w:rPr>
                <w:rFonts w:ascii="Arial" w:hAnsi="Arial" w:cs="Arial"/>
                <w:sz w:val="22"/>
                <w:szCs w:val="22"/>
              </w:rPr>
              <w:t>S-100</w:t>
            </w:r>
            <w:r>
              <w:rPr>
                <w:rFonts w:ascii="Arial" w:hAnsi="Arial" w:cs="Arial"/>
                <w:sz w:val="22"/>
                <w:szCs w:val="22"/>
              </w:rPr>
              <w:t>)</w:t>
            </w:r>
            <w:r w:rsidRPr="000B36F2">
              <w:rPr>
                <w:rFonts w:ascii="Arial" w:hAnsi="Arial" w:cs="Arial"/>
                <w:sz w:val="22"/>
                <w:szCs w:val="22"/>
              </w:rPr>
              <w:t>, under an implementation framework of coordination and agreed timelines</w:t>
            </w:r>
            <w:r>
              <w:rPr>
                <w:rFonts w:ascii="Arial" w:hAnsi="Arial" w:cs="Arial"/>
                <w:sz w:val="22"/>
                <w:szCs w:val="22"/>
              </w:rPr>
              <w:t xml:space="preserve"> (2026: 100%)</w:t>
            </w:r>
            <w:r w:rsidRPr="000B36F2">
              <w:rPr>
                <w:rFonts w:ascii="Arial" w:hAnsi="Arial" w:cs="Arial"/>
                <w:sz w:val="22"/>
                <w:szCs w:val="22"/>
              </w:rPr>
              <w:t>.</w:t>
            </w:r>
          </w:p>
          <w:p w14:paraId="4F1AD7EB" w14:textId="5E6CEB1B" w:rsidR="00521E4C" w:rsidRPr="00E4245E" w:rsidRDefault="00521E4C" w:rsidP="00E24D76">
            <w:pPr>
              <w:spacing w:before="100" w:after="100"/>
              <w:rPr>
                <w:rFonts w:ascii="Arial" w:hAnsi="Arial" w:cs="Arial"/>
                <w:strike/>
                <w:sz w:val="22"/>
                <w:szCs w:val="22"/>
                <w:lang w:val="en-GB" w:eastAsia="en-CA"/>
              </w:rPr>
            </w:pPr>
            <w:r w:rsidRPr="00E4245E">
              <w:rPr>
                <w:rFonts w:ascii="Arial" w:hAnsi="Arial" w:cs="Arial"/>
                <w:strike/>
                <w:sz w:val="22"/>
                <w:szCs w:val="22"/>
                <w:lang w:val="en-GB" w:eastAsia="en-CA"/>
              </w:rPr>
              <w:t xml:space="preserve">1.1.2 </w:t>
            </w:r>
            <w:ins w:id="33" w:author="FRACHON Bruno" w:date="2019-10-15T23:01:00Z">
              <w:r w:rsidR="006A120E" w:rsidRPr="00E4245E">
                <w:rPr>
                  <w:rFonts w:ascii="Arial" w:hAnsi="Arial" w:cs="Arial"/>
                  <w:strike/>
                  <w:color w:val="000000"/>
                  <w:sz w:val="22"/>
                  <w:szCs w:val="22"/>
                  <w:lang w:val="en-GB"/>
                </w:rPr>
                <w:t>Average of percentage of official paper charts produced by Member States, based 100% on the content of ENCs, relative to their own portfolio, enabled by regulations for International Charts and Chart specifications</w:t>
              </w:r>
            </w:ins>
            <w:del w:id="34" w:author="FRACHON Bruno" w:date="2019-10-15T23:01:00Z">
              <w:r w:rsidRPr="00E4245E" w:rsidDel="006A120E">
                <w:rPr>
                  <w:rFonts w:ascii="Arial" w:hAnsi="Arial" w:cs="Arial"/>
                  <w:strike/>
                  <w:sz w:val="22"/>
                  <w:szCs w:val="22"/>
                  <w:lang w:val="en-GB" w:eastAsia="en-CA"/>
                </w:rPr>
                <w:delText xml:space="preserve">By 2026 the revised regulations for International Charts and Chart specifications (S-4) enables production of official paper charts based 100% on the content of ENCs, as provided for in the IHO </w:delText>
              </w:r>
              <w:commentRangeStart w:id="35"/>
              <w:r w:rsidRPr="00E4245E" w:rsidDel="006A120E">
                <w:rPr>
                  <w:rFonts w:ascii="Arial" w:hAnsi="Arial" w:cs="Arial"/>
                  <w:strike/>
                  <w:sz w:val="22"/>
                  <w:szCs w:val="22"/>
                  <w:lang w:val="en-GB" w:eastAsia="en-CA"/>
                </w:rPr>
                <w:delText>standards</w:delText>
              </w:r>
            </w:del>
            <w:commentRangeEnd w:id="35"/>
            <w:r w:rsidR="00E4245E">
              <w:rPr>
                <w:rStyle w:val="CommentReference"/>
                <w:rFonts w:ascii="Times New Roman" w:eastAsia="MS Mincho" w:hAnsi="Times New Roman" w:cs="Times New Roman"/>
                <w:lang w:val="en-GB"/>
              </w:rPr>
              <w:commentReference w:id="35"/>
            </w:r>
            <w:r w:rsidRPr="00E4245E">
              <w:rPr>
                <w:rFonts w:ascii="Arial" w:hAnsi="Arial" w:cs="Arial"/>
                <w:strike/>
                <w:sz w:val="22"/>
                <w:szCs w:val="22"/>
                <w:lang w:val="en-GB" w:eastAsia="en-CA"/>
              </w:rPr>
              <w:t>.</w:t>
            </w:r>
          </w:p>
          <w:p w14:paraId="53DA34E7" w14:textId="78FF8E9F" w:rsidR="00521E4C" w:rsidRPr="000B36F2" w:rsidRDefault="00521E4C" w:rsidP="001D5BD3">
            <w:pPr>
              <w:spacing w:before="100" w:after="100"/>
              <w:rPr>
                <w:rFonts w:ascii="Arial" w:hAnsi="Arial" w:cs="Arial"/>
                <w:sz w:val="22"/>
                <w:szCs w:val="22"/>
                <w:lang w:val="en-GB" w:eastAsia="en-CA"/>
              </w:rPr>
            </w:pPr>
            <w:r w:rsidRPr="000B36F2">
              <w:rPr>
                <w:rFonts w:ascii="Arial" w:hAnsi="Arial" w:cs="Arial"/>
                <w:sz w:val="22"/>
                <w:szCs w:val="22"/>
                <w:lang w:val="en-GB" w:eastAsia="en-CA"/>
              </w:rPr>
              <w:t>1.1.</w:t>
            </w:r>
            <w:del w:id="36" w:author="FRACHON Bruno" w:date="2019-10-16T18:38:00Z">
              <w:r w:rsidRPr="000B36F2" w:rsidDel="001D5BD3">
                <w:rPr>
                  <w:rFonts w:ascii="Arial" w:hAnsi="Arial" w:cs="Arial"/>
                  <w:sz w:val="22"/>
                  <w:szCs w:val="22"/>
                  <w:lang w:val="en-GB" w:eastAsia="en-CA"/>
                </w:rPr>
                <w:delText xml:space="preserve">3 </w:delText>
              </w:r>
            </w:del>
            <w:ins w:id="37" w:author="FRACHON Bruno" w:date="2019-10-16T18:38:00Z">
              <w:r w:rsidR="001D5BD3">
                <w:rPr>
                  <w:rFonts w:ascii="Arial" w:hAnsi="Arial" w:cs="Arial"/>
                  <w:sz w:val="22"/>
                  <w:szCs w:val="22"/>
                  <w:lang w:val="en-GB" w:eastAsia="en-CA"/>
                </w:rPr>
                <w:t>2</w:t>
              </w:r>
              <w:r w:rsidR="001D5BD3" w:rsidRPr="000B36F2">
                <w:rPr>
                  <w:rFonts w:ascii="Arial" w:hAnsi="Arial" w:cs="Arial"/>
                  <w:sz w:val="22"/>
                  <w:szCs w:val="22"/>
                  <w:lang w:val="en-GB" w:eastAsia="en-CA"/>
                </w:rPr>
                <w:t xml:space="preserve"> </w:t>
              </w:r>
            </w:ins>
            <w:r>
              <w:rPr>
                <w:rFonts w:ascii="Arial" w:hAnsi="Arial" w:cs="Arial"/>
                <w:sz w:val="22"/>
                <w:szCs w:val="22"/>
                <w:lang w:val="en-GB" w:eastAsia="en-CA"/>
              </w:rPr>
              <w:t>Number of</w:t>
            </w:r>
            <w:r w:rsidRPr="000B36F2">
              <w:rPr>
                <w:rFonts w:ascii="Arial" w:hAnsi="Arial" w:cs="Arial"/>
                <w:sz w:val="22"/>
                <w:szCs w:val="22"/>
                <w:lang w:val="en-GB" w:eastAsia="en-CA"/>
              </w:rPr>
              <w:t xml:space="preserve"> hydrographic </w:t>
            </w:r>
            <w:r>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w:t>
            </w:r>
            <w:r>
              <w:rPr>
                <w:rFonts w:ascii="Arial" w:hAnsi="Arial" w:cs="Arial"/>
                <w:sz w:val="22"/>
                <w:szCs w:val="22"/>
                <w:lang w:val="en-GB" w:eastAsia="en-CA"/>
              </w:rPr>
              <w:t xml:space="preserve">and services </w:t>
            </w:r>
            <w:r w:rsidRPr="000B36F2">
              <w:rPr>
                <w:rFonts w:ascii="Arial" w:hAnsi="Arial" w:cs="Arial"/>
                <w:sz w:val="22"/>
                <w:szCs w:val="22"/>
                <w:lang w:val="en-GB" w:eastAsia="en-CA"/>
              </w:rPr>
              <w:t xml:space="preserve">based on </w:t>
            </w:r>
            <w:r>
              <w:rPr>
                <w:rFonts w:ascii="Arial" w:hAnsi="Arial" w:cs="Arial"/>
                <w:sz w:val="22"/>
                <w:szCs w:val="22"/>
                <w:lang w:val="en-GB" w:eastAsia="en-CA"/>
              </w:rPr>
              <w:t>Universal Hydrographic Data M</w:t>
            </w:r>
            <w:r w:rsidRPr="000B36F2">
              <w:rPr>
                <w:rFonts w:ascii="Arial" w:hAnsi="Arial" w:cs="Arial"/>
                <w:sz w:val="22"/>
                <w:szCs w:val="22"/>
                <w:lang w:val="en-GB" w:eastAsia="en-CA"/>
              </w:rPr>
              <w:t xml:space="preserve">odel </w:t>
            </w:r>
            <w:ins w:id="38" w:author="FRACHON Bruno" w:date="2019-10-15T23:43:00Z">
              <w:r w:rsidR="00E82DAA">
                <w:rPr>
                  <w:rFonts w:ascii="Arial" w:hAnsi="Arial" w:cs="Arial"/>
                  <w:sz w:val="22"/>
                  <w:szCs w:val="22"/>
                  <w:lang w:val="en-GB" w:eastAsia="en-CA"/>
                </w:rPr>
                <w:t xml:space="preserve">that </w:t>
              </w:r>
            </w:ins>
            <w:r w:rsidRPr="000B36F2">
              <w:rPr>
                <w:rFonts w:ascii="Arial" w:hAnsi="Arial" w:cs="Arial"/>
                <w:sz w:val="22"/>
                <w:szCs w:val="22"/>
                <w:lang w:val="en-GB" w:eastAsia="en-CA"/>
              </w:rPr>
              <w:t>cater for the new requirements</w:t>
            </w:r>
            <w:r>
              <w:rPr>
                <w:rFonts w:ascii="Arial" w:hAnsi="Arial" w:cs="Arial"/>
                <w:sz w:val="22"/>
                <w:szCs w:val="22"/>
                <w:lang w:val="en-GB" w:eastAsia="en-CA"/>
              </w:rPr>
              <w:t>:</w:t>
            </w:r>
            <w:r w:rsidRPr="000B36F2">
              <w:rPr>
                <w:rFonts w:ascii="Arial" w:hAnsi="Arial" w:cs="Arial"/>
                <w:sz w:val="22"/>
                <w:szCs w:val="22"/>
                <w:lang w:val="en-GB" w:eastAsia="en-CA"/>
              </w:rPr>
              <w:t xml:space="preserve"> </w:t>
            </w:r>
            <w:r>
              <w:rPr>
                <w:rFonts w:ascii="Arial" w:hAnsi="Arial" w:cs="Arial"/>
                <w:sz w:val="22"/>
                <w:szCs w:val="22"/>
                <w:lang w:val="en-GB" w:eastAsia="en-CA"/>
              </w:rPr>
              <w:t>autonomous</w:t>
            </w:r>
            <w:r w:rsidRPr="000B36F2">
              <w:rPr>
                <w:rFonts w:ascii="Arial" w:hAnsi="Arial" w:cs="Arial"/>
                <w:sz w:val="22"/>
                <w:szCs w:val="22"/>
                <w:lang w:val="en-GB" w:eastAsia="en-CA"/>
              </w:rPr>
              <w:t xml:space="preserve"> shipping</w:t>
            </w:r>
            <w:r>
              <w:rPr>
                <w:rFonts w:ascii="Arial" w:hAnsi="Arial" w:cs="Arial"/>
                <w:sz w:val="22"/>
                <w:szCs w:val="22"/>
                <w:lang w:val="en-GB" w:eastAsia="en-CA"/>
              </w:rPr>
              <w:t>, reduction of</w:t>
            </w:r>
            <w:r w:rsidRPr="000B36F2">
              <w:rPr>
                <w:rFonts w:ascii="Arial" w:hAnsi="Arial" w:cs="Arial"/>
                <w:sz w:val="22"/>
                <w:szCs w:val="22"/>
                <w:lang w:val="en-GB" w:eastAsia="en-CA"/>
              </w:rPr>
              <w:t xml:space="preserve"> emission</w:t>
            </w:r>
            <w:r>
              <w:rPr>
                <w:rFonts w:ascii="Arial" w:hAnsi="Arial" w:cs="Arial"/>
                <w:sz w:val="22"/>
                <w:szCs w:val="22"/>
                <w:lang w:val="en-GB" w:eastAsia="en-CA"/>
              </w:rPr>
              <w:t>.</w:t>
            </w:r>
          </w:p>
        </w:tc>
        <w:tc>
          <w:tcPr>
            <w:tcW w:w="2835" w:type="dxa"/>
            <w:tcBorders>
              <w:top w:val="single" w:sz="4" w:space="0" w:color="auto"/>
              <w:left w:val="single" w:sz="4" w:space="0" w:color="auto"/>
              <w:bottom w:val="single" w:sz="4" w:space="0" w:color="auto"/>
              <w:right w:val="single" w:sz="4" w:space="0" w:color="auto"/>
            </w:tcBorders>
          </w:tcPr>
          <w:p w14:paraId="56436A5E" w14:textId="756A5C05" w:rsidR="00521E4C" w:rsidRDefault="00B46AE9" w:rsidP="00E24D76">
            <w:pPr>
              <w:spacing w:before="100" w:after="100"/>
              <w:rPr>
                <w:ins w:id="39" w:author="FRACHON Bruno" w:date="2019-10-15T23:02:00Z"/>
                <w:rFonts w:ascii="Arial" w:hAnsi="Arial" w:cs="Arial"/>
                <w:sz w:val="22"/>
                <w:szCs w:val="22"/>
                <w:lang w:val="en-GB" w:eastAsia="en-CA"/>
              </w:rPr>
            </w:pPr>
            <w:ins w:id="40" w:author="FRACHON Bruno" w:date="2019-10-15T23:03:00Z">
              <w:r>
                <w:rPr>
                  <w:rFonts w:ascii="Arial" w:hAnsi="Arial" w:cs="Arial"/>
                  <w:sz w:val="22"/>
                  <w:szCs w:val="22"/>
                  <w:lang w:val="en-GB" w:eastAsia="en-CA"/>
                </w:rPr>
                <w:t xml:space="preserve">1.1.1 </w:t>
              </w:r>
            </w:ins>
            <w:ins w:id="41" w:author="FRACHON Bruno" w:date="2019-10-15T23:02:00Z">
              <w:r>
                <w:rPr>
                  <w:rFonts w:ascii="Arial" w:hAnsi="Arial" w:cs="Arial"/>
                  <w:sz w:val="22"/>
                  <w:szCs w:val="22"/>
                  <w:lang w:val="en-GB" w:eastAsia="en-CA"/>
                </w:rPr>
                <w:t>Percentage of MS currently (2019) providing digital products</w:t>
              </w:r>
            </w:ins>
          </w:p>
          <w:p w14:paraId="0CC7C481" w14:textId="77777777" w:rsidR="00B46AE9" w:rsidRDefault="00B46AE9" w:rsidP="00E24D76">
            <w:pPr>
              <w:spacing w:before="100" w:after="100"/>
              <w:rPr>
                <w:ins w:id="42" w:author="FRACHON Bruno" w:date="2019-10-15T23:03:00Z"/>
                <w:rFonts w:ascii="Arial" w:hAnsi="Arial" w:cs="Arial"/>
                <w:sz w:val="22"/>
                <w:szCs w:val="22"/>
                <w:lang w:val="en-GB" w:eastAsia="en-CA"/>
              </w:rPr>
            </w:pPr>
          </w:p>
          <w:p w14:paraId="23D20278" w14:textId="5FD34B16" w:rsidR="00B46AE9" w:rsidRPr="000B36F2" w:rsidRDefault="00B46AE9" w:rsidP="00E24D76">
            <w:pPr>
              <w:spacing w:before="100" w:after="100"/>
              <w:rPr>
                <w:rFonts w:ascii="Arial" w:hAnsi="Arial" w:cs="Arial"/>
                <w:sz w:val="22"/>
                <w:szCs w:val="22"/>
                <w:lang w:val="en-GB" w:eastAsia="en-CA"/>
              </w:rPr>
            </w:pPr>
          </w:p>
        </w:tc>
      </w:tr>
      <w:tr w:rsidR="00521E4C" w:rsidRPr="0087046F" w14:paraId="16257412" w14:textId="77777777" w:rsidTr="00521518">
        <w:trPr>
          <w:trHeight w:val="945"/>
        </w:trPr>
        <w:tc>
          <w:tcPr>
            <w:tcW w:w="3227" w:type="dxa"/>
            <w:tcBorders>
              <w:top w:val="single" w:sz="4" w:space="0" w:color="auto"/>
              <w:bottom w:val="single" w:sz="4" w:space="0" w:color="auto"/>
            </w:tcBorders>
          </w:tcPr>
          <w:p w14:paraId="2E19575E"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 Develop standards, specifications and guidelines in the areas of data assurance, including cyber security and data quality assessment. </w:t>
            </w:r>
          </w:p>
        </w:tc>
        <w:tc>
          <w:tcPr>
            <w:tcW w:w="8647" w:type="dxa"/>
            <w:tcBorders>
              <w:top w:val="single" w:sz="4" w:space="0" w:color="auto"/>
              <w:bottom w:val="single" w:sz="4" w:space="0" w:color="auto"/>
            </w:tcBorders>
          </w:tcPr>
          <w:p w14:paraId="1D396AEC" w14:textId="37489911"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1.2.1 </w:t>
            </w:r>
            <w:r>
              <w:rPr>
                <w:rFonts w:ascii="Arial" w:hAnsi="Arial" w:cs="Arial"/>
                <w:sz w:val="22"/>
                <w:szCs w:val="22"/>
              </w:rPr>
              <w:t>Percentage</w:t>
            </w:r>
            <w:r w:rsidRPr="000B36F2">
              <w:rPr>
                <w:rFonts w:ascii="Arial" w:hAnsi="Arial" w:cs="Arial"/>
                <w:sz w:val="22"/>
                <w:szCs w:val="22"/>
                <w:lang w:val="en-GB" w:eastAsia="en-CA"/>
              </w:rPr>
              <w:t xml:space="preserve"> of hydrographic </w:t>
            </w:r>
            <w:r>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and services based on S-100 model </w:t>
            </w:r>
            <w:ins w:id="43" w:author="FRACHON Bruno" w:date="2019-10-15T23:04:00Z">
              <w:r w:rsidR="00B46AE9">
                <w:rPr>
                  <w:rFonts w:ascii="Arial" w:hAnsi="Arial" w:cs="Arial"/>
                  <w:sz w:val="22"/>
                  <w:szCs w:val="22"/>
                  <w:lang w:val="en-GB" w:eastAsia="en-CA"/>
                </w:rPr>
                <w:t xml:space="preserve">that </w:t>
              </w:r>
            </w:ins>
            <w:r w:rsidRPr="000B36F2">
              <w:rPr>
                <w:rFonts w:ascii="Arial" w:hAnsi="Arial" w:cs="Arial"/>
                <w:sz w:val="22"/>
                <w:szCs w:val="22"/>
                <w:lang w:val="en-GB" w:eastAsia="en-CA"/>
              </w:rPr>
              <w:t>are covered by IHO standards, specifications and guidelines on cyber security</w:t>
            </w:r>
            <w:r>
              <w:rPr>
                <w:rFonts w:ascii="Arial" w:hAnsi="Arial" w:cs="Arial"/>
                <w:sz w:val="22"/>
                <w:szCs w:val="22"/>
                <w:lang w:val="en-GB" w:eastAsia="en-CA"/>
              </w:rPr>
              <w:t xml:space="preserve"> (2026: </w:t>
            </w:r>
            <w:r w:rsidRPr="000B36F2">
              <w:rPr>
                <w:rFonts w:ascii="Arial" w:hAnsi="Arial" w:cs="Arial"/>
                <w:sz w:val="22"/>
                <w:szCs w:val="22"/>
                <w:lang w:val="en-GB" w:eastAsia="en-CA"/>
              </w:rPr>
              <w:t>100</w:t>
            </w:r>
            <w:r>
              <w:rPr>
                <w:rFonts w:ascii="Arial" w:hAnsi="Arial" w:cs="Arial"/>
                <w:sz w:val="22"/>
                <w:szCs w:val="22"/>
                <w:lang w:val="en-GB" w:eastAsia="en-CA"/>
              </w:rPr>
              <w:t>%)</w:t>
            </w:r>
            <w:r w:rsidRPr="000B36F2">
              <w:rPr>
                <w:rFonts w:ascii="Arial" w:hAnsi="Arial" w:cs="Arial"/>
                <w:sz w:val="22"/>
                <w:szCs w:val="22"/>
                <w:lang w:val="en-GB" w:eastAsia="en-CA"/>
              </w:rPr>
              <w:t>.</w:t>
            </w:r>
          </w:p>
          <w:p w14:paraId="3EC794EF" w14:textId="77777777" w:rsidR="00521E4C" w:rsidRPr="000B36F2" w:rsidRDefault="00521E4C" w:rsidP="00E24D76">
            <w:pPr>
              <w:pStyle w:val="CommentText"/>
              <w:ind w:left="0" w:firstLine="0"/>
              <w:rPr>
                <w:rFonts w:ascii="Arial" w:eastAsiaTheme="minorHAnsi" w:hAnsi="Arial" w:cs="Arial"/>
                <w:sz w:val="22"/>
                <w:szCs w:val="22"/>
              </w:rPr>
            </w:pPr>
            <w:r w:rsidRPr="000B36F2">
              <w:rPr>
                <w:rFonts w:ascii="Arial" w:eastAsia="Times New Roman" w:hAnsi="Arial" w:cs="Arial"/>
                <w:sz w:val="22"/>
                <w:szCs w:val="22"/>
                <w:lang w:eastAsia="en-CA"/>
              </w:rPr>
              <w:t>1.2.</w:t>
            </w:r>
            <w:r>
              <w:rPr>
                <w:rFonts w:ascii="Arial" w:eastAsia="Times New Roman" w:hAnsi="Arial" w:cs="Arial"/>
                <w:sz w:val="22"/>
                <w:szCs w:val="22"/>
                <w:lang w:eastAsia="en-CA"/>
              </w:rPr>
              <w:t>2</w:t>
            </w:r>
            <w:r w:rsidRPr="000B36F2">
              <w:rPr>
                <w:rFonts w:ascii="Arial" w:eastAsia="Times New Roman" w:hAnsi="Arial" w:cs="Arial"/>
                <w:sz w:val="22"/>
                <w:szCs w:val="22"/>
                <w:lang w:eastAsia="en-CA"/>
              </w:rPr>
              <w:t xml:space="preserve"> </w:t>
            </w:r>
            <w:r>
              <w:rPr>
                <w:rFonts w:ascii="Arial" w:hAnsi="Arial" w:cs="Arial"/>
                <w:sz w:val="22"/>
                <w:szCs w:val="22"/>
              </w:rPr>
              <w:t>Percentage</w:t>
            </w:r>
            <w:r w:rsidRPr="000B36F2">
              <w:rPr>
                <w:rFonts w:ascii="Arial" w:eastAsia="Times New Roman" w:hAnsi="Arial" w:cs="Arial"/>
                <w:sz w:val="22"/>
                <w:szCs w:val="22"/>
                <w:lang w:eastAsia="en-CA"/>
              </w:rPr>
              <w:t xml:space="preserve"> of navigationally significant areas (e.g. charted traffic separation schemes, anchorages, channels)</w:t>
            </w:r>
            <w:r>
              <w:rPr>
                <w:rFonts w:ascii="Arial" w:eastAsia="Times New Roman" w:hAnsi="Arial" w:cs="Arial"/>
                <w:sz w:val="22"/>
                <w:szCs w:val="22"/>
                <w:lang w:eastAsia="en-CA"/>
              </w:rPr>
              <w:t xml:space="preserve"> for which</w:t>
            </w:r>
            <w:r w:rsidRPr="000B36F2">
              <w:rPr>
                <w:rFonts w:ascii="Arial" w:eastAsia="Times New Roman" w:hAnsi="Arial" w:cs="Arial"/>
                <w:sz w:val="22"/>
                <w:szCs w:val="22"/>
                <w:lang w:eastAsia="en-CA"/>
              </w:rPr>
              <w:t xml:space="preserve"> the adequacy of the hydrographic knowledge is assessed</w:t>
            </w:r>
            <w:r>
              <w:rPr>
                <w:rFonts w:ascii="Arial" w:eastAsia="Times New Roman" w:hAnsi="Arial" w:cs="Arial"/>
                <w:sz w:val="22"/>
                <w:szCs w:val="22"/>
                <w:lang w:eastAsia="en-CA"/>
              </w:rPr>
              <w:t xml:space="preserve"> through the use of appropriate quality indicators (2026:100%).</w:t>
            </w:r>
          </w:p>
        </w:tc>
        <w:tc>
          <w:tcPr>
            <w:tcW w:w="2835" w:type="dxa"/>
            <w:tcBorders>
              <w:top w:val="single" w:sz="4" w:space="0" w:color="auto"/>
              <w:bottom w:val="single" w:sz="4" w:space="0" w:color="auto"/>
            </w:tcBorders>
          </w:tcPr>
          <w:p w14:paraId="60A79B28" w14:textId="77777777" w:rsidR="00521E4C" w:rsidRDefault="00521E4C" w:rsidP="00E24D76">
            <w:pPr>
              <w:spacing w:before="100" w:after="100"/>
              <w:rPr>
                <w:ins w:id="44" w:author="FRACHON Bruno" w:date="2019-10-15T23:04:00Z"/>
                <w:rFonts w:ascii="Arial" w:hAnsi="Arial" w:cs="Arial"/>
                <w:sz w:val="22"/>
                <w:szCs w:val="22"/>
                <w:lang w:val="en-GB" w:eastAsia="en-CA"/>
              </w:rPr>
            </w:pPr>
          </w:p>
          <w:p w14:paraId="07F080CD" w14:textId="77777777" w:rsidR="00B46AE9" w:rsidRDefault="00B46AE9" w:rsidP="00E24D76">
            <w:pPr>
              <w:spacing w:before="100" w:after="100"/>
              <w:rPr>
                <w:ins w:id="45" w:author="FRACHON Bruno" w:date="2019-10-15T23:04:00Z"/>
                <w:rFonts w:ascii="Arial" w:hAnsi="Arial" w:cs="Arial"/>
                <w:sz w:val="22"/>
                <w:szCs w:val="22"/>
                <w:lang w:val="en-GB" w:eastAsia="en-CA"/>
              </w:rPr>
            </w:pPr>
          </w:p>
          <w:p w14:paraId="370DD0DD" w14:textId="77777777" w:rsidR="00B46AE9" w:rsidRDefault="00B46AE9" w:rsidP="00E24D76">
            <w:pPr>
              <w:spacing w:before="100" w:after="100"/>
              <w:rPr>
                <w:ins w:id="46" w:author="FRACHON Bruno" w:date="2019-10-15T23:04:00Z"/>
                <w:rFonts w:ascii="Arial" w:hAnsi="Arial" w:cs="Arial"/>
                <w:sz w:val="22"/>
                <w:szCs w:val="22"/>
                <w:lang w:val="en-GB" w:eastAsia="en-CA"/>
              </w:rPr>
            </w:pPr>
          </w:p>
          <w:p w14:paraId="06D78C13" w14:textId="254DA834" w:rsidR="00B46AE9" w:rsidRPr="000B36F2" w:rsidRDefault="00B46AE9" w:rsidP="00E24D76">
            <w:pPr>
              <w:spacing w:before="100" w:after="100"/>
              <w:rPr>
                <w:rFonts w:ascii="Arial" w:hAnsi="Arial" w:cs="Arial"/>
                <w:sz w:val="22"/>
                <w:szCs w:val="22"/>
                <w:lang w:val="en-GB" w:eastAsia="en-CA"/>
              </w:rPr>
            </w:pPr>
            <w:ins w:id="47" w:author="FRACHON Bruno" w:date="2019-10-15T23:04:00Z">
              <w:r>
                <w:rPr>
                  <w:rFonts w:ascii="Arial" w:hAnsi="Arial" w:cs="Arial"/>
                  <w:sz w:val="22"/>
                  <w:szCs w:val="22"/>
                  <w:lang w:val="en-GB" w:eastAsia="en-CA"/>
                </w:rPr>
                <w:t>1.2.2 Calculation method to be consistent with C55 calculation</w:t>
              </w:r>
            </w:ins>
          </w:p>
        </w:tc>
      </w:tr>
    </w:tbl>
    <w:p w14:paraId="4919A813" w14:textId="77777777" w:rsidR="00E05AC8" w:rsidRDefault="00E05AC8">
      <w:r>
        <w:br w:type="page"/>
      </w:r>
    </w:p>
    <w:tbl>
      <w:tblPr>
        <w:tblStyle w:val="TableGrid"/>
        <w:tblW w:w="14709" w:type="dxa"/>
        <w:tblLayout w:type="fixed"/>
        <w:tblLook w:val="04A0" w:firstRow="1" w:lastRow="0" w:firstColumn="1" w:lastColumn="0" w:noHBand="0" w:noVBand="1"/>
      </w:tblPr>
      <w:tblGrid>
        <w:gridCol w:w="3227"/>
        <w:gridCol w:w="8647"/>
        <w:gridCol w:w="2835"/>
      </w:tblGrid>
      <w:tr w:rsidR="00E05AC8" w:rsidRPr="0087046F" w14:paraId="24B22317" w14:textId="77777777" w:rsidTr="00E24D76">
        <w:trPr>
          <w:trHeight w:val="608"/>
        </w:trPr>
        <w:tc>
          <w:tcPr>
            <w:tcW w:w="3227" w:type="dxa"/>
            <w:tcBorders>
              <w:top w:val="single" w:sz="4" w:space="0" w:color="auto"/>
              <w:left w:val="single" w:sz="4" w:space="0" w:color="auto"/>
              <w:bottom w:val="single" w:sz="4" w:space="0" w:color="auto"/>
              <w:right w:val="single" w:sz="4" w:space="0" w:color="auto"/>
            </w:tcBorders>
            <w:hideMark/>
          </w:tcPr>
          <w:p w14:paraId="63373613" w14:textId="60F8EFF0"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Targets</w:t>
            </w:r>
          </w:p>
        </w:tc>
        <w:tc>
          <w:tcPr>
            <w:tcW w:w="8647" w:type="dxa"/>
            <w:tcBorders>
              <w:top w:val="single" w:sz="4" w:space="0" w:color="auto"/>
              <w:left w:val="single" w:sz="4" w:space="0" w:color="auto"/>
              <w:bottom w:val="single" w:sz="4" w:space="0" w:color="auto"/>
              <w:right w:val="single" w:sz="4" w:space="0" w:color="auto"/>
            </w:tcBorders>
          </w:tcPr>
          <w:p w14:paraId="582256E2" w14:textId="77777777"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386C1017" w14:textId="77777777" w:rsidR="00E05AC8" w:rsidRPr="00E82DAA" w:rsidRDefault="00E05AC8"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521E4C" w:rsidRPr="0087046F" w14:paraId="2080CA74" w14:textId="77777777" w:rsidTr="00521518">
        <w:trPr>
          <w:trHeight w:val="945"/>
          <w:ins w:id="48" w:author="FRACHON Bruno" w:date="2019-10-15T11:39:00Z"/>
        </w:trPr>
        <w:tc>
          <w:tcPr>
            <w:tcW w:w="3227" w:type="dxa"/>
            <w:tcBorders>
              <w:top w:val="single" w:sz="4" w:space="0" w:color="auto"/>
            </w:tcBorders>
          </w:tcPr>
          <w:p w14:paraId="35E28EBC" w14:textId="398DCDB5" w:rsidR="00521E4C" w:rsidRPr="00E82DAA" w:rsidRDefault="007A7EDD" w:rsidP="00151775">
            <w:pPr>
              <w:spacing w:before="100" w:after="100"/>
              <w:rPr>
                <w:ins w:id="49" w:author="FRACHON Bruno" w:date="2019-10-15T11:39:00Z"/>
                <w:rFonts w:ascii="Arial" w:hAnsi="Arial" w:cs="Arial"/>
                <w:sz w:val="22"/>
                <w:szCs w:val="22"/>
                <w:lang w:val="en-GB" w:eastAsia="en-CA"/>
              </w:rPr>
            </w:pPr>
            <w:ins w:id="50" w:author="FRACHON Bruno" w:date="2019-10-15T23:30:00Z">
              <w:r w:rsidRPr="00E82DAA">
                <w:rPr>
                  <w:rFonts w:ascii="Arial" w:hAnsi="Arial" w:cs="Arial"/>
                  <w:sz w:val="22"/>
                  <w:szCs w:val="22"/>
                  <w:lang w:val="en-GB" w:eastAsia="en-CA"/>
                </w:rPr>
                <w:t xml:space="preserve">1.3 </w:t>
              </w:r>
              <w:r w:rsidRPr="00E82DAA">
                <w:rPr>
                  <w:rFonts w:ascii="Arial" w:hAnsi="Arial" w:cs="Arial"/>
                  <w:sz w:val="22"/>
                </w:rPr>
                <w:t xml:space="preserve">Use capacity building and training </w:t>
              </w:r>
              <w:r w:rsidRPr="00E82DAA">
                <w:rPr>
                  <w:rFonts w:ascii="Arial" w:hAnsi="Arial" w:cs="Arial"/>
                  <w:color w:val="FF0000"/>
                  <w:sz w:val="22"/>
                </w:rPr>
                <w:t xml:space="preserve">to develop and increase the </w:t>
              </w:r>
            </w:ins>
            <w:r w:rsidR="008E4277">
              <w:rPr>
                <w:rFonts w:ascii="Arial" w:hAnsi="Arial" w:cs="Arial"/>
                <w:color w:val="FF0000"/>
                <w:sz w:val="22"/>
              </w:rPr>
              <w:t>ability</w:t>
            </w:r>
            <w:del w:id="51" w:author="FRACHON Bruno" w:date="2019-10-16T16:30:00Z">
              <w:r w:rsidR="008E4277" w:rsidDel="00151775">
                <w:rPr>
                  <w:rFonts w:ascii="Arial" w:hAnsi="Arial" w:cs="Arial"/>
                  <w:color w:val="FF0000"/>
                  <w:sz w:val="22"/>
                </w:rPr>
                <w:delText xml:space="preserve"> of Member States</w:delText>
              </w:r>
            </w:del>
            <w:ins w:id="52" w:author="FRACHON Bruno" w:date="2019-10-15T23:30:00Z">
              <w:r w:rsidRPr="00E82DAA">
                <w:rPr>
                  <w:rFonts w:ascii="Arial" w:hAnsi="Arial" w:cs="Arial"/>
                  <w:color w:val="FF0000"/>
                  <w:sz w:val="22"/>
                </w:rPr>
                <w:t xml:space="preserve"> of Member States to </w:t>
              </w:r>
            </w:ins>
            <w:r w:rsidR="00151775">
              <w:rPr>
                <w:rFonts w:ascii="Arial" w:hAnsi="Arial" w:cs="Arial"/>
                <w:color w:val="FF0000"/>
                <w:sz w:val="22"/>
              </w:rPr>
              <w:t xml:space="preserve">support </w:t>
            </w:r>
            <w:ins w:id="53" w:author="FRACHON Bruno" w:date="2019-10-15T23:30:00Z">
              <w:r w:rsidRPr="00E82DAA">
                <w:rPr>
                  <w:rFonts w:ascii="Arial" w:hAnsi="Arial" w:cs="Arial"/>
                  <w:color w:val="FF0000"/>
                  <w:sz w:val="22"/>
                </w:rPr>
                <w:t>safety and efficiency of maritime navigation.</w:t>
              </w:r>
            </w:ins>
          </w:p>
        </w:tc>
        <w:tc>
          <w:tcPr>
            <w:tcW w:w="8647" w:type="dxa"/>
            <w:tcBorders>
              <w:top w:val="single" w:sz="4" w:space="0" w:color="auto"/>
            </w:tcBorders>
          </w:tcPr>
          <w:p w14:paraId="4F8AA4FA" w14:textId="78190E9E" w:rsidR="00521E4C" w:rsidRPr="00E82DAA" w:rsidRDefault="00027786" w:rsidP="00027786">
            <w:pPr>
              <w:spacing w:before="100" w:after="100"/>
              <w:rPr>
                <w:ins w:id="54" w:author="FRACHON Bruno" w:date="2019-10-15T11:39:00Z"/>
                <w:rFonts w:ascii="Arial" w:hAnsi="Arial" w:cs="Arial"/>
                <w:sz w:val="22"/>
                <w:szCs w:val="22"/>
                <w:lang w:val="en-GB" w:eastAsia="en-CA"/>
              </w:rPr>
            </w:pPr>
            <w:ins w:id="55" w:author="FRACHON Bruno" w:date="2019-10-15T22:28:00Z">
              <w:r w:rsidRPr="00E82DAA">
                <w:rPr>
                  <w:rFonts w:ascii="Arial" w:hAnsi="Arial" w:cs="Arial"/>
                  <w:color w:val="FF0000"/>
                  <w:sz w:val="22"/>
                </w:rPr>
                <w:t>1.3.1 Ability and capability of Member States to meet the requirements and delivery phases of the S100 implementation plan (2026: 50%).</w:t>
              </w:r>
            </w:ins>
          </w:p>
        </w:tc>
        <w:tc>
          <w:tcPr>
            <w:tcW w:w="2835" w:type="dxa"/>
            <w:tcBorders>
              <w:top w:val="single" w:sz="4" w:space="0" w:color="auto"/>
            </w:tcBorders>
          </w:tcPr>
          <w:p w14:paraId="14E7ED21" w14:textId="48A9FC11" w:rsidR="00521E4C" w:rsidRPr="000B36F2" w:rsidRDefault="00521E4C" w:rsidP="00E24D76">
            <w:pPr>
              <w:spacing w:before="100" w:after="100"/>
              <w:rPr>
                <w:ins w:id="56" w:author="FRACHON Bruno" w:date="2019-10-15T11:39:00Z"/>
                <w:rFonts w:ascii="Arial" w:hAnsi="Arial" w:cs="Arial"/>
                <w:sz w:val="22"/>
                <w:szCs w:val="22"/>
                <w:lang w:val="en-GB" w:eastAsia="en-CA"/>
              </w:rPr>
            </w:pPr>
          </w:p>
        </w:tc>
      </w:tr>
      <w:tr w:rsidR="00201B4C" w:rsidRPr="0087046F" w14:paraId="66CF62FF" w14:textId="77777777" w:rsidTr="00521518">
        <w:trPr>
          <w:trHeight w:val="660"/>
        </w:trPr>
        <w:tc>
          <w:tcPr>
            <w:tcW w:w="14709" w:type="dxa"/>
            <w:gridSpan w:val="3"/>
            <w:shd w:val="clear" w:color="auto" w:fill="F2F2F2" w:themeFill="background1" w:themeFillShade="F2"/>
          </w:tcPr>
          <w:p w14:paraId="79CDCA1B" w14:textId="566D0407" w:rsidR="00201B4C" w:rsidRPr="00E82DAA" w:rsidRDefault="00201B4C" w:rsidP="00E24D76">
            <w:pPr>
              <w:spacing w:before="100" w:after="100"/>
              <w:rPr>
                <w:rFonts w:ascii="Arial" w:hAnsi="Arial" w:cs="Arial"/>
                <w:b/>
                <w:sz w:val="22"/>
                <w:szCs w:val="22"/>
                <w:lang w:val="en-GB" w:eastAsia="en-CA"/>
              </w:rPr>
            </w:pPr>
            <w:r w:rsidRPr="00E82DAA">
              <w:rPr>
                <w:b/>
                <w:lang w:val="en-GB" w:eastAsia="en-CA"/>
              </w:rPr>
              <w:t>Goal 2: Increasing the use of hydrographic data for the benefit of society</w:t>
            </w:r>
          </w:p>
        </w:tc>
      </w:tr>
      <w:tr w:rsidR="00521E4C" w:rsidRPr="0087046F" w14:paraId="24134167" w14:textId="77777777" w:rsidTr="00521518">
        <w:trPr>
          <w:trHeight w:val="945"/>
        </w:trPr>
        <w:tc>
          <w:tcPr>
            <w:tcW w:w="3227" w:type="dxa"/>
            <w:hideMark/>
          </w:tcPr>
          <w:p w14:paraId="3F02BA71"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w:t>
            </w:r>
            <w:ins w:id="57" w:author="FRACHON Bruno" w:date="2019-10-13T21:05:00Z">
              <w:r>
                <w:rPr>
                  <w:rFonts w:ascii="Arial" w:hAnsi="Arial" w:cs="Arial"/>
                  <w:sz w:val="22"/>
                  <w:szCs w:val="22"/>
                  <w:lang w:val="en-GB" w:eastAsia="en-CA"/>
                </w:rPr>
                <w:t xml:space="preserve">data </w:t>
              </w:r>
            </w:ins>
            <w:r w:rsidRPr="000B36F2">
              <w:rPr>
                <w:rFonts w:ascii="Arial" w:hAnsi="Arial" w:cs="Arial"/>
                <w:sz w:val="22"/>
                <w:szCs w:val="22"/>
                <w:lang w:val="en-GB" w:eastAsia="en-CA"/>
              </w:rPr>
              <w:t xml:space="preserve">infrastructures (MSDI). </w:t>
            </w:r>
          </w:p>
        </w:tc>
        <w:tc>
          <w:tcPr>
            <w:tcW w:w="8647" w:type="dxa"/>
          </w:tcPr>
          <w:p w14:paraId="66B7545E" w14:textId="77777777" w:rsidR="00521E4C" w:rsidRPr="000B36F2" w:rsidRDefault="00521E4C"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2.1.1 </w:t>
            </w:r>
            <w:r w:rsidRPr="000B36F2">
              <w:rPr>
                <w:rFonts w:ascii="Arial" w:hAnsi="Arial" w:cs="Arial"/>
                <w:sz w:val="22"/>
                <w:szCs w:val="22"/>
                <w:lang w:val="en-GB" w:eastAsia="en-CA"/>
              </w:rPr>
              <w:t>Number of hits download</w:t>
            </w:r>
            <w:r>
              <w:rPr>
                <w:rFonts w:ascii="Arial" w:hAnsi="Arial" w:cs="Arial"/>
                <w:sz w:val="22"/>
                <w:szCs w:val="22"/>
                <w:lang w:val="en-GB" w:eastAsia="en-CA"/>
              </w:rPr>
              <w:t>ing data/information</w:t>
            </w:r>
            <w:r w:rsidRPr="000B36F2">
              <w:rPr>
                <w:rFonts w:ascii="Arial" w:hAnsi="Arial" w:cs="Arial"/>
                <w:sz w:val="22"/>
                <w:szCs w:val="22"/>
                <w:lang w:val="en-GB" w:eastAsia="en-CA"/>
              </w:rPr>
              <w:t xml:space="preserve"> from the portal</w:t>
            </w:r>
            <w:r>
              <w:rPr>
                <w:rFonts w:ascii="Arial" w:hAnsi="Arial" w:cs="Arial"/>
                <w:sz w:val="22"/>
                <w:szCs w:val="22"/>
                <w:lang w:val="en-GB" w:eastAsia="en-CA"/>
              </w:rPr>
              <w:t>.</w:t>
            </w:r>
          </w:p>
        </w:tc>
        <w:tc>
          <w:tcPr>
            <w:tcW w:w="2835" w:type="dxa"/>
          </w:tcPr>
          <w:p w14:paraId="222C99C1" w14:textId="7B0249BB" w:rsidR="00521E4C" w:rsidRPr="000B36F2" w:rsidRDefault="0012692D" w:rsidP="00E24D76">
            <w:pPr>
              <w:spacing w:before="100" w:after="100"/>
              <w:rPr>
                <w:rFonts w:ascii="Arial" w:hAnsi="Arial" w:cs="Arial"/>
                <w:sz w:val="22"/>
                <w:szCs w:val="22"/>
                <w:lang w:val="en-GB" w:eastAsia="en-CA"/>
              </w:rPr>
            </w:pPr>
            <w:ins w:id="58" w:author="FRACHON Bruno" w:date="2019-10-15T23:38:00Z">
              <w:r>
                <w:rPr>
                  <w:rFonts w:ascii="Arial" w:hAnsi="Arial" w:cs="Arial"/>
                  <w:sz w:val="22"/>
                  <w:szCs w:val="22"/>
                  <w:lang w:val="en-GB" w:eastAsia="en-CA"/>
                </w:rPr>
                <w:t>Monitoring will be based on the increase of the value of the indicator and assessment of its significance</w:t>
              </w:r>
            </w:ins>
          </w:p>
        </w:tc>
      </w:tr>
      <w:tr w:rsidR="00521E4C" w:rsidRPr="0087046F" w14:paraId="79473FB3" w14:textId="77777777" w:rsidTr="00521518">
        <w:trPr>
          <w:trHeight w:val="416"/>
        </w:trPr>
        <w:tc>
          <w:tcPr>
            <w:tcW w:w="3227" w:type="dxa"/>
            <w:hideMark/>
          </w:tcPr>
          <w:p w14:paraId="11C0E06A"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2.2 Promote new tools and methods to accelerate and increase coverage, consistency, quality of surveys in poorly surveyed areas.</w:t>
            </w:r>
          </w:p>
        </w:tc>
        <w:tc>
          <w:tcPr>
            <w:tcW w:w="8647" w:type="dxa"/>
          </w:tcPr>
          <w:p w14:paraId="2F6E0DBD" w14:textId="77777777" w:rsidR="00521E4C" w:rsidRPr="000B36F2" w:rsidRDefault="00521E4C" w:rsidP="00E24D76">
            <w:pPr>
              <w:pStyle w:val="CommentText"/>
              <w:ind w:left="0" w:firstLine="0"/>
              <w:rPr>
                <w:rFonts w:ascii="Arial" w:eastAsia="Times New Roman" w:hAnsi="Arial" w:cs="Arial"/>
                <w:sz w:val="22"/>
                <w:szCs w:val="22"/>
                <w:lang w:eastAsia="en-CA"/>
              </w:rPr>
            </w:pPr>
            <w:r>
              <w:rPr>
                <w:rFonts w:ascii="Arial" w:eastAsia="Times New Roman" w:hAnsi="Arial" w:cs="Arial"/>
                <w:sz w:val="22"/>
                <w:szCs w:val="22"/>
                <w:lang w:eastAsia="en-CA"/>
              </w:rPr>
              <w:t xml:space="preserve">2.2.1 </w:t>
            </w:r>
            <w:r w:rsidRPr="000B36F2">
              <w:rPr>
                <w:rFonts w:ascii="Arial" w:eastAsia="Times New Roman" w:hAnsi="Arial" w:cs="Arial"/>
                <w:sz w:val="22"/>
                <w:szCs w:val="22"/>
                <w:lang w:eastAsia="en-CA"/>
              </w:rPr>
              <w:t>Percentage of adequately surveyed area per coastal state</w:t>
            </w:r>
            <w:r>
              <w:rPr>
                <w:rFonts w:ascii="Arial" w:eastAsia="Times New Roman" w:hAnsi="Arial" w:cs="Arial"/>
                <w:sz w:val="22"/>
                <w:szCs w:val="22"/>
                <w:lang w:eastAsia="en-CA"/>
              </w:rPr>
              <w:t>.</w:t>
            </w:r>
          </w:p>
          <w:p w14:paraId="2C11CD39" w14:textId="5305B428" w:rsidR="00521E4C" w:rsidRPr="000B36F2" w:rsidRDefault="00521E4C" w:rsidP="007A7EDD">
            <w:pPr>
              <w:spacing w:before="100" w:after="100"/>
              <w:rPr>
                <w:rFonts w:ascii="Arial" w:hAnsi="Arial" w:cs="Arial"/>
                <w:sz w:val="22"/>
                <w:szCs w:val="22"/>
                <w:lang w:val="en-GB" w:eastAsia="en-CA"/>
              </w:rPr>
            </w:pPr>
            <w:r>
              <w:rPr>
                <w:rFonts w:ascii="Arial" w:hAnsi="Arial" w:cs="Arial"/>
                <w:sz w:val="22"/>
                <w:szCs w:val="22"/>
                <w:lang w:val="en-GB" w:eastAsia="en-CA"/>
              </w:rPr>
              <w:t xml:space="preserve">2.2.2 </w:t>
            </w:r>
            <w:ins w:id="59" w:author="FRACHON Bruno" w:date="2019-10-15T23:31:00Z">
              <w:r w:rsidR="007A7EDD">
                <w:rPr>
                  <w:rFonts w:ascii="Arial" w:hAnsi="Arial" w:cs="Arial"/>
                  <w:sz w:val="22"/>
                  <w:szCs w:val="22"/>
                  <w:lang w:val="en-GB" w:eastAsia="en-CA"/>
                </w:rPr>
                <w:t xml:space="preserve">Number of new applications of the </w:t>
              </w:r>
            </w:ins>
            <w:r w:rsidR="007A7EDD">
              <w:rPr>
                <w:rFonts w:ascii="Arial" w:hAnsi="Arial" w:cs="Arial"/>
                <w:sz w:val="22"/>
                <w:szCs w:val="22"/>
                <w:lang w:val="en-GB" w:eastAsia="en-CA"/>
              </w:rPr>
              <w:t>n</w:t>
            </w:r>
            <w:r w:rsidRPr="000B36F2">
              <w:rPr>
                <w:rFonts w:ascii="Arial" w:hAnsi="Arial" w:cs="Arial"/>
                <w:sz w:val="22"/>
                <w:szCs w:val="22"/>
                <w:lang w:val="en-GB" w:eastAsia="en-CA"/>
              </w:rPr>
              <w:t xml:space="preserve">ew </w:t>
            </w:r>
            <w:ins w:id="60" w:author="FRACHON Bruno" w:date="2019-10-15T23:32:00Z">
              <w:r w:rsidR="007A7EDD">
                <w:rPr>
                  <w:rFonts w:ascii="Arial" w:hAnsi="Arial" w:cs="Arial"/>
                  <w:sz w:val="22"/>
                  <w:szCs w:val="22"/>
                  <w:lang w:val="en-GB" w:eastAsia="en-CA"/>
                </w:rPr>
                <w:t xml:space="preserve">version of </w:t>
              </w:r>
            </w:ins>
            <w:r>
              <w:rPr>
                <w:rFonts w:ascii="Arial" w:hAnsi="Arial" w:cs="Arial"/>
                <w:sz w:val="22"/>
                <w:szCs w:val="22"/>
                <w:lang w:val="en-GB" w:eastAsia="en-CA"/>
              </w:rPr>
              <w:t>Standards for Hydrographic Surveys (</w:t>
            </w:r>
            <w:r w:rsidRPr="000B36F2">
              <w:rPr>
                <w:rFonts w:ascii="Arial" w:hAnsi="Arial" w:cs="Arial"/>
                <w:sz w:val="22"/>
                <w:szCs w:val="22"/>
                <w:lang w:val="en-GB" w:eastAsia="en-CA"/>
              </w:rPr>
              <w:t>S-44</w:t>
            </w:r>
            <w:r>
              <w:rPr>
                <w:rFonts w:ascii="Arial" w:hAnsi="Arial" w:cs="Arial"/>
                <w:sz w:val="22"/>
                <w:szCs w:val="22"/>
                <w:lang w:val="en-GB" w:eastAsia="en-CA"/>
              </w:rPr>
              <w:t>)</w:t>
            </w:r>
            <w:del w:id="61" w:author="FRACHON Bruno" w:date="2019-10-15T23:32:00Z">
              <w:r w:rsidRPr="000B36F2" w:rsidDel="007A7EDD">
                <w:rPr>
                  <w:rFonts w:ascii="Arial" w:hAnsi="Arial" w:cs="Arial"/>
                  <w:sz w:val="22"/>
                  <w:szCs w:val="22"/>
                  <w:lang w:val="en-GB" w:eastAsia="en-CA"/>
                </w:rPr>
                <w:delText>, allowing for all hydrographic applications and broader use, is promulgated by 2021 and used by in various fields by 2026.</w:delText>
              </w:r>
            </w:del>
          </w:p>
        </w:tc>
        <w:tc>
          <w:tcPr>
            <w:tcW w:w="2835" w:type="dxa"/>
          </w:tcPr>
          <w:p w14:paraId="6933C4C3" w14:textId="77777777" w:rsidR="00521E4C" w:rsidRDefault="007A7EDD" w:rsidP="00E24D76">
            <w:pPr>
              <w:spacing w:before="100" w:after="100"/>
              <w:rPr>
                <w:ins w:id="62" w:author="FRACHON Bruno" w:date="2019-10-15T23:32:00Z"/>
                <w:rFonts w:ascii="Arial" w:hAnsi="Arial" w:cs="Arial"/>
                <w:sz w:val="22"/>
                <w:szCs w:val="22"/>
                <w:lang w:val="en-GB" w:eastAsia="en-CA"/>
              </w:rPr>
            </w:pPr>
            <w:ins w:id="63" w:author="FRACHON Bruno" w:date="2019-10-15T23:32:00Z">
              <w:r>
                <w:rPr>
                  <w:rFonts w:ascii="Arial" w:hAnsi="Arial" w:cs="Arial"/>
                  <w:sz w:val="22"/>
                  <w:szCs w:val="22"/>
                  <w:lang w:val="en-GB" w:eastAsia="en-CA"/>
                </w:rPr>
                <w:t>2.2.1 See C55</w:t>
              </w:r>
            </w:ins>
          </w:p>
          <w:p w14:paraId="2A0ABED2" w14:textId="412F1B46" w:rsidR="007A7EDD" w:rsidRPr="000B36F2" w:rsidRDefault="007A7EDD" w:rsidP="00E24D76">
            <w:pPr>
              <w:spacing w:before="100" w:after="100"/>
              <w:rPr>
                <w:rFonts w:ascii="Arial" w:hAnsi="Arial" w:cs="Arial"/>
                <w:sz w:val="22"/>
                <w:szCs w:val="22"/>
                <w:lang w:val="en-GB" w:eastAsia="en-CA"/>
              </w:rPr>
            </w:pPr>
            <w:ins w:id="64" w:author="FRACHON Bruno" w:date="2019-10-15T23:32:00Z">
              <w:r>
                <w:rPr>
                  <w:rFonts w:ascii="Arial" w:hAnsi="Arial" w:cs="Arial"/>
                  <w:sz w:val="22"/>
                  <w:szCs w:val="22"/>
                  <w:lang w:val="en-GB" w:eastAsia="en-CA"/>
                </w:rPr>
                <w:t>2.2.2 Success of new edition of S-44 assessed from its applications to new fields</w:t>
              </w:r>
            </w:ins>
          </w:p>
        </w:tc>
      </w:tr>
      <w:tr w:rsidR="00521E4C" w:rsidRPr="0087046F" w14:paraId="13D6465A" w14:textId="77777777" w:rsidTr="00521518">
        <w:trPr>
          <w:trHeight w:val="1260"/>
        </w:trPr>
        <w:tc>
          <w:tcPr>
            <w:tcW w:w="3227" w:type="dxa"/>
            <w:hideMark/>
          </w:tcPr>
          <w:p w14:paraId="3D63A5D2" w14:textId="77777777" w:rsidR="00521E4C" w:rsidRPr="000B36F2" w:rsidRDefault="00521E4C"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shared guiding principles for geospatial information management in order to ensure interoperability and extended use of hydrographic data in combination with other marine-related data. </w:t>
            </w:r>
          </w:p>
        </w:tc>
        <w:tc>
          <w:tcPr>
            <w:tcW w:w="8647" w:type="dxa"/>
          </w:tcPr>
          <w:p w14:paraId="32DD436E" w14:textId="77777777" w:rsidR="00521E4C" w:rsidRPr="000B36F2" w:rsidRDefault="00521E4C"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2.3.1 </w:t>
            </w:r>
            <w:r w:rsidRPr="000B36F2">
              <w:rPr>
                <w:rFonts w:ascii="Arial" w:hAnsi="Arial" w:cs="Arial"/>
                <w:sz w:val="22"/>
                <w:szCs w:val="22"/>
                <w:lang w:val="en-GB" w:eastAsia="en-CA"/>
              </w:rPr>
              <w:t>Number of HOs reporting success applying the principles in their national contexts</w:t>
            </w:r>
            <w:r>
              <w:rPr>
                <w:rFonts w:ascii="Arial" w:hAnsi="Arial" w:cs="Arial"/>
                <w:sz w:val="22"/>
                <w:szCs w:val="22"/>
                <w:lang w:val="en-GB" w:eastAsia="en-CA"/>
              </w:rPr>
              <w:t xml:space="preserve"> (2026: 70%)</w:t>
            </w:r>
            <w:r w:rsidRPr="000B36F2">
              <w:rPr>
                <w:rFonts w:ascii="Arial" w:hAnsi="Arial" w:cs="Arial"/>
                <w:sz w:val="22"/>
                <w:szCs w:val="22"/>
                <w:lang w:val="en-GB" w:eastAsia="en-CA"/>
              </w:rPr>
              <w:t xml:space="preserve">. </w:t>
            </w:r>
          </w:p>
        </w:tc>
        <w:tc>
          <w:tcPr>
            <w:tcW w:w="2835" w:type="dxa"/>
          </w:tcPr>
          <w:p w14:paraId="6D709A24" w14:textId="17E1737F" w:rsidR="00521E4C" w:rsidRPr="000B36F2" w:rsidRDefault="00521E4C" w:rsidP="00E24D76">
            <w:pPr>
              <w:spacing w:before="100" w:after="100"/>
              <w:rPr>
                <w:rFonts w:ascii="Arial" w:hAnsi="Arial" w:cs="Arial"/>
                <w:sz w:val="22"/>
                <w:szCs w:val="22"/>
                <w:lang w:val="en-GB" w:eastAsia="en-CA"/>
              </w:rPr>
            </w:pPr>
          </w:p>
        </w:tc>
      </w:tr>
    </w:tbl>
    <w:p w14:paraId="05A5F3E1" w14:textId="77777777" w:rsidR="007A7EDD" w:rsidRDefault="007A7EDD">
      <w:r>
        <w:br w:type="page"/>
      </w:r>
    </w:p>
    <w:tbl>
      <w:tblPr>
        <w:tblStyle w:val="TableGrid"/>
        <w:tblW w:w="14709" w:type="dxa"/>
        <w:tblLayout w:type="fixed"/>
        <w:tblLook w:val="04A0" w:firstRow="1" w:lastRow="0" w:firstColumn="1" w:lastColumn="0" w:noHBand="0" w:noVBand="1"/>
      </w:tblPr>
      <w:tblGrid>
        <w:gridCol w:w="3227"/>
        <w:gridCol w:w="8647"/>
        <w:gridCol w:w="2835"/>
      </w:tblGrid>
      <w:tr w:rsidR="002E5C3D" w:rsidRPr="007A7EDD" w14:paraId="638ACC8D" w14:textId="77777777" w:rsidTr="00521518">
        <w:trPr>
          <w:trHeight w:val="608"/>
        </w:trPr>
        <w:tc>
          <w:tcPr>
            <w:tcW w:w="3227" w:type="dxa"/>
            <w:tcBorders>
              <w:top w:val="single" w:sz="4" w:space="0" w:color="auto"/>
              <w:left w:val="single" w:sz="4" w:space="0" w:color="auto"/>
              <w:bottom w:val="single" w:sz="4" w:space="0" w:color="auto"/>
              <w:right w:val="single" w:sz="4" w:space="0" w:color="auto"/>
            </w:tcBorders>
            <w:hideMark/>
          </w:tcPr>
          <w:p w14:paraId="20AF683B" w14:textId="47363542" w:rsidR="002E5C3D" w:rsidRPr="00E82DAA" w:rsidRDefault="002E5C3D"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Targets</w:t>
            </w:r>
          </w:p>
        </w:tc>
        <w:tc>
          <w:tcPr>
            <w:tcW w:w="8647" w:type="dxa"/>
            <w:tcBorders>
              <w:top w:val="single" w:sz="4" w:space="0" w:color="auto"/>
              <w:left w:val="single" w:sz="4" w:space="0" w:color="auto"/>
              <w:bottom w:val="single" w:sz="4" w:space="0" w:color="auto"/>
              <w:right w:val="single" w:sz="4" w:space="0" w:color="auto"/>
            </w:tcBorders>
          </w:tcPr>
          <w:p w14:paraId="043E55D6" w14:textId="77777777" w:rsidR="002E5C3D" w:rsidRPr="00E82DAA" w:rsidRDefault="002E5C3D"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SPI (measure for success)</w:t>
            </w:r>
          </w:p>
        </w:tc>
        <w:tc>
          <w:tcPr>
            <w:tcW w:w="2835" w:type="dxa"/>
            <w:tcBorders>
              <w:top w:val="single" w:sz="4" w:space="0" w:color="auto"/>
              <w:left w:val="single" w:sz="4" w:space="0" w:color="auto"/>
              <w:bottom w:val="single" w:sz="4" w:space="0" w:color="auto"/>
              <w:right w:val="single" w:sz="4" w:space="0" w:color="auto"/>
            </w:tcBorders>
          </w:tcPr>
          <w:p w14:paraId="666FA145" w14:textId="372947B3" w:rsidR="002E5C3D" w:rsidRPr="00E82DAA" w:rsidRDefault="00201B4C" w:rsidP="00E24D76">
            <w:pPr>
              <w:spacing w:before="100" w:after="100"/>
              <w:rPr>
                <w:rFonts w:ascii="Arial" w:hAnsi="Arial" w:cs="Arial"/>
                <w:i/>
                <w:sz w:val="22"/>
                <w:szCs w:val="22"/>
                <w:lang w:val="en-GB" w:eastAsia="en-CA"/>
              </w:rPr>
            </w:pPr>
            <w:r w:rsidRPr="00E82DAA">
              <w:rPr>
                <w:rFonts w:ascii="Arial" w:hAnsi="Arial" w:cs="Arial"/>
                <w:i/>
                <w:sz w:val="22"/>
                <w:szCs w:val="22"/>
                <w:lang w:val="en-GB" w:eastAsia="en-CA"/>
              </w:rPr>
              <w:t>Comments</w:t>
            </w:r>
          </w:p>
        </w:tc>
      </w:tr>
      <w:tr w:rsidR="00201B4C" w:rsidRPr="0087046F" w14:paraId="2E66D4F5" w14:textId="77777777" w:rsidTr="00521518">
        <w:trPr>
          <w:trHeight w:val="642"/>
        </w:trPr>
        <w:tc>
          <w:tcPr>
            <w:tcW w:w="14709" w:type="dxa"/>
            <w:gridSpan w:val="3"/>
            <w:shd w:val="clear" w:color="auto" w:fill="F2F2F2" w:themeFill="background1" w:themeFillShade="F2"/>
          </w:tcPr>
          <w:p w14:paraId="1E1BDFD6" w14:textId="0951835B" w:rsidR="00201B4C" w:rsidRPr="00E82DAA" w:rsidRDefault="00201B4C" w:rsidP="00201B4C">
            <w:pPr>
              <w:rPr>
                <w:b/>
                <w:lang w:val="en-GB" w:eastAsia="en-CA"/>
              </w:rPr>
            </w:pPr>
            <w:r w:rsidRPr="00E82DAA">
              <w:rPr>
                <w:b/>
                <w:lang w:val="en-GB" w:eastAsia="en-CA"/>
              </w:rPr>
              <w:t>Goal 3: Participating actively in international initiatives related to the knowledge and the sustainable use of the Ocean</w:t>
            </w:r>
          </w:p>
        </w:tc>
      </w:tr>
      <w:tr w:rsidR="002E5C3D" w:rsidRPr="0087046F" w14:paraId="387CB706" w14:textId="77777777" w:rsidTr="00521518">
        <w:trPr>
          <w:trHeight w:val="642"/>
        </w:trPr>
        <w:tc>
          <w:tcPr>
            <w:tcW w:w="3227" w:type="dxa"/>
          </w:tcPr>
          <w:p w14:paraId="5ED61A0F" w14:textId="46853813" w:rsidR="002E5C3D" w:rsidRPr="000B36F2" w:rsidRDefault="002E5C3D" w:rsidP="003C2303">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ins w:id="65" w:author="FRACHON Bruno" w:date="2019-10-15T23:45:00Z">
              <w:r w:rsidR="00E82DAA">
                <w:rPr>
                  <w:rFonts w:ascii="Arial" w:hAnsi="Arial" w:cs="Arial"/>
                  <w:sz w:val="22"/>
                  <w:szCs w:val="22"/>
                  <w:lang w:val="en-GB" w:eastAsia="en-CA"/>
                </w:rPr>
                <w:t>Collaborate</w:t>
              </w:r>
              <w:r w:rsidR="003C2303">
                <w:rPr>
                  <w:rFonts w:ascii="Arial" w:hAnsi="Arial" w:cs="Arial"/>
                  <w:sz w:val="22"/>
                  <w:szCs w:val="22"/>
                  <w:lang w:val="en-GB" w:eastAsia="en-CA"/>
                </w:rPr>
                <w:t xml:space="preserve"> </w:t>
              </w:r>
              <w:r w:rsidR="003C2303" w:rsidRPr="000B36F2">
                <w:rPr>
                  <w:rFonts w:ascii="Arial" w:hAnsi="Arial" w:cs="Arial"/>
                  <w:sz w:val="22"/>
                  <w:szCs w:val="22"/>
                  <w:lang w:val="en-GB" w:eastAsia="en-CA"/>
                </w:rPr>
                <w:t xml:space="preserve">with other bodies who deliver capacity building and training </w:t>
              </w:r>
            </w:ins>
            <w:del w:id="66" w:author="FRACHON Bruno" w:date="2019-10-15T23:45:00Z">
              <w:r w:rsidRPr="000B36F2" w:rsidDel="003C2303">
                <w:rPr>
                  <w:rFonts w:ascii="Arial" w:hAnsi="Arial" w:cs="Arial"/>
                  <w:sz w:val="22"/>
                  <w:szCs w:val="22"/>
                  <w:lang w:val="en-GB" w:eastAsia="en-CA"/>
                </w:rPr>
                <w:delText xml:space="preserve">Improve </w:delText>
              </w:r>
            </w:del>
            <w:ins w:id="67" w:author="FRACHON Bruno" w:date="2019-10-15T23:45:00Z">
              <w:r w:rsidR="003C2303">
                <w:rPr>
                  <w:rFonts w:ascii="Arial" w:hAnsi="Arial" w:cs="Arial"/>
                  <w:sz w:val="22"/>
                  <w:szCs w:val="22"/>
                  <w:lang w:val="en-GB" w:eastAsia="en-CA"/>
                </w:rPr>
                <w:t>to i</w:t>
              </w:r>
              <w:r w:rsidR="003C2303" w:rsidRPr="000B36F2">
                <w:rPr>
                  <w:rFonts w:ascii="Arial" w:hAnsi="Arial" w:cs="Arial"/>
                  <w:sz w:val="22"/>
                  <w:szCs w:val="22"/>
                  <w:lang w:val="en-GB" w:eastAsia="en-CA"/>
                </w:rPr>
                <w:t xml:space="preserve">mprove </w:t>
              </w:r>
            </w:ins>
            <w:del w:id="68" w:author="FRACHON Bruno" w:date="2019-10-15T23:46:00Z">
              <w:r w:rsidRPr="000B36F2" w:rsidDel="003C2303">
                <w:rPr>
                  <w:rFonts w:ascii="Arial" w:hAnsi="Arial" w:cs="Arial"/>
                  <w:sz w:val="22"/>
                  <w:szCs w:val="22"/>
                  <w:lang w:val="en-GB" w:eastAsia="en-CA"/>
                </w:rPr>
                <w:delText xml:space="preserve">existing </w:delText>
              </w:r>
            </w:del>
            <w:ins w:id="69" w:author="FRACHON Bruno" w:date="2019-10-15T23:46:00Z">
              <w:r w:rsidR="003C2303">
                <w:rPr>
                  <w:rFonts w:ascii="Arial" w:hAnsi="Arial" w:cs="Arial"/>
                  <w:sz w:val="22"/>
                  <w:szCs w:val="22"/>
                  <w:lang w:val="en-GB" w:eastAsia="en-CA"/>
                </w:rPr>
                <w:t>efficiency of</w:t>
              </w:r>
              <w:r w:rsidR="003C2303" w:rsidRPr="000B36F2">
                <w:rPr>
                  <w:rFonts w:ascii="Arial" w:hAnsi="Arial" w:cs="Arial"/>
                  <w:sz w:val="22"/>
                  <w:szCs w:val="22"/>
                  <w:lang w:val="en-GB" w:eastAsia="en-CA"/>
                </w:rPr>
                <w:t xml:space="preserve"> </w:t>
              </w:r>
            </w:ins>
            <w:r w:rsidRPr="000B36F2">
              <w:rPr>
                <w:rFonts w:ascii="Arial" w:hAnsi="Arial" w:cs="Arial"/>
                <w:sz w:val="22"/>
                <w:szCs w:val="22"/>
                <w:lang w:val="en-GB" w:eastAsia="en-CA"/>
              </w:rPr>
              <w:t>capacity building strategy and programmes</w:t>
            </w:r>
            <w:del w:id="70" w:author="FRACHON Bruno" w:date="2019-10-15T23:45:00Z">
              <w:r w:rsidRPr="000B36F2" w:rsidDel="003C2303">
                <w:rPr>
                  <w:rFonts w:ascii="Arial" w:hAnsi="Arial" w:cs="Arial"/>
                  <w:sz w:val="22"/>
                  <w:szCs w:val="22"/>
                  <w:lang w:val="en-GB" w:eastAsia="en-CA"/>
                </w:rPr>
                <w:delText>, and collaborate</w:delText>
              </w:r>
            </w:del>
            <w:r w:rsidRPr="000B36F2">
              <w:rPr>
                <w:rFonts w:ascii="Arial" w:hAnsi="Arial" w:cs="Arial"/>
                <w:sz w:val="22"/>
                <w:szCs w:val="22"/>
                <w:lang w:val="en-GB" w:eastAsia="en-CA"/>
              </w:rPr>
              <w:t xml:space="preserve"> </w:t>
            </w:r>
            <w:del w:id="71" w:author="FRACHON Bruno" w:date="2019-10-15T23:45:00Z">
              <w:r w:rsidRPr="000B36F2" w:rsidDel="003C2303">
                <w:rPr>
                  <w:rFonts w:ascii="Arial" w:hAnsi="Arial" w:cs="Arial"/>
                  <w:sz w:val="22"/>
                  <w:szCs w:val="22"/>
                  <w:lang w:val="en-GB" w:eastAsia="en-CA"/>
                </w:rPr>
                <w:delText>with other bodies who deliver capacity building and training</w:delText>
              </w:r>
            </w:del>
          </w:p>
        </w:tc>
        <w:tc>
          <w:tcPr>
            <w:tcW w:w="8647" w:type="dxa"/>
          </w:tcPr>
          <w:p w14:paraId="56B28D4F" w14:textId="7960C200" w:rsidR="002E5C3D" w:rsidRPr="000B36F2" w:rsidRDefault="002E5C3D" w:rsidP="00027786">
            <w:pPr>
              <w:spacing w:before="100" w:after="100"/>
              <w:rPr>
                <w:rFonts w:ascii="Arial" w:hAnsi="Arial" w:cs="Arial"/>
                <w:sz w:val="22"/>
                <w:szCs w:val="22"/>
                <w:lang w:val="en-GB" w:eastAsia="en-CA"/>
              </w:rPr>
            </w:pPr>
            <w:r>
              <w:rPr>
                <w:rFonts w:ascii="Arial" w:hAnsi="Arial" w:cs="Arial"/>
                <w:sz w:val="22"/>
                <w:szCs w:val="22"/>
                <w:lang w:val="en-GB" w:eastAsia="en-CA"/>
              </w:rPr>
              <w:t xml:space="preserve">3.1.1 </w:t>
            </w:r>
            <w:r>
              <w:rPr>
                <w:rFonts w:ascii="Arial" w:hAnsi="Arial" w:cs="Arial"/>
                <w:sz w:val="22"/>
                <w:szCs w:val="22"/>
              </w:rPr>
              <w:t>Percentage</w:t>
            </w:r>
            <w:r w:rsidRPr="000B36F2">
              <w:rPr>
                <w:rFonts w:ascii="Arial" w:hAnsi="Arial" w:cs="Arial"/>
                <w:sz w:val="22"/>
                <w:szCs w:val="22"/>
                <w:lang w:val="en-GB" w:eastAsia="en-CA"/>
              </w:rPr>
              <w:t xml:space="preserve"> of Coastal States </w:t>
            </w:r>
            <w:ins w:id="72" w:author="FRACHON Bruno" w:date="2019-10-15T22:26:00Z">
              <w:r w:rsidR="00027786">
                <w:rPr>
                  <w:rFonts w:ascii="Arial" w:hAnsi="Arial" w:cs="Arial"/>
                  <w:color w:val="FF0000"/>
                </w:rPr>
                <w:t>that</w:t>
              </w:r>
              <w:r w:rsidR="00027786">
                <w:rPr>
                  <w:rFonts w:ascii="Arial" w:hAnsi="Arial" w:cs="Arial"/>
                </w:rPr>
                <w:t xml:space="preserve"> </w:t>
              </w:r>
            </w:ins>
            <w:r w:rsidRPr="000B36F2">
              <w:rPr>
                <w:rFonts w:ascii="Arial" w:hAnsi="Arial" w:cs="Arial"/>
                <w:sz w:val="22"/>
                <w:szCs w:val="22"/>
                <w:lang w:val="en-GB" w:eastAsia="en-CA"/>
              </w:rPr>
              <w:t xml:space="preserve">are capable </w:t>
            </w:r>
            <w:del w:id="73" w:author="FRACHON Bruno" w:date="2019-10-15T22:27:00Z">
              <w:r w:rsidRPr="000B36F2" w:rsidDel="00027786">
                <w:rPr>
                  <w:rFonts w:ascii="Arial" w:hAnsi="Arial" w:cs="Arial"/>
                  <w:sz w:val="22"/>
                  <w:szCs w:val="22"/>
                  <w:lang w:val="en-GB" w:eastAsia="en-CA"/>
                </w:rPr>
                <w:delText>and forward</w:delText>
              </w:r>
            </w:del>
            <w:ins w:id="74" w:author="FRACHON Bruno" w:date="2019-10-15T22:27:00Z">
              <w:r w:rsidR="00027786">
                <w:rPr>
                  <w:rFonts w:ascii="Arial" w:hAnsi="Arial" w:cs="Arial"/>
                  <w:sz w:val="22"/>
                  <w:szCs w:val="22"/>
                  <w:lang w:val="en-GB" w:eastAsia="en-CA"/>
                </w:rPr>
                <w:t>to provide</w:t>
              </w:r>
            </w:ins>
            <w:r w:rsidRPr="000B36F2">
              <w:rPr>
                <w:rFonts w:ascii="Arial" w:hAnsi="Arial" w:cs="Arial"/>
                <w:sz w:val="22"/>
                <w:szCs w:val="22"/>
                <w:lang w:val="en-GB" w:eastAsia="en-CA"/>
              </w:rPr>
              <w:t xml:space="preserve"> marine safety information (MSI) according to the joint IMO/IHO/WMO manual on MSI</w:t>
            </w:r>
            <w:r>
              <w:rPr>
                <w:rFonts w:ascii="Arial" w:hAnsi="Arial" w:cs="Arial"/>
                <w:sz w:val="22"/>
                <w:szCs w:val="22"/>
                <w:lang w:val="en-GB" w:eastAsia="en-CA"/>
              </w:rPr>
              <w:t xml:space="preserve"> (2026 </w:t>
            </w:r>
            <w:r w:rsidRPr="000B36F2">
              <w:rPr>
                <w:rFonts w:ascii="Arial" w:hAnsi="Arial" w:cs="Arial"/>
                <w:sz w:val="22"/>
                <w:szCs w:val="22"/>
                <w:lang w:val="en-GB" w:eastAsia="en-CA"/>
              </w:rPr>
              <w:t>90</w:t>
            </w:r>
            <w:r>
              <w:rPr>
                <w:rFonts w:ascii="Arial" w:hAnsi="Arial" w:cs="Arial"/>
                <w:sz w:val="22"/>
                <w:szCs w:val="22"/>
                <w:lang w:val="en-GB" w:eastAsia="en-CA"/>
              </w:rPr>
              <w:t>%).</w:t>
            </w:r>
          </w:p>
        </w:tc>
        <w:tc>
          <w:tcPr>
            <w:tcW w:w="2835" w:type="dxa"/>
          </w:tcPr>
          <w:p w14:paraId="1AE40411" w14:textId="46CB123C" w:rsidR="002E5C3D" w:rsidRPr="000B36F2" w:rsidRDefault="002E5C3D" w:rsidP="00E24D76">
            <w:pPr>
              <w:spacing w:before="100" w:after="100"/>
              <w:rPr>
                <w:rFonts w:ascii="Arial" w:hAnsi="Arial" w:cs="Arial"/>
                <w:sz w:val="22"/>
                <w:szCs w:val="22"/>
                <w:lang w:val="en-GB" w:eastAsia="en-CA"/>
              </w:rPr>
            </w:pPr>
          </w:p>
        </w:tc>
      </w:tr>
      <w:tr w:rsidR="002E5C3D" w:rsidRPr="0087046F" w14:paraId="3F2928EC" w14:textId="77777777" w:rsidTr="00521518">
        <w:trPr>
          <w:trHeight w:val="1260"/>
        </w:trPr>
        <w:tc>
          <w:tcPr>
            <w:tcW w:w="3227" w:type="dxa"/>
            <w:hideMark/>
          </w:tcPr>
          <w:p w14:paraId="23863986" w14:textId="77777777" w:rsidR="002E5C3D" w:rsidRPr="000B36F2" w:rsidRDefault="002E5C3D"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3.2 Improve knowledge of the world's seafloors</w:t>
            </w:r>
          </w:p>
        </w:tc>
        <w:tc>
          <w:tcPr>
            <w:tcW w:w="8647" w:type="dxa"/>
          </w:tcPr>
          <w:p w14:paraId="6F598312"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3.2.1 </w:t>
            </w:r>
            <w:r w:rsidRPr="000B36F2">
              <w:rPr>
                <w:rFonts w:ascii="Arial" w:hAnsi="Arial" w:cs="Arial"/>
                <w:sz w:val="22"/>
                <w:szCs w:val="22"/>
                <w:lang w:val="en-GB" w:eastAsia="en-CA"/>
              </w:rPr>
              <w:t xml:space="preserve">Amount of data received per year </w:t>
            </w:r>
            <w:r>
              <w:rPr>
                <w:rFonts w:ascii="Arial" w:hAnsi="Arial" w:cs="Arial"/>
                <w:sz w:val="22"/>
                <w:szCs w:val="22"/>
                <w:lang w:val="en-GB" w:eastAsia="en-CA"/>
              </w:rPr>
              <w:t>by</w:t>
            </w:r>
            <w:r w:rsidRPr="000B36F2">
              <w:rPr>
                <w:rFonts w:ascii="Arial" w:hAnsi="Arial" w:cs="Arial"/>
                <w:sz w:val="22"/>
                <w:szCs w:val="22"/>
                <w:lang w:val="en-GB" w:eastAsia="en-CA"/>
              </w:rPr>
              <w:t xml:space="preserve"> the </w:t>
            </w:r>
            <w:r>
              <w:rPr>
                <w:rFonts w:ascii="Arial" w:hAnsi="Arial" w:cs="Arial"/>
                <w:sz w:val="22"/>
                <w:szCs w:val="22"/>
                <w:lang w:val="en-GB" w:eastAsia="en-CA"/>
              </w:rPr>
              <w:t>IHO Data Centre for Digital Bathymetry (</w:t>
            </w:r>
            <w:r w:rsidRPr="000B36F2">
              <w:rPr>
                <w:rFonts w:ascii="Arial" w:hAnsi="Arial" w:cs="Arial"/>
                <w:sz w:val="22"/>
                <w:szCs w:val="22"/>
                <w:lang w:val="en-GB" w:eastAsia="en-CA"/>
              </w:rPr>
              <w:t>DCDB</w:t>
            </w:r>
            <w:r>
              <w:rPr>
                <w:rFonts w:ascii="Arial" w:hAnsi="Arial" w:cs="Arial"/>
                <w:sz w:val="22"/>
                <w:szCs w:val="22"/>
                <w:lang w:val="en-GB" w:eastAsia="en-CA"/>
              </w:rPr>
              <w:t>)</w:t>
            </w:r>
            <w:r w:rsidRPr="000B36F2">
              <w:rPr>
                <w:rFonts w:ascii="Arial" w:hAnsi="Arial" w:cs="Arial"/>
                <w:sz w:val="22"/>
                <w:szCs w:val="22"/>
                <w:lang w:val="en-GB" w:eastAsia="en-CA"/>
              </w:rPr>
              <w:t xml:space="preserve">. </w:t>
            </w:r>
          </w:p>
          <w:p w14:paraId="3857FEFD" w14:textId="77777777" w:rsidR="002E5C3D" w:rsidRDefault="002E5C3D" w:rsidP="00E24D76">
            <w:pPr>
              <w:spacing w:before="100" w:after="100"/>
              <w:rPr>
                <w:ins w:id="75" w:author="FRACHON Bruno" w:date="2019-10-17T09:44:00Z"/>
                <w:rFonts w:ascii="Arial" w:hAnsi="Arial" w:cs="Arial"/>
                <w:sz w:val="22"/>
                <w:szCs w:val="22"/>
                <w:lang w:val="en-GB" w:eastAsia="en-CA"/>
              </w:rPr>
            </w:pPr>
            <w:r>
              <w:rPr>
                <w:rFonts w:ascii="Arial" w:hAnsi="Arial" w:cs="Arial"/>
                <w:sz w:val="22"/>
                <w:szCs w:val="22"/>
                <w:lang w:val="en-GB" w:eastAsia="en-CA"/>
              </w:rPr>
              <w:t xml:space="preserve">3.2.2 </w:t>
            </w:r>
            <w:r w:rsidRPr="000B36F2">
              <w:rPr>
                <w:rFonts w:ascii="Arial" w:hAnsi="Arial" w:cs="Arial"/>
                <w:sz w:val="22"/>
                <w:szCs w:val="22"/>
                <w:lang w:val="en-GB" w:eastAsia="en-CA"/>
              </w:rPr>
              <w:t>Number of contributors to DCDB who are not hydrographic offices</w:t>
            </w:r>
            <w:r>
              <w:rPr>
                <w:rFonts w:ascii="Arial" w:hAnsi="Arial" w:cs="Arial"/>
                <w:sz w:val="22"/>
                <w:szCs w:val="22"/>
                <w:lang w:val="en-GB" w:eastAsia="en-CA"/>
              </w:rPr>
              <w:t>.</w:t>
            </w:r>
          </w:p>
          <w:p w14:paraId="58064EFC" w14:textId="3E49B7D6" w:rsidR="00296A61" w:rsidRPr="00296A61" w:rsidRDefault="00296A61" w:rsidP="00296A61">
            <w:pPr>
              <w:spacing w:before="100" w:after="100"/>
              <w:rPr>
                <w:rFonts w:ascii="Arial" w:hAnsi="Arial" w:cs="Arial"/>
                <w:sz w:val="22"/>
                <w:szCs w:val="22"/>
                <w:lang w:val="en-GB" w:eastAsia="en-CA"/>
              </w:rPr>
            </w:pPr>
            <w:ins w:id="76" w:author="FRACHON Bruno" w:date="2019-10-17T09:44:00Z">
              <w:r w:rsidRPr="00296A61">
                <w:rPr>
                  <w:rFonts w:ascii="Arial" w:hAnsi="Arial" w:cs="Arial"/>
                  <w:sz w:val="22"/>
                  <w:szCs w:val="22"/>
                  <w:highlight w:val="yellow"/>
                  <w:lang w:val="en-GB" w:eastAsia="en-CA"/>
                </w:rPr>
                <w:t xml:space="preserve">3.2.3 </w:t>
              </w:r>
            </w:ins>
            <w:ins w:id="77" w:author="FRACHON Bruno" w:date="2019-10-17T09:45:00Z">
              <w:r w:rsidRPr="00296A61">
                <w:rPr>
                  <w:rFonts w:ascii="Arial" w:hAnsi="Arial" w:cs="Arial"/>
                  <w:sz w:val="22"/>
                  <w:szCs w:val="22"/>
                  <w:highlight w:val="yellow"/>
                  <w:lang w:val="en-US"/>
                </w:rPr>
                <w:t>Percentage of total sea area per regional hydrographic commission that is Seabed 2030 compliant</w:t>
              </w:r>
            </w:ins>
          </w:p>
        </w:tc>
        <w:tc>
          <w:tcPr>
            <w:tcW w:w="2835" w:type="dxa"/>
          </w:tcPr>
          <w:p w14:paraId="17354821" w14:textId="77777777" w:rsidR="002E5C3D" w:rsidRDefault="00296A61" w:rsidP="00E24D76">
            <w:pPr>
              <w:spacing w:before="100" w:after="100"/>
              <w:rPr>
                <w:ins w:id="78" w:author="FRACHON Bruno" w:date="2019-10-17T09:46:00Z"/>
                <w:rFonts w:ascii="Arial" w:hAnsi="Arial" w:cs="Arial"/>
                <w:sz w:val="22"/>
                <w:szCs w:val="22"/>
                <w:lang w:val="en-GB" w:eastAsia="en-CA"/>
              </w:rPr>
            </w:pPr>
            <w:ins w:id="79" w:author="FRACHON Bruno" w:date="2019-10-17T09:45:00Z">
              <w:r>
                <w:rPr>
                  <w:rFonts w:ascii="Arial" w:hAnsi="Arial" w:cs="Arial"/>
                  <w:sz w:val="22"/>
                  <w:szCs w:val="22"/>
                  <w:lang w:val="en-GB" w:eastAsia="en-CA"/>
                </w:rPr>
                <w:t xml:space="preserve">3.2.1 &amp; 3.2.2 </w:t>
              </w:r>
            </w:ins>
            <w:ins w:id="80" w:author="FRACHON Bruno" w:date="2019-10-15T23:36:00Z">
              <w:r w:rsidR="0012692D">
                <w:rPr>
                  <w:rFonts w:ascii="Arial" w:hAnsi="Arial" w:cs="Arial"/>
                  <w:sz w:val="22"/>
                  <w:szCs w:val="22"/>
                  <w:lang w:val="en-GB" w:eastAsia="en-CA"/>
                </w:rPr>
                <w:t>Monitoring will be based on the increase of the value of the indicators, and assessment of its significance</w:t>
              </w:r>
            </w:ins>
          </w:p>
          <w:p w14:paraId="7CA77464" w14:textId="0A411D2C" w:rsidR="00296A61" w:rsidRPr="00296A61" w:rsidRDefault="00296A61" w:rsidP="00296A61">
            <w:pPr>
              <w:spacing w:before="100" w:after="100"/>
              <w:rPr>
                <w:rFonts w:ascii="Arial" w:hAnsi="Arial" w:cs="Arial"/>
                <w:sz w:val="22"/>
                <w:szCs w:val="22"/>
                <w:lang w:val="en-GB" w:eastAsia="en-CA"/>
              </w:rPr>
            </w:pPr>
            <w:ins w:id="81" w:author="FRACHON Bruno" w:date="2019-10-17T09:46:00Z">
              <w:r w:rsidRPr="00296A61">
                <w:rPr>
                  <w:rFonts w:ascii="Arial" w:hAnsi="Arial" w:cs="Arial"/>
                  <w:sz w:val="22"/>
                  <w:szCs w:val="22"/>
                  <w:highlight w:val="yellow"/>
                  <w:lang w:val="en-GB" w:eastAsia="en-CA"/>
                </w:rPr>
                <w:t xml:space="preserve">3.2.3 </w:t>
              </w:r>
              <w:r w:rsidRPr="00296A61">
                <w:rPr>
                  <w:rFonts w:ascii="Arial" w:hAnsi="Arial" w:cs="Arial"/>
                  <w:sz w:val="22"/>
                  <w:szCs w:val="22"/>
                  <w:highlight w:val="yellow"/>
                  <w:lang w:val="en-US"/>
                </w:rPr>
                <w:t>Measured annually and reported through</w:t>
              </w:r>
            </w:ins>
            <w:r w:rsidRPr="00296A61">
              <w:rPr>
                <w:rFonts w:ascii="Arial" w:hAnsi="Arial" w:cs="Arial"/>
                <w:sz w:val="22"/>
                <w:szCs w:val="22"/>
                <w:highlight w:val="yellow"/>
                <w:lang w:val="en-US"/>
              </w:rPr>
              <w:t xml:space="preserve"> </w:t>
            </w:r>
            <w:ins w:id="82" w:author="FRACHON Bruno" w:date="2019-10-17T09:46:00Z">
              <w:r w:rsidRPr="00296A61">
                <w:rPr>
                  <w:rFonts w:ascii="Arial" w:hAnsi="Arial" w:cs="Arial"/>
                  <w:sz w:val="22"/>
                  <w:szCs w:val="22"/>
                  <w:highlight w:val="yellow"/>
                  <w:lang w:val="en-US"/>
                </w:rPr>
                <w:t>to IRCC and the regional Seabed 2030 coordination cent</w:t>
              </w:r>
            </w:ins>
            <w:ins w:id="83" w:author="FRACHON Bruno" w:date="2019-10-17T09:49:00Z">
              <w:r w:rsidRPr="00296A61">
                <w:rPr>
                  <w:rFonts w:ascii="Arial" w:hAnsi="Arial" w:cs="Arial"/>
                  <w:sz w:val="22"/>
                  <w:szCs w:val="22"/>
                  <w:highlight w:val="yellow"/>
                  <w:lang w:val="en-US"/>
                </w:rPr>
                <w:t>res</w:t>
              </w:r>
            </w:ins>
          </w:p>
        </w:tc>
      </w:tr>
      <w:tr w:rsidR="002E5C3D" w:rsidRPr="0087046F" w14:paraId="1A96884F" w14:textId="77777777" w:rsidTr="00521518">
        <w:trPr>
          <w:trHeight w:val="552"/>
        </w:trPr>
        <w:tc>
          <w:tcPr>
            <w:tcW w:w="3227" w:type="dxa"/>
            <w:hideMark/>
          </w:tcPr>
          <w:p w14:paraId="2913C4AC" w14:textId="77777777" w:rsidR="002E5C3D" w:rsidRPr="000B36F2" w:rsidRDefault="002E5C3D" w:rsidP="00E24D7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Implement a comprehensive IHO digital </w:t>
            </w:r>
            <w:r>
              <w:rPr>
                <w:rFonts w:ascii="Arial" w:hAnsi="Arial" w:cs="Arial"/>
                <w:sz w:val="22"/>
                <w:szCs w:val="22"/>
                <w:lang w:val="en-GB" w:eastAsia="en-CA"/>
              </w:rPr>
              <w:t xml:space="preserve">communication </w:t>
            </w:r>
            <w:r w:rsidRPr="000B36F2">
              <w:rPr>
                <w:rFonts w:ascii="Arial" w:hAnsi="Arial" w:cs="Arial"/>
                <w:sz w:val="22"/>
                <w:szCs w:val="22"/>
                <w:lang w:val="en-GB" w:eastAsia="en-CA"/>
              </w:rPr>
              <w:t>strategy in order to enhance its visibility and accessibility to its work</w:t>
            </w:r>
          </w:p>
        </w:tc>
        <w:tc>
          <w:tcPr>
            <w:tcW w:w="8647" w:type="dxa"/>
          </w:tcPr>
          <w:p w14:paraId="766CB347"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3.3.1 </w:t>
            </w:r>
            <w:r w:rsidRPr="000B36F2">
              <w:rPr>
                <w:rFonts w:ascii="Arial" w:hAnsi="Arial" w:cs="Arial"/>
                <w:sz w:val="22"/>
                <w:szCs w:val="22"/>
                <w:lang w:val="en-GB" w:eastAsia="en-CA"/>
              </w:rPr>
              <w:t>Number of visits, likes, re-postings, etc. associated to the IHO social media sites</w:t>
            </w:r>
            <w:r>
              <w:rPr>
                <w:rFonts w:ascii="Arial" w:hAnsi="Arial" w:cs="Arial"/>
                <w:sz w:val="22"/>
                <w:szCs w:val="22"/>
                <w:lang w:val="en-GB" w:eastAsia="en-CA"/>
              </w:rPr>
              <w:t>.</w:t>
            </w:r>
          </w:p>
          <w:p w14:paraId="43269EDB" w14:textId="77777777" w:rsidR="002E5C3D" w:rsidRPr="000B36F2" w:rsidRDefault="002E5C3D" w:rsidP="00E24D76">
            <w:pPr>
              <w:spacing w:before="100" w:after="100"/>
              <w:rPr>
                <w:rFonts w:ascii="Arial" w:hAnsi="Arial" w:cs="Arial"/>
                <w:sz w:val="22"/>
                <w:szCs w:val="22"/>
                <w:lang w:val="en-GB" w:eastAsia="en-CA"/>
              </w:rPr>
            </w:pPr>
            <w:r>
              <w:rPr>
                <w:rFonts w:ascii="Arial" w:hAnsi="Arial" w:cs="Arial"/>
                <w:sz w:val="22"/>
                <w:szCs w:val="22"/>
                <w:lang w:val="en-GB" w:eastAsia="en-CA"/>
              </w:rPr>
              <w:t xml:space="preserve">3.3.2 </w:t>
            </w:r>
            <w:r w:rsidRPr="000B36F2">
              <w:rPr>
                <w:rFonts w:ascii="Arial" w:hAnsi="Arial" w:cs="Arial"/>
                <w:sz w:val="22"/>
                <w:szCs w:val="22"/>
                <w:lang w:val="en-GB" w:eastAsia="en-CA"/>
              </w:rPr>
              <w:t xml:space="preserve">Volume downloaded from the IHO website and </w:t>
            </w:r>
            <w:r>
              <w:rPr>
                <w:rFonts w:ascii="Arial" w:hAnsi="Arial" w:cs="Arial"/>
                <w:sz w:val="22"/>
                <w:szCs w:val="22"/>
                <w:lang w:val="en-GB" w:eastAsia="en-CA"/>
              </w:rPr>
              <w:t>Geographical Information System (</w:t>
            </w:r>
            <w:r w:rsidRPr="000B36F2">
              <w:rPr>
                <w:rFonts w:ascii="Arial" w:hAnsi="Arial" w:cs="Arial"/>
                <w:sz w:val="22"/>
                <w:szCs w:val="22"/>
                <w:lang w:val="en-GB" w:eastAsia="en-CA"/>
              </w:rPr>
              <w:t>GIS</w:t>
            </w:r>
            <w:r>
              <w:rPr>
                <w:rFonts w:ascii="Arial" w:hAnsi="Arial" w:cs="Arial"/>
                <w:sz w:val="22"/>
                <w:szCs w:val="22"/>
                <w:lang w:val="en-GB" w:eastAsia="en-CA"/>
              </w:rPr>
              <w:t>)</w:t>
            </w:r>
            <w:r w:rsidRPr="000B36F2">
              <w:rPr>
                <w:rFonts w:ascii="Arial" w:hAnsi="Arial" w:cs="Arial"/>
                <w:sz w:val="22"/>
                <w:szCs w:val="22"/>
                <w:lang w:val="en-GB" w:eastAsia="en-CA"/>
              </w:rPr>
              <w:t>.</w:t>
            </w:r>
          </w:p>
        </w:tc>
        <w:tc>
          <w:tcPr>
            <w:tcW w:w="2835" w:type="dxa"/>
          </w:tcPr>
          <w:p w14:paraId="17AE73A0" w14:textId="482D5979" w:rsidR="002E5C3D" w:rsidRPr="000B36F2" w:rsidRDefault="0012692D" w:rsidP="00E24D76">
            <w:pPr>
              <w:spacing w:before="100" w:after="100"/>
              <w:rPr>
                <w:rFonts w:ascii="Arial" w:hAnsi="Arial" w:cs="Arial"/>
                <w:sz w:val="22"/>
                <w:szCs w:val="22"/>
                <w:lang w:val="en-GB" w:eastAsia="en-CA"/>
              </w:rPr>
            </w:pPr>
            <w:ins w:id="84" w:author="FRACHON Bruno" w:date="2019-10-15T23:37:00Z">
              <w:r>
                <w:rPr>
                  <w:rFonts w:ascii="Arial" w:hAnsi="Arial" w:cs="Arial"/>
                  <w:sz w:val="22"/>
                  <w:szCs w:val="22"/>
                  <w:lang w:val="en-GB" w:eastAsia="en-CA"/>
                </w:rPr>
                <w:t>See above</w:t>
              </w:r>
            </w:ins>
          </w:p>
        </w:tc>
      </w:tr>
    </w:tbl>
    <w:p w14:paraId="1BF8079B" w14:textId="77777777" w:rsidR="002E5C3D" w:rsidRDefault="002E5C3D" w:rsidP="002E5C3D">
      <w:pPr>
        <w:spacing w:before="100" w:after="100"/>
        <w:rPr>
          <w:rFonts w:ascii="Arial" w:hAnsi="Arial" w:cs="Arial"/>
          <w:b/>
          <w:i/>
          <w:lang w:val="en-GB"/>
        </w:rPr>
      </w:pPr>
    </w:p>
    <w:p w14:paraId="0C9D91ED" w14:textId="77777777" w:rsidR="00521E4C" w:rsidRPr="0087046F" w:rsidRDefault="00521E4C" w:rsidP="00C31A53">
      <w:pPr>
        <w:spacing w:after="200" w:line="276" w:lineRule="auto"/>
        <w:jc w:val="both"/>
        <w:rPr>
          <w:rFonts w:ascii="Arial" w:hAnsi="Arial" w:cs="Arial"/>
          <w:sz w:val="22"/>
          <w:szCs w:val="22"/>
          <w:lang w:val="en-GB"/>
        </w:rPr>
      </w:pPr>
    </w:p>
    <w:sectPr w:rsidR="00521E4C" w:rsidRPr="0087046F" w:rsidSect="00AF5A03">
      <w:pgSz w:w="16838" w:h="11906" w:orient="landscape"/>
      <w:pgMar w:top="1417" w:right="568" w:bottom="1417" w:left="5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FRACHON Bruno" w:date="2019-10-16T17:44:00Z" w:initials="FB">
    <w:p w14:paraId="6D3A49DE" w14:textId="4DC870BC" w:rsidR="00E4245E" w:rsidRDefault="00E4245E" w:rsidP="00E4245E">
      <w:pPr>
        <w:pStyle w:val="CommentText"/>
        <w:ind w:left="0" w:firstLine="0"/>
      </w:pPr>
      <w:r>
        <w:rPr>
          <w:rStyle w:val="CommentReference"/>
        </w:rPr>
        <w:annotationRef/>
      </w:r>
      <w:r w:rsidR="0019176E">
        <w:t xml:space="preserve">Discussion has shown that the wording would be very dependent of the outcome of the WG on the Future of Paper Charts, which probably </w:t>
      </w:r>
      <w:r w:rsidR="00C371B7">
        <w:t>means that this PI is more tactical than strategic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A4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4A2FB" w14:textId="77777777" w:rsidR="00610B2B" w:rsidRDefault="00610B2B">
      <w:r>
        <w:separator/>
      </w:r>
    </w:p>
  </w:endnote>
  <w:endnote w:type="continuationSeparator" w:id="0">
    <w:p w14:paraId="6A34E7A3" w14:textId="77777777" w:rsidR="00610B2B" w:rsidRDefault="0061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85E76" w14:textId="77777777" w:rsidR="00610B2B" w:rsidRDefault="00610B2B">
      <w:r>
        <w:separator/>
      </w:r>
    </w:p>
  </w:footnote>
  <w:footnote w:type="continuationSeparator" w:id="0">
    <w:p w14:paraId="5774581C" w14:textId="77777777" w:rsidR="00610B2B" w:rsidRDefault="00610B2B">
      <w:r>
        <w:continuationSeparator/>
      </w:r>
    </w:p>
  </w:footnote>
  <w:footnote w:id="1">
    <w:p w14:paraId="625F254C" w14:textId="77777777" w:rsidR="00AA07F5" w:rsidRPr="003F7DEC" w:rsidRDefault="00AA07F5">
      <w:pPr>
        <w:pStyle w:val="FootnoteText"/>
        <w:rPr>
          <w:rFonts w:ascii="Arial" w:hAnsi="Arial" w:cs="Arial"/>
          <w:sz w:val="18"/>
          <w:szCs w:val="18"/>
          <w:lang w:val="en-US"/>
        </w:rPr>
      </w:pPr>
      <w:r w:rsidRPr="003F7DEC">
        <w:rPr>
          <w:rStyle w:val="FootnoteReference"/>
          <w:rFonts w:ascii="Arial" w:hAnsi="Arial" w:cs="Arial"/>
          <w:sz w:val="18"/>
          <w:szCs w:val="18"/>
          <w:vertAlign w:val="baseline"/>
        </w:rPr>
        <w:footnoteRef/>
      </w:r>
      <w:r w:rsidRPr="003F7DEC">
        <w:rPr>
          <w:rFonts w:ascii="Arial" w:hAnsi="Arial" w:cs="Arial"/>
          <w:sz w:val="18"/>
          <w:szCs w:val="18"/>
        </w:rPr>
        <w:t xml:space="preserve"> “</w:t>
      </w:r>
      <w:r w:rsidRPr="003F7DEC">
        <w:rPr>
          <w:rFonts w:ascii="Arial" w:hAnsi="Arial" w:cs="Arial"/>
          <w:color w:val="000000"/>
          <w:sz w:val="18"/>
          <w:szCs w:val="18"/>
          <w:shd w:val="clear" w:color="auto" w:fill="FFFFFF"/>
        </w:rPr>
        <w:t>Conserve and sustainably use the oceans, seas and marine resources for sustainable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02AC" w14:textId="77777777" w:rsidR="00AA07F5" w:rsidRPr="00A32240" w:rsidRDefault="00AA07F5" w:rsidP="0076490F">
    <w:pPr>
      <w:jc w:val="right"/>
      <w:rPr>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A2E6" w14:textId="77777777" w:rsidR="00AA07F5" w:rsidRPr="00CD19F5" w:rsidRDefault="00AA07F5" w:rsidP="0076490F">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G">
    <w15:presenceInfo w15:providerId="None" w15:userId="YG"/>
  </w15:person>
  <w15:person w15:author="FRACHON Bruno">
    <w15:presenceInfo w15:providerId="None" w15:userId="FRACHON Br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23"/>
    <w:rsid w:val="00002612"/>
    <w:rsid w:val="000048E3"/>
    <w:rsid w:val="00014194"/>
    <w:rsid w:val="00027786"/>
    <w:rsid w:val="0004197C"/>
    <w:rsid w:val="00042F4C"/>
    <w:rsid w:val="0005355F"/>
    <w:rsid w:val="000639C7"/>
    <w:rsid w:val="00075FD0"/>
    <w:rsid w:val="000764E3"/>
    <w:rsid w:val="000A70E5"/>
    <w:rsid w:val="000B36F2"/>
    <w:rsid w:val="00110ADD"/>
    <w:rsid w:val="0011724A"/>
    <w:rsid w:val="00121BA7"/>
    <w:rsid w:val="0012692D"/>
    <w:rsid w:val="001458A6"/>
    <w:rsid w:val="00151775"/>
    <w:rsid w:val="00173484"/>
    <w:rsid w:val="0018201B"/>
    <w:rsid w:val="0019176E"/>
    <w:rsid w:val="001A2394"/>
    <w:rsid w:val="001D5BD3"/>
    <w:rsid w:val="001E1DAB"/>
    <w:rsid w:val="001F51B9"/>
    <w:rsid w:val="00201B4C"/>
    <w:rsid w:val="00220E11"/>
    <w:rsid w:val="00226BE0"/>
    <w:rsid w:val="0024248B"/>
    <w:rsid w:val="00276EBD"/>
    <w:rsid w:val="00291C83"/>
    <w:rsid w:val="00296A61"/>
    <w:rsid w:val="002A4658"/>
    <w:rsid w:val="002D78EE"/>
    <w:rsid w:val="002E5C3D"/>
    <w:rsid w:val="00355856"/>
    <w:rsid w:val="0036272B"/>
    <w:rsid w:val="00385887"/>
    <w:rsid w:val="003A4D2E"/>
    <w:rsid w:val="003B0631"/>
    <w:rsid w:val="003C2303"/>
    <w:rsid w:val="003F7DEC"/>
    <w:rsid w:val="004047E4"/>
    <w:rsid w:val="00422A2B"/>
    <w:rsid w:val="00441986"/>
    <w:rsid w:val="00474101"/>
    <w:rsid w:val="00483208"/>
    <w:rsid w:val="0048535A"/>
    <w:rsid w:val="00492A7E"/>
    <w:rsid w:val="004A1799"/>
    <w:rsid w:val="004B27FE"/>
    <w:rsid w:val="004E7269"/>
    <w:rsid w:val="004E77C4"/>
    <w:rsid w:val="004F4B3C"/>
    <w:rsid w:val="0050019A"/>
    <w:rsid w:val="00512FDF"/>
    <w:rsid w:val="00521518"/>
    <w:rsid w:val="00521E4C"/>
    <w:rsid w:val="00532330"/>
    <w:rsid w:val="00544A11"/>
    <w:rsid w:val="00547663"/>
    <w:rsid w:val="0056299D"/>
    <w:rsid w:val="00567224"/>
    <w:rsid w:val="00576D4E"/>
    <w:rsid w:val="00581BCA"/>
    <w:rsid w:val="005A0684"/>
    <w:rsid w:val="005C5B3F"/>
    <w:rsid w:val="005D034B"/>
    <w:rsid w:val="00610B2B"/>
    <w:rsid w:val="00667333"/>
    <w:rsid w:val="00696A5D"/>
    <w:rsid w:val="006A120E"/>
    <w:rsid w:val="006C495D"/>
    <w:rsid w:val="006C7351"/>
    <w:rsid w:val="006E1816"/>
    <w:rsid w:val="0074057B"/>
    <w:rsid w:val="007535F7"/>
    <w:rsid w:val="0076490F"/>
    <w:rsid w:val="007735FE"/>
    <w:rsid w:val="00777641"/>
    <w:rsid w:val="00787752"/>
    <w:rsid w:val="007A3358"/>
    <w:rsid w:val="007A626C"/>
    <w:rsid w:val="007A66C0"/>
    <w:rsid w:val="007A7EDD"/>
    <w:rsid w:val="007D39A2"/>
    <w:rsid w:val="007E0EA5"/>
    <w:rsid w:val="007E578F"/>
    <w:rsid w:val="00832235"/>
    <w:rsid w:val="0083523E"/>
    <w:rsid w:val="0087046F"/>
    <w:rsid w:val="008722BB"/>
    <w:rsid w:val="008747AB"/>
    <w:rsid w:val="008C335D"/>
    <w:rsid w:val="008C6BBE"/>
    <w:rsid w:val="008E33D7"/>
    <w:rsid w:val="008E4277"/>
    <w:rsid w:val="008F7179"/>
    <w:rsid w:val="00903341"/>
    <w:rsid w:val="00907B07"/>
    <w:rsid w:val="00914A58"/>
    <w:rsid w:val="00924184"/>
    <w:rsid w:val="009321FE"/>
    <w:rsid w:val="00957795"/>
    <w:rsid w:val="00976CFB"/>
    <w:rsid w:val="009941C5"/>
    <w:rsid w:val="009D2568"/>
    <w:rsid w:val="009D480E"/>
    <w:rsid w:val="009E01A0"/>
    <w:rsid w:val="00A15615"/>
    <w:rsid w:val="00A27677"/>
    <w:rsid w:val="00A47373"/>
    <w:rsid w:val="00A541F6"/>
    <w:rsid w:val="00A77337"/>
    <w:rsid w:val="00A91FDB"/>
    <w:rsid w:val="00AA07F5"/>
    <w:rsid w:val="00AA19BE"/>
    <w:rsid w:val="00AA1ECE"/>
    <w:rsid w:val="00AB3500"/>
    <w:rsid w:val="00AB78E1"/>
    <w:rsid w:val="00AF1BD7"/>
    <w:rsid w:val="00AF5A03"/>
    <w:rsid w:val="00B26A3A"/>
    <w:rsid w:val="00B46AE9"/>
    <w:rsid w:val="00B73923"/>
    <w:rsid w:val="00B77362"/>
    <w:rsid w:val="00B86B5A"/>
    <w:rsid w:val="00BA02D2"/>
    <w:rsid w:val="00BC4CBC"/>
    <w:rsid w:val="00BD6A30"/>
    <w:rsid w:val="00BE5062"/>
    <w:rsid w:val="00BE6C9E"/>
    <w:rsid w:val="00BF3E08"/>
    <w:rsid w:val="00BF7BCF"/>
    <w:rsid w:val="00C2362E"/>
    <w:rsid w:val="00C27467"/>
    <w:rsid w:val="00C31A53"/>
    <w:rsid w:val="00C371B7"/>
    <w:rsid w:val="00C46954"/>
    <w:rsid w:val="00C72D8C"/>
    <w:rsid w:val="00C948B4"/>
    <w:rsid w:val="00CC28F4"/>
    <w:rsid w:val="00CE3037"/>
    <w:rsid w:val="00D45C45"/>
    <w:rsid w:val="00D558D9"/>
    <w:rsid w:val="00D64AC2"/>
    <w:rsid w:val="00D9411A"/>
    <w:rsid w:val="00D9432C"/>
    <w:rsid w:val="00DB69B9"/>
    <w:rsid w:val="00DE7CB8"/>
    <w:rsid w:val="00DF6523"/>
    <w:rsid w:val="00DF660D"/>
    <w:rsid w:val="00E0598A"/>
    <w:rsid w:val="00E05AC8"/>
    <w:rsid w:val="00E25028"/>
    <w:rsid w:val="00E36FF8"/>
    <w:rsid w:val="00E4245E"/>
    <w:rsid w:val="00E469C4"/>
    <w:rsid w:val="00E73C12"/>
    <w:rsid w:val="00E7586E"/>
    <w:rsid w:val="00E82DAA"/>
    <w:rsid w:val="00EB4B51"/>
    <w:rsid w:val="00EB714D"/>
    <w:rsid w:val="00EB7E69"/>
    <w:rsid w:val="00ED6E81"/>
    <w:rsid w:val="00EE6C33"/>
    <w:rsid w:val="00F0240F"/>
    <w:rsid w:val="00F26A0F"/>
    <w:rsid w:val="00F86144"/>
    <w:rsid w:val="00F86B25"/>
    <w:rsid w:val="00F95196"/>
    <w:rsid w:val="00FA701B"/>
    <w:rsid w:val="00FC471C"/>
    <w:rsid w:val="00FC595E"/>
    <w:rsid w:val="00FE5699"/>
    <w:rsid w:val="00FE5A82"/>
    <w:rsid w:val="00FF4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4552"/>
  <w15:docId w15:val="{4E9146CC-8082-4556-B221-24C1E01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523"/>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523"/>
    <w:pPr>
      <w:ind w:left="720"/>
      <w:contextualSpacing/>
    </w:pPr>
  </w:style>
  <w:style w:type="paragraph" w:styleId="Header">
    <w:name w:val="header"/>
    <w:basedOn w:val="Normal"/>
    <w:link w:val="HeaderChar"/>
    <w:rsid w:val="00DF6523"/>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ListParagraphChar">
    <w:name w:val="List Paragraph Char"/>
    <w:basedOn w:val="DefaultParagraphFont"/>
    <w:link w:val="ListParagraph"/>
    <w:uiPriority w:val="34"/>
    <w:rsid w:val="00DF6523"/>
    <w:rPr>
      <w:sz w:val="24"/>
      <w:szCs w:val="24"/>
      <w:lang w:val="en-CA"/>
    </w:rPr>
  </w:style>
  <w:style w:type="paragraph" w:styleId="CommentText">
    <w:name w:val="annotation text"/>
    <w:basedOn w:val="Normal"/>
    <w:link w:val="CommentTextCh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TextChar">
    <w:name w:val="Comment Text Char"/>
    <w:basedOn w:val="DefaultParagraphFont"/>
    <w:link w:val="CommentText"/>
    <w:uiPriority w:val="99"/>
    <w:rsid w:val="00DF6523"/>
    <w:rPr>
      <w:rFonts w:ascii="Times New Roman" w:eastAsia="MS Mincho" w:hAnsi="Times New Roman" w:cs="Times New Roman"/>
      <w:sz w:val="20"/>
      <w:szCs w:val="20"/>
      <w:lang w:val="en-GB"/>
    </w:rPr>
  </w:style>
  <w:style w:type="table" w:styleId="TableGrid">
    <w:name w:val="Table Grid"/>
    <w:basedOn w:val="Table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DF6523"/>
  </w:style>
  <w:style w:type="character" w:styleId="CommentReference">
    <w:name w:val="annotation reference"/>
    <w:basedOn w:val="DefaultParagraphFont"/>
    <w:uiPriority w:val="99"/>
    <w:semiHidden/>
    <w:unhideWhenUsed/>
    <w:rsid w:val="00DF6523"/>
    <w:rPr>
      <w:sz w:val="16"/>
      <w:szCs w:val="16"/>
    </w:rPr>
  </w:style>
  <w:style w:type="paragraph" w:styleId="BalloonText">
    <w:name w:val="Balloon Text"/>
    <w:basedOn w:val="Normal"/>
    <w:link w:val="BalloonTextChar"/>
    <w:uiPriority w:val="99"/>
    <w:semiHidden/>
    <w:unhideWhenUsed/>
    <w:rsid w:val="00A91FDB"/>
    <w:rPr>
      <w:rFonts w:ascii="Tahoma" w:hAnsi="Tahoma" w:cs="Tahoma"/>
      <w:sz w:val="16"/>
      <w:szCs w:val="16"/>
    </w:rPr>
  </w:style>
  <w:style w:type="character" w:customStyle="1" w:styleId="BalloonTextChar">
    <w:name w:val="Balloon Text Char"/>
    <w:basedOn w:val="DefaultParagraphFont"/>
    <w:link w:val="BalloonText"/>
    <w:uiPriority w:val="99"/>
    <w:semiHidden/>
    <w:rsid w:val="00A91FDB"/>
    <w:rPr>
      <w:rFonts w:ascii="Tahoma" w:hAnsi="Tahoma" w:cs="Tahoma"/>
      <w:sz w:val="16"/>
      <w:szCs w:val="16"/>
      <w:lang w:val="en-CA"/>
    </w:rPr>
  </w:style>
  <w:style w:type="paragraph" w:styleId="FootnoteText">
    <w:name w:val="footnote text"/>
    <w:basedOn w:val="Normal"/>
    <w:link w:val="FootnoteTextChar"/>
    <w:uiPriority w:val="99"/>
    <w:semiHidden/>
    <w:unhideWhenUsed/>
    <w:rsid w:val="00AA1ECE"/>
    <w:rPr>
      <w:sz w:val="20"/>
      <w:szCs w:val="20"/>
    </w:rPr>
  </w:style>
  <w:style w:type="character" w:customStyle="1" w:styleId="FootnoteTextChar">
    <w:name w:val="Footnote Text Char"/>
    <w:basedOn w:val="DefaultParagraphFont"/>
    <w:link w:val="FootnoteText"/>
    <w:uiPriority w:val="99"/>
    <w:semiHidden/>
    <w:rsid w:val="00AA1ECE"/>
    <w:rPr>
      <w:sz w:val="20"/>
      <w:szCs w:val="20"/>
      <w:lang w:val="en-CA"/>
    </w:rPr>
  </w:style>
  <w:style w:type="character" w:styleId="FootnoteReference">
    <w:name w:val="footnote reference"/>
    <w:basedOn w:val="DefaultParagraphFont"/>
    <w:uiPriority w:val="99"/>
    <w:semiHidden/>
    <w:unhideWhenUsed/>
    <w:rsid w:val="00AA1ECE"/>
    <w:rPr>
      <w:vertAlign w:val="superscript"/>
    </w:rPr>
  </w:style>
  <w:style w:type="paragraph" w:styleId="CommentSubject">
    <w:name w:val="annotation subject"/>
    <w:basedOn w:val="CommentText"/>
    <w:next w:val="CommentText"/>
    <w:link w:val="CommentSubjectChar"/>
    <w:uiPriority w:val="99"/>
    <w:semiHidden/>
    <w:unhideWhenUsed/>
    <w:rsid w:val="007D39A2"/>
    <w:pPr>
      <w:spacing w:before="0" w:after="0"/>
      <w:ind w:left="0" w:firstLine="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7D39A2"/>
    <w:rPr>
      <w:rFonts w:ascii="Times New Roman" w:eastAsia="MS Mincho"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9D9B-DF56-4B02-B493-BE5B659C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2481</Words>
  <Characters>14147</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SHOM</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YG</cp:lastModifiedBy>
  <cp:revision>4</cp:revision>
  <dcterms:created xsi:type="dcterms:W3CDTF">2019-10-17T07:43:00Z</dcterms:created>
  <dcterms:modified xsi:type="dcterms:W3CDTF">2019-10-17T08:00:00Z</dcterms:modified>
</cp:coreProperties>
</file>