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E9" w:rsidRPr="00AB7FDD" w:rsidRDefault="008249A3" w:rsidP="007446BF">
      <w:pPr>
        <w:pStyle w:val="Heading2"/>
        <w:spacing w:before="120"/>
        <w:jc w:val="center"/>
        <w:rPr>
          <w:rFonts w:ascii="Arial" w:hAnsi="Arial" w:cs="Arial"/>
          <w:lang w:val="en-GB"/>
        </w:rPr>
      </w:pPr>
      <w:r w:rsidRPr="00AB7FDD">
        <w:rPr>
          <w:rFonts w:ascii="Arial" w:hAnsi="Arial" w:cs="Arial"/>
          <w:lang w:val="en-GB"/>
        </w:rPr>
        <w:t xml:space="preserve">Proposed </w:t>
      </w:r>
      <w:r w:rsidR="008037F3" w:rsidRPr="00AB7FDD">
        <w:rPr>
          <w:rFonts w:ascii="Arial" w:hAnsi="Arial" w:cs="Arial"/>
          <w:lang w:val="en-GB"/>
        </w:rPr>
        <w:t xml:space="preserve">3-year </w:t>
      </w:r>
      <w:r w:rsidR="005815C1" w:rsidRPr="00AB7FDD">
        <w:rPr>
          <w:rFonts w:ascii="Arial" w:hAnsi="Arial" w:cs="Arial"/>
          <w:lang w:val="en-GB"/>
        </w:rPr>
        <w:t xml:space="preserve">Work Programme and </w:t>
      </w:r>
      <w:r w:rsidR="008037F3" w:rsidRPr="00AB7FDD">
        <w:rPr>
          <w:rFonts w:ascii="Arial" w:hAnsi="Arial" w:cs="Arial"/>
          <w:lang w:val="en-GB"/>
        </w:rPr>
        <w:t xml:space="preserve">3-year </w:t>
      </w:r>
      <w:r w:rsidR="00547B6E" w:rsidRPr="00AB7FDD">
        <w:rPr>
          <w:rFonts w:ascii="Arial" w:hAnsi="Arial" w:cs="Arial"/>
          <w:lang w:val="en-GB"/>
        </w:rPr>
        <w:t>Budget</w:t>
      </w:r>
      <w:r w:rsidR="001913BE" w:rsidRPr="00AB7FDD">
        <w:rPr>
          <w:rFonts w:ascii="Arial" w:hAnsi="Arial" w:cs="Arial"/>
          <w:lang w:val="en-GB"/>
        </w:rPr>
        <w:t xml:space="preserve"> for</w:t>
      </w:r>
      <w:r w:rsidR="007446BF" w:rsidRPr="00AB7FDD">
        <w:rPr>
          <w:rFonts w:ascii="Arial" w:hAnsi="Arial" w:cs="Arial"/>
          <w:lang w:val="en-GB"/>
        </w:rPr>
        <w:t xml:space="preserve"> </w:t>
      </w:r>
      <w:r w:rsidR="00CF677D">
        <w:rPr>
          <w:rFonts w:ascii="Arial" w:hAnsi="Arial" w:cs="Arial"/>
          <w:lang w:val="en-GB"/>
        </w:rPr>
        <w:t>2024 - 2026</w:t>
      </w:r>
    </w:p>
    <w:p w:rsidR="005D46E9" w:rsidRPr="00AB7FDD" w:rsidRDefault="005D46E9" w:rsidP="003721A4">
      <w:pPr>
        <w:spacing w:before="120" w:after="120"/>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5D46E9" w:rsidRPr="00AB7FDD" w:rsidTr="002765E6">
        <w:trPr>
          <w:jc w:val="center"/>
        </w:trPr>
        <w:tc>
          <w:tcPr>
            <w:tcW w:w="2634" w:type="dxa"/>
          </w:tcPr>
          <w:p w:rsidR="005D46E9" w:rsidRPr="00AB7FDD" w:rsidRDefault="005D46E9" w:rsidP="003721A4">
            <w:pPr>
              <w:spacing w:before="120" w:after="120"/>
              <w:rPr>
                <w:rFonts w:ascii="Arial" w:hAnsi="Arial" w:cs="Arial"/>
                <w:b/>
                <w:i/>
                <w:sz w:val="22"/>
                <w:szCs w:val="22"/>
                <w:lang w:val="en-GB"/>
              </w:rPr>
            </w:pPr>
            <w:r w:rsidRPr="00AB7FDD">
              <w:rPr>
                <w:rFonts w:ascii="Arial" w:hAnsi="Arial" w:cs="Arial"/>
                <w:sz w:val="22"/>
                <w:szCs w:val="22"/>
                <w:lang w:val="en-GB"/>
              </w:rPr>
              <w:br w:type="page"/>
            </w:r>
            <w:r w:rsidRPr="00AB7FDD">
              <w:rPr>
                <w:rFonts w:ascii="Arial" w:hAnsi="Arial" w:cs="Arial"/>
                <w:b/>
                <w:i/>
                <w:sz w:val="22"/>
                <w:szCs w:val="22"/>
                <w:lang w:val="en-GB"/>
              </w:rPr>
              <w:t>Submitted by:</w:t>
            </w:r>
          </w:p>
        </w:tc>
        <w:tc>
          <w:tcPr>
            <w:tcW w:w="6271" w:type="dxa"/>
          </w:tcPr>
          <w:p w:rsidR="005D46E9" w:rsidRPr="00AB7FDD" w:rsidRDefault="005D1C9C" w:rsidP="003721A4">
            <w:pPr>
              <w:spacing w:before="120" w:after="120"/>
              <w:rPr>
                <w:rFonts w:ascii="Arial" w:hAnsi="Arial" w:cs="Arial"/>
                <w:sz w:val="22"/>
                <w:szCs w:val="22"/>
                <w:lang w:val="en-GB"/>
              </w:rPr>
            </w:pPr>
            <w:r w:rsidRPr="00AB7FDD">
              <w:rPr>
                <w:rFonts w:ascii="Arial" w:hAnsi="Arial" w:cs="Arial"/>
                <w:sz w:val="22"/>
                <w:szCs w:val="22"/>
                <w:lang w:val="en-GB"/>
              </w:rPr>
              <w:t>Secretary-General</w:t>
            </w:r>
          </w:p>
        </w:tc>
      </w:tr>
      <w:tr w:rsidR="005D46E9" w:rsidRPr="00AB7FDD" w:rsidTr="002765E6">
        <w:trPr>
          <w:jc w:val="center"/>
        </w:trPr>
        <w:tc>
          <w:tcPr>
            <w:tcW w:w="2634" w:type="dxa"/>
          </w:tcPr>
          <w:p w:rsidR="005D46E9" w:rsidRPr="00AB7FDD" w:rsidRDefault="008A1965" w:rsidP="003721A4">
            <w:pPr>
              <w:spacing w:before="120" w:after="120"/>
              <w:rPr>
                <w:rFonts w:ascii="Arial" w:hAnsi="Arial" w:cs="Arial"/>
                <w:b/>
                <w:i/>
                <w:sz w:val="22"/>
                <w:szCs w:val="22"/>
                <w:lang w:val="en-GB"/>
              </w:rPr>
            </w:pPr>
            <w:r w:rsidRPr="00AB7FDD">
              <w:rPr>
                <w:rFonts w:ascii="Arial" w:hAnsi="Arial" w:cs="Arial"/>
                <w:b/>
                <w:i/>
                <w:sz w:val="22"/>
                <w:szCs w:val="22"/>
                <w:lang w:val="en-GB"/>
              </w:rPr>
              <w:t>Executive Summary:</w:t>
            </w:r>
          </w:p>
        </w:tc>
        <w:tc>
          <w:tcPr>
            <w:tcW w:w="6271" w:type="dxa"/>
          </w:tcPr>
          <w:p w:rsidR="006613AC" w:rsidRPr="00AB7FDD" w:rsidRDefault="008A1965" w:rsidP="00CF677D">
            <w:pPr>
              <w:spacing w:before="120" w:after="120"/>
              <w:ind w:right="248"/>
              <w:jc w:val="both"/>
              <w:rPr>
                <w:rFonts w:ascii="Arial" w:hAnsi="Arial" w:cs="Arial"/>
                <w:sz w:val="22"/>
                <w:szCs w:val="22"/>
                <w:lang w:val="en-GB"/>
              </w:rPr>
            </w:pPr>
            <w:r w:rsidRPr="00AB7FDD">
              <w:rPr>
                <w:rFonts w:ascii="Arial" w:hAnsi="Arial" w:cs="Arial"/>
                <w:sz w:val="22"/>
                <w:szCs w:val="22"/>
                <w:lang w:val="en-GB"/>
              </w:rPr>
              <w:t>This paper pro</w:t>
            </w:r>
            <w:r w:rsidR="00B301D7" w:rsidRPr="00AB7FDD">
              <w:rPr>
                <w:rFonts w:ascii="Arial" w:hAnsi="Arial" w:cs="Arial"/>
                <w:sz w:val="22"/>
                <w:szCs w:val="22"/>
                <w:lang w:val="en-GB"/>
              </w:rPr>
              <w:t>vides</w:t>
            </w:r>
            <w:r w:rsidRPr="00AB7FDD">
              <w:rPr>
                <w:rFonts w:ascii="Arial" w:hAnsi="Arial" w:cs="Arial"/>
                <w:sz w:val="22"/>
                <w:szCs w:val="22"/>
                <w:lang w:val="en-GB"/>
              </w:rPr>
              <w:t xml:space="preserve"> the </w:t>
            </w:r>
            <w:r w:rsidR="00B301D7" w:rsidRPr="00AB7FDD">
              <w:rPr>
                <w:rFonts w:ascii="Arial" w:hAnsi="Arial" w:cs="Arial"/>
                <w:sz w:val="22"/>
                <w:szCs w:val="22"/>
                <w:lang w:val="en-GB"/>
              </w:rPr>
              <w:t xml:space="preserve">proposed </w:t>
            </w:r>
            <w:r w:rsidR="005815C1" w:rsidRPr="00AB7FDD">
              <w:rPr>
                <w:rFonts w:ascii="Arial" w:hAnsi="Arial" w:cs="Arial"/>
                <w:sz w:val="22"/>
                <w:szCs w:val="22"/>
                <w:lang w:val="en-GB"/>
              </w:rPr>
              <w:t>3</w:t>
            </w:r>
            <w:r w:rsidR="008037F3" w:rsidRPr="00AB7FDD">
              <w:rPr>
                <w:rFonts w:ascii="Arial" w:hAnsi="Arial" w:cs="Arial"/>
                <w:sz w:val="22"/>
                <w:szCs w:val="22"/>
                <w:lang w:val="en-GB"/>
              </w:rPr>
              <w:t>-</w:t>
            </w:r>
            <w:r w:rsidR="005815C1" w:rsidRPr="00AB7FDD">
              <w:rPr>
                <w:rFonts w:ascii="Arial" w:hAnsi="Arial" w:cs="Arial"/>
                <w:sz w:val="22"/>
                <w:szCs w:val="22"/>
                <w:lang w:val="en-GB"/>
              </w:rPr>
              <w:t>year Work Programme and</w:t>
            </w:r>
            <w:r w:rsidR="00AB4B47" w:rsidRPr="00AB7FDD">
              <w:rPr>
                <w:rFonts w:ascii="Arial" w:hAnsi="Arial" w:cs="Arial"/>
                <w:sz w:val="22"/>
                <w:szCs w:val="22"/>
                <w:lang w:val="en-GB"/>
              </w:rPr>
              <w:t xml:space="preserve"> </w:t>
            </w:r>
            <w:r w:rsidR="008037F3" w:rsidRPr="00AB7FDD">
              <w:rPr>
                <w:rFonts w:ascii="Arial" w:hAnsi="Arial" w:cs="Arial"/>
                <w:sz w:val="22"/>
                <w:szCs w:val="22"/>
                <w:lang w:val="en-GB"/>
              </w:rPr>
              <w:t xml:space="preserve">3-year </w:t>
            </w:r>
            <w:r w:rsidR="00547B6E" w:rsidRPr="00AB7FDD">
              <w:rPr>
                <w:rFonts w:ascii="Arial" w:hAnsi="Arial" w:cs="Arial"/>
                <w:sz w:val="22"/>
                <w:szCs w:val="22"/>
                <w:lang w:val="en-GB"/>
              </w:rPr>
              <w:t>budget</w:t>
            </w:r>
            <w:r w:rsidR="00AB4B47" w:rsidRPr="00AB7FDD">
              <w:rPr>
                <w:rFonts w:ascii="Arial" w:hAnsi="Arial" w:cs="Arial"/>
                <w:sz w:val="22"/>
                <w:szCs w:val="22"/>
                <w:lang w:val="en-GB"/>
              </w:rPr>
              <w:t xml:space="preserve"> for </w:t>
            </w:r>
            <w:r w:rsidR="005815C1" w:rsidRPr="00AB7FDD">
              <w:rPr>
                <w:rFonts w:ascii="Arial" w:hAnsi="Arial" w:cs="Arial"/>
                <w:sz w:val="22"/>
                <w:szCs w:val="22"/>
                <w:lang w:val="en-GB"/>
              </w:rPr>
              <w:t xml:space="preserve">the period from </w:t>
            </w:r>
            <w:r w:rsidR="00CF677D">
              <w:rPr>
                <w:rFonts w:ascii="Arial" w:hAnsi="Arial" w:cs="Arial"/>
                <w:sz w:val="22"/>
                <w:szCs w:val="22"/>
                <w:lang w:val="en-GB"/>
              </w:rPr>
              <w:t>2024 to 2026</w:t>
            </w:r>
            <w:r w:rsidR="00961C5B" w:rsidRPr="00AB7FDD">
              <w:rPr>
                <w:rFonts w:ascii="Arial" w:hAnsi="Arial" w:cs="Arial"/>
                <w:sz w:val="22"/>
                <w:szCs w:val="22"/>
                <w:lang w:val="en-GB"/>
              </w:rPr>
              <w:t xml:space="preserve"> for </w:t>
            </w:r>
            <w:r w:rsidR="00AB4B47" w:rsidRPr="00AB7FDD">
              <w:rPr>
                <w:rFonts w:ascii="Arial" w:hAnsi="Arial" w:cs="Arial"/>
                <w:sz w:val="22"/>
                <w:szCs w:val="22"/>
                <w:lang w:val="en-GB"/>
              </w:rPr>
              <w:t xml:space="preserve">endorsement of the Council prior to </w:t>
            </w:r>
            <w:r w:rsidR="008037F3" w:rsidRPr="00AB7FDD">
              <w:rPr>
                <w:rFonts w:ascii="Arial" w:hAnsi="Arial" w:cs="Arial"/>
                <w:sz w:val="22"/>
                <w:szCs w:val="22"/>
                <w:lang w:val="en-GB"/>
              </w:rPr>
              <w:t>submission to</w:t>
            </w:r>
            <w:r w:rsidR="00961C5B" w:rsidRPr="00AB7FDD">
              <w:rPr>
                <w:rFonts w:ascii="Arial" w:hAnsi="Arial" w:cs="Arial"/>
                <w:sz w:val="22"/>
                <w:szCs w:val="22"/>
                <w:lang w:val="en-GB"/>
              </w:rPr>
              <w:t xml:space="preserve"> the </w:t>
            </w:r>
            <w:r w:rsidR="00CF677D">
              <w:rPr>
                <w:rFonts w:ascii="Arial" w:hAnsi="Arial" w:cs="Arial"/>
                <w:sz w:val="22"/>
                <w:szCs w:val="22"/>
                <w:lang w:val="en-GB"/>
              </w:rPr>
              <w:t>3</w:t>
            </w:r>
            <w:r w:rsidR="00CF677D" w:rsidRPr="00CF677D">
              <w:rPr>
                <w:rFonts w:ascii="Arial" w:hAnsi="Arial" w:cs="Arial"/>
                <w:sz w:val="22"/>
                <w:szCs w:val="22"/>
                <w:vertAlign w:val="superscript"/>
                <w:lang w:val="en-GB"/>
              </w:rPr>
              <w:t>rd</w:t>
            </w:r>
            <w:r w:rsidR="008037F3" w:rsidRPr="00AB7FDD">
              <w:rPr>
                <w:rFonts w:ascii="Arial" w:hAnsi="Arial" w:cs="Arial"/>
                <w:sz w:val="22"/>
                <w:szCs w:val="22"/>
                <w:lang w:val="en-GB"/>
              </w:rPr>
              <w:t xml:space="preserve"> </w:t>
            </w:r>
            <w:r w:rsidR="00AB4B47" w:rsidRPr="00AB7FDD">
              <w:rPr>
                <w:rFonts w:ascii="Arial" w:hAnsi="Arial" w:cs="Arial"/>
                <w:sz w:val="22"/>
                <w:szCs w:val="22"/>
                <w:lang w:val="en-GB"/>
              </w:rPr>
              <w:t>Assembly</w:t>
            </w:r>
            <w:r w:rsidR="00B301D7" w:rsidRPr="00AB7FDD">
              <w:rPr>
                <w:rFonts w:ascii="Arial" w:hAnsi="Arial" w:cs="Arial"/>
                <w:sz w:val="22"/>
                <w:szCs w:val="22"/>
                <w:lang w:val="en-GB"/>
              </w:rPr>
              <w:t>.</w:t>
            </w:r>
          </w:p>
        </w:tc>
      </w:tr>
      <w:tr w:rsidR="006613AC" w:rsidRPr="00AB7FDD" w:rsidTr="002765E6">
        <w:trPr>
          <w:jc w:val="center"/>
        </w:trPr>
        <w:tc>
          <w:tcPr>
            <w:tcW w:w="2634" w:type="dxa"/>
          </w:tcPr>
          <w:p w:rsidR="006613AC" w:rsidRPr="00AB7FDD" w:rsidRDefault="006613AC" w:rsidP="003721A4">
            <w:pPr>
              <w:spacing w:before="120" w:after="120"/>
              <w:rPr>
                <w:rFonts w:ascii="Arial" w:hAnsi="Arial" w:cs="Arial"/>
                <w:b/>
                <w:i/>
                <w:sz w:val="22"/>
                <w:szCs w:val="22"/>
                <w:lang w:val="en-GB"/>
              </w:rPr>
            </w:pPr>
            <w:r w:rsidRPr="00AB7FDD">
              <w:rPr>
                <w:rFonts w:ascii="Arial" w:hAnsi="Arial" w:cs="Arial"/>
                <w:b/>
                <w:i/>
                <w:sz w:val="22"/>
                <w:szCs w:val="22"/>
                <w:lang w:val="en-GB"/>
              </w:rPr>
              <w:t>Reference A:</w:t>
            </w:r>
          </w:p>
          <w:p w:rsidR="00710C13" w:rsidRDefault="00710C13" w:rsidP="003721A4">
            <w:pPr>
              <w:spacing w:before="120" w:after="120"/>
              <w:rPr>
                <w:rFonts w:ascii="Arial" w:hAnsi="Arial" w:cs="Arial"/>
                <w:b/>
                <w:i/>
                <w:sz w:val="22"/>
                <w:szCs w:val="22"/>
                <w:lang w:val="en-GB"/>
              </w:rPr>
            </w:pPr>
            <w:r>
              <w:rPr>
                <w:rFonts w:ascii="Arial" w:hAnsi="Arial" w:cs="Arial"/>
                <w:b/>
                <w:i/>
                <w:sz w:val="22"/>
                <w:szCs w:val="22"/>
                <w:lang w:val="en-GB"/>
              </w:rPr>
              <w:t>Reference B</w:t>
            </w:r>
          </w:p>
          <w:p w:rsidR="005815C1" w:rsidRPr="00AB7FDD" w:rsidRDefault="00710C13" w:rsidP="003721A4">
            <w:pPr>
              <w:spacing w:before="120" w:after="120"/>
              <w:rPr>
                <w:rFonts w:ascii="Arial" w:hAnsi="Arial" w:cs="Arial"/>
                <w:b/>
                <w:i/>
                <w:sz w:val="22"/>
                <w:szCs w:val="22"/>
                <w:lang w:val="en-GB"/>
              </w:rPr>
            </w:pPr>
            <w:r>
              <w:rPr>
                <w:rFonts w:ascii="Arial" w:hAnsi="Arial" w:cs="Arial"/>
                <w:b/>
                <w:i/>
                <w:sz w:val="22"/>
                <w:szCs w:val="22"/>
                <w:lang w:val="en-GB"/>
              </w:rPr>
              <w:t>Reference C</w:t>
            </w:r>
            <w:r w:rsidR="005815C1" w:rsidRPr="00AB7FDD">
              <w:rPr>
                <w:rFonts w:ascii="Arial" w:hAnsi="Arial" w:cs="Arial"/>
                <w:b/>
                <w:i/>
                <w:sz w:val="22"/>
                <w:szCs w:val="22"/>
                <w:lang w:val="en-GB"/>
              </w:rPr>
              <w:t>:</w:t>
            </w:r>
          </w:p>
          <w:p w:rsidR="00CF677D" w:rsidRPr="00AB7FDD" w:rsidRDefault="00CF677D" w:rsidP="003721A4">
            <w:pPr>
              <w:spacing w:before="120" w:after="120"/>
              <w:rPr>
                <w:rFonts w:ascii="Arial" w:hAnsi="Arial" w:cs="Arial"/>
                <w:b/>
                <w:i/>
                <w:sz w:val="22"/>
                <w:szCs w:val="22"/>
                <w:lang w:val="en-GB"/>
              </w:rPr>
            </w:pPr>
          </w:p>
        </w:tc>
        <w:tc>
          <w:tcPr>
            <w:tcW w:w="6271" w:type="dxa"/>
          </w:tcPr>
          <w:p w:rsidR="006613AC" w:rsidRPr="00AB7FDD" w:rsidRDefault="005815C1" w:rsidP="00547B6E">
            <w:pPr>
              <w:spacing w:before="120" w:after="120"/>
              <w:ind w:right="248"/>
              <w:jc w:val="both"/>
              <w:rPr>
                <w:rFonts w:ascii="Arial" w:hAnsi="Arial" w:cs="Arial"/>
                <w:lang w:val="en-GB"/>
              </w:rPr>
            </w:pPr>
            <w:r w:rsidRPr="00AB7FDD">
              <w:rPr>
                <w:rFonts w:ascii="Arial" w:hAnsi="Arial" w:cs="Arial"/>
                <w:lang w:val="en-GB"/>
              </w:rPr>
              <w:t>IHO Resolution “Planning Cycle” 12/2002 as amended</w:t>
            </w:r>
          </w:p>
          <w:p w:rsidR="005815C1" w:rsidRDefault="008037F3" w:rsidP="00547B6E">
            <w:pPr>
              <w:spacing w:before="120" w:after="120"/>
              <w:ind w:right="248"/>
              <w:jc w:val="both"/>
              <w:rPr>
                <w:rFonts w:ascii="Arial" w:hAnsi="Arial" w:cs="Arial"/>
                <w:sz w:val="22"/>
                <w:szCs w:val="22"/>
                <w:lang w:val="en-GB"/>
              </w:rPr>
            </w:pPr>
            <w:r w:rsidRPr="00AB7FDD">
              <w:rPr>
                <w:rFonts w:ascii="Arial" w:hAnsi="Arial" w:cs="Arial"/>
                <w:sz w:val="22"/>
                <w:szCs w:val="22"/>
                <w:lang w:val="en-GB"/>
              </w:rPr>
              <w:t xml:space="preserve">IHO </w:t>
            </w:r>
            <w:r w:rsidR="005815C1" w:rsidRPr="00AB7FDD">
              <w:rPr>
                <w:rFonts w:ascii="Arial" w:hAnsi="Arial" w:cs="Arial"/>
                <w:sz w:val="22"/>
                <w:szCs w:val="22"/>
                <w:lang w:val="en-GB"/>
              </w:rPr>
              <w:t xml:space="preserve">Strategic Plan </w:t>
            </w:r>
          </w:p>
          <w:p w:rsidR="00CF677D" w:rsidRPr="00AB7FDD" w:rsidRDefault="00CF677D" w:rsidP="00815BEB">
            <w:pPr>
              <w:spacing w:before="120" w:after="120"/>
              <w:ind w:right="248"/>
              <w:jc w:val="both"/>
              <w:rPr>
                <w:rFonts w:ascii="Arial" w:hAnsi="Arial" w:cs="Arial"/>
                <w:sz w:val="22"/>
                <w:szCs w:val="22"/>
                <w:lang w:val="en-GB"/>
              </w:rPr>
            </w:pPr>
            <w:r w:rsidRPr="00AB7FDD">
              <w:rPr>
                <w:rFonts w:ascii="Arial" w:hAnsi="Arial" w:cs="Arial"/>
                <w:sz w:val="22"/>
                <w:szCs w:val="22"/>
                <w:lang w:val="en-GB"/>
              </w:rPr>
              <w:t>Prop</w:t>
            </w:r>
            <w:r>
              <w:rPr>
                <w:rFonts w:ascii="Arial" w:hAnsi="Arial" w:cs="Arial"/>
                <w:sz w:val="22"/>
                <w:szCs w:val="22"/>
                <w:lang w:val="en-GB"/>
              </w:rPr>
              <w:t xml:space="preserve">osed annual Budget for </w:t>
            </w:r>
            <w:r w:rsidRPr="003B076C">
              <w:rPr>
                <w:rFonts w:ascii="Arial" w:hAnsi="Arial" w:cs="Arial"/>
                <w:sz w:val="22"/>
                <w:szCs w:val="22"/>
                <w:lang w:val="en-GB"/>
              </w:rPr>
              <w:t>202</w:t>
            </w:r>
            <w:ins w:id="0" w:author="Microsoft account" w:date="2022-09-23T12:11:00Z">
              <w:r w:rsidR="005473C5">
                <w:rPr>
                  <w:rFonts w:ascii="Arial" w:hAnsi="Arial" w:cs="Arial"/>
                  <w:sz w:val="22"/>
                  <w:szCs w:val="22"/>
                  <w:lang w:val="en-GB"/>
                </w:rPr>
                <w:t>3</w:t>
              </w:r>
            </w:ins>
            <w:del w:id="1" w:author="Microsoft account" w:date="2022-09-23T12:11:00Z">
              <w:r w:rsidRPr="003B076C" w:rsidDel="005473C5">
                <w:rPr>
                  <w:rFonts w:ascii="Arial" w:hAnsi="Arial" w:cs="Arial"/>
                  <w:sz w:val="22"/>
                  <w:szCs w:val="22"/>
                  <w:lang w:val="en-GB"/>
                </w:rPr>
                <w:delText>4</w:delText>
              </w:r>
            </w:del>
            <w:r w:rsidRPr="003B076C">
              <w:rPr>
                <w:rFonts w:ascii="Arial" w:hAnsi="Arial" w:cs="Arial"/>
                <w:sz w:val="22"/>
                <w:szCs w:val="22"/>
                <w:lang w:val="en-GB"/>
              </w:rPr>
              <w:t xml:space="preserve"> </w:t>
            </w:r>
            <w:r w:rsidR="003B076C" w:rsidRPr="003B076C">
              <w:rPr>
                <w:rFonts w:ascii="Arial" w:hAnsi="Arial" w:cs="Arial"/>
                <w:sz w:val="22"/>
                <w:szCs w:val="22"/>
                <w:lang w:val="en-GB"/>
              </w:rPr>
              <w:t>(C6-5.3A</w:t>
            </w:r>
            <w:r w:rsidRPr="003B076C">
              <w:rPr>
                <w:rFonts w:ascii="Arial" w:hAnsi="Arial" w:cs="Arial"/>
                <w:sz w:val="22"/>
                <w:szCs w:val="22"/>
                <w:lang w:val="en-GB"/>
              </w:rPr>
              <w:t>)</w:t>
            </w:r>
          </w:p>
        </w:tc>
      </w:tr>
    </w:tbl>
    <w:p w:rsidR="005D46E9" w:rsidRPr="00AB7FDD" w:rsidRDefault="005D46E9" w:rsidP="008C5D98">
      <w:pPr>
        <w:pStyle w:val="Heading2"/>
        <w:spacing w:before="360"/>
        <w:rPr>
          <w:rFonts w:ascii="Arial" w:hAnsi="Arial" w:cs="Arial"/>
          <w:lang w:val="en-GB"/>
        </w:rPr>
      </w:pPr>
      <w:r w:rsidRPr="00AB7FDD">
        <w:rPr>
          <w:rFonts w:ascii="Arial" w:hAnsi="Arial" w:cs="Arial"/>
          <w:lang w:val="en-GB"/>
        </w:rPr>
        <w:t>Introduction</w:t>
      </w:r>
    </w:p>
    <w:p w:rsidR="005815C1" w:rsidRPr="00AB7FDD" w:rsidRDefault="005815C1" w:rsidP="006F2949">
      <w:pPr>
        <w:pStyle w:val="ListParagraph"/>
        <w:numPr>
          <w:ilvl w:val="0"/>
          <w:numId w:val="14"/>
        </w:numPr>
        <w:ind w:left="0" w:firstLine="0"/>
        <w:contextualSpacing w:val="0"/>
        <w:rPr>
          <w:rFonts w:ascii="Arial" w:hAnsi="Arial" w:cs="Arial"/>
          <w:lang w:val="en-GB"/>
        </w:rPr>
      </w:pPr>
      <w:r w:rsidRPr="00AB7FDD">
        <w:rPr>
          <w:rFonts w:ascii="Arial" w:hAnsi="Arial" w:cs="Arial"/>
          <w:lang w:val="en-GB"/>
        </w:rPr>
        <w:t>The planning cycle for the 3-year Work Programme and Budget tasks the Secretary-General to submit a proposed 3-year Work Programme and 3-year Budget to the Council and the Finance Committee</w:t>
      </w:r>
      <w:r w:rsidR="00B234CA">
        <w:rPr>
          <w:rFonts w:ascii="Arial" w:hAnsi="Arial" w:cs="Arial"/>
          <w:lang w:val="en-GB"/>
        </w:rPr>
        <w:t xml:space="preserve"> </w:t>
      </w:r>
      <w:r w:rsidR="00B234CA" w:rsidRPr="00AB7FDD">
        <w:rPr>
          <w:rFonts w:ascii="Arial" w:hAnsi="Arial" w:cs="Arial"/>
          <w:lang w:val="en-GB"/>
        </w:rPr>
        <w:t>for endorsement</w:t>
      </w:r>
      <w:r w:rsidRPr="00AB7FDD">
        <w:rPr>
          <w:rFonts w:ascii="Arial" w:hAnsi="Arial" w:cs="Arial"/>
          <w:lang w:val="en-GB"/>
        </w:rPr>
        <w:t xml:space="preserve"> taking in to account the input from Member States, HSSC and IRCC</w:t>
      </w:r>
      <w:r w:rsidR="00B234CA">
        <w:rPr>
          <w:rFonts w:ascii="Arial" w:hAnsi="Arial" w:cs="Arial"/>
          <w:lang w:val="en-GB"/>
        </w:rPr>
        <w:t xml:space="preserve"> </w:t>
      </w:r>
      <w:r w:rsidR="00B234CA" w:rsidRPr="00AB7FDD">
        <w:rPr>
          <w:rFonts w:ascii="Arial" w:hAnsi="Arial" w:cs="Arial"/>
          <w:lang w:val="en-GB"/>
        </w:rPr>
        <w:t xml:space="preserve">prior to submission to the </w:t>
      </w:r>
      <w:r w:rsidR="00CF677D">
        <w:rPr>
          <w:rFonts w:ascii="Arial" w:hAnsi="Arial" w:cs="Arial"/>
          <w:lang w:val="en-GB"/>
        </w:rPr>
        <w:t>3</w:t>
      </w:r>
      <w:r w:rsidR="00CF677D" w:rsidRPr="00CF677D">
        <w:rPr>
          <w:rFonts w:ascii="Arial" w:hAnsi="Arial" w:cs="Arial"/>
          <w:vertAlign w:val="superscript"/>
          <w:lang w:val="en-GB"/>
        </w:rPr>
        <w:t>rd</w:t>
      </w:r>
      <w:r w:rsidR="00CF677D">
        <w:rPr>
          <w:rFonts w:ascii="Arial" w:hAnsi="Arial" w:cs="Arial"/>
          <w:lang w:val="en-GB"/>
        </w:rPr>
        <w:t xml:space="preserve"> </w:t>
      </w:r>
      <w:r w:rsidR="00B234CA" w:rsidRPr="00AB7FDD">
        <w:rPr>
          <w:rFonts w:ascii="Arial" w:hAnsi="Arial" w:cs="Arial"/>
          <w:lang w:val="en-GB"/>
        </w:rPr>
        <w:t>Assembly</w:t>
      </w:r>
      <w:r w:rsidR="00710C13">
        <w:rPr>
          <w:rFonts w:ascii="Arial" w:hAnsi="Arial" w:cs="Arial"/>
          <w:lang w:val="en-GB"/>
        </w:rPr>
        <w:t xml:space="preserve"> </w:t>
      </w:r>
      <w:r w:rsidR="00710C13" w:rsidRPr="00AB7FDD">
        <w:rPr>
          <w:rFonts w:ascii="Arial" w:hAnsi="Arial" w:cs="Arial"/>
          <w:lang w:val="en-GB"/>
        </w:rPr>
        <w:t>(Reference A refers)</w:t>
      </w:r>
      <w:r w:rsidRPr="00AB7FDD">
        <w:rPr>
          <w:rFonts w:ascii="Arial" w:hAnsi="Arial" w:cs="Arial"/>
          <w:lang w:val="en-GB"/>
        </w:rPr>
        <w:t xml:space="preserve">.  </w:t>
      </w:r>
    </w:p>
    <w:p w:rsidR="008D6C43" w:rsidRPr="00AB7FDD" w:rsidRDefault="008D6C43" w:rsidP="008D6C43">
      <w:pPr>
        <w:pStyle w:val="Heading2"/>
        <w:spacing w:before="360"/>
        <w:rPr>
          <w:rFonts w:ascii="Arial" w:hAnsi="Arial" w:cs="Arial"/>
          <w:lang w:val="en-GB"/>
        </w:rPr>
      </w:pPr>
      <w:r w:rsidRPr="00AB7FDD">
        <w:rPr>
          <w:rFonts w:ascii="Arial" w:hAnsi="Arial" w:cs="Arial"/>
          <w:lang w:val="en-GB"/>
        </w:rPr>
        <w:t>Discussion</w:t>
      </w:r>
    </w:p>
    <w:p w:rsidR="006F2949" w:rsidRPr="00AB7FDD" w:rsidRDefault="006F2949" w:rsidP="006F2949">
      <w:pPr>
        <w:pStyle w:val="ListParagraph"/>
        <w:numPr>
          <w:ilvl w:val="0"/>
          <w:numId w:val="14"/>
        </w:numPr>
        <w:ind w:left="0" w:firstLine="0"/>
        <w:contextualSpacing w:val="0"/>
        <w:rPr>
          <w:rFonts w:ascii="Arial" w:hAnsi="Arial" w:cs="Arial"/>
          <w:lang w:val="en-GB"/>
        </w:rPr>
      </w:pPr>
      <w:r w:rsidRPr="00AB7FDD">
        <w:rPr>
          <w:rFonts w:ascii="Arial" w:hAnsi="Arial" w:cs="Arial"/>
          <w:lang w:val="en-GB"/>
        </w:rPr>
        <w:t xml:space="preserve">The proposed 3-year </w:t>
      </w:r>
      <w:r w:rsidR="003338FF">
        <w:rPr>
          <w:rFonts w:ascii="Arial" w:hAnsi="Arial" w:cs="Arial"/>
          <w:lang w:val="en-GB"/>
        </w:rPr>
        <w:t xml:space="preserve">Work </w:t>
      </w:r>
      <w:r w:rsidRPr="00AB7FDD">
        <w:rPr>
          <w:rFonts w:ascii="Arial" w:hAnsi="Arial" w:cs="Arial"/>
          <w:lang w:val="en-GB"/>
        </w:rPr>
        <w:t>P</w:t>
      </w:r>
      <w:r w:rsidR="00CF677D">
        <w:rPr>
          <w:rFonts w:ascii="Arial" w:hAnsi="Arial" w:cs="Arial"/>
          <w:lang w:val="en-GB"/>
        </w:rPr>
        <w:t xml:space="preserve">rogramme </w:t>
      </w:r>
      <w:r w:rsidR="00710C13">
        <w:rPr>
          <w:rFonts w:ascii="Arial" w:hAnsi="Arial" w:cs="Arial"/>
          <w:lang w:val="en-GB"/>
        </w:rPr>
        <w:t>(</w:t>
      </w:r>
      <w:r w:rsidR="00767961">
        <w:rPr>
          <w:rFonts w:ascii="Arial" w:hAnsi="Arial" w:cs="Arial"/>
          <w:lang w:val="en-GB"/>
        </w:rPr>
        <w:t>Annex A</w:t>
      </w:r>
      <w:r w:rsidR="00710C13">
        <w:rPr>
          <w:rFonts w:ascii="Arial" w:hAnsi="Arial" w:cs="Arial"/>
          <w:lang w:val="en-GB"/>
        </w:rPr>
        <w:t xml:space="preserve">) </w:t>
      </w:r>
      <w:r w:rsidR="003B076C">
        <w:rPr>
          <w:rFonts w:ascii="Arial" w:hAnsi="Arial" w:cs="Arial"/>
          <w:lang w:val="en-GB"/>
        </w:rPr>
        <w:t xml:space="preserve">is based on the usual IHO Work Programme structure </w:t>
      </w:r>
      <w:r w:rsidR="00696C93">
        <w:rPr>
          <w:rFonts w:ascii="Arial" w:hAnsi="Arial" w:cs="Arial"/>
          <w:lang w:val="en-GB"/>
        </w:rPr>
        <w:t>with</w:t>
      </w:r>
      <w:r w:rsidR="003B076C">
        <w:rPr>
          <w:rFonts w:ascii="Arial" w:hAnsi="Arial" w:cs="Arial"/>
          <w:lang w:val="en-GB"/>
        </w:rPr>
        <w:t xml:space="preserve"> references to the </w:t>
      </w:r>
      <w:r w:rsidRPr="00AB7FDD">
        <w:rPr>
          <w:rFonts w:ascii="Arial" w:hAnsi="Arial" w:cs="Arial"/>
          <w:lang w:val="en-GB"/>
        </w:rPr>
        <w:t>IHO Stra</w:t>
      </w:r>
      <w:r w:rsidR="00710C13">
        <w:rPr>
          <w:rFonts w:ascii="Arial" w:hAnsi="Arial" w:cs="Arial"/>
          <w:lang w:val="en-GB"/>
        </w:rPr>
        <w:t>tegic Plan in place (Reference B</w:t>
      </w:r>
      <w:r w:rsidRPr="00AB7FDD">
        <w:rPr>
          <w:rFonts w:ascii="Arial" w:hAnsi="Arial" w:cs="Arial"/>
          <w:lang w:val="en-GB"/>
        </w:rPr>
        <w:t xml:space="preserve"> refers). </w:t>
      </w:r>
    </w:p>
    <w:p w:rsidR="001913BE" w:rsidRDefault="001913BE" w:rsidP="001913BE">
      <w:pPr>
        <w:pStyle w:val="ListParagraph"/>
        <w:numPr>
          <w:ilvl w:val="0"/>
          <w:numId w:val="14"/>
        </w:numPr>
        <w:ind w:left="0" w:firstLine="0"/>
        <w:contextualSpacing w:val="0"/>
        <w:rPr>
          <w:rFonts w:ascii="Arial" w:hAnsi="Arial" w:cs="Arial"/>
          <w:lang w:val="en-GB"/>
        </w:rPr>
      </w:pPr>
      <w:r w:rsidRPr="00AB7FDD">
        <w:rPr>
          <w:rFonts w:ascii="Arial" w:hAnsi="Arial" w:cs="Arial"/>
          <w:lang w:val="en-GB"/>
        </w:rPr>
        <w:t>Th</w:t>
      </w:r>
      <w:r w:rsidR="00B301D7" w:rsidRPr="00AB7FDD">
        <w:rPr>
          <w:rFonts w:ascii="Arial" w:hAnsi="Arial" w:cs="Arial"/>
          <w:lang w:val="en-GB"/>
        </w:rPr>
        <w:t>e</w:t>
      </w:r>
      <w:r w:rsidRPr="00AB7FDD">
        <w:rPr>
          <w:rFonts w:ascii="Arial" w:hAnsi="Arial" w:cs="Arial"/>
          <w:lang w:val="en-GB"/>
        </w:rPr>
        <w:t xml:space="preserve"> proposed </w:t>
      </w:r>
      <w:r w:rsidR="00547B6E" w:rsidRPr="00AB7FDD">
        <w:rPr>
          <w:rFonts w:ascii="Arial" w:hAnsi="Arial" w:cs="Arial"/>
          <w:lang w:val="en-GB"/>
        </w:rPr>
        <w:t>budget</w:t>
      </w:r>
      <w:r w:rsidR="00B301D7" w:rsidRPr="00AB7FDD">
        <w:rPr>
          <w:rFonts w:ascii="Arial" w:hAnsi="Arial" w:cs="Arial"/>
          <w:lang w:val="en-GB"/>
        </w:rPr>
        <w:t xml:space="preserve"> </w:t>
      </w:r>
      <w:r w:rsidR="008D6C43" w:rsidRPr="00AB7FDD">
        <w:rPr>
          <w:rFonts w:ascii="Arial" w:hAnsi="Arial" w:cs="Arial"/>
          <w:lang w:val="en-GB"/>
        </w:rPr>
        <w:t xml:space="preserve">estimates </w:t>
      </w:r>
      <w:r w:rsidR="0078559B" w:rsidRPr="00AB7FDD">
        <w:rPr>
          <w:rFonts w:ascii="Arial" w:hAnsi="Arial" w:cs="Arial"/>
          <w:lang w:val="en-GB"/>
        </w:rPr>
        <w:t xml:space="preserve">for </w:t>
      </w:r>
      <w:r w:rsidR="00CF677D">
        <w:rPr>
          <w:rFonts w:ascii="Arial" w:hAnsi="Arial" w:cs="Arial"/>
          <w:lang w:val="en-GB"/>
        </w:rPr>
        <w:t>the 3-year Budget from 2024 to 2026</w:t>
      </w:r>
      <w:r w:rsidR="00B301D7" w:rsidRPr="00AB7FDD">
        <w:rPr>
          <w:rFonts w:ascii="Arial" w:hAnsi="Arial" w:cs="Arial"/>
          <w:lang w:val="en-GB"/>
        </w:rPr>
        <w:t xml:space="preserve"> </w:t>
      </w:r>
      <w:r w:rsidR="008D6C43" w:rsidRPr="00AB7FDD">
        <w:rPr>
          <w:rFonts w:ascii="Arial" w:hAnsi="Arial" w:cs="Arial"/>
          <w:lang w:val="en-GB"/>
        </w:rPr>
        <w:t>are</w:t>
      </w:r>
      <w:r w:rsidR="00B301D7" w:rsidRPr="00AB7FDD">
        <w:rPr>
          <w:rFonts w:ascii="Arial" w:hAnsi="Arial" w:cs="Arial"/>
          <w:lang w:val="en-GB"/>
        </w:rPr>
        <w:t xml:space="preserve"> </w:t>
      </w:r>
      <w:r w:rsidR="00710C13">
        <w:rPr>
          <w:rFonts w:ascii="Arial" w:hAnsi="Arial" w:cs="Arial"/>
          <w:lang w:val="en-GB"/>
        </w:rPr>
        <w:t xml:space="preserve">presented at Annex </w:t>
      </w:r>
      <w:r w:rsidR="00767961">
        <w:rPr>
          <w:rFonts w:ascii="Arial" w:hAnsi="Arial" w:cs="Arial"/>
          <w:lang w:val="en-GB"/>
        </w:rPr>
        <w:t>B</w:t>
      </w:r>
      <w:r w:rsidR="00BE34A1" w:rsidRPr="00AB7FDD">
        <w:rPr>
          <w:rFonts w:ascii="Arial" w:hAnsi="Arial" w:cs="Arial"/>
          <w:lang w:val="en-GB"/>
        </w:rPr>
        <w:t xml:space="preserve">.  </w:t>
      </w:r>
      <w:r w:rsidR="008D6C43" w:rsidRPr="00AB7FDD">
        <w:rPr>
          <w:rFonts w:ascii="Arial" w:hAnsi="Arial" w:cs="Arial"/>
          <w:lang w:val="en-GB"/>
        </w:rPr>
        <w:t>They are</w:t>
      </w:r>
      <w:r w:rsidR="00BE34A1" w:rsidRPr="00AB7FDD">
        <w:rPr>
          <w:rFonts w:ascii="Arial" w:hAnsi="Arial" w:cs="Arial"/>
          <w:lang w:val="en-GB"/>
        </w:rPr>
        <w:t xml:space="preserve"> </w:t>
      </w:r>
      <w:r w:rsidR="00B301D7" w:rsidRPr="00AB7FDD">
        <w:rPr>
          <w:rFonts w:ascii="Arial" w:hAnsi="Arial" w:cs="Arial"/>
          <w:lang w:val="en-GB"/>
        </w:rPr>
        <w:t xml:space="preserve">based on the </w:t>
      </w:r>
      <w:r w:rsidR="006F2949" w:rsidRPr="00AB7FDD">
        <w:rPr>
          <w:rFonts w:ascii="Arial" w:hAnsi="Arial" w:cs="Arial"/>
          <w:lang w:val="en-GB"/>
        </w:rPr>
        <w:t>proposed annual</w:t>
      </w:r>
      <w:r w:rsidR="00B301D7" w:rsidRPr="00AB7FDD">
        <w:rPr>
          <w:rFonts w:ascii="Arial" w:hAnsi="Arial" w:cs="Arial"/>
          <w:lang w:val="en-GB"/>
        </w:rPr>
        <w:t xml:space="preserve"> </w:t>
      </w:r>
      <w:r w:rsidR="00547B6E" w:rsidRPr="00AB7FDD">
        <w:rPr>
          <w:rFonts w:ascii="Arial" w:hAnsi="Arial" w:cs="Arial"/>
          <w:lang w:val="en-GB"/>
        </w:rPr>
        <w:t>budget estimates</w:t>
      </w:r>
      <w:r w:rsidR="00B301D7" w:rsidRPr="00AB7FDD">
        <w:rPr>
          <w:rFonts w:ascii="Arial" w:hAnsi="Arial" w:cs="Arial"/>
          <w:lang w:val="en-GB"/>
        </w:rPr>
        <w:t xml:space="preserve"> </w:t>
      </w:r>
      <w:r w:rsidR="00710C13">
        <w:rPr>
          <w:rFonts w:ascii="Arial" w:hAnsi="Arial" w:cs="Arial"/>
          <w:lang w:val="en-GB"/>
        </w:rPr>
        <w:t>for 202</w:t>
      </w:r>
      <w:ins w:id="2" w:author="Microsoft account" w:date="2022-09-23T12:11:00Z">
        <w:r w:rsidR="005473C5">
          <w:rPr>
            <w:rFonts w:ascii="Arial" w:hAnsi="Arial" w:cs="Arial"/>
            <w:lang w:val="en-GB"/>
          </w:rPr>
          <w:t>3</w:t>
        </w:r>
      </w:ins>
      <w:del w:id="3" w:author="Microsoft account" w:date="2022-09-23T12:11:00Z">
        <w:r w:rsidR="00710C13" w:rsidDel="005473C5">
          <w:rPr>
            <w:rFonts w:ascii="Arial" w:hAnsi="Arial" w:cs="Arial"/>
            <w:lang w:val="en-GB"/>
          </w:rPr>
          <w:delText>4</w:delText>
        </w:r>
      </w:del>
      <w:r w:rsidR="00710C13">
        <w:rPr>
          <w:rFonts w:ascii="Arial" w:hAnsi="Arial" w:cs="Arial"/>
          <w:lang w:val="en-GB"/>
        </w:rPr>
        <w:t xml:space="preserve"> (Reference </w:t>
      </w:r>
      <w:r w:rsidR="00767961">
        <w:rPr>
          <w:rFonts w:ascii="Arial" w:hAnsi="Arial" w:cs="Arial"/>
          <w:lang w:val="en-GB"/>
        </w:rPr>
        <w:t>C</w:t>
      </w:r>
      <w:r w:rsidR="00CF677D">
        <w:rPr>
          <w:rFonts w:ascii="Arial" w:hAnsi="Arial" w:cs="Arial"/>
          <w:lang w:val="en-GB"/>
        </w:rPr>
        <w:t xml:space="preserve"> refers)</w:t>
      </w:r>
      <w:r w:rsidR="006F2949" w:rsidRPr="00AB7FDD">
        <w:rPr>
          <w:rFonts w:ascii="Arial" w:hAnsi="Arial" w:cs="Arial"/>
          <w:lang w:val="en-GB"/>
        </w:rPr>
        <w:t>. The proposal considers known factors like expected variations in staff salaries and expected income through interest from IHO bank account</w:t>
      </w:r>
      <w:r w:rsidR="00486B81">
        <w:rPr>
          <w:rFonts w:ascii="Arial" w:hAnsi="Arial" w:cs="Arial"/>
          <w:lang w:val="en-GB"/>
        </w:rPr>
        <w:t>s</w:t>
      </w:r>
      <w:r w:rsidR="006F2949" w:rsidRPr="00AB7FDD">
        <w:rPr>
          <w:rFonts w:ascii="Arial" w:hAnsi="Arial" w:cs="Arial"/>
          <w:lang w:val="en-GB"/>
        </w:rPr>
        <w:t xml:space="preserve">. No </w:t>
      </w:r>
      <w:r w:rsidR="00486B81">
        <w:rPr>
          <w:rFonts w:ascii="Arial" w:hAnsi="Arial" w:cs="Arial"/>
          <w:lang w:val="en-GB"/>
        </w:rPr>
        <w:t>additional</w:t>
      </w:r>
      <w:r w:rsidR="006F2949" w:rsidRPr="00AB7FDD">
        <w:rPr>
          <w:rFonts w:ascii="Arial" w:hAnsi="Arial" w:cs="Arial"/>
          <w:lang w:val="en-GB"/>
        </w:rPr>
        <w:t xml:space="preserve"> income through expanding membership or</w:t>
      </w:r>
      <w:r w:rsidR="008037F3" w:rsidRPr="00AB7FDD">
        <w:rPr>
          <w:rFonts w:ascii="Arial" w:hAnsi="Arial" w:cs="Arial"/>
          <w:lang w:val="en-GB"/>
        </w:rPr>
        <w:t xml:space="preserve"> share value </w:t>
      </w:r>
      <w:r w:rsidR="00486B81">
        <w:rPr>
          <w:rFonts w:ascii="Arial" w:hAnsi="Arial" w:cs="Arial"/>
          <w:lang w:val="en-GB"/>
        </w:rPr>
        <w:t xml:space="preserve">increases </w:t>
      </w:r>
      <w:r w:rsidR="008037F3" w:rsidRPr="00AB7FDD">
        <w:rPr>
          <w:rFonts w:ascii="Arial" w:hAnsi="Arial" w:cs="Arial"/>
          <w:lang w:val="en-GB"/>
        </w:rPr>
        <w:t>was anticipated for the purpose of these estimates.</w:t>
      </w:r>
    </w:p>
    <w:p w:rsidR="00CD6835" w:rsidRDefault="00C7564B" w:rsidP="00696C93">
      <w:pPr>
        <w:pStyle w:val="ListParagraph"/>
        <w:numPr>
          <w:ilvl w:val="0"/>
          <w:numId w:val="14"/>
        </w:numPr>
        <w:ind w:left="0" w:firstLine="0"/>
        <w:contextualSpacing w:val="0"/>
        <w:rPr>
          <w:rFonts w:ascii="Arial" w:hAnsi="Arial" w:cs="Arial"/>
          <w:lang w:val="en-GB"/>
        </w:rPr>
      </w:pPr>
      <w:r w:rsidRPr="00EC4FD2">
        <w:rPr>
          <w:rFonts w:ascii="Arial" w:hAnsi="Arial" w:cs="Arial"/>
          <w:lang w:val="en-GB"/>
        </w:rPr>
        <w:t xml:space="preserve">The </w:t>
      </w:r>
      <w:r w:rsidR="00EC4FD2">
        <w:rPr>
          <w:rFonts w:ascii="Arial" w:hAnsi="Arial" w:cs="Arial"/>
          <w:lang w:val="en-GB"/>
        </w:rPr>
        <w:t>current</w:t>
      </w:r>
      <w:r w:rsidRPr="00EC4FD2">
        <w:rPr>
          <w:rFonts w:ascii="Arial" w:hAnsi="Arial" w:cs="Arial"/>
          <w:lang w:val="en-GB"/>
        </w:rPr>
        <w:t xml:space="preserve"> geopolitical and resulting socioeconomic situation induces uncertainties to the presented budget estimates in view of possible inflationary effects. Past experiences confirm the direct impact of inflation through substantive increase in health insurance costs, costs of living in Monaco and all other operational costs of the Secretariat. </w:t>
      </w:r>
      <w:r w:rsidR="002F6372">
        <w:rPr>
          <w:rFonts w:ascii="Arial" w:hAnsi="Arial" w:cs="Arial"/>
          <w:lang w:val="en-GB"/>
        </w:rPr>
        <w:t>T</w:t>
      </w:r>
      <w:r w:rsidRPr="00EC4FD2">
        <w:rPr>
          <w:rFonts w:ascii="Arial" w:hAnsi="Arial" w:cs="Arial"/>
          <w:lang w:val="en-GB"/>
        </w:rPr>
        <w:t xml:space="preserve">he Council is therefore invited to endorse the Secretary-General’s proposal </w:t>
      </w:r>
      <w:r w:rsidR="00486B81">
        <w:rPr>
          <w:rFonts w:ascii="Arial" w:hAnsi="Arial" w:cs="Arial"/>
          <w:lang w:val="en-GB"/>
        </w:rPr>
        <w:t>to</w:t>
      </w:r>
      <w:r w:rsidRPr="00EC4FD2">
        <w:rPr>
          <w:rFonts w:ascii="Arial" w:hAnsi="Arial" w:cs="Arial"/>
          <w:lang w:val="en-GB"/>
        </w:rPr>
        <w:t xml:space="preserve"> A-3 on</w:t>
      </w:r>
      <w:r w:rsidR="003B076C">
        <w:rPr>
          <w:rFonts w:ascii="Arial" w:hAnsi="Arial" w:cs="Arial"/>
          <w:lang w:val="en-GB"/>
        </w:rPr>
        <w:t xml:space="preserve"> the option of</w:t>
      </w:r>
      <w:r w:rsidRPr="00EC4FD2">
        <w:rPr>
          <w:rFonts w:ascii="Arial" w:hAnsi="Arial" w:cs="Arial"/>
          <w:lang w:val="en-GB"/>
        </w:rPr>
        <w:t xml:space="preserve"> a </w:t>
      </w:r>
      <w:r w:rsidR="0002219B">
        <w:rPr>
          <w:rFonts w:ascii="Arial" w:hAnsi="Arial" w:cs="Arial"/>
          <w:lang w:val="en-GB"/>
        </w:rPr>
        <w:t>3%</w:t>
      </w:r>
      <w:r w:rsidRPr="00EC4FD2">
        <w:rPr>
          <w:rFonts w:ascii="Arial" w:hAnsi="Arial" w:cs="Arial"/>
          <w:lang w:val="en-GB"/>
        </w:rPr>
        <w:t xml:space="preserve"> increase of the Member States contribution </w:t>
      </w:r>
      <w:r w:rsidR="007710F1">
        <w:rPr>
          <w:rFonts w:ascii="Arial" w:hAnsi="Arial" w:cs="Arial"/>
          <w:lang w:val="en-GB"/>
        </w:rPr>
        <w:t xml:space="preserve">preferably </w:t>
      </w:r>
      <w:r w:rsidRPr="00EC4FD2">
        <w:rPr>
          <w:rFonts w:ascii="Arial" w:hAnsi="Arial" w:cs="Arial"/>
          <w:lang w:val="en-GB"/>
        </w:rPr>
        <w:t>from 2024</w:t>
      </w:r>
      <w:r w:rsidR="00486B81">
        <w:rPr>
          <w:rFonts w:ascii="Arial" w:hAnsi="Arial" w:cs="Arial"/>
          <w:lang w:val="en-GB"/>
        </w:rPr>
        <w:t xml:space="preserve">, which will equate </w:t>
      </w:r>
      <w:r w:rsidR="00780774">
        <w:rPr>
          <w:rFonts w:ascii="Arial" w:hAnsi="Arial" w:cs="Arial"/>
          <w:lang w:val="en-GB"/>
        </w:rPr>
        <w:t xml:space="preserve">to </w:t>
      </w:r>
      <w:r w:rsidRPr="00EC4FD2">
        <w:rPr>
          <w:rFonts w:ascii="Arial" w:hAnsi="Arial" w:cs="Arial"/>
          <w:lang w:val="en-GB"/>
        </w:rPr>
        <w:t xml:space="preserve">an increase of </w:t>
      </w:r>
      <w:r w:rsidR="00EC4FD2">
        <w:rPr>
          <w:rFonts w:ascii="Arial" w:hAnsi="Arial" w:cs="Arial"/>
          <w:lang w:val="en-GB"/>
        </w:rPr>
        <w:t>approximately 120</w:t>
      </w:r>
      <w:r w:rsidRPr="00EC4FD2">
        <w:rPr>
          <w:rFonts w:ascii="Arial" w:hAnsi="Arial" w:cs="Arial"/>
          <w:lang w:val="en-GB"/>
        </w:rPr>
        <w:t xml:space="preserve"> € per share</w:t>
      </w:r>
      <w:r w:rsidR="00486B81">
        <w:rPr>
          <w:rFonts w:ascii="Arial" w:hAnsi="Arial" w:cs="Arial"/>
          <w:lang w:val="en-GB"/>
        </w:rPr>
        <w:t xml:space="preserve"> and</w:t>
      </w:r>
      <w:r w:rsidR="00780774">
        <w:rPr>
          <w:rFonts w:ascii="Arial" w:hAnsi="Arial" w:cs="Arial"/>
          <w:lang w:val="en-GB"/>
        </w:rPr>
        <w:t xml:space="preserve"> an additional 105.000 </w:t>
      </w:r>
      <w:r w:rsidR="00780774" w:rsidRPr="00EC4FD2">
        <w:rPr>
          <w:rFonts w:ascii="Arial" w:hAnsi="Arial" w:cs="Arial"/>
          <w:lang w:val="en-GB"/>
        </w:rPr>
        <w:t>€</w:t>
      </w:r>
      <w:r w:rsidR="00780774">
        <w:rPr>
          <w:rFonts w:ascii="Arial" w:hAnsi="Arial" w:cs="Arial"/>
          <w:lang w:val="en-GB"/>
        </w:rPr>
        <w:t xml:space="preserve"> to the IHO Budget</w:t>
      </w:r>
      <w:r w:rsidRPr="00EC4FD2">
        <w:rPr>
          <w:rFonts w:ascii="Arial" w:hAnsi="Arial" w:cs="Arial"/>
          <w:lang w:val="en-GB"/>
        </w:rPr>
        <w:t>. The</w:t>
      </w:r>
      <w:r w:rsidR="00EC4FD2" w:rsidRPr="00EC4FD2">
        <w:rPr>
          <w:rFonts w:ascii="Arial" w:hAnsi="Arial" w:cs="Arial"/>
          <w:lang w:val="en-GB"/>
        </w:rPr>
        <w:t xml:space="preserve"> </w:t>
      </w:r>
      <w:r w:rsidR="005F4105">
        <w:rPr>
          <w:rFonts w:ascii="Arial" w:hAnsi="Arial" w:cs="Arial"/>
          <w:lang w:val="en-GB"/>
        </w:rPr>
        <w:t xml:space="preserve">implementation of the </w:t>
      </w:r>
      <w:r w:rsidR="00EC4FD2" w:rsidRPr="00EC4FD2">
        <w:rPr>
          <w:rFonts w:ascii="Arial" w:hAnsi="Arial" w:cs="Arial"/>
          <w:lang w:val="en-GB"/>
        </w:rPr>
        <w:t>increase of 3%</w:t>
      </w:r>
      <w:r w:rsidRPr="00EC4FD2">
        <w:rPr>
          <w:rFonts w:ascii="Arial" w:hAnsi="Arial" w:cs="Arial"/>
          <w:lang w:val="en-GB"/>
        </w:rPr>
        <w:t xml:space="preserve"> </w:t>
      </w:r>
      <w:r w:rsidR="00780774">
        <w:rPr>
          <w:rFonts w:ascii="Arial" w:hAnsi="Arial" w:cs="Arial"/>
          <w:lang w:val="en-GB"/>
        </w:rPr>
        <w:t>will be</w:t>
      </w:r>
      <w:r w:rsidRPr="00EC4FD2">
        <w:rPr>
          <w:rFonts w:ascii="Arial" w:hAnsi="Arial" w:cs="Arial"/>
          <w:lang w:val="en-GB"/>
        </w:rPr>
        <w:t xml:space="preserve"> subject to the annual </w:t>
      </w:r>
      <w:r w:rsidR="00EC4FD2" w:rsidRPr="00EC4FD2">
        <w:rPr>
          <w:rFonts w:ascii="Arial" w:hAnsi="Arial" w:cs="Arial"/>
          <w:lang w:val="en-GB"/>
        </w:rPr>
        <w:t xml:space="preserve">budget </w:t>
      </w:r>
      <w:r w:rsidRPr="00EC4FD2">
        <w:rPr>
          <w:rFonts w:ascii="Arial" w:hAnsi="Arial" w:cs="Arial"/>
          <w:lang w:val="en-GB"/>
        </w:rPr>
        <w:t xml:space="preserve">approval </w:t>
      </w:r>
      <w:r w:rsidR="00EC4FD2" w:rsidRPr="00EC4FD2">
        <w:rPr>
          <w:rFonts w:ascii="Arial" w:hAnsi="Arial" w:cs="Arial"/>
          <w:lang w:val="en-GB"/>
        </w:rPr>
        <w:t>by the Council</w:t>
      </w:r>
      <w:r w:rsidRPr="00EC4FD2">
        <w:rPr>
          <w:rFonts w:ascii="Arial" w:hAnsi="Arial" w:cs="Arial"/>
          <w:lang w:val="en-GB"/>
        </w:rPr>
        <w:t xml:space="preserve"> at C-7</w:t>
      </w:r>
      <w:r w:rsidR="002F6372">
        <w:rPr>
          <w:rFonts w:ascii="Arial" w:hAnsi="Arial" w:cs="Arial"/>
          <w:lang w:val="en-GB"/>
        </w:rPr>
        <w:t xml:space="preserve"> in October 2023 </w:t>
      </w:r>
      <w:r w:rsidRPr="00EC4FD2">
        <w:rPr>
          <w:rFonts w:ascii="Arial" w:hAnsi="Arial" w:cs="Arial"/>
          <w:lang w:val="en-GB"/>
        </w:rPr>
        <w:t>after evaluation of the Secretary-General´s budget proposal for the upcoming year</w:t>
      </w:r>
      <w:r w:rsidR="0002219B">
        <w:rPr>
          <w:rFonts w:ascii="Arial" w:hAnsi="Arial" w:cs="Arial"/>
          <w:lang w:val="en-GB"/>
        </w:rPr>
        <w:t xml:space="preserve"> as it has been common practice in the past</w:t>
      </w:r>
      <w:r w:rsidR="005542E5">
        <w:rPr>
          <w:rFonts w:ascii="Arial" w:hAnsi="Arial" w:cs="Arial"/>
          <w:lang w:val="en-GB"/>
        </w:rPr>
        <w:t>, will be primarily used to face the annual inflation rates’ increase</w:t>
      </w:r>
      <w:r w:rsidR="002F6372">
        <w:rPr>
          <w:rFonts w:ascii="Arial" w:hAnsi="Arial" w:cs="Arial"/>
          <w:lang w:val="en-GB"/>
        </w:rPr>
        <w:t>, expected higher costs for medical insurance</w:t>
      </w:r>
      <w:r w:rsidR="005542E5">
        <w:rPr>
          <w:rFonts w:ascii="Arial" w:hAnsi="Arial" w:cs="Arial"/>
          <w:lang w:val="en-GB"/>
        </w:rPr>
        <w:t xml:space="preserve"> and support Capacity Building, </w:t>
      </w:r>
      <w:r w:rsidR="005542E5" w:rsidRPr="005542E5">
        <w:rPr>
          <w:rFonts w:ascii="Arial" w:hAnsi="Arial" w:cs="Arial"/>
          <w:lang w:val="en-GB"/>
        </w:rPr>
        <w:t xml:space="preserve">whose budget was reduced due to the need </w:t>
      </w:r>
      <w:r w:rsidR="007710F1">
        <w:rPr>
          <w:rFonts w:ascii="Arial" w:hAnsi="Arial" w:cs="Arial"/>
          <w:lang w:val="en-GB"/>
        </w:rPr>
        <w:t xml:space="preserve">to </w:t>
      </w:r>
      <w:r w:rsidR="002F6372">
        <w:rPr>
          <w:rFonts w:ascii="Arial" w:hAnsi="Arial" w:cs="Arial"/>
          <w:lang w:val="en-GB"/>
        </w:rPr>
        <w:t>maintain</w:t>
      </w:r>
      <w:r w:rsidR="005542E5" w:rsidRPr="005542E5">
        <w:rPr>
          <w:rFonts w:ascii="Arial" w:hAnsi="Arial" w:cs="Arial"/>
          <w:lang w:val="en-GB"/>
        </w:rPr>
        <w:t xml:space="preserve"> the </w:t>
      </w:r>
      <w:r w:rsidR="002F6372">
        <w:rPr>
          <w:rFonts w:ascii="Arial" w:hAnsi="Arial" w:cs="Arial"/>
          <w:lang w:val="en-GB"/>
        </w:rPr>
        <w:t xml:space="preserve">social shield </w:t>
      </w:r>
      <w:r w:rsidR="005542E5" w:rsidRPr="005542E5">
        <w:rPr>
          <w:rFonts w:ascii="Arial" w:hAnsi="Arial" w:cs="Arial"/>
          <w:lang w:val="en-GB"/>
        </w:rPr>
        <w:t>for</w:t>
      </w:r>
      <w:r w:rsidR="002F6372">
        <w:rPr>
          <w:rFonts w:ascii="Arial" w:hAnsi="Arial" w:cs="Arial"/>
          <w:lang w:val="en-GB"/>
        </w:rPr>
        <w:t xml:space="preserve"> the Secretariat's active and retired staff</w:t>
      </w:r>
      <w:r w:rsidR="005542E5" w:rsidRPr="005542E5">
        <w:rPr>
          <w:rFonts w:ascii="Arial" w:hAnsi="Arial" w:cs="Arial"/>
          <w:lang w:val="en-GB"/>
        </w:rPr>
        <w:t>.</w:t>
      </w:r>
      <w:r w:rsidR="00EC4FD2" w:rsidRPr="00EC4FD2">
        <w:rPr>
          <w:rFonts w:ascii="Arial" w:hAnsi="Arial" w:cs="Arial"/>
          <w:lang w:val="en-GB"/>
        </w:rPr>
        <w:t xml:space="preserve"> </w:t>
      </w:r>
    </w:p>
    <w:p w:rsidR="00CD6835" w:rsidRDefault="00CD6835">
      <w:pPr>
        <w:spacing w:before="120" w:after="120" w:line="240" w:lineRule="atLeast"/>
        <w:jc w:val="both"/>
        <w:rPr>
          <w:rFonts w:ascii="Arial" w:eastAsiaTheme="minorHAnsi" w:hAnsi="Arial" w:cs="Arial"/>
          <w:sz w:val="22"/>
          <w:szCs w:val="22"/>
          <w:lang w:val="en-GB"/>
        </w:rPr>
      </w:pPr>
      <w:r>
        <w:rPr>
          <w:rFonts w:ascii="Arial" w:hAnsi="Arial" w:cs="Arial"/>
          <w:lang w:val="en-GB"/>
        </w:rPr>
        <w:br w:type="page"/>
      </w:r>
    </w:p>
    <w:p w:rsidR="00C7564B" w:rsidRPr="00EC4FD2" w:rsidRDefault="00C7564B" w:rsidP="00CD6835">
      <w:pPr>
        <w:pStyle w:val="ListParagraph"/>
        <w:ind w:left="0"/>
        <w:contextualSpacing w:val="0"/>
        <w:rPr>
          <w:rFonts w:ascii="Arial" w:hAnsi="Arial" w:cs="Arial"/>
          <w:lang w:val="en-GB"/>
        </w:rPr>
      </w:pPr>
    </w:p>
    <w:p w:rsidR="005D46E9" w:rsidRPr="00AB7FDD" w:rsidRDefault="005D46E9" w:rsidP="008C5D98">
      <w:pPr>
        <w:pStyle w:val="Heading2"/>
        <w:spacing w:before="360"/>
        <w:rPr>
          <w:rFonts w:ascii="Arial" w:hAnsi="Arial" w:cs="Arial"/>
          <w:lang w:val="en-GB"/>
        </w:rPr>
      </w:pPr>
      <w:r w:rsidRPr="00AB7FDD">
        <w:rPr>
          <w:rFonts w:ascii="Arial" w:hAnsi="Arial" w:cs="Arial"/>
          <w:lang w:val="en-GB"/>
        </w:rPr>
        <w:t xml:space="preserve">Action Required of </w:t>
      </w:r>
      <w:r w:rsidR="005E3912" w:rsidRPr="00AB7FDD">
        <w:rPr>
          <w:rFonts w:ascii="Arial" w:hAnsi="Arial" w:cs="Arial"/>
          <w:lang w:val="en-GB"/>
        </w:rPr>
        <w:t>the Council</w:t>
      </w:r>
    </w:p>
    <w:p w:rsidR="004D0F34" w:rsidRPr="00AB7FDD" w:rsidRDefault="00961C5B" w:rsidP="004D0F34">
      <w:pPr>
        <w:pStyle w:val="ListParagraph"/>
        <w:numPr>
          <w:ilvl w:val="0"/>
          <w:numId w:val="14"/>
        </w:numPr>
        <w:ind w:left="0" w:firstLine="0"/>
        <w:contextualSpacing w:val="0"/>
        <w:rPr>
          <w:rFonts w:ascii="Arial" w:hAnsi="Arial" w:cs="Arial"/>
          <w:lang w:val="en-GB"/>
        </w:rPr>
      </w:pPr>
      <w:r w:rsidRPr="00AB7FDD">
        <w:rPr>
          <w:rFonts w:ascii="Arial" w:hAnsi="Arial" w:cs="Arial"/>
          <w:lang w:val="en-GB"/>
        </w:rPr>
        <w:t xml:space="preserve">The </w:t>
      </w:r>
      <w:r w:rsidR="004D0F34" w:rsidRPr="00AB7FDD">
        <w:rPr>
          <w:rFonts w:ascii="Arial" w:hAnsi="Arial" w:cs="Arial"/>
          <w:lang w:val="en-GB"/>
        </w:rPr>
        <w:t>Council is invited to:</w:t>
      </w:r>
    </w:p>
    <w:p w:rsidR="008037F3" w:rsidRPr="00AB7FDD" w:rsidRDefault="008037F3" w:rsidP="004D0F34">
      <w:pPr>
        <w:pStyle w:val="ListParagraph"/>
        <w:numPr>
          <w:ilvl w:val="0"/>
          <w:numId w:val="21"/>
        </w:numPr>
        <w:ind w:left="1134" w:hanging="567"/>
        <w:contextualSpacing w:val="0"/>
        <w:rPr>
          <w:rFonts w:ascii="Arial" w:hAnsi="Arial" w:cs="Arial"/>
          <w:lang w:val="en-GB"/>
        </w:rPr>
      </w:pPr>
      <w:r w:rsidRPr="00AB7FDD">
        <w:rPr>
          <w:rFonts w:ascii="Arial" w:hAnsi="Arial" w:cs="Arial"/>
          <w:b/>
          <w:lang w:val="en-GB"/>
        </w:rPr>
        <w:t>Endorse</w:t>
      </w:r>
      <w:r w:rsidRPr="00AB7FDD">
        <w:rPr>
          <w:rFonts w:ascii="Arial" w:hAnsi="Arial" w:cs="Arial"/>
          <w:lang w:val="en-GB"/>
        </w:rPr>
        <w:t xml:space="preserve"> the</w:t>
      </w:r>
      <w:r w:rsidR="00CF677D">
        <w:rPr>
          <w:rFonts w:ascii="Arial" w:hAnsi="Arial" w:cs="Arial"/>
          <w:lang w:val="en-GB"/>
        </w:rPr>
        <w:t xml:space="preserve"> 3-year Work Programme from 2024 to 2026</w:t>
      </w:r>
      <w:r w:rsidRPr="00AB7FDD">
        <w:rPr>
          <w:rFonts w:ascii="Arial" w:hAnsi="Arial" w:cs="Arial"/>
          <w:lang w:val="en-GB"/>
        </w:rPr>
        <w:t xml:space="preserve"> provided in Anne</w:t>
      </w:r>
      <w:r w:rsidR="00767961">
        <w:rPr>
          <w:rFonts w:ascii="Arial" w:hAnsi="Arial" w:cs="Arial"/>
          <w:lang w:val="en-GB"/>
        </w:rPr>
        <w:t xml:space="preserve">x </w:t>
      </w:r>
      <w:proofErr w:type="gramStart"/>
      <w:r w:rsidR="00767961">
        <w:rPr>
          <w:rFonts w:ascii="Arial" w:hAnsi="Arial" w:cs="Arial"/>
          <w:lang w:val="en-GB"/>
        </w:rPr>
        <w:t>A</w:t>
      </w:r>
      <w:proofErr w:type="gramEnd"/>
      <w:r w:rsidR="00710C13">
        <w:rPr>
          <w:rFonts w:ascii="Arial" w:hAnsi="Arial" w:cs="Arial"/>
          <w:lang w:val="en-GB"/>
        </w:rPr>
        <w:t xml:space="preserve"> prior to submission to the 3</w:t>
      </w:r>
      <w:r w:rsidR="00710C13" w:rsidRPr="00710C13">
        <w:rPr>
          <w:rFonts w:ascii="Arial" w:hAnsi="Arial" w:cs="Arial"/>
          <w:vertAlign w:val="superscript"/>
          <w:lang w:val="en-GB"/>
        </w:rPr>
        <w:t>rd</w:t>
      </w:r>
      <w:r w:rsidR="00710C13">
        <w:rPr>
          <w:rFonts w:ascii="Arial" w:hAnsi="Arial" w:cs="Arial"/>
          <w:lang w:val="en-GB"/>
        </w:rPr>
        <w:t xml:space="preserve"> </w:t>
      </w:r>
      <w:r w:rsidRPr="00AB7FDD">
        <w:rPr>
          <w:rFonts w:ascii="Arial" w:hAnsi="Arial" w:cs="Arial"/>
          <w:lang w:val="en-GB"/>
        </w:rPr>
        <w:t>Assembly.</w:t>
      </w:r>
    </w:p>
    <w:p w:rsidR="008249A3" w:rsidRDefault="008037F3" w:rsidP="008037F3">
      <w:pPr>
        <w:pStyle w:val="ListParagraph"/>
        <w:numPr>
          <w:ilvl w:val="0"/>
          <w:numId w:val="21"/>
        </w:numPr>
        <w:ind w:left="1134" w:hanging="567"/>
        <w:contextualSpacing w:val="0"/>
        <w:rPr>
          <w:rFonts w:ascii="Arial" w:hAnsi="Arial" w:cs="Arial"/>
          <w:lang w:val="en-GB"/>
        </w:rPr>
      </w:pPr>
      <w:r w:rsidRPr="00AB7FDD">
        <w:rPr>
          <w:rFonts w:ascii="Arial" w:hAnsi="Arial" w:cs="Arial"/>
          <w:b/>
          <w:lang w:val="en-GB"/>
        </w:rPr>
        <w:t>Endorse</w:t>
      </w:r>
      <w:r w:rsidRPr="00AB7FDD">
        <w:rPr>
          <w:rFonts w:ascii="Arial" w:hAnsi="Arial" w:cs="Arial"/>
          <w:lang w:val="en-GB"/>
        </w:rPr>
        <w:t xml:space="preserve"> the 3</w:t>
      </w:r>
      <w:r w:rsidR="00767961">
        <w:rPr>
          <w:rFonts w:ascii="Arial" w:hAnsi="Arial" w:cs="Arial"/>
          <w:lang w:val="en-GB"/>
        </w:rPr>
        <w:t>-year Budget estimates from 2024 to 2026</w:t>
      </w:r>
      <w:r w:rsidRPr="00AB7FDD">
        <w:rPr>
          <w:rFonts w:ascii="Arial" w:hAnsi="Arial" w:cs="Arial"/>
          <w:lang w:val="en-GB"/>
        </w:rPr>
        <w:t xml:space="preserve"> </w:t>
      </w:r>
      <w:r w:rsidR="00767961">
        <w:rPr>
          <w:rFonts w:ascii="Arial" w:hAnsi="Arial" w:cs="Arial"/>
          <w:lang w:val="en-GB"/>
        </w:rPr>
        <w:t>provided in Annex B</w:t>
      </w:r>
      <w:r w:rsidR="003338FF" w:rsidRPr="00AB7FDD">
        <w:rPr>
          <w:rFonts w:ascii="Arial" w:hAnsi="Arial" w:cs="Arial"/>
          <w:lang w:val="en-GB"/>
        </w:rPr>
        <w:t xml:space="preserve"> </w:t>
      </w:r>
      <w:r w:rsidR="00767961">
        <w:rPr>
          <w:rFonts w:ascii="Arial" w:hAnsi="Arial" w:cs="Arial"/>
          <w:lang w:val="en-GB"/>
        </w:rPr>
        <w:t>prior to submission to the 3</w:t>
      </w:r>
      <w:r w:rsidR="00767961" w:rsidRPr="00767961">
        <w:rPr>
          <w:rFonts w:ascii="Arial" w:hAnsi="Arial" w:cs="Arial"/>
          <w:vertAlign w:val="superscript"/>
          <w:lang w:val="en-GB"/>
        </w:rPr>
        <w:t>rd</w:t>
      </w:r>
      <w:r w:rsidR="00767961">
        <w:rPr>
          <w:rFonts w:ascii="Arial" w:hAnsi="Arial" w:cs="Arial"/>
          <w:lang w:val="en-GB"/>
        </w:rPr>
        <w:t xml:space="preserve"> </w:t>
      </w:r>
      <w:r w:rsidRPr="00AB7FDD">
        <w:rPr>
          <w:rFonts w:ascii="Arial" w:hAnsi="Arial" w:cs="Arial"/>
          <w:lang w:val="en-GB"/>
        </w:rPr>
        <w:t xml:space="preserve">Assembly, </w:t>
      </w:r>
    </w:p>
    <w:p w:rsidR="00EC4FD2" w:rsidRPr="00AB7FDD" w:rsidRDefault="00EC4FD2" w:rsidP="008037F3">
      <w:pPr>
        <w:pStyle w:val="ListParagraph"/>
        <w:numPr>
          <w:ilvl w:val="0"/>
          <w:numId w:val="21"/>
        </w:numPr>
        <w:ind w:left="1134" w:hanging="567"/>
        <w:contextualSpacing w:val="0"/>
        <w:rPr>
          <w:rFonts w:ascii="Arial" w:hAnsi="Arial" w:cs="Arial"/>
          <w:lang w:val="en-GB"/>
        </w:rPr>
      </w:pPr>
      <w:r>
        <w:rPr>
          <w:rFonts w:ascii="Arial" w:hAnsi="Arial" w:cs="Arial"/>
          <w:b/>
          <w:lang w:val="en-GB"/>
        </w:rPr>
        <w:t xml:space="preserve">Endorse </w:t>
      </w:r>
      <w:r w:rsidRPr="00EC4FD2">
        <w:rPr>
          <w:rFonts w:ascii="Arial" w:hAnsi="Arial" w:cs="Arial"/>
          <w:lang w:val="en-GB"/>
        </w:rPr>
        <w:t xml:space="preserve">the proposal for </w:t>
      </w:r>
      <w:r w:rsidR="00E1133A">
        <w:rPr>
          <w:rFonts w:ascii="Arial" w:hAnsi="Arial" w:cs="Arial"/>
          <w:lang w:val="en-GB"/>
        </w:rPr>
        <w:t xml:space="preserve">the </w:t>
      </w:r>
      <w:r w:rsidRPr="00EC4FD2">
        <w:rPr>
          <w:rFonts w:ascii="Arial" w:hAnsi="Arial" w:cs="Arial"/>
          <w:lang w:val="en-GB"/>
        </w:rPr>
        <w:t>option of a 3% increase of the Member States contributions</w:t>
      </w:r>
      <w:r>
        <w:rPr>
          <w:rFonts w:ascii="Arial" w:hAnsi="Arial" w:cs="Arial"/>
          <w:b/>
          <w:lang w:val="en-GB"/>
        </w:rPr>
        <w:t xml:space="preserve"> </w:t>
      </w:r>
      <w:r w:rsidR="00E1133A">
        <w:rPr>
          <w:rFonts w:ascii="Arial" w:hAnsi="Arial" w:cs="Arial"/>
          <w:lang w:val="en-GB"/>
        </w:rPr>
        <w:t>for</w:t>
      </w:r>
      <w:r>
        <w:rPr>
          <w:rFonts w:ascii="Arial" w:hAnsi="Arial" w:cs="Arial"/>
          <w:lang w:val="en-GB"/>
        </w:rPr>
        <w:t xml:space="preserve"> submission to the 3</w:t>
      </w:r>
      <w:r w:rsidRPr="00767961">
        <w:rPr>
          <w:rFonts w:ascii="Arial" w:hAnsi="Arial" w:cs="Arial"/>
          <w:vertAlign w:val="superscript"/>
          <w:lang w:val="en-GB"/>
        </w:rPr>
        <w:t>rd</w:t>
      </w:r>
      <w:r>
        <w:rPr>
          <w:rFonts w:ascii="Arial" w:hAnsi="Arial" w:cs="Arial"/>
          <w:lang w:val="en-GB"/>
        </w:rPr>
        <w:t xml:space="preserve"> </w:t>
      </w:r>
      <w:r w:rsidRPr="00AB7FDD">
        <w:rPr>
          <w:rFonts w:ascii="Arial" w:hAnsi="Arial" w:cs="Arial"/>
          <w:lang w:val="en-GB"/>
        </w:rPr>
        <w:t>Assembly</w:t>
      </w:r>
      <w:r w:rsidR="0002219B">
        <w:rPr>
          <w:rFonts w:ascii="Arial" w:hAnsi="Arial" w:cs="Arial"/>
          <w:lang w:val="en-GB"/>
        </w:rPr>
        <w:t xml:space="preserve"> for approval</w:t>
      </w:r>
      <w:r w:rsidRPr="00AB7FDD">
        <w:rPr>
          <w:rFonts w:ascii="Arial" w:hAnsi="Arial" w:cs="Arial"/>
          <w:lang w:val="en-GB"/>
        </w:rPr>
        <w:t>,</w:t>
      </w:r>
    </w:p>
    <w:p w:rsidR="00961C5B" w:rsidRPr="00AB7FDD" w:rsidRDefault="008249A3" w:rsidP="004D0F34">
      <w:pPr>
        <w:pStyle w:val="ListParagraph"/>
        <w:numPr>
          <w:ilvl w:val="0"/>
          <w:numId w:val="21"/>
        </w:numPr>
        <w:ind w:left="1134" w:hanging="567"/>
        <w:contextualSpacing w:val="0"/>
        <w:rPr>
          <w:rFonts w:ascii="Arial" w:hAnsi="Arial" w:cs="Arial"/>
          <w:lang w:val="en-GB"/>
        </w:rPr>
      </w:pPr>
      <w:r w:rsidRPr="00AB7FDD">
        <w:rPr>
          <w:rFonts w:ascii="Arial" w:hAnsi="Arial" w:cs="Arial"/>
          <w:b/>
          <w:lang w:val="en-GB"/>
        </w:rPr>
        <w:t>Take any other actions</w:t>
      </w:r>
      <w:r w:rsidRPr="00AB7FDD">
        <w:rPr>
          <w:rFonts w:ascii="Arial" w:hAnsi="Arial" w:cs="Arial"/>
          <w:lang w:val="en-GB"/>
        </w:rPr>
        <w:t xml:space="preserve"> that may be required</w:t>
      </w:r>
      <w:r w:rsidR="004D0F34" w:rsidRPr="00AB7FDD">
        <w:rPr>
          <w:rFonts w:ascii="Arial" w:hAnsi="Arial" w:cs="Arial"/>
          <w:lang w:val="en-GB"/>
        </w:rPr>
        <w:t>.</w:t>
      </w:r>
    </w:p>
    <w:p w:rsidR="008249A3" w:rsidRPr="00AB7FDD" w:rsidRDefault="008249A3" w:rsidP="008249A3">
      <w:pPr>
        <w:pStyle w:val="ListParagraph"/>
        <w:ind w:left="1134"/>
        <w:contextualSpacing w:val="0"/>
        <w:rPr>
          <w:rFonts w:ascii="Arial" w:hAnsi="Arial" w:cs="Arial"/>
          <w:lang w:val="en-GB"/>
        </w:rPr>
      </w:pPr>
    </w:p>
    <w:p w:rsidR="004D0F34" w:rsidRPr="00AB7FDD" w:rsidRDefault="004D0F34" w:rsidP="004D0F34">
      <w:pPr>
        <w:rPr>
          <w:rFonts w:ascii="Arial" w:hAnsi="Arial" w:cs="Arial"/>
          <w:lang w:val="en-GB"/>
        </w:rPr>
        <w:sectPr w:rsidR="004D0F34" w:rsidRPr="00AB7FDD" w:rsidSect="00076E0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8" w:left="1440" w:header="720" w:footer="720" w:gutter="0"/>
          <w:cols w:space="708"/>
          <w:titlePg/>
          <w:docGrid w:linePitch="360"/>
        </w:sectPr>
      </w:pPr>
    </w:p>
    <w:p w:rsidR="00CC6B29" w:rsidRPr="00AB7FDD" w:rsidRDefault="00CC6B29">
      <w:pPr>
        <w:rPr>
          <w:rFonts w:ascii="Arial" w:hAnsi="Arial" w:cs="Arial"/>
          <w:lang w:val="en-GB"/>
        </w:rPr>
      </w:pPr>
    </w:p>
    <w:p w:rsidR="008F0F10" w:rsidRDefault="008F0F10" w:rsidP="008F0F10">
      <w:pPr>
        <w:spacing w:before="52"/>
        <w:ind w:left="1530" w:right="1535"/>
        <w:jc w:val="center"/>
        <w:rPr>
          <w:rFonts w:ascii="Arial" w:eastAsia="Arial" w:hAnsi="Arial" w:cs="Arial"/>
          <w:sz w:val="32"/>
          <w:szCs w:val="32"/>
        </w:rPr>
      </w:pPr>
      <w:r>
        <w:rPr>
          <w:rFonts w:ascii="Arial" w:eastAsia="Arial" w:hAnsi="Arial" w:cs="Arial"/>
          <w:b/>
          <w:sz w:val="32"/>
          <w:szCs w:val="32"/>
        </w:rPr>
        <w:t>PROPOSED IHO</w:t>
      </w:r>
      <w:r>
        <w:rPr>
          <w:rFonts w:ascii="Arial" w:eastAsia="Arial" w:hAnsi="Arial" w:cs="Arial"/>
          <w:b/>
          <w:spacing w:val="-5"/>
          <w:sz w:val="32"/>
          <w:szCs w:val="32"/>
        </w:rPr>
        <w:t xml:space="preserve"> </w:t>
      </w:r>
      <w:r>
        <w:rPr>
          <w:rFonts w:ascii="Arial" w:eastAsia="Arial" w:hAnsi="Arial" w:cs="Arial"/>
          <w:b/>
          <w:sz w:val="32"/>
          <w:szCs w:val="32"/>
        </w:rPr>
        <w:t>THRE</w:t>
      </w:r>
      <w:r>
        <w:rPr>
          <w:rFonts w:ascii="Arial" w:eastAsia="Arial" w:hAnsi="Arial" w:cs="Arial"/>
          <w:b/>
          <w:spacing w:val="2"/>
          <w:sz w:val="32"/>
          <w:szCs w:val="32"/>
        </w:rPr>
        <w:t>E</w:t>
      </w:r>
      <w:r>
        <w:rPr>
          <w:rFonts w:ascii="Arial" w:eastAsia="Arial" w:hAnsi="Arial" w:cs="Arial"/>
          <w:b/>
          <w:spacing w:val="-1"/>
          <w:sz w:val="32"/>
          <w:szCs w:val="32"/>
        </w:rPr>
        <w:t>-</w:t>
      </w:r>
      <w:r>
        <w:rPr>
          <w:rFonts w:ascii="Arial" w:eastAsia="Arial" w:hAnsi="Arial" w:cs="Arial"/>
          <w:b/>
          <w:sz w:val="32"/>
          <w:szCs w:val="32"/>
        </w:rPr>
        <w:t>Y</w:t>
      </w:r>
      <w:r>
        <w:rPr>
          <w:rFonts w:ascii="Arial" w:eastAsia="Arial" w:hAnsi="Arial" w:cs="Arial"/>
          <w:b/>
          <w:spacing w:val="4"/>
          <w:sz w:val="32"/>
          <w:szCs w:val="32"/>
        </w:rPr>
        <w:t>E</w:t>
      </w:r>
      <w:r>
        <w:rPr>
          <w:rFonts w:ascii="Arial" w:eastAsia="Arial" w:hAnsi="Arial" w:cs="Arial"/>
          <w:b/>
          <w:spacing w:val="-5"/>
          <w:sz w:val="32"/>
          <w:szCs w:val="32"/>
        </w:rPr>
        <w:t>A</w:t>
      </w:r>
      <w:r>
        <w:rPr>
          <w:rFonts w:ascii="Arial" w:eastAsia="Arial" w:hAnsi="Arial" w:cs="Arial"/>
          <w:b/>
          <w:sz w:val="32"/>
          <w:szCs w:val="32"/>
        </w:rPr>
        <w:t>R</w:t>
      </w:r>
      <w:r>
        <w:rPr>
          <w:rFonts w:ascii="Arial" w:eastAsia="Arial" w:hAnsi="Arial" w:cs="Arial"/>
          <w:b/>
          <w:spacing w:val="-19"/>
          <w:sz w:val="32"/>
          <w:szCs w:val="32"/>
        </w:rPr>
        <w:t xml:space="preserve"> </w:t>
      </w:r>
      <w:r>
        <w:rPr>
          <w:rFonts w:ascii="Arial" w:eastAsia="Arial" w:hAnsi="Arial" w:cs="Arial"/>
          <w:b/>
          <w:spacing w:val="3"/>
          <w:sz w:val="32"/>
          <w:szCs w:val="32"/>
        </w:rPr>
        <w:t>W</w:t>
      </w:r>
      <w:r>
        <w:rPr>
          <w:rFonts w:ascii="Arial" w:eastAsia="Arial" w:hAnsi="Arial" w:cs="Arial"/>
          <w:b/>
          <w:spacing w:val="1"/>
          <w:sz w:val="32"/>
          <w:szCs w:val="32"/>
        </w:rPr>
        <w:t>O</w:t>
      </w:r>
      <w:r>
        <w:rPr>
          <w:rFonts w:ascii="Arial" w:eastAsia="Arial" w:hAnsi="Arial" w:cs="Arial"/>
          <w:b/>
          <w:sz w:val="32"/>
          <w:szCs w:val="32"/>
        </w:rPr>
        <w:t>RK</w:t>
      </w:r>
      <w:r>
        <w:rPr>
          <w:rFonts w:ascii="Arial" w:eastAsia="Arial" w:hAnsi="Arial" w:cs="Arial"/>
          <w:b/>
          <w:spacing w:val="-10"/>
          <w:sz w:val="32"/>
          <w:szCs w:val="32"/>
        </w:rPr>
        <w:t xml:space="preserve"> </w:t>
      </w:r>
      <w:r>
        <w:rPr>
          <w:rFonts w:ascii="Arial" w:eastAsia="Arial" w:hAnsi="Arial" w:cs="Arial"/>
          <w:b/>
          <w:w w:val="99"/>
          <w:sz w:val="32"/>
          <w:szCs w:val="32"/>
        </w:rPr>
        <w:t>P</w:t>
      </w:r>
      <w:r>
        <w:rPr>
          <w:rFonts w:ascii="Arial" w:eastAsia="Arial" w:hAnsi="Arial" w:cs="Arial"/>
          <w:b/>
          <w:spacing w:val="3"/>
          <w:w w:val="99"/>
          <w:sz w:val="32"/>
          <w:szCs w:val="32"/>
        </w:rPr>
        <w:t>R</w:t>
      </w:r>
      <w:r>
        <w:rPr>
          <w:rFonts w:ascii="Arial" w:eastAsia="Arial" w:hAnsi="Arial" w:cs="Arial"/>
          <w:b/>
          <w:spacing w:val="1"/>
          <w:w w:val="99"/>
          <w:sz w:val="32"/>
          <w:szCs w:val="32"/>
        </w:rPr>
        <w:t>O</w:t>
      </w:r>
      <w:r>
        <w:rPr>
          <w:rFonts w:ascii="Arial" w:eastAsia="Arial" w:hAnsi="Arial" w:cs="Arial"/>
          <w:b/>
          <w:spacing w:val="-1"/>
          <w:w w:val="99"/>
          <w:sz w:val="32"/>
          <w:szCs w:val="32"/>
        </w:rPr>
        <w:t>G</w:t>
      </w:r>
      <w:r>
        <w:rPr>
          <w:rFonts w:ascii="Arial" w:eastAsia="Arial" w:hAnsi="Arial" w:cs="Arial"/>
          <w:b/>
          <w:spacing w:val="4"/>
          <w:w w:val="99"/>
          <w:sz w:val="32"/>
          <w:szCs w:val="32"/>
        </w:rPr>
        <w:t>R</w:t>
      </w:r>
      <w:r>
        <w:rPr>
          <w:rFonts w:ascii="Arial" w:eastAsia="Arial" w:hAnsi="Arial" w:cs="Arial"/>
          <w:b/>
          <w:spacing w:val="-7"/>
          <w:w w:val="99"/>
          <w:sz w:val="32"/>
          <w:szCs w:val="32"/>
        </w:rPr>
        <w:t>A</w:t>
      </w:r>
      <w:r>
        <w:rPr>
          <w:rFonts w:ascii="Arial" w:eastAsia="Arial" w:hAnsi="Arial" w:cs="Arial"/>
          <w:b/>
          <w:spacing w:val="3"/>
          <w:w w:val="99"/>
          <w:sz w:val="32"/>
          <w:szCs w:val="32"/>
        </w:rPr>
        <w:t>M</w:t>
      </w:r>
      <w:r>
        <w:rPr>
          <w:rFonts w:ascii="Arial" w:eastAsia="Arial" w:hAnsi="Arial" w:cs="Arial"/>
          <w:b/>
          <w:w w:val="99"/>
          <w:sz w:val="32"/>
          <w:szCs w:val="32"/>
        </w:rPr>
        <w:t>ME</w:t>
      </w:r>
    </w:p>
    <w:p w:rsidR="008F0F10" w:rsidRDefault="008F0F10" w:rsidP="008F0F10">
      <w:pPr>
        <w:spacing w:before="9" w:line="100" w:lineRule="exact"/>
        <w:rPr>
          <w:sz w:val="11"/>
          <w:szCs w:val="11"/>
        </w:rPr>
      </w:pPr>
    </w:p>
    <w:p w:rsidR="008F0F10" w:rsidRDefault="008F0F10" w:rsidP="008F0F10">
      <w:pPr>
        <w:ind w:left="3803" w:right="3807"/>
        <w:jc w:val="center"/>
        <w:rPr>
          <w:rFonts w:ascii="Arial" w:eastAsia="Arial" w:hAnsi="Arial" w:cs="Arial"/>
          <w:sz w:val="32"/>
          <w:szCs w:val="32"/>
        </w:rPr>
      </w:pPr>
      <w:r>
        <w:rPr>
          <w:rFonts w:ascii="Arial" w:eastAsia="Arial" w:hAnsi="Arial" w:cs="Arial"/>
          <w:b/>
          <w:w w:val="99"/>
          <w:sz w:val="32"/>
          <w:szCs w:val="32"/>
        </w:rPr>
        <w:t>2024</w:t>
      </w:r>
      <w:r>
        <w:rPr>
          <w:rFonts w:ascii="Arial" w:eastAsia="Arial" w:hAnsi="Arial" w:cs="Arial"/>
          <w:b/>
          <w:spacing w:val="-1"/>
          <w:w w:val="99"/>
          <w:sz w:val="32"/>
          <w:szCs w:val="32"/>
        </w:rPr>
        <w:t>-</w:t>
      </w:r>
      <w:r>
        <w:rPr>
          <w:rFonts w:ascii="Arial" w:eastAsia="Arial" w:hAnsi="Arial" w:cs="Arial"/>
          <w:b/>
          <w:w w:val="99"/>
          <w:sz w:val="32"/>
          <w:szCs w:val="32"/>
        </w:rPr>
        <w:t>2</w:t>
      </w:r>
      <w:r>
        <w:rPr>
          <w:rFonts w:ascii="Arial" w:eastAsia="Arial" w:hAnsi="Arial" w:cs="Arial"/>
          <w:b/>
          <w:spacing w:val="2"/>
          <w:w w:val="99"/>
          <w:sz w:val="32"/>
          <w:szCs w:val="32"/>
        </w:rPr>
        <w:t>0</w:t>
      </w:r>
      <w:r>
        <w:rPr>
          <w:rFonts w:ascii="Arial" w:eastAsia="Arial" w:hAnsi="Arial" w:cs="Arial"/>
          <w:b/>
          <w:w w:val="99"/>
          <w:sz w:val="32"/>
          <w:szCs w:val="32"/>
        </w:rPr>
        <w:t>26</w:t>
      </w:r>
    </w:p>
    <w:p w:rsidR="008F0F10" w:rsidRDefault="008F0F10" w:rsidP="008F0F10">
      <w:pPr>
        <w:spacing w:before="7" w:line="100" w:lineRule="exact"/>
        <w:rPr>
          <w:sz w:val="11"/>
          <w:szCs w:val="11"/>
        </w:rPr>
      </w:pPr>
    </w:p>
    <w:p w:rsidR="008F0F10" w:rsidRDefault="008F0F10" w:rsidP="008F0F10">
      <w:pPr>
        <w:ind w:left="399" w:right="394"/>
        <w:jc w:val="center"/>
        <w:rPr>
          <w:rFonts w:ascii="Arial" w:eastAsia="Arial" w:hAnsi="Arial" w:cs="Arial"/>
          <w:sz w:val="28"/>
          <w:szCs w:val="28"/>
        </w:rPr>
      </w:pPr>
      <w:r>
        <w:rPr>
          <w:rFonts w:ascii="Arial" w:eastAsia="Arial" w:hAnsi="Arial" w:cs="Arial"/>
          <w:b/>
          <w:spacing w:val="-4"/>
          <w:sz w:val="28"/>
          <w:szCs w:val="28"/>
        </w:rPr>
        <w:t>Submission for endorsement at the 6</w:t>
      </w:r>
      <w:r w:rsidRPr="00DC56FD">
        <w:rPr>
          <w:rFonts w:ascii="Arial" w:eastAsia="Arial" w:hAnsi="Arial" w:cs="Arial"/>
          <w:b/>
          <w:spacing w:val="-4"/>
          <w:sz w:val="28"/>
          <w:szCs w:val="28"/>
          <w:vertAlign w:val="superscript"/>
        </w:rPr>
        <w:t>th</w:t>
      </w:r>
      <w:r>
        <w:rPr>
          <w:rFonts w:ascii="Arial" w:eastAsia="Arial" w:hAnsi="Arial" w:cs="Arial"/>
          <w:b/>
          <w:spacing w:val="-4"/>
          <w:sz w:val="28"/>
          <w:szCs w:val="28"/>
        </w:rPr>
        <w:t xml:space="preserve"> meeting of the Council prior to approval of the</w:t>
      </w:r>
      <w:r>
        <w:rPr>
          <w:rFonts w:ascii="Arial" w:eastAsia="Arial" w:hAnsi="Arial" w:cs="Arial"/>
          <w:b/>
          <w:spacing w:val="-1"/>
          <w:sz w:val="28"/>
          <w:szCs w:val="28"/>
        </w:rPr>
        <w:t xml:space="preserve"> 3</w:t>
      </w:r>
      <w:r>
        <w:rPr>
          <w:rFonts w:ascii="Arial" w:eastAsia="Arial" w:hAnsi="Arial" w:cs="Arial"/>
          <w:b/>
          <w:spacing w:val="-1"/>
          <w:sz w:val="28"/>
          <w:szCs w:val="28"/>
          <w:vertAlign w:val="superscript"/>
        </w:rPr>
        <w:t>r</w:t>
      </w:r>
      <w:r w:rsidRPr="00E36978">
        <w:rPr>
          <w:rFonts w:ascii="Arial" w:eastAsia="Arial" w:hAnsi="Arial" w:cs="Arial"/>
          <w:b/>
          <w:spacing w:val="-1"/>
          <w:sz w:val="28"/>
          <w:szCs w:val="28"/>
          <w:vertAlign w:val="superscript"/>
        </w:rPr>
        <w:t>d</w:t>
      </w:r>
      <w:r>
        <w:rPr>
          <w:rFonts w:ascii="Arial" w:eastAsia="Arial" w:hAnsi="Arial" w:cs="Arial"/>
          <w:b/>
          <w:spacing w:val="-1"/>
          <w:sz w:val="28"/>
          <w:szCs w:val="28"/>
        </w:rPr>
        <w:t xml:space="preserve"> </w:t>
      </w:r>
      <w:r>
        <w:rPr>
          <w:rFonts w:ascii="Arial" w:eastAsia="Arial" w:hAnsi="Arial" w:cs="Arial"/>
          <w:b/>
          <w:sz w:val="28"/>
          <w:szCs w:val="28"/>
        </w:rPr>
        <w:t>S</w:t>
      </w:r>
      <w:r>
        <w:rPr>
          <w:rFonts w:ascii="Arial" w:eastAsia="Arial" w:hAnsi="Arial" w:cs="Arial"/>
          <w:b/>
          <w:spacing w:val="-3"/>
          <w:sz w:val="28"/>
          <w:szCs w:val="28"/>
        </w:rPr>
        <w:t>e</w:t>
      </w:r>
      <w:r>
        <w:rPr>
          <w:rFonts w:ascii="Arial" w:eastAsia="Arial" w:hAnsi="Arial" w:cs="Arial"/>
          <w:b/>
          <w:sz w:val="28"/>
          <w:szCs w:val="28"/>
        </w:rPr>
        <w:t>ss</w:t>
      </w:r>
      <w:r>
        <w:rPr>
          <w:rFonts w:ascii="Arial" w:eastAsia="Arial" w:hAnsi="Arial" w:cs="Arial"/>
          <w:b/>
          <w:spacing w:val="1"/>
          <w:sz w:val="28"/>
          <w:szCs w:val="28"/>
        </w:rPr>
        <w:t>i</w:t>
      </w:r>
      <w:r>
        <w:rPr>
          <w:rFonts w:ascii="Arial" w:eastAsia="Arial" w:hAnsi="Arial" w:cs="Arial"/>
          <w:b/>
          <w:spacing w:val="-1"/>
          <w:sz w:val="28"/>
          <w:szCs w:val="28"/>
        </w:rPr>
        <w:t>o</w:t>
      </w:r>
      <w:r>
        <w:rPr>
          <w:rFonts w:ascii="Arial" w:eastAsia="Arial" w:hAnsi="Arial" w:cs="Arial"/>
          <w:b/>
          <w:sz w:val="28"/>
          <w:szCs w:val="28"/>
        </w:rPr>
        <w:t xml:space="preserve">n </w:t>
      </w:r>
      <w:r>
        <w:rPr>
          <w:rFonts w:ascii="Arial" w:eastAsia="Arial" w:hAnsi="Arial" w:cs="Arial"/>
          <w:b/>
          <w:spacing w:val="-1"/>
          <w:sz w:val="28"/>
          <w:szCs w:val="28"/>
        </w:rPr>
        <w:t>o</w:t>
      </w:r>
      <w:r>
        <w:rPr>
          <w:rFonts w:ascii="Arial" w:eastAsia="Arial" w:hAnsi="Arial" w:cs="Arial"/>
          <w:b/>
          <w:sz w:val="28"/>
          <w:szCs w:val="28"/>
        </w:rPr>
        <w:t>f</w:t>
      </w:r>
      <w:r>
        <w:rPr>
          <w:rFonts w:ascii="Arial" w:eastAsia="Arial" w:hAnsi="Arial" w:cs="Arial"/>
          <w:b/>
          <w:spacing w:val="1"/>
          <w:sz w:val="28"/>
          <w:szCs w:val="28"/>
        </w:rPr>
        <w:t xml:space="preserve"> </w:t>
      </w:r>
      <w:r>
        <w:rPr>
          <w:rFonts w:ascii="Arial" w:eastAsia="Arial" w:hAnsi="Arial" w:cs="Arial"/>
          <w:b/>
          <w:sz w:val="28"/>
          <w:szCs w:val="28"/>
        </w:rPr>
        <w:t>t</w:t>
      </w:r>
      <w:r>
        <w:rPr>
          <w:rFonts w:ascii="Arial" w:eastAsia="Arial" w:hAnsi="Arial" w:cs="Arial"/>
          <w:b/>
          <w:spacing w:val="-1"/>
          <w:sz w:val="28"/>
          <w:szCs w:val="28"/>
        </w:rPr>
        <w:t>h</w:t>
      </w:r>
      <w:r>
        <w:rPr>
          <w:rFonts w:ascii="Arial" w:eastAsia="Arial" w:hAnsi="Arial" w:cs="Arial"/>
          <w:b/>
          <w:sz w:val="28"/>
          <w:szCs w:val="28"/>
        </w:rPr>
        <w:t>e</w:t>
      </w:r>
      <w:r>
        <w:rPr>
          <w:rFonts w:ascii="Arial" w:eastAsia="Arial" w:hAnsi="Arial" w:cs="Arial"/>
          <w:b/>
          <w:spacing w:val="-1"/>
          <w:sz w:val="28"/>
          <w:szCs w:val="28"/>
        </w:rPr>
        <w:t xml:space="preserve"> </w:t>
      </w:r>
      <w:r>
        <w:rPr>
          <w:rFonts w:ascii="Arial" w:eastAsia="Arial" w:hAnsi="Arial" w:cs="Arial"/>
          <w:b/>
          <w:spacing w:val="1"/>
          <w:sz w:val="28"/>
          <w:szCs w:val="28"/>
        </w:rPr>
        <w:t>I</w:t>
      </w:r>
      <w:r>
        <w:rPr>
          <w:rFonts w:ascii="Arial" w:eastAsia="Arial" w:hAnsi="Arial" w:cs="Arial"/>
          <w:b/>
          <w:spacing w:val="-1"/>
          <w:sz w:val="28"/>
          <w:szCs w:val="28"/>
        </w:rPr>
        <w:t>H</w:t>
      </w:r>
      <w:r>
        <w:rPr>
          <w:rFonts w:ascii="Arial" w:eastAsia="Arial" w:hAnsi="Arial" w:cs="Arial"/>
          <w:b/>
          <w:sz w:val="28"/>
          <w:szCs w:val="28"/>
        </w:rPr>
        <w:t>O</w:t>
      </w:r>
      <w:r>
        <w:rPr>
          <w:rFonts w:ascii="Arial" w:eastAsia="Arial" w:hAnsi="Arial" w:cs="Arial"/>
          <w:b/>
          <w:spacing w:val="1"/>
          <w:sz w:val="28"/>
          <w:szCs w:val="28"/>
        </w:rPr>
        <w:t xml:space="preserve"> </w:t>
      </w:r>
      <w:r>
        <w:rPr>
          <w:rFonts w:ascii="Arial" w:eastAsia="Arial" w:hAnsi="Arial" w:cs="Arial"/>
          <w:b/>
          <w:spacing w:val="-6"/>
          <w:sz w:val="28"/>
          <w:szCs w:val="28"/>
        </w:rPr>
        <w:t>A</w:t>
      </w:r>
      <w:r>
        <w:rPr>
          <w:rFonts w:ascii="Arial" w:eastAsia="Arial" w:hAnsi="Arial" w:cs="Arial"/>
          <w:b/>
          <w:sz w:val="28"/>
          <w:szCs w:val="28"/>
        </w:rPr>
        <w:t>ssem</w:t>
      </w:r>
      <w:r>
        <w:rPr>
          <w:rFonts w:ascii="Arial" w:eastAsia="Arial" w:hAnsi="Arial" w:cs="Arial"/>
          <w:b/>
          <w:spacing w:val="-2"/>
          <w:sz w:val="28"/>
          <w:szCs w:val="28"/>
        </w:rPr>
        <w:t>b</w:t>
      </w:r>
      <w:r>
        <w:rPr>
          <w:rFonts w:ascii="Arial" w:eastAsia="Arial" w:hAnsi="Arial" w:cs="Arial"/>
          <w:b/>
          <w:spacing w:val="3"/>
          <w:sz w:val="28"/>
          <w:szCs w:val="28"/>
        </w:rPr>
        <w:t>l</w:t>
      </w:r>
      <w:r>
        <w:rPr>
          <w:rFonts w:ascii="Arial" w:eastAsia="Arial" w:hAnsi="Arial" w:cs="Arial"/>
          <w:b/>
          <w:sz w:val="28"/>
          <w:szCs w:val="28"/>
        </w:rPr>
        <w:t>y</w:t>
      </w:r>
    </w:p>
    <w:p w:rsidR="008F0F10" w:rsidRDefault="008F0F10" w:rsidP="008F0F10">
      <w:pPr>
        <w:spacing w:before="9" w:line="140" w:lineRule="exact"/>
        <w:rPr>
          <w:sz w:val="15"/>
          <w:szCs w:val="15"/>
        </w:rPr>
      </w:pPr>
    </w:p>
    <w:p w:rsidR="008F0F10" w:rsidRDefault="008F0F10" w:rsidP="008F0F10">
      <w:pPr>
        <w:spacing w:line="200" w:lineRule="exact"/>
      </w:pPr>
    </w:p>
    <w:p w:rsidR="008F0F10" w:rsidRPr="00DD319A" w:rsidRDefault="008F0F10" w:rsidP="008F0F10">
      <w:pPr>
        <w:ind w:left="100" w:right="7690"/>
        <w:jc w:val="both"/>
        <w:rPr>
          <w:rFonts w:ascii="Arial" w:eastAsia="Arial" w:hAnsi="Arial" w:cs="Arial"/>
        </w:rPr>
      </w:pPr>
      <w:r w:rsidRPr="005D6A95">
        <w:rPr>
          <w:rFonts w:ascii="Arial" w:eastAsia="Arial" w:hAnsi="Arial" w:cs="Arial"/>
          <w:b/>
        </w:rPr>
        <w:t>Intro</w:t>
      </w:r>
      <w:r w:rsidRPr="005D6A95">
        <w:rPr>
          <w:rFonts w:ascii="Arial" w:eastAsia="Arial" w:hAnsi="Arial" w:cs="Arial"/>
          <w:b/>
          <w:spacing w:val="-1"/>
        </w:rPr>
        <w:t>d</w:t>
      </w:r>
      <w:r w:rsidRPr="005D6A95">
        <w:rPr>
          <w:rFonts w:ascii="Arial" w:eastAsia="Arial" w:hAnsi="Arial" w:cs="Arial"/>
          <w:b/>
        </w:rPr>
        <w:t>uction</w:t>
      </w:r>
    </w:p>
    <w:p w:rsidR="008F0F10" w:rsidRDefault="008F0F10" w:rsidP="008F0F10">
      <w:pPr>
        <w:spacing w:before="2" w:line="120" w:lineRule="exact"/>
        <w:rPr>
          <w:sz w:val="12"/>
          <w:szCs w:val="12"/>
        </w:rPr>
      </w:pPr>
    </w:p>
    <w:p w:rsidR="008F0F10" w:rsidRDefault="008F0F10" w:rsidP="008F0F10">
      <w:pPr>
        <w:ind w:left="100" w:right="67"/>
        <w:jc w:val="both"/>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proposed</w:t>
      </w:r>
      <w:r>
        <w:rPr>
          <w:rFonts w:ascii="Arial" w:eastAsia="Arial" w:hAnsi="Arial" w:cs="Arial"/>
          <w:spacing w:val="1"/>
        </w:rPr>
        <w:t xml:space="preserve"> </w:t>
      </w:r>
      <w:r>
        <w:rPr>
          <w:rFonts w:ascii="Arial" w:eastAsia="Arial" w:hAnsi="Arial" w:cs="Arial"/>
          <w:spacing w:val="9"/>
        </w:rPr>
        <w:t>W</w:t>
      </w:r>
      <w:r>
        <w:rPr>
          <w:rFonts w:ascii="Arial" w:eastAsia="Arial" w:hAnsi="Arial" w:cs="Arial"/>
          <w:spacing w:val="1"/>
        </w:rPr>
        <w:t>o</w:t>
      </w:r>
      <w:r>
        <w:rPr>
          <w:rFonts w:ascii="Arial" w:eastAsia="Arial" w:hAnsi="Arial" w:cs="Arial"/>
          <w:spacing w:val="-2"/>
        </w:rPr>
        <w:t>r</w:t>
      </w:r>
      <w:r>
        <w:rPr>
          <w:rFonts w:ascii="Arial" w:eastAsia="Arial" w:hAnsi="Arial" w:cs="Arial"/>
        </w:rPr>
        <w:t>k</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 xml:space="preserve">e, </w:t>
      </w:r>
      <w:r>
        <w:rPr>
          <w:rFonts w:ascii="Arial" w:eastAsia="Arial" w:hAnsi="Arial" w:cs="Arial"/>
          <w:spacing w:val="-2"/>
        </w:rPr>
        <w:t>w</w:t>
      </w:r>
      <w:r>
        <w:rPr>
          <w:rFonts w:ascii="Arial" w:eastAsia="Arial" w:hAnsi="Arial" w:cs="Arial"/>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3"/>
        </w:rPr>
        <w:t>k</w:t>
      </w:r>
      <w:r>
        <w:rPr>
          <w:rFonts w:ascii="Arial" w:eastAsia="Arial" w:hAnsi="Arial" w:cs="Arial"/>
        </w:rPr>
        <w:t>es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1"/>
        </w:rPr>
        <w:t>u</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9"/>
        </w:rPr>
        <w:t xml:space="preserve"> </w:t>
      </w:r>
      <w:r>
        <w:rPr>
          <w:rFonts w:ascii="Arial" w:eastAsia="Arial" w:hAnsi="Arial" w:cs="Arial"/>
        </w:rPr>
        <w:t>IHO</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trat</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an</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ered</w:t>
      </w:r>
      <w:r>
        <w:rPr>
          <w:rFonts w:ascii="Arial" w:eastAsia="Arial" w:hAnsi="Arial" w:cs="Arial"/>
          <w:spacing w:val="-13"/>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1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pr</w:t>
      </w:r>
      <w:r>
        <w:rPr>
          <w:rFonts w:ascii="Arial" w:eastAsia="Arial" w:hAnsi="Arial" w:cs="Arial"/>
          <w:spacing w:val="2"/>
        </w:rPr>
        <w:t>o</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6"/>
        </w:rPr>
        <w:t xml:space="preserve"> </w:t>
      </w:r>
      <w:r>
        <w:rPr>
          <w:rFonts w:ascii="Arial" w:eastAsia="Arial" w:hAnsi="Arial" w:cs="Arial"/>
        </w:rPr>
        <w:t>2</w:t>
      </w:r>
      <w:r>
        <w:rPr>
          <w:rFonts w:ascii="Arial" w:eastAsia="Arial" w:hAnsi="Arial" w:cs="Arial"/>
          <w:spacing w:val="-1"/>
        </w:rPr>
        <w:t>024</w:t>
      </w:r>
      <w:r>
        <w:rPr>
          <w:rFonts w:ascii="Arial" w:eastAsia="Arial" w:hAnsi="Arial" w:cs="Arial"/>
          <w:spacing w:val="1"/>
        </w:rPr>
        <w:t>-</w:t>
      </w:r>
      <w:r>
        <w:rPr>
          <w:rFonts w:ascii="Arial" w:eastAsia="Arial" w:hAnsi="Arial" w:cs="Arial"/>
          <w:spacing w:val="2"/>
        </w:rPr>
        <w:t>2</w:t>
      </w:r>
      <w:r>
        <w:rPr>
          <w:rFonts w:ascii="Arial" w:eastAsia="Arial" w:hAnsi="Arial" w:cs="Arial"/>
        </w:rPr>
        <w:t>0</w:t>
      </w:r>
      <w:r>
        <w:rPr>
          <w:rFonts w:ascii="Arial" w:eastAsia="Arial" w:hAnsi="Arial" w:cs="Arial"/>
          <w:spacing w:val="-1"/>
        </w:rPr>
        <w:t>2</w:t>
      </w:r>
      <w:r>
        <w:rPr>
          <w:rFonts w:ascii="Arial" w:eastAsia="Arial" w:hAnsi="Arial" w:cs="Arial"/>
        </w:rPr>
        <w:t>6;</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rPr>
        <w:t>se</w:t>
      </w:r>
      <w:r>
        <w:rPr>
          <w:rFonts w:ascii="Arial" w:eastAsia="Arial" w:hAnsi="Arial" w:cs="Arial"/>
          <w:spacing w:val="1"/>
        </w:rPr>
        <w:t>p</w:t>
      </w:r>
      <w:r>
        <w:rPr>
          <w:rFonts w:ascii="Arial" w:eastAsia="Arial" w:hAnsi="Arial" w:cs="Arial"/>
        </w:rPr>
        <w:t>arat</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A</w:t>
      </w:r>
      <w:r>
        <w:rPr>
          <w:rFonts w:ascii="Arial" w:eastAsia="Arial" w:hAnsi="Arial" w:cs="Arial"/>
          <w:spacing w:val="1"/>
        </w:rPr>
        <w:t>ss</w:t>
      </w:r>
      <w:r>
        <w:rPr>
          <w:rFonts w:ascii="Arial" w:eastAsia="Arial" w:hAnsi="Arial" w:cs="Arial"/>
        </w:rPr>
        <w:t>e</w:t>
      </w:r>
      <w:r>
        <w:rPr>
          <w:rFonts w:ascii="Arial" w:eastAsia="Arial" w:hAnsi="Arial" w:cs="Arial"/>
          <w:spacing w:val="4"/>
        </w:rPr>
        <w:t>m</w:t>
      </w:r>
      <w:r>
        <w:rPr>
          <w:rFonts w:ascii="Arial" w:eastAsia="Arial" w:hAnsi="Arial" w:cs="Arial"/>
        </w:rPr>
        <w:t>b</w:t>
      </w:r>
      <w:r>
        <w:rPr>
          <w:rFonts w:ascii="Arial" w:eastAsia="Arial" w:hAnsi="Arial" w:cs="Arial"/>
          <w:spacing w:val="1"/>
        </w:rPr>
        <w:t>l</w:t>
      </w:r>
      <w:r>
        <w:rPr>
          <w:rFonts w:ascii="Arial" w:eastAsia="Arial" w:hAnsi="Arial" w:cs="Arial"/>
          <w:spacing w:val="-6"/>
        </w:rPr>
        <w:t>y</w:t>
      </w:r>
      <w:r>
        <w:rPr>
          <w:rFonts w:ascii="Arial" w:eastAsia="Arial" w:hAnsi="Arial" w:cs="Arial"/>
        </w:rPr>
        <w:t>.</w:t>
      </w:r>
    </w:p>
    <w:p w:rsidR="008F0F10" w:rsidRDefault="008F0F10" w:rsidP="008F0F10">
      <w:pPr>
        <w:spacing w:before="1" w:line="120" w:lineRule="exact"/>
        <w:rPr>
          <w:sz w:val="12"/>
          <w:szCs w:val="12"/>
        </w:rPr>
      </w:pPr>
    </w:p>
    <w:p w:rsidR="008F0F10" w:rsidRDefault="008F0F10" w:rsidP="008F0F10">
      <w:pPr>
        <w:spacing w:line="200" w:lineRule="exact"/>
      </w:pPr>
    </w:p>
    <w:p w:rsidR="008F0F10" w:rsidRDefault="008F0F10" w:rsidP="008F0F10">
      <w:pPr>
        <w:ind w:left="100" w:right="5956"/>
        <w:jc w:val="both"/>
        <w:rPr>
          <w:rFonts w:ascii="Arial" w:eastAsia="Arial" w:hAnsi="Arial" w:cs="Arial"/>
        </w:rPr>
      </w:pPr>
      <w:r>
        <w:rPr>
          <w:rFonts w:ascii="Arial" w:eastAsia="Arial" w:hAnsi="Arial" w:cs="Arial"/>
          <w:b/>
          <w:spacing w:val="1"/>
        </w:rPr>
        <w:t>W</w:t>
      </w:r>
      <w:r>
        <w:rPr>
          <w:rFonts w:ascii="Arial" w:eastAsia="Arial" w:hAnsi="Arial" w:cs="Arial"/>
          <w:b/>
        </w:rPr>
        <w:t>ork</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rPr>
        <w:t>rogr</w:t>
      </w:r>
      <w:r>
        <w:rPr>
          <w:rFonts w:ascii="Arial" w:eastAsia="Arial" w:hAnsi="Arial" w:cs="Arial"/>
          <w:b/>
          <w:spacing w:val="1"/>
        </w:rPr>
        <w:t>a</w:t>
      </w:r>
      <w:r>
        <w:rPr>
          <w:rFonts w:ascii="Arial" w:eastAsia="Arial" w:hAnsi="Arial" w:cs="Arial"/>
          <w:b/>
        </w:rPr>
        <w:t>mme</w:t>
      </w:r>
      <w:r>
        <w:rPr>
          <w:rFonts w:ascii="Arial" w:eastAsia="Arial" w:hAnsi="Arial" w:cs="Arial"/>
          <w:b/>
          <w:spacing w:val="-1"/>
        </w:rPr>
        <w:t xml:space="preserve"> </w:t>
      </w:r>
      <w:r>
        <w:rPr>
          <w:rFonts w:ascii="Arial" w:eastAsia="Arial" w:hAnsi="Arial" w:cs="Arial"/>
          <w:b/>
          <w:spacing w:val="1"/>
        </w:rPr>
        <w:t>S</w:t>
      </w:r>
      <w:r>
        <w:rPr>
          <w:rFonts w:ascii="Arial" w:eastAsia="Arial" w:hAnsi="Arial" w:cs="Arial"/>
          <w:b/>
        </w:rPr>
        <w:t>t</w:t>
      </w:r>
      <w:r>
        <w:rPr>
          <w:rFonts w:ascii="Arial" w:eastAsia="Arial" w:hAnsi="Arial" w:cs="Arial"/>
          <w:b/>
          <w:spacing w:val="-3"/>
        </w:rPr>
        <w:t>r</w:t>
      </w:r>
      <w:r>
        <w:rPr>
          <w:rFonts w:ascii="Arial" w:eastAsia="Arial" w:hAnsi="Arial" w:cs="Arial"/>
          <w:b/>
          <w:spacing w:val="1"/>
        </w:rPr>
        <w:t>uc</w:t>
      </w:r>
      <w:r>
        <w:rPr>
          <w:rFonts w:ascii="Arial" w:eastAsia="Arial" w:hAnsi="Arial" w:cs="Arial"/>
          <w:b/>
        </w:rPr>
        <w:t>t</w:t>
      </w:r>
      <w:r>
        <w:rPr>
          <w:rFonts w:ascii="Arial" w:eastAsia="Arial" w:hAnsi="Arial" w:cs="Arial"/>
          <w:b/>
          <w:spacing w:val="-1"/>
        </w:rPr>
        <w:t>u</w:t>
      </w:r>
      <w:r>
        <w:rPr>
          <w:rFonts w:ascii="Arial" w:eastAsia="Arial" w:hAnsi="Arial" w:cs="Arial"/>
          <w:b/>
        </w:rPr>
        <w:t>re</w:t>
      </w:r>
    </w:p>
    <w:p w:rsidR="008F0F10" w:rsidRDefault="008F0F10" w:rsidP="008F0F10">
      <w:pPr>
        <w:spacing w:before="2" w:line="120" w:lineRule="exact"/>
        <w:rPr>
          <w:sz w:val="12"/>
          <w:szCs w:val="12"/>
        </w:rPr>
      </w:pPr>
    </w:p>
    <w:p w:rsidR="008F0F10" w:rsidRDefault="008F0F10" w:rsidP="008F0F10">
      <w:pPr>
        <w:ind w:left="100" w:right="3998"/>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IHO</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hree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es</w:t>
      </w:r>
      <w:r>
        <w:rPr>
          <w:rFonts w:ascii="Arial" w:eastAsia="Arial" w:hAnsi="Arial" w:cs="Arial"/>
          <w:spacing w:val="-10"/>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o</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p>
    <w:p w:rsidR="008F0F10" w:rsidRDefault="008F0F10" w:rsidP="008F0F10">
      <w:pPr>
        <w:spacing w:line="120" w:lineRule="exact"/>
        <w:rPr>
          <w:sz w:val="12"/>
          <w:szCs w:val="12"/>
        </w:rPr>
      </w:pPr>
    </w:p>
    <w:p w:rsidR="008F0F10" w:rsidRPr="005D6A95" w:rsidRDefault="008F0F10" w:rsidP="008F0F10">
      <w:pPr>
        <w:pStyle w:val="ListParagraph"/>
        <w:numPr>
          <w:ilvl w:val="0"/>
          <w:numId w:val="26"/>
        </w:numPr>
        <w:spacing w:before="0" w:after="0" w:line="240" w:lineRule="auto"/>
        <w:ind w:right="306"/>
        <w:rPr>
          <w:rFonts w:ascii="Arial" w:eastAsia="Arial" w:hAnsi="Arial" w:cs="Arial"/>
        </w:rPr>
      </w:pPr>
      <w:r w:rsidRPr="005D6A95">
        <w:rPr>
          <w:rFonts w:ascii="Arial" w:eastAsia="Arial" w:hAnsi="Arial" w:cs="Arial"/>
          <w:b/>
          <w:spacing w:val="-1"/>
          <w:w w:val="99"/>
        </w:rPr>
        <w:t>Pr</w:t>
      </w:r>
      <w:r w:rsidRPr="005D6A95">
        <w:rPr>
          <w:rFonts w:ascii="Arial" w:eastAsia="Arial" w:hAnsi="Arial" w:cs="Arial"/>
          <w:b/>
          <w:w w:val="99"/>
        </w:rPr>
        <w:t>og</w:t>
      </w:r>
      <w:r w:rsidRPr="005D6A95">
        <w:rPr>
          <w:rFonts w:ascii="Arial" w:eastAsia="Arial" w:hAnsi="Arial" w:cs="Arial"/>
          <w:b/>
          <w:spacing w:val="2"/>
          <w:w w:val="99"/>
        </w:rPr>
        <w:t>r</w:t>
      </w:r>
      <w:r w:rsidRPr="005D6A95">
        <w:rPr>
          <w:rFonts w:ascii="Arial" w:eastAsia="Arial" w:hAnsi="Arial" w:cs="Arial"/>
          <w:b/>
          <w:w w:val="99"/>
        </w:rPr>
        <w:t>amme</w:t>
      </w:r>
      <w:r w:rsidRPr="005D6A95">
        <w:rPr>
          <w:rFonts w:ascii="Arial" w:eastAsia="Arial" w:hAnsi="Arial" w:cs="Arial"/>
          <w:b/>
          <w:spacing w:val="-12"/>
          <w:w w:val="99"/>
        </w:rPr>
        <w:t xml:space="preserve"> </w:t>
      </w:r>
      <w:r w:rsidRPr="005D6A95">
        <w:rPr>
          <w:rFonts w:ascii="Arial" w:eastAsia="Arial" w:hAnsi="Arial" w:cs="Arial"/>
          <w:b/>
        </w:rPr>
        <w:t>1</w:t>
      </w:r>
      <w:r w:rsidRPr="005D6A95">
        <w:rPr>
          <w:rFonts w:ascii="Arial" w:eastAsia="Arial" w:hAnsi="Arial" w:cs="Arial"/>
          <w:b/>
          <w:spacing w:val="-13"/>
        </w:rPr>
        <w:t xml:space="preserve"> </w:t>
      </w:r>
      <w:r w:rsidRPr="005D6A95">
        <w:rPr>
          <w:rFonts w:ascii="Arial" w:eastAsia="Arial" w:hAnsi="Arial" w:cs="Arial"/>
          <w:b/>
          <w:i/>
        </w:rPr>
        <w:t>-</w:t>
      </w:r>
      <w:r w:rsidRPr="005D6A95">
        <w:rPr>
          <w:rFonts w:ascii="Arial" w:eastAsia="Arial" w:hAnsi="Arial" w:cs="Arial"/>
          <w:b/>
          <w:i/>
          <w:spacing w:val="-15"/>
        </w:rPr>
        <w:t xml:space="preserve"> </w:t>
      </w:r>
      <w:r w:rsidRPr="005D6A95">
        <w:rPr>
          <w:rFonts w:ascii="Arial" w:eastAsia="Arial" w:hAnsi="Arial" w:cs="Arial"/>
          <w:b/>
          <w:i/>
        </w:rPr>
        <w:t>C</w:t>
      </w:r>
      <w:r w:rsidRPr="005D6A95">
        <w:rPr>
          <w:rFonts w:ascii="Arial" w:eastAsia="Arial" w:hAnsi="Arial" w:cs="Arial"/>
          <w:b/>
          <w:i/>
          <w:spacing w:val="1"/>
        </w:rPr>
        <w:t>o</w:t>
      </w:r>
      <w:r w:rsidRPr="005D6A95">
        <w:rPr>
          <w:rFonts w:ascii="Arial" w:eastAsia="Arial" w:hAnsi="Arial" w:cs="Arial"/>
          <w:b/>
          <w:i/>
          <w:spacing w:val="-1"/>
        </w:rPr>
        <w:t>r</w:t>
      </w:r>
      <w:r w:rsidRPr="005D6A95">
        <w:rPr>
          <w:rFonts w:ascii="Arial" w:eastAsia="Arial" w:hAnsi="Arial" w:cs="Arial"/>
          <w:b/>
          <w:i/>
        </w:rPr>
        <w:t>p</w:t>
      </w:r>
      <w:r w:rsidRPr="005D6A95">
        <w:rPr>
          <w:rFonts w:ascii="Arial" w:eastAsia="Arial" w:hAnsi="Arial" w:cs="Arial"/>
          <w:b/>
          <w:i/>
          <w:spacing w:val="3"/>
        </w:rPr>
        <w:t>o</w:t>
      </w:r>
      <w:r w:rsidRPr="005D6A95">
        <w:rPr>
          <w:rFonts w:ascii="Arial" w:eastAsia="Arial" w:hAnsi="Arial" w:cs="Arial"/>
          <w:b/>
          <w:i/>
          <w:spacing w:val="-1"/>
        </w:rPr>
        <w:t>r</w:t>
      </w:r>
      <w:r w:rsidRPr="005D6A95">
        <w:rPr>
          <w:rFonts w:ascii="Arial" w:eastAsia="Arial" w:hAnsi="Arial" w:cs="Arial"/>
          <w:b/>
          <w:i/>
        </w:rPr>
        <w:t>ate</w:t>
      </w:r>
      <w:r w:rsidRPr="005D6A95">
        <w:rPr>
          <w:rFonts w:ascii="Arial" w:eastAsia="Arial" w:hAnsi="Arial" w:cs="Arial"/>
          <w:b/>
          <w:i/>
          <w:spacing w:val="-20"/>
        </w:rPr>
        <w:t xml:space="preserve"> </w:t>
      </w:r>
      <w:r w:rsidRPr="005D6A95">
        <w:rPr>
          <w:rFonts w:ascii="Arial" w:eastAsia="Arial" w:hAnsi="Arial" w:cs="Arial"/>
          <w:b/>
          <w:i/>
        </w:rPr>
        <w:t>A</w:t>
      </w:r>
      <w:r w:rsidRPr="005D6A95">
        <w:rPr>
          <w:rFonts w:ascii="Arial" w:eastAsia="Arial" w:hAnsi="Arial" w:cs="Arial"/>
          <w:b/>
          <w:i/>
          <w:spacing w:val="1"/>
        </w:rPr>
        <w:t>ff</w:t>
      </w:r>
      <w:r w:rsidRPr="005D6A95">
        <w:rPr>
          <w:rFonts w:ascii="Arial" w:eastAsia="Arial" w:hAnsi="Arial" w:cs="Arial"/>
          <w:b/>
          <w:i/>
        </w:rPr>
        <w:t>ai</w:t>
      </w:r>
      <w:r w:rsidRPr="005D6A95">
        <w:rPr>
          <w:rFonts w:ascii="Arial" w:eastAsia="Arial" w:hAnsi="Arial" w:cs="Arial"/>
          <w:b/>
          <w:i/>
          <w:spacing w:val="-1"/>
        </w:rPr>
        <w:t>r</w:t>
      </w:r>
      <w:r w:rsidRPr="005D6A95">
        <w:rPr>
          <w:rFonts w:ascii="Arial" w:eastAsia="Arial" w:hAnsi="Arial" w:cs="Arial"/>
          <w:b/>
          <w:i/>
          <w:spacing w:val="1"/>
        </w:rPr>
        <w:t>s</w:t>
      </w:r>
      <w:r w:rsidRPr="005D6A95">
        <w:rPr>
          <w:rFonts w:ascii="Arial" w:eastAsia="Arial" w:hAnsi="Arial" w:cs="Arial"/>
        </w:rPr>
        <w:t>,</w:t>
      </w:r>
      <w:r w:rsidRPr="005D6A95">
        <w:rPr>
          <w:rFonts w:ascii="Arial" w:eastAsia="Arial" w:hAnsi="Arial" w:cs="Arial"/>
          <w:spacing w:val="-19"/>
        </w:rPr>
        <w:t xml:space="preserve"> </w:t>
      </w:r>
      <w:r w:rsidRPr="005D6A95">
        <w:rPr>
          <w:rFonts w:ascii="Arial" w:eastAsia="Arial" w:hAnsi="Arial" w:cs="Arial"/>
        </w:rPr>
        <w:t>u</w:t>
      </w:r>
      <w:r w:rsidRPr="005D6A95">
        <w:rPr>
          <w:rFonts w:ascii="Arial" w:eastAsia="Arial" w:hAnsi="Arial" w:cs="Arial"/>
          <w:spacing w:val="1"/>
        </w:rPr>
        <w:t>n</w:t>
      </w:r>
      <w:r w:rsidRPr="005D6A95">
        <w:rPr>
          <w:rFonts w:ascii="Arial" w:eastAsia="Arial" w:hAnsi="Arial" w:cs="Arial"/>
        </w:rPr>
        <w:t>d</w:t>
      </w:r>
      <w:r w:rsidRPr="005D6A95">
        <w:rPr>
          <w:rFonts w:ascii="Arial" w:eastAsia="Arial" w:hAnsi="Arial" w:cs="Arial"/>
          <w:spacing w:val="-1"/>
        </w:rPr>
        <w:t>e</w:t>
      </w:r>
      <w:r w:rsidRPr="005D6A95">
        <w:rPr>
          <w:rFonts w:ascii="Arial" w:eastAsia="Arial" w:hAnsi="Arial" w:cs="Arial"/>
        </w:rPr>
        <w:t>r</w:t>
      </w:r>
      <w:r w:rsidRPr="005D6A95">
        <w:rPr>
          <w:rFonts w:ascii="Arial" w:eastAsia="Arial" w:hAnsi="Arial" w:cs="Arial"/>
          <w:spacing w:val="-19"/>
        </w:rPr>
        <w:t xml:space="preserve"> </w:t>
      </w:r>
      <w:r w:rsidRPr="005D6A95">
        <w:rPr>
          <w:rFonts w:ascii="Arial" w:eastAsia="Arial" w:hAnsi="Arial" w:cs="Arial"/>
          <w:spacing w:val="2"/>
        </w:rPr>
        <w:t>t</w:t>
      </w:r>
      <w:r w:rsidRPr="005D6A95">
        <w:rPr>
          <w:rFonts w:ascii="Arial" w:eastAsia="Arial" w:hAnsi="Arial" w:cs="Arial"/>
        </w:rPr>
        <w:t>he</w:t>
      </w:r>
      <w:r w:rsidRPr="005D6A95">
        <w:rPr>
          <w:rFonts w:ascii="Arial" w:eastAsia="Arial" w:hAnsi="Arial" w:cs="Arial"/>
          <w:spacing w:val="-16"/>
        </w:rPr>
        <w:t xml:space="preserve"> </w:t>
      </w:r>
      <w:r w:rsidRPr="005D6A95">
        <w:rPr>
          <w:rFonts w:ascii="Arial" w:eastAsia="Arial" w:hAnsi="Arial" w:cs="Arial"/>
        </w:rPr>
        <w:t>pr</w:t>
      </w:r>
      <w:r w:rsidRPr="005D6A95">
        <w:rPr>
          <w:rFonts w:ascii="Arial" w:eastAsia="Arial" w:hAnsi="Arial" w:cs="Arial"/>
          <w:spacing w:val="2"/>
        </w:rPr>
        <w:t>i</w:t>
      </w:r>
      <w:r w:rsidRPr="005D6A95">
        <w:rPr>
          <w:rFonts w:ascii="Arial" w:eastAsia="Arial" w:hAnsi="Arial" w:cs="Arial"/>
        </w:rPr>
        <w:t>n</w:t>
      </w:r>
      <w:r w:rsidRPr="005D6A95">
        <w:rPr>
          <w:rFonts w:ascii="Arial" w:eastAsia="Arial" w:hAnsi="Arial" w:cs="Arial"/>
          <w:spacing w:val="1"/>
        </w:rPr>
        <w:t>c</w:t>
      </w:r>
      <w:r w:rsidRPr="005D6A95">
        <w:rPr>
          <w:rFonts w:ascii="Arial" w:eastAsia="Arial" w:hAnsi="Arial" w:cs="Arial"/>
          <w:spacing w:val="-1"/>
        </w:rPr>
        <w:t>i</w:t>
      </w:r>
      <w:r w:rsidRPr="005D6A95">
        <w:rPr>
          <w:rFonts w:ascii="Arial" w:eastAsia="Arial" w:hAnsi="Arial" w:cs="Arial"/>
          <w:spacing w:val="2"/>
        </w:rPr>
        <w:t>p</w:t>
      </w:r>
      <w:r w:rsidRPr="005D6A95">
        <w:rPr>
          <w:rFonts w:ascii="Arial" w:eastAsia="Arial" w:hAnsi="Arial" w:cs="Arial"/>
        </w:rPr>
        <w:t>al</w:t>
      </w:r>
      <w:r w:rsidRPr="005D6A95">
        <w:rPr>
          <w:rFonts w:ascii="Arial" w:eastAsia="Arial" w:hAnsi="Arial" w:cs="Arial"/>
          <w:spacing w:val="-18"/>
        </w:rPr>
        <w:t xml:space="preserve"> </w:t>
      </w:r>
      <w:r w:rsidRPr="005D6A95">
        <w:rPr>
          <w:rFonts w:ascii="Arial" w:eastAsia="Arial" w:hAnsi="Arial" w:cs="Arial"/>
          <w:spacing w:val="1"/>
          <w:w w:val="99"/>
        </w:rPr>
        <w:t>r</w:t>
      </w:r>
      <w:r w:rsidRPr="005D6A95">
        <w:rPr>
          <w:rFonts w:ascii="Arial" w:eastAsia="Arial" w:hAnsi="Arial" w:cs="Arial"/>
          <w:w w:val="99"/>
        </w:rPr>
        <w:t>e</w:t>
      </w:r>
      <w:r w:rsidRPr="005D6A95">
        <w:rPr>
          <w:rFonts w:ascii="Arial" w:eastAsia="Arial" w:hAnsi="Arial" w:cs="Arial"/>
          <w:spacing w:val="1"/>
          <w:w w:val="99"/>
        </w:rPr>
        <w:t>s</w:t>
      </w:r>
      <w:r w:rsidRPr="005D6A95">
        <w:rPr>
          <w:rFonts w:ascii="Arial" w:eastAsia="Arial" w:hAnsi="Arial" w:cs="Arial"/>
          <w:w w:val="99"/>
        </w:rPr>
        <w:t>p</w:t>
      </w:r>
      <w:r w:rsidRPr="005D6A95">
        <w:rPr>
          <w:rFonts w:ascii="Arial" w:eastAsia="Arial" w:hAnsi="Arial" w:cs="Arial"/>
          <w:spacing w:val="-1"/>
          <w:w w:val="99"/>
        </w:rPr>
        <w:t>o</w:t>
      </w:r>
      <w:r w:rsidRPr="005D6A95">
        <w:rPr>
          <w:rFonts w:ascii="Arial" w:eastAsia="Arial" w:hAnsi="Arial" w:cs="Arial"/>
          <w:w w:val="99"/>
        </w:rPr>
        <w:t>n</w:t>
      </w:r>
      <w:r w:rsidRPr="005D6A95">
        <w:rPr>
          <w:rFonts w:ascii="Arial" w:eastAsia="Arial" w:hAnsi="Arial" w:cs="Arial"/>
          <w:spacing w:val="1"/>
          <w:w w:val="99"/>
        </w:rPr>
        <w:t>s</w:t>
      </w:r>
      <w:r w:rsidRPr="005D6A95">
        <w:rPr>
          <w:rFonts w:ascii="Arial" w:eastAsia="Arial" w:hAnsi="Arial" w:cs="Arial"/>
          <w:spacing w:val="-1"/>
          <w:w w:val="99"/>
        </w:rPr>
        <w:t>i</w:t>
      </w:r>
      <w:r w:rsidRPr="005D6A95">
        <w:rPr>
          <w:rFonts w:ascii="Arial" w:eastAsia="Arial" w:hAnsi="Arial" w:cs="Arial"/>
          <w:spacing w:val="2"/>
          <w:w w:val="99"/>
        </w:rPr>
        <w:t>b</w:t>
      </w:r>
      <w:r w:rsidRPr="005D6A95">
        <w:rPr>
          <w:rFonts w:ascii="Arial" w:eastAsia="Arial" w:hAnsi="Arial" w:cs="Arial"/>
          <w:spacing w:val="-1"/>
          <w:w w:val="99"/>
        </w:rPr>
        <w:t>i</w:t>
      </w:r>
      <w:r w:rsidRPr="005D6A95">
        <w:rPr>
          <w:rFonts w:ascii="Arial" w:eastAsia="Arial" w:hAnsi="Arial" w:cs="Arial"/>
          <w:spacing w:val="1"/>
          <w:w w:val="99"/>
        </w:rPr>
        <w:t>l</w:t>
      </w:r>
      <w:r w:rsidRPr="005D6A95">
        <w:rPr>
          <w:rFonts w:ascii="Arial" w:eastAsia="Arial" w:hAnsi="Arial" w:cs="Arial"/>
          <w:spacing w:val="-1"/>
          <w:w w:val="99"/>
        </w:rPr>
        <w:t>i</w:t>
      </w:r>
      <w:r w:rsidRPr="005D6A95">
        <w:rPr>
          <w:rFonts w:ascii="Arial" w:eastAsia="Arial" w:hAnsi="Arial" w:cs="Arial"/>
          <w:spacing w:val="4"/>
          <w:w w:val="99"/>
        </w:rPr>
        <w:t>t</w:t>
      </w:r>
      <w:r w:rsidRPr="005D6A95">
        <w:rPr>
          <w:rFonts w:ascii="Arial" w:eastAsia="Arial" w:hAnsi="Arial" w:cs="Arial"/>
          <w:w w:val="99"/>
        </w:rPr>
        <w:t>y</w:t>
      </w:r>
      <w:r w:rsidRPr="005D6A95">
        <w:rPr>
          <w:rFonts w:ascii="Arial" w:eastAsia="Arial" w:hAnsi="Arial" w:cs="Arial"/>
          <w:spacing w:val="-15"/>
          <w:w w:val="99"/>
        </w:rPr>
        <w:t xml:space="preserve"> </w:t>
      </w:r>
      <w:r w:rsidRPr="005D6A95">
        <w:rPr>
          <w:rFonts w:ascii="Arial" w:eastAsia="Arial" w:hAnsi="Arial" w:cs="Arial"/>
        </w:rPr>
        <w:t>of</w:t>
      </w:r>
      <w:r w:rsidRPr="005D6A95">
        <w:rPr>
          <w:rFonts w:ascii="Arial" w:eastAsia="Arial" w:hAnsi="Arial" w:cs="Arial"/>
          <w:spacing w:val="-15"/>
        </w:rPr>
        <w:t xml:space="preserve"> </w:t>
      </w:r>
      <w:r w:rsidRPr="005D6A95">
        <w:rPr>
          <w:rFonts w:ascii="Arial" w:eastAsia="Arial" w:hAnsi="Arial" w:cs="Arial"/>
        </w:rPr>
        <w:t>the</w:t>
      </w:r>
      <w:r w:rsidRPr="005D6A95">
        <w:rPr>
          <w:rFonts w:ascii="Arial" w:eastAsia="Arial" w:hAnsi="Arial" w:cs="Arial"/>
          <w:spacing w:val="-16"/>
        </w:rPr>
        <w:t xml:space="preserve"> </w:t>
      </w:r>
      <w:r w:rsidRPr="005D6A95">
        <w:rPr>
          <w:rFonts w:ascii="Arial" w:eastAsia="Arial" w:hAnsi="Arial" w:cs="Arial"/>
          <w:spacing w:val="1"/>
        </w:rPr>
        <w:t>S</w:t>
      </w:r>
      <w:r w:rsidRPr="005D6A95">
        <w:rPr>
          <w:rFonts w:ascii="Arial" w:eastAsia="Arial" w:hAnsi="Arial" w:cs="Arial"/>
        </w:rPr>
        <w:t>e</w:t>
      </w:r>
      <w:r w:rsidRPr="005D6A95">
        <w:rPr>
          <w:rFonts w:ascii="Arial" w:eastAsia="Arial" w:hAnsi="Arial" w:cs="Arial"/>
          <w:spacing w:val="1"/>
        </w:rPr>
        <w:t>cr</w:t>
      </w:r>
      <w:r w:rsidRPr="005D6A95">
        <w:rPr>
          <w:rFonts w:ascii="Arial" w:eastAsia="Arial" w:hAnsi="Arial" w:cs="Arial"/>
        </w:rPr>
        <w:t>et</w:t>
      </w:r>
      <w:r w:rsidRPr="005D6A95">
        <w:rPr>
          <w:rFonts w:ascii="Arial" w:eastAsia="Arial" w:hAnsi="Arial" w:cs="Arial"/>
          <w:spacing w:val="1"/>
        </w:rPr>
        <w:t>a</w:t>
      </w:r>
      <w:r w:rsidRPr="005D6A95">
        <w:rPr>
          <w:rFonts w:ascii="Arial" w:eastAsia="Arial" w:hAnsi="Arial" w:cs="Arial"/>
          <w:spacing w:val="3"/>
        </w:rPr>
        <w:t>r</w:t>
      </w:r>
      <w:r w:rsidRPr="005D6A95">
        <w:rPr>
          <w:rFonts w:ascii="Arial" w:eastAsia="Arial" w:hAnsi="Arial" w:cs="Arial"/>
        </w:rPr>
        <w:t>y</w:t>
      </w:r>
      <w:r w:rsidRPr="005D6A95">
        <w:rPr>
          <w:rFonts w:ascii="Arial" w:eastAsia="Arial" w:hAnsi="Arial" w:cs="Arial"/>
          <w:spacing w:val="1"/>
        </w:rPr>
        <w:t>-G</w:t>
      </w:r>
      <w:r w:rsidRPr="005D6A95">
        <w:rPr>
          <w:rFonts w:ascii="Arial" w:eastAsia="Arial" w:hAnsi="Arial" w:cs="Arial"/>
          <w:spacing w:val="2"/>
        </w:rPr>
        <w:t>e</w:t>
      </w:r>
      <w:r w:rsidRPr="005D6A95">
        <w:rPr>
          <w:rFonts w:ascii="Arial" w:eastAsia="Arial" w:hAnsi="Arial" w:cs="Arial"/>
        </w:rPr>
        <w:t>n</w:t>
      </w:r>
      <w:r w:rsidRPr="005D6A95">
        <w:rPr>
          <w:rFonts w:ascii="Arial" w:eastAsia="Arial" w:hAnsi="Arial" w:cs="Arial"/>
          <w:spacing w:val="-1"/>
        </w:rPr>
        <w:t>e</w:t>
      </w:r>
      <w:r w:rsidRPr="005D6A95">
        <w:rPr>
          <w:rFonts w:ascii="Arial" w:eastAsia="Arial" w:hAnsi="Arial" w:cs="Arial"/>
          <w:spacing w:val="1"/>
        </w:rPr>
        <w:t>r</w:t>
      </w:r>
      <w:r w:rsidRPr="005D6A95">
        <w:rPr>
          <w:rFonts w:ascii="Arial" w:eastAsia="Arial" w:hAnsi="Arial" w:cs="Arial"/>
          <w:spacing w:val="2"/>
        </w:rPr>
        <w:t>a</w:t>
      </w:r>
      <w:r w:rsidRPr="005D6A95">
        <w:rPr>
          <w:rFonts w:ascii="Arial" w:eastAsia="Arial" w:hAnsi="Arial" w:cs="Arial"/>
          <w:spacing w:val="-1"/>
        </w:rPr>
        <w:t>l</w:t>
      </w:r>
      <w:r w:rsidRPr="005D6A95">
        <w:rPr>
          <w:rFonts w:ascii="Arial" w:eastAsia="Arial" w:hAnsi="Arial" w:cs="Arial"/>
        </w:rPr>
        <w:t>;</w:t>
      </w:r>
    </w:p>
    <w:p w:rsidR="008F0F10" w:rsidRDefault="008F0F10" w:rsidP="008F0F10">
      <w:pPr>
        <w:spacing w:before="2" w:line="120" w:lineRule="exact"/>
        <w:rPr>
          <w:sz w:val="12"/>
          <w:szCs w:val="12"/>
        </w:rPr>
      </w:pPr>
    </w:p>
    <w:p w:rsidR="008F0F10" w:rsidRPr="005D6A95" w:rsidRDefault="008F0F10" w:rsidP="008F0F10">
      <w:pPr>
        <w:pStyle w:val="ListParagraph"/>
        <w:numPr>
          <w:ilvl w:val="0"/>
          <w:numId w:val="26"/>
        </w:numPr>
        <w:tabs>
          <w:tab w:val="left" w:pos="709"/>
        </w:tabs>
        <w:spacing w:before="0" w:after="0" w:line="240" w:lineRule="auto"/>
        <w:ind w:right="307"/>
        <w:jc w:val="left"/>
        <w:rPr>
          <w:rFonts w:ascii="Arial" w:eastAsia="Arial" w:hAnsi="Arial" w:cs="Arial"/>
        </w:rPr>
      </w:pPr>
      <w:r w:rsidRPr="005D6A95">
        <w:rPr>
          <w:rFonts w:ascii="Arial" w:eastAsia="Arial" w:hAnsi="Arial" w:cs="Arial"/>
          <w:b/>
          <w:spacing w:val="-1"/>
        </w:rPr>
        <w:t>Pr</w:t>
      </w:r>
      <w:r w:rsidRPr="005D6A95">
        <w:rPr>
          <w:rFonts w:ascii="Arial" w:eastAsia="Arial" w:hAnsi="Arial" w:cs="Arial"/>
          <w:b/>
        </w:rPr>
        <w:t>og</w:t>
      </w:r>
      <w:r w:rsidRPr="005D6A95">
        <w:rPr>
          <w:rFonts w:ascii="Arial" w:eastAsia="Arial" w:hAnsi="Arial" w:cs="Arial"/>
          <w:b/>
          <w:spacing w:val="2"/>
        </w:rPr>
        <w:t>r</w:t>
      </w:r>
      <w:r w:rsidRPr="005D6A95">
        <w:rPr>
          <w:rFonts w:ascii="Arial" w:eastAsia="Arial" w:hAnsi="Arial" w:cs="Arial"/>
          <w:b/>
        </w:rPr>
        <w:t>amme</w:t>
      </w:r>
      <w:r w:rsidRPr="005D6A95">
        <w:rPr>
          <w:rFonts w:ascii="Arial" w:eastAsia="Arial" w:hAnsi="Arial" w:cs="Arial"/>
          <w:b/>
          <w:spacing w:val="-14"/>
        </w:rPr>
        <w:t xml:space="preserve"> </w:t>
      </w:r>
      <w:r w:rsidRPr="005D6A95">
        <w:rPr>
          <w:rFonts w:ascii="Arial" w:eastAsia="Arial" w:hAnsi="Arial" w:cs="Arial"/>
          <w:b/>
        </w:rPr>
        <w:t>2</w:t>
      </w:r>
      <w:r w:rsidRPr="005D6A95">
        <w:rPr>
          <w:rFonts w:ascii="Arial" w:eastAsia="Arial" w:hAnsi="Arial" w:cs="Arial"/>
          <w:b/>
          <w:spacing w:val="-5"/>
        </w:rPr>
        <w:t xml:space="preserve"> </w:t>
      </w:r>
      <w:r w:rsidRPr="005D6A95">
        <w:rPr>
          <w:rFonts w:ascii="Arial" w:eastAsia="Arial" w:hAnsi="Arial" w:cs="Arial"/>
          <w:b/>
        </w:rPr>
        <w:t>-</w:t>
      </w:r>
      <w:r w:rsidRPr="005D6A95">
        <w:rPr>
          <w:rFonts w:ascii="Arial" w:eastAsia="Arial" w:hAnsi="Arial" w:cs="Arial"/>
          <w:b/>
          <w:spacing w:val="-5"/>
        </w:rPr>
        <w:t xml:space="preserve"> </w:t>
      </w:r>
      <w:r w:rsidRPr="005D6A95">
        <w:rPr>
          <w:rFonts w:ascii="Arial" w:eastAsia="Arial" w:hAnsi="Arial" w:cs="Arial"/>
          <w:b/>
          <w:i/>
          <w:spacing w:val="2"/>
        </w:rPr>
        <w:t>H</w:t>
      </w:r>
      <w:r w:rsidRPr="005D6A95">
        <w:rPr>
          <w:rFonts w:ascii="Arial" w:eastAsia="Arial" w:hAnsi="Arial" w:cs="Arial"/>
          <w:b/>
          <w:i/>
        </w:rPr>
        <w:t>ydro</w:t>
      </w:r>
      <w:r w:rsidRPr="005D6A95">
        <w:rPr>
          <w:rFonts w:ascii="Arial" w:eastAsia="Arial" w:hAnsi="Arial" w:cs="Arial"/>
          <w:b/>
          <w:i/>
          <w:spacing w:val="1"/>
        </w:rPr>
        <w:t>g</w:t>
      </w:r>
      <w:r w:rsidRPr="005D6A95">
        <w:rPr>
          <w:rFonts w:ascii="Arial" w:eastAsia="Arial" w:hAnsi="Arial" w:cs="Arial"/>
          <w:b/>
          <w:i/>
          <w:spacing w:val="2"/>
        </w:rPr>
        <w:t>r</w:t>
      </w:r>
      <w:r w:rsidRPr="005D6A95">
        <w:rPr>
          <w:rFonts w:ascii="Arial" w:eastAsia="Arial" w:hAnsi="Arial" w:cs="Arial"/>
          <w:b/>
          <w:i/>
        </w:rPr>
        <w:t>a</w:t>
      </w:r>
      <w:r w:rsidRPr="005D6A95">
        <w:rPr>
          <w:rFonts w:ascii="Arial" w:eastAsia="Arial" w:hAnsi="Arial" w:cs="Arial"/>
          <w:b/>
          <w:i/>
          <w:spacing w:val="3"/>
        </w:rPr>
        <w:t>p</w:t>
      </w:r>
      <w:r w:rsidRPr="005D6A95">
        <w:rPr>
          <w:rFonts w:ascii="Arial" w:eastAsia="Arial" w:hAnsi="Arial" w:cs="Arial"/>
          <w:b/>
          <w:i/>
        </w:rPr>
        <w:t>hic</w:t>
      </w:r>
      <w:r w:rsidRPr="005D6A95">
        <w:rPr>
          <w:rFonts w:ascii="Arial" w:eastAsia="Arial" w:hAnsi="Arial" w:cs="Arial"/>
          <w:b/>
          <w:i/>
          <w:spacing w:val="-19"/>
        </w:rPr>
        <w:t xml:space="preserve"> </w:t>
      </w:r>
      <w:r w:rsidRPr="005D6A95">
        <w:rPr>
          <w:rFonts w:ascii="Arial" w:eastAsia="Arial" w:hAnsi="Arial" w:cs="Arial"/>
          <w:b/>
          <w:i/>
          <w:spacing w:val="1"/>
        </w:rPr>
        <w:t>S</w:t>
      </w:r>
      <w:r w:rsidRPr="005D6A95">
        <w:rPr>
          <w:rFonts w:ascii="Arial" w:eastAsia="Arial" w:hAnsi="Arial" w:cs="Arial"/>
          <w:b/>
          <w:i/>
        </w:rPr>
        <w:t>e</w:t>
      </w:r>
      <w:r w:rsidRPr="005D6A95">
        <w:rPr>
          <w:rFonts w:ascii="Arial" w:eastAsia="Arial" w:hAnsi="Arial" w:cs="Arial"/>
          <w:b/>
          <w:i/>
          <w:spacing w:val="-1"/>
        </w:rPr>
        <w:t>r</w:t>
      </w:r>
      <w:r w:rsidRPr="005D6A95">
        <w:rPr>
          <w:rFonts w:ascii="Arial" w:eastAsia="Arial" w:hAnsi="Arial" w:cs="Arial"/>
          <w:b/>
          <w:i/>
          <w:spacing w:val="2"/>
        </w:rPr>
        <w:t>v</w:t>
      </w:r>
      <w:r w:rsidRPr="005D6A95">
        <w:rPr>
          <w:rFonts w:ascii="Arial" w:eastAsia="Arial" w:hAnsi="Arial" w:cs="Arial"/>
          <w:b/>
          <w:i/>
        </w:rPr>
        <w:t>ic</w:t>
      </w:r>
      <w:r w:rsidRPr="005D6A95">
        <w:rPr>
          <w:rFonts w:ascii="Arial" w:eastAsia="Arial" w:hAnsi="Arial" w:cs="Arial"/>
          <w:b/>
          <w:i/>
          <w:spacing w:val="1"/>
        </w:rPr>
        <w:t>e</w:t>
      </w:r>
      <w:r w:rsidRPr="005D6A95">
        <w:rPr>
          <w:rFonts w:ascii="Arial" w:eastAsia="Arial" w:hAnsi="Arial" w:cs="Arial"/>
          <w:b/>
          <w:i/>
        </w:rPr>
        <w:t>s</w:t>
      </w:r>
      <w:r w:rsidRPr="005D6A95">
        <w:rPr>
          <w:rFonts w:ascii="Arial" w:eastAsia="Arial" w:hAnsi="Arial" w:cs="Arial"/>
          <w:b/>
          <w:i/>
          <w:spacing w:val="-13"/>
        </w:rPr>
        <w:t xml:space="preserve"> </w:t>
      </w:r>
      <w:r w:rsidRPr="005D6A95">
        <w:rPr>
          <w:rFonts w:ascii="Arial" w:eastAsia="Arial" w:hAnsi="Arial" w:cs="Arial"/>
          <w:b/>
          <w:i/>
        </w:rPr>
        <w:t>and</w:t>
      </w:r>
      <w:r w:rsidRPr="005D6A95">
        <w:rPr>
          <w:rFonts w:ascii="Arial" w:eastAsia="Arial" w:hAnsi="Arial" w:cs="Arial"/>
          <w:b/>
          <w:i/>
          <w:spacing w:val="-6"/>
        </w:rPr>
        <w:t xml:space="preserve"> </w:t>
      </w:r>
      <w:r w:rsidRPr="005D6A95">
        <w:rPr>
          <w:rFonts w:ascii="Arial" w:eastAsia="Arial" w:hAnsi="Arial" w:cs="Arial"/>
          <w:b/>
          <w:i/>
          <w:spacing w:val="-1"/>
        </w:rPr>
        <w:t>S</w:t>
      </w:r>
      <w:r w:rsidRPr="005D6A95">
        <w:rPr>
          <w:rFonts w:ascii="Arial" w:eastAsia="Arial" w:hAnsi="Arial" w:cs="Arial"/>
          <w:b/>
          <w:i/>
          <w:spacing w:val="1"/>
        </w:rPr>
        <w:t>t</w:t>
      </w:r>
      <w:r w:rsidRPr="005D6A95">
        <w:rPr>
          <w:rFonts w:ascii="Arial" w:eastAsia="Arial" w:hAnsi="Arial" w:cs="Arial"/>
          <w:b/>
          <w:i/>
        </w:rPr>
        <w:t>an</w:t>
      </w:r>
      <w:r w:rsidRPr="005D6A95">
        <w:rPr>
          <w:rFonts w:ascii="Arial" w:eastAsia="Arial" w:hAnsi="Arial" w:cs="Arial"/>
          <w:b/>
          <w:i/>
          <w:spacing w:val="1"/>
        </w:rPr>
        <w:t>d</w:t>
      </w:r>
      <w:r w:rsidRPr="005D6A95">
        <w:rPr>
          <w:rFonts w:ascii="Arial" w:eastAsia="Arial" w:hAnsi="Arial" w:cs="Arial"/>
          <w:b/>
          <w:i/>
          <w:spacing w:val="2"/>
        </w:rPr>
        <w:t>ar</w:t>
      </w:r>
      <w:r w:rsidRPr="005D6A95">
        <w:rPr>
          <w:rFonts w:ascii="Arial" w:eastAsia="Arial" w:hAnsi="Arial" w:cs="Arial"/>
          <w:b/>
          <w:i/>
        </w:rPr>
        <w:t>d</w:t>
      </w:r>
      <w:r w:rsidRPr="005D6A95">
        <w:rPr>
          <w:rFonts w:ascii="Arial" w:eastAsia="Arial" w:hAnsi="Arial" w:cs="Arial"/>
          <w:b/>
          <w:i/>
          <w:spacing w:val="4"/>
        </w:rPr>
        <w:t>s</w:t>
      </w:r>
      <w:r w:rsidRPr="005D6A95">
        <w:rPr>
          <w:rFonts w:ascii="Arial" w:eastAsia="Arial" w:hAnsi="Arial" w:cs="Arial"/>
        </w:rPr>
        <w:t>,</w:t>
      </w:r>
      <w:r w:rsidRPr="005D6A95">
        <w:rPr>
          <w:rFonts w:ascii="Arial" w:eastAsia="Arial" w:hAnsi="Arial" w:cs="Arial"/>
          <w:spacing w:val="-15"/>
        </w:rPr>
        <w:t xml:space="preserve"> </w:t>
      </w:r>
      <w:r w:rsidRPr="005D6A95">
        <w:rPr>
          <w:rFonts w:ascii="Arial" w:eastAsia="Arial" w:hAnsi="Arial" w:cs="Arial"/>
        </w:rPr>
        <w:t>u</w:t>
      </w:r>
      <w:r w:rsidRPr="005D6A95">
        <w:rPr>
          <w:rFonts w:ascii="Arial" w:eastAsia="Arial" w:hAnsi="Arial" w:cs="Arial"/>
          <w:spacing w:val="1"/>
        </w:rPr>
        <w:t>n</w:t>
      </w:r>
      <w:r w:rsidRPr="005D6A95">
        <w:rPr>
          <w:rFonts w:ascii="Arial" w:eastAsia="Arial" w:hAnsi="Arial" w:cs="Arial"/>
        </w:rPr>
        <w:t>d</w:t>
      </w:r>
      <w:r w:rsidRPr="005D6A95">
        <w:rPr>
          <w:rFonts w:ascii="Arial" w:eastAsia="Arial" w:hAnsi="Arial" w:cs="Arial"/>
          <w:spacing w:val="-1"/>
        </w:rPr>
        <w:t>e</w:t>
      </w:r>
      <w:r w:rsidRPr="005D6A95">
        <w:rPr>
          <w:rFonts w:ascii="Arial" w:eastAsia="Arial" w:hAnsi="Arial" w:cs="Arial"/>
        </w:rPr>
        <w:t>r</w:t>
      </w:r>
      <w:r w:rsidRPr="005D6A95">
        <w:rPr>
          <w:rFonts w:ascii="Arial" w:eastAsia="Arial" w:hAnsi="Arial" w:cs="Arial"/>
          <w:spacing w:val="-9"/>
        </w:rPr>
        <w:t xml:space="preserve"> </w:t>
      </w:r>
      <w:r w:rsidRPr="005D6A95">
        <w:rPr>
          <w:rFonts w:ascii="Arial" w:eastAsia="Arial" w:hAnsi="Arial" w:cs="Arial"/>
          <w:spacing w:val="2"/>
        </w:rPr>
        <w:t>t</w:t>
      </w:r>
      <w:r w:rsidRPr="005D6A95">
        <w:rPr>
          <w:rFonts w:ascii="Arial" w:eastAsia="Arial" w:hAnsi="Arial" w:cs="Arial"/>
        </w:rPr>
        <w:t>he</w:t>
      </w:r>
      <w:r w:rsidRPr="005D6A95">
        <w:rPr>
          <w:rFonts w:ascii="Arial" w:eastAsia="Arial" w:hAnsi="Arial" w:cs="Arial"/>
          <w:spacing w:val="-6"/>
        </w:rPr>
        <w:t xml:space="preserve"> </w:t>
      </w:r>
      <w:r w:rsidRPr="005D6A95">
        <w:rPr>
          <w:rFonts w:ascii="Arial" w:eastAsia="Arial" w:hAnsi="Arial" w:cs="Arial"/>
        </w:rPr>
        <w:t>pri</w:t>
      </w:r>
      <w:r w:rsidRPr="005D6A95">
        <w:rPr>
          <w:rFonts w:ascii="Arial" w:eastAsia="Arial" w:hAnsi="Arial" w:cs="Arial"/>
          <w:spacing w:val="-1"/>
        </w:rPr>
        <w:t>n</w:t>
      </w:r>
      <w:r w:rsidRPr="005D6A95">
        <w:rPr>
          <w:rFonts w:ascii="Arial" w:eastAsia="Arial" w:hAnsi="Arial" w:cs="Arial"/>
          <w:spacing w:val="1"/>
        </w:rPr>
        <w:t>ci</w:t>
      </w:r>
      <w:r w:rsidRPr="005D6A95">
        <w:rPr>
          <w:rFonts w:ascii="Arial" w:eastAsia="Arial" w:hAnsi="Arial" w:cs="Arial"/>
        </w:rPr>
        <w:t>p</w:t>
      </w:r>
      <w:r w:rsidRPr="005D6A95">
        <w:rPr>
          <w:rFonts w:ascii="Arial" w:eastAsia="Arial" w:hAnsi="Arial" w:cs="Arial"/>
          <w:spacing w:val="1"/>
        </w:rPr>
        <w:t>a</w:t>
      </w:r>
      <w:r w:rsidRPr="005D6A95">
        <w:rPr>
          <w:rFonts w:ascii="Arial" w:eastAsia="Arial" w:hAnsi="Arial" w:cs="Arial"/>
        </w:rPr>
        <w:t>l</w:t>
      </w:r>
      <w:r w:rsidRPr="005D6A95">
        <w:rPr>
          <w:rFonts w:ascii="Arial" w:eastAsia="Arial" w:hAnsi="Arial" w:cs="Arial"/>
          <w:spacing w:val="-13"/>
        </w:rPr>
        <w:t xml:space="preserve"> </w:t>
      </w:r>
      <w:r w:rsidRPr="005D6A95">
        <w:rPr>
          <w:rFonts w:ascii="Arial" w:eastAsia="Arial" w:hAnsi="Arial" w:cs="Arial"/>
          <w:spacing w:val="1"/>
        </w:rPr>
        <w:t>r</w:t>
      </w:r>
      <w:r w:rsidRPr="005D6A95">
        <w:rPr>
          <w:rFonts w:ascii="Arial" w:eastAsia="Arial" w:hAnsi="Arial" w:cs="Arial"/>
        </w:rPr>
        <w:t>e</w:t>
      </w:r>
      <w:r w:rsidRPr="005D6A95">
        <w:rPr>
          <w:rFonts w:ascii="Arial" w:eastAsia="Arial" w:hAnsi="Arial" w:cs="Arial"/>
          <w:spacing w:val="1"/>
        </w:rPr>
        <w:t>s</w:t>
      </w:r>
      <w:r w:rsidRPr="005D6A95">
        <w:rPr>
          <w:rFonts w:ascii="Arial" w:eastAsia="Arial" w:hAnsi="Arial" w:cs="Arial"/>
          <w:spacing w:val="2"/>
        </w:rPr>
        <w:t>p</w:t>
      </w:r>
      <w:r w:rsidRPr="005D6A95">
        <w:rPr>
          <w:rFonts w:ascii="Arial" w:eastAsia="Arial" w:hAnsi="Arial" w:cs="Arial"/>
        </w:rPr>
        <w:t>o</w:t>
      </w:r>
      <w:r w:rsidRPr="005D6A95">
        <w:rPr>
          <w:rFonts w:ascii="Arial" w:eastAsia="Arial" w:hAnsi="Arial" w:cs="Arial"/>
          <w:spacing w:val="-1"/>
        </w:rPr>
        <w:t>n</w:t>
      </w:r>
      <w:r w:rsidRPr="005D6A95">
        <w:rPr>
          <w:rFonts w:ascii="Arial" w:eastAsia="Arial" w:hAnsi="Arial" w:cs="Arial"/>
          <w:spacing w:val="1"/>
        </w:rPr>
        <w:t>s</w:t>
      </w:r>
      <w:r w:rsidRPr="005D6A95">
        <w:rPr>
          <w:rFonts w:ascii="Arial" w:eastAsia="Arial" w:hAnsi="Arial" w:cs="Arial"/>
          <w:spacing w:val="-1"/>
        </w:rPr>
        <w:t>i</w:t>
      </w:r>
      <w:r w:rsidRPr="005D6A95">
        <w:rPr>
          <w:rFonts w:ascii="Arial" w:eastAsia="Arial" w:hAnsi="Arial" w:cs="Arial"/>
          <w:spacing w:val="2"/>
        </w:rPr>
        <w:t>b</w:t>
      </w:r>
      <w:r w:rsidRPr="005D6A95">
        <w:rPr>
          <w:rFonts w:ascii="Arial" w:eastAsia="Arial" w:hAnsi="Arial" w:cs="Arial"/>
          <w:spacing w:val="-1"/>
        </w:rPr>
        <w:t>i</w:t>
      </w:r>
      <w:r w:rsidRPr="005D6A95">
        <w:rPr>
          <w:rFonts w:ascii="Arial" w:eastAsia="Arial" w:hAnsi="Arial" w:cs="Arial"/>
          <w:spacing w:val="1"/>
        </w:rPr>
        <w:t>l</w:t>
      </w:r>
      <w:r w:rsidRPr="005D6A95">
        <w:rPr>
          <w:rFonts w:ascii="Arial" w:eastAsia="Arial" w:hAnsi="Arial" w:cs="Arial"/>
          <w:spacing w:val="-1"/>
        </w:rPr>
        <w:t>i</w:t>
      </w:r>
      <w:r w:rsidRPr="005D6A95">
        <w:rPr>
          <w:rFonts w:ascii="Arial" w:eastAsia="Arial" w:hAnsi="Arial" w:cs="Arial"/>
          <w:spacing w:val="4"/>
        </w:rPr>
        <w:t>t</w:t>
      </w:r>
      <w:r w:rsidRPr="005D6A95">
        <w:rPr>
          <w:rFonts w:ascii="Arial" w:eastAsia="Arial" w:hAnsi="Arial" w:cs="Arial"/>
        </w:rPr>
        <w:t>y</w:t>
      </w:r>
      <w:r w:rsidRPr="005D6A95">
        <w:rPr>
          <w:rFonts w:ascii="Arial" w:eastAsia="Arial" w:hAnsi="Arial" w:cs="Arial"/>
          <w:spacing w:val="-21"/>
        </w:rPr>
        <w:t xml:space="preserve"> </w:t>
      </w:r>
      <w:r w:rsidRPr="005D6A95">
        <w:rPr>
          <w:rFonts w:ascii="Arial" w:eastAsia="Arial" w:hAnsi="Arial" w:cs="Arial"/>
        </w:rPr>
        <w:t>of the</w:t>
      </w:r>
      <w:r w:rsidRPr="005D6A95">
        <w:rPr>
          <w:rFonts w:ascii="Arial" w:eastAsia="Arial" w:hAnsi="Arial" w:cs="Arial"/>
          <w:spacing w:val="-4"/>
        </w:rPr>
        <w:t xml:space="preserve"> </w:t>
      </w:r>
      <w:r w:rsidRPr="005D6A95">
        <w:rPr>
          <w:rFonts w:ascii="Arial" w:eastAsia="Arial" w:hAnsi="Arial" w:cs="Arial"/>
          <w:spacing w:val="5"/>
        </w:rPr>
        <w:t>H</w:t>
      </w:r>
      <w:r w:rsidRPr="005D6A95">
        <w:rPr>
          <w:rFonts w:ascii="Arial" w:eastAsia="Arial" w:hAnsi="Arial" w:cs="Arial"/>
          <w:spacing w:val="-4"/>
        </w:rPr>
        <w:t>y</w:t>
      </w:r>
      <w:r w:rsidRPr="005D6A95">
        <w:rPr>
          <w:rFonts w:ascii="Arial" w:eastAsia="Arial" w:hAnsi="Arial" w:cs="Arial"/>
        </w:rPr>
        <w:t>dr</w:t>
      </w:r>
      <w:r w:rsidRPr="005D6A95">
        <w:rPr>
          <w:rFonts w:ascii="Arial" w:eastAsia="Arial" w:hAnsi="Arial" w:cs="Arial"/>
          <w:spacing w:val="2"/>
        </w:rPr>
        <w:t>o</w:t>
      </w:r>
      <w:r w:rsidRPr="005D6A95">
        <w:rPr>
          <w:rFonts w:ascii="Arial" w:eastAsia="Arial" w:hAnsi="Arial" w:cs="Arial"/>
        </w:rPr>
        <w:t>grap</w:t>
      </w:r>
      <w:r w:rsidRPr="005D6A95">
        <w:rPr>
          <w:rFonts w:ascii="Arial" w:eastAsia="Arial" w:hAnsi="Arial" w:cs="Arial"/>
          <w:spacing w:val="2"/>
        </w:rPr>
        <w:t>h</w:t>
      </w:r>
      <w:r w:rsidRPr="005D6A95">
        <w:rPr>
          <w:rFonts w:ascii="Arial" w:eastAsia="Arial" w:hAnsi="Arial" w:cs="Arial"/>
          <w:spacing w:val="-1"/>
        </w:rPr>
        <w:t>i</w:t>
      </w:r>
      <w:r w:rsidRPr="005D6A95">
        <w:rPr>
          <w:rFonts w:ascii="Arial" w:eastAsia="Arial" w:hAnsi="Arial" w:cs="Arial"/>
        </w:rPr>
        <w:t>c</w:t>
      </w:r>
      <w:r w:rsidRPr="005D6A95">
        <w:rPr>
          <w:rFonts w:ascii="Arial" w:eastAsia="Arial" w:hAnsi="Arial" w:cs="Arial"/>
          <w:spacing w:val="-11"/>
        </w:rPr>
        <w:t xml:space="preserve"> </w:t>
      </w:r>
      <w:r w:rsidRPr="005D6A95">
        <w:rPr>
          <w:rFonts w:ascii="Arial" w:eastAsia="Arial" w:hAnsi="Arial" w:cs="Arial"/>
          <w:spacing w:val="1"/>
        </w:rPr>
        <w:t>S</w:t>
      </w:r>
      <w:r w:rsidRPr="005D6A95">
        <w:rPr>
          <w:rFonts w:ascii="Arial" w:eastAsia="Arial" w:hAnsi="Arial" w:cs="Arial"/>
        </w:rPr>
        <w:t>er</w:t>
      </w:r>
      <w:r w:rsidRPr="005D6A95">
        <w:rPr>
          <w:rFonts w:ascii="Arial" w:eastAsia="Arial" w:hAnsi="Arial" w:cs="Arial"/>
          <w:spacing w:val="2"/>
        </w:rPr>
        <w:t>v</w:t>
      </w:r>
      <w:r w:rsidRPr="005D6A95">
        <w:rPr>
          <w:rFonts w:ascii="Arial" w:eastAsia="Arial" w:hAnsi="Arial" w:cs="Arial"/>
          <w:spacing w:val="-1"/>
        </w:rPr>
        <w:t>i</w:t>
      </w:r>
      <w:r w:rsidRPr="005D6A95">
        <w:rPr>
          <w:rFonts w:ascii="Arial" w:eastAsia="Arial" w:hAnsi="Arial" w:cs="Arial"/>
          <w:spacing w:val="1"/>
        </w:rPr>
        <w:t>c</w:t>
      </w:r>
      <w:r w:rsidRPr="005D6A95">
        <w:rPr>
          <w:rFonts w:ascii="Arial" w:eastAsia="Arial" w:hAnsi="Arial" w:cs="Arial"/>
        </w:rPr>
        <w:t>es</w:t>
      </w:r>
      <w:r w:rsidRPr="005D6A95">
        <w:rPr>
          <w:rFonts w:ascii="Arial" w:eastAsia="Arial" w:hAnsi="Arial" w:cs="Arial"/>
          <w:spacing w:val="-5"/>
        </w:rPr>
        <w:t xml:space="preserve"> </w:t>
      </w:r>
      <w:r w:rsidRPr="005D6A95">
        <w:rPr>
          <w:rFonts w:ascii="Arial" w:eastAsia="Arial" w:hAnsi="Arial" w:cs="Arial"/>
        </w:rPr>
        <w:t>a</w:t>
      </w:r>
      <w:r w:rsidRPr="005D6A95">
        <w:rPr>
          <w:rFonts w:ascii="Arial" w:eastAsia="Arial" w:hAnsi="Arial" w:cs="Arial"/>
          <w:spacing w:val="-1"/>
        </w:rPr>
        <w:t>n</w:t>
      </w:r>
      <w:r w:rsidRPr="005D6A95">
        <w:rPr>
          <w:rFonts w:ascii="Arial" w:eastAsia="Arial" w:hAnsi="Arial" w:cs="Arial"/>
        </w:rPr>
        <w:t>d</w:t>
      </w:r>
      <w:r w:rsidRPr="005D6A95">
        <w:rPr>
          <w:rFonts w:ascii="Arial" w:eastAsia="Arial" w:hAnsi="Arial" w:cs="Arial"/>
          <w:spacing w:val="-1"/>
        </w:rPr>
        <w:t xml:space="preserve"> S</w:t>
      </w:r>
      <w:r w:rsidRPr="005D6A95">
        <w:rPr>
          <w:rFonts w:ascii="Arial" w:eastAsia="Arial" w:hAnsi="Arial" w:cs="Arial"/>
        </w:rPr>
        <w:t>t</w:t>
      </w:r>
      <w:r w:rsidRPr="005D6A95">
        <w:rPr>
          <w:rFonts w:ascii="Arial" w:eastAsia="Arial" w:hAnsi="Arial" w:cs="Arial"/>
          <w:spacing w:val="2"/>
        </w:rPr>
        <w:t>a</w:t>
      </w:r>
      <w:r w:rsidRPr="005D6A95">
        <w:rPr>
          <w:rFonts w:ascii="Arial" w:eastAsia="Arial" w:hAnsi="Arial" w:cs="Arial"/>
        </w:rPr>
        <w:t>n</w:t>
      </w:r>
      <w:r w:rsidRPr="005D6A95">
        <w:rPr>
          <w:rFonts w:ascii="Arial" w:eastAsia="Arial" w:hAnsi="Arial" w:cs="Arial"/>
          <w:spacing w:val="-1"/>
        </w:rPr>
        <w:t>d</w:t>
      </w:r>
      <w:r w:rsidRPr="005D6A95">
        <w:rPr>
          <w:rFonts w:ascii="Arial" w:eastAsia="Arial" w:hAnsi="Arial" w:cs="Arial"/>
        </w:rPr>
        <w:t>ards</w:t>
      </w:r>
      <w:r w:rsidRPr="005D6A95">
        <w:rPr>
          <w:rFonts w:ascii="Arial" w:eastAsia="Arial" w:hAnsi="Arial" w:cs="Arial"/>
          <w:spacing w:val="-8"/>
        </w:rPr>
        <w:t xml:space="preserve"> </w:t>
      </w:r>
      <w:r w:rsidRPr="005D6A95">
        <w:rPr>
          <w:rFonts w:ascii="Arial" w:eastAsia="Arial" w:hAnsi="Arial" w:cs="Arial"/>
          <w:spacing w:val="2"/>
        </w:rPr>
        <w:t>C</w:t>
      </w:r>
      <w:r w:rsidRPr="005D6A95">
        <w:rPr>
          <w:rFonts w:ascii="Arial" w:eastAsia="Arial" w:hAnsi="Arial" w:cs="Arial"/>
        </w:rPr>
        <w:t>o</w:t>
      </w:r>
      <w:r w:rsidRPr="005D6A95">
        <w:rPr>
          <w:rFonts w:ascii="Arial" w:eastAsia="Arial" w:hAnsi="Arial" w:cs="Arial"/>
          <w:spacing w:val="2"/>
        </w:rPr>
        <w:t>m</w:t>
      </w:r>
      <w:r w:rsidRPr="005D6A95">
        <w:rPr>
          <w:rFonts w:ascii="Arial" w:eastAsia="Arial" w:hAnsi="Arial" w:cs="Arial"/>
          <w:spacing w:val="4"/>
        </w:rPr>
        <w:t>m</w:t>
      </w:r>
      <w:r w:rsidRPr="005D6A95">
        <w:rPr>
          <w:rFonts w:ascii="Arial" w:eastAsia="Arial" w:hAnsi="Arial" w:cs="Arial"/>
          <w:spacing w:val="-1"/>
        </w:rPr>
        <w:t>i</w:t>
      </w:r>
      <w:r w:rsidRPr="005D6A95">
        <w:rPr>
          <w:rFonts w:ascii="Arial" w:eastAsia="Arial" w:hAnsi="Arial" w:cs="Arial"/>
        </w:rPr>
        <w:t>tt</w:t>
      </w:r>
      <w:r w:rsidRPr="005D6A95">
        <w:rPr>
          <w:rFonts w:ascii="Arial" w:eastAsia="Arial" w:hAnsi="Arial" w:cs="Arial"/>
          <w:spacing w:val="-1"/>
        </w:rPr>
        <w:t>e</w:t>
      </w:r>
      <w:r w:rsidRPr="005D6A95">
        <w:rPr>
          <w:rFonts w:ascii="Arial" w:eastAsia="Arial" w:hAnsi="Arial" w:cs="Arial"/>
        </w:rPr>
        <w:t>e</w:t>
      </w:r>
      <w:r w:rsidRPr="005D6A95">
        <w:rPr>
          <w:rFonts w:ascii="Arial" w:eastAsia="Arial" w:hAnsi="Arial" w:cs="Arial"/>
          <w:spacing w:val="-10"/>
        </w:rPr>
        <w:t xml:space="preserve"> </w:t>
      </w:r>
      <w:r w:rsidRPr="005D6A95">
        <w:rPr>
          <w:rFonts w:ascii="Arial" w:eastAsia="Arial" w:hAnsi="Arial" w:cs="Arial"/>
        </w:rPr>
        <w:t>(HS</w:t>
      </w:r>
      <w:r w:rsidRPr="005D6A95">
        <w:rPr>
          <w:rFonts w:ascii="Arial" w:eastAsia="Arial" w:hAnsi="Arial" w:cs="Arial"/>
          <w:spacing w:val="1"/>
        </w:rPr>
        <w:t>S</w:t>
      </w:r>
      <w:r w:rsidRPr="005D6A95">
        <w:rPr>
          <w:rFonts w:ascii="Arial" w:eastAsia="Arial" w:hAnsi="Arial" w:cs="Arial"/>
        </w:rPr>
        <w:t>C</w:t>
      </w:r>
      <w:r w:rsidRPr="005D6A95">
        <w:rPr>
          <w:rFonts w:ascii="Arial" w:eastAsia="Arial" w:hAnsi="Arial" w:cs="Arial"/>
          <w:spacing w:val="1"/>
        </w:rPr>
        <w:t>)</w:t>
      </w:r>
      <w:r w:rsidRPr="005D6A95">
        <w:rPr>
          <w:rFonts w:ascii="Arial" w:eastAsia="Arial" w:hAnsi="Arial" w:cs="Arial"/>
        </w:rPr>
        <w:t>;</w:t>
      </w:r>
    </w:p>
    <w:p w:rsidR="008F0F10" w:rsidRDefault="008F0F10" w:rsidP="008F0F10">
      <w:pPr>
        <w:spacing w:before="10" w:line="100" w:lineRule="exact"/>
        <w:rPr>
          <w:sz w:val="11"/>
          <w:szCs w:val="11"/>
        </w:rPr>
      </w:pPr>
    </w:p>
    <w:p w:rsidR="008F0F10" w:rsidRPr="005D6A95" w:rsidRDefault="008F0F10" w:rsidP="008F0F10">
      <w:pPr>
        <w:pStyle w:val="ListParagraph"/>
        <w:numPr>
          <w:ilvl w:val="0"/>
          <w:numId w:val="26"/>
        </w:numPr>
        <w:tabs>
          <w:tab w:val="left" w:pos="142"/>
        </w:tabs>
        <w:spacing w:before="0" w:after="0" w:line="240" w:lineRule="auto"/>
        <w:ind w:right="304"/>
        <w:rPr>
          <w:rFonts w:ascii="Arial" w:eastAsia="Arial" w:hAnsi="Arial" w:cs="Arial"/>
        </w:rPr>
      </w:pPr>
      <w:r w:rsidRPr="005D6A95">
        <w:rPr>
          <w:rFonts w:ascii="Arial" w:eastAsia="Arial" w:hAnsi="Arial" w:cs="Arial"/>
          <w:b/>
          <w:spacing w:val="-1"/>
        </w:rPr>
        <w:t>Pr</w:t>
      </w:r>
      <w:r w:rsidRPr="005D6A95">
        <w:rPr>
          <w:rFonts w:ascii="Arial" w:eastAsia="Arial" w:hAnsi="Arial" w:cs="Arial"/>
          <w:b/>
        </w:rPr>
        <w:t>og</w:t>
      </w:r>
      <w:r w:rsidRPr="005D6A95">
        <w:rPr>
          <w:rFonts w:ascii="Arial" w:eastAsia="Arial" w:hAnsi="Arial" w:cs="Arial"/>
          <w:b/>
          <w:spacing w:val="2"/>
        </w:rPr>
        <w:t>r</w:t>
      </w:r>
      <w:r w:rsidRPr="005D6A95">
        <w:rPr>
          <w:rFonts w:ascii="Arial" w:eastAsia="Arial" w:hAnsi="Arial" w:cs="Arial"/>
          <w:b/>
        </w:rPr>
        <w:t>amme</w:t>
      </w:r>
      <w:r w:rsidRPr="005D6A95">
        <w:rPr>
          <w:rFonts w:ascii="Arial" w:eastAsia="Arial" w:hAnsi="Arial" w:cs="Arial"/>
          <w:b/>
          <w:spacing w:val="-17"/>
        </w:rPr>
        <w:t xml:space="preserve"> </w:t>
      </w:r>
      <w:r w:rsidRPr="005D6A95">
        <w:rPr>
          <w:rFonts w:ascii="Arial" w:eastAsia="Arial" w:hAnsi="Arial" w:cs="Arial"/>
          <w:b/>
        </w:rPr>
        <w:t>3</w:t>
      </w:r>
      <w:r w:rsidRPr="005D6A95">
        <w:rPr>
          <w:rFonts w:ascii="Arial" w:eastAsia="Arial" w:hAnsi="Arial" w:cs="Arial"/>
          <w:b/>
          <w:spacing w:val="-5"/>
        </w:rPr>
        <w:t xml:space="preserve"> </w:t>
      </w:r>
      <w:r>
        <w:rPr>
          <w:rFonts w:ascii="Arial" w:eastAsia="Arial" w:hAnsi="Arial" w:cs="Arial"/>
          <w:b/>
        </w:rPr>
        <w:t>–</w:t>
      </w:r>
      <w:r w:rsidRPr="005D6A95">
        <w:rPr>
          <w:rFonts w:ascii="Arial" w:eastAsia="Arial" w:hAnsi="Arial" w:cs="Arial"/>
          <w:b/>
          <w:spacing w:val="-8"/>
        </w:rPr>
        <w:t xml:space="preserve"> </w:t>
      </w:r>
      <w:r w:rsidRPr="005D6A95">
        <w:rPr>
          <w:rFonts w:ascii="Arial" w:eastAsia="Arial" w:hAnsi="Arial" w:cs="Arial"/>
          <w:b/>
          <w:i/>
        </w:rPr>
        <w:t>In</w:t>
      </w:r>
      <w:r w:rsidRPr="005D6A95">
        <w:rPr>
          <w:rFonts w:ascii="Arial" w:eastAsia="Arial" w:hAnsi="Arial" w:cs="Arial"/>
          <w:b/>
          <w:i/>
          <w:spacing w:val="1"/>
        </w:rPr>
        <w:t>t</w:t>
      </w:r>
      <w:r w:rsidRPr="005D6A95">
        <w:rPr>
          <w:rFonts w:ascii="Arial" w:eastAsia="Arial" w:hAnsi="Arial" w:cs="Arial"/>
          <w:b/>
          <w:i/>
        </w:rPr>
        <w:t>er</w:t>
      </w:r>
      <w:r>
        <w:rPr>
          <w:rFonts w:ascii="Arial" w:eastAsia="Arial" w:hAnsi="Arial" w:cs="Arial"/>
          <w:b/>
          <w:i/>
          <w:spacing w:val="-10"/>
        </w:rPr>
        <w:t>-</w:t>
      </w:r>
      <w:r w:rsidRPr="005D6A95">
        <w:rPr>
          <w:rFonts w:ascii="Arial" w:eastAsia="Arial" w:hAnsi="Arial" w:cs="Arial"/>
          <w:b/>
          <w:i/>
        </w:rPr>
        <w:t>Re</w:t>
      </w:r>
      <w:r w:rsidRPr="005D6A95">
        <w:rPr>
          <w:rFonts w:ascii="Arial" w:eastAsia="Arial" w:hAnsi="Arial" w:cs="Arial"/>
          <w:b/>
          <w:i/>
          <w:spacing w:val="3"/>
        </w:rPr>
        <w:t>g</w:t>
      </w:r>
      <w:r w:rsidRPr="005D6A95">
        <w:rPr>
          <w:rFonts w:ascii="Arial" w:eastAsia="Arial" w:hAnsi="Arial" w:cs="Arial"/>
          <w:b/>
          <w:i/>
          <w:spacing w:val="2"/>
        </w:rPr>
        <w:t>i</w:t>
      </w:r>
      <w:r w:rsidRPr="005D6A95">
        <w:rPr>
          <w:rFonts w:ascii="Arial" w:eastAsia="Arial" w:hAnsi="Arial" w:cs="Arial"/>
          <w:b/>
          <w:i/>
        </w:rPr>
        <w:t>onal</w:t>
      </w:r>
      <w:r w:rsidRPr="005D6A95">
        <w:rPr>
          <w:rFonts w:ascii="Arial" w:eastAsia="Arial" w:hAnsi="Arial" w:cs="Arial"/>
          <w:b/>
          <w:i/>
          <w:spacing w:val="-16"/>
        </w:rPr>
        <w:t xml:space="preserve"> </w:t>
      </w:r>
      <w:r w:rsidRPr="005D6A95">
        <w:rPr>
          <w:rFonts w:ascii="Arial" w:eastAsia="Arial" w:hAnsi="Arial" w:cs="Arial"/>
          <w:b/>
          <w:i/>
        </w:rPr>
        <w:t>C</w:t>
      </w:r>
      <w:r w:rsidRPr="005D6A95">
        <w:rPr>
          <w:rFonts w:ascii="Arial" w:eastAsia="Arial" w:hAnsi="Arial" w:cs="Arial"/>
          <w:b/>
          <w:i/>
          <w:spacing w:val="1"/>
        </w:rPr>
        <w:t>o</w:t>
      </w:r>
      <w:r w:rsidRPr="005D6A95">
        <w:rPr>
          <w:rFonts w:ascii="Arial" w:eastAsia="Arial" w:hAnsi="Arial" w:cs="Arial"/>
          <w:b/>
          <w:i/>
        </w:rPr>
        <w:t>o</w:t>
      </w:r>
      <w:r w:rsidRPr="005D6A95">
        <w:rPr>
          <w:rFonts w:ascii="Arial" w:eastAsia="Arial" w:hAnsi="Arial" w:cs="Arial"/>
          <w:b/>
          <w:i/>
          <w:spacing w:val="-1"/>
        </w:rPr>
        <w:t>r</w:t>
      </w:r>
      <w:r w:rsidRPr="005D6A95">
        <w:rPr>
          <w:rFonts w:ascii="Arial" w:eastAsia="Arial" w:hAnsi="Arial" w:cs="Arial"/>
          <w:b/>
          <w:i/>
        </w:rPr>
        <w:t>di</w:t>
      </w:r>
      <w:r w:rsidRPr="005D6A95">
        <w:rPr>
          <w:rFonts w:ascii="Arial" w:eastAsia="Arial" w:hAnsi="Arial" w:cs="Arial"/>
          <w:b/>
          <w:i/>
          <w:spacing w:val="3"/>
        </w:rPr>
        <w:t>n</w:t>
      </w:r>
      <w:r w:rsidRPr="005D6A95">
        <w:rPr>
          <w:rFonts w:ascii="Arial" w:eastAsia="Arial" w:hAnsi="Arial" w:cs="Arial"/>
          <w:b/>
          <w:i/>
        </w:rPr>
        <w:t>ati</w:t>
      </w:r>
      <w:r w:rsidRPr="005D6A95">
        <w:rPr>
          <w:rFonts w:ascii="Arial" w:eastAsia="Arial" w:hAnsi="Arial" w:cs="Arial"/>
          <w:b/>
          <w:i/>
          <w:spacing w:val="1"/>
        </w:rPr>
        <w:t>o</w:t>
      </w:r>
      <w:r w:rsidRPr="005D6A95">
        <w:rPr>
          <w:rFonts w:ascii="Arial" w:eastAsia="Arial" w:hAnsi="Arial" w:cs="Arial"/>
          <w:b/>
          <w:i/>
        </w:rPr>
        <w:t>n</w:t>
      </w:r>
      <w:r w:rsidRPr="005D6A95">
        <w:rPr>
          <w:rFonts w:ascii="Arial" w:eastAsia="Arial" w:hAnsi="Arial" w:cs="Arial"/>
          <w:b/>
          <w:i/>
          <w:spacing w:val="-19"/>
        </w:rPr>
        <w:t xml:space="preserve"> </w:t>
      </w:r>
      <w:r w:rsidRPr="005D6A95">
        <w:rPr>
          <w:rFonts w:ascii="Arial" w:eastAsia="Arial" w:hAnsi="Arial" w:cs="Arial"/>
          <w:b/>
          <w:i/>
        </w:rPr>
        <w:t>and</w:t>
      </w:r>
      <w:r w:rsidRPr="005D6A95">
        <w:rPr>
          <w:rFonts w:ascii="Arial" w:eastAsia="Arial" w:hAnsi="Arial" w:cs="Arial"/>
          <w:b/>
          <w:i/>
          <w:spacing w:val="-8"/>
        </w:rPr>
        <w:t xml:space="preserve"> </w:t>
      </w:r>
      <w:r w:rsidRPr="005D6A95">
        <w:rPr>
          <w:rFonts w:ascii="Arial" w:eastAsia="Arial" w:hAnsi="Arial" w:cs="Arial"/>
          <w:b/>
          <w:i/>
          <w:spacing w:val="-1"/>
        </w:rPr>
        <w:t>S</w:t>
      </w:r>
      <w:r w:rsidRPr="005D6A95">
        <w:rPr>
          <w:rFonts w:ascii="Arial" w:eastAsia="Arial" w:hAnsi="Arial" w:cs="Arial"/>
          <w:b/>
          <w:i/>
          <w:spacing w:val="3"/>
        </w:rPr>
        <w:t>u</w:t>
      </w:r>
      <w:r w:rsidRPr="005D6A95">
        <w:rPr>
          <w:rFonts w:ascii="Arial" w:eastAsia="Arial" w:hAnsi="Arial" w:cs="Arial"/>
          <w:b/>
          <w:i/>
        </w:rPr>
        <w:t>ppo</w:t>
      </w:r>
      <w:r w:rsidRPr="005D6A95">
        <w:rPr>
          <w:rFonts w:ascii="Arial" w:eastAsia="Arial" w:hAnsi="Arial" w:cs="Arial"/>
          <w:b/>
          <w:i/>
          <w:spacing w:val="-1"/>
        </w:rPr>
        <w:t>r</w:t>
      </w:r>
      <w:r w:rsidRPr="005D6A95">
        <w:rPr>
          <w:rFonts w:ascii="Arial" w:eastAsia="Arial" w:hAnsi="Arial" w:cs="Arial"/>
          <w:b/>
          <w:i/>
          <w:spacing w:val="6"/>
        </w:rPr>
        <w:t>t</w:t>
      </w:r>
      <w:r w:rsidRPr="005D6A95">
        <w:rPr>
          <w:rFonts w:ascii="Arial" w:eastAsia="Arial" w:hAnsi="Arial" w:cs="Arial"/>
        </w:rPr>
        <w:t>,</w:t>
      </w:r>
      <w:r w:rsidRPr="005D6A95">
        <w:rPr>
          <w:rFonts w:ascii="Arial" w:eastAsia="Arial" w:hAnsi="Arial" w:cs="Arial"/>
          <w:spacing w:val="-16"/>
        </w:rPr>
        <w:t xml:space="preserve"> </w:t>
      </w:r>
      <w:r w:rsidRPr="005D6A95">
        <w:rPr>
          <w:rFonts w:ascii="Arial" w:eastAsia="Arial" w:hAnsi="Arial" w:cs="Arial"/>
        </w:rPr>
        <w:t>u</w:t>
      </w:r>
      <w:r w:rsidRPr="005D6A95">
        <w:rPr>
          <w:rFonts w:ascii="Arial" w:eastAsia="Arial" w:hAnsi="Arial" w:cs="Arial"/>
          <w:spacing w:val="1"/>
        </w:rPr>
        <w:t>n</w:t>
      </w:r>
      <w:r w:rsidRPr="005D6A95">
        <w:rPr>
          <w:rFonts w:ascii="Arial" w:eastAsia="Arial" w:hAnsi="Arial" w:cs="Arial"/>
        </w:rPr>
        <w:t>d</w:t>
      </w:r>
      <w:r w:rsidRPr="005D6A95">
        <w:rPr>
          <w:rFonts w:ascii="Arial" w:eastAsia="Arial" w:hAnsi="Arial" w:cs="Arial"/>
          <w:spacing w:val="-1"/>
        </w:rPr>
        <w:t>e</w:t>
      </w:r>
      <w:r w:rsidRPr="005D6A95">
        <w:rPr>
          <w:rFonts w:ascii="Arial" w:eastAsia="Arial" w:hAnsi="Arial" w:cs="Arial"/>
        </w:rPr>
        <w:t>r</w:t>
      </w:r>
      <w:r w:rsidRPr="005D6A95">
        <w:rPr>
          <w:rFonts w:ascii="Arial" w:eastAsia="Arial" w:hAnsi="Arial" w:cs="Arial"/>
          <w:spacing w:val="-12"/>
        </w:rPr>
        <w:t xml:space="preserve"> </w:t>
      </w:r>
      <w:r w:rsidRPr="005D6A95">
        <w:rPr>
          <w:rFonts w:ascii="Arial" w:eastAsia="Arial" w:hAnsi="Arial" w:cs="Arial"/>
          <w:spacing w:val="2"/>
        </w:rPr>
        <w:t>t</w:t>
      </w:r>
      <w:r w:rsidRPr="005D6A95">
        <w:rPr>
          <w:rFonts w:ascii="Arial" w:eastAsia="Arial" w:hAnsi="Arial" w:cs="Arial"/>
        </w:rPr>
        <w:t>he</w:t>
      </w:r>
      <w:r w:rsidRPr="005D6A95">
        <w:rPr>
          <w:rFonts w:ascii="Arial" w:eastAsia="Arial" w:hAnsi="Arial" w:cs="Arial"/>
          <w:spacing w:val="-9"/>
        </w:rPr>
        <w:t xml:space="preserve"> </w:t>
      </w:r>
      <w:r w:rsidRPr="005D6A95">
        <w:rPr>
          <w:rFonts w:ascii="Arial" w:eastAsia="Arial" w:hAnsi="Arial" w:cs="Arial"/>
        </w:rPr>
        <w:t>pr</w:t>
      </w:r>
      <w:r w:rsidRPr="005D6A95">
        <w:rPr>
          <w:rFonts w:ascii="Arial" w:eastAsia="Arial" w:hAnsi="Arial" w:cs="Arial"/>
          <w:spacing w:val="2"/>
        </w:rPr>
        <w:t>i</w:t>
      </w:r>
      <w:r w:rsidRPr="005D6A95">
        <w:rPr>
          <w:rFonts w:ascii="Arial" w:eastAsia="Arial" w:hAnsi="Arial" w:cs="Arial"/>
        </w:rPr>
        <w:t>n</w:t>
      </w:r>
      <w:r w:rsidRPr="005D6A95">
        <w:rPr>
          <w:rFonts w:ascii="Arial" w:eastAsia="Arial" w:hAnsi="Arial" w:cs="Arial"/>
          <w:spacing w:val="1"/>
        </w:rPr>
        <w:t>c</w:t>
      </w:r>
      <w:r w:rsidRPr="005D6A95">
        <w:rPr>
          <w:rFonts w:ascii="Arial" w:eastAsia="Arial" w:hAnsi="Arial" w:cs="Arial"/>
          <w:spacing w:val="-1"/>
        </w:rPr>
        <w:t>i</w:t>
      </w:r>
      <w:r w:rsidRPr="005D6A95">
        <w:rPr>
          <w:rFonts w:ascii="Arial" w:eastAsia="Arial" w:hAnsi="Arial" w:cs="Arial"/>
        </w:rPr>
        <w:t>p</w:t>
      </w:r>
      <w:r w:rsidRPr="005D6A95">
        <w:rPr>
          <w:rFonts w:ascii="Arial" w:eastAsia="Arial" w:hAnsi="Arial" w:cs="Arial"/>
          <w:spacing w:val="1"/>
        </w:rPr>
        <w:t>a</w:t>
      </w:r>
      <w:r w:rsidRPr="005D6A95">
        <w:rPr>
          <w:rFonts w:ascii="Arial" w:eastAsia="Arial" w:hAnsi="Arial" w:cs="Arial"/>
        </w:rPr>
        <w:t>l</w:t>
      </w:r>
      <w:r w:rsidRPr="005D6A95">
        <w:rPr>
          <w:rFonts w:ascii="Arial" w:eastAsia="Arial" w:hAnsi="Arial" w:cs="Arial"/>
          <w:spacing w:val="-15"/>
        </w:rPr>
        <w:t xml:space="preserve"> </w:t>
      </w:r>
      <w:r w:rsidRPr="005D6A95">
        <w:rPr>
          <w:rFonts w:ascii="Arial" w:eastAsia="Arial" w:hAnsi="Arial" w:cs="Arial"/>
          <w:spacing w:val="3"/>
        </w:rPr>
        <w:t>r</w:t>
      </w:r>
      <w:r w:rsidRPr="005D6A95">
        <w:rPr>
          <w:rFonts w:ascii="Arial" w:eastAsia="Arial" w:hAnsi="Arial" w:cs="Arial"/>
        </w:rPr>
        <w:t>e</w:t>
      </w:r>
      <w:r w:rsidRPr="005D6A95">
        <w:rPr>
          <w:rFonts w:ascii="Arial" w:eastAsia="Arial" w:hAnsi="Arial" w:cs="Arial"/>
          <w:spacing w:val="1"/>
        </w:rPr>
        <w:t>s</w:t>
      </w:r>
      <w:r w:rsidRPr="005D6A95">
        <w:rPr>
          <w:rFonts w:ascii="Arial" w:eastAsia="Arial" w:hAnsi="Arial" w:cs="Arial"/>
        </w:rPr>
        <w:t>p</w:t>
      </w:r>
      <w:r w:rsidRPr="005D6A95">
        <w:rPr>
          <w:rFonts w:ascii="Arial" w:eastAsia="Arial" w:hAnsi="Arial" w:cs="Arial"/>
          <w:spacing w:val="-1"/>
        </w:rPr>
        <w:t>o</w:t>
      </w:r>
      <w:r w:rsidRPr="005D6A95">
        <w:rPr>
          <w:rFonts w:ascii="Arial" w:eastAsia="Arial" w:hAnsi="Arial" w:cs="Arial"/>
        </w:rPr>
        <w:t>n</w:t>
      </w:r>
      <w:r w:rsidRPr="005D6A95">
        <w:rPr>
          <w:rFonts w:ascii="Arial" w:eastAsia="Arial" w:hAnsi="Arial" w:cs="Arial"/>
          <w:spacing w:val="1"/>
        </w:rPr>
        <w:t>si</w:t>
      </w:r>
      <w:r w:rsidRPr="005D6A95">
        <w:rPr>
          <w:rFonts w:ascii="Arial" w:eastAsia="Arial" w:hAnsi="Arial" w:cs="Arial"/>
        </w:rPr>
        <w:t>b</w:t>
      </w:r>
      <w:r w:rsidRPr="005D6A95">
        <w:rPr>
          <w:rFonts w:ascii="Arial" w:eastAsia="Arial" w:hAnsi="Arial" w:cs="Arial"/>
          <w:spacing w:val="1"/>
        </w:rPr>
        <w:t>i</w:t>
      </w:r>
      <w:r w:rsidRPr="005D6A95">
        <w:rPr>
          <w:rFonts w:ascii="Arial" w:eastAsia="Arial" w:hAnsi="Arial" w:cs="Arial"/>
          <w:spacing w:val="-1"/>
        </w:rPr>
        <w:t>li</w:t>
      </w:r>
      <w:r w:rsidRPr="005D6A95">
        <w:rPr>
          <w:rFonts w:ascii="Arial" w:eastAsia="Arial" w:hAnsi="Arial" w:cs="Arial"/>
          <w:spacing w:val="4"/>
        </w:rPr>
        <w:t>t</w:t>
      </w:r>
      <w:r w:rsidRPr="005D6A95">
        <w:rPr>
          <w:rFonts w:ascii="Arial" w:eastAsia="Arial" w:hAnsi="Arial" w:cs="Arial"/>
        </w:rPr>
        <w:t>y of t</w:t>
      </w:r>
      <w:r w:rsidRPr="005D6A95">
        <w:rPr>
          <w:rFonts w:ascii="Arial" w:eastAsia="Arial" w:hAnsi="Arial" w:cs="Arial"/>
          <w:spacing w:val="-1"/>
        </w:rPr>
        <w:t>h</w:t>
      </w:r>
      <w:r w:rsidRPr="005D6A95">
        <w:rPr>
          <w:rFonts w:ascii="Arial" w:eastAsia="Arial" w:hAnsi="Arial" w:cs="Arial"/>
        </w:rPr>
        <w:t>e</w:t>
      </w:r>
      <w:r w:rsidRPr="005D6A95">
        <w:rPr>
          <w:rFonts w:ascii="Arial" w:eastAsia="Arial" w:hAnsi="Arial" w:cs="Arial"/>
          <w:spacing w:val="-3"/>
        </w:rPr>
        <w:t xml:space="preserve"> </w:t>
      </w:r>
      <w:r w:rsidRPr="005D6A95">
        <w:rPr>
          <w:rFonts w:ascii="Arial" w:eastAsia="Arial" w:hAnsi="Arial" w:cs="Arial"/>
          <w:spacing w:val="-1"/>
        </w:rPr>
        <w:t>I</w:t>
      </w:r>
      <w:r w:rsidRPr="005D6A95">
        <w:rPr>
          <w:rFonts w:ascii="Arial" w:eastAsia="Arial" w:hAnsi="Arial" w:cs="Arial"/>
        </w:rPr>
        <w:t>n</w:t>
      </w:r>
      <w:r w:rsidRPr="005D6A95">
        <w:rPr>
          <w:rFonts w:ascii="Arial" w:eastAsia="Arial" w:hAnsi="Arial" w:cs="Arial"/>
          <w:spacing w:val="2"/>
        </w:rPr>
        <w:t>t</w:t>
      </w:r>
      <w:r w:rsidRPr="005D6A95">
        <w:rPr>
          <w:rFonts w:ascii="Arial" w:eastAsia="Arial" w:hAnsi="Arial" w:cs="Arial"/>
        </w:rPr>
        <w:t>er</w:t>
      </w:r>
      <w:r>
        <w:rPr>
          <w:rFonts w:ascii="Arial" w:eastAsia="Arial" w:hAnsi="Arial" w:cs="Arial"/>
          <w:spacing w:val="-4"/>
        </w:rPr>
        <w:t>-</w:t>
      </w:r>
      <w:r w:rsidRPr="005D6A95">
        <w:rPr>
          <w:rFonts w:ascii="Arial" w:eastAsia="Arial" w:hAnsi="Arial" w:cs="Arial"/>
        </w:rPr>
        <w:t>Re</w:t>
      </w:r>
      <w:r w:rsidRPr="005D6A95">
        <w:rPr>
          <w:rFonts w:ascii="Arial" w:eastAsia="Arial" w:hAnsi="Arial" w:cs="Arial"/>
          <w:spacing w:val="2"/>
        </w:rPr>
        <w:t>g</w:t>
      </w:r>
      <w:r w:rsidRPr="005D6A95">
        <w:rPr>
          <w:rFonts w:ascii="Arial" w:eastAsia="Arial" w:hAnsi="Arial" w:cs="Arial"/>
          <w:spacing w:val="-1"/>
        </w:rPr>
        <w:t>i</w:t>
      </w:r>
      <w:r w:rsidRPr="005D6A95">
        <w:rPr>
          <w:rFonts w:ascii="Arial" w:eastAsia="Arial" w:hAnsi="Arial" w:cs="Arial"/>
          <w:spacing w:val="2"/>
        </w:rPr>
        <w:t>o</w:t>
      </w:r>
      <w:r w:rsidRPr="005D6A95">
        <w:rPr>
          <w:rFonts w:ascii="Arial" w:eastAsia="Arial" w:hAnsi="Arial" w:cs="Arial"/>
        </w:rPr>
        <w:t>n</w:t>
      </w:r>
      <w:r w:rsidRPr="005D6A95">
        <w:rPr>
          <w:rFonts w:ascii="Arial" w:eastAsia="Arial" w:hAnsi="Arial" w:cs="Arial"/>
          <w:spacing w:val="1"/>
        </w:rPr>
        <w:t>a</w:t>
      </w:r>
      <w:r w:rsidRPr="005D6A95">
        <w:rPr>
          <w:rFonts w:ascii="Arial" w:eastAsia="Arial" w:hAnsi="Arial" w:cs="Arial"/>
        </w:rPr>
        <w:t>l</w:t>
      </w:r>
      <w:r w:rsidRPr="005D6A95">
        <w:rPr>
          <w:rFonts w:ascii="Arial" w:eastAsia="Arial" w:hAnsi="Arial" w:cs="Arial"/>
          <w:spacing w:val="-9"/>
        </w:rPr>
        <w:t xml:space="preserve"> </w:t>
      </w:r>
      <w:r w:rsidRPr="005D6A95">
        <w:rPr>
          <w:rFonts w:ascii="Arial" w:eastAsia="Arial" w:hAnsi="Arial" w:cs="Arial"/>
        </w:rPr>
        <w:t>C</w:t>
      </w:r>
      <w:r w:rsidRPr="005D6A95">
        <w:rPr>
          <w:rFonts w:ascii="Arial" w:eastAsia="Arial" w:hAnsi="Arial" w:cs="Arial"/>
          <w:spacing w:val="2"/>
        </w:rPr>
        <w:t>o</w:t>
      </w:r>
      <w:r w:rsidRPr="005D6A95">
        <w:rPr>
          <w:rFonts w:ascii="Arial" w:eastAsia="Arial" w:hAnsi="Arial" w:cs="Arial"/>
        </w:rPr>
        <w:t>ord</w:t>
      </w:r>
      <w:r w:rsidRPr="005D6A95">
        <w:rPr>
          <w:rFonts w:ascii="Arial" w:eastAsia="Arial" w:hAnsi="Arial" w:cs="Arial"/>
          <w:spacing w:val="1"/>
        </w:rPr>
        <w:t>i</w:t>
      </w:r>
      <w:r w:rsidRPr="005D6A95">
        <w:rPr>
          <w:rFonts w:ascii="Arial" w:eastAsia="Arial" w:hAnsi="Arial" w:cs="Arial"/>
        </w:rPr>
        <w:t>n</w:t>
      </w:r>
      <w:r w:rsidRPr="005D6A95">
        <w:rPr>
          <w:rFonts w:ascii="Arial" w:eastAsia="Arial" w:hAnsi="Arial" w:cs="Arial"/>
          <w:spacing w:val="-1"/>
        </w:rPr>
        <w:t>a</w:t>
      </w:r>
      <w:r w:rsidRPr="005D6A95">
        <w:rPr>
          <w:rFonts w:ascii="Arial" w:eastAsia="Arial" w:hAnsi="Arial" w:cs="Arial"/>
        </w:rPr>
        <w:t>t</w:t>
      </w:r>
      <w:r w:rsidRPr="005D6A95">
        <w:rPr>
          <w:rFonts w:ascii="Arial" w:eastAsia="Arial" w:hAnsi="Arial" w:cs="Arial"/>
          <w:spacing w:val="1"/>
        </w:rPr>
        <w:t>i</w:t>
      </w:r>
      <w:r w:rsidRPr="005D6A95">
        <w:rPr>
          <w:rFonts w:ascii="Arial" w:eastAsia="Arial" w:hAnsi="Arial" w:cs="Arial"/>
        </w:rPr>
        <w:t>on</w:t>
      </w:r>
      <w:r w:rsidRPr="005D6A95">
        <w:rPr>
          <w:rFonts w:ascii="Arial" w:eastAsia="Arial" w:hAnsi="Arial" w:cs="Arial"/>
          <w:spacing w:val="-12"/>
        </w:rPr>
        <w:t xml:space="preserve"> </w:t>
      </w:r>
      <w:r w:rsidRPr="005D6A95">
        <w:rPr>
          <w:rFonts w:ascii="Arial" w:eastAsia="Arial" w:hAnsi="Arial" w:cs="Arial"/>
          <w:spacing w:val="2"/>
        </w:rPr>
        <w:t>C</w:t>
      </w:r>
      <w:r w:rsidRPr="005D6A95">
        <w:rPr>
          <w:rFonts w:ascii="Arial" w:eastAsia="Arial" w:hAnsi="Arial" w:cs="Arial"/>
        </w:rPr>
        <w:t>o</w:t>
      </w:r>
      <w:r w:rsidRPr="005D6A95">
        <w:rPr>
          <w:rFonts w:ascii="Arial" w:eastAsia="Arial" w:hAnsi="Arial" w:cs="Arial"/>
          <w:spacing w:val="2"/>
        </w:rPr>
        <w:t>m</w:t>
      </w:r>
      <w:r w:rsidRPr="005D6A95">
        <w:rPr>
          <w:rFonts w:ascii="Arial" w:eastAsia="Arial" w:hAnsi="Arial" w:cs="Arial"/>
          <w:spacing w:val="4"/>
        </w:rPr>
        <w:t>m</w:t>
      </w:r>
      <w:r w:rsidRPr="005D6A95">
        <w:rPr>
          <w:rFonts w:ascii="Arial" w:eastAsia="Arial" w:hAnsi="Arial" w:cs="Arial"/>
          <w:spacing w:val="-1"/>
        </w:rPr>
        <w:t>i</w:t>
      </w:r>
      <w:r w:rsidRPr="005D6A95">
        <w:rPr>
          <w:rFonts w:ascii="Arial" w:eastAsia="Arial" w:hAnsi="Arial" w:cs="Arial"/>
        </w:rPr>
        <w:t>tt</w:t>
      </w:r>
      <w:r w:rsidRPr="005D6A95">
        <w:rPr>
          <w:rFonts w:ascii="Arial" w:eastAsia="Arial" w:hAnsi="Arial" w:cs="Arial"/>
          <w:spacing w:val="-1"/>
        </w:rPr>
        <w:t>e</w:t>
      </w:r>
      <w:r w:rsidRPr="005D6A95">
        <w:rPr>
          <w:rFonts w:ascii="Arial" w:eastAsia="Arial" w:hAnsi="Arial" w:cs="Arial"/>
        </w:rPr>
        <w:t>e</w:t>
      </w:r>
      <w:r w:rsidRPr="005D6A95">
        <w:rPr>
          <w:rFonts w:ascii="Arial" w:eastAsia="Arial" w:hAnsi="Arial" w:cs="Arial"/>
          <w:spacing w:val="-10"/>
        </w:rPr>
        <w:t xml:space="preserve"> </w:t>
      </w:r>
      <w:r w:rsidRPr="005D6A95">
        <w:rPr>
          <w:rFonts w:ascii="Arial" w:eastAsia="Arial" w:hAnsi="Arial" w:cs="Arial"/>
        </w:rPr>
        <w:t>(IRCC</w:t>
      </w:r>
      <w:r w:rsidRPr="005D6A95">
        <w:rPr>
          <w:rFonts w:ascii="Arial" w:eastAsia="Arial" w:hAnsi="Arial" w:cs="Arial"/>
          <w:spacing w:val="1"/>
        </w:rPr>
        <w:t>)</w:t>
      </w:r>
      <w:r w:rsidRPr="005D6A95">
        <w:rPr>
          <w:rFonts w:ascii="Arial" w:eastAsia="Arial" w:hAnsi="Arial" w:cs="Arial"/>
        </w:rPr>
        <w:t>.</w:t>
      </w:r>
    </w:p>
    <w:p w:rsidR="008F0F10" w:rsidRDefault="008F0F10" w:rsidP="008F0F10">
      <w:pPr>
        <w:spacing w:line="120" w:lineRule="exact"/>
        <w:rPr>
          <w:sz w:val="12"/>
          <w:szCs w:val="12"/>
        </w:rPr>
      </w:pPr>
    </w:p>
    <w:p w:rsidR="008F0F10" w:rsidRDefault="008F0F10" w:rsidP="008F0F10">
      <w:pPr>
        <w:ind w:left="100" w:right="26"/>
        <w:jc w:val="both"/>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prop</w:t>
      </w:r>
      <w:r>
        <w:rPr>
          <w:rFonts w:ascii="Arial" w:eastAsia="Arial" w:hAnsi="Arial" w:cs="Arial"/>
          <w:spacing w:val="-1"/>
        </w:rPr>
        <w:t>o</w:t>
      </w:r>
      <w:r>
        <w:rPr>
          <w:rFonts w:ascii="Arial" w:eastAsia="Arial" w:hAnsi="Arial" w:cs="Arial"/>
          <w:spacing w:val="1"/>
        </w:rPr>
        <w:t>s</w:t>
      </w:r>
      <w:r>
        <w:rPr>
          <w:rFonts w:ascii="Arial" w:eastAsia="Arial" w:hAnsi="Arial" w:cs="Arial"/>
        </w:rPr>
        <w:t>ed</w:t>
      </w:r>
      <w:r>
        <w:rPr>
          <w:rFonts w:ascii="Arial" w:eastAsia="Arial" w:hAnsi="Arial" w:cs="Arial"/>
          <w:spacing w:val="-11"/>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mm</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above </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spacing w:val="2"/>
        </w:rPr>
        <w:t>t</w:t>
      </w:r>
      <w:r>
        <w:rPr>
          <w:rFonts w:ascii="Arial" w:eastAsia="Arial" w:hAnsi="Arial" w:cs="Arial"/>
        </w:rPr>
        <w:t>ure.</w:t>
      </w:r>
    </w:p>
    <w:p w:rsidR="008F0F10" w:rsidRDefault="008F0F10" w:rsidP="008F0F10">
      <w:pPr>
        <w:spacing w:before="8" w:line="100" w:lineRule="exact"/>
        <w:rPr>
          <w:sz w:val="11"/>
          <w:szCs w:val="11"/>
        </w:rPr>
      </w:pPr>
    </w:p>
    <w:p w:rsidR="008F0F10" w:rsidRDefault="008F0F10" w:rsidP="008F0F10">
      <w:pPr>
        <w:ind w:left="100" w:right="66"/>
        <w:jc w:val="both"/>
        <w:rPr>
          <w:rFonts w:ascii="Arial" w:eastAsia="Arial" w:hAnsi="Arial" w:cs="Arial"/>
        </w:rPr>
      </w:pPr>
      <w:r>
        <w:rPr>
          <w:rFonts w:ascii="Arial" w:eastAsia="Arial" w:hAnsi="Arial" w:cs="Arial"/>
        </w:rPr>
        <w:t>For</w:t>
      </w:r>
      <w:r>
        <w:rPr>
          <w:rFonts w:ascii="Arial" w:eastAsia="Arial" w:hAnsi="Arial" w:cs="Arial"/>
          <w:spacing w:val="16"/>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16"/>
        </w:rPr>
        <w:t xml:space="preserve"> </w:t>
      </w:r>
      <w:r>
        <w:rPr>
          <w:rFonts w:ascii="Arial" w:eastAsia="Arial" w:hAnsi="Arial" w:cs="Arial"/>
        </w:rPr>
        <w:t>progra</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v</w:t>
      </w:r>
      <w:r>
        <w:rPr>
          <w:rFonts w:ascii="Arial" w:eastAsia="Arial" w:hAnsi="Arial" w:cs="Arial"/>
        </w:rPr>
        <w:t>ar</w:t>
      </w:r>
      <w:r>
        <w:rPr>
          <w:rFonts w:ascii="Arial" w:eastAsia="Arial" w:hAnsi="Arial" w:cs="Arial"/>
          <w:spacing w:val="2"/>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5"/>
        </w:rPr>
        <w:t xml:space="preserve"> </w:t>
      </w:r>
      <w:r>
        <w:rPr>
          <w:rFonts w:ascii="Arial" w:eastAsia="Arial" w:hAnsi="Arial" w:cs="Arial"/>
          <w:i/>
          <w:spacing w:val="2"/>
        </w:rPr>
        <w:t>e</w:t>
      </w:r>
      <w:r>
        <w:rPr>
          <w:rFonts w:ascii="Arial" w:eastAsia="Arial" w:hAnsi="Arial" w:cs="Arial"/>
          <w:i/>
          <w:spacing w:val="-1"/>
        </w:rPr>
        <w:t>l</w:t>
      </w:r>
      <w:r>
        <w:rPr>
          <w:rFonts w:ascii="Arial" w:eastAsia="Arial" w:hAnsi="Arial" w:cs="Arial"/>
          <w:i/>
        </w:rPr>
        <w:t>e</w:t>
      </w:r>
      <w:r>
        <w:rPr>
          <w:rFonts w:ascii="Arial" w:eastAsia="Arial" w:hAnsi="Arial" w:cs="Arial"/>
          <w:i/>
          <w:spacing w:val="2"/>
        </w:rPr>
        <w:t>m</w:t>
      </w:r>
      <w:r>
        <w:rPr>
          <w:rFonts w:ascii="Arial" w:eastAsia="Arial" w:hAnsi="Arial" w:cs="Arial"/>
          <w:i/>
        </w:rPr>
        <w:t>e</w:t>
      </w:r>
      <w:r>
        <w:rPr>
          <w:rFonts w:ascii="Arial" w:eastAsia="Arial" w:hAnsi="Arial" w:cs="Arial"/>
          <w:i/>
          <w:spacing w:val="-1"/>
        </w:rPr>
        <w:t>n</w:t>
      </w:r>
      <w:r>
        <w:rPr>
          <w:rFonts w:ascii="Arial" w:eastAsia="Arial" w:hAnsi="Arial" w:cs="Arial"/>
          <w:i/>
        </w:rPr>
        <w:t>ts</w:t>
      </w:r>
      <w:r>
        <w:rPr>
          <w:rFonts w:ascii="Arial" w:eastAsia="Arial" w:hAnsi="Arial" w:cs="Arial"/>
          <w:i/>
          <w:spacing w:val="1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16"/>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w:t>
      </w:r>
      <w:r>
        <w:rPr>
          <w:rFonts w:ascii="Arial" w:eastAsia="Arial" w:hAnsi="Arial" w:cs="Arial"/>
          <w:spacing w:val="2"/>
        </w:rPr>
        <w:t>d</w:t>
      </w:r>
      <w:r>
        <w:rPr>
          <w:rFonts w:ascii="Arial" w:eastAsia="Arial" w:hAnsi="Arial" w:cs="Arial"/>
        </w:rPr>
        <w:t>,</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1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5"/>
        </w:rPr>
        <w:t xml:space="preserve"> </w:t>
      </w:r>
      <w:r>
        <w:rPr>
          <w:rFonts w:ascii="Arial" w:eastAsia="Arial" w:hAnsi="Arial" w:cs="Arial"/>
        </w:rPr>
        <w:t>a</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ed</w:t>
      </w:r>
      <w:r>
        <w:rPr>
          <w:rFonts w:ascii="Arial" w:eastAsia="Arial" w:hAnsi="Arial" w:cs="Arial"/>
          <w:spacing w:val="13"/>
        </w:rPr>
        <w:t xml:space="preserve"> </w:t>
      </w:r>
      <w:r>
        <w:rPr>
          <w:rFonts w:ascii="Arial" w:eastAsia="Arial" w:hAnsi="Arial" w:cs="Arial"/>
          <w:spacing w:val="2"/>
        </w:rPr>
        <w:t>o</w:t>
      </w:r>
      <w:r>
        <w:rPr>
          <w:rFonts w:ascii="Arial" w:eastAsia="Arial" w:hAnsi="Arial" w:cs="Arial"/>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4"/>
        </w:rPr>
        <w:t>e</w:t>
      </w:r>
      <w:r>
        <w:rPr>
          <w:rFonts w:ascii="Arial" w:eastAsia="Arial" w:hAnsi="Arial" w:cs="Arial"/>
        </w:rPr>
        <w:t xml:space="preserve">.   </w:t>
      </w:r>
      <w:r>
        <w:rPr>
          <w:rFonts w:ascii="Arial" w:eastAsia="Arial" w:hAnsi="Arial" w:cs="Arial"/>
          <w:spacing w:val="3"/>
        </w:rPr>
        <w:t>T</w:t>
      </w:r>
      <w:r>
        <w:rPr>
          <w:rFonts w:ascii="Arial" w:eastAsia="Arial" w:hAnsi="Arial" w:cs="Arial"/>
        </w:rPr>
        <w:t>he e</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rPr>
        <w:t>are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en</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2"/>
        </w:rPr>
        <w:t>t</w:t>
      </w:r>
      <w:r>
        <w:rPr>
          <w:rFonts w:ascii="Arial" w:eastAsia="Arial" w:hAnsi="Arial" w:cs="Arial"/>
        </w:rPr>
        <w:t xml:space="preserve">ed </w:t>
      </w:r>
      <w:r>
        <w:rPr>
          <w:rFonts w:ascii="Arial" w:eastAsia="Arial" w:hAnsi="Arial" w:cs="Arial"/>
          <w:spacing w:val="4"/>
        </w:rPr>
        <w:t>b</w:t>
      </w:r>
      <w:r>
        <w:rPr>
          <w:rFonts w:ascii="Arial" w:eastAsia="Arial" w:hAnsi="Arial" w:cs="Arial"/>
        </w:rPr>
        <w:t>y</w:t>
      </w:r>
      <w:r>
        <w:rPr>
          <w:rFonts w:ascii="Arial" w:eastAsia="Arial" w:hAnsi="Arial" w:cs="Arial"/>
          <w:spacing w:val="8"/>
        </w:rPr>
        <w:t xml:space="preserve"> </w:t>
      </w:r>
      <w:r>
        <w:rPr>
          <w:rFonts w:ascii="Arial" w:eastAsia="Arial" w:hAnsi="Arial" w:cs="Arial"/>
        </w:rPr>
        <w:t>tas</w:t>
      </w:r>
      <w:r>
        <w:rPr>
          <w:rFonts w:ascii="Arial" w:eastAsia="Arial" w:hAnsi="Arial" w:cs="Arial"/>
          <w:spacing w:val="3"/>
        </w:rPr>
        <w:t>k</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 xml:space="preserve">. </w:t>
      </w:r>
      <w:r>
        <w:rPr>
          <w:rFonts w:ascii="Arial" w:eastAsia="Arial" w:hAnsi="Arial" w:cs="Arial"/>
          <w:spacing w:val="15"/>
        </w:rPr>
        <w:t xml:space="preserve"> </w:t>
      </w:r>
      <w:r>
        <w:rPr>
          <w:rFonts w:ascii="Arial" w:eastAsia="Arial" w:hAnsi="Arial" w:cs="Arial"/>
        </w:rPr>
        <w:t>In</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4"/>
        </w:rPr>
        <w:t>f</w:t>
      </w:r>
      <w:r>
        <w:rPr>
          <w:rFonts w:ascii="Arial" w:eastAsia="Arial" w:hAnsi="Arial" w:cs="Arial"/>
          <w:spacing w:val="-4"/>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s</w:t>
      </w:r>
      <w:r>
        <w:rPr>
          <w:rFonts w:ascii="Arial" w:eastAsia="Arial" w:hAnsi="Arial" w:cs="Arial"/>
          <w:spacing w:val="3"/>
        </w:rPr>
        <w:t>k</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p</w:t>
      </w:r>
      <w:r>
        <w:rPr>
          <w:rFonts w:ascii="Arial" w:eastAsia="Arial" w:hAnsi="Arial" w:cs="Arial"/>
        </w:rPr>
        <w:t>ut</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0"/>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Ch</w:t>
      </w:r>
      <w:r>
        <w:rPr>
          <w:rFonts w:ascii="Arial" w:eastAsia="Arial" w:hAnsi="Arial" w:cs="Arial"/>
          <w:spacing w:val="2"/>
        </w:rPr>
        <w:t>a</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of the</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IHO</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o</w:t>
      </w:r>
      <w:r>
        <w:rPr>
          <w:rFonts w:ascii="Arial" w:eastAsia="Arial" w:hAnsi="Arial" w:cs="Arial"/>
        </w:rPr>
        <w:t>g</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rPr>
        <w:t>er</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7"/>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 h</w:t>
      </w:r>
      <w:r>
        <w:rPr>
          <w:rFonts w:ascii="Arial" w:eastAsia="Arial" w:hAnsi="Arial" w:cs="Arial"/>
          <w:spacing w:val="1"/>
        </w:rPr>
        <w:t>e</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6"/>
        </w:rPr>
        <w:t xml:space="preserve"> </w:t>
      </w:r>
      <w:r>
        <w:rPr>
          <w:rFonts w:ascii="Arial" w:eastAsia="Arial" w:hAnsi="Arial" w:cs="Arial"/>
        </w:rPr>
        <w:t>ta</w:t>
      </w:r>
      <w:r>
        <w:rPr>
          <w:rFonts w:ascii="Arial" w:eastAsia="Arial" w:hAnsi="Arial" w:cs="Arial"/>
          <w:spacing w:val="3"/>
        </w:rPr>
        <w:t>k</w:t>
      </w:r>
      <w:r>
        <w:rPr>
          <w:rFonts w:ascii="Arial" w:eastAsia="Arial" w:hAnsi="Arial" w:cs="Arial"/>
        </w:rPr>
        <w:t>en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nto consideration.</w:t>
      </w:r>
    </w:p>
    <w:p w:rsidR="008F0F10" w:rsidRDefault="008F0F10" w:rsidP="008F0F10">
      <w:pPr>
        <w:spacing w:before="7" w:line="100" w:lineRule="exact"/>
        <w:rPr>
          <w:sz w:val="11"/>
          <w:szCs w:val="11"/>
        </w:rPr>
      </w:pPr>
    </w:p>
    <w:p w:rsidR="008F0F10" w:rsidRDefault="008F0F10" w:rsidP="008F0F10">
      <w:pPr>
        <w:ind w:left="100" w:right="4073"/>
        <w:jc w:val="both"/>
        <w:rPr>
          <w:rFonts w:ascii="Arial" w:eastAsia="Arial" w:hAnsi="Arial" w:cs="Arial"/>
        </w:rPr>
      </w:pPr>
      <w:r>
        <w:rPr>
          <w:rFonts w:ascii="Arial" w:eastAsia="Arial" w:hAnsi="Arial" w:cs="Arial"/>
        </w:rPr>
        <w:t>In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s</w:t>
      </w:r>
      <w:r>
        <w:rPr>
          <w:rFonts w:ascii="Arial" w:eastAsia="Arial" w:hAnsi="Arial" w:cs="Arial"/>
          <w:spacing w:val="3"/>
        </w:rPr>
        <w:t>k</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ork Progra</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n</w:t>
      </w:r>
      <w:r>
        <w:rPr>
          <w:rFonts w:ascii="Arial" w:eastAsia="Arial" w:hAnsi="Arial" w:cs="Arial"/>
          <w:spacing w:val="3"/>
        </w:rPr>
        <w:t>t</w:t>
      </w:r>
      <w:r>
        <w:rPr>
          <w:rFonts w:ascii="Arial" w:eastAsia="Arial" w:hAnsi="Arial" w:cs="Arial"/>
          <w:spacing w:val="-1"/>
        </w:rPr>
        <w:t>i</w:t>
      </w:r>
      <w:r>
        <w:rPr>
          <w:rFonts w:ascii="Arial" w:eastAsia="Arial" w:hAnsi="Arial" w:cs="Arial"/>
        </w:rPr>
        <w:t>f</w:t>
      </w:r>
      <w:r>
        <w:rPr>
          <w:rFonts w:ascii="Arial" w:eastAsia="Arial" w:hAnsi="Arial" w:cs="Arial"/>
          <w:spacing w:val="-1"/>
        </w:rPr>
        <w:t>i</w:t>
      </w:r>
      <w:r>
        <w:rPr>
          <w:rFonts w:ascii="Arial" w:eastAsia="Arial" w:hAnsi="Arial" w:cs="Arial"/>
        </w:rPr>
        <w:t>e</w:t>
      </w:r>
      <w:r>
        <w:rPr>
          <w:rFonts w:ascii="Arial" w:eastAsia="Arial" w:hAnsi="Arial" w:cs="Arial"/>
          <w:spacing w:val="1"/>
        </w:rPr>
        <w:t>s:</w:t>
      </w:r>
    </w:p>
    <w:p w:rsidR="008F0F10" w:rsidRDefault="008F0F10" w:rsidP="008F0F10">
      <w:pPr>
        <w:spacing w:before="2" w:line="120" w:lineRule="exact"/>
        <w:rPr>
          <w:sz w:val="12"/>
          <w:szCs w:val="12"/>
        </w:rPr>
      </w:pPr>
    </w:p>
    <w:p w:rsidR="008F0F10" w:rsidRPr="005D6A95" w:rsidRDefault="008F0F10" w:rsidP="008F0F10">
      <w:pPr>
        <w:pStyle w:val="ListParagraph"/>
        <w:numPr>
          <w:ilvl w:val="0"/>
          <w:numId w:val="27"/>
        </w:numPr>
        <w:spacing w:before="0" w:after="0" w:line="240" w:lineRule="auto"/>
        <w:ind w:left="709" w:right="26"/>
        <w:rPr>
          <w:rFonts w:ascii="Arial" w:eastAsia="Arial" w:hAnsi="Arial" w:cs="Arial"/>
        </w:rPr>
      </w:pPr>
      <w:r w:rsidRPr="005D6A95">
        <w:rPr>
          <w:rFonts w:ascii="Arial" w:eastAsia="Arial" w:hAnsi="Arial" w:cs="Arial"/>
        </w:rPr>
        <w:t>the</w:t>
      </w:r>
      <w:r w:rsidRPr="005D6A95">
        <w:rPr>
          <w:rFonts w:ascii="Arial" w:eastAsia="Arial" w:hAnsi="Arial" w:cs="Arial"/>
          <w:spacing w:val="-1"/>
        </w:rPr>
        <w:t xml:space="preserve"> </w:t>
      </w:r>
      <w:r w:rsidRPr="005D6A95">
        <w:rPr>
          <w:rFonts w:ascii="Arial" w:eastAsia="Arial" w:hAnsi="Arial" w:cs="Arial"/>
        </w:rPr>
        <w:t>pri</w:t>
      </w:r>
      <w:r w:rsidRPr="005D6A95">
        <w:rPr>
          <w:rFonts w:ascii="Arial" w:eastAsia="Arial" w:hAnsi="Arial" w:cs="Arial"/>
          <w:spacing w:val="-1"/>
        </w:rPr>
        <w:t>n</w:t>
      </w:r>
      <w:r w:rsidRPr="005D6A95">
        <w:rPr>
          <w:rFonts w:ascii="Arial" w:eastAsia="Arial" w:hAnsi="Arial" w:cs="Arial"/>
          <w:spacing w:val="3"/>
        </w:rPr>
        <w:t>c</w:t>
      </w:r>
      <w:r w:rsidRPr="005D6A95">
        <w:rPr>
          <w:rFonts w:ascii="Arial" w:eastAsia="Arial" w:hAnsi="Arial" w:cs="Arial"/>
          <w:spacing w:val="-1"/>
        </w:rPr>
        <w:t>i</w:t>
      </w:r>
      <w:r w:rsidRPr="005D6A95">
        <w:rPr>
          <w:rFonts w:ascii="Arial" w:eastAsia="Arial" w:hAnsi="Arial" w:cs="Arial"/>
        </w:rPr>
        <w:t>p</w:t>
      </w:r>
      <w:r w:rsidRPr="005D6A95">
        <w:rPr>
          <w:rFonts w:ascii="Arial" w:eastAsia="Arial" w:hAnsi="Arial" w:cs="Arial"/>
          <w:spacing w:val="1"/>
        </w:rPr>
        <w:t>a</w:t>
      </w:r>
      <w:r w:rsidRPr="005D6A95">
        <w:rPr>
          <w:rFonts w:ascii="Arial" w:eastAsia="Arial" w:hAnsi="Arial" w:cs="Arial"/>
        </w:rPr>
        <w:t>l</w:t>
      </w:r>
      <w:r w:rsidRPr="005D6A95">
        <w:rPr>
          <w:rFonts w:ascii="Arial" w:eastAsia="Arial" w:hAnsi="Arial" w:cs="Arial"/>
          <w:spacing w:val="-8"/>
        </w:rPr>
        <w:t xml:space="preserve"> </w:t>
      </w:r>
      <w:r w:rsidRPr="005D6A95">
        <w:rPr>
          <w:rFonts w:ascii="Arial" w:eastAsia="Arial" w:hAnsi="Arial" w:cs="Arial"/>
          <w:spacing w:val="-1"/>
        </w:rPr>
        <w:t>s</w:t>
      </w:r>
      <w:r w:rsidRPr="005D6A95">
        <w:rPr>
          <w:rFonts w:ascii="Arial" w:eastAsia="Arial" w:hAnsi="Arial" w:cs="Arial"/>
        </w:rPr>
        <w:t>t</w:t>
      </w:r>
      <w:r w:rsidRPr="005D6A95">
        <w:rPr>
          <w:rFonts w:ascii="Arial" w:eastAsia="Arial" w:hAnsi="Arial" w:cs="Arial"/>
          <w:spacing w:val="1"/>
        </w:rPr>
        <w:t>r</w:t>
      </w:r>
      <w:r w:rsidRPr="005D6A95">
        <w:rPr>
          <w:rFonts w:ascii="Arial" w:eastAsia="Arial" w:hAnsi="Arial" w:cs="Arial"/>
        </w:rPr>
        <w:t>at</w:t>
      </w:r>
      <w:r w:rsidRPr="005D6A95">
        <w:rPr>
          <w:rFonts w:ascii="Arial" w:eastAsia="Arial" w:hAnsi="Arial" w:cs="Arial"/>
          <w:spacing w:val="2"/>
        </w:rPr>
        <w:t>e</w:t>
      </w:r>
      <w:r w:rsidRPr="005D6A95">
        <w:rPr>
          <w:rFonts w:ascii="Arial" w:eastAsia="Arial" w:hAnsi="Arial" w:cs="Arial"/>
        </w:rPr>
        <w:t>g</w:t>
      </w:r>
      <w:r w:rsidRPr="005D6A95">
        <w:rPr>
          <w:rFonts w:ascii="Arial" w:eastAsia="Arial" w:hAnsi="Arial" w:cs="Arial"/>
          <w:spacing w:val="-1"/>
        </w:rPr>
        <w:t>i</w:t>
      </w:r>
      <w:r w:rsidRPr="005D6A95">
        <w:rPr>
          <w:rFonts w:ascii="Arial" w:eastAsia="Arial" w:hAnsi="Arial" w:cs="Arial"/>
        </w:rPr>
        <w:t>c</w:t>
      </w:r>
      <w:r w:rsidRPr="005D6A95">
        <w:rPr>
          <w:rFonts w:ascii="Arial" w:eastAsia="Arial" w:hAnsi="Arial" w:cs="Arial"/>
          <w:spacing w:val="-7"/>
        </w:rPr>
        <w:t xml:space="preserve"> </w:t>
      </w:r>
      <w:r w:rsidRPr="005D6A95">
        <w:rPr>
          <w:rFonts w:ascii="Arial" w:eastAsia="Arial" w:hAnsi="Arial" w:cs="Arial"/>
        </w:rPr>
        <w:t>d</w:t>
      </w:r>
      <w:r w:rsidRPr="005D6A95">
        <w:rPr>
          <w:rFonts w:ascii="Arial" w:eastAsia="Arial" w:hAnsi="Arial" w:cs="Arial"/>
          <w:spacing w:val="-1"/>
        </w:rPr>
        <w:t>i</w:t>
      </w:r>
      <w:r w:rsidRPr="005D6A95">
        <w:rPr>
          <w:rFonts w:ascii="Arial" w:eastAsia="Arial" w:hAnsi="Arial" w:cs="Arial"/>
          <w:spacing w:val="3"/>
        </w:rPr>
        <w:t>r</w:t>
      </w:r>
      <w:r w:rsidRPr="005D6A95">
        <w:rPr>
          <w:rFonts w:ascii="Arial" w:eastAsia="Arial" w:hAnsi="Arial" w:cs="Arial"/>
        </w:rPr>
        <w:t>e</w:t>
      </w:r>
      <w:r w:rsidRPr="005D6A95">
        <w:rPr>
          <w:rFonts w:ascii="Arial" w:eastAsia="Arial" w:hAnsi="Arial" w:cs="Arial"/>
          <w:spacing w:val="-1"/>
        </w:rPr>
        <w:t>c</w:t>
      </w:r>
      <w:r w:rsidRPr="005D6A95">
        <w:rPr>
          <w:rFonts w:ascii="Arial" w:eastAsia="Arial" w:hAnsi="Arial" w:cs="Arial"/>
          <w:spacing w:val="2"/>
        </w:rPr>
        <w:t>t</w:t>
      </w:r>
      <w:r w:rsidRPr="005D6A95">
        <w:rPr>
          <w:rFonts w:ascii="Arial" w:eastAsia="Arial" w:hAnsi="Arial" w:cs="Arial"/>
          <w:spacing w:val="-1"/>
        </w:rPr>
        <w:t>i</w:t>
      </w:r>
      <w:r w:rsidRPr="005D6A95">
        <w:rPr>
          <w:rFonts w:ascii="Arial" w:eastAsia="Arial" w:hAnsi="Arial" w:cs="Arial"/>
        </w:rPr>
        <w:t>o</w:t>
      </w:r>
      <w:r w:rsidRPr="005D6A95">
        <w:rPr>
          <w:rFonts w:ascii="Arial" w:eastAsia="Arial" w:hAnsi="Arial" w:cs="Arial"/>
          <w:spacing w:val="-1"/>
        </w:rPr>
        <w:t>n</w:t>
      </w:r>
      <w:r w:rsidRPr="005D6A95">
        <w:rPr>
          <w:rFonts w:ascii="Arial" w:eastAsia="Arial" w:hAnsi="Arial" w:cs="Arial"/>
        </w:rPr>
        <w:t>s</w:t>
      </w:r>
      <w:r w:rsidRPr="005D6A95">
        <w:rPr>
          <w:rFonts w:ascii="Arial" w:eastAsia="Arial" w:hAnsi="Arial" w:cs="Arial"/>
          <w:spacing w:val="-8"/>
        </w:rPr>
        <w:t xml:space="preserve"> </w:t>
      </w:r>
      <w:r w:rsidRPr="005D6A95">
        <w:rPr>
          <w:rFonts w:ascii="Arial" w:eastAsia="Arial" w:hAnsi="Arial" w:cs="Arial"/>
          <w:spacing w:val="2"/>
        </w:rPr>
        <w:t>t</w:t>
      </w:r>
      <w:r w:rsidRPr="005D6A95">
        <w:rPr>
          <w:rFonts w:ascii="Arial" w:eastAsia="Arial" w:hAnsi="Arial" w:cs="Arial"/>
        </w:rPr>
        <w:t>h</w:t>
      </w:r>
      <w:r w:rsidRPr="005D6A95">
        <w:rPr>
          <w:rFonts w:ascii="Arial" w:eastAsia="Arial" w:hAnsi="Arial" w:cs="Arial"/>
          <w:spacing w:val="-1"/>
        </w:rPr>
        <w:t>a</w:t>
      </w:r>
      <w:r w:rsidRPr="005D6A95">
        <w:rPr>
          <w:rFonts w:ascii="Arial" w:eastAsia="Arial" w:hAnsi="Arial" w:cs="Arial"/>
        </w:rPr>
        <w:t>t</w:t>
      </w:r>
      <w:r w:rsidRPr="005D6A95">
        <w:rPr>
          <w:rFonts w:ascii="Arial" w:eastAsia="Arial" w:hAnsi="Arial" w:cs="Arial"/>
          <w:spacing w:val="-3"/>
        </w:rPr>
        <w:t xml:space="preserve"> </w:t>
      </w:r>
      <w:r w:rsidRPr="005D6A95">
        <w:rPr>
          <w:rFonts w:ascii="Arial" w:eastAsia="Arial" w:hAnsi="Arial" w:cs="Arial"/>
          <w:spacing w:val="2"/>
        </w:rPr>
        <w:t>t</w:t>
      </w:r>
      <w:r w:rsidRPr="005D6A95">
        <w:rPr>
          <w:rFonts w:ascii="Arial" w:eastAsia="Arial" w:hAnsi="Arial" w:cs="Arial"/>
        </w:rPr>
        <w:t xml:space="preserve">he task </w:t>
      </w:r>
      <w:r w:rsidRPr="005D6A95">
        <w:rPr>
          <w:rFonts w:ascii="Arial" w:eastAsia="Arial" w:hAnsi="Arial" w:cs="Arial"/>
          <w:spacing w:val="3"/>
        </w:rPr>
        <w:t>s</w:t>
      </w:r>
      <w:r w:rsidRPr="005D6A95">
        <w:rPr>
          <w:rFonts w:ascii="Arial" w:eastAsia="Arial" w:hAnsi="Arial" w:cs="Arial"/>
        </w:rPr>
        <w:t>u</w:t>
      </w:r>
      <w:r w:rsidRPr="005D6A95">
        <w:rPr>
          <w:rFonts w:ascii="Arial" w:eastAsia="Arial" w:hAnsi="Arial" w:cs="Arial"/>
          <w:spacing w:val="1"/>
        </w:rPr>
        <w:t>p</w:t>
      </w:r>
      <w:r w:rsidRPr="005D6A95">
        <w:rPr>
          <w:rFonts w:ascii="Arial" w:eastAsia="Arial" w:hAnsi="Arial" w:cs="Arial"/>
          <w:spacing w:val="2"/>
        </w:rPr>
        <w:t>p</w:t>
      </w:r>
      <w:r w:rsidRPr="005D6A95">
        <w:rPr>
          <w:rFonts w:ascii="Arial" w:eastAsia="Arial" w:hAnsi="Arial" w:cs="Arial"/>
        </w:rPr>
        <w:t>o</w:t>
      </w:r>
      <w:r w:rsidRPr="005D6A95">
        <w:rPr>
          <w:rFonts w:ascii="Arial" w:eastAsia="Arial" w:hAnsi="Arial" w:cs="Arial"/>
          <w:spacing w:val="3"/>
        </w:rPr>
        <w:t>r</w:t>
      </w:r>
      <w:r w:rsidRPr="005D6A95">
        <w:rPr>
          <w:rFonts w:ascii="Arial" w:eastAsia="Arial" w:hAnsi="Arial" w:cs="Arial"/>
        </w:rPr>
        <w:t>t</w:t>
      </w:r>
      <w:r w:rsidRPr="005D6A95">
        <w:rPr>
          <w:rFonts w:ascii="Arial" w:eastAsia="Arial" w:hAnsi="Arial" w:cs="Arial"/>
          <w:spacing w:val="2"/>
        </w:rPr>
        <w:t>s</w:t>
      </w:r>
      <w:r w:rsidRPr="005D6A95">
        <w:rPr>
          <w:rFonts w:ascii="Arial" w:eastAsia="Arial" w:hAnsi="Arial" w:cs="Arial"/>
        </w:rPr>
        <w:t>;</w:t>
      </w:r>
    </w:p>
    <w:p w:rsidR="008F0F10" w:rsidRPr="00AE0680" w:rsidRDefault="008F0F10" w:rsidP="008F0F10">
      <w:pPr>
        <w:pStyle w:val="ListParagraph"/>
        <w:numPr>
          <w:ilvl w:val="0"/>
          <w:numId w:val="27"/>
        </w:numPr>
        <w:spacing w:before="0" w:after="0" w:line="240" w:lineRule="auto"/>
        <w:ind w:left="709" w:right="26"/>
        <w:rPr>
          <w:rFonts w:ascii="Arial" w:eastAsia="Arial" w:hAnsi="Arial" w:cs="Arial"/>
        </w:rPr>
      </w:pPr>
      <w:r w:rsidRPr="00AE0680">
        <w:rPr>
          <w:rFonts w:ascii="Arial" w:eastAsia="Arial" w:hAnsi="Arial" w:cs="Arial"/>
        </w:rPr>
        <w:t>the</w:t>
      </w:r>
      <w:r w:rsidRPr="00AE0680">
        <w:rPr>
          <w:rFonts w:ascii="Arial" w:eastAsia="Arial" w:hAnsi="Arial" w:cs="Arial"/>
          <w:spacing w:val="-4"/>
        </w:rPr>
        <w:t xml:space="preserve"> </w:t>
      </w:r>
      <w:r w:rsidRPr="00AE0680">
        <w:rPr>
          <w:rFonts w:ascii="Arial" w:eastAsia="Arial" w:hAnsi="Arial" w:cs="Arial"/>
          <w:spacing w:val="-3"/>
        </w:rPr>
        <w:t>p</w:t>
      </w:r>
      <w:r w:rsidRPr="00AE0680">
        <w:rPr>
          <w:rFonts w:ascii="Arial" w:eastAsia="Arial" w:hAnsi="Arial" w:cs="Arial"/>
          <w:spacing w:val="-2"/>
        </w:rPr>
        <w:t>r</w:t>
      </w:r>
      <w:r w:rsidRPr="00AE0680">
        <w:rPr>
          <w:rFonts w:ascii="Arial" w:eastAsia="Arial" w:hAnsi="Arial" w:cs="Arial"/>
          <w:spacing w:val="-1"/>
        </w:rPr>
        <w:t>i</w:t>
      </w:r>
      <w:r w:rsidRPr="00AE0680">
        <w:rPr>
          <w:rFonts w:ascii="Arial" w:eastAsia="Arial" w:hAnsi="Arial" w:cs="Arial"/>
          <w:spacing w:val="-3"/>
        </w:rPr>
        <w:t>n</w:t>
      </w:r>
      <w:r w:rsidRPr="00AE0680">
        <w:rPr>
          <w:rFonts w:ascii="Arial" w:eastAsia="Arial" w:hAnsi="Arial" w:cs="Arial"/>
          <w:spacing w:val="-1"/>
        </w:rPr>
        <w:t>ci</w:t>
      </w:r>
      <w:r w:rsidRPr="00AE0680">
        <w:rPr>
          <w:rFonts w:ascii="Arial" w:eastAsia="Arial" w:hAnsi="Arial" w:cs="Arial"/>
          <w:spacing w:val="-3"/>
        </w:rPr>
        <w:t>p</w:t>
      </w:r>
      <w:r w:rsidRPr="00AE0680">
        <w:rPr>
          <w:rFonts w:ascii="Arial" w:eastAsia="Arial" w:hAnsi="Arial" w:cs="Arial"/>
        </w:rPr>
        <w:t>al</w:t>
      </w:r>
      <w:r w:rsidRPr="00AE0680">
        <w:rPr>
          <w:rFonts w:ascii="Arial" w:eastAsia="Arial" w:hAnsi="Arial" w:cs="Arial"/>
          <w:spacing w:val="-13"/>
        </w:rPr>
        <w:t xml:space="preserve"> </w:t>
      </w:r>
      <w:r w:rsidRPr="00AE0680">
        <w:rPr>
          <w:rFonts w:ascii="Arial" w:eastAsia="Arial" w:hAnsi="Arial" w:cs="Arial"/>
          <w:spacing w:val="4"/>
        </w:rPr>
        <w:t>s</w:t>
      </w:r>
      <w:r w:rsidRPr="00AE0680">
        <w:rPr>
          <w:rFonts w:ascii="Arial" w:eastAsia="Arial" w:hAnsi="Arial" w:cs="Arial"/>
        </w:rPr>
        <w:t>ta</w:t>
      </w:r>
      <w:r w:rsidRPr="00AE0680">
        <w:rPr>
          <w:rFonts w:ascii="Arial" w:eastAsia="Arial" w:hAnsi="Arial" w:cs="Arial"/>
          <w:spacing w:val="1"/>
        </w:rPr>
        <w:t>k</w:t>
      </w:r>
      <w:r w:rsidRPr="00AE0680">
        <w:rPr>
          <w:rFonts w:ascii="Arial" w:eastAsia="Arial" w:hAnsi="Arial" w:cs="Arial"/>
        </w:rPr>
        <w:t>eh</w:t>
      </w:r>
      <w:r w:rsidRPr="00AE0680">
        <w:rPr>
          <w:rFonts w:ascii="Arial" w:eastAsia="Arial" w:hAnsi="Arial" w:cs="Arial"/>
          <w:spacing w:val="3"/>
        </w:rPr>
        <w:t>o</w:t>
      </w:r>
      <w:r w:rsidRPr="00AE0680">
        <w:rPr>
          <w:rFonts w:ascii="Arial" w:eastAsia="Arial" w:hAnsi="Arial" w:cs="Arial"/>
          <w:spacing w:val="1"/>
        </w:rPr>
        <w:t>l</w:t>
      </w:r>
      <w:r w:rsidRPr="00AE0680">
        <w:rPr>
          <w:rFonts w:ascii="Arial" w:eastAsia="Arial" w:hAnsi="Arial" w:cs="Arial"/>
          <w:spacing w:val="-3"/>
        </w:rPr>
        <w:t>d</w:t>
      </w:r>
      <w:r w:rsidRPr="00AE0680">
        <w:rPr>
          <w:rFonts w:ascii="Arial" w:eastAsia="Arial" w:hAnsi="Arial" w:cs="Arial"/>
        </w:rPr>
        <w:t>e</w:t>
      </w:r>
      <w:r w:rsidRPr="00AE0680">
        <w:rPr>
          <w:rFonts w:ascii="Arial" w:eastAsia="Arial" w:hAnsi="Arial" w:cs="Arial"/>
          <w:spacing w:val="1"/>
        </w:rPr>
        <w:t>rs</w:t>
      </w:r>
      <w:r w:rsidRPr="00AE0680">
        <w:rPr>
          <w:rFonts w:ascii="Arial" w:eastAsia="Arial" w:hAnsi="Arial" w:cs="Arial"/>
        </w:rPr>
        <w:t>,</w:t>
      </w:r>
      <w:r w:rsidRPr="00AE0680">
        <w:rPr>
          <w:rFonts w:ascii="Arial" w:eastAsia="Arial" w:hAnsi="Arial" w:cs="Arial"/>
          <w:spacing w:val="-12"/>
        </w:rPr>
        <w:t xml:space="preserve"> </w:t>
      </w:r>
      <w:r w:rsidRPr="00AE0680">
        <w:rPr>
          <w:rFonts w:ascii="Arial" w:eastAsia="Arial" w:hAnsi="Arial" w:cs="Arial"/>
          <w:spacing w:val="-1"/>
        </w:rPr>
        <w:t>i</w:t>
      </w:r>
      <w:r w:rsidRPr="00AE0680">
        <w:rPr>
          <w:rFonts w:ascii="Arial" w:eastAsia="Arial" w:hAnsi="Arial" w:cs="Arial"/>
        </w:rPr>
        <w:t>f</w:t>
      </w:r>
      <w:r w:rsidRPr="00AE0680">
        <w:rPr>
          <w:rFonts w:ascii="Arial" w:eastAsia="Arial" w:hAnsi="Arial" w:cs="Arial"/>
          <w:spacing w:val="1"/>
        </w:rPr>
        <w:t xml:space="preserve"> </w:t>
      </w:r>
      <w:r w:rsidRPr="00AE0680">
        <w:rPr>
          <w:rFonts w:ascii="Arial" w:eastAsia="Arial" w:hAnsi="Arial" w:cs="Arial"/>
        </w:rPr>
        <w:t>a</w:t>
      </w:r>
      <w:r w:rsidRPr="00AE0680">
        <w:rPr>
          <w:rFonts w:ascii="Arial" w:eastAsia="Arial" w:hAnsi="Arial" w:cs="Arial"/>
          <w:spacing w:val="4"/>
        </w:rPr>
        <w:t>n</w:t>
      </w:r>
      <w:r w:rsidRPr="00AE0680">
        <w:rPr>
          <w:rFonts w:ascii="Arial" w:eastAsia="Arial" w:hAnsi="Arial" w:cs="Arial"/>
          <w:spacing w:val="-4"/>
        </w:rPr>
        <w:t>y</w:t>
      </w:r>
      <w:r w:rsidRPr="00AE0680">
        <w:rPr>
          <w:rFonts w:ascii="Arial" w:eastAsia="Arial" w:hAnsi="Arial" w:cs="Arial"/>
        </w:rPr>
        <w:t>,</w:t>
      </w:r>
      <w:r w:rsidRPr="00AE0680">
        <w:rPr>
          <w:rFonts w:ascii="Arial" w:eastAsia="Arial" w:hAnsi="Arial" w:cs="Arial"/>
          <w:spacing w:val="-1"/>
        </w:rPr>
        <w:t xml:space="preserve"> </w:t>
      </w:r>
      <w:r w:rsidRPr="00AE0680">
        <w:rPr>
          <w:rFonts w:ascii="Arial" w:eastAsia="Arial" w:hAnsi="Arial" w:cs="Arial"/>
          <w:spacing w:val="-3"/>
        </w:rPr>
        <w:t>o</w:t>
      </w:r>
      <w:r w:rsidRPr="00AE0680">
        <w:rPr>
          <w:rFonts w:ascii="Arial" w:eastAsia="Arial" w:hAnsi="Arial" w:cs="Arial"/>
          <w:spacing w:val="2"/>
        </w:rPr>
        <w:t>u</w:t>
      </w:r>
      <w:r w:rsidRPr="00AE0680">
        <w:rPr>
          <w:rFonts w:ascii="Arial" w:eastAsia="Arial" w:hAnsi="Arial" w:cs="Arial"/>
        </w:rPr>
        <w:t>t</w:t>
      </w:r>
      <w:r w:rsidRPr="00AE0680">
        <w:rPr>
          <w:rFonts w:ascii="Arial" w:eastAsia="Arial" w:hAnsi="Arial" w:cs="Arial"/>
          <w:spacing w:val="-1"/>
        </w:rPr>
        <w:t>s</w:t>
      </w:r>
      <w:r w:rsidRPr="00AE0680">
        <w:rPr>
          <w:rFonts w:ascii="Arial" w:eastAsia="Arial" w:hAnsi="Arial" w:cs="Arial"/>
          <w:spacing w:val="1"/>
        </w:rPr>
        <w:t>i</w:t>
      </w:r>
      <w:r w:rsidRPr="00AE0680">
        <w:rPr>
          <w:rFonts w:ascii="Arial" w:eastAsia="Arial" w:hAnsi="Arial" w:cs="Arial"/>
        </w:rPr>
        <w:t>de</w:t>
      </w:r>
      <w:r w:rsidRPr="00AE0680">
        <w:rPr>
          <w:rFonts w:ascii="Arial" w:eastAsia="Arial" w:hAnsi="Arial" w:cs="Arial"/>
          <w:spacing w:val="-7"/>
        </w:rPr>
        <w:t xml:space="preserve"> </w:t>
      </w:r>
      <w:r w:rsidRPr="00AE0680">
        <w:rPr>
          <w:rFonts w:ascii="Arial" w:eastAsia="Arial" w:hAnsi="Arial" w:cs="Arial"/>
          <w:spacing w:val="2"/>
        </w:rPr>
        <w:t>t</w:t>
      </w:r>
      <w:r w:rsidRPr="00AE0680">
        <w:rPr>
          <w:rFonts w:ascii="Arial" w:eastAsia="Arial" w:hAnsi="Arial" w:cs="Arial"/>
          <w:spacing w:val="-3"/>
        </w:rPr>
        <w:t>h</w:t>
      </w:r>
      <w:r w:rsidRPr="00AE0680">
        <w:rPr>
          <w:rFonts w:ascii="Arial" w:eastAsia="Arial" w:hAnsi="Arial" w:cs="Arial"/>
        </w:rPr>
        <w:t>e</w:t>
      </w:r>
      <w:r w:rsidRPr="00AE0680">
        <w:rPr>
          <w:rFonts w:ascii="Arial" w:eastAsia="Arial" w:hAnsi="Arial" w:cs="Arial"/>
          <w:spacing w:val="-4"/>
        </w:rPr>
        <w:t xml:space="preserve"> </w:t>
      </w:r>
      <w:r w:rsidRPr="00AE0680">
        <w:rPr>
          <w:rFonts w:ascii="Arial" w:eastAsia="Arial" w:hAnsi="Arial" w:cs="Arial"/>
          <w:spacing w:val="-3"/>
        </w:rPr>
        <w:t>I</w:t>
      </w:r>
      <w:r w:rsidRPr="00AE0680">
        <w:rPr>
          <w:rFonts w:ascii="Arial" w:eastAsia="Arial" w:hAnsi="Arial" w:cs="Arial"/>
        </w:rPr>
        <w:t>HO</w:t>
      </w:r>
      <w:r w:rsidRPr="00AE0680">
        <w:rPr>
          <w:rFonts w:ascii="Arial" w:eastAsia="Arial" w:hAnsi="Arial" w:cs="Arial"/>
          <w:spacing w:val="-3"/>
        </w:rPr>
        <w:t xml:space="preserve"> </w:t>
      </w:r>
      <w:r w:rsidRPr="00AE0680">
        <w:rPr>
          <w:rFonts w:ascii="Arial" w:eastAsia="Arial" w:hAnsi="Arial" w:cs="Arial"/>
          <w:spacing w:val="2"/>
        </w:rPr>
        <w:t>t</w:t>
      </w:r>
      <w:r w:rsidRPr="00AE0680">
        <w:rPr>
          <w:rFonts w:ascii="Arial" w:eastAsia="Arial" w:hAnsi="Arial" w:cs="Arial"/>
        </w:rPr>
        <w:t>hat</w:t>
      </w:r>
      <w:r w:rsidRPr="00AE0680">
        <w:rPr>
          <w:rFonts w:ascii="Arial" w:eastAsia="Arial" w:hAnsi="Arial" w:cs="Arial"/>
          <w:spacing w:val="1"/>
        </w:rPr>
        <w:t xml:space="preserve"> </w:t>
      </w:r>
      <w:r w:rsidRPr="00AE0680">
        <w:rPr>
          <w:rFonts w:ascii="Arial" w:eastAsia="Arial" w:hAnsi="Arial" w:cs="Arial"/>
          <w:spacing w:val="4"/>
        </w:rPr>
        <w:t>m</w:t>
      </w:r>
      <w:r w:rsidRPr="00AE0680">
        <w:rPr>
          <w:rFonts w:ascii="Arial" w:eastAsia="Arial" w:hAnsi="Arial" w:cs="Arial"/>
        </w:rPr>
        <w:t>ay</w:t>
      </w:r>
      <w:r w:rsidRPr="00AE0680">
        <w:rPr>
          <w:rFonts w:ascii="Arial" w:eastAsia="Arial" w:hAnsi="Arial" w:cs="Arial"/>
          <w:spacing w:val="-8"/>
        </w:rPr>
        <w:t xml:space="preserve"> </w:t>
      </w:r>
      <w:r w:rsidRPr="00AE0680">
        <w:rPr>
          <w:rFonts w:ascii="Arial" w:eastAsia="Arial" w:hAnsi="Arial" w:cs="Arial"/>
        </w:rPr>
        <w:t>be af</w:t>
      </w:r>
      <w:r w:rsidRPr="00AE0680">
        <w:rPr>
          <w:rFonts w:ascii="Arial" w:eastAsia="Arial" w:hAnsi="Arial" w:cs="Arial"/>
          <w:spacing w:val="2"/>
        </w:rPr>
        <w:t>f</w:t>
      </w:r>
      <w:r w:rsidRPr="00AE0680">
        <w:rPr>
          <w:rFonts w:ascii="Arial" w:eastAsia="Arial" w:hAnsi="Arial" w:cs="Arial"/>
          <w:spacing w:val="-3"/>
        </w:rPr>
        <w:t>e</w:t>
      </w:r>
      <w:r w:rsidRPr="00AE0680">
        <w:rPr>
          <w:rFonts w:ascii="Arial" w:eastAsia="Arial" w:hAnsi="Arial" w:cs="Arial"/>
          <w:spacing w:val="1"/>
        </w:rPr>
        <w:t>c</w:t>
      </w:r>
      <w:r w:rsidRPr="00AE0680">
        <w:rPr>
          <w:rFonts w:ascii="Arial" w:eastAsia="Arial" w:hAnsi="Arial" w:cs="Arial"/>
        </w:rPr>
        <w:t>ted;</w:t>
      </w:r>
    </w:p>
    <w:p w:rsidR="008F0F10" w:rsidRPr="00AE0680" w:rsidRDefault="008F0F10" w:rsidP="008F0F10">
      <w:pPr>
        <w:pStyle w:val="ListParagraph"/>
        <w:numPr>
          <w:ilvl w:val="0"/>
          <w:numId w:val="27"/>
        </w:numPr>
        <w:spacing w:before="0" w:after="0" w:line="240" w:lineRule="auto"/>
        <w:ind w:left="709" w:right="26"/>
        <w:rPr>
          <w:rFonts w:ascii="Arial" w:eastAsia="Arial" w:hAnsi="Arial" w:cs="Arial"/>
        </w:rPr>
      </w:pPr>
      <w:r w:rsidRPr="00AE0680">
        <w:rPr>
          <w:rFonts w:ascii="Arial" w:eastAsia="Arial" w:hAnsi="Arial" w:cs="Arial"/>
        </w:rPr>
        <w:t>the</w:t>
      </w:r>
      <w:r w:rsidRPr="00AE0680">
        <w:rPr>
          <w:rFonts w:ascii="Arial" w:eastAsia="Arial" w:hAnsi="Arial" w:cs="Arial"/>
          <w:spacing w:val="-1"/>
        </w:rPr>
        <w:t xml:space="preserve"> </w:t>
      </w:r>
      <w:r w:rsidRPr="00AE0680">
        <w:rPr>
          <w:rFonts w:ascii="Arial" w:eastAsia="Arial" w:hAnsi="Arial" w:cs="Arial"/>
        </w:rPr>
        <w:t>pri</w:t>
      </w:r>
      <w:r w:rsidRPr="00AE0680">
        <w:rPr>
          <w:rFonts w:ascii="Arial" w:eastAsia="Arial" w:hAnsi="Arial" w:cs="Arial"/>
          <w:spacing w:val="-1"/>
        </w:rPr>
        <w:t>n</w:t>
      </w:r>
      <w:r w:rsidRPr="00AE0680">
        <w:rPr>
          <w:rFonts w:ascii="Arial" w:eastAsia="Arial" w:hAnsi="Arial" w:cs="Arial"/>
          <w:spacing w:val="3"/>
        </w:rPr>
        <w:t>c</w:t>
      </w:r>
      <w:r w:rsidRPr="00AE0680">
        <w:rPr>
          <w:rFonts w:ascii="Arial" w:eastAsia="Arial" w:hAnsi="Arial" w:cs="Arial"/>
          <w:spacing w:val="-1"/>
        </w:rPr>
        <w:t>i</w:t>
      </w:r>
      <w:r w:rsidRPr="00AE0680">
        <w:rPr>
          <w:rFonts w:ascii="Arial" w:eastAsia="Arial" w:hAnsi="Arial" w:cs="Arial"/>
        </w:rPr>
        <w:t>p</w:t>
      </w:r>
      <w:r w:rsidRPr="00AE0680">
        <w:rPr>
          <w:rFonts w:ascii="Arial" w:eastAsia="Arial" w:hAnsi="Arial" w:cs="Arial"/>
          <w:spacing w:val="1"/>
        </w:rPr>
        <w:t>a</w:t>
      </w:r>
      <w:r w:rsidRPr="00AE0680">
        <w:rPr>
          <w:rFonts w:ascii="Arial" w:eastAsia="Arial" w:hAnsi="Arial" w:cs="Arial"/>
        </w:rPr>
        <w:t>l</w:t>
      </w:r>
      <w:r w:rsidRPr="00AE0680">
        <w:rPr>
          <w:rFonts w:ascii="Arial" w:eastAsia="Arial" w:hAnsi="Arial" w:cs="Arial"/>
          <w:spacing w:val="-8"/>
        </w:rPr>
        <w:t xml:space="preserve"> </w:t>
      </w:r>
      <w:r w:rsidRPr="00AE0680">
        <w:rPr>
          <w:rFonts w:ascii="Arial" w:eastAsia="Arial" w:hAnsi="Arial" w:cs="Arial"/>
        </w:rPr>
        <w:t>de</w:t>
      </w:r>
      <w:r w:rsidRPr="00AE0680">
        <w:rPr>
          <w:rFonts w:ascii="Arial" w:eastAsia="Arial" w:hAnsi="Arial" w:cs="Arial"/>
          <w:spacing w:val="1"/>
        </w:rPr>
        <w:t>li</w:t>
      </w:r>
      <w:r w:rsidRPr="00AE0680">
        <w:rPr>
          <w:rFonts w:ascii="Arial" w:eastAsia="Arial" w:hAnsi="Arial" w:cs="Arial"/>
          <w:spacing w:val="-4"/>
        </w:rPr>
        <w:t>v</w:t>
      </w:r>
      <w:r w:rsidRPr="00AE0680">
        <w:rPr>
          <w:rFonts w:ascii="Arial" w:eastAsia="Arial" w:hAnsi="Arial" w:cs="Arial"/>
          <w:spacing w:val="2"/>
        </w:rPr>
        <w:t>e</w:t>
      </w:r>
      <w:r w:rsidRPr="00AE0680">
        <w:rPr>
          <w:rFonts w:ascii="Arial" w:eastAsia="Arial" w:hAnsi="Arial" w:cs="Arial"/>
          <w:spacing w:val="1"/>
        </w:rPr>
        <w:t>r</w:t>
      </w:r>
      <w:r w:rsidRPr="00AE0680">
        <w:rPr>
          <w:rFonts w:ascii="Arial" w:eastAsia="Arial" w:hAnsi="Arial" w:cs="Arial"/>
        </w:rPr>
        <w:t>ab</w:t>
      </w:r>
      <w:r w:rsidRPr="00AE0680">
        <w:rPr>
          <w:rFonts w:ascii="Arial" w:eastAsia="Arial" w:hAnsi="Arial" w:cs="Arial"/>
          <w:spacing w:val="1"/>
        </w:rPr>
        <w:t>l</w:t>
      </w:r>
      <w:r w:rsidRPr="00AE0680">
        <w:rPr>
          <w:rFonts w:ascii="Arial" w:eastAsia="Arial" w:hAnsi="Arial" w:cs="Arial"/>
        </w:rPr>
        <w:t>es</w:t>
      </w:r>
      <w:r w:rsidRPr="00AE0680">
        <w:rPr>
          <w:rFonts w:ascii="Arial" w:eastAsia="Arial" w:hAnsi="Arial" w:cs="Arial"/>
          <w:spacing w:val="-12"/>
        </w:rPr>
        <w:t xml:space="preserve"> </w:t>
      </w:r>
      <w:r w:rsidRPr="00AE0680">
        <w:rPr>
          <w:rFonts w:ascii="Arial" w:eastAsia="Arial" w:hAnsi="Arial" w:cs="Arial"/>
          <w:spacing w:val="2"/>
        </w:rPr>
        <w:t>a</w:t>
      </w:r>
      <w:r w:rsidRPr="00AE0680">
        <w:rPr>
          <w:rFonts w:ascii="Arial" w:eastAsia="Arial" w:hAnsi="Arial" w:cs="Arial"/>
        </w:rPr>
        <w:t>nd</w:t>
      </w:r>
      <w:r w:rsidRPr="00AE0680">
        <w:rPr>
          <w:rFonts w:ascii="Arial" w:eastAsia="Arial" w:hAnsi="Arial" w:cs="Arial"/>
          <w:spacing w:val="-4"/>
        </w:rPr>
        <w:t xml:space="preserve"> </w:t>
      </w:r>
      <w:r w:rsidRPr="00AE0680">
        <w:rPr>
          <w:rFonts w:ascii="Arial" w:eastAsia="Arial" w:hAnsi="Arial" w:cs="Arial"/>
          <w:spacing w:val="-3"/>
        </w:rPr>
        <w:t>a</w:t>
      </w:r>
      <w:r w:rsidRPr="00AE0680">
        <w:rPr>
          <w:rFonts w:ascii="Arial" w:eastAsia="Arial" w:hAnsi="Arial" w:cs="Arial"/>
          <w:spacing w:val="1"/>
        </w:rPr>
        <w:t>ss</w:t>
      </w:r>
      <w:r w:rsidRPr="00AE0680">
        <w:rPr>
          <w:rFonts w:ascii="Arial" w:eastAsia="Arial" w:hAnsi="Arial" w:cs="Arial"/>
        </w:rPr>
        <w:t>o</w:t>
      </w:r>
      <w:r w:rsidRPr="00AE0680">
        <w:rPr>
          <w:rFonts w:ascii="Arial" w:eastAsia="Arial" w:hAnsi="Arial" w:cs="Arial"/>
          <w:spacing w:val="1"/>
        </w:rPr>
        <w:t>ci</w:t>
      </w:r>
      <w:r w:rsidRPr="00AE0680">
        <w:rPr>
          <w:rFonts w:ascii="Arial" w:eastAsia="Arial" w:hAnsi="Arial" w:cs="Arial"/>
          <w:spacing w:val="-3"/>
        </w:rPr>
        <w:t>a</w:t>
      </w:r>
      <w:r w:rsidRPr="00AE0680">
        <w:rPr>
          <w:rFonts w:ascii="Arial" w:eastAsia="Arial" w:hAnsi="Arial" w:cs="Arial"/>
          <w:spacing w:val="2"/>
        </w:rPr>
        <w:t>t</w:t>
      </w:r>
      <w:r w:rsidRPr="00AE0680">
        <w:rPr>
          <w:rFonts w:ascii="Arial" w:eastAsia="Arial" w:hAnsi="Arial" w:cs="Arial"/>
        </w:rPr>
        <w:t>ed</w:t>
      </w:r>
      <w:r w:rsidRPr="00AE0680">
        <w:rPr>
          <w:rFonts w:ascii="Arial" w:eastAsia="Arial" w:hAnsi="Arial" w:cs="Arial"/>
          <w:spacing w:val="-11"/>
        </w:rPr>
        <w:t xml:space="preserve"> </w:t>
      </w:r>
      <w:r w:rsidRPr="00AE0680">
        <w:rPr>
          <w:rFonts w:ascii="Arial" w:eastAsia="Arial" w:hAnsi="Arial" w:cs="Arial"/>
          <w:spacing w:val="2"/>
        </w:rPr>
        <w:t>m</w:t>
      </w:r>
      <w:r w:rsidRPr="00AE0680">
        <w:rPr>
          <w:rFonts w:ascii="Arial" w:eastAsia="Arial" w:hAnsi="Arial" w:cs="Arial"/>
          <w:spacing w:val="-1"/>
        </w:rPr>
        <w:t>i</w:t>
      </w:r>
      <w:r w:rsidRPr="00AE0680">
        <w:rPr>
          <w:rFonts w:ascii="Arial" w:eastAsia="Arial" w:hAnsi="Arial" w:cs="Arial"/>
          <w:spacing w:val="1"/>
        </w:rPr>
        <w:t>l</w:t>
      </w:r>
      <w:r w:rsidRPr="00AE0680">
        <w:rPr>
          <w:rFonts w:ascii="Arial" w:eastAsia="Arial" w:hAnsi="Arial" w:cs="Arial"/>
        </w:rPr>
        <w:t>e</w:t>
      </w:r>
      <w:r w:rsidRPr="00AE0680">
        <w:rPr>
          <w:rFonts w:ascii="Arial" w:eastAsia="Arial" w:hAnsi="Arial" w:cs="Arial"/>
          <w:spacing w:val="-1"/>
        </w:rPr>
        <w:t>s</w:t>
      </w:r>
      <w:r w:rsidRPr="00AE0680">
        <w:rPr>
          <w:rFonts w:ascii="Arial" w:eastAsia="Arial" w:hAnsi="Arial" w:cs="Arial"/>
        </w:rPr>
        <w:t>t</w:t>
      </w:r>
      <w:r w:rsidRPr="00AE0680">
        <w:rPr>
          <w:rFonts w:ascii="Arial" w:eastAsia="Arial" w:hAnsi="Arial" w:cs="Arial"/>
          <w:spacing w:val="2"/>
        </w:rPr>
        <w:t>o</w:t>
      </w:r>
      <w:r w:rsidRPr="00AE0680">
        <w:rPr>
          <w:rFonts w:ascii="Arial" w:eastAsia="Arial" w:hAnsi="Arial" w:cs="Arial"/>
          <w:spacing w:val="-3"/>
        </w:rPr>
        <w:t>n</w:t>
      </w:r>
      <w:r w:rsidRPr="00AE0680">
        <w:rPr>
          <w:rFonts w:ascii="Arial" w:eastAsia="Arial" w:hAnsi="Arial" w:cs="Arial"/>
        </w:rPr>
        <w:t>e</w:t>
      </w:r>
      <w:r w:rsidRPr="00AE0680">
        <w:rPr>
          <w:rFonts w:ascii="Arial" w:eastAsia="Arial" w:hAnsi="Arial" w:cs="Arial"/>
          <w:spacing w:val="1"/>
        </w:rPr>
        <w:t>s</w:t>
      </w:r>
      <w:r w:rsidRPr="00AE0680">
        <w:rPr>
          <w:rFonts w:ascii="Arial" w:eastAsia="Arial" w:hAnsi="Arial" w:cs="Arial"/>
        </w:rPr>
        <w:t>,</w:t>
      </w:r>
      <w:r w:rsidRPr="00AE0680">
        <w:rPr>
          <w:rFonts w:ascii="Arial" w:eastAsia="Arial" w:hAnsi="Arial" w:cs="Arial"/>
          <w:spacing w:val="-6"/>
        </w:rPr>
        <w:t xml:space="preserve"> </w:t>
      </w:r>
      <w:r w:rsidRPr="00AE0680">
        <w:rPr>
          <w:rFonts w:ascii="Arial" w:eastAsia="Arial" w:hAnsi="Arial" w:cs="Arial"/>
        </w:rPr>
        <w:t>as</w:t>
      </w:r>
      <w:r w:rsidRPr="00AE0680">
        <w:rPr>
          <w:rFonts w:ascii="Arial" w:eastAsia="Arial" w:hAnsi="Arial" w:cs="Arial"/>
          <w:spacing w:val="-1"/>
        </w:rPr>
        <w:t xml:space="preserve"> </w:t>
      </w:r>
      <w:r w:rsidRPr="00AE0680">
        <w:rPr>
          <w:rFonts w:ascii="Arial" w:eastAsia="Arial" w:hAnsi="Arial" w:cs="Arial"/>
        </w:rPr>
        <w:t>a</w:t>
      </w:r>
      <w:r w:rsidRPr="00AE0680">
        <w:rPr>
          <w:rFonts w:ascii="Arial" w:eastAsia="Arial" w:hAnsi="Arial" w:cs="Arial"/>
          <w:spacing w:val="-1"/>
        </w:rPr>
        <w:t>p</w:t>
      </w:r>
      <w:r w:rsidRPr="00AE0680">
        <w:rPr>
          <w:rFonts w:ascii="Arial" w:eastAsia="Arial" w:hAnsi="Arial" w:cs="Arial"/>
        </w:rPr>
        <w:t>pr</w:t>
      </w:r>
      <w:r w:rsidRPr="00AE0680">
        <w:rPr>
          <w:rFonts w:ascii="Arial" w:eastAsia="Arial" w:hAnsi="Arial" w:cs="Arial"/>
          <w:spacing w:val="2"/>
        </w:rPr>
        <w:t>o</w:t>
      </w:r>
      <w:r w:rsidRPr="00AE0680">
        <w:rPr>
          <w:rFonts w:ascii="Arial" w:eastAsia="Arial" w:hAnsi="Arial" w:cs="Arial"/>
        </w:rPr>
        <w:t>pri</w:t>
      </w:r>
      <w:r w:rsidRPr="00AE0680">
        <w:rPr>
          <w:rFonts w:ascii="Arial" w:eastAsia="Arial" w:hAnsi="Arial" w:cs="Arial"/>
          <w:spacing w:val="-1"/>
        </w:rPr>
        <w:t>a</w:t>
      </w:r>
      <w:r w:rsidRPr="00AE0680">
        <w:rPr>
          <w:rFonts w:ascii="Arial" w:eastAsia="Arial" w:hAnsi="Arial" w:cs="Arial"/>
          <w:spacing w:val="2"/>
        </w:rPr>
        <w:t>t</w:t>
      </w:r>
      <w:r w:rsidRPr="00AE0680">
        <w:rPr>
          <w:rFonts w:ascii="Arial" w:eastAsia="Arial" w:hAnsi="Arial" w:cs="Arial"/>
        </w:rPr>
        <w:t>e;</w:t>
      </w:r>
    </w:p>
    <w:p w:rsidR="008F0F10" w:rsidRPr="00AE0680" w:rsidRDefault="008F0F10" w:rsidP="008F0F10">
      <w:pPr>
        <w:pStyle w:val="ListParagraph"/>
        <w:numPr>
          <w:ilvl w:val="0"/>
          <w:numId w:val="27"/>
        </w:numPr>
        <w:spacing w:before="0" w:after="0" w:line="240" w:lineRule="auto"/>
        <w:ind w:left="709" w:right="26"/>
        <w:rPr>
          <w:rFonts w:ascii="Arial" w:eastAsia="Arial" w:hAnsi="Arial" w:cs="Arial"/>
        </w:rPr>
      </w:pPr>
      <w:r w:rsidRPr="00AE0680">
        <w:rPr>
          <w:rFonts w:ascii="Arial" w:eastAsia="Arial" w:hAnsi="Arial" w:cs="Arial"/>
        </w:rPr>
        <w:t>the</w:t>
      </w:r>
      <w:r w:rsidRPr="00AE0680">
        <w:rPr>
          <w:rFonts w:ascii="Arial" w:eastAsia="Arial" w:hAnsi="Arial" w:cs="Arial"/>
          <w:spacing w:val="-1"/>
        </w:rPr>
        <w:t xml:space="preserve"> l</w:t>
      </w:r>
      <w:r w:rsidRPr="00AE0680">
        <w:rPr>
          <w:rFonts w:ascii="Arial" w:eastAsia="Arial" w:hAnsi="Arial" w:cs="Arial"/>
        </w:rPr>
        <w:t>e</w:t>
      </w:r>
      <w:r w:rsidRPr="00AE0680">
        <w:rPr>
          <w:rFonts w:ascii="Arial" w:eastAsia="Arial" w:hAnsi="Arial" w:cs="Arial"/>
          <w:spacing w:val="1"/>
        </w:rPr>
        <w:t>a</w:t>
      </w:r>
      <w:r w:rsidRPr="00AE0680">
        <w:rPr>
          <w:rFonts w:ascii="Arial" w:eastAsia="Arial" w:hAnsi="Arial" w:cs="Arial"/>
        </w:rPr>
        <w:t>d</w:t>
      </w:r>
      <w:r w:rsidRPr="00AE0680">
        <w:rPr>
          <w:rFonts w:ascii="Arial" w:eastAsia="Arial" w:hAnsi="Arial" w:cs="Arial"/>
          <w:spacing w:val="-7"/>
        </w:rPr>
        <w:t xml:space="preserve"> </w:t>
      </w:r>
      <w:r w:rsidRPr="00AE0680">
        <w:rPr>
          <w:rFonts w:ascii="Arial" w:eastAsia="Arial" w:hAnsi="Arial" w:cs="Arial"/>
          <w:spacing w:val="2"/>
        </w:rPr>
        <w:t>a</w:t>
      </w:r>
      <w:r w:rsidRPr="00AE0680">
        <w:rPr>
          <w:rFonts w:ascii="Arial" w:eastAsia="Arial" w:hAnsi="Arial" w:cs="Arial"/>
        </w:rPr>
        <w:t>ut</w:t>
      </w:r>
      <w:r w:rsidRPr="00AE0680">
        <w:rPr>
          <w:rFonts w:ascii="Arial" w:eastAsia="Arial" w:hAnsi="Arial" w:cs="Arial"/>
          <w:spacing w:val="-1"/>
        </w:rPr>
        <w:t>h</w:t>
      </w:r>
      <w:r w:rsidRPr="00AE0680">
        <w:rPr>
          <w:rFonts w:ascii="Arial" w:eastAsia="Arial" w:hAnsi="Arial" w:cs="Arial"/>
        </w:rPr>
        <w:t>o</w:t>
      </w:r>
      <w:r w:rsidRPr="00AE0680">
        <w:rPr>
          <w:rFonts w:ascii="Arial" w:eastAsia="Arial" w:hAnsi="Arial" w:cs="Arial"/>
          <w:spacing w:val="1"/>
        </w:rPr>
        <w:t>ri</w:t>
      </w:r>
      <w:r w:rsidRPr="00AE0680">
        <w:rPr>
          <w:rFonts w:ascii="Arial" w:eastAsia="Arial" w:hAnsi="Arial" w:cs="Arial"/>
          <w:spacing w:val="5"/>
        </w:rPr>
        <w:t>t</w:t>
      </w:r>
      <w:r w:rsidRPr="00AE0680">
        <w:rPr>
          <w:rFonts w:ascii="Arial" w:eastAsia="Arial" w:hAnsi="Arial" w:cs="Arial"/>
        </w:rPr>
        <w:t>y</w:t>
      </w:r>
      <w:r w:rsidRPr="00AE0680">
        <w:rPr>
          <w:rFonts w:ascii="Arial" w:eastAsia="Arial" w:hAnsi="Arial" w:cs="Arial"/>
          <w:spacing w:val="-14"/>
        </w:rPr>
        <w:t xml:space="preserve"> </w:t>
      </w:r>
      <w:r w:rsidRPr="00AE0680">
        <w:rPr>
          <w:rFonts w:ascii="Arial" w:eastAsia="Arial" w:hAnsi="Arial" w:cs="Arial"/>
          <w:spacing w:val="2"/>
        </w:rPr>
        <w:t>a</w:t>
      </w:r>
      <w:r w:rsidRPr="00AE0680">
        <w:rPr>
          <w:rFonts w:ascii="Arial" w:eastAsia="Arial" w:hAnsi="Arial" w:cs="Arial"/>
        </w:rPr>
        <w:t>nd</w:t>
      </w:r>
      <w:r w:rsidRPr="00AE0680">
        <w:rPr>
          <w:rFonts w:ascii="Arial" w:eastAsia="Arial" w:hAnsi="Arial" w:cs="Arial"/>
          <w:spacing w:val="-1"/>
        </w:rPr>
        <w:t xml:space="preserve"> </w:t>
      </w:r>
      <w:r w:rsidRPr="00AE0680">
        <w:rPr>
          <w:rFonts w:ascii="Arial" w:eastAsia="Arial" w:hAnsi="Arial" w:cs="Arial"/>
          <w:spacing w:val="-3"/>
        </w:rPr>
        <w:t>p</w:t>
      </w:r>
      <w:r w:rsidRPr="00AE0680">
        <w:rPr>
          <w:rFonts w:ascii="Arial" w:eastAsia="Arial" w:hAnsi="Arial" w:cs="Arial"/>
        </w:rPr>
        <w:t>a</w:t>
      </w:r>
      <w:r w:rsidRPr="00AE0680">
        <w:rPr>
          <w:rFonts w:ascii="Arial" w:eastAsia="Arial" w:hAnsi="Arial" w:cs="Arial"/>
          <w:spacing w:val="1"/>
        </w:rPr>
        <w:t>r</w:t>
      </w:r>
      <w:r w:rsidRPr="00AE0680">
        <w:rPr>
          <w:rFonts w:ascii="Arial" w:eastAsia="Arial" w:hAnsi="Arial" w:cs="Arial"/>
          <w:spacing w:val="2"/>
        </w:rPr>
        <w:t>t</w:t>
      </w:r>
      <w:r w:rsidRPr="00AE0680">
        <w:rPr>
          <w:rFonts w:ascii="Arial" w:eastAsia="Arial" w:hAnsi="Arial" w:cs="Arial"/>
          <w:spacing w:val="1"/>
        </w:rPr>
        <w:t>ic</w:t>
      </w:r>
      <w:r w:rsidRPr="00AE0680">
        <w:rPr>
          <w:rFonts w:ascii="Arial" w:eastAsia="Arial" w:hAnsi="Arial" w:cs="Arial"/>
          <w:spacing w:val="-1"/>
        </w:rPr>
        <w:t>i</w:t>
      </w:r>
      <w:r w:rsidRPr="00AE0680">
        <w:rPr>
          <w:rFonts w:ascii="Arial" w:eastAsia="Arial" w:hAnsi="Arial" w:cs="Arial"/>
        </w:rPr>
        <w:t>p</w:t>
      </w:r>
      <w:r w:rsidRPr="00AE0680">
        <w:rPr>
          <w:rFonts w:ascii="Arial" w:eastAsia="Arial" w:hAnsi="Arial" w:cs="Arial"/>
          <w:spacing w:val="2"/>
        </w:rPr>
        <w:t>a</w:t>
      </w:r>
      <w:r w:rsidRPr="00AE0680">
        <w:rPr>
          <w:rFonts w:ascii="Arial" w:eastAsia="Arial" w:hAnsi="Arial" w:cs="Arial"/>
          <w:spacing w:val="-3"/>
        </w:rPr>
        <w:t>n</w:t>
      </w:r>
      <w:r w:rsidRPr="00AE0680">
        <w:rPr>
          <w:rFonts w:ascii="Arial" w:eastAsia="Arial" w:hAnsi="Arial" w:cs="Arial"/>
        </w:rPr>
        <w:t>t</w:t>
      </w:r>
      <w:r w:rsidRPr="00AE0680">
        <w:rPr>
          <w:rFonts w:ascii="Arial" w:eastAsia="Arial" w:hAnsi="Arial" w:cs="Arial"/>
          <w:spacing w:val="1"/>
        </w:rPr>
        <w:t>s</w:t>
      </w:r>
      <w:r w:rsidRPr="00AE0680">
        <w:rPr>
          <w:rFonts w:ascii="Arial" w:eastAsia="Arial" w:hAnsi="Arial" w:cs="Arial"/>
        </w:rPr>
        <w:t>,</w:t>
      </w:r>
      <w:r w:rsidRPr="00AE0680">
        <w:rPr>
          <w:rFonts w:ascii="Arial" w:eastAsia="Arial" w:hAnsi="Arial" w:cs="Arial"/>
          <w:spacing w:val="-11"/>
        </w:rPr>
        <w:t xml:space="preserve"> </w:t>
      </w:r>
      <w:r w:rsidRPr="00AE0680">
        <w:rPr>
          <w:rFonts w:ascii="Arial" w:eastAsia="Arial" w:hAnsi="Arial" w:cs="Arial"/>
          <w:spacing w:val="-1"/>
        </w:rPr>
        <w:t>i</w:t>
      </w:r>
      <w:r w:rsidRPr="00AE0680">
        <w:rPr>
          <w:rFonts w:ascii="Arial" w:eastAsia="Arial" w:hAnsi="Arial" w:cs="Arial"/>
        </w:rPr>
        <w:t>f</w:t>
      </w:r>
      <w:r w:rsidRPr="00AE0680">
        <w:rPr>
          <w:rFonts w:ascii="Arial" w:eastAsia="Arial" w:hAnsi="Arial" w:cs="Arial"/>
          <w:spacing w:val="1"/>
        </w:rPr>
        <w:t xml:space="preserve"> </w:t>
      </w:r>
      <w:r w:rsidRPr="00AE0680">
        <w:rPr>
          <w:rFonts w:ascii="Arial" w:eastAsia="Arial" w:hAnsi="Arial" w:cs="Arial"/>
        </w:rPr>
        <w:t>a</w:t>
      </w:r>
      <w:r w:rsidRPr="00AE0680">
        <w:rPr>
          <w:rFonts w:ascii="Arial" w:eastAsia="Arial" w:hAnsi="Arial" w:cs="Arial"/>
          <w:spacing w:val="4"/>
        </w:rPr>
        <w:t>n</w:t>
      </w:r>
      <w:r w:rsidRPr="00AE0680">
        <w:rPr>
          <w:rFonts w:ascii="Arial" w:eastAsia="Arial" w:hAnsi="Arial" w:cs="Arial"/>
          <w:spacing w:val="-6"/>
        </w:rPr>
        <w:t>y</w:t>
      </w:r>
      <w:r w:rsidRPr="00AE0680">
        <w:rPr>
          <w:rFonts w:ascii="Arial" w:eastAsia="Arial" w:hAnsi="Arial" w:cs="Arial"/>
        </w:rPr>
        <w:t>;</w:t>
      </w:r>
    </w:p>
    <w:p w:rsidR="008F0F10" w:rsidRPr="00AE0680" w:rsidRDefault="008F0F10" w:rsidP="008F0F10">
      <w:pPr>
        <w:pStyle w:val="ListParagraph"/>
        <w:numPr>
          <w:ilvl w:val="0"/>
          <w:numId w:val="27"/>
        </w:numPr>
        <w:spacing w:before="0" w:after="0" w:line="240" w:lineRule="auto"/>
        <w:ind w:left="709" w:right="26"/>
        <w:rPr>
          <w:rFonts w:ascii="Arial" w:eastAsia="Arial" w:hAnsi="Arial" w:cs="Arial"/>
        </w:rPr>
      </w:pPr>
      <w:r w:rsidRPr="00AE0680">
        <w:rPr>
          <w:rFonts w:ascii="Arial" w:eastAsia="Arial" w:hAnsi="Arial" w:cs="Arial"/>
        </w:rPr>
        <w:t>the</w:t>
      </w:r>
      <w:r w:rsidRPr="00AE0680">
        <w:rPr>
          <w:rFonts w:ascii="Arial" w:eastAsia="Arial" w:hAnsi="Arial" w:cs="Arial"/>
          <w:spacing w:val="-1"/>
        </w:rPr>
        <w:t xml:space="preserve"> </w:t>
      </w:r>
      <w:r w:rsidRPr="00AE0680">
        <w:rPr>
          <w:rFonts w:ascii="Arial" w:eastAsia="Arial" w:hAnsi="Arial" w:cs="Arial"/>
          <w:spacing w:val="-3"/>
        </w:rPr>
        <w:t>e</w:t>
      </w:r>
      <w:r w:rsidRPr="00AE0680">
        <w:rPr>
          <w:rFonts w:ascii="Arial" w:eastAsia="Arial" w:hAnsi="Arial" w:cs="Arial"/>
          <w:spacing w:val="1"/>
        </w:rPr>
        <w:t>s</w:t>
      </w:r>
      <w:r w:rsidRPr="00AE0680">
        <w:rPr>
          <w:rFonts w:ascii="Arial" w:eastAsia="Arial" w:hAnsi="Arial" w:cs="Arial"/>
          <w:spacing w:val="2"/>
        </w:rPr>
        <w:t>t</w:t>
      </w:r>
      <w:r w:rsidRPr="00AE0680">
        <w:rPr>
          <w:rFonts w:ascii="Arial" w:eastAsia="Arial" w:hAnsi="Arial" w:cs="Arial"/>
          <w:spacing w:val="-1"/>
        </w:rPr>
        <w:t>i</w:t>
      </w:r>
      <w:r w:rsidRPr="00AE0680">
        <w:rPr>
          <w:rFonts w:ascii="Arial" w:eastAsia="Arial" w:hAnsi="Arial" w:cs="Arial"/>
        </w:rPr>
        <w:t>mated</w:t>
      </w:r>
      <w:r w:rsidRPr="00AE0680">
        <w:rPr>
          <w:rFonts w:ascii="Arial" w:eastAsia="Arial" w:hAnsi="Arial" w:cs="Arial"/>
          <w:spacing w:val="-10"/>
        </w:rPr>
        <w:t xml:space="preserve"> </w:t>
      </w:r>
      <w:r w:rsidRPr="00AE0680">
        <w:rPr>
          <w:rFonts w:ascii="Arial" w:eastAsia="Arial" w:hAnsi="Arial" w:cs="Arial"/>
        </w:rPr>
        <w:t>re</w:t>
      </w:r>
      <w:r w:rsidRPr="00AE0680">
        <w:rPr>
          <w:rFonts w:ascii="Arial" w:eastAsia="Arial" w:hAnsi="Arial" w:cs="Arial"/>
          <w:spacing w:val="4"/>
        </w:rPr>
        <w:t>s</w:t>
      </w:r>
      <w:r w:rsidRPr="00AE0680">
        <w:rPr>
          <w:rFonts w:ascii="Arial" w:eastAsia="Arial" w:hAnsi="Arial" w:cs="Arial"/>
        </w:rPr>
        <w:t>o</w:t>
      </w:r>
      <w:r w:rsidRPr="00AE0680">
        <w:rPr>
          <w:rFonts w:ascii="Arial" w:eastAsia="Arial" w:hAnsi="Arial" w:cs="Arial"/>
          <w:spacing w:val="-2"/>
        </w:rPr>
        <w:t>u</w:t>
      </w:r>
      <w:r w:rsidRPr="00AE0680">
        <w:rPr>
          <w:rFonts w:ascii="Arial" w:eastAsia="Arial" w:hAnsi="Arial" w:cs="Arial"/>
          <w:spacing w:val="1"/>
        </w:rPr>
        <w:t>r</w:t>
      </w:r>
      <w:r w:rsidRPr="00AE0680">
        <w:rPr>
          <w:rFonts w:ascii="Arial" w:eastAsia="Arial" w:hAnsi="Arial" w:cs="Arial"/>
          <w:spacing w:val="4"/>
        </w:rPr>
        <w:t>c</w:t>
      </w:r>
      <w:r w:rsidRPr="00AE0680">
        <w:rPr>
          <w:rFonts w:ascii="Arial" w:eastAsia="Arial" w:hAnsi="Arial" w:cs="Arial"/>
          <w:spacing w:val="-3"/>
        </w:rPr>
        <w:t>e</w:t>
      </w:r>
      <w:r w:rsidRPr="00AE0680">
        <w:rPr>
          <w:rFonts w:ascii="Arial" w:eastAsia="Arial" w:hAnsi="Arial" w:cs="Arial"/>
        </w:rPr>
        <w:t>s</w:t>
      </w:r>
      <w:r w:rsidRPr="00AE0680">
        <w:rPr>
          <w:rFonts w:ascii="Arial" w:eastAsia="Arial" w:hAnsi="Arial" w:cs="Arial"/>
          <w:spacing w:val="-8"/>
        </w:rPr>
        <w:t xml:space="preserve"> </w:t>
      </w:r>
      <w:r w:rsidRPr="00AE0680">
        <w:rPr>
          <w:rFonts w:ascii="Arial" w:eastAsia="Arial" w:hAnsi="Arial" w:cs="Arial"/>
          <w:spacing w:val="2"/>
        </w:rPr>
        <w:t>f</w:t>
      </w:r>
      <w:r w:rsidRPr="00AE0680">
        <w:rPr>
          <w:rFonts w:ascii="Arial" w:eastAsia="Arial" w:hAnsi="Arial" w:cs="Arial"/>
          <w:spacing w:val="1"/>
        </w:rPr>
        <w:t>r</w:t>
      </w:r>
      <w:r w:rsidRPr="00AE0680">
        <w:rPr>
          <w:rFonts w:ascii="Arial" w:eastAsia="Arial" w:hAnsi="Arial" w:cs="Arial"/>
          <w:spacing w:val="-3"/>
        </w:rPr>
        <w:t>o</w:t>
      </w:r>
      <w:r w:rsidRPr="00AE0680">
        <w:rPr>
          <w:rFonts w:ascii="Arial" w:eastAsia="Arial" w:hAnsi="Arial" w:cs="Arial"/>
        </w:rPr>
        <w:t>m</w:t>
      </w:r>
      <w:r w:rsidRPr="00AE0680">
        <w:rPr>
          <w:rFonts w:ascii="Arial" w:eastAsia="Arial" w:hAnsi="Arial" w:cs="Arial"/>
          <w:spacing w:val="-4"/>
        </w:rPr>
        <w:t xml:space="preserve"> </w:t>
      </w:r>
      <w:r w:rsidRPr="00AE0680">
        <w:rPr>
          <w:rFonts w:ascii="Arial" w:eastAsia="Arial" w:hAnsi="Arial" w:cs="Arial"/>
        </w:rPr>
        <w:t>the</w:t>
      </w:r>
      <w:r w:rsidRPr="00AE0680">
        <w:rPr>
          <w:rFonts w:ascii="Arial" w:eastAsia="Arial" w:hAnsi="Arial" w:cs="Arial"/>
          <w:spacing w:val="-1"/>
        </w:rPr>
        <w:t xml:space="preserve"> </w:t>
      </w:r>
      <w:r w:rsidRPr="00AE0680">
        <w:rPr>
          <w:rFonts w:ascii="Arial" w:eastAsia="Arial" w:hAnsi="Arial" w:cs="Arial"/>
          <w:spacing w:val="-5"/>
        </w:rPr>
        <w:t>I</w:t>
      </w:r>
      <w:r w:rsidRPr="00AE0680">
        <w:rPr>
          <w:rFonts w:ascii="Arial" w:eastAsia="Arial" w:hAnsi="Arial" w:cs="Arial"/>
        </w:rPr>
        <w:t>HO</w:t>
      </w:r>
      <w:r w:rsidRPr="00AE0680">
        <w:rPr>
          <w:rFonts w:ascii="Arial" w:eastAsia="Arial" w:hAnsi="Arial" w:cs="Arial"/>
          <w:spacing w:val="-1"/>
        </w:rPr>
        <w:t xml:space="preserve"> </w:t>
      </w:r>
      <w:r w:rsidRPr="00AE0680">
        <w:rPr>
          <w:rFonts w:ascii="Arial" w:eastAsia="Arial" w:hAnsi="Arial" w:cs="Arial"/>
        </w:rPr>
        <w:t>bu</w:t>
      </w:r>
      <w:r w:rsidRPr="00AE0680">
        <w:rPr>
          <w:rFonts w:ascii="Arial" w:eastAsia="Arial" w:hAnsi="Arial" w:cs="Arial"/>
          <w:spacing w:val="2"/>
        </w:rPr>
        <w:t>d</w:t>
      </w:r>
      <w:r w:rsidRPr="00AE0680">
        <w:rPr>
          <w:rFonts w:ascii="Arial" w:eastAsia="Arial" w:hAnsi="Arial" w:cs="Arial"/>
          <w:spacing w:val="-3"/>
        </w:rPr>
        <w:t>g</w:t>
      </w:r>
      <w:r w:rsidRPr="00AE0680">
        <w:rPr>
          <w:rFonts w:ascii="Arial" w:eastAsia="Arial" w:hAnsi="Arial" w:cs="Arial"/>
          <w:spacing w:val="2"/>
        </w:rPr>
        <w:t>e</w:t>
      </w:r>
      <w:r w:rsidRPr="00AE0680">
        <w:rPr>
          <w:rFonts w:ascii="Arial" w:eastAsia="Arial" w:hAnsi="Arial" w:cs="Arial"/>
        </w:rPr>
        <w:t>t,</w:t>
      </w:r>
      <w:r w:rsidRPr="00AE0680">
        <w:rPr>
          <w:rFonts w:ascii="Arial" w:eastAsia="Arial" w:hAnsi="Arial" w:cs="Arial"/>
          <w:spacing w:val="-3"/>
        </w:rPr>
        <w:t xml:space="preserve"> </w:t>
      </w:r>
      <w:r w:rsidRPr="00AE0680">
        <w:rPr>
          <w:rFonts w:ascii="Arial" w:eastAsia="Arial" w:hAnsi="Arial" w:cs="Arial"/>
        </w:rPr>
        <w:t>w</w:t>
      </w:r>
      <w:r w:rsidRPr="00AE0680">
        <w:rPr>
          <w:rFonts w:ascii="Arial" w:eastAsia="Arial" w:hAnsi="Arial" w:cs="Arial"/>
          <w:spacing w:val="2"/>
        </w:rPr>
        <w:t>he</w:t>
      </w:r>
      <w:r w:rsidRPr="00AE0680">
        <w:rPr>
          <w:rFonts w:ascii="Arial" w:eastAsia="Arial" w:hAnsi="Arial" w:cs="Arial"/>
        </w:rPr>
        <w:t>n</w:t>
      </w:r>
      <w:r w:rsidRPr="00AE0680">
        <w:rPr>
          <w:rFonts w:ascii="Arial" w:eastAsia="Arial" w:hAnsi="Arial" w:cs="Arial"/>
          <w:spacing w:val="-5"/>
        </w:rPr>
        <w:t xml:space="preserve"> </w:t>
      </w:r>
      <w:r w:rsidRPr="00AE0680">
        <w:rPr>
          <w:rFonts w:ascii="Arial" w:eastAsia="Arial" w:hAnsi="Arial" w:cs="Arial"/>
          <w:spacing w:val="3"/>
        </w:rPr>
        <w:t>s</w:t>
      </w:r>
      <w:r w:rsidRPr="00AE0680">
        <w:rPr>
          <w:rFonts w:ascii="Arial" w:eastAsia="Arial" w:hAnsi="Arial" w:cs="Arial"/>
          <w:spacing w:val="1"/>
        </w:rPr>
        <w:t>i</w:t>
      </w:r>
      <w:r w:rsidRPr="00AE0680">
        <w:rPr>
          <w:rFonts w:ascii="Arial" w:eastAsia="Arial" w:hAnsi="Arial" w:cs="Arial"/>
          <w:spacing w:val="2"/>
        </w:rPr>
        <w:t>g</w:t>
      </w:r>
      <w:r w:rsidRPr="00AE0680">
        <w:rPr>
          <w:rFonts w:ascii="Arial" w:eastAsia="Arial" w:hAnsi="Arial" w:cs="Arial"/>
        </w:rPr>
        <w:t>n</w:t>
      </w:r>
      <w:r w:rsidRPr="00AE0680">
        <w:rPr>
          <w:rFonts w:ascii="Arial" w:eastAsia="Arial" w:hAnsi="Arial" w:cs="Arial"/>
          <w:spacing w:val="-1"/>
        </w:rPr>
        <w:t>i</w:t>
      </w:r>
      <w:r w:rsidRPr="00AE0680">
        <w:rPr>
          <w:rFonts w:ascii="Arial" w:eastAsia="Arial" w:hAnsi="Arial" w:cs="Arial"/>
          <w:spacing w:val="4"/>
        </w:rPr>
        <w:t>f</w:t>
      </w:r>
      <w:r w:rsidRPr="00AE0680">
        <w:rPr>
          <w:rFonts w:ascii="Arial" w:eastAsia="Arial" w:hAnsi="Arial" w:cs="Arial"/>
          <w:spacing w:val="-1"/>
        </w:rPr>
        <w:t>i</w:t>
      </w:r>
      <w:r w:rsidRPr="00AE0680">
        <w:rPr>
          <w:rFonts w:ascii="Arial" w:eastAsia="Arial" w:hAnsi="Arial" w:cs="Arial"/>
          <w:spacing w:val="3"/>
        </w:rPr>
        <w:t>c</w:t>
      </w:r>
      <w:r w:rsidRPr="00AE0680">
        <w:rPr>
          <w:rFonts w:ascii="Arial" w:eastAsia="Arial" w:hAnsi="Arial" w:cs="Arial"/>
          <w:spacing w:val="2"/>
        </w:rPr>
        <w:t>a</w:t>
      </w:r>
      <w:r w:rsidRPr="00AE0680">
        <w:rPr>
          <w:rFonts w:ascii="Arial" w:eastAsia="Arial" w:hAnsi="Arial" w:cs="Arial"/>
        </w:rPr>
        <w:t>n</w:t>
      </w:r>
      <w:r w:rsidRPr="00AE0680">
        <w:rPr>
          <w:rFonts w:ascii="Arial" w:eastAsia="Arial" w:hAnsi="Arial" w:cs="Arial"/>
          <w:spacing w:val="2"/>
        </w:rPr>
        <w:t>t</w:t>
      </w:r>
      <w:r w:rsidRPr="00AE0680">
        <w:rPr>
          <w:rFonts w:ascii="Arial" w:eastAsia="Arial" w:hAnsi="Arial" w:cs="Arial"/>
        </w:rPr>
        <w:t>;</w:t>
      </w:r>
    </w:p>
    <w:p w:rsidR="008F0F10" w:rsidRPr="00AE0680" w:rsidRDefault="008F0F10" w:rsidP="008F0F10">
      <w:pPr>
        <w:pStyle w:val="ListParagraph"/>
        <w:numPr>
          <w:ilvl w:val="0"/>
          <w:numId w:val="27"/>
        </w:numPr>
        <w:spacing w:before="0" w:after="0" w:line="240" w:lineRule="auto"/>
        <w:ind w:left="709" w:right="26"/>
        <w:rPr>
          <w:rFonts w:ascii="Arial" w:eastAsia="Arial" w:hAnsi="Arial" w:cs="Arial"/>
        </w:rPr>
      </w:pPr>
      <w:r w:rsidRPr="00AE0680">
        <w:rPr>
          <w:rFonts w:ascii="Arial" w:eastAsia="Arial" w:hAnsi="Arial" w:cs="Arial"/>
        </w:rPr>
        <w:t>a</w:t>
      </w:r>
      <w:r w:rsidRPr="00AE0680">
        <w:rPr>
          <w:rFonts w:ascii="Arial" w:eastAsia="Arial" w:hAnsi="Arial" w:cs="Arial"/>
          <w:spacing w:val="1"/>
        </w:rPr>
        <w:t>n</w:t>
      </w:r>
      <w:r w:rsidRPr="00AE0680">
        <w:rPr>
          <w:rFonts w:ascii="Arial" w:eastAsia="Arial" w:hAnsi="Arial" w:cs="Arial"/>
        </w:rPr>
        <w:t>y</w:t>
      </w:r>
      <w:r w:rsidRPr="00AE0680">
        <w:rPr>
          <w:rFonts w:ascii="Arial" w:eastAsia="Arial" w:hAnsi="Arial" w:cs="Arial"/>
          <w:spacing w:val="-4"/>
        </w:rPr>
        <w:t xml:space="preserve"> </w:t>
      </w:r>
      <w:r w:rsidRPr="00AE0680">
        <w:rPr>
          <w:rFonts w:ascii="Arial" w:eastAsia="Arial" w:hAnsi="Arial" w:cs="Arial"/>
        </w:rPr>
        <w:t>o</w:t>
      </w:r>
      <w:r w:rsidRPr="00AE0680">
        <w:rPr>
          <w:rFonts w:ascii="Arial" w:eastAsia="Arial" w:hAnsi="Arial" w:cs="Arial"/>
          <w:spacing w:val="2"/>
        </w:rPr>
        <w:t>t</w:t>
      </w:r>
      <w:r w:rsidRPr="00AE0680">
        <w:rPr>
          <w:rFonts w:ascii="Arial" w:eastAsia="Arial" w:hAnsi="Arial" w:cs="Arial"/>
        </w:rPr>
        <w:t>h</w:t>
      </w:r>
      <w:r w:rsidRPr="00AE0680">
        <w:rPr>
          <w:rFonts w:ascii="Arial" w:eastAsia="Arial" w:hAnsi="Arial" w:cs="Arial"/>
          <w:spacing w:val="-3"/>
        </w:rPr>
        <w:t>e</w:t>
      </w:r>
      <w:r w:rsidRPr="00AE0680">
        <w:rPr>
          <w:rFonts w:ascii="Arial" w:eastAsia="Arial" w:hAnsi="Arial" w:cs="Arial"/>
        </w:rPr>
        <w:t>r</w:t>
      </w:r>
      <w:r w:rsidRPr="00AE0680">
        <w:rPr>
          <w:rFonts w:ascii="Arial" w:eastAsia="Arial" w:hAnsi="Arial" w:cs="Arial"/>
          <w:spacing w:val="-2"/>
        </w:rPr>
        <w:t xml:space="preserve"> r</w:t>
      </w:r>
      <w:r w:rsidRPr="00AE0680">
        <w:rPr>
          <w:rFonts w:ascii="Arial" w:eastAsia="Arial" w:hAnsi="Arial" w:cs="Arial"/>
        </w:rPr>
        <w:t>e</w:t>
      </w:r>
      <w:r w:rsidRPr="00AE0680">
        <w:rPr>
          <w:rFonts w:ascii="Arial" w:eastAsia="Arial" w:hAnsi="Arial" w:cs="Arial"/>
          <w:spacing w:val="1"/>
        </w:rPr>
        <w:t>s</w:t>
      </w:r>
      <w:r w:rsidRPr="00AE0680">
        <w:rPr>
          <w:rFonts w:ascii="Arial" w:eastAsia="Arial" w:hAnsi="Arial" w:cs="Arial"/>
          <w:spacing w:val="2"/>
        </w:rPr>
        <w:t>o</w:t>
      </w:r>
      <w:r w:rsidRPr="00AE0680">
        <w:rPr>
          <w:rFonts w:ascii="Arial" w:eastAsia="Arial" w:hAnsi="Arial" w:cs="Arial"/>
          <w:spacing w:val="-3"/>
        </w:rPr>
        <w:t>u</w:t>
      </w:r>
      <w:r w:rsidRPr="00AE0680">
        <w:rPr>
          <w:rFonts w:ascii="Arial" w:eastAsia="Arial" w:hAnsi="Arial" w:cs="Arial"/>
          <w:spacing w:val="1"/>
        </w:rPr>
        <w:t>rc</w:t>
      </w:r>
      <w:r w:rsidRPr="00AE0680">
        <w:rPr>
          <w:rFonts w:ascii="Arial" w:eastAsia="Arial" w:hAnsi="Arial" w:cs="Arial"/>
          <w:spacing w:val="-3"/>
        </w:rPr>
        <w:t>e</w:t>
      </w:r>
      <w:r w:rsidRPr="00AE0680">
        <w:rPr>
          <w:rFonts w:ascii="Arial" w:eastAsia="Arial" w:hAnsi="Arial" w:cs="Arial"/>
          <w:spacing w:val="2"/>
        </w:rPr>
        <w:t>s</w:t>
      </w:r>
      <w:r w:rsidRPr="00AE0680">
        <w:rPr>
          <w:rFonts w:ascii="Arial" w:eastAsia="Arial" w:hAnsi="Arial" w:cs="Arial"/>
        </w:rPr>
        <w:t>,</w:t>
      </w:r>
      <w:r w:rsidRPr="00AE0680">
        <w:rPr>
          <w:rFonts w:ascii="Arial" w:eastAsia="Arial" w:hAnsi="Arial" w:cs="Arial"/>
          <w:spacing w:val="-7"/>
        </w:rPr>
        <w:t xml:space="preserve"> </w:t>
      </w:r>
      <w:r w:rsidRPr="00AE0680">
        <w:rPr>
          <w:rFonts w:ascii="Arial" w:eastAsia="Arial" w:hAnsi="Arial" w:cs="Arial"/>
        </w:rPr>
        <w:t>when</w:t>
      </w:r>
      <w:r w:rsidRPr="00AE0680">
        <w:rPr>
          <w:rFonts w:ascii="Arial" w:eastAsia="Arial" w:hAnsi="Arial" w:cs="Arial"/>
          <w:spacing w:val="-1"/>
        </w:rPr>
        <w:t xml:space="preserve"> si</w:t>
      </w:r>
      <w:r w:rsidRPr="00AE0680">
        <w:rPr>
          <w:rFonts w:ascii="Arial" w:eastAsia="Arial" w:hAnsi="Arial" w:cs="Arial"/>
        </w:rPr>
        <w:t>g</w:t>
      </w:r>
      <w:r w:rsidRPr="00AE0680">
        <w:rPr>
          <w:rFonts w:ascii="Arial" w:eastAsia="Arial" w:hAnsi="Arial" w:cs="Arial"/>
          <w:spacing w:val="2"/>
        </w:rPr>
        <w:t>n</w:t>
      </w:r>
      <w:r w:rsidRPr="00AE0680">
        <w:rPr>
          <w:rFonts w:ascii="Arial" w:eastAsia="Arial" w:hAnsi="Arial" w:cs="Arial"/>
          <w:spacing w:val="-1"/>
        </w:rPr>
        <w:t>i</w:t>
      </w:r>
      <w:r w:rsidRPr="00AE0680">
        <w:rPr>
          <w:rFonts w:ascii="Arial" w:eastAsia="Arial" w:hAnsi="Arial" w:cs="Arial"/>
        </w:rPr>
        <w:t>f</w:t>
      </w:r>
      <w:r w:rsidRPr="00AE0680">
        <w:rPr>
          <w:rFonts w:ascii="Arial" w:eastAsia="Arial" w:hAnsi="Arial" w:cs="Arial"/>
          <w:spacing w:val="-1"/>
        </w:rPr>
        <w:t>i</w:t>
      </w:r>
      <w:r w:rsidRPr="00AE0680">
        <w:rPr>
          <w:rFonts w:ascii="Arial" w:eastAsia="Arial" w:hAnsi="Arial" w:cs="Arial"/>
          <w:spacing w:val="1"/>
        </w:rPr>
        <w:t>c</w:t>
      </w:r>
      <w:r w:rsidRPr="00AE0680">
        <w:rPr>
          <w:rFonts w:ascii="Arial" w:eastAsia="Arial" w:hAnsi="Arial" w:cs="Arial"/>
        </w:rPr>
        <w:t>ant;</w:t>
      </w:r>
      <w:r w:rsidRPr="00AE0680">
        <w:rPr>
          <w:rFonts w:ascii="Arial" w:eastAsia="Arial" w:hAnsi="Arial" w:cs="Arial"/>
          <w:spacing w:val="-5"/>
        </w:rPr>
        <w:t xml:space="preserve"> </w:t>
      </w:r>
      <w:r w:rsidRPr="00AE0680">
        <w:rPr>
          <w:rFonts w:ascii="Arial" w:eastAsia="Arial" w:hAnsi="Arial" w:cs="Arial"/>
          <w:spacing w:val="2"/>
        </w:rPr>
        <w:t>a</w:t>
      </w:r>
      <w:r w:rsidRPr="00AE0680">
        <w:rPr>
          <w:rFonts w:ascii="Arial" w:eastAsia="Arial" w:hAnsi="Arial" w:cs="Arial"/>
        </w:rPr>
        <w:t>n</w:t>
      </w:r>
      <w:r>
        <w:rPr>
          <w:rFonts w:ascii="Arial" w:eastAsia="Arial" w:hAnsi="Arial" w:cs="Arial"/>
        </w:rPr>
        <w:t>d</w:t>
      </w:r>
    </w:p>
    <w:p w:rsidR="008F0F10" w:rsidRPr="006D62DE" w:rsidRDefault="008F0F10" w:rsidP="008F0F10">
      <w:pPr>
        <w:pStyle w:val="ListParagraph"/>
        <w:numPr>
          <w:ilvl w:val="0"/>
          <w:numId w:val="27"/>
        </w:numPr>
        <w:spacing w:before="0" w:after="0" w:line="240" w:lineRule="auto"/>
        <w:ind w:left="709" w:right="26"/>
        <w:rPr>
          <w:rFonts w:ascii="Arial" w:eastAsia="Arial" w:hAnsi="Arial" w:cs="Arial"/>
        </w:rPr>
      </w:pPr>
      <w:proofErr w:type="gramStart"/>
      <w:r w:rsidRPr="005D6A95">
        <w:rPr>
          <w:rFonts w:ascii="Arial" w:eastAsia="Arial" w:hAnsi="Arial" w:cs="Arial"/>
          <w:spacing w:val="2"/>
          <w:position w:val="-1"/>
        </w:rPr>
        <w:t>a</w:t>
      </w:r>
      <w:r w:rsidRPr="005D6A95">
        <w:rPr>
          <w:rFonts w:ascii="Arial" w:eastAsia="Arial" w:hAnsi="Arial" w:cs="Arial"/>
          <w:spacing w:val="4"/>
          <w:position w:val="-1"/>
        </w:rPr>
        <w:t>n</w:t>
      </w:r>
      <w:r w:rsidRPr="005D6A95">
        <w:rPr>
          <w:rFonts w:ascii="Arial" w:eastAsia="Arial" w:hAnsi="Arial" w:cs="Arial"/>
          <w:position w:val="-1"/>
        </w:rPr>
        <w:t>y</w:t>
      </w:r>
      <w:proofErr w:type="gramEnd"/>
      <w:r w:rsidRPr="005D6A95">
        <w:rPr>
          <w:rFonts w:ascii="Arial" w:eastAsia="Arial" w:hAnsi="Arial" w:cs="Arial"/>
          <w:spacing w:val="-7"/>
          <w:position w:val="-1"/>
        </w:rPr>
        <w:t xml:space="preserve"> </w:t>
      </w:r>
      <w:r w:rsidRPr="005D6A95">
        <w:rPr>
          <w:rFonts w:ascii="Arial" w:eastAsia="Arial" w:hAnsi="Arial" w:cs="Arial"/>
          <w:spacing w:val="3"/>
          <w:position w:val="-1"/>
        </w:rPr>
        <w:t>r</w:t>
      </w:r>
      <w:r w:rsidRPr="005D6A95">
        <w:rPr>
          <w:rFonts w:ascii="Arial" w:eastAsia="Arial" w:hAnsi="Arial" w:cs="Arial"/>
          <w:spacing w:val="-1"/>
          <w:position w:val="-1"/>
        </w:rPr>
        <w:t>i</w:t>
      </w:r>
      <w:r w:rsidRPr="005D6A95">
        <w:rPr>
          <w:rFonts w:ascii="Arial" w:eastAsia="Arial" w:hAnsi="Arial" w:cs="Arial"/>
          <w:spacing w:val="1"/>
          <w:position w:val="-1"/>
        </w:rPr>
        <w:t>s</w:t>
      </w:r>
      <w:r w:rsidRPr="005D6A95">
        <w:rPr>
          <w:rFonts w:ascii="Arial" w:eastAsia="Arial" w:hAnsi="Arial" w:cs="Arial"/>
          <w:position w:val="-1"/>
        </w:rPr>
        <w:t>k</w:t>
      </w:r>
      <w:r w:rsidRPr="005D6A95">
        <w:rPr>
          <w:rFonts w:ascii="Arial" w:eastAsia="Arial" w:hAnsi="Arial" w:cs="Arial"/>
          <w:spacing w:val="2"/>
          <w:position w:val="-1"/>
        </w:rPr>
        <w:t xml:space="preserve"> </w:t>
      </w:r>
      <w:r w:rsidRPr="005D6A95">
        <w:rPr>
          <w:rFonts w:ascii="Arial" w:eastAsia="Arial" w:hAnsi="Arial" w:cs="Arial"/>
          <w:position w:val="-1"/>
        </w:rPr>
        <w:t>to</w:t>
      </w:r>
      <w:r w:rsidRPr="005D6A95">
        <w:rPr>
          <w:rFonts w:ascii="Arial" w:eastAsia="Arial" w:hAnsi="Arial" w:cs="Arial"/>
          <w:spacing w:val="2"/>
          <w:position w:val="-1"/>
        </w:rPr>
        <w:t xml:space="preserve"> </w:t>
      </w:r>
      <w:r w:rsidRPr="005D6A95">
        <w:rPr>
          <w:rFonts w:ascii="Arial" w:eastAsia="Arial" w:hAnsi="Arial" w:cs="Arial"/>
          <w:position w:val="-1"/>
        </w:rPr>
        <w:t>d</w:t>
      </w:r>
      <w:r w:rsidRPr="005D6A95">
        <w:rPr>
          <w:rFonts w:ascii="Arial" w:eastAsia="Arial" w:hAnsi="Arial" w:cs="Arial"/>
          <w:spacing w:val="1"/>
          <w:position w:val="-1"/>
        </w:rPr>
        <w:t>eliv</w:t>
      </w:r>
      <w:r w:rsidRPr="005D6A95">
        <w:rPr>
          <w:rFonts w:ascii="Arial" w:eastAsia="Arial" w:hAnsi="Arial" w:cs="Arial"/>
          <w:position w:val="-1"/>
        </w:rPr>
        <w:t>e</w:t>
      </w:r>
      <w:r w:rsidRPr="005D6A95">
        <w:rPr>
          <w:rFonts w:ascii="Arial" w:eastAsia="Arial" w:hAnsi="Arial" w:cs="Arial"/>
          <w:spacing w:val="5"/>
          <w:position w:val="-1"/>
        </w:rPr>
        <w:t>r</w:t>
      </w:r>
      <w:r w:rsidRPr="005D6A95">
        <w:rPr>
          <w:rFonts w:ascii="Arial" w:eastAsia="Arial" w:hAnsi="Arial" w:cs="Arial"/>
          <w:spacing w:val="-4"/>
          <w:position w:val="-1"/>
        </w:rPr>
        <w:t>y</w:t>
      </w:r>
      <w:r w:rsidRPr="005D6A95">
        <w:rPr>
          <w:rFonts w:ascii="Arial" w:eastAsia="Arial" w:hAnsi="Arial" w:cs="Arial"/>
          <w:position w:val="-1"/>
        </w:rPr>
        <w:t>,</w:t>
      </w:r>
      <w:r w:rsidRPr="005D6A95">
        <w:rPr>
          <w:rFonts w:ascii="Arial" w:eastAsia="Arial" w:hAnsi="Arial" w:cs="Arial"/>
          <w:spacing w:val="-3"/>
          <w:position w:val="-1"/>
        </w:rPr>
        <w:t xml:space="preserve"> </w:t>
      </w:r>
      <w:r w:rsidRPr="005D6A95">
        <w:rPr>
          <w:rFonts w:ascii="Arial" w:eastAsia="Arial" w:hAnsi="Arial" w:cs="Arial"/>
          <w:position w:val="-1"/>
        </w:rPr>
        <w:t>w</w:t>
      </w:r>
      <w:r w:rsidRPr="005D6A95">
        <w:rPr>
          <w:rFonts w:ascii="Arial" w:eastAsia="Arial" w:hAnsi="Arial" w:cs="Arial"/>
          <w:spacing w:val="2"/>
          <w:position w:val="-1"/>
        </w:rPr>
        <w:t>he</w:t>
      </w:r>
      <w:r w:rsidRPr="005D6A95">
        <w:rPr>
          <w:rFonts w:ascii="Arial" w:eastAsia="Arial" w:hAnsi="Arial" w:cs="Arial"/>
          <w:position w:val="-1"/>
        </w:rPr>
        <w:t>n</w:t>
      </w:r>
      <w:r w:rsidRPr="005D6A95">
        <w:rPr>
          <w:rFonts w:ascii="Arial" w:eastAsia="Arial" w:hAnsi="Arial" w:cs="Arial"/>
          <w:spacing w:val="-3"/>
          <w:position w:val="-1"/>
        </w:rPr>
        <w:t xml:space="preserve"> </w:t>
      </w:r>
      <w:r w:rsidRPr="005D6A95">
        <w:rPr>
          <w:rFonts w:ascii="Arial" w:eastAsia="Arial" w:hAnsi="Arial" w:cs="Arial"/>
          <w:spacing w:val="3"/>
          <w:position w:val="-1"/>
        </w:rPr>
        <w:t>s</w:t>
      </w:r>
      <w:r w:rsidRPr="005D6A95">
        <w:rPr>
          <w:rFonts w:ascii="Arial" w:eastAsia="Arial" w:hAnsi="Arial" w:cs="Arial"/>
          <w:spacing w:val="1"/>
          <w:position w:val="-1"/>
        </w:rPr>
        <w:t>i</w:t>
      </w:r>
      <w:r w:rsidRPr="005D6A95">
        <w:rPr>
          <w:rFonts w:ascii="Arial" w:eastAsia="Arial" w:hAnsi="Arial" w:cs="Arial"/>
          <w:position w:val="-1"/>
        </w:rPr>
        <w:t>g</w:t>
      </w:r>
      <w:r w:rsidRPr="005D6A95">
        <w:rPr>
          <w:rFonts w:ascii="Arial" w:eastAsia="Arial" w:hAnsi="Arial" w:cs="Arial"/>
          <w:spacing w:val="1"/>
          <w:position w:val="-1"/>
        </w:rPr>
        <w:t>n</w:t>
      </w:r>
      <w:r w:rsidRPr="005D6A95">
        <w:rPr>
          <w:rFonts w:ascii="Arial" w:eastAsia="Arial" w:hAnsi="Arial" w:cs="Arial"/>
          <w:spacing w:val="-1"/>
          <w:position w:val="-1"/>
        </w:rPr>
        <w:t>i</w:t>
      </w:r>
      <w:r w:rsidRPr="005D6A95">
        <w:rPr>
          <w:rFonts w:ascii="Arial" w:eastAsia="Arial" w:hAnsi="Arial" w:cs="Arial"/>
          <w:spacing w:val="4"/>
          <w:position w:val="-1"/>
        </w:rPr>
        <w:t>f</w:t>
      </w:r>
      <w:r w:rsidRPr="005D6A95">
        <w:rPr>
          <w:rFonts w:ascii="Arial" w:eastAsia="Arial" w:hAnsi="Arial" w:cs="Arial"/>
          <w:spacing w:val="-1"/>
          <w:position w:val="-1"/>
        </w:rPr>
        <w:t>i</w:t>
      </w:r>
      <w:r w:rsidRPr="005D6A95">
        <w:rPr>
          <w:rFonts w:ascii="Arial" w:eastAsia="Arial" w:hAnsi="Arial" w:cs="Arial"/>
          <w:spacing w:val="3"/>
          <w:position w:val="-1"/>
        </w:rPr>
        <w:t>c</w:t>
      </w:r>
      <w:r w:rsidRPr="005D6A95">
        <w:rPr>
          <w:rFonts w:ascii="Arial" w:eastAsia="Arial" w:hAnsi="Arial" w:cs="Arial"/>
          <w:spacing w:val="2"/>
          <w:position w:val="-1"/>
        </w:rPr>
        <w:t>a</w:t>
      </w:r>
      <w:r w:rsidRPr="005D6A95">
        <w:rPr>
          <w:rFonts w:ascii="Arial" w:eastAsia="Arial" w:hAnsi="Arial" w:cs="Arial"/>
          <w:position w:val="-1"/>
        </w:rPr>
        <w:t>n</w:t>
      </w:r>
      <w:r w:rsidRPr="005D6A95">
        <w:rPr>
          <w:rFonts w:ascii="Arial" w:eastAsia="Arial" w:hAnsi="Arial" w:cs="Arial"/>
          <w:spacing w:val="5"/>
          <w:position w:val="-1"/>
        </w:rPr>
        <w:t>t</w:t>
      </w:r>
      <w:r w:rsidRPr="005D6A95">
        <w:rPr>
          <w:rFonts w:ascii="Arial" w:eastAsia="Arial" w:hAnsi="Arial" w:cs="Arial"/>
          <w:position w:val="-1"/>
        </w:rPr>
        <w:t>.</w:t>
      </w:r>
    </w:p>
    <w:p w:rsidR="008F0F10" w:rsidRDefault="008F0F10" w:rsidP="008F0F10">
      <w:pPr>
        <w:spacing w:before="6" w:line="100" w:lineRule="exact"/>
        <w:rPr>
          <w:sz w:val="11"/>
          <w:szCs w:val="11"/>
        </w:rPr>
      </w:pPr>
    </w:p>
    <w:p w:rsidR="008F0F10" w:rsidRPr="006D62DE" w:rsidRDefault="008F0F10" w:rsidP="008F0F10">
      <w:pPr>
        <w:spacing w:line="200" w:lineRule="exact"/>
        <w:rPr>
          <w:u w:val="single"/>
        </w:rPr>
      </w:pPr>
    </w:p>
    <w:p w:rsidR="008F0F10" w:rsidRPr="006D62DE" w:rsidRDefault="008F0F10" w:rsidP="008F0F10">
      <w:pPr>
        <w:jc w:val="both"/>
        <w:rPr>
          <w:rFonts w:ascii="Arial" w:hAnsi="Arial" w:cs="Arial"/>
        </w:rPr>
      </w:pPr>
      <w:r>
        <w:rPr>
          <w:rFonts w:ascii="Arial" w:hAnsi="Arial" w:cs="Arial"/>
        </w:rPr>
        <w:t xml:space="preserve">In consideration </w:t>
      </w:r>
      <w:r w:rsidRPr="006D62DE">
        <w:rPr>
          <w:rFonts w:ascii="Arial" w:hAnsi="Arial" w:cs="Arial"/>
        </w:rPr>
        <w:t>of the IHO Strategic Plan,</w:t>
      </w:r>
      <w:r>
        <w:rPr>
          <w:rFonts w:ascii="Arial" w:hAnsi="Arial" w:cs="Arial"/>
        </w:rPr>
        <w:t xml:space="preserve"> </w:t>
      </w:r>
      <w:r w:rsidRPr="006D62DE">
        <w:rPr>
          <w:rFonts w:ascii="Arial" w:hAnsi="Arial" w:cs="Arial"/>
        </w:rPr>
        <w:t xml:space="preserve">additional references to the </w:t>
      </w:r>
      <w:r>
        <w:rPr>
          <w:rFonts w:ascii="Arial" w:hAnsi="Arial" w:cs="Arial"/>
        </w:rPr>
        <w:t>goals and targets of the</w:t>
      </w:r>
      <w:r w:rsidRPr="006D62DE">
        <w:rPr>
          <w:rFonts w:ascii="Arial" w:hAnsi="Arial" w:cs="Arial"/>
        </w:rPr>
        <w:t xml:space="preserve"> IHO Str</w:t>
      </w:r>
      <w:r>
        <w:rPr>
          <w:rFonts w:ascii="Arial" w:hAnsi="Arial" w:cs="Arial"/>
        </w:rPr>
        <w:t>ategic Plan</w:t>
      </w:r>
      <w:r w:rsidRPr="006D62DE">
        <w:rPr>
          <w:rFonts w:ascii="Arial" w:hAnsi="Arial" w:cs="Arial"/>
        </w:rPr>
        <w:t xml:space="preserve"> are added in a separate column (</w:t>
      </w:r>
      <w:r>
        <w:rPr>
          <w:rFonts w:ascii="Arial" w:hAnsi="Arial" w:cs="Arial"/>
        </w:rPr>
        <w:t>G&amp;T</w:t>
      </w:r>
      <w:r w:rsidRPr="006D62DE">
        <w:rPr>
          <w:rFonts w:ascii="Arial" w:hAnsi="Arial" w:cs="Arial"/>
        </w:rPr>
        <w:t>) of the proposed Work Programme</w:t>
      </w:r>
      <w:r>
        <w:rPr>
          <w:rFonts w:ascii="Arial" w:hAnsi="Arial" w:cs="Arial"/>
        </w:rPr>
        <w:t>.</w:t>
      </w:r>
    </w:p>
    <w:p w:rsidR="008F0F10" w:rsidRDefault="008F0F10" w:rsidP="008F0F10">
      <w:pPr>
        <w:jc w:val="both"/>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before="34"/>
        <w:ind w:left="4523" w:right="4523"/>
        <w:jc w:val="center"/>
        <w:rPr>
          <w:rFonts w:ascii="Arial" w:eastAsia="Arial" w:hAnsi="Arial" w:cs="Arial"/>
          <w:w w:val="99"/>
        </w:rPr>
        <w:sectPr w:rsidR="008F0F10">
          <w:headerReference w:type="default" r:id="rId14"/>
          <w:footerReference w:type="default" r:id="rId15"/>
          <w:pgSz w:w="11920" w:h="16840"/>
          <w:pgMar w:top="1420" w:right="1340" w:bottom="280" w:left="1340" w:header="720" w:footer="720" w:gutter="0"/>
          <w:cols w:space="720"/>
        </w:sectPr>
      </w:pPr>
    </w:p>
    <w:p w:rsidR="008F0F10" w:rsidRPr="009C6ADF" w:rsidRDefault="008F0F10" w:rsidP="008F0F10">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540" w:lineRule="exact"/>
        <w:jc w:val="center"/>
        <w:rPr>
          <w:rFonts w:ascii="Arial" w:eastAsia="Arial" w:hAnsi="Arial" w:cs="Arial"/>
          <w:b/>
          <w:sz w:val="48"/>
          <w:szCs w:val="48"/>
        </w:rPr>
      </w:pPr>
      <w:r>
        <w:rPr>
          <w:rFonts w:ascii="Arial" w:eastAsia="Arial" w:hAnsi="Arial" w:cs="Arial"/>
          <w:b/>
          <w:position w:val="-1"/>
          <w:sz w:val="48"/>
          <w:szCs w:val="48"/>
        </w:rPr>
        <w:lastRenderedPageBreak/>
        <w:t>WORK PR</w:t>
      </w:r>
      <w:r>
        <w:rPr>
          <w:rFonts w:ascii="Arial" w:eastAsia="Arial" w:hAnsi="Arial" w:cs="Arial"/>
          <w:b/>
          <w:spacing w:val="1"/>
          <w:position w:val="-1"/>
          <w:sz w:val="48"/>
          <w:szCs w:val="48"/>
        </w:rPr>
        <w:t>O</w:t>
      </w:r>
      <w:r>
        <w:rPr>
          <w:rFonts w:ascii="Arial" w:eastAsia="Arial" w:hAnsi="Arial" w:cs="Arial"/>
          <w:b/>
          <w:position w:val="-1"/>
          <w:sz w:val="48"/>
          <w:szCs w:val="48"/>
        </w:rPr>
        <w:t>GRAM</w:t>
      </w:r>
      <w:r>
        <w:rPr>
          <w:rFonts w:ascii="Arial" w:eastAsia="Arial" w:hAnsi="Arial" w:cs="Arial"/>
          <w:b/>
          <w:spacing w:val="-1"/>
          <w:position w:val="-1"/>
          <w:sz w:val="48"/>
          <w:szCs w:val="48"/>
        </w:rPr>
        <w:t>M</w:t>
      </w:r>
      <w:r>
        <w:rPr>
          <w:rFonts w:ascii="Arial" w:eastAsia="Arial" w:hAnsi="Arial" w:cs="Arial"/>
          <w:b/>
          <w:position w:val="-1"/>
          <w:sz w:val="48"/>
          <w:szCs w:val="48"/>
        </w:rPr>
        <w:t>E</w:t>
      </w:r>
      <w:r>
        <w:rPr>
          <w:rFonts w:ascii="Arial" w:eastAsia="Arial" w:hAnsi="Arial" w:cs="Arial"/>
          <w:b/>
          <w:spacing w:val="1"/>
          <w:position w:val="-1"/>
          <w:sz w:val="48"/>
          <w:szCs w:val="48"/>
        </w:rPr>
        <w:t xml:space="preserve"> </w:t>
      </w:r>
      <w:r>
        <w:rPr>
          <w:rFonts w:ascii="Arial" w:eastAsia="Arial" w:hAnsi="Arial" w:cs="Arial"/>
          <w:b/>
          <w:position w:val="-1"/>
          <w:sz w:val="48"/>
          <w:szCs w:val="48"/>
        </w:rPr>
        <w:t>1</w:t>
      </w:r>
      <w:r>
        <w:rPr>
          <w:rFonts w:ascii="Arial" w:eastAsia="Arial" w:hAnsi="Arial" w:cs="Arial"/>
          <w:b/>
          <w:position w:val="-1"/>
          <w:sz w:val="48"/>
          <w:szCs w:val="48"/>
        </w:rPr>
        <w:br/>
      </w:r>
      <w:r>
        <w:rPr>
          <w:rFonts w:ascii="Arial" w:eastAsia="Arial" w:hAnsi="Arial" w:cs="Arial"/>
          <w:b/>
          <w:sz w:val="48"/>
          <w:szCs w:val="48"/>
        </w:rPr>
        <w:t>COR</w:t>
      </w:r>
      <w:r>
        <w:rPr>
          <w:rFonts w:ascii="Arial" w:eastAsia="Arial" w:hAnsi="Arial" w:cs="Arial"/>
          <w:b/>
          <w:spacing w:val="-2"/>
          <w:sz w:val="48"/>
          <w:szCs w:val="48"/>
        </w:rPr>
        <w:t>P</w:t>
      </w:r>
      <w:r>
        <w:rPr>
          <w:rFonts w:ascii="Arial" w:eastAsia="Arial" w:hAnsi="Arial" w:cs="Arial"/>
          <w:b/>
          <w:sz w:val="48"/>
          <w:szCs w:val="48"/>
        </w:rPr>
        <w:t>ORATE</w:t>
      </w:r>
      <w:r>
        <w:rPr>
          <w:rFonts w:ascii="Arial" w:eastAsia="Arial" w:hAnsi="Arial" w:cs="Arial"/>
          <w:b/>
          <w:spacing w:val="-27"/>
          <w:sz w:val="48"/>
          <w:szCs w:val="48"/>
        </w:rPr>
        <w:t xml:space="preserve"> </w:t>
      </w:r>
      <w:r>
        <w:rPr>
          <w:rFonts w:ascii="Arial" w:eastAsia="Arial" w:hAnsi="Arial" w:cs="Arial"/>
          <w:b/>
          <w:sz w:val="48"/>
          <w:szCs w:val="48"/>
        </w:rPr>
        <w:t>A</w:t>
      </w:r>
      <w:r>
        <w:rPr>
          <w:rFonts w:ascii="Arial" w:eastAsia="Arial" w:hAnsi="Arial" w:cs="Arial"/>
          <w:b/>
          <w:spacing w:val="-1"/>
          <w:sz w:val="48"/>
          <w:szCs w:val="48"/>
        </w:rPr>
        <w:t>F</w:t>
      </w:r>
      <w:r>
        <w:rPr>
          <w:rFonts w:ascii="Arial" w:eastAsia="Arial" w:hAnsi="Arial" w:cs="Arial"/>
          <w:b/>
          <w:spacing w:val="1"/>
          <w:sz w:val="48"/>
          <w:szCs w:val="48"/>
        </w:rPr>
        <w:t>F</w:t>
      </w:r>
      <w:r>
        <w:rPr>
          <w:rFonts w:ascii="Arial" w:eastAsia="Arial" w:hAnsi="Arial" w:cs="Arial"/>
          <w:b/>
          <w:sz w:val="48"/>
          <w:szCs w:val="48"/>
        </w:rPr>
        <w:t>AIRS</w:t>
      </w:r>
    </w:p>
    <w:p w:rsidR="008F0F10" w:rsidRDefault="008F0F10" w:rsidP="008F0F10">
      <w:pPr>
        <w:ind w:left="100" w:right="74"/>
        <w:rPr>
          <w:rFonts w:ascii="Arial" w:eastAsia="Arial" w:hAnsi="Arial" w:cs="Arial"/>
          <w:spacing w:val="-1"/>
        </w:rPr>
      </w:pPr>
    </w:p>
    <w:p w:rsidR="008F0F10" w:rsidRDefault="008F0F10" w:rsidP="008F0F10">
      <w:pPr>
        <w:ind w:left="100" w:right="74"/>
        <w:rPr>
          <w:rFonts w:ascii="Arial" w:eastAsia="Arial" w:hAnsi="Arial" w:cs="Arial"/>
          <w:spacing w:val="-1"/>
        </w:rPr>
      </w:pPr>
    </w:p>
    <w:p w:rsidR="008F0F10" w:rsidRDefault="008F0F10" w:rsidP="008F0F10">
      <w:pPr>
        <w:ind w:right="74"/>
        <w:rPr>
          <w:rFonts w:ascii="Arial" w:eastAsia="Arial" w:hAnsi="Arial" w:cs="Arial"/>
          <w:spacing w:val="-1"/>
        </w:rPr>
      </w:pPr>
      <w:r w:rsidRPr="009C6ADF">
        <w:rPr>
          <w:rFonts w:ascii="Arial" w:eastAsia="Arial" w:hAnsi="Arial" w:cs="Arial"/>
          <w:b/>
          <w:spacing w:val="-1"/>
        </w:rPr>
        <w:t>Concept</w:t>
      </w:r>
      <w:r>
        <w:rPr>
          <w:rFonts w:ascii="Arial" w:eastAsia="Arial" w:hAnsi="Arial" w:cs="Arial"/>
          <w:spacing w:val="-1"/>
        </w:rPr>
        <w:t>:</w:t>
      </w:r>
    </w:p>
    <w:p w:rsidR="008F0F10" w:rsidRDefault="008F0F10" w:rsidP="008F0F10">
      <w:pPr>
        <w:ind w:left="100" w:right="74"/>
        <w:rPr>
          <w:rFonts w:ascii="Arial" w:eastAsia="Arial" w:hAnsi="Arial" w:cs="Arial"/>
          <w:spacing w:val="-1"/>
        </w:rPr>
      </w:pPr>
    </w:p>
    <w:p w:rsidR="008F0F10" w:rsidRDefault="008F0F10" w:rsidP="008F0F10">
      <w:pPr>
        <w:ind w:left="100" w:right="74"/>
        <w:rPr>
          <w:rFonts w:ascii="Arial" w:eastAsia="Arial" w:hAnsi="Arial" w:cs="Arial"/>
          <w:spacing w:val="-1"/>
        </w:rPr>
      </w:pPr>
    </w:p>
    <w:p w:rsidR="008F0F10" w:rsidRDefault="008F0F10" w:rsidP="008F0F10">
      <w:pPr>
        <w:ind w:left="100" w:right="74"/>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9"/>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ers</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se</w:t>
      </w:r>
      <w:r>
        <w:rPr>
          <w:rFonts w:ascii="Arial" w:eastAsia="Arial" w:hAnsi="Arial" w:cs="Arial"/>
          <w:spacing w:val="3"/>
        </w:rPr>
        <w:t>r</w:t>
      </w:r>
      <w:r>
        <w:rPr>
          <w:rFonts w:ascii="Arial" w:eastAsia="Arial" w:hAnsi="Arial" w:cs="Arial"/>
          <w:spacing w:val="-1"/>
        </w:rPr>
        <w:t>vi</w:t>
      </w:r>
      <w:r>
        <w:rPr>
          <w:rFonts w:ascii="Arial" w:eastAsia="Arial" w:hAnsi="Arial" w:cs="Arial"/>
          <w:spacing w:val="1"/>
        </w:rPr>
        <w:t>c</w:t>
      </w:r>
      <w:r>
        <w:rPr>
          <w:rFonts w:ascii="Arial" w:eastAsia="Arial" w:hAnsi="Arial" w:cs="Arial"/>
        </w:rPr>
        <w:t>es</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11"/>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HO</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hrou</w:t>
      </w:r>
      <w:r>
        <w:rPr>
          <w:rFonts w:ascii="Arial" w:eastAsia="Arial" w:hAnsi="Arial" w:cs="Arial"/>
          <w:spacing w:val="2"/>
        </w:rPr>
        <w:t>g</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c</w:t>
      </w:r>
      <w:r>
        <w:rPr>
          <w:rFonts w:ascii="Arial" w:eastAsia="Arial" w:hAnsi="Arial" w:cs="Arial"/>
          <w:spacing w:val="1"/>
        </w:rPr>
        <w:t>r</w:t>
      </w:r>
      <w:r>
        <w:rPr>
          <w:rFonts w:ascii="Arial" w:eastAsia="Arial" w:hAnsi="Arial" w:cs="Arial"/>
        </w:rPr>
        <w:t>et</w:t>
      </w:r>
      <w:r>
        <w:rPr>
          <w:rFonts w:ascii="Arial" w:eastAsia="Arial" w:hAnsi="Arial" w:cs="Arial"/>
          <w:spacing w:val="-1"/>
        </w:rPr>
        <w:t>a</w:t>
      </w:r>
      <w:r>
        <w:rPr>
          <w:rFonts w:ascii="Arial" w:eastAsia="Arial" w:hAnsi="Arial" w:cs="Arial"/>
          <w:spacing w:val="3"/>
        </w:rPr>
        <w:t>r</w:t>
      </w:r>
      <w:r>
        <w:rPr>
          <w:rFonts w:ascii="Arial" w:eastAsia="Arial" w:hAnsi="Arial" w:cs="Arial"/>
          <w:spacing w:val="-2"/>
        </w:rPr>
        <w:t>y</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spacing w:val="1"/>
        </w:rPr>
        <w:t>c</w:t>
      </w:r>
      <w:r>
        <w:rPr>
          <w:rFonts w:ascii="Arial" w:eastAsia="Arial" w:hAnsi="Arial" w:cs="Arial"/>
        </w:rPr>
        <w:t>tor</w:t>
      </w:r>
      <w:r>
        <w:rPr>
          <w:rFonts w:ascii="Arial" w:eastAsia="Arial" w:hAnsi="Arial" w:cs="Arial"/>
          <w:spacing w:val="4"/>
        </w:rPr>
        <w:t>s</w:t>
      </w:r>
      <w:r>
        <w:rPr>
          <w:rFonts w:ascii="Arial" w:eastAsia="Arial" w:hAnsi="Arial" w:cs="Arial"/>
        </w:rPr>
        <w:t>,</w:t>
      </w:r>
      <w:r>
        <w:rPr>
          <w:rFonts w:ascii="Arial" w:eastAsia="Arial" w:hAnsi="Arial" w:cs="Arial"/>
          <w:spacing w:val="-9"/>
        </w:rPr>
        <w:t xml:space="preserve"> </w:t>
      </w:r>
      <w:r>
        <w:rPr>
          <w:rFonts w:ascii="Arial" w:eastAsia="Arial" w:hAnsi="Arial" w:cs="Arial"/>
        </w:rPr>
        <w:t xml:space="preserve">the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s</w:t>
      </w:r>
      <w:r>
        <w:rPr>
          <w:rFonts w:ascii="Arial" w:eastAsia="Arial" w:hAnsi="Arial" w:cs="Arial"/>
        </w:rPr>
        <w:t>ter</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of re</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erg</w:t>
      </w:r>
      <w:r>
        <w:rPr>
          <w:rFonts w:ascii="Arial" w:eastAsia="Arial" w:hAnsi="Arial" w:cs="Arial"/>
          <w:spacing w:val="2"/>
        </w:rPr>
        <w:t>o</w:t>
      </w:r>
      <w:r>
        <w:rPr>
          <w:rFonts w:ascii="Arial" w:eastAsia="Arial" w:hAnsi="Arial" w:cs="Arial"/>
          <w:spacing w:val="-1"/>
        </w:rPr>
        <w:t>v</w:t>
      </w:r>
      <w:r>
        <w:rPr>
          <w:rFonts w:ascii="Arial" w:eastAsia="Arial" w:hAnsi="Arial" w:cs="Arial"/>
        </w:rPr>
        <w:t>er</w:t>
      </w:r>
      <w:r>
        <w:rPr>
          <w:rFonts w:ascii="Arial" w:eastAsia="Arial" w:hAnsi="Arial" w:cs="Arial"/>
          <w:spacing w:val="2"/>
        </w:rPr>
        <w:t>n</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tal</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tern</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org</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40"/>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0"/>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6"/>
        </w:rPr>
        <w:t xml:space="preserve"> </w:t>
      </w:r>
      <w:r>
        <w:rPr>
          <w:rFonts w:ascii="Arial" w:eastAsia="Arial" w:hAnsi="Arial" w:cs="Arial"/>
        </w:rPr>
        <w:t>pr</w:t>
      </w:r>
      <w:r>
        <w:rPr>
          <w:rFonts w:ascii="Arial" w:eastAsia="Arial" w:hAnsi="Arial" w:cs="Arial"/>
          <w:spacing w:val="-1"/>
        </w:rPr>
        <w:t>i</w:t>
      </w:r>
      <w:r>
        <w:rPr>
          <w:rFonts w:ascii="Arial" w:eastAsia="Arial" w:hAnsi="Arial" w:cs="Arial"/>
          <w:spacing w:val="4"/>
        </w:rPr>
        <w:t>m</w:t>
      </w:r>
      <w:r>
        <w:rPr>
          <w:rFonts w:ascii="Arial" w:eastAsia="Arial" w:hAnsi="Arial" w:cs="Arial"/>
        </w:rPr>
        <w:t>ari</w:t>
      </w:r>
      <w:r>
        <w:rPr>
          <w:rFonts w:ascii="Arial" w:eastAsia="Arial" w:hAnsi="Arial" w:cs="Arial"/>
          <w:spacing w:val="3"/>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5"/>
        </w:rPr>
        <w:t>r</w:t>
      </w:r>
      <w:r>
        <w:rPr>
          <w:rFonts w:ascii="Arial" w:eastAsia="Arial" w:hAnsi="Arial" w:cs="Arial"/>
          <w:spacing w:val="-5"/>
        </w:rPr>
        <w:t>y</w:t>
      </w:r>
      <w:r>
        <w:rPr>
          <w:rFonts w:ascii="Arial" w:eastAsia="Arial" w:hAnsi="Arial" w:cs="Arial"/>
          <w:spacing w:val="1"/>
        </w:rPr>
        <w:t>-</w:t>
      </w:r>
      <w:r>
        <w:rPr>
          <w:rFonts w:ascii="Arial" w:eastAsia="Arial" w:hAnsi="Arial" w:cs="Arial"/>
          <w:spacing w:val="3"/>
        </w:rPr>
        <w:t>G</w:t>
      </w:r>
      <w:r>
        <w:rPr>
          <w:rFonts w:ascii="Arial" w:eastAsia="Arial" w:hAnsi="Arial" w:cs="Arial"/>
        </w:rPr>
        <w:t>e</w:t>
      </w:r>
      <w:r>
        <w:rPr>
          <w:rFonts w:ascii="Arial" w:eastAsia="Arial" w:hAnsi="Arial" w:cs="Arial"/>
          <w:spacing w:val="-1"/>
        </w:rPr>
        <w:t>n</w:t>
      </w:r>
      <w:r>
        <w:rPr>
          <w:rFonts w:ascii="Arial" w:eastAsia="Arial" w:hAnsi="Arial" w:cs="Arial"/>
        </w:rPr>
        <w:t>er</w:t>
      </w:r>
      <w:r>
        <w:rPr>
          <w:rFonts w:ascii="Arial" w:eastAsia="Arial" w:hAnsi="Arial" w:cs="Arial"/>
          <w:spacing w:val="2"/>
        </w:rPr>
        <w:t>a</w:t>
      </w:r>
      <w:r>
        <w:rPr>
          <w:rFonts w:ascii="Arial" w:eastAsia="Arial" w:hAnsi="Arial" w:cs="Arial"/>
          <w:spacing w:val="-1"/>
        </w:rPr>
        <w:t>l</w:t>
      </w:r>
      <w:r>
        <w:rPr>
          <w:rFonts w:ascii="Arial" w:eastAsia="Arial" w:hAnsi="Arial" w:cs="Arial"/>
        </w:rPr>
        <w:t>.</w:t>
      </w:r>
      <w:r>
        <w:rPr>
          <w:rFonts w:ascii="Arial" w:eastAsia="Arial" w:hAnsi="Arial" w:cs="Arial"/>
          <w:spacing w:val="38"/>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t</w:t>
      </w:r>
      <w:r>
        <w:rPr>
          <w:rFonts w:ascii="Arial" w:eastAsia="Arial" w:hAnsi="Arial" w:cs="Arial"/>
        </w:rPr>
        <w:t>e</w:t>
      </w:r>
      <w:r>
        <w:rPr>
          <w:rFonts w:ascii="Arial" w:eastAsia="Arial" w:hAnsi="Arial" w:cs="Arial"/>
          <w:spacing w:val="-1"/>
        </w:rPr>
        <w:t>g</w:t>
      </w:r>
      <w:r>
        <w:rPr>
          <w:rFonts w:ascii="Arial" w:eastAsia="Arial" w:hAnsi="Arial" w:cs="Arial"/>
          <w:spacing w:val="1"/>
        </w:rPr>
        <w:t>r</w:t>
      </w:r>
      <w:r>
        <w:rPr>
          <w:rFonts w:ascii="Arial" w:eastAsia="Arial" w:hAnsi="Arial" w:cs="Arial"/>
        </w:rPr>
        <w:t>al</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 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at</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spacing w:val="-4"/>
        </w:rPr>
        <w:t>y</w:t>
      </w:r>
      <w:r>
        <w:rPr>
          <w:rFonts w:ascii="Arial" w:eastAsia="Arial" w:hAnsi="Arial" w:cs="Arial"/>
        </w:rPr>
        <w:t>,</w:t>
      </w:r>
      <w:r>
        <w:rPr>
          <w:rFonts w:ascii="Arial" w:eastAsia="Arial" w:hAnsi="Arial" w:cs="Arial"/>
          <w:spacing w:val="-5"/>
        </w:rPr>
        <w:t xml:space="preserve"> </w:t>
      </w:r>
      <w:r>
        <w:rPr>
          <w:rFonts w:ascii="Arial" w:eastAsia="Arial" w:hAnsi="Arial" w:cs="Arial"/>
        </w:rPr>
        <w:t>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spacing w:val="-4"/>
        </w:rPr>
        <w:t>y</w:t>
      </w:r>
      <w:r>
        <w:rPr>
          <w:rFonts w:ascii="Arial" w:eastAsia="Arial" w:hAnsi="Arial" w:cs="Arial"/>
        </w:rPr>
        <w:t>.</w:t>
      </w:r>
    </w:p>
    <w:p w:rsidR="008F0F10" w:rsidRDefault="008F0F10" w:rsidP="008F0F10">
      <w:pPr>
        <w:spacing w:line="200" w:lineRule="exact"/>
      </w:pPr>
    </w:p>
    <w:p w:rsidR="008F0F10" w:rsidRDefault="008F0F10" w:rsidP="008F0F10">
      <w:pPr>
        <w:spacing w:line="200" w:lineRule="exact"/>
      </w:pPr>
    </w:p>
    <w:p w:rsidR="008F0F10" w:rsidRDefault="008F0F10" w:rsidP="008F0F10">
      <w:pPr>
        <w:spacing w:before="1" w:line="200" w:lineRule="exact"/>
      </w:pPr>
    </w:p>
    <w:p w:rsidR="008F0F10" w:rsidRDefault="008F0F10" w:rsidP="008F0F10">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w:t>
      </w:r>
      <w:r>
        <w:rPr>
          <w:rFonts w:ascii="Arial" w:eastAsia="Arial" w:hAnsi="Arial" w:cs="Arial"/>
        </w:rPr>
        <w:t xml:space="preserve">1                    </w:t>
      </w:r>
      <w:r>
        <w:rPr>
          <w:rFonts w:ascii="Arial" w:eastAsia="Arial" w:hAnsi="Arial" w:cs="Arial"/>
          <w:spacing w:val="37"/>
        </w:rPr>
        <w:t xml:space="preserve"> </w:t>
      </w:r>
      <w:r>
        <w:rPr>
          <w:rFonts w:ascii="Arial" w:eastAsia="Arial" w:hAnsi="Arial" w:cs="Arial"/>
        </w:rPr>
        <w:t>Coo</w:t>
      </w:r>
      <w:r>
        <w:rPr>
          <w:rFonts w:ascii="Arial" w:eastAsia="Arial" w:hAnsi="Arial" w:cs="Arial"/>
          <w:spacing w:val="-1"/>
        </w:rPr>
        <w:t>p</w:t>
      </w:r>
      <w:r>
        <w:rPr>
          <w:rFonts w:ascii="Arial" w:eastAsia="Arial" w:hAnsi="Arial" w:cs="Arial"/>
        </w:rPr>
        <w:t>er</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Or</w:t>
      </w:r>
      <w:r>
        <w:rPr>
          <w:rFonts w:ascii="Arial" w:eastAsia="Arial" w:hAnsi="Arial" w:cs="Arial"/>
        </w:rPr>
        <w:t>g</w:t>
      </w:r>
      <w:r>
        <w:rPr>
          <w:rFonts w:ascii="Arial" w:eastAsia="Arial" w:hAnsi="Arial" w:cs="Arial"/>
          <w:spacing w:val="-1"/>
        </w:rPr>
        <w:t>a</w:t>
      </w:r>
      <w:r>
        <w:rPr>
          <w:rFonts w:ascii="Arial" w:eastAsia="Arial" w:hAnsi="Arial" w:cs="Arial"/>
          <w:spacing w:val="2"/>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3"/>
        </w:rPr>
        <w:t>r</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p</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gs</w:t>
      </w:r>
    </w:p>
    <w:p w:rsidR="008F0F10" w:rsidRDefault="008F0F10" w:rsidP="008F0F10">
      <w:pPr>
        <w:spacing w:line="120" w:lineRule="exact"/>
        <w:rPr>
          <w:sz w:val="12"/>
          <w:szCs w:val="12"/>
        </w:rPr>
      </w:pPr>
    </w:p>
    <w:p w:rsidR="008F0F10" w:rsidRDefault="008F0F10" w:rsidP="008F0F10">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w:t>
      </w:r>
      <w:r>
        <w:rPr>
          <w:rFonts w:ascii="Arial" w:eastAsia="Arial" w:hAnsi="Arial" w:cs="Arial"/>
        </w:rPr>
        <w:t xml:space="preserve">2                    </w:t>
      </w:r>
      <w:r>
        <w:rPr>
          <w:rFonts w:ascii="Arial" w:eastAsia="Arial" w:hAnsi="Arial" w:cs="Arial"/>
          <w:spacing w:val="37"/>
        </w:rPr>
        <w:t xml:space="preserve"> </w:t>
      </w:r>
      <w:r>
        <w:rPr>
          <w:rFonts w:ascii="Arial" w:eastAsia="Arial" w:hAnsi="Arial" w:cs="Arial"/>
        </w:rPr>
        <w:t>In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p>
    <w:p w:rsidR="008F0F10" w:rsidRDefault="008F0F10" w:rsidP="008F0F10">
      <w:pPr>
        <w:spacing w:line="120" w:lineRule="exact"/>
        <w:rPr>
          <w:sz w:val="12"/>
          <w:szCs w:val="12"/>
        </w:rPr>
      </w:pPr>
    </w:p>
    <w:p w:rsidR="008F0F10" w:rsidRDefault="008F0F10" w:rsidP="008F0F10">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w:t>
      </w:r>
      <w:r>
        <w:rPr>
          <w:rFonts w:ascii="Arial" w:eastAsia="Arial" w:hAnsi="Arial" w:cs="Arial"/>
        </w:rPr>
        <w:t xml:space="preserve">3                    </w:t>
      </w:r>
      <w:r>
        <w:rPr>
          <w:rFonts w:ascii="Arial" w:eastAsia="Arial" w:hAnsi="Arial" w:cs="Arial"/>
          <w:spacing w:val="37"/>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w:t>
      </w:r>
      <w:r>
        <w:rPr>
          <w:rFonts w:ascii="Arial" w:eastAsia="Arial" w:hAnsi="Arial" w:cs="Arial"/>
          <w:spacing w:val="-1"/>
        </w:rPr>
        <w:t>li</w:t>
      </w:r>
      <w:r>
        <w:rPr>
          <w:rFonts w:ascii="Arial" w:eastAsia="Arial" w:hAnsi="Arial" w:cs="Arial"/>
        </w:rPr>
        <w:t>c</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utr</w:t>
      </w:r>
      <w:r>
        <w:rPr>
          <w:rFonts w:ascii="Arial" w:eastAsia="Arial" w:hAnsi="Arial" w:cs="Arial"/>
          <w:spacing w:val="2"/>
        </w:rPr>
        <w:t>e</w:t>
      </w:r>
      <w:r>
        <w:rPr>
          <w:rFonts w:ascii="Arial" w:eastAsia="Arial" w:hAnsi="Arial" w:cs="Arial"/>
        </w:rPr>
        <w:t>a</w:t>
      </w:r>
      <w:r>
        <w:rPr>
          <w:rFonts w:ascii="Arial" w:eastAsia="Arial" w:hAnsi="Arial" w:cs="Arial"/>
          <w:spacing w:val="1"/>
        </w:rPr>
        <w:t>c</w:t>
      </w:r>
      <w:r>
        <w:rPr>
          <w:rFonts w:ascii="Arial" w:eastAsia="Arial" w:hAnsi="Arial" w:cs="Arial"/>
        </w:rPr>
        <w:t>h</w:t>
      </w:r>
    </w:p>
    <w:p w:rsidR="008F0F10" w:rsidRDefault="008F0F10" w:rsidP="008F0F10">
      <w:pPr>
        <w:spacing w:line="120" w:lineRule="exact"/>
        <w:rPr>
          <w:sz w:val="12"/>
          <w:szCs w:val="12"/>
        </w:rPr>
      </w:pPr>
    </w:p>
    <w:p w:rsidR="008F0F10" w:rsidRDefault="008F0F10" w:rsidP="008F0F10">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w:t>
      </w:r>
      <w:r>
        <w:rPr>
          <w:rFonts w:ascii="Arial" w:eastAsia="Arial" w:hAnsi="Arial" w:cs="Arial"/>
        </w:rPr>
        <w:t xml:space="preserve">4                    </w:t>
      </w:r>
      <w:r>
        <w:rPr>
          <w:rFonts w:ascii="Arial" w:eastAsia="Arial" w:hAnsi="Arial" w:cs="Arial"/>
          <w:spacing w:val="37"/>
        </w:rPr>
        <w:t xml:space="preserve">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3"/>
        </w:rPr>
        <w:t>a</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0"/>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t</w:t>
      </w:r>
      <w:r>
        <w:rPr>
          <w:rFonts w:ascii="Arial" w:eastAsia="Arial" w:hAnsi="Arial" w:cs="Arial"/>
        </w:rPr>
        <w: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tra</w:t>
      </w:r>
      <w:r>
        <w:rPr>
          <w:rFonts w:ascii="Arial" w:eastAsia="Arial" w:hAnsi="Arial" w:cs="Arial"/>
          <w:spacing w:val="2"/>
        </w:rPr>
        <w:t>t</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an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P</w:t>
      </w:r>
      <w:r>
        <w:rPr>
          <w:rFonts w:ascii="Arial" w:eastAsia="Arial" w:hAnsi="Arial" w:cs="Arial"/>
        </w:rPr>
        <w:t>er</w:t>
      </w:r>
      <w:r>
        <w:rPr>
          <w:rFonts w:ascii="Arial" w:eastAsia="Arial" w:hAnsi="Arial" w:cs="Arial"/>
          <w:spacing w:val="3"/>
        </w:rPr>
        <w:t>f</w:t>
      </w:r>
      <w:r>
        <w:rPr>
          <w:rFonts w:ascii="Arial" w:eastAsia="Arial" w:hAnsi="Arial" w:cs="Arial"/>
        </w:rPr>
        <w:t>or</w:t>
      </w:r>
      <w:r>
        <w:rPr>
          <w:rFonts w:ascii="Arial" w:eastAsia="Arial" w:hAnsi="Arial" w:cs="Arial"/>
          <w:spacing w:val="5"/>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rPr>
        <w:t>to</w:t>
      </w:r>
      <w:r>
        <w:rPr>
          <w:rFonts w:ascii="Arial" w:eastAsia="Arial" w:hAnsi="Arial" w:cs="Arial"/>
          <w:spacing w:val="3"/>
        </w:rPr>
        <w:t>r</w:t>
      </w:r>
      <w:r>
        <w:rPr>
          <w:rFonts w:ascii="Arial" w:eastAsia="Arial" w:hAnsi="Arial" w:cs="Arial"/>
          <w:spacing w:val="-1"/>
        </w:rPr>
        <w:t>i</w:t>
      </w:r>
      <w:r>
        <w:rPr>
          <w:rFonts w:ascii="Arial" w:eastAsia="Arial" w:hAnsi="Arial" w:cs="Arial"/>
        </w:rPr>
        <w:t>ng</w:t>
      </w:r>
    </w:p>
    <w:p w:rsidR="008F0F10" w:rsidRDefault="008F0F10" w:rsidP="008F0F10">
      <w:pPr>
        <w:spacing w:line="120" w:lineRule="exact"/>
        <w:rPr>
          <w:sz w:val="12"/>
          <w:szCs w:val="12"/>
        </w:rPr>
      </w:pPr>
    </w:p>
    <w:p w:rsidR="008F0F10" w:rsidRDefault="008F0F10" w:rsidP="008F0F10">
      <w:pPr>
        <w:ind w:left="2368"/>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w:t>
      </w:r>
      <w:r>
        <w:rPr>
          <w:rFonts w:ascii="Arial" w:eastAsia="Arial" w:hAnsi="Arial" w:cs="Arial"/>
        </w:rPr>
        <w:t xml:space="preserve">5                    </w:t>
      </w:r>
      <w:r>
        <w:rPr>
          <w:rFonts w:ascii="Arial" w:eastAsia="Arial" w:hAnsi="Arial" w:cs="Arial"/>
          <w:spacing w:val="3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cr</w:t>
      </w:r>
      <w:r>
        <w:rPr>
          <w:rFonts w:ascii="Arial" w:eastAsia="Arial" w:hAnsi="Arial" w:cs="Arial"/>
        </w:rPr>
        <w:t>et</w:t>
      </w:r>
      <w:r>
        <w:rPr>
          <w:rFonts w:ascii="Arial" w:eastAsia="Arial" w:hAnsi="Arial" w:cs="Arial"/>
          <w:spacing w:val="-1"/>
        </w:rPr>
        <w:t>a</w:t>
      </w:r>
      <w:r>
        <w:rPr>
          <w:rFonts w:ascii="Arial" w:eastAsia="Arial" w:hAnsi="Arial" w:cs="Arial"/>
          <w:spacing w:val="1"/>
        </w:rPr>
        <w:t>ri</w:t>
      </w:r>
      <w:r>
        <w:rPr>
          <w:rFonts w:ascii="Arial" w:eastAsia="Arial" w:hAnsi="Arial" w:cs="Arial"/>
        </w:rPr>
        <w:t>at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es</w:t>
      </w:r>
    </w:p>
    <w:p w:rsidR="008F0F10" w:rsidRDefault="008F0F10" w:rsidP="008F0F10">
      <w:pPr>
        <w:spacing w:before="8" w:line="100" w:lineRule="exact"/>
        <w:rPr>
          <w:sz w:val="11"/>
          <w:szCs w:val="11"/>
        </w:rPr>
      </w:pPr>
    </w:p>
    <w:p w:rsidR="008F0F10" w:rsidRDefault="008F0F10" w:rsidP="008F0F10">
      <w:pPr>
        <w:spacing w:line="220" w:lineRule="exact"/>
        <w:ind w:left="2368"/>
        <w:rPr>
          <w:rFonts w:ascii="Arial" w:eastAsia="Arial" w:hAnsi="Arial" w:cs="Arial"/>
        </w:rPr>
      </w:pPr>
      <w:r>
        <w:rPr>
          <w:rFonts w:ascii="Arial" w:eastAsia="Arial" w:hAnsi="Arial" w:cs="Arial"/>
          <w:spacing w:val="-1"/>
          <w:position w:val="-1"/>
        </w:rPr>
        <w:t>El</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w:t>
      </w:r>
      <w:r>
        <w:rPr>
          <w:rFonts w:ascii="Arial" w:eastAsia="Arial" w:hAnsi="Arial" w:cs="Arial"/>
          <w:spacing w:val="-7"/>
          <w:position w:val="-1"/>
        </w:rPr>
        <w:t xml:space="preserve"> </w:t>
      </w:r>
      <w:r>
        <w:rPr>
          <w:rFonts w:ascii="Arial" w:eastAsia="Arial" w:hAnsi="Arial" w:cs="Arial"/>
          <w:spacing w:val="-1"/>
          <w:position w:val="-1"/>
        </w:rPr>
        <w:t>1</w:t>
      </w:r>
      <w:r>
        <w:rPr>
          <w:rFonts w:ascii="Arial" w:eastAsia="Arial" w:hAnsi="Arial" w:cs="Arial"/>
          <w:spacing w:val="2"/>
          <w:position w:val="-1"/>
        </w:rPr>
        <w:t>.</w:t>
      </w:r>
      <w:r>
        <w:rPr>
          <w:rFonts w:ascii="Arial" w:eastAsia="Arial" w:hAnsi="Arial" w:cs="Arial"/>
          <w:position w:val="-1"/>
        </w:rPr>
        <w:t xml:space="preserve">6                    </w:t>
      </w:r>
      <w:r>
        <w:rPr>
          <w:rFonts w:ascii="Arial" w:eastAsia="Arial" w:hAnsi="Arial" w:cs="Arial"/>
          <w:spacing w:val="37"/>
          <w:position w:val="-1"/>
        </w:rPr>
        <w:t xml:space="preserve"> </w:t>
      </w:r>
      <w:r>
        <w:rPr>
          <w:rFonts w:ascii="Arial" w:eastAsia="Arial" w:hAnsi="Arial" w:cs="Arial"/>
          <w:position w:val="-1"/>
        </w:rPr>
        <w:t>IHO</w:t>
      </w:r>
      <w:r>
        <w:rPr>
          <w:rFonts w:ascii="Arial" w:eastAsia="Arial" w:hAnsi="Arial" w:cs="Arial"/>
          <w:spacing w:val="-3"/>
          <w:position w:val="-1"/>
        </w:rPr>
        <w:t xml:space="preserve"> </w:t>
      </w:r>
      <w:r>
        <w:rPr>
          <w:rFonts w:ascii="Arial" w:eastAsia="Arial" w:hAnsi="Arial" w:cs="Arial"/>
          <w:position w:val="-1"/>
        </w:rPr>
        <w:t>Co</w:t>
      </w:r>
      <w:r>
        <w:rPr>
          <w:rFonts w:ascii="Arial" w:eastAsia="Arial" w:hAnsi="Arial" w:cs="Arial"/>
          <w:spacing w:val="1"/>
          <w:position w:val="-1"/>
        </w:rPr>
        <w:t>u</w:t>
      </w:r>
      <w:r>
        <w:rPr>
          <w:rFonts w:ascii="Arial" w:eastAsia="Arial" w:hAnsi="Arial" w:cs="Arial"/>
          <w:position w:val="-1"/>
        </w:rPr>
        <w:t>n</w:t>
      </w:r>
      <w:r>
        <w:rPr>
          <w:rFonts w:ascii="Arial" w:eastAsia="Arial" w:hAnsi="Arial" w:cs="Arial"/>
          <w:spacing w:val="1"/>
          <w:position w:val="-1"/>
        </w:rPr>
        <w:t>c</w:t>
      </w:r>
      <w:r>
        <w:rPr>
          <w:rFonts w:ascii="Arial" w:eastAsia="Arial" w:hAnsi="Arial" w:cs="Arial"/>
          <w:spacing w:val="-1"/>
          <w:position w:val="-1"/>
        </w:rPr>
        <w:t>i</w:t>
      </w:r>
      <w:r>
        <w:rPr>
          <w:rFonts w:ascii="Arial" w:eastAsia="Arial" w:hAnsi="Arial" w:cs="Arial"/>
          <w:position w:val="-1"/>
        </w:rPr>
        <w:t>l</w:t>
      </w:r>
      <w:r>
        <w:rPr>
          <w:rFonts w:ascii="Arial" w:eastAsia="Arial" w:hAnsi="Arial" w:cs="Arial"/>
          <w:spacing w:val="-6"/>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 xml:space="preserve"> A</w:t>
      </w:r>
      <w:r>
        <w:rPr>
          <w:rFonts w:ascii="Arial" w:eastAsia="Arial" w:hAnsi="Arial" w:cs="Arial"/>
          <w:spacing w:val="1"/>
          <w:position w:val="-1"/>
        </w:rPr>
        <w:t>ss</w:t>
      </w:r>
      <w:r>
        <w:rPr>
          <w:rFonts w:ascii="Arial" w:eastAsia="Arial" w:hAnsi="Arial" w:cs="Arial"/>
          <w:position w:val="-1"/>
        </w:rPr>
        <w:t>e</w:t>
      </w:r>
      <w:r>
        <w:rPr>
          <w:rFonts w:ascii="Arial" w:eastAsia="Arial" w:hAnsi="Arial" w:cs="Arial"/>
          <w:spacing w:val="4"/>
          <w:position w:val="-1"/>
        </w:rPr>
        <w:t>m</w:t>
      </w:r>
      <w:r>
        <w:rPr>
          <w:rFonts w:ascii="Arial" w:eastAsia="Arial" w:hAnsi="Arial" w:cs="Arial"/>
          <w:position w:val="-1"/>
        </w:rPr>
        <w:t>b</w:t>
      </w:r>
      <w:r>
        <w:rPr>
          <w:rFonts w:ascii="Arial" w:eastAsia="Arial" w:hAnsi="Arial" w:cs="Arial"/>
          <w:spacing w:val="1"/>
          <w:position w:val="-1"/>
        </w:rPr>
        <w:t>l</w:t>
      </w:r>
      <w:r>
        <w:rPr>
          <w:rFonts w:ascii="Arial" w:eastAsia="Arial" w:hAnsi="Arial" w:cs="Arial"/>
          <w:position w:val="-1"/>
        </w:rPr>
        <w:t>y</w:t>
      </w: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line="200" w:lineRule="exact"/>
      </w:pPr>
    </w:p>
    <w:p w:rsidR="008F0F10" w:rsidRDefault="008F0F10" w:rsidP="008F0F10">
      <w:pPr>
        <w:spacing w:before="34"/>
        <w:ind w:right="6087"/>
        <w:rPr>
          <w:rFonts w:ascii="Arial" w:eastAsia="Arial" w:hAnsi="Arial" w:cs="Arial"/>
        </w:rPr>
        <w:sectPr w:rsidR="008F0F10">
          <w:type w:val="continuous"/>
          <w:pgSz w:w="16840" w:h="11920" w:orient="landscape"/>
          <w:pgMar w:top="1420" w:right="2240" w:bottom="280" w:left="1340" w:header="720" w:footer="720" w:gutter="0"/>
          <w:cols w:space="720"/>
        </w:sectPr>
      </w:pPr>
    </w:p>
    <w:p w:rsidR="008F0F10" w:rsidRDefault="008F0F10" w:rsidP="008F0F10">
      <w:pPr>
        <w:rPr>
          <w:sz w:val="11"/>
          <w:szCs w:val="11"/>
        </w:rPr>
      </w:pPr>
    </w:p>
    <w:p w:rsidR="008F0F10" w:rsidRPr="00101A20" w:rsidRDefault="008F0F10" w:rsidP="008F0F10">
      <w:pPr>
        <w:spacing w:before="34"/>
        <w:ind w:left="100"/>
        <w:rPr>
          <w:rFonts w:ascii="Arial" w:eastAsia="Arial" w:hAnsi="Arial" w:cs="Arial"/>
          <w:sz w:val="20"/>
          <w:szCs w:val="20"/>
        </w:rPr>
      </w:pPr>
      <w:r w:rsidRPr="00101A20">
        <w:rPr>
          <w:rFonts w:ascii="Arial" w:eastAsia="Arial" w:hAnsi="Arial" w:cs="Arial"/>
          <w:b/>
          <w:spacing w:val="-1"/>
          <w:sz w:val="20"/>
          <w:szCs w:val="20"/>
        </w:rPr>
        <w:t>E</w:t>
      </w:r>
      <w:r w:rsidRPr="00101A20">
        <w:rPr>
          <w:rFonts w:ascii="Arial" w:eastAsia="Arial" w:hAnsi="Arial" w:cs="Arial"/>
          <w:b/>
          <w:sz w:val="20"/>
          <w:szCs w:val="20"/>
        </w:rPr>
        <w:t>le</w:t>
      </w:r>
      <w:r w:rsidRPr="00101A20">
        <w:rPr>
          <w:rFonts w:ascii="Arial" w:eastAsia="Arial" w:hAnsi="Arial" w:cs="Arial"/>
          <w:b/>
          <w:spacing w:val="2"/>
          <w:sz w:val="20"/>
          <w:szCs w:val="20"/>
        </w:rPr>
        <w:t>m</w:t>
      </w:r>
      <w:r w:rsidRPr="00101A20">
        <w:rPr>
          <w:rFonts w:ascii="Arial" w:eastAsia="Arial" w:hAnsi="Arial" w:cs="Arial"/>
          <w:b/>
          <w:sz w:val="20"/>
          <w:szCs w:val="20"/>
        </w:rPr>
        <w:t>ent</w:t>
      </w:r>
      <w:r w:rsidRPr="00101A20">
        <w:rPr>
          <w:rFonts w:ascii="Arial" w:eastAsia="Arial" w:hAnsi="Arial" w:cs="Arial"/>
          <w:b/>
          <w:spacing w:val="-7"/>
          <w:sz w:val="20"/>
          <w:szCs w:val="20"/>
        </w:rPr>
        <w:t xml:space="preserve"> </w:t>
      </w:r>
      <w:r w:rsidRPr="00101A20">
        <w:rPr>
          <w:rFonts w:ascii="Arial" w:eastAsia="Arial" w:hAnsi="Arial" w:cs="Arial"/>
          <w:b/>
          <w:sz w:val="20"/>
          <w:szCs w:val="20"/>
        </w:rPr>
        <w:t>1</w:t>
      </w:r>
      <w:r w:rsidRPr="00101A20">
        <w:rPr>
          <w:rFonts w:ascii="Arial" w:eastAsia="Arial" w:hAnsi="Arial" w:cs="Arial"/>
          <w:b/>
          <w:spacing w:val="-1"/>
          <w:sz w:val="20"/>
          <w:szCs w:val="20"/>
        </w:rPr>
        <w:t>.</w:t>
      </w:r>
      <w:r w:rsidRPr="00101A20">
        <w:rPr>
          <w:rFonts w:ascii="Arial" w:eastAsia="Arial" w:hAnsi="Arial" w:cs="Arial"/>
          <w:b/>
          <w:sz w:val="20"/>
          <w:szCs w:val="20"/>
        </w:rPr>
        <w:t xml:space="preserve">1         </w:t>
      </w:r>
      <w:r w:rsidRPr="00101A20">
        <w:rPr>
          <w:rFonts w:ascii="Arial" w:eastAsia="Arial" w:hAnsi="Arial" w:cs="Arial"/>
          <w:b/>
          <w:spacing w:val="37"/>
          <w:sz w:val="20"/>
          <w:szCs w:val="20"/>
        </w:rPr>
        <w:t xml:space="preserve"> </w:t>
      </w:r>
      <w:r w:rsidRPr="00101A20">
        <w:rPr>
          <w:rFonts w:ascii="Arial" w:eastAsia="Arial" w:hAnsi="Arial" w:cs="Arial"/>
          <w:b/>
          <w:sz w:val="20"/>
          <w:szCs w:val="20"/>
        </w:rPr>
        <w:t>C</w:t>
      </w:r>
      <w:r w:rsidRPr="00101A20">
        <w:rPr>
          <w:rFonts w:ascii="Arial" w:eastAsia="Arial" w:hAnsi="Arial" w:cs="Arial"/>
          <w:b/>
          <w:spacing w:val="1"/>
          <w:sz w:val="20"/>
          <w:szCs w:val="20"/>
        </w:rPr>
        <w:t>o-</w:t>
      </w:r>
      <w:r w:rsidRPr="00101A20">
        <w:rPr>
          <w:rFonts w:ascii="Arial" w:eastAsia="Arial" w:hAnsi="Arial" w:cs="Arial"/>
          <w:b/>
          <w:sz w:val="20"/>
          <w:szCs w:val="20"/>
        </w:rPr>
        <w:t>ope</w:t>
      </w:r>
      <w:r w:rsidRPr="00101A20">
        <w:rPr>
          <w:rFonts w:ascii="Arial" w:eastAsia="Arial" w:hAnsi="Arial" w:cs="Arial"/>
          <w:b/>
          <w:spacing w:val="-1"/>
          <w:sz w:val="20"/>
          <w:szCs w:val="20"/>
        </w:rPr>
        <w:t>r</w:t>
      </w:r>
      <w:r w:rsidRPr="00101A20">
        <w:rPr>
          <w:rFonts w:ascii="Arial" w:eastAsia="Arial" w:hAnsi="Arial" w:cs="Arial"/>
          <w:b/>
          <w:sz w:val="20"/>
          <w:szCs w:val="20"/>
        </w:rPr>
        <w:t>ati</w:t>
      </w:r>
      <w:r w:rsidRPr="00101A20">
        <w:rPr>
          <w:rFonts w:ascii="Arial" w:eastAsia="Arial" w:hAnsi="Arial" w:cs="Arial"/>
          <w:b/>
          <w:spacing w:val="1"/>
          <w:sz w:val="20"/>
          <w:szCs w:val="20"/>
        </w:rPr>
        <w:t>o</w:t>
      </w:r>
      <w:r w:rsidRPr="00101A20">
        <w:rPr>
          <w:rFonts w:ascii="Arial" w:eastAsia="Arial" w:hAnsi="Arial" w:cs="Arial"/>
          <w:b/>
          <w:sz w:val="20"/>
          <w:szCs w:val="20"/>
        </w:rPr>
        <w:t>n</w:t>
      </w:r>
      <w:r w:rsidRPr="00101A20">
        <w:rPr>
          <w:rFonts w:ascii="Arial" w:eastAsia="Arial" w:hAnsi="Arial" w:cs="Arial"/>
          <w:b/>
          <w:spacing w:val="-12"/>
          <w:sz w:val="20"/>
          <w:szCs w:val="20"/>
        </w:rPr>
        <w:t xml:space="preserve"> </w:t>
      </w:r>
      <w:r w:rsidRPr="00101A20">
        <w:rPr>
          <w:rFonts w:ascii="Arial" w:eastAsia="Arial" w:hAnsi="Arial" w:cs="Arial"/>
          <w:b/>
          <w:spacing w:val="3"/>
          <w:sz w:val="20"/>
          <w:szCs w:val="20"/>
        </w:rPr>
        <w:t>w</w:t>
      </w:r>
      <w:r w:rsidRPr="00101A20">
        <w:rPr>
          <w:rFonts w:ascii="Arial" w:eastAsia="Arial" w:hAnsi="Arial" w:cs="Arial"/>
          <w:b/>
          <w:sz w:val="20"/>
          <w:szCs w:val="20"/>
        </w:rPr>
        <w:t>ith</w:t>
      </w:r>
      <w:r w:rsidRPr="00101A20">
        <w:rPr>
          <w:rFonts w:ascii="Arial" w:eastAsia="Arial" w:hAnsi="Arial" w:cs="Arial"/>
          <w:b/>
          <w:spacing w:val="-4"/>
          <w:sz w:val="20"/>
          <w:szCs w:val="20"/>
        </w:rPr>
        <w:t xml:space="preserve"> </w:t>
      </w:r>
      <w:r w:rsidRPr="00101A20">
        <w:rPr>
          <w:rFonts w:ascii="Arial" w:eastAsia="Arial" w:hAnsi="Arial" w:cs="Arial"/>
          <w:b/>
          <w:sz w:val="20"/>
          <w:szCs w:val="20"/>
        </w:rPr>
        <w:t>In</w:t>
      </w:r>
      <w:r w:rsidRPr="00101A20">
        <w:rPr>
          <w:rFonts w:ascii="Arial" w:eastAsia="Arial" w:hAnsi="Arial" w:cs="Arial"/>
          <w:b/>
          <w:spacing w:val="1"/>
          <w:sz w:val="20"/>
          <w:szCs w:val="20"/>
        </w:rPr>
        <w:t>t</w:t>
      </w:r>
      <w:r w:rsidRPr="00101A20">
        <w:rPr>
          <w:rFonts w:ascii="Arial" w:eastAsia="Arial" w:hAnsi="Arial" w:cs="Arial"/>
          <w:b/>
          <w:sz w:val="20"/>
          <w:szCs w:val="20"/>
        </w:rPr>
        <w:t>e</w:t>
      </w:r>
      <w:r w:rsidRPr="00101A20">
        <w:rPr>
          <w:rFonts w:ascii="Arial" w:eastAsia="Arial" w:hAnsi="Arial" w:cs="Arial"/>
          <w:b/>
          <w:spacing w:val="-1"/>
          <w:sz w:val="20"/>
          <w:szCs w:val="20"/>
        </w:rPr>
        <w:t>r</w:t>
      </w:r>
      <w:r w:rsidRPr="00101A20">
        <w:rPr>
          <w:rFonts w:ascii="Arial" w:eastAsia="Arial" w:hAnsi="Arial" w:cs="Arial"/>
          <w:b/>
          <w:sz w:val="20"/>
          <w:szCs w:val="20"/>
        </w:rPr>
        <w:t>nati</w:t>
      </w:r>
      <w:r w:rsidRPr="00101A20">
        <w:rPr>
          <w:rFonts w:ascii="Arial" w:eastAsia="Arial" w:hAnsi="Arial" w:cs="Arial"/>
          <w:b/>
          <w:spacing w:val="1"/>
          <w:sz w:val="20"/>
          <w:szCs w:val="20"/>
        </w:rPr>
        <w:t>o</w:t>
      </w:r>
      <w:r w:rsidRPr="00101A20">
        <w:rPr>
          <w:rFonts w:ascii="Arial" w:eastAsia="Arial" w:hAnsi="Arial" w:cs="Arial"/>
          <w:b/>
          <w:sz w:val="20"/>
          <w:szCs w:val="20"/>
        </w:rPr>
        <w:t>nal</w:t>
      </w:r>
      <w:r w:rsidRPr="00101A20">
        <w:rPr>
          <w:rFonts w:ascii="Arial" w:eastAsia="Arial" w:hAnsi="Arial" w:cs="Arial"/>
          <w:b/>
          <w:spacing w:val="-13"/>
          <w:sz w:val="20"/>
          <w:szCs w:val="20"/>
        </w:rPr>
        <w:t xml:space="preserve"> </w:t>
      </w:r>
      <w:r w:rsidRPr="00101A20">
        <w:rPr>
          <w:rFonts w:ascii="Arial" w:eastAsia="Arial" w:hAnsi="Arial" w:cs="Arial"/>
          <w:b/>
          <w:spacing w:val="1"/>
          <w:sz w:val="20"/>
          <w:szCs w:val="20"/>
        </w:rPr>
        <w:t>O</w:t>
      </w:r>
      <w:r w:rsidRPr="00101A20">
        <w:rPr>
          <w:rFonts w:ascii="Arial" w:eastAsia="Arial" w:hAnsi="Arial" w:cs="Arial"/>
          <w:b/>
          <w:spacing w:val="-1"/>
          <w:sz w:val="20"/>
          <w:szCs w:val="20"/>
        </w:rPr>
        <w:t>r</w:t>
      </w:r>
      <w:r w:rsidRPr="00101A20">
        <w:rPr>
          <w:rFonts w:ascii="Arial" w:eastAsia="Arial" w:hAnsi="Arial" w:cs="Arial"/>
          <w:b/>
          <w:sz w:val="20"/>
          <w:szCs w:val="20"/>
        </w:rPr>
        <w:t>gani</w:t>
      </w:r>
      <w:r w:rsidRPr="00101A20">
        <w:rPr>
          <w:rFonts w:ascii="Arial" w:eastAsia="Arial" w:hAnsi="Arial" w:cs="Arial"/>
          <w:b/>
          <w:spacing w:val="1"/>
          <w:sz w:val="20"/>
          <w:szCs w:val="20"/>
        </w:rPr>
        <w:t>z</w:t>
      </w:r>
      <w:r w:rsidRPr="00101A20">
        <w:rPr>
          <w:rFonts w:ascii="Arial" w:eastAsia="Arial" w:hAnsi="Arial" w:cs="Arial"/>
          <w:b/>
          <w:sz w:val="20"/>
          <w:szCs w:val="20"/>
        </w:rPr>
        <w:t>ati</w:t>
      </w:r>
      <w:r w:rsidRPr="00101A20">
        <w:rPr>
          <w:rFonts w:ascii="Arial" w:eastAsia="Arial" w:hAnsi="Arial" w:cs="Arial"/>
          <w:b/>
          <w:spacing w:val="1"/>
          <w:sz w:val="20"/>
          <w:szCs w:val="20"/>
        </w:rPr>
        <w:t>o</w:t>
      </w:r>
      <w:r w:rsidRPr="00101A20">
        <w:rPr>
          <w:rFonts w:ascii="Arial" w:eastAsia="Arial" w:hAnsi="Arial" w:cs="Arial"/>
          <w:b/>
          <w:sz w:val="20"/>
          <w:szCs w:val="20"/>
        </w:rPr>
        <w:t>ns</w:t>
      </w:r>
      <w:r w:rsidRPr="00101A20">
        <w:rPr>
          <w:rFonts w:ascii="Arial" w:eastAsia="Arial" w:hAnsi="Arial" w:cs="Arial"/>
          <w:b/>
          <w:spacing w:val="-11"/>
          <w:sz w:val="20"/>
          <w:szCs w:val="20"/>
        </w:rPr>
        <w:t xml:space="preserve"> </w:t>
      </w:r>
      <w:r w:rsidRPr="00101A20">
        <w:rPr>
          <w:rFonts w:ascii="Arial" w:eastAsia="Arial" w:hAnsi="Arial" w:cs="Arial"/>
          <w:b/>
          <w:sz w:val="20"/>
          <w:szCs w:val="20"/>
        </w:rPr>
        <w:t>and</w:t>
      </w:r>
      <w:r w:rsidRPr="00101A20">
        <w:rPr>
          <w:rFonts w:ascii="Arial" w:eastAsia="Arial" w:hAnsi="Arial" w:cs="Arial"/>
          <w:b/>
          <w:spacing w:val="-3"/>
          <w:sz w:val="20"/>
          <w:szCs w:val="20"/>
        </w:rPr>
        <w:t xml:space="preserve"> </w:t>
      </w:r>
      <w:r w:rsidRPr="00101A20">
        <w:rPr>
          <w:rFonts w:ascii="Arial" w:eastAsia="Arial" w:hAnsi="Arial" w:cs="Arial"/>
          <w:b/>
          <w:spacing w:val="3"/>
          <w:sz w:val="20"/>
          <w:szCs w:val="20"/>
        </w:rPr>
        <w:t>p</w:t>
      </w:r>
      <w:r w:rsidRPr="00101A20">
        <w:rPr>
          <w:rFonts w:ascii="Arial" w:eastAsia="Arial" w:hAnsi="Arial" w:cs="Arial"/>
          <w:b/>
          <w:sz w:val="20"/>
          <w:szCs w:val="20"/>
        </w:rPr>
        <w:t>a</w:t>
      </w:r>
      <w:r w:rsidRPr="00101A20">
        <w:rPr>
          <w:rFonts w:ascii="Arial" w:eastAsia="Arial" w:hAnsi="Arial" w:cs="Arial"/>
          <w:b/>
          <w:spacing w:val="-1"/>
          <w:sz w:val="20"/>
          <w:szCs w:val="20"/>
        </w:rPr>
        <w:t>r</w:t>
      </w:r>
      <w:r w:rsidRPr="00101A20">
        <w:rPr>
          <w:rFonts w:ascii="Arial" w:eastAsia="Arial" w:hAnsi="Arial" w:cs="Arial"/>
          <w:b/>
          <w:spacing w:val="1"/>
          <w:sz w:val="20"/>
          <w:szCs w:val="20"/>
        </w:rPr>
        <w:t>t</w:t>
      </w:r>
      <w:r w:rsidRPr="00101A20">
        <w:rPr>
          <w:rFonts w:ascii="Arial" w:eastAsia="Arial" w:hAnsi="Arial" w:cs="Arial"/>
          <w:b/>
          <w:sz w:val="20"/>
          <w:szCs w:val="20"/>
        </w:rPr>
        <w:t>ic</w:t>
      </w:r>
      <w:r w:rsidRPr="00101A20">
        <w:rPr>
          <w:rFonts w:ascii="Arial" w:eastAsia="Arial" w:hAnsi="Arial" w:cs="Arial"/>
          <w:b/>
          <w:spacing w:val="-1"/>
          <w:sz w:val="20"/>
          <w:szCs w:val="20"/>
        </w:rPr>
        <w:t>i</w:t>
      </w:r>
      <w:r w:rsidRPr="00101A20">
        <w:rPr>
          <w:rFonts w:ascii="Arial" w:eastAsia="Arial" w:hAnsi="Arial" w:cs="Arial"/>
          <w:b/>
          <w:sz w:val="20"/>
          <w:szCs w:val="20"/>
        </w:rPr>
        <w:t>pati</w:t>
      </w:r>
      <w:r w:rsidRPr="00101A20">
        <w:rPr>
          <w:rFonts w:ascii="Arial" w:eastAsia="Arial" w:hAnsi="Arial" w:cs="Arial"/>
          <w:b/>
          <w:spacing w:val="1"/>
          <w:sz w:val="20"/>
          <w:szCs w:val="20"/>
        </w:rPr>
        <w:t>o</w:t>
      </w:r>
      <w:r w:rsidRPr="00101A20">
        <w:rPr>
          <w:rFonts w:ascii="Arial" w:eastAsia="Arial" w:hAnsi="Arial" w:cs="Arial"/>
          <w:b/>
          <w:sz w:val="20"/>
          <w:szCs w:val="20"/>
        </w:rPr>
        <w:t>n</w:t>
      </w:r>
      <w:r w:rsidRPr="00101A20">
        <w:rPr>
          <w:rFonts w:ascii="Arial" w:eastAsia="Arial" w:hAnsi="Arial" w:cs="Arial"/>
          <w:b/>
          <w:spacing w:val="-12"/>
          <w:sz w:val="20"/>
          <w:szCs w:val="20"/>
        </w:rPr>
        <w:t xml:space="preserve"> </w:t>
      </w:r>
      <w:r w:rsidRPr="00101A20">
        <w:rPr>
          <w:rFonts w:ascii="Arial" w:eastAsia="Arial" w:hAnsi="Arial" w:cs="Arial"/>
          <w:b/>
          <w:sz w:val="20"/>
          <w:szCs w:val="20"/>
        </w:rPr>
        <w:t>in</w:t>
      </w:r>
      <w:r w:rsidRPr="00101A20">
        <w:rPr>
          <w:rFonts w:ascii="Arial" w:eastAsia="Arial" w:hAnsi="Arial" w:cs="Arial"/>
          <w:b/>
          <w:spacing w:val="1"/>
          <w:sz w:val="20"/>
          <w:szCs w:val="20"/>
        </w:rPr>
        <w:t xml:space="preserve"> </w:t>
      </w:r>
      <w:r w:rsidRPr="00101A20">
        <w:rPr>
          <w:rFonts w:ascii="Arial" w:eastAsia="Arial" w:hAnsi="Arial" w:cs="Arial"/>
          <w:b/>
          <w:spacing w:val="-1"/>
          <w:sz w:val="20"/>
          <w:szCs w:val="20"/>
        </w:rPr>
        <w:t>r</w:t>
      </w:r>
      <w:r w:rsidRPr="00101A20">
        <w:rPr>
          <w:rFonts w:ascii="Arial" w:eastAsia="Arial" w:hAnsi="Arial" w:cs="Arial"/>
          <w:b/>
          <w:sz w:val="20"/>
          <w:szCs w:val="20"/>
        </w:rPr>
        <w:t>e</w:t>
      </w:r>
      <w:r w:rsidRPr="00101A20">
        <w:rPr>
          <w:rFonts w:ascii="Arial" w:eastAsia="Arial" w:hAnsi="Arial" w:cs="Arial"/>
          <w:b/>
          <w:spacing w:val="2"/>
          <w:sz w:val="20"/>
          <w:szCs w:val="20"/>
        </w:rPr>
        <w:t>l</w:t>
      </w:r>
      <w:r w:rsidRPr="00101A20">
        <w:rPr>
          <w:rFonts w:ascii="Arial" w:eastAsia="Arial" w:hAnsi="Arial" w:cs="Arial"/>
          <w:b/>
          <w:sz w:val="20"/>
          <w:szCs w:val="20"/>
        </w:rPr>
        <w:t>e</w:t>
      </w:r>
      <w:r w:rsidRPr="00101A20">
        <w:rPr>
          <w:rFonts w:ascii="Arial" w:eastAsia="Arial" w:hAnsi="Arial" w:cs="Arial"/>
          <w:b/>
          <w:spacing w:val="1"/>
          <w:sz w:val="20"/>
          <w:szCs w:val="20"/>
        </w:rPr>
        <w:t>v</w:t>
      </w:r>
      <w:r w:rsidRPr="00101A20">
        <w:rPr>
          <w:rFonts w:ascii="Arial" w:eastAsia="Arial" w:hAnsi="Arial" w:cs="Arial"/>
          <w:b/>
          <w:sz w:val="20"/>
          <w:szCs w:val="20"/>
        </w:rPr>
        <w:t>ant</w:t>
      </w:r>
      <w:r w:rsidRPr="00101A20">
        <w:rPr>
          <w:rFonts w:ascii="Arial" w:eastAsia="Arial" w:hAnsi="Arial" w:cs="Arial"/>
          <w:b/>
          <w:spacing w:val="1"/>
          <w:sz w:val="20"/>
          <w:szCs w:val="20"/>
        </w:rPr>
        <w:t xml:space="preserve"> </w:t>
      </w:r>
      <w:r w:rsidRPr="00101A20">
        <w:rPr>
          <w:rFonts w:ascii="Arial" w:eastAsia="Arial" w:hAnsi="Arial" w:cs="Arial"/>
          <w:b/>
          <w:sz w:val="20"/>
          <w:szCs w:val="20"/>
        </w:rPr>
        <w:t>meetin</w:t>
      </w:r>
      <w:r w:rsidRPr="00101A20">
        <w:rPr>
          <w:rFonts w:ascii="Arial" w:eastAsia="Arial" w:hAnsi="Arial" w:cs="Arial"/>
          <w:b/>
          <w:spacing w:val="1"/>
          <w:sz w:val="20"/>
          <w:szCs w:val="20"/>
        </w:rPr>
        <w:t>g</w:t>
      </w:r>
      <w:r w:rsidRPr="00101A20">
        <w:rPr>
          <w:rFonts w:ascii="Arial" w:eastAsia="Arial" w:hAnsi="Arial" w:cs="Arial"/>
          <w:b/>
          <w:sz w:val="20"/>
          <w:szCs w:val="20"/>
        </w:rPr>
        <w:t>s</w:t>
      </w:r>
    </w:p>
    <w:p w:rsidR="008F0F10" w:rsidRPr="00101A20" w:rsidRDefault="008F0F10" w:rsidP="008F0F10">
      <w:pPr>
        <w:spacing w:line="120" w:lineRule="exact"/>
        <w:rPr>
          <w:rFonts w:ascii="Arial" w:hAnsi="Arial" w:cs="Arial"/>
          <w:sz w:val="20"/>
          <w:szCs w:val="20"/>
        </w:rPr>
      </w:pPr>
    </w:p>
    <w:p w:rsidR="008F0F10" w:rsidRPr="00101A20" w:rsidRDefault="008F0F10" w:rsidP="008F0F10">
      <w:pPr>
        <w:ind w:left="1802" w:right="284" w:hanging="1702"/>
        <w:jc w:val="both"/>
        <w:rPr>
          <w:rFonts w:ascii="Arial" w:eastAsia="Arial" w:hAnsi="Arial" w:cs="Arial"/>
          <w:sz w:val="20"/>
          <w:szCs w:val="20"/>
        </w:rPr>
      </w:pPr>
      <w:r w:rsidRPr="00101A20">
        <w:rPr>
          <w:rFonts w:ascii="Arial" w:eastAsia="Arial" w:hAnsi="Arial" w:cs="Arial"/>
          <w:b/>
          <w:spacing w:val="1"/>
          <w:sz w:val="20"/>
          <w:szCs w:val="20"/>
        </w:rPr>
        <w:t>O</w:t>
      </w:r>
      <w:r w:rsidRPr="00101A20">
        <w:rPr>
          <w:rFonts w:ascii="Arial" w:eastAsia="Arial" w:hAnsi="Arial" w:cs="Arial"/>
          <w:b/>
          <w:sz w:val="20"/>
          <w:szCs w:val="20"/>
        </w:rPr>
        <w:t>bje</w:t>
      </w:r>
      <w:r w:rsidRPr="00101A20">
        <w:rPr>
          <w:rFonts w:ascii="Arial" w:eastAsia="Arial" w:hAnsi="Arial" w:cs="Arial"/>
          <w:b/>
          <w:spacing w:val="-1"/>
          <w:sz w:val="20"/>
          <w:szCs w:val="20"/>
        </w:rPr>
        <w:t>c</w:t>
      </w:r>
      <w:r w:rsidRPr="00101A20">
        <w:rPr>
          <w:rFonts w:ascii="Arial" w:eastAsia="Arial" w:hAnsi="Arial" w:cs="Arial"/>
          <w:b/>
          <w:spacing w:val="1"/>
          <w:sz w:val="20"/>
          <w:szCs w:val="20"/>
        </w:rPr>
        <w:t>t</w:t>
      </w:r>
      <w:r w:rsidRPr="00101A20">
        <w:rPr>
          <w:rFonts w:ascii="Arial" w:eastAsia="Arial" w:hAnsi="Arial" w:cs="Arial"/>
          <w:b/>
          <w:sz w:val="20"/>
          <w:szCs w:val="20"/>
        </w:rPr>
        <w:t>i</w:t>
      </w:r>
      <w:r w:rsidRPr="00101A20">
        <w:rPr>
          <w:rFonts w:ascii="Arial" w:eastAsia="Arial" w:hAnsi="Arial" w:cs="Arial"/>
          <w:b/>
          <w:spacing w:val="2"/>
          <w:sz w:val="20"/>
          <w:szCs w:val="20"/>
        </w:rPr>
        <w:t>v</w:t>
      </w:r>
      <w:r w:rsidRPr="00101A20">
        <w:rPr>
          <w:rFonts w:ascii="Arial" w:eastAsia="Arial" w:hAnsi="Arial" w:cs="Arial"/>
          <w:b/>
          <w:sz w:val="20"/>
          <w:szCs w:val="20"/>
        </w:rPr>
        <w:t xml:space="preserve">e:             </w:t>
      </w:r>
      <w:r w:rsidRPr="00101A20">
        <w:rPr>
          <w:rFonts w:ascii="Arial" w:eastAsia="Arial" w:hAnsi="Arial" w:cs="Arial"/>
          <w:sz w:val="20"/>
          <w:szCs w:val="20"/>
        </w:rPr>
        <w:t>Ma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9"/>
          <w:sz w:val="20"/>
          <w:szCs w:val="20"/>
        </w:rPr>
        <w:t xml:space="preserve"> </w:t>
      </w:r>
      <w:r w:rsidRPr="00101A20">
        <w:rPr>
          <w:rFonts w:ascii="Arial" w:eastAsia="Arial" w:hAnsi="Arial" w:cs="Arial"/>
          <w:spacing w:val="1"/>
          <w:sz w:val="20"/>
          <w:szCs w:val="20"/>
        </w:rPr>
        <w:t>r</w:t>
      </w:r>
      <w:r w:rsidRPr="00101A20">
        <w:rPr>
          <w:rFonts w:ascii="Arial" w:eastAsia="Arial" w:hAnsi="Arial" w:cs="Arial"/>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1"/>
          <w:sz w:val="20"/>
          <w:szCs w:val="20"/>
        </w:rPr>
        <w:t>s</w:t>
      </w:r>
      <w:r w:rsidRPr="00101A20">
        <w:rPr>
          <w:rFonts w:ascii="Arial" w:eastAsia="Arial" w:hAnsi="Arial" w:cs="Arial"/>
          <w:spacing w:val="2"/>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ps</w:t>
      </w:r>
      <w:r w:rsidRPr="00101A20">
        <w:rPr>
          <w:rFonts w:ascii="Arial" w:eastAsia="Arial" w:hAnsi="Arial" w:cs="Arial"/>
          <w:spacing w:val="9"/>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z w:val="20"/>
          <w:szCs w:val="20"/>
        </w:rPr>
        <w:t>h</w:t>
      </w:r>
      <w:r w:rsidRPr="00101A20">
        <w:rPr>
          <w:rFonts w:ascii="Arial" w:eastAsia="Arial" w:hAnsi="Arial" w:cs="Arial"/>
          <w:spacing w:val="15"/>
          <w:sz w:val="20"/>
          <w:szCs w:val="20"/>
        </w:rPr>
        <w:t xml:space="preserve"> </w:t>
      </w:r>
      <w:r w:rsidRPr="00101A20">
        <w:rPr>
          <w:rFonts w:ascii="Arial" w:eastAsia="Arial" w:hAnsi="Arial" w:cs="Arial"/>
          <w:spacing w:val="1"/>
          <w:sz w:val="20"/>
          <w:szCs w:val="20"/>
        </w:rPr>
        <w:t>r</w:t>
      </w:r>
      <w:r w:rsidRPr="00101A20">
        <w:rPr>
          <w:rFonts w:ascii="Arial" w:eastAsia="Arial" w:hAnsi="Arial" w:cs="Arial"/>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e</w:t>
      </w:r>
      <w:r w:rsidRPr="00101A20">
        <w:rPr>
          <w:rFonts w:ascii="Arial" w:eastAsia="Arial" w:hAnsi="Arial" w:cs="Arial"/>
          <w:spacing w:val="1"/>
          <w:sz w:val="20"/>
          <w:szCs w:val="20"/>
        </w:rPr>
        <w:t>v</w:t>
      </w:r>
      <w:r w:rsidRPr="00101A20">
        <w:rPr>
          <w:rFonts w:ascii="Arial" w:eastAsia="Arial" w:hAnsi="Arial" w:cs="Arial"/>
          <w:sz w:val="20"/>
          <w:szCs w:val="20"/>
        </w:rPr>
        <w:t>a</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3"/>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e</w:t>
      </w:r>
      <w:r w:rsidRPr="00101A20">
        <w:rPr>
          <w:rFonts w:ascii="Arial" w:eastAsia="Arial" w:hAnsi="Arial" w:cs="Arial"/>
          <w:spacing w:val="3"/>
          <w:sz w:val="20"/>
          <w:szCs w:val="20"/>
        </w:rPr>
        <w:t>r</w:t>
      </w:r>
      <w:r w:rsidRPr="00101A20">
        <w:rPr>
          <w:rFonts w:ascii="Arial" w:eastAsia="Arial" w:hAnsi="Arial" w:cs="Arial"/>
          <w:sz w:val="20"/>
          <w:szCs w:val="20"/>
        </w:rPr>
        <w:t>n</w:t>
      </w:r>
      <w:r w:rsidRPr="00101A20">
        <w:rPr>
          <w:rFonts w:ascii="Arial" w:eastAsia="Arial" w:hAnsi="Arial" w:cs="Arial"/>
          <w:spacing w:val="-1"/>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al</w:t>
      </w:r>
      <w:r w:rsidRPr="00101A20">
        <w:rPr>
          <w:rFonts w:ascii="Arial" w:eastAsia="Arial" w:hAnsi="Arial" w:cs="Arial"/>
          <w:spacing w:val="5"/>
          <w:sz w:val="20"/>
          <w:szCs w:val="20"/>
        </w:rPr>
        <w:t xml:space="preserve"> </w:t>
      </w:r>
      <w:r w:rsidRPr="00101A20">
        <w:rPr>
          <w:rFonts w:ascii="Arial" w:eastAsia="Arial" w:hAnsi="Arial" w:cs="Arial"/>
          <w:sz w:val="20"/>
          <w:szCs w:val="20"/>
        </w:rPr>
        <w:t>or</w:t>
      </w:r>
      <w:r w:rsidRPr="00101A20">
        <w:rPr>
          <w:rFonts w:ascii="Arial" w:eastAsia="Arial" w:hAnsi="Arial" w:cs="Arial"/>
          <w:spacing w:val="2"/>
          <w:sz w:val="20"/>
          <w:szCs w:val="20"/>
        </w:rPr>
        <w:t>ga</w:t>
      </w:r>
      <w:r w:rsidRPr="00101A20">
        <w:rPr>
          <w:rFonts w:ascii="Arial" w:eastAsia="Arial" w:hAnsi="Arial" w:cs="Arial"/>
          <w:sz w:val="20"/>
          <w:szCs w:val="20"/>
        </w:rPr>
        <w:t>n</w:t>
      </w:r>
      <w:r w:rsidRPr="00101A20">
        <w:rPr>
          <w:rFonts w:ascii="Arial" w:eastAsia="Arial" w:hAnsi="Arial" w:cs="Arial"/>
          <w:spacing w:val="1"/>
          <w:sz w:val="20"/>
          <w:szCs w:val="20"/>
        </w:rPr>
        <w:t>i</w:t>
      </w:r>
      <w:r w:rsidRPr="00101A20">
        <w:rPr>
          <w:rFonts w:ascii="Arial" w:eastAsia="Arial" w:hAnsi="Arial" w:cs="Arial"/>
          <w:spacing w:val="-1"/>
          <w:sz w:val="20"/>
          <w:szCs w:val="20"/>
        </w:rPr>
        <w:t>z</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s</w:t>
      </w:r>
      <w:r w:rsidRPr="00101A20">
        <w:rPr>
          <w:rFonts w:ascii="Arial" w:eastAsia="Arial" w:hAnsi="Arial" w:cs="Arial"/>
          <w:spacing w:val="7"/>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5"/>
          <w:sz w:val="20"/>
          <w:szCs w:val="20"/>
        </w:rPr>
        <w:t xml:space="preserve"> </w:t>
      </w:r>
      <w:r w:rsidRPr="00101A20">
        <w:rPr>
          <w:rFonts w:ascii="Arial" w:eastAsia="Arial" w:hAnsi="Arial" w:cs="Arial"/>
          <w:sz w:val="20"/>
          <w:szCs w:val="20"/>
        </w:rPr>
        <w:t>order</w:t>
      </w:r>
      <w:r w:rsidRPr="00101A20">
        <w:rPr>
          <w:rFonts w:ascii="Arial" w:eastAsia="Arial" w:hAnsi="Arial" w:cs="Arial"/>
          <w:spacing w:val="13"/>
          <w:sz w:val="20"/>
          <w:szCs w:val="20"/>
        </w:rPr>
        <w:t xml:space="preserve"> </w:t>
      </w:r>
      <w:r w:rsidRPr="00101A20">
        <w:rPr>
          <w:rFonts w:ascii="Arial" w:eastAsia="Arial" w:hAnsi="Arial" w:cs="Arial"/>
          <w:sz w:val="20"/>
          <w:szCs w:val="20"/>
        </w:rPr>
        <w:t>to</w:t>
      </w:r>
      <w:r w:rsidRPr="00101A20">
        <w:rPr>
          <w:rFonts w:ascii="Arial" w:eastAsia="Arial" w:hAnsi="Arial" w:cs="Arial"/>
          <w:spacing w:val="15"/>
          <w:sz w:val="20"/>
          <w:szCs w:val="20"/>
        </w:rPr>
        <w:t xml:space="preserve"> </w:t>
      </w:r>
      <w:r w:rsidRPr="00101A20">
        <w:rPr>
          <w:rFonts w:ascii="Arial" w:eastAsia="Arial" w:hAnsi="Arial" w:cs="Arial"/>
          <w:spacing w:val="2"/>
          <w:sz w:val="20"/>
          <w:szCs w:val="20"/>
        </w:rPr>
        <w:t>f</w:t>
      </w:r>
      <w:r w:rsidRPr="00101A20">
        <w:rPr>
          <w:rFonts w:ascii="Arial" w:eastAsia="Arial" w:hAnsi="Arial" w:cs="Arial"/>
          <w:sz w:val="20"/>
          <w:szCs w:val="20"/>
        </w:rPr>
        <w:t>urth</w:t>
      </w:r>
      <w:r w:rsidRPr="00101A20">
        <w:rPr>
          <w:rFonts w:ascii="Arial" w:eastAsia="Arial" w:hAnsi="Arial" w:cs="Arial"/>
          <w:spacing w:val="2"/>
          <w:sz w:val="20"/>
          <w:szCs w:val="20"/>
        </w:rPr>
        <w:t>e</w:t>
      </w:r>
      <w:r w:rsidRPr="00101A20">
        <w:rPr>
          <w:rFonts w:ascii="Arial" w:eastAsia="Arial" w:hAnsi="Arial" w:cs="Arial"/>
          <w:sz w:val="20"/>
          <w:szCs w:val="20"/>
        </w:rPr>
        <w:t>r</w:t>
      </w:r>
      <w:r w:rsidRPr="00101A20">
        <w:rPr>
          <w:rFonts w:ascii="Arial" w:eastAsia="Arial" w:hAnsi="Arial" w:cs="Arial"/>
          <w:spacing w:val="12"/>
          <w:sz w:val="20"/>
          <w:szCs w:val="20"/>
        </w:rPr>
        <w:t xml:space="preserve"> </w:t>
      </w:r>
      <w:r w:rsidRPr="00101A20">
        <w:rPr>
          <w:rFonts w:ascii="Arial" w:eastAsia="Arial" w:hAnsi="Arial" w:cs="Arial"/>
          <w:sz w:val="20"/>
          <w:szCs w:val="20"/>
        </w:rPr>
        <w:t>the</w:t>
      </w:r>
      <w:r w:rsidRPr="00101A20">
        <w:rPr>
          <w:rFonts w:ascii="Arial" w:eastAsia="Arial" w:hAnsi="Arial" w:cs="Arial"/>
          <w:spacing w:val="14"/>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2"/>
          <w:sz w:val="20"/>
          <w:szCs w:val="20"/>
        </w:rPr>
        <w:t>t</w:t>
      </w:r>
      <w:r w:rsidRPr="00101A20">
        <w:rPr>
          <w:rFonts w:ascii="Arial" w:eastAsia="Arial" w:hAnsi="Arial" w:cs="Arial"/>
          <w:sz w:val="20"/>
          <w:szCs w:val="20"/>
        </w:rPr>
        <w:t>ere</w:t>
      </w:r>
      <w:r w:rsidRPr="00101A20">
        <w:rPr>
          <w:rFonts w:ascii="Arial" w:eastAsia="Arial" w:hAnsi="Arial" w:cs="Arial"/>
          <w:spacing w:val="1"/>
          <w:sz w:val="20"/>
          <w:szCs w:val="20"/>
        </w:rPr>
        <w:t>s</w:t>
      </w:r>
      <w:r w:rsidRPr="00101A20">
        <w:rPr>
          <w:rFonts w:ascii="Arial" w:eastAsia="Arial" w:hAnsi="Arial" w:cs="Arial"/>
          <w:sz w:val="20"/>
          <w:szCs w:val="20"/>
        </w:rPr>
        <w:t>ts</w:t>
      </w:r>
      <w:r w:rsidRPr="00101A20">
        <w:rPr>
          <w:rFonts w:ascii="Arial" w:eastAsia="Arial" w:hAnsi="Arial" w:cs="Arial"/>
          <w:spacing w:val="10"/>
          <w:sz w:val="20"/>
          <w:szCs w:val="20"/>
        </w:rPr>
        <w:t xml:space="preserve"> </w:t>
      </w:r>
      <w:r w:rsidRPr="00101A20">
        <w:rPr>
          <w:rFonts w:ascii="Arial" w:eastAsia="Arial" w:hAnsi="Arial" w:cs="Arial"/>
          <w:sz w:val="20"/>
          <w:szCs w:val="20"/>
        </w:rPr>
        <w:t>of</w:t>
      </w:r>
      <w:r w:rsidRPr="00101A20">
        <w:rPr>
          <w:rFonts w:ascii="Arial" w:eastAsia="Arial" w:hAnsi="Arial" w:cs="Arial"/>
          <w:spacing w:val="17"/>
          <w:sz w:val="20"/>
          <w:szCs w:val="20"/>
        </w:rPr>
        <w:t xml:space="preserve"> </w:t>
      </w:r>
      <w:r w:rsidRPr="00101A20">
        <w:rPr>
          <w:rFonts w:ascii="Arial" w:eastAsia="Arial" w:hAnsi="Arial" w:cs="Arial"/>
          <w:sz w:val="20"/>
          <w:szCs w:val="20"/>
        </w:rPr>
        <w:t>the</w:t>
      </w:r>
      <w:r w:rsidRPr="00101A20">
        <w:rPr>
          <w:rFonts w:ascii="Arial" w:eastAsia="Arial" w:hAnsi="Arial" w:cs="Arial"/>
          <w:spacing w:val="14"/>
          <w:sz w:val="20"/>
          <w:szCs w:val="20"/>
        </w:rPr>
        <w:t xml:space="preserve"> </w:t>
      </w:r>
      <w:r w:rsidRPr="00101A20">
        <w:rPr>
          <w:rFonts w:ascii="Arial" w:eastAsia="Arial" w:hAnsi="Arial" w:cs="Arial"/>
          <w:sz w:val="20"/>
          <w:szCs w:val="20"/>
        </w:rPr>
        <w:t>IHO</w:t>
      </w:r>
      <w:r w:rsidRPr="00101A20">
        <w:rPr>
          <w:rFonts w:ascii="Arial" w:eastAsia="Arial" w:hAnsi="Arial" w:cs="Arial"/>
          <w:spacing w:val="14"/>
          <w:sz w:val="20"/>
          <w:szCs w:val="20"/>
        </w:rPr>
        <w:t xml:space="preserve"> </w:t>
      </w:r>
      <w:r w:rsidRPr="00101A20">
        <w:rPr>
          <w:rFonts w:ascii="Arial" w:eastAsia="Arial" w:hAnsi="Arial" w:cs="Arial"/>
          <w:spacing w:val="2"/>
          <w:sz w:val="20"/>
          <w:szCs w:val="20"/>
        </w:rPr>
        <w:t>b</w:t>
      </w:r>
      <w:r w:rsidRPr="00101A20">
        <w:rPr>
          <w:rFonts w:ascii="Arial" w:eastAsia="Arial" w:hAnsi="Arial" w:cs="Arial"/>
          <w:sz w:val="20"/>
          <w:szCs w:val="20"/>
        </w:rPr>
        <w:t>y</w:t>
      </w:r>
      <w:r w:rsidRPr="00101A20">
        <w:rPr>
          <w:rFonts w:ascii="Arial" w:eastAsia="Arial" w:hAnsi="Arial" w:cs="Arial"/>
          <w:spacing w:val="12"/>
          <w:sz w:val="20"/>
          <w:szCs w:val="20"/>
        </w:rPr>
        <w:t xml:space="preserve"> </w:t>
      </w:r>
      <w:r w:rsidRPr="00101A20">
        <w:rPr>
          <w:rFonts w:ascii="Arial" w:eastAsia="Arial" w:hAnsi="Arial" w:cs="Arial"/>
          <w:spacing w:val="2"/>
          <w:sz w:val="20"/>
          <w:szCs w:val="20"/>
        </w:rPr>
        <w:t>e</w:t>
      </w:r>
      <w:r w:rsidRPr="00101A20">
        <w:rPr>
          <w:rFonts w:ascii="Arial" w:eastAsia="Arial" w:hAnsi="Arial" w:cs="Arial"/>
          <w:sz w:val="20"/>
          <w:szCs w:val="20"/>
        </w:rPr>
        <w:t>n</w:t>
      </w:r>
      <w:r w:rsidRPr="00101A20">
        <w:rPr>
          <w:rFonts w:ascii="Arial" w:eastAsia="Arial" w:hAnsi="Arial" w:cs="Arial"/>
          <w:spacing w:val="1"/>
          <w:sz w:val="20"/>
          <w:szCs w:val="20"/>
        </w:rPr>
        <w:t>l</w:t>
      </w:r>
      <w:r w:rsidRPr="00101A20">
        <w:rPr>
          <w:rFonts w:ascii="Arial" w:eastAsia="Arial" w:hAnsi="Arial" w:cs="Arial"/>
          <w:spacing w:val="-1"/>
          <w:sz w:val="20"/>
          <w:szCs w:val="20"/>
        </w:rPr>
        <w:t>i</w:t>
      </w:r>
      <w:r w:rsidRPr="00101A20">
        <w:rPr>
          <w:rFonts w:ascii="Arial" w:eastAsia="Arial" w:hAnsi="Arial" w:cs="Arial"/>
          <w:spacing w:val="1"/>
          <w:sz w:val="20"/>
          <w:szCs w:val="20"/>
        </w:rPr>
        <w:t>s</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g</w:t>
      </w:r>
      <w:r w:rsidRPr="00101A20">
        <w:rPr>
          <w:rFonts w:ascii="Arial" w:eastAsia="Arial" w:hAnsi="Arial" w:cs="Arial"/>
          <w:spacing w:val="9"/>
          <w:sz w:val="20"/>
          <w:szCs w:val="20"/>
        </w:rPr>
        <w:t xml:space="preserve"> </w:t>
      </w:r>
      <w:r w:rsidRPr="00101A20">
        <w:rPr>
          <w:rFonts w:ascii="Arial" w:eastAsia="Arial" w:hAnsi="Arial" w:cs="Arial"/>
          <w:sz w:val="20"/>
          <w:szCs w:val="20"/>
        </w:rPr>
        <w:t>th</w:t>
      </w:r>
      <w:r w:rsidRPr="00101A20">
        <w:rPr>
          <w:rFonts w:ascii="Arial" w:eastAsia="Arial" w:hAnsi="Arial" w:cs="Arial"/>
          <w:spacing w:val="13"/>
          <w:sz w:val="20"/>
          <w:szCs w:val="20"/>
        </w:rPr>
        <w:t>e</w:t>
      </w:r>
      <w:r w:rsidRPr="00101A20">
        <w:rPr>
          <w:rFonts w:ascii="Arial" w:eastAsia="Arial" w:hAnsi="Arial" w:cs="Arial"/>
          <w:spacing w:val="-1"/>
          <w:sz w:val="20"/>
          <w:szCs w:val="20"/>
        </w:rPr>
        <w:t>i</w:t>
      </w:r>
      <w:r w:rsidRPr="00101A20">
        <w:rPr>
          <w:rFonts w:ascii="Arial" w:eastAsia="Arial" w:hAnsi="Arial" w:cs="Arial"/>
          <w:sz w:val="20"/>
          <w:szCs w:val="20"/>
        </w:rPr>
        <w:t>r</w:t>
      </w:r>
      <w:r w:rsidRPr="00101A20">
        <w:rPr>
          <w:rFonts w:ascii="Arial" w:eastAsia="Arial" w:hAnsi="Arial" w:cs="Arial"/>
          <w:spacing w:val="14"/>
          <w:sz w:val="20"/>
          <w:szCs w:val="20"/>
        </w:rPr>
        <w:t xml:space="preserve"> </w:t>
      </w:r>
      <w:r w:rsidRPr="00101A20">
        <w:rPr>
          <w:rFonts w:ascii="Arial" w:eastAsia="Arial" w:hAnsi="Arial" w:cs="Arial"/>
          <w:spacing w:val="1"/>
          <w:sz w:val="20"/>
          <w:szCs w:val="20"/>
        </w:rPr>
        <w:t>s</w:t>
      </w:r>
      <w:r w:rsidRPr="00101A20">
        <w:rPr>
          <w:rFonts w:ascii="Arial" w:eastAsia="Arial" w:hAnsi="Arial" w:cs="Arial"/>
          <w:sz w:val="20"/>
          <w:szCs w:val="20"/>
        </w:rPr>
        <w:t>u</w:t>
      </w:r>
      <w:r w:rsidRPr="00101A20">
        <w:rPr>
          <w:rFonts w:ascii="Arial" w:eastAsia="Arial" w:hAnsi="Arial" w:cs="Arial"/>
          <w:spacing w:val="-1"/>
          <w:sz w:val="20"/>
          <w:szCs w:val="20"/>
        </w:rPr>
        <w:t>p</w:t>
      </w:r>
      <w:r w:rsidRPr="00101A20">
        <w:rPr>
          <w:rFonts w:ascii="Arial" w:eastAsia="Arial" w:hAnsi="Arial" w:cs="Arial"/>
          <w:sz w:val="20"/>
          <w:szCs w:val="20"/>
        </w:rPr>
        <w:t>p</w:t>
      </w:r>
      <w:r w:rsidRPr="00101A20">
        <w:rPr>
          <w:rFonts w:ascii="Arial" w:eastAsia="Arial" w:hAnsi="Arial" w:cs="Arial"/>
          <w:spacing w:val="-1"/>
          <w:sz w:val="20"/>
          <w:szCs w:val="20"/>
        </w:rPr>
        <w:t>o</w:t>
      </w:r>
      <w:r w:rsidRPr="00101A20">
        <w:rPr>
          <w:rFonts w:ascii="Arial" w:eastAsia="Arial" w:hAnsi="Arial" w:cs="Arial"/>
          <w:spacing w:val="1"/>
          <w:sz w:val="20"/>
          <w:szCs w:val="20"/>
        </w:rPr>
        <w:t>r</w:t>
      </w:r>
      <w:r w:rsidRPr="00101A20">
        <w:rPr>
          <w:rFonts w:ascii="Arial" w:eastAsia="Arial" w:hAnsi="Arial" w:cs="Arial"/>
          <w:sz w:val="20"/>
          <w:szCs w:val="20"/>
        </w:rPr>
        <w:t>t</w:t>
      </w:r>
      <w:r w:rsidRPr="00101A20">
        <w:rPr>
          <w:rFonts w:ascii="Arial" w:eastAsia="Arial" w:hAnsi="Arial" w:cs="Arial"/>
          <w:spacing w:val="10"/>
          <w:sz w:val="20"/>
          <w:szCs w:val="20"/>
        </w:rPr>
        <w:t xml:space="preserve"> </w:t>
      </w:r>
      <w:r w:rsidRPr="00101A20">
        <w:rPr>
          <w:rFonts w:ascii="Arial" w:eastAsia="Arial" w:hAnsi="Arial" w:cs="Arial"/>
          <w:spacing w:val="2"/>
          <w:sz w:val="20"/>
          <w:szCs w:val="20"/>
        </w:rPr>
        <w:t>a</w:t>
      </w:r>
      <w:r w:rsidRPr="00101A20">
        <w:rPr>
          <w:rFonts w:ascii="Arial" w:eastAsia="Arial" w:hAnsi="Arial" w:cs="Arial"/>
          <w:sz w:val="20"/>
          <w:szCs w:val="20"/>
        </w:rPr>
        <w:t xml:space="preserve">nd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o</w:t>
      </w:r>
      <w:r w:rsidRPr="00101A20">
        <w:rPr>
          <w:rFonts w:ascii="Arial" w:eastAsia="Arial" w:hAnsi="Arial" w:cs="Arial"/>
          <w:sz w:val="20"/>
          <w:szCs w:val="20"/>
        </w:rPr>
        <w:t>p</w:t>
      </w:r>
      <w:r w:rsidRPr="00101A20">
        <w:rPr>
          <w:rFonts w:ascii="Arial" w:eastAsia="Arial" w:hAnsi="Arial" w:cs="Arial"/>
          <w:spacing w:val="-1"/>
          <w:sz w:val="20"/>
          <w:szCs w:val="20"/>
        </w:rPr>
        <w:t>e</w:t>
      </w:r>
      <w:r w:rsidRPr="00101A20">
        <w:rPr>
          <w:rFonts w:ascii="Arial" w:eastAsia="Arial" w:hAnsi="Arial" w:cs="Arial"/>
          <w:spacing w:val="1"/>
          <w:sz w:val="20"/>
          <w:szCs w:val="20"/>
        </w:rPr>
        <w:t>r</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o</w:t>
      </w:r>
      <w:r w:rsidRPr="00101A20">
        <w:rPr>
          <w:rFonts w:ascii="Arial" w:eastAsia="Arial" w:hAnsi="Arial" w:cs="Arial"/>
          <w:sz w:val="20"/>
          <w:szCs w:val="20"/>
        </w:rPr>
        <w:t>n,</w:t>
      </w:r>
      <w:r w:rsidRPr="00101A20">
        <w:rPr>
          <w:rFonts w:ascii="Arial" w:eastAsia="Arial" w:hAnsi="Arial" w:cs="Arial"/>
          <w:spacing w:val="-12"/>
          <w:sz w:val="20"/>
          <w:szCs w:val="20"/>
        </w:rPr>
        <w:t xml:space="preserve"> </w:t>
      </w:r>
      <w:r w:rsidRPr="00101A20">
        <w:rPr>
          <w:rFonts w:ascii="Arial" w:eastAsia="Arial" w:hAnsi="Arial" w:cs="Arial"/>
          <w:spacing w:val="2"/>
          <w:sz w:val="20"/>
          <w:szCs w:val="20"/>
        </w:rPr>
        <w:t>a</w:t>
      </w:r>
      <w:r w:rsidRPr="00101A20">
        <w:rPr>
          <w:rFonts w:ascii="Arial" w:eastAsia="Arial" w:hAnsi="Arial" w:cs="Arial"/>
          <w:sz w:val="20"/>
          <w:szCs w:val="20"/>
        </w:rPr>
        <w:t>nd</w:t>
      </w:r>
      <w:r w:rsidRPr="00101A20">
        <w:rPr>
          <w:rFonts w:ascii="Arial" w:eastAsia="Arial" w:hAnsi="Arial" w:cs="Arial"/>
          <w:spacing w:val="-2"/>
          <w:sz w:val="20"/>
          <w:szCs w:val="20"/>
        </w:rPr>
        <w:t xml:space="preserve"> </w:t>
      </w:r>
      <w:r w:rsidRPr="00101A20">
        <w:rPr>
          <w:rFonts w:ascii="Arial" w:eastAsia="Arial" w:hAnsi="Arial" w:cs="Arial"/>
          <w:sz w:val="20"/>
          <w:szCs w:val="20"/>
        </w:rPr>
        <w:t>p</w:t>
      </w:r>
      <w:r w:rsidRPr="00101A20">
        <w:rPr>
          <w:rFonts w:ascii="Arial" w:eastAsia="Arial" w:hAnsi="Arial" w:cs="Arial"/>
          <w:spacing w:val="-1"/>
          <w:sz w:val="20"/>
          <w:szCs w:val="20"/>
        </w:rPr>
        <w:t>a</w:t>
      </w:r>
      <w:r w:rsidRPr="00101A20">
        <w:rPr>
          <w:rFonts w:ascii="Arial" w:eastAsia="Arial" w:hAnsi="Arial" w:cs="Arial"/>
          <w:spacing w:val="1"/>
          <w:sz w:val="20"/>
          <w:szCs w:val="20"/>
        </w:rPr>
        <w:t>r</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3"/>
          <w:sz w:val="20"/>
          <w:szCs w:val="20"/>
        </w:rPr>
        <w:t>c</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1"/>
          <w:sz w:val="20"/>
          <w:szCs w:val="20"/>
        </w:rPr>
        <w:t>a</w:t>
      </w:r>
      <w:r w:rsidRPr="00101A20">
        <w:rPr>
          <w:rFonts w:ascii="Arial" w:eastAsia="Arial" w:hAnsi="Arial" w:cs="Arial"/>
          <w:spacing w:val="2"/>
          <w:sz w:val="20"/>
          <w:szCs w:val="20"/>
        </w:rPr>
        <w:t>t</w:t>
      </w:r>
      <w:r w:rsidRPr="00101A20">
        <w:rPr>
          <w:rFonts w:ascii="Arial" w:eastAsia="Arial" w:hAnsi="Arial" w:cs="Arial"/>
          <w:sz w:val="20"/>
          <w:szCs w:val="20"/>
        </w:rPr>
        <w:t>e</w:t>
      </w:r>
      <w:r w:rsidRPr="00101A20">
        <w:rPr>
          <w:rFonts w:ascii="Arial" w:eastAsia="Arial" w:hAnsi="Arial" w:cs="Arial"/>
          <w:spacing w:val="-9"/>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2"/>
          <w:sz w:val="20"/>
          <w:szCs w:val="20"/>
        </w:rPr>
        <w:t xml:space="preserve"> </w:t>
      </w:r>
      <w:r w:rsidRPr="00101A20">
        <w:rPr>
          <w:rFonts w:ascii="Arial" w:eastAsia="Arial" w:hAnsi="Arial" w:cs="Arial"/>
          <w:spacing w:val="-1"/>
          <w:sz w:val="20"/>
          <w:szCs w:val="20"/>
        </w:rPr>
        <w:t>p</w:t>
      </w:r>
      <w:r w:rsidRPr="00101A20">
        <w:rPr>
          <w:rFonts w:ascii="Arial" w:eastAsia="Arial" w:hAnsi="Arial" w:cs="Arial"/>
          <w:spacing w:val="1"/>
          <w:sz w:val="20"/>
          <w:szCs w:val="20"/>
        </w:rPr>
        <w:t>r</w:t>
      </w:r>
      <w:r w:rsidRPr="00101A20">
        <w:rPr>
          <w:rFonts w:ascii="Arial" w:eastAsia="Arial" w:hAnsi="Arial" w:cs="Arial"/>
          <w:sz w:val="20"/>
          <w:szCs w:val="20"/>
        </w:rPr>
        <w:t>o</w:t>
      </w:r>
      <w:r w:rsidRPr="00101A20">
        <w:rPr>
          <w:rFonts w:ascii="Arial" w:eastAsia="Arial" w:hAnsi="Arial" w:cs="Arial"/>
          <w:spacing w:val="1"/>
          <w:sz w:val="20"/>
          <w:szCs w:val="20"/>
        </w:rPr>
        <w:t>j</w:t>
      </w:r>
      <w:r w:rsidRPr="00101A20">
        <w:rPr>
          <w:rFonts w:ascii="Arial" w:eastAsia="Arial" w:hAnsi="Arial" w:cs="Arial"/>
          <w:sz w:val="20"/>
          <w:szCs w:val="20"/>
        </w:rPr>
        <w:t>e</w:t>
      </w:r>
      <w:r w:rsidRPr="00101A20">
        <w:rPr>
          <w:rFonts w:ascii="Arial" w:eastAsia="Arial" w:hAnsi="Arial" w:cs="Arial"/>
          <w:spacing w:val="1"/>
          <w:sz w:val="20"/>
          <w:szCs w:val="20"/>
        </w:rPr>
        <w:t>c</w:t>
      </w:r>
      <w:r w:rsidRPr="00101A20">
        <w:rPr>
          <w:rFonts w:ascii="Arial" w:eastAsia="Arial" w:hAnsi="Arial" w:cs="Arial"/>
          <w:sz w:val="20"/>
          <w:szCs w:val="20"/>
        </w:rPr>
        <w:t>ts</w:t>
      </w:r>
      <w:r w:rsidRPr="00101A20">
        <w:rPr>
          <w:rFonts w:ascii="Arial" w:eastAsia="Arial" w:hAnsi="Arial" w:cs="Arial"/>
          <w:spacing w:val="-6"/>
          <w:sz w:val="20"/>
          <w:szCs w:val="20"/>
        </w:rPr>
        <w:t xml:space="preserve"> </w:t>
      </w:r>
      <w:r w:rsidRPr="00101A20">
        <w:rPr>
          <w:rFonts w:ascii="Arial" w:eastAsia="Arial" w:hAnsi="Arial" w:cs="Arial"/>
          <w:sz w:val="20"/>
          <w:szCs w:val="20"/>
        </w:rPr>
        <w:t>of</w:t>
      </w:r>
      <w:r w:rsidRPr="00101A20">
        <w:rPr>
          <w:rFonts w:ascii="Arial" w:eastAsia="Arial" w:hAnsi="Arial" w:cs="Arial"/>
          <w:spacing w:val="-1"/>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2"/>
          <w:sz w:val="20"/>
          <w:szCs w:val="20"/>
        </w:rPr>
        <w:t>m</w:t>
      </w:r>
      <w:r w:rsidRPr="00101A20">
        <w:rPr>
          <w:rFonts w:ascii="Arial" w:eastAsia="Arial" w:hAnsi="Arial" w:cs="Arial"/>
          <w:spacing w:val="4"/>
          <w:sz w:val="20"/>
          <w:szCs w:val="20"/>
        </w:rPr>
        <w:t>m</w:t>
      </w:r>
      <w:r w:rsidRPr="00101A20">
        <w:rPr>
          <w:rFonts w:ascii="Arial" w:eastAsia="Arial" w:hAnsi="Arial" w:cs="Arial"/>
          <w:sz w:val="20"/>
          <w:szCs w:val="20"/>
        </w:rPr>
        <w:t>on</w:t>
      </w:r>
      <w:r w:rsidRPr="00101A20">
        <w:rPr>
          <w:rFonts w:ascii="Arial" w:eastAsia="Arial" w:hAnsi="Arial" w:cs="Arial"/>
          <w:spacing w:val="-9"/>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2"/>
          <w:sz w:val="20"/>
          <w:szCs w:val="20"/>
        </w:rPr>
        <w:t>t</w:t>
      </w:r>
      <w:r w:rsidRPr="00101A20">
        <w:rPr>
          <w:rFonts w:ascii="Arial" w:eastAsia="Arial" w:hAnsi="Arial" w:cs="Arial"/>
          <w:sz w:val="20"/>
          <w:szCs w:val="20"/>
        </w:rPr>
        <w:t>ere</w:t>
      </w:r>
      <w:r w:rsidRPr="00101A20">
        <w:rPr>
          <w:rFonts w:ascii="Arial" w:eastAsia="Arial" w:hAnsi="Arial" w:cs="Arial"/>
          <w:spacing w:val="1"/>
          <w:sz w:val="20"/>
          <w:szCs w:val="20"/>
        </w:rPr>
        <w:t>s</w:t>
      </w:r>
      <w:r w:rsidRPr="00101A20">
        <w:rPr>
          <w:rFonts w:ascii="Arial" w:eastAsia="Arial" w:hAnsi="Arial" w:cs="Arial"/>
          <w:sz w:val="20"/>
          <w:szCs w:val="20"/>
        </w:rPr>
        <w:t>t.</w:t>
      </w:r>
      <w:r w:rsidRPr="00101A20">
        <w:rPr>
          <w:rFonts w:ascii="Arial" w:eastAsia="Arial" w:hAnsi="Arial" w:cs="Arial"/>
          <w:spacing w:val="53"/>
          <w:sz w:val="20"/>
          <w:szCs w:val="20"/>
        </w:rPr>
        <w:t xml:space="preserve"> </w:t>
      </w:r>
      <w:r w:rsidRPr="00101A20">
        <w:rPr>
          <w:rFonts w:ascii="Arial" w:eastAsia="Arial" w:hAnsi="Arial" w:cs="Arial"/>
          <w:spacing w:val="3"/>
          <w:sz w:val="20"/>
          <w:szCs w:val="20"/>
        </w:rPr>
        <w:t>R</w:t>
      </w:r>
      <w:r w:rsidRPr="00101A20">
        <w:rPr>
          <w:rFonts w:ascii="Arial" w:eastAsia="Arial" w:hAnsi="Arial" w:cs="Arial"/>
          <w:sz w:val="20"/>
          <w:szCs w:val="20"/>
        </w:rPr>
        <w:t>e</w:t>
      </w:r>
      <w:r w:rsidRPr="00101A20">
        <w:rPr>
          <w:rFonts w:ascii="Arial" w:eastAsia="Arial" w:hAnsi="Arial" w:cs="Arial"/>
          <w:spacing w:val="-1"/>
          <w:sz w:val="20"/>
          <w:szCs w:val="20"/>
        </w:rPr>
        <w:t>p</w:t>
      </w:r>
      <w:r w:rsidRPr="00101A20">
        <w:rPr>
          <w:rFonts w:ascii="Arial" w:eastAsia="Arial" w:hAnsi="Arial" w:cs="Arial"/>
          <w:spacing w:val="1"/>
          <w:sz w:val="20"/>
          <w:szCs w:val="20"/>
        </w:rPr>
        <w:t>r</w:t>
      </w:r>
      <w:r w:rsidRPr="00101A20">
        <w:rPr>
          <w:rFonts w:ascii="Arial" w:eastAsia="Arial" w:hAnsi="Arial" w:cs="Arial"/>
          <w:sz w:val="20"/>
          <w:szCs w:val="20"/>
        </w:rPr>
        <w:t>e</w:t>
      </w: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9"/>
          <w:sz w:val="20"/>
          <w:szCs w:val="20"/>
        </w:rPr>
        <w:t xml:space="preserve"> </w:t>
      </w:r>
      <w:r w:rsidRPr="00101A20">
        <w:rPr>
          <w:rFonts w:ascii="Arial" w:eastAsia="Arial" w:hAnsi="Arial" w:cs="Arial"/>
          <w:sz w:val="20"/>
          <w:szCs w:val="20"/>
        </w:rPr>
        <w:t>t</w:t>
      </w:r>
      <w:r w:rsidRPr="00101A20">
        <w:rPr>
          <w:rFonts w:ascii="Arial" w:eastAsia="Arial" w:hAnsi="Arial" w:cs="Arial"/>
          <w:spacing w:val="2"/>
          <w:sz w:val="20"/>
          <w:szCs w:val="20"/>
        </w:rPr>
        <w:t>h</w:t>
      </w:r>
      <w:r w:rsidRPr="00101A20">
        <w:rPr>
          <w:rFonts w:ascii="Arial" w:eastAsia="Arial" w:hAnsi="Arial" w:cs="Arial"/>
          <w:sz w:val="20"/>
          <w:szCs w:val="20"/>
        </w:rPr>
        <w:t>e</w:t>
      </w:r>
      <w:r w:rsidRPr="00101A20">
        <w:rPr>
          <w:rFonts w:ascii="Arial" w:eastAsia="Arial" w:hAnsi="Arial" w:cs="Arial"/>
          <w:spacing w:val="-3"/>
          <w:sz w:val="20"/>
          <w:szCs w:val="20"/>
        </w:rPr>
        <w:t xml:space="preserve"> </w:t>
      </w:r>
      <w:r w:rsidRPr="00101A20">
        <w:rPr>
          <w:rFonts w:ascii="Arial" w:eastAsia="Arial" w:hAnsi="Arial" w:cs="Arial"/>
          <w:sz w:val="20"/>
          <w:szCs w:val="20"/>
        </w:rPr>
        <w:t>IHO</w:t>
      </w:r>
      <w:r w:rsidRPr="00101A20">
        <w:rPr>
          <w:rFonts w:ascii="Arial" w:eastAsia="Arial" w:hAnsi="Arial" w:cs="Arial"/>
          <w:spacing w:val="-1"/>
          <w:sz w:val="20"/>
          <w:szCs w:val="20"/>
        </w:rPr>
        <w:t xml:space="preserve"> </w:t>
      </w:r>
      <w:r w:rsidRPr="00101A20">
        <w:rPr>
          <w:rFonts w:ascii="Arial" w:eastAsia="Arial" w:hAnsi="Arial" w:cs="Arial"/>
          <w:spacing w:val="2"/>
          <w:sz w:val="20"/>
          <w:szCs w:val="20"/>
        </w:rPr>
        <w:t>a</w:t>
      </w:r>
      <w:r w:rsidRPr="00101A20">
        <w:rPr>
          <w:rFonts w:ascii="Arial" w:eastAsia="Arial" w:hAnsi="Arial" w:cs="Arial"/>
          <w:sz w:val="20"/>
          <w:szCs w:val="20"/>
        </w:rPr>
        <w:t>nd</w:t>
      </w:r>
      <w:r w:rsidRPr="00101A20">
        <w:rPr>
          <w:rFonts w:ascii="Arial" w:eastAsia="Arial" w:hAnsi="Arial" w:cs="Arial"/>
          <w:spacing w:val="-4"/>
          <w:sz w:val="20"/>
          <w:szCs w:val="20"/>
        </w:rPr>
        <w:t xml:space="preserve"> </w:t>
      </w:r>
      <w:r w:rsidRPr="00101A20">
        <w:rPr>
          <w:rFonts w:ascii="Arial" w:eastAsia="Arial" w:hAnsi="Arial" w:cs="Arial"/>
          <w:spacing w:val="2"/>
          <w:sz w:val="20"/>
          <w:szCs w:val="20"/>
        </w:rPr>
        <w:t>p</w:t>
      </w:r>
      <w:r w:rsidRPr="00101A20">
        <w:rPr>
          <w:rFonts w:ascii="Arial" w:eastAsia="Arial" w:hAnsi="Arial" w:cs="Arial"/>
          <w:sz w:val="20"/>
          <w:szCs w:val="20"/>
        </w:rPr>
        <w:t>art</w:t>
      </w:r>
      <w:r w:rsidRPr="00101A20">
        <w:rPr>
          <w:rFonts w:ascii="Arial" w:eastAsia="Arial" w:hAnsi="Arial" w:cs="Arial"/>
          <w:spacing w:val="-1"/>
          <w:sz w:val="20"/>
          <w:szCs w:val="20"/>
        </w:rPr>
        <w:t>i</w:t>
      </w:r>
      <w:r w:rsidRPr="00101A20">
        <w:rPr>
          <w:rFonts w:ascii="Arial" w:eastAsia="Arial" w:hAnsi="Arial" w:cs="Arial"/>
          <w:spacing w:val="1"/>
          <w:sz w:val="20"/>
          <w:szCs w:val="20"/>
        </w:rPr>
        <w:t>ci</w:t>
      </w:r>
      <w:r w:rsidRPr="00101A20">
        <w:rPr>
          <w:rFonts w:ascii="Arial" w:eastAsia="Arial" w:hAnsi="Arial" w:cs="Arial"/>
          <w:sz w:val="20"/>
          <w:szCs w:val="20"/>
        </w:rPr>
        <w:t>p</w:t>
      </w:r>
      <w:r w:rsidRPr="00101A20">
        <w:rPr>
          <w:rFonts w:ascii="Arial" w:eastAsia="Arial" w:hAnsi="Arial" w:cs="Arial"/>
          <w:spacing w:val="-1"/>
          <w:sz w:val="20"/>
          <w:szCs w:val="20"/>
        </w:rPr>
        <w:t>a</w:t>
      </w:r>
      <w:r w:rsidRPr="00101A20">
        <w:rPr>
          <w:rFonts w:ascii="Arial" w:eastAsia="Arial" w:hAnsi="Arial" w:cs="Arial"/>
          <w:sz w:val="20"/>
          <w:szCs w:val="20"/>
        </w:rPr>
        <w:t>te</w:t>
      </w:r>
      <w:r w:rsidRPr="00101A20">
        <w:rPr>
          <w:rFonts w:ascii="Arial" w:eastAsia="Arial" w:hAnsi="Arial" w:cs="Arial"/>
          <w:spacing w:val="-5"/>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2"/>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e</w:t>
      </w:r>
      <w:r w:rsidRPr="00101A20">
        <w:rPr>
          <w:rFonts w:ascii="Arial" w:eastAsia="Arial" w:hAnsi="Arial" w:cs="Arial"/>
          <w:spacing w:val="1"/>
          <w:sz w:val="20"/>
          <w:szCs w:val="20"/>
        </w:rPr>
        <w:t>r</w:t>
      </w:r>
      <w:r w:rsidRPr="00101A20">
        <w:rPr>
          <w:rFonts w:ascii="Arial" w:eastAsia="Arial" w:hAnsi="Arial" w:cs="Arial"/>
          <w:spacing w:val="2"/>
          <w:sz w:val="20"/>
          <w:szCs w:val="20"/>
        </w:rPr>
        <w:t>n</w:t>
      </w:r>
      <w:r w:rsidRPr="00101A20">
        <w:rPr>
          <w:rFonts w:ascii="Arial" w:eastAsia="Arial" w:hAnsi="Arial" w:cs="Arial"/>
          <w:sz w:val="20"/>
          <w:szCs w:val="20"/>
        </w:rPr>
        <w:t>at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al</w:t>
      </w:r>
      <w:r w:rsidRPr="00101A20">
        <w:rPr>
          <w:rFonts w:ascii="Arial" w:eastAsia="Arial" w:hAnsi="Arial" w:cs="Arial"/>
          <w:spacing w:val="-12"/>
          <w:sz w:val="20"/>
          <w:szCs w:val="20"/>
        </w:rPr>
        <w:t xml:space="preserve"> </w:t>
      </w:r>
      <w:r w:rsidRPr="00101A20">
        <w:rPr>
          <w:rFonts w:ascii="Arial" w:eastAsia="Arial" w:hAnsi="Arial" w:cs="Arial"/>
          <w:spacing w:val="2"/>
          <w:sz w:val="20"/>
          <w:szCs w:val="20"/>
        </w:rPr>
        <w:t>f</w:t>
      </w:r>
      <w:r w:rsidRPr="00101A20">
        <w:rPr>
          <w:rFonts w:ascii="Arial" w:eastAsia="Arial" w:hAnsi="Arial" w:cs="Arial"/>
          <w:sz w:val="20"/>
          <w:szCs w:val="20"/>
        </w:rPr>
        <w:t>oru</w:t>
      </w:r>
      <w:r w:rsidRPr="00101A20">
        <w:rPr>
          <w:rFonts w:ascii="Arial" w:eastAsia="Arial" w:hAnsi="Arial" w:cs="Arial"/>
          <w:spacing w:val="4"/>
          <w:sz w:val="20"/>
          <w:szCs w:val="20"/>
        </w:rPr>
        <w:t>m</w:t>
      </w:r>
      <w:r w:rsidRPr="00101A20">
        <w:rPr>
          <w:rFonts w:ascii="Arial" w:eastAsia="Arial" w:hAnsi="Arial" w:cs="Arial"/>
          <w:sz w:val="20"/>
          <w:szCs w:val="20"/>
        </w:rPr>
        <w:t>s</w:t>
      </w:r>
      <w:r w:rsidRPr="00101A20">
        <w:rPr>
          <w:rFonts w:ascii="Arial" w:eastAsia="Arial" w:hAnsi="Arial" w:cs="Arial"/>
          <w:spacing w:val="-5"/>
          <w:sz w:val="20"/>
          <w:szCs w:val="20"/>
        </w:rPr>
        <w:t xml:space="preserve"> </w:t>
      </w:r>
      <w:r w:rsidRPr="00101A20">
        <w:rPr>
          <w:rFonts w:ascii="Arial" w:eastAsia="Arial" w:hAnsi="Arial" w:cs="Arial"/>
          <w:sz w:val="20"/>
          <w:szCs w:val="20"/>
        </w:rPr>
        <w:t>d</w:t>
      </w:r>
      <w:r w:rsidRPr="00101A20">
        <w:rPr>
          <w:rFonts w:ascii="Arial" w:eastAsia="Arial" w:hAnsi="Arial" w:cs="Arial"/>
          <w:spacing w:val="-1"/>
          <w:sz w:val="20"/>
          <w:szCs w:val="20"/>
        </w:rPr>
        <w:t>e</w:t>
      </w:r>
      <w:r w:rsidRPr="00101A20">
        <w:rPr>
          <w:rFonts w:ascii="Arial" w:eastAsia="Arial" w:hAnsi="Arial" w:cs="Arial"/>
          <w:sz w:val="20"/>
          <w:szCs w:val="20"/>
        </w:rPr>
        <w:t>a</w:t>
      </w:r>
      <w:r w:rsidRPr="00101A20">
        <w:rPr>
          <w:rFonts w:ascii="Arial" w:eastAsia="Arial" w:hAnsi="Arial" w:cs="Arial"/>
          <w:spacing w:val="-1"/>
          <w:sz w:val="20"/>
          <w:szCs w:val="20"/>
        </w:rPr>
        <w:t>l</w:t>
      </w:r>
      <w:r w:rsidRPr="00101A20">
        <w:rPr>
          <w:rFonts w:ascii="Arial" w:eastAsia="Arial" w:hAnsi="Arial" w:cs="Arial"/>
          <w:spacing w:val="1"/>
          <w:sz w:val="20"/>
          <w:szCs w:val="20"/>
        </w:rPr>
        <w:t>i</w:t>
      </w:r>
      <w:r w:rsidRPr="00101A20">
        <w:rPr>
          <w:rFonts w:ascii="Arial" w:eastAsia="Arial" w:hAnsi="Arial" w:cs="Arial"/>
          <w:sz w:val="20"/>
          <w:szCs w:val="20"/>
        </w:rPr>
        <w:t>ng</w:t>
      </w:r>
      <w:r w:rsidRPr="00101A20">
        <w:rPr>
          <w:rFonts w:ascii="Arial" w:eastAsia="Arial" w:hAnsi="Arial" w:cs="Arial"/>
          <w:spacing w:val="-5"/>
          <w:sz w:val="20"/>
          <w:szCs w:val="20"/>
        </w:rPr>
        <w:t xml:space="preserve"> </w:t>
      </w:r>
      <w:r w:rsidRPr="00101A20">
        <w:rPr>
          <w:rFonts w:ascii="Arial" w:eastAsia="Arial" w:hAnsi="Arial" w:cs="Arial"/>
          <w:sz w:val="20"/>
          <w:szCs w:val="20"/>
        </w:rPr>
        <w:t>w</w:t>
      </w:r>
      <w:r w:rsidRPr="00101A20">
        <w:rPr>
          <w:rFonts w:ascii="Arial" w:eastAsia="Arial" w:hAnsi="Arial" w:cs="Arial"/>
          <w:spacing w:val="-1"/>
          <w:sz w:val="20"/>
          <w:szCs w:val="20"/>
        </w:rPr>
        <w:t>i</w:t>
      </w:r>
      <w:r w:rsidRPr="00101A20">
        <w:rPr>
          <w:rFonts w:ascii="Arial" w:eastAsia="Arial" w:hAnsi="Arial" w:cs="Arial"/>
          <w:sz w:val="20"/>
          <w:szCs w:val="20"/>
        </w:rPr>
        <w:t>th</w:t>
      </w:r>
      <w:r w:rsidRPr="00101A20">
        <w:rPr>
          <w:rFonts w:ascii="Arial" w:eastAsia="Arial" w:hAnsi="Arial" w:cs="Arial"/>
          <w:spacing w:val="-2"/>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at</w:t>
      </w:r>
      <w:r w:rsidRPr="00101A20">
        <w:rPr>
          <w:rFonts w:ascii="Arial" w:eastAsia="Arial" w:hAnsi="Arial" w:cs="Arial"/>
          <w:spacing w:val="-1"/>
          <w:sz w:val="20"/>
          <w:szCs w:val="20"/>
        </w:rPr>
        <w:t>t</w:t>
      </w:r>
      <w:r w:rsidRPr="00101A20">
        <w:rPr>
          <w:rFonts w:ascii="Arial" w:eastAsia="Arial" w:hAnsi="Arial" w:cs="Arial"/>
          <w:sz w:val="20"/>
          <w:szCs w:val="20"/>
        </w:rPr>
        <w:t>ers of re</w:t>
      </w:r>
      <w:r w:rsidRPr="00101A20">
        <w:rPr>
          <w:rFonts w:ascii="Arial" w:eastAsia="Arial" w:hAnsi="Arial" w:cs="Arial"/>
          <w:spacing w:val="-1"/>
          <w:sz w:val="20"/>
          <w:szCs w:val="20"/>
        </w:rPr>
        <w:t>l</w:t>
      </w:r>
      <w:r w:rsidRPr="00101A20">
        <w:rPr>
          <w:rFonts w:ascii="Arial" w:eastAsia="Arial" w:hAnsi="Arial" w:cs="Arial"/>
          <w:sz w:val="20"/>
          <w:szCs w:val="20"/>
        </w:rPr>
        <w:t>e</w:t>
      </w:r>
      <w:r w:rsidRPr="00101A20">
        <w:rPr>
          <w:rFonts w:ascii="Arial" w:eastAsia="Arial" w:hAnsi="Arial" w:cs="Arial"/>
          <w:spacing w:val="1"/>
          <w:sz w:val="20"/>
          <w:szCs w:val="20"/>
        </w:rPr>
        <w:t>v</w:t>
      </w:r>
      <w:r w:rsidRPr="00101A20">
        <w:rPr>
          <w:rFonts w:ascii="Arial" w:eastAsia="Arial" w:hAnsi="Arial" w:cs="Arial"/>
          <w:sz w:val="20"/>
          <w:szCs w:val="20"/>
        </w:rPr>
        <w:t>a</w:t>
      </w:r>
      <w:r w:rsidRPr="00101A20">
        <w:rPr>
          <w:rFonts w:ascii="Arial" w:eastAsia="Arial" w:hAnsi="Arial" w:cs="Arial"/>
          <w:spacing w:val="-1"/>
          <w:sz w:val="20"/>
          <w:szCs w:val="20"/>
        </w:rPr>
        <w:t>n</w:t>
      </w:r>
      <w:r w:rsidRPr="00101A20">
        <w:rPr>
          <w:rFonts w:ascii="Arial" w:eastAsia="Arial" w:hAnsi="Arial" w:cs="Arial"/>
          <w:spacing w:val="1"/>
          <w:sz w:val="20"/>
          <w:szCs w:val="20"/>
        </w:rPr>
        <w:t>c</w:t>
      </w:r>
      <w:r w:rsidRPr="00101A20">
        <w:rPr>
          <w:rFonts w:ascii="Arial" w:eastAsia="Arial" w:hAnsi="Arial" w:cs="Arial"/>
          <w:sz w:val="20"/>
          <w:szCs w:val="20"/>
        </w:rPr>
        <w:t>e</w:t>
      </w:r>
      <w:r w:rsidRPr="00101A20">
        <w:rPr>
          <w:rFonts w:ascii="Arial" w:eastAsia="Arial" w:hAnsi="Arial" w:cs="Arial"/>
          <w:spacing w:val="-9"/>
          <w:sz w:val="20"/>
          <w:szCs w:val="20"/>
        </w:rPr>
        <w:t xml:space="preserve"> </w:t>
      </w:r>
      <w:r w:rsidRPr="00101A20">
        <w:rPr>
          <w:rFonts w:ascii="Arial" w:eastAsia="Arial" w:hAnsi="Arial" w:cs="Arial"/>
          <w:spacing w:val="1"/>
          <w:sz w:val="20"/>
          <w:szCs w:val="20"/>
        </w:rPr>
        <w:t>t</w:t>
      </w:r>
      <w:r w:rsidRPr="00101A20">
        <w:rPr>
          <w:rFonts w:ascii="Arial" w:eastAsia="Arial" w:hAnsi="Arial" w:cs="Arial"/>
          <w:sz w:val="20"/>
          <w:szCs w:val="20"/>
        </w:rPr>
        <w:t>o</w:t>
      </w:r>
      <w:r w:rsidRPr="00101A20">
        <w:rPr>
          <w:rFonts w:ascii="Arial" w:eastAsia="Arial" w:hAnsi="Arial" w:cs="Arial"/>
          <w:spacing w:val="-2"/>
          <w:sz w:val="20"/>
          <w:szCs w:val="20"/>
        </w:rPr>
        <w:t xml:space="preserve"> </w:t>
      </w:r>
      <w:r w:rsidRPr="00101A20">
        <w:rPr>
          <w:rFonts w:ascii="Arial" w:eastAsia="Arial" w:hAnsi="Arial" w:cs="Arial"/>
          <w:spacing w:val="-1"/>
          <w:sz w:val="20"/>
          <w:szCs w:val="20"/>
        </w:rPr>
        <w:t>t</w:t>
      </w:r>
      <w:r w:rsidRPr="00101A20">
        <w:rPr>
          <w:rFonts w:ascii="Arial" w:eastAsia="Arial" w:hAnsi="Arial" w:cs="Arial"/>
          <w:spacing w:val="2"/>
          <w:sz w:val="20"/>
          <w:szCs w:val="20"/>
        </w:rPr>
        <w:t>h</w:t>
      </w:r>
      <w:r w:rsidRPr="00101A20">
        <w:rPr>
          <w:rFonts w:ascii="Arial" w:eastAsia="Arial" w:hAnsi="Arial" w:cs="Arial"/>
          <w:sz w:val="20"/>
          <w:szCs w:val="20"/>
        </w:rPr>
        <w:t>e</w:t>
      </w:r>
      <w:r w:rsidRPr="00101A20">
        <w:rPr>
          <w:rFonts w:ascii="Arial" w:eastAsia="Arial" w:hAnsi="Arial" w:cs="Arial"/>
          <w:spacing w:val="-1"/>
          <w:sz w:val="20"/>
          <w:szCs w:val="20"/>
        </w:rPr>
        <w:t xml:space="preserve"> </w:t>
      </w:r>
      <w:r w:rsidRPr="00101A20">
        <w:rPr>
          <w:rFonts w:ascii="Arial" w:eastAsia="Arial" w:hAnsi="Arial" w:cs="Arial"/>
          <w:spacing w:val="2"/>
          <w:sz w:val="20"/>
          <w:szCs w:val="20"/>
        </w:rPr>
        <w:t>o</w:t>
      </w:r>
      <w:r w:rsidRPr="00101A20">
        <w:rPr>
          <w:rFonts w:ascii="Arial" w:eastAsia="Arial" w:hAnsi="Arial" w:cs="Arial"/>
          <w:sz w:val="20"/>
          <w:szCs w:val="20"/>
        </w:rPr>
        <w:t>b</w:t>
      </w:r>
      <w:r w:rsidRPr="00101A20">
        <w:rPr>
          <w:rFonts w:ascii="Arial" w:eastAsia="Arial" w:hAnsi="Arial" w:cs="Arial"/>
          <w:spacing w:val="1"/>
          <w:sz w:val="20"/>
          <w:szCs w:val="20"/>
        </w:rPr>
        <w:t>j</w:t>
      </w:r>
      <w:r w:rsidRPr="00101A20">
        <w:rPr>
          <w:rFonts w:ascii="Arial" w:eastAsia="Arial" w:hAnsi="Arial" w:cs="Arial"/>
          <w:sz w:val="20"/>
          <w:szCs w:val="20"/>
        </w:rPr>
        <w:t>e</w:t>
      </w:r>
      <w:r w:rsidRPr="00101A20">
        <w:rPr>
          <w:rFonts w:ascii="Arial" w:eastAsia="Arial" w:hAnsi="Arial" w:cs="Arial"/>
          <w:spacing w:val="1"/>
          <w:sz w:val="20"/>
          <w:szCs w:val="20"/>
        </w:rPr>
        <w:t>c</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1"/>
          <w:sz w:val="20"/>
          <w:szCs w:val="20"/>
        </w:rPr>
        <w:t>v</w:t>
      </w:r>
      <w:r w:rsidRPr="00101A20">
        <w:rPr>
          <w:rFonts w:ascii="Arial" w:eastAsia="Arial" w:hAnsi="Arial" w:cs="Arial"/>
          <w:sz w:val="20"/>
          <w:szCs w:val="20"/>
        </w:rPr>
        <w:t>es</w:t>
      </w:r>
      <w:r w:rsidRPr="00101A20">
        <w:rPr>
          <w:rFonts w:ascii="Arial" w:eastAsia="Arial" w:hAnsi="Arial" w:cs="Arial"/>
          <w:spacing w:val="-8"/>
          <w:sz w:val="20"/>
          <w:szCs w:val="20"/>
        </w:rPr>
        <w:t xml:space="preserve"> </w:t>
      </w:r>
      <w:r w:rsidRPr="00101A20">
        <w:rPr>
          <w:rFonts w:ascii="Arial" w:eastAsia="Arial" w:hAnsi="Arial" w:cs="Arial"/>
          <w:sz w:val="20"/>
          <w:szCs w:val="20"/>
        </w:rPr>
        <w:t>of</w:t>
      </w:r>
      <w:r w:rsidRPr="00101A20">
        <w:rPr>
          <w:rFonts w:ascii="Arial" w:eastAsia="Arial" w:hAnsi="Arial" w:cs="Arial"/>
          <w:spacing w:val="-1"/>
          <w:sz w:val="20"/>
          <w:szCs w:val="20"/>
        </w:rPr>
        <w:t xml:space="preserve"> </w:t>
      </w:r>
      <w:r w:rsidRPr="00101A20">
        <w:rPr>
          <w:rFonts w:ascii="Arial" w:eastAsia="Arial" w:hAnsi="Arial" w:cs="Arial"/>
          <w:sz w:val="20"/>
          <w:szCs w:val="20"/>
        </w:rPr>
        <w:t>t</w:t>
      </w:r>
      <w:r w:rsidRPr="00101A20">
        <w:rPr>
          <w:rFonts w:ascii="Arial" w:eastAsia="Arial" w:hAnsi="Arial" w:cs="Arial"/>
          <w:spacing w:val="-1"/>
          <w:sz w:val="20"/>
          <w:szCs w:val="20"/>
        </w:rPr>
        <w:t>h</w:t>
      </w:r>
      <w:r w:rsidRPr="00101A20">
        <w:rPr>
          <w:rFonts w:ascii="Arial" w:eastAsia="Arial" w:hAnsi="Arial" w:cs="Arial"/>
          <w:sz w:val="20"/>
          <w:szCs w:val="20"/>
        </w:rPr>
        <w:t>e</w:t>
      </w:r>
      <w:r w:rsidRPr="00101A20">
        <w:rPr>
          <w:rFonts w:ascii="Arial" w:eastAsia="Arial" w:hAnsi="Arial" w:cs="Arial"/>
          <w:spacing w:val="-3"/>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HO</w:t>
      </w:r>
      <w:r w:rsidRPr="00101A20">
        <w:rPr>
          <w:rFonts w:ascii="Arial" w:eastAsia="Arial" w:hAnsi="Arial" w:cs="Arial"/>
          <w:spacing w:val="-1"/>
          <w:sz w:val="20"/>
          <w:szCs w:val="20"/>
        </w:rPr>
        <w:t xml:space="preserve"> </w:t>
      </w:r>
      <w:r w:rsidRPr="00101A20">
        <w:rPr>
          <w:rFonts w:ascii="Arial" w:eastAsia="Arial" w:hAnsi="Arial" w:cs="Arial"/>
          <w:sz w:val="20"/>
          <w:szCs w:val="20"/>
        </w:rPr>
        <w:t>a</w:t>
      </w:r>
      <w:r w:rsidRPr="00101A20">
        <w:rPr>
          <w:rFonts w:ascii="Arial" w:eastAsia="Arial" w:hAnsi="Arial" w:cs="Arial"/>
          <w:spacing w:val="-1"/>
          <w:sz w:val="20"/>
          <w:szCs w:val="20"/>
        </w:rPr>
        <w:t>n</w:t>
      </w:r>
      <w:r w:rsidRPr="00101A20">
        <w:rPr>
          <w:rFonts w:ascii="Arial" w:eastAsia="Arial" w:hAnsi="Arial" w:cs="Arial"/>
          <w:sz w:val="20"/>
          <w:szCs w:val="20"/>
        </w:rPr>
        <w:t>d</w:t>
      </w:r>
      <w:r w:rsidRPr="00101A20">
        <w:rPr>
          <w:rFonts w:ascii="Arial" w:eastAsia="Arial" w:hAnsi="Arial" w:cs="Arial"/>
          <w:spacing w:val="-1"/>
          <w:sz w:val="20"/>
          <w:szCs w:val="20"/>
        </w:rPr>
        <w:t xml:space="preserve"> </w:t>
      </w:r>
      <w:r w:rsidRPr="00101A20">
        <w:rPr>
          <w:rFonts w:ascii="Arial" w:eastAsia="Arial" w:hAnsi="Arial" w:cs="Arial"/>
          <w:sz w:val="20"/>
          <w:szCs w:val="20"/>
        </w:rPr>
        <w:t>the</w:t>
      </w:r>
      <w:r w:rsidRPr="00101A20">
        <w:rPr>
          <w:rFonts w:ascii="Arial" w:eastAsia="Arial" w:hAnsi="Arial" w:cs="Arial"/>
          <w:spacing w:val="1"/>
          <w:sz w:val="20"/>
          <w:szCs w:val="20"/>
        </w:rPr>
        <w:t xml:space="preserve"> </w:t>
      </w:r>
      <w:r w:rsidRPr="00101A20">
        <w:rPr>
          <w:rFonts w:ascii="Arial" w:eastAsia="Arial" w:hAnsi="Arial" w:cs="Arial"/>
          <w:sz w:val="20"/>
          <w:szCs w:val="20"/>
        </w:rPr>
        <w:t>IHO</w:t>
      </w:r>
      <w:r w:rsidRPr="00101A20">
        <w:rPr>
          <w:rFonts w:ascii="Arial" w:eastAsia="Arial" w:hAnsi="Arial" w:cs="Arial"/>
          <w:spacing w:val="-1"/>
          <w:sz w:val="20"/>
          <w:szCs w:val="20"/>
        </w:rPr>
        <w:t xml:space="preserve"> </w:t>
      </w:r>
      <w:r w:rsidRPr="00101A20">
        <w:rPr>
          <w:rFonts w:ascii="Arial" w:eastAsia="Arial" w:hAnsi="Arial" w:cs="Arial"/>
          <w:spacing w:val="6"/>
          <w:sz w:val="20"/>
          <w:szCs w:val="20"/>
        </w:rPr>
        <w:t>W</w:t>
      </w:r>
      <w:r w:rsidRPr="00101A20">
        <w:rPr>
          <w:rFonts w:ascii="Arial" w:eastAsia="Arial" w:hAnsi="Arial" w:cs="Arial"/>
          <w:spacing w:val="-3"/>
          <w:sz w:val="20"/>
          <w:szCs w:val="20"/>
        </w:rPr>
        <w:t>P</w:t>
      </w:r>
      <w:r w:rsidRPr="00101A20">
        <w:rPr>
          <w:rFonts w:ascii="Arial" w:eastAsia="Arial" w:hAnsi="Arial" w:cs="Arial"/>
          <w:sz w:val="20"/>
          <w:szCs w:val="20"/>
        </w:rPr>
        <w:t>,</w:t>
      </w:r>
      <w:r w:rsidRPr="00101A20">
        <w:rPr>
          <w:rFonts w:ascii="Arial" w:eastAsia="Arial" w:hAnsi="Arial" w:cs="Arial"/>
          <w:spacing w:val="-4"/>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c</w:t>
      </w:r>
      <w:r w:rsidRPr="00101A20">
        <w:rPr>
          <w:rFonts w:ascii="Arial" w:eastAsia="Arial" w:hAnsi="Arial" w:cs="Arial"/>
          <w:spacing w:val="-1"/>
          <w:sz w:val="20"/>
          <w:szCs w:val="20"/>
        </w:rPr>
        <w:t>l</w:t>
      </w:r>
      <w:r w:rsidRPr="00101A20">
        <w:rPr>
          <w:rFonts w:ascii="Arial" w:eastAsia="Arial" w:hAnsi="Arial" w:cs="Arial"/>
          <w:sz w:val="20"/>
          <w:szCs w:val="20"/>
        </w:rPr>
        <w:t>u</w:t>
      </w:r>
      <w:r w:rsidRPr="00101A20">
        <w:rPr>
          <w:rFonts w:ascii="Arial" w:eastAsia="Arial" w:hAnsi="Arial" w:cs="Arial"/>
          <w:spacing w:val="1"/>
          <w:sz w:val="20"/>
          <w:szCs w:val="20"/>
        </w:rPr>
        <w:t>d</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g:</w:t>
      </w:r>
    </w:p>
    <w:p w:rsidR="008F0F10" w:rsidRPr="00101A20" w:rsidRDefault="008F0F10" w:rsidP="008F0F10">
      <w:pPr>
        <w:spacing w:before="7" w:line="100" w:lineRule="exact"/>
        <w:rPr>
          <w:rFonts w:ascii="Arial" w:hAnsi="Arial" w:cs="Arial"/>
          <w:sz w:val="20"/>
          <w:szCs w:val="20"/>
        </w:rPr>
      </w:pPr>
    </w:p>
    <w:tbl>
      <w:tblPr>
        <w:tblW w:w="14176" w:type="dxa"/>
        <w:jc w:val="center"/>
        <w:tblLayout w:type="fixed"/>
        <w:tblCellMar>
          <w:left w:w="0" w:type="dxa"/>
          <w:right w:w="0" w:type="dxa"/>
        </w:tblCellMar>
        <w:tblLook w:val="01E0" w:firstRow="1" w:lastRow="1" w:firstColumn="1" w:lastColumn="1" w:noHBand="0" w:noVBand="0"/>
      </w:tblPr>
      <w:tblGrid>
        <w:gridCol w:w="852"/>
        <w:gridCol w:w="2551"/>
        <w:gridCol w:w="708"/>
        <w:gridCol w:w="1701"/>
        <w:gridCol w:w="2127"/>
        <w:gridCol w:w="1559"/>
        <w:gridCol w:w="1843"/>
        <w:gridCol w:w="1418"/>
        <w:gridCol w:w="1417"/>
      </w:tblGrid>
      <w:tr w:rsidR="008F0F10" w:rsidRPr="00101A20" w:rsidTr="00101A20">
        <w:trPr>
          <w:trHeight w:hRule="exact" w:val="985"/>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91"/>
              <w:jc w:val="center"/>
              <w:rPr>
                <w:rFonts w:ascii="Arial" w:eastAsia="Arial" w:hAnsi="Arial" w:cs="Arial"/>
                <w:sz w:val="20"/>
                <w:szCs w:val="20"/>
              </w:rPr>
            </w:pPr>
            <w:r w:rsidRPr="00101A20">
              <w:rPr>
                <w:rFonts w:ascii="Arial" w:eastAsia="Arial" w:hAnsi="Arial" w:cs="Arial"/>
                <w:b/>
                <w:spacing w:val="3"/>
                <w:sz w:val="20"/>
                <w:szCs w:val="20"/>
              </w:rPr>
              <w:t>T</w:t>
            </w:r>
            <w:r w:rsidRPr="00101A20">
              <w:rPr>
                <w:rFonts w:ascii="Arial" w:eastAsia="Arial" w:hAnsi="Arial" w:cs="Arial"/>
                <w:b/>
                <w:sz w:val="20"/>
                <w:szCs w:val="20"/>
              </w:rPr>
              <w:t>a</w:t>
            </w:r>
            <w:r w:rsidRPr="00101A20">
              <w:rPr>
                <w:rFonts w:ascii="Arial" w:eastAsia="Arial" w:hAnsi="Arial" w:cs="Arial"/>
                <w:b/>
                <w:spacing w:val="-1"/>
                <w:sz w:val="20"/>
                <w:szCs w:val="20"/>
              </w:rPr>
              <w:t>s</w:t>
            </w:r>
            <w:r w:rsidRPr="00101A20">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791"/>
              <w:jc w:val="center"/>
              <w:rPr>
                <w:rFonts w:ascii="Arial" w:eastAsia="Arial" w:hAnsi="Arial" w:cs="Arial"/>
                <w:sz w:val="20"/>
                <w:szCs w:val="20"/>
              </w:rPr>
            </w:pPr>
            <w:r w:rsidRPr="00101A20">
              <w:rPr>
                <w:rFonts w:ascii="Arial" w:eastAsia="Arial" w:hAnsi="Arial" w:cs="Arial"/>
                <w:b/>
                <w:sz w:val="20"/>
                <w:szCs w:val="20"/>
              </w:rPr>
              <w:t>Des</w:t>
            </w:r>
            <w:r w:rsidRPr="00101A20">
              <w:rPr>
                <w:rFonts w:ascii="Arial" w:eastAsia="Arial" w:hAnsi="Arial" w:cs="Arial"/>
                <w:b/>
                <w:spacing w:val="1"/>
                <w:sz w:val="20"/>
                <w:szCs w:val="20"/>
              </w:rPr>
              <w:t>c</w:t>
            </w:r>
            <w:r w:rsidRPr="00101A20">
              <w:rPr>
                <w:rFonts w:ascii="Arial" w:eastAsia="Arial" w:hAnsi="Arial" w:cs="Arial"/>
                <w:b/>
                <w:spacing w:val="-1"/>
                <w:sz w:val="20"/>
                <w:szCs w:val="20"/>
              </w:rPr>
              <w:t>r</w:t>
            </w:r>
            <w:r w:rsidRPr="00101A20">
              <w:rPr>
                <w:rFonts w:ascii="Arial" w:eastAsia="Arial" w:hAnsi="Arial" w:cs="Arial"/>
                <w:b/>
                <w:sz w:val="20"/>
                <w:szCs w:val="20"/>
              </w:rPr>
              <w:t>ip</w:t>
            </w:r>
            <w:r w:rsidRPr="00101A20">
              <w:rPr>
                <w:rFonts w:ascii="Arial" w:eastAsia="Arial" w:hAnsi="Arial" w:cs="Arial"/>
                <w:b/>
                <w:spacing w:val="1"/>
                <w:sz w:val="20"/>
                <w:szCs w:val="20"/>
              </w:rPr>
              <w:t>t</w:t>
            </w:r>
            <w:r w:rsidRPr="00101A20">
              <w:rPr>
                <w:rFonts w:ascii="Arial" w:eastAsia="Arial" w:hAnsi="Arial" w:cs="Arial"/>
                <w:b/>
                <w:sz w:val="20"/>
                <w:szCs w:val="20"/>
              </w:rPr>
              <w:t>ion</w:t>
            </w:r>
          </w:p>
        </w:tc>
        <w:tc>
          <w:tcPr>
            <w:tcW w:w="70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jc w:val="center"/>
              <w:rPr>
                <w:rFonts w:ascii="Arial" w:hAnsi="Arial" w:cs="Arial"/>
                <w:sz w:val="20"/>
                <w:szCs w:val="20"/>
              </w:rPr>
            </w:pPr>
            <w:r w:rsidRPr="00101A20">
              <w:rPr>
                <w:rFonts w:ascii="Arial" w:hAnsi="Arial" w:cs="Arial"/>
                <w:b/>
                <w:sz w:val="20"/>
                <w:szCs w:val="20"/>
              </w:rPr>
              <w:t>G&amp;T</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59" w:right="164" w:firstLine="2"/>
              <w:jc w:val="center"/>
              <w:rPr>
                <w:rFonts w:ascii="Arial" w:eastAsia="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able stakeh</w:t>
            </w:r>
            <w:r w:rsidRPr="00101A20">
              <w:rPr>
                <w:rFonts w:ascii="Arial" w:eastAsia="Arial" w:hAnsi="Arial" w:cs="Arial"/>
                <w:b/>
                <w:spacing w:val="1"/>
                <w:w w:val="99"/>
                <w:sz w:val="20"/>
                <w:szCs w:val="20"/>
              </w:rPr>
              <w:t>o</w:t>
            </w:r>
            <w:r w:rsidRPr="00101A20">
              <w:rPr>
                <w:rFonts w:ascii="Arial" w:eastAsia="Arial" w:hAnsi="Arial" w:cs="Arial"/>
                <w:b/>
                <w:w w:val="99"/>
                <w:sz w:val="20"/>
                <w:szCs w:val="20"/>
              </w:rPr>
              <w:t>ld</w:t>
            </w:r>
            <w:r w:rsidRPr="00101A20">
              <w:rPr>
                <w:rFonts w:ascii="Arial" w:eastAsia="Arial" w:hAnsi="Arial" w:cs="Arial"/>
                <w:b/>
                <w:spacing w:val="2"/>
                <w:w w:val="99"/>
                <w:sz w:val="20"/>
                <w:szCs w:val="20"/>
              </w:rPr>
              <w:t>e</w:t>
            </w:r>
            <w:r w:rsidRPr="00101A20">
              <w:rPr>
                <w:rFonts w:ascii="Arial" w:eastAsia="Arial" w:hAnsi="Arial" w:cs="Arial"/>
                <w:b/>
                <w:spacing w:val="-1"/>
                <w:w w:val="99"/>
                <w:sz w:val="20"/>
                <w:szCs w:val="20"/>
              </w:rPr>
              <w:t>r</w:t>
            </w:r>
            <w:r w:rsidRPr="00101A20">
              <w:rPr>
                <w:rFonts w:ascii="Arial" w:eastAsia="Arial" w:hAnsi="Arial" w:cs="Arial"/>
                <w:b/>
                <w:spacing w:val="1"/>
                <w:w w:val="99"/>
                <w:sz w:val="20"/>
                <w:szCs w:val="20"/>
              </w:rPr>
              <w:t>(</w:t>
            </w:r>
            <w:r w:rsidRPr="00101A20">
              <w:rPr>
                <w:rFonts w:ascii="Arial" w:eastAsia="Arial" w:hAnsi="Arial" w:cs="Arial"/>
                <w:b/>
                <w:w w:val="99"/>
                <w:sz w:val="20"/>
                <w:szCs w:val="20"/>
              </w:rPr>
              <w:t xml:space="preserve">s) </w:t>
            </w:r>
            <w:r w:rsidRPr="00101A20">
              <w:rPr>
                <w:rFonts w:ascii="Arial" w:eastAsia="Arial" w:hAnsi="Arial" w:cs="Arial"/>
                <w:b/>
                <w:sz w:val="20"/>
                <w:szCs w:val="20"/>
              </w:rPr>
              <w:t>ou</w:t>
            </w:r>
            <w:r w:rsidRPr="00101A20">
              <w:rPr>
                <w:rFonts w:ascii="Arial" w:eastAsia="Arial" w:hAnsi="Arial" w:cs="Arial"/>
                <w:b/>
                <w:spacing w:val="1"/>
                <w:sz w:val="20"/>
                <w:szCs w:val="20"/>
              </w:rPr>
              <w:t>t</w:t>
            </w:r>
            <w:r w:rsidRPr="00101A20">
              <w:rPr>
                <w:rFonts w:ascii="Arial" w:eastAsia="Arial" w:hAnsi="Arial" w:cs="Arial"/>
                <w:b/>
                <w:sz w:val="20"/>
                <w:szCs w:val="20"/>
              </w:rPr>
              <w:t>side</w:t>
            </w:r>
            <w:r w:rsidRPr="00101A20">
              <w:rPr>
                <w:rFonts w:ascii="Arial" w:eastAsia="Arial" w:hAnsi="Arial" w:cs="Arial"/>
                <w:b/>
                <w:spacing w:val="-7"/>
                <w:sz w:val="20"/>
                <w:szCs w:val="20"/>
              </w:rPr>
              <w:t xml:space="preserve"> </w:t>
            </w:r>
            <w:r w:rsidRPr="00101A20">
              <w:rPr>
                <w:rFonts w:ascii="Arial" w:eastAsia="Arial" w:hAnsi="Arial" w:cs="Arial"/>
                <w:b/>
                <w:sz w:val="20"/>
                <w:szCs w:val="20"/>
              </w:rPr>
              <w:t>t</w:t>
            </w:r>
            <w:r w:rsidRPr="00101A20">
              <w:rPr>
                <w:rFonts w:ascii="Arial" w:eastAsia="Arial" w:hAnsi="Arial" w:cs="Arial"/>
                <w:b/>
                <w:spacing w:val="1"/>
                <w:sz w:val="20"/>
                <w:szCs w:val="20"/>
              </w:rPr>
              <w:t>h</w:t>
            </w:r>
            <w:r w:rsidRPr="00101A20">
              <w:rPr>
                <w:rFonts w:ascii="Arial" w:eastAsia="Arial" w:hAnsi="Arial" w:cs="Arial"/>
                <w:b/>
                <w:sz w:val="20"/>
                <w:szCs w:val="20"/>
              </w:rPr>
              <w:t>e</w:t>
            </w:r>
            <w:r w:rsidRPr="00101A20">
              <w:rPr>
                <w:rFonts w:ascii="Arial" w:eastAsia="Arial" w:hAnsi="Arial" w:cs="Arial"/>
                <w:b/>
                <w:spacing w:val="-3"/>
                <w:sz w:val="20"/>
                <w:szCs w:val="20"/>
              </w:rPr>
              <w:t xml:space="preserve"> </w:t>
            </w:r>
            <w:r w:rsidRPr="00101A20">
              <w:rPr>
                <w:rFonts w:ascii="Arial" w:eastAsia="Arial" w:hAnsi="Arial" w:cs="Arial"/>
                <w:b/>
                <w:spacing w:val="-1"/>
                <w:w w:val="99"/>
                <w:sz w:val="20"/>
                <w:szCs w:val="20"/>
              </w:rPr>
              <w:t>I</w:t>
            </w:r>
            <w:r w:rsidRPr="00101A20">
              <w:rPr>
                <w:rFonts w:ascii="Arial" w:eastAsia="Arial" w:hAnsi="Arial" w:cs="Arial"/>
                <w:b/>
                <w:w w:val="99"/>
                <w:sz w:val="20"/>
                <w:szCs w:val="20"/>
              </w:rPr>
              <w:t>HO</w:t>
            </w:r>
          </w:p>
        </w:tc>
        <w:tc>
          <w:tcPr>
            <w:tcW w:w="2127"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407" w:right="409" w:firstLine="1"/>
              <w:jc w:val="center"/>
              <w:rPr>
                <w:rFonts w:ascii="Arial" w:eastAsia="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 xml:space="preserve">able </w:t>
            </w:r>
            <w:r w:rsidRPr="00101A20">
              <w:rPr>
                <w:rFonts w:ascii="Arial" w:eastAsia="Arial" w:hAnsi="Arial" w:cs="Arial"/>
                <w:b/>
                <w:sz w:val="20"/>
                <w:szCs w:val="20"/>
              </w:rPr>
              <w:t>del</w:t>
            </w:r>
            <w:r w:rsidRPr="00101A20">
              <w:rPr>
                <w:rFonts w:ascii="Arial" w:eastAsia="Arial" w:hAnsi="Arial" w:cs="Arial"/>
                <w:b/>
                <w:spacing w:val="-1"/>
                <w:sz w:val="20"/>
                <w:szCs w:val="20"/>
              </w:rPr>
              <w:t>i</w:t>
            </w:r>
            <w:r w:rsidRPr="00101A20">
              <w:rPr>
                <w:rFonts w:ascii="Arial" w:eastAsia="Arial" w:hAnsi="Arial" w:cs="Arial"/>
                <w:b/>
                <w:spacing w:val="2"/>
                <w:sz w:val="20"/>
                <w:szCs w:val="20"/>
              </w:rPr>
              <w:t>v</w:t>
            </w:r>
            <w:r w:rsidRPr="00101A20">
              <w:rPr>
                <w:rFonts w:ascii="Arial" w:eastAsia="Arial" w:hAnsi="Arial" w:cs="Arial"/>
                <w:b/>
                <w:sz w:val="20"/>
                <w:szCs w:val="20"/>
              </w:rPr>
              <w:t>e</w:t>
            </w:r>
            <w:r w:rsidRPr="00101A20">
              <w:rPr>
                <w:rFonts w:ascii="Arial" w:eastAsia="Arial" w:hAnsi="Arial" w:cs="Arial"/>
                <w:b/>
                <w:spacing w:val="-1"/>
                <w:sz w:val="20"/>
                <w:szCs w:val="20"/>
              </w:rPr>
              <w:t>r</w:t>
            </w:r>
            <w:r w:rsidRPr="00101A20">
              <w:rPr>
                <w:rFonts w:ascii="Arial" w:eastAsia="Arial" w:hAnsi="Arial" w:cs="Arial"/>
                <w:b/>
                <w:sz w:val="20"/>
                <w:szCs w:val="20"/>
              </w:rPr>
              <w:t>abl</w:t>
            </w:r>
            <w:r w:rsidRPr="00101A20">
              <w:rPr>
                <w:rFonts w:ascii="Arial" w:eastAsia="Arial" w:hAnsi="Arial" w:cs="Arial"/>
                <w:b/>
                <w:spacing w:val="2"/>
                <w:sz w:val="20"/>
                <w:szCs w:val="20"/>
              </w:rPr>
              <w:t>e</w:t>
            </w:r>
            <w:r w:rsidRPr="00101A20">
              <w:rPr>
                <w:rFonts w:ascii="Arial" w:eastAsia="Arial" w:hAnsi="Arial" w:cs="Arial"/>
                <w:b/>
                <w:sz w:val="20"/>
                <w:szCs w:val="20"/>
              </w:rPr>
              <w:t>s</w:t>
            </w:r>
            <w:r w:rsidRPr="00101A20">
              <w:rPr>
                <w:rFonts w:ascii="Arial" w:eastAsia="Arial" w:hAnsi="Arial" w:cs="Arial"/>
                <w:b/>
                <w:spacing w:val="-12"/>
                <w:sz w:val="20"/>
                <w:szCs w:val="20"/>
              </w:rPr>
              <w:t xml:space="preserve"> </w:t>
            </w:r>
            <w:r w:rsidRPr="00101A20">
              <w:rPr>
                <w:rFonts w:ascii="Arial" w:eastAsia="Arial" w:hAnsi="Arial" w:cs="Arial"/>
                <w:b/>
                <w:w w:val="99"/>
                <w:sz w:val="20"/>
                <w:szCs w:val="20"/>
              </w:rPr>
              <w:t>/ milest</w:t>
            </w:r>
            <w:r w:rsidRPr="00101A20">
              <w:rPr>
                <w:rFonts w:ascii="Arial" w:eastAsia="Arial" w:hAnsi="Arial" w:cs="Arial"/>
                <w:b/>
                <w:spacing w:val="1"/>
                <w:w w:val="99"/>
                <w:sz w:val="20"/>
                <w:szCs w:val="20"/>
              </w:rPr>
              <w:t>o</w:t>
            </w:r>
            <w:r w:rsidRPr="00101A20">
              <w:rPr>
                <w:rFonts w:ascii="Arial" w:eastAsia="Arial" w:hAnsi="Arial" w:cs="Arial"/>
                <w:b/>
                <w:w w:val="99"/>
                <w:sz w:val="20"/>
                <w:szCs w:val="20"/>
              </w:rPr>
              <w:t xml:space="preserve">nes </w:t>
            </w:r>
            <w:r w:rsidRPr="00101A20">
              <w:rPr>
                <w:rFonts w:ascii="Arial" w:eastAsia="Arial" w:hAnsi="Arial" w:cs="Arial"/>
                <w:b/>
                <w:sz w:val="20"/>
                <w:szCs w:val="20"/>
              </w:rPr>
              <w:t>and</w:t>
            </w:r>
            <w:r w:rsidRPr="00101A20">
              <w:rPr>
                <w:rFonts w:ascii="Arial" w:eastAsia="Arial" w:hAnsi="Arial" w:cs="Arial"/>
                <w:b/>
                <w:spacing w:val="-3"/>
                <w:sz w:val="20"/>
                <w:szCs w:val="20"/>
              </w:rPr>
              <w:t xml:space="preserve"> </w:t>
            </w:r>
            <w:r w:rsidRPr="00101A20">
              <w:rPr>
                <w:rFonts w:ascii="Arial" w:eastAsia="Arial" w:hAnsi="Arial" w:cs="Arial"/>
                <w:b/>
                <w:w w:val="99"/>
                <w:sz w:val="20"/>
                <w:szCs w:val="20"/>
              </w:rPr>
              <w:t>timi</w:t>
            </w:r>
            <w:r w:rsidRPr="00101A20">
              <w:rPr>
                <w:rFonts w:ascii="Arial" w:eastAsia="Arial" w:hAnsi="Arial" w:cs="Arial"/>
                <w:b/>
                <w:spacing w:val="1"/>
                <w:w w:val="99"/>
                <w:sz w:val="20"/>
                <w:szCs w:val="20"/>
              </w:rPr>
              <w:t>n</w:t>
            </w:r>
            <w:r w:rsidRPr="00101A20">
              <w:rPr>
                <w:rFonts w:ascii="Arial" w:eastAsia="Arial" w:hAnsi="Arial" w:cs="Arial"/>
                <w:b/>
                <w:w w:val="99"/>
                <w:sz w:val="20"/>
                <w:szCs w:val="20"/>
              </w:rPr>
              <w:t>g</w:t>
            </w:r>
          </w:p>
        </w:tc>
        <w:tc>
          <w:tcPr>
            <w:tcW w:w="1559"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57"/>
              <w:jc w:val="center"/>
              <w:rPr>
                <w:rFonts w:ascii="Arial" w:eastAsia="Arial" w:hAnsi="Arial" w:cs="Arial"/>
                <w:sz w:val="20"/>
                <w:szCs w:val="20"/>
              </w:rPr>
            </w:pPr>
            <w:r w:rsidRPr="00101A20">
              <w:rPr>
                <w:rFonts w:ascii="Arial" w:eastAsia="Arial" w:hAnsi="Arial" w:cs="Arial"/>
                <w:b/>
                <w:sz w:val="20"/>
                <w:szCs w:val="20"/>
              </w:rPr>
              <w:t>Le</w:t>
            </w:r>
            <w:r w:rsidRPr="00101A20">
              <w:rPr>
                <w:rFonts w:ascii="Arial" w:eastAsia="Arial" w:hAnsi="Arial" w:cs="Arial"/>
                <w:b/>
                <w:spacing w:val="-1"/>
                <w:sz w:val="20"/>
                <w:szCs w:val="20"/>
              </w:rPr>
              <w:t>a</w:t>
            </w:r>
            <w:r w:rsidRPr="00101A20">
              <w:rPr>
                <w:rFonts w:ascii="Arial" w:eastAsia="Arial" w:hAnsi="Arial" w:cs="Arial"/>
                <w:b/>
                <w:sz w:val="20"/>
                <w:szCs w:val="20"/>
              </w:rPr>
              <w:t>d</w:t>
            </w:r>
            <w:r w:rsidRPr="00101A20">
              <w:rPr>
                <w:rFonts w:ascii="Arial" w:eastAsia="Arial" w:hAnsi="Arial" w:cs="Arial"/>
                <w:b/>
                <w:spacing w:val="-5"/>
                <w:sz w:val="20"/>
                <w:szCs w:val="20"/>
              </w:rPr>
              <w:t xml:space="preserve"> </w:t>
            </w:r>
            <w:r w:rsidRPr="00101A20">
              <w:rPr>
                <w:rFonts w:ascii="Arial" w:eastAsia="Arial" w:hAnsi="Arial" w:cs="Arial"/>
                <w:b/>
                <w:sz w:val="20"/>
                <w:szCs w:val="20"/>
              </w:rPr>
              <w:t>au</w:t>
            </w:r>
            <w:r w:rsidRPr="00101A20">
              <w:rPr>
                <w:rFonts w:ascii="Arial" w:eastAsia="Arial" w:hAnsi="Arial" w:cs="Arial"/>
                <w:b/>
                <w:spacing w:val="1"/>
                <w:sz w:val="20"/>
                <w:szCs w:val="20"/>
              </w:rPr>
              <w:t>t</w:t>
            </w:r>
            <w:r w:rsidRPr="00101A20">
              <w:rPr>
                <w:rFonts w:ascii="Arial" w:eastAsia="Arial" w:hAnsi="Arial" w:cs="Arial"/>
                <w:b/>
                <w:sz w:val="20"/>
                <w:szCs w:val="20"/>
              </w:rPr>
              <w:t>ho</w:t>
            </w:r>
            <w:r w:rsidRPr="00101A20">
              <w:rPr>
                <w:rFonts w:ascii="Arial" w:eastAsia="Arial" w:hAnsi="Arial" w:cs="Arial"/>
                <w:b/>
                <w:spacing w:val="-1"/>
                <w:sz w:val="20"/>
                <w:szCs w:val="20"/>
              </w:rPr>
              <w:t>r</w:t>
            </w:r>
            <w:r w:rsidRPr="00101A20">
              <w:rPr>
                <w:rFonts w:ascii="Arial" w:eastAsia="Arial" w:hAnsi="Arial" w:cs="Arial"/>
                <w:b/>
                <w:sz w:val="20"/>
                <w:szCs w:val="20"/>
              </w:rPr>
              <w:t>i</w:t>
            </w:r>
            <w:r w:rsidRPr="00101A20">
              <w:rPr>
                <w:rFonts w:ascii="Arial" w:eastAsia="Arial" w:hAnsi="Arial" w:cs="Arial"/>
                <w:b/>
                <w:spacing w:val="3"/>
                <w:sz w:val="20"/>
                <w:szCs w:val="20"/>
              </w:rPr>
              <w:t>t</w:t>
            </w:r>
            <w:r w:rsidRPr="00101A20">
              <w:rPr>
                <w:rFonts w:ascii="Arial" w:eastAsia="Arial" w:hAnsi="Arial" w:cs="Arial"/>
                <w:b/>
                <w:sz w:val="20"/>
                <w:szCs w:val="20"/>
              </w:rPr>
              <w:t>y</w:t>
            </w:r>
          </w:p>
          <w:p w:rsidR="008F0F10" w:rsidRPr="00101A20" w:rsidRDefault="008F0F10" w:rsidP="00101A20">
            <w:pPr>
              <w:ind w:left="217"/>
              <w:jc w:val="center"/>
              <w:rPr>
                <w:rFonts w:ascii="Arial" w:eastAsia="Arial" w:hAnsi="Arial" w:cs="Arial"/>
                <w:sz w:val="20"/>
                <w:szCs w:val="20"/>
              </w:rPr>
            </w:pPr>
            <w:r w:rsidRPr="00101A20">
              <w:rPr>
                <w:rFonts w:ascii="Arial" w:eastAsia="Arial" w:hAnsi="Arial" w:cs="Arial"/>
                <w:b/>
                <w:sz w:val="20"/>
                <w:szCs w:val="20"/>
              </w:rPr>
              <w:t>/</w:t>
            </w:r>
            <w:r w:rsidRPr="00101A20">
              <w:rPr>
                <w:rFonts w:ascii="Arial" w:eastAsia="Arial" w:hAnsi="Arial" w:cs="Arial"/>
                <w:b/>
                <w:spacing w:val="-1"/>
                <w:sz w:val="20"/>
                <w:szCs w:val="20"/>
              </w:rPr>
              <w:t xml:space="preserve"> P</w:t>
            </w:r>
            <w:r w:rsidRPr="00101A20">
              <w:rPr>
                <w:rFonts w:ascii="Arial" w:eastAsia="Arial" w:hAnsi="Arial" w:cs="Arial"/>
                <w:b/>
                <w:spacing w:val="2"/>
                <w:sz w:val="20"/>
                <w:szCs w:val="20"/>
              </w:rPr>
              <w:t>a</w:t>
            </w:r>
            <w:r w:rsidRPr="00101A20">
              <w:rPr>
                <w:rFonts w:ascii="Arial" w:eastAsia="Arial" w:hAnsi="Arial" w:cs="Arial"/>
                <w:b/>
                <w:spacing w:val="-1"/>
                <w:sz w:val="20"/>
                <w:szCs w:val="20"/>
              </w:rPr>
              <w:t>r</w:t>
            </w:r>
            <w:r w:rsidRPr="00101A20">
              <w:rPr>
                <w:rFonts w:ascii="Arial" w:eastAsia="Arial" w:hAnsi="Arial" w:cs="Arial"/>
                <w:b/>
                <w:spacing w:val="1"/>
                <w:sz w:val="20"/>
                <w:szCs w:val="20"/>
              </w:rPr>
              <w:t>t</w:t>
            </w:r>
            <w:r w:rsidRPr="00101A20">
              <w:rPr>
                <w:rFonts w:ascii="Arial" w:eastAsia="Arial" w:hAnsi="Arial" w:cs="Arial"/>
                <w:b/>
                <w:sz w:val="20"/>
                <w:szCs w:val="20"/>
              </w:rPr>
              <w:t>ic</w:t>
            </w:r>
            <w:r w:rsidRPr="00101A20">
              <w:rPr>
                <w:rFonts w:ascii="Arial" w:eastAsia="Arial" w:hAnsi="Arial" w:cs="Arial"/>
                <w:b/>
                <w:spacing w:val="-1"/>
                <w:sz w:val="20"/>
                <w:szCs w:val="20"/>
              </w:rPr>
              <w:t>i</w:t>
            </w:r>
            <w:r w:rsidRPr="00101A20">
              <w:rPr>
                <w:rFonts w:ascii="Arial" w:eastAsia="Arial" w:hAnsi="Arial" w:cs="Arial"/>
                <w:b/>
                <w:sz w:val="20"/>
                <w:szCs w:val="20"/>
              </w:rPr>
              <w:t>pan</w:t>
            </w:r>
            <w:r w:rsidRPr="00101A20">
              <w:rPr>
                <w:rFonts w:ascii="Arial" w:eastAsia="Arial" w:hAnsi="Arial" w:cs="Arial"/>
                <w:b/>
                <w:spacing w:val="1"/>
                <w:sz w:val="20"/>
                <w:szCs w:val="20"/>
              </w:rPr>
              <w:t>t</w:t>
            </w:r>
            <w:r w:rsidRPr="00101A20">
              <w:rPr>
                <w:rFonts w:ascii="Arial" w:eastAsia="Arial" w:hAnsi="Arial" w:cs="Arial"/>
                <w:b/>
                <w:sz w:val="20"/>
                <w:szCs w:val="20"/>
              </w:rPr>
              <w:t>s</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52" w:right="154"/>
              <w:jc w:val="center"/>
              <w:rPr>
                <w:rFonts w:ascii="Arial" w:eastAsia="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 xml:space="preserve">able specific </w:t>
            </w:r>
            <w:r w:rsidRPr="00101A20">
              <w:rPr>
                <w:rFonts w:ascii="Arial" w:eastAsia="Arial" w:hAnsi="Arial" w:cs="Arial"/>
                <w:b/>
                <w:spacing w:val="-1"/>
                <w:w w:val="99"/>
                <w:sz w:val="20"/>
                <w:szCs w:val="20"/>
              </w:rPr>
              <w:t>r</w:t>
            </w:r>
            <w:r w:rsidRPr="00101A20">
              <w:rPr>
                <w:rFonts w:ascii="Arial" w:eastAsia="Arial" w:hAnsi="Arial" w:cs="Arial"/>
                <w:b/>
                <w:w w:val="99"/>
                <w:sz w:val="20"/>
                <w:szCs w:val="20"/>
              </w:rPr>
              <w:t>e</w:t>
            </w:r>
            <w:r w:rsidRPr="00101A20">
              <w:rPr>
                <w:rFonts w:ascii="Arial" w:eastAsia="Arial" w:hAnsi="Arial" w:cs="Arial"/>
                <w:b/>
                <w:spacing w:val="-1"/>
                <w:w w:val="99"/>
                <w:sz w:val="20"/>
                <w:szCs w:val="20"/>
              </w:rPr>
              <w:t>s</w:t>
            </w:r>
            <w:r w:rsidRPr="00101A20">
              <w:rPr>
                <w:rFonts w:ascii="Arial" w:eastAsia="Arial" w:hAnsi="Arial" w:cs="Arial"/>
                <w:b/>
                <w:w w:val="99"/>
                <w:sz w:val="20"/>
                <w:szCs w:val="20"/>
              </w:rPr>
              <w:t>ou</w:t>
            </w:r>
            <w:r w:rsidRPr="00101A20">
              <w:rPr>
                <w:rFonts w:ascii="Arial" w:eastAsia="Arial" w:hAnsi="Arial" w:cs="Arial"/>
                <w:b/>
                <w:spacing w:val="2"/>
                <w:w w:val="99"/>
                <w:sz w:val="20"/>
                <w:szCs w:val="20"/>
              </w:rPr>
              <w:t>r</w:t>
            </w:r>
            <w:r w:rsidRPr="00101A20">
              <w:rPr>
                <w:rFonts w:ascii="Arial" w:eastAsia="Arial" w:hAnsi="Arial" w:cs="Arial"/>
                <w:b/>
                <w:w w:val="99"/>
                <w:sz w:val="20"/>
                <w:szCs w:val="20"/>
              </w:rPr>
              <w:t>c</w:t>
            </w:r>
            <w:r w:rsidRPr="00101A20">
              <w:rPr>
                <w:rFonts w:ascii="Arial" w:eastAsia="Arial" w:hAnsi="Arial" w:cs="Arial"/>
                <w:b/>
                <w:spacing w:val="-1"/>
                <w:w w:val="99"/>
                <w:sz w:val="20"/>
                <w:szCs w:val="20"/>
              </w:rPr>
              <w:t>e</w:t>
            </w:r>
            <w:r w:rsidRPr="00101A20">
              <w:rPr>
                <w:rFonts w:ascii="Arial" w:eastAsia="Arial" w:hAnsi="Arial" w:cs="Arial"/>
                <w:b/>
                <w:w w:val="99"/>
                <w:sz w:val="20"/>
                <w:szCs w:val="20"/>
              </w:rPr>
              <w:t xml:space="preserve">s </w:t>
            </w:r>
            <w:r w:rsidRPr="00101A20">
              <w:rPr>
                <w:rFonts w:ascii="Arial" w:eastAsia="Arial" w:hAnsi="Arial" w:cs="Arial"/>
                <w:b/>
                <w:spacing w:val="1"/>
                <w:sz w:val="20"/>
                <w:szCs w:val="20"/>
              </w:rPr>
              <w:t>f</w:t>
            </w:r>
            <w:r w:rsidRPr="00101A20">
              <w:rPr>
                <w:rFonts w:ascii="Arial" w:eastAsia="Arial" w:hAnsi="Arial" w:cs="Arial"/>
                <w:b/>
                <w:spacing w:val="-1"/>
                <w:sz w:val="20"/>
                <w:szCs w:val="20"/>
              </w:rPr>
              <w:t>r</w:t>
            </w:r>
            <w:r w:rsidRPr="00101A20">
              <w:rPr>
                <w:rFonts w:ascii="Arial" w:eastAsia="Arial" w:hAnsi="Arial" w:cs="Arial"/>
                <w:b/>
                <w:sz w:val="20"/>
                <w:szCs w:val="20"/>
              </w:rPr>
              <w:t>om</w:t>
            </w:r>
            <w:r w:rsidRPr="00101A20">
              <w:rPr>
                <w:rFonts w:ascii="Arial" w:eastAsia="Arial" w:hAnsi="Arial" w:cs="Arial"/>
                <w:b/>
                <w:spacing w:val="-4"/>
                <w:sz w:val="20"/>
                <w:szCs w:val="20"/>
              </w:rPr>
              <w:t xml:space="preserve"> </w:t>
            </w:r>
            <w:r w:rsidRPr="00101A20">
              <w:rPr>
                <w:rFonts w:ascii="Arial" w:eastAsia="Arial" w:hAnsi="Arial" w:cs="Arial"/>
                <w:b/>
                <w:spacing w:val="1"/>
                <w:sz w:val="20"/>
                <w:szCs w:val="20"/>
              </w:rPr>
              <w:t>t</w:t>
            </w:r>
            <w:r w:rsidRPr="00101A20">
              <w:rPr>
                <w:rFonts w:ascii="Arial" w:eastAsia="Arial" w:hAnsi="Arial" w:cs="Arial"/>
                <w:b/>
                <w:sz w:val="20"/>
                <w:szCs w:val="20"/>
              </w:rPr>
              <w:t>he</w:t>
            </w:r>
            <w:r w:rsidRPr="00101A20">
              <w:rPr>
                <w:rFonts w:ascii="Arial" w:eastAsia="Arial" w:hAnsi="Arial" w:cs="Arial"/>
                <w:b/>
                <w:spacing w:val="-3"/>
                <w:sz w:val="20"/>
                <w:szCs w:val="20"/>
              </w:rPr>
              <w:t xml:space="preserve"> </w:t>
            </w:r>
            <w:r w:rsidRPr="00101A20">
              <w:rPr>
                <w:rFonts w:ascii="Arial" w:eastAsia="Arial" w:hAnsi="Arial" w:cs="Arial"/>
                <w:b/>
                <w:spacing w:val="-1"/>
                <w:w w:val="99"/>
                <w:sz w:val="20"/>
                <w:szCs w:val="20"/>
              </w:rPr>
              <w:t>I</w:t>
            </w:r>
            <w:r w:rsidRPr="00101A20">
              <w:rPr>
                <w:rFonts w:ascii="Arial" w:eastAsia="Arial" w:hAnsi="Arial" w:cs="Arial"/>
                <w:b/>
                <w:w w:val="99"/>
                <w:sz w:val="20"/>
                <w:szCs w:val="20"/>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42" w:right="265"/>
              <w:jc w:val="center"/>
              <w:rPr>
                <w:rFonts w:ascii="Arial" w:eastAsia="Arial" w:hAnsi="Arial" w:cs="Arial"/>
                <w:sz w:val="20"/>
                <w:szCs w:val="20"/>
              </w:rPr>
            </w:pPr>
            <w:r w:rsidRPr="00101A20">
              <w:rPr>
                <w:rFonts w:ascii="Arial" w:eastAsia="Arial" w:hAnsi="Arial" w:cs="Arial"/>
                <w:b/>
                <w:spacing w:val="1"/>
                <w:sz w:val="20"/>
                <w:szCs w:val="20"/>
              </w:rPr>
              <w:t>Ot</w:t>
            </w:r>
            <w:r w:rsidRPr="00101A20">
              <w:rPr>
                <w:rFonts w:ascii="Arial" w:eastAsia="Arial" w:hAnsi="Arial" w:cs="Arial"/>
                <w:b/>
                <w:sz w:val="20"/>
                <w:szCs w:val="20"/>
              </w:rPr>
              <w:t xml:space="preserve">her </w:t>
            </w:r>
            <w:r w:rsidRPr="00101A20">
              <w:rPr>
                <w:rFonts w:ascii="Arial" w:eastAsia="Arial" w:hAnsi="Arial" w:cs="Arial"/>
                <w:b/>
                <w:spacing w:val="-1"/>
                <w:sz w:val="20"/>
                <w:szCs w:val="20"/>
              </w:rPr>
              <w:t>r</w:t>
            </w:r>
            <w:r w:rsidRPr="00101A20">
              <w:rPr>
                <w:rFonts w:ascii="Arial" w:eastAsia="Arial" w:hAnsi="Arial" w:cs="Arial"/>
                <w:b/>
                <w:sz w:val="20"/>
                <w:szCs w:val="20"/>
              </w:rPr>
              <w:t>e</w:t>
            </w:r>
            <w:r w:rsidRPr="00101A20">
              <w:rPr>
                <w:rFonts w:ascii="Arial" w:eastAsia="Arial" w:hAnsi="Arial" w:cs="Arial"/>
                <w:b/>
                <w:spacing w:val="-1"/>
                <w:sz w:val="20"/>
                <w:szCs w:val="20"/>
              </w:rPr>
              <w:t>s</w:t>
            </w:r>
            <w:r w:rsidRPr="00101A20">
              <w:rPr>
                <w:rFonts w:ascii="Arial" w:eastAsia="Arial" w:hAnsi="Arial" w:cs="Arial"/>
                <w:b/>
                <w:sz w:val="20"/>
                <w:szCs w:val="20"/>
              </w:rPr>
              <w:t>ou</w:t>
            </w:r>
            <w:r w:rsidRPr="00101A20">
              <w:rPr>
                <w:rFonts w:ascii="Arial" w:eastAsia="Arial" w:hAnsi="Arial" w:cs="Arial"/>
                <w:b/>
                <w:spacing w:val="2"/>
                <w:sz w:val="20"/>
                <w:szCs w:val="20"/>
              </w:rPr>
              <w:t>r</w:t>
            </w:r>
            <w:r w:rsidRPr="00101A20">
              <w:rPr>
                <w:rFonts w:ascii="Arial" w:eastAsia="Arial" w:hAnsi="Arial" w:cs="Arial"/>
                <w:b/>
                <w:sz w:val="20"/>
                <w:szCs w:val="20"/>
              </w:rPr>
              <w:t>c</w:t>
            </w:r>
            <w:r w:rsidRPr="00101A20">
              <w:rPr>
                <w:rFonts w:ascii="Arial" w:eastAsia="Arial" w:hAnsi="Arial" w:cs="Arial"/>
                <w:b/>
                <w:spacing w:val="-1"/>
                <w:sz w:val="20"/>
                <w:szCs w:val="20"/>
              </w:rPr>
              <w:t>e</w:t>
            </w:r>
            <w:r w:rsidRPr="00101A20">
              <w:rPr>
                <w:rFonts w:ascii="Arial" w:eastAsia="Arial" w:hAnsi="Arial" w:cs="Arial"/>
                <w:b/>
                <w:sz w:val="20"/>
                <w:szCs w:val="20"/>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98" w:right="99"/>
              <w:jc w:val="center"/>
              <w:rPr>
                <w:rFonts w:ascii="Arial" w:eastAsia="Arial" w:hAnsi="Arial" w:cs="Arial"/>
                <w:sz w:val="20"/>
                <w:szCs w:val="20"/>
              </w:rPr>
            </w:pPr>
            <w:r w:rsidRPr="00101A20">
              <w:rPr>
                <w:rFonts w:ascii="Arial" w:eastAsia="Arial" w:hAnsi="Arial" w:cs="Arial"/>
                <w:b/>
                <w:spacing w:val="-1"/>
                <w:w w:val="99"/>
                <w:sz w:val="20"/>
                <w:szCs w:val="20"/>
              </w:rPr>
              <w:t>S</w:t>
            </w:r>
            <w:r w:rsidRPr="00101A20">
              <w:rPr>
                <w:rFonts w:ascii="Arial" w:eastAsia="Arial" w:hAnsi="Arial" w:cs="Arial"/>
                <w:b/>
                <w:w w:val="99"/>
                <w:sz w:val="20"/>
                <w:szCs w:val="20"/>
              </w:rPr>
              <w:t>ig</w:t>
            </w:r>
            <w:r w:rsidRPr="00101A20">
              <w:rPr>
                <w:rFonts w:ascii="Arial" w:eastAsia="Arial" w:hAnsi="Arial" w:cs="Arial"/>
                <w:b/>
                <w:spacing w:val="1"/>
                <w:w w:val="99"/>
                <w:sz w:val="20"/>
                <w:szCs w:val="20"/>
              </w:rPr>
              <w:t>n</w:t>
            </w:r>
            <w:r w:rsidRPr="00101A20">
              <w:rPr>
                <w:rFonts w:ascii="Arial" w:eastAsia="Arial" w:hAnsi="Arial" w:cs="Arial"/>
                <w:b/>
                <w:w w:val="99"/>
                <w:sz w:val="20"/>
                <w:szCs w:val="20"/>
              </w:rPr>
              <w:t>ific</w:t>
            </w:r>
            <w:r w:rsidRPr="00101A20">
              <w:rPr>
                <w:rFonts w:ascii="Arial" w:eastAsia="Arial" w:hAnsi="Arial" w:cs="Arial"/>
                <w:b/>
                <w:spacing w:val="-1"/>
                <w:w w:val="99"/>
                <w:sz w:val="20"/>
                <w:szCs w:val="20"/>
              </w:rPr>
              <w:t>a</w:t>
            </w:r>
            <w:r w:rsidRPr="00101A20">
              <w:rPr>
                <w:rFonts w:ascii="Arial" w:eastAsia="Arial" w:hAnsi="Arial" w:cs="Arial"/>
                <w:b/>
                <w:w w:val="99"/>
                <w:sz w:val="20"/>
                <w:szCs w:val="20"/>
              </w:rPr>
              <w:t xml:space="preserve">nt </w:t>
            </w:r>
            <w:r w:rsidRPr="00101A20">
              <w:rPr>
                <w:rFonts w:ascii="Arial" w:eastAsia="Arial" w:hAnsi="Arial" w:cs="Arial"/>
                <w:b/>
                <w:spacing w:val="-1"/>
                <w:sz w:val="20"/>
                <w:szCs w:val="20"/>
              </w:rPr>
              <w:t>r</w:t>
            </w:r>
            <w:r w:rsidRPr="00101A20">
              <w:rPr>
                <w:rFonts w:ascii="Arial" w:eastAsia="Arial" w:hAnsi="Arial" w:cs="Arial"/>
                <w:b/>
                <w:sz w:val="20"/>
                <w:szCs w:val="20"/>
              </w:rPr>
              <w:t>isk</w:t>
            </w:r>
            <w:r w:rsidRPr="00101A20">
              <w:rPr>
                <w:rFonts w:ascii="Arial" w:eastAsia="Arial" w:hAnsi="Arial" w:cs="Arial"/>
                <w:b/>
                <w:spacing w:val="-5"/>
                <w:sz w:val="20"/>
                <w:szCs w:val="20"/>
              </w:rPr>
              <w:t xml:space="preserve"> </w:t>
            </w:r>
            <w:r w:rsidRPr="00101A20">
              <w:rPr>
                <w:rFonts w:ascii="Arial" w:eastAsia="Arial" w:hAnsi="Arial" w:cs="Arial"/>
                <w:b/>
                <w:w w:val="99"/>
                <w:sz w:val="20"/>
                <w:szCs w:val="20"/>
              </w:rPr>
              <w:t>to del</w:t>
            </w:r>
            <w:r w:rsidRPr="00101A20">
              <w:rPr>
                <w:rFonts w:ascii="Arial" w:eastAsia="Arial" w:hAnsi="Arial" w:cs="Arial"/>
                <w:b/>
                <w:spacing w:val="-1"/>
                <w:w w:val="99"/>
                <w:sz w:val="20"/>
                <w:szCs w:val="20"/>
              </w:rPr>
              <w:t>i</w:t>
            </w:r>
            <w:r w:rsidRPr="00101A20">
              <w:rPr>
                <w:rFonts w:ascii="Arial" w:eastAsia="Arial" w:hAnsi="Arial" w:cs="Arial"/>
                <w:b/>
                <w:spacing w:val="2"/>
                <w:w w:val="99"/>
                <w:sz w:val="20"/>
                <w:szCs w:val="20"/>
              </w:rPr>
              <w:t>v</w:t>
            </w:r>
            <w:r w:rsidRPr="00101A20">
              <w:rPr>
                <w:rFonts w:ascii="Arial" w:eastAsia="Arial" w:hAnsi="Arial" w:cs="Arial"/>
                <w:b/>
                <w:w w:val="99"/>
                <w:sz w:val="20"/>
                <w:szCs w:val="20"/>
              </w:rPr>
              <w:t>e</w:t>
            </w:r>
            <w:r w:rsidRPr="00101A20">
              <w:rPr>
                <w:rFonts w:ascii="Arial" w:eastAsia="Arial" w:hAnsi="Arial" w:cs="Arial"/>
                <w:b/>
                <w:spacing w:val="1"/>
                <w:w w:val="99"/>
                <w:sz w:val="20"/>
                <w:szCs w:val="20"/>
              </w:rPr>
              <w:t>r</w:t>
            </w:r>
            <w:r w:rsidRPr="00101A20">
              <w:rPr>
                <w:rFonts w:ascii="Arial" w:eastAsia="Arial" w:hAnsi="Arial" w:cs="Arial"/>
                <w:b/>
                <w:w w:val="99"/>
                <w:sz w:val="20"/>
                <w:szCs w:val="20"/>
              </w:rPr>
              <w:t>y</w:t>
            </w:r>
          </w:p>
        </w:tc>
      </w:tr>
      <w:tr w:rsidR="008F0F10" w:rsidRPr="00101A20" w:rsidTr="00101A20">
        <w:trPr>
          <w:trHeight w:hRule="exact" w:val="2554"/>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5" w:line="1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1.1.1</w:t>
            </w:r>
          </w:p>
        </w:tc>
        <w:tc>
          <w:tcPr>
            <w:tcW w:w="255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10" w:line="200" w:lineRule="exact"/>
              <w:rPr>
                <w:rFonts w:ascii="Arial" w:hAnsi="Arial" w:cs="Arial"/>
                <w:sz w:val="20"/>
                <w:szCs w:val="20"/>
              </w:rPr>
            </w:pPr>
          </w:p>
          <w:p w:rsidR="008F0F10" w:rsidRPr="00101A20" w:rsidRDefault="008F0F10" w:rsidP="00101A20">
            <w:pPr>
              <w:ind w:left="102" w:right="125"/>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8"/>
                <w:sz w:val="20"/>
                <w:szCs w:val="20"/>
              </w:rPr>
              <w:t xml:space="preserve"> </w:t>
            </w:r>
            <w:r w:rsidRPr="00101A20">
              <w:rPr>
                <w:rFonts w:ascii="Arial" w:eastAsia="Arial" w:hAnsi="Arial" w:cs="Arial"/>
                <w:sz w:val="20"/>
                <w:szCs w:val="20"/>
              </w:rPr>
              <w:t>r</w:t>
            </w:r>
            <w:r w:rsidRPr="00101A20">
              <w:rPr>
                <w:rFonts w:ascii="Arial" w:eastAsia="Arial" w:hAnsi="Arial" w:cs="Arial"/>
                <w:spacing w:val="2"/>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3"/>
                <w:sz w:val="20"/>
                <w:szCs w:val="20"/>
              </w:rPr>
              <w:t>s</w:t>
            </w:r>
            <w:r w:rsidRPr="00101A20">
              <w:rPr>
                <w:rFonts w:ascii="Arial" w:eastAsia="Arial" w:hAnsi="Arial" w:cs="Arial"/>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ps</w:t>
            </w:r>
            <w:r w:rsidRPr="00101A20">
              <w:rPr>
                <w:rFonts w:ascii="Arial" w:eastAsia="Arial" w:hAnsi="Arial" w:cs="Arial"/>
                <w:spacing w:val="-8"/>
                <w:sz w:val="20"/>
                <w:szCs w:val="20"/>
              </w:rPr>
              <w:t xml:space="preserve"> </w:t>
            </w:r>
            <w:r w:rsidRPr="00101A20">
              <w:rPr>
                <w:rFonts w:ascii="Arial" w:eastAsia="Arial" w:hAnsi="Arial" w:cs="Arial"/>
                <w:sz w:val="20"/>
                <w:szCs w:val="20"/>
              </w:rPr>
              <w:t>w</w:t>
            </w:r>
            <w:r w:rsidRPr="00101A20">
              <w:rPr>
                <w:rFonts w:ascii="Arial" w:eastAsia="Arial" w:hAnsi="Arial" w:cs="Arial"/>
                <w:spacing w:val="-1"/>
                <w:sz w:val="20"/>
                <w:szCs w:val="20"/>
              </w:rPr>
              <w:t>i</w:t>
            </w:r>
            <w:r w:rsidRPr="00101A20">
              <w:rPr>
                <w:rFonts w:ascii="Arial" w:eastAsia="Arial" w:hAnsi="Arial" w:cs="Arial"/>
                <w:sz w:val="20"/>
                <w:szCs w:val="20"/>
              </w:rPr>
              <w:t>th the</w:t>
            </w:r>
            <w:r w:rsidRPr="00101A20">
              <w:rPr>
                <w:rFonts w:ascii="Arial" w:eastAsia="Arial" w:hAnsi="Arial" w:cs="Arial"/>
                <w:spacing w:val="-4"/>
                <w:sz w:val="20"/>
                <w:szCs w:val="20"/>
              </w:rPr>
              <w:t xml:space="preserve"> </w:t>
            </w:r>
            <w:r w:rsidRPr="00101A20">
              <w:rPr>
                <w:rFonts w:ascii="Arial" w:eastAsia="Arial" w:hAnsi="Arial" w:cs="Arial"/>
                <w:spacing w:val="1"/>
                <w:sz w:val="20"/>
                <w:szCs w:val="20"/>
              </w:rPr>
              <w:t>G</w:t>
            </w:r>
            <w:r w:rsidRPr="00101A20">
              <w:rPr>
                <w:rFonts w:ascii="Arial" w:eastAsia="Arial" w:hAnsi="Arial" w:cs="Arial"/>
                <w:spacing w:val="2"/>
                <w:sz w:val="20"/>
                <w:szCs w:val="20"/>
              </w:rPr>
              <w:t>o</w:t>
            </w:r>
            <w:r w:rsidRPr="00101A20">
              <w:rPr>
                <w:rFonts w:ascii="Arial" w:eastAsia="Arial" w:hAnsi="Arial" w:cs="Arial"/>
                <w:spacing w:val="-1"/>
                <w:sz w:val="20"/>
                <w:szCs w:val="20"/>
              </w:rPr>
              <w:t>v</w:t>
            </w:r>
            <w:r w:rsidRPr="00101A20">
              <w:rPr>
                <w:rFonts w:ascii="Arial" w:eastAsia="Arial" w:hAnsi="Arial" w:cs="Arial"/>
                <w:sz w:val="20"/>
                <w:szCs w:val="20"/>
              </w:rPr>
              <w:t>ern</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1"/>
                <w:sz w:val="20"/>
                <w:szCs w:val="20"/>
              </w:rPr>
              <w:t xml:space="preserve"> </w:t>
            </w:r>
            <w:r w:rsidRPr="00101A20">
              <w:rPr>
                <w:rFonts w:ascii="Arial" w:eastAsia="Arial" w:hAnsi="Arial" w:cs="Arial"/>
                <w:spacing w:val="-1"/>
                <w:sz w:val="20"/>
                <w:szCs w:val="20"/>
              </w:rPr>
              <w:t>o</w:t>
            </w:r>
            <w:r w:rsidRPr="00101A20">
              <w:rPr>
                <w:rFonts w:ascii="Arial" w:eastAsia="Arial" w:hAnsi="Arial" w:cs="Arial"/>
                <w:sz w:val="20"/>
                <w:szCs w:val="20"/>
              </w:rPr>
              <w:t>f M</w:t>
            </w:r>
            <w:r w:rsidRPr="00101A20">
              <w:rPr>
                <w:rFonts w:ascii="Arial" w:eastAsia="Arial" w:hAnsi="Arial" w:cs="Arial"/>
                <w:spacing w:val="1"/>
                <w:sz w:val="20"/>
                <w:szCs w:val="20"/>
              </w:rPr>
              <w:t>o</w:t>
            </w:r>
            <w:r w:rsidRPr="00101A20">
              <w:rPr>
                <w:rFonts w:ascii="Arial" w:eastAsia="Arial" w:hAnsi="Arial" w:cs="Arial"/>
                <w:sz w:val="20"/>
                <w:szCs w:val="20"/>
              </w:rPr>
              <w:t>n</w:t>
            </w:r>
            <w:r w:rsidRPr="00101A20">
              <w:rPr>
                <w:rFonts w:ascii="Arial" w:eastAsia="Arial" w:hAnsi="Arial" w:cs="Arial"/>
                <w:spacing w:val="-1"/>
                <w:sz w:val="20"/>
                <w:szCs w:val="20"/>
              </w:rPr>
              <w:t>a</w:t>
            </w:r>
            <w:r w:rsidRPr="00101A20">
              <w:rPr>
                <w:rFonts w:ascii="Arial" w:eastAsia="Arial" w:hAnsi="Arial" w:cs="Arial"/>
                <w:spacing w:val="1"/>
                <w:sz w:val="20"/>
                <w:szCs w:val="20"/>
              </w:rPr>
              <w:t>c</w:t>
            </w:r>
            <w:r w:rsidRPr="00101A20">
              <w:rPr>
                <w:rFonts w:ascii="Arial" w:eastAsia="Arial" w:hAnsi="Arial" w:cs="Arial"/>
                <w:sz w:val="20"/>
                <w:szCs w:val="20"/>
              </w:rPr>
              <w:t>o a</w:t>
            </w:r>
            <w:r w:rsidRPr="00101A20">
              <w:rPr>
                <w:rFonts w:ascii="Arial" w:eastAsia="Arial" w:hAnsi="Arial" w:cs="Arial"/>
                <w:spacing w:val="-1"/>
                <w:sz w:val="20"/>
                <w:szCs w:val="20"/>
              </w:rPr>
              <w:t>n</w:t>
            </w:r>
            <w:r w:rsidRPr="00101A20">
              <w:rPr>
                <w:rFonts w:ascii="Arial" w:eastAsia="Arial" w:hAnsi="Arial" w:cs="Arial"/>
                <w:sz w:val="20"/>
                <w:szCs w:val="20"/>
              </w:rPr>
              <w:t>d</w:t>
            </w:r>
            <w:r w:rsidRPr="00101A20">
              <w:rPr>
                <w:rFonts w:ascii="Arial" w:eastAsia="Arial" w:hAnsi="Arial" w:cs="Arial"/>
                <w:spacing w:val="-3"/>
                <w:sz w:val="20"/>
                <w:szCs w:val="20"/>
              </w:rPr>
              <w:t xml:space="preserve"> </w:t>
            </w:r>
            <w:r w:rsidRPr="00101A20">
              <w:rPr>
                <w:rFonts w:ascii="Arial" w:eastAsia="Arial" w:hAnsi="Arial" w:cs="Arial"/>
                <w:spacing w:val="1"/>
                <w:sz w:val="20"/>
                <w:szCs w:val="20"/>
              </w:rPr>
              <w:t>t</w:t>
            </w:r>
            <w:r w:rsidRPr="00101A20">
              <w:rPr>
                <w:rFonts w:ascii="Arial" w:eastAsia="Arial" w:hAnsi="Arial" w:cs="Arial"/>
                <w:sz w:val="20"/>
                <w:szCs w:val="20"/>
              </w:rPr>
              <w:t>he</w:t>
            </w:r>
            <w:r w:rsidRPr="00101A20">
              <w:rPr>
                <w:rFonts w:ascii="Arial" w:eastAsia="Arial" w:hAnsi="Arial" w:cs="Arial"/>
                <w:spacing w:val="-2"/>
                <w:sz w:val="20"/>
                <w:szCs w:val="20"/>
              </w:rPr>
              <w:t xml:space="preserve"> </w:t>
            </w:r>
            <w:r w:rsidRPr="00101A20">
              <w:rPr>
                <w:rFonts w:ascii="Arial" w:eastAsia="Arial" w:hAnsi="Arial" w:cs="Arial"/>
                <w:sz w:val="20"/>
                <w:szCs w:val="20"/>
              </w:rPr>
              <w:t>d</w:t>
            </w:r>
            <w:r w:rsidRPr="00101A20">
              <w:rPr>
                <w:rFonts w:ascii="Arial" w:eastAsia="Arial" w:hAnsi="Arial" w:cs="Arial"/>
                <w:spacing w:val="-1"/>
                <w:sz w:val="20"/>
                <w:szCs w:val="20"/>
              </w:rPr>
              <w:t>i</w:t>
            </w:r>
            <w:r w:rsidRPr="00101A20">
              <w:rPr>
                <w:rFonts w:ascii="Arial" w:eastAsia="Arial" w:hAnsi="Arial" w:cs="Arial"/>
                <w:spacing w:val="2"/>
                <w:sz w:val="20"/>
                <w:szCs w:val="20"/>
              </w:rPr>
              <w:t>p</w:t>
            </w:r>
            <w:r w:rsidRPr="00101A20">
              <w:rPr>
                <w:rFonts w:ascii="Arial" w:eastAsia="Arial" w:hAnsi="Arial" w:cs="Arial"/>
                <w:spacing w:val="-1"/>
                <w:sz w:val="20"/>
                <w:szCs w:val="20"/>
              </w:rPr>
              <w:t>l</w:t>
            </w:r>
            <w:r w:rsidRPr="00101A20">
              <w:rPr>
                <w:rFonts w:ascii="Arial" w:eastAsia="Arial" w:hAnsi="Arial" w:cs="Arial"/>
                <w:sz w:val="20"/>
                <w:szCs w:val="20"/>
              </w:rPr>
              <w:t>o</w:t>
            </w:r>
            <w:r w:rsidRPr="00101A20">
              <w:rPr>
                <w:rFonts w:ascii="Arial" w:eastAsia="Arial" w:hAnsi="Arial" w:cs="Arial"/>
                <w:spacing w:val="4"/>
                <w:sz w:val="20"/>
                <w:szCs w:val="20"/>
              </w:rPr>
              <w:t>m</w:t>
            </w:r>
            <w:r w:rsidRPr="00101A20">
              <w:rPr>
                <w:rFonts w:ascii="Arial" w:eastAsia="Arial" w:hAnsi="Arial" w:cs="Arial"/>
                <w:sz w:val="20"/>
                <w:szCs w:val="20"/>
              </w:rPr>
              <w:t>at</w:t>
            </w:r>
            <w:r w:rsidRPr="00101A20">
              <w:rPr>
                <w:rFonts w:ascii="Arial" w:eastAsia="Arial" w:hAnsi="Arial" w:cs="Arial"/>
                <w:spacing w:val="-2"/>
                <w:sz w:val="20"/>
                <w:szCs w:val="20"/>
              </w:rPr>
              <w:t>i</w:t>
            </w:r>
            <w:r w:rsidRPr="00101A20">
              <w:rPr>
                <w:rFonts w:ascii="Arial" w:eastAsia="Arial" w:hAnsi="Arial" w:cs="Arial"/>
                <w:sz w:val="20"/>
                <w:szCs w:val="20"/>
              </w:rPr>
              <w:t>c</w:t>
            </w:r>
            <w:r w:rsidRPr="00101A20">
              <w:rPr>
                <w:rFonts w:ascii="Arial" w:eastAsia="Arial" w:hAnsi="Arial" w:cs="Arial"/>
                <w:spacing w:val="-8"/>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orps a</w:t>
            </w:r>
            <w:r w:rsidRPr="00101A20">
              <w:rPr>
                <w:rFonts w:ascii="Arial" w:eastAsia="Arial" w:hAnsi="Arial" w:cs="Arial"/>
                <w:spacing w:val="1"/>
                <w:sz w:val="20"/>
                <w:szCs w:val="20"/>
              </w:rPr>
              <w:t>ccr</w:t>
            </w:r>
            <w:r w:rsidRPr="00101A20">
              <w:rPr>
                <w:rFonts w:ascii="Arial" w:eastAsia="Arial" w:hAnsi="Arial" w:cs="Arial"/>
                <w:sz w:val="20"/>
                <w:szCs w:val="20"/>
              </w:rPr>
              <w:t>e</w:t>
            </w:r>
            <w:r w:rsidRPr="00101A20">
              <w:rPr>
                <w:rFonts w:ascii="Arial" w:eastAsia="Arial" w:hAnsi="Arial" w:cs="Arial"/>
                <w:spacing w:val="-1"/>
                <w:sz w:val="20"/>
                <w:szCs w:val="20"/>
              </w:rPr>
              <w:t>di</w:t>
            </w:r>
            <w:r w:rsidRPr="00101A20">
              <w:rPr>
                <w:rFonts w:ascii="Arial" w:eastAsia="Arial" w:hAnsi="Arial" w:cs="Arial"/>
                <w:sz w:val="20"/>
                <w:szCs w:val="20"/>
              </w:rPr>
              <w:t>t</w:t>
            </w:r>
            <w:r w:rsidRPr="00101A20">
              <w:rPr>
                <w:rFonts w:ascii="Arial" w:eastAsia="Arial" w:hAnsi="Arial" w:cs="Arial"/>
                <w:spacing w:val="2"/>
                <w:sz w:val="20"/>
                <w:szCs w:val="20"/>
              </w:rPr>
              <w:t>e</w:t>
            </w:r>
            <w:r w:rsidRPr="00101A20">
              <w:rPr>
                <w:rFonts w:ascii="Arial" w:eastAsia="Arial" w:hAnsi="Arial" w:cs="Arial"/>
                <w:sz w:val="20"/>
                <w:szCs w:val="20"/>
              </w:rPr>
              <w:t>d</w:t>
            </w:r>
            <w:r w:rsidRPr="00101A20">
              <w:rPr>
                <w:rFonts w:ascii="Arial" w:eastAsia="Arial" w:hAnsi="Arial" w:cs="Arial"/>
                <w:spacing w:val="-9"/>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2"/>
                <w:sz w:val="20"/>
                <w:szCs w:val="20"/>
              </w:rPr>
              <w:t xml:space="preserve"> </w:t>
            </w:r>
            <w:r w:rsidRPr="00101A20">
              <w:rPr>
                <w:rFonts w:ascii="Arial" w:eastAsia="Arial" w:hAnsi="Arial" w:cs="Arial"/>
                <w:spacing w:val="-1"/>
                <w:sz w:val="20"/>
                <w:szCs w:val="20"/>
              </w:rPr>
              <w:t>M</w:t>
            </w:r>
            <w:r w:rsidRPr="00101A20">
              <w:rPr>
                <w:rFonts w:ascii="Arial" w:eastAsia="Arial" w:hAnsi="Arial" w:cs="Arial"/>
                <w:spacing w:val="2"/>
                <w:sz w:val="20"/>
                <w:szCs w:val="20"/>
              </w:rPr>
              <w:t>o</w:t>
            </w:r>
            <w:r w:rsidRPr="00101A20">
              <w:rPr>
                <w:rFonts w:ascii="Arial" w:eastAsia="Arial" w:hAnsi="Arial" w:cs="Arial"/>
                <w:sz w:val="20"/>
                <w:szCs w:val="20"/>
              </w:rPr>
              <w:t>n</w:t>
            </w:r>
            <w:r w:rsidRPr="00101A20">
              <w:rPr>
                <w:rFonts w:ascii="Arial" w:eastAsia="Arial" w:hAnsi="Arial" w:cs="Arial"/>
                <w:spacing w:val="-1"/>
                <w:sz w:val="20"/>
                <w:szCs w:val="20"/>
              </w:rPr>
              <w:t>a</w:t>
            </w:r>
            <w:r w:rsidRPr="00101A20">
              <w:rPr>
                <w:rFonts w:ascii="Arial" w:eastAsia="Arial" w:hAnsi="Arial" w:cs="Arial"/>
                <w:spacing w:val="1"/>
                <w:sz w:val="20"/>
                <w:szCs w:val="20"/>
              </w:rPr>
              <w:t>c</w:t>
            </w:r>
            <w:r w:rsidRPr="00101A20">
              <w:rPr>
                <w:rFonts w:ascii="Arial" w:eastAsia="Arial" w:hAnsi="Arial" w:cs="Arial"/>
                <w:sz w:val="20"/>
                <w:szCs w:val="20"/>
              </w:rPr>
              <w:t>o</w:t>
            </w:r>
          </w:p>
        </w:tc>
        <w:tc>
          <w:tcPr>
            <w:tcW w:w="70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p w:rsidR="008F0F10" w:rsidRPr="00101A20"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5" w:line="1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Con</w:t>
            </w:r>
            <w:r w:rsidRPr="00101A20">
              <w:rPr>
                <w:rFonts w:ascii="Arial" w:eastAsia="Arial" w:hAnsi="Arial" w:cs="Arial"/>
                <w:spacing w:val="1"/>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u</w:t>
            </w:r>
            <w:r w:rsidRPr="00101A20">
              <w:rPr>
                <w:rFonts w:ascii="Arial" w:eastAsia="Arial" w:hAnsi="Arial" w:cs="Arial"/>
                <w:sz w:val="20"/>
                <w:szCs w:val="20"/>
              </w:rPr>
              <w:t>o</w:t>
            </w:r>
            <w:r w:rsidRPr="00101A20">
              <w:rPr>
                <w:rFonts w:ascii="Arial" w:eastAsia="Arial" w:hAnsi="Arial" w:cs="Arial"/>
                <w:spacing w:val="-1"/>
                <w:sz w:val="20"/>
                <w:szCs w:val="20"/>
              </w:rPr>
              <w:t>u</w:t>
            </w:r>
            <w:r w:rsidRPr="00101A20">
              <w:rPr>
                <w:rFonts w:ascii="Arial" w:eastAsia="Arial" w:hAnsi="Arial" w:cs="Arial"/>
                <w:sz w:val="20"/>
                <w:szCs w:val="20"/>
              </w:rPr>
              <w:t>s</w:t>
            </w:r>
          </w:p>
        </w:tc>
        <w:tc>
          <w:tcPr>
            <w:tcW w:w="1559"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5" w:line="1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cr</w:t>
            </w:r>
            <w:r w:rsidRPr="00101A20">
              <w:rPr>
                <w:rFonts w:ascii="Arial" w:eastAsia="Arial" w:hAnsi="Arial" w:cs="Arial"/>
                <w:sz w:val="20"/>
                <w:szCs w:val="20"/>
              </w:rPr>
              <w:t>et</w:t>
            </w:r>
            <w:r w:rsidRPr="00101A20">
              <w:rPr>
                <w:rFonts w:ascii="Arial" w:eastAsia="Arial" w:hAnsi="Arial" w:cs="Arial"/>
                <w:spacing w:val="-1"/>
                <w:sz w:val="20"/>
                <w:szCs w:val="20"/>
              </w:rPr>
              <w:t>a</w:t>
            </w:r>
            <w:r w:rsidRPr="00101A20">
              <w:rPr>
                <w:rFonts w:ascii="Arial" w:eastAsia="Arial" w:hAnsi="Arial" w:cs="Arial"/>
                <w:spacing w:val="1"/>
                <w:sz w:val="20"/>
                <w:szCs w:val="20"/>
              </w:rPr>
              <w:t>ri</w:t>
            </w:r>
            <w:r w:rsidRPr="00101A20">
              <w:rPr>
                <w:rFonts w:ascii="Arial" w:eastAsia="Arial" w:hAnsi="Arial" w:cs="Arial"/>
                <w:sz w:val="20"/>
                <w:szCs w:val="20"/>
              </w:rPr>
              <w:t>at</w:t>
            </w:r>
          </w:p>
        </w:tc>
        <w:tc>
          <w:tcPr>
            <w:tcW w:w="1843"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r>
      <w:tr w:rsidR="008F0F10" w:rsidRPr="00101A20" w:rsidTr="00101A20">
        <w:trPr>
          <w:trHeight w:hRule="exact" w:val="2090"/>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3"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1.1.2</w:t>
            </w:r>
          </w:p>
        </w:tc>
        <w:tc>
          <w:tcPr>
            <w:tcW w:w="255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7" w:line="16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ight="301"/>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8"/>
                <w:sz w:val="20"/>
                <w:szCs w:val="20"/>
              </w:rPr>
              <w:t xml:space="preserve"> </w:t>
            </w:r>
            <w:r w:rsidRPr="00101A20">
              <w:rPr>
                <w:rFonts w:ascii="Arial" w:eastAsia="Arial" w:hAnsi="Arial" w:cs="Arial"/>
                <w:sz w:val="20"/>
                <w:szCs w:val="20"/>
              </w:rPr>
              <w:t>r</w:t>
            </w:r>
            <w:r w:rsidRPr="00101A20">
              <w:rPr>
                <w:rFonts w:ascii="Arial" w:eastAsia="Arial" w:hAnsi="Arial" w:cs="Arial"/>
                <w:spacing w:val="2"/>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3"/>
                <w:sz w:val="20"/>
                <w:szCs w:val="20"/>
              </w:rPr>
              <w:t>s</w:t>
            </w:r>
            <w:r w:rsidRPr="00101A20">
              <w:rPr>
                <w:rFonts w:ascii="Arial" w:eastAsia="Arial" w:hAnsi="Arial" w:cs="Arial"/>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5"/>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z w:val="20"/>
                <w:szCs w:val="20"/>
              </w:rPr>
              <w:t>h the</w:t>
            </w:r>
            <w:r w:rsidRPr="00101A20">
              <w:rPr>
                <w:rFonts w:ascii="Arial" w:eastAsia="Arial" w:hAnsi="Arial" w:cs="Arial"/>
                <w:spacing w:val="-1"/>
                <w:sz w:val="20"/>
                <w:szCs w:val="20"/>
              </w:rPr>
              <w:t xml:space="preserve"> A</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rc</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c</w:t>
            </w:r>
            <w:r w:rsidRPr="00101A20">
              <w:rPr>
                <w:rFonts w:ascii="Arial" w:eastAsia="Arial" w:hAnsi="Arial" w:cs="Arial"/>
                <w:spacing w:val="-7"/>
                <w:sz w:val="20"/>
                <w:szCs w:val="20"/>
              </w:rPr>
              <w:t xml:space="preserve"> </w:t>
            </w:r>
            <w:r w:rsidRPr="00101A20">
              <w:rPr>
                <w:rFonts w:ascii="Arial" w:eastAsia="Arial" w:hAnsi="Arial" w:cs="Arial"/>
                <w:spacing w:val="3"/>
                <w:sz w:val="20"/>
                <w:szCs w:val="20"/>
              </w:rPr>
              <w:t>T</w:t>
            </w:r>
            <w:r w:rsidRPr="00101A20">
              <w:rPr>
                <w:rFonts w:ascii="Arial" w:eastAsia="Arial" w:hAnsi="Arial" w:cs="Arial"/>
                <w:spacing w:val="1"/>
                <w:sz w:val="20"/>
                <w:szCs w:val="20"/>
              </w:rPr>
              <w:t>r</w:t>
            </w:r>
            <w:r w:rsidRPr="00101A20">
              <w:rPr>
                <w:rFonts w:ascii="Arial" w:eastAsia="Arial" w:hAnsi="Arial" w:cs="Arial"/>
                <w:sz w:val="20"/>
                <w:szCs w:val="20"/>
              </w:rPr>
              <w:t>e</w:t>
            </w:r>
            <w:r w:rsidRPr="00101A20">
              <w:rPr>
                <w:rFonts w:ascii="Arial" w:eastAsia="Arial" w:hAnsi="Arial" w:cs="Arial"/>
                <w:spacing w:val="-1"/>
                <w:sz w:val="20"/>
                <w:szCs w:val="20"/>
              </w:rPr>
              <w:t>a</w:t>
            </w:r>
            <w:r w:rsidRPr="00101A20">
              <w:rPr>
                <w:rFonts w:ascii="Arial" w:eastAsia="Arial" w:hAnsi="Arial" w:cs="Arial"/>
                <w:spacing w:val="2"/>
                <w:sz w:val="20"/>
                <w:szCs w:val="20"/>
              </w:rPr>
              <w:t>t</w:t>
            </w:r>
            <w:r w:rsidRPr="00101A20">
              <w:rPr>
                <w:rFonts w:ascii="Arial" w:eastAsia="Arial" w:hAnsi="Arial" w:cs="Arial"/>
                <w:sz w:val="20"/>
                <w:szCs w:val="20"/>
              </w:rPr>
              <w:t>y Consu</w:t>
            </w:r>
            <w:r w:rsidRPr="00101A20">
              <w:rPr>
                <w:rFonts w:ascii="Arial" w:eastAsia="Arial" w:hAnsi="Arial" w:cs="Arial"/>
                <w:spacing w:val="1"/>
                <w:sz w:val="20"/>
                <w:szCs w:val="20"/>
              </w:rPr>
              <w:t>l</w:t>
            </w:r>
            <w:r w:rsidRPr="00101A20">
              <w:rPr>
                <w:rFonts w:ascii="Arial" w:eastAsia="Arial" w:hAnsi="Arial" w:cs="Arial"/>
                <w:sz w:val="20"/>
                <w:szCs w:val="20"/>
              </w:rPr>
              <w:t>ta</w:t>
            </w:r>
            <w:r w:rsidRPr="00101A20">
              <w:rPr>
                <w:rFonts w:ascii="Arial" w:eastAsia="Arial" w:hAnsi="Arial" w:cs="Arial"/>
                <w:spacing w:val="1"/>
                <w:sz w:val="20"/>
                <w:szCs w:val="20"/>
              </w:rPr>
              <w:t>t</w:t>
            </w:r>
            <w:r w:rsidRPr="00101A20">
              <w:rPr>
                <w:rFonts w:ascii="Arial" w:eastAsia="Arial" w:hAnsi="Arial" w:cs="Arial"/>
                <w:spacing w:val="-1"/>
                <w:sz w:val="20"/>
                <w:szCs w:val="20"/>
              </w:rPr>
              <w:t>i</w:t>
            </w:r>
            <w:r w:rsidRPr="00101A20">
              <w:rPr>
                <w:rFonts w:ascii="Arial" w:eastAsia="Arial" w:hAnsi="Arial" w:cs="Arial"/>
                <w:spacing w:val="1"/>
                <w:sz w:val="20"/>
                <w:szCs w:val="20"/>
              </w:rPr>
              <w:t>v</w:t>
            </w:r>
            <w:r w:rsidRPr="00101A20">
              <w:rPr>
                <w:rFonts w:ascii="Arial" w:eastAsia="Arial" w:hAnsi="Arial" w:cs="Arial"/>
                <w:sz w:val="20"/>
                <w:szCs w:val="20"/>
              </w:rPr>
              <w:t>e</w:t>
            </w:r>
            <w:r w:rsidRPr="00101A20">
              <w:rPr>
                <w:rFonts w:ascii="Arial" w:eastAsia="Arial" w:hAnsi="Arial" w:cs="Arial"/>
                <w:spacing w:val="-11"/>
                <w:sz w:val="20"/>
                <w:szCs w:val="20"/>
              </w:rPr>
              <w:t xml:space="preserve"> </w:t>
            </w:r>
            <w:r w:rsidRPr="00101A20">
              <w:rPr>
                <w:rFonts w:ascii="Arial" w:eastAsia="Arial" w:hAnsi="Arial" w:cs="Arial"/>
                <w:spacing w:val="1"/>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 xml:space="preserve">ng </w:t>
            </w:r>
            <w:r w:rsidRPr="00101A20">
              <w:rPr>
                <w:rFonts w:ascii="Arial" w:eastAsia="Arial" w:hAnsi="Arial" w:cs="Arial"/>
                <w:spacing w:val="1"/>
                <w:sz w:val="20"/>
                <w:szCs w:val="20"/>
              </w:rPr>
              <w:t>(</w:t>
            </w:r>
            <w:r w:rsidRPr="00101A20">
              <w:rPr>
                <w:rFonts w:ascii="Arial" w:eastAsia="Arial" w:hAnsi="Arial" w:cs="Arial"/>
                <w:spacing w:val="-1"/>
                <w:sz w:val="20"/>
                <w:szCs w:val="20"/>
              </w:rPr>
              <w:t>A</w:t>
            </w:r>
            <w:r w:rsidRPr="00101A20">
              <w:rPr>
                <w:rFonts w:ascii="Arial" w:eastAsia="Arial" w:hAnsi="Arial" w:cs="Arial"/>
                <w:spacing w:val="3"/>
                <w:sz w:val="20"/>
                <w:szCs w:val="20"/>
              </w:rPr>
              <w:t>T</w:t>
            </w:r>
            <w:r w:rsidRPr="00101A20">
              <w:rPr>
                <w:rFonts w:ascii="Arial" w:eastAsia="Arial" w:hAnsi="Arial" w:cs="Arial"/>
                <w:sz w:val="20"/>
                <w:szCs w:val="20"/>
              </w:rPr>
              <w:t>CM)</w:t>
            </w:r>
          </w:p>
        </w:tc>
        <w:tc>
          <w:tcPr>
            <w:tcW w:w="70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p w:rsidR="008F0F10" w:rsidRPr="00101A20" w:rsidRDefault="008F0F10" w:rsidP="00101A20">
            <w:pPr>
              <w:rPr>
                <w:rFonts w:ascii="Arial" w:hAnsi="Arial" w:cs="Arial"/>
                <w:sz w:val="20"/>
                <w:szCs w:val="20"/>
              </w:rPr>
            </w:pPr>
          </w:p>
          <w:p w:rsidR="008F0F10" w:rsidRPr="00101A20" w:rsidRDefault="008F0F10" w:rsidP="00101A20">
            <w:pPr>
              <w:jc w:val="center"/>
              <w:rPr>
                <w:rFonts w:ascii="Arial" w:hAnsi="Arial" w:cs="Arial"/>
                <w:sz w:val="20"/>
                <w:szCs w:val="20"/>
              </w:rPr>
            </w:pPr>
            <w:r w:rsidRPr="00101A20">
              <w:rPr>
                <w:rFonts w:ascii="Arial" w:hAnsi="Arial" w:cs="Arial"/>
                <w:sz w:val="20"/>
                <w:szCs w:val="20"/>
              </w:rPr>
              <w:t>3.2</w:t>
            </w:r>
          </w:p>
        </w:tc>
        <w:tc>
          <w:tcPr>
            <w:tcW w:w="170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7" w:line="16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ight="130"/>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r</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er</w:t>
            </w:r>
            <w:r w:rsidRPr="00101A20">
              <w:rPr>
                <w:rFonts w:ascii="Arial" w:eastAsia="Arial" w:hAnsi="Arial" w:cs="Arial"/>
                <w:spacing w:val="2"/>
                <w:sz w:val="20"/>
                <w:szCs w:val="20"/>
              </w:rPr>
              <w:t>s</w:t>
            </w:r>
            <w:r w:rsidRPr="00101A20">
              <w:rPr>
                <w:rFonts w:ascii="Arial" w:eastAsia="Arial" w:hAnsi="Arial" w:cs="Arial"/>
                <w:sz w:val="20"/>
                <w:szCs w:val="20"/>
              </w:rPr>
              <w:t>,</w:t>
            </w:r>
            <w:r w:rsidRPr="00101A20">
              <w:rPr>
                <w:rFonts w:ascii="Arial" w:eastAsia="Arial" w:hAnsi="Arial" w:cs="Arial"/>
                <w:spacing w:val="-8"/>
                <w:sz w:val="20"/>
                <w:szCs w:val="20"/>
              </w:rPr>
              <w:t xml:space="preserve"> </w:t>
            </w:r>
            <w:r w:rsidRPr="00101A20">
              <w:rPr>
                <w:rFonts w:ascii="Arial" w:eastAsia="Arial" w:hAnsi="Arial" w:cs="Arial"/>
                <w:spacing w:val="-1"/>
                <w:sz w:val="20"/>
                <w:szCs w:val="20"/>
              </w:rPr>
              <w:t>S</w:t>
            </w:r>
            <w:r w:rsidRPr="00101A20">
              <w:rPr>
                <w:rFonts w:ascii="Arial" w:eastAsia="Arial" w:hAnsi="Arial" w:cs="Arial"/>
                <w:spacing w:val="2"/>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 o</w:t>
            </w:r>
            <w:r w:rsidRPr="00101A20">
              <w:rPr>
                <w:rFonts w:ascii="Arial" w:eastAsia="Arial" w:hAnsi="Arial" w:cs="Arial"/>
                <w:spacing w:val="-1"/>
                <w:sz w:val="20"/>
                <w:szCs w:val="20"/>
              </w:rPr>
              <w:t>p</w:t>
            </w:r>
            <w:r w:rsidRPr="00101A20">
              <w:rPr>
                <w:rFonts w:ascii="Arial" w:eastAsia="Arial" w:hAnsi="Arial" w:cs="Arial"/>
                <w:sz w:val="20"/>
                <w:szCs w:val="20"/>
              </w:rPr>
              <w:t>era</w:t>
            </w:r>
            <w:r w:rsidRPr="00101A20">
              <w:rPr>
                <w:rFonts w:ascii="Arial" w:eastAsia="Arial" w:hAnsi="Arial" w:cs="Arial"/>
                <w:spacing w:val="2"/>
                <w:sz w:val="20"/>
                <w:szCs w:val="20"/>
              </w:rPr>
              <w:t>t</w:t>
            </w:r>
            <w:r w:rsidRPr="00101A20">
              <w:rPr>
                <w:rFonts w:ascii="Arial" w:eastAsia="Arial" w:hAnsi="Arial" w:cs="Arial"/>
                <w:sz w:val="20"/>
                <w:szCs w:val="20"/>
              </w:rPr>
              <w:t>or</w:t>
            </w:r>
            <w:r w:rsidRPr="00101A20">
              <w:rPr>
                <w:rFonts w:ascii="Arial" w:eastAsia="Arial" w:hAnsi="Arial" w:cs="Arial"/>
                <w:spacing w:val="2"/>
                <w:sz w:val="20"/>
                <w:szCs w:val="20"/>
              </w:rPr>
              <w:t>s</w:t>
            </w:r>
            <w:r w:rsidRPr="00101A20">
              <w:rPr>
                <w:rFonts w:ascii="Arial" w:eastAsia="Arial" w:hAnsi="Arial" w:cs="Arial"/>
                <w:sz w:val="20"/>
                <w:szCs w:val="20"/>
              </w:rPr>
              <w:t>,</w:t>
            </w:r>
            <w:r w:rsidRPr="00101A20">
              <w:rPr>
                <w:rFonts w:ascii="Arial" w:eastAsia="Arial" w:hAnsi="Arial" w:cs="Arial"/>
                <w:spacing w:val="-9"/>
                <w:sz w:val="20"/>
                <w:szCs w:val="20"/>
              </w:rPr>
              <w:t xml:space="preserve"> </w:t>
            </w:r>
            <w:r w:rsidRPr="00101A20">
              <w:rPr>
                <w:rFonts w:ascii="Arial" w:eastAsia="Arial" w:hAnsi="Arial" w:cs="Arial"/>
                <w:spacing w:val="-1"/>
                <w:sz w:val="20"/>
                <w:szCs w:val="20"/>
              </w:rPr>
              <w:t>M</w:t>
            </w:r>
            <w:r w:rsidRPr="00101A20">
              <w:rPr>
                <w:rFonts w:ascii="Arial" w:eastAsia="Arial" w:hAnsi="Arial" w:cs="Arial"/>
                <w:sz w:val="20"/>
                <w:szCs w:val="20"/>
              </w:rPr>
              <w:t>ar</w:t>
            </w:r>
            <w:r w:rsidRPr="00101A20">
              <w:rPr>
                <w:rFonts w:ascii="Arial" w:eastAsia="Arial" w:hAnsi="Arial" w:cs="Arial"/>
                <w:spacing w:val="2"/>
                <w:sz w:val="20"/>
                <w:szCs w:val="20"/>
              </w:rPr>
              <w:t>i</w:t>
            </w:r>
            <w:r w:rsidRPr="00101A20">
              <w:rPr>
                <w:rFonts w:ascii="Arial" w:eastAsia="Arial" w:hAnsi="Arial" w:cs="Arial"/>
                <w:sz w:val="20"/>
                <w:szCs w:val="20"/>
              </w:rPr>
              <w:t xml:space="preserve">ne </w:t>
            </w:r>
            <w:r w:rsidRPr="00101A20">
              <w:rPr>
                <w:rFonts w:ascii="Arial" w:eastAsia="Arial" w:hAnsi="Arial" w:cs="Arial"/>
                <w:spacing w:val="1"/>
                <w:sz w:val="20"/>
                <w:szCs w:val="20"/>
              </w:rPr>
              <w:t>sc</w:t>
            </w:r>
            <w:r w:rsidRPr="00101A20">
              <w:rPr>
                <w:rFonts w:ascii="Arial" w:eastAsia="Arial" w:hAnsi="Arial" w:cs="Arial"/>
                <w:spacing w:val="-1"/>
                <w:sz w:val="20"/>
                <w:szCs w:val="20"/>
              </w:rPr>
              <w:t>i</w:t>
            </w:r>
            <w:r w:rsidRPr="00101A20">
              <w:rPr>
                <w:rFonts w:ascii="Arial" w:eastAsia="Arial" w:hAnsi="Arial" w:cs="Arial"/>
                <w:sz w:val="20"/>
                <w:szCs w:val="20"/>
              </w:rPr>
              <w:t>e</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f</w:t>
            </w:r>
            <w:r w:rsidRPr="00101A20">
              <w:rPr>
                <w:rFonts w:ascii="Arial" w:eastAsia="Arial" w:hAnsi="Arial" w:cs="Arial"/>
                <w:spacing w:val="-1"/>
                <w:sz w:val="20"/>
                <w:szCs w:val="20"/>
              </w:rPr>
              <w:t>i</w:t>
            </w:r>
            <w:r w:rsidRPr="00101A20">
              <w:rPr>
                <w:rFonts w:ascii="Arial" w:eastAsia="Arial" w:hAnsi="Arial" w:cs="Arial"/>
                <w:sz w:val="20"/>
                <w:szCs w:val="20"/>
              </w:rPr>
              <w:t xml:space="preserve">c </w:t>
            </w:r>
            <w:r w:rsidRPr="00101A20">
              <w:rPr>
                <w:rFonts w:ascii="Arial" w:eastAsia="Arial" w:hAnsi="Arial" w:cs="Arial"/>
                <w:spacing w:val="1"/>
                <w:sz w:val="20"/>
                <w:szCs w:val="20"/>
              </w:rPr>
              <w:t>c</w:t>
            </w:r>
            <w:r w:rsidRPr="00101A20">
              <w:rPr>
                <w:rFonts w:ascii="Arial" w:eastAsia="Arial" w:hAnsi="Arial" w:cs="Arial"/>
                <w:spacing w:val="-3"/>
                <w:sz w:val="20"/>
                <w:szCs w:val="20"/>
              </w:rPr>
              <w:t>o</w:t>
            </w:r>
            <w:r w:rsidRPr="00101A20">
              <w:rPr>
                <w:rFonts w:ascii="Arial" w:eastAsia="Arial" w:hAnsi="Arial" w:cs="Arial"/>
                <w:spacing w:val="2"/>
                <w:sz w:val="20"/>
                <w:szCs w:val="20"/>
              </w:rPr>
              <w:t>m</w:t>
            </w:r>
            <w:r w:rsidRPr="00101A20">
              <w:rPr>
                <w:rFonts w:ascii="Arial" w:eastAsia="Arial" w:hAnsi="Arial" w:cs="Arial"/>
                <w:spacing w:val="4"/>
                <w:sz w:val="20"/>
                <w:szCs w:val="20"/>
              </w:rPr>
              <w:t>m</w:t>
            </w:r>
            <w:r w:rsidRPr="00101A20">
              <w:rPr>
                <w:rFonts w:ascii="Arial" w:eastAsia="Arial" w:hAnsi="Arial" w:cs="Arial"/>
                <w:sz w:val="20"/>
                <w:szCs w:val="20"/>
              </w:rPr>
              <w:t>u</w:t>
            </w:r>
            <w:r w:rsidRPr="00101A20">
              <w:rPr>
                <w:rFonts w:ascii="Arial" w:eastAsia="Arial" w:hAnsi="Arial" w:cs="Arial"/>
                <w:spacing w:val="-1"/>
                <w:sz w:val="20"/>
                <w:szCs w:val="20"/>
              </w:rPr>
              <w:t>ni</w:t>
            </w:r>
            <w:r w:rsidRPr="00101A20">
              <w:rPr>
                <w:rFonts w:ascii="Arial" w:eastAsia="Arial" w:hAnsi="Arial" w:cs="Arial"/>
                <w:spacing w:val="2"/>
                <w:sz w:val="20"/>
                <w:szCs w:val="20"/>
              </w:rPr>
              <w:t>t</w:t>
            </w:r>
            <w:r w:rsidRPr="00101A20">
              <w:rPr>
                <w:rFonts w:ascii="Arial" w:eastAsia="Arial" w:hAnsi="Arial" w:cs="Arial"/>
                <w:sz w:val="20"/>
                <w:szCs w:val="20"/>
              </w:rPr>
              <w:t>y</w:t>
            </w:r>
          </w:p>
        </w:tc>
        <w:tc>
          <w:tcPr>
            <w:tcW w:w="212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3"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u</w:t>
            </w:r>
            <w:r w:rsidRPr="00101A20">
              <w:rPr>
                <w:rFonts w:ascii="Arial" w:eastAsia="Arial" w:hAnsi="Arial" w:cs="Arial"/>
                <w:spacing w:val="-1"/>
                <w:sz w:val="20"/>
                <w:szCs w:val="20"/>
              </w:rPr>
              <w:t>o</w:t>
            </w:r>
            <w:r w:rsidRPr="00101A20">
              <w:rPr>
                <w:rFonts w:ascii="Arial" w:eastAsia="Arial" w:hAnsi="Arial" w:cs="Arial"/>
                <w:sz w:val="20"/>
                <w:szCs w:val="20"/>
              </w:rPr>
              <w:t>us</w:t>
            </w:r>
          </w:p>
        </w:tc>
        <w:tc>
          <w:tcPr>
            <w:tcW w:w="1559"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3"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cr</w:t>
            </w:r>
            <w:r w:rsidRPr="00101A20">
              <w:rPr>
                <w:rFonts w:ascii="Arial" w:eastAsia="Arial" w:hAnsi="Arial" w:cs="Arial"/>
                <w:sz w:val="20"/>
                <w:szCs w:val="20"/>
              </w:rPr>
              <w:t>et</w:t>
            </w:r>
            <w:r w:rsidRPr="00101A20">
              <w:rPr>
                <w:rFonts w:ascii="Arial" w:eastAsia="Arial" w:hAnsi="Arial" w:cs="Arial"/>
                <w:spacing w:val="-1"/>
                <w:sz w:val="20"/>
                <w:szCs w:val="20"/>
              </w:rPr>
              <w:t>a</w:t>
            </w:r>
            <w:r w:rsidRPr="00101A20">
              <w:rPr>
                <w:rFonts w:ascii="Arial" w:eastAsia="Arial" w:hAnsi="Arial" w:cs="Arial"/>
                <w:spacing w:val="1"/>
                <w:sz w:val="20"/>
                <w:szCs w:val="20"/>
              </w:rPr>
              <w:t>ri</w:t>
            </w:r>
            <w:r w:rsidRPr="00101A20">
              <w:rPr>
                <w:rFonts w:ascii="Arial" w:eastAsia="Arial" w:hAnsi="Arial" w:cs="Arial"/>
                <w:sz w:val="20"/>
                <w:szCs w:val="20"/>
              </w:rPr>
              <w:t>at</w:t>
            </w:r>
          </w:p>
        </w:tc>
        <w:tc>
          <w:tcPr>
            <w:tcW w:w="1843"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7" w:line="1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ight="531"/>
              <w:rPr>
                <w:rFonts w:ascii="Arial" w:eastAsia="Arial" w:hAnsi="Arial" w:cs="Arial"/>
                <w:sz w:val="20"/>
                <w:szCs w:val="20"/>
              </w:rPr>
            </w:pPr>
            <w:r w:rsidRPr="00101A20">
              <w:rPr>
                <w:rFonts w:ascii="Arial" w:eastAsia="Arial" w:hAnsi="Arial" w:cs="Arial"/>
                <w:sz w:val="20"/>
                <w:szCs w:val="20"/>
              </w:rPr>
              <w:t>1</w:t>
            </w:r>
            <w:r w:rsidRPr="00101A20">
              <w:rPr>
                <w:rFonts w:ascii="Arial" w:eastAsia="Arial" w:hAnsi="Arial" w:cs="Arial"/>
                <w:spacing w:val="-1"/>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ng a</w:t>
            </w:r>
            <w:r w:rsidRPr="00101A20">
              <w:rPr>
                <w:rFonts w:ascii="Arial" w:eastAsia="Arial" w:hAnsi="Arial" w:cs="Arial"/>
                <w:spacing w:val="-1"/>
                <w:sz w:val="20"/>
                <w:szCs w:val="20"/>
              </w:rPr>
              <w:t>n</w:t>
            </w:r>
            <w:r w:rsidRPr="00101A20">
              <w:rPr>
                <w:rFonts w:ascii="Arial" w:eastAsia="Arial" w:hAnsi="Arial" w:cs="Arial"/>
                <w:sz w:val="20"/>
                <w:szCs w:val="20"/>
              </w:rPr>
              <w:t>n</w:t>
            </w:r>
            <w:r w:rsidRPr="00101A20">
              <w:rPr>
                <w:rFonts w:ascii="Arial" w:eastAsia="Arial" w:hAnsi="Arial" w:cs="Arial"/>
                <w:spacing w:val="1"/>
                <w:sz w:val="20"/>
                <w:szCs w:val="20"/>
              </w:rPr>
              <w:t>u</w:t>
            </w:r>
            <w:r w:rsidRPr="00101A20">
              <w:rPr>
                <w:rFonts w:ascii="Arial" w:eastAsia="Arial" w:hAnsi="Arial" w:cs="Arial"/>
                <w:sz w:val="20"/>
                <w:szCs w:val="20"/>
              </w:rPr>
              <w:t>a</w:t>
            </w:r>
            <w:r w:rsidRPr="00101A20">
              <w:rPr>
                <w:rFonts w:ascii="Arial" w:eastAsia="Arial" w:hAnsi="Arial" w:cs="Arial"/>
                <w:spacing w:val="1"/>
                <w:sz w:val="20"/>
                <w:szCs w:val="20"/>
              </w:rPr>
              <w:t>ll</w:t>
            </w:r>
            <w:r w:rsidRPr="00101A20">
              <w:rPr>
                <w:rFonts w:ascii="Arial" w:eastAsia="Arial" w:hAnsi="Arial" w:cs="Arial"/>
                <w:sz w:val="20"/>
                <w:szCs w:val="20"/>
              </w:rPr>
              <w:t>y</w:t>
            </w:r>
          </w:p>
          <w:p w:rsidR="008F0F10" w:rsidRPr="00101A20" w:rsidRDefault="008F0F10" w:rsidP="00101A20">
            <w:pPr>
              <w:spacing w:before="8" w:line="1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3"/>
                <w:sz w:val="20"/>
                <w:szCs w:val="20"/>
              </w:rPr>
              <w:t>T</w:t>
            </w:r>
            <w:r w:rsidRPr="00101A20">
              <w:rPr>
                <w:rFonts w:ascii="Arial" w:eastAsia="Arial" w:hAnsi="Arial" w:cs="Arial"/>
                <w:spacing w:val="1"/>
                <w:sz w:val="20"/>
                <w:szCs w:val="20"/>
              </w:rPr>
              <w:t>r</w:t>
            </w:r>
            <w:r w:rsidRPr="00101A20">
              <w:rPr>
                <w:rFonts w:ascii="Arial" w:eastAsia="Arial" w:hAnsi="Arial" w:cs="Arial"/>
                <w:sz w:val="20"/>
                <w:szCs w:val="20"/>
              </w:rPr>
              <w:t>a</w:t>
            </w:r>
            <w:r w:rsidRPr="00101A20">
              <w:rPr>
                <w:rFonts w:ascii="Arial" w:eastAsia="Arial" w:hAnsi="Arial" w:cs="Arial"/>
                <w:spacing w:val="-2"/>
                <w:sz w:val="20"/>
                <w:szCs w:val="20"/>
              </w:rPr>
              <w:t>v</w:t>
            </w:r>
            <w:r w:rsidRPr="00101A20">
              <w:rPr>
                <w:rFonts w:ascii="Arial" w:eastAsia="Arial" w:hAnsi="Arial" w:cs="Arial"/>
                <w:sz w:val="20"/>
                <w:szCs w:val="20"/>
              </w:rPr>
              <w:t>el</w:t>
            </w:r>
            <w:r w:rsidRPr="00101A20">
              <w:rPr>
                <w:rFonts w:ascii="Arial" w:eastAsia="Arial" w:hAnsi="Arial" w:cs="Arial"/>
                <w:spacing w:val="-7"/>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s</w:t>
            </w:r>
            <w:r w:rsidRPr="00101A20">
              <w:rPr>
                <w:rFonts w:ascii="Arial" w:eastAsia="Arial" w:hAnsi="Arial" w:cs="Arial"/>
                <w:sz w:val="20"/>
                <w:szCs w:val="20"/>
              </w:rPr>
              <w:t>t</w:t>
            </w:r>
            <w:r w:rsidRPr="00101A20">
              <w:rPr>
                <w:rFonts w:ascii="Arial" w:eastAsia="Arial" w:hAnsi="Arial" w:cs="Arial"/>
                <w:spacing w:val="-4"/>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r>
    </w:tbl>
    <w:p w:rsidR="008F0F10" w:rsidRPr="00101A20" w:rsidRDefault="008F0F10" w:rsidP="008F0F10">
      <w:pPr>
        <w:spacing w:before="6" w:line="18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before="34"/>
        <w:ind w:left="6990" w:right="7207"/>
        <w:rPr>
          <w:rFonts w:ascii="Arial" w:eastAsia="Arial" w:hAnsi="Arial" w:cs="Arial"/>
          <w:sz w:val="20"/>
          <w:szCs w:val="20"/>
        </w:rPr>
        <w:sectPr w:rsidR="008F0F10" w:rsidRPr="00101A20">
          <w:pgSz w:w="16840" w:h="11920" w:orient="landscape"/>
          <w:pgMar w:top="1080" w:right="1120" w:bottom="0" w:left="1340" w:header="720" w:footer="720" w:gutter="0"/>
          <w:cols w:space="720"/>
        </w:sectPr>
      </w:pPr>
    </w:p>
    <w:p w:rsidR="008F0F10" w:rsidRPr="00101A20" w:rsidRDefault="008F0F10" w:rsidP="008F0F10">
      <w:pPr>
        <w:spacing w:before="8" w:line="14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tbl>
      <w:tblPr>
        <w:tblW w:w="14176" w:type="dxa"/>
        <w:jc w:val="center"/>
        <w:tblLayout w:type="fixed"/>
        <w:tblCellMar>
          <w:left w:w="0" w:type="dxa"/>
          <w:right w:w="0" w:type="dxa"/>
        </w:tblCellMar>
        <w:tblLook w:val="01E0" w:firstRow="1" w:lastRow="1" w:firstColumn="1" w:lastColumn="1" w:noHBand="0" w:noVBand="0"/>
      </w:tblPr>
      <w:tblGrid>
        <w:gridCol w:w="852"/>
        <w:gridCol w:w="2551"/>
        <w:gridCol w:w="708"/>
        <w:gridCol w:w="1701"/>
        <w:gridCol w:w="2127"/>
        <w:gridCol w:w="1559"/>
        <w:gridCol w:w="1843"/>
        <w:gridCol w:w="1418"/>
        <w:gridCol w:w="1417"/>
      </w:tblGrid>
      <w:tr w:rsidR="008F0F10" w:rsidRPr="00101A20" w:rsidTr="00101A20">
        <w:trPr>
          <w:trHeight w:hRule="exact" w:val="1011"/>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91"/>
              <w:rPr>
                <w:rFonts w:ascii="Arial" w:eastAsia="Arial" w:hAnsi="Arial" w:cs="Arial"/>
                <w:sz w:val="20"/>
                <w:szCs w:val="20"/>
              </w:rPr>
            </w:pPr>
            <w:r w:rsidRPr="00101A20">
              <w:rPr>
                <w:rFonts w:ascii="Arial" w:eastAsia="Arial" w:hAnsi="Arial" w:cs="Arial"/>
                <w:b/>
                <w:spacing w:val="3"/>
                <w:sz w:val="20"/>
                <w:szCs w:val="20"/>
              </w:rPr>
              <w:t>T</w:t>
            </w:r>
            <w:r w:rsidRPr="00101A20">
              <w:rPr>
                <w:rFonts w:ascii="Arial" w:eastAsia="Arial" w:hAnsi="Arial" w:cs="Arial"/>
                <w:b/>
                <w:sz w:val="20"/>
                <w:szCs w:val="20"/>
              </w:rPr>
              <w:t>a</w:t>
            </w:r>
            <w:r w:rsidRPr="00101A20">
              <w:rPr>
                <w:rFonts w:ascii="Arial" w:eastAsia="Arial" w:hAnsi="Arial" w:cs="Arial"/>
                <w:b/>
                <w:spacing w:val="-1"/>
                <w:sz w:val="20"/>
                <w:szCs w:val="20"/>
              </w:rPr>
              <w:t>s</w:t>
            </w:r>
            <w:r w:rsidRPr="00101A20">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791"/>
              <w:rPr>
                <w:rFonts w:ascii="Arial" w:eastAsia="Arial" w:hAnsi="Arial" w:cs="Arial"/>
                <w:sz w:val="20"/>
                <w:szCs w:val="20"/>
              </w:rPr>
            </w:pPr>
            <w:r w:rsidRPr="00101A20">
              <w:rPr>
                <w:rFonts w:ascii="Arial" w:eastAsia="Arial" w:hAnsi="Arial" w:cs="Arial"/>
                <w:b/>
                <w:sz w:val="20"/>
                <w:szCs w:val="20"/>
              </w:rPr>
              <w:t>Des</w:t>
            </w:r>
            <w:r w:rsidRPr="00101A20">
              <w:rPr>
                <w:rFonts w:ascii="Arial" w:eastAsia="Arial" w:hAnsi="Arial" w:cs="Arial"/>
                <w:b/>
                <w:spacing w:val="1"/>
                <w:sz w:val="20"/>
                <w:szCs w:val="20"/>
              </w:rPr>
              <w:t>c</w:t>
            </w:r>
            <w:r w:rsidRPr="00101A20">
              <w:rPr>
                <w:rFonts w:ascii="Arial" w:eastAsia="Arial" w:hAnsi="Arial" w:cs="Arial"/>
                <w:b/>
                <w:spacing w:val="-1"/>
                <w:sz w:val="20"/>
                <w:szCs w:val="20"/>
              </w:rPr>
              <w:t>r</w:t>
            </w:r>
            <w:r w:rsidRPr="00101A20">
              <w:rPr>
                <w:rFonts w:ascii="Arial" w:eastAsia="Arial" w:hAnsi="Arial" w:cs="Arial"/>
                <w:b/>
                <w:sz w:val="20"/>
                <w:szCs w:val="20"/>
              </w:rPr>
              <w:t>ip</w:t>
            </w:r>
            <w:r w:rsidRPr="00101A20">
              <w:rPr>
                <w:rFonts w:ascii="Arial" w:eastAsia="Arial" w:hAnsi="Arial" w:cs="Arial"/>
                <w:b/>
                <w:spacing w:val="1"/>
                <w:sz w:val="20"/>
                <w:szCs w:val="20"/>
              </w:rPr>
              <w:t>t</w:t>
            </w:r>
            <w:r w:rsidRPr="00101A20">
              <w:rPr>
                <w:rFonts w:ascii="Arial" w:eastAsia="Arial" w:hAnsi="Arial" w:cs="Arial"/>
                <w:b/>
                <w:sz w:val="20"/>
                <w:szCs w:val="20"/>
              </w:rPr>
              <w:t>ion</w:t>
            </w:r>
          </w:p>
        </w:tc>
        <w:tc>
          <w:tcPr>
            <w:tcW w:w="70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rPr>
                <w:rFonts w:ascii="Arial" w:hAnsi="Arial" w:cs="Arial"/>
                <w:b/>
                <w:sz w:val="20"/>
                <w:szCs w:val="20"/>
              </w:rPr>
            </w:pPr>
            <w:r w:rsidRPr="00101A20">
              <w:rPr>
                <w:rFonts w:ascii="Arial" w:hAnsi="Arial" w:cs="Arial"/>
                <w:b/>
                <w:sz w:val="20"/>
                <w:szCs w:val="20"/>
              </w:rPr>
              <w:t>G&amp;T</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59" w:right="164" w:firstLine="2"/>
              <w:jc w:val="center"/>
              <w:rPr>
                <w:rFonts w:ascii="Arial" w:eastAsia="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able stakeh</w:t>
            </w:r>
            <w:r w:rsidRPr="00101A20">
              <w:rPr>
                <w:rFonts w:ascii="Arial" w:eastAsia="Arial" w:hAnsi="Arial" w:cs="Arial"/>
                <w:b/>
                <w:spacing w:val="1"/>
                <w:w w:val="99"/>
                <w:sz w:val="20"/>
                <w:szCs w:val="20"/>
              </w:rPr>
              <w:t>o</w:t>
            </w:r>
            <w:r w:rsidRPr="00101A20">
              <w:rPr>
                <w:rFonts w:ascii="Arial" w:eastAsia="Arial" w:hAnsi="Arial" w:cs="Arial"/>
                <w:b/>
                <w:w w:val="99"/>
                <w:sz w:val="20"/>
                <w:szCs w:val="20"/>
              </w:rPr>
              <w:t>ld</w:t>
            </w:r>
            <w:r w:rsidRPr="00101A20">
              <w:rPr>
                <w:rFonts w:ascii="Arial" w:eastAsia="Arial" w:hAnsi="Arial" w:cs="Arial"/>
                <w:b/>
                <w:spacing w:val="2"/>
                <w:w w:val="99"/>
                <w:sz w:val="20"/>
                <w:szCs w:val="20"/>
              </w:rPr>
              <w:t>e</w:t>
            </w:r>
            <w:r w:rsidRPr="00101A20">
              <w:rPr>
                <w:rFonts w:ascii="Arial" w:eastAsia="Arial" w:hAnsi="Arial" w:cs="Arial"/>
                <w:b/>
                <w:spacing w:val="-1"/>
                <w:w w:val="99"/>
                <w:sz w:val="20"/>
                <w:szCs w:val="20"/>
              </w:rPr>
              <w:t>r</w:t>
            </w:r>
            <w:r w:rsidRPr="00101A20">
              <w:rPr>
                <w:rFonts w:ascii="Arial" w:eastAsia="Arial" w:hAnsi="Arial" w:cs="Arial"/>
                <w:b/>
                <w:spacing w:val="1"/>
                <w:w w:val="99"/>
                <w:sz w:val="20"/>
                <w:szCs w:val="20"/>
              </w:rPr>
              <w:t>(</w:t>
            </w:r>
            <w:r w:rsidRPr="00101A20">
              <w:rPr>
                <w:rFonts w:ascii="Arial" w:eastAsia="Arial" w:hAnsi="Arial" w:cs="Arial"/>
                <w:b/>
                <w:w w:val="99"/>
                <w:sz w:val="20"/>
                <w:szCs w:val="20"/>
              </w:rPr>
              <w:t xml:space="preserve">s) </w:t>
            </w:r>
            <w:r w:rsidRPr="00101A20">
              <w:rPr>
                <w:rFonts w:ascii="Arial" w:eastAsia="Arial" w:hAnsi="Arial" w:cs="Arial"/>
                <w:b/>
                <w:sz w:val="20"/>
                <w:szCs w:val="20"/>
              </w:rPr>
              <w:t>ou</w:t>
            </w:r>
            <w:r w:rsidRPr="00101A20">
              <w:rPr>
                <w:rFonts w:ascii="Arial" w:eastAsia="Arial" w:hAnsi="Arial" w:cs="Arial"/>
                <w:b/>
                <w:spacing w:val="1"/>
                <w:sz w:val="20"/>
                <w:szCs w:val="20"/>
              </w:rPr>
              <w:t>t</w:t>
            </w:r>
            <w:r w:rsidRPr="00101A20">
              <w:rPr>
                <w:rFonts w:ascii="Arial" w:eastAsia="Arial" w:hAnsi="Arial" w:cs="Arial"/>
                <w:b/>
                <w:sz w:val="20"/>
                <w:szCs w:val="20"/>
              </w:rPr>
              <w:t>side</w:t>
            </w:r>
            <w:r w:rsidRPr="00101A20">
              <w:rPr>
                <w:rFonts w:ascii="Arial" w:eastAsia="Arial" w:hAnsi="Arial" w:cs="Arial"/>
                <w:b/>
                <w:spacing w:val="-7"/>
                <w:sz w:val="20"/>
                <w:szCs w:val="20"/>
              </w:rPr>
              <w:t xml:space="preserve"> </w:t>
            </w:r>
            <w:r w:rsidRPr="00101A20">
              <w:rPr>
                <w:rFonts w:ascii="Arial" w:eastAsia="Arial" w:hAnsi="Arial" w:cs="Arial"/>
                <w:b/>
                <w:sz w:val="20"/>
                <w:szCs w:val="20"/>
              </w:rPr>
              <w:t>t</w:t>
            </w:r>
            <w:r w:rsidRPr="00101A20">
              <w:rPr>
                <w:rFonts w:ascii="Arial" w:eastAsia="Arial" w:hAnsi="Arial" w:cs="Arial"/>
                <w:b/>
                <w:spacing w:val="1"/>
                <w:sz w:val="20"/>
                <w:szCs w:val="20"/>
              </w:rPr>
              <w:t>h</w:t>
            </w:r>
            <w:r w:rsidRPr="00101A20">
              <w:rPr>
                <w:rFonts w:ascii="Arial" w:eastAsia="Arial" w:hAnsi="Arial" w:cs="Arial"/>
                <w:b/>
                <w:sz w:val="20"/>
                <w:szCs w:val="20"/>
              </w:rPr>
              <w:t>e</w:t>
            </w:r>
            <w:r w:rsidRPr="00101A20">
              <w:rPr>
                <w:rFonts w:ascii="Arial" w:eastAsia="Arial" w:hAnsi="Arial" w:cs="Arial"/>
                <w:b/>
                <w:spacing w:val="-3"/>
                <w:sz w:val="20"/>
                <w:szCs w:val="20"/>
              </w:rPr>
              <w:t xml:space="preserve"> </w:t>
            </w:r>
            <w:r w:rsidRPr="00101A20">
              <w:rPr>
                <w:rFonts w:ascii="Arial" w:eastAsia="Arial" w:hAnsi="Arial" w:cs="Arial"/>
                <w:b/>
                <w:spacing w:val="-1"/>
                <w:w w:val="99"/>
                <w:sz w:val="20"/>
                <w:szCs w:val="20"/>
              </w:rPr>
              <w:t>I</w:t>
            </w:r>
            <w:r w:rsidRPr="00101A20">
              <w:rPr>
                <w:rFonts w:ascii="Arial" w:eastAsia="Arial" w:hAnsi="Arial" w:cs="Arial"/>
                <w:b/>
                <w:w w:val="99"/>
                <w:sz w:val="20"/>
                <w:szCs w:val="20"/>
              </w:rPr>
              <w:t>HO</w:t>
            </w:r>
          </w:p>
        </w:tc>
        <w:tc>
          <w:tcPr>
            <w:tcW w:w="2127"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407" w:right="409" w:firstLine="1"/>
              <w:jc w:val="center"/>
              <w:rPr>
                <w:rFonts w:ascii="Arial" w:eastAsia="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 xml:space="preserve">able </w:t>
            </w:r>
            <w:r w:rsidRPr="00101A20">
              <w:rPr>
                <w:rFonts w:ascii="Arial" w:eastAsia="Arial" w:hAnsi="Arial" w:cs="Arial"/>
                <w:b/>
                <w:sz w:val="20"/>
                <w:szCs w:val="20"/>
              </w:rPr>
              <w:t>del</w:t>
            </w:r>
            <w:r w:rsidRPr="00101A20">
              <w:rPr>
                <w:rFonts w:ascii="Arial" w:eastAsia="Arial" w:hAnsi="Arial" w:cs="Arial"/>
                <w:b/>
                <w:spacing w:val="-1"/>
                <w:sz w:val="20"/>
                <w:szCs w:val="20"/>
              </w:rPr>
              <w:t>i</w:t>
            </w:r>
            <w:r w:rsidRPr="00101A20">
              <w:rPr>
                <w:rFonts w:ascii="Arial" w:eastAsia="Arial" w:hAnsi="Arial" w:cs="Arial"/>
                <w:b/>
                <w:spacing w:val="2"/>
                <w:sz w:val="20"/>
                <w:szCs w:val="20"/>
              </w:rPr>
              <w:t>v</w:t>
            </w:r>
            <w:r w:rsidRPr="00101A20">
              <w:rPr>
                <w:rFonts w:ascii="Arial" w:eastAsia="Arial" w:hAnsi="Arial" w:cs="Arial"/>
                <w:b/>
                <w:sz w:val="20"/>
                <w:szCs w:val="20"/>
              </w:rPr>
              <w:t>e</w:t>
            </w:r>
            <w:r w:rsidRPr="00101A20">
              <w:rPr>
                <w:rFonts w:ascii="Arial" w:eastAsia="Arial" w:hAnsi="Arial" w:cs="Arial"/>
                <w:b/>
                <w:spacing w:val="-1"/>
                <w:sz w:val="20"/>
                <w:szCs w:val="20"/>
              </w:rPr>
              <w:t>r</w:t>
            </w:r>
            <w:r w:rsidRPr="00101A20">
              <w:rPr>
                <w:rFonts w:ascii="Arial" w:eastAsia="Arial" w:hAnsi="Arial" w:cs="Arial"/>
                <w:b/>
                <w:sz w:val="20"/>
                <w:szCs w:val="20"/>
              </w:rPr>
              <w:t>abl</w:t>
            </w:r>
            <w:r w:rsidRPr="00101A20">
              <w:rPr>
                <w:rFonts w:ascii="Arial" w:eastAsia="Arial" w:hAnsi="Arial" w:cs="Arial"/>
                <w:b/>
                <w:spacing w:val="2"/>
                <w:sz w:val="20"/>
                <w:szCs w:val="20"/>
              </w:rPr>
              <w:t>e</w:t>
            </w:r>
            <w:r w:rsidRPr="00101A20">
              <w:rPr>
                <w:rFonts w:ascii="Arial" w:eastAsia="Arial" w:hAnsi="Arial" w:cs="Arial"/>
                <w:b/>
                <w:sz w:val="20"/>
                <w:szCs w:val="20"/>
              </w:rPr>
              <w:t>s</w:t>
            </w:r>
            <w:r w:rsidRPr="00101A20">
              <w:rPr>
                <w:rFonts w:ascii="Arial" w:eastAsia="Arial" w:hAnsi="Arial" w:cs="Arial"/>
                <w:b/>
                <w:spacing w:val="-12"/>
                <w:sz w:val="20"/>
                <w:szCs w:val="20"/>
              </w:rPr>
              <w:t xml:space="preserve"> </w:t>
            </w:r>
            <w:r w:rsidRPr="00101A20">
              <w:rPr>
                <w:rFonts w:ascii="Arial" w:eastAsia="Arial" w:hAnsi="Arial" w:cs="Arial"/>
                <w:b/>
                <w:w w:val="99"/>
                <w:sz w:val="20"/>
                <w:szCs w:val="20"/>
              </w:rPr>
              <w:t>/ milest</w:t>
            </w:r>
            <w:r w:rsidRPr="00101A20">
              <w:rPr>
                <w:rFonts w:ascii="Arial" w:eastAsia="Arial" w:hAnsi="Arial" w:cs="Arial"/>
                <w:b/>
                <w:spacing w:val="1"/>
                <w:w w:val="99"/>
                <w:sz w:val="20"/>
                <w:szCs w:val="20"/>
              </w:rPr>
              <w:t>o</w:t>
            </w:r>
            <w:r w:rsidRPr="00101A20">
              <w:rPr>
                <w:rFonts w:ascii="Arial" w:eastAsia="Arial" w:hAnsi="Arial" w:cs="Arial"/>
                <w:b/>
                <w:w w:val="99"/>
                <w:sz w:val="20"/>
                <w:szCs w:val="20"/>
              </w:rPr>
              <w:t xml:space="preserve">nes </w:t>
            </w:r>
            <w:r w:rsidRPr="00101A20">
              <w:rPr>
                <w:rFonts w:ascii="Arial" w:eastAsia="Arial" w:hAnsi="Arial" w:cs="Arial"/>
                <w:b/>
                <w:sz w:val="20"/>
                <w:szCs w:val="20"/>
              </w:rPr>
              <w:t>and</w:t>
            </w:r>
            <w:r w:rsidRPr="00101A20">
              <w:rPr>
                <w:rFonts w:ascii="Arial" w:eastAsia="Arial" w:hAnsi="Arial" w:cs="Arial"/>
                <w:b/>
                <w:spacing w:val="-3"/>
                <w:sz w:val="20"/>
                <w:szCs w:val="20"/>
              </w:rPr>
              <w:t xml:space="preserve"> </w:t>
            </w:r>
            <w:r w:rsidRPr="00101A20">
              <w:rPr>
                <w:rFonts w:ascii="Arial" w:eastAsia="Arial" w:hAnsi="Arial" w:cs="Arial"/>
                <w:b/>
                <w:w w:val="99"/>
                <w:sz w:val="20"/>
                <w:szCs w:val="20"/>
              </w:rPr>
              <w:t>timi</w:t>
            </w:r>
            <w:r w:rsidRPr="00101A20">
              <w:rPr>
                <w:rFonts w:ascii="Arial" w:eastAsia="Arial" w:hAnsi="Arial" w:cs="Arial"/>
                <w:b/>
                <w:spacing w:val="1"/>
                <w:w w:val="99"/>
                <w:sz w:val="20"/>
                <w:szCs w:val="20"/>
              </w:rPr>
              <w:t>n</w:t>
            </w:r>
            <w:r w:rsidRPr="00101A20">
              <w:rPr>
                <w:rFonts w:ascii="Arial" w:eastAsia="Arial" w:hAnsi="Arial" w:cs="Arial"/>
                <w:b/>
                <w:w w:val="99"/>
                <w:sz w:val="20"/>
                <w:szCs w:val="20"/>
              </w:rPr>
              <w:t>g</w:t>
            </w:r>
          </w:p>
        </w:tc>
        <w:tc>
          <w:tcPr>
            <w:tcW w:w="1559"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57"/>
              <w:rPr>
                <w:rFonts w:ascii="Arial" w:eastAsia="Arial" w:hAnsi="Arial" w:cs="Arial"/>
                <w:sz w:val="20"/>
                <w:szCs w:val="20"/>
              </w:rPr>
            </w:pPr>
            <w:r w:rsidRPr="00101A20">
              <w:rPr>
                <w:rFonts w:ascii="Arial" w:eastAsia="Arial" w:hAnsi="Arial" w:cs="Arial"/>
                <w:b/>
                <w:sz w:val="20"/>
                <w:szCs w:val="20"/>
              </w:rPr>
              <w:t>Le</w:t>
            </w:r>
            <w:r w:rsidRPr="00101A20">
              <w:rPr>
                <w:rFonts w:ascii="Arial" w:eastAsia="Arial" w:hAnsi="Arial" w:cs="Arial"/>
                <w:b/>
                <w:spacing w:val="-1"/>
                <w:sz w:val="20"/>
                <w:szCs w:val="20"/>
              </w:rPr>
              <w:t>a</w:t>
            </w:r>
            <w:r w:rsidRPr="00101A20">
              <w:rPr>
                <w:rFonts w:ascii="Arial" w:eastAsia="Arial" w:hAnsi="Arial" w:cs="Arial"/>
                <w:b/>
                <w:sz w:val="20"/>
                <w:szCs w:val="20"/>
              </w:rPr>
              <w:t>d</w:t>
            </w:r>
            <w:r w:rsidRPr="00101A20">
              <w:rPr>
                <w:rFonts w:ascii="Arial" w:eastAsia="Arial" w:hAnsi="Arial" w:cs="Arial"/>
                <w:b/>
                <w:spacing w:val="-5"/>
                <w:sz w:val="20"/>
                <w:szCs w:val="20"/>
              </w:rPr>
              <w:t xml:space="preserve"> </w:t>
            </w:r>
            <w:r w:rsidRPr="00101A20">
              <w:rPr>
                <w:rFonts w:ascii="Arial" w:eastAsia="Arial" w:hAnsi="Arial" w:cs="Arial"/>
                <w:b/>
                <w:sz w:val="20"/>
                <w:szCs w:val="20"/>
              </w:rPr>
              <w:t>au</w:t>
            </w:r>
            <w:r w:rsidRPr="00101A20">
              <w:rPr>
                <w:rFonts w:ascii="Arial" w:eastAsia="Arial" w:hAnsi="Arial" w:cs="Arial"/>
                <w:b/>
                <w:spacing w:val="1"/>
                <w:sz w:val="20"/>
                <w:szCs w:val="20"/>
              </w:rPr>
              <w:t>t</w:t>
            </w:r>
            <w:r w:rsidRPr="00101A20">
              <w:rPr>
                <w:rFonts w:ascii="Arial" w:eastAsia="Arial" w:hAnsi="Arial" w:cs="Arial"/>
                <w:b/>
                <w:sz w:val="20"/>
                <w:szCs w:val="20"/>
              </w:rPr>
              <w:t>ho</w:t>
            </w:r>
            <w:r w:rsidRPr="00101A20">
              <w:rPr>
                <w:rFonts w:ascii="Arial" w:eastAsia="Arial" w:hAnsi="Arial" w:cs="Arial"/>
                <w:b/>
                <w:spacing w:val="-1"/>
                <w:sz w:val="20"/>
                <w:szCs w:val="20"/>
              </w:rPr>
              <w:t>r</w:t>
            </w:r>
            <w:r w:rsidRPr="00101A20">
              <w:rPr>
                <w:rFonts w:ascii="Arial" w:eastAsia="Arial" w:hAnsi="Arial" w:cs="Arial"/>
                <w:b/>
                <w:sz w:val="20"/>
                <w:szCs w:val="20"/>
              </w:rPr>
              <w:t>i</w:t>
            </w:r>
            <w:r w:rsidRPr="00101A20">
              <w:rPr>
                <w:rFonts w:ascii="Arial" w:eastAsia="Arial" w:hAnsi="Arial" w:cs="Arial"/>
                <w:b/>
                <w:spacing w:val="3"/>
                <w:sz w:val="20"/>
                <w:szCs w:val="20"/>
              </w:rPr>
              <w:t>t</w:t>
            </w:r>
            <w:r w:rsidRPr="00101A20">
              <w:rPr>
                <w:rFonts w:ascii="Arial" w:eastAsia="Arial" w:hAnsi="Arial" w:cs="Arial"/>
                <w:b/>
                <w:sz w:val="20"/>
                <w:szCs w:val="20"/>
              </w:rPr>
              <w:t>y</w:t>
            </w:r>
          </w:p>
          <w:p w:rsidR="008F0F10" w:rsidRPr="00101A20" w:rsidRDefault="008F0F10" w:rsidP="00101A20">
            <w:pPr>
              <w:ind w:left="217"/>
              <w:rPr>
                <w:rFonts w:ascii="Arial" w:eastAsia="Arial" w:hAnsi="Arial" w:cs="Arial"/>
                <w:sz w:val="20"/>
                <w:szCs w:val="20"/>
              </w:rPr>
            </w:pPr>
            <w:r w:rsidRPr="00101A20">
              <w:rPr>
                <w:rFonts w:ascii="Arial" w:eastAsia="Arial" w:hAnsi="Arial" w:cs="Arial"/>
                <w:b/>
                <w:sz w:val="20"/>
                <w:szCs w:val="20"/>
              </w:rPr>
              <w:t>/</w:t>
            </w:r>
            <w:r w:rsidRPr="00101A20">
              <w:rPr>
                <w:rFonts w:ascii="Arial" w:eastAsia="Arial" w:hAnsi="Arial" w:cs="Arial"/>
                <w:b/>
                <w:spacing w:val="-1"/>
                <w:sz w:val="20"/>
                <w:szCs w:val="20"/>
              </w:rPr>
              <w:t xml:space="preserve"> P</w:t>
            </w:r>
            <w:r w:rsidRPr="00101A20">
              <w:rPr>
                <w:rFonts w:ascii="Arial" w:eastAsia="Arial" w:hAnsi="Arial" w:cs="Arial"/>
                <w:b/>
                <w:spacing w:val="2"/>
                <w:sz w:val="20"/>
                <w:szCs w:val="20"/>
              </w:rPr>
              <w:t>a</w:t>
            </w:r>
            <w:r w:rsidRPr="00101A20">
              <w:rPr>
                <w:rFonts w:ascii="Arial" w:eastAsia="Arial" w:hAnsi="Arial" w:cs="Arial"/>
                <w:b/>
                <w:spacing w:val="-1"/>
                <w:sz w:val="20"/>
                <w:szCs w:val="20"/>
              </w:rPr>
              <w:t>r</w:t>
            </w:r>
            <w:r w:rsidRPr="00101A20">
              <w:rPr>
                <w:rFonts w:ascii="Arial" w:eastAsia="Arial" w:hAnsi="Arial" w:cs="Arial"/>
                <w:b/>
                <w:spacing w:val="1"/>
                <w:sz w:val="20"/>
                <w:szCs w:val="20"/>
              </w:rPr>
              <w:t>t</w:t>
            </w:r>
            <w:r w:rsidRPr="00101A20">
              <w:rPr>
                <w:rFonts w:ascii="Arial" w:eastAsia="Arial" w:hAnsi="Arial" w:cs="Arial"/>
                <w:b/>
                <w:sz w:val="20"/>
                <w:szCs w:val="20"/>
              </w:rPr>
              <w:t>ic</w:t>
            </w:r>
            <w:r w:rsidRPr="00101A20">
              <w:rPr>
                <w:rFonts w:ascii="Arial" w:eastAsia="Arial" w:hAnsi="Arial" w:cs="Arial"/>
                <w:b/>
                <w:spacing w:val="-1"/>
                <w:sz w:val="20"/>
                <w:szCs w:val="20"/>
              </w:rPr>
              <w:t>i</w:t>
            </w:r>
            <w:r w:rsidRPr="00101A20">
              <w:rPr>
                <w:rFonts w:ascii="Arial" w:eastAsia="Arial" w:hAnsi="Arial" w:cs="Arial"/>
                <w:b/>
                <w:sz w:val="20"/>
                <w:szCs w:val="20"/>
              </w:rPr>
              <w:t>pan</w:t>
            </w:r>
            <w:r w:rsidRPr="00101A20">
              <w:rPr>
                <w:rFonts w:ascii="Arial" w:eastAsia="Arial" w:hAnsi="Arial" w:cs="Arial"/>
                <w:b/>
                <w:spacing w:val="1"/>
                <w:sz w:val="20"/>
                <w:szCs w:val="20"/>
              </w:rPr>
              <w:t>t</w:t>
            </w:r>
            <w:r w:rsidRPr="00101A20">
              <w:rPr>
                <w:rFonts w:ascii="Arial" w:eastAsia="Arial" w:hAnsi="Arial" w:cs="Arial"/>
                <w:b/>
                <w:sz w:val="20"/>
                <w:szCs w:val="20"/>
              </w:rPr>
              <w:t>s</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52" w:right="154"/>
              <w:jc w:val="center"/>
              <w:rPr>
                <w:rFonts w:ascii="Arial" w:eastAsia="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 xml:space="preserve">able specific </w:t>
            </w:r>
            <w:r w:rsidRPr="00101A20">
              <w:rPr>
                <w:rFonts w:ascii="Arial" w:eastAsia="Arial" w:hAnsi="Arial" w:cs="Arial"/>
                <w:b/>
                <w:spacing w:val="-1"/>
                <w:w w:val="99"/>
                <w:sz w:val="20"/>
                <w:szCs w:val="20"/>
              </w:rPr>
              <w:t>r</w:t>
            </w:r>
            <w:r w:rsidRPr="00101A20">
              <w:rPr>
                <w:rFonts w:ascii="Arial" w:eastAsia="Arial" w:hAnsi="Arial" w:cs="Arial"/>
                <w:b/>
                <w:w w:val="99"/>
                <w:sz w:val="20"/>
                <w:szCs w:val="20"/>
              </w:rPr>
              <w:t>e</w:t>
            </w:r>
            <w:r w:rsidRPr="00101A20">
              <w:rPr>
                <w:rFonts w:ascii="Arial" w:eastAsia="Arial" w:hAnsi="Arial" w:cs="Arial"/>
                <w:b/>
                <w:spacing w:val="-1"/>
                <w:w w:val="99"/>
                <w:sz w:val="20"/>
                <w:szCs w:val="20"/>
              </w:rPr>
              <w:t>s</w:t>
            </w:r>
            <w:r w:rsidRPr="00101A20">
              <w:rPr>
                <w:rFonts w:ascii="Arial" w:eastAsia="Arial" w:hAnsi="Arial" w:cs="Arial"/>
                <w:b/>
                <w:w w:val="99"/>
                <w:sz w:val="20"/>
                <w:szCs w:val="20"/>
              </w:rPr>
              <w:t>ou</w:t>
            </w:r>
            <w:r w:rsidRPr="00101A20">
              <w:rPr>
                <w:rFonts w:ascii="Arial" w:eastAsia="Arial" w:hAnsi="Arial" w:cs="Arial"/>
                <w:b/>
                <w:spacing w:val="2"/>
                <w:w w:val="99"/>
                <w:sz w:val="20"/>
                <w:szCs w:val="20"/>
              </w:rPr>
              <w:t>r</w:t>
            </w:r>
            <w:r w:rsidRPr="00101A20">
              <w:rPr>
                <w:rFonts w:ascii="Arial" w:eastAsia="Arial" w:hAnsi="Arial" w:cs="Arial"/>
                <w:b/>
                <w:w w:val="99"/>
                <w:sz w:val="20"/>
                <w:szCs w:val="20"/>
              </w:rPr>
              <w:t>c</w:t>
            </w:r>
            <w:r w:rsidRPr="00101A20">
              <w:rPr>
                <w:rFonts w:ascii="Arial" w:eastAsia="Arial" w:hAnsi="Arial" w:cs="Arial"/>
                <w:b/>
                <w:spacing w:val="-1"/>
                <w:w w:val="99"/>
                <w:sz w:val="20"/>
                <w:szCs w:val="20"/>
              </w:rPr>
              <w:t>e</w:t>
            </w:r>
            <w:r w:rsidRPr="00101A20">
              <w:rPr>
                <w:rFonts w:ascii="Arial" w:eastAsia="Arial" w:hAnsi="Arial" w:cs="Arial"/>
                <w:b/>
                <w:w w:val="99"/>
                <w:sz w:val="20"/>
                <w:szCs w:val="20"/>
              </w:rPr>
              <w:t xml:space="preserve">s </w:t>
            </w:r>
            <w:r w:rsidRPr="00101A20">
              <w:rPr>
                <w:rFonts w:ascii="Arial" w:eastAsia="Arial" w:hAnsi="Arial" w:cs="Arial"/>
                <w:b/>
                <w:spacing w:val="1"/>
                <w:sz w:val="20"/>
                <w:szCs w:val="20"/>
              </w:rPr>
              <w:t>f</w:t>
            </w:r>
            <w:r w:rsidRPr="00101A20">
              <w:rPr>
                <w:rFonts w:ascii="Arial" w:eastAsia="Arial" w:hAnsi="Arial" w:cs="Arial"/>
                <w:b/>
                <w:spacing w:val="-1"/>
                <w:sz w:val="20"/>
                <w:szCs w:val="20"/>
              </w:rPr>
              <w:t>r</w:t>
            </w:r>
            <w:r w:rsidRPr="00101A20">
              <w:rPr>
                <w:rFonts w:ascii="Arial" w:eastAsia="Arial" w:hAnsi="Arial" w:cs="Arial"/>
                <w:b/>
                <w:sz w:val="20"/>
                <w:szCs w:val="20"/>
              </w:rPr>
              <w:t>om</w:t>
            </w:r>
            <w:r w:rsidRPr="00101A20">
              <w:rPr>
                <w:rFonts w:ascii="Arial" w:eastAsia="Arial" w:hAnsi="Arial" w:cs="Arial"/>
                <w:b/>
                <w:spacing w:val="-4"/>
                <w:sz w:val="20"/>
                <w:szCs w:val="20"/>
              </w:rPr>
              <w:t xml:space="preserve"> </w:t>
            </w:r>
            <w:r w:rsidRPr="00101A20">
              <w:rPr>
                <w:rFonts w:ascii="Arial" w:eastAsia="Arial" w:hAnsi="Arial" w:cs="Arial"/>
                <w:b/>
                <w:spacing w:val="1"/>
                <w:sz w:val="20"/>
                <w:szCs w:val="20"/>
              </w:rPr>
              <w:t>t</w:t>
            </w:r>
            <w:r w:rsidRPr="00101A20">
              <w:rPr>
                <w:rFonts w:ascii="Arial" w:eastAsia="Arial" w:hAnsi="Arial" w:cs="Arial"/>
                <w:b/>
                <w:sz w:val="20"/>
                <w:szCs w:val="20"/>
              </w:rPr>
              <w:t>he</w:t>
            </w:r>
            <w:r w:rsidRPr="00101A20">
              <w:rPr>
                <w:rFonts w:ascii="Arial" w:eastAsia="Arial" w:hAnsi="Arial" w:cs="Arial"/>
                <w:b/>
                <w:spacing w:val="-3"/>
                <w:sz w:val="20"/>
                <w:szCs w:val="20"/>
              </w:rPr>
              <w:t xml:space="preserve"> </w:t>
            </w:r>
            <w:r w:rsidRPr="00101A20">
              <w:rPr>
                <w:rFonts w:ascii="Arial" w:eastAsia="Arial" w:hAnsi="Arial" w:cs="Arial"/>
                <w:b/>
                <w:spacing w:val="-1"/>
                <w:w w:val="99"/>
                <w:sz w:val="20"/>
                <w:szCs w:val="20"/>
              </w:rPr>
              <w:t>I</w:t>
            </w:r>
            <w:r w:rsidRPr="00101A20">
              <w:rPr>
                <w:rFonts w:ascii="Arial" w:eastAsia="Arial" w:hAnsi="Arial" w:cs="Arial"/>
                <w:b/>
                <w:w w:val="99"/>
                <w:sz w:val="20"/>
                <w:szCs w:val="20"/>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42" w:right="265"/>
              <w:jc w:val="center"/>
              <w:rPr>
                <w:rFonts w:ascii="Arial" w:eastAsia="Arial" w:hAnsi="Arial" w:cs="Arial"/>
                <w:sz w:val="20"/>
                <w:szCs w:val="20"/>
              </w:rPr>
            </w:pPr>
            <w:r w:rsidRPr="00101A20">
              <w:rPr>
                <w:rFonts w:ascii="Arial" w:eastAsia="Arial" w:hAnsi="Arial" w:cs="Arial"/>
                <w:b/>
                <w:spacing w:val="1"/>
                <w:sz w:val="20"/>
                <w:szCs w:val="20"/>
              </w:rPr>
              <w:t>Ot</w:t>
            </w:r>
            <w:r w:rsidRPr="00101A20">
              <w:rPr>
                <w:rFonts w:ascii="Arial" w:eastAsia="Arial" w:hAnsi="Arial" w:cs="Arial"/>
                <w:b/>
                <w:sz w:val="20"/>
                <w:szCs w:val="20"/>
              </w:rPr>
              <w:t xml:space="preserve">her </w:t>
            </w:r>
            <w:r w:rsidRPr="00101A20">
              <w:rPr>
                <w:rFonts w:ascii="Arial" w:eastAsia="Arial" w:hAnsi="Arial" w:cs="Arial"/>
                <w:b/>
                <w:spacing w:val="-1"/>
                <w:sz w:val="20"/>
                <w:szCs w:val="20"/>
              </w:rPr>
              <w:t>r</w:t>
            </w:r>
            <w:r w:rsidRPr="00101A20">
              <w:rPr>
                <w:rFonts w:ascii="Arial" w:eastAsia="Arial" w:hAnsi="Arial" w:cs="Arial"/>
                <w:b/>
                <w:sz w:val="20"/>
                <w:szCs w:val="20"/>
              </w:rPr>
              <w:t>e</w:t>
            </w:r>
            <w:r w:rsidRPr="00101A20">
              <w:rPr>
                <w:rFonts w:ascii="Arial" w:eastAsia="Arial" w:hAnsi="Arial" w:cs="Arial"/>
                <w:b/>
                <w:spacing w:val="-1"/>
                <w:sz w:val="20"/>
                <w:szCs w:val="20"/>
              </w:rPr>
              <w:t>s</w:t>
            </w:r>
            <w:r w:rsidRPr="00101A20">
              <w:rPr>
                <w:rFonts w:ascii="Arial" w:eastAsia="Arial" w:hAnsi="Arial" w:cs="Arial"/>
                <w:b/>
                <w:sz w:val="20"/>
                <w:szCs w:val="20"/>
              </w:rPr>
              <w:t>ou</w:t>
            </w:r>
            <w:r w:rsidRPr="00101A20">
              <w:rPr>
                <w:rFonts w:ascii="Arial" w:eastAsia="Arial" w:hAnsi="Arial" w:cs="Arial"/>
                <w:b/>
                <w:spacing w:val="2"/>
                <w:sz w:val="20"/>
                <w:szCs w:val="20"/>
              </w:rPr>
              <w:t>r</w:t>
            </w:r>
            <w:r w:rsidRPr="00101A20">
              <w:rPr>
                <w:rFonts w:ascii="Arial" w:eastAsia="Arial" w:hAnsi="Arial" w:cs="Arial"/>
                <w:b/>
                <w:sz w:val="20"/>
                <w:szCs w:val="20"/>
              </w:rPr>
              <w:t>c</w:t>
            </w:r>
            <w:r w:rsidRPr="00101A20">
              <w:rPr>
                <w:rFonts w:ascii="Arial" w:eastAsia="Arial" w:hAnsi="Arial" w:cs="Arial"/>
                <w:b/>
                <w:spacing w:val="-1"/>
                <w:sz w:val="20"/>
                <w:szCs w:val="20"/>
              </w:rPr>
              <w:t>e</w:t>
            </w:r>
            <w:r w:rsidRPr="00101A20">
              <w:rPr>
                <w:rFonts w:ascii="Arial" w:eastAsia="Arial" w:hAnsi="Arial" w:cs="Arial"/>
                <w:b/>
                <w:sz w:val="20"/>
                <w:szCs w:val="20"/>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98" w:right="99"/>
              <w:jc w:val="center"/>
              <w:rPr>
                <w:rFonts w:ascii="Arial" w:eastAsia="Arial" w:hAnsi="Arial" w:cs="Arial"/>
                <w:sz w:val="20"/>
                <w:szCs w:val="20"/>
              </w:rPr>
            </w:pPr>
            <w:r w:rsidRPr="00101A20">
              <w:rPr>
                <w:rFonts w:ascii="Arial" w:eastAsia="Arial" w:hAnsi="Arial" w:cs="Arial"/>
                <w:b/>
                <w:spacing w:val="-1"/>
                <w:w w:val="99"/>
                <w:sz w:val="20"/>
                <w:szCs w:val="20"/>
              </w:rPr>
              <w:t>S</w:t>
            </w:r>
            <w:r w:rsidRPr="00101A20">
              <w:rPr>
                <w:rFonts w:ascii="Arial" w:eastAsia="Arial" w:hAnsi="Arial" w:cs="Arial"/>
                <w:b/>
                <w:w w:val="99"/>
                <w:sz w:val="20"/>
                <w:szCs w:val="20"/>
              </w:rPr>
              <w:t>ig</w:t>
            </w:r>
            <w:r w:rsidRPr="00101A20">
              <w:rPr>
                <w:rFonts w:ascii="Arial" w:eastAsia="Arial" w:hAnsi="Arial" w:cs="Arial"/>
                <w:b/>
                <w:spacing w:val="1"/>
                <w:w w:val="99"/>
                <w:sz w:val="20"/>
                <w:szCs w:val="20"/>
              </w:rPr>
              <w:t>n</w:t>
            </w:r>
            <w:r w:rsidRPr="00101A20">
              <w:rPr>
                <w:rFonts w:ascii="Arial" w:eastAsia="Arial" w:hAnsi="Arial" w:cs="Arial"/>
                <w:b/>
                <w:w w:val="99"/>
                <w:sz w:val="20"/>
                <w:szCs w:val="20"/>
              </w:rPr>
              <w:t>ific</w:t>
            </w:r>
            <w:r w:rsidRPr="00101A20">
              <w:rPr>
                <w:rFonts w:ascii="Arial" w:eastAsia="Arial" w:hAnsi="Arial" w:cs="Arial"/>
                <w:b/>
                <w:spacing w:val="-1"/>
                <w:w w:val="99"/>
                <w:sz w:val="20"/>
                <w:szCs w:val="20"/>
              </w:rPr>
              <w:t>a</w:t>
            </w:r>
            <w:r w:rsidRPr="00101A20">
              <w:rPr>
                <w:rFonts w:ascii="Arial" w:eastAsia="Arial" w:hAnsi="Arial" w:cs="Arial"/>
                <w:b/>
                <w:w w:val="99"/>
                <w:sz w:val="20"/>
                <w:szCs w:val="20"/>
              </w:rPr>
              <w:t xml:space="preserve">nt </w:t>
            </w:r>
            <w:r w:rsidRPr="00101A20">
              <w:rPr>
                <w:rFonts w:ascii="Arial" w:eastAsia="Arial" w:hAnsi="Arial" w:cs="Arial"/>
                <w:b/>
                <w:spacing w:val="-1"/>
                <w:sz w:val="20"/>
                <w:szCs w:val="20"/>
              </w:rPr>
              <w:t>r</w:t>
            </w:r>
            <w:r w:rsidRPr="00101A20">
              <w:rPr>
                <w:rFonts w:ascii="Arial" w:eastAsia="Arial" w:hAnsi="Arial" w:cs="Arial"/>
                <w:b/>
                <w:sz w:val="20"/>
                <w:szCs w:val="20"/>
              </w:rPr>
              <w:t>isk</w:t>
            </w:r>
            <w:r w:rsidRPr="00101A20">
              <w:rPr>
                <w:rFonts w:ascii="Arial" w:eastAsia="Arial" w:hAnsi="Arial" w:cs="Arial"/>
                <w:b/>
                <w:spacing w:val="-5"/>
                <w:sz w:val="20"/>
                <w:szCs w:val="20"/>
              </w:rPr>
              <w:t xml:space="preserve"> </w:t>
            </w:r>
            <w:r w:rsidRPr="00101A20">
              <w:rPr>
                <w:rFonts w:ascii="Arial" w:eastAsia="Arial" w:hAnsi="Arial" w:cs="Arial"/>
                <w:b/>
                <w:w w:val="99"/>
                <w:sz w:val="20"/>
                <w:szCs w:val="20"/>
              </w:rPr>
              <w:t>to del</w:t>
            </w:r>
            <w:r w:rsidRPr="00101A20">
              <w:rPr>
                <w:rFonts w:ascii="Arial" w:eastAsia="Arial" w:hAnsi="Arial" w:cs="Arial"/>
                <w:b/>
                <w:spacing w:val="-1"/>
                <w:w w:val="99"/>
                <w:sz w:val="20"/>
                <w:szCs w:val="20"/>
              </w:rPr>
              <w:t>i</w:t>
            </w:r>
            <w:r w:rsidRPr="00101A20">
              <w:rPr>
                <w:rFonts w:ascii="Arial" w:eastAsia="Arial" w:hAnsi="Arial" w:cs="Arial"/>
                <w:b/>
                <w:spacing w:val="2"/>
                <w:w w:val="99"/>
                <w:sz w:val="20"/>
                <w:szCs w:val="20"/>
              </w:rPr>
              <w:t>v</w:t>
            </w:r>
            <w:r w:rsidRPr="00101A20">
              <w:rPr>
                <w:rFonts w:ascii="Arial" w:eastAsia="Arial" w:hAnsi="Arial" w:cs="Arial"/>
                <w:b/>
                <w:w w:val="99"/>
                <w:sz w:val="20"/>
                <w:szCs w:val="20"/>
              </w:rPr>
              <w:t>e</w:t>
            </w:r>
            <w:r w:rsidRPr="00101A20">
              <w:rPr>
                <w:rFonts w:ascii="Arial" w:eastAsia="Arial" w:hAnsi="Arial" w:cs="Arial"/>
                <w:b/>
                <w:spacing w:val="1"/>
                <w:w w:val="99"/>
                <w:sz w:val="20"/>
                <w:szCs w:val="20"/>
              </w:rPr>
              <w:t>r</w:t>
            </w:r>
            <w:r w:rsidRPr="00101A20">
              <w:rPr>
                <w:rFonts w:ascii="Arial" w:eastAsia="Arial" w:hAnsi="Arial" w:cs="Arial"/>
                <w:b/>
                <w:w w:val="99"/>
                <w:sz w:val="20"/>
                <w:szCs w:val="20"/>
              </w:rPr>
              <w:t>y</w:t>
            </w:r>
          </w:p>
        </w:tc>
      </w:tr>
      <w:tr w:rsidR="008F0F10" w:rsidRPr="00101A20" w:rsidTr="00101A20">
        <w:trPr>
          <w:trHeight w:hRule="exact" w:val="2096"/>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8"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1.1.3</w:t>
            </w:r>
          </w:p>
        </w:tc>
        <w:tc>
          <w:tcPr>
            <w:tcW w:w="255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18" w:line="280" w:lineRule="exact"/>
              <w:rPr>
                <w:rFonts w:ascii="Arial" w:hAnsi="Arial" w:cs="Arial"/>
                <w:sz w:val="20"/>
                <w:szCs w:val="20"/>
              </w:rPr>
            </w:pPr>
          </w:p>
          <w:p w:rsidR="008F0F10" w:rsidRPr="00101A20" w:rsidRDefault="008F0F10" w:rsidP="00101A20">
            <w:pPr>
              <w:ind w:left="102" w:right="301"/>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8"/>
                <w:sz w:val="20"/>
                <w:szCs w:val="20"/>
              </w:rPr>
              <w:t xml:space="preserve"> </w:t>
            </w:r>
            <w:r w:rsidRPr="00101A20">
              <w:rPr>
                <w:rFonts w:ascii="Arial" w:eastAsia="Arial" w:hAnsi="Arial" w:cs="Arial"/>
                <w:sz w:val="20"/>
                <w:szCs w:val="20"/>
              </w:rPr>
              <w:t>r</w:t>
            </w:r>
            <w:r w:rsidRPr="00101A20">
              <w:rPr>
                <w:rFonts w:ascii="Arial" w:eastAsia="Arial" w:hAnsi="Arial" w:cs="Arial"/>
                <w:spacing w:val="2"/>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3"/>
                <w:sz w:val="20"/>
                <w:szCs w:val="20"/>
              </w:rPr>
              <w:t>s</w:t>
            </w:r>
            <w:r w:rsidRPr="00101A20">
              <w:rPr>
                <w:rFonts w:ascii="Arial" w:eastAsia="Arial" w:hAnsi="Arial" w:cs="Arial"/>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5"/>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z w:val="20"/>
                <w:szCs w:val="20"/>
              </w:rPr>
              <w:t>h the</w:t>
            </w:r>
            <w:r w:rsidRPr="00101A20">
              <w:rPr>
                <w:rFonts w:ascii="Arial" w:eastAsia="Arial" w:hAnsi="Arial" w:cs="Arial"/>
                <w:spacing w:val="-4"/>
                <w:sz w:val="20"/>
                <w:szCs w:val="20"/>
              </w:rPr>
              <w:t xml:space="preserve"> </w:t>
            </w:r>
            <w:r w:rsidRPr="00101A20">
              <w:rPr>
                <w:rFonts w:ascii="Arial" w:eastAsia="Arial" w:hAnsi="Arial" w:cs="Arial"/>
                <w:spacing w:val="2"/>
                <w:sz w:val="20"/>
                <w:szCs w:val="20"/>
              </w:rPr>
              <w:t>C</w:t>
            </w:r>
            <w:r w:rsidRPr="00101A20">
              <w:rPr>
                <w:rFonts w:ascii="Arial" w:eastAsia="Arial" w:hAnsi="Arial" w:cs="Arial"/>
                <w:sz w:val="20"/>
                <w:szCs w:val="20"/>
              </w:rPr>
              <w:t>o</w:t>
            </w:r>
            <w:r w:rsidRPr="00101A20">
              <w:rPr>
                <w:rFonts w:ascii="Arial" w:eastAsia="Arial" w:hAnsi="Arial" w:cs="Arial"/>
                <w:spacing w:val="4"/>
                <w:sz w:val="20"/>
                <w:szCs w:val="20"/>
              </w:rPr>
              <w:t>m</w:t>
            </w:r>
            <w:r w:rsidRPr="00101A20">
              <w:rPr>
                <w:rFonts w:ascii="Arial" w:eastAsia="Arial" w:hAnsi="Arial" w:cs="Arial"/>
                <w:spacing w:val="-1"/>
                <w:sz w:val="20"/>
                <w:szCs w:val="20"/>
              </w:rPr>
              <w:t>i</w:t>
            </w:r>
            <w:r w:rsidRPr="00101A20">
              <w:rPr>
                <w:rFonts w:ascii="Arial" w:eastAsia="Arial" w:hAnsi="Arial" w:cs="Arial"/>
                <w:sz w:val="20"/>
                <w:szCs w:val="20"/>
              </w:rPr>
              <w:t>té</w:t>
            </w:r>
            <w:r w:rsidRPr="00101A20">
              <w:rPr>
                <w:rFonts w:ascii="Arial" w:eastAsia="Arial" w:hAnsi="Arial" w:cs="Arial"/>
                <w:spacing w:val="-7"/>
                <w:sz w:val="20"/>
                <w:szCs w:val="20"/>
              </w:rPr>
              <w:t xml:space="preserve"> </w:t>
            </w:r>
            <w:r w:rsidRPr="00101A20">
              <w:rPr>
                <w:rFonts w:ascii="Arial" w:eastAsia="Arial" w:hAnsi="Arial" w:cs="Arial"/>
                <w:sz w:val="20"/>
                <w:szCs w:val="20"/>
              </w:rPr>
              <w:t>In</w:t>
            </w:r>
            <w:r w:rsidRPr="00101A20">
              <w:rPr>
                <w:rFonts w:ascii="Arial" w:eastAsia="Arial" w:hAnsi="Arial" w:cs="Arial"/>
                <w:spacing w:val="-1"/>
                <w:sz w:val="20"/>
                <w:szCs w:val="20"/>
              </w:rPr>
              <w:t>t</w:t>
            </w:r>
            <w:r w:rsidRPr="00101A20">
              <w:rPr>
                <w:rFonts w:ascii="Arial" w:eastAsia="Arial" w:hAnsi="Arial" w:cs="Arial"/>
                <w:sz w:val="20"/>
                <w:szCs w:val="20"/>
              </w:rPr>
              <w:t>er</w:t>
            </w:r>
            <w:r w:rsidRPr="00101A20">
              <w:rPr>
                <w:rFonts w:ascii="Arial" w:eastAsia="Arial" w:hAnsi="Arial" w:cs="Arial"/>
                <w:spacing w:val="2"/>
                <w:sz w:val="20"/>
                <w:szCs w:val="20"/>
              </w:rPr>
              <w:t>n</w:t>
            </w:r>
            <w:r w:rsidRPr="00101A20">
              <w:rPr>
                <w:rFonts w:ascii="Arial" w:eastAsia="Arial" w:hAnsi="Arial" w:cs="Arial"/>
                <w:sz w:val="20"/>
                <w:szCs w:val="20"/>
              </w:rPr>
              <w:t>at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2"/>
                <w:sz w:val="20"/>
                <w:szCs w:val="20"/>
              </w:rPr>
              <w:t>a</w:t>
            </w:r>
            <w:r w:rsidRPr="00101A20">
              <w:rPr>
                <w:rFonts w:ascii="Arial" w:eastAsia="Arial" w:hAnsi="Arial" w:cs="Arial"/>
                <w:sz w:val="20"/>
                <w:szCs w:val="20"/>
              </w:rPr>
              <w:t>l Rad</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5"/>
                <w:sz w:val="20"/>
                <w:szCs w:val="20"/>
              </w:rPr>
              <w:t xml:space="preserve"> </w:t>
            </w:r>
            <w:r w:rsidRPr="00101A20">
              <w:rPr>
                <w:rFonts w:ascii="Arial" w:eastAsia="Arial" w:hAnsi="Arial" w:cs="Arial"/>
                <w:spacing w:val="1"/>
                <w:sz w:val="20"/>
                <w:szCs w:val="20"/>
              </w:rPr>
              <w:t>M</w:t>
            </w:r>
            <w:r w:rsidRPr="00101A20">
              <w:rPr>
                <w:rFonts w:ascii="Arial" w:eastAsia="Arial" w:hAnsi="Arial" w:cs="Arial"/>
                <w:sz w:val="20"/>
                <w:szCs w:val="20"/>
              </w:rPr>
              <w:t>ari</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8"/>
                <w:sz w:val="20"/>
                <w:szCs w:val="20"/>
              </w:rPr>
              <w:t xml:space="preserve"> </w:t>
            </w:r>
            <w:r w:rsidRPr="00101A20">
              <w:rPr>
                <w:rFonts w:ascii="Arial" w:eastAsia="Arial" w:hAnsi="Arial" w:cs="Arial"/>
                <w:sz w:val="20"/>
                <w:szCs w:val="20"/>
              </w:rPr>
              <w:t>(CIRM)</w:t>
            </w:r>
          </w:p>
        </w:tc>
        <w:tc>
          <w:tcPr>
            <w:tcW w:w="70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jc w:val="center"/>
              <w:rPr>
                <w:rFonts w:ascii="Arial" w:hAnsi="Arial" w:cs="Arial"/>
                <w:sz w:val="20"/>
                <w:szCs w:val="20"/>
              </w:rPr>
            </w:pPr>
            <w:r w:rsidRPr="00101A20">
              <w:rPr>
                <w:rFonts w:ascii="Arial" w:hAnsi="Arial" w:cs="Arial"/>
                <w:sz w:val="20"/>
                <w:szCs w:val="20"/>
              </w:rPr>
              <w:t>1.2</w:t>
            </w:r>
          </w:p>
        </w:tc>
        <w:tc>
          <w:tcPr>
            <w:tcW w:w="170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18" w:line="280" w:lineRule="exact"/>
              <w:rPr>
                <w:rFonts w:ascii="Arial" w:hAnsi="Arial" w:cs="Arial"/>
                <w:sz w:val="20"/>
                <w:szCs w:val="20"/>
              </w:rPr>
            </w:pPr>
          </w:p>
          <w:p w:rsidR="008F0F10" w:rsidRPr="00101A20" w:rsidRDefault="008F0F10" w:rsidP="00101A20">
            <w:pPr>
              <w:ind w:left="102" w:right="416"/>
              <w:rPr>
                <w:rFonts w:ascii="Arial" w:eastAsia="Arial" w:hAnsi="Arial" w:cs="Arial"/>
                <w:sz w:val="20"/>
                <w:szCs w:val="20"/>
              </w:rPr>
            </w:pPr>
            <w:r w:rsidRPr="00101A20">
              <w:rPr>
                <w:rFonts w:ascii="Arial" w:eastAsia="Arial" w:hAnsi="Arial" w:cs="Arial"/>
                <w:sz w:val="20"/>
                <w:szCs w:val="20"/>
              </w:rPr>
              <w:t>Na</w:t>
            </w:r>
            <w:r w:rsidRPr="00101A20">
              <w:rPr>
                <w:rFonts w:ascii="Arial" w:eastAsia="Arial" w:hAnsi="Arial" w:cs="Arial"/>
                <w:spacing w:val="1"/>
                <w:sz w:val="20"/>
                <w:szCs w:val="20"/>
              </w:rPr>
              <w:t>v</w:t>
            </w:r>
            <w:r w:rsidRPr="00101A20">
              <w:rPr>
                <w:rFonts w:ascii="Arial" w:eastAsia="Arial" w:hAnsi="Arial" w:cs="Arial"/>
                <w:spacing w:val="-1"/>
                <w:sz w:val="20"/>
                <w:szCs w:val="20"/>
              </w:rPr>
              <w:t>i</w:t>
            </w:r>
            <w:r w:rsidRPr="00101A20">
              <w:rPr>
                <w:rFonts w:ascii="Arial" w:eastAsia="Arial" w:hAnsi="Arial" w:cs="Arial"/>
                <w:sz w:val="20"/>
                <w:szCs w:val="20"/>
              </w:rPr>
              <w:t>g</w:t>
            </w:r>
            <w:r w:rsidRPr="00101A20">
              <w:rPr>
                <w:rFonts w:ascii="Arial" w:eastAsia="Arial" w:hAnsi="Arial" w:cs="Arial"/>
                <w:spacing w:val="1"/>
                <w:sz w:val="20"/>
                <w:szCs w:val="20"/>
              </w:rPr>
              <w:t>a</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o</w:t>
            </w:r>
            <w:r w:rsidRPr="00101A20">
              <w:rPr>
                <w:rFonts w:ascii="Arial" w:eastAsia="Arial" w:hAnsi="Arial" w:cs="Arial"/>
                <w:sz w:val="20"/>
                <w:szCs w:val="20"/>
              </w:rPr>
              <w:t>n e</w:t>
            </w:r>
            <w:r w:rsidRPr="00101A20">
              <w:rPr>
                <w:rFonts w:ascii="Arial" w:eastAsia="Arial" w:hAnsi="Arial" w:cs="Arial"/>
                <w:spacing w:val="-1"/>
                <w:sz w:val="20"/>
                <w:szCs w:val="20"/>
              </w:rPr>
              <w:t>q</w:t>
            </w:r>
            <w:r w:rsidRPr="00101A20">
              <w:rPr>
                <w:rFonts w:ascii="Arial" w:eastAsia="Arial" w:hAnsi="Arial" w:cs="Arial"/>
                <w:spacing w:val="2"/>
                <w:sz w:val="20"/>
                <w:szCs w:val="20"/>
              </w:rPr>
              <w:t>u</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n</w:t>
            </w:r>
            <w:r w:rsidRPr="00101A20">
              <w:rPr>
                <w:rFonts w:ascii="Arial" w:eastAsia="Arial" w:hAnsi="Arial" w:cs="Arial"/>
                <w:sz w:val="20"/>
                <w:szCs w:val="20"/>
              </w:rPr>
              <w:t xml:space="preserve">t </w:t>
            </w:r>
            <w:r w:rsidRPr="00101A20">
              <w:rPr>
                <w:rFonts w:ascii="Arial" w:eastAsia="Arial" w:hAnsi="Arial" w:cs="Arial"/>
                <w:spacing w:val="4"/>
                <w:sz w:val="20"/>
                <w:szCs w:val="20"/>
              </w:rPr>
              <w:t>m</w:t>
            </w:r>
            <w:r w:rsidRPr="00101A20">
              <w:rPr>
                <w:rFonts w:ascii="Arial" w:eastAsia="Arial" w:hAnsi="Arial" w:cs="Arial"/>
                <w:sz w:val="20"/>
                <w:szCs w:val="20"/>
              </w:rPr>
              <w:t>a</w:t>
            </w:r>
            <w:r w:rsidRPr="00101A20">
              <w:rPr>
                <w:rFonts w:ascii="Arial" w:eastAsia="Arial" w:hAnsi="Arial" w:cs="Arial"/>
                <w:spacing w:val="-1"/>
                <w:sz w:val="20"/>
                <w:szCs w:val="20"/>
              </w:rPr>
              <w:t>n</w:t>
            </w:r>
            <w:r w:rsidRPr="00101A20">
              <w:rPr>
                <w:rFonts w:ascii="Arial" w:eastAsia="Arial" w:hAnsi="Arial" w:cs="Arial"/>
                <w:sz w:val="20"/>
                <w:szCs w:val="20"/>
              </w:rPr>
              <w:t>u</w:t>
            </w:r>
            <w:r w:rsidRPr="00101A20">
              <w:rPr>
                <w:rFonts w:ascii="Arial" w:eastAsia="Arial" w:hAnsi="Arial" w:cs="Arial"/>
                <w:spacing w:val="2"/>
                <w:sz w:val="20"/>
                <w:szCs w:val="20"/>
              </w:rPr>
              <w:t>f</w:t>
            </w:r>
            <w:r w:rsidRPr="00101A20">
              <w:rPr>
                <w:rFonts w:ascii="Arial" w:eastAsia="Arial" w:hAnsi="Arial" w:cs="Arial"/>
                <w:sz w:val="20"/>
                <w:szCs w:val="20"/>
              </w:rPr>
              <w:t>a</w:t>
            </w:r>
            <w:r w:rsidRPr="00101A20">
              <w:rPr>
                <w:rFonts w:ascii="Arial" w:eastAsia="Arial" w:hAnsi="Arial" w:cs="Arial"/>
                <w:spacing w:val="1"/>
                <w:sz w:val="20"/>
                <w:szCs w:val="20"/>
              </w:rPr>
              <w:t>c</w:t>
            </w:r>
            <w:r w:rsidRPr="00101A20">
              <w:rPr>
                <w:rFonts w:ascii="Arial" w:eastAsia="Arial" w:hAnsi="Arial" w:cs="Arial"/>
                <w:sz w:val="20"/>
                <w:szCs w:val="20"/>
              </w:rPr>
              <w:t>ture</w:t>
            </w:r>
            <w:r w:rsidRPr="00101A20">
              <w:rPr>
                <w:rFonts w:ascii="Arial" w:eastAsia="Arial" w:hAnsi="Arial" w:cs="Arial"/>
                <w:spacing w:val="1"/>
                <w:sz w:val="20"/>
                <w:szCs w:val="20"/>
              </w:rPr>
              <w:t>r</w:t>
            </w:r>
            <w:r w:rsidRPr="00101A20">
              <w:rPr>
                <w:rFonts w:ascii="Arial" w:eastAsia="Arial" w:hAnsi="Arial" w:cs="Arial"/>
                <w:sz w:val="20"/>
                <w:szCs w:val="20"/>
              </w:rPr>
              <w:t>s</w:t>
            </w:r>
          </w:p>
        </w:tc>
        <w:tc>
          <w:tcPr>
            <w:tcW w:w="212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8"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u</w:t>
            </w:r>
            <w:r w:rsidRPr="00101A20">
              <w:rPr>
                <w:rFonts w:ascii="Arial" w:eastAsia="Arial" w:hAnsi="Arial" w:cs="Arial"/>
                <w:spacing w:val="-1"/>
                <w:sz w:val="20"/>
                <w:szCs w:val="20"/>
              </w:rPr>
              <w:t>o</w:t>
            </w:r>
            <w:r w:rsidRPr="00101A20">
              <w:rPr>
                <w:rFonts w:ascii="Arial" w:eastAsia="Arial" w:hAnsi="Arial" w:cs="Arial"/>
                <w:sz w:val="20"/>
                <w:szCs w:val="20"/>
              </w:rPr>
              <w:t>us</w:t>
            </w:r>
          </w:p>
        </w:tc>
        <w:tc>
          <w:tcPr>
            <w:tcW w:w="1559"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8"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cr</w:t>
            </w:r>
            <w:r w:rsidRPr="00101A20">
              <w:rPr>
                <w:rFonts w:ascii="Arial" w:eastAsia="Arial" w:hAnsi="Arial" w:cs="Arial"/>
                <w:sz w:val="20"/>
                <w:szCs w:val="20"/>
              </w:rPr>
              <w:t>et</w:t>
            </w:r>
            <w:r w:rsidRPr="00101A20">
              <w:rPr>
                <w:rFonts w:ascii="Arial" w:eastAsia="Arial" w:hAnsi="Arial" w:cs="Arial"/>
                <w:spacing w:val="-1"/>
                <w:sz w:val="20"/>
                <w:szCs w:val="20"/>
              </w:rPr>
              <w:t>a</w:t>
            </w:r>
            <w:r w:rsidRPr="00101A20">
              <w:rPr>
                <w:rFonts w:ascii="Arial" w:eastAsia="Arial" w:hAnsi="Arial" w:cs="Arial"/>
                <w:spacing w:val="1"/>
                <w:sz w:val="20"/>
                <w:szCs w:val="20"/>
              </w:rPr>
              <w:t>ri</w:t>
            </w:r>
            <w:r w:rsidRPr="00101A20">
              <w:rPr>
                <w:rFonts w:ascii="Arial" w:eastAsia="Arial" w:hAnsi="Arial" w:cs="Arial"/>
                <w:sz w:val="20"/>
                <w:szCs w:val="20"/>
              </w:rPr>
              <w:t>at</w:t>
            </w:r>
          </w:p>
        </w:tc>
        <w:tc>
          <w:tcPr>
            <w:tcW w:w="1843"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2"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ight="513"/>
              <w:rPr>
                <w:rFonts w:ascii="Arial" w:eastAsia="Arial" w:hAnsi="Arial" w:cs="Arial"/>
                <w:sz w:val="20"/>
                <w:szCs w:val="20"/>
              </w:rPr>
            </w:pPr>
            <w:r w:rsidRPr="00101A20">
              <w:rPr>
                <w:rFonts w:ascii="Arial" w:eastAsia="Arial" w:hAnsi="Arial" w:cs="Arial"/>
                <w:sz w:val="20"/>
                <w:szCs w:val="20"/>
              </w:rPr>
              <w:t>1</w:t>
            </w:r>
            <w:r w:rsidRPr="00101A20">
              <w:rPr>
                <w:rFonts w:ascii="Arial" w:eastAsia="Arial" w:hAnsi="Arial" w:cs="Arial"/>
                <w:spacing w:val="-1"/>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ng a</w:t>
            </w:r>
            <w:r w:rsidRPr="00101A20">
              <w:rPr>
                <w:rFonts w:ascii="Arial" w:eastAsia="Arial" w:hAnsi="Arial" w:cs="Arial"/>
                <w:spacing w:val="-1"/>
                <w:sz w:val="20"/>
                <w:szCs w:val="20"/>
              </w:rPr>
              <w:t>n</w:t>
            </w:r>
            <w:r w:rsidRPr="00101A20">
              <w:rPr>
                <w:rFonts w:ascii="Arial" w:eastAsia="Arial" w:hAnsi="Arial" w:cs="Arial"/>
                <w:sz w:val="20"/>
                <w:szCs w:val="20"/>
              </w:rPr>
              <w:t>n</w:t>
            </w:r>
            <w:r w:rsidRPr="00101A20">
              <w:rPr>
                <w:rFonts w:ascii="Arial" w:eastAsia="Arial" w:hAnsi="Arial" w:cs="Arial"/>
                <w:spacing w:val="1"/>
                <w:sz w:val="20"/>
                <w:szCs w:val="20"/>
              </w:rPr>
              <w:t>u</w:t>
            </w:r>
            <w:r w:rsidRPr="00101A20">
              <w:rPr>
                <w:rFonts w:ascii="Arial" w:eastAsia="Arial" w:hAnsi="Arial" w:cs="Arial"/>
                <w:sz w:val="20"/>
                <w:szCs w:val="20"/>
              </w:rPr>
              <w:t>a</w:t>
            </w:r>
            <w:r w:rsidRPr="00101A20">
              <w:rPr>
                <w:rFonts w:ascii="Arial" w:eastAsia="Arial" w:hAnsi="Arial" w:cs="Arial"/>
                <w:spacing w:val="1"/>
                <w:sz w:val="20"/>
                <w:szCs w:val="20"/>
              </w:rPr>
              <w:t>ll</w:t>
            </w:r>
            <w:r w:rsidRPr="00101A20">
              <w:rPr>
                <w:rFonts w:ascii="Arial" w:eastAsia="Arial" w:hAnsi="Arial" w:cs="Arial"/>
                <w:sz w:val="20"/>
                <w:szCs w:val="20"/>
              </w:rPr>
              <w:t>y</w:t>
            </w:r>
          </w:p>
          <w:p w:rsidR="008F0F10" w:rsidRPr="00101A20" w:rsidRDefault="008F0F10" w:rsidP="00101A20">
            <w:pPr>
              <w:spacing w:before="10" w:line="1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3"/>
                <w:sz w:val="20"/>
                <w:szCs w:val="20"/>
              </w:rPr>
              <w:t>T</w:t>
            </w:r>
            <w:r w:rsidRPr="00101A20">
              <w:rPr>
                <w:rFonts w:ascii="Arial" w:eastAsia="Arial" w:hAnsi="Arial" w:cs="Arial"/>
                <w:spacing w:val="1"/>
                <w:sz w:val="20"/>
                <w:szCs w:val="20"/>
              </w:rPr>
              <w:t>r</w:t>
            </w:r>
            <w:r w:rsidRPr="00101A20">
              <w:rPr>
                <w:rFonts w:ascii="Arial" w:eastAsia="Arial" w:hAnsi="Arial" w:cs="Arial"/>
                <w:sz w:val="20"/>
                <w:szCs w:val="20"/>
              </w:rPr>
              <w:t>a</w:t>
            </w:r>
            <w:r w:rsidRPr="00101A20">
              <w:rPr>
                <w:rFonts w:ascii="Arial" w:eastAsia="Arial" w:hAnsi="Arial" w:cs="Arial"/>
                <w:spacing w:val="-2"/>
                <w:sz w:val="20"/>
                <w:szCs w:val="20"/>
              </w:rPr>
              <w:t>v</w:t>
            </w:r>
            <w:r w:rsidRPr="00101A20">
              <w:rPr>
                <w:rFonts w:ascii="Arial" w:eastAsia="Arial" w:hAnsi="Arial" w:cs="Arial"/>
                <w:sz w:val="20"/>
                <w:szCs w:val="20"/>
              </w:rPr>
              <w:t>el</w:t>
            </w:r>
            <w:r w:rsidRPr="00101A20">
              <w:rPr>
                <w:rFonts w:ascii="Arial" w:eastAsia="Arial" w:hAnsi="Arial" w:cs="Arial"/>
                <w:spacing w:val="-7"/>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s</w:t>
            </w:r>
            <w:r w:rsidRPr="00101A20">
              <w:rPr>
                <w:rFonts w:ascii="Arial" w:eastAsia="Arial" w:hAnsi="Arial" w:cs="Arial"/>
                <w:sz w:val="20"/>
                <w:szCs w:val="20"/>
              </w:rPr>
              <w:t>t</w:t>
            </w:r>
            <w:r w:rsidRPr="00101A20">
              <w:rPr>
                <w:rFonts w:ascii="Arial" w:eastAsia="Arial" w:hAnsi="Arial" w:cs="Arial"/>
                <w:spacing w:val="-4"/>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r>
      <w:tr w:rsidR="008F0F10" w:rsidRPr="00101A20" w:rsidTr="00101A20">
        <w:trPr>
          <w:trHeight w:hRule="exact" w:val="2091"/>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3"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1.1.4</w:t>
            </w:r>
          </w:p>
        </w:tc>
        <w:tc>
          <w:tcPr>
            <w:tcW w:w="255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7" w:line="16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ight="215"/>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8"/>
                <w:sz w:val="20"/>
                <w:szCs w:val="20"/>
              </w:rPr>
              <w:t xml:space="preserve"> </w:t>
            </w:r>
            <w:r w:rsidRPr="00101A20">
              <w:rPr>
                <w:rFonts w:ascii="Arial" w:eastAsia="Arial" w:hAnsi="Arial" w:cs="Arial"/>
                <w:sz w:val="20"/>
                <w:szCs w:val="20"/>
              </w:rPr>
              <w:t>r</w:t>
            </w:r>
            <w:r w:rsidRPr="00101A20">
              <w:rPr>
                <w:rFonts w:ascii="Arial" w:eastAsia="Arial" w:hAnsi="Arial" w:cs="Arial"/>
                <w:spacing w:val="2"/>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3"/>
                <w:sz w:val="20"/>
                <w:szCs w:val="20"/>
              </w:rPr>
              <w:t>s</w:t>
            </w:r>
            <w:r w:rsidRPr="00101A20">
              <w:rPr>
                <w:rFonts w:ascii="Arial" w:eastAsia="Arial" w:hAnsi="Arial" w:cs="Arial"/>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5"/>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z w:val="20"/>
                <w:szCs w:val="20"/>
              </w:rPr>
              <w:t xml:space="preserve">h </w:t>
            </w:r>
            <w:r w:rsidRPr="00101A20">
              <w:rPr>
                <w:rFonts w:ascii="Arial" w:eastAsia="Arial" w:hAnsi="Arial" w:cs="Arial"/>
                <w:spacing w:val="-1"/>
                <w:sz w:val="20"/>
                <w:szCs w:val="20"/>
              </w:rPr>
              <w:t>E</w:t>
            </w:r>
            <w:r w:rsidRPr="00101A20">
              <w:rPr>
                <w:rFonts w:ascii="Arial" w:eastAsia="Arial" w:hAnsi="Arial" w:cs="Arial"/>
                <w:sz w:val="20"/>
                <w:szCs w:val="20"/>
              </w:rPr>
              <w:t>uro</w:t>
            </w:r>
            <w:r w:rsidRPr="00101A20">
              <w:rPr>
                <w:rFonts w:ascii="Arial" w:eastAsia="Arial" w:hAnsi="Arial" w:cs="Arial"/>
                <w:spacing w:val="2"/>
                <w:sz w:val="20"/>
                <w:szCs w:val="20"/>
              </w:rPr>
              <w:t>p</w:t>
            </w:r>
            <w:r w:rsidRPr="00101A20">
              <w:rPr>
                <w:rFonts w:ascii="Arial" w:eastAsia="Arial" w:hAnsi="Arial" w:cs="Arial"/>
                <w:sz w:val="20"/>
                <w:szCs w:val="20"/>
              </w:rPr>
              <w:t>e</w:t>
            </w:r>
            <w:r w:rsidRPr="00101A20">
              <w:rPr>
                <w:rFonts w:ascii="Arial" w:eastAsia="Arial" w:hAnsi="Arial" w:cs="Arial"/>
                <w:spacing w:val="-1"/>
                <w:sz w:val="20"/>
                <w:szCs w:val="20"/>
              </w:rPr>
              <w:t>a</w:t>
            </w:r>
            <w:r w:rsidRPr="00101A20">
              <w:rPr>
                <w:rFonts w:ascii="Arial" w:eastAsia="Arial" w:hAnsi="Arial" w:cs="Arial"/>
                <w:sz w:val="20"/>
                <w:szCs w:val="20"/>
              </w:rPr>
              <w:t>n</w:t>
            </w:r>
            <w:r w:rsidRPr="00101A20">
              <w:rPr>
                <w:rFonts w:ascii="Arial" w:eastAsia="Arial" w:hAnsi="Arial" w:cs="Arial"/>
                <w:spacing w:val="-7"/>
                <w:sz w:val="20"/>
                <w:szCs w:val="20"/>
              </w:rPr>
              <w:t xml:space="preserve"> </w:t>
            </w:r>
            <w:r w:rsidRPr="00101A20">
              <w:rPr>
                <w:rFonts w:ascii="Arial" w:eastAsia="Arial" w:hAnsi="Arial" w:cs="Arial"/>
                <w:sz w:val="20"/>
                <w:szCs w:val="20"/>
              </w:rPr>
              <w:t>U</w:t>
            </w:r>
            <w:r w:rsidRPr="00101A20">
              <w:rPr>
                <w:rFonts w:ascii="Arial" w:eastAsia="Arial" w:hAnsi="Arial" w:cs="Arial"/>
                <w:spacing w:val="2"/>
                <w:sz w:val="20"/>
                <w:szCs w:val="20"/>
              </w:rPr>
              <w:t>n</w:t>
            </w:r>
            <w:r w:rsidRPr="00101A20">
              <w:rPr>
                <w:rFonts w:ascii="Arial" w:eastAsia="Arial" w:hAnsi="Arial" w:cs="Arial"/>
                <w:spacing w:val="-1"/>
                <w:sz w:val="20"/>
                <w:szCs w:val="20"/>
              </w:rPr>
              <w:t>i</w:t>
            </w:r>
            <w:r w:rsidRPr="00101A20">
              <w:rPr>
                <w:rFonts w:ascii="Arial" w:eastAsia="Arial" w:hAnsi="Arial" w:cs="Arial"/>
                <w:sz w:val="20"/>
                <w:szCs w:val="20"/>
              </w:rPr>
              <w:t>on</w:t>
            </w:r>
            <w:r w:rsidRPr="00101A20">
              <w:rPr>
                <w:rFonts w:ascii="Arial" w:eastAsia="Arial" w:hAnsi="Arial" w:cs="Arial"/>
                <w:spacing w:val="-4"/>
                <w:sz w:val="20"/>
                <w:szCs w:val="20"/>
              </w:rPr>
              <w:t xml:space="preserve"> </w:t>
            </w:r>
            <w:r w:rsidRPr="00101A20">
              <w:rPr>
                <w:rFonts w:ascii="Arial" w:eastAsia="Arial" w:hAnsi="Arial" w:cs="Arial"/>
                <w:sz w:val="20"/>
                <w:szCs w:val="20"/>
              </w:rPr>
              <w:t>I</w:t>
            </w:r>
            <w:r w:rsidRPr="00101A20">
              <w:rPr>
                <w:rFonts w:ascii="Arial" w:eastAsia="Arial" w:hAnsi="Arial" w:cs="Arial"/>
                <w:spacing w:val="2"/>
                <w:sz w:val="20"/>
                <w:szCs w:val="20"/>
              </w:rPr>
              <w:t>n</w:t>
            </w:r>
            <w:r w:rsidRPr="00101A20">
              <w:rPr>
                <w:rFonts w:ascii="Arial" w:eastAsia="Arial" w:hAnsi="Arial" w:cs="Arial"/>
                <w:spacing w:val="-1"/>
                <w:sz w:val="20"/>
                <w:szCs w:val="20"/>
              </w:rPr>
              <w:t>i</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at</w:t>
            </w:r>
            <w:r w:rsidRPr="00101A20">
              <w:rPr>
                <w:rFonts w:ascii="Arial" w:eastAsia="Arial" w:hAnsi="Arial" w:cs="Arial"/>
                <w:spacing w:val="1"/>
                <w:sz w:val="20"/>
                <w:szCs w:val="20"/>
              </w:rPr>
              <w:t>i</w:t>
            </w:r>
            <w:r w:rsidRPr="00101A20">
              <w:rPr>
                <w:rFonts w:ascii="Arial" w:eastAsia="Arial" w:hAnsi="Arial" w:cs="Arial"/>
                <w:spacing w:val="-1"/>
                <w:sz w:val="20"/>
                <w:szCs w:val="20"/>
              </w:rPr>
              <w:t>v</w:t>
            </w:r>
            <w:r w:rsidRPr="00101A20">
              <w:rPr>
                <w:rFonts w:ascii="Arial" w:eastAsia="Arial" w:hAnsi="Arial" w:cs="Arial"/>
                <w:sz w:val="20"/>
                <w:szCs w:val="20"/>
              </w:rPr>
              <w:t xml:space="preserve">es </w:t>
            </w:r>
            <w:r w:rsidRPr="00101A20">
              <w:rPr>
                <w:rFonts w:ascii="Arial" w:eastAsia="Arial" w:hAnsi="Arial" w:cs="Arial"/>
                <w:spacing w:val="1"/>
                <w:sz w:val="20"/>
                <w:szCs w:val="20"/>
              </w:rPr>
              <w:t>(s</w:t>
            </w:r>
            <w:r w:rsidRPr="00101A20">
              <w:rPr>
                <w:rFonts w:ascii="Arial" w:eastAsia="Arial" w:hAnsi="Arial" w:cs="Arial"/>
                <w:sz w:val="20"/>
                <w:szCs w:val="20"/>
              </w:rPr>
              <w:t>u</w:t>
            </w:r>
            <w:r w:rsidRPr="00101A20">
              <w:rPr>
                <w:rFonts w:ascii="Arial" w:eastAsia="Arial" w:hAnsi="Arial" w:cs="Arial"/>
                <w:spacing w:val="1"/>
                <w:sz w:val="20"/>
                <w:szCs w:val="20"/>
              </w:rPr>
              <w:t>c</w:t>
            </w:r>
            <w:r w:rsidRPr="00101A20">
              <w:rPr>
                <w:rFonts w:ascii="Arial" w:eastAsia="Arial" w:hAnsi="Arial" w:cs="Arial"/>
                <w:sz w:val="20"/>
                <w:szCs w:val="20"/>
              </w:rPr>
              <w:t>h</w:t>
            </w:r>
            <w:r w:rsidRPr="00101A20">
              <w:rPr>
                <w:rFonts w:ascii="Arial" w:eastAsia="Arial" w:hAnsi="Arial" w:cs="Arial"/>
                <w:spacing w:val="-5"/>
                <w:sz w:val="20"/>
                <w:szCs w:val="20"/>
              </w:rPr>
              <w:t xml:space="preserve"> </w:t>
            </w:r>
            <w:r w:rsidRPr="00101A20">
              <w:rPr>
                <w:rFonts w:ascii="Arial" w:eastAsia="Arial" w:hAnsi="Arial" w:cs="Arial"/>
                <w:spacing w:val="-1"/>
                <w:sz w:val="20"/>
                <w:szCs w:val="20"/>
              </w:rPr>
              <w:t>a</w:t>
            </w:r>
            <w:r w:rsidRPr="00101A20">
              <w:rPr>
                <w:rFonts w:ascii="Arial" w:eastAsia="Arial" w:hAnsi="Arial" w:cs="Arial"/>
                <w:sz w:val="20"/>
                <w:szCs w:val="20"/>
              </w:rPr>
              <w:t>s</w:t>
            </w:r>
            <w:r w:rsidRPr="00101A20">
              <w:rPr>
                <w:rFonts w:ascii="Arial" w:eastAsia="Arial" w:hAnsi="Arial" w:cs="Arial"/>
                <w:spacing w:val="-1"/>
                <w:sz w:val="20"/>
                <w:szCs w:val="20"/>
              </w:rPr>
              <w:t xml:space="preserve"> </w:t>
            </w:r>
            <w:r w:rsidRPr="00101A20">
              <w:rPr>
                <w:rFonts w:ascii="Arial" w:eastAsia="Arial" w:hAnsi="Arial" w:cs="Arial"/>
                <w:sz w:val="20"/>
                <w:szCs w:val="20"/>
              </w:rPr>
              <w:t>IN</w:t>
            </w:r>
            <w:r w:rsidRPr="00101A20">
              <w:rPr>
                <w:rFonts w:ascii="Arial" w:eastAsia="Arial" w:hAnsi="Arial" w:cs="Arial"/>
                <w:spacing w:val="1"/>
                <w:sz w:val="20"/>
                <w:szCs w:val="20"/>
              </w:rPr>
              <w:t>S</w:t>
            </w:r>
            <w:r w:rsidRPr="00101A20">
              <w:rPr>
                <w:rFonts w:ascii="Arial" w:eastAsia="Arial" w:hAnsi="Arial" w:cs="Arial"/>
                <w:spacing w:val="-1"/>
                <w:sz w:val="20"/>
                <w:szCs w:val="20"/>
              </w:rPr>
              <w:t>P</w:t>
            </w:r>
            <w:r w:rsidRPr="00101A20">
              <w:rPr>
                <w:rFonts w:ascii="Arial" w:eastAsia="Arial" w:hAnsi="Arial" w:cs="Arial"/>
                <w:sz w:val="20"/>
                <w:szCs w:val="20"/>
              </w:rPr>
              <w:t>I</w:t>
            </w:r>
            <w:r w:rsidRPr="00101A20">
              <w:rPr>
                <w:rFonts w:ascii="Arial" w:eastAsia="Arial" w:hAnsi="Arial" w:cs="Arial"/>
                <w:spacing w:val="2"/>
                <w:sz w:val="20"/>
                <w:szCs w:val="20"/>
              </w:rPr>
              <w:t>R</w:t>
            </w:r>
            <w:r w:rsidRPr="00101A20">
              <w:rPr>
                <w:rFonts w:ascii="Arial" w:eastAsia="Arial" w:hAnsi="Arial" w:cs="Arial"/>
                <w:sz w:val="20"/>
                <w:szCs w:val="20"/>
              </w:rPr>
              <w:t>E</w:t>
            </w:r>
            <w:r w:rsidRPr="00101A20">
              <w:rPr>
                <w:rFonts w:ascii="Arial" w:eastAsia="Arial" w:hAnsi="Arial" w:cs="Arial"/>
                <w:spacing w:val="-8"/>
                <w:sz w:val="20"/>
                <w:szCs w:val="20"/>
              </w:rPr>
              <w:t xml:space="preserve"> </w:t>
            </w:r>
            <w:r w:rsidRPr="00101A20">
              <w:rPr>
                <w:rFonts w:ascii="Arial" w:eastAsia="Arial" w:hAnsi="Arial" w:cs="Arial"/>
                <w:sz w:val="20"/>
                <w:szCs w:val="20"/>
              </w:rPr>
              <w:t>a</w:t>
            </w:r>
            <w:r w:rsidRPr="00101A20">
              <w:rPr>
                <w:rFonts w:ascii="Arial" w:eastAsia="Arial" w:hAnsi="Arial" w:cs="Arial"/>
                <w:spacing w:val="1"/>
                <w:sz w:val="20"/>
                <w:szCs w:val="20"/>
              </w:rPr>
              <w:t>n</w:t>
            </w:r>
            <w:r w:rsidRPr="00101A20">
              <w:rPr>
                <w:rFonts w:ascii="Arial" w:eastAsia="Arial" w:hAnsi="Arial" w:cs="Arial"/>
                <w:sz w:val="20"/>
                <w:szCs w:val="20"/>
              </w:rPr>
              <w:t xml:space="preserve">d </w:t>
            </w:r>
            <w:r w:rsidRPr="00101A20">
              <w:rPr>
                <w:rFonts w:ascii="Arial" w:eastAsia="Arial" w:hAnsi="Arial" w:cs="Arial"/>
                <w:spacing w:val="-1"/>
                <w:sz w:val="20"/>
                <w:szCs w:val="20"/>
              </w:rPr>
              <w:t>E</w:t>
            </w:r>
            <w:r w:rsidRPr="00101A20">
              <w:rPr>
                <w:rFonts w:ascii="Arial" w:eastAsia="Arial" w:hAnsi="Arial" w:cs="Arial"/>
                <w:sz w:val="20"/>
                <w:szCs w:val="20"/>
              </w:rPr>
              <w:t>MOD</w:t>
            </w:r>
            <w:r w:rsidRPr="00101A20">
              <w:rPr>
                <w:rFonts w:ascii="Arial" w:eastAsia="Arial" w:hAnsi="Arial" w:cs="Arial"/>
                <w:spacing w:val="2"/>
                <w:sz w:val="20"/>
                <w:szCs w:val="20"/>
              </w:rPr>
              <w:t>n</w:t>
            </w:r>
            <w:r w:rsidRPr="00101A20">
              <w:rPr>
                <w:rFonts w:ascii="Arial" w:eastAsia="Arial" w:hAnsi="Arial" w:cs="Arial"/>
                <w:sz w:val="20"/>
                <w:szCs w:val="20"/>
              </w:rPr>
              <w:t>et)</w:t>
            </w:r>
          </w:p>
        </w:tc>
        <w:tc>
          <w:tcPr>
            <w:tcW w:w="70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p w:rsidR="008F0F10" w:rsidRPr="00101A20" w:rsidRDefault="008F0F10" w:rsidP="00101A20">
            <w:pPr>
              <w:jc w:val="center"/>
              <w:rPr>
                <w:rFonts w:ascii="Arial" w:hAnsi="Arial" w:cs="Arial"/>
                <w:sz w:val="20"/>
                <w:szCs w:val="20"/>
              </w:rPr>
            </w:pPr>
            <w:r w:rsidRPr="00101A20">
              <w:rPr>
                <w:rFonts w:ascii="Arial" w:hAnsi="Arial" w:cs="Arial"/>
                <w:sz w:val="20"/>
                <w:szCs w:val="20"/>
              </w:rPr>
              <w:t>3.2</w:t>
            </w:r>
          </w:p>
          <w:p w:rsidR="008F0F10" w:rsidRPr="00101A20"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3"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u</w:t>
            </w:r>
            <w:r w:rsidRPr="00101A20">
              <w:rPr>
                <w:rFonts w:ascii="Arial" w:eastAsia="Arial" w:hAnsi="Arial" w:cs="Arial"/>
                <w:spacing w:val="-1"/>
                <w:sz w:val="20"/>
                <w:szCs w:val="20"/>
              </w:rPr>
              <w:t>o</w:t>
            </w:r>
            <w:r w:rsidRPr="00101A20">
              <w:rPr>
                <w:rFonts w:ascii="Arial" w:eastAsia="Arial" w:hAnsi="Arial" w:cs="Arial"/>
                <w:sz w:val="20"/>
                <w:szCs w:val="20"/>
              </w:rPr>
              <w:t>us</w:t>
            </w:r>
          </w:p>
        </w:tc>
        <w:tc>
          <w:tcPr>
            <w:tcW w:w="1559"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7"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cr</w:t>
            </w:r>
            <w:r w:rsidRPr="00101A20">
              <w:rPr>
                <w:rFonts w:ascii="Arial" w:eastAsia="Arial" w:hAnsi="Arial" w:cs="Arial"/>
                <w:sz w:val="20"/>
                <w:szCs w:val="20"/>
              </w:rPr>
              <w:t>et</w:t>
            </w:r>
            <w:r w:rsidRPr="00101A20">
              <w:rPr>
                <w:rFonts w:ascii="Arial" w:eastAsia="Arial" w:hAnsi="Arial" w:cs="Arial"/>
                <w:spacing w:val="-1"/>
                <w:sz w:val="20"/>
                <w:szCs w:val="20"/>
              </w:rPr>
              <w:t>a</w:t>
            </w:r>
            <w:r w:rsidRPr="00101A20">
              <w:rPr>
                <w:rFonts w:ascii="Arial" w:eastAsia="Arial" w:hAnsi="Arial" w:cs="Arial"/>
                <w:spacing w:val="1"/>
                <w:sz w:val="20"/>
                <w:szCs w:val="20"/>
              </w:rPr>
              <w:t>ri</w:t>
            </w:r>
            <w:r w:rsidRPr="00101A20">
              <w:rPr>
                <w:rFonts w:ascii="Arial" w:eastAsia="Arial" w:hAnsi="Arial" w:cs="Arial"/>
                <w:sz w:val="20"/>
                <w:szCs w:val="20"/>
              </w:rPr>
              <w:t>at</w:t>
            </w: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I</w:t>
            </w:r>
            <w:r w:rsidRPr="00101A20">
              <w:rPr>
                <w:rFonts w:ascii="Arial" w:eastAsia="Arial" w:hAnsi="Arial" w:cs="Arial"/>
                <w:spacing w:val="-1"/>
                <w:sz w:val="20"/>
                <w:szCs w:val="20"/>
              </w:rPr>
              <w:t>E</w:t>
            </w:r>
            <w:r w:rsidRPr="00101A20">
              <w:rPr>
                <w:rFonts w:ascii="Arial" w:eastAsia="Arial" w:hAnsi="Arial" w:cs="Arial"/>
                <w:spacing w:val="-2"/>
                <w:sz w:val="20"/>
                <w:szCs w:val="20"/>
              </w:rPr>
              <w:t>N</w:t>
            </w:r>
            <w:r w:rsidRPr="00101A20">
              <w:rPr>
                <w:rFonts w:ascii="Arial" w:eastAsia="Arial" w:hAnsi="Arial" w:cs="Arial"/>
                <w:spacing w:val="9"/>
                <w:sz w:val="20"/>
                <w:szCs w:val="20"/>
              </w:rPr>
              <w:t>W</w:t>
            </w:r>
            <w:r w:rsidRPr="00101A20">
              <w:rPr>
                <w:rFonts w:ascii="Arial" w:eastAsia="Arial" w:hAnsi="Arial" w:cs="Arial"/>
                <w:sz w:val="20"/>
                <w:szCs w:val="20"/>
              </w:rPr>
              <w:t>G</w:t>
            </w:r>
          </w:p>
        </w:tc>
        <w:tc>
          <w:tcPr>
            <w:tcW w:w="1843"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2" w:line="200" w:lineRule="exact"/>
              <w:rPr>
                <w:rFonts w:ascii="Arial" w:hAnsi="Arial" w:cs="Arial"/>
                <w:sz w:val="20"/>
                <w:szCs w:val="20"/>
              </w:rPr>
            </w:pPr>
          </w:p>
          <w:p w:rsidR="008F0F10" w:rsidRPr="00101A20" w:rsidRDefault="008F0F10" w:rsidP="00101A20">
            <w:pPr>
              <w:ind w:left="102" w:right="433"/>
              <w:rPr>
                <w:rFonts w:ascii="Arial" w:eastAsia="Arial" w:hAnsi="Arial" w:cs="Arial"/>
                <w:sz w:val="20"/>
                <w:szCs w:val="20"/>
              </w:rPr>
            </w:pPr>
            <w:r w:rsidRPr="00101A20">
              <w:rPr>
                <w:rFonts w:ascii="Arial" w:eastAsia="Arial" w:hAnsi="Arial" w:cs="Arial"/>
                <w:sz w:val="20"/>
                <w:szCs w:val="20"/>
              </w:rPr>
              <w:t>2</w:t>
            </w:r>
            <w:r w:rsidRPr="00101A20">
              <w:rPr>
                <w:rFonts w:ascii="Arial" w:eastAsia="Arial" w:hAnsi="Arial" w:cs="Arial"/>
                <w:spacing w:val="-1"/>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g</w:t>
            </w:r>
            <w:r w:rsidRPr="00101A20">
              <w:rPr>
                <w:rFonts w:ascii="Arial" w:eastAsia="Arial" w:hAnsi="Arial" w:cs="Arial"/>
                <w:sz w:val="20"/>
                <w:szCs w:val="20"/>
              </w:rPr>
              <w:t>s a</w:t>
            </w:r>
            <w:r w:rsidRPr="00101A20">
              <w:rPr>
                <w:rFonts w:ascii="Arial" w:eastAsia="Arial" w:hAnsi="Arial" w:cs="Arial"/>
                <w:spacing w:val="-1"/>
                <w:sz w:val="20"/>
                <w:szCs w:val="20"/>
              </w:rPr>
              <w:t>n</w:t>
            </w:r>
            <w:r w:rsidRPr="00101A20">
              <w:rPr>
                <w:rFonts w:ascii="Arial" w:eastAsia="Arial" w:hAnsi="Arial" w:cs="Arial"/>
                <w:sz w:val="20"/>
                <w:szCs w:val="20"/>
              </w:rPr>
              <w:t>n</w:t>
            </w:r>
            <w:r w:rsidRPr="00101A20">
              <w:rPr>
                <w:rFonts w:ascii="Arial" w:eastAsia="Arial" w:hAnsi="Arial" w:cs="Arial"/>
                <w:spacing w:val="1"/>
                <w:sz w:val="20"/>
                <w:szCs w:val="20"/>
              </w:rPr>
              <w:t>u</w:t>
            </w:r>
            <w:r w:rsidRPr="00101A20">
              <w:rPr>
                <w:rFonts w:ascii="Arial" w:eastAsia="Arial" w:hAnsi="Arial" w:cs="Arial"/>
                <w:sz w:val="20"/>
                <w:szCs w:val="20"/>
              </w:rPr>
              <w:t>a</w:t>
            </w:r>
            <w:r w:rsidRPr="00101A20">
              <w:rPr>
                <w:rFonts w:ascii="Arial" w:eastAsia="Arial" w:hAnsi="Arial" w:cs="Arial"/>
                <w:spacing w:val="1"/>
                <w:sz w:val="20"/>
                <w:szCs w:val="20"/>
              </w:rPr>
              <w:t>ll</w:t>
            </w:r>
            <w:r w:rsidRPr="00101A20">
              <w:rPr>
                <w:rFonts w:ascii="Arial" w:eastAsia="Arial" w:hAnsi="Arial" w:cs="Arial"/>
                <w:spacing w:val="-4"/>
                <w:sz w:val="20"/>
                <w:szCs w:val="20"/>
              </w:rPr>
              <w:t>y</w:t>
            </w:r>
            <w:r w:rsidRPr="00101A20">
              <w:rPr>
                <w:rFonts w:ascii="Arial" w:eastAsia="Arial" w:hAnsi="Arial" w:cs="Arial"/>
                <w:sz w:val="20"/>
                <w:szCs w:val="20"/>
              </w:rPr>
              <w:t>.</w:t>
            </w:r>
          </w:p>
          <w:p w:rsidR="008F0F10" w:rsidRPr="00101A20" w:rsidRDefault="008F0F10" w:rsidP="00101A20">
            <w:pPr>
              <w:spacing w:before="10" w:line="1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3"/>
                <w:sz w:val="20"/>
                <w:szCs w:val="20"/>
              </w:rPr>
              <w:t>T</w:t>
            </w:r>
            <w:r w:rsidRPr="00101A20">
              <w:rPr>
                <w:rFonts w:ascii="Arial" w:eastAsia="Arial" w:hAnsi="Arial" w:cs="Arial"/>
                <w:spacing w:val="1"/>
                <w:sz w:val="20"/>
                <w:szCs w:val="20"/>
              </w:rPr>
              <w:t>r</w:t>
            </w:r>
            <w:r w:rsidRPr="00101A20">
              <w:rPr>
                <w:rFonts w:ascii="Arial" w:eastAsia="Arial" w:hAnsi="Arial" w:cs="Arial"/>
                <w:sz w:val="20"/>
                <w:szCs w:val="20"/>
              </w:rPr>
              <w:t>a</w:t>
            </w:r>
            <w:r w:rsidRPr="00101A20">
              <w:rPr>
                <w:rFonts w:ascii="Arial" w:eastAsia="Arial" w:hAnsi="Arial" w:cs="Arial"/>
                <w:spacing w:val="-2"/>
                <w:sz w:val="20"/>
                <w:szCs w:val="20"/>
              </w:rPr>
              <w:t>v</w:t>
            </w:r>
            <w:r w:rsidRPr="00101A20">
              <w:rPr>
                <w:rFonts w:ascii="Arial" w:eastAsia="Arial" w:hAnsi="Arial" w:cs="Arial"/>
                <w:sz w:val="20"/>
                <w:szCs w:val="20"/>
              </w:rPr>
              <w:t>el</w:t>
            </w:r>
            <w:r w:rsidRPr="00101A20">
              <w:rPr>
                <w:rFonts w:ascii="Arial" w:eastAsia="Arial" w:hAnsi="Arial" w:cs="Arial"/>
                <w:spacing w:val="-7"/>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s</w:t>
            </w:r>
            <w:r w:rsidRPr="00101A20">
              <w:rPr>
                <w:rFonts w:ascii="Arial" w:eastAsia="Arial" w:hAnsi="Arial" w:cs="Arial"/>
                <w:sz w:val="20"/>
                <w:szCs w:val="20"/>
              </w:rPr>
              <w:t>t</w:t>
            </w:r>
            <w:r w:rsidRPr="00101A20">
              <w:rPr>
                <w:rFonts w:ascii="Arial" w:eastAsia="Arial" w:hAnsi="Arial" w:cs="Arial"/>
                <w:spacing w:val="-4"/>
                <w:sz w:val="20"/>
                <w:szCs w:val="20"/>
              </w:rPr>
              <w:t xml:space="preserve"> </w:t>
            </w:r>
            <w:r w:rsidRPr="00101A20">
              <w:rPr>
                <w:rFonts w:ascii="Arial" w:eastAsia="Arial" w:hAnsi="Arial" w:cs="Arial"/>
                <w:sz w:val="20"/>
                <w:szCs w:val="20"/>
              </w:rPr>
              <w:t>p</w:t>
            </w:r>
            <w:r w:rsidRPr="00101A20">
              <w:rPr>
                <w:rFonts w:ascii="Arial" w:eastAsia="Arial" w:hAnsi="Arial" w:cs="Arial"/>
                <w:spacing w:val="-1"/>
                <w:sz w:val="20"/>
                <w:szCs w:val="20"/>
              </w:rPr>
              <w:t>e</w:t>
            </w:r>
            <w:r w:rsidRPr="00101A20">
              <w:rPr>
                <w:rFonts w:ascii="Arial" w:eastAsia="Arial" w:hAnsi="Arial" w:cs="Arial"/>
                <w:sz w:val="20"/>
                <w:szCs w:val="20"/>
              </w:rPr>
              <w:t>r</w:t>
            </w:r>
            <w:r w:rsidRPr="00101A20">
              <w:rPr>
                <w:rFonts w:ascii="Arial" w:eastAsia="Arial" w:hAnsi="Arial" w:cs="Arial"/>
                <w:spacing w:val="-2"/>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ng</w:t>
            </w:r>
          </w:p>
        </w:tc>
        <w:tc>
          <w:tcPr>
            <w:tcW w:w="141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r>
      <w:tr w:rsidR="008F0F10" w:rsidRPr="00101A20" w:rsidTr="00101A20">
        <w:trPr>
          <w:trHeight w:hRule="exact" w:val="2091"/>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1.1.5</w:t>
            </w:r>
          </w:p>
        </w:tc>
        <w:tc>
          <w:tcPr>
            <w:tcW w:w="255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13" w:line="280" w:lineRule="exact"/>
              <w:rPr>
                <w:rFonts w:ascii="Arial" w:hAnsi="Arial" w:cs="Arial"/>
                <w:sz w:val="20"/>
                <w:szCs w:val="20"/>
              </w:rPr>
            </w:pPr>
          </w:p>
          <w:p w:rsidR="008F0F10" w:rsidRPr="00101A20" w:rsidRDefault="008F0F10" w:rsidP="00101A20">
            <w:pPr>
              <w:ind w:left="102" w:right="301"/>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8"/>
                <w:sz w:val="20"/>
                <w:szCs w:val="20"/>
              </w:rPr>
              <w:t xml:space="preserve"> </w:t>
            </w:r>
            <w:r w:rsidRPr="00101A20">
              <w:rPr>
                <w:rFonts w:ascii="Arial" w:eastAsia="Arial" w:hAnsi="Arial" w:cs="Arial"/>
                <w:sz w:val="20"/>
                <w:szCs w:val="20"/>
              </w:rPr>
              <w:t>r</w:t>
            </w:r>
            <w:r w:rsidRPr="00101A20">
              <w:rPr>
                <w:rFonts w:ascii="Arial" w:eastAsia="Arial" w:hAnsi="Arial" w:cs="Arial"/>
                <w:spacing w:val="2"/>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3"/>
                <w:sz w:val="20"/>
                <w:szCs w:val="20"/>
              </w:rPr>
              <w:t>s</w:t>
            </w:r>
            <w:r w:rsidRPr="00101A20">
              <w:rPr>
                <w:rFonts w:ascii="Arial" w:eastAsia="Arial" w:hAnsi="Arial" w:cs="Arial"/>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5"/>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z w:val="20"/>
                <w:szCs w:val="20"/>
              </w:rPr>
              <w:t>h the</w:t>
            </w:r>
            <w:r w:rsidRPr="00101A20">
              <w:rPr>
                <w:rFonts w:ascii="Arial" w:eastAsia="Arial" w:hAnsi="Arial" w:cs="Arial"/>
                <w:spacing w:val="-4"/>
                <w:sz w:val="20"/>
                <w:szCs w:val="20"/>
              </w:rPr>
              <w:t xml:space="preserve"> </w:t>
            </w:r>
            <w:r w:rsidRPr="00101A20">
              <w:rPr>
                <w:rFonts w:ascii="Arial" w:eastAsia="Arial" w:hAnsi="Arial" w:cs="Arial"/>
                <w:spacing w:val="1"/>
                <w:sz w:val="20"/>
                <w:szCs w:val="20"/>
              </w:rPr>
              <w:t>Gr</w:t>
            </w:r>
            <w:r w:rsidRPr="00101A20">
              <w:rPr>
                <w:rFonts w:ascii="Arial" w:eastAsia="Arial" w:hAnsi="Arial" w:cs="Arial"/>
                <w:sz w:val="20"/>
                <w:szCs w:val="20"/>
              </w:rPr>
              <w:t>o</w:t>
            </w:r>
            <w:r w:rsidRPr="00101A20">
              <w:rPr>
                <w:rFonts w:ascii="Arial" w:eastAsia="Arial" w:hAnsi="Arial" w:cs="Arial"/>
                <w:spacing w:val="1"/>
                <w:sz w:val="20"/>
                <w:szCs w:val="20"/>
              </w:rPr>
              <w:t>u</w:t>
            </w:r>
            <w:r w:rsidRPr="00101A20">
              <w:rPr>
                <w:rFonts w:ascii="Arial" w:eastAsia="Arial" w:hAnsi="Arial" w:cs="Arial"/>
                <w:sz w:val="20"/>
                <w:szCs w:val="20"/>
              </w:rPr>
              <w:t>p</w:t>
            </w:r>
            <w:r w:rsidRPr="00101A20">
              <w:rPr>
                <w:rFonts w:ascii="Arial" w:eastAsia="Arial" w:hAnsi="Arial" w:cs="Arial"/>
                <w:spacing w:val="-6"/>
                <w:sz w:val="20"/>
                <w:szCs w:val="20"/>
              </w:rPr>
              <w:t xml:space="preserve"> </w:t>
            </w:r>
            <w:r w:rsidRPr="00101A20">
              <w:rPr>
                <w:rFonts w:ascii="Arial" w:eastAsia="Arial" w:hAnsi="Arial" w:cs="Arial"/>
                <w:spacing w:val="-1"/>
                <w:sz w:val="20"/>
                <w:szCs w:val="20"/>
              </w:rPr>
              <w:t>o</w:t>
            </w:r>
            <w:r w:rsidRPr="00101A20">
              <w:rPr>
                <w:rFonts w:ascii="Arial" w:eastAsia="Arial" w:hAnsi="Arial" w:cs="Arial"/>
                <w:sz w:val="20"/>
                <w:szCs w:val="20"/>
              </w:rPr>
              <w:t xml:space="preserve">n </w:t>
            </w:r>
            <w:r w:rsidRPr="00101A20">
              <w:rPr>
                <w:rFonts w:ascii="Arial" w:eastAsia="Arial" w:hAnsi="Arial" w:cs="Arial"/>
                <w:spacing w:val="1"/>
                <w:sz w:val="20"/>
                <w:szCs w:val="20"/>
              </w:rPr>
              <w:t>E</w:t>
            </w:r>
            <w:r w:rsidRPr="00101A20">
              <w:rPr>
                <w:rFonts w:ascii="Arial" w:eastAsia="Arial" w:hAnsi="Arial" w:cs="Arial"/>
                <w:sz w:val="20"/>
                <w:szCs w:val="20"/>
              </w:rPr>
              <w:t xml:space="preserve">arth </w:t>
            </w:r>
            <w:r w:rsidRPr="00101A20">
              <w:rPr>
                <w:rFonts w:ascii="Arial" w:eastAsia="Arial" w:hAnsi="Arial" w:cs="Arial"/>
                <w:spacing w:val="1"/>
                <w:sz w:val="20"/>
                <w:szCs w:val="20"/>
              </w:rPr>
              <w:t>O</w:t>
            </w:r>
            <w:r w:rsidRPr="00101A20">
              <w:rPr>
                <w:rFonts w:ascii="Arial" w:eastAsia="Arial" w:hAnsi="Arial" w:cs="Arial"/>
                <w:sz w:val="20"/>
                <w:szCs w:val="20"/>
              </w:rPr>
              <w:t>b</w:t>
            </w:r>
            <w:r w:rsidRPr="00101A20">
              <w:rPr>
                <w:rFonts w:ascii="Arial" w:eastAsia="Arial" w:hAnsi="Arial" w:cs="Arial"/>
                <w:spacing w:val="1"/>
                <w:sz w:val="20"/>
                <w:szCs w:val="20"/>
              </w:rPr>
              <w:t>s</w:t>
            </w:r>
            <w:r w:rsidRPr="00101A20">
              <w:rPr>
                <w:rFonts w:ascii="Arial" w:eastAsia="Arial" w:hAnsi="Arial" w:cs="Arial"/>
                <w:sz w:val="20"/>
                <w:szCs w:val="20"/>
              </w:rPr>
              <w:t>er</w:t>
            </w:r>
            <w:r w:rsidRPr="00101A20">
              <w:rPr>
                <w:rFonts w:ascii="Arial" w:eastAsia="Arial" w:hAnsi="Arial" w:cs="Arial"/>
                <w:spacing w:val="-1"/>
                <w:sz w:val="20"/>
                <w:szCs w:val="20"/>
              </w:rPr>
              <w:t>v</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on</w:t>
            </w:r>
            <w:r w:rsidRPr="00101A20">
              <w:rPr>
                <w:rFonts w:ascii="Arial" w:eastAsia="Arial" w:hAnsi="Arial" w:cs="Arial"/>
                <w:spacing w:val="-12"/>
                <w:sz w:val="20"/>
                <w:szCs w:val="20"/>
              </w:rPr>
              <w:t xml:space="preserve"> </w:t>
            </w:r>
            <w:r w:rsidRPr="00101A20">
              <w:rPr>
                <w:rFonts w:ascii="Arial" w:eastAsia="Arial" w:hAnsi="Arial" w:cs="Arial"/>
                <w:sz w:val="20"/>
                <w:szCs w:val="20"/>
              </w:rPr>
              <w:t>(</w:t>
            </w:r>
            <w:r w:rsidRPr="00101A20">
              <w:rPr>
                <w:rFonts w:ascii="Arial" w:eastAsia="Arial" w:hAnsi="Arial" w:cs="Arial"/>
                <w:spacing w:val="3"/>
                <w:sz w:val="20"/>
                <w:szCs w:val="20"/>
              </w:rPr>
              <w:t>G</w:t>
            </w:r>
            <w:r w:rsidRPr="00101A20">
              <w:rPr>
                <w:rFonts w:ascii="Arial" w:eastAsia="Arial" w:hAnsi="Arial" w:cs="Arial"/>
                <w:spacing w:val="-1"/>
                <w:sz w:val="20"/>
                <w:szCs w:val="20"/>
              </w:rPr>
              <w:t>E</w:t>
            </w:r>
            <w:r w:rsidRPr="00101A20">
              <w:rPr>
                <w:rFonts w:ascii="Arial" w:eastAsia="Arial" w:hAnsi="Arial" w:cs="Arial"/>
                <w:spacing w:val="1"/>
                <w:sz w:val="20"/>
                <w:szCs w:val="20"/>
              </w:rPr>
              <w:t>O</w:t>
            </w:r>
            <w:r w:rsidRPr="00101A20">
              <w:rPr>
                <w:rFonts w:ascii="Arial" w:eastAsia="Arial" w:hAnsi="Arial" w:cs="Arial"/>
                <w:sz w:val="20"/>
                <w:szCs w:val="20"/>
              </w:rPr>
              <w:t>)</w:t>
            </w:r>
          </w:p>
        </w:tc>
        <w:tc>
          <w:tcPr>
            <w:tcW w:w="70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p w:rsidR="008F0F10" w:rsidRPr="00101A20" w:rsidRDefault="008F0F10" w:rsidP="00101A20">
            <w:pPr>
              <w:jc w:val="center"/>
              <w:rPr>
                <w:rFonts w:ascii="Arial" w:hAnsi="Arial" w:cs="Arial"/>
                <w:sz w:val="20"/>
                <w:szCs w:val="20"/>
              </w:rPr>
            </w:pPr>
            <w:r w:rsidRPr="00101A20">
              <w:rPr>
                <w:rFonts w:ascii="Arial" w:hAnsi="Arial" w:cs="Arial"/>
                <w:sz w:val="20"/>
                <w:szCs w:val="20"/>
              </w:rPr>
              <w:t>2.3</w:t>
            </w:r>
          </w:p>
        </w:tc>
        <w:tc>
          <w:tcPr>
            <w:tcW w:w="170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u</w:t>
            </w:r>
            <w:r w:rsidRPr="00101A20">
              <w:rPr>
                <w:rFonts w:ascii="Arial" w:eastAsia="Arial" w:hAnsi="Arial" w:cs="Arial"/>
                <w:spacing w:val="-1"/>
                <w:sz w:val="20"/>
                <w:szCs w:val="20"/>
              </w:rPr>
              <w:t>o</w:t>
            </w:r>
            <w:r w:rsidRPr="00101A20">
              <w:rPr>
                <w:rFonts w:ascii="Arial" w:eastAsia="Arial" w:hAnsi="Arial" w:cs="Arial"/>
                <w:sz w:val="20"/>
                <w:szCs w:val="20"/>
              </w:rPr>
              <w:t>us</w:t>
            </w:r>
          </w:p>
        </w:tc>
        <w:tc>
          <w:tcPr>
            <w:tcW w:w="1559"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2" w:line="16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364" w:lineRule="auto"/>
              <w:ind w:left="102" w:right="477"/>
              <w:rPr>
                <w:rFonts w:ascii="Arial" w:eastAsia="Arial" w:hAnsi="Arial" w:cs="Arial"/>
                <w:sz w:val="20"/>
                <w:szCs w:val="20"/>
              </w:rPr>
            </w:pP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cr</w:t>
            </w:r>
            <w:r w:rsidRPr="00101A20">
              <w:rPr>
                <w:rFonts w:ascii="Arial" w:eastAsia="Arial" w:hAnsi="Arial" w:cs="Arial"/>
                <w:sz w:val="20"/>
                <w:szCs w:val="20"/>
              </w:rPr>
              <w:t>et</w:t>
            </w:r>
            <w:r w:rsidRPr="00101A20">
              <w:rPr>
                <w:rFonts w:ascii="Arial" w:eastAsia="Arial" w:hAnsi="Arial" w:cs="Arial"/>
                <w:spacing w:val="-1"/>
                <w:sz w:val="20"/>
                <w:szCs w:val="20"/>
              </w:rPr>
              <w:t>a</w:t>
            </w:r>
            <w:r w:rsidRPr="00101A20">
              <w:rPr>
                <w:rFonts w:ascii="Arial" w:eastAsia="Arial" w:hAnsi="Arial" w:cs="Arial"/>
                <w:spacing w:val="1"/>
                <w:sz w:val="20"/>
                <w:szCs w:val="20"/>
              </w:rPr>
              <w:t>ri</w:t>
            </w:r>
            <w:r w:rsidRPr="00101A20">
              <w:rPr>
                <w:rFonts w:ascii="Arial" w:eastAsia="Arial" w:hAnsi="Arial" w:cs="Arial"/>
                <w:sz w:val="20"/>
                <w:szCs w:val="20"/>
              </w:rPr>
              <w:t xml:space="preserve">at </w:t>
            </w:r>
            <w:r w:rsidRPr="00101A20">
              <w:rPr>
                <w:rFonts w:ascii="Arial" w:eastAsia="Arial" w:hAnsi="Arial" w:cs="Arial"/>
                <w:spacing w:val="1"/>
                <w:sz w:val="20"/>
                <w:szCs w:val="20"/>
              </w:rPr>
              <w:t>G</w:t>
            </w:r>
            <w:r w:rsidRPr="00101A20">
              <w:rPr>
                <w:rFonts w:ascii="Arial" w:eastAsia="Arial" w:hAnsi="Arial" w:cs="Arial"/>
                <w:spacing w:val="-1"/>
                <w:sz w:val="20"/>
                <w:szCs w:val="20"/>
              </w:rPr>
              <w:t>EB</w:t>
            </w:r>
            <w:r w:rsidRPr="00101A20">
              <w:rPr>
                <w:rFonts w:ascii="Arial" w:eastAsia="Arial" w:hAnsi="Arial" w:cs="Arial"/>
                <w:sz w:val="20"/>
                <w:szCs w:val="20"/>
              </w:rPr>
              <w:t>CO</w:t>
            </w:r>
            <w:r w:rsidRPr="00101A20">
              <w:rPr>
                <w:rFonts w:ascii="Arial" w:eastAsia="Arial" w:hAnsi="Arial" w:cs="Arial"/>
                <w:spacing w:val="-6"/>
                <w:sz w:val="20"/>
                <w:szCs w:val="20"/>
              </w:rPr>
              <w:t xml:space="preserve"> </w:t>
            </w:r>
            <w:r w:rsidRPr="00101A20">
              <w:rPr>
                <w:rFonts w:ascii="Arial" w:eastAsia="Arial" w:hAnsi="Arial" w:cs="Arial"/>
                <w:spacing w:val="1"/>
                <w:sz w:val="20"/>
                <w:szCs w:val="20"/>
              </w:rPr>
              <w:t>G</w:t>
            </w:r>
            <w:r w:rsidRPr="00101A20">
              <w:rPr>
                <w:rFonts w:ascii="Arial" w:eastAsia="Arial" w:hAnsi="Arial" w:cs="Arial"/>
                <w:sz w:val="20"/>
                <w:szCs w:val="20"/>
              </w:rPr>
              <w:t>C M</w:t>
            </w:r>
            <w:r w:rsidRPr="00101A20">
              <w:rPr>
                <w:rFonts w:ascii="Arial" w:eastAsia="Arial" w:hAnsi="Arial" w:cs="Arial"/>
                <w:spacing w:val="-1"/>
                <w:sz w:val="20"/>
                <w:szCs w:val="20"/>
              </w:rPr>
              <w:t>S</w:t>
            </w:r>
            <w:r w:rsidRPr="00101A20">
              <w:rPr>
                <w:rFonts w:ascii="Arial" w:eastAsia="Arial" w:hAnsi="Arial" w:cs="Arial"/>
                <w:sz w:val="20"/>
                <w:szCs w:val="20"/>
              </w:rPr>
              <w:t>D</w:t>
            </w:r>
            <w:r w:rsidRPr="00101A20">
              <w:rPr>
                <w:rFonts w:ascii="Arial" w:eastAsia="Arial" w:hAnsi="Arial" w:cs="Arial"/>
                <w:spacing w:val="-2"/>
                <w:sz w:val="20"/>
                <w:szCs w:val="20"/>
              </w:rPr>
              <w:t>I</w:t>
            </w:r>
            <w:r w:rsidRPr="00101A20">
              <w:rPr>
                <w:rFonts w:ascii="Arial" w:eastAsia="Arial" w:hAnsi="Arial" w:cs="Arial"/>
                <w:spacing w:val="9"/>
                <w:sz w:val="20"/>
                <w:szCs w:val="20"/>
              </w:rPr>
              <w:t>W</w:t>
            </w:r>
            <w:r w:rsidRPr="00101A20">
              <w:rPr>
                <w:rFonts w:ascii="Arial" w:eastAsia="Arial" w:hAnsi="Arial" w:cs="Arial"/>
                <w:sz w:val="20"/>
                <w:szCs w:val="20"/>
              </w:rPr>
              <w:t>G</w:t>
            </w:r>
          </w:p>
        </w:tc>
        <w:tc>
          <w:tcPr>
            <w:tcW w:w="1843"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2"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20" w:lineRule="exact"/>
              <w:ind w:left="102" w:right="514"/>
              <w:rPr>
                <w:rFonts w:ascii="Arial" w:eastAsia="Arial" w:hAnsi="Arial" w:cs="Arial"/>
                <w:sz w:val="20"/>
                <w:szCs w:val="20"/>
              </w:rPr>
            </w:pPr>
            <w:r w:rsidRPr="00101A20">
              <w:rPr>
                <w:rFonts w:ascii="Arial" w:eastAsia="Arial" w:hAnsi="Arial" w:cs="Arial"/>
                <w:sz w:val="20"/>
                <w:szCs w:val="20"/>
              </w:rPr>
              <w:t>1</w:t>
            </w:r>
            <w:r w:rsidRPr="00101A20">
              <w:rPr>
                <w:rFonts w:ascii="Arial" w:eastAsia="Arial" w:hAnsi="Arial" w:cs="Arial"/>
                <w:spacing w:val="-1"/>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ng a</w:t>
            </w:r>
            <w:r w:rsidRPr="00101A20">
              <w:rPr>
                <w:rFonts w:ascii="Arial" w:eastAsia="Arial" w:hAnsi="Arial" w:cs="Arial"/>
                <w:spacing w:val="-1"/>
                <w:sz w:val="20"/>
                <w:szCs w:val="20"/>
              </w:rPr>
              <w:t>n</w:t>
            </w:r>
            <w:r w:rsidRPr="00101A20">
              <w:rPr>
                <w:rFonts w:ascii="Arial" w:eastAsia="Arial" w:hAnsi="Arial" w:cs="Arial"/>
                <w:sz w:val="20"/>
                <w:szCs w:val="20"/>
              </w:rPr>
              <w:t>n</w:t>
            </w:r>
            <w:r w:rsidRPr="00101A20">
              <w:rPr>
                <w:rFonts w:ascii="Arial" w:eastAsia="Arial" w:hAnsi="Arial" w:cs="Arial"/>
                <w:spacing w:val="1"/>
                <w:sz w:val="20"/>
                <w:szCs w:val="20"/>
              </w:rPr>
              <w:t>u</w:t>
            </w:r>
            <w:r w:rsidRPr="00101A20">
              <w:rPr>
                <w:rFonts w:ascii="Arial" w:eastAsia="Arial" w:hAnsi="Arial" w:cs="Arial"/>
                <w:sz w:val="20"/>
                <w:szCs w:val="20"/>
              </w:rPr>
              <w:t>a</w:t>
            </w:r>
            <w:r w:rsidRPr="00101A20">
              <w:rPr>
                <w:rFonts w:ascii="Arial" w:eastAsia="Arial" w:hAnsi="Arial" w:cs="Arial"/>
                <w:spacing w:val="1"/>
                <w:sz w:val="20"/>
                <w:szCs w:val="20"/>
              </w:rPr>
              <w:t>ll</w:t>
            </w:r>
            <w:r w:rsidRPr="00101A20">
              <w:rPr>
                <w:rFonts w:ascii="Arial" w:eastAsia="Arial" w:hAnsi="Arial" w:cs="Arial"/>
                <w:spacing w:val="-4"/>
                <w:sz w:val="20"/>
                <w:szCs w:val="20"/>
              </w:rPr>
              <w:t>y</w:t>
            </w:r>
            <w:r w:rsidRPr="00101A20">
              <w:rPr>
                <w:rFonts w:ascii="Arial" w:eastAsia="Arial" w:hAnsi="Arial" w:cs="Arial"/>
                <w:sz w:val="20"/>
                <w:szCs w:val="20"/>
              </w:rPr>
              <w:t>.</w:t>
            </w:r>
          </w:p>
          <w:p w:rsidR="008F0F10" w:rsidRPr="00101A20" w:rsidRDefault="008F0F10" w:rsidP="00101A20">
            <w:pPr>
              <w:spacing w:before="7" w:line="1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3"/>
                <w:sz w:val="20"/>
                <w:szCs w:val="20"/>
              </w:rPr>
              <w:t>T</w:t>
            </w:r>
            <w:r w:rsidRPr="00101A20">
              <w:rPr>
                <w:rFonts w:ascii="Arial" w:eastAsia="Arial" w:hAnsi="Arial" w:cs="Arial"/>
                <w:spacing w:val="1"/>
                <w:sz w:val="20"/>
                <w:szCs w:val="20"/>
              </w:rPr>
              <w:t>r</w:t>
            </w:r>
            <w:r w:rsidRPr="00101A20">
              <w:rPr>
                <w:rFonts w:ascii="Arial" w:eastAsia="Arial" w:hAnsi="Arial" w:cs="Arial"/>
                <w:sz w:val="20"/>
                <w:szCs w:val="20"/>
              </w:rPr>
              <w:t>a</w:t>
            </w:r>
            <w:r w:rsidRPr="00101A20">
              <w:rPr>
                <w:rFonts w:ascii="Arial" w:eastAsia="Arial" w:hAnsi="Arial" w:cs="Arial"/>
                <w:spacing w:val="-2"/>
                <w:sz w:val="20"/>
                <w:szCs w:val="20"/>
              </w:rPr>
              <w:t>v</w:t>
            </w:r>
            <w:r w:rsidRPr="00101A20">
              <w:rPr>
                <w:rFonts w:ascii="Arial" w:eastAsia="Arial" w:hAnsi="Arial" w:cs="Arial"/>
                <w:sz w:val="20"/>
                <w:szCs w:val="20"/>
              </w:rPr>
              <w:t>el</w:t>
            </w:r>
            <w:r w:rsidRPr="00101A20">
              <w:rPr>
                <w:rFonts w:ascii="Arial" w:eastAsia="Arial" w:hAnsi="Arial" w:cs="Arial"/>
                <w:spacing w:val="-7"/>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s</w:t>
            </w:r>
            <w:r w:rsidRPr="00101A20">
              <w:rPr>
                <w:rFonts w:ascii="Arial" w:eastAsia="Arial" w:hAnsi="Arial" w:cs="Arial"/>
                <w:sz w:val="20"/>
                <w:szCs w:val="20"/>
              </w:rPr>
              <w:t>t</w:t>
            </w:r>
            <w:r w:rsidRPr="00101A20">
              <w:rPr>
                <w:rFonts w:ascii="Arial" w:eastAsia="Arial" w:hAnsi="Arial" w:cs="Arial"/>
                <w:spacing w:val="-4"/>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r>
    </w:tbl>
    <w:p w:rsidR="008F0F10" w:rsidRPr="00101A20" w:rsidRDefault="008F0F10" w:rsidP="008F0F10">
      <w:pPr>
        <w:spacing w:before="5" w:line="1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before="34"/>
        <w:ind w:left="6990" w:right="7207"/>
        <w:rPr>
          <w:rFonts w:ascii="Arial" w:eastAsia="Arial" w:hAnsi="Arial" w:cs="Arial"/>
          <w:sz w:val="20"/>
          <w:szCs w:val="20"/>
        </w:rPr>
        <w:sectPr w:rsidR="008F0F10" w:rsidRPr="00101A20">
          <w:pgSz w:w="16840" w:h="11920" w:orient="landscape"/>
          <w:pgMar w:top="1080" w:right="1120" w:bottom="0" w:left="1340" w:header="720" w:footer="720" w:gutter="0"/>
          <w:cols w:space="720"/>
        </w:sectPr>
      </w:pPr>
    </w:p>
    <w:tbl>
      <w:tblPr>
        <w:tblStyle w:val="TableGrid"/>
        <w:tblW w:w="0" w:type="auto"/>
        <w:jc w:val="center"/>
        <w:tblLook w:val="04A0" w:firstRow="1" w:lastRow="0" w:firstColumn="1" w:lastColumn="0" w:noHBand="0" w:noVBand="1"/>
      </w:tblPr>
      <w:tblGrid>
        <w:gridCol w:w="835"/>
        <w:gridCol w:w="2506"/>
        <w:gridCol w:w="1050"/>
        <w:gridCol w:w="1691"/>
        <w:gridCol w:w="1932"/>
        <w:gridCol w:w="1671"/>
        <w:gridCol w:w="1790"/>
        <w:gridCol w:w="1172"/>
        <w:gridCol w:w="1325"/>
      </w:tblGrid>
      <w:tr w:rsidR="00101A20" w:rsidRPr="00101A20" w:rsidTr="00101A20">
        <w:trPr>
          <w:trHeight w:val="1055"/>
          <w:jc w:val="center"/>
        </w:trPr>
        <w:tc>
          <w:tcPr>
            <w:tcW w:w="835" w:type="dxa"/>
            <w:shd w:val="clear" w:color="auto" w:fill="DEEAF6" w:themeFill="accent1" w:themeFillTint="33"/>
            <w:vAlign w:val="center"/>
          </w:tcPr>
          <w:p w:rsidR="008F0F10" w:rsidRPr="00101A20" w:rsidRDefault="008F0F10" w:rsidP="00101A20">
            <w:pPr>
              <w:spacing w:line="200" w:lineRule="exact"/>
              <w:jc w:val="center"/>
              <w:rPr>
                <w:rFonts w:ascii="Arial" w:hAnsi="Arial" w:cs="Arial"/>
                <w:sz w:val="20"/>
                <w:szCs w:val="20"/>
              </w:rPr>
            </w:pPr>
            <w:r w:rsidRPr="00101A20">
              <w:rPr>
                <w:rFonts w:ascii="Arial" w:eastAsia="Arial" w:hAnsi="Arial" w:cs="Arial"/>
                <w:b/>
                <w:spacing w:val="3"/>
                <w:sz w:val="20"/>
                <w:szCs w:val="20"/>
              </w:rPr>
              <w:lastRenderedPageBreak/>
              <w:t>T</w:t>
            </w:r>
            <w:r w:rsidRPr="00101A20">
              <w:rPr>
                <w:rFonts w:ascii="Arial" w:eastAsia="Arial" w:hAnsi="Arial" w:cs="Arial"/>
                <w:b/>
                <w:sz w:val="20"/>
                <w:szCs w:val="20"/>
              </w:rPr>
              <w:t>a</w:t>
            </w:r>
            <w:r w:rsidRPr="00101A20">
              <w:rPr>
                <w:rFonts w:ascii="Arial" w:eastAsia="Arial" w:hAnsi="Arial" w:cs="Arial"/>
                <w:b/>
                <w:spacing w:val="-1"/>
                <w:sz w:val="20"/>
                <w:szCs w:val="20"/>
              </w:rPr>
              <w:t>s</w:t>
            </w:r>
            <w:r w:rsidRPr="00101A20">
              <w:rPr>
                <w:rFonts w:ascii="Arial" w:eastAsia="Arial" w:hAnsi="Arial" w:cs="Arial"/>
                <w:b/>
                <w:sz w:val="20"/>
                <w:szCs w:val="20"/>
              </w:rPr>
              <w:t>k</w:t>
            </w:r>
          </w:p>
        </w:tc>
        <w:tc>
          <w:tcPr>
            <w:tcW w:w="2506" w:type="dxa"/>
            <w:shd w:val="clear" w:color="auto" w:fill="DEEAF6" w:themeFill="accent1" w:themeFillTint="33"/>
            <w:vAlign w:val="center"/>
          </w:tcPr>
          <w:p w:rsidR="008F0F10" w:rsidRPr="00101A20" w:rsidRDefault="008F0F10" w:rsidP="00101A20">
            <w:pPr>
              <w:spacing w:line="200" w:lineRule="exact"/>
              <w:jc w:val="center"/>
              <w:rPr>
                <w:rFonts w:ascii="Arial" w:hAnsi="Arial" w:cs="Arial"/>
                <w:sz w:val="20"/>
                <w:szCs w:val="20"/>
              </w:rPr>
            </w:pPr>
            <w:r w:rsidRPr="00101A20">
              <w:rPr>
                <w:rFonts w:ascii="Arial" w:eastAsia="Arial" w:hAnsi="Arial" w:cs="Arial"/>
                <w:b/>
                <w:sz w:val="20"/>
                <w:szCs w:val="20"/>
              </w:rPr>
              <w:t>Des</w:t>
            </w:r>
            <w:r w:rsidRPr="00101A20">
              <w:rPr>
                <w:rFonts w:ascii="Arial" w:eastAsia="Arial" w:hAnsi="Arial" w:cs="Arial"/>
                <w:b/>
                <w:spacing w:val="1"/>
                <w:sz w:val="20"/>
                <w:szCs w:val="20"/>
              </w:rPr>
              <w:t>c</w:t>
            </w:r>
            <w:r w:rsidRPr="00101A20">
              <w:rPr>
                <w:rFonts w:ascii="Arial" w:eastAsia="Arial" w:hAnsi="Arial" w:cs="Arial"/>
                <w:b/>
                <w:spacing w:val="-1"/>
                <w:sz w:val="20"/>
                <w:szCs w:val="20"/>
              </w:rPr>
              <w:t>r</w:t>
            </w:r>
            <w:r w:rsidRPr="00101A20">
              <w:rPr>
                <w:rFonts w:ascii="Arial" w:eastAsia="Arial" w:hAnsi="Arial" w:cs="Arial"/>
                <w:b/>
                <w:sz w:val="20"/>
                <w:szCs w:val="20"/>
              </w:rPr>
              <w:t>ip</w:t>
            </w:r>
            <w:r w:rsidRPr="00101A20">
              <w:rPr>
                <w:rFonts w:ascii="Arial" w:eastAsia="Arial" w:hAnsi="Arial" w:cs="Arial"/>
                <w:b/>
                <w:spacing w:val="1"/>
                <w:sz w:val="20"/>
                <w:szCs w:val="20"/>
              </w:rPr>
              <w:t>t</w:t>
            </w:r>
            <w:r w:rsidRPr="00101A20">
              <w:rPr>
                <w:rFonts w:ascii="Arial" w:eastAsia="Arial" w:hAnsi="Arial" w:cs="Arial"/>
                <w:b/>
                <w:sz w:val="20"/>
                <w:szCs w:val="20"/>
              </w:rPr>
              <w:t>ion</w:t>
            </w:r>
          </w:p>
        </w:tc>
        <w:tc>
          <w:tcPr>
            <w:tcW w:w="1050" w:type="dxa"/>
            <w:shd w:val="clear" w:color="auto" w:fill="DEEAF6" w:themeFill="accent1" w:themeFillTint="33"/>
            <w:vAlign w:val="center"/>
          </w:tcPr>
          <w:p w:rsidR="008F0F10" w:rsidRPr="00101A20" w:rsidRDefault="008F0F10" w:rsidP="00101A20">
            <w:pPr>
              <w:spacing w:line="200" w:lineRule="exact"/>
              <w:jc w:val="center"/>
              <w:rPr>
                <w:rFonts w:ascii="Arial" w:hAnsi="Arial" w:cs="Arial"/>
                <w:b/>
                <w:sz w:val="20"/>
                <w:szCs w:val="20"/>
              </w:rPr>
            </w:pPr>
            <w:r w:rsidRPr="00101A20">
              <w:rPr>
                <w:rFonts w:ascii="Arial" w:hAnsi="Arial" w:cs="Arial"/>
                <w:b/>
                <w:sz w:val="20"/>
                <w:szCs w:val="20"/>
              </w:rPr>
              <w:t>G&amp;T</w:t>
            </w:r>
          </w:p>
        </w:tc>
        <w:tc>
          <w:tcPr>
            <w:tcW w:w="1691" w:type="dxa"/>
            <w:shd w:val="clear" w:color="auto" w:fill="DEEAF6" w:themeFill="accent1" w:themeFillTint="33"/>
            <w:vAlign w:val="center"/>
          </w:tcPr>
          <w:p w:rsidR="008F0F10" w:rsidRPr="00101A20" w:rsidRDefault="008F0F10" w:rsidP="00101A20">
            <w:pPr>
              <w:spacing w:line="200" w:lineRule="exact"/>
              <w:jc w:val="center"/>
              <w:rPr>
                <w:rFonts w:ascii="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able stakeh</w:t>
            </w:r>
            <w:r w:rsidRPr="00101A20">
              <w:rPr>
                <w:rFonts w:ascii="Arial" w:eastAsia="Arial" w:hAnsi="Arial" w:cs="Arial"/>
                <w:b/>
                <w:spacing w:val="1"/>
                <w:w w:val="99"/>
                <w:sz w:val="20"/>
                <w:szCs w:val="20"/>
              </w:rPr>
              <w:t>o</w:t>
            </w:r>
            <w:r w:rsidRPr="00101A20">
              <w:rPr>
                <w:rFonts w:ascii="Arial" w:eastAsia="Arial" w:hAnsi="Arial" w:cs="Arial"/>
                <w:b/>
                <w:w w:val="99"/>
                <w:sz w:val="20"/>
                <w:szCs w:val="20"/>
              </w:rPr>
              <w:t>ld</w:t>
            </w:r>
            <w:r w:rsidRPr="00101A20">
              <w:rPr>
                <w:rFonts w:ascii="Arial" w:eastAsia="Arial" w:hAnsi="Arial" w:cs="Arial"/>
                <w:b/>
                <w:spacing w:val="2"/>
                <w:w w:val="99"/>
                <w:sz w:val="20"/>
                <w:szCs w:val="20"/>
              </w:rPr>
              <w:t>e</w:t>
            </w:r>
            <w:r w:rsidRPr="00101A20">
              <w:rPr>
                <w:rFonts w:ascii="Arial" w:eastAsia="Arial" w:hAnsi="Arial" w:cs="Arial"/>
                <w:b/>
                <w:spacing w:val="-1"/>
                <w:w w:val="99"/>
                <w:sz w:val="20"/>
                <w:szCs w:val="20"/>
              </w:rPr>
              <w:t>r</w:t>
            </w:r>
            <w:r w:rsidRPr="00101A20">
              <w:rPr>
                <w:rFonts w:ascii="Arial" w:eastAsia="Arial" w:hAnsi="Arial" w:cs="Arial"/>
                <w:b/>
                <w:spacing w:val="1"/>
                <w:w w:val="99"/>
                <w:sz w:val="20"/>
                <w:szCs w:val="20"/>
              </w:rPr>
              <w:t>(</w:t>
            </w:r>
            <w:r w:rsidRPr="00101A20">
              <w:rPr>
                <w:rFonts w:ascii="Arial" w:eastAsia="Arial" w:hAnsi="Arial" w:cs="Arial"/>
                <w:b/>
                <w:w w:val="99"/>
                <w:sz w:val="20"/>
                <w:szCs w:val="20"/>
              </w:rPr>
              <w:t xml:space="preserve">s) </w:t>
            </w:r>
            <w:r w:rsidRPr="00101A20">
              <w:rPr>
                <w:rFonts w:ascii="Arial" w:eastAsia="Arial" w:hAnsi="Arial" w:cs="Arial"/>
                <w:b/>
                <w:sz w:val="20"/>
                <w:szCs w:val="20"/>
              </w:rPr>
              <w:t>ou</w:t>
            </w:r>
            <w:r w:rsidRPr="00101A20">
              <w:rPr>
                <w:rFonts w:ascii="Arial" w:eastAsia="Arial" w:hAnsi="Arial" w:cs="Arial"/>
                <w:b/>
                <w:spacing w:val="1"/>
                <w:sz w:val="20"/>
                <w:szCs w:val="20"/>
              </w:rPr>
              <w:t>t</w:t>
            </w:r>
            <w:r w:rsidRPr="00101A20">
              <w:rPr>
                <w:rFonts w:ascii="Arial" w:eastAsia="Arial" w:hAnsi="Arial" w:cs="Arial"/>
                <w:b/>
                <w:sz w:val="20"/>
                <w:szCs w:val="20"/>
              </w:rPr>
              <w:t>side</w:t>
            </w:r>
            <w:r w:rsidRPr="00101A20">
              <w:rPr>
                <w:rFonts w:ascii="Arial" w:eastAsia="Arial" w:hAnsi="Arial" w:cs="Arial"/>
                <w:b/>
                <w:spacing w:val="-7"/>
                <w:sz w:val="20"/>
                <w:szCs w:val="20"/>
              </w:rPr>
              <w:t xml:space="preserve"> </w:t>
            </w:r>
            <w:r w:rsidRPr="00101A20">
              <w:rPr>
                <w:rFonts w:ascii="Arial" w:eastAsia="Arial" w:hAnsi="Arial" w:cs="Arial"/>
                <w:b/>
                <w:sz w:val="20"/>
                <w:szCs w:val="20"/>
              </w:rPr>
              <w:t>t</w:t>
            </w:r>
            <w:r w:rsidRPr="00101A20">
              <w:rPr>
                <w:rFonts w:ascii="Arial" w:eastAsia="Arial" w:hAnsi="Arial" w:cs="Arial"/>
                <w:b/>
                <w:spacing w:val="1"/>
                <w:sz w:val="20"/>
                <w:szCs w:val="20"/>
              </w:rPr>
              <w:t>h</w:t>
            </w:r>
            <w:r w:rsidRPr="00101A20">
              <w:rPr>
                <w:rFonts w:ascii="Arial" w:eastAsia="Arial" w:hAnsi="Arial" w:cs="Arial"/>
                <w:b/>
                <w:sz w:val="20"/>
                <w:szCs w:val="20"/>
              </w:rPr>
              <w:t>e</w:t>
            </w:r>
            <w:r w:rsidRPr="00101A20">
              <w:rPr>
                <w:rFonts w:ascii="Arial" w:eastAsia="Arial" w:hAnsi="Arial" w:cs="Arial"/>
                <w:b/>
                <w:spacing w:val="-3"/>
                <w:sz w:val="20"/>
                <w:szCs w:val="20"/>
              </w:rPr>
              <w:t xml:space="preserve"> </w:t>
            </w:r>
            <w:r w:rsidRPr="00101A20">
              <w:rPr>
                <w:rFonts w:ascii="Arial" w:eastAsia="Arial" w:hAnsi="Arial" w:cs="Arial"/>
                <w:b/>
                <w:spacing w:val="-1"/>
                <w:w w:val="99"/>
                <w:sz w:val="20"/>
                <w:szCs w:val="20"/>
              </w:rPr>
              <w:t>I</w:t>
            </w:r>
            <w:r w:rsidRPr="00101A20">
              <w:rPr>
                <w:rFonts w:ascii="Arial" w:eastAsia="Arial" w:hAnsi="Arial" w:cs="Arial"/>
                <w:b/>
                <w:w w:val="99"/>
                <w:sz w:val="20"/>
                <w:szCs w:val="20"/>
              </w:rPr>
              <w:t>HO</w:t>
            </w:r>
          </w:p>
        </w:tc>
        <w:tc>
          <w:tcPr>
            <w:tcW w:w="1932" w:type="dxa"/>
            <w:shd w:val="clear" w:color="auto" w:fill="DEEAF6" w:themeFill="accent1" w:themeFillTint="33"/>
            <w:vAlign w:val="center"/>
          </w:tcPr>
          <w:p w:rsidR="008F0F10" w:rsidRPr="00101A20" w:rsidRDefault="008F0F10" w:rsidP="00101A20">
            <w:pPr>
              <w:spacing w:line="200" w:lineRule="exact"/>
              <w:jc w:val="center"/>
              <w:rPr>
                <w:rFonts w:ascii="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 xml:space="preserve">able </w:t>
            </w:r>
            <w:r w:rsidRPr="00101A20">
              <w:rPr>
                <w:rFonts w:ascii="Arial" w:eastAsia="Arial" w:hAnsi="Arial" w:cs="Arial"/>
                <w:b/>
                <w:sz w:val="20"/>
                <w:szCs w:val="20"/>
              </w:rPr>
              <w:t>del</w:t>
            </w:r>
            <w:r w:rsidRPr="00101A20">
              <w:rPr>
                <w:rFonts w:ascii="Arial" w:eastAsia="Arial" w:hAnsi="Arial" w:cs="Arial"/>
                <w:b/>
                <w:spacing w:val="-1"/>
                <w:sz w:val="20"/>
                <w:szCs w:val="20"/>
              </w:rPr>
              <w:t>i</w:t>
            </w:r>
            <w:r w:rsidRPr="00101A20">
              <w:rPr>
                <w:rFonts w:ascii="Arial" w:eastAsia="Arial" w:hAnsi="Arial" w:cs="Arial"/>
                <w:b/>
                <w:spacing w:val="2"/>
                <w:sz w:val="20"/>
                <w:szCs w:val="20"/>
              </w:rPr>
              <w:t>v</w:t>
            </w:r>
            <w:r w:rsidRPr="00101A20">
              <w:rPr>
                <w:rFonts w:ascii="Arial" w:eastAsia="Arial" w:hAnsi="Arial" w:cs="Arial"/>
                <w:b/>
                <w:sz w:val="20"/>
                <w:szCs w:val="20"/>
              </w:rPr>
              <w:t>e</w:t>
            </w:r>
            <w:r w:rsidRPr="00101A20">
              <w:rPr>
                <w:rFonts w:ascii="Arial" w:eastAsia="Arial" w:hAnsi="Arial" w:cs="Arial"/>
                <w:b/>
                <w:spacing w:val="-1"/>
                <w:sz w:val="20"/>
                <w:szCs w:val="20"/>
              </w:rPr>
              <w:t>r</w:t>
            </w:r>
            <w:r w:rsidRPr="00101A20">
              <w:rPr>
                <w:rFonts w:ascii="Arial" w:eastAsia="Arial" w:hAnsi="Arial" w:cs="Arial"/>
                <w:b/>
                <w:sz w:val="20"/>
                <w:szCs w:val="20"/>
              </w:rPr>
              <w:t>abl</w:t>
            </w:r>
            <w:r w:rsidRPr="00101A20">
              <w:rPr>
                <w:rFonts w:ascii="Arial" w:eastAsia="Arial" w:hAnsi="Arial" w:cs="Arial"/>
                <w:b/>
                <w:spacing w:val="2"/>
                <w:sz w:val="20"/>
                <w:szCs w:val="20"/>
              </w:rPr>
              <w:t>e</w:t>
            </w:r>
            <w:r w:rsidRPr="00101A20">
              <w:rPr>
                <w:rFonts w:ascii="Arial" w:eastAsia="Arial" w:hAnsi="Arial" w:cs="Arial"/>
                <w:b/>
                <w:sz w:val="20"/>
                <w:szCs w:val="20"/>
              </w:rPr>
              <w:t>s</w:t>
            </w:r>
            <w:r w:rsidRPr="00101A20">
              <w:rPr>
                <w:rFonts w:ascii="Arial" w:eastAsia="Arial" w:hAnsi="Arial" w:cs="Arial"/>
                <w:b/>
                <w:spacing w:val="-12"/>
                <w:sz w:val="20"/>
                <w:szCs w:val="20"/>
              </w:rPr>
              <w:t xml:space="preserve"> </w:t>
            </w:r>
            <w:r w:rsidRPr="00101A20">
              <w:rPr>
                <w:rFonts w:ascii="Arial" w:eastAsia="Arial" w:hAnsi="Arial" w:cs="Arial"/>
                <w:b/>
                <w:w w:val="99"/>
                <w:sz w:val="20"/>
                <w:szCs w:val="20"/>
              </w:rPr>
              <w:t>/ milest</w:t>
            </w:r>
            <w:r w:rsidRPr="00101A20">
              <w:rPr>
                <w:rFonts w:ascii="Arial" w:eastAsia="Arial" w:hAnsi="Arial" w:cs="Arial"/>
                <w:b/>
                <w:spacing w:val="1"/>
                <w:w w:val="99"/>
                <w:sz w:val="20"/>
                <w:szCs w:val="20"/>
              </w:rPr>
              <w:t>o</w:t>
            </w:r>
            <w:r w:rsidRPr="00101A20">
              <w:rPr>
                <w:rFonts w:ascii="Arial" w:eastAsia="Arial" w:hAnsi="Arial" w:cs="Arial"/>
                <w:b/>
                <w:w w:val="99"/>
                <w:sz w:val="20"/>
                <w:szCs w:val="20"/>
              </w:rPr>
              <w:t xml:space="preserve">nes </w:t>
            </w:r>
            <w:r w:rsidRPr="00101A20">
              <w:rPr>
                <w:rFonts w:ascii="Arial" w:eastAsia="Arial" w:hAnsi="Arial" w:cs="Arial"/>
                <w:b/>
                <w:sz w:val="20"/>
                <w:szCs w:val="20"/>
              </w:rPr>
              <w:t>and</w:t>
            </w:r>
            <w:r w:rsidRPr="00101A20">
              <w:rPr>
                <w:rFonts w:ascii="Arial" w:eastAsia="Arial" w:hAnsi="Arial" w:cs="Arial"/>
                <w:b/>
                <w:spacing w:val="-3"/>
                <w:sz w:val="20"/>
                <w:szCs w:val="20"/>
              </w:rPr>
              <w:t xml:space="preserve"> </w:t>
            </w:r>
            <w:r w:rsidRPr="00101A20">
              <w:rPr>
                <w:rFonts w:ascii="Arial" w:eastAsia="Arial" w:hAnsi="Arial" w:cs="Arial"/>
                <w:b/>
                <w:w w:val="99"/>
                <w:sz w:val="20"/>
                <w:szCs w:val="20"/>
              </w:rPr>
              <w:t>timi</w:t>
            </w:r>
            <w:r w:rsidRPr="00101A20">
              <w:rPr>
                <w:rFonts w:ascii="Arial" w:eastAsia="Arial" w:hAnsi="Arial" w:cs="Arial"/>
                <w:b/>
                <w:spacing w:val="1"/>
                <w:w w:val="99"/>
                <w:sz w:val="20"/>
                <w:szCs w:val="20"/>
              </w:rPr>
              <w:t>n</w:t>
            </w:r>
            <w:r w:rsidRPr="00101A20">
              <w:rPr>
                <w:rFonts w:ascii="Arial" w:eastAsia="Arial" w:hAnsi="Arial" w:cs="Arial"/>
                <w:b/>
                <w:w w:val="99"/>
                <w:sz w:val="20"/>
                <w:szCs w:val="20"/>
              </w:rPr>
              <w:t>g</w:t>
            </w:r>
          </w:p>
        </w:tc>
        <w:tc>
          <w:tcPr>
            <w:tcW w:w="1671" w:type="dxa"/>
            <w:shd w:val="clear" w:color="auto" w:fill="DEEAF6" w:themeFill="accent1" w:themeFillTint="33"/>
            <w:vAlign w:val="center"/>
          </w:tcPr>
          <w:p w:rsidR="008F0F10" w:rsidRPr="00101A20" w:rsidRDefault="008F0F10" w:rsidP="00101A20">
            <w:pPr>
              <w:ind w:left="157"/>
              <w:jc w:val="center"/>
              <w:rPr>
                <w:rFonts w:ascii="Arial" w:eastAsia="Arial" w:hAnsi="Arial" w:cs="Arial"/>
                <w:sz w:val="20"/>
                <w:szCs w:val="20"/>
              </w:rPr>
            </w:pPr>
            <w:r w:rsidRPr="00101A20">
              <w:rPr>
                <w:rFonts w:ascii="Arial" w:eastAsia="Arial" w:hAnsi="Arial" w:cs="Arial"/>
                <w:b/>
                <w:sz w:val="20"/>
                <w:szCs w:val="20"/>
              </w:rPr>
              <w:t>Le</w:t>
            </w:r>
            <w:r w:rsidRPr="00101A20">
              <w:rPr>
                <w:rFonts w:ascii="Arial" w:eastAsia="Arial" w:hAnsi="Arial" w:cs="Arial"/>
                <w:b/>
                <w:spacing w:val="-1"/>
                <w:sz w:val="20"/>
                <w:szCs w:val="20"/>
              </w:rPr>
              <w:t>a</w:t>
            </w:r>
            <w:r w:rsidRPr="00101A20">
              <w:rPr>
                <w:rFonts w:ascii="Arial" w:eastAsia="Arial" w:hAnsi="Arial" w:cs="Arial"/>
                <w:b/>
                <w:sz w:val="20"/>
                <w:szCs w:val="20"/>
              </w:rPr>
              <w:t>d</w:t>
            </w:r>
            <w:r w:rsidRPr="00101A20">
              <w:rPr>
                <w:rFonts w:ascii="Arial" w:eastAsia="Arial" w:hAnsi="Arial" w:cs="Arial"/>
                <w:b/>
                <w:spacing w:val="-5"/>
                <w:sz w:val="20"/>
                <w:szCs w:val="20"/>
              </w:rPr>
              <w:t xml:space="preserve"> </w:t>
            </w:r>
            <w:r w:rsidRPr="00101A20">
              <w:rPr>
                <w:rFonts w:ascii="Arial" w:eastAsia="Arial" w:hAnsi="Arial" w:cs="Arial"/>
                <w:b/>
                <w:sz w:val="20"/>
                <w:szCs w:val="20"/>
              </w:rPr>
              <w:t>au</w:t>
            </w:r>
            <w:r w:rsidRPr="00101A20">
              <w:rPr>
                <w:rFonts w:ascii="Arial" w:eastAsia="Arial" w:hAnsi="Arial" w:cs="Arial"/>
                <w:b/>
                <w:spacing w:val="1"/>
                <w:sz w:val="20"/>
                <w:szCs w:val="20"/>
              </w:rPr>
              <w:t>t</w:t>
            </w:r>
            <w:r w:rsidRPr="00101A20">
              <w:rPr>
                <w:rFonts w:ascii="Arial" w:eastAsia="Arial" w:hAnsi="Arial" w:cs="Arial"/>
                <w:b/>
                <w:sz w:val="20"/>
                <w:szCs w:val="20"/>
              </w:rPr>
              <w:t>ho</w:t>
            </w:r>
            <w:r w:rsidRPr="00101A20">
              <w:rPr>
                <w:rFonts w:ascii="Arial" w:eastAsia="Arial" w:hAnsi="Arial" w:cs="Arial"/>
                <w:b/>
                <w:spacing w:val="-1"/>
                <w:sz w:val="20"/>
                <w:szCs w:val="20"/>
              </w:rPr>
              <w:t>r</w:t>
            </w:r>
            <w:r w:rsidRPr="00101A20">
              <w:rPr>
                <w:rFonts w:ascii="Arial" w:eastAsia="Arial" w:hAnsi="Arial" w:cs="Arial"/>
                <w:b/>
                <w:sz w:val="20"/>
                <w:szCs w:val="20"/>
              </w:rPr>
              <w:t>i</w:t>
            </w:r>
            <w:r w:rsidRPr="00101A20">
              <w:rPr>
                <w:rFonts w:ascii="Arial" w:eastAsia="Arial" w:hAnsi="Arial" w:cs="Arial"/>
                <w:b/>
                <w:spacing w:val="3"/>
                <w:sz w:val="20"/>
                <w:szCs w:val="20"/>
              </w:rPr>
              <w:t>t</w:t>
            </w:r>
            <w:r w:rsidRPr="00101A20">
              <w:rPr>
                <w:rFonts w:ascii="Arial" w:eastAsia="Arial" w:hAnsi="Arial" w:cs="Arial"/>
                <w:b/>
                <w:sz w:val="20"/>
                <w:szCs w:val="20"/>
              </w:rPr>
              <w:t>y</w:t>
            </w:r>
          </w:p>
          <w:p w:rsidR="008F0F10" w:rsidRPr="00101A20" w:rsidRDefault="008F0F10" w:rsidP="00101A20">
            <w:pPr>
              <w:spacing w:line="200" w:lineRule="exact"/>
              <w:jc w:val="center"/>
              <w:rPr>
                <w:rFonts w:ascii="Arial" w:hAnsi="Arial" w:cs="Arial"/>
                <w:sz w:val="20"/>
                <w:szCs w:val="20"/>
              </w:rPr>
            </w:pPr>
            <w:r w:rsidRPr="00101A20">
              <w:rPr>
                <w:rFonts w:ascii="Arial" w:eastAsia="Arial" w:hAnsi="Arial" w:cs="Arial"/>
                <w:b/>
                <w:sz w:val="20"/>
                <w:szCs w:val="20"/>
              </w:rPr>
              <w:t>/</w:t>
            </w:r>
            <w:r w:rsidRPr="00101A20">
              <w:rPr>
                <w:rFonts w:ascii="Arial" w:eastAsia="Arial" w:hAnsi="Arial" w:cs="Arial"/>
                <w:b/>
                <w:spacing w:val="-1"/>
                <w:sz w:val="20"/>
                <w:szCs w:val="20"/>
              </w:rPr>
              <w:t xml:space="preserve"> P</w:t>
            </w:r>
            <w:r w:rsidRPr="00101A20">
              <w:rPr>
                <w:rFonts w:ascii="Arial" w:eastAsia="Arial" w:hAnsi="Arial" w:cs="Arial"/>
                <w:b/>
                <w:spacing w:val="2"/>
                <w:sz w:val="20"/>
                <w:szCs w:val="20"/>
              </w:rPr>
              <w:t>a</w:t>
            </w:r>
            <w:r w:rsidRPr="00101A20">
              <w:rPr>
                <w:rFonts w:ascii="Arial" w:eastAsia="Arial" w:hAnsi="Arial" w:cs="Arial"/>
                <w:b/>
                <w:spacing w:val="-1"/>
                <w:sz w:val="20"/>
                <w:szCs w:val="20"/>
              </w:rPr>
              <w:t>r</w:t>
            </w:r>
            <w:r w:rsidRPr="00101A20">
              <w:rPr>
                <w:rFonts w:ascii="Arial" w:eastAsia="Arial" w:hAnsi="Arial" w:cs="Arial"/>
                <w:b/>
                <w:spacing w:val="1"/>
                <w:sz w:val="20"/>
                <w:szCs w:val="20"/>
              </w:rPr>
              <w:t>t</w:t>
            </w:r>
            <w:r w:rsidRPr="00101A20">
              <w:rPr>
                <w:rFonts w:ascii="Arial" w:eastAsia="Arial" w:hAnsi="Arial" w:cs="Arial"/>
                <w:b/>
                <w:sz w:val="20"/>
                <w:szCs w:val="20"/>
              </w:rPr>
              <w:t>ic</w:t>
            </w:r>
            <w:r w:rsidRPr="00101A20">
              <w:rPr>
                <w:rFonts w:ascii="Arial" w:eastAsia="Arial" w:hAnsi="Arial" w:cs="Arial"/>
                <w:b/>
                <w:spacing w:val="-1"/>
                <w:sz w:val="20"/>
                <w:szCs w:val="20"/>
              </w:rPr>
              <w:t>i</w:t>
            </w:r>
            <w:r w:rsidRPr="00101A20">
              <w:rPr>
                <w:rFonts w:ascii="Arial" w:eastAsia="Arial" w:hAnsi="Arial" w:cs="Arial"/>
                <w:b/>
                <w:sz w:val="20"/>
                <w:szCs w:val="20"/>
              </w:rPr>
              <w:t>pan</w:t>
            </w:r>
            <w:r w:rsidRPr="00101A20">
              <w:rPr>
                <w:rFonts w:ascii="Arial" w:eastAsia="Arial" w:hAnsi="Arial" w:cs="Arial"/>
                <w:b/>
                <w:spacing w:val="1"/>
                <w:sz w:val="20"/>
                <w:szCs w:val="20"/>
              </w:rPr>
              <w:t>t</w:t>
            </w:r>
            <w:r w:rsidRPr="00101A20">
              <w:rPr>
                <w:rFonts w:ascii="Arial" w:eastAsia="Arial" w:hAnsi="Arial" w:cs="Arial"/>
                <w:b/>
                <w:sz w:val="20"/>
                <w:szCs w:val="20"/>
              </w:rPr>
              <w:t>s</w:t>
            </w:r>
          </w:p>
        </w:tc>
        <w:tc>
          <w:tcPr>
            <w:tcW w:w="1790" w:type="dxa"/>
            <w:shd w:val="clear" w:color="auto" w:fill="DEEAF6" w:themeFill="accent1" w:themeFillTint="33"/>
            <w:vAlign w:val="center"/>
          </w:tcPr>
          <w:p w:rsidR="008F0F10" w:rsidRPr="00101A20" w:rsidRDefault="008F0F10" w:rsidP="00101A20">
            <w:pPr>
              <w:spacing w:line="200" w:lineRule="exact"/>
              <w:jc w:val="center"/>
              <w:rPr>
                <w:rFonts w:ascii="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 xml:space="preserve">able specific </w:t>
            </w:r>
            <w:r w:rsidRPr="00101A20">
              <w:rPr>
                <w:rFonts w:ascii="Arial" w:eastAsia="Arial" w:hAnsi="Arial" w:cs="Arial"/>
                <w:b/>
                <w:spacing w:val="-1"/>
                <w:w w:val="99"/>
                <w:sz w:val="20"/>
                <w:szCs w:val="20"/>
              </w:rPr>
              <w:t>r</w:t>
            </w:r>
            <w:r w:rsidRPr="00101A20">
              <w:rPr>
                <w:rFonts w:ascii="Arial" w:eastAsia="Arial" w:hAnsi="Arial" w:cs="Arial"/>
                <w:b/>
                <w:w w:val="99"/>
                <w:sz w:val="20"/>
                <w:szCs w:val="20"/>
              </w:rPr>
              <w:t>e</w:t>
            </w:r>
            <w:r w:rsidRPr="00101A20">
              <w:rPr>
                <w:rFonts w:ascii="Arial" w:eastAsia="Arial" w:hAnsi="Arial" w:cs="Arial"/>
                <w:b/>
                <w:spacing w:val="-1"/>
                <w:w w:val="99"/>
                <w:sz w:val="20"/>
                <w:szCs w:val="20"/>
              </w:rPr>
              <w:t>s</w:t>
            </w:r>
            <w:r w:rsidRPr="00101A20">
              <w:rPr>
                <w:rFonts w:ascii="Arial" w:eastAsia="Arial" w:hAnsi="Arial" w:cs="Arial"/>
                <w:b/>
                <w:w w:val="99"/>
                <w:sz w:val="20"/>
                <w:szCs w:val="20"/>
              </w:rPr>
              <w:t>ou</w:t>
            </w:r>
            <w:r w:rsidRPr="00101A20">
              <w:rPr>
                <w:rFonts w:ascii="Arial" w:eastAsia="Arial" w:hAnsi="Arial" w:cs="Arial"/>
                <w:b/>
                <w:spacing w:val="2"/>
                <w:w w:val="99"/>
                <w:sz w:val="20"/>
                <w:szCs w:val="20"/>
              </w:rPr>
              <w:t>r</w:t>
            </w:r>
            <w:r w:rsidRPr="00101A20">
              <w:rPr>
                <w:rFonts w:ascii="Arial" w:eastAsia="Arial" w:hAnsi="Arial" w:cs="Arial"/>
                <w:b/>
                <w:w w:val="99"/>
                <w:sz w:val="20"/>
                <w:szCs w:val="20"/>
              </w:rPr>
              <w:t>c</w:t>
            </w:r>
            <w:r w:rsidRPr="00101A20">
              <w:rPr>
                <w:rFonts w:ascii="Arial" w:eastAsia="Arial" w:hAnsi="Arial" w:cs="Arial"/>
                <w:b/>
                <w:spacing w:val="-1"/>
                <w:w w:val="99"/>
                <w:sz w:val="20"/>
                <w:szCs w:val="20"/>
              </w:rPr>
              <w:t>e</w:t>
            </w:r>
            <w:r w:rsidRPr="00101A20">
              <w:rPr>
                <w:rFonts w:ascii="Arial" w:eastAsia="Arial" w:hAnsi="Arial" w:cs="Arial"/>
                <w:b/>
                <w:w w:val="99"/>
                <w:sz w:val="20"/>
                <w:szCs w:val="20"/>
              </w:rPr>
              <w:t xml:space="preserve">s </w:t>
            </w:r>
            <w:r w:rsidRPr="00101A20">
              <w:rPr>
                <w:rFonts w:ascii="Arial" w:eastAsia="Arial" w:hAnsi="Arial" w:cs="Arial"/>
                <w:b/>
                <w:spacing w:val="1"/>
                <w:sz w:val="20"/>
                <w:szCs w:val="20"/>
              </w:rPr>
              <w:t>f</w:t>
            </w:r>
            <w:r w:rsidRPr="00101A20">
              <w:rPr>
                <w:rFonts w:ascii="Arial" w:eastAsia="Arial" w:hAnsi="Arial" w:cs="Arial"/>
                <w:b/>
                <w:spacing w:val="-1"/>
                <w:sz w:val="20"/>
                <w:szCs w:val="20"/>
              </w:rPr>
              <w:t>r</w:t>
            </w:r>
            <w:r w:rsidRPr="00101A20">
              <w:rPr>
                <w:rFonts w:ascii="Arial" w:eastAsia="Arial" w:hAnsi="Arial" w:cs="Arial"/>
                <w:b/>
                <w:sz w:val="20"/>
                <w:szCs w:val="20"/>
              </w:rPr>
              <w:t>om</w:t>
            </w:r>
            <w:r w:rsidRPr="00101A20">
              <w:rPr>
                <w:rFonts w:ascii="Arial" w:eastAsia="Arial" w:hAnsi="Arial" w:cs="Arial"/>
                <w:b/>
                <w:spacing w:val="-4"/>
                <w:sz w:val="20"/>
                <w:szCs w:val="20"/>
              </w:rPr>
              <w:t xml:space="preserve"> </w:t>
            </w:r>
            <w:r w:rsidRPr="00101A20">
              <w:rPr>
                <w:rFonts w:ascii="Arial" w:eastAsia="Arial" w:hAnsi="Arial" w:cs="Arial"/>
                <w:b/>
                <w:spacing w:val="1"/>
                <w:sz w:val="20"/>
                <w:szCs w:val="20"/>
              </w:rPr>
              <w:t>t</w:t>
            </w:r>
            <w:r w:rsidRPr="00101A20">
              <w:rPr>
                <w:rFonts w:ascii="Arial" w:eastAsia="Arial" w:hAnsi="Arial" w:cs="Arial"/>
                <w:b/>
                <w:sz w:val="20"/>
                <w:szCs w:val="20"/>
              </w:rPr>
              <w:t>he</w:t>
            </w:r>
            <w:r w:rsidRPr="00101A20">
              <w:rPr>
                <w:rFonts w:ascii="Arial" w:eastAsia="Arial" w:hAnsi="Arial" w:cs="Arial"/>
                <w:b/>
                <w:spacing w:val="-3"/>
                <w:sz w:val="20"/>
                <w:szCs w:val="20"/>
              </w:rPr>
              <w:t xml:space="preserve"> </w:t>
            </w:r>
            <w:r w:rsidRPr="00101A20">
              <w:rPr>
                <w:rFonts w:ascii="Arial" w:eastAsia="Arial" w:hAnsi="Arial" w:cs="Arial"/>
                <w:b/>
                <w:spacing w:val="-1"/>
                <w:w w:val="99"/>
                <w:sz w:val="20"/>
                <w:szCs w:val="20"/>
              </w:rPr>
              <w:t>I</w:t>
            </w:r>
            <w:r w:rsidRPr="00101A20">
              <w:rPr>
                <w:rFonts w:ascii="Arial" w:eastAsia="Arial" w:hAnsi="Arial" w:cs="Arial"/>
                <w:b/>
                <w:w w:val="99"/>
                <w:sz w:val="20"/>
                <w:szCs w:val="20"/>
              </w:rPr>
              <w:t>HO budget</w:t>
            </w:r>
          </w:p>
        </w:tc>
        <w:tc>
          <w:tcPr>
            <w:tcW w:w="1172" w:type="dxa"/>
            <w:shd w:val="clear" w:color="auto" w:fill="DEEAF6" w:themeFill="accent1" w:themeFillTint="33"/>
            <w:vAlign w:val="center"/>
          </w:tcPr>
          <w:p w:rsidR="008F0F10" w:rsidRPr="00101A20" w:rsidRDefault="008F0F10" w:rsidP="00101A20">
            <w:pPr>
              <w:spacing w:line="200" w:lineRule="exact"/>
              <w:jc w:val="center"/>
              <w:rPr>
                <w:rFonts w:ascii="Arial" w:hAnsi="Arial" w:cs="Arial"/>
                <w:sz w:val="20"/>
                <w:szCs w:val="20"/>
              </w:rPr>
            </w:pPr>
            <w:r w:rsidRPr="00101A20">
              <w:rPr>
                <w:rFonts w:ascii="Arial" w:eastAsia="Arial" w:hAnsi="Arial" w:cs="Arial"/>
                <w:b/>
                <w:spacing w:val="1"/>
                <w:sz w:val="20"/>
                <w:szCs w:val="20"/>
              </w:rPr>
              <w:t>Ot</w:t>
            </w:r>
            <w:r w:rsidRPr="00101A20">
              <w:rPr>
                <w:rFonts w:ascii="Arial" w:eastAsia="Arial" w:hAnsi="Arial" w:cs="Arial"/>
                <w:b/>
                <w:sz w:val="20"/>
                <w:szCs w:val="20"/>
              </w:rPr>
              <w:t xml:space="preserve">her </w:t>
            </w:r>
            <w:r w:rsidRPr="00101A20">
              <w:rPr>
                <w:rFonts w:ascii="Arial" w:eastAsia="Arial" w:hAnsi="Arial" w:cs="Arial"/>
                <w:b/>
                <w:spacing w:val="-1"/>
                <w:sz w:val="20"/>
                <w:szCs w:val="20"/>
              </w:rPr>
              <w:t>r</w:t>
            </w:r>
            <w:r w:rsidRPr="00101A20">
              <w:rPr>
                <w:rFonts w:ascii="Arial" w:eastAsia="Arial" w:hAnsi="Arial" w:cs="Arial"/>
                <w:b/>
                <w:sz w:val="20"/>
                <w:szCs w:val="20"/>
              </w:rPr>
              <w:t>e</w:t>
            </w:r>
            <w:r w:rsidRPr="00101A20">
              <w:rPr>
                <w:rFonts w:ascii="Arial" w:eastAsia="Arial" w:hAnsi="Arial" w:cs="Arial"/>
                <w:b/>
                <w:spacing w:val="-1"/>
                <w:sz w:val="20"/>
                <w:szCs w:val="20"/>
              </w:rPr>
              <w:t>s</w:t>
            </w:r>
            <w:r w:rsidRPr="00101A20">
              <w:rPr>
                <w:rFonts w:ascii="Arial" w:eastAsia="Arial" w:hAnsi="Arial" w:cs="Arial"/>
                <w:b/>
                <w:sz w:val="20"/>
                <w:szCs w:val="20"/>
              </w:rPr>
              <w:t>ou</w:t>
            </w:r>
            <w:r w:rsidRPr="00101A20">
              <w:rPr>
                <w:rFonts w:ascii="Arial" w:eastAsia="Arial" w:hAnsi="Arial" w:cs="Arial"/>
                <w:b/>
                <w:spacing w:val="2"/>
                <w:sz w:val="20"/>
                <w:szCs w:val="20"/>
              </w:rPr>
              <w:t>r</w:t>
            </w:r>
            <w:r w:rsidRPr="00101A20">
              <w:rPr>
                <w:rFonts w:ascii="Arial" w:eastAsia="Arial" w:hAnsi="Arial" w:cs="Arial"/>
                <w:b/>
                <w:sz w:val="20"/>
                <w:szCs w:val="20"/>
              </w:rPr>
              <w:t>c</w:t>
            </w:r>
            <w:r w:rsidRPr="00101A20">
              <w:rPr>
                <w:rFonts w:ascii="Arial" w:eastAsia="Arial" w:hAnsi="Arial" w:cs="Arial"/>
                <w:b/>
                <w:spacing w:val="-1"/>
                <w:sz w:val="20"/>
                <w:szCs w:val="20"/>
              </w:rPr>
              <w:t>e</w:t>
            </w:r>
            <w:r w:rsidRPr="00101A20">
              <w:rPr>
                <w:rFonts w:ascii="Arial" w:eastAsia="Arial" w:hAnsi="Arial" w:cs="Arial"/>
                <w:b/>
                <w:sz w:val="20"/>
                <w:szCs w:val="20"/>
              </w:rPr>
              <w:t>s</w:t>
            </w:r>
          </w:p>
        </w:tc>
        <w:tc>
          <w:tcPr>
            <w:tcW w:w="1325" w:type="dxa"/>
            <w:shd w:val="clear" w:color="auto" w:fill="DEEAF6" w:themeFill="accent1" w:themeFillTint="33"/>
            <w:vAlign w:val="center"/>
          </w:tcPr>
          <w:p w:rsidR="008F0F10" w:rsidRPr="00101A20" w:rsidRDefault="008F0F10" w:rsidP="00101A20">
            <w:pPr>
              <w:spacing w:line="200" w:lineRule="exact"/>
              <w:jc w:val="center"/>
              <w:rPr>
                <w:rFonts w:ascii="Arial" w:hAnsi="Arial" w:cs="Arial"/>
                <w:sz w:val="20"/>
                <w:szCs w:val="20"/>
              </w:rPr>
            </w:pPr>
            <w:r w:rsidRPr="00101A20">
              <w:rPr>
                <w:rFonts w:ascii="Arial" w:eastAsia="Arial" w:hAnsi="Arial" w:cs="Arial"/>
                <w:b/>
                <w:spacing w:val="-1"/>
                <w:w w:val="99"/>
                <w:sz w:val="20"/>
                <w:szCs w:val="20"/>
              </w:rPr>
              <w:t>S</w:t>
            </w:r>
            <w:r w:rsidRPr="00101A20">
              <w:rPr>
                <w:rFonts w:ascii="Arial" w:eastAsia="Arial" w:hAnsi="Arial" w:cs="Arial"/>
                <w:b/>
                <w:w w:val="99"/>
                <w:sz w:val="20"/>
                <w:szCs w:val="20"/>
              </w:rPr>
              <w:t>ig</w:t>
            </w:r>
            <w:r w:rsidRPr="00101A20">
              <w:rPr>
                <w:rFonts w:ascii="Arial" w:eastAsia="Arial" w:hAnsi="Arial" w:cs="Arial"/>
                <w:b/>
                <w:spacing w:val="1"/>
                <w:w w:val="99"/>
                <w:sz w:val="20"/>
                <w:szCs w:val="20"/>
              </w:rPr>
              <w:t>n</w:t>
            </w:r>
            <w:r w:rsidRPr="00101A20">
              <w:rPr>
                <w:rFonts w:ascii="Arial" w:eastAsia="Arial" w:hAnsi="Arial" w:cs="Arial"/>
                <w:b/>
                <w:w w:val="99"/>
                <w:sz w:val="20"/>
                <w:szCs w:val="20"/>
              </w:rPr>
              <w:t>ific</w:t>
            </w:r>
            <w:r w:rsidRPr="00101A20">
              <w:rPr>
                <w:rFonts w:ascii="Arial" w:eastAsia="Arial" w:hAnsi="Arial" w:cs="Arial"/>
                <w:b/>
                <w:spacing w:val="-1"/>
                <w:w w:val="99"/>
                <w:sz w:val="20"/>
                <w:szCs w:val="20"/>
              </w:rPr>
              <w:t>a</w:t>
            </w:r>
            <w:r w:rsidRPr="00101A20">
              <w:rPr>
                <w:rFonts w:ascii="Arial" w:eastAsia="Arial" w:hAnsi="Arial" w:cs="Arial"/>
                <w:b/>
                <w:w w:val="99"/>
                <w:sz w:val="20"/>
                <w:szCs w:val="20"/>
              </w:rPr>
              <w:t xml:space="preserve">nt </w:t>
            </w:r>
            <w:r w:rsidRPr="00101A20">
              <w:rPr>
                <w:rFonts w:ascii="Arial" w:eastAsia="Arial" w:hAnsi="Arial" w:cs="Arial"/>
                <w:b/>
                <w:spacing w:val="-1"/>
                <w:sz w:val="20"/>
                <w:szCs w:val="20"/>
              </w:rPr>
              <w:t>r</w:t>
            </w:r>
            <w:r w:rsidRPr="00101A20">
              <w:rPr>
                <w:rFonts w:ascii="Arial" w:eastAsia="Arial" w:hAnsi="Arial" w:cs="Arial"/>
                <w:b/>
                <w:sz w:val="20"/>
                <w:szCs w:val="20"/>
              </w:rPr>
              <w:t>isk</w:t>
            </w:r>
            <w:r w:rsidRPr="00101A20">
              <w:rPr>
                <w:rFonts w:ascii="Arial" w:eastAsia="Arial" w:hAnsi="Arial" w:cs="Arial"/>
                <w:b/>
                <w:spacing w:val="-5"/>
                <w:sz w:val="20"/>
                <w:szCs w:val="20"/>
              </w:rPr>
              <w:t xml:space="preserve"> </w:t>
            </w:r>
            <w:r w:rsidRPr="00101A20">
              <w:rPr>
                <w:rFonts w:ascii="Arial" w:eastAsia="Arial" w:hAnsi="Arial" w:cs="Arial"/>
                <w:b/>
                <w:w w:val="99"/>
                <w:sz w:val="20"/>
                <w:szCs w:val="20"/>
              </w:rPr>
              <w:t>to del</w:t>
            </w:r>
            <w:r w:rsidRPr="00101A20">
              <w:rPr>
                <w:rFonts w:ascii="Arial" w:eastAsia="Arial" w:hAnsi="Arial" w:cs="Arial"/>
                <w:b/>
                <w:spacing w:val="-1"/>
                <w:w w:val="99"/>
                <w:sz w:val="20"/>
                <w:szCs w:val="20"/>
              </w:rPr>
              <w:t>i</w:t>
            </w:r>
            <w:r w:rsidRPr="00101A20">
              <w:rPr>
                <w:rFonts w:ascii="Arial" w:eastAsia="Arial" w:hAnsi="Arial" w:cs="Arial"/>
                <w:b/>
                <w:spacing w:val="2"/>
                <w:w w:val="99"/>
                <w:sz w:val="20"/>
                <w:szCs w:val="20"/>
              </w:rPr>
              <w:t>v</w:t>
            </w:r>
            <w:r w:rsidRPr="00101A20">
              <w:rPr>
                <w:rFonts w:ascii="Arial" w:eastAsia="Arial" w:hAnsi="Arial" w:cs="Arial"/>
                <w:b/>
                <w:w w:val="99"/>
                <w:sz w:val="20"/>
                <w:szCs w:val="20"/>
              </w:rPr>
              <w:t>e</w:t>
            </w:r>
            <w:r w:rsidRPr="00101A20">
              <w:rPr>
                <w:rFonts w:ascii="Arial" w:eastAsia="Arial" w:hAnsi="Arial" w:cs="Arial"/>
                <w:b/>
                <w:spacing w:val="1"/>
                <w:w w:val="99"/>
                <w:sz w:val="20"/>
                <w:szCs w:val="20"/>
              </w:rPr>
              <w:t>r</w:t>
            </w:r>
            <w:r w:rsidRPr="00101A20">
              <w:rPr>
                <w:rFonts w:ascii="Arial" w:eastAsia="Arial" w:hAnsi="Arial" w:cs="Arial"/>
                <w:b/>
                <w:w w:val="99"/>
                <w:sz w:val="20"/>
                <w:szCs w:val="20"/>
              </w:rPr>
              <w:t>y</w:t>
            </w:r>
          </w:p>
        </w:tc>
      </w:tr>
      <w:tr w:rsidR="008F0F10" w:rsidRPr="00101A20" w:rsidTr="00101A20">
        <w:trPr>
          <w:jc w:val="center"/>
        </w:trPr>
        <w:tc>
          <w:tcPr>
            <w:tcW w:w="835" w:type="dxa"/>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3" w:line="2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z w:val="20"/>
                <w:szCs w:val="20"/>
              </w:rPr>
              <w:t>1.1.6</w:t>
            </w:r>
          </w:p>
        </w:tc>
        <w:tc>
          <w:tcPr>
            <w:tcW w:w="2506" w:type="dxa"/>
          </w:tcPr>
          <w:p w:rsidR="008F0F10" w:rsidRPr="00101A20" w:rsidRDefault="008F0F10" w:rsidP="00101A20">
            <w:pPr>
              <w:spacing w:before="16" w:line="220" w:lineRule="exact"/>
              <w:rPr>
                <w:rFonts w:ascii="Arial" w:hAnsi="Arial" w:cs="Arial"/>
                <w:sz w:val="20"/>
                <w:szCs w:val="20"/>
              </w:rPr>
            </w:pPr>
          </w:p>
          <w:p w:rsidR="008F0F10" w:rsidRPr="00101A20" w:rsidRDefault="008F0F10" w:rsidP="00101A20">
            <w:pPr>
              <w:ind w:left="102" w:right="194"/>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8"/>
                <w:sz w:val="20"/>
                <w:szCs w:val="20"/>
              </w:rPr>
              <w:t xml:space="preserve"> </w:t>
            </w:r>
            <w:r w:rsidRPr="00101A20">
              <w:rPr>
                <w:rFonts w:ascii="Arial" w:eastAsia="Arial" w:hAnsi="Arial" w:cs="Arial"/>
                <w:sz w:val="20"/>
                <w:szCs w:val="20"/>
              </w:rPr>
              <w:t>r</w:t>
            </w:r>
            <w:r w:rsidRPr="00101A20">
              <w:rPr>
                <w:rFonts w:ascii="Arial" w:eastAsia="Arial" w:hAnsi="Arial" w:cs="Arial"/>
                <w:spacing w:val="2"/>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3"/>
                <w:sz w:val="20"/>
                <w:szCs w:val="20"/>
              </w:rPr>
              <w:t>s</w:t>
            </w:r>
            <w:r w:rsidRPr="00101A20">
              <w:rPr>
                <w:rFonts w:ascii="Arial" w:eastAsia="Arial" w:hAnsi="Arial" w:cs="Arial"/>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5"/>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z w:val="20"/>
                <w:szCs w:val="20"/>
              </w:rPr>
              <w:t>h the</w:t>
            </w:r>
            <w:r w:rsidRPr="00101A20">
              <w:rPr>
                <w:rFonts w:ascii="Arial" w:eastAsia="Arial" w:hAnsi="Arial" w:cs="Arial"/>
                <w:spacing w:val="-4"/>
                <w:sz w:val="20"/>
                <w:szCs w:val="20"/>
              </w:rPr>
              <w:t xml:space="preserve"> </w:t>
            </w:r>
            <w:r w:rsidRPr="00101A20">
              <w:rPr>
                <w:rFonts w:ascii="Arial" w:eastAsia="Arial" w:hAnsi="Arial" w:cs="Arial"/>
                <w:spacing w:val="2"/>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e</w:t>
            </w:r>
            <w:r w:rsidRPr="00101A20">
              <w:rPr>
                <w:rFonts w:ascii="Arial" w:eastAsia="Arial" w:hAnsi="Arial" w:cs="Arial"/>
                <w:spacing w:val="1"/>
                <w:sz w:val="20"/>
                <w:szCs w:val="20"/>
              </w:rPr>
              <w:t>r</w:t>
            </w:r>
            <w:r w:rsidRPr="00101A20">
              <w:rPr>
                <w:rFonts w:ascii="Arial" w:eastAsia="Arial" w:hAnsi="Arial" w:cs="Arial"/>
                <w:sz w:val="20"/>
                <w:szCs w:val="20"/>
              </w:rPr>
              <w:t>n</w:t>
            </w:r>
            <w:r w:rsidRPr="00101A20">
              <w:rPr>
                <w:rFonts w:ascii="Arial" w:eastAsia="Arial" w:hAnsi="Arial" w:cs="Arial"/>
                <w:spacing w:val="1"/>
                <w:sz w:val="20"/>
                <w:szCs w:val="20"/>
              </w:rPr>
              <w:t>a</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o</w:t>
            </w:r>
            <w:r w:rsidRPr="00101A20">
              <w:rPr>
                <w:rFonts w:ascii="Arial" w:eastAsia="Arial" w:hAnsi="Arial" w:cs="Arial"/>
                <w:sz w:val="20"/>
                <w:szCs w:val="20"/>
              </w:rPr>
              <w:t>n</w:t>
            </w:r>
            <w:r w:rsidRPr="00101A20">
              <w:rPr>
                <w:rFonts w:ascii="Arial" w:eastAsia="Arial" w:hAnsi="Arial" w:cs="Arial"/>
                <w:spacing w:val="1"/>
                <w:sz w:val="20"/>
                <w:szCs w:val="20"/>
              </w:rPr>
              <w:t>a</w:t>
            </w:r>
            <w:r w:rsidRPr="00101A20">
              <w:rPr>
                <w:rFonts w:ascii="Arial" w:eastAsia="Arial" w:hAnsi="Arial" w:cs="Arial"/>
                <w:sz w:val="20"/>
                <w:szCs w:val="20"/>
              </w:rPr>
              <w:t xml:space="preserve">l </w:t>
            </w:r>
            <w:r w:rsidRPr="00101A20">
              <w:rPr>
                <w:rFonts w:ascii="Arial" w:eastAsia="Arial" w:hAnsi="Arial" w:cs="Arial"/>
                <w:spacing w:val="-1"/>
                <w:sz w:val="20"/>
                <w:szCs w:val="20"/>
              </w:rPr>
              <w:t>A</w:t>
            </w:r>
            <w:r w:rsidRPr="00101A20">
              <w:rPr>
                <w:rFonts w:ascii="Arial" w:eastAsia="Arial" w:hAnsi="Arial" w:cs="Arial"/>
                <w:spacing w:val="1"/>
                <w:sz w:val="20"/>
                <w:szCs w:val="20"/>
              </w:rPr>
              <w:t>ss</w:t>
            </w:r>
            <w:r w:rsidRPr="00101A20">
              <w:rPr>
                <w:rFonts w:ascii="Arial" w:eastAsia="Arial" w:hAnsi="Arial" w:cs="Arial"/>
                <w:sz w:val="20"/>
                <w:szCs w:val="20"/>
              </w:rPr>
              <w:t>o</w:t>
            </w:r>
            <w:r w:rsidRPr="00101A20">
              <w:rPr>
                <w:rFonts w:ascii="Arial" w:eastAsia="Arial" w:hAnsi="Arial" w:cs="Arial"/>
                <w:spacing w:val="1"/>
                <w:sz w:val="20"/>
                <w:szCs w:val="20"/>
              </w:rPr>
              <w:t>c</w:t>
            </w:r>
            <w:r w:rsidRPr="00101A20">
              <w:rPr>
                <w:rFonts w:ascii="Arial" w:eastAsia="Arial" w:hAnsi="Arial" w:cs="Arial"/>
                <w:spacing w:val="-1"/>
                <w:sz w:val="20"/>
                <w:szCs w:val="20"/>
              </w:rPr>
              <w:t>i</w:t>
            </w:r>
            <w:r w:rsidRPr="00101A20">
              <w:rPr>
                <w:rFonts w:ascii="Arial" w:eastAsia="Arial" w:hAnsi="Arial" w:cs="Arial"/>
                <w:sz w:val="20"/>
                <w:szCs w:val="20"/>
              </w:rPr>
              <w:t>at</w:t>
            </w:r>
            <w:r w:rsidRPr="00101A20">
              <w:rPr>
                <w:rFonts w:ascii="Arial" w:eastAsia="Arial" w:hAnsi="Arial" w:cs="Arial"/>
                <w:spacing w:val="1"/>
                <w:sz w:val="20"/>
                <w:szCs w:val="20"/>
              </w:rPr>
              <w:t>i</w:t>
            </w:r>
            <w:r w:rsidRPr="00101A20">
              <w:rPr>
                <w:rFonts w:ascii="Arial" w:eastAsia="Arial" w:hAnsi="Arial" w:cs="Arial"/>
                <w:sz w:val="20"/>
                <w:szCs w:val="20"/>
              </w:rPr>
              <w:t>on</w:t>
            </w:r>
            <w:r w:rsidRPr="00101A20">
              <w:rPr>
                <w:rFonts w:ascii="Arial" w:eastAsia="Arial" w:hAnsi="Arial" w:cs="Arial"/>
                <w:spacing w:val="-9"/>
                <w:sz w:val="20"/>
                <w:szCs w:val="20"/>
              </w:rPr>
              <w:t xml:space="preserve"> </w:t>
            </w:r>
            <w:r w:rsidRPr="00101A20">
              <w:rPr>
                <w:rFonts w:ascii="Arial" w:eastAsia="Arial" w:hAnsi="Arial" w:cs="Arial"/>
                <w:sz w:val="20"/>
                <w:szCs w:val="20"/>
              </w:rPr>
              <w:t>of M</w:t>
            </w:r>
            <w:r w:rsidRPr="00101A20">
              <w:rPr>
                <w:rFonts w:ascii="Arial" w:eastAsia="Arial" w:hAnsi="Arial" w:cs="Arial"/>
                <w:spacing w:val="-1"/>
                <w:sz w:val="20"/>
                <w:szCs w:val="20"/>
              </w:rPr>
              <w:t>a</w:t>
            </w:r>
            <w:r w:rsidRPr="00101A20">
              <w:rPr>
                <w:rFonts w:ascii="Arial" w:eastAsia="Arial" w:hAnsi="Arial" w:cs="Arial"/>
                <w:spacing w:val="1"/>
                <w:sz w:val="20"/>
                <w:szCs w:val="20"/>
              </w:rPr>
              <w:t>r</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e</w:t>
            </w:r>
            <w:r w:rsidRPr="00101A20">
              <w:rPr>
                <w:rFonts w:ascii="Arial" w:eastAsia="Arial" w:hAnsi="Arial" w:cs="Arial"/>
                <w:spacing w:val="-6"/>
                <w:sz w:val="20"/>
                <w:szCs w:val="20"/>
              </w:rPr>
              <w:t xml:space="preserve"> </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ds to</w:t>
            </w:r>
            <w:r w:rsidRPr="00101A20">
              <w:rPr>
                <w:rFonts w:ascii="Arial" w:eastAsia="Arial" w:hAnsi="Arial" w:cs="Arial"/>
                <w:spacing w:val="-3"/>
                <w:sz w:val="20"/>
                <w:szCs w:val="20"/>
              </w:rPr>
              <w:t xml:space="preserve"> </w:t>
            </w:r>
            <w:r w:rsidRPr="00101A20">
              <w:rPr>
                <w:rFonts w:ascii="Arial" w:eastAsia="Arial" w:hAnsi="Arial" w:cs="Arial"/>
                <w:sz w:val="20"/>
                <w:szCs w:val="20"/>
              </w:rPr>
              <w:t>N</w:t>
            </w:r>
            <w:r w:rsidRPr="00101A20">
              <w:rPr>
                <w:rFonts w:ascii="Arial" w:eastAsia="Arial" w:hAnsi="Arial" w:cs="Arial"/>
                <w:spacing w:val="2"/>
                <w:sz w:val="20"/>
                <w:szCs w:val="20"/>
              </w:rPr>
              <w:t>a</w:t>
            </w:r>
            <w:r w:rsidRPr="00101A20">
              <w:rPr>
                <w:rFonts w:ascii="Arial" w:eastAsia="Arial" w:hAnsi="Arial" w:cs="Arial"/>
                <w:spacing w:val="-1"/>
                <w:sz w:val="20"/>
                <w:szCs w:val="20"/>
              </w:rPr>
              <w:t>v</w:t>
            </w:r>
            <w:r w:rsidRPr="00101A20">
              <w:rPr>
                <w:rFonts w:ascii="Arial" w:eastAsia="Arial" w:hAnsi="Arial" w:cs="Arial"/>
                <w:spacing w:val="1"/>
                <w:sz w:val="20"/>
                <w:szCs w:val="20"/>
              </w:rPr>
              <w:t>i</w:t>
            </w:r>
            <w:r w:rsidRPr="00101A20">
              <w:rPr>
                <w:rFonts w:ascii="Arial" w:eastAsia="Arial" w:hAnsi="Arial" w:cs="Arial"/>
                <w:sz w:val="20"/>
                <w:szCs w:val="20"/>
              </w:rPr>
              <w:t>g</w:t>
            </w:r>
            <w:r w:rsidRPr="00101A20">
              <w:rPr>
                <w:rFonts w:ascii="Arial" w:eastAsia="Arial" w:hAnsi="Arial" w:cs="Arial"/>
                <w:spacing w:val="-1"/>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on</w:t>
            </w:r>
            <w:r w:rsidRPr="00101A20">
              <w:rPr>
                <w:rFonts w:ascii="Arial" w:eastAsia="Arial" w:hAnsi="Arial" w:cs="Arial"/>
                <w:spacing w:val="-8"/>
                <w:sz w:val="20"/>
                <w:szCs w:val="20"/>
              </w:rPr>
              <w:t xml:space="preserve"> </w:t>
            </w:r>
            <w:r w:rsidRPr="00101A20">
              <w:rPr>
                <w:rFonts w:ascii="Arial" w:eastAsia="Arial" w:hAnsi="Arial" w:cs="Arial"/>
                <w:sz w:val="20"/>
                <w:szCs w:val="20"/>
              </w:rPr>
              <w:t>a</w:t>
            </w:r>
            <w:r w:rsidRPr="00101A20">
              <w:rPr>
                <w:rFonts w:ascii="Arial" w:eastAsia="Arial" w:hAnsi="Arial" w:cs="Arial"/>
                <w:spacing w:val="1"/>
                <w:sz w:val="20"/>
                <w:szCs w:val="20"/>
              </w:rPr>
              <w:t>n</w:t>
            </w:r>
            <w:r w:rsidRPr="00101A20">
              <w:rPr>
                <w:rFonts w:ascii="Arial" w:eastAsia="Arial" w:hAnsi="Arial" w:cs="Arial"/>
                <w:sz w:val="20"/>
                <w:szCs w:val="20"/>
              </w:rPr>
              <w:t>d L</w:t>
            </w:r>
            <w:r w:rsidRPr="00101A20">
              <w:rPr>
                <w:rFonts w:ascii="Arial" w:eastAsia="Arial" w:hAnsi="Arial" w:cs="Arial"/>
                <w:spacing w:val="-1"/>
                <w:sz w:val="20"/>
                <w:szCs w:val="20"/>
              </w:rPr>
              <w:t>i</w:t>
            </w:r>
            <w:r w:rsidRPr="00101A20">
              <w:rPr>
                <w:rFonts w:ascii="Arial" w:eastAsia="Arial" w:hAnsi="Arial" w:cs="Arial"/>
                <w:spacing w:val="2"/>
                <w:sz w:val="20"/>
                <w:szCs w:val="20"/>
              </w:rPr>
              <w:t>g</w:t>
            </w:r>
            <w:r w:rsidRPr="00101A20">
              <w:rPr>
                <w:rFonts w:ascii="Arial" w:eastAsia="Arial" w:hAnsi="Arial" w:cs="Arial"/>
                <w:sz w:val="20"/>
                <w:szCs w:val="20"/>
              </w:rPr>
              <w:t>ht</w:t>
            </w:r>
            <w:r w:rsidRPr="00101A20">
              <w:rPr>
                <w:rFonts w:ascii="Arial" w:eastAsia="Arial" w:hAnsi="Arial" w:cs="Arial"/>
                <w:spacing w:val="-1"/>
                <w:sz w:val="20"/>
                <w:szCs w:val="20"/>
              </w:rPr>
              <w:t>h</w:t>
            </w:r>
            <w:r w:rsidRPr="00101A20">
              <w:rPr>
                <w:rFonts w:ascii="Arial" w:eastAsia="Arial" w:hAnsi="Arial" w:cs="Arial"/>
                <w:spacing w:val="2"/>
                <w:sz w:val="20"/>
                <w:szCs w:val="20"/>
              </w:rPr>
              <w:t>o</w:t>
            </w:r>
            <w:r w:rsidRPr="00101A20">
              <w:rPr>
                <w:rFonts w:ascii="Arial" w:eastAsia="Arial" w:hAnsi="Arial" w:cs="Arial"/>
                <w:sz w:val="20"/>
                <w:szCs w:val="20"/>
              </w:rPr>
              <w:t>u</w:t>
            </w: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8"/>
                <w:sz w:val="20"/>
                <w:szCs w:val="20"/>
              </w:rPr>
              <w:t xml:space="preserve"> </w:t>
            </w:r>
            <w:r w:rsidRPr="00101A20">
              <w:rPr>
                <w:rFonts w:ascii="Arial" w:eastAsia="Arial" w:hAnsi="Arial" w:cs="Arial"/>
                <w:spacing w:val="-1"/>
                <w:sz w:val="20"/>
                <w:szCs w:val="20"/>
              </w:rPr>
              <w:t>A</w:t>
            </w:r>
            <w:r w:rsidRPr="00101A20">
              <w:rPr>
                <w:rFonts w:ascii="Arial" w:eastAsia="Arial" w:hAnsi="Arial" w:cs="Arial"/>
                <w:sz w:val="20"/>
                <w:szCs w:val="20"/>
              </w:rPr>
              <w:t>ut</w:t>
            </w:r>
            <w:r w:rsidRPr="00101A20">
              <w:rPr>
                <w:rFonts w:ascii="Arial" w:eastAsia="Arial" w:hAnsi="Arial" w:cs="Arial"/>
                <w:spacing w:val="1"/>
                <w:sz w:val="20"/>
                <w:szCs w:val="20"/>
              </w:rPr>
              <w:t>h</w:t>
            </w:r>
            <w:r w:rsidRPr="00101A20">
              <w:rPr>
                <w:rFonts w:ascii="Arial" w:eastAsia="Arial" w:hAnsi="Arial" w:cs="Arial"/>
                <w:sz w:val="20"/>
                <w:szCs w:val="20"/>
              </w:rPr>
              <w:t>ori</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 xml:space="preserve">es </w:t>
            </w:r>
            <w:r w:rsidRPr="00101A20">
              <w:rPr>
                <w:rFonts w:ascii="Arial" w:eastAsia="Arial" w:hAnsi="Arial" w:cs="Arial"/>
                <w:spacing w:val="1"/>
                <w:sz w:val="20"/>
                <w:szCs w:val="20"/>
              </w:rPr>
              <w:t>(</w:t>
            </w:r>
            <w:r w:rsidRPr="00101A20">
              <w:rPr>
                <w:rFonts w:ascii="Arial" w:eastAsia="Arial" w:hAnsi="Arial" w:cs="Arial"/>
                <w:sz w:val="20"/>
                <w:szCs w:val="20"/>
              </w:rPr>
              <w:t>I</w:t>
            </w:r>
            <w:r w:rsidRPr="00101A20">
              <w:rPr>
                <w:rFonts w:ascii="Arial" w:eastAsia="Arial" w:hAnsi="Arial" w:cs="Arial"/>
                <w:spacing w:val="-1"/>
                <w:sz w:val="20"/>
                <w:szCs w:val="20"/>
              </w:rPr>
              <w:t>A</w:t>
            </w:r>
            <w:r w:rsidRPr="00101A20">
              <w:rPr>
                <w:rFonts w:ascii="Arial" w:eastAsia="Arial" w:hAnsi="Arial" w:cs="Arial"/>
                <w:sz w:val="20"/>
                <w:szCs w:val="20"/>
              </w:rPr>
              <w:t>LA</w:t>
            </w:r>
            <w:r w:rsidRPr="00101A20">
              <w:rPr>
                <w:rFonts w:ascii="Arial" w:eastAsia="Arial" w:hAnsi="Arial" w:cs="Arial"/>
                <w:spacing w:val="-4"/>
                <w:sz w:val="20"/>
                <w:szCs w:val="20"/>
              </w:rPr>
              <w:t xml:space="preserve"> </w:t>
            </w:r>
            <w:r w:rsidRPr="00101A20">
              <w:rPr>
                <w:rFonts w:ascii="Arial" w:eastAsia="Arial" w:hAnsi="Arial" w:cs="Arial"/>
                <w:sz w:val="20"/>
                <w:szCs w:val="20"/>
              </w:rPr>
              <w:t>)</w:t>
            </w:r>
          </w:p>
          <w:p w:rsidR="008F0F10" w:rsidRPr="00101A20" w:rsidRDefault="008F0F10" w:rsidP="00101A20">
            <w:pPr>
              <w:spacing w:line="200" w:lineRule="exact"/>
              <w:rPr>
                <w:rFonts w:ascii="Arial" w:hAnsi="Arial" w:cs="Arial"/>
                <w:sz w:val="20"/>
                <w:szCs w:val="20"/>
              </w:rPr>
            </w:pP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c</w:t>
            </w:r>
            <w:r w:rsidRPr="00101A20">
              <w:rPr>
                <w:rFonts w:ascii="Arial" w:eastAsia="Arial" w:hAnsi="Arial" w:cs="Arial"/>
                <w:spacing w:val="-1"/>
                <w:sz w:val="20"/>
                <w:szCs w:val="20"/>
              </w:rPr>
              <w:t>l</w:t>
            </w:r>
            <w:r w:rsidRPr="00101A20">
              <w:rPr>
                <w:rFonts w:ascii="Arial" w:eastAsia="Arial" w:hAnsi="Arial" w:cs="Arial"/>
                <w:spacing w:val="2"/>
                <w:sz w:val="20"/>
                <w:szCs w:val="20"/>
              </w:rPr>
              <w:t>u</w:t>
            </w:r>
            <w:r w:rsidRPr="00101A20">
              <w:rPr>
                <w:rFonts w:ascii="Arial" w:eastAsia="Arial" w:hAnsi="Arial" w:cs="Arial"/>
                <w:sz w:val="20"/>
                <w:szCs w:val="20"/>
              </w:rPr>
              <w:t>d</w:t>
            </w:r>
            <w:r w:rsidRPr="00101A20">
              <w:rPr>
                <w:rFonts w:ascii="Arial" w:eastAsia="Arial" w:hAnsi="Arial" w:cs="Arial"/>
                <w:spacing w:val="1"/>
                <w:sz w:val="20"/>
                <w:szCs w:val="20"/>
              </w:rPr>
              <w:t>i</w:t>
            </w:r>
            <w:r w:rsidRPr="00101A20">
              <w:rPr>
                <w:rFonts w:ascii="Arial" w:eastAsia="Arial" w:hAnsi="Arial" w:cs="Arial"/>
                <w:sz w:val="20"/>
                <w:szCs w:val="20"/>
              </w:rPr>
              <w:t>ng</w:t>
            </w:r>
            <w:r w:rsidRPr="00101A20">
              <w:rPr>
                <w:rFonts w:ascii="Arial" w:eastAsia="Arial" w:hAnsi="Arial" w:cs="Arial"/>
                <w:spacing w:val="-9"/>
                <w:sz w:val="20"/>
                <w:szCs w:val="20"/>
              </w:rPr>
              <w:t xml:space="preserve"> </w:t>
            </w:r>
            <w:r w:rsidRPr="00101A20">
              <w:rPr>
                <w:rFonts w:ascii="Arial" w:eastAsia="Arial" w:hAnsi="Arial" w:cs="Arial"/>
                <w:spacing w:val="2"/>
                <w:sz w:val="20"/>
                <w:szCs w:val="20"/>
              </w:rPr>
              <w:t>t</w:t>
            </w:r>
            <w:r w:rsidRPr="00101A20">
              <w:rPr>
                <w:rFonts w:ascii="Arial" w:eastAsia="Arial" w:hAnsi="Arial" w:cs="Arial"/>
                <w:sz w:val="20"/>
                <w:szCs w:val="20"/>
              </w:rPr>
              <w:t>he</w:t>
            </w:r>
            <w:r w:rsidRPr="00101A20">
              <w:rPr>
                <w:rFonts w:ascii="Arial" w:eastAsia="Arial" w:hAnsi="Arial" w:cs="Arial"/>
                <w:spacing w:val="-4"/>
                <w:sz w:val="20"/>
                <w:szCs w:val="20"/>
              </w:rPr>
              <w:t xml:space="preserve"> </w:t>
            </w:r>
            <w:r w:rsidRPr="00101A20">
              <w:rPr>
                <w:rFonts w:ascii="Arial" w:eastAsia="Arial" w:hAnsi="Arial" w:cs="Arial"/>
                <w:spacing w:val="2"/>
                <w:sz w:val="20"/>
                <w:szCs w:val="20"/>
              </w:rPr>
              <w:t>I</w:t>
            </w:r>
            <w:r w:rsidRPr="00101A20">
              <w:rPr>
                <w:rFonts w:ascii="Arial" w:eastAsia="Arial" w:hAnsi="Arial" w:cs="Arial"/>
                <w:spacing w:val="-1"/>
                <w:sz w:val="20"/>
                <w:szCs w:val="20"/>
              </w:rPr>
              <w:t>A</w:t>
            </w:r>
            <w:r w:rsidRPr="00101A20">
              <w:rPr>
                <w:rFonts w:ascii="Arial" w:eastAsia="Arial" w:hAnsi="Arial" w:cs="Arial"/>
                <w:spacing w:val="2"/>
                <w:sz w:val="20"/>
                <w:szCs w:val="20"/>
              </w:rPr>
              <w:t>L</w:t>
            </w:r>
            <w:r w:rsidRPr="00101A20">
              <w:rPr>
                <w:rFonts w:ascii="Arial" w:eastAsia="Arial" w:hAnsi="Arial" w:cs="Arial"/>
                <w:sz w:val="20"/>
                <w:szCs w:val="20"/>
              </w:rPr>
              <w:t>A</w:t>
            </w:r>
            <w:r w:rsidRPr="00101A20">
              <w:rPr>
                <w:rFonts w:ascii="Arial" w:eastAsia="Arial" w:hAnsi="Arial" w:cs="Arial"/>
                <w:spacing w:val="-5"/>
                <w:sz w:val="20"/>
                <w:szCs w:val="20"/>
              </w:rPr>
              <w:t xml:space="preserve"> </w:t>
            </w:r>
            <w:r w:rsidRPr="00101A20">
              <w:rPr>
                <w:rFonts w:ascii="Arial" w:eastAsia="Arial" w:hAnsi="Arial" w:cs="Arial"/>
                <w:sz w:val="20"/>
                <w:szCs w:val="20"/>
              </w:rPr>
              <w:t>e</w:t>
            </w:r>
            <w:r w:rsidRPr="00101A20">
              <w:rPr>
                <w:rFonts w:ascii="Arial" w:eastAsia="Arial" w:hAnsi="Arial" w:cs="Arial"/>
                <w:spacing w:val="1"/>
                <w:sz w:val="20"/>
                <w:szCs w:val="20"/>
              </w:rPr>
              <w:t>-</w:t>
            </w:r>
            <w:r w:rsidRPr="00101A20">
              <w:rPr>
                <w:rFonts w:ascii="Arial" w:eastAsia="Arial" w:hAnsi="Arial" w:cs="Arial"/>
                <w:spacing w:val="2"/>
                <w:sz w:val="20"/>
                <w:szCs w:val="20"/>
              </w:rPr>
              <w:t>N</w:t>
            </w:r>
            <w:r w:rsidRPr="00101A20">
              <w:rPr>
                <w:rFonts w:ascii="Arial" w:eastAsia="Arial" w:hAnsi="Arial" w:cs="Arial"/>
                <w:spacing w:val="-1"/>
                <w:sz w:val="20"/>
                <w:szCs w:val="20"/>
              </w:rPr>
              <w:t>A</w:t>
            </w:r>
            <w:r w:rsidRPr="00101A20">
              <w:rPr>
                <w:rFonts w:ascii="Arial" w:eastAsia="Arial" w:hAnsi="Arial" w:cs="Arial"/>
                <w:sz w:val="20"/>
                <w:szCs w:val="20"/>
              </w:rPr>
              <w:t>V Co</w:t>
            </w:r>
            <w:r w:rsidRPr="00101A20">
              <w:rPr>
                <w:rFonts w:ascii="Arial" w:eastAsia="Arial" w:hAnsi="Arial" w:cs="Arial"/>
                <w:spacing w:val="2"/>
                <w:sz w:val="20"/>
                <w:szCs w:val="20"/>
              </w:rPr>
              <w:t>m</w:t>
            </w:r>
            <w:r w:rsidRPr="00101A20">
              <w:rPr>
                <w:rFonts w:ascii="Arial" w:eastAsia="Arial" w:hAnsi="Arial" w:cs="Arial"/>
                <w:spacing w:val="4"/>
                <w:sz w:val="20"/>
                <w:szCs w:val="20"/>
              </w:rPr>
              <w:t>m</w:t>
            </w:r>
            <w:r w:rsidRPr="00101A20">
              <w:rPr>
                <w:rFonts w:ascii="Arial" w:eastAsia="Arial" w:hAnsi="Arial" w:cs="Arial"/>
                <w:spacing w:val="-1"/>
                <w:sz w:val="20"/>
                <w:szCs w:val="20"/>
              </w:rPr>
              <w:t>i</w:t>
            </w:r>
            <w:r w:rsidRPr="00101A20">
              <w:rPr>
                <w:rFonts w:ascii="Arial" w:eastAsia="Arial" w:hAnsi="Arial" w:cs="Arial"/>
                <w:sz w:val="20"/>
                <w:szCs w:val="20"/>
              </w:rPr>
              <w:t>tt</w:t>
            </w:r>
            <w:r w:rsidRPr="00101A20">
              <w:rPr>
                <w:rFonts w:ascii="Arial" w:eastAsia="Arial" w:hAnsi="Arial" w:cs="Arial"/>
                <w:spacing w:val="-1"/>
                <w:sz w:val="20"/>
                <w:szCs w:val="20"/>
              </w:rPr>
              <w:t>e</w:t>
            </w:r>
            <w:r w:rsidRPr="00101A20">
              <w:rPr>
                <w:rFonts w:ascii="Arial" w:eastAsia="Arial" w:hAnsi="Arial" w:cs="Arial"/>
                <w:sz w:val="20"/>
                <w:szCs w:val="20"/>
              </w:rPr>
              <w:t>e and IALA World Wide Academy</w:t>
            </w:r>
          </w:p>
        </w:tc>
        <w:tc>
          <w:tcPr>
            <w:tcW w:w="1050" w:type="dxa"/>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jc w:val="center"/>
              <w:rPr>
                <w:rFonts w:ascii="Arial" w:hAnsi="Arial" w:cs="Arial"/>
                <w:sz w:val="20"/>
                <w:szCs w:val="20"/>
              </w:rPr>
            </w:pPr>
            <w:r w:rsidRPr="00101A20">
              <w:rPr>
                <w:rFonts w:ascii="Arial" w:hAnsi="Arial" w:cs="Arial"/>
                <w:sz w:val="20"/>
                <w:szCs w:val="20"/>
              </w:rPr>
              <w:t>3.1</w:t>
            </w:r>
          </w:p>
        </w:tc>
        <w:tc>
          <w:tcPr>
            <w:tcW w:w="1691" w:type="dxa"/>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pacing w:val="-1"/>
                <w:sz w:val="20"/>
                <w:szCs w:val="20"/>
              </w:rPr>
              <w:t>Ai</w:t>
            </w:r>
            <w:r w:rsidRPr="00101A20">
              <w:rPr>
                <w:rFonts w:ascii="Arial" w:eastAsia="Arial" w:hAnsi="Arial" w:cs="Arial"/>
                <w:sz w:val="20"/>
                <w:szCs w:val="20"/>
              </w:rPr>
              <w:t>ds</w:t>
            </w:r>
            <w:r w:rsidRPr="00101A20">
              <w:rPr>
                <w:rFonts w:ascii="Arial" w:eastAsia="Arial" w:hAnsi="Arial" w:cs="Arial"/>
                <w:spacing w:val="-3"/>
                <w:sz w:val="20"/>
                <w:szCs w:val="20"/>
              </w:rPr>
              <w:t xml:space="preserve"> </w:t>
            </w:r>
            <w:r w:rsidRPr="00101A20">
              <w:rPr>
                <w:rFonts w:ascii="Arial" w:eastAsia="Arial" w:hAnsi="Arial" w:cs="Arial"/>
                <w:spacing w:val="2"/>
                <w:sz w:val="20"/>
                <w:szCs w:val="20"/>
              </w:rPr>
              <w:t>t</w:t>
            </w:r>
            <w:r w:rsidRPr="00101A20">
              <w:rPr>
                <w:rFonts w:ascii="Arial" w:eastAsia="Arial" w:hAnsi="Arial" w:cs="Arial"/>
                <w:sz w:val="20"/>
                <w:szCs w:val="20"/>
              </w:rPr>
              <w:t>o</w:t>
            </w:r>
            <w:r w:rsidRPr="00101A20">
              <w:rPr>
                <w:rFonts w:ascii="Arial" w:eastAsia="Arial" w:hAnsi="Arial" w:cs="Arial"/>
                <w:spacing w:val="-2"/>
                <w:sz w:val="20"/>
                <w:szCs w:val="20"/>
              </w:rPr>
              <w:t xml:space="preserve"> </w:t>
            </w:r>
            <w:r w:rsidRPr="00101A20">
              <w:rPr>
                <w:rFonts w:ascii="Arial" w:eastAsia="Arial" w:hAnsi="Arial" w:cs="Arial"/>
                <w:sz w:val="20"/>
                <w:szCs w:val="20"/>
              </w:rPr>
              <w:t>N</w:t>
            </w:r>
            <w:r w:rsidRPr="00101A20">
              <w:rPr>
                <w:rFonts w:ascii="Arial" w:eastAsia="Arial" w:hAnsi="Arial" w:cs="Arial"/>
                <w:spacing w:val="1"/>
                <w:sz w:val="20"/>
                <w:szCs w:val="20"/>
              </w:rPr>
              <w:t>av</w:t>
            </w:r>
            <w:r w:rsidRPr="00101A20">
              <w:rPr>
                <w:rFonts w:ascii="Arial" w:eastAsia="Arial" w:hAnsi="Arial" w:cs="Arial"/>
                <w:spacing w:val="-1"/>
                <w:sz w:val="20"/>
                <w:szCs w:val="20"/>
              </w:rPr>
              <w:t>i</w:t>
            </w:r>
            <w:r w:rsidRPr="00101A20">
              <w:rPr>
                <w:rFonts w:ascii="Arial" w:eastAsia="Arial" w:hAnsi="Arial" w:cs="Arial"/>
                <w:sz w:val="20"/>
                <w:szCs w:val="20"/>
              </w:rPr>
              <w:t>g</w:t>
            </w:r>
            <w:r w:rsidRPr="00101A20">
              <w:rPr>
                <w:rFonts w:ascii="Arial" w:eastAsia="Arial" w:hAnsi="Arial" w:cs="Arial"/>
                <w:spacing w:val="1"/>
                <w:sz w:val="20"/>
                <w:szCs w:val="20"/>
              </w:rPr>
              <w:t>a</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o</w:t>
            </w:r>
            <w:r w:rsidRPr="00101A20">
              <w:rPr>
                <w:rFonts w:ascii="Arial" w:eastAsia="Arial" w:hAnsi="Arial" w:cs="Arial"/>
                <w:sz w:val="20"/>
                <w:szCs w:val="20"/>
              </w:rPr>
              <w:t>n a</w:t>
            </w:r>
            <w:r w:rsidRPr="00101A20">
              <w:rPr>
                <w:rFonts w:ascii="Arial" w:eastAsia="Arial" w:hAnsi="Arial" w:cs="Arial"/>
                <w:spacing w:val="-1"/>
                <w:sz w:val="20"/>
                <w:szCs w:val="20"/>
              </w:rPr>
              <w:t>u</w:t>
            </w:r>
            <w:r w:rsidRPr="00101A20">
              <w:rPr>
                <w:rFonts w:ascii="Arial" w:eastAsia="Arial" w:hAnsi="Arial" w:cs="Arial"/>
                <w:sz w:val="20"/>
                <w:szCs w:val="20"/>
              </w:rPr>
              <w:t>t</w:t>
            </w:r>
            <w:r w:rsidRPr="00101A20">
              <w:rPr>
                <w:rFonts w:ascii="Arial" w:eastAsia="Arial" w:hAnsi="Arial" w:cs="Arial"/>
                <w:spacing w:val="2"/>
                <w:sz w:val="20"/>
                <w:szCs w:val="20"/>
              </w:rPr>
              <w:t>h</w:t>
            </w:r>
            <w:r w:rsidRPr="00101A20">
              <w:rPr>
                <w:rFonts w:ascii="Arial" w:eastAsia="Arial" w:hAnsi="Arial" w:cs="Arial"/>
                <w:sz w:val="20"/>
                <w:szCs w:val="20"/>
              </w:rPr>
              <w:t>ori</w:t>
            </w:r>
            <w:r w:rsidRPr="00101A20">
              <w:rPr>
                <w:rFonts w:ascii="Arial" w:eastAsia="Arial" w:hAnsi="Arial" w:cs="Arial"/>
                <w:spacing w:val="-1"/>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e</w:t>
            </w:r>
            <w:r w:rsidRPr="00101A20">
              <w:rPr>
                <w:rFonts w:ascii="Arial" w:eastAsia="Arial" w:hAnsi="Arial" w:cs="Arial"/>
                <w:spacing w:val="1"/>
                <w:sz w:val="20"/>
                <w:szCs w:val="20"/>
              </w:rPr>
              <w:t>s</w:t>
            </w:r>
            <w:r w:rsidRPr="00101A20">
              <w:rPr>
                <w:rFonts w:ascii="Arial" w:eastAsia="Arial" w:hAnsi="Arial" w:cs="Arial"/>
                <w:sz w:val="20"/>
                <w:szCs w:val="20"/>
              </w:rPr>
              <w:t>,</w:t>
            </w:r>
            <w:r w:rsidRPr="00101A20">
              <w:rPr>
                <w:rFonts w:ascii="Arial" w:eastAsia="Arial" w:hAnsi="Arial" w:cs="Arial"/>
                <w:spacing w:val="-10"/>
                <w:sz w:val="20"/>
                <w:szCs w:val="20"/>
              </w:rPr>
              <w:t xml:space="preserve"> </w:t>
            </w:r>
            <w:r w:rsidRPr="00101A20">
              <w:rPr>
                <w:rFonts w:ascii="Arial" w:eastAsia="Arial" w:hAnsi="Arial" w:cs="Arial"/>
                <w:sz w:val="20"/>
                <w:szCs w:val="20"/>
              </w:rPr>
              <w:t>e- Na</w:t>
            </w:r>
            <w:r w:rsidRPr="00101A20">
              <w:rPr>
                <w:rFonts w:ascii="Arial" w:eastAsia="Arial" w:hAnsi="Arial" w:cs="Arial"/>
                <w:spacing w:val="1"/>
                <w:sz w:val="20"/>
                <w:szCs w:val="20"/>
              </w:rPr>
              <w:t>v</w:t>
            </w:r>
            <w:r w:rsidRPr="00101A20">
              <w:rPr>
                <w:rFonts w:ascii="Arial" w:eastAsia="Arial" w:hAnsi="Arial" w:cs="Arial"/>
                <w:spacing w:val="-1"/>
                <w:sz w:val="20"/>
                <w:szCs w:val="20"/>
              </w:rPr>
              <w:t>i</w:t>
            </w:r>
            <w:r w:rsidRPr="00101A20">
              <w:rPr>
                <w:rFonts w:ascii="Arial" w:eastAsia="Arial" w:hAnsi="Arial" w:cs="Arial"/>
                <w:sz w:val="20"/>
                <w:szCs w:val="20"/>
              </w:rPr>
              <w:t>g</w:t>
            </w:r>
            <w:r w:rsidRPr="00101A20">
              <w:rPr>
                <w:rFonts w:ascii="Arial" w:eastAsia="Arial" w:hAnsi="Arial" w:cs="Arial"/>
                <w:spacing w:val="1"/>
                <w:sz w:val="20"/>
                <w:szCs w:val="20"/>
              </w:rPr>
              <w:t>a</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o</w:t>
            </w:r>
            <w:r w:rsidRPr="00101A20">
              <w:rPr>
                <w:rFonts w:ascii="Arial" w:eastAsia="Arial" w:hAnsi="Arial" w:cs="Arial"/>
                <w:sz w:val="20"/>
                <w:szCs w:val="20"/>
              </w:rPr>
              <w:t>n</w:t>
            </w:r>
            <w:r w:rsidRPr="00101A20">
              <w:rPr>
                <w:rFonts w:ascii="Arial" w:eastAsia="Arial" w:hAnsi="Arial" w:cs="Arial"/>
                <w:spacing w:val="-9"/>
                <w:sz w:val="20"/>
                <w:szCs w:val="20"/>
              </w:rPr>
              <w:t xml:space="preserve"> </w:t>
            </w:r>
            <w:r w:rsidRPr="00101A20">
              <w:rPr>
                <w:rFonts w:ascii="Arial" w:eastAsia="Arial" w:hAnsi="Arial" w:cs="Arial"/>
                <w:spacing w:val="1"/>
                <w:sz w:val="20"/>
                <w:szCs w:val="20"/>
              </w:rPr>
              <w:t>d</w:t>
            </w:r>
            <w:r w:rsidRPr="00101A20">
              <w:rPr>
                <w:rFonts w:ascii="Arial" w:eastAsia="Arial" w:hAnsi="Arial" w:cs="Arial"/>
                <w:sz w:val="20"/>
                <w:szCs w:val="20"/>
              </w:rPr>
              <w:t xml:space="preserve">ata </w:t>
            </w:r>
            <w:r w:rsidRPr="00101A20">
              <w:rPr>
                <w:rFonts w:ascii="Arial" w:eastAsia="Arial" w:hAnsi="Arial" w:cs="Arial"/>
                <w:spacing w:val="1"/>
                <w:sz w:val="20"/>
                <w:szCs w:val="20"/>
              </w:rPr>
              <w:t>s</w:t>
            </w:r>
            <w:r w:rsidRPr="00101A20">
              <w:rPr>
                <w:rFonts w:ascii="Arial" w:eastAsia="Arial" w:hAnsi="Arial" w:cs="Arial"/>
                <w:sz w:val="20"/>
                <w:szCs w:val="20"/>
              </w:rPr>
              <w:t>er</w:t>
            </w:r>
            <w:r w:rsidRPr="00101A20">
              <w:rPr>
                <w:rFonts w:ascii="Arial" w:eastAsia="Arial" w:hAnsi="Arial" w:cs="Arial"/>
                <w:spacing w:val="-1"/>
                <w:sz w:val="20"/>
                <w:szCs w:val="20"/>
              </w:rPr>
              <w:t>vi</w:t>
            </w:r>
            <w:r w:rsidRPr="00101A20">
              <w:rPr>
                <w:rFonts w:ascii="Arial" w:eastAsia="Arial" w:hAnsi="Arial" w:cs="Arial"/>
                <w:spacing w:val="1"/>
                <w:sz w:val="20"/>
                <w:szCs w:val="20"/>
              </w:rPr>
              <w:t>c</w:t>
            </w:r>
            <w:r w:rsidRPr="00101A20">
              <w:rPr>
                <w:rFonts w:ascii="Arial" w:eastAsia="Arial" w:hAnsi="Arial" w:cs="Arial"/>
                <w:sz w:val="20"/>
                <w:szCs w:val="20"/>
              </w:rPr>
              <w:t>e</w:t>
            </w:r>
            <w:r w:rsidRPr="00101A20">
              <w:rPr>
                <w:rFonts w:ascii="Arial" w:eastAsia="Arial" w:hAnsi="Arial" w:cs="Arial"/>
                <w:spacing w:val="-6"/>
                <w:sz w:val="20"/>
                <w:szCs w:val="20"/>
              </w:rPr>
              <w:t xml:space="preserve"> </w:t>
            </w:r>
            <w:r w:rsidRPr="00101A20">
              <w:rPr>
                <w:rFonts w:ascii="Arial" w:eastAsia="Arial" w:hAnsi="Arial" w:cs="Arial"/>
                <w:spacing w:val="-1"/>
                <w:sz w:val="20"/>
                <w:szCs w:val="20"/>
              </w:rPr>
              <w:t>p</w:t>
            </w:r>
            <w:r w:rsidRPr="00101A20">
              <w:rPr>
                <w:rFonts w:ascii="Arial" w:eastAsia="Arial" w:hAnsi="Arial" w:cs="Arial"/>
                <w:spacing w:val="3"/>
                <w:sz w:val="20"/>
                <w:szCs w:val="20"/>
              </w:rPr>
              <w:t>r</w:t>
            </w:r>
            <w:r w:rsidRPr="00101A20">
              <w:rPr>
                <w:rFonts w:ascii="Arial" w:eastAsia="Arial" w:hAnsi="Arial" w:cs="Arial"/>
                <w:sz w:val="20"/>
                <w:szCs w:val="20"/>
              </w:rPr>
              <w:t>o</w:t>
            </w:r>
            <w:r w:rsidRPr="00101A20">
              <w:rPr>
                <w:rFonts w:ascii="Arial" w:eastAsia="Arial" w:hAnsi="Arial" w:cs="Arial"/>
                <w:spacing w:val="1"/>
                <w:sz w:val="20"/>
                <w:szCs w:val="20"/>
              </w:rPr>
              <w:t>v</w:t>
            </w:r>
            <w:r w:rsidRPr="00101A20">
              <w:rPr>
                <w:rFonts w:ascii="Arial" w:eastAsia="Arial" w:hAnsi="Arial" w:cs="Arial"/>
                <w:spacing w:val="-1"/>
                <w:sz w:val="20"/>
                <w:szCs w:val="20"/>
              </w:rPr>
              <w:t>i</w:t>
            </w:r>
            <w:r w:rsidRPr="00101A20">
              <w:rPr>
                <w:rFonts w:ascii="Arial" w:eastAsia="Arial" w:hAnsi="Arial" w:cs="Arial"/>
                <w:sz w:val="20"/>
                <w:szCs w:val="20"/>
              </w:rPr>
              <w:t>d</w:t>
            </w:r>
            <w:r w:rsidRPr="00101A20">
              <w:rPr>
                <w:rFonts w:ascii="Arial" w:eastAsia="Arial" w:hAnsi="Arial" w:cs="Arial"/>
                <w:spacing w:val="-1"/>
                <w:sz w:val="20"/>
                <w:szCs w:val="20"/>
              </w:rPr>
              <w:t>e</w:t>
            </w:r>
            <w:r w:rsidRPr="00101A20">
              <w:rPr>
                <w:rFonts w:ascii="Arial" w:eastAsia="Arial" w:hAnsi="Arial" w:cs="Arial"/>
                <w:spacing w:val="1"/>
                <w:sz w:val="20"/>
                <w:szCs w:val="20"/>
              </w:rPr>
              <w:t>r</w:t>
            </w:r>
            <w:r w:rsidRPr="00101A20">
              <w:rPr>
                <w:rFonts w:ascii="Arial" w:eastAsia="Arial" w:hAnsi="Arial" w:cs="Arial"/>
                <w:sz w:val="20"/>
                <w:szCs w:val="20"/>
              </w:rPr>
              <w:t>s, maritime community</w:t>
            </w:r>
          </w:p>
        </w:tc>
        <w:tc>
          <w:tcPr>
            <w:tcW w:w="1932" w:type="dxa"/>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3" w:line="2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u</w:t>
            </w:r>
            <w:r w:rsidRPr="00101A20">
              <w:rPr>
                <w:rFonts w:ascii="Arial" w:eastAsia="Arial" w:hAnsi="Arial" w:cs="Arial"/>
                <w:spacing w:val="-1"/>
                <w:sz w:val="20"/>
                <w:szCs w:val="20"/>
              </w:rPr>
              <w:t>o</w:t>
            </w:r>
            <w:r w:rsidRPr="00101A20">
              <w:rPr>
                <w:rFonts w:ascii="Arial" w:eastAsia="Arial" w:hAnsi="Arial" w:cs="Arial"/>
                <w:sz w:val="20"/>
                <w:szCs w:val="20"/>
              </w:rPr>
              <w:t>us</w:t>
            </w:r>
          </w:p>
        </w:tc>
        <w:tc>
          <w:tcPr>
            <w:tcW w:w="1671" w:type="dxa"/>
          </w:tcPr>
          <w:p w:rsidR="008F0F10" w:rsidRPr="00101A20" w:rsidRDefault="008F0F10" w:rsidP="00101A20">
            <w:pPr>
              <w:spacing w:before="8"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cr</w:t>
            </w:r>
            <w:r w:rsidRPr="00101A20">
              <w:rPr>
                <w:rFonts w:ascii="Arial" w:eastAsia="Arial" w:hAnsi="Arial" w:cs="Arial"/>
                <w:sz w:val="20"/>
                <w:szCs w:val="20"/>
              </w:rPr>
              <w:t>et</w:t>
            </w:r>
            <w:r w:rsidRPr="00101A20">
              <w:rPr>
                <w:rFonts w:ascii="Arial" w:eastAsia="Arial" w:hAnsi="Arial" w:cs="Arial"/>
                <w:spacing w:val="-1"/>
                <w:sz w:val="20"/>
                <w:szCs w:val="20"/>
              </w:rPr>
              <w:t>a</w:t>
            </w:r>
            <w:r w:rsidRPr="00101A20">
              <w:rPr>
                <w:rFonts w:ascii="Arial" w:eastAsia="Arial" w:hAnsi="Arial" w:cs="Arial"/>
                <w:spacing w:val="1"/>
                <w:sz w:val="20"/>
                <w:szCs w:val="20"/>
              </w:rPr>
              <w:t>ri</w:t>
            </w:r>
            <w:r w:rsidRPr="00101A20">
              <w:rPr>
                <w:rFonts w:ascii="Arial" w:eastAsia="Arial" w:hAnsi="Arial" w:cs="Arial"/>
                <w:sz w:val="20"/>
                <w:szCs w:val="20"/>
              </w:rPr>
              <w:t>at</w:t>
            </w: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H</w:t>
            </w:r>
            <w:r w:rsidRPr="00101A20">
              <w:rPr>
                <w:rFonts w:ascii="Arial" w:eastAsia="Arial" w:hAnsi="Arial" w:cs="Arial"/>
                <w:spacing w:val="-1"/>
                <w:sz w:val="20"/>
                <w:szCs w:val="20"/>
              </w:rPr>
              <w:t>S</w:t>
            </w:r>
            <w:r w:rsidRPr="00101A20">
              <w:rPr>
                <w:rFonts w:ascii="Arial" w:eastAsia="Arial" w:hAnsi="Arial" w:cs="Arial"/>
                <w:spacing w:val="1"/>
                <w:sz w:val="20"/>
                <w:szCs w:val="20"/>
              </w:rPr>
              <w:t>S</w:t>
            </w:r>
            <w:r w:rsidRPr="00101A20">
              <w:rPr>
                <w:rFonts w:ascii="Arial" w:eastAsia="Arial" w:hAnsi="Arial" w:cs="Arial"/>
                <w:sz w:val="20"/>
                <w:szCs w:val="20"/>
              </w:rPr>
              <w:t>C</w:t>
            </w:r>
            <w:r w:rsidRPr="00101A20">
              <w:rPr>
                <w:rFonts w:ascii="Arial" w:eastAsia="Arial" w:hAnsi="Arial" w:cs="Arial"/>
                <w:spacing w:val="-11"/>
                <w:sz w:val="20"/>
                <w:szCs w:val="20"/>
              </w:rPr>
              <w:t xml:space="preserve"> </w:t>
            </w:r>
            <w:r w:rsidRPr="00101A20">
              <w:rPr>
                <w:rFonts w:ascii="Arial" w:eastAsia="Arial" w:hAnsi="Arial" w:cs="Arial"/>
                <w:spacing w:val="9"/>
                <w:sz w:val="20"/>
                <w:szCs w:val="20"/>
              </w:rPr>
              <w:t>W</w:t>
            </w:r>
            <w:r w:rsidRPr="00101A20">
              <w:rPr>
                <w:rFonts w:ascii="Arial" w:eastAsia="Arial" w:hAnsi="Arial" w:cs="Arial"/>
                <w:spacing w:val="1"/>
                <w:sz w:val="20"/>
                <w:szCs w:val="20"/>
              </w:rPr>
              <w:t>G</w:t>
            </w:r>
            <w:r w:rsidRPr="00101A20">
              <w:rPr>
                <w:rFonts w:ascii="Arial" w:eastAsia="Arial" w:hAnsi="Arial" w:cs="Arial"/>
                <w:sz w:val="20"/>
                <w:szCs w:val="20"/>
              </w:rPr>
              <w:t>s</w:t>
            </w:r>
          </w:p>
          <w:p w:rsidR="008F0F10" w:rsidRPr="00101A20" w:rsidRDefault="008F0F10" w:rsidP="00101A20">
            <w:pPr>
              <w:spacing w:line="200" w:lineRule="exact"/>
              <w:rPr>
                <w:rFonts w:ascii="Arial" w:hAnsi="Arial" w:cs="Arial"/>
                <w:sz w:val="20"/>
                <w:szCs w:val="20"/>
              </w:rPr>
            </w:pPr>
            <w:r w:rsidRPr="00101A20">
              <w:rPr>
                <w:rFonts w:ascii="Arial" w:eastAsia="Arial" w:hAnsi="Arial" w:cs="Arial"/>
                <w:sz w:val="20"/>
                <w:szCs w:val="20"/>
              </w:rPr>
              <w:t>CBSC</w:t>
            </w:r>
          </w:p>
        </w:tc>
        <w:tc>
          <w:tcPr>
            <w:tcW w:w="1790" w:type="dxa"/>
          </w:tcPr>
          <w:p w:rsidR="008F0F10" w:rsidRPr="00101A20" w:rsidRDefault="008F0F10" w:rsidP="00101A20">
            <w:pPr>
              <w:spacing w:before="2"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ight="415"/>
              <w:rPr>
                <w:rFonts w:ascii="Arial" w:eastAsia="Arial" w:hAnsi="Arial" w:cs="Arial"/>
                <w:sz w:val="20"/>
                <w:szCs w:val="20"/>
              </w:rPr>
            </w:pPr>
            <w:r w:rsidRPr="00101A20">
              <w:rPr>
                <w:rFonts w:ascii="Arial" w:eastAsia="Arial" w:hAnsi="Arial" w:cs="Arial"/>
                <w:sz w:val="20"/>
                <w:szCs w:val="20"/>
              </w:rPr>
              <w:t>2</w:t>
            </w:r>
            <w:r w:rsidRPr="00101A20">
              <w:rPr>
                <w:rFonts w:ascii="Arial" w:eastAsia="Arial" w:hAnsi="Arial" w:cs="Arial"/>
                <w:spacing w:val="-1"/>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g</w:t>
            </w:r>
            <w:r w:rsidRPr="00101A20">
              <w:rPr>
                <w:rFonts w:ascii="Arial" w:eastAsia="Arial" w:hAnsi="Arial" w:cs="Arial"/>
                <w:sz w:val="20"/>
                <w:szCs w:val="20"/>
              </w:rPr>
              <w:t>s a</w:t>
            </w:r>
            <w:r w:rsidRPr="00101A20">
              <w:rPr>
                <w:rFonts w:ascii="Arial" w:eastAsia="Arial" w:hAnsi="Arial" w:cs="Arial"/>
                <w:spacing w:val="-1"/>
                <w:sz w:val="20"/>
                <w:szCs w:val="20"/>
              </w:rPr>
              <w:t>n</w:t>
            </w:r>
            <w:r w:rsidRPr="00101A20">
              <w:rPr>
                <w:rFonts w:ascii="Arial" w:eastAsia="Arial" w:hAnsi="Arial" w:cs="Arial"/>
                <w:sz w:val="20"/>
                <w:szCs w:val="20"/>
              </w:rPr>
              <w:t>n</w:t>
            </w:r>
            <w:r w:rsidRPr="00101A20">
              <w:rPr>
                <w:rFonts w:ascii="Arial" w:eastAsia="Arial" w:hAnsi="Arial" w:cs="Arial"/>
                <w:spacing w:val="1"/>
                <w:sz w:val="20"/>
                <w:szCs w:val="20"/>
              </w:rPr>
              <w:t>u</w:t>
            </w:r>
            <w:r w:rsidRPr="00101A20">
              <w:rPr>
                <w:rFonts w:ascii="Arial" w:eastAsia="Arial" w:hAnsi="Arial" w:cs="Arial"/>
                <w:sz w:val="20"/>
                <w:szCs w:val="20"/>
              </w:rPr>
              <w:t>a</w:t>
            </w:r>
            <w:r w:rsidRPr="00101A20">
              <w:rPr>
                <w:rFonts w:ascii="Arial" w:eastAsia="Arial" w:hAnsi="Arial" w:cs="Arial"/>
                <w:spacing w:val="1"/>
                <w:sz w:val="20"/>
                <w:szCs w:val="20"/>
              </w:rPr>
              <w:t>ll</w:t>
            </w:r>
            <w:r w:rsidRPr="00101A20">
              <w:rPr>
                <w:rFonts w:ascii="Arial" w:eastAsia="Arial" w:hAnsi="Arial" w:cs="Arial"/>
                <w:spacing w:val="-4"/>
                <w:sz w:val="20"/>
                <w:szCs w:val="20"/>
              </w:rPr>
              <w:t>y</w:t>
            </w:r>
            <w:r w:rsidRPr="00101A20">
              <w:rPr>
                <w:rFonts w:ascii="Arial" w:eastAsia="Arial" w:hAnsi="Arial" w:cs="Arial"/>
                <w:sz w:val="20"/>
                <w:szCs w:val="20"/>
              </w:rPr>
              <w:t>.</w:t>
            </w:r>
          </w:p>
          <w:p w:rsidR="008F0F10" w:rsidRPr="00101A20" w:rsidRDefault="008F0F10" w:rsidP="00101A20">
            <w:pPr>
              <w:spacing w:before="10" w:line="1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pacing w:val="3"/>
                <w:sz w:val="20"/>
                <w:szCs w:val="20"/>
              </w:rPr>
              <w:t>T</w:t>
            </w:r>
            <w:r w:rsidRPr="00101A20">
              <w:rPr>
                <w:rFonts w:ascii="Arial" w:eastAsia="Arial" w:hAnsi="Arial" w:cs="Arial"/>
                <w:spacing w:val="1"/>
                <w:sz w:val="20"/>
                <w:szCs w:val="20"/>
              </w:rPr>
              <w:t>r</w:t>
            </w:r>
            <w:r w:rsidRPr="00101A20">
              <w:rPr>
                <w:rFonts w:ascii="Arial" w:eastAsia="Arial" w:hAnsi="Arial" w:cs="Arial"/>
                <w:sz w:val="20"/>
                <w:szCs w:val="20"/>
              </w:rPr>
              <w:t>a</w:t>
            </w:r>
            <w:r w:rsidRPr="00101A20">
              <w:rPr>
                <w:rFonts w:ascii="Arial" w:eastAsia="Arial" w:hAnsi="Arial" w:cs="Arial"/>
                <w:spacing w:val="-2"/>
                <w:sz w:val="20"/>
                <w:szCs w:val="20"/>
              </w:rPr>
              <w:t>v</w:t>
            </w:r>
            <w:r w:rsidRPr="00101A20">
              <w:rPr>
                <w:rFonts w:ascii="Arial" w:eastAsia="Arial" w:hAnsi="Arial" w:cs="Arial"/>
                <w:sz w:val="20"/>
                <w:szCs w:val="20"/>
              </w:rPr>
              <w:t>el</w:t>
            </w:r>
            <w:r w:rsidRPr="00101A20">
              <w:rPr>
                <w:rFonts w:ascii="Arial" w:eastAsia="Arial" w:hAnsi="Arial" w:cs="Arial"/>
                <w:spacing w:val="-7"/>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s</w:t>
            </w:r>
            <w:r w:rsidRPr="00101A20">
              <w:rPr>
                <w:rFonts w:ascii="Arial" w:eastAsia="Arial" w:hAnsi="Arial" w:cs="Arial"/>
                <w:sz w:val="20"/>
                <w:szCs w:val="20"/>
              </w:rPr>
              <w:t>t</w:t>
            </w:r>
            <w:r w:rsidRPr="00101A20">
              <w:rPr>
                <w:rFonts w:ascii="Arial" w:eastAsia="Arial" w:hAnsi="Arial" w:cs="Arial"/>
                <w:spacing w:val="-4"/>
                <w:sz w:val="20"/>
                <w:szCs w:val="20"/>
              </w:rPr>
              <w:t xml:space="preserve"> </w:t>
            </w:r>
            <w:r w:rsidRPr="00101A20">
              <w:rPr>
                <w:rFonts w:ascii="Arial" w:eastAsia="Arial" w:hAnsi="Arial" w:cs="Arial"/>
                <w:sz w:val="20"/>
                <w:szCs w:val="20"/>
              </w:rPr>
              <w:t>p</w:t>
            </w:r>
            <w:r w:rsidRPr="00101A20">
              <w:rPr>
                <w:rFonts w:ascii="Arial" w:eastAsia="Arial" w:hAnsi="Arial" w:cs="Arial"/>
                <w:spacing w:val="-1"/>
                <w:sz w:val="20"/>
                <w:szCs w:val="20"/>
              </w:rPr>
              <w:t>e</w:t>
            </w:r>
            <w:r w:rsidRPr="00101A20">
              <w:rPr>
                <w:rFonts w:ascii="Arial" w:eastAsia="Arial" w:hAnsi="Arial" w:cs="Arial"/>
                <w:sz w:val="20"/>
                <w:szCs w:val="20"/>
              </w:rPr>
              <w:t>r</w:t>
            </w:r>
            <w:r w:rsidRPr="00101A20">
              <w:rPr>
                <w:rFonts w:ascii="Arial" w:eastAsia="Arial" w:hAnsi="Arial" w:cs="Arial"/>
                <w:spacing w:val="-2"/>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ng</w:t>
            </w:r>
          </w:p>
        </w:tc>
        <w:tc>
          <w:tcPr>
            <w:tcW w:w="1172" w:type="dxa"/>
          </w:tcPr>
          <w:p w:rsidR="008F0F10" w:rsidRPr="00101A20" w:rsidRDefault="008F0F10" w:rsidP="00101A20">
            <w:pPr>
              <w:spacing w:line="200" w:lineRule="exact"/>
              <w:rPr>
                <w:rFonts w:ascii="Arial" w:hAnsi="Arial" w:cs="Arial"/>
                <w:sz w:val="20"/>
                <w:szCs w:val="20"/>
              </w:rPr>
            </w:pPr>
          </w:p>
        </w:tc>
        <w:tc>
          <w:tcPr>
            <w:tcW w:w="1325" w:type="dxa"/>
          </w:tcPr>
          <w:p w:rsidR="008F0F10" w:rsidRPr="00101A20" w:rsidRDefault="008F0F10" w:rsidP="00101A20">
            <w:pPr>
              <w:spacing w:line="200" w:lineRule="exact"/>
              <w:rPr>
                <w:rFonts w:ascii="Arial" w:hAnsi="Arial" w:cs="Arial"/>
                <w:sz w:val="20"/>
                <w:szCs w:val="20"/>
              </w:rPr>
            </w:pPr>
          </w:p>
        </w:tc>
      </w:tr>
      <w:tr w:rsidR="008F0F10" w:rsidRPr="00101A20" w:rsidTr="00101A20">
        <w:trPr>
          <w:jc w:val="center"/>
        </w:trPr>
        <w:tc>
          <w:tcPr>
            <w:tcW w:w="835" w:type="dxa"/>
          </w:tcPr>
          <w:p w:rsidR="008F0F10" w:rsidRPr="00101A20" w:rsidRDefault="008F0F10" w:rsidP="00101A20">
            <w:pPr>
              <w:spacing w:before="1"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z w:val="20"/>
                <w:szCs w:val="20"/>
              </w:rPr>
              <w:t>1.1.7</w:t>
            </w:r>
          </w:p>
        </w:tc>
        <w:tc>
          <w:tcPr>
            <w:tcW w:w="2506" w:type="dxa"/>
          </w:tcPr>
          <w:p w:rsidR="008F0F10" w:rsidRPr="00101A20" w:rsidRDefault="008F0F10" w:rsidP="00101A20">
            <w:pPr>
              <w:spacing w:before="1" w:line="160" w:lineRule="exact"/>
              <w:rPr>
                <w:rFonts w:ascii="Arial" w:hAnsi="Arial" w:cs="Arial"/>
                <w:sz w:val="20"/>
                <w:szCs w:val="20"/>
              </w:rPr>
            </w:pPr>
          </w:p>
          <w:p w:rsidR="008F0F10" w:rsidRPr="00101A20" w:rsidRDefault="008F0F10" w:rsidP="00101A20">
            <w:pPr>
              <w:ind w:left="102" w:right="301"/>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8"/>
                <w:sz w:val="20"/>
                <w:szCs w:val="20"/>
              </w:rPr>
              <w:t xml:space="preserve"> </w:t>
            </w:r>
            <w:r w:rsidRPr="00101A20">
              <w:rPr>
                <w:rFonts w:ascii="Arial" w:eastAsia="Arial" w:hAnsi="Arial" w:cs="Arial"/>
                <w:spacing w:val="1"/>
                <w:sz w:val="20"/>
                <w:szCs w:val="20"/>
              </w:rPr>
              <w:t>r</w:t>
            </w:r>
            <w:r w:rsidRPr="00101A20">
              <w:rPr>
                <w:rFonts w:ascii="Arial" w:eastAsia="Arial" w:hAnsi="Arial" w:cs="Arial"/>
                <w:spacing w:val="2"/>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3"/>
                <w:sz w:val="20"/>
                <w:szCs w:val="20"/>
              </w:rPr>
              <w:t>s</w:t>
            </w:r>
            <w:r w:rsidRPr="00101A20">
              <w:rPr>
                <w:rFonts w:ascii="Arial" w:eastAsia="Arial" w:hAnsi="Arial" w:cs="Arial"/>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5"/>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z w:val="20"/>
                <w:szCs w:val="20"/>
              </w:rPr>
              <w:t>h the</w:t>
            </w:r>
            <w:r w:rsidRPr="00101A20">
              <w:rPr>
                <w:rFonts w:ascii="Arial" w:eastAsia="Arial" w:hAnsi="Arial" w:cs="Arial"/>
                <w:spacing w:val="-4"/>
                <w:sz w:val="20"/>
                <w:szCs w:val="20"/>
              </w:rPr>
              <w:t xml:space="preserve"> </w:t>
            </w:r>
            <w:r w:rsidRPr="00101A20">
              <w:rPr>
                <w:rFonts w:ascii="Arial" w:eastAsia="Arial" w:hAnsi="Arial" w:cs="Arial"/>
                <w:spacing w:val="2"/>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e</w:t>
            </w:r>
            <w:r w:rsidRPr="00101A20">
              <w:rPr>
                <w:rFonts w:ascii="Arial" w:eastAsia="Arial" w:hAnsi="Arial" w:cs="Arial"/>
                <w:spacing w:val="1"/>
                <w:sz w:val="20"/>
                <w:szCs w:val="20"/>
              </w:rPr>
              <w:t>r</w:t>
            </w:r>
            <w:r w:rsidRPr="00101A20">
              <w:rPr>
                <w:rFonts w:ascii="Arial" w:eastAsia="Arial" w:hAnsi="Arial" w:cs="Arial"/>
                <w:sz w:val="20"/>
                <w:szCs w:val="20"/>
              </w:rPr>
              <w:t>n</w:t>
            </w:r>
            <w:r w:rsidRPr="00101A20">
              <w:rPr>
                <w:rFonts w:ascii="Arial" w:eastAsia="Arial" w:hAnsi="Arial" w:cs="Arial"/>
                <w:spacing w:val="1"/>
                <w:sz w:val="20"/>
                <w:szCs w:val="20"/>
              </w:rPr>
              <w:t>a</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o</w:t>
            </w:r>
            <w:r w:rsidRPr="00101A20">
              <w:rPr>
                <w:rFonts w:ascii="Arial" w:eastAsia="Arial" w:hAnsi="Arial" w:cs="Arial"/>
                <w:sz w:val="20"/>
                <w:szCs w:val="20"/>
              </w:rPr>
              <w:t>n</w:t>
            </w:r>
            <w:r w:rsidRPr="00101A20">
              <w:rPr>
                <w:rFonts w:ascii="Arial" w:eastAsia="Arial" w:hAnsi="Arial" w:cs="Arial"/>
                <w:spacing w:val="1"/>
                <w:sz w:val="20"/>
                <w:szCs w:val="20"/>
              </w:rPr>
              <w:t>a</w:t>
            </w:r>
            <w:r w:rsidRPr="00101A20">
              <w:rPr>
                <w:rFonts w:ascii="Arial" w:eastAsia="Arial" w:hAnsi="Arial" w:cs="Arial"/>
                <w:sz w:val="20"/>
                <w:szCs w:val="20"/>
              </w:rPr>
              <w:t xml:space="preserve">l </w:t>
            </w:r>
            <w:proofErr w:type="spellStart"/>
            <w:r w:rsidRPr="00101A20">
              <w:rPr>
                <w:rFonts w:ascii="Arial" w:eastAsia="Arial" w:hAnsi="Arial" w:cs="Arial"/>
                <w:spacing w:val="-1"/>
                <w:sz w:val="20"/>
                <w:szCs w:val="20"/>
              </w:rPr>
              <w:t>El</w:t>
            </w:r>
            <w:r w:rsidRPr="00101A20">
              <w:rPr>
                <w:rFonts w:ascii="Arial" w:eastAsia="Arial" w:hAnsi="Arial" w:cs="Arial"/>
                <w:sz w:val="20"/>
                <w:szCs w:val="20"/>
              </w:rPr>
              <w:t>e</w:t>
            </w:r>
            <w:r w:rsidRPr="00101A20">
              <w:rPr>
                <w:rFonts w:ascii="Arial" w:eastAsia="Arial" w:hAnsi="Arial" w:cs="Arial"/>
                <w:spacing w:val="1"/>
                <w:sz w:val="20"/>
                <w:szCs w:val="20"/>
              </w:rPr>
              <w:t>c</w:t>
            </w:r>
            <w:r w:rsidRPr="00101A20">
              <w:rPr>
                <w:rFonts w:ascii="Arial" w:eastAsia="Arial" w:hAnsi="Arial" w:cs="Arial"/>
                <w:sz w:val="20"/>
                <w:szCs w:val="20"/>
              </w:rPr>
              <w:t>tr</w:t>
            </w:r>
            <w:r w:rsidRPr="00101A20">
              <w:rPr>
                <w:rFonts w:ascii="Arial" w:eastAsia="Arial" w:hAnsi="Arial" w:cs="Arial"/>
                <w:spacing w:val="2"/>
                <w:sz w:val="20"/>
                <w:szCs w:val="20"/>
              </w:rPr>
              <w:t>o</w:t>
            </w:r>
            <w:r w:rsidRPr="00101A20">
              <w:rPr>
                <w:rFonts w:ascii="Arial" w:eastAsia="Arial" w:hAnsi="Arial" w:cs="Arial"/>
                <w:sz w:val="20"/>
                <w:szCs w:val="20"/>
              </w:rPr>
              <w:t>tech</w:t>
            </w:r>
            <w:r w:rsidRPr="00101A20">
              <w:rPr>
                <w:rFonts w:ascii="Arial" w:eastAsia="Arial" w:hAnsi="Arial" w:cs="Arial"/>
                <w:spacing w:val="1"/>
                <w:sz w:val="20"/>
                <w:szCs w:val="20"/>
              </w:rPr>
              <w:t>n</w:t>
            </w:r>
            <w:r w:rsidRPr="00101A20">
              <w:rPr>
                <w:rFonts w:ascii="Arial" w:eastAsia="Arial" w:hAnsi="Arial" w:cs="Arial"/>
                <w:spacing w:val="-1"/>
                <w:sz w:val="20"/>
                <w:szCs w:val="20"/>
              </w:rPr>
              <w:t>i</w:t>
            </w:r>
            <w:r w:rsidRPr="00101A20">
              <w:rPr>
                <w:rFonts w:ascii="Arial" w:eastAsia="Arial" w:hAnsi="Arial" w:cs="Arial"/>
                <w:spacing w:val="1"/>
                <w:sz w:val="20"/>
                <w:szCs w:val="20"/>
              </w:rPr>
              <w:t>c</w:t>
            </w:r>
            <w:r w:rsidRPr="00101A20">
              <w:rPr>
                <w:rFonts w:ascii="Arial" w:eastAsia="Arial" w:hAnsi="Arial" w:cs="Arial"/>
                <w:sz w:val="20"/>
                <w:szCs w:val="20"/>
              </w:rPr>
              <w:t>al</w:t>
            </w:r>
            <w:proofErr w:type="spellEnd"/>
            <w:r w:rsidRPr="00101A20">
              <w:rPr>
                <w:rFonts w:ascii="Arial" w:eastAsia="Arial" w:hAnsi="Arial" w:cs="Arial"/>
                <w:sz w:val="20"/>
                <w:szCs w:val="20"/>
              </w:rPr>
              <w:t xml:space="preserve"> Co</w:t>
            </w:r>
            <w:r w:rsidRPr="00101A20">
              <w:rPr>
                <w:rFonts w:ascii="Arial" w:eastAsia="Arial" w:hAnsi="Arial" w:cs="Arial"/>
                <w:spacing w:val="2"/>
                <w:sz w:val="20"/>
                <w:szCs w:val="20"/>
              </w:rPr>
              <w:t>m</w:t>
            </w:r>
            <w:r w:rsidRPr="00101A20">
              <w:rPr>
                <w:rFonts w:ascii="Arial" w:eastAsia="Arial" w:hAnsi="Arial" w:cs="Arial"/>
                <w:spacing w:val="4"/>
                <w:sz w:val="20"/>
                <w:szCs w:val="20"/>
              </w:rPr>
              <w:t>m</w:t>
            </w:r>
            <w:r w:rsidRPr="00101A20">
              <w:rPr>
                <w:rFonts w:ascii="Arial" w:eastAsia="Arial" w:hAnsi="Arial" w:cs="Arial"/>
                <w:spacing w:val="-1"/>
                <w:sz w:val="20"/>
                <w:szCs w:val="20"/>
              </w:rPr>
              <w:t>is</w:t>
            </w:r>
            <w:r w:rsidRPr="00101A20">
              <w:rPr>
                <w:rFonts w:ascii="Arial" w:eastAsia="Arial" w:hAnsi="Arial" w:cs="Arial"/>
                <w:spacing w:val="1"/>
                <w:sz w:val="20"/>
                <w:szCs w:val="20"/>
              </w:rPr>
              <w:t>s</w:t>
            </w:r>
            <w:r w:rsidRPr="00101A20">
              <w:rPr>
                <w:rFonts w:ascii="Arial" w:eastAsia="Arial" w:hAnsi="Arial" w:cs="Arial"/>
                <w:spacing w:val="-1"/>
                <w:sz w:val="20"/>
                <w:szCs w:val="20"/>
              </w:rPr>
              <w:t>i</w:t>
            </w:r>
            <w:r w:rsidRPr="00101A20">
              <w:rPr>
                <w:rFonts w:ascii="Arial" w:eastAsia="Arial" w:hAnsi="Arial" w:cs="Arial"/>
                <w:sz w:val="20"/>
                <w:szCs w:val="20"/>
              </w:rPr>
              <w:t>on</w:t>
            </w:r>
            <w:r w:rsidRPr="00101A20">
              <w:rPr>
                <w:rFonts w:ascii="Arial" w:eastAsia="Arial" w:hAnsi="Arial" w:cs="Arial"/>
                <w:spacing w:val="-12"/>
                <w:sz w:val="20"/>
                <w:szCs w:val="20"/>
              </w:rPr>
              <w:t xml:space="preserve"> </w:t>
            </w:r>
            <w:r w:rsidRPr="00101A20">
              <w:rPr>
                <w:rFonts w:ascii="Arial" w:eastAsia="Arial" w:hAnsi="Arial" w:cs="Arial"/>
                <w:sz w:val="20"/>
                <w:szCs w:val="20"/>
              </w:rPr>
              <w:t>(I</w:t>
            </w:r>
            <w:r w:rsidRPr="00101A20">
              <w:rPr>
                <w:rFonts w:ascii="Arial" w:eastAsia="Arial" w:hAnsi="Arial" w:cs="Arial"/>
                <w:spacing w:val="-1"/>
                <w:sz w:val="20"/>
                <w:szCs w:val="20"/>
              </w:rPr>
              <w:t>E</w:t>
            </w:r>
            <w:r w:rsidRPr="00101A20">
              <w:rPr>
                <w:rFonts w:ascii="Arial" w:eastAsia="Arial" w:hAnsi="Arial" w:cs="Arial"/>
                <w:sz w:val="20"/>
                <w:szCs w:val="20"/>
              </w:rPr>
              <w:t>C</w:t>
            </w:r>
            <w:r w:rsidRPr="00101A20">
              <w:rPr>
                <w:rFonts w:ascii="Arial" w:eastAsia="Arial" w:hAnsi="Arial" w:cs="Arial"/>
                <w:spacing w:val="2"/>
                <w:sz w:val="20"/>
                <w:szCs w:val="20"/>
              </w:rPr>
              <w:t>)</w:t>
            </w:r>
            <w:r w:rsidRPr="00101A20">
              <w:rPr>
                <w:rFonts w:ascii="Arial" w:eastAsia="Arial" w:hAnsi="Arial" w:cs="Arial"/>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c</w:t>
            </w:r>
            <w:r w:rsidRPr="00101A20">
              <w:rPr>
                <w:rFonts w:ascii="Arial" w:eastAsia="Arial" w:hAnsi="Arial" w:cs="Arial"/>
                <w:spacing w:val="-1"/>
                <w:sz w:val="20"/>
                <w:szCs w:val="20"/>
              </w:rPr>
              <w:t>l</w:t>
            </w:r>
            <w:r w:rsidRPr="00101A20">
              <w:rPr>
                <w:rFonts w:ascii="Arial" w:eastAsia="Arial" w:hAnsi="Arial" w:cs="Arial"/>
                <w:spacing w:val="2"/>
                <w:sz w:val="20"/>
                <w:szCs w:val="20"/>
              </w:rPr>
              <w:t>u</w:t>
            </w:r>
            <w:r w:rsidRPr="00101A20">
              <w:rPr>
                <w:rFonts w:ascii="Arial" w:eastAsia="Arial" w:hAnsi="Arial" w:cs="Arial"/>
                <w:sz w:val="20"/>
                <w:szCs w:val="20"/>
              </w:rPr>
              <w:t>d</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g</w:t>
            </w:r>
            <w:r w:rsidRPr="00101A20">
              <w:rPr>
                <w:rFonts w:ascii="Arial" w:eastAsia="Arial" w:hAnsi="Arial" w:cs="Arial"/>
                <w:sz w:val="20"/>
                <w:szCs w:val="20"/>
              </w:rPr>
              <w:t>:</w:t>
            </w:r>
          </w:p>
          <w:p w:rsidR="008F0F10" w:rsidRPr="00101A20" w:rsidRDefault="008F0F10" w:rsidP="00101A20">
            <w:pPr>
              <w:spacing w:line="120" w:lineRule="exact"/>
              <w:rPr>
                <w:rFonts w:ascii="Arial" w:hAnsi="Arial" w:cs="Arial"/>
                <w:sz w:val="20"/>
                <w:szCs w:val="20"/>
              </w:rPr>
            </w:pPr>
          </w:p>
          <w:p w:rsidR="008F0F10" w:rsidRPr="00101A20" w:rsidRDefault="008F0F10" w:rsidP="00101A20">
            <w:pPr>
              <w:ind w:left="102"/>
              <w:rPr>
                <w:rFonts w:ascii="Arial" w:hAnsi="Arial" w:cs="Arial"/>
                <w:sz w:val="20"/>
                <w:szCs w:val="20"/>
              </w:rPr>
            </w:pPr>
            <w:r w:rsidRPr="00101A20">
              <w:rPr>
                <w:rFonts w:ascii="Arial" w:eastAsia="Arial" w:hAnsi="Arial" w:cs="Arial"/>
                <w:sz w:val="20"/>
                <w:szCs w:val="20"/>
              </w:rPr>
              <w:t>I</w:t>
            </w:r>
            <w:r w:rsidRPr="00101A20">
              <w:rPr>
                <w:rFonts w:ascii="Arial" w:eastAsia="Arial" w:hAnsi="Arial" w:cs="Arial"/>
                <w:spacing w:val="-1"/>
                <w:sz w:val="20"/>
                <w:szCs w:val="20"/>
              </w:rPr>
              <w:t>E</w:t>
            </w:r>
            <w:r w:rsidRPr="00101A20">
              <w:rPr>
                <w:rFonts w:ascii="Arial" w:eastAsia="Arial" w:hAnsi="Arial" w:cs="Arial"/>
                <w:sz w:val="20"/>
                <w:szCs w:val="20"/>
              </w:rPr>
              <w:t>C</w:t>
            </w:r>
            <w:r w:rsidRPr="00101A20">
              <w:rPr>
                <w:rFonts w:ascii="Arial" w:eastAsia="Arial" w:hAnsi="Arial" w:cs="Arial"/>
                <w:spacing w:val="-3"/>
                <w:sz w:val="20"/>
                <w:szCs w:val="20"/>
              </w:rPr>
              <w:t xml:space="preserve"> </w:t>
            </w:r>
            <w:r w:rsidRPr="00101A20">
              <w:rPr>
                <w:rFonts w:ascii="Arial" w:eastAsia="Arial" w:hAnsi="Arial" w:cs="Arial"/>
                <w:spacing w:val="3"/>
                <w:sz w:val="20"/>
                <w:szCs w:val="20"/>
              </w:rPr>
              <w:t>T</w:t>
            </w:r>
            <w:r w:rsidRPr="00101A20">
              <w:rPr>
                <w:rFonts w:ascii="Arial" w:eastAsia="Arial" w:hAnsi="Arial" w:cs="Arial"/>
                <w:sz w:val="20"/>
                <w:szCs w:val="20"/>
              </w:rPr>
              <w:t>e</w:t>
            </w:r>
            <w:r w:rsidRPr="00101A20">
              <w:rPr>
                <w:rFonts w:ascii="Arial" w:eastAsia="Arial" w:hAnsi="Arial" w:cs="Arial"/>
                <w:spacing w:val="1"/>
                <w:sz w:val="20"/>
                <w:szCs w:val="20"/>
              </w:rPr>
              <w:t>c</w:t>
            </w:r>
            <w:r w:rsidRPr="00101A20">
              <w:rPr>
                <w:rFonts w:ascii="Arial" w:eastAsia="Arial" w:hAnsi="Arial" w:cs="Arial"/>
                <w:sz w:val="20"/>
                <w:szCs w:val="20"/>
              </w:rPr>
              <w:t>h</w:t>
            </w:r>
            <w:r w:rsidRPr="00101A20">
              <w:rPr>
                <w:rFonts w:ascii="Arial" w:eastAsia="Arial" w:hAnsi="Arial" w:cs="Arial"/>
                <w:spacing w:val="-1"/>
                <w:sz w:val="20"/>
                <w:szCs w:val="20"/>
              </w:rPr>
              <w:t>ni</w:t>
            </w:r>
            <w:r w:rsidRPr="00101A20">
              <w:rPr>
                <w:rFonts w:ascii="Arial" w:eastAsia="Arial" w:hAnsi="Arial" w:cs="Arial"/>
                <w:spacing w:val="1"/>
                <w:sz w:val="20"/>
                <w:szCs w:val="20"/>
              </w:rPr>
              <w:t>c</w:t>
            </w:r>
            <w:r w:rsidRPr="00101A20">
              <w:rPr>
                <w:rFonts w:ascii="Arial" w:eastAsia="Arial" w:hAnsi="Arial" w:cs="Arial"/>
                <w:spacing w:val="2"/>
                <w:sz w:val="20"/>
                <w:szCs w:val="20"/>
              </w:rPr>
              <w:t>a</w:t>
            </w:r>
            <w:r w:rsidRPr="00101A20">
              <w:rPr>
                <w:rFonts w:ascii="Arial" w:eastAsia="Arial" w:hAnsi="Arial" w:cs="Arial"/>
                <w:sz w:val="20"/>
                <w:szCs w:val="20"/>
              </w:rPr>
              <w:t>l</w:t>
            </w:r>
            <w:r w:rsidRPr="00101A20">
              <w:rPr>
                <w:rFonts w:ascii="Arial" w:eastAsia="Arial" w:hAnsi="Arial" w:cs="Arial"/>
                <w:spacing w:val="-10"/>
                <w:sz w:val="20"/>
                <w:szCs w:val="20"/>
              </w:rPr>
              <w:t xml:space="preserve"> </w:t>
            </w:r>
            <w:r w:rsidRPr="00101A20">
              <w:rPr>
                <w:rFonts w:ascii="Arial" w:eastAsia="Arial" w:hAnsi="Arial" w:cs="Arial"/>
                <w:sz w:val="20"/>
                <w:szCs w:val="20"/>
              </w:rPr>
              <w:t>Co</w:t>
            </w:r>
            <w:r w:rsidRPr="00101A20">
              <w:rPr>
                <w:rFonts w:ascii="Arial" w:eastAsia="Arial" w:hAnsi="Arial" w:cs="Arial"/>
                <w:spacing w:val="2"/>
                <w:sz w:val="20"/>
                <w:szCs w:val="20"/>
              </w:rPr>
              <w:t>m</w:t>
            </w:r>
            <w:r w:rsidRPr="00101A20">
              <w:rPr>
                <w:rFonts w:ascii="Arial" w:eastAsia="Arial" w:hAnsi="Arial" w:cs="Arial"/>
                <w:spacing w:val="4"/>
                <w:sz w:val="20"/>
                <w:szCs w:val="20"/>
              </w:rPr>
              <w:t>m</w:t>
            </w:r>
            <w:r w:rsidRPr="00101A20">
              <w:rPr>
                <w:rFonts w:ascii="Arial" w:eastAsia="Arial" w:hAnsi="Arial" w:cs="Arial"/>
                <w:spacing w:val="-1"/>
                <w:sz w:val="20"/>
                <w:szCs w:val="20"/>
              </w:rPr>
              <w:t>i</w:t>
            </w:r>
            <w:r w:rsidRPr="00101A20">
              <w:rPr>
                <w:rFonts w:ascii="Arial" w:eastAsia="Arial" w:hAnsi="Arial" w:cs="Arial"/>
                <w:sz w:val="20"/>
                <w:szCs w:val="20"/>
              </w:rPr>
              <w:t>tt</w:t>
            </w:r>
            <w:r w:rsidRPr="00101A20">
              <w:rPr>
                <w:rFonts w:ascii="Arial" w:eastAsia="Arial" w:hAnsi="Arial" w:cs="Arial"/>
                <w:spacing w:val="-1"/>
                <w:sz w:val="20"/>
                <w:szCs w:val="20"/>
              </w:rPr>
              <w:t>e</w:t>
            </w:r>
            <w:r w:rsidRPr="00101A20">
              <w:rPr>
                <w:rFonts w:ascii="Arial" w:eastAsia="Arial" w:hAnsi="Arial" w:cs="Arial"/>
                <w:sz w:val="20"/>
                <w:szCs w:val="20"/>
              </w:rPr>
              <w:t>e 80</w:t>
            </w:r>
          </w:p>
        </w:tc>
        <w:tc>
          <w:tcPr>
            <w:tcW w:w="1050" w:type="dxa"/>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hAnsi="Arial" w:cs="Arial"/>
                <w:sz w:val="20"/>
                <w:szCs w:val="20"/>
              </w:rPr>
              <w:t>1.1</w:t>
            </w:r>
          </w:p>
          <w:p w:rsidR="008F0F10" w:rsidRPr="00101A20" w:rsidRDefault="008F0F10" w:rsidP="00101A20">
            <w:pPr>
              <w:spacing w:line="200" w:lineRule="exact"/>
              <w:rPr>
                <w:rFonts w:ascii="Arial" w:hAnsi="Arial" w:cs="Arial"/>
                <w:sz w:val="20"/>
                <w:szCs w:val="20"/>
              </w:rPr>
            </w:pPr>
          </w:p>
        </w:tc>
        <w:tc>
          <w:tcPr>
            <w:tcW w:w="1691" w:type="dxa"/>
          </w:tcPr>
          <w:p w:rsidR="008F0F10" w:rsidRPr="00101A20" w:rsidRDefault="008F0F10" w:rsidP="00101A20">
            <w:pPr>
              <w:spacing w:before="7" w:line="16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pacing w:val="-1"/>
                <w:sz w:val="20"/>
                <w:szCs w:val="20"/>
              </w:rPr>
              <w:t>E</w:t>
            </w:r>
            <w:r w:rsidRPr="00101A20">
              <w:rPr>
                <w:rFonts w:ascii="Arial" w:eastAsia="Arial" w:hAnsi="Arial" w:cs="Arial"/>
                <w:sz w:val="20"/>
                <w:szCs w:val="20"/>
              </w:rPr>
              <w:t>q</w:t>
            </w:r>
            <w:r w:rsidRPr="00101A20">
              <w:rPr>
                <w:rFonts w:ascii="Arial" w:eastAsia="Arial" w:hAnsi="Arial" w:cs="Arial"/>
                <w:spacing w:val="1"/>
                <w:sz w:val="20"/>
                <w:szCs w:val="20"/>
              </w:rPr>
              <w:t>u</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n</w:t>
            </w:r>
            <w:r w:rsidRPr="00101A20">
              <w:rPr>
                <w:rFonts w:ascii="Arial" w:eastAsia="Arial" w:hAnsi="Arial" w:cs="Arial"/>
                <w:sz w:val="20"/>
                <w:szCs w:val="20"/>
              </w:rPr>
              <w:t xml:space="preserve">t </w:t>
            </w:r>
            <w:r w:rsidRPr="00101A20">
              <w:rPr>
                <w:rFonts w:ascii="Arial" w:eastAsia="Arial" w:hAnsi="Arial" w:cs="Arial"/>
                <w:spacing w:val="4"/>
                <w:sz w:val="20"/>
                <w:szCs w:val="20"/>
              </w:rPr>
              <w:t>m</w:t>
            </w:r>
            <w:r w:rsidRPr="00101A20">
              <w:rPr>
                <w:rFonts w:ascii="Arial" w:eastAsia="Arial" w:hAnsi="Arial" w:cs="Arial"/>
                <w:sz w:val="20"/>
                <w:szCs w:val="20"/>
              </w:rPr>
              <w:t>a</w:t>
            </w:r>
            <w:r w:rsidRPr="00101A20">
              <w:rPr>
                <w:rFonts w:ascii="Arial" w:eastAsia="Arial" w:hAnsi="Arial" w:cs="Arial"/>
                <w:spacing w:val="-1"/>
                <w:sz w:val="20"/>
                <w:szCs w:val="20"/>
              </w:rPr>
              <w:t>n</w:t>
            </w:r>
            <w:r w:rsidRPr="00101A20">
              <w:rPr>
                <w:rFonts w:ascii="Arial" w:eastAsia="Arial" w:hAnsi="Arial" w:cs="Arial"/>
                <w:sz w:val="20"/>
                <w:szCs w:val="20"/>
              </w:rPr>
              <w:t>u</w:t>
            </w:r>
            <w:r w:rsidRPr="00101A20">
              <w:rPr>
                <w:rFonts w:ascii="Arial" w:eastAsia="Arial" w:hAnsi="Arial" w:cs="Arial"/>
                <w:spacing w:val="2"/>
                <w:sz w:val="20"/>
                <w:szCs w:val="20"/>
              </w:rPr>
              <w:t>f</w:t>
            </w:r>
            <w:r w:rsidRPr="00101A20">
              <w:rPr>
                <w:rFonts w:ascii="Arial" w:eastAsia="Arial" w:hAnsi="Arial" w:cs="Arial"/>
                <w:sz w:val="20"/>
                <w:szCs w:val="20"/>
              </w:rPr>
              <w:t>a</w:t>
            </w:r>
            <w:r w:rsidRPr="00101A20">
              <w:rPr>
                <w:rFonts w:ascii="Arial" w:eastAsia="Arial" w:hAnsi="Arial" w:cs="Arial"/>
                <w:spacing w:val="1"/>
                <w:sz w:val="20"/>
                <w:szCs w:val="20"/>
              </w:rPr>
              <w:t>c</w:t>
            </w:r>
            <w:r w:rsidRPr="00101A20">
              <w:rPr>
                <w:rFonts w:ascii="Arial" w:eastAsia="Arial" w:hAnsi="Arial" w:cs="Arial"/>
                <w:sz w:val="20"/>
                <w:szCs w:val="20"/>
              </w:rPr>
              <w:t>ture</w:t>
            </w:r>
            <w:r w:rsidRPr="00101A20">
              <w:rPr>
                <w:rFonts w:ascii="Arial" w:eastAsia="Arial" w:hAnsi="Arial" w:cs="Arial"/>
                <w:spacing w:val="1"/>
                <w:sz w:val="20"/>
                <w:szCs w:val="20"/>
              </w:rPr>
              <w:t>r</w:t>
            </w:r>
            <w:r w:rsidRPr="00101A20">
              <w:rPr>
                <w:rFonts w:ascii="Arial" w:eastAsia="Arial" w:hAnsi="Arial" w:cs="Arial"/>
                <w:sz w:val="20"/>
                <w:szCs w:val="20"/>
              </w:rPr>
              <w:t xml:space="preserve">s </w:t>
            </w:r>
            <w:r w:rsidRPr="00101A20">
              <w:rPr>
                <w:rFonts w:ascii="Arial" w:eastAsia="Arial" w:hAnsi="Arial" w:cs="Arial"/>
                <w:spacing w:val="5"/>
                <w:sz w:val="20"/>
                <w:szCs w:val="20"/>
              </w:rPr>
              <w:t>T</w:t>
            </w:r>
            <w:r w:rsidRPr="00101A20">
              <w:rPr>
                <w:rFonts w:ascii="Arial" w:eastAsia="Arial" w:hAnsi="Arial" w:cs="Arial"/>
                <w:spacing w:val="-6"/>
                <w:sz w:val="20"/>
                <w:szCs w:val="20"/>
              </w:rPr>
              <w:t>y</w:t>
            </w:r>
            <w:r w:rsidRPr="00101A20">
              <w:rPr>
                <w:rFonts w:ascii="Arial" w:eastAsia="Arial" w:hAnsi="Arial" w:cs="Arial"/>
                <w:sz w:val="20"/>
                <w:szCs w:val="20"/>
              </w:rPr>
              <w:t>pe</w:t>
            </w:r>
            <w:r w:rsidRPr="00101A20">
              <w:rPr>
                <w:rFonts w:ascii="Arial" w:eastAsia="Arial" w:hAnsi="Arial" w:cs="Arial"/>
                <w:spacing w:val="-3"/>
                <w:sz w:val="20"/>
                <w:szCs w:val="20"/>
              </w:rPr>
              <w:t xml:space="preserve"> </w:t>
            </w:r>
            <w:r w:rsidRPr="00101A20">
              <w:rPr>
                <w:rFonts w:ascii="Arial" w:eastAsia="Arial" w:hAnsi="Arial" w:cs="Arial"/>
                <w:sz w:val="20"/>
                <w:szCs w:val="20"/>
              </w:rPr>
              <w:t>a</w:t>
            </w:r>
            <w:r w:rsidRPr="00101A20">
              <w:rPr>
                <w:rFonts w:ascii="Arial" w:eastAsia="Arial" w:hAnsi="Arial" w:cs="Arial"/>
                <w:spacing w:val="-1"/>
                <w:sz w:val="20"/>
                <w:szCs w:val="20"/>
              </w:rPr>
              <w:t>p</w:t>
            </w:r>
            <w:r w:rsidRPr="00101A20">
              <w:rPr>
                <w:rFonts w:ascii="Arial" w:eastAsia="Arial" w:hAnsi="Arial" w:cs="Arial"/>
                <w:sz w:val="20"/>
                <w:szCs w:val="20"/>
              </w:rPr>
              <w:t>p</w:t>
            </w:r>
            <w:r w:rsidRPr="00101A20">
              <w:rPr>
                <w:rFonts w:ascii="Arial" w:eastAsia="Arial" w:hAnsi="Arial" w:cs="Arial"/>
                <w:spacing w:val="3"/>
                <w:sz w:val="20"/>
                <w:szCs w:val="20"/>
              </w:rPr>
              <w:t>r</w:t>
            </w:r>
            <w:r w:rsidRPr="00101A20">
              <w:rPr>
                <w:rFonts w:ascii="Arial" w:eastAsia="Arial" w:hAnsi="Arial" w:cs="Arial"/>
                <w:sz w:val="20"/>
                <w:szCs w:val="20"/>
              </w:rPr>
              <w:t>o</w:t>
            </w:r>
            <w:r w:rsidRPr="00101A20">
              <w:rPr>
                <w:rFonts w:ascii="Arial" w:eastAsia="Arial" w:hAnsi="Arial" w:cs="Arial"/>
                <w:spacing w:val="1"/>
                <w:sz w:val="20"/>
                <w:szCs w:val="20"/>
              </w:rPr>
              <w:t>v</w:t>
            </w:r>
            <w:r w:rsidRPr="00101A20">
              <w:rPr>
                <w:rFonts w:ascii="Arial" w:eastAsia="Arial" w:hAnsi="Arial" w:cs="Arial"/>
                <w:sz w:val="20"/>
                <w:szCs w:val="20"/>
              </w:rPr>
              <w:t>al b</w:t>
            </w:r>
            <w:r w:rsidRPr="00101A20">
              <w:rPr>
                <w:rFonts w:ascii="Arial" w:eastAsia="Arial" w:hAnsi="Arial" w:cs="Arial"/>
                <w:spacing w:val="-1"/>
                <w:sz w:val="20"/>
                <w:szCs w:val="20"/>
              </w:rPr>
              <w:t>o</w:t>
            </w:r>
            <w:r w:rsidRPr="00101A20">
              <w:rPr>
                <w:rFonts w:ascii="Arial" w:eastAsia="Arial" w:hAnsi="Arial" w:cs="Arial"/>
                <w:spacing w:val="2"/>
                <w:sz w:val="20"/>
                <w:szCs w:val="20"/>
              </w:rPr>
              <w:t>d</w:t>
            </w:r>
            <w:r w:rsidRPr="00101A20">
              <w:rPr>
                <w:rFonts w:ascii="Arial" w:eastAsia="Arial" w:hAnsi="Arial" w:cs="Arial"/>
                <w:spacing w:val="-1"/>
                <w:sz w:val="20"/>
                <w:szCs w:val="20"/>
              </w:rPr>
              <w:t>i</w:t>
            </w:r>
            <w:r w:rsidRPr="00101A20">
              <w:rPr>
                <w:rFonts w:ascii="Arial" w:eastAsia="Arial" w:hAnsi="Arial" w:cs="Arial"/>
                <w:sz w:val="20"/>
                <w:szCs w:val="20"/>
              </w:rPr>
              <w:t>es</w:t>
            </w:r>
          </w:p>
        </w:tc>
        <w:tc>
          <w:tcPr>
            <w:tcW w:w="1932" w:type="dxa"/>
          </w:tcPr>
          <w:p w:rsidR="008F0F10" w:rsidRPr="00101A20" w:rsidRDefault="008F0F10" w:rsidP="00101A20">
            <w:pPr>
              <w:spacing w:before="1"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u</w:t>
            </w:r>
            <w:r w:rsidRPr="00101A20">
              <w:rPr>
                <w:rFonts w:ascii="Arial" w:eastAsia="Arial" w:hAnsi="Arial" w:cs="Arial"/>
                <w:spacing w:val="-1"/>
                <w:sz w:val="20"/>
                <w:szCs w:val="20"/>
              </w:rPr>
              <w:t>o</w:t>
            </w:r>
            <w:r w:rsidRPr="00101A20">
              <w:rPr>
                <w:rFonts w:ascii="Arial" w:eastAsia="Arial" w:hAnsi="Arial" w:cs="Arial"/>
                <w:sz w:val="20"/>
                <w:szCs w:val="20"/>
              </w:rPr>
              <w:t>us</w:t>
            </w:r>
          </w:p>
        </w:tc>
        <w:tc>
          <w:tcPr>
            <w:tcW w:w="1671" w:type="dxa"/>
          </w:tcPr>
          <w:p w:rsidR="008F0F10" w:rsidRPr="00101A20" w:rsidRDefault="008F0F10" w:rsidP="00101A20">
            <w:pPr>
              <w:spacing w:before="7" w:line="1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cr</w:t>
            </w:r>
            <w:r w:rsidRPr="00101A20">
              <w:rPr>
                <w:rFonts w:ascii="Arial" w:eastAsia="Arial" w:hAnsi="Arial" w:cs="Arial"/>
                <w:sz w:val="20"/>
                <w:szCs w:val="20"/>
              </w:rPr>
              <w:t>et</w:t>
            </w:r>
            <w:r w:rsidRPr="00101A20">
              <w:rPr>
                <w:rFonts w:ascii="Arial" w:eastAsia="Arial" w:hAnsi="Arial" w:cs="Arial"/>
                <w:spacing w:val="-1"/>
                <w:sz w:val="20"/>
                <w:szCs w:val="20"/>
              </w:rPr>
              <w:t>a</w:t>
            </w:r>
            <w:r w:rsidRPr="00101A20">
              <w:rPr>
                <w:rFonts w:ascii="Arial" w:eastAsia="Arial" w:hAnsi="Arial" w:cs="Arial"/>
                <w:spacing w:val="1"/>
                <w:sz w:val="20"/>
                <w:szCs w:val="20"/>
              </w:rPr>
              <w:t>ri</w:t>
            </w:r>
            <w:r w:rsidRPr="00101A20">
              <w:rPr>
                <w:rFonts w:ascii="Arial" w:eastAsia="Arial" w:hAnsi="Arial" w:cs="Arial"/>
                <w:sz w:val="20"/>
                <w:szCs w:val="20"/>
              </w:rPr>
              <w:t>at</w:t>
            </w:r>
          </w:p>
          <w:p w:rsidR="008F0F10" w:rsidRPr="00101A20" w:rsidRDefault="008F0F10" w:rsidP="00101A20">
            <w:pPr>
              <w:spacing w:before="8" w:line="1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z w:val="20"/>
                <w:szCs w:val="20"/>
              </w:rPr>
              <w:t>H</w:t>
            </w:r>
            <w:r w:rsidRPr="00101A20">
              <w:rPr>
                <w:rFonts w:ascii="Arial" w:eastAsia="Arial" w:hAnsi="Arial" w:cs="Arial"/>
                <w:spacing w:val="-1"/>
                <w:sz w:val="20"/>
                <w:szCs w:val="20"/>
              </w:rPr>
              <w:t>S</w:t>
            </w:r>
            <w:r w:rsidRPr="00101A20">
              <w:rPr>
                <w:rFonts w:ascii="Arial" w:eastAsia="Arial" w:hAnsi="Arial" w:cs="Arial"/>
                <w:spacing w:val="1"/>
                <w:sz w:val="20"/>
                <w:szCs w:val="20"/>
              </w:rPr>
              <w:t>S</w:t>
            </w:r>
            <w:r w:rsidRPr="00101A20">
              <w:rPr>
                <w:rFonts w:ascii="Arial" w:eastAsia="Arial" w:hAnsi="Arial" w:cs="Arial"/>
                <w:sz w:val="20"/>
                <w:szCs w:val="20"/>
              </w:rPr>
              <w:t>C</w:t>
            </w:r>
            <w:r w:rsidRPr="00101A20">
              <w:rPr>
                <w:rFonts w:ascii="Arial" w:eastAsia="Arial" w:hAnsi="Arial" w:cs="Arial"/>
                <w:spacing w:val="-11"/>
                <w:sz w:val="20"/>
                <w:szCs w:val="20"/>
              </w:rPr>
              <w:t xml:space="preserve"> </w:t>
            </w:r>
            <w:r w:rsidRPr="00101A20">
              <w:rPr>
                <w:rFonts w:ascii="Arial" w:eastAsia="Arial" w:hAnsi="Arial" w:cs="Arial"/>
                <w:spacing w:val="9"/>
                <w:sz w:val="20"/>
                <w:szCs w:val="20"/>
              </w:rPr>
              <w:t>W</w:t>
            </w:r>
            <w:r w:rsidRPr="00101A20">
              <w:rPr>
                <w:rFonts w:ascii="Arial" w:eastAsia="Arial" w:hAnsi="Arial" w:cs="Arial"/>
                <w:spacing w:val="1"/>
                <w:sz w:val="20"/>
                <w:szCs w:val="20"/>
              </w:rPr>
              <w:t>G</w:t>
            </w:r>
            <w:r w:rsidRPr="00101A20">
              <w:rPr>
                <w:rFonts w:ascii="Arial" w:eastAsia="Arial" w:hAnsi="Arial" w:cs="Arial"/>
                <w:sz w:val="20"/>
                <w:szCs w:val="20"/>
              </w:rPr>
              <w:t>s</w:t>
            </w:r>
          </w:p>
        </w:tc>
        <w:tc>
          <w:tcPr>
            <w:tcW w:w="1790" w:type="dxa"/>
          </w:tcPr>
          <w:p w:rsidR="008F0F10" w:rsidRPr="00101A20" w:rsidRDefault="008F0F10" w:rsidP="00101A20">
            <w:pPr>
              <w:spacing w:before="7" w:line="1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ight="523"/>
              <w:rPr>
                <w:rFonts w:ascii="Arial" w:eastAsia="Arial" w:hAnsi="Arial" w:cs="Arial"/>
                <w:sz w:val="20"/>
                <w:szCs w:val="20"/>
              </w:rPr>
            </w:pPr>
            <w:r w:rsidRPr="00101A20">
              <w:rPr>
                <w:rFonts w:ascii="Arial" w:eastAsia="Arial" w:hAnsi="Arial" w:cs="Arial"/>
                <w:sz w:val="20"/>
                <w:szCs w:val="20"/>
              </w:rPr>
              <w:t>1</w:t>
            </w:r>
            <w:r w:rsidRPr="00101A20">
              <w:rPr>
                <w:rFonts w:ascii="Arial" w:eastAsia="Arial" w:hAnsi="Arial" w:cs="Arial"/>
                <w:spacing w:val="-1"/>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ng a</w:t>
            </w:r>
            <w:r w:rsidRPr="00101A20">
              <w:rPr>
                <w:rFonts w:ascii="Arial" w:eastAsia="Arial" w:hAnsi="Arial" w:cs="Arial"/>
                <w:spacing w:val="-1"/>
                <w:sz w:val="20"/>
                <w:szCs w:val="20"/>
              </w:rPr>
              <w:t>n</w:t>
            </w:r>
            <w:r w:rsidRPr="00101A20">
              <w:rPr>
                <w:rFonts w:ascii="Arial" w:eastAsia="Arial" w:hAnsi="Arial" w:cs="Arial"/>
                <w:sz w:val="20"/>
                <w:szCs w:val="20"/>
              </w:rPr>
              <w:t>n</w:t>
            </w:r>
            <w:r w:rsidRPr="00101A20">
              <w:rPr>
                <w:rFonts w:ascii="Arial" w:eastAsia="Arial" w:hAnsi="Arial" w:cs="Arial"/>
                <w:spacing w:val="1"/>
                <w:sz w:val="20"/>
                <w:szCs w:val="20"/>
              </w:rPr>
              <w:t>u</w:t>
            </w:r>
            <w:r w:rsidRPr="00101A20">
              <w:rPr>
                <w:rFonts w:ascii="Arial" w:eastAsia="Arial" w:hAnsi="Arial" w:cs="Arial"/>
                <w:sz w:val="20"/>
                <w:szCs w:val="20"/>
              </w:rPr>
              <w:t>a</w:t>
            </w:r>
            <w:r w:rsidRPr="00101A20">
              <w:rPr>
                <w:rFonts w:ascii="Arial" w:eastAsia="Arial" w:hAnsi="Arial" w:cs="Arial"/>
                <w:spacing w:val="1"/>
                <w:sz w:val="20"/>
                <w:szCs w:val="20"/>
              </w:rPr>
              <w:t>ll</w:t>
            </w:r>
            <w:r w:rsidRPr="00101A20">
              <w:rPr>
                <w:rFonts w:ascii="Arial" w:eastAsia="Arial" w:hAnsi="Arial" w:cs="Arial"/>
                <w:spacing w:val="-4"/>
                <w:sz w:val="20"/>
                <w:szCs w:val="20"/>
              </w:rPr>
              <w:t>y</w:t>
            </w:r>
            <w:r w:rsidRPr="00101A20">
              <w:rPr>
                <w:rFonts w:ascii="Arial" w:eastAsia="Arial" w:hAnsi="Arial" w:cs="Arial"/>
                <w:sz w:val="20"/>
                <w:szCs w:val="20"/>
              </w:rPr>
              <w:t>.</w:t>
            </w:r>
          </w:p>
          <w:p w:rsidR="008F0F10" w:rsidRPr="00101A20" w:rsidRDefault="008F0F10" w:rsidP="00101A20">
            <w:pPr>
              <w:spacing w:before="8" w:line="100" w:lineRule="exact"/>
              <w:rPr>
                <w:rFonts w:ascii="Arial" w:hAnsi="Arial" w:cs="Arial"/>
                <w:sz w:val="20"/>
                <w:szCs w:val="20"/>
              </w:rPr>
            </w:pPr>
          </w:p>
          <w:p w:rsidR="008F0F10" w:rsidRPr="00101A20" w:rsidRDefault="008F0F10" w:rsidP="00101A20">
            <w:pPr>
              <w:ind w:left="102"/>
              <w:rPr>
                <w:rFonts w:ascii="Arial" w:hAnsi="Arial" w:cs="Arial"/>
                <w:sz w:val="20"/>
                <w:szCs w:val="20"/>
              </w:rPr>
            </w:pPr>
            <w:r w:rsidRPr="00101A20">
              <w:rPr>
                <w:rFonts w:ascii="Arial" w:eastAsia="Arial" w:hAnsi="Arial" w:cs="Arial"/>
                <w:spacing w:val="3"/>
                <w:sz w:val="20"/>
                <w:szCs w:val="20"/>
              </w:rPr>
              <w:t>T</w:t>
            </w:r>
            <w:r w:rsidRPr="00101A20">
              <w:rPr>
                <w:rFonts w:ascii="Arial" w:eastAsia="Arial" w:hAnsi="Arial" w:cs="Arial"/>
                <w:spacing w:val="1"/>
                <w:sz w:val="20"/>
                <w:szCs w:val="20"/>
              </w:rPr>
              <w:t>r</w:t>
            </w:r>
            <w:r w:rsidRPr="00101A20">
              <w:rPr>
                <w:rFonts w:ascii="Arial" w:eastAsia="Arial" w:hAnsi="Arial" w:cs="Arial"/>
                <w:sz w:val="20"/>
                <w:szCs w:val="20"/>
              </w:rPr>
              <w:t>a</w:t>
            </w:r>
            <w:r w:rsidRPr="00101A20">
              <w:rPr>
                <w:rFonts w:ascii="Arial" w:eastAsia="Arial" w:hAnsi="Arial" w:cs="Arial"/>
                <w:spacing w:val="-2"/>
                <w:sz w:val="20"/>
                <w:szCs w:val="20"/>
              </w:rPr>
              <w:t>v</w:t>
            </w:r>
            <w:r w:rsidRPr="00101A20">
              <w:rPr>
                <w:rFonts w:ascii="Arial" w:eastAsia="Arial" w:hAnsi="Arial" w:cs="Arial"/>
                <w:sz w:val="20"/>
                <w:szCs w:val="20"/>
              </w:rPr>
              <w:t>el</w:t>
            </w:r>
            <w:r w:rsidRPr="00101A20">
              <w:rPr>
                <w:rFonts w:ascii="Arial" w:eastAsia="Arial" w:hAnsi="Arial" w:cs="Arial"/>
                <w:spacing w:val="-7"/>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s</w:t>
            </w:r>
            <w:r w:rsidRPr="00101A20">
              <w:rPr>
                <w:rFonts w:ascii="Arial" w:eastAsia="Arial" w:hAnsi="Arial" w:cs="Arial"/>
                <w:sz w:val="20"/>
                <w:szCs w:val="20"/>
              </w:rPr>
              <w:t>t</w:t>
            </w:r>
            <w:r w:rsidRPr="00101A20">
              <w:rPr>
                <w:rFonts w:ascii="Arial" w:eastAsia="Arial" w:hAnsi="Arial" w:cs="Arial"/>
                <w:spacing w:val="-4"/>
                <w:sz w:val="20"/>
                <w:szCs w:val="20"/>
              </w:rPr>
              <w:t xml:space="preserve"> </w:t>
            </w:r>
          </w:p>
        </w:tc>
        <w:tc>
          <w:tcPr>
            <w:tcW w:w="1172" w:type="dxa"/>
          </w:tcPr>
          <w:p w:rsidR="008F0F10" w:rsidRPr="00101A20" w:rsidRDefault="008F0F10" w:rsidP="00101A20">
            <w:pPr>
              <w:spacing w:line="200" w:lineRule="exact"/>
              <w:rPr>
                <w:rFonts w:ascii="Arial" w:hAnsi="Arial" w:cs="Arial"/>
                <w:sz w:val="20"/>
                <w:szCs w:val="20"/>
              </w:rPr>
            </w:pPr>
          </w:p>
        </w:tc>
        <w:tc>
          <w:tcPr>
            <w:tcW w:w="1325" w:type="dxa"/>
          </w:tcPr>
          <w:p w:rsidR="008F0F10" w:rsidRPr="00101A20" w:rsidRDefault="008F0F10" w:rsidP="00101A20">
            <w:pPr>
              <w:spacing w:line="200" w:lineRule="exact"/>
              <w:rPr>
                <w:rFonts w:ascii="Arial" w:hAnsi="Arial" w:cs="Arial"/>
                <w:sz w:val="20"/>
                <w:szCs w:val="20"/>
              </w:rPr>
            </w:pPr>
          </w:p>
        </w:tc>
      </w:tr>
      <w:tr w:rsidR="008F0F10" w:rsidRPr="00101A20" w:rsidTr="00101A20">
        <w:trPr>
          <w:jc w:val="center"/>
        </w:trPr>
        <w:tc>
          <w:tcPr>
            <w:tcW w:w="835" w:type="dxa"/>
          </w:tcPr>
          <w:p w:rsidR="008F0F10" w:rsidRPr="00101A20" w:rsidRDefault="008F0F10" w:rsidP="00101A20">
            <w:pPr>
              <w:spacing w:before="6"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z w:val="20"/>
                <w:szCs w:val="20"/>
              </w:rPr>
              <w:t>1.1.8</w:t>
            </w:r>
          </w:p>
        </w:tc>
        <w:tc>
          <w:tcPr>
            <w:tcW w:w="2506" w:type="dxa"/>
          </w:tcPr>
          <w:p w:rsidR="008F0F10" w:rsidRPr="00101A20" w:rsidRDefault="008F0F10" w:rsidP="00101A20">
            <w:pPr>
              <w:spacing w:before="7" w:line="100" w:lineRule="exact"/>
              <w:rPr>
                <w:rFonts w:ascii="Arial" w:hAnsi="Arial" w:cs="Arial"/>
                <w:sz w:val="20"/>
                <w:szCs w:val="20"/>
              </w:rPr>
            </w:pPr>
          </w:p>
          <w:p w:rsidR="008F0F10" w:rsidRPr="00101A20" w:rsidRDefault="008F0F10" w:rsidP="00101A20">
            <w:pPr>
              <w:ind w:left="102" w:right="288"/>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8"/>
                <w:sz w:val="20"/>
                <w:szCs w:val="20"/>
              </w:rPr>
              <w:t xml:space="preserve"> </w:t>
            </w:r>
            <w:r w:rsidRPr="00101A20">
              <w:rPr>
                <w:rFonts w:ascii="Arial" w:eastAsia="Arial" w:hAnsi="Arial" w:cs="Arial"/>
                <w:sz w:val="20"/>
                <w:szCs w:val="20"/>
              </w:rPr>
              <w:t>r</w:t>
            </w:r>
            <w:r w:rsidRPr="00101A20">
              <w:rPr>
                <w:rFonts w:ascii="Arial" w:eastAsia="Arial" w:hAnsi="Arial" w:cs="Arial"/>
                <w:spacing w:val="2"/>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3"/>
                <w:sz w:val="20"/>
                <w:szCs w:val="20"/>
              </w:rPr>
              <w:t>s</w:t>
            </w:r>
            <w:r w:rsidRPr="00101A20">
              <w:rPr>
                <w:rFonts w:ascii="Arial" w:eastAsia="Arial" w:hAnsi="Arial" w:cs="Arial"/>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5"/>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z w:val="20"/>
                <w:szCs w:val="20"/>
              </w:rPr>
              <w:t>h the</w:t>
            </w:r>
            <w:r w:rsidRPr="00101A20">
              <w:rPr>
                <w:rFonts w:ascii="Arial" w:eastAsia="Arial" w:hAnsi="Arial" w:cs="Arial"/>
                <w:spacing w:val="-4"/>
                <w:sz w:val="20"/>
                <w:szCs w:val="20"/>
              </w:rPr>
              <w:t xml:space="preserve"> </w:t>
            </w:r>
            <w:r w:rsidRPr="00101A20">
              <w:rPr>
                <w:rFonts w:ascii="Arial" w:eastAsia="Arial" w:hAnsi="Arial" w:cs="Arial"/>
                <w:spacing w:val="2"/>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e</w:t>
            </w:r>
            <w:r w:rsidRPr="00101A20">
              <w:rPr>
                <w:rFonts w:ascii="Arial" w:eastAsia="Arial" w:hAnsi="Arial" w:cs="Arial"/>
                <w:spacing w:val="1"/>
                <w:sz w:val="20"/>
                <w:szCs w:val="20"/>
              </w:rPr>
              <w:t>r</w:t>
            </w:r>
            <w:r w:rsidRPr="00101A20">
              <w:rPr>
                <w:rFonts w:ascii="Arial" w:eastAsia="Arial" w:hAnsi="Arial" w:cs="Arial"/>
                <w:sz w:val="20"/>
                <w:szCs w:val="20"/>
              </w:rPr>
              <w:t>n</w:t>
            </w:r>
            <w:r w:rsidRPr="00101A20">
              <w:rPr>
                <w:rFonts w:ascii="Arial" w:eastAsia="Arial" w:hAnsi="Arial" w:cs="Arial"/>
                <w:spacing w:val="1"/>
                <w:sz w:val="20"/>
                <w:szCs w:val="20"/>
              </w:rPr>
              <w:t>a</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o</w:t>
            </w:r>
            <w:r w:rsidRPr="00101A20">
              <w:rPr>
                <w:rFonts w:ascii="Arial" w:eastAsia="Arial" w:hAnsi="Arial" w:cs="Arial"/>
                <w:sz w:val="20"/>
                <w:szCs w:val="20"/>
              </w:rPr>
              <w:t>n</w:t>
            </w:r>
            <w:r w:rsidRPr="00101A20">
              <w:rPr>
                <w:rFonts w:ascii="Arial" w:eastAsia="Arial" w:hAnsi="Arial" w:cs="Arial"/>
                <w:spacing w:val="1"/>
                <w:sz w:val="20"/>
                <w:szCs w:val="20"/>
              </w:rPr>
              <w:t>a</w:t>
            </w:r>
            <w:r w:rsidRPr="00101A20">
              <w:rPr>
                <w:rFonts w:ascii="Arial" w:eastAsia="Arial" w:hAnsi="Arial" w:cs="Arial"/>
                <w:sz w:val="20"/>
                <w:szCs w:val="20"/>
              </w:rPr>
              <w:t>l</w:t>
            </w:r>
            <w:r w:rsidRPr="00101A20">
              <w:rPr>
                <w:rFonts w:ascii="Arial" w:eastAsia="Arial" w:hAnsi="Arial" w:cs="Arial"/>
                <w:spacing w:val="-12"/>
                <w:sz w:val="20"/>
                <w:szCs w:val="20"/>
              </w:rPr>
              <w:t xml:space="preserve"> </w:t>
            </w:r>
            <w:r w:rsidRPr="00101A20">
              <w:rPr>
                <w:rFonts w:ascii="Arial" w:eastAsia="Arial" w:hAnsi="Arial" w:cs="Arial"/>
                <w:spacing w:val="2"/>
                <w:sz w:val="20"/>
                <w:szCs w:val="20"/>
              </w:rPr>
              <w:t>M</w:t>
            </w:r>
            <w:r w:rsidRPr="00101A20">
              <w:rPr>
                <w:rFonts w:ascii="Arial" w:eastAsia="Arial" w:hAnsi="Arial" w:cs="Arial"/>
                <w:sz w:val="20"/>
                <w:szCs w:val="20"/>
              </w:rPr>
              <w:t>ari</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pacing w:val="4"/>
                <w:sz w:val="20"/>
                <w:szCs w:val="20"/>
              </w:rPr>
              <w:t>m</w:t>
            </w:r>
            <w:r w:rsidRPr="00101A20">
              <w:rPr>
                <w:rFonts w:ascii="Arial" w:eastAsia="Arial" w:hAnsi="Arial" w:cs="Arial"/>
                <w:sz w:val="20"/>
                <w:szCs w:val="20"/>
              </w:rPr>
              <w:t xml:space="preserve">e </w:t>
            </w:r>
            <w:r w:rsidRPr="00101A20">
              <w:rPr>
                <w:rFonts w:ascii="Arial" w:eastAsia="Arial" w:hAnsi="Arial" w:cs="Arial"/>
                <w:spacing w:val="1"/>
                <w:sz w:val="20"/>
                <w:szCs w:val="20"/>
              </w:rPr>
              <w:t>Or</w:t>
            </w:r>
            <w:r w:rsidRPr="00101A20">
              <w:rPr>
                <w:rFonts w:ascii="Arial" w:eastAsia="Arial" w:hAnsi="Arial" w:cs="Arial"/>
                <w:sz w:val="20"/>
                <w:szCs w:val="20"/>
              </w:rPr>
              <w:t>g</w:t>
            </w:r>
            <w:r w:rsidRPr="00101A20">
              <w:rPr>
                <w:rFonts w:ascii="Arial" w:eastAsia="Arial" w:hAnsi="Arial" w:cs="Arial"/>
                <w:spacing w:val="-1"/>
                <w:sz w:val="20"/>
                <w:szCs w:val="20"/>
              </w:rPr>
              <w:t>a</w:t>
            </w:r>
            <w:r w:rsidRPr="00101A20">
              <w:rPr>
                <w:rFonts w:ascii="Arial" w:eastAsia="Arial" w:hAnsi="Arial" w:cs="Arial"/>
                <w:sz w:val="20"/>
                <w:szCs w:val="20"/>
              </w:rPr>
              <w:t>n</w:t>
            </w:r>
            <w:r w:rsidRPr="00101A20">
              <w:rPr>
                <w:rFonts w:ascii="Arial" w:eastAsia="Arial" w:hAnsi="Arial" w:cs="Arial"/>
                <w:spacing w:val="1"/>
                <w:sz w:val="20"/>
                <w:szCs w:val="20"/>
              </w:rPr>
              <w:t>i</w:t>
            </w:r>
            <w:r w:rsidRPr="00101A20">
              <w:rPr>
                <w:rFonts w:ascii="Arial" w:eastAsia="Arial" w:hAnsi="Arial" w:cs="Arial"/>
                <w:spacing w:val="-1"/>
                <w:sz w:val="20"/>
                <w:szCs w:val="20"/>
              </w:rPr>
              <w:t>z</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o</w:t>
            </w:r>
            <w:r w:rsidRPr="00101A20">
              <w:rPr>
                <w:rFonts w:ascii="Arial" w:eastAsia="Arial" w:hAnsi="Arial" w:cs="Arial"/>
                <w:sz w:val="20"/>
                <w:szCs w:val="20"/>
              </w:rPr>
              <w:t>n</w:t>
            </w:r>
            <w:r w:rsidRPr="00101A20">
              <w:rPr>
                <w:rFonts w:ascii="Arial" w:eastAsia="Arial" w:hAnsi="Arial" w:cs="Arial"/>
                <w:spacing w:val="-11"/>
                <w:sz w:val="20"/>
                <w:szCs w:val="20"/>
              </w:rPr>
              <w:t xml:space="preserve"> </w:t>
            </w:r>
            <w:r w:rsidRPr="00101A20">
              <w:rPr>
                <w:rFonts w:ascii="Arial" w:eastAsia="Arial" w:hAnsi="Arial" w:cs="Arial"/>
                <w:sz w:val="20"/>
                <w:szCs w:val="20"/>
              </w:rPr>
              <w:t>(IM</w:t>
            </w:r>
            <w:r w:rsidRPr="00101A20">
              <w:rPr>
                <w:rFonts w:ascii="Arial" w:eastAsia="Arial" w:hAnsi="Arial" w:cs="Arial"/>
                <w:spacing w:val="1"/>
                <w:sz w:val="20"/>
                <w:szCs w:val="20"/>
              </w:rPr>
              <w:t>O</w:t>
            </w:r>
            <w:r w:rsidRPr="00101A20">
              <w:rPr>
                <w:rFonts w:ascii="Arial" w:eastAsia="Arial" w:hAnsi="Arial" w:cs="Arial"/>
                <w:spacing w:val="2"/>
                <w:sz w:val="20"/>
                <w:szCs w:val="20"/>
              </w:rPr>
              <w:t>)</w:t>
            </w:r>
            <w:r w:rsidRPr="00101A20">
              <w:rPr>
                <w:rFonts w:ascii="Arial" w:eastAsia="Arial" w:hAnsi="Arial" w:cs="Arial"/>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c</w:t>
            </w:r>
            <w:r w:rsidRPr="00101A20">
              <w:rPr>
                <w:rFonts w:ascii="Arial" w:eastAsia="Arial" w:hAnsi="Arial" w:cs="Arial"/>
                <w:spacing w:val="-1"/>
                <w:sz w:val="20"/>
                <w:szCs w:val="20"/>
              </w:rPr>
              <w:t>l</w:t>
            </w:r>
            <w:r w:rsidRPr="00101A20">
              <w:rPr>
                <w:rFonts w:ascii="Arial" w:eastAsia="Arial" w:hAnsi="Arial" w:cs="Arial"/>
                <w:spacing w:val="2"/>
                <w:sz w:val="20"/>
                <w:szCs w:val="20"/>
              </w:rPr>
              <w:t>u</w:t>
            </w:r>
            <w:r w:rsidRPr="00101A20">
              <w:rPr>
                <w:rFonts w:ascii="Arial" w:eastAsia="Arial" w:hAnsi="Arial" w:cs="Arial"/>
                <w:sz w:val="20"/>
                <w:szCs w:val="20"/>
              </w:rPr>
              <w:t>d</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g</w:t>
            </w:r>
            <w:r w:rsidRPr="00101A20">
              <w:rPr>
                <w:rFonts w:ascii="Arial" w:eastAsia="Arial" w:hAnsi="Arial" w:cs="Arial"/>
                <w:sz w:val="20"/>
                <w:szCs w:val="20"/>
              </w:rPr>
              <w:t>:</w:t>
            </w:r>
          </w:p>
          <w:p w:rsidR="008F0F10" w:rsidRPr="00101A20" w:rsidRDefault="008F0F10" w:rsidP="00101A20">
            <w:pPr>
              <w:spacing w:before="1"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pacing w:val="-1"/>
                <w:sz w:val="20"/>
                <w:szCs w:val="20"/>
              </w:rPr>
              <w:t>A</w:t>
            </w:r>
            <w:r w:rsidRPr="00101A20">
              <w:rPr>
                <w:rFonts w:ascii="Arial" w:eastAsia="Arial" w:hAnsi="Arial" w:cs="Arial"/>
                <w:spacing w:val="1"/>
                <w:sz w:val="20"/>
                <w:szCs w:val="20"/>
              </w:rPr>
              <w:t>ss</w:t>
            </w:r>
            <w:r w:rsidRPr="00101A20">
              <w:rPr>
                <w:rFonts w:ascii="Arial" w:eastAsia="Arial" w:hAnsi="Arial" w:cs="Arial"/>
                <w:sz w:val="20"/>
                <w:szCs w:val="20"/>
              </w:rPr>
              <w:t>e</w:t>
            </w:r>
            <w:r w:rsidRPr="00101A20">
              <w:rPr>
                <w:rFonts w:ascii="Arial" w:eastAsia="Arial" w:hAnsi="Arial" w:cs="Arial"/>
                <w:spacing w:val="4"/>
                <w:sz w:val="20"/>
                <w:szCs w:val="20"/>
              </w:rPr>
              <w:t>m</w:t>
            </w:r>
            <w:r w:rsidRPr="00101A20">
              <w:rPr>
                <w:rFonts w:ascii="Arial" w:eastAsia="Arial" w:hAnsi="Arial" w:cs="Arial"/>
                <w:sz w:val="20"/>
                <w:szCs w:val="20"/>
              </w:rPr>
              <w:t>b</w:t>
            </w:r>
            <w:r w:rsidRPr="00101A20">
              <w:rPr>
                <w:rFonts w:ascii="Arial" w:eastAsia="Arial" w:hAnsi="Arial" w:cs="Arial"/>
                <w:spacing w:val="1"/>
                <w:sz w:val="20"/>
                <w:szCs w:val="20"/>
              </w:rPr>
              <w:t>l</w:t>
            </w:r>
            <w:r w:rsidRPr="00101A20">
              <w:rPr>
                <w:rFonts w:ascii="Arial" w:eastAsia="Arial" w:hAnsi="Arial" w:cs="Arial"/>
                <w:sz w:val="20"/>
                <w:szCs w:val="20"/>
              </w:rPr>
              <w:t>y, Cou</w:t>
            </w:r>
            <w:r w:rsidRPr="00101A20">
              <w:rPr>
                <w:rFonts w:ascii="Arial" w:eastAsia="Arial" w:hAnsi="Arial" w:cs="Arial"/>
                <w:spacing w:val="-1"/>
                <w:sz w:val="20"/>
                <w:szCs w:val="20"/>
              </w:rPr>
              <w:t>n</w:t>
            </w:r>
            <w:r w:rsidRPr="00101A20">
              <w:rPr>
                <w:rFonts w:ascii="Arial" w:eastAsia="Arial" w:hAnsi="Arial" w:cs="Arial"/>
                <w:spacing w:val="1"/>
                <w:sz w:val="20"/>
                <w:szCs w:val="20"/>
              </w:rPr>
              <w:t>ci</w:t>
            </w:r>
            <w:r w:rsidRPr="00101A20">
              <w:rPr>
                <w:rFonts w:ascii="Arial" w:eastAsia="Arial" w:hAnsi="Arial" w:cs="Arial"/>
                <w:sz w:val="20"/>
                <w:szCs w:val="20"/>
              </w:rPr>
              <w:t>l, M</w:t>
            </w:r>
            <w:r w:rsidRPr="00101A20">
              <w:rPr>
                <w:rFonts w:ascii="Arial" w:eastAsia="Arial" w:hAnsi="Arial" w:cs="Arial"/>
                <w:spacing w:val="-1"/>
                <w:sz w:val="20"/>
                <w:szCs w:val="20"/>
              </w:rPr>
              <w:t>S</w:t>
            </w:r>
            <w:r w:rsidRPr="00101A20">
              <w:rPr>
                <w:rFonts w:ascii="Arial" w:eastAsia="Arial" w:hAnsi="Arial" w:cs="Arial"/>
                <w:sz w:val="20"/>
                <w:szCs w:val="20"/>
              </w:rPr>
              <w:t>C, NC</w:t>
            </w:r>
            <w:r w:rsidRPr="00101A20">
              <w:rPr>
                <w:rFonts w:ascii="Arial" w:eastAsia="Arial" w:hAnsi="Arial" w:cs="Arial"/>
                <w:spacing w:val="-1"/>
                <w:sz w:val="20"/>
                <w:szCs w:val="20"/>
              </w:rPr>
              <w:t>S</w:t>
            </w:r>
            <w:r w:rsidRPr="00101A20">
              <w:rPr>
                <w:rFonts w:ascii="Arial" w:eastAsia="Arial" w:hAnsi="Arial" w:cs="Arial"/>
                <w:sz w:val="20"/>
                <w:szCs w:val="20"/>
              </w:rPr>
              <w:t xml:space="preserve">R, </w:t>
            </w:r>
            <w:r w:rsidRPr="00101A20">
              <w:rPr>
                <w:rFonts w:ascii="Arial" w:eastAsia="Arial" w:hAnsi="Arial" w:cs="Arial"/>
                <w:spacing w:val="3"/>
                <w:sz w:val="20"/>
                <w:szCs w:val="20"/>
              </w:rPr>
              <w:t>T</w:t>
            </w:r>
            <w:r w:rsidRPr="00101A20">
              <w:rPr>
                <w:rFonts w:ascii="Arial" w:eastAsia="Arial" w:hAnsi="Arial" w:cs="Arial"/>
                <w:sz w:val="20"/>
                <w:szCs w:val="20"/>
              </w:rPr>
              <w:t>CC</w:t>
            </w:r>
          </w:p>
        </w:tc>
        <w:tc>
          <w:tcPr>
            <w:tcW w:w="1050" w:type="dxa"/>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hAnsi="Arial" w:cs="Arial"/>
                <w:sz w:val="20"/>
                <w:szCs w:val="20"/>
              </w:rPr>
              <w:t>1.1</w:t>
            </w:r>
          </w:p>
          <w:p w:rsidR="008F0F10" w:rsidRPr="00101A20" w:rsidRDefault="008F0F10" w:rsidP="00101A20">
            <w:pPr>
              <w:spacing w:line="200" w:lineRule="exact"/>
              <w:rPr>
                <w:rFonts w:ascii="Arial" w:hAnsi="Arial" w:cs="Arial"/>
                <w:sz w:val="20"/>
                <w:szCs w:val="20"/>
              </w:rPr>
            </w:pPr>
            <w:r w:rsidRPr="00101A20">
              <w:rPr>
                <w:rFonts w:ascii="Arial" w:hAnsi="Arial" w:cs="Arial"/>
                <w:sz w:val="20"/>
                <w:szCs w:val="20"/>
              </w:rPr>
              <w:t>3.1</w:t>
            </w:r>
          </w:p>
        </w:tc>
        <w:tc>
          <w:tcPr>
            <w:tcW w:w="1691" w:type="dxa"/>
          </w:tcPr>
          <w:p w:rsidR="005473C5" w:rsidRDefault="005473C5" w:rsidP="00101A20">
            <w:pPr>
              <w:ind w:left="102"/>
              <w:rPr>
                <w:rFonts w:ascii="Arial" w:eastAsia="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r</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er</w:t>
            </w:r>
            <w:r w:rsidRPr="00101A20">
              <w:rPr>
                <w:rFonts w:ascii="Arial" w:eastAsia="Arial" w:hAnsi="Arial" w:cs="Arial"/>
                <w:spacing w:val="2"/>
                <w:sz w:val="20"/>
                <w:szCs w:val="20"/>
              </w:rPr>
              <w:t>s</w:t>
            </w:r>
            <w:r w:rsidRPr="00101A20">
              <w:rPr>
                <w:rFonts w:ascii="Arial" w:eastAsia="Arial" w:hAnsi="Arial" w:cs="Arial"/>
                <w:sz w:val="20"/>
                <w:szCs w:val="20"/>
              </w:rPr>
              <w:t>,</w:t>
            </w:r>
            <w:r w:rsidRPr="00101A20">
              <w:rPr>
                <w:rFonts w:ascii="Arial" w:eastAsia="Arial" w:hAnsi="Arial" w:cs="Arial"/>
                <w:spacing w:val="-8"/>
                <w:sz w:val="20"/>
                <w:szCs w:val="20"/>
              </w:rPr>
              <w:t xml:space="preserve"> </w:t>
            </w:r>
            <w:r w:rsidRPr="00101A20">
              <w:rPr>
                <w:rFonts w:ascii="Arial" w:eastAsia="Arial" w:hAnsi="Arial" w:cs="Arial"/>
                <w:spacing w:val="-1"/>
                <w:sz w:val="20"/>
                <w:szCs w:val="20"/>
              </w:rPr>
              <w:t>S</w:t>
            </w:r>
            <w:r w:rsidRPr="00101A20">
              <w:rPr>
                <w:rFonts w:ascii="Arial" w:eastAsia="Arial" w:hAnsi="Arial" w:cs="Arial"/>
                <w:spacing w:val="2"/>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 Operators</w:t>
            </w:r>
          </w:p>
          <w:p w:rsidR="008F0F10" w:rsidRPr="00101A20" w:rsidRDefault="008F0F10" w:rsidP="00101A20">
            <w:pPr>
              <w:spacing w:before="11" w:line="22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r</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pacing w:val="4"/>
                <w:sz w:val="20"/>
                <w:szCs w:val="20"/>
              </w:rPr>
              <w:t>m</w:t>
            </w:r>
            <w:r w:rsidRPr="00101A20">
              <w:rPr>
                <w:rFonts w:ascii="Arial" w:eastAsia="Arial" w:hAnsi="Arial" w:cs="Arial"/>
                <w:sz w:val="20"/>
                <w:szCs w:val="20"/>
              </w:rPr>
              <w:t>e</w:t>
            </w:r>
          </w:p>
          <w:p w:rsidR="008F0F10" w:rsidRPr="00101A20" w:rsidRDefault="008F0F10" w:rsidP="00101A20">
            <w:pPr>
              <w:spacing w:line="200" w:lineRule="exact"/>
              <w:rPr>
                <w:rFonts w:ascii="Arial" w:hAnsi="Arial" w:cs="Arial"/>
                <w:sz w:val="20"/>
                <w:szCs w:val="20"/>
              </w:rPr>
            </w:pPr>
            <w:r w:rsidRPr="00101A20">
              <w:rPr>
                <w:rFonts w:ascii="Arial" w:eastAsia="Arial" w:hAnsi="Arial" w:cs="Arial"/>
                <w:spacing w:val="-1"/>
                <w:sz w:val="20"/>
                <w:szCs w:val="20"/>
              </w:rPr>
              <w:t>A</w:t>
            </w:r>
            <w:r w:rsidRPr="00101A20">
              <w:rPr>
                <w:rFonts w:ascii="Arial" w:eastAsia="Arial" w:hAnsi="Arial" w:cs="Arial"/>
                <w:sz w:val="20"/>
                <w:szCs w:val="20"/>
              </w:rPr>
              <w:t>d</w:t>
            </w:r>
            <w:r w:rsidRPr="00101A20">
              <w:rPr>
                <w:rFonts w:ascii="Arial" w:eastAsia="Arial" w:hAnsi="Arial" w:cs="Arial"/>
                <w:spacing w:val="4"/>
                <w:sz w:val="20"/>
                <w:szCs w:val="20"/>
              </w:rPr>
              <w:t>m</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i</w:t>
            </w:r>
            <w:r w:rsidRPr="00101A20">
              <w:rPr>
                <w:rFonts w:ascii="Arial" w:eastAsia="Arial" w:hAnsi="Arial" w:cs="Arial"/>
                <w:spacing w:val="1"/>
                <w:sz w:val="20"/>
                <w:szCs w:val="20"/>
              </w:rPr>
              <w:t>s</w:t>
            </w:r>
            <w:r w:rsidRPr="00101A20">
              <w:rPr>
                <w:rFonts w:ascii="Arial" w:eastAsia="Arial" w:hAnsi="Arial" w:cs="Arial"/>
                <w:sz w:val="20"/>
                <w:szCs w:val="20"/>
              </w:rPr>
              <w:t>trat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s</w:t>
            </w:r>
          </w:p>
        </w:tc>
        <w:tc>
          <w:tcPr>
            <w:tcW w:w="1932" w:type="dxa"/>
          </w:tcPr>
          <w:p w:rsidR="008F0F10" w:rsidRPr="00101A20" w:rsidRDefault="008F0F10" w:rsidP="00101A20">
            <w:pPr>
              <w:spacing w:before="6"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u</w:t>
            </w:r>
            <w:r w:rsidRPr="00101A20">
              <w:rPr>
                <w:rFonts w:ascii="Arial" w:eastAsia="Arial" w:hAnsi="Arial" w:cs="Arial"/>
                <w:spacing w:val="-1"/>
                <w:sz w:val="20"/>
                <w:szCs w:val="20"/>
              </w:rPr>
              <w:t>o</w:t>
            </w:r>
            <w:r w:rsidRPr="00101A20">
              <w:rPr>
                <w:rFonts w:ascii="Arial" w:eastAsia="Arial" w:hAnsi="Arial" w:cs="Arial"/>
                <w:sz w:val="20"/>
                <w:szCs w:val="20"/>
              </w:rPr>
              <w:t>us</w:t>
            </w:r>
          </w:p>
        </w:tc>
        <w:tc>
          <w:tcPr>
            <w:tcW w:w="1671" w:type="dxa"/>
          </w:tcPr>
          <w:p w:rsidR="008F0F10" w:rsidRPr="00101A20" w:rsidRDefault="008F0F10" w:rsidP="00101A20">
            <w:pPr>
              <w:spacing w:before="6" w:line="12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cr</w:t>
            </w:r>
            <w:r w:rsidRPr="00101A20">
              <w:rPr>
                <w:rFonts w:ascii="Arial" w:eastAsia="Arial" w:hAnsi="Arial" w:cs="Arial"/>
                <w:sz w:val="20"/>
                <w:szCs w:val="20"/>
              </w:rPr>
              <w:t>et</w:t>
            </w:r>
            <w:r w:rsidRPr="00101A20">
              <w:rPr>
                <w:rFonts w:ascii="Arial" w:eastAsia="Arial" w:hAnsi="Arial" w:cs="Arial"/>
                <w:spacing w:val="-1"/>
                <w:sz w:val="20"/>
                <w:szCs w:val="20"/>
              </w:rPr>
              <w:t>a</w:t>
            </w:r>
            <w:r w:rsidRPr="00101A20">
              <w:rPr>
                <w:rFonts w:ascii="Arial" w:eastAsia="Arial" w:hAnsi="Arial" w:cs="Arial"/>
                <w:spacing w:val="1"/>
                <w:sz w:val="20"/>
                <w:szCs w:val="20"/>
              </w:rPr>
              <w:t>ri</w:t>
            </w:r>
            <w:r w:rsidRPr="00101A20">
              <w:rPr>
                <w:rFonts w:ascii="Arial" w:eastAsia="Arial" w:hAnsi="Arial" w:cs="Arial"/>
                <w:sz w:val="20"/>
                <w:szCs w:val="20"/>
              </w:rPr>
              <w:t>at</w:t>
            </w:r>
          </w:p>
        </w:tc>
        <w:tc>
          <w:tcPr>
            <w:tcW w:w="1790" w:type="dxa"/>
          </w:tcPr>
          <w:p w:rsidR="008F0F10" w:rsidRPr="00101A20" w:rsidRDefault="008F0F10" w:rsidP="00101A20">
            <w:pPr>
              <w:spacing w:before="7" w:line="1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20" w:lineRule="exact"/>
              <w:ind w:left="102" w:right="422"/>
              <w:rPr>
                <w:rFonts w:ascii="Arial" w:eastAsia="Arial" w:hAnsi="Arial" w:cs="Arial"/>
                <w:sz w:val="20"/>
                <w:szCs w:val="20"/>
              </w:rPr>
            </w:pPr>
            <w:r w:rsidRPr="00101A20">
              <w:rPr>
                <w:rFonts w:ascii="Arial" w:eastAsia="Arial" w:hAnsi="Arial" w:cs="Arial"/>
                <w:sz w:val="20"/>
                <w:szCs w:val="20"/>
              </w:rPr>
              <w:t>5</w:t>
            </w:r>
            <w:r w:rsidRPr="00101A20">
              <w:rPr>
                <w:rFonts w:ascii="Arial" w:eastAsia="Arial" w:hAnsi="Arial" w:cs="Arial"/>
                <w:spacing w:val="-2"/>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g</w:t>
            </w:r>
            <w:r w:rsidRPr="00101A20">
              <w:rPr>
                <w:rFonts w:ascii="Arial" w:eastAsia="Arial" w:hAnsi="Arial" w:cs="Arial"/>
                <w:sz w:val="20"/>
                <w:szCs w:val="20"/>
              </w:rPr>
              <w:t>s a</w:t>
            </w:r>
            <w:r w:rsidRPr="00101A20">
              <w:rPr>
                <w:rFonts w:ascii="Arial" w:eastAsia="Arial" w:hAnsi="Arial" w:cs="Arial"/>
                <w:spacing w:val="-1"/>
                <w:sz w:val="20"/>
                <w:szCs w:val="20"/>
              </w:rPr>
              <w:t>n</w:t>
            </w:r>
            <w:r w:rsidRPr="00101A20">
              <w:rPr>
                <w:rFonts w:ascii="Arial" w:eastAsia="Arial" w:hAnsi="Arial" w:cs="Arial"/>
                <w:sz w:val="20"/>
                <w:szCs w:val="20"/>
              </w:rPr>
              <w:t>n</w:t>
            </w:r>
            <w:r w:rsidRPr="00101A20">
              <w:rPr>
                <w:rFonts w:ascii="Arial" w:eastAsia="Arial" w:hAnsi="Arial" w:cs="Arial"/>
                <w:spacing w:val="1"/>
                <w:sz w:val="20"/>
                <w:szCs w:val="20"/>
              </w:rPr>
              <w:t>u</w:t>
            </w:r>
            <w:r w:rsidRPr="00101A20">
              <w:rPr>
                <w:rFonts w:ascii="Arial" w:eastAsia="Arial" w:hAnsi="Arial" w:cs="Arial"/>
                <w:sz w:val="20"/>
                <w:szCs w:val="20"/>
              </w:rPr>
              <w:t>a</w:t>
            </w:r>
            <w:r w:rsidRPr="00101A20">
              <w:rPr>
                <w:rFonts w:ascii="Arial" w:eastAsia="Arial" w:hAnsi="Arial" w:cs="Arial"/>
                <w:spacing w:val="1"/>
                <w:sz w:val="20"/>
                <w:szCs w:val="20"/>
              </w:rPr>
              <w:t>ll</w:t>
            </w:r>
            <w:r w:rsidRPr="00101A20">
              <w:rPr>
                <w:rFonts w:ascii="Arial" w:eastAsia="Arial" w:hAnsi="Arial" w:cs="Arial"/>
                <w:spacing w:val="-3"/>
                <w:sz w:val="20"/>
                <w:szCs w:val="20"/>
              </w:rPr>
              <w:t>y</w:t>
            </w:r>
            <w:r w:rsidRPr="00101A20">
              <w:rPr>
                <w:rFonts w:ascii="Arial" w:eastAsia="Arial" w:hAnsi="Arial" w:cs="Arial"/>
                <w:sz w:val="20"/>
                <w:szCs w:val="20"/>
              </w:rPr>
              <w:t>,</w:t>
            </w:r>
          </w:p>
          <w:p w:rsidR="008F0F10" w:rsidRPr="00101A20" w:rsidRDefault="008F0F10" w:rsidP="00101A20">
            <w:pPr>
              <w:spacing w:before="8" w:line="1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r w:rsidRPr="00101A20">
              <w:rPr>
                <w:rFonts w:ascii="Arial" w:eastAsia="Arial" w:hAnsi="Arial" w:cs="Arial"/>
                <w:spacing w:val="3"/>
                <w:sz w:val="20"/>
                <w:szCs w:val="20"/>
              </w:rPr>
              <w:t>T</w:t>
            </w:r>
            <w:r w:rsidRPr="00101A20">
              <w:rPr>
                <w:rFonts w:ascii="Arial" w:eastAsia="Arial" w:hAnsi="Arial" w:cs="Arial"/>
                <w:spacing w:val="1"/>
                <w:sz w:val="20"/>
                <w:szCs w:val="20"/>
              </w:rPr>
              <w:t>r</w:t>
            </w:r>
            <w:r w:rsidRPr="00101A20">
              <w:rPr>
                <w:rFonts w:ascii="Arial" w:eastAsia="Arial" w:hAnsi="Arial" w:cs="Arial"/>
                <w:sz w:val="20"/>
                <w:szCs w:val="20"/>
              </w:rPr>
              <w:t>a</w:t>
            </w:r>
            <w:r w:rsidRPr="00101A20">
              <w:rPr>
                <w:rFonts w:ascii="Arial" w:eastAsia="Arial" w:hAnsi="Arial" w:cs="Arial"/>
                <w:spacing w:val="-2"/>
                <w:sz w:val="20"/>
                <w:szCs w:val="20"/>
              </w:rPr>
              <w:t>v</w:t>
            </w:r>
            <w:r w:rsidRPr="00101A20">
              <w:rPr>
                <w:rFonts w:ascii="Arial" w:eastAsia="Arial" w:hAnsi="Arial" w:cs="Arial"/>
                <w:sz w:val="20"/>
                <w:szCs w:val="20"/>
              </w:rPr>
              <w:t>el</w:t>
            </w:r>
            <w:r w:rsidRPr="00101A20">
              <w:rPr>
                <w:rFonts w:ascii="Arial" w:eastAsia="Arial" w:hAnsi="Arial" w:cs="Arial"/>
                <w:spacing w:val="-7"/>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s</w:t>
            </w:r>
            <w:r w:rsidRPr="00101A20">
              <w:rPr>
                <w:rFonts w:ascii="Arial" w:eastAsia="Arial" w:hAnsi="Arial" w:cs="Arial"/>
                <w:sz w:val="20"/>
                <w:szCs w:val="20"/>
              </w:rPr>
              <w:t>t</w:t>
            </w:r>
            <w:r w:rsidRPr="00101A20">
              <w:rPr>
                <w:rFonts w:ascii="Arial" w:eastAsia="Arial" w:hAnsi="Arial" w:cs="Arial"/>
                <w:spacing w:val="-4"/>
                <w:sz w:val="20"/>
                <w:szCs w:val="20"/>
              </w:rPr>
              <w:t xml:space="preserve"> </w:t>
            </w:r>
            <w:r w:rsidRPr="00101A20">
              <w:rPr>
                <w:rFonts w:ascii="Arial" w:eastAsia="Arial" w:hAnsi="Arial" w:cs="Arial"/>
                <w:spacing w:val="2"/>
                <w:sz w:val="20"/>
                <w:szCs w:val="20"/>
              </w:rPr>
              <w:t>f</w:t>
            </w:r>
            <w:r w:rsidRPr="00101A20">
              <w:rPr>
                <w:rFonts w:ascii="Arial" w:eastAsia="Arial" w:hAnsi="Arial" w:cs="Arial"/>
                <w:sz w:val="20"/>
                <w:szCs w:val="20"/>
              </w:rPr>
              <w:t>or e</w:t>
            </w:r>
            <w:r w:rsidRPr="00101A20">
              <w:rPr>
                <w:rFonts w:ascii="Arial" w:eastAsia="Arial" w:hAnsi="Arial" w:cs="Arial"/>
                <w:spacing w:val="-1"/>
                <w:sz w:val="20"/>
                <w:szCs w:val="20"/>
              </w:rPr>
              <w:t>a</w:t>
            </w:r>
            <w:r w:rsidRPr="00101A20">
              <w:rPr>
                <w:rFonts w:ascii="Arial" w:eastAsia="Arial" w:hAnsi="Arial" w:cs="Arial"/>
                <w:spacing w:val="1"/>
                <w:sz w:val="20"/>
                <w:szCs w:val="20"/>
              </w:rPr>
              <w:t>c</w:t>
            </w:r>
            <w:r w:rsidRPr="00101A20">
              <w:rPr>
                <w:rFonts w:ascii="Arial" w:eastAsia="Arial" w:hAnsi="Arial" w:cs="Arial"/>
                <w:sz w:val="20"/>
                <w:szCs w:val="20"/>
              </w:rPr>
              <w:t>h</w:t>
            </w:r>
            <w:r w:rsidRPr="00101A20">
              <w:rPr>
                <w:rFonts w:ascii="Arial" w:eastAsia="Arial" w:hAnsi="Arial" w:cs="Arial"/>
                <w:spacing w:val="-4"/>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 xml:space="preserve">ng </w:t>
            </w:r>
          </w:p>
        </w:tc>
        <w:tc>
          <w:tcPr>
            <w:tcW w:w="1172" w:type="dxa"/>
          </w:tcPr>
          <w:p w:rsidR="008F0F10" w:rsidRPr="00101A20" w:rsidRDefault="008F0F10" w:rsidP="00101A20">
            <w:pPr>
              <w:spacing w:line="200" w:lineRule="exact"/>
              <w:rPr>
                <w:rFonts w:ascii="Arial" w:hAnsi="Arial" w:cs="Arial"/>
                <w:sz w:val="20"/>
                <w:szCs w:val="20"/>
              </w:rPr>
            </w:pPr>
          </w:p>
        </w:tc>
        <w:tc>
          <w:tcPr>
            <w:tcW w:w="1325" w:type="dxa"/>
          </w:tcPr>
          <w:p w:rsidR="008F0F10" w:rsidRPr="00101A20" w:rsidRDefault="008F0F10" w:rsidP="00101A20">
            <w:pPr>
              <w:spacing w:line="200" w:lineRule="exact"/>
              <w:rPr>
                <w:rFonts w:ascii="Arial" w:hAnsi="Arial" w:cs="Arial"/>
                <w:sz w:val="20"/>
                <w:szCs w:val="20"/>
              </w:rPr>
            </w:pPr>
          </w:p>
        </w:tc>
      </w:tr>
    </w:tbl>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p w:rsidR="008F0F10" w:rsidRPr="00101A20" w:rsidRDefault="008F0F10" w:rsidP="008F0F10">
      <w:pPr>
        <w:spacing w:before="34"/>
        <w:ind w:left="6990" w:right="7207"/>
        <w:rPr>
          <w:rFonts w:ascii="Arial" w:eastAsia="Arial" w:hAnsi="Arial" w:cs="Arial"/>
          <w:sz w:val="20"/>
          <w:szCs w:val="20"/>
        </w:rPr>
        <w:sectPr w:rsidR="008F0F10" w:rsidRPr="00101A20">
          <w:pgSz w:w="16840" w:h="11920" w:orient="landscape"/>
          <w:pgMar w:top="1080" w:right="1120" w:bottom="0" w:left="1340" w:header="720" w:footer="720" w:gutter="0"/>
          <w:cols w:space="720"/>
        </w:sectPr>
      </w:pPr>
    </w:p>
    <w:p w:rsidR="008F0F10" w:rsidRPr="00101A20" w:rsidRDefault="008F0F10" w:rsidP="008F0F10">
      <w:pPr>
        <w:spacing w:before="8" w:line="140" w:lineRule="exact"/>
        <w:rPr>
          <w:rFonts w:ascii="Arial" w:hAnsi="Arial" w:cs="Arial"/>
          <w:sz w:val="20"/>
          <w:szCs w:val="20"/>
        </w:rPr>
      </w:pPr>
    </w:p>
    <w:p w:rsidR="008F0F10" w:rsidRPr="00101A20" w:rsidRDefault="008F0F10" w:rsidP="008F0F10">
      <w:pPr>
        <w:spacing w:line="200" w:lineRule="exact"/>
        <w:rPr>
          <w:rFonts w:ascii="Arial" w:hAnsi="Arial" w:cs="Arial"/>
          <w:sz w:val="20"/>
          <w:szCs w:val="20"/>
        </w:rPr>
      </w:pPr>
    </w:p>
    <w:tbl>
      <w:tblPr>
        <w:tblW w:w="14034" w:type="dxa"/>
        <w:jc w:val="center"/>
        <w:tblLayout w:type="fixed"/>
        <w:tblCellMar>
          <w:left w:w="0" w:type="dxa"/>
          <w:right w:w="0" w:type="dxa"/>
        </w:tblCellMar>
        <w:tblLook w:val="01E0" w:firstRow="1" w:lastRow="1" w:firstColumn="1" w:lastColumn="1" w:noHBand="0" w:noVBand="0"/>
      </w:tblPr>
      <w:tblGrid>
        <w:gridCol w:w="852"/>
        <w:gridCol w:w="2551"/>
        <w:gridCol w:w="850"/>
        <w:gridCol w:w="1701"/>
        <w:gridCol w:w="2127"/>
        <w:gridCol w:w="1701"/>
        <w:gridCol w:w="1559"/>
        <w:gridCol w:w="1418"/>
        <w:gridCol w:w="1275"/>
      </w:tblGrid>
      <w:tr w:rsidR="008F0F10" w:rsidRPr="00101A20" w:rsidTr="00101A20">
        <w:trPr>
          <w:trHeight w:hRule="exact" w:val="1295"/>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91"/>
              <w:rPr>
                <w:rFonts w:ascii="Arial" w:eastAsia="Arial" w:hAnsi="Arial" w:cs="Arial"/>
                <w:sz w:val="20"/>
                <w:szCs w:val="20"/>
              </w:rPr>
            </w:pPr>
            <w:r w:rsidRPr="00101A20">
              <w:rPr>
                <w:rFonts w:ascii="Arial" w:eastAsia="Arial" w:hAnsi="Arial" w:cs="Arial"/>
                <w:b/>
                <w:spacing w:val="3"/>
                <w:sz w:val="20"/>
                <w:szCs w:val="20"/>
              </w:rPr>
              <w:t>T</w:t>
            </w:r>
            <w:r w:rsidRPr="00101A20">
              <w:rPr>
                <w:rFonts w:ascii="Arial" w:eastAsia="Arial" w:hAnsi="Arial" w:cs="Arial"/>
                <w:b/>
                <w:sz w:val="20"/>
                <w:szCs w:val="20"/>
              </w:rPr>
              <w:t>a</w:t>
            </w:r>
            <w:r w:rsidRPr="00101A20">
              <w:rPr>
                <w:rFonts w:ascii="Arial" w:eastAsia="Arial" w:hAnsi="Arial" w:cs="Arial"/>
                <w:b/>
                <w:spacing w:val="-1"/>
                <w:sz w:val="20"/>
                <w:szCs w:val="20"/>
              </w:rPr>
              <w:t>s</w:t>
            </w:r>
            <w:r w:rsidRPr="00101A20">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791"/>
              <w:rPr>
                <w:rFonts w:ascii="Arial" w:eastAsia="Arial" w:hAnsi="Arial" w:cs="Arial"/>
                <w:sz w:val="20"/>
                <w:szCs w:val="20"/>
              </w:rPr>
            </w:pPr>
            <w:r w:rsidRPr="00101A20">
              <w:rPr>
                <w:rFonts w:ascii="Arial" w:eastAsia="Arial" w:hAnsi="Arial" w:cs="Arial"/>
                <w:b/>
                <w:sz w:val="20"/>
                <w:szCs w:val="20"/>
              </w:rPr>
              <w:t>Des</w:t>
            </w:r>
            <w:r w:rsidRPr="00101A20">
              <w:rPr>
                <w:rFonts w:ascii="Arial" w:eastAsia="Arial" w:hAnsi="Arial" w:cs="Arial"/>
                <w:b/>
                <w:spacing w:val="1"/>
                <w:sz w:val="20"/>
                <w:szCs w:val="20"/>
              </w:rPr>
              <w:t>c</w:t>
            </w:r>
            <w:r w:rsidRPr="00101A20">
              <w:rPr>
                <w:rFonts w:ascii="Arial" w:eastAsia="Arial" w:hAnsi="Arial" w:cs="Arial"/>
                <w:b/>
                <w:spacing w:val="-1"/>
                <w:sz w:val="20"/>
                <w:szCs w:val="20"/>
              </w:rPr>
              <w:t>r</w:t>
            </w:r>
            <w:r w:rsidRPr="00101A20">
              <w:rPr>
                <w:rFonts w:ascii="Arial" w:eastAsia="Arial" w:hAnsi="Arial" w:cs="Arial"/>
                <w:b/>
                <w:sz w:val="20"/>
                <w:szCs w:val="20"/>
              </w:rPr>
              <w:t>ip</w:t>
            </w:r>
            <w:r w:rsidRPr="00101A20">
              <w:rPr>
                <w:rFonts w:ascii="Arial" w:eastAsia="Arial" w:hAnsi="Arial" w:cs="Arial"/>
                <w:b/>
                <w:spacing w:val="1"/>
                <w:sz w:val="20"/>
                <w:szCs w:val="20"/>
              </w:rPr>
              <w:t>t</w:t>
            </w:r>
            <w:r w:rsidRPr="00101A20">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jc w:val="center"/>
              <w:rPr>
                <w:rFonts w:ascii="Arial" w:hAnsi="Arial" w:cs="Arial"/>
                <w:b/>
                <w:sz w:val="20"/>
                <w:szCs w:val="20"/>
              </w:rPr>
            </w:pPr>
            <w:r w:rsidRPr="00101A20">
              <w:rPr>
                <w:rFonts w:ascii="Arial" w:hAnsi="Arial" w:cs="Arial"/>
                <w:b/>
                <w:sz w:val="20"/>
                <w:szCs w:val="20"/>
              </w:rPr>
              <w:t>G&amp;T</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59" w:right="164" w:firstLine="2"/>
              <w:jc w:val="center"/>
              <w:rPr>
                <w:rFonts w:ascii="Arial" w:eastAsia="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able stakeh</w:t>
            </w:r>
            <w:r w:rsidRPr="00101A20">
              <w:rPr>
                <w:rFonts w:ascii="Arial" w:eastAsia="Arial" w:hAnsi="Arial" w:cs="Arial"/>
                <w:b/>
                <w:spacing w:val="1"/>
                <w:w w:val="99"/>
                <w:sz w:val="20"/>
                <w:szCs w:val="20"/>
              </w:rPr>
              <w:t>o</w:t>
            </w:r>
            <w:r w:rsidRPr="00101A20">
              <w:rPr>
                <w:rFonts w:ascii="Arial" w:eastAsia="Arial" w:hAnsi="Arial" w:cs="Arial"/>
                <w:b/>
                <w:w w:val="99"/>
                <w:sz w:val="20"/>
                <w:szCs w:val="20"/>
              </w:rPr>
              <w:t>ld</w:t>
            </w:r>
            <w:r w:rsidRPr="00101A20">
              <w:rPr>
                <w:rFonts w:ascii="Arial" w:eastAsia="Arial" w:hAnsi="Arial" w:cs="Arial"/>
                <w:b/>
                <w:spacing w:val="2"/>
                <w:w w:val="99"/>
                <w:sz w:val="20"/>
                <w:szCs w:val="20"/>
              </w:rPr>
              <w:t>e</w:t>
            </w:r>
            <w:r w:rsidRPr="00101A20">
              <w:rPr>
                <w:rFonts w:ascii="Arial" w:eastAsia="Arial" w:hAnsi="Arial" w:cs="Arial"/>
                <w:b/>
                <w:spacing w:val="-1"/>
                <w:w w:val="99"/>
                <w:sz w:val="20"/>
                <w:szCs w:val="20"/>
              </w:rPr>
              <w:t>r</w:t>
            </w:r>
            <w:r w:rsidRPr="00101A20">
              <w:rPr>
                <w:rFonts w:ascii="Arial" w:eastAsia="Arial" w:hAnsi="Arial" w:cs="Arial"/>
                <w:b/>
                <w:spacing w:val="1"/>
                <w:w w:val="99"/>
                <w:sz w:val="20"/>
                <w:szCs w:val="20"/>
              </w:rPr>
              <w:t>(</w:t>
            </w:r>
            <w:r w:rsidRPr="00101A20">
              <w:rPr>
                <w:rFonts w:ascii="Arial" w:eastAsia="Arial" w:hAnsi="Arial" w:cs="Arial"/>
                <w:b/>
                <w:w w:val="99"/>
                <w:sz w:val="20"/>
                <w:szCs w:val="20"/>
              </w:rPr>
              <w:t xml:space="preserve">s) </w:t>
            </w:r>
            <w:r w:rsidRPr="00101A20">
              <w:rPr>
                <w:rFonts w:ascii="Arial" w:eastAsia="Arial" w:hAnsi="Arial" w:cs="Arial"/>
                <w:b/>
                <w:sz w:val="20"/>
                <w:szCs w:val="20"/>
              </w:rPr>
              <w:t>ou</w:t>
            </w:r>
            <w:r w:rsidRPr="00101A20">
              <w:rPr>
                <w:rFonts w:ascii="Arial" w:eastAsia="Arial" w:hAnsi="Arial" w:cs="Arial"/>
                <w:b/>
                <w:spacing w:val="1"/>
                <w:sz w:val="20"/>
                <w:szCs w:val="20"/>
              </w:rPr>
              <w:t>t</w:t>
            </w:r>
            <w:r w:rsidRPr="00101A20">
              <w:rPr>
                <w:rFonts w:ascii="Arial" w:eastAsia="Arial" w:hAnsi="Arial" w:cs="Arial"/>
                <w:b/>
                <w:sz w:val="20"/>
                <w:szCs w:val="20"/>
              </w:rPr>
              <w:t>side</w:t>
            </w:r>
            <w:r w:rsidRPr="00101A20">
              <w:rPr>
                <w:rFonts w:ascii="Arial" w:eastAsia="Arial" w:hAnsi="Arial" w:cs="Arial"/>
                <w:b/>
                <w:spacing w:val="-7"/>
                <w:sz w:val="20"/>
                <w:szCs w:val="20"/>
              </w:rPr>
              <w:t xml:space="preserve"> </w:t>
            </w:r>
            <w:r w:rsidRPr="00101A20">
              <w:rPr>
                <w:rFonts w:ascii="Arial" w:eastAsia="Arial" w:hAnsi="Arial" w:cs="Arial"/>
                <w:b/>
                <w:sz w:val="20"/>
                <w:szCs w:val="20"/>
              </w:rPr>
              <w:t>t</w:t>
            </w:r>
            <w:r w:rsidRPr="00101A20">
              <w:rPr>
                <w:rFonts w:ascii="Arial" w:eastAsia="Arial" w:hAnsi="Arial" w:cs="Arial"/>
                <w:b/>
                <w:spacing w:val="1"/>
                <w:sz w:val="20"/>
                <w:szCs w:val="20"/>
              </w:rPr>
              <w:t>h</w:t>
            </w:r>
            <w:r w:rsidRPr="00101A20">
              <w:rPr>
                <w:rFonts w:ascii="Arial" w:eastAsia="Arial" w:hAnsi="Arial" w:cs="Arial"/>
                <w:b/>
                <w:sz w:val="20"/>
                <w:szCs w:val="20"/>
              </w:rPr>
              <w:t>e</w:t>
            </w:r>
            <w:r w:rsidRPr="00101A20">
              <w:rPr>
                <w:rFonts w:ascii="Arial" w:eastAsia="Arial" w:hAnsi="Arial" w:cs="Arial"/>
                <w:b/>
                <w:spacing w:val="-3"/>
                <w:sz w:val="20"/>
                <w:szCs w:val="20"/>
              </w:rPr>
              <w:t xml:space="preserve"> </w:t>
            </w:r>
            <w:r w:rsidRPr="00101A20">
              <w:rPr>
                <w:rFonts w:ascii="Arial" w:eastAsia="Arial" w:hAnsi="Arial" w:cs="Arial"/>
                <w:b/>
                <w:spacing w:val="-1"/>
                <w:w w:val="99"/>
                <w:sz w:val="20"/>
                <w:szCs w:val="20"/>
              </w:rPr>
              <w:t>I</w:t>
            </w:r>
            <w:r w:rsidRPr="00101A20">
              <w:rPr>
                <w:rFonts w:ascii="Arial" w:eastAsia="Arial" w:hAnsi="Arial" w:cs="Arial"/>
                <w:b/>
                <w:w w:val="99"/>
                <w:sz w:val="20"/>
                <w:szCs w:val="20"/>
              </w:rPr>
              <w:t>HO</w:t>
            </w:r>
          </w:p>
        </w:tc>
        <w:tc>
          <w:tcPr>
            <w:tcW w:w="2127"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407" w:right="409" w:firstLine="1"/>
              <w:jc w:val="center"/>
              <w:rPr>
                <w:rFonts w:ascii="Arial" w:eastAsia="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 xml:space="preserve">able </w:t>
            </w:r>
            <w:r w:rsidRPr="00101A20">
              <w:rPr>
                <w:rFonts w:ascii="Arial" w:eastAsia="Arial" w:hAnsi="Arial" w:cs="Arial"/>
                <w:b/>
                <w:sz w:val="20"/>
                <w:szCs w:val="20"/>
              </w:rPr>
              <w:t>del</w:t>
            </w:r>
            <w:r w:rsidRPr="00101A20">
              <w:rPr>
                <w:rFonts w:ascii="Arial" w:eastAsia="Arial" w:hAnsi="Arial" w:cs="Arial"/>
                <w:b/>
                <w:spacing w:val="-1"/>
                <w:sz w:val="20"/>
                <w:szCs w:val="20"/>
              </w:rPr>
              <w:t>i</w:t>
            </w:r>
            <w:r w:rsidRPr="00101A20">
              <w:rPr>
                <w:rFonts w:ascii="Arial" w:eastAsia="Arial" w:hAnsi="Arial" w:cs="Arial"/>
                <w:b/>
                <w:spacing w:val="2"/>
                <w:sz w:val="20"/>
                <w:szCs w:val="20"/>
              </w:rPr>
              <w:t>v</w:t>
            </w:r>
            <w:r w:rsidRPr="00101A20">
              <w:rPr>
                <w:rFonts w:ascii="Arial" w:eastAsia="Arial" w:hAnsi="Arial" w:cs="Arial"/>
                <w:b/>
                <w:sz w:val="20"/>
                <w:szCs w:val="20"/>
              </w:rPr>
              <w:t>e</w:t>
            </w:r>
            <w:r w:rsidRPr="00101A20">
              <w:rPr>
                <w:rFonts w:ascii="Arial" w:eastAsia="Arial" w:hAnsi="Arial" w:cs="Arial"/>
                <w:b/>
                <w:spacing w:val="-1"/>
                <w:sz w:val="20"/>
                <w:szCs w:val="20"/>
              </w:rPr>
              <w:t>r</w:t>
            </w:r>
            <w:r w:rsidRPr="00101A20">
              <w:rPr>
                <w:rFonts w:ascii="Arial" w:eastAsia="Arial" w:hAnsi="Arial" w:cs="Arial"/>
                <w:b/>
                <w:sz w:val="20"/>
                <w:szCs w:val="20"/>
              </w:rPr>
              <w:t>abl</w:t>
            </w:r>
            <w:r w:rsidRPr="00101A20">
              <w:rPr>
                <w:rFonts w:ascii="Arial" w:eastAsia="Arial" w:hAnsi="Arial" w:cs="Arial"/>
                <w:b/>
                <w:spacing w:val="2"/>
                <w:sz w:val="20"/>
                <w:szCs w:val="20"/>
              </w:rPr>
              <w:t>e</w:t>
            </w:r>
            <w:r w:rsidRPr="00101A20">
              <w:rPr>
                <w:rFonts w:ascii="Arial" w:eastAsia="Arial" w:hAnsi="Arial" w:cs="Arial"/>
                <w:b/>
                <w:sz w:val="20"/>
                <w:szCs w:val="20"/>
              </w:rPr>
              <w:t>s</w:t>
            </w:r>
            <w:r w:rsidRPr="00101A20">
              <w:rPr>
                <w:rFonts w:ascii="Arial" w:eastAsia="Arial" w:hAnsi="Arial" w:cs="Arial"/>
                <w:b/>
                <w:spacing w:val="-12"/>
                <w:sz w:val="20"/>
                <w:szCs w:val="20"/>
              </w:rPr>
              <w:t xml:space="preserve"> </w:t>
            </w:r>
            <w:r w:rsidRPr="00101A20">
              <w:rPr>
                <w:rFonts w:ascii="Arial" w:eastAsia="Arial" w:hAnsi="Arial" w:cs="Arial"/>
                <w:b/>
                <w:w w:val="99"/>
                <w:sz w:val="20"/>
                <w:szCs w:val="20"/>
              </w:rPr>
              <w:t>/ milest</w:t>
            </w:r>
            <w:r w:rsidRPr="00101A20">
              <w:rPr>
                <w:rFonts w:ascii="Arial" w:eastAsia="Arial" w:hAnsi="Arial" w:cs="Arial"/>
                <w:b/>
                <w:spacing w:val="1"/>
                <w:w w:val="99"/>
                <w:sz w:val="20"/>
                <w:szCs w:val="20"/>
              </w:rPr>
              <w:t>o</w:t>
            </w:r>
            <w:r w:rsidRPr="00101A20">
              <w:rPr>
                <w:rFonts w:ascii="Arial" w:eastAsia="Arial" w:hAnsi="Arial" w:cs="Arial"/>
                <w:b/>
                <w:w w:val="99"/>
                <w:sz w:val="20"/>
                <w:szCs w:val="20"/>
              </w:rPr>
              <w:t xml:space="preserve">nes </w:t>
            </w:r>
            <w:r w:rsidRPr="00101A20">
              <w:rPr>
                <w:rFonts w:ascii="Arial" w:eastAsia="Arial" w:hAnsi="Arial" w:cs="Arial"/>
                <w:b/>
                <w:sz w:val="20"/>
                <w:szCs w:val="20"/>
              </w:rPr>
              <w:t>and</w:t>
            </w:r>
            <w:r w:rsidRPr="00101A20">
              <w:rPr>
                <w:rFonts w:ascii="Arial" w:eastAsia="Arial" w:hAnsi="Arial" w:cs="Arial"/>
                <w:b/>
                <w:spacing w:val="-3"/>
                <w:sz w:val="20"/>
                <w:szCs w:val="20"/>
              </w:rPr>
              <w:t xml:space="preserve"> </w:t>
            </w:r>
            <w:r w:rsidRPr="00101A20">
              <w:rPr>
                <w:rFonts w:ascii="Arial" w:eastAsia="Arial" w:hAnsi="Arial" w:cs="Arial"/>
                <w:b/>
                <w:w w:val="99"/>
                <w:sz w:val="20"/>
                <w:szCs w:val="20"/>
              </w:rPr>
              <w:t>timi</w:t>
            </w:r>
            <w:r w:rsidRPr="00101A20">
              <w:rPr>
                <w:rFonts w:ascii="Arial" w:eastAsia="Arial" w:hAnsi="Arial" w:cs="Arial"/>
                <w:b/>
                <w:spacing w:val="1"/>
                <w:w w:val="99"/>
                <w:sz w:val="20"/>
                <w:szCs w:val="20"/>
              </w:rPr>
              <w:t>n</w:t>
            </w:r>
            <w:r w:rsidRPr="00101A20">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57"/>
              <w:rPr>
                <w:rFonts w:ascii="Arial" w:eastAsia="Arial" w:hAnsi="Arial" w:cs="Arial"/>
                <w:sz w:val="20"/>
                <w:szCs w:val="20"/>
              </w:rPr>
            </w:pPr>
            <w:r w:rsidRPr="00101A20">
              <w:rPr>
                <w:rFonts w:ascii="Arial" w:eastAsia="Arial" w:hAnsi="Arial" w:cs="Arial"/>
                <w:b/>
                <w:sz w:val="20"/>
                <w:szCs w:val="20"/>
              </w:rPr>
              <w:t>Le</w:t>
            </w:r>
            <w:r w:rsidRPr="00101A20">
              <w:rPr>
                <w:rFonts w:ascii="Arial" w:eastAsia="Arial" w:hAnsi="Arial" w:cs="Arial"/>
                <w:b/>
                <w:spacing w:val="-1"/>
                <w:sz w:val="20"/>
                <w:szCs w:val="20"/>
              </w:rPr>
              <w:t>a</w:t>
            </w:r>
            <w:r w:rsidRPr="00101A20">
              <w:rPr>
                <w:rFonts w:ascii="Arial" w:eastAsia="Arial" w:hAnsi="Arial" w:cs="Arial"/>
                <w:b/>
                <w:sz w:val="20"/>
                <w:szCs w:val="20"/>
              </w:rPr>
              <w:t>d</w:t>
            </w:r>
            <w:r w:rsidRPr="00101A20">
              <w:rPr>
                <w:rFonts w:ascii="Arial" w:eastAsia="Arial" w:hAnsi="Arial" w:cs="Arial"/>
                <w:b/>
                <w:spacing w:val="-5"/>
                <w:sz w:val="20"/>
                <w:szCs w:val="20"/>
              </w:rPr>
              <w:t xml:space="preserve"> </w:t>
            </w:r>
            <w:r w:rsidRPr="00101A20">
              <w:rPr>
                <w:rFonts w:ascii="Arial" w:eastAsia="Arial" w:hAnsi="Arial" w:cs="Arial"/>
                <w:b/>
                <w:sz w:val="20"/>
                <w:szCs w:val="20"/>
              </w:rPr>
              <w:t>au</w:t>
            </w:r>
            <w:r w:rsidRPr="00101A20">
              <w:rPr>
                <w:rFonts w:ascii="Arial" w:eastAsia="Arial" w:hAnsi="Arial" w:cs="Arial"/>
                <w:b/>
                <w:spacing w:val="1"/>
                <w:sz w:val="20"/>
                <w:szCs w:val="20"/>
              </w:rPr>
              <w:t>t</w:t>
            </w:r>
            <w:r w:rsidRPr="00101A20">
              <w:rPr>
                <w:rFonts w:ascii="Arial" w:eastAsia="Arial" w:hAnsi="Arial" w:cs="Arial"/>
                <w:b/>
                <w:sz w:val="20"/>
                <w:szCs w:val="20"/>
              </w:rPr>
              <w:t>ho</w:t>
            </w:r>
            <w:r w:rsidRPr="00101A20">
              <w:rPr>
                <w:rFonts w:ascii="Arial" w:eastAsia="Arial" w:hAnsi="Arial" w:cs="Arial"/>
                <w:b/>
                <w:spacing w:val="-1"/>
                <w:sz w:val="20"/>
                <w:szCs w:val="20"/>
              </w:rPr>
              <w:t>r</w:t>
            </w:r>
            <w:r w:rsidRPr="00101A20">
              <w:rPr>
                <w:rFonts w:ascii="Arial" w:eastAsia="Arial" w:hAnsi="Arial" w:cs="Arial"/>
                <w:b/>
                <w:sz w:val="20"/>
                <w:szCs w:val="20"/>
              </w:rPr>
              <w:t>i</w:t>
            </w:r>
            <w:r w:rsidRPr="00101A20">
              <w:rPr>
                <w:rFonts w:ascii="Arial" w:eastAsia="Arial" w:hAnsi="Arial" w:cs="Arial"/>
                <w:b/>
                <w:spacing w:val="3"/>
                <w:sz w:val="20"/>
                <w:szCs w:val="20"/>
              </w:rPr>
              <w:t>t</w:t>
            </w:r>
            <w:r w:rsidRPr="00101A20">
              <w:rPr>
                <w:rFonts w:ascii="Arial" w:eastAsia="Arial" w:hAnsi="Arial" w:cs="Arial"/>
                <w:b/>
                <w:sz w:val="20"/>
                <w:szCs w:val="20"/>
              </w:rPr>
              <w:t>y</w:t>
            </w:r>
          </w:p>
          <w:p w:rsidR="008F0F10" w:rsidRPr="00101A20" w:rsidRDefault="008F0F10" w:rsidP="00101A20">
            <w:pPr>
              <w:ind w:left="217"/>
              <w:rPr>
                <w:rFonts w:ascii="Arial" w:eastAsia="Arial" w:hAnsi="Arial" w:cs="Arial"/>
                <w:sz w:val="20"/>
                <w:szCs w:val="20"/>
              </w:rPr>
            </w:pPr>
            <w:r w:rsidRPr="00101A20">
              <w:rPr>
                <w:rFonts w:ascii="Arial" w:eastAsia="Arial" w:hAnsi="Arial" w:cs="Arial"/>
                <w:b/>
                <w:sz w:val="20"/>
                <w:szCs w:val="20"/>
              </w:rPr>
              <w:t>/</w:t>
            </w:r>
            <w:r w:rsidRPr="00101A20">
              <w:rPr>
                <w:rFonts w:ascii="Arial" w:eastAsia="Arial" w:hAnsi="Arial" w:cs="Arial"/>
                <w:b/>
                <w:spacing w:val="-1"/>
                <w:sz w:val="20"/>
                <w:szCs w:val="20"/>
              </w:rPr>
              <w:t xml:space="preserve"> P</w:t>
            </w:r>
            <w:r w:rsidRPr="00101A20">
              <w:rPr>
                <w:rFonts w:ascii="Arial" w:eastAsia="Arial" w:hAnsi="Arial" w:cs="Arial"/>
                <w:b/>
                <w:spacing w:val="2"/>
                <w:sz w:val="20"/>
                <w:szCs w:val="20"/>
              </w:rPr>
              <w:t>a</w:t>
            </w:r>
            <w:r w:rsidRPr="00101A20">
              <w:rPr>
                <w:rFonts w:ascii="Arial" w:eastAsia="Arial" w:hAnsi="Arial" w:cs="Arial"/>
                <w:b/>
                <w:spacing w:val="-1"/>
                <w:sz w:val="20"/>
                <w:szCs w:val="20"/>
              </w:rPr>
              <w:t>r</w:t>
            </w:r>
            <w:r w:rsidRPr="00101A20">
              <w:rPr>
                <w:rFonts w:ascii="Arial" w:eastAsia="Arial" w:hAnsi="Arial" w:cs="Arial"/>
                <w:b/>
                <w:spacing w:val="1"/>
                <w:sz w:val="20"/>
                <w:szCs w:val="20"/>
              </w:rPr>
              <w:t>t</w:t>
            </w:r>
            <w:r w:rsidRPr="00101A20">
              <w:rPr>
                <w:rFonts w:ascii="Arial" w:eastAsia="Arial" w:hAnsi="Arial" w:cs="Arial"/>
                <w:b/>
                <w:sz w:val="20"/>
                <w:szCs w:val="20"/>
              </w:rPr>
              <w:t>ic</w:t>
            </w:r>
            <w:r w:rsidRPr="00101A20">
              <w:rPr>
                <w:rFonts w:ascii="Arial" w:eastAsia="Arial" w:hAnsi="Arial" w:cs="Arial"/>
                <w:b/>
                <w:spacing w:val="-1"/>
                <w:sz w:val="20"/>
                <w:szCs w:val="20"/>
              </w:rPr>
              <w:t>i</w:t>
            </w:r>
            <w:r w:rsidRPr="00101A20">
              <w:rPr>
                <w:rFonts w:ascii="Arial" w:eastAsia="Arial" w:hAnsi="Arial" w:cs="Arial"/>
                <w:b/>
                <w:sz w:val="20"/>
                <w:szCs w:val="20"/>
              </w:rPr>
              <w:t>pan</w:t>
            </w:r>
            <w:r w:rsidRPr="00101A20">
              <w:rPr>
                <w:rFonts w:ascii="Arial" w:eastAsia="Arial" w:hAnsi="Arial" w:cs="Arial"/>
                <w:b/>
                <w:spacing w:val="1"/>
                <w:sz w:val="20"/>
                <w:szCs w:val="20"/>
              </w:rPr>
              <w:t>t</w:t>
            </w:r>
            <w:r w:rsidRPr="00101A20">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52" w:right="154"/>
              <w:jc w:val="center"/>
              <w:rPr>
                <w:rFonts w:ascii="Arial" w:eastAsia="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 xml:space="preserve">able specific </w:t>
            </w:r>
            <w:r w:rsidRPr="00101A20">
              <w:rPr>
                <w:rFonts w:ascii="Arial" w:eastAsia="Arial" w:hAnsi="Arial" w:cs="Arial"/>
                <w:b/>
                <w:spacing w:val="-1"/>
                <w:w w:val="99"/>
                <w:sz w:val="20"/>
                <w:szCs w:val="20"/>
              </w:rPr>
              <w:t>r</w:t>
            </w:r>
            <w:r w:rsidRPr="00101A20">
              <w:rPr>
                <w:rFonts w:ascii="Arial" w:eastAsia="Arial" w:hAnsi="Arial" w:cs="Arial"/>
                <w:b/>
                <w:w w:val="99"/>
                <w:sz w:val="20"/>
                <w:szCs w:val="20"/>
              </w:rPr>
              <w:t>e</w:t>
            </w:r>
            <w:r w:rsidRPr="00101A20">
              <w:rPr>
                <w:rFonts w:ascii="Arial" w:eastAsia="Arial" w:hAnsi="Arial" w:cs="Arial"/>
                <w:b/>
                <w:spacing w:val="-1"/>
                <w:w w:val="99"/>
                <w:sz w:val="20"/>
                <w:szCs w:val="20"/>
              </w:rPr>
              <w:t>s</w:t>
            </w:r>
            <w:r w:rsidRPr="00101A20">
              <w:rPr>
                <w:rFonts w:ascii="Arial" w:eastAsia="Arial" w:hAnsi="Arial" w:cs="Arial"/>
                <w:b/>
                <w:w w:val="99"/>
                <w:sz w:val="20"/>
                <w:szCs w:val="20"/>
              </w:rPr>
              <w:t>ou</w:t>
            </w:r>
            <w:r w:rsidRPr="00101A20">
              <w:rPr>
                <w:rFonts w:ascii="Arial" w:eastAsia="Arial" w:hAnsi="Arial" w:cs="Arial"/>
                <w:b/>
                <w:spacing w:val="2"/>
                <w:w w:val="99"/>
                <w:sz w:val="20"/>
                <w:szCs w:val="20"/>
              </w:rPr>
              <w:t>r</w:t>
            </w:r>
            <w:r w:rsidRPr="00101A20">
              <w:rPr>
                <w:rFonts w:ascii="Arial" w:eastAsia="Arial" w:hAnsi="Arial" w:cs="Arial"/>
                <w:b/>
                <w:w w:val="99"/>
                <w:sz w:val="20"/>
                <w:szCs w:val="20"/>
              </w:rPr>
              <w:t>c</w:t>
            </w:r>
            <w:r w:rsidRPr="00101A20">
              <w:rPr>
                <w:rFonts w:ascii="Arial" w:eastAsia="Arial" w:hAnsi="Arial" w:cs="Arial"/>
                <w:b/>
                <w:spacing w:val="-1"/>
                <w:w w:val="99"/>
                <w:sz w:val="20"/>
                <w:szCs w:val="20"/>
              </w:rPr>
              <w:t>e</w:t>
            </w:r>
            <w:r w:rsidRPr="00101A20">
              <w:rPr>
                <w:rFonts w:ascii="Arial" w:eastAsia="Arial" w:hAnsi="Arial" w:cs="Arial"/>
                <w:b/>
                <w:w w:val="99"/>
                <w:sz w:val="20"/>
                <w:szCs w:val="20"/>
              </w:rPr>
              <w:t xml:space="preserve">s </w:t>
            </w:r>
            <w:r w:rsidRPr="00101A20">
              <w:rPr>
                <w:rFonts w:ascii="Arial" w:eastAsia="Arial" w:hAnsi="Arial" w:cs="Arial"/>
                <w:b/>
                <w:spacing w:val="1"/>
                <w:sz w:val="20"/>
                <w:szCs w:val="20"/>
              </w:rPr>
              <w:t>f</w:t>
            </w:r>
            <w:r w:rsidRPr="00101A20">
              <w:rPr>
                <w:rFonts w:ascii="Arial" w:eastAsia="Arial" w:hAnsi="Arial" w:cs="Arial"/>
                <w:b/>
                <w:spacing w:val="-1"/>
                <w:sz w:val="20"/>
                <w:szCs w:val="20"/>
              </w:rPr>
              <w:t>r</w:t>
            </w:r>
            <w:r w:rsidRPr="00101A20">
              <w:rPr>
                <w:rFonts w:ascii="Arial" w:eastAsia="Arial" w:hAnsi="Arial" w:cs="Arial"/>
                <w:b/>
                <w:sz w:val="20"/>
                <w:szCs w:val="20"/>
              </w:rPr>
              <w:t>om</w:t>
            </w:r>
            <w:r w:rsidRPr="00101A20">
              <w:rPr>
                <w:rFonts w:ascii="Arial" w:eastAsia="Arial" w:hAnsi="Arial" w:cs="Arial"/>
                <w:b/>
                <w:spacing w:val="-4"/>
                <w:sz w:val="20"/>
                <w:szCs w:val="20"/>
              </w:rPr>
              <w:t xml:space="preserve"> </w:t>
            </w:r>
            <w:r w:rsidRPr="00101A20">
              <w:rPr>
                <w:rFonts w:ascii="Arial" w:eastAsia="Arial" w:hAnsi="Arial" w:cs="Arial"/>
                <w:b/>
                <w:spacing w:val="1"/>
                <w:sz w:val="20"/>
                <w:szCs w:val="20"/>
              </w:rPr>
              <w:t>t</w:t>
            </w:r>
            <w:r w:rsidRPr="00101A20">
              <w:rPr>
                <w:rFonts w:ascii="Arial" w:eastAsia="Arial" w:hAnsi="Arial" w:cs="Arial"/>
                <w:b/>
                <w:sz w:val="20"/>
                <w:szCs w:val="20"/>
              </w:rPr>
              <w:t>he</w:t>
            </w:r>
            <w:r w:rsidRPr="00101A20">
              <w:rPr>
                <w:rFonts w:ascii="Arial" w:eastAsia="Arial" w:hAnsi="Arial" w:cs="Arial"/>
                <w:b/>
                <w:spacing w:val="-3"/>
                <w:sz w:val="20"/>
                <w:szCs w:val="20"/>
              </w:rPr>
              <w:t xml:space="preserve"> </w:t>
            </w:r>
            <w:r w:rsidRPr="00101A20">
              <w:rPr>
                <w:rFonts w:ascii="Arial" w:eastAsia="Arial" w:hAnsi="Arial" w:cs="Arial"/>
                <w:b/>
                <w:spacing w:val="-1"/>
                <w:w w:val="99"/>
                <w:sz w:val="20"/>
                <w:szCs w:val="20"/>
              </w:rPr>
              <w:t>I</w:t>
            </w:r>
            <w:r w:rsidRPr="00101A20">
              <w:rPr>
                <w:rFonts w:ascii="Arial" w:eastAsia="Arial" w:hAnsi="Arial" w:cs="Arial"/>
                <w:b/>
                <w:w w:val="99"/>
                <w:sz w:val="20"/>
                <w:szCs w:val="20"/>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142" w:right="265"/>
              <w:jc w:val="center"/>
              <w:rPr>
                <w:rFonts w:ascii="Arial" w:eastAsia="Arial" w:hAnsi="Arial" w:cs="Arial"/>
                <w:sz w:val="20"/>
                <w:szCs w:val="20"/>
              </w:rPr>
            </w:pPr>
            <w:r w:rsidRPr="00101A20">
              <w:rPr>
                <w:rFonts w:ascii="Arial" w:eastAsia="Arial" w:hAnsi="Arial" w:cs="Arial"/>
                <w:b/>
                <w:spacing w:val="1"/>
                <w:sz w:val="20"/>
                <w:szCs w:val="20"/>
              </w:rPr>
              <w:t>Ot</w:t>
            </w:r>
            <w:r w:rsidRPr="00101A20">
              <w:rPr>
                <w:rFonts w:ascii="Arial" w:eastAsia="Arial" w:hAnsi="Arial" w:cs="Arial"/>
                <w:b/>
                <w:sz w:val="20"/>
                <w:szCs w:val="20"/>
              </w:rPr>
              <w:t xml:space="preserve">her </w:t>
            </w:r>
            <w:r w:rsidRPr="00101A20">
              <w:rPr>
                <w:rFonts w:ascii="Arial" w:eastAsia="Arial" w:hAnsi="Arial" w:cs="Arial"/>
                <w:b/>
                <w:spacing w:val="-1"/>
                <w:sz w:val="20"/>
                <w:szCs w:val="20"/>
              </w:rPr>
              <w:t>r</w:t>
            </w:r>
            <w:r w:rsidRPr="00101A20">
              <w:rPr>
                <w:rFonts w:ascii="Arial" w:eastAsia="Arial" w:hAnsi="Arial" w:cs="Arial"/>
                <w:b/>
                <w:sz w:val="20"/>
                <w:szCs w:val="20"/>
              </w:rPr>
              <w:t>e</w:t>
            </w:r>
            <w:r w:rsidRPr="00101A20">
              <w:rPr>
                <w:rFonts w:ascii="Arial" w:eastAsia="Arial" w:hAnsi="Arial" w:cs="Arial"/>
                <w:b/>
                <w:spacing w:val="-1"/>
                <w:sz w:val="20"/>
                <w:szCs w:val="20"/>
              </w:rPr>
              <w:t>s</w:t>
            </w:r>
            <w:r w:rsidRPr="00101A20">
              <w:rPr>
                <w:rFonts w:ascii="Arial" w:eastAsia="Arial" w:hAnsi="Arial" w:cs="Arial"/>
                <w:b/>
                <w:sz w:val="20"/>
                <w:szCs w:val="20"/>
              </w:rPr>
              <w:t>ou</w:t>
            </w:r>
            <w:r w:rsidRPr="00101A20">
              <w:rPr>
                <w:rFonts w:ascii="Arial" w:eastAsia="Arial" w:hAnsi="Arial" w:cs="Arial"/>
                <w:b/>
                <w:spacing w:val="2"/>
                <w:sz w:val="20"/>
                <w:szCs w:val="20"/>
              </w:rPr>
              <w:t>r</w:t>
            </w:r>
            <w:r w:rsidRPr="00101A20">
              <w:rPr>
                <w:rFonts w:ascii="Arial" w:eastAsia="Arial" w:hAnsi="Arial" w:cs="Arial"/>
                <w:b/>
                <w:sz w:val="20"/>
                <w:szCs w:val="20"/>
              </w:rPr>
              <w:t>c</w:t>
            </w:r>
            <w:r w:rsidRPr="00101A20">
              <w:rPr>
                <w:rFonts w:ascii="Arial" w:eastAsia="Arial" w:hAnsi="Arial" w:cs="Arial"/>
                <w:b/>
                <w:spacing w:val="-1"/>
                <w:sz w:val="20"/>
                <w:szCs w:val="20"/>
              </w:rPr>
              <w:t>e</w:t>
            </w:r>
            <w:r w:rsidRPr="00101A20">
              <w:rPr>
                <w:rFonts w:ascii="Arial" w:eastAsia="Arial" w:hAnsi="Arial" w:cs="Arial"/>
                <w:b/>
                <w:sz w:val="20"/>
                <w:szCs w:val="20"/>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101A20" w:rsidRDefault="008F0F10" w:rsidP="00101A20">
            <w:pPr>
              <w:ind w:left="98" w:right="99"/>
              <w:jc w:val="center"/>
              <w:rPr>
                <w:rFonts w:ascii="Arial" w:eastAsia="Arial" w:hAnsi="Arial" w:cs="Arial"/>
                <w:sz w:val="20"/>
                <w:szCs w:val="20"/>
              </w:rPr>
            </w:pPr>
            <w:r w:rsidRPr="00101A20">
              <w:rPr>
                <w:rFonts w:ascii="Arial" w:eastAsia="Arial" w:hAnsi="Arial" w:cs="Arial"/>
                <w:b/>
                <w:spacing w:val="-1"/>
                <w:w w:val="99"/>
                <w:sz w:val="20"/>
                <w:szCs w:val="20"/>
              </w:rPr>
              <w:t>S</w:t>
            </w:r>
            <w:r w:rsidRPr="00101A20">
              <w:rPr>
                <w:rFonts w:ascii="Arial" w:eastAsia="Arial" w:hAnsi="Arial" w:cs="Arial"/>
                <w:b/>
                <w:w w:val="99"/>
                <w:sz w:val="20"/>
                <w:szCs w:val="20"/>
              </w:rPr>
              <w:t>ig</w:t>
            </w:r>
            <w:r w:rsidRPr="00101A20">
              <w:rPr>
                <w:rFonts w:ascii="Arial" w:eastAsia="Arial" w:hAnsi="Arial" w:cs="Arial"/>
                <w:b/>
                <w:spacing w:val="1"/>
                <w:w w:val="99"/>
                <w:sz w:val="20"/>
                <w:szCs w:val="20"/>
              </w:rPr>
              <w:t>n</w:t>
            </w:r>
            <w:r w:rsidRPr="00101A20">
              <w:rPr>
                <w:rFonts w:ascii="Arial" w:eastAsia="Arial" w:hAnsi="Arial" w:cs="Arial"/>
                <w:b/>
                <w:w w:val="99"/>
                <w:sz w:val="20"/>
                <w:szCs w:val="20"/>
              </w:rPr>
              <w:t>ific</w:t>
            </w:r>
            <w:r w:rsidRPr="00101A20">
              <w:rPr>
                <w:rFonts w:ascii="Arial" w:eastAsia="Arial" w:hAnsi="Arial" w:cs="Arial"/>
                <w:b/>
                <w:spacing w:val="-1"/>
                <w:w w:val="99"/>
                <w:sz w:val="20"/>
                <w:szCs w:val="20"/>
              </w:rPr>
              <w:t>a</w:t>
            </w:r>
            <w:r w:rsidRPr="00101A20">
              <w:rPr>
                <w:rFonts w:ascii="Arial" w:eastAsia="Arial" w:hAnsi="Arial" w:cs="Arial"/>
                <w:b/>
                <w:w w:val="99"/>
                <w:sz w:val="20"/>
                <w:szCs w:val="20"/>
              </w:rPr>
              <w:t xml:space="preserve">nt </w:t>
            </w:r>
            <w:r w:rsidRPr="00101A20">
              <w:rPr>
                <w:rFonts w:ascii="Arial" w:eastAsia="Arial" w:hAnsi="Arial" w:cs="Arial"/>
                <w:b/>
                <w:spacing w:val="-1"/>
                <w:sz w:val="20"/>
                <w:szCs w:val="20"/>
              </w:rPr>
              <w:t>r</w:t>
            </w:r>
            <w:r w:rsidRPr="00101A20">
              <w:rPr>
                <w:rFonts w:ascii="Arial" w:eastAsia="Arial" w:hAnsi="Arial" w:cs="Arial"/>
                <w:b/>
                <w:sz w:val="20"/>
                <w:szCs w:val="20"/>
              </w:rPr>
              <w:t>isk</w:t>
            </w:r>
            <w:r w:rsidRPr="00101A20">
              <w:rPr>
                <w:rFonts w:ascii="Arial" w:eastAsia="Arial" w:hAnsi="Arial" w:cs="Arial"/>
                <w:b/>
                <w:spacing w:val="-5"/>
                <w:sz w:val="20"/>
                <w:szCs w:val="20"/>
              </w:rPr>
              <w:t xml:space="preserve"> </w:t>
            </w:r>
            <w:r w:rsidRPr="00101A20">
              <w:rPr>
                <w:rFonts w:ascii="Arial" w:eastAsia="Arial" w:hAnsi="Arial" w:cs="Arial"/>
                <w:b/>
                <w:w w:val="99"/>
                <w:sz w:val="20"/>
                <w:szCs w:val="20"/>
              </w:rPr>
              <w:t>to del</w:t>
            </w:r>
            <w:r w:rsidRPr="00101A20">
              <w:rPr>
                <w:rFonts w:ascii="Arial" w:eastAsia="Arial" w:hAnsi="Arial" w:cs="Arial"/>
                <w:b/>
                <w:spacing w:val="-1"/>
                <w:w w:val="99"/>
                <w:sz w:val="20"/>
                <w:szCs w:val="20"/>
              </w:rPr>
              <w:t>i</w:t>
            </w:r>
            <w:r w:rsidRPr="00101A20">
              <w:rPr>
                <w:rFonts w:ascii="Arial" w:eastAsia="Arial" w:hAnsi="Arial" w:cs="Arial"/>
                <w:b/>
                <w:spacing w:val="2"/>
                <w:w w:val="99"/>
                <w:sz w:val="20"/>
                <w:szCs w:val="20"/>
              </w:rPr>
              <w:t>v</w:t>
            </w:r>
            <w:r w:rsidRPr="00101A20">
              <w:rPr>
                <w:rFonts w:ascii="Arial" w:eastAsia="Arial" w:hAnsi="Arial" w:cs="Arial"/>
                <w:b/>
                <w:w w:val="99"/>
                <w:sz w:val="20"/>
                <w:szCs w:val="20"/>
              </w:rPr>
              <w:t>e</w:t>
            </w:r>
            <w:r w:rsidRPr="00101A20">
              <w:rPr>
                <w:rFonts w:ascii="Arial" w:eastAsia="Arial" w:hAnsi="Arial" w:cs="Arial"/>
                <w:b/>
                <w:spacing w:val="1"/>
                <w:w w:val="99"/>
                <w:sz w:val="20"/>
                <w:szCs w:val="20"/>
              </w:rPr>
              <w:t>r</w:t>
            </w:r>
            <w:r w:rsidRPr="00101A20">
              <w:rPr>
                <w:rFonts w:ascii="Arial" w:eastAsia="Arial" w:hAnsi="Arial" w:cs="Arial"/>
                <w:b/>
                <w:w w:val="99"/>
                <w:sz w:val="20"/>
                <w:szCs w:val="20"/>
              </w:rPr>
              <w:t>y</w:t>
            </w:r>
          </w:p>
        </w:tc>
      </w:tr>
      <w:tr w:rsidR="008F0F10" w:rsidRPr="00101A20" w:rsidTr="00101A20">
        <w:trPr>
          <w:trHeight w:hRule="exact" w:val="3095"/>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8" w:line="1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1.1.9</w:t>
            </w:r>
          </w:p>
        </w:tc>
        <w:tc>
          <w:tcPr>
            <w:tcW w:w="255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1" w:line="120" w:lineRule="exact"/>
              <w:rPr>
                <w:rFonts w:ascii="Arial" w:hAnsi="Arial" w:cs="Arial"/>
                <w:sz w:val="20"/>
                <w:szCs w:val="20"/>
              </w:rPr>
            </w:pPr>
          </w:p>
          <w:p w:rsidR="008F0F10" w:rsidRPr="00101A20" w:rsidRDefault="008F0F10" w:rsidP="00101A20">
            <w:pPr>
              <w:ind w:left="102" w:right="301"/>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8"/>
                <w:sz w:val="20"/>
                <w:szCs w:val="20"/>
              </w:rPr>
              <w:t xml:space="preserve"> </w:t>
            </w:r>
            <w:r w:rsidRPr="00101A20">
              <w:rPr>
                <w:rFonts w:ascii="Arial" w:eastAsia="Arial" w:hAnsi="Arial" w:cs="Arial"/>
                <w:sz w:val="20"/>
                <w:szCs w:val="20"/>
              </w:rPr>
              <w:t>r</w:t>
            </w:r>
            <w:r w:rsidRPr="00101A20">
              <w:rPr>
                <w:rFonts w:ascii="Arial" w:eastAsia="Arial" w:hAnsi="Arial" w:cs="Arial"/>
                <w:spacing w:val="2"/>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3"/>
                <w:sz w:val="20"/>
                <w:szCs w:val="20"/>
              </w:rPr>
              <w:t>s</w:t>
            </w:r>
            <w:r w:rsidRPr="00101A20">
              <w:rPr>
                <w:rFonts w:ascii="Arial" w:eastAsia="Arial" w:hAnsi="Arial" w:cs="Arial"/>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5"/>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z w:val="20"/>
                <w:szCs w:val="20"/>
              </w:rPr>
              <w:t>h the</w:t>
            </w:r>
            <w:r w:rsidRPr="00101A20">
              <w:rPr>
                <w:rFonts w:ascii="Arial" w:eastAsia="Arial" w:hAnsi="Arial" w:cs="Arial"/>
                <w:spacing w:val="-4"/>
                <w:sz w:val="20"/>
                <w:szCs w:val="20"/>
              </w:rPr>
              <w:t xml:space="preserve"> </w:t>
            </w:r>
            <w:r w:rsidRPr="00101A20">
              <w:rPr>
                <w:rFonts w:ascii="Arial" w:eastAsia="Arial" w:hAnsi="Arial" w:cs="Arial"/>
                <w:spacing w:val="2"/>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e</w:t>
            </w:r>
            <w:r w:rsidRPr="00101A20">
              <w:rPr>
                <w:rFonts w:ascii="Arial" w:eastAsia="Arial" w:hAnsi="Arial" w:cs="Arial"/>
                <w:spacing w:val="1"/>
                <w:sz w:val="20"/>
                <w:szCs w:val="20"/>
              </w:rPr>
              <w:t>r</w:t>
            </w:r>
            <w:r w:rsidRPr="00101A20">
              <w:rPr>
                <w:rFonts w:ascii="Arial" w:eastAsia="Arial" w:hAnsi="Arial" w:cs="Arial"/>
                <w:sz w:val="20"/>
                <w:szCs w:val="20"/>
              </w:rPr>
              <w:t>g</w:t>
            </w:r>
            <w:r w:rsidRPr="00101A20">
              <w:rPr>
                <w:rFonts w:ascii="Arial" w:eastAsia="Arial" w:hAnsi="Arial" w:cs="Arial"/>
                <w:spacing w:val="1"/>
                <w:sz w:val="20"/>
                <w:szCs w:val="20"/>
              </w:rPr>
              <w:t>o</w:t>
            </w:r>
            <w:r w:rsidRPr="00101A20">
              <w:rPr>
                <w:rFonts w:ascii="Arial" w:eastAsia="Arial" w:hAnsi="Arial" w:cs="Arial"/>
                <w:spacing w:val="-1"/>
                <w:sz w:val="20"/>
                <w:szCs w:val="20"/>
              </w:rPr>
              <w:t>v</w:t>
            </w:r>
            <w:r w:rsidRPr="00101A20">
              <w:rPr>
                <w:rFonts w:ascii="Arial" w:eastAsia="Arial" w:hAnsi="Arial" w:cs="Arial"/>
                <w:sz w:val="20"/>
                <w:szCs w:val="20"/>
              </w:rPr>
              <w:t>e</w:t>
            </w:r>
            <w:r w:rsidRPr="00101A20">
              <w:rPr>
                <w:rFonts w:ascii="Arial" w:eastAsia="Arial" w:hAnsi="Arial" w:cs="Arial"/>
                <w:spacing w:val="3"/>
                <w:sz w:val="20"/>
                <w:szCs w:val="20"/>
              </w:rPr>
              <w:t>r</w:t>
            </w:r>
            <w:r w:rsidRPr="00101A20">
              <w:rPr>
                <w:rFonts w:ascii="Arial" w:eastAsia="Arial" w:hAnsi="Arial" w:cs="Arial"/>
                <w:sz w:val="20"/>
                <w:szCs w:val="20"/>
              </w:rPr>
              <w:t>n</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n</w:t>
            </w:r>
            <w:r w:rsidRPr="00101A20">
              <w:rPr>
                <w:rFonts w:ascii="Arial" w:eastAsia="Arial" w:hAnsi="Arial" w:cs="Arial"/>
                <w:sz w:val="20"/>
                <w:szCs w:val="20"/>
              </w:rPr>
              <w:t xml:space="preserve">tal </w:t>
            </w:r>
            <w:r w:rsidRPr="00101A20">
              <w:rPr>
                <w:rFonts w:ascii="Arial" w:eastAsia="Arial" w:hAnsi="Arial" w:cs="Arial"/>
                <w:spacing w:val="1"/>
                <w:sz w:val="20"/>
                <w:szCs w:val="20"/>
              </w:rPr>
              <w:t>Oc</w:t>
            </w:r>
            <w:r w:rsidRPr="00101A20">
              <w:rPr>
                <w:rFonts w:ascii="Arial" w:eastAsia="Arial" w:hAnsi="Arial" w:cs="Arial"/>
                <w:sz w:val="20"/>
                <w:szCs w:val="20"/>
              </w:rPr>
              <w:t>e</w:t>
            </w:r>
            <w:r w:rsidRPr="00101A20">
              <w:rPr>
                <w:rFonts w:ascii="Arial" w:eastAsia="Arial" w:hAnsi="Arial" w:cs="Arial"/>
                <w:spacing w:val="-1"/>
                <w:sz w:val="20"/>
                <w:szCs w:val="20"/>
              </w:rPr>
              <w:t>a</w:t>
            </w:r>
            <w:r w:rsidRPr="00101A20">
              <w:rPr>
                <w:rFonts w:ascii="Arial" w:eastAsia="Arial" w:hAnsi="Arial" w:cs="Arial"/>
                <w:sz w:val="20"/>
                <w:szCs w:val="20"/>
              </w:rPr>
              <w:t>n</w:t>
            </w:r>
            <w:r w:rsidRPr="00101A20">
              <w:rPr>
                <w:rFonts w:ascii="Arial" w:eastAsia="Arial" w:hAnsi="Arial" w:cs="Arial"/>
                <w:spacing w:val="-1"/>
                <w:sz w:val="20"/>
                <w:szCs w:val="20"/>
              </w:rPr>
              <w:t>o</w:t>
            </w:r>
            <w:r w:rsidRPr="00101A20">
              <w:rPr>
                <w:rFonts w:ascii="Arial" w:eastAsia="Arial" w:hAnsi="Arial" w:cs="Arial"/>
                <w:sz w:val="20"/>
                <w:szCs w:val="20"/>
              </w:rPr>
              <w:t>gr</w:t>
            </w:r>
            <w:r w:rsidRPr="00101A20">
              <w:rPr>
                <w:rFonts w:ascii="Arial" w:eastAsia="Arial" w:hAnsi="Arial" w:cs="Arial"/>
                <w:spacing w:val="2"/>
                <w:sz w:val="20"/>
                <w:szCs w:val="20"/>
              </w:rPr>
              <w:t>a</w:t>
            </w:r>
            <w:r w:rsidRPr="00101A20">
              <w:rPr>
                <w:rFonts w:ascii="Arial" w:eastAsia="Arial" w:hAnsi="Arial" w:cs="Arial"/>
                <w:sz w:val="20"/>
                <w:szCs w:val="20"/>
              </w:rPr>
              <w:t>p</w:t>
            </w:r>
            <w:r w:rsidRPr="00101A20">
              <w:rPr>
                <w:rFonts w:ascii="Arial" w:eastAsia="Arial" w:hAnsi="Arial" w:cs="Arial"/>
                <w:spacing w:val="1"/>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c Co</w:t>
            </w:r>
            <w:r w:rsidRPr="00101A20">
              <w:rPr>
                <w:rFonts w:ascii="Arial" w:eastAsia="Arial" w:hAnsi="Arial" w:cs="Arial"/>
                <w:spacing w:val="2"/>
                <w:sz w:val="20"/>
                <w:szCs w:val="20"/>
              </w:rPr>
              <w:t>m</w:t>
            </w:r>
            <w:r w:rsidRPr="00101A20">
              <w:rPr>
                <w:rFonts w:ascii="Arial" w:eastAsia="Arial" w:hAnsi="Arial" w:cs="Arial"/>
                <w:spacing w:val="4"/>
                <w:sz w:val="20"/>
                <w:szCs w:val="20"/>
              </w:rPr>
              <w:t>m</w:t>
            </w:r>
            <w:r w:rsidRPr="00101A20">
              <w:rPr>
                <w:rFonts w:ascii="Arial" w:eastAsia="Arial" w:hAnsi="Arial" w:cs="Arial"/>
                <w:spacing w:val="-1"/>
                <w:sz w:val="20"/>
                <w:szCs w:val="20"/>
              </w:rPr>
              <w:t>is</w:t>
            </w:r>
            <w:r w:rsidRPr="00101A20">
              <w:rPr>
                <w:rFonts w:ascii="Arial" w:eastAsia="Arial" w:hAnsi="Arial" w:cs="Arial"/>
                <w:spacing w:val="1"/>
                <w:sz w:val="20"/>
                <w:szCs w:val="20"/>
              </w:rPr>
              <w:t>s</w:t>
            </w:r>
            <w:r w:rsidRPr="00101A20">
              <w:rPr>
                <w:rFonts w:ascii="Arial" w:eastAsia="Arial" w:hAnsi="Arial" w:cs="Arial"/>
                <w:spacing w:val="-1"/>
                <w:sz w:val="20"/>
                <w:szCs w:val="20"/>
              </w:rPr>
              <w:t>i</w:t>
            </w:r>
            <w:r w:rsidRPr="00101A20">
              <w:rPr>
                <w:rFonts w:ascii="Arial" w:eastAsia="Arial" w:hAnsi="Arial" w:cs="Arial"/>
                <w:sz w:val="20"/>
                <w:szCs w:val="20"/>
              </w:rPr>
              <w:t>on</w:t>
            </w:r>
            <w:r w:rsidRPr="00101A20">
              <w:rPr>
                <w:rFonts w:ascii="Arial" w:eastAsia="Arial" w:hAnsi="Arial" w:cs="Arial"/>
                <w:spacing w:val="-12"/>
                <w:sz w:val="20"/>
                <w:szCs w:val="20"/>
              </w:rPr>
              <w:t xml:space="preserve"> </w:t>
            </w:r>
            <w:r w:rsidRPr="00101A20">
              <w:rPr>
                <w:rFonts w:ascii="Arial" w:eastAsia="Arial" w:hAnsi="Arial" w:cs="Arial"/>
                <w:sz w:val="20"/>
                <w:szCs w:val="20"/>
              </w:rPr>
              <w:t>(I</w:t>
            </w:r>
            <w:r w:rsidRPr="00101A20">
              <w:rPr>
                <w:rFonts w:ascii="Arial" w:eastAsia="Arial" w:hAnsi="Arial" w:cs="Arial"/>
                <w:spacing w:val="1"/>
                <w:sz w:val="20"/>
                <w:szCs w:val="20"/>
              </w:rPr>
              <w:t>O</w:t>
            </w:r>
            <w:r w:rsidRPr="00101A20">
              <w:rPr>
                <w:rFonts w:ascii="Arial" w:eastAsia="Arial" w:hAnsi="Arial" w:cs="Arial"/>
                <w:sz w:val="20"/>
                <w:szCs w:val="20"/>
              </w:rPr>
              <w:t>C)</w:t>
            </w:r>
            <w:r w:rsidRPr="00101A20">
              <w:rPr>
                <w:rFonts w:ascii="Arial" w:eastAsia="Arial" w:hAnsi="Arial" w:cs="Arial"/>
                <w:spacing w:val="-4"/>
                <w:sz w:val="20"/>
                <w:szCs w:val="20"/>
              </w:rPr>
              <w:t xml:space="preserve"> </w:t>
            </w:r>
            <w:r w:rsidRPr="00101A20">
              <w:rPr>
                <w:rFonts w:ascii="Arial" w:eastAsia="Arial" w:hAnsi="Arial" w:cs="Arial"/>
                <w:sz w:val="20"/>
                <w:szCs w:val="20"/>
              </w:rPr>
              <w:t>of UN</w:t>
            </w:r>
            <w:r w:rsidRPr="00101A20">
              <w:rPr>
                <w:rFonts w:ascii="Arial" w:eastAsia="Arial" w:hAnsi="Arial" w:cs="Arial"/>
                <w:spacing w:val="2"/>
                <w:sz w:val="20"/>
                <w:szCs w:val="20"/>
              </w:rPr>
              <w:t>E</w:t>
            </w:r>
            <w:r w:rsidRPr="00101A20">
              <w:rPr>
                <w:rFonts w:ascii="Arial" w:eastAsia="Arial" w:hAnsi="Arial" w:cs="Arial"/>
                <w:spacing w:val="-1"/>
                <w:sz w:val="20"/>
                <w:szCs w:val="20"/>
              </w:rPr>
              <w:t>S</w:t>
            </w:r>
            <w:r w:rsidRPr="00101A20">
              <w:rPr>
                <w:rFonts w:ascii="Arial" w:eastAsia="Arial" w:hAnsi="Arial" w:cs="Arial"/>
                <w:sz w:val="20"/>
                <w:szCs w:val="20"/>
              </w:rPr>
              <w:t>C</w:t>
            </w:r>
            <w:r w:rsidRPr="00101A20">
              <w:rPr>
                <w:rFonts w:ascii="Arial" w:eastAsia="Arial" w:hAnsi="Arial" w:cs="Arial"/>
                <w:spacing w:val="1"/>
                <w:sz w:val="20"/>
                <w:szCs w:val="20"/>
              </w:rPr>
              <w:t>O</w:t>
            </w:r>
            <w:r w:rsidRPr="00101A20">
              <w:rPr>
                <w:rFonts w:ascii="Arial" w:eastAsia="Arial" w:hAnsi="Arial" w:cs="Arial"/>
                <w:sz w:val="20"/>
                <w:szCs w:val="20"/>
              </w:rPr>
              <w:t>,</w:t>
            </w:r>
            <w:r w:rsidRPr="00101A20">
              <w:rPr>
                <w:rFonts w:ascii="Arial" w:eastAsia="Arial" w:hAnsi="Arial" w:cs="Arial"/>
                <w:spacing w:val="-9"/>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c</w:t>
            </w:r>
            <w:r w:rsidRPr="00101A20">
              <w:rPr>
                <w:rFonts w:ascii="Arial" w:eastAsia="Arial" w:hAnsi="Arial" w:cs="Arial"/>
                <w:spacing w:val="-1"/>
                <w:sz w:val="20"/>
                <w:szCs w:val="20"/>
              </w:rPr>
              <w:t>l</w:t>
            </w:r>
            <w:r w:rsidRPr="00101A20">
              <w:rPr>
                <w:rFonts w:ascii="Arial" w:eastAsia="Arial" w:hAnsi="Arial" w:cs="Arial"/>
                <w:spacing w:val="2"/>
                <w:sz w:val="20"/>
                <w:szCs w:val="20"/>
              </w:rPr>
              <w:t>u</w:t>
            </w:r>
            <w:r w:rsidRPr="00101A20">
              <w:rPr>
                <w:rFonts w:ascii="Arial" w:eastAsia="Arial" w:hAnsi="Arial" w:cs="Arial"/>
                <w:sz w:val="20"/>
                <w:szCs w:val="20"/>
              </w:rPr>
              <w:t>d</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g:</w:t>
            </w:r>
          </w:p>
          <w:p w:rsidR="008F0F10" w:rsidRPr="00101A20" w:rsidRDefault="008F0F10" w:rsidP="00101A20">
            <w:pPr>
              <w:spacing w:before="10" w:line="100" w:lineRule="exact"/>
              <w:rPr>
                <w:rFonts w:ascii="Arial" w:hAnsi="Arial" w:cs="Arial"/>
                <w:sz w:val="20"/>
                <w:szCs w:val="20"/>
              </w:rPr>
            </w:pPr>
          </w:p>
          <w:p w:rsidR="008F0F10" w:rsidRPr="00101A20" w:rsidRDefault="008F0F10" w:rsidP="00101A20">
            <w:pPr>
              <w:spacing w:line="364" w:lineRule="auto"/>
              <w:ind w:left="102" w:right="1021"/>
              <w:rPr>
                <w:rFonts w:ascii="Arial" w:eastAsia="Arial" w:hAnsi="Arial" w:cs="Arial"/>
                <w:sz w:val="20"/>
                <w:szCs w:val="20"/>
              </w:rPr>
            </w:pPr>
            <w:r w:rsidRPr="00101A20">
              <w:rPr>
                <w:rFonts w:ascii="Arial" w:eastAsia="Arial" w:hAnsi="Arial" w:cs="Arial"/>
                <w:spacing w:val="-1"/>
                <w:w w:val="99"/>
                <w:sz w:val="20"/>
                <w:szCs w:val="20"/>
              </w:rPr>
              <w:t>A</w:t>
            </w:r>
            <w:r w:rsidRPr="00101A20">
              <w:rPr>
                <w:rFonts w:ascii="Arial" w:eastAsia="Arial" w:hAnsi="Arial" w:cs="Arial"/>
                <w:spacing w:val="1"/>
                <w:w w:val="99"/>
                <w:sz w:val="20"/>
                <w:szCs w:val="20"/>
              </w:rPr>
              <w:t>ss</w:t>
            </w:r>
            <w:r w:rsidRPr="00101A20">
              <w:rPr>
                <w:rFonts w:ascii="Arial" w:eastAsia="Arial" w:hAnsi="Arial" w:cs="Arial"/>
                <w:w w:val="99"/>
                <w:sz w:val="20"/>
                <w:szCs w:val="20"/>
              </w:rPr>
              <w:t>e</w:t>
            </w:r>
            <w:r w:rsidRPr="00101A20">
              <w:rPr>
                <w:rFonts w:ascii="Arial" w:eastAsia="Arial" w:hAnsi="Arial" w:cs="Arial"/>
                <w:spacing w:val="4"/>
                <w:w w:val="99"/>
                <w:sz w:val="20"/>
                <w:szCs w:val="20"/>
              </w:rPr>
              <w:t>m</w:t>
            </w:r>
            <w:r w:rsidRPr="00101A20">
              <w:rPr>
                <w:rFonts w:ascii="Arial" w:eastAsia="Arial" w:hAnsi="Arial" w:cs="Arial"/>
                <w:w w:val="99"/>
                <w:sz w:val="20"/>
                <w:szCs w:val="20"/>
              </w:rPr>
              <w:t>b</w:t>
            </w:r>
            <w:r w:rsidRPr="00101A20">
              <w:rPr>
                <w:rFonts w:ascii="Arial" w:eastAsia="Arial" w:hAnsi="Arial" w:cs="Arial"/>
                <w:spacing w:val="1"/>
                <w:w w:val="99"/>
                <w:sz w:val="20"/>
                <w:szCs w:val="20"/>
              </w:rPr>
              <w:t xml:space="preserve">ly </w:t>
            </w:r>
            <w:r w:rsidRPr="00101A20">
              <w:rPr>
                <w:rFonts w:ascii="Arial" w:eastAsia="Arial" w:hAnsi="Arial" w:cs="Arial"/>
                <w:w w:val="99"/>
                <w:sz w:val="20"/>
                <w:szCs w:val="20"/>
              </w:rPr>
              <w:t>Cou</w:t>
            </w:r>
            <w:r w:rsidRPr="00101A20">
              <w:rPr>
                <w:rFonts w:ascii="Arial" w:eastAsia="Arial" w:hAnsi="Arial" w:cs="Arial"/>
                <w:spacing w:val="-1"/>
                <w:w w:val="99"/>
                <w:sz w:val="20"/>
                <w:szCs w:val="20"/>
              </w:rPr>
              <w:t>n</w:t>
            </w:r>
            <w:r w:rsidRPr="00101A20">
              <w:rPr>
                <w:rFonts w:ascii="Arial" w:eastAsia="Arial" w:hAnsi="Arial" w:cs="Arial"/>
                <w:spacing w:val="1"/>
                <w:w w:val="99"/>
                <w:sz w:val="20"/>
                <w:szCs w:val="20"/>
              </w:rPr>
              <w:t>ci</w:t>
            </w:r>
            <w:r w:rsidRPr="00101A20">
              <w:rPr>
                <w:rFonts w:ascii="Arial" w:eastAsia="Arial" w:hAnsi="Arial" w:cs="Arial"/>
                <w:w w:val="99"/>
                <w:sz w:val="20"/>
                <w:szCs w:val="20"/>
              </w:rPr>
              <w:t xml:space="preserve">l </w:t>
            </w:r>
            <w:r w:rsidRPr="00101A20">
              <w:rPr>
                <w:rFonts w:ascii="Arial" w:eastAsia="Arial" w:hAnsi="Arial" w:cs="Arial"/>
                <w:spacing w:val="-1"/>
                <w:sz w:val="20"/>
                <w:szCs w:val="20"/>
              </w:rPr>
              <w:t>S</w:t>
            </w:r>
            <w:r w:rsidRPr="00101A20">
              <w:rPr>
                <w:rFonts w:ascii="Arial" w:eastAsia="Arial" w:hAnsi="Arial" w:cs="Arial"/>
                <w:sz w:val="20"/>
                <w:szCs w:val="20"/>
              </w:rPr>
              <w:t>p</w:t>
            </w:r>
            <w:r w:rsidRPr="00101A20">
              <w:rPr>
                <w:rFonts w:ascii="Arial" w:eastAsia="Arial" w:hAnsi="Arial" w:cs="Arial"/>
                <w:spacing w:val="-1"/>
                <w:sz w:val="20"/>
                <w:szCs w:val="20"/>
              </w:rPr>
              <w:t>e</w:t>
            </w:r>
            <w:r w:rsidRPr="00101A20">
              <w:rPr>
                <w:rFonts w:ascii="Arial" w:eastAsia="Arial" w:hAnsi="Arial" w:cs="Arial"/>
                <w:spacing w:val="1"/>
                <w:sz w:val="20"/>
                <w:szCs w:val="20"/>
              </w:rPr>
              <w:t>ci</w:t>
            </w:r>
            <w:r w:rsidRPr="00101A20">
              <w:rPr>
                <w:rFonts w:ascii="Arial" w:eastAsia="Arial" w:hAnsi="Arial" w:cs="Arial"/>
                <w:sz w:val="20"/>
                <w:szCs w:val="20"/>
              </w:rPr>
              <w:t>a</w:t>
            </w:r>
            <w:r w:rsidRPr="00101A20">
              <w:rPr>
                <w:rFonts w:ascii="Arial" w:eastAsia="Arial" w:hAnsi="Arial" w:cs="Arial"/>
                <w:spacing w:val="1"/>
                <w:sz w:val="20"/>
                <w:szCs w:val="20"/>
              </w:rPr>
              <w:t>li</w:t>
            </w:r>
            <w:r w:rsidRPr="00101A20">
              <w:rPr>
                <w:rFonts w:ascii="Arial" w:eastAsia="Arial" w:hAnsi="Arial" w:cs="Arial"/>
                <w:spacing w:val="-1"/>
                <w:sz w:val="20"/>
                <w:szCs w:val="20"/>
              </w:rPr>
              <w:t>z</w:t>
            </w:r>
            <w:r w:rsidRPr="00101A20">
              <w:rPr>
                <w:rFonts w:ascii="Arial" w:eastAsia="Arial" w:hAnsi="Arial" w:cs="Arial"/>
                <w:sz w:val="20"/>
                <w:szCs w:val="20"/>
              </w:rPr>
              <w:t>ed</w:t>
            </w:r>
            <w:r w:rsidRPr="00101A20">
              <w:rPr>
                <w:rFonts w:ascii="Arial" w:eastAsia="Arial" w:hAnsi="Arial" w:cs="Arial"/>
                <w:spacing w:val="-13"/>
                <w:sz w:val="20"/>
                <w:szCs w:val="20"/>
              </w:rPr>
              <w:t xml:space="preserve"> </w:t>
            </w:r>
            <w:r w:rsidRPr="00101A20">
              <w:rPr>
                <w:rFonts w:ascii="Arial" w:eastAsia="Arial" w:hAnsi="Arial" w:cs="Arial"/>
                <w:spacing w:val="9"/>
                <w:sz w:val="20"/>
                <w:szCs w:val="20"/>
              </w:rPr>
              <w:t>W</w:t>
            </w:r>
            <w:r w:rsidRPr="00101A20">
              <w:rPr>
                <w:rFonts w:ascii="Arial" w:eastAsia="Arial" w:hAnsi="Arial" w:cs="Arial"/>
                <w:spacing w:val="1"/>
                <w:sz w:val="20"/>
                <w:szCs w:val="20"/>
              </w:rPr>
              <w:t>G</w:t>
            </w:r>
            <w:r w:rsidRPr="00101A20">
              <w:rPr>
                <w:rFonts w:ascii="Arial" w:eastAsia="Arial" w:hAnsi="Arial" w:cs="Arial"/>
                <w:sz w:val="20"/>
                <w:szCs w:val="20"/>
              </w:rPr>
              <w:t>s</w:t>
            </w:r>
          </w:p>
        </w:tc>
        <w:tc>
          <w:tcPr>
            <w:tcW w:w="850"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3" w:line="180" w:lineRule="exact"/>
              <w:rPr>
                <w:rFonts w:ascii="Arial" w:hAnsi="Arial" w:cs="Arial"/>
                <w:sz w:val="20"/>
                <w:szCs w:val="20"/>
              </w:rPr>
            </w:pPr>
          </w:p>
          <w:p w:rsidR="008F0F10" w:rsidRPr="00101A20" w:rsidRDefault="008F0F10" w:rsidP="00101A20">
            <w:pPr>
              <w:spacing w:before="3" w:line="180" w:lineRule="exact"/>
              <w:rPr>
                <w:rFonts w:ascii="Arial" w:hAnsi="Arial" w:cs="Arial"/>
                <w:sz w:val="20"/>
                <w:szCs w:val="20"/>
              </w:rPr>
            </w:pPr>
          </w:p>
          <w:p w:rsidR="008F0F10" w:rsidRPr="00101A20" w:rsidRDefault="008F0F10" w:rsidP="00101A20">
            <w:pPr>
              <w:spacing w:before="3" w:line="180" w:lineRule="exact"/>
              <w:jc w:val="center"/>
              <w:rPr>
                <w:rFonts w:ascii="Arial" w:hAnsi="Arial" w:cs="Arial"/>
                <w:sz w:val="20"/>
                <w:szCs w:val="20"/>
              </w:rPr>
            </w:pPr>
            <w:r w:rsidRPr="00101A20">
              <w:rPr>
                <w:rFonts w:ascii="Arial" w:hAnsi="Arial" w:cs="Arial"/>
                <w:sz w:val="20"/>
                <w:szCs w:val="20"/>
              </w:rPr>
              <w:t>3.2</w:t>
            </w:r>
          </w:p>
        </w:tc>
        <w:tc>
          <w:tcPr>
            <w:tcW w:w="170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3" w:line="18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ight="265"/>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r</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e</w:t>
            </w:r>
            <w:r w:rsidRPr="00101A20">
              <w:rPr>
                <w:rFonts w:ascii="Arial" w:eastAsia="Arial" w:hAnsi="Arial" w:cs="Arial"/>
                <w:spacing w:val="-6"/>
                <w:sz w:val="20"/>
                <w:szCs w:val="20"/>
              </w:rPr>
              <w:t xml:space="preserve"> </w:t>
            </w:r>
            <w:r w:rsidRPr="00101A20">
              <w:rPr>
                <w:rFonts w:ascii="Arial" w:eastAsia="Arial" w:hAnsi="Arial" w:cs="Arial"/>
                <w:sz w:val="20"/>
                <w:szCs w:val="20"/>
              </w:rPr>
              <w:t>s</w:t>
            </w:r>
            <w:r w:rsidRPr="00101A20">
              <w:rPr>
                <w:rFonts w:ascii="Arial" w:eastAsia="Arial" w:hAnsi="Arial" w:cs="Arial"/>
                <w:spacing w:val="1"/>
                <w:sz w:val="20"/>
                <w:szCs w:val="20"/>
              </w:rPr>
              <w:t>c</w:t>
            </w:r>
            <w:r w:rsidRPr="00101A20">
              <w:rPr>
                <w:rFonts w:ascii="Arial" w:eastAsia="Arial" w:hAnsi="Arial" w:cs="Arial"/>
                <w:spacing w:val="-1"/>
                <w:sz w:val="20"/>
                <w:szCs w:val="20"/>
              </w:rPr>
              <w:t>i</w:t>
            </w:r>
            <w:r w:rsidRPr="00101A20">
              <w:rPr>
                <w:rFonts w:ascii="Arial" w:eastAsia="Arial" w:hAnsi="Arial" w:cs="Arial"/>
                <w:sz w:val="20"/>
                <w:szCs w:val="20"/>
              </w:rPr>
              <w:t>e</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f</w:t>
            </w:r>
            <w:r w:rsidRPr="00101A20">
              <w:rPr>
                <w:rFonts w:ascii="Arial" w:eastAsia="Arial" w:hAnsi="Arial" w:cs="Arial"/>
                <w:spacing w:val="-1"/>
                <w:sz w:val="20"/>
                <w:szCs w:val="20"/>
              </w:rPr>
              <w:t>i</w:t>
            </w:r>
            <w:r w:rsidRPr="00101A20">
              <w:rPr>
                <w:rFonts w:ascii="Arial" w:eastAsia="Arial" w:hAnsi="Arial" w:cs="Arial"/>
                <w:sz w:val="20"/>
                <w:szCs w:val="20"/>
              </w:rPr>
              <w:t xml:space="preserve">c </w:t>
            </w:r>
            <w:r w:rsidRPr="00101A20">
              <w:rPr>
                <w:rFonts w:ascii="Arial" w:eastAsia="Arial" w:hAnsi="Arial" w:cs="Arial"/>
                <w:spacing w:val="1"/>
                <w:sz w:val="20"/>
                <w:szCs w:val="20"/>
              </w:rPr>
              <w:t>c</w:t>
            </w:r>
            <w:r w:rsidRPr="00101A20">
              <w:rPr>
                <w:rFonts w:ascii="Arial" w:eastAsia="Arial" w:hAnsi="Arial" w:cs="Arial"/>
                <w:spacing w:val="-3"/>
                <w:sz w:val="20"/>
                <w:szCs w:val="20"/>
              </w:rPr>
              <w:t>o</w:t>
            </w:r>
            <w:r w:rsidRPr="00101A20">
              <w:rPr>
                <w:rFonts w:ascii="Arial" w:eastAsia="Arial" w:hAnsi="Arial" w:cs="Arial"/>
                <w:spacing w:val="2"/>
                <w:sz w:val="20"/>
                <w:szCs w:val="20"/>
              </w:rPr>
              <w:t>m</w:t>
            </w:r>
            <w:r w:rsidRPr="00101A20">
              <w:rPr>
                <w:rFonts w:ascii="Arial" w:eastAsia="Arial" w:hAnsi="Arial" w:cs="Arial"/>
                <w:spacing w:val="4"/>
                <w:sz w:val="20"/>
                <w:szCs w:val="20"/>
              </w:rPr>
              <w:t>m</w:t>
            </w:r>
            <w:r w:rsidRPr="00101A20">
              <w:rPr>
                <w:rFonts w:ascii="Arial" w:eastAsia="Arial" w:hAnsi="Arial" w:cs="Arial"/>
                <w:sz w:val="20"/>
                <w:szCs w:val="20"/>
              </w:rPr>
              <w:t>u</w:t>
            </w:r>
            <w:r w:rsidRPr="00101A20">
              <w:rPr>
                <w:rFonts w:ascii="Arial" w:eastAsia="Arial" w:hAnsi="Arial" w:cs="Arial"/>
                <w:spacing w:val="-1"/>
                <w:sz w:val="20"/>
                <w:szCs w:val="20"/>
              </w:rPr>
              <w:t>ni</w:t>
            </w:r>
            <w:r w:rsidRPr="00101A20">
              <w:rPr>
                <w:rFonts w:ascii="Arial" w:eastAsia="Arial" w:hAnsi="Arial" w:cs="Arial"/>
                <w:spacing w:val="2"/>
                <w:sz w:val="20"/>
                <w:szCs w:val="20"/>
              </w:rPr>
              <w:t>t</w:t>
            </w:r>
            <w:r w:rsidRPr="00101A20">
              <w:rPr>
                <w:rFonts w:ascii="Arial" w:eastAsia="Arial" w:hAnsi="Arial" w:cs="Arial"/>
                <w:sz w:val="20"/>
                <w:szCs w:val="20"/>
              </w:rPr>
              <w:t>y</w:t>
            </w:r>
          </w:p>
        </w:tc>
        <w:tc>
          <w:tcPr>
            <w:tcW w:w="212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8" w:line="1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u</w:t>
            </w:r>
            <w:r w:rsidRPr="00101A20">
              <w:rPr>
                <w:rFonts w:ascii="Arial" w:eastAsia="Arial" w:hAnsi="Arial" w:cs="Arial"/>
                <w:spacing w:val="-1"/>
                <w:sz w:val="20"/>
                <w:szCs w:val="20"/>
              </w:rPr>
              <w:t>o</w:t>
            </w:r>
            <w:r w:rsidRPr="00101A20">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8" w:line="1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365" w:lineRule="auto"/>
              <w:ind w:left="102" w:right="477"/>
              <w:rPr>
                <w:rFonts w:ascii="Arial" w:eastAsia="Arial" w:hAnsi="Arial" w:cs="Arial"/>
                <w:sz w:val="20"/>
                <w:szCs w:val="20"/>
              </w:rPr>
            </w:pP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cr</w:t>
            </w:r>
            <w:r w:rsidRPr="00101A20">
              <w:rPr>
                <w:rFonts w:ascii="Arial" w:eastAsia="Arial" w:hAnsi="Arial" w:cs="Arial"/>
                <w:sz w:val="20"/>
                <w:szCs w:val="20"/>
              </w:rPr>
              <w:t>et</w:t>
            </w:r>
            <w:r w:rsidRPr="00101A20">
              <w:rPr>
                <w:rFonts w:ascii="Arial" w:eastAsia="Arial" w:hAnsi="Arial" w:cs="Arial"/>
                <w:spacing w:val="-1"/>
                <w:sz w:val="20"/>
                <w:szCs w:val="20"/>
              </w:rPr>
              <w:t>a</w:t>
            </w:r>
            <w:r w:rsidRPr="00101A20">
              <w:rPr>
                <w:rFonts w:ascii="Arial" w:eastAsia="Arial" w:hAnsi="Arial" w:cs="Arial"/>
                <w:spacing w:val="1"/>
                <w:sz w:val="20"/>
                <w:szCs w:val="20"/>
              </w:rPr>
              <w:t>ri</w:t>
            </w:r>
            <w:r w:rsidRPr="00101A20">
              <w:rPr>
                <w:rFonts w:ascii="Arial" w:eastAsia="Arial" w:hAnsi="Arial" w:cs="Arial"/>
                <w:sz w:val="20"/>
                <w:szCs w:val="20"/>
              </w:rPr>
              <w:t xml:space="preserve">at </w:t>
            </w:r>
            <w:r w:rsidRPr="00101A20">
              <w:rPr>
                <w:rFonts w:ascii="Arial" w:eastAsia="Arial" w:hAnsi="Arial" w:cs="Arial"/>
                <w:spacing w:val="1"/>
                <w:sz w:val="20"/>
                <w:szCs w:val="20"/>
              </w:rPr>
              <w:t>G</w:t>
            </w:r>
            <w:r w:rsidRPr="00101A20">
              <w:rPr>
                <w:rFonts w:ascii="Arial" w:eastAsia="Arial" w:hAnsi="Arial" w:cs="Arial"/>
                <w:spacing w:val="-1"/>
                <w:sz w:val="20"/>
                <w:szCs w:val="20"/>
              </w:rPr>
              <w:t>EB</w:t>
            </w:r>
            <w:r w:rsidRPr="00101A20">
              <w:rPr>
                <w:rFonts w:ascii="Arial" w:eastAsia="Arial" w:hAnsi="Arial" w:cs="Arial"/>
                <w:sz w:val="20"/>
                <w:szCs w:val="20"/>
              </w:rPr>
              <w:t>CO</w:t>
            </w:r>
            <w:r w:rsidRPr="00101A20">
              <w:rPr>
                <w:rFonts w:ascii="Arial" w:eastAsia="Arial" w:hAnsi="Arial" w:cs="Arial"/>
                <w:spacing w:val="-6"/>
                <w:sz w:val="20"/>
                <w:szCs w:val="20"/>
              </w:rPr>
              <w:t xml:space="preserve"> </w:t>
            </w:r>
            <w:r w:rsidRPr="00101A20">
              <w:rPr>
                <w:rFonts w:ascii="Arial" w:eastAsia="Arial" w:hAnsi="Arial" w:cs="Arial"/>
                <w:spacing w:val="1"/>
                <w:sz w:val="20"/>
                <w:szCs w:val="20"/>
              </w:rPr>
              <w:t>G</w:t>
            </w:r>
            <w:r w:rsidRPr="00101A20">
              <w:rPr>
                <w:rFonts w:ascii="Arial" w:eastAsia="Arial" w:hAnsi="Arial" w:cs="Arial"/>
                <w:sz w:val="20"/>
                <w:szCs w:val="20"/>
              </w:rPr>
              <w:t>C M</w:t>
            </w:r>
            <w:r w:rsidRPr="00101A20">
              <w:rPr>
                <w:rFonts w:ascii="Arial" w:eastAsia="Arial" w:hAnsi="Arial" w:cs="Arial"/>
                <w:spacing w:val="-1"/>
                <w:sz w:val="20"/>
                <w:szCs w:val="20"/>
              </w:rPr>
              <w:t>S</w:t>
            </w:r>
            <w:r w:rsidRPr="00101A20">
              <w:rPr>
                <w:rFonts w:ascii="Arial" w:eastAsia="Arial" w:hAnsi="Arial" w:cs="Arial"/>
                <w:sz w:val="20"/>
                <w:szCs w:val="20"/>
              </w:rPr>
              <w:t>D</w:t>
            </w:r>
            <w:r w:rsidRPr="00101A20">
              <w:rPr>
                <w:rFonts w:ascii="Arial" w:eastAsia="Arial" w:hAnsi="Arial" w:cs="Arial"/>
                <w:spacing w:val="-2"/>
                <w:sz w:val="20"/>
                <w:szCs w:val="20"/>
              </w:rPr>
              <w:t>I</w:t>
            </w:r>
            <w:r w:rsidRPr="00101A20">
              <w:rPr>
                <w:rFonts w:ascii="Arial" w:eastAsia="Arial" w:hAnsi="Arial" w:cs="Arial"/>
                <w:spacing w:val="9"/>
                <w:sz w:val="20"/>
                <w:szCs w:val="20"/>
              </w:rPr>
              <w:t>W</w:t>
            </w:r>
            <w:r w:rsidRPr="00101A20">
              <w:rPr>
                <w:rFonts w:ascii="Arial" w:eastAsia="Arial" w:hAnsi="Arial" w:cs="Arial"/>
                <w:sz w:val="20"/>
                <w:szCs w:val="20"/>
              </w:rPr>
              <w:t>G</w:t>
            </w:r>
          </w:p>
        </w:tc>
        <w:tc>
          <w:tcPr>
            <w:tcW w:w="1559"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2" w:line="1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ight="424"/>
              <w:rPr>
                <w:rFonts w:ascii="Arial" w:eastAsia="Arial" w:hAnsi="Arial" w:cs="Arial"/>
                <w:sz w:val="20"/>
                <w:szCs w:val="20"/>
              </w:rPr>
            </w:pPr>
            <w:r w:rsidRPr="00101A20">
              <w:rPr>
                <w:rFonts w:ascii="Arial" w:eastAsia="Arial" w:hAnsi="Arial" w:cs="Arial"/>
                <w:sz w:val="20"/>
                <w:szCs w:val="20"/>
              </w:rPr>
              <w:t>2</w:t>
            </w:r>
            <w:r w:rsidRPr="00101A20">
              <w:rPr>
                <w:rFonts w:ascii="Arial" w:eastAsia="Arial" w:hAnsi="Arial" w:cs="Arial"/>
                <w:spacing w:val="-1"/>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g</w:t>
            </w:r>
            <w:r w:rsidRPr="00101A20">
              <w:rPr>
                <w:rFonts w:ascii="Arial" w:eastAsia="Arial" w:hAnsi="Arial" w:cs="Arial"/>
                <w:sz w:val="20"/>
                <w:szCs w:val="20"/>
              </w:rPr>
              <w:t>s a</w:t>
            </w:r>
            <w:r w:rsidRPr="00101A20">
              <w:rPr>
                <w:rFonts w:ascii="Arial" w:eastAsia="Arial" w:hAnsi="Arial" w:cs="Arial"/>
                <w:spacing w:val="-1"/>
                <w:sz w:val="20"/>
                <w:szCs w:val="20"/>
              </w:rPr>
              <w:t>n</w:t>
            </w:r>
            <w:r w:rsidRPr="00101A20">
              <w:rPr>
                <w:rFonts w:ascii="Arial" w:eastAsia="Arial" w:hAnsi="Arial" w:cs="Arial"/>
                <w:sz w:val="20"/>
                <w:szCs w:val="20"/>
              </w:rPr>
              <w:t>n</w:t>
            </w:r>
            <w:r w:rsidRPr="00101A20">
              <w:rPr>
                <w:rFonts w:ascii="Arial" w:eastAsia="Arial" w:hAnsi="Arial" w:cs="Arial"/>
                <w:spacing w:val="1"/>
                <w:sz w:val="20"/>
                <w:szCs w:val="20"/>
              </w:rPr>
              <w:t>u</w:t>
            </w:r>
            <w:r w:rsidRPr="00101A20">
              <w:rPr>
                <w:rFonts w:ascii="Arial" w:eastAsia="Arial" w:hAnsi="Arial" w:cs="Arial"/>
                <w:sz w:val="20"/>
                <w:szCs w:val="20"/>
              </w:rPr>
              <w:t>a</w:t>
            </w:r>
            <w:r w:rsidRPr="00101A20">
              <w:rPr>
                <w:rFonts w:ascii="Arial" w:eastAsia="Arial" w:hAnsi="Arial" w:cs="Arial"/>
                <w:spacing w:val="1"/>
                <w:sz w:val="20"/>
                <w:szCs w:val="20"/>
              </w:rPr>
              <w:t>ll</w:t>
            </w:r>
            <w:r w:rsidRPr="00101A20">
              <w:rPr>
                <w:rFonts w:ascii="Arial" w:eastAsia="Arial" w:hAnsi="Arial" w:cs="Arial"/>
                <w:spacing w:val="-4"/>
                <w:sz w:val="20"/>
                <w:szCs w:val="20"/>
              </w:rPr>
              <w:t>y</w:t>
            </w:r>
            <w:r w:rsidRPr="00101A20">
              <w:rPr>
                <w:rFonts w:ascii="Arial" w:eastAsia="Arial" w:hAnsi="Arial" w:cs="Arial"/>
                <w:sz w:val="20"/>
                <w:szCs w:val="20"/>
              </w:rPr>
              <w:t>.</w:t>
            </w:r>
          </w:p>
          <w:p w:rsidR="008F0F10" w:rsidRPr="00101A20" w:rsidRDefault="008F0F10" w:rsidP="00101A20">
            <w:pPr>
              <w:spacing w:before="10" w:line="1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3"/>
                <w:sz w:val="20"/>
                <w:szCs w:val="20"/>
              </w:rPr>
              <w:t>T</w:t>
            </w:r>
            <w:r w:rsidRPr="00101A20">
              <w:rPr>
                <w:rFonts w:ascii="Arial" w:eastAsia="Arial" w:hAnsi="Arial" w:cs="Arial"/>
                <w:spacing w:val="1"/>
                <w:sz w:val="20"/>
                <w:szCs w:val="20"/>
              </w:rPr>
              <w:t>r</w:t>
            </w:r>
            <w:r w:rsidRPr="00101A20">
              <w:rPr>
                <w:rFonts w:ascii="Arial" w:eastAsia="Arial" w:hAnsi="Arial" w:cs="Arial"/>
                <w:sz w:val="20"/>
                <w:szCs w:val="20"/>
              </w:rPr>
              <w:t>a</w:t>
            </w:r>
            <w:r w:rsidRPr="00101A20">
              <w:rPr>
                <w:rFonts w:ascii="Arial" w:eastAsia="Arial" w:hAnsi="Arial" w:cs="Arial"/>
                <w:spacing w:val="-2"/>
                <w:sz w:val="20"/>
                <w:szCs w:val="20"/>
              </w:rPr>
              <w:t>v</w:t>
            </w:r>
            <w:r w:rsidRPr="00101A20">
              <w:rPr>
                <w:rFonts w:ascii="Arial" w:eastAsia="Arial" w:hAnsi="Arial" w:cs="Arial"/>
                <w:sz w:val="20"/>
                <w:szCs w:val="20"/>
              </w:rPr>
              <w:t>el</w:t>
            </w:r>
            <w:r w:rsidRPr="00101A20">
              <w:rPr>
                <w:rFonts w:ascii="Arial" w:eastAsia="Arial" w:hAnsi="Arial" w:cs="Arial"/>
                <w:spacing w:val="-7"/>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s</w:t>
            </w:r>
            <w:r w:rsidRPr="00101A20">
              <w:rPr>
                <w:rFonts w:ascii="Arial" w:eastAsia="Arial" w:hAnsi="Arial" w:cs="Arial"/>
                <w:sz w:val="20"/>
                <w:szCs w:val="20"/>
              </w:rPr>
              <w:t>t</w:t>
            </w:r>
            <w:r w:rsidRPr="00101A20">
              <w:rPr>
                <w:rFonts w:ascii="Arial" w:eastAsia="Arial" w:hAnsi="Arial" w:cs="Arial"/>
                <w:spacing w:val="-4"/>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r>
      <w:tr w:rsidR="008F0F10" w:rsidRPr="00101A20" w:rsidTr="00101A20">
        <w:trPr>
          <w:trHeight w:hRule="exact" w:val="2549"/>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1" w:line="1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1.1.</w:t>
            </w:r>
            <w:r w:rsidRPr="00101A20">
              <w:rPr>
                <w:rFonts w:ascii="Arial" w:eastAsia="Arial" w:hAnsi="Arial" w:cs="Arial"/>
                <w:spacing w:val="3"/>
                <w:sz w:val="20"/>
                <w:szCs w:val="20"/>
              </w:rPr>
              <w:t>1</w:t>
            </w:r>
            <w:r w:rsidRPr="00101A20">
              <w:rPr>
                <w:rFonts w:ascii="Arial" w:eastAsia="Arial" w:hAnsi="Arial" w:cs="Arial"/>
                <w:sz w:val="20"/>
                <w:szCs w:val="20"/>
              </w:rPr>
              <w:t>0</w:t>
            </w:r>
          </w:p>
        </w:tc>
        <w:tc>
          <w:tcPr>
            <w:tcW w:w="255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2" w:line="200" w:lineRule="exact"/>
              <w:rPr>
                <w:rFonts w:ascii="Arial" w:hAnsi="Arial" w:cs="Arial"/>
                <w:sz w:val="20"/>
                <w:szCs w:val="20"/>
              </w:rPr>
            </w:pPr>
          </w:p>
          <w:p w:rsidR="008F0F10" w:rsidRPr="00101A20" w:rsidRDefault="008F0F10" w:rsidP="00101A20">
            <w:pPr>
              <w:ind w:left="102" w:right="301"/>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8"/>
                <w:sz w:val="20"/>
                <w:szCs w:val="20"/>
              </w:rPr>
              <w:t xml:space="preserve"> </w:t>
            </w:r>
            <w:r w:rsidRPr="00101A20">
              <w:rPr>
                <w:rFonts w:ascii="Arial" w:eastAsia="Arial" w:hAnsi="Arial" w:cs="Arial"/>
                <w:sz w:val="20"/>
                <w:szCs w:val="20"/>
              </w:rPr>
              <w:t>r</w:t>
            </w:r>
            <w:r w:rsidRPr="00101A20">
              <w:rPr>
                <w:rFonts w:ascii="Arial" w:eastAsia="Arial" w:hAnsi="Arial" w:cs="Arial"/>
                <w:spacing w:val="2"/>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3"/>
                <w:sz w:val="20"/>
                <w:szCs w:val="20"/>
              </w:rPr>
              <w:t>s</w:t>
            </w:r>
            <w:r w:rsidRPr="00101A20">
              <w:rPr>
                <w:rFonts w:ascii="Arial" w:eastAsia="Arial" w:hAnsi="Arial" w:cs="Arial"/>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5"/>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z w:val="20"/>
                <w:szCs w:val="20"/>
              </w:rPr>
              <w:t>h the</w:t>
            </w:r>
            <w:r w:rsidRPr="00101A20">
              <w:rPr>
                <w:rFonts w:ascii="Arial" w:eastAsia="Arial" w:hAnsi="Arial" w:cs="Arial"/>
                <w:spacing w:val="-4"/>
                <w:sz w:val="20"/>
                <w:szCs w:val="20"/>
              </w:rPr>
              <w:t xml:space="preserve"> </w:t>
            </w:r>
            <w:r w:rsidRPr="00101A20">
              <w:rPr>
                <w:rFonts w:ascii="Arial" w:eastAsia="Arial" w:hAnsi="Arial" w:cs="Arial"/>
                <w:spacing w:val="2"/>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e</w:t>
            </w:r>
            <w:r w:rsidRPr="00101A20">
              <w:rPr>
                <w:rFonts w:ascii="Arial" w:eastAsia="Arial" w:hAnsi="Arial" w:cs="Arial"/>
                <w:spacing w:val="1"/>
                <w:sz w:val="20"/>
                <w:szCs w:val="20"/>
              </w:rPr>
              <w:t>r</w:t>
            </w:r>
            <w:r w:rsidRPr="00101A20">
              <w:rPr>
                <w:rFonts w:ascii="Arial" w:eastAsia="Arial" w:hAnsi="Arial" w:cs="Arial"/>
                <w:sz w:val="20"/>
                <w:szCs w:val="20"/>
              </w:rPr>
              <w:t>n</w:t>
            </w:r>
            <w:r w:rsidRPr="00101A20">
              <w:rPr>
                <w:rFonts w:ascii="Arial" w:eastAsia="Arial" w:hAnsi="Arial" w:cs="Arial"/>
                <w:spacing w:val="1"/>
                <w:sz w:val="20"/>
                <w:szCs w:val="20"/>
              </w:rPr>
              <w:t>a</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o</w:t>
            </w:r>
            <w:r w:rsidRPr="00101A20">
              <w:rPr>
                <w:rFonts w:ascii="Arial" w:eastAsia="Arial" w:hAnsi="Arial" w:cs="Arial"/>
                <w:sz w:val="20"/>
                <w:szCs w:val="20"/>
              </w:rPr>
              <w:t>n</w:t>
            </w:r>
            <w:r w:rsidRPr="00101A20">
              <w:rPr>
                <w:rFonts w:ascii="Arial" w:eastAsia="Arial" w:hAnsi="Arial" w:cs="Arial"/>
                <w:spacing w:val="1"/>
                <w:sz w:val="20"/>
                <w:szCs w:val="20"/>
              </w:rPr>
              <w:t>a</w:t>
            </w:r>
            <w:r w:rsidRPr="00101A20">
              <w:rPr>
                <w:rFonts w:ascii="Arial" w:eastAsia="Arial" w:hAnsi="Arial" w:cs="Arial"/>
                <w:sz w:val="20"/>
                <w:szCs w:val="20"/>
              </w:rPr>
              <w:t xml:space="preserve">l </w:t>
            </w:r>
            <w:r w:rsidRPr="00101A20">
              <w:rPr>
                <w:rFonts w:ascii="Arial" w:eastAsia="Arial" w:hAnsi="Arial" w:cs="Arial"/>
                <w:spacing w:val="1"/>
                <w:sz w:val="20"/>
                <w:szCs w:val="20"/>
              </w:rPr>
              <w:t>Or</w:t>
            </w:r>
            <w:r w:rsidRPr="00101A20">
              <w:rPr>
                <w:rFonts w:ascii="Arial" w:eastAsia="Arial" w:hAnsi="Arial" w:cs="Arial"/>
                <w:sz w:val="20"/>
                <w:szCs w:val="20"/>
              </w:rPr>
              <w:t>g</w:t>
            </w:r>
            <w:r w:rsidRPr="00101A20">
              <w:rPr>
                <w:rFonts w:ascii="Arial" w:eastAsia="Arial" w:hAnsi="Arial" w:cs="Arial"/>
                <w:spacing w:val="-1"/>
                <w:sz w:val="20"/>
                <w:szCs w:val="20"/>
              </w:rPr>
              <w:t>a</w:t>
            </w:r>
            <w:r w:rsidRPr="00101A20">
              <w:rPr>
                <w:rFonts w:ascii="Arial" w:eastAsia="Arial" w:hAnsi="Arial" w:cs="Arial"/>
                <w:sz w:val="20"/>
                <w:szCs w:val="20"/>
              </w:rPr>
              <w:t>n</w:t>
            </w:r>
            <w:r w:rsidRPr="00101A20">
              <w:rPr>
                <w:rFonts w:ascii="Arial" w:eastAsia="Arial" w:hAnsi="Arial" w:cs="Arial"/>
                <w:spacing w:val="1"/>
                <w:sz w:val="20"/>
                <w:szCs w:val="20"/>
              </w:rPr>
              <w:t>i</w:t>
            </w:r>
            <w:r w:rsidRPr="00101A20">
              <w:rPr>
                <w:rFonts w:ascii="Arial" w:eastAsia="Arial" w:hAnsi="Arial" w:cs="Arial"/>
                <w:spacing w:val="-1"/>
                <w:sz w:val="20"/>
                <w:szCs w:val="20"/>
              </w:rPr>
              <w:t>z</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o</w:t>
            </w:r>
            <w:r w:rsidRPr="00101A20">
              <w:rPr>
                <w:rFonts w:ascii="Arial" w:eastAsia="Arial" w:hAnsi="Arial" w:cs="Arial"/>
                <w:sz w:val="20"/>
                <w:szCs w:val="20"/>
              </w:rPr>
              <w:t>n</w:t>
            </w:r>
            <w:r w:rsidRPr="00101A20">
              <w:rPr>
                <w:rFonts w:ascii="Arial" w:eastAsia="Arial" w:hAnsi="Arial" w:cs="Arial"/>
                <w:spacing w:val="-10"/>
                <w:sz w:val="20"/>
                <w:szCs w:val="20"/>
              </w:rPr>
              <w:t xml:space="preserve"> </w:t>
            </w:r>
            <w:r w:rsidRPr="00101A20">
              <w:rPr>
                <w:rFonts w:ascii="Arial" w:eastAsia="Arial" w:hAnsi="Arial" w:cs="Arial"/>
                <w:spacing w:val="2"/>
                <w:sz w:val="20"/>
                <w:szCs w:val="20"/>
              </w:rPr>
              <w:t>f</w:t>
            </w:r>
            <w:r w:rsidRPr="00101A20">
              <w:rPr>
                <w:rFonts w:ascii="Arial" w:eastAsia="Arial" w:hAnsi="Arial" w:cs="Arial"/>
                <w:sz w:val="20"/>
                <w:szCs w:val="20"/>
              </w:rPr>
              <w:t xml:space="preserve">or </w:t>
            </w:r>
            <w:r w:rsidRPr="00101A20">
              <w:rPr>
                <w:rFonts w:ascii="Arial" w:eastAsia="Arial" w:hAnsi="Arial" w:cs="Arial"/>
                <w:spacing w:val="-1"/>
                <w:sz w:val="20"/>
                <w:szCs w:val="20"/>
              </w:rPr>
              <w:t>S</w:t>
            </w:r>
            <w:r w:rsidRPr="00101A20">
              <w:rPr>
                <w:rFonts w:ascii="Arial" w:eastAsia="Arial" w:hAnsi="Arial" w:cs="Arial"/>
                <w:sz w:val="20"/>
                <w:szCs w:val="20"/>
              </w:rPr>
              <w:t>ta</w:t>
            </w:r>
            <w:r w:rsidRPr="00101A20">
              <w:rPr>
                <w:rFonts w:ascii="Arial" w:eastAsia="Arial" w:hAnsi="Arial" w:cs="Arial"/>
                <w:spacing w:val="1"/>
                <w:sz w:val="20"/>
                <w:szCs w:val="20"/>
              </w:rPr>
              <w:t>n</w:t>
            </w:r>
            <w:r w:rsidRPr="00101A20">
              <w:rPr>
                <w:rFonts w:ascii="Arial" w:eastAsia="Arial" w:hAnsi="Arial" w:cs="Arial"/>
                <w:sz w:val="20"/>
                <w:szCs w:val="20"/>
              </w:rPr>
              <w:t>d</w:t>
            </w:r>
            <w:r w:rsidRPr="00101A20">
              <w:rPr>
                <w:rFonts w:ascii="Arial" w:eastAsia="Arial" w:hAnsi="Arial" w:cs="Arial"/>
                <w:spacing w:val="-1"/>
                <w:sz w:val="20"/>
                <w:szCs w:val="20"/>
              </w:rPr>
              <w:t>a</w:t>
            </w:r>
            <w:r w:rsidRPr="00101A20">
              <w:rPr>
                <w:rFonts w:ascii="Arial" w:eastAsia="Arial" w:hAnsi="Arial" w:cs="Arial"/>
                <w:spacing w:val="1"/>
                <w:sz w:val="20"/>
                <w:szCs w:val="20"/>
              </w:rPr>
              <w:t>r</w:t>
            </w:r>
            <w:r w:rsidRPr="00101A20">
              <w:rPr>
                <w:rFonts w:ascii="Arial" w:eastAsia="Arial" w:hAnsi="Arial" w:cs="Arial"/>
                <w:spacing w:val="2"/>
                <w:sz w:val="20"/>
                <w:szCs w:val="20"/>
              </w:rPr>
              <w:t>d</w:t>
            </w:r>
            <w:r w:rsidRPr="00101A20">
              <w:rPr>
                <w:rFonts w:ascii="Arial" w:eastAsia="Arial" w:hAnsi="Arial" w:cs="Arial"/>
                <w:spacing w:val="1"/>
                <w:sz w:val="20"/>
                <w:szCs w:val="20"/>
              </w:rPr>
              <w:t>i</w:t>
            </w:r>
            <w:r w:rsidRPr="00101A20">
              <w:rPr>
                <w:rFonts w:ascii="Arial" w:eastAsia="Arial" w:hAnsi="Arial" w:cs="Arial"/>
                <w:spacing w:val="-1"/>
                <w:sz w:val="20"/>
                <w:szCs w:val="20"/>
              </w:rPr>
              <w:t>z</w:t>
            </w:r>
            <w:r w:rsidRPr="00101A20">
              <w:rPr>
                <w:rFonts w:ascii="Arial" w:eastAsia="Arial" w:hAnsi="Arial" w:cs="Arial"/>
                <w:sz w:val="20"/>
                <w:szCs w:val="20"/>
              </w:rPr>
              <w:t>at</w:t>
            </w:r>
            <w:r w:rsidRPr="00101A20">
              <w:rPr>
                <w:rFonts w:ascii="Arial" w:eastAsia="Arial" w:hAnsi="Arial" w:cs="Arial"/>
                <w:spacing w:val="1"/>
                <w:sz w:val="20"/>
                <w:szCs w:val="20"/>
              </w:rPr>
              <w:t>i</w:t>
            </w:r>
            <w:r w:rsidRPr="00101A20">
              <w:rPr>
                <w:rFonts w:ascii="Arial" w:eastAsia="Arial" w:hAnsi="Arial" w:cs="Arial"/>
                <w:sz w:val="20"/>
                <w:szCs w:val="20"/>
              </w:rPr>
              <w:t>on</w:t>
            </w:r>
            <w:r w:rsidRPr="00101A20">
              <w:rPr>
                <w:rFonts w:ascii="Arial" w:eastAsia="Arial" w:hAnsi="Arial" w:cs="Arial"/>
                <w:spacing w:val="-14"/>
                <w:sz w:val="20"/>
                <w:szCs w:val="20"/>
              </w:rPr>
              <w:t xml:space="preserve"> </w:t>
            </w:r>
            <w:r w:rsidRPr="00101A20">
              <w:rPr>
                <w:rFonts w:ascii="Arial" w:eastAsia="Arial" w:hAnsi="Arial" w:cs="Arial"/>
                <w:spacing w:val="1"/>
                <w:sz w:val="20"/>
                <w:szCs w:val="20"/>
              </w:rPr>
              <w:t>(</w:t>
            </w:r>
            <w:r w:rsidRPr="00101A20">
              <w:rPr>
                <w:rFonts w:ascii="Arial" w:eastAsia="Arial" w:hAnsi="Arial" w:cs="Arial"/>
                <w:spacing w:val="2"/>
                <w:sz w:val="20"/>
                <w:szCs w:val="20"/>
              </w:rPr>
              <w:t>I</w:t>
            </w:r>
            <w:r w:rsidRPr="00101A20">
              <w:rPr>
                <w:rFonts w:ascii="Arial" w:eastAsia="Arial" w:hAnsi="Arial" w:cs="Arial"/>
                <w:spacing w:val="-1"/>
                <w:sz w:val="20"/>
                <w:szCs w:val="20"/>
              </w:rPr>
              <w:t>S</w:t>
            </w:r>
            <w:r w:rsidRPr="00101A20">
              <w:rPr>
                <w:rFonts w:ascii="Arial" w:eastAsia="Arial" w:hAnsi="Arial" w:cs="Arial"/>
                <w:spacing w:val="1"/>
                <w:sz w:val="20"/>
                <w:szCs w:val="20"/>
              </w:rPr>
              <w:t>O</w:t>
            </w:r>
            <w:r w:rsidRPr="00101A20">
              <w:rPr>
                <w:rFonts w:ascii="Arial" w:eastAsia="Arial" w:hAnsi="Arial" w:cs="Arial"/>
                <w:spacing w:val="2"/>
                <w:sz w:val="20"/>
                <w:szCs w:val="20"/>
              </w:rPr>
              <w:t>)</w:t>
            </w:r>
            <w:r w:rsidRPr="00101A20">
              <w:rPr>
                <w:rFonts w:ascii="Arial" w:eastAsia="Arial" w:hAnsi="Arial" w:cs="Arial"/>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c</w:t>
            </w:r>
            <w:r w:rsidRPr="00101A20">
              <w:rPr>
                <w:rFonts w:ascii="Arial" w:eastAsia="Arial" w:hAnsi="Arial" w:cs="Arial"/>
                <w:spacing w:val="-1"/>
                <w:sz w:val="20"/>
                <w:szCs w:val="20"/>
              </w:rPr>
              <w:t>l</w:t>
            </w:r>
            <w:r w:rsidRPr="00101A20">
              <w:rPr>
                <w:rFonts w:ascii="Arial" w:eastAsia="Arial" w:hAnsi="Arial" w:cs="Arial"/>
                <w:spacing w:val="2"/>
                <w:sz w:val="20"/>
                <w:szCs w:val="20"/>
              </w:rPr>
              <w:t>u</w:t>
            </w:r>
            <w:r w:rsidRPr="00101A20">
              <w:rPr>
                <w:rFonts w:ascii="Arial" w:eastAsia="Arial" w:hAnsi="Arial" w:cs="Arial"/>
                <w:sz w:val="20"/>
                <w:szCs w:val="20"/>
              </w:rPr>
              <w:t>d</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g</w:t>
            </w:r>
            <w:r w:rsidRPr="00101A20">
              <w:rPr>
                <w:rFonts w:ascii="Arial" w:eastAsia="Arial" w:hAnsi="Arial" w:cs="Arial"/>
                <w:sz w:val="20"/>
                <w:szCs w:val="20"/>
              </w:rPr>
              <w:t>:</w:t>
            </w:r>
          </w:p>
          <w:p w:rsidR="008F0F10" w:rsidRPr="00101A20" w:rsidRDefault="008F0F10" w:rsidP="00101A20">
            <w:pPr>
              <w:spacing w:line="12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I</w:t>
            </w:r>
            <w:r w:rsidRPr="00101A20">
              <w:rPr>
                <w:rFonts w:ascii="Arial" w:eastAsia="Arial" w:hAnsi="Arial" w:cs="Arial"/>
                <w:spacing w:val="-1"/>
                <w:sz w:val="20"/>
                <w:szCs w:val="20"/>
              </w:rPr>
              <w:t>S</w:t>
            </w:r>
            <w:r w:rsidRPr="00101A20">
              <w:rPr>
                <w:rFonts w:ascii="Arial" w:eastAsia="Arial" w:hAnsi="Arial" w:cs="Arial"/>
                <w:sz w:val="20"/>
                <w:szCs w:val="20"/>
              </w:rPr>
              <w:t>O</w:t>
            </w:r>
            <w:r w:rsidRPr="00101A20">
              <w:rPr>
                <w:rFonts w:ascii="Arial" w:eastAsia="Arial" w:hAnsi="Arial" w:cs="Arial"/>
                <w:spacing w:val="-2"/>
                <w:sz w:val="20"/>
                <w:szCs w:val="20"/>
              </w:rPr>
              <w:t xml:space="preserve"> </w:t>
            </w:r>
            <w:r w:rsidRPr="00101A20">
              <w:rPr>
                <w:rFonts w:ascii="Arial" w:eastAsia="Arial" w:hAnsi="Arial" w:cs="Arial"/>
                <w:spacing w:val="3"/>
                <w:sz w:val="20"/>
                <w:szCs w:val="20"/>
              </w:rPr>
              <w:t>T</w:t>
            </w:r>
            <w:r w:rsidRPr="00101A20">
              <w:rPr>
                <w:rFonts w:ascii="Arial" w:eastAsia="Arial" w:hAnsi="Arial" w:cs="Arial"/>
                <w:sz w:val="20"/>
                <w:szCs w:val="20"/>
              </w:rPr>
              <w:t>e</w:t>
            </w:r>
            <w:r w:rsidRPr="00101A20">
              <w:rPr>
                <w:rFonts w:ascii="Arial" w:eastAsia="Arial" w:hAnsi="Arial" w:cs="Arial"/>
                <w:spacing w:val="1"/>
                <w:sz w:val="20"/>
                <w:szCs w:val="20"/>
              </w:rPr>
              <w:t>c</w:t>
            </w:r>
            <w:r w:rsidRPr="00101A20">
              <w:rPr>
                <w:rFonts w:ascii="Arial" w:eastAsia="Arial" w:hAnsi="Arial" w:cs="Arial"/>
                <w:sz w:val="20"/>
                <w:szCs w:val="20"/>
              </w:rPr>
              <w:t>h</w:t>
            </w:r>
            <w:r w:rsidRPr="00101A20">
              <w:rPr>
                <w:rFonts w:ascii="Arial" w:eastAsia="Arial" w:hAnsi="Arial" w:cs="Arial"/>
                <w:spacing w:val="-1"/>
                <w:sz w:val="20"/>
                <w:szCs w:val="20"/>
              </w:rPr>
              <w:t>ni</w:t>
            </w:r>
            <w:r w:rsidRPr="00101A20">
              <w:rPr>
                <w:rFonts w:ascii="Arial" w:eastAsia="Arial" w:hAnsi="Arial" w:cs="Arial"/>
                <w:spacing w:val="1"/>
                <w:sz w:val="20"/>
                <w:szCs w:val="20"/>
              </w:rPr>
              <w:t>c</w:t>
            </w:r>
            <w:r w:rsidRPr="00101A20">
              <w:rPr>
                <w:rFonts w:ascii="Arial" w:eastAsia="Arial" w:hAnsi="Arial" w:cs="Arial"/>
                <w:sz w:val="20"/>
                <w:szCs w:val="20"/>
              </w:rPr>
              <w:t>al</w:t>
            </w:r>
            <w:r w:rsidRPr="00101A20">
              <w:rPr>
                <w:rFonts w:ascii="Arial" w:eastAsia="Arial" w:hAnsi="Arial" w:cs="Arial"/>
                <w:spacing w:val="-8"/>
                <w:sz w:val="20"/>
                <w:szCs w:val="20"/>
              </w:rPr>
              <w:t xml:space="preserve"> </w:t>
            </w:r>
            <w:r w:rsidRPr="00101A20">
              <w:rPr>
                <w:rFonts w:ascii="Arial" w:eastAsia="Arial" w:hAnsi="Arial" w:cs="Arial"/>
                <w:sz w:val="20"/>
                <w:szCs w:val="20"/>
              </w:rPr>
              <w:t>Co</w:t>
            </w:r>
            <w:r w:rsidRPr="00101A20">
              <w:rPr>
                <w:rFonts w:ascii="Arial" w:eastAsia="Arial" w:hAnsi="Arial" w:cs="Arial"/>
                <w:spacing w:val="2"/>
                <w:sz w:val="20"/>
                <w:szCs w:val="20"/>
              </w:rPr>
              <w:t>m</w:t>
            </w:r>
            <w:r w:rsidRPr="00101A20">
              <w:rPr>
                <w:rFonts w:ascii="Arial" w:eastAsia="Arial" w:hAnsi="Arial" w:cs="Arial"/>
                <w:spacing w:val="4"/>
                <w:sz w:val="20"/>
                <w:szCs w:val="20"/>
              </w:rPr>
              <w:t>m</w:t>
            </w:r>
            <w:r w:rsidRPr="00101A20">
              <w:rPr>
                <w:rFonts w:ascii="Arial" w:eastAsia="Arial" w:hAnsi="Arial" w:cs="Arial"/>
                <w:spacing w:val="-1"/>
                <w:sz w:val="20"/>
                <w:szCs w:val="20"/>
              </w:rPr>
              <w:t>i</w:t>
            </w:r>
            <w:r w:rsidRPr="00101A20">
              <w:rPr>
                <w:rFonts w:ascii="Arial" w:eastAsia="Arial" w:hAnsi="Arial" w:cs="Arial"/>
                <w:sz w:val="20"/>
                <w:szCs w:val="20"/>
              </w:rPr>
              <w:t>tt</w:t>
            </w:r>
            <w:r w:rsidRPr="00101A20">
              <w:rPr>
                <w:rFonts w:ascii="Arial" w:eastAsia="Arial" w:hAnsi="Arial" w:cs="Arial"/>
                <w:spacing w:val="-1"/>
                <w:sz w:val="20"/>
                <w:szCs w:val="20"/>
              </w:rPr>
              <w:t>e</w:t>
            </w:r>
            <w:r w:rsidRPr="00101A20">
              <w:rPr>
                <w:rFonts w:ascii="Arial" w:eastAsia="Arial" w:hAnsi="Arial" w:cs="Arial"/>
                <w:sz w:val="20"/>
                <w:szCs w:val="20"/>
              </w:rPr>
              <w:t>e</w:t>
            </w: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211</w:t>
            </w:r>
          </w:p>
        </w:tc>
        <w:tc>
          <w:tcPr>
            <w:tcW w:w="850"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p w:rsidR="008F0F10" w:rsidRPr="00101A20" w:rsidRDefault="008F0F10" w:rsidP="00101A20">
            <w:pPr>
              <w:rPr>
                <w:rFonts w:ascii="Arial" w:hAnsi="Arial" w:cs="Arial"/>
                <w:sz w:val="20"/>
                <w:szCs w:val="20"/>
              </w:rPr>
            </w:pPr>
          </w:p>
          <w:p w:rsidR="008F0F10" w:rsidRPr="00101A20" w:rsidRDefault="008F0F10" w:rsidP="00101A20">
            <w:pPr>
              <w:jc w:val="center"/>
              <w:rPr>
                <w:rFonts w:ascii="Arial" w:hAnsi="Arial" w:cs="Arial"/>
                <w:sz w:val="20"/>
                <w:szCs w:val="20"/>
              </w:rPr>
            </w:pPr>
            <w:r w:rsidRPr="00101A20">
              <w:rPr>
                <w:rFonts w:ascii="Arial" w:hAnsi="Arial" w:cs="Arial"/>
                <w:sz w:val="20"/>
                <w:szCs w:val="20"/>
              </w:rPr>
              <w:t>1.1</w:t>
            </w:r>
          </w:p>
          <w:p w:rsidR="008F0F10" w:rsidRPr="00101A20" w:rsidRDefault="008F0F10" w:rsidP="00101A20">
            <w:pPr>
              <w:jc w:val="center"/>
              <w:rPr>
                <w:rFonts w:ascii="Arial" w:hAnsi="Arial" w:cs="Arial"/>
                <w:sz w:val="20"/>
                <w:szCs w:val="20"/>
              </w:rPr>
            </w:pPr>
            <w:r w:rsidRPr="00101A20">
              <w:rPr>
                <w:rFonts w:ascii="Arial" w:hAnsi="Arial" w:cs="Arial"/>
                <w:sz w:val="20"/>
                <w:szCs w:val="20"/>
              </w:rPr>
              <w:t>1.2</w:t>
            </w:r>
          </w:p>
        </w:tc>
        <w:tc>
          <w:tcPr>
            <w:tcW w:w="170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1" w:line="1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u</w:t>
            </w:r>
            <w:r w:rsidRPr="00101A20">
              <w:rPr>
                <w:rFonts w:ascii="Arial" w:eastAsia="Arial" w:hAnsi="Arial" w:cs="Arial"/>
                <w:spacing w:val="-1"/>
                <w:sz w:val="20"/>
                <w:szCs w:val="20"/>
              </w:rPr>
              <w:t>o</w:t>
            </w:r>
            <w:r w:rsidRPr="00101A20">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1" w:line="1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cr</w:t>
            </w:r>
            <w:r w:rsidRPr="00101A20">
              <w:rPr>
                <w:rFonts w:ascii="Arial" w:eastAsia="Arial" w:hAnsi="Arial" w:cs="Arial"/>
                <w:sz w:val="20"/>
                <w:szCs w:val="20"/>
              </w:rPr>
              <w:t>et</w:t>
            </w:r>
            <w:r w:rsidRPr="00101A20">
              <w:rPr>
                <w:rFonts w:ascii="Arial" w:eastAsia="Arial" w:hAnsi="Arial" w:cs="Arial"/>
                <w:spacing w:val="-1"/>
                <w:sz w:val="20"/>
                <w:szCs w:val="20"/>
              </w:rPr>
              <w:t>a</w:t>
            </w:r>
            <w:r w:rsidRPr="00101A20">
              <w:rPr>
                <w:rFonts w:ascii="Arial" w:eastAsia="Arial" w:hAnsi="Arial" w:cs="Arial"/>
                <w:spacing w:val="1"/>
                <w:sz w:val="20"/>
                <w:szCs w:val="20"/>
              </w:rPr>
              <w:t>ri</w:t>
            </w:r>
            <w:r w:rsidRPr="00101A20">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8" w:line="1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ight="424"/>
              <w:rPr>
                <w:rFonts w:ascii="Arial" w:eastAsia="Arial" w:hAnsi="Arial" w:cs="Arial"/>
                <w:sz w:val="20"/>
                <w:szCs w:val="20"/>
              </w:rPr>
            </w:pPr>
            <w:r w:rsidRPr="00101A20">
              <w:rPr>
                <w:rFonts w:ascii="Arial" w:eastAsia="Arial" w:hAnsi="Arial" w:cs="Arial"/>
                <w:sz w:val="20"/>
                <w:szCs w:val="20"/>
              </w:rPr>
              <w:t>2</w:t>
            </w:r>
            <w:r w:rsidRPr="00101A20">
              <w:rPr>
                <w:rFonts w:ascii="Arial" w:eastAsia="Arial" w:hAnsi="Arial" w:cs="Arial"/>
                <w:spacing w:val="-1"/>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g</w:t>
            </w:r>
            <w:r w:rsidRPr="00101A20">
              <w:rPr>
                <w:rFonts w:ascii="Arial" w:eastAsia="Arial" w:hAnsi="Arial" w:cs="Arial"/>
                <w:sz w:val="20"/>
                <w:szCs w:val="20"/>
              </w:rPr>
              <w:t>s a</w:t>
            </w:r>
            <w:r w:rsidRPr="00101A20">
              <w:rPr>
                <w:rFonts w:ascii="Arial" w:eastAsia="Arial" w:hAnsi="Arial" w:cs="Arial"/>
                <w:spacing w:val="-1"/>
                <w:sz w:val="20"/>
                <w:szCs w:val="20"/>
              </w:rPr>
              <w:t>n</w:t>
            </w:r>
            <w:r w:rsidRPr="00101A20">
              <w:rPr>
                <w:rFonts w:ascii="Arial" w:eastAsia="Arial" w:hAnsi="Arial" w:cs="Arial"/>
                <w:sz w:val="20"/>
                <w:szCs w:val="20"/>
              </w:rPr>
              <w:t>n</w:t>
            </w:r>
            <w:r w:rsidRPr="00101A20">
              <w:rPr>
                <w:rFonts w:ascii="Arial" w:eastAsia="Arial" w:hAnsi="Arial" w:cs="Arial"/>
                <w:spacing w:val="1"/>
                <w:sz w:val="20"/>
                <w:szCs w:val="20"/>
              </w:rPr>
              <w:t>u</w:t>
            </w:r>
            <w:r w:rsidRPr="00101A20">
              <w:rPr>
                <w:rFonts w:ascii="Arial" w:eastAsia="Arial" w:hAnsi="Arial" w:cs="Arial"/>
                <w:sz w:val="20"/>
                <w:szCs w:val="20"/>
              </w:rPr>
              <w:t>a</w:t>
            </w:r>
            <w:r w:rsidRPr="00101A20">
              <w:rPr>
                <w:rFonts w:ascii="Arial" w:eastAsia="Arial" w:hAnsi="Arial" w:cs="Arial"/>
                <w:spacing w:val="1"/>
                <w:sz w:val="20"/>
                <w:szCs w:val="20"/>
              </w:rPr>
              <w:t>ll</w:t>
            </w:r>
            <w:r w:rsidRPr="00101A20">
              <w:rPr>
                <w:rFonts w:ascii="Arial" w:eastAsia="Arial" w:hAnsi="Arial" w:cs="Arial"/>
                <w:spacing w:val="-4"/>
                <w:sz w:val="20"/>
                <w:szCs w:val="20"/>
              </w:rPr>
              <w:t>y</w:t>
            </w:r>
            <w:r w:rsidRPr="00101A20">
              <w:rPr>
                <w:rFonts w:ascii="Arial" w:eastAsia="Arial" w:hAnsi="Arial" w:cs="Arial"/>
                <w:sz w:val="20"/>
                <w:szCs w:val="20"/>
              </w:rPr>
              <w:t>.</w:t>
            </w:r>
          </w:p>
          <w:p w:rsidR="008F0F10" w:rsidRPr="00101A20" w:rsidRDefault="008F0F10" w:rsidP="00101A20">
            <w:pPr>
              <w:spacing w:before="8" w:line="10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3"/>
                <w:sz w:val="20"/>
                <w:szCs w:val="20"/>
              </w:rPr>
              <w:t>T</w:t>
            </w:r>
            <w:r w:rsidRPr="00101A20">
              <w:rPr>
                <w:rFonts w:ascii="Arial" w:eastAsia="Arial" w:hAnsi="Arial" w:cs="Arial"/>
                <w:spacing w:val="1"/>
                <w:sz w:val="20"/>
                <w:szCs w:val="20"/>
              </w:rPr>
              <w:t>r</w:t>
            </w:r>
            <w:r w:rsidRPr="00101A20">
              <w:rPr>
                <w:rFonts w:ascii="Arial" w:eastAsia="Arial" w:hAnsi="Arial" w:cs="Arial"/>
                <w:sz w:val="20"/>
                <w:szCs w:val="20"/>
              </w:rPr>
              <w:t>a</w:t>
            </w:r>
            <w:r w:rsidRPr="00101A20">
              <w:rPr>
                <w:rFonts w:ascii="Arial" w:eastAsia="Arial" w:hAnsi="Arial" w:cs="Arial"/>
                <w:spacing w:val="-2"/>
                <w:sz w:val="20"/>
                <w:szCs w:val="20"/>
              </w:rPr>
              <w:t>v</w:t>
            </w:r>
            <w:r w:rsidRPr="00101A20">
              <w:rPr>
                <w:rFonts w:ascii="Arial" w:eastAsia="Arial" w:hAnsi="Arial" w:cs="Arial"/>
                <w:sz w:val="20"/>
                <w:szCs w:val="20"/>
              </w:rPr>
              <w:t>el</w:t>
            </w:r>
            <w:r w:rsidRPr="00101A20">
              <w:rPr>
                <w:rFonts w:ascii="Arial" w:eastAsia="Arial" w:hAnsi="Arial" w:cs="Arial"/>
                <w:spacing w:val="-7"/>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s</w:t>
            </w:r>
            <w:r w:rsidRPr="00101A20">
              <w:rPr>
                <w:rFonts w:ascii="Arial" w:eastAsia="Arial" w:hAnsi="Arial" w:cs="Arial"/>
                <w:sz w:val="20"/>
                <w:szCs w:val="20"/>
              </w:rPr>
              <w:t>t</w:t>
            </w:r>
            <w:r w:rsidRPr="00101A20">
              <w:rPr>
                <w:rFonts w:ascii="Arial" w:eastAsia="Arial" w:hAnsi="Arial" w:cs="Arial"/>
                <w:spacing w:val="-4"/>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r>
    </w:tbl>
    <w:p w:rsidR="008F0F10" w:rsidRPr="00101A20" w:rsidRDefault="008F0F10" w:rsidP="008F0F10">
      <w:pPr>
        <w:jc w:val="center"/>
        <w:rPr>
          <w:rFonts w:ascii="Arial" w:eastAsia="Arial" w:hAnsi="Arial" w:cs="Arial"/>
          <w:b/>
          <w:spacing w:val="3"/>
          <w:sz w:val="20"/>
          <w:szCs w:val="20"/>
        </w:rPr>
        <w:sectPr w:rsidR="008F0F10" w:rsidRPr="00101A20">
          <w:pgSz w:w="16840" w:h="11920" w:orient="landscape"/>
          <w:pgMar w:top="1080" w:right="1120" w:bottom="0" w:left="1340" w:header="720" w:footer="720" w:gutter="0"/>
          <w:cols w:space="720"/>
        </w:sectPr>
      </w:pPr>
    </w:p>
    <w:tbl>
      <w:tblPr>
        <w:tblW w:w="14034" w:type="dxa"/>
        <w:jc w:val="center"/>
        <w:tblLayout w:type="fixed"/>
        <w:tblCellMar>
          <w:left w:w="0" w:type="dxa"/>
          <w:right w:w="0" w:type="dxa"/>
        </w:tblCellMar>
        <w:tblLook w:val="01E0" w:firstRow="1" w:lastRow="1" w:firstColumn="1" w:lastColumn="1" w:noHBand="0" w:noVBand="0"/>
      </w:tblPr>
      <w:tblGrid>
        <w:gridCol w:w="852"/>
        <w:gridCol w:w="2551"/>
        <w:gridCol w:w="850"/>
        <w:gridCol w:w="1701"/>
        <w:gridCol w:w="2127"/>
        <w:gridCol w:w="1701"/>
        <w:gridCol w:w="1559"/>
        <w:gridCol w:w="1418"/>
        <w:gridCol w:w="1275"/>
      </w:tblGrid>
      <w:tr w:rsidR="008F0F10" w:rsidRPr="00101A20" w:rsidTr="00101A20">
        <w:trPr>
          <w:trHeight w:hRule="exact" w:val="1502"/>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101A20" w:rsidRDefault="008F0F10" w:rsidP="00101A20">
            <w:pPr>
              <w:jc w:val="center"/>
              <w:rPr>
                <w:rFonts w:ascii="Arial" w:hAnsi="Arial" w:cs="Arial"/>
                <w:sz w:val="20"/>
                <w:szCs w:val="20"/>
              </w:rPr>
            </w:pPr>
            <w:r w:rsidRPr="00101A20">
              <w:rPr>
                <w:rFonts w:ascii="Arial" w:eastAsia="Arial" w:hAnsi="Arial" w:cs="Arial"/>
                <w:b/>
                <w:spacing w:val="3"/>
                <w:sz w:val="20"/>
                <w:szCs w:val="20"/>
              </w:rPr>
              <w:lastRenderedPageBreak/>
              <w:t>T</w:t>
            </w:r>
            <w:r w:rsidRPr="00101A20">
              <w:rPr>
                <w:rFonts w:ascii="Arial" w:eastAsia="Arial" w:hAnsi="Arial" w:cs="Arial"/>
                <w:b/>
                <w:sz w:val="20"/>
                <w:szCs w:val="20"/>
              </w:rPr>
              <w:t>a</w:t>
            </w:r>
            <w:r w:rsidRPr="00101A20">
              <w:rPr>
                <w:rFonts w:ascii="Arial" w:eastAsia="Arial" w:hAnsi="Arial" w:cs="Arial"/>
                <w:b/>
                <w:spacing w:val="-1"/>
                <w:sz w:val="20"/>
                <w:szCs w:val="20"/>
              </w:rPr>
              <w:t>s</w:t>
            </w:r>
            <w:r w:rsidRPr="00101A20">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101A20" w:rsidRDefault="008F0F10" w:rsidP="00101A20">
            <w:pPr>
              <w:jc w:val="center"/>
              <w:rPr>
                <w:rFonts w:ascii="Arial" w:hAnsi="Arial" w:cs="Arial"/>
                <w:sz w:val="20"/>
                <w:szCs w:val="20"/>
              </w:rPr>
            </w:pPr>
            <w:r w:rsidRPr="00101A20">
              <w:rPr>
                <w:rFonts w:ascii="Arial" w:eastAsia="Arial" w:hAnsi="Arial" w:cs="Arial"/>
                <w:b/>
                <w:sz w:val="20"/>
                <w:szCs w:val="20"/>
              </w:rPr>
              <w:t>Des</w:t>
            </w:r>
            <w:r w:rsidRPr="00101A20">
              <w:rPr>
                <w:rFonts w:ascii="Arial" w:eastAsia="Arial" w:hAnsi="Arial" w:cs="Arial"/>
                <w:b/>
                <w:spacing w:val="1"/>
                <w:sz w:val="20"/>
                <w:szCs w:val="20"/>
              </w:rPr>
              <w:t>c</w:t>
            </w:r>
            <w:r w:rsidRPr="00101A20">
              <w:rPr>
                <w:rFonts w:ascii="Arial" w:eastAsia="Arial" w:hAnsi="Arial" w:cs="Arial"/>
                <w:b/>
                <w:spacing w:val="-1"/>
                <w:sz w:val="20"/>
                <w:szCs w:val="20"/>
              </w:rPr>
              <w:t>r</w:t>
            </w:r>
            <w:r w:rsidRPr="00101A20">
              <w:rPr>
                <w:rFonts w:ascii="Arial" w:eastAsia="Arial" w:hAnsi="Arial" w:cs="Arial"/>
                <w:b/>
                <w:sz w:val="20"/>
                <w:szCs w:val="20"/>
              </w:rPr>
              <w:t>ip</w:t>
            </w:r>
            <w:r w:rsidRPr="00101A20">
              <w:rPr>
                <w:rFonts w:ascii="Arial" w:eastAsia="Arial" w:hAnsi="Arial" w:cs="Arial"/>
                <w:b/>
                <w:spacing w:val="1"/>
                <w:sz w:val="20"/>
                <w:szCs w:val="20"/>
              </w:rPr>
              <w:t>t</w:t>
            </w:r>
            <w:r w:rsidRPr="00101A20">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101A20" w:rsidRDefault="008F0F10" w:rsidP="00101A20">
            <w:pPr>
              <w:jc w:val="center"/>
              <w:rPr>
                <w:rFonts w:ascii="Arial" w:hAnsi="Arial" w:cs="Arial"/>
                <w:sz w:val="20"/>
                <w:szCs w:val="20"/>
              </w:rPr>
            </w:pPr>
            <w:r w:rsidRPr="00101A20">
              <w:rPr>
                <w:rFonts w:ascii="Arial" w:hAnsi="Arial" w:cs="Arial"/>
                <w:b/>
                <w:sz w:val="20"/>
                <w:szCs w:val="20"/>
              </w:rPr>
              <w:t>G&amp;T</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101A20" w:rsidRDefault="008F0F10" w:rsidP="00101A20">
            <w:pPr>
              <w:jc w:val="center"/>
              <w:rPr>
                <w:rFonts w:ascii="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able stakeh</w:t>
            </w:r>
            <w:r w:rsidRPr="00101A20">
              <w:rPr>
                <w:rFonts w:ascii="Arial" w:eastAsia="Arial" w:hAnsi="Arial" w:cs="Arial"/>
                <w:b/>
                <w:spacing w:val="1"/>
                <w:w w:val="99"/>
                <w:sz w:val="20"/>
                <w:szCs w:val="20"/>
              </w:rPr>
              <w:t>o</w:t>
            </w:r>
            <w:r w:rsidRPr="00101A20">
              <w:rPr>
                <w:rFonts w:ascii="Arial" w:eastAsia="Arial" w:hAnsi="Arial" w:cs="Arial"/>
                <w:b/>
                <w:w w:val="99"/>
                <w:sz w:val="20"/>
                <w:szCs w:val="20"/>
              </w:rPr>
              <w:t>ld</w:t>
            </w:r>
            <w:r w:rsidRPr="00101A20">
              <w:rPr>
                <w:rFonts w:ascii="Arial" w:eastAsia="Arial" w:hAnsi="Arial" w:cs="Arial"/>
                <w:b/>
                <w:spacing w:val="2"/>
                <w:w w:val="99"/>
                <w:sz w:val="20"/>
                <w:szCs w:val="20"/>
              </w:rPr>
              <w:t>e</w:t>
            </w:r>
            <w:r w:rsidRPr="00101A20">
              <w:rPr>
                <w:rFonts w:ascii="Arial" w:eastAsia="Arial" w:hAnsi="Arial" w:cs="Arial"/>
                <w:b/>
                <w:spacing w:val="-1"/>
                <w:w w:val="99"/>
                <w:sz w:val="20"/>
                <w:szCs w:val="20"/>
              </w:rPr>
              <w:t>r</w:t>
            </w:r>
            <w:r w:rsidRPr="00101A20">
              <w:rPr>
                <w:rFonts w:ascii="Arial" w:eastAsia="Arial" w:hAnsi="Arial" w:cs="Arial"/>
                <w:b/>
                <w:spacing w:val="1"/>
                <w:w w:val="99"/>
                <w:sz w:val="20"/>
                <w:szCs w:val="20"/>
              </w:rPr>
              <w:t>(</w:t>
            </w:r>
            <w:r w:rsidRPr="00101A20">
              <w:rPr>
                <w:rFonts w:ascii="Arial" w:eastAsia="Arial" w:hAnsi="Arial" w:cs="Arial"/>
                <w:b/>
                <w:w w:val="99"/>
                <w:sz w:val="20"/>
                <w:szCs w:val="20"/>
              </w:rPr>
              <w:t xml:space="preserve">s) </w:t>
            </w:r>
            <w:r w:rsidRPr="00101A20">
              <w:rPr>
                <w:rFonts w:ascii="Arial" w:eastAsia="Arial" w:hAnsi="Arial" w:cs="Arial"/>
                <w:b/>
                <w:sz w:val="20"/>
                <w:szCs w:val="20"/>
              </w:rPr>
              <w:t>ou</w:t>
            </w:r>
            <w:r w:rsidRPr="00101A20">
              <w:rPr>
                <w:rFonts w:ascii="Arial" w:eastAsia="Arial" w:hAnsi="Arial" w:cs="Arial"/>
                <w:b/>
                <w:spacing w:val="1"/>
                <w:sz w:val="20"/>
                <w:szCs w:val="20"/>
              </w:rPr>
              <w:t>t</w:t>
            </w:r>
            <w:r w:rsidRPr="00101A20">
              <w:rPr>
                <w:rFonts w:ascii="Arial" w:eastAsia="Arial" w:hAnsi="Arial" w:cs="Arial"/>
                <w:b/>
                <w:sz w:val="20"/>
                <w:szCs w:val="20"/>
              </w:rPr>
              <w:t>side</w:t>
            </w:r>
            <w:r w:rsidRPr="00101A20">
              <w:rPr>
                <w:rFonts w:ascii="Arial" w:eastAsia="Arial" w:hAnsi="Arial" w:cs="Arial"/>
                <w:b/>
                <w:spacing w:val="-7"/>
                <w:sz w:val="20"/>
                <w:szCs w:val="20"/>
              </w:rPr>
              <w:t xml:space="preserve"> </w:t>
            </w:r>
            <w:r w:rsidRPr="00101A20">
              <w:rPr>
                <w:rFonts w:ascii="Arial" w:eastAsia="Arial" w:hAnsi="Arial" w:cs="Arial"/>
                <w:b/>
                <w:sz w:val="20"/>
                <w:szCs w:val="20"/>
              </w:rPr>
              <w:t>t</w:t>
            </w:r>
            <w:r w:rsidRPr="00101A20">
              <w:rPr>
                <w:rFonts w:ascii="Arial" w:eastAsia="Arial" w:hAnsi="Arial" w:cs="Arial"/>
                <w:b/>
                <w:spacing w:val="1"/>
                <w:sz w:val="20"/>
                <w:szCs w:val="20"/>
              </w:rPr>
              <w:t>h</w:t>
            </w:r>
            <w:r w:rsidRPr="00101A20">
              <w:rPr>
                <w:rFonts w:ascii="Arial" w:eastAsia="Arial" w:hAnsi="Arial" w:cs="Arial"/>
                <w:b/>
                <w:sz w:val="20"/>
                <w:szCs w:val="20"/>
              </w:rPr>
              <w:t>e</w:t>
            </w:r>
            <w:r w:rsidRPr="00101A20">
              <w:rPr>
                <w:rFonts w:ascii="Arial" w:eastAsia="Arial" w:hAnsi="Arial" w:cs="Arial"/>
                <w:b/>
                <w:spacing w:val="-3"/>
                <w:sz w:val="20"/>
                <w:szCs w:val="20"/>
              </w:rPr>
              <w:t xml:space="preserve"> </w:t>
            </w:r>
            <w:r w:rsidRPr="00101A20">
              <w:rPr>
                <w:rFonts w:ascii="Arial" w:eastAsia="Arial" w:hAnsi="Arial" w:cs="Arial"/>
                <w:b/>
                <w:spacing w:val="-1"/>
                <w:w w:val="99"/>
                <w:sz w:val="20"/>
                <w:szCs w:val="20"/>
              </w:rPr>
              <w:t>I</w:t>
            </w:r>
            <w:r w:rsidRPr="00101A20">
              <w:rPr>
                <w:rFonts w:ascii="Arial" w:eastAsia="Arial" w:hAnsi="Arial" w:cs="Arial"/>
                <w:b/>
                <w:w w:val="99"/>
                <w:sz w:val="20"/>
                <w:szCs w:val="20"/>
              </w:rPr>
              <w:t>HO</w:t>
            </w:r>
          </w:p>
        </w:tc>
        <w:tc>
          <w:tcPr>
            <w:tcW w:w="212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101A20" w:rsidRDefault="008F0F10" w:rsidP="00101A20">
            <w:pPr>
              <w:jc w:val="center"/>
              <w:rPr>
                <w:rFonts w:ascii="Arial" w:eastAsia="Arial" w:hAnsi="Arial" w:cs="Arial"/>
                <w:b/>
                <w:w w:val="99"/>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 xml:space="preserve">able </w:t>
            </w:r>
          </w:p>
          <w:p w:rsidR="008F0F10" w:rsidRPr="00101A20" w:rsidRDefault="008F0F10" w:rsidP="00101A20">
            <w:pPr>
              <w:jc w:val="center"/>
              <w:rPr>
                <w:rFonts w:ascii="Arial" w:eastAsia="Arial" w:hAnsi="Arial" w:cs="Arial"/>
                <w:b/>
                <w:w w:val="99"/>
                <w:sz w:val="20"/>
                <w:szCs w:val="20"/>
              </w:rPr>
            </w:pPr>
            <w:r w:rsidRPr="00101A20">
              <w:rPr>
                <w:rFonts w:ascii="Arial" w:eastAsia="Arial" w:hAnsi="Arial" w:cs="Arial"/>
                <w:b/>
                <w:sz w:val="20"/>
                <w:szCs w:val="20"/>
              </w:rPr>
              <w:t>del</w:t>
            </w:r>
            <w:r w:rsidRPr="00101A20">
              <w:rPr>
                <w:rFonts w:ascii="Arial" w:eastAsia="Arial" w:hAnsi="Arial" w:cs="Arial"/>
                <w:b/>
                <w:spacing w:val="-1"/>
                <w:sz w:val="20"/>
                <w:szCs w:val="20"/>
              </w:rPr>
              <w:t>i</w:t>
            </w:r>
            <w:r w:rsidRPr="00101A20">
              <w:rPr>
                <w:rFonts w:ascii="Arial" w:eastAsia="Arial" w:hAnsi="Arial" w:cs="Arial"/>
                <w:b/>
                <w:spacing w:val="2"/>
                <w:sz w:val="20"/>
                <w:szCs w:val="20"/>
              </w:rPr>
              <w:t>v</w:t>
            </w:r>
            <w:r w:rsidRPr="00101A20">
              <w:rPr>
                <w:rFonts w:ascii="Arial" w:eastAsia="Arial" w:hAnsi="Arial" w:cs="Arial"/>
                <w:b/>
                <w:sz w:val="20"/>
                <w:szCs w:val="20"/>
              </w:rPr>
              <w:t>e</w:t>
            </w:r>
            <w:r w:rsidRPr="00101A20">
              <w:rPr>
                <w:rFonts w:ascii="Arial" w:eastAsia="Arial" w:hAnsi="Arial" w:cs="Arial"/>
                <w:b/>
                <w:spacing w:val="-1"/>
                <w:sz w:val="20"/>
                <w:szCs w:val="20"/>
              </w:rPr>
              <w:t>r</w:t>
            </w:r>
            <w:r w:rsidRPr="00101A20">
              <w:rPr>
                <w:rFonts w:ascii="Arial" w:eastAsia="Arial" w:hAnsi="Arial" w:cs="Arial"/>
                <w:b/>
                <w:sz w:val="20"/>
                <w:szCs w:val="20"/>
              </w:rPr>
              <w:t>abl</w:t>
            </w:r>
            <w:r w:rsidRPr="00101A20">
              <w:rPr>
                <w:rFonts w:ascii="Arial" w:eastAsia="Arial" w:hAnsi="Arial" w:cs="Arial"/>
                <w:b/>
                <w:spacing w:val="2"/>
                <w:sz w:val="20"/>
                <w:szCs w:val="20"/>
              </w:rPr>
              <w:t>e</w:t>
            </w:r>
            <w:r w:rsidRPr="00101A20">
              <w:rPr>
                <w:rFonts w:ascii="Arial" w:eastAsia="Arial" w:hAnsi="Arial" w:cs="Arial"/>
                <w:b/>
                <w:sz w:val="20"/>
                <w:szCs w:val="20"/>
              </w:rPr>
              <w:t>s</w:t>
            </w:r>
            <w:r w:rsidRPr="00101A20">
              <w:rPr>
                <w:rFonts w:ascii="Arial" w:eastAsia="Arial" w:hAnsi="Arial" w:cs="Arial"/>
                <w:b/>
                <w:spacing w:val="-12"/>
                <w:sz w:val="20"/>
                <w:szCs w:val="20"/>
              </w:rPr>
              <w:t xml:space="preserve"> </w:t>
            </w:r>
            <w:r w:rsidRPr="00101A20">
              <w:rPr>
                <w:rFonts w:ascii="Arial" w:eastAsia="Arial" w:hAnsi="Arial" w:cs="Arial"/>
                <w:b/>
                <w:w w:val="99"/>
                <w:sz w:val="20"/>
                <w:szCs w:val="20"/>
              </w:rPr>
              <w:t>/ milest</w:t>
            </w:r>
            <w:r w:rsidRPr="00101A20">
              <w:rPr>
                <w:rFonts w:ascii="Arial" w:eastAsia="Arial" w:hAnsi="Arial" w:cs="Arial"/>
                <w:b/>
                <w:spacing w:val="1"/>
                <w:w w:val="99"/>
                <w:sz w:val="20"/>
                <w:szCs w:val="20"/>
              </w:rPr>
              <w:t>o</w:t>
            </w:r>
            <w:r w:rsidRPr="00101A20">
              <w:rPr>
                <w:rFonts w:ascii="Arial" w:eastAsia="Arial" w:hAnsi="Arial" w:cs="Arial"/>
                <w:b/>
                <w:w w:val="99"/>
                <w:sz w:val="20"/>
                <w:szCs w:val="20"/>
              </w:rPr>
              <w:t xml:space="preserve">nes </w:t>
            </w:r>
          </w:p>
          <w:p w:rsidR="008F0F10" w:rsidRPr="00101A20" w:rsidRDefault="008F0F10" w:rsidP="00101A20">
            <w:pPr>
              <w:jc w:val="center"/>
              <w:rPr>
                <w:rFonts w:ascii="Arial" w:hAnsi="Arial" w:cs="Arial"/>
                <w:sz w:val="20"/>
                <w:szCs w:val="20"/>
              </w:rPr>
            </w:pPr>
            <w:r w:rsidRPr="00101A20">
              <w:rPr>
                <w:rFonts w:ascii="Arial" w:eastAsia="Arial" w:hAnsi="Arial" w:cs="Arial"/>
                <w:b/>
                <w:sz w:val="20"/>
                <w:szCs w:val="20"/>
              </w:rPr>
              <w:t>and</w:t>
            </w:r>
            <w:r w:rsidRPr="00101A20">
              <w:rPr>
                <w:rFonts w:ascii="Arial" w:eastAsia="Arial" w:hAnsi="Arial" w:cs="Arial"/>
                <w:b/>
                <w:spacing w:val="-3"/>
                <w:sz w:val="20"/>
                <w:szCs w:val="20"/>
              </w:rPr>
              <w:t xml:space="preserve"> </w:t>
            </w:r>
            <w:r w:rsidRPr="00101A20">
              <w:rPr>
                <w:rFonts w:ascii="Arial" w:eastAsia="Arial" w:hAnsi="Arial" w:cs="Arial"/>
                <w:b/>
                <w:w w:val="99"/>
                <w:sz w:val="20"/>
                <w:szCs w:val="20"/>
              </w:rPr>
              <w:t>timi</w:t>
            </w:r>
            <w:r w:rsidRPr="00101A20">
              <w:rPr>
                <w:rFonts w:ascii="Arial" w:eastAsia="Arial" w:hAnsi="Arial" w:cs="Arial"/>
                <w:b/>
                <w:spacing w:val="1"/>
                <w:w w:val="99"/>
                <w:sz w:val="20"/>
                <w:szCs w:val="20"/>
              </w:rPr>
              <w:t>n</w:t>
            </w:r>
            <w:r w:rsidRPr="00101A20">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101A20" w:rsidRDefault="008F0F10" w:rsidP="00101A20">
            <w:pPr>
              <w:jc w:val="center"/>
              <w:rPr>
                <w:rFonts w:ascii="Arial" w:hAnsi="Arial" w:cs="Arial"/>
                <w:sz w:val="20"/>
                <w:szCs w:val="20"/>
              </w:rPr>
            </w:pPr>
            <w:r w:rsidRPr="00101A20">
              <w:rPr>
                <w:rFonts w:ascii="Arial" w:eastAsia="Arial" w:hAnsi="Arial" w:cs="Arial"/>
                <w:b/>
                <w:sz w:val="20"/>
                <w:szCs w:val="20"/>
              </w:rPr>
              <w:t>Le</w:t>
            </w:r>
            <w:r w:rsidRPr="00101A20">
              <w:rPr>
                <w:rFonts w:ascii="Arial" w:eastAsia="Arial" w:hAnsi="Arial" w:cs="Arial"/>
                <w:b/>
                <w:spacing w:val="-1"/>
                <w:sz w:val="20"/>
                <w:szCs w:val="20"/>
              </w:rPr>
              <w:t>a</w:t>
            </w:r>
            <w:r w:rsidRPr="00101A20">
              <w:rPr>
                <w:rFonts w:ascii="Arial" w:eastAsia="Arial" w:hAnsi="Arial" w:cs="Arial"/>
                <w:b/>
                <w:sz w:val="20"/>
                <w:szCs w:val="20"/>
              </w:rPr>
              <w:t>d</w:t>
            </w:r>
            <w:r w:rsidRPr="00101A20">
              <w:rPr>
                <w:rFonts w:ascii="Arial" w:eastAsia="Arial" w:hAnsi="Arial" w:cs="Arial"/>
                <w:b/>
                <w:spacing w:val="-5"/>
                <w:sz w:val="20"/>
                <w:szCs w:val="20"/>
              </w:rPr>
              <w:t xml:space="preserve"> </w:t>
            </w:r>
            <w:r w:rsidRPr="00101A20">
              <w:rPr>
                <w:rFonts w:ascii="Arial" w:eastAsia="Arial" w:hAnsi="Arial" w:cs="Arial"/>
                <w:b/>
                <w:sz w:val="20"/>
                <w:szCs w:val="20"/>
              </w:rPr>
              <w:t>au</w:t>
            </w:r>
            <w:r w:rsidRPr="00101A20">
              <w:rPr>
                <w:rFonts w:ascii="Arial" w:eastAsia="Arial" w:hAnsi="Arial" w:cs="Arial"/>
                <w:b/>
                <w:spacing w:val="1"/>
                <w:sz w:val="20"/>
                <w:szCs w:val="20"/>
              </w:rPr>
              <w:t>t</w:t>
            </w:r>
            <w:r w:rsidRPr="00101A20">
              <w:rPr>
                <w:rFonts w:ascii="Arial" w:eastAsia="Arial" w:hAnsi="Arial" w:cs="Arial"/>
                <w:b/>
                <w:sz w:val="20"/>
                <w:szCs w:val="20"/>
              </w:rPr>
              <w:t>ho</w:t>
            </w:r>
            <w:r w:rsidRPr="00101A20">
              <w:rPr>
                <w:rFonts w:ascii="Arial" w:eastAsia="Arial" w:hAnsi="Arial" w:cs="Arial"/>
                <w:b/>
                <w:spacing w:val="-1"/>
                <w:sz w:val="20"/>
                <w:szCs w:val="20"/>
              </w:rPr>
              <w:t>r</w:t>
            </w:r>
            <w:r w:rsidRPr="00101A20">
              <w:rPr>
                <w:rFonts w:ascii="Arial" w:eastAsia="Arial" w:hAnsi="Arial" w:cs="Arial"/>
                <w:b/>
                <w:sz w:val="20"/>
                <w:szCs w:val="20"/>
              </w:rPr>
              <w:t>i</w:t>
            </w:r>
            <w:r w:rsidRPr="00101A20">
              <w:rPr>
                <w:rFonts w:ascii="Arial" w:eastAsia="Arial" w:hAnsi="Arial" w:cs="Arial"/>
                <w:b/>
                <w:spacing w:val="3"/>
                <w:sz w:val="20"/>
                <w:szCs w:val="20"/>
              </w:rPr>
              <w:t>t</w:t>
            </w:r>
            <w:r w:rsidRPr="00101A20">
              <w:rPr>
                <w:rFonts w:ascii="Arial" w:eastAsia="Arial" w:hAnsi="Arial" w:cs="Arial"/>
                <w:b/>
                <w:sz w:val="20"/>
                <w:szCs w:val="20"/>
              </w:rPr>
              <w:t>y</w:t>
            </w:r>
            <w:r w:rsidRPr="00101A20">
              <w:rPr>
                <w:rFonts w:ascii="Arial" w:eastAsia="Arial" w:hAnsi="Arial" w:cs="Arial"/>
                <w:b/>
                <w:spacing w:val="-12"/>
                <w:sz w:val="20"/>
                <w:szCs w:val="20"/>
              </w:rPr>
              <w:t xml:space="preserve"> </w:t>
            </w:r>
            <w:r w:rsidRPr="00101A20">
              <w:rPr>
                <w:rFonts w:ascii="Arial" w:eastAsia="Arial" w:hAnsi="Arial" w:cs="Arial"/>
                <w:b/>
                <w:sz w:val="20"/>
                <w:szCs w:val="20"/>
              </w:rPr>
              <w:t xml:space="preserve">/ </w:t>
            </w:r>
            <w:r w:rsidRPr="00101A20">
              <w:rPr>
                <w:rFonts w:ascii="Arial" w:eastAsia="Arial" w:hAnsi="Arial" w:cs="Arial"/>
                <w:b/>
                <w:spacing w:val="-1"/>
                <w:sz w:val="20"/>
                <w:szCs w:val="20"/>
              </w:rPr>
              <w:t>P</w:t>
            </w:r>
            <w:r w:rsidRPr="00101A20">
              <w:rPr>
                <w:rFonts w:ascii="Arial" w:eastAsia="Arial" w:hAnsi="Arial" w:cs="Arial"/>
                <w:b/>
                <w:sz w:val="20"/>
                <w:szCs w:val="20"/>
              </w:rPr>
              <w:t>a</w:t>
            </w:r>
            <w:r w:rsidRPr="00101A20">
              <w:rPr>
                <w:rFonts w:ascii="Arial" w:eastAsia="Arial" w:hAnsi="Arial" w:cs="Arial"/>
                <w:b/>
                <w:spacing w:val="-1"/>
                <w:sz w:val="20"/>
                <w:szCs w:val="20"/>
              </w:rPr>
              <w:t>r</w:t>
            </w:r>
            <w:r w:rsidRPr="00101A20">
              <w:rPr>
                <w:rFonts w:ascii="Arial" w:eastAsia="Arial" w:hAnsi="Arial" w:cs="Arial"/>
                <w:b/>
                <w:spacing w:val="1"/>
                <w:sz w:val="20"/>
                <w:szCs w:val="20"/>
              </w:rPr>
              <w:t>t</w:t>
            </w:r>
            <w:r w:rsidRPr="00101A20">
              <w:rPr>
                <w:rFonts w:ascii="Arial" w:eastAsia="Arial" w:hAnsi="Arial" w:cs="Arial"/>
                <w:b/>
                <w:spacing w:val="2"/>
                <w:sz w:val="20"/>
                <w:szCs w:val="20"/>
              </w:rPr>
              <w:t>i</w:t>
            </w:r>
            <w:r w:rsidRPr="00101A20">
              <w:rPr>
                <w:rFonts w:ascii="Arial" w:eastAsia="Arial" w:hAnsi="Arial" w:cs="Arial"/>
                <w:b/>
                <w:sz w:val="20"/>
                <w:szCs w:val="20"/>
              </w:rPr>
              <w:t>cipan</w:t>
            </w:r>
            <w:r w:rsidRPr="00101A20">
              <w:rPr>
                <w:rFonts w:ascii="Arial" w:eastAsia="Arial" w:hAnsi="Arial" w:cs="Arial"/>
                <w:b/>
                <w:spacing w:val="1"/>
                <w:sz w:val="20"/>
                <w:szCs w:val="20"/>
              </w:rPr>
              <w:t>t</w:t>
            </w:r>
            <w:r w:rsidRPr="00101A20">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101A20" w:rsidRDefault="008F0F10" w:rsidP="00101A20">
            <w:pPr>
              <w:jc w:val="center"/>
              <w:rPr>
                <w:rFonts w:ascii="Arial" w:hAnsi="Arial" w:cs="Arial"/>
                <w:sz w:val="20"/>
                <w:szCs w:val="20"/>
              </w:rPr>
            </w:pPr>
            <w:r w:rsidRPr="00101A20">
              <w:rPr>
                <w:rFonts w:ascii="Arial" w:eastAsia="Arial" w:hAnsi="Arial" w:cs="Arial"/>
                <w:b/>
                <w:w w:val="99"/>
                <w:sz w:val="20"/>
                <w:szCs w:val="20"/>
              </w:rPr>
              <w:t>N</w:t>
            </w:r>
            <w:r w:rsidRPr="00101A20">
              <w:rPr>
                <w:rFonts w:ascii="Arial" w:eastAsia="Arial" w:hAnsi="Arial" w:cs="Arial"/>
                <w:b/>
                <w:spacing w:val="1"/>
                <w:w w:val="99"/>
                <w:sz w:val="20"/>
                <w:szCs w:val="20"/>
              </w:rPr>
              <w:t>ot</w:t>
            </w:r>
            <w:r w:rsidRPr="00101A20">
              <w:rPr>
                <w:rFonts w:ascii="Arial" w:eastAsia="Arial" w:hAnsi="Arial" w:cs="Arial"/>
                <w:b/>
                <w:w w:val="99"/>
                <w:sz w:val="20"/>
                <w:szCs w:val="20"/>
              </w:rPr>
              <w:t xml:space="preserve">able specific </w:t>
            </w:r>
            <w:r w:rsidRPr="00101A20">
              <w:rPr>
                <w:rFonts w:ascii="Arial" w:eastAsia="Arial" w:hAnsi="Arial" w:cs="Arial"/>
                <w:b/>
                <w:spacing w:val="-1"/>
                <w:sz w:val="20"/>
                <w:szCs w:val="20"/>
              </w:rPr>
              <w:t>r</w:t>
            </w:r>
            <w:r w:rsidRPr="00101A20">
              <w:rPr>
                <w:rFonts w:ascii="Arial" w:eastAsia="Arial" w:hAnsi="Arial" w:cs="Arial"/>
                <w:b/>
                <w:sz w:val="20"/>
                <w:szCs w:val="20"/>
              </w:rPr>
              <w:t>e</w:t>
            </w:r>
            <w:r w:rsidRPr="00101A20">
              <w:rPr>
                <w:rFonts w:ascii="Arial" w:eastAsia="Arial" w:hAnsi="Arial" w:cs="Arial"/>
                <w:b/>
                <w:spacing w:val="-1"/>
                <w:sz w:val="20"/>
                <w:szCs w:val="20"/>
              </w:rPr>
              <w:t>s</w:t>
            </w:r>
            <w:r w:rsidRPr="00101A20">
              <w:rPr>
                <w:rFonts w:ascii="Arial" w:eastAsia="Arial" w:hAnsi="Arial" w:cs="Arial"/>
                <w:b/>
                <w:sz w:val="20"/>
                <w:szCs w:val="20"/>
              </w:rPr>
              <w:t>ou</w:t>
            </w:r>
            <w:r w:rsidRPr="00101A20">
              <w:rPr>
                <w:rFonts w:ascii="Arial" w:eastAsia="Arial" w:hAnsi="Arial" w:cs="Arial"/>
                <w:b/>
                <w:spacing w:val="2"/>
                <w:sz w:val="20"/>
                <w:szCs w:val="20"/>
              </w:rPr>
              <w:t>r</w:t>
            </w:r>
            <w:r w:rsidRPr="00101A20">
              <w:rPr>
                <w:rFonts w:ascii="Arial" w:eastAsia="Arial" w:hAnsi="Arial" w:cs="Arial"/>
                <w:b/>
                <w:sz w:val="20"/>
                <w:szCs w:val="20"/>
              </w:rPr>
              <w:t>ces</w:t>
            </w:r>
            <w:r w:rsidRPr="00101A20">
              <w:rPr>
                <w:rFonts w:ascii="Arial" w:eastAsia="Arial" w:hAnsi="Arial" w:cs="Arial"/>
                <w:b/>
                <w:spacing w:val="-8"/>
                <w:sz w:val="20"/>
                <w:szCs w:val="20"/>
              </w:rPr>
              <w:t xml:space="preserve"> </w:t>
            </w:r>
            <w:r w:rsidRPr="00101A20">
              <w:rPr>
                <w:rFonts w:ascii="Arial" w:eastAsia="Arial" w:hAnsi="Arial" w:cs="Arial"/>
                <w:b/>
                <w:w w:val="99"/>
                <w:sz w:val="20"/>
                <w:szCs w:val="20"/>
              </w:rPr>
              <w:t>f</w:t>
            </w:r>
            <w:r w:rsidRPr="00101A20">
              <w:rPr>
                <w:rFonts w:ascii="Arial" w:eastAsia="Arial" w:hAnsi="Arial" w:cs="Arial"/>
                <w:b/>
                <w:spacing w:val="-1"/>
                <w:w w:val="99"/>
                <w:sz w:val="20"/>
                <w:szCs w:val="20"/>
              </w:rPr>
              <w:t>r</w:t>
            </w:r>
            <w:r w:rsidRPr="00101A20">
              <w:rPr>
                <w:rFonts w:ascii="Arial" w:eastAsia="Arial" w:hAnsi="Arial" w:cs="Arial"/>
                <w:b/>
                <w:w w:val="99"/>
                <w:sz w:val="20"/>
                <w:szCs w:val="20"/>
              </w:rPr>
              <w:t xml:space="preserve">om </w:t>
            </w:r>
            <w:r w:rsidRPr="00101A20">
              <w:rPr>
                <w:rFonts w:ascii="Arial" w:eastAsia="Arial" w:hAnsi="Arial" w:cs="Arial"/>
                <w:b/>
                <w:spacing w:val="1"/>
                <w:sz w:val="20"/>
                <w:szCs w:val="20"/>
              </w:rPr>
              <w:t>t</w:t>
            </w:r>
            <w:r w:rsidRPr="00101A20">
              <w:rPr>
                <w:rFonts w:ascii="Arial" w:eastAsia="Arial" w:hAnsi="Arial" w:cs="Arial"/>
                <w:b/>
                <w:sz w:val="20"/>
                <w:szCs w:val="20"/>
              </w:rPr>
              <w:t>he</w:t>
            </w:r>
            <w:r w:rsidRPr="00101A20">
              <w:rPr>
                <w:rFonts w:ascii="Arial" w:eastAsia="Arial" w:hAnsi="Arial" w:cs="Arial"/>
                <w:b/>
                <w:spacing w:val="-3"/>
                <w:sz w:val="20"/>
                <w:szCs w:val="20"/>
              </w:rPr>
              <w:t xml:space="preserve"> </w:t>
            </w:r>
            <w:r w:rsidRPr="00101A20">
              <w:rPr>
                <w:rFonts w:ascii="Arial" w:eastAsia="Arial" w:hAnsi="Arial" w:cs="Arial"/>
                <w:b/>
                <w:spacing w:val="-1"/>
                <w:sz w:val="20"/>
                <w:szCs w:val="20"/>
              </w:rPr>
              <w:t>I</w:t>
            </w:r>
            <w:r w:rsidRPr="00101A20">
              <w:rPr>
                <w:rFonts w:ascii="Arial" w:eastAsia="Arial" w:hAnsi="Arial" w:cs="Arial"/>
                <w:b/>
                <w:sz w:val="20"/>
                <w:szCs w:val="20"/>
              </w:rPr>
              <w:t>HO</w:t>
            </w:r>
            <w:r w:rsidRPr="00101A20">
              <w:rPr>
                <w:rFonts w:ascii="Arial" w:eastAsia="Arial" w:hAnsi="Arial" w:cs="Arial"/>
                <w:b/>
                <w:spacing w:val="-3"/>
                <w:sz w:val="20"/>
                <w:szCs w:val="20"/>
              </w:rPr>
              <w:t xml:space="preserve"> </w:t>
            </w:r>
            <w:r w:rsidRPr="00101A20">
              <w:rPr>
                <w:rFonts w:ascii="Arial" w:eastAsia="Arial" w:hAnsi="Arial" w:cs="Arial"/>
                <w:b/>
                <w:w w:val="99"/>
                <w:sz w:val="20"/>
                <w:szCs w:val="20"/>
              </w:rPr>
              <w:t>b</w:t>
            </w:r>
            <w:r w:rsidRPr="00101A20">
              <w:rPr>
                <w:rFonts w:ascii="Arial" w:eastAsia="Arial" w:hAnsi="Arial" w:cs="Arial"/>
                <w:b/>
                <w:spacing w:val="1"/>
                <w:w w:val="99"/>
                <w:sz w:val="20"/>
                <w:szCs w:val="20"/>
              </w:rPr>
              <w:t>u</w:t>
            </w:r>
            <w:r w:rsidRPr="00101A20">
              <w:rPr>
                <w:rFonts w:ascii="Arial" w:eastAsia="Arial" w:hAnsi="Arial" w:cs="Arial"/>
                <w:b/>
                <w:w w:val="99"/>
                <w:sz w:val="20"/>
                <w:szCs w:val="20"/>
              </w:rPr>
              <w:t>dget</w:t>
            </w:r>
          </w:p>
        </w:tc>
        <w:tc>
          <w:tcPr>
            <w:tcW w:w="141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101A20" w:rsidRDefault="008F0F10" w:rsidP="00101A20">
            <w:pPr>
              <w:jc w:val="center"/>
              <w:rPr>
                <w:rFonts w:ascii="Arial" w:hAnsi="Arial" w:cs="Arial"/>
                <w:sz w:val="20"/>
                <w:szCs w:val="20"/>
              </w:rPr>
            </w:pPr>
            <w:r w:rsidRPr="00101A20">
              <w:rPr>
                <w:rFonts w:ascii="Arial" w:eastAsia="Arial" w:hAnsi="Arial" w:cs="Arial"/>
                <w:b/>
                <w:spacing w:val="1"/>
                <w:sz w:val="20"/>
                <w:szCs w:val="20"/>
              </w:rPr>
              <w:t>Ot</w:t>
            </w:r>
            <w:r w:rsidRPr="00101A20">
              <w:rPr>
                <w:rFonts w:ascii="Arial" w:eastAsia="Arial" w:hAnsi="Arial" w:cs="Arial"/>
                <w:b/>
                <w:sz w:val="20"/>
                <w:szCs w:val="20"/>
              </w:rPr>
              <w:t xml:space="preserve">her </w:t>
            </w:r>
            <w:r w:rsidRPr="00101A20">
              <w:rPr>
                <w:rFonts w:ascii="Arial" w:eastAsia="Arial" w:hAnsi="Arial" w:cs="Arial"/>
                <w:b/>
                <w:spacing w:val="-1"/>
                <w:sz w:val="20"/>
                <w:szCs w:val="20"/>
              </w:rPr>
              <w:t>r</w:t>
            </w:r>
            <w:r w:rsidRPr="00101A20">
              <w:rPr>
                <w:rFonts w:ascii="Arial" w:eastAsia="Arial" w:hAnsi="Arial" w:cs="Arial"/>
                <w:b/>
                <w:sz w:val="20"/>
                <w:szCs w:val="20"/>
              </w:rPr>
              <w:t>e</w:t>
            </w:r>
            <w:r w:rsidRPr="00101A20">
              <w:rPr>
                <w:rFonts w:ascii="Arial" w:eastAsia="Arial" w:hAnsi="Arial" w:cs="Arial"/>
                <w:b/>
                <w:spacing w:val="-1"/>
                <w:sz w:val="20"/>
                <w:szCs w:val="20"/>
              </w:rPr>
              <w:t>s</w:t>
            </w:r>
            <w:r w:rsidRPr="00101A20">
              <w:rPr>
                <w:rFonts w:ascii="Arial" w:eastAsia="Arial" w:hAnsi="Arial" w:cs="Arial"/>
                <w:b/>
                <w:sz w:val="20"/>
                <w:szCs w:val="20"/>
              </w:rPr>
              <w:t>ou</w:t>
            </w:r>
            <w:r w:rsidRPr="00101A20">
              <w:rPr>
                <w:rFonts w:ascii="Arial" w:eastAsia="Arial" w:hAnsi="Arial" w:cs="Arial"/>
                <w:b/>
                <w:spacing w:val="2"/>
                <w:sz w:val="20"/>
                <w:szCs w:val="20"/>
              </w:rPr>
              <w:t>r</w:t>
            </w:r>
            <w:r w:rsidRPr="00101A20">
              <w:rPr>
                <w:rFonts w:ascii="Arial" w:eastAsia="Arial" w:hAnsi="Arial" w:cs="Arial"/>
                <w:b/>
                <w:sz w:val="20"/>
                <w:szCs w:val="20"/>
              </w:rPr>
              <w:t>c</w:t>
            </w:r>
            <w:r w:rsidRPr="00101A20">
              <w:rPr>
                <w:rFonts w:ascii="Arial" w:eastAsia="Arial" w:hAnsi="Arial" w:cs="Arial"/>
                <w:b/>
                <w:spacing w:val="-1"/>
                <w:sz w:val="20"/>
                <w:szCs w:val="20"/>
              </w:rPr>
              <w:t>e</w:t>
            </w:r>
            <w:r w:rsidRPr="00101A20">
              <w:rPr>
                <w:rFonts w:ascii="Arial" w:eastAsia="Arial" w:hAnsi="Arial" w:cs="Arial"/>
                <w:b/>
                <w:sz w:val="20"/>
                <w:szCs w:val="20"/>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101A20" w:rsidRDefault="008F0F10" w:rsidP="00101A20">
            <w:pPr>
              <w:jc w:val="center"/>
              <w:rPr>
                <w:rFonts w:ascii="Arial" w:hAnsi="Arial" w:cs="Arial"/>
                <w:sz w:val="20"/>
                <w:szCs w:val="20"/>
              </w:rPr>
            </w:pPr>
            <w:r w:rsidRPr="00101A20">
              <w:rPr>
                <w:rFonts w:ascii="Arial" w:eastAsia="Arial" w:hAnsi="Arial" w:cs="Arial"/>
                <w:b/>
                <w:spacing w:val="-1"/>
                <w:w w:val="99"/>
                <w:sz w:val="20"/>
                <w:szCs w:val="20"/>
              </w:rPr>
              <w:t>S</w:t>
            </w:r>
            <w:r w:rsidRPr="00101A20">
              <w:rPr>
                <w:rFonts w:ascii="Arial" w:eastAsia="Arial" w:hAnsi="Arial" w:cs="Arial"/>
                <w:b/>
                <w:w w:val="99"/>
                <w:sz w:val="20"/>
                <w:szCs w:val="20"/>
              </w:rPr>
              <w:t>ig</w:t>
            </w:r>
            <w:r w:rsidRPr="00101A20">
              <w:rPr>
                <w:rFonts w:ascii="Arial" w:eastAsia="Arial" w:hAnsi="Arial" w:cs="Arial"/>
                <w:b/>
                <w:spacing w:val="1"/>
                <w:w w:val="99"/>
                <w:sz w:val="20"/>
                <w:szCs w:val="20"/>
              </w:rPr>
              <w:t>n</w:t>
            </w:r>
            <w:r w:rsidRPr="00101A20">
              <w:rPr>
                <w:rFonts w:ascii="Arial" w:eastAsia="Arial" w:hAnsi="Arial" w:cs="Arial"/>
                <w:b/>
                <w:w w:val="99"/>
                <w:sz w:val="20"/>
                <w:szCs w:val="20"/>
              </w:rPr>
              <w:t>ific</w:t>
            </w:r>
            <w:r w:rsidRPr="00101A20">
              <w:rPr>
                <w:rFonts w:ascii="Arial" w:eastAsia="Arial" w:hAnsi="Arial" w:cs="Arial"/>
                <w:b/>
                <w:spacing w:val="-1"/>
                <w:w w:val="99"/>
                <w:sz w:val="20"/>
                <w:szCs w:val="20"/>
              </w:rPr>
              <w:t>a</w:t>
            </w:r>
            <w:r w:rsidRPr="00101A20">
              <w:rPr>
                <w:rFonts w:ascii="Arial" w:eastAsia="Arial" w:hAnsi="Arial" w:cs="Arial"/>
                <w:b/>
                <w:w w:val="99"/>
                <w:sz w:val="20"/>
                <w:szCs w:val="20"/>
              </w:rPr>
              <w:t xml:space="preserve">nt </w:t>
            </w:r>
            <w:r w:rsidRPr="00101A20">
              <w:rPr>
                <w:rFonts w:ascii="Arial" w:eastAsia="Arial" w:hAnsi="Arial" w:cs="Arial"/>
                <w:b/>
                <w:spacing w:val="-1"/>
                <w:sz w:val="20"/>
                <w:szCs w:val="20"/>
              </w:rPr>
              <w:t>r</w:t>
            </w:r>
            <w:r w:rsidRPr="00101A20">
              <w:rPr>
                <w:rFonts w:ascii="Arial" w:eastAsia="Arial" w:hAnsi="Arial" w:cs="Arial"/>
                <w:b/>
                <w:sz w:val="20"/>
                <w:szCs w:val="20"/>
              </w:rPr>
              <w:t>isk</w:t>
            </w:r>
            <w:r w:rsidRPr="00101A20">
              <w:rPr>
                <w:rFonts w:ascii="Arial" w:eastAsia="Arial" w:hAnsi="Arial" w:cs="Arial"/>
                <w:b/>
                <w:spacing w:val="-5"/>
                <w:sz w:val="20"/>
                <w:szCs w:val="20"/>
              </w:rPr>
              <w:t xml:space="preserve"> </w:t>
            </w:r>
            <w:r w:rsidRPr="00101A20">
              <w:rPr>
                <w:rFonts w:ascii="Arial" w:eastAsia="Arial" w:hAnsi="Arial" w:cs="Arial"/>
                <w:b/>
                <w:w w:val="99"/>
                <w:sz w:val="20"/>
                <w:szCs w:val="20"/>
              </w:rPr>
              <w:t>to del</w:t>
            </w:r>
            <w:r w:rsidRPr="00101A20">
              <w:rPr>
                <w:rFonts w:ascii="Arial" w:eastAsia="Arial" w:hAnsi="Arial" w:cs="Arial"/>
                <w:b/>
                <w:spacing w:val="-1"/>
                <w:w w:val="99"/>
                <w:sz w:val="20"/>
                <w:szCs w:val="20"/>
              </w:rPr>
              <w:t>i</w:t>
            </w:r>
            <w:r w:rsidRPr="00101A20">
              <w:rPr>
                <w:rFonts w:ascii="Arial" w:eastAsia="Arial" w:hAnsi="Arial" w:cs="Arial"/>
                <w:b/>
                <w:spacing w:val="2"/>
                <w:w w:val="99"/>
                <w:sz w:val="20"/>
                <w:szCs w:val="20"/>
              </w:rPr>
              <w:t>v</w:t>
            </w:r>
            <w:r w:rsidRPr="00101A20">
              <w:rPr>
                <w:rFonts w:ascii="Arial" w:eastAsia="Arial" w:hAnsi="Arial" w:cs="Arial"/>
                <w:b/>
                <w:w w:val="99"/>
                <w:sz w:val="20"/>
                <w:szCs w:val="20"/>
              </w:rPr>
              <w:t>e</w:t>
            </w:r>
            <w:r w:rsidRPr="00101A20">
              <w:rPr>
                <w:rFonts w:ascii="Arial" w:eastAsia="Arial" w:hAnsi="Arial" w:cs="Arial"/>
                <w:b/>
                <w:spacing w:val="1"/>
                <w:w w:val="99"/>
                <w:sz w:val="20"/>
                <w:szCs w:val="20"/>
              </w:rPr>
              <w:t>r</w:t>
            </w:r>
            <w:r w:rsidRPr="00101A20">
              <w:rPr>
                <w:rFonts w:ascii="Arial" w:eastAsia="Arial" w:hAnsi="Arial" w:cs="Arial"/>
                <w:b/>
                <w:w w:val="99"/>
                <w:sz w:val="20"/>
                <w:szCs w:val="20"/>
              </w:rPr>
              <w:t>y</w:t>
            </w:r>
          </w:p>
        </w:tc>
      </w:tr>
      <w:tr w:rsidR="008F0F10" w:rsidRPr="00101A20" w:rsidTr="00101A20">
        <w:trPr>
          <w:trHeight w:hRule="exact" w:val="2321"/>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18" w:line="22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1.1.</w:t>
            </w:r>
            <w:r w:rsidRPr="00101A20">
              <w:rPr>
                <w:rFonts w:ascii="Arial" w:eastAsia="Arial" w:hAnsi="Arial" w:cs="Arial"/>
                <w:spacing w:val="3"/>
                <w:sz w:val="20"/>
                <w:szCs w:val="20"/>
              </w:rPr>
              <w:t>1</w:t>
            </w:r>
            <w:r w:rsidRPr="00101A20">
              <w:rPr>
                <w:rFonts w:ascii="Arial" w:eastAsia="Arial" w:hAnsi="Arial" w:cs="Arial"/>
                <w:sz w:val="20"/>
                <w:szCs w:val="20"/>
              </w:rPr>
              <w:t>1</w:t>
            </w:r>
          </w:p>
        </w:tc>
        <w:tc>
          <w:tcPr>
            <w:tcW w:w="255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13" w:line="280" w:lineRule="exact"/>
              <w:rPr>
                <w:rFonts w:ascii="Arial" w:hAnsi="Arial" w:cs="Arial"/>
                <w:sz w:val="20"/>
                <w:szCs w:val="20"/>
              </w:rPr>
            </w:pPr>
          </w:p>
          <w:p w:rsidR="008F0F10" w:rsidRPr="00101A20" w:rsidRDefault="008F0F10" w:rsidP="00101A20">
            <w:pPr>
              <w:ind w:left="102" w:right="301"/>
              <w:rPr>
                <w:rFonts w:ascii="Arial" w:eastAsia="Arial" w:hAnsi="Arial" w:cs="Arial"/>
                <w:sz w:val="20"/>
                <w:szCs w:val="20"/>
              </w:rPr>
            </w:pPr>
            <w:r w:rsidRPr="00101A20">
              <w:rPr>
                <w:rFonts w:ascii="Arial" w:eastAsia="Arial" w:hAnsi="Arial" w:cs="Arial"/>
                <w:sz w:val="20"/>
                <w:szCs w:val="20"/>
              </w:rPr>
              <w:t>M</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1"/>
                <w:sz w:val="20"/>
                <w:szCs w:val="20"/>
              </w:rPr>
              <w:t>a</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8"/>
                <w:sz w:val="20"/>
                <w:szCs w:val="20"/>
              </w:rPr>
              <w:t xml:space="preserve"> </w:t>
            </w:r>
            <w:r w:rsidRPr="00101A20">
              <w:rPr>
                <w:rFonts w:ascii="Arial" w:eastAsia="Arial" w:hAnsi="Arial" w:cs="Arial"/>
                <w:sz w:val="20"/>
                <w:szCs w:val="20"/>
              </w:rPr>
              <w:t>r</w:t>
            </w:r>
            <w:r w:rsidRPr="00101A20">
              <w:rPr>
                <w:rFonts w:ascii="Arial" w:eastAsia="Arial" w:hAnsi="Arial" w:cs="Arial"/>
                <w:spacing w:val="2"/>
                <w:sz w:val="20"/>
                <w:szCs w:val="20"/>
              </w:rPr>
              <w:t>e</w:t>
            </w:r>
            <w:r w:rsidRPr="00101A20">
              <w:rPr>
                <w:rFonts w:ascii="Arial" w:eastAsia="Arial" w:hAnsi="Arial" w:cs="Arial"/>
                <w:spacing w:val="-1"/>
                <w:sz w:val="20"/>
                <w:szCs w:val="20"/>
              </w:rPr>
              <w:t>l</w:t>
            </w:r>
            <w:r w:rsidRPr="00101A20">
              <w:rPr>
                <w:rFonts w:ascii="Arial" w:eastAsia="Arial" w:hAnsi="Arial" w:cs="Arial"/>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3"/>
                <w:sz w:val="20"/>
                <w:szCs w:val="20"/>
              </w:rPr>
              <w:t>s</w:t>
            </w:r>
            <w:r w:rsidRPr="00101A20">
              <w:rPr>
                <w:rFonts w:ascii="Arial" w:eastAsia="Arial" w:hAnsi="Arial" w:cs="Arial"/>
                <w:sz w:val="20"/>
                <w:szCs w:val="20"/>
              </w:rPr>
              <w:t>h</w:t>
            </w:r>
            <w:r w:rsidRPr="00101A20">
              <w:rPr>
                <w:rFonts w:ascii="Arial" w:eastAsia="Arial" w:hAnsi="Arial" w:cs="Arial"/>
                <w:spacing w:val="-1"/>
                <w:sz w:val="20"/>
                <w:szCs w:val="20"/>
              </w:rPr>
              <w:t>i</w:t>
            </w:r>
            <w:r w:rsidRPr="00101A20">
              <w:rPr>
                <w:rFonts w:ascii="Arial" w:eastAsia="Arial" w:hAnsi="Arial" w:cs="Arial"/>
                <w:sz w:val="20"/>
                <w:szCs w:val="20"/>
              </w:rPr>
              <w:t>p</w:t>
            </w:r>
            <w:r w:rsidRPr="00101A20">
              <w:rPr>
                <w:rFonts w:ascii="Arial" w:eastAsia="Arial" w:hAnsi="Arial" w:cs="Arial"/>
                <w:spacing w:val="-5"/>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pacing w:val="2"/>
                <w:sz w:val="20"/>
                <w:szCs w:val="20"/>
              </w:rPr>
              <w:t>t</w:t>
            </w:r>
            <w:r w:rsidRPr="00101A20">
              <w:rPr>
                <w:rFonts w:ascii="Arial" w:eastAsia="Arial" w:hAnsi="Arial" w:cs="Arial"/>
                <w:sz w:val="20"/>
                <w:szCs w:val="20"/>
              </w:rPr>
              <w:t>h the</w:t>
            </w:r>
            <w:r w:rsidRPr="00101A20">
              <w:rPr>
                <w:rFonts w:ascii="Arial" w:eastAsia="Arial" w:hAnsi="Arial" w:cs="Arial"/>
                <w:spacing w:val="-4"/>
                <w:sz w:val="20"/>
                <w:szCs w:val="20"/>
              </w:rPr>
              <w:t xml:space="preserve"> </w:t>
            </w:r>
            <w:r w:rsidRPr="00101A20">
              <w:rPr>
                <w:rFonts w:ascii="Arial" w:eastAsia="Arial" w:hAnsi="Arial" w:cs="Arial"/>
                <w:spacing w:val="1"/>
                <w:sz w:val="20"/>
                <w:szCs w:val="20"/>
              </w:rPr>
              <w:t>J</w:t>
            </w:r>
            <w:r w:rsidRPr="00101A20">
              <w:rPr>
                <w:rFonts w:ascii="Arial" w:eastAsia="Arial" w:hAnsi="Arial" w:cs="Arial"/>
                <w:spacing w:val="2"/>
                <w:sz w:val="20"/>
                <w:szCs w:val="20"/>
              </w:rPr>
              <w:t>o</w:t>
            </w:r>
            <w:r w:rsidRPr="00101A20">
              <w:rPr>
                <w:rFonts w:ascii="Arial" w:eastAsia="Arial" w:hAnsi="Arial" w:cs="Arial"/>
                <w:spacing w:val="-1"/>
                <w:sz w:val="20"/>
                <w:szCs w:val="20"/>
              </w:rPr>
              <w:t>i</w:t>
            </w:r>
            <w:r w:rsidRPr="00101A20">
              <w:rPr>
                <w:rFonts w:ascii="Arial" w:eastAsia="Arial" w:hAnsi="Arial" w:cs="Arial"/>
                <w:sz w:val="20"/>
                <w:szCs w:val="20"/>
              </w:rPr>
              <w:t>nt</w:t>
            </w:r>
            <w:r w:rsidRPr="00101A20">
              <w:rPr>
                <w:rFonts w:ascii="Arial" w:eastAsia="Arial" w:hAnsi="Arial" w:cs="Arial"/>
                <w:spacing w:val="-3"/>
                <w:sz w:val="20"/>
                <w:szCs w:val="20"/>
              </w:rPr>
              <w:t xml:space="preserve"> </w:t>
            </w:r>
            <w:r w:rsidRPr="00101A20">
              <w:rPr>
                <w:rFonts w:ascii="Arial" w:eastAsia="Arial" w:hAnsi="Arial" w:cs="Arial"/>
                <w:spacing w:val="-1"/>
                <w:sz w:val="20"/>
                <w:szCs w:val="20"/>
              </w:rPr>
              <w:t>B</w:t>
            </w:r>
            <w:r w:rsidRPr="00101A20">
              <w:rPr>
                <w:rFonts w:ascii="Arial" w:eastAsia="Arial" w:hAnsi="Arial" w:cs="Arial"/>
                <w:sz w:val="20"/>
                <w:szCs w:val="20"/>
              </w:rPr>
              <w:t>o</w:t>
            </w:r>
            <w:r w:rsidRPr="00101A20">
              <w:rPr>
                <w:rFonts w:ascii="Arial" w:eastAsia="Arial" w:hAnsi="Arial" w:cs="Arial"/>
                <w:spacing w:val="-1"/>
                <w:sz w:val="20"/>
                <w:szCs w:val="20"/>
              </w:rPr>
              <w:t>a</w:t>
            </w:r>
            <w:r w:rsidRPr="00101A20">
              <w:rPr>
                <w:rFonts w:ascii="Arial" w:eastAsia="Arial" w:hAnsi="Arial" w:cs="Arial"/>
                <w:spacing w:val="3"/>
                <w:sz w:val="20"/>
                <w:szCs w:val="20"/>
              </w:rPr>
              <w:t>r</w:t>
            </w:r>
            <w:r w:rsidRPr="00101A20">
              <w:rPr>
                <w:rFonts w:ascii="Arial" w:eastAsia="Arial" w:hAnsi="Arial" w:cs="Arial"/>
                <w:sz w:val="20"/>
                <w:szCs w:val="20"/>
              </w:rPr>
              <w:t>d</w:t>
            </w:r>
            <w:r w:rsidRPr="00101A20">
              <w:rPr>
                <w:rFonts w:ascii="Arial" w:eastAsia="Arial" w:hAnsi="Arial" w:cs="Arial"/>
                <w:spacing w:val="-5"/>
                <w:sz w:val="20"/>
                <w:szCs w:val="20"/>
              </w:rPr>
              <w:t xml:space="preserve"> </w:t>
            </w:r>
            <w:r w:rsidRPr="00101A20">
              <w:rPr>
                <w:rFonts w:ascii="Arial" w:eastAsia="Arial" w:hAnsi="Arial" w:cs="Arial"/>
                <w:spacing w:val="-1"/>
                <w:sz w:val="20"/>
                <w:szCs w:val="20"/>
              </w:rPr>
              <w:t>o</w:t>
            </w:r>
            <w:r w:rsidRPr="00101A20">
              <w:rPr>
                <w:rFonts w:ascii="Arial" w:eastAsia="Arial" w:hAnsi="Arial" w:cs="Arial"/>
                <w:sz w:val="20"/>
                <w:szCs w:val="20"/>
              </w:rPr>
              <w:t xml:space="preserve">f </w:t>
            </w:r>
            <w:r w:rsidRPr="00101A20">
              <w:rPr>
                <w:rFonts w:ascii="Arial" w:eastAsia="Arial" w:hAnsi="Arial" w:cs="Arial"/>
                <w:spacing w:val="1"/>
                <w:sz w:val="20"/>
                <w:szCs w:val="20"/>
              </w:rPr>
              <w:t>G</w:t>
            </w:r>
            <w:r w:rsidRPr="00101A20">
              <w:rPr>
                <w:rFonts w:ascii="Arial" w:eastAsia="Arial" w:hAnsi="Arial" w:cs="Arial"/>
                <w:sz w:val="20"/>
                <w:szCs w:val="20"/>
              </w:rPr>
              <w:t>e</w:t>
            </w:r>
            <w:r w:rsidRPr="00101A20">
              <w:rPr>
                <w:rFonts w:ascii="Arial" w:eastAsia="Arial" w:hAnsi="Arial" w:cs="Arial"/>
                <w:spacing w:val="-1"/>
                <w:sz w:val="20"/>
                <w:szCs w:val="20"/>
              </w:rPr>
              <w:t>o</w:t>
            </w:r>
            <w:r w:rsidRPr="00101A20">
              <w:rPr>
                <w:rFonts w:ascii="Arial" w:eastAsia="Arial" w:hAnsi="Arial" w:cs="Arial"/>
                <w:spacing w:val="1"/>
                <w:sz w:val="20"/>
                <w:szCs w:val="20"/>
              </w:rPr>
              <w:t>s</w:t>
            </w:r>
            <w:r w:rsidRPr="00101A20">
              <w:rPr>
                <w:rFonts w:ascii="Arial" w:eastAsia="Arial" w:hAnsi="Arial" w:cs="Arial"/>
                <w:sz w:val="20"/>
                <w:szCs w:val="20"/>
              </w:rPr>
              <w:t>p</w:t>
            </w:r>
            <w:r w:rsidRPr="00101A20">
              <w:rPr>
                <w:rFonts w:ascii="Arial" w:eastAsia="Arial" w:hAnsi="Arial" w:cs="Arial"/>
                <w:spacing w:val="-1"/>
                <w:sz w:val="20"/>
                <w:szCs w:val="20"/>
              </w:rPr>
              <w:t>a</w:t>
            </w:r>
            <w:r w:rsidRPr="00101A20">
              <w:rPr>
                <w:rFonts w:ascii="Arial" w:eastAsia="Arial" w:hAnsi="Arial" w:cs="Arial"/>
                <w:spacing w:val="2"/>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al</w:t>
            </w:r>
            <w:r w:rsidRPr="00101A20">
              <w:rPr>
                <w:rFonts w:ascii="Arial" w:eastAsia="Arial" w:hAnsi="Arial" w:cs="Arial"/>
                <w:spacing w:val="-9"/>
                <w:sz w:val="20"/>
                <w:szCs w:val="20"/>
              </w:rPr>
              <w:t xml:space="preserve"> </w:t>
            </w:r>
            <w:r w:rsidRPr="00101A20">
              <w:rPr>
                <w:rFonts w:ascii="Arial" w:eastAsia="Arial" w:hAnsi="Arial" w:cs="Arial"/>
                <w:sz w:val="20"/>
                <w:szCs w:val="20"/>
              </w:rPr>
              <w:t>I</w:t>
            </w:r>
            <w:r w:rsidRPr="00101A20">
              <w:rPr>
                <w:rFonts w:ascii="Arial" w:eastAsia="Arial" w:hAnsi="Arial" w:cs="Arial"/>
                <w:spacing w:val="-1"/>
                <w:sz w:val="20"/>
                <w:szCs w:val="20"/>
              </w:rPr>
              <w:t>n</w:t>
            </w:r>
            <w:r w:rsidRPr="00101A20">
              <w:rPr>
                <w:rFonts w:ascii="Arial" w:eastAsia="Arial" w:hAnsi="Arial" w:cs="Arial"/>
                <w:spacing w:val="2"/>
                <w:sz w:val="20"/>
                <w:szCs w:val="20"/>
              </w:rPr>
              <w:t>f</w:t>
            </w:r>
            <w:r w:rsidRPr="00101A20">
              <w:rPr>
                <w:rFonts w:ascii="Arial" w:eastAsia="Arial" w:hAnsi="Arial" w:cs="Arial"/>
                <w:sz w:val="20"/>
                <w:szCs w:val="20"/>
              </w:rPr>
              <w:t>or</w:t>
            </w:r>
            <w:r w:rsidRPr="00101A20">
              <w:rPr>
                <w:rFonts w:ascii="Arial" w:eastAsia="Arial" w:hAnsi="Arial" w:cs="Arial"/>
                <w:spacing w:val="5"/>
                <w:sz w:val="20"/>
                <w:szCs w:val="20"/>
              </w:rPr>
              <w:t>m</w:t>
            </w:r>
            <w:r w:rsidRPr="00101A20">
              <w:rPr>
                <w:rFonts w:ascii="Arial" w:eastAsia="Arial" w:hAnsi="Arial" w:cs="Arial"/>
                <w:sz w:val="20"/>
                <w:szCs w:val="20"/>
              </w:rPr>
              <w:t>at</w:t>
            </w:r>
            <w:r w:rsidRPr="00101A20">
              <w:rPr>
                <w:rFonts w:ascii="Arial" w:eastAsia="Arial" w:hAnsi="Arial" w:cs="Arial"/>
                <w:spacing w:val="-2"/>
                <w:sz w:val="20"/>
                <w:szCs w:val="20"/>
              </w:rPr>
              <w:t>i</w:t>
            </w:r>
            <w:r w:rsidRPr="00101A20">
              <w:rPr>
                <w:rFonts w:ascii="Arial" w:eastAsia="Arial" w:hAnsi="Arial" w:cs="Arial"/>
                <w:sz w:val="20"/>
                <w:szCs w:val="20"/>
              </w:rPr>
              <w:t xml:space="preserve">on </w:t>
            </w:r>
            <w:r w:rsidRPr="00101A20">
              <w:rPr>
                <w:rFonts w:ascii="Arial" w:eastAsia="Arial" w:hAnsi="Arial" w:cs="Arial"/>
                <w:spacing w:val="-1"/>
                <w:sz w:val="20"/>
                <w:szCs w:val="20"/>
              </w:rPr>
              <w:t>S</w:t>
            </w:r>
            <w:r w:rsidRPr="00101A20">
              <w:rPr>
                <w:rFonts w:ascii="Arial" w:eastAsia="Arial" w:hAnsi="Arial" w:cs="Arial"/>
                <w:sz w:val="20"/>
                <w:szCs w:val="20"/>
              </w:rPr>
              <w:t>o</w:t>
            </w:r>
            <w:r w:rsidRPr="00101A20">
              <w:rPr>
                <w:rFonts w:ascii="Arial" w:eastAsia="Arial" w:hAnsi="Arial" w:cs="Arial"/>
                <w:spacing w:val="1"/>
                <w:sz w:val="20"/>
                <w:szCs w:val="20"/>
              </w:rPr>
              <w:t>c</w:t>
            </w:r>
            <w:r w:rsidRPr="00101A20">
              <w:rPr>
                <w:rFonts w:ascii="Arial" w:eastAsia="Arial" w:hAnsi="Arial" w:cs="Arial"/>
                <w:spacing w:val="-1"/>
                <w:sz w:val="20"/>
                <w:szCs w:val="20"/>
              </w:rPr>
              <w:t>i</w:t>
            </w:r>
            <w:r w:rsidRPr="00101A20">
              <w:rPr>
                <w:rFonts w:ascii="Arial" w:eastAsia="Arial" w:hAnsi="Arial" w:cs="Arial"/>
                <w:spacing w:val="2"/>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es</w:t>
            </w:r>
            <w:r w:rsidRPr="00101A20">
              <w:rPr>
                <w:rFonts w:ascii="Arial" w:eastAsia="Arial" w:hAnsi="Arial" w:cs="Arial"/>
                <w:spacing w:val="-7"/>
                <w:sz w:val="20"/>
                <w:szCs w:val="20"/>
              </w:rPr>
              <w:t xml:space="preserve"> </w:t>
            </w:r>
            <w:r w:rsidRPr="00101A20">
              <w:rPr>
                <w:rFonts w:ascii="Arial" w:eastAsia="Arial" w:hAnsi="Arial" w:cs="Arial"/>
                <w:sz w:val="20"/>
                <w:szCs w:val="20"/>
              </w:rPr>
              <w:t>(</w:t>
            </w:r>
            <w:r w:rsidRPr="00101A20">
              <w:rPr>
                <w:rFonts w:ascii="Arial" w:eastAsia="Arial" w:hAnsi="Arial" w:cs="Arial"/>
                <w:spacing w:val="1"/>
                <w:sz w:val="20"/>
                <w:szCs w:val="20"/>
              </w:rPr>
              <w:t>J</w:t>
            </w:r>
            <w:r w:rsidRPr="00101A20">
              <w:rPr>
                <w:rFonts w:ascii="Arial" w:eastAsia="Arial" w:hAnsi="Arial" w:cs="Arial"/>
                <w:sz w:val="20"/>
                <w:szCs w:val="20"/>
              </w:rPr>
              <w:t>B</w:t>
            </w:r>
            <w:r w:rsidRPr="00101A20">
              <w:rPr>
                <w:rFonts w:ascii="Arial" w:eastAsia="Arial" w:hAnsi="Arial" w:cs="Arial"/>
                <w:spacing w:val="1"/>
                <w:sz w:val="20"/>
                <w:szCs w:val="20"/>
              </w:rPr>
              <w:t>-G</w:t>
            </w:r>
            <w:r w:rsidRPr="00101A20">
              <w:rPr>
                <w:rFonts w:ascii="Arial" w:eastAsia="Arial" w:hAnsi="Arial" w:cs="Arial"/>
                <w:spacing w:val="2"/>
                <w:sz w:val="20"/>
                <w:szCs w:val="20"/>
              </w:rPr>
              <w:t>I</w:t>
            </w:r>
            <w:r w:rsidRPr="00101A20">
              <w:rPr>
                <w:rFonts w:ascii="Arial" w:eastAsia="Arial" w:hAnsi="Arial" w:cs="Arial"/>
                <w:spacing w:val="-1"/>
                <w:sz w:val="20"/>
                <w:szCs w:val="20"/>
              </w:rPr>
              <w:t>S</w:t>
            </w:r>
            <w:r w:rsidRPr="00101A20">
              <w:rPr>
                <w:rFonts w:ascii="Arial" w:eastAsia="Arial" w:hAnsi="Arial" w:cs="Arial"/>
                <w:sz w:val="20"/>
                <w:szCs w:val="20"/>
              </w:rPr>
              <w:t>)</w:t>
            </w:r>
          </w:p>
        </w:tc>
        <w:tc>
          <w:tcPr>
            <w:tcW w:w="850"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p w:rsidR="008F0F10" w:rsidRPr="00101A20" w:rsidRDefault="008F0F10" w:rsidP="00101A20">
            <w:pPr>
              <w:rPr>
                <w:rFonts w:ascii="Arial" w:hAnsi="Arial" w:cs="Arial"/>
                <w:sz w:val="20"/>
                <w:szCs w:val="20"/>
              </w:rPr>
            </w:pPr>
          </w:p>
          <w:p w:rsidR="008F0F10" w:rsidRPr="00101A20" w:rsidRDefault="008F0F10" w:rsidP="00101A20">
            <w:pPr>
              <w:jc w:val="center"/>
              <w:rPr>
                <w:rFonts w:ascii="Arial" w:hAnsi="Arial" w:cs="Arial"/>
                <w:sz w:val="20"/>
                <w:szCs w:val="20"/>
              </w:rPr>
            </w:pPr>
            <w:r w:rsidRPr="00101A20">
              <w:rPr>
                <w:rFonts w:ascii="Arial" w:hAnsi="Arial" w:cs="Arial"/>
                <w:sz w:val="20"/>
                <w:szCs w:val="20"/>
              </w:rPr>
              <w:t>1.1</w:t>
            </w:r>
          </w:p>
        </w:tc>
        <w:tc>
          <w:tcPr>
            <w:tcW w:w="170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18" w:line="22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z w:val="20"/>
                <w:szCs w:val="20"/>
              </w:rPr>
              <w:t>a</w:t>
            </w:r>
            <w:r w:rsidRPr="00101A20">
              <w:rPr>
                <w:rFonts w:ascii="Arial" w:eastAsia="Arial" w:hAnsi="Arial" w:cs="Arial"/>
                <w:spacing w:val="-1"/>
                <w:sz w:val="20"/>
                <w:szCs w:val="20"/>
              </w:rPr>
              <w:t>n</w:t>
            </w:r>
            <w:r w:rsidRPr="00101A20">
              <w:rPr>
                <w:rFonts w:ascii="Arial" w:eastAsia="Arial" w:hAnsi="Arial" w:cs="Arial"/>
                <w:sz w:val="20"/>
                <w:szCs w:val="20"/>
              </w:rPr>
              <w:t>n</w:t>
            </w:r>
            <w:r w:rsidRPr="00101A20">
              <w:rPr>
                <w:rFonts w:ascii="Arial" w:eastAsia="Arial" w:hAnsi="Arial" w:cs="Arial"/>
                <w:spacing w:val="1"/>
                <w:sz w:val="20"/>
                <w:szCs w:val="20"/>
              </w:rPr>
              <w:t>u</w:t>
            </w:r>
            <w:r w:rsidRPr="00101A20">
              <w:rPr>
                <w:rFonts w:ascii="Arial" w:eastAsia="Arial" w:hAnsi="Arial" w:cs="Arial"/>
                <w:sz w:val="20"/>
                <w:szCs w:val="20"/>
              </w:rPr>
              <w:t>al</w:t>
            </w:r>
          </w:p>
        </w:tc>
        <w:tc>
          <w:tcPr>
            <w:tcW w:w="1701"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spacing w:before="18" w:line="220" w:lineRule="exact"/>
              <w:rPr>
                <w:rFonts w:ascii="Arial" w:hAnsi="Arial" w:cs="Arial"/>
                <w:sz w:val="20"/>
                <w:szCs w:val="20"/>
              </w:rPr>
            </w:pPr>
          </w:p>
          <w:p w:rsidR="008F0F10" w:rsidRPr="00101A20" w:rsidRDefault="008F0F10" w:rsidP="00101A20">
            <w:pPr>
              <w:ind w:left="102"/>
              <w:rPr>
                <w:rFonts w:ascii="Arial" w:eastAsia="Arial" w:hAnsi="Arial" w:cs="Arial"/>
                <w:sz w:val="20"/>
                <w:szCs w:val="20"/>
              </w:rPr>
            </w:pPr>
            <w:r w:rsidRPr="00101A20">
              <w:rPr>
                <w:rFonts w:ascii="Arial" w:eastAsia="Arial" w:hAnsi="Arial" w:cs="Arial"/>
                <w:spacing w:val="-1"/>
                <w:sz w:val="20"/>
                <w:szCs w:val="20"/>
              </w:rPr>
              <w:t>S</w:t>
            </w:r>
            <w:r w:rsidRPr="00101A20">
              <w:rPr>
                <w:rFonts w:ascii="Arial" w:eastAsia="Arial" w:hAnsi="Arial" w:cs="Arial"/>
                <w:sz w:val="20"/>
                <w:szCs w:val="20"/>
              </w:rPr>
              <w:t>e</w:t>
            </w:r>
            <w:r w:rsidRPr="00101A20">
              <w:rPr>
                <w:rFonts w:ascii="Arial" w:eastAsia="Arial" w:hAnsi="Arial" w:cs="Arial"/>
                <w:spacing w:val="1"/>
                <w:sz w:val="20"/>
                <w:szCs w:val="20"/>
              </w:rPr>
              <w:t>cr</w:t>
            </w:r>
            <w:r w:rsidRPr="00101A20">
              <w:rPr>
                <w:rFonts w:ascii="Arial" w:eastAsia="Arial" w:hAnsi="Arial" w:cs="Arial"/>
                <w:sz w:val="20"/>
                <w:szCs w:val="20"/>
              </w:rPr>
              <w:t>et</w:t>
            </w:r>
            <w:r w:rsidRPr="00101A20">
              <w:rPr>
                <w:rFonts w:ascii="Arial" w:eastAsia="Arial" w:hAnsi="Arial" w:cs="Arial"/>
                <w:spacing w:val="-1"/>
                <w:sz w:val="20"/>
                <w:szCs w:val="20"/>
              </w:rPr>
              <w:t>a</w:t>
            </w:r>
            <w:r w:rsidRPr="00101A20">
              <w:rPr>
                <w:rFonts w:ascii="Arial" w:eastAsia="Arial" w:hAnsi="Arial" w:cs="Arial"/>
                <w:spacing w:val="1"/>
                <w:sz w:val="20"/>
                <w:szCs w:val="20"/>
              </w:rPr>
              <w:t>ri</w:t>
            </w:r>
            <w:r w:rsidRPr="00101A20">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spacing w:before="7" w:line="140" w:lineRule="exact"/>
              <w:rPr>
                <w:rFonts w:ascii="Arial" w:hAnsi="Arial" w:cs="Arial"/>
                <w:sz w:val="20"/>
                <w:szCs w:val="20"/>
              </w:rPr>
            </w:pPr>
          </w:p>
          <w:p w:rsidR="008F0F10" w:rsidRPr="00101A20" w:rsidRDefault="008F0F10" w:rsidP="00101A20">
            <w:pPr>
              <w:spacing w:line="200" w:lineRule="exact"/>
              <w:rPr>
                <w:rFonts w:ascii="Arial" w:hAnsi="Arial" w:cs="Arial"/>
                <w:sz w:val="20"/>
                <w:szCs w:val="20"/>
              </w:rPr>
            </w:pPr>
          </w:p>
          <w:p w:rsidR="008F0F10" w:rsidRPr="00101A20" w:rsidRDefault="008F0F10" w:rsidP="00101A20">
            <w:pPr>
              <w:ind w:left="102" w:right="114"/>
              <w:rPr>
                <w:rFonts w:ascii="Arial" w:eastAsia="Arial" w:hAnsi="Arial" w:cs="Arial"/>
                <w:sz w:val="20"/>
                <w:szCs w:val="20"/>
              </w:rPr>
            </w:pPr>
            <w:r w:rsidRPr="00101A20">
              <w:rPr>
                <w:rFonts w:ascii="Arial" w:eastAsia="Arial" w:hAnsi="Arial" w:cs="Arial"/>
                <w:sz w:val="20"/>
                <w:szCs w:val="20"/>
              </w:rPr>
              <w:t>1</w:t>
            </w:r>
            <w:r w:rsidRPr="00101A20">
              <w:rPr>
                <w:rFonts w:ascii="Arial" w:eastAsia="Arial" w:hAnsi="Arial" w:cs="Arial"/>
                <w:spacing w:val="-1"/>
                <w:sz w:val="20"/>
                <w:szCs w:val="20"/>
              </w:rPr>
              <w:t xml:space="preserve"> </w:t>
            </w:r>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ng ann</w:t>
            </w:r>
            <w:r w:rsidRPr="00101A20">
              <w:rPr>
                <w:rFonts w:ascii="Arial" w:eastAsia="Arial" w:hAnsi="Arial" w:cs="Arial"/>
                <w:spacing w:val="2"/>
                <w:sz w:val="20"/>
                <w:szCs w:val="20"/>
              </w:rPr>
              <w:t>u</w:t>
            </w:r>
            <w:r w:rsidRPr="00101A20">
              <w:rPr>
                <w:rFonts w:ascii="Arial" w:eastAsia="Arial" w:hAnsi="Arial" w:cs="Arial"/>
                <w:sz w:val="20"/>
                <w:szCs w:val="20"/>
              </w:rPr>
              <w:t>a</w:t>
            </w:r>
            <w:r w:rsidRPr="00101A20">
              <w:rPr>
                <w:rFonts w:ascii="Arial" w:eastAsia="Arial" w:hAnsi="Arial" w:cs="Arial"/>
                <w:spacing w:val="1"/>
                <w:sz w:val="20"/>
                <w:szCs w:val="20"/>
              </w:rPr>
              <w:t>ll</w:t>
            </w:r>
            <w:r w:rsidRPr="00101A20">
              <w:rPr>
                <w:rFonts w:ascii="Arial" w:eastAsia="Arial" w:hAnsi="Arial" w:cs="Arial"/>
                <w:sz w:val="20"/>
                <w:szCs w:val="20"/>
              </w:rPr>
              <w:t>y</w:t>
            </w:r>
            <w:r w:rsidRPr="00101A20">
              <w:rPr>
                <w:rFonts w:ascii="Arial" w:eastAsia="Arial" w:hAnsi="Arial" w:cs="Arial"/>
                <w:spacing w:val="-9"/>
                <w:sz w:val="20"/>
                <w:szCs w:val="20"/>
              </w:rPr>
              <w:t xml:space="preserve"> </w:t>
            </w:r>
            <w:r w:rsidRPr="00101A20">
              <w:rPr>
                <w:rFonts w:ascii="Arial" w:eastAsia="Arial" w:hAnsi="Arial" w:cs="Arial"/>
                <w:spacing w:val="-1"/>
                <w:sz w:val="20"/>
                <w:szCs w:val="20"/>
              </w:rPr>
              <w:t>i</w:t>
            </w:r>
            <w:r w:rsidRPr="00101A20">
              <w:rPr>
                <w:rFonts w:ascii="Arial" w:eastAsia="Arial" w:hAnsi="Arial" w:cs="Arial"/>
                <w:sz w:val="20"/>
                <w:szCs w:val="20"/>
              </w:rPr>
              <w:t xml:space="preserve">f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c</w:t>
            </w:r>
            <w:r w:rsidRPr="00101A20">
              <w:rPr>
                <w:rFonts w:ascii="Arial" w:eastAsia="Arial" w:hAnsi="Arial" w:cs="Arial"/>
                <w:spacing w:val="-1"/>
                <w:sz w:val="20"/>
                <w:szCs w:val="20"/>
              </w:rPr>
              <w:t>i</w:t>
            </w:r>
            <w:r w:rsidRPr="00101A20">
              <w:rPr>
                <w:rFonts w:ascii="Arial" w:eastAsia="Arial" w:hAnsi="Arial" w:cs="Arial"/>
                <w:spacing w:val="2"/>
                <w:sz w:val="20"/>
                <w:szCs w:val="20"/>
              </w:rPr>
              <w:t>d</w:t>
            </w:r>
            <w:r w:rsidRPr="00101A20">
              <w:rPr>
                <w:rFonts w:ascii="Arial" w:eastAsia="Arial" w:hAnsi="Arial" w:cs="Arial"/>
                <w:spacing w:val="-1"/>
                <w:sz w:val="20"/>
                <w:szCs w:val="20"/>
              </w:rPr>
              <w:t>i</w:t>
            </w:r>
            <w:r w:rsidRPr="00101A20">
              <w:rPr>
                <w:rFonts w:ascii="Arial" w:eastAsia="Arial" w:hAnsi="Arial" w:cs="Arial"/>
                <w:spacing w:val="2"/>
                <w:sz w:val="20"/>
                <w:szCs w:val="20"/>
              </w:rPr>
              <w:t>n</w:t>
            </w:r>
            <w:r w:rsidRPr="00101A20">
              <w:rPr>
                <w:rFonts w:ascii="Arial" w:eastAsia="Arial" w:hAnsi="Arial" w:cs="Arial"/>
                <w:sz w:val="20"/>
                <w:szCs w:val="20"/>
              </w:rPr>
              <w:t>g</w:t>
            </w:r>
            <w:r w:rsidRPr="00101A20">
              <w:rPr>
                <w:rFonts w:ascii="Arial" w:eastAsia="Arial" w:hAnsi="Arial" w:cs="Arial"/>
                <w:spacing w:val="-7"/>
                <w:sz w:val="20"/>
                <w:szCs w:val="20"/>
              </w:rPr>
              <w:t xml:space="preserve"> </w:t>
            </w:r>
            <w:r w:rsidRPr="00101A20">
              <w:rPr>
                <w:rFonts w:ascii="Arial" w:eastAsia="Arial" w:hAnsi="Arial" w:cs="Arial"/>
                <w:spacing w:val="-2"/>
                <w:sz w:val="20"/>
                <w:szCs w:val="20"/>
              </w:rPr>
              <w:t>w</w:t>
            </w:r>
            <w:r w:rsidRPr="00101A20">
              <w:rPr>
                <w:rFonts w:ascii="Arial" w:eastAsia="Arial" w:hAnsi="Arial" w:cs="Arial"/>
                <w:spacing w:val="1"/>
                <w:sz w:val="20"/>
                <w:szCs w:val="20"/>
              </w:rPr>
              <w:t>i</w:t>
            </w:r>
            <w:r w:rsidRPr="00101A20">
              <w:rPr>
                <w:rFonts w:ascii="Arial" w:eastAsia="Arial" w:hAnsi="Arial" w:cs="Arial"/>
                <w:sz w:val="20"/>
                <w:szCs w:val="20"/>
              </w:rPr>
              <w:t>th ot</w:t>
            </w:r>
            <w:r w:rsidRPr="00101A20">
              <w:rPr>
                <w:rFonts w:ascii="Arial" w:eastAsia="Arial" w:hAnsi="Arial" w:cs="Arial"/>
                <w:spacing w:val="-1"/>
                <w:sz w:val="20"/>
                <w:szCs w:val="20"/>
              </w:rPr>
              <w:t>h</w:t>
            </w:r>
            <w:r w:rsidRPr="00101A20">
              <w:rPr>
                <w:rFonts w:ascii="Arial" w:eastAsia="Arial" w:hAnsi="Arial" w:cs="Arial"/>
                <w:sz w:val="20"/>
                <w:szCs w:val="20"/>
              </w:rPr>
              <w:t>er</w:t>
            </w:r>
          </w:p>
          <w:p w:rsidR="008F0F10" w:rsidRPr="00101A20" w:rsidRDefault="008F0F10" w:rsidP="00101A20">
            <w:pPr>
              <w:ind w:left="102" w:right="123"/>
              <w:rPr>
                <w:rFonts w:ascii="Arial" w:eastAsia="Arial" w:hAnsi="Arial" w:cs="Arial"/>
                <w:sz w:val="20"/>
                <w:szCs w:val="20"/>
              </w:rPr>
            </w:pPr>
            <w:proofErr w:type="gramStart"/>
            <w:r w:rsidRPr="00101A20">
              <w:rPr>
                <w:rFonts w:ascii="Arial" w:eastAsia="Arial" w:hAnsi="Arial" w:cs="Arial"/>
                <w:spacing w:val="4"/>
                <w:sz w:val="20"/>
                <w:szCs w:val="20"/>
              </w:rPr>
              <w:t>m</w:t>
            </w:r>
            <w:r w:rsidRPr="00101A20">
              <w:rPr>
                <w:rFonts w:ascii="Arial" w:eastAsia="Arial" w:hAnsi="Arial" w:cs="Arial"/>
                <w:sz w:val="20"/>
                <w:szCs w:val="20"/>
              </w:rPr>
              <w:t>e</w:t>
            </w:r>
            <w:r w:rsidRPr="00101A20">
              <w:rPr>
                <w:rFonts w:ascii="Arial" w:eastAsia="Arial" w:hAnsi="Arial" w:cs="Arial"/>
                <w:spacing w:val="-1"/>
                <w:sz w:val="20"/>
                <w:szCs w:val="20"/>
              </w:rPr>
              <w:t>e</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n</w:t>
            </w:r>
            <w:r w:rsidRPr="00101A20">
              <w:rPr>
                <w:rFonts w:ascii="Arial" w:eastAsia="Arial" w:hAnsi="Arial" w:cs="Arial"/>
                <w:spacing w:val="-1"/>
                <w:sz w:val="20"/>
                <w:szCs w:val="20"/>
              </w:rPr>
              <w:t>g</w:t>
            </w:r>
            <w:r w:rsidRPr="00101A20">
              <w:rPr>
                <w:rFonts w:ascii="Arial" w:eastAsia="Arial" w:hAnsi="Arial" w:cs="Arial"/>
                <w:spacing w:val="1"/>
                <w:sz w:val="20"/>
                <w:szCs w:val="20"/>
              </w:rPr>
              <w:t>s</w:t>
            </w:r>
            <w:proofErr w:type="gramEnd"/>
            <w:r w:rsidRPr="00101A20">
              <w:rPr>
                <w:rFonts w:ascii="Arial" w:eastAsia="Arial" w:hAnsi="Arial" w:cs="Arial"/>
                <w:sz w:val="20"/>
                <w:szCs w:val="20"/>
              </w:rPr>
              <w:t>.</w:t>
            </w:r>
            <w:r w:rsidRPr="00101A20">
              <w:rPr>
                <w:rFonts w:ascii="Arial" w:eastAsia="Arial" w:hAnsi="Arial" w:cs="Arial"/>
                <w:spacing w:val="47"/>
                <w:sz w:val="20"/>
                <w:szCs w:val="20"/>
              </w:rPr>
              <w:t xml:space="preserve"> </w:t>
            </w:r>
            <w:r w:rsidRPr="00101A20">
              <w:rPr>
                <w:rFonts w:ascii="Arial" w:eastAsia="Arial" w:hAnsi="Arial" w:cs="Arial"/>
                <w:sz w:val="20"/>
                <w:szCs w:val="20"/>
              </w:rPr>
              <w:t xml:space="preserve">No </w:t>
            </w:r>
            <w:r w:rsidRPr="00101A20">
              <w:rPr>
                <w:rFonts w:ascii="Arial" w:eastAsia="Arial" w:hAnsi="Arial" w:cs="Arial"/>
                <w:spacing w:val="1"/>
                <w:sz w:val="20"/>
                <w:szCs w:val="20"/>
              </w:rPr>
              <w:t>s</w:t>
            </w:r>
            <w:r w:rsidRPr="00101A20">
              <w:rPr>
                <w:rFonts w:ascii="Arial" w:eastAsia="Arial" w:hAnsi="Arial" w:cs="Arial"/>
                <w:spacing w:val="-1"/>
                <w:sz w:val="20"/>
                <w:szCs w:val="20"/>
              </w:rPr>
              <w:t>i</w:t>
            </w:r>
            <w:r w:rsidRPr="00101A20">
              <w:rPr>
                <w:rFonts w:ascii="Arial" w:eastAsia="Arial" w:hAnsi="Arial" w:cs="Arial"/>
                <w:sz w:val="20"/>
                <w:szCs w:val="20"/>
              </w:rPr>
              <w:t>g</w:t>
            </w:r>
            <w:r w:rsidRPr="00101A20">
              <w:rPr>
                <w:rFonts w:ascii="Arial" w:eastAsia="Arial" w:hAnsi="Arial" w:cs="Arial"/>
                <w:spacing w:val="-1"/>
                <w:sz w:val="20"/>
                <w:szCs w:val="20"/>
              </w:rPr>
              <w:t>ni</w:t>
            </w:r>
            <w:r w:rsidRPr="00101A20">
              <w:rPr>
                <w:rFonts w:ascii="Arial" w:eastAsia="Arial" w:hAnsi="Arial" w:cs="Arial"/>
                <w:spacing w:val="2"/>
                <w:sz w:val="20"/>
                <w:szCs w:val="20"/>
              </w:rPr>
              <w:t>f</w:t>
            </w:r>
            <w:r w:rsidRPr="00101A20">
              <w:rPr>
                <w:rFonts w:ascii="Arial" w:eastAsia="Arial" w:hAnsi="Arial" w:cs="Arial"/>
                <w:spacing w:val="-1"/>
                <w:sz w:val="20"/>
                <w:szCs w:val="20"/>
              </w:rPr>
              <w:t>i</w:t>
            </w:r>
            <w:r w:rsidRPr="00101A20">
              <w:rPr>
                <w:rFonts w:ascii="Arial" w:eastAsia="Arial" w:hAnsi="Arial" w:cs="Arial"/>
                <w:spacing w:val="1"/>
                <w:sz w:val="20"/>
                <w:szCs w:val="20"/>
              </w:rPr>
              <w:t>c</w:t>
            </w:r>
            <w:r w:rsidRPr="00101A20">
              <w:rPr>
                <w:rFonts w:ascii="Arial" w:eastAsia="Arial" w:hAnsi="Arial" w:cs="Arial"/>
                <w:sz w:val="20"/>
                <w:szCs w:val="20"/>
              </w:rPr>
              <w:t>a</w:t>
            </w:r>
            <w:r w:rsidRPr="00101A20">
              <w:rPr>
                <w:rFonts w:ascii="Arial" w:eastAsia="Arial" w:hAnsi="Arial" w:cs="Arial"/>
                <w:spacing w:val="1"/>
                <w:sz w:val="20"/>
                <w:szCs w:val="20"/>
              </w:rPr>
              <w:t>n</w:t>
            </w:r>
            <w:r w:rsidRPr="00101A20">
              <w:rPr>
                <w:rFonts w:ascii="Arial" w:eastAsia="Arial" w:hAnsi="Arial" w:cs="Arial"/>
                <w:sz w:val="20"/>
                <w:szCs w:val="20"/>
              </w:rPr>
              <w:t>t a</w:t>
            </w:r>
            <w:r w:rsidRPr="00101A20">
              <w:rPr>
                <w:rFonts w:ascii="Arial" w:eastAsia="Arial" w:hAnsi="Arial" w:cs="Arial"/>
                <w:spacing w:val="-1"/>
                <w:sz w:val="20"/>
                <w:szCs w:val="20"/>
              </w:rPr>
              <w:t>d</w:t>
            </w:r>
            <w:r w:rsidRPr="00101A20">
              <w:rPr>
                <w:rFonts w:ascii="Arial" w:eastAsia="Arial" w:hAnsi="Arial" w:cs="Arial"/>
                <w:spacing w:val="2"/>
                <w:sz w:val="20"/>
                <w:szCs w:val="20"/>
              </w:rPr>
              <w:t>d</w:t>
            </w:r>
            <w:r w:rsidRPr="00101A20">
              <w:rPr>
                <w:rFonts w:ascii="Arial" w:eastAsia="Arial" w:hAnsi="Arial" w:cs="Arial"/>
                <w:spacing w:val="-1"/>
                <w:sz w:val="20"/>
                <w:szCs w:val="20"/>
              </w:rPr>
              <w:t>i</w:t>
            </w:r>
            <w:r w:rsidRPr="00101A20">
              <w:rPr>
                <w:rFonts w:ascii="Arial" w:eastAsia="Arial" w:hAnsi="Arial" w:cs="Arial"/>
                <w:sz w:val="20"/>
                <w:szCs w:val="20"/>
              </w:rPr>
              <w:t>t</w:t>
            </w:r>
            <w:r w:rsidRPr="00101A20">
              <w:rPr>
                <w:rFonts w:ascii="Arial" w:eastAsia="Arial" w:hAnsi="Arial" w:cs="Arial"/>
                <w:spacing w:val="1"/>
                <w:sz w:val="20"/>
                <w:szCs w:val="20"/>
              </w:rPr>
              <w:t>i</w:t>
            </w:r>
            <w:r w:rsidRPr="00101A20">
              <w:rPr>
                <w:rFonts w:ascii="Arial" w:eastAsia="Arial" w:hAnsi="Arial" w:cs="Arial"/>
                <w:sz w:val="20"/>
                <w:szCs w:val="20"/>
              </w:rPr>
              <w:t>o</w:t>
            </w:r>
            <w:r w:rsidRPr="00101A20">
              <w:rPr>
                <w:rFonts w:ascii="Arial" w:eastAsia="Arial" w:hAnsi="Arial" w:cs="Arial"/>
                <w:spacing w:val="-1"/>
                <w:sz w:val="20"/>
                <w:szCs w:val="20"/>
              </w:rPr>
              <w:t>n</w:t>
            </w:r>
            <w:r w:rsidRPr="00101A20">
              <w:rPr>
                <w:rFonts w:ascii="Arial" w:eastAsia="Arial" w:hAnsi="Arial" w:cs="Arial"/>
                <w:spacing w:val="2"/>
                <w:sz w:val="20"/>
                <w:szCs w:val="20"/>
              </w:rPr>
              <w:t>a</w:t>
            </w:r>
            <w:r w:rsidRPr="00101A20">
              <w:rPr>
                <w:rFonts w:ascii="Arial" w:eastAsia="Arial" w:hAnsi="Arial" w:cs="Arial"/>
                <w:sz w:val="20"/>
                <w:szCs w:val="20"/>
              </w:rPr>
              <w:t>l</w:t>
            </w:r>
            <w:r w:rsidRPr="00101A20">
              <w:rPr>
                <w:rFonts w:ascii="Arial" w:eastAsia="Arial" w:hAnsi="Arial" w:cs="Arial"/>
                <w:spacing w:val="-10"/>
                <w:sz w:val="20"/>
                <w:szCs w:val="20"/>
              </w:rPr>
              <w:t xml:space="preserve"> </w:t>
            </w:r>
            <w:r w:rsidRPr="00101A20">
              <w:rPr>
                <w:rFonts w:ascii="Arial" w:eastAsia="Arial" w:hAnsi="Arial" w:cs="Arial"/>
                <w:spacing w:val="1"/>
                <w:sz w:val="20"/>
                <w:szCs w:val="20"/>
              </w:rPr>
              <w:t>c</w:t>
            </w:r>
            <w:r w:rsidRPr="00101A20">
              <w:rPr>
                <w:rFonts w:ascii="Arial" w:eastAsia="Arial" w:hAnsi="Arial" w:cs="Arial"/>
                <w:sz w:val="20"/>
                <w:szCs w:val="20"/>
              </w:rPr>
              <w:t>o</w:t>
            </w:r>
            <w:r w:rsidRPr="00101A20">
              <w:rPr>
                <w:rFonts w:ascii="Arial" w:eastAsia="Arial" w:hAnsi="Arial" w:cs="Arial"/>
                <w:spacing w:val="1"/>
                <w:sz w:val="20"/>
                <w:szCs w:val="20"/>
              </w:rPr>
              <w:t>s</w:t>
            </w:r>
            <w:r w:rsidRPr="00101A20">
              <w:rPr>
                <w:rFonts w:ascii="Arial" w:eastAsia="Arial" w:hAnsi="Arial" w:cs="Arial"/>
                <w:sz w:val="20"/>
                <w:szCs w:val="20"/>
              </w:rPr>
              <w:t>t</w:t>
            </w:r>
          </w:p>
        </w:tc>
        <w:tc>
          <w:tcPr>
            <w:tcW w:w="1418"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101A20" w:rsidRDefault="008F0F10" w:rsidP="00101A20">
            <w:pPr>
              <w:rPr>
                <w:rFonts w:ascii="Arial" w:hAnsi="Arial" w:cs="Arial"/>
                <w:sz w:val="20"/>
                <w:szCs w:val="20"/>
              </w:rPr>
            </w:pPr>
          </w:p>
        </w:tc>
      </w:tr>
    </w:tbl>
    <w:p w:rsidR="008F0F10" w:rsidRPr="00101A20" w:rsidRDefault="008F0F10" w:rsidP="008F0F10">
      <w:pPr>
        <w:spacing w:line="200" w:lineRule="exact"/>
        <w:rPr>
          <w:rFonts w:ascii="Arial" w:hAnsi="Arial" w:cs="Arial"/>
          <w:sz w:val="20"/>
          <w:szCs w:val="20"/>
        </w:rPr>
      </w:pPr>
    </w:p>
    <w:p w:rsidR="008F0F10" w:rsidRPr="00F83C65" w:rsidRDefault="008F0F10" w:rsidP="008F0F10">
      <w:pPr>
        <w:spacing w:before="34"/>
        <w:ind w:left="6990" w:right="7207"/>
        <w:jc w:val="center"/>
        <w:rPr>
          <w:rFonts w:ascii="Arial" w:eastAsia="Arial" w:hAnsi="Arial" w:cs="Arial"/>
          <w:sz w:val="20"/>
          <w:szCs w:val="20"/>
        </w:rPr>
        <w:sectPr w:rsidR="008F0F10" w:rsidRPr="00F83C65">
          <w:pgSz w:w="16840" w:h="11920" w:orient="landscape"/>
          <w:pgMar w:top="1080" w:right="1120" w:bottom="0" w:left="1340" w:header="720" w:footer="720" w:gutter="0"/>
          <w:cols w:space="720"/>
        </w:sectPr>
      </w:pPr>
    </w:p>
    <w:tbl>
      <w:tblPr>
        <w:tblW w:w="14318" w:type="dxa"/>
        <w:jc w:val="center"/>
        <w:tblLayout w:type="fixed"/>
        <w:tblCellMar>
          <w:left w:w="0" w:type="dxa"/>
          <w:right w:w="0" w:type="dxa"/>
        </w:tblCellMar>
        <w:tblLook w:val="01E0" w:firstRow="1" w:lastRow="1" w:firstColumn="1" w:lastColumn="1" w:noHBand="0" w:noVBand="0"/>
      </w:tblPr>
      <w:tblGrid>
        <w:gridCol w:w="852"/>
        <w:gridCol w:w="2551"/>
        <w:gridCol w:w="850"/>
        <w:gridCol w:w="1701"/>
        <w:gridCol w:w="2126"/>
        <w:gridCol w:w="1560"/>
        <w:gridCol w:w="1701"/>
        <w:gridCol w:w="1559"/>
        <w:gridCol w:w="1418"/>
      </w:tblGrid>
      <w:tr w:rsidR="008F0F10" w:rsidRPr="00F83C65" w:rsidTr="00101A20">
        <w:trPr>
          <w:trHeight w:hRule="exact" w:val="1390"/>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91"/>
              <w:rPr>
                <w:rFonts w:ascii="Arial" w:eastAsia="Arial" w:hAnsi="Arial" w:cs="Arial"/>
                <w:sz w:val="20"/>
                <w:szCs w:val="20"/>
              </w:rPr>
            </w:pPr>
            <w:r w:rsidRPr="00F83C65">
              <w:rPr>
                <w:rFonts w:ascii="Arial" w:eastAsia="Arial" w:hAnsi="Arial" w:cs="Arial"/>
                <w:b/>
                <w:spacing w:val="3"/>
                <w:sz w:val="20"/>
                <w:szCs w:val="20"/>
              </w:rPr>
              <w:lastRenderedPageBreak/>
              <w:t>T</w:t>
            </w:r>
            <w:r w:rsidRPr="00F83C65">
              <w:rPr>
                <w:rFonts w:ascii="Arial" w:eastAsia="Arial" w:hAnsi="Arial" w:cs="Arial"/>
                <w:b/>
                <w:sz w:val="20"/>
                <w:szCs w:val="20"/>
              </w:rPr>
              <w:t>a</w:t>
            </w:r>
            <w:r w:rsidRPr="00F83C65">
              <w:rPr>
                <w:rFonts w:ascii="Arial" w:eastAsia="Arial" w:hAnsi="Arial" w:cs="Arial"/>
                <w:b/>
                <w:spacing w:val="-1"/>
                <w:sz w:val="20"/>
                <w:szCs w:val="20"/>
              </w:rPr>
              <w:t>s</w:t>
            </w:r>
            <w:r w:rsidRPr="00F83C65">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791"/>
              <w:rPr>
                <w:rFonts w:ascii="Arial" w:eastAsia="Arial" w:hAnsi="Arial" w:cs="Arial"/>
                <w:sz w:val="20"/>
                <w:szCs w:val="20"/>
              </w:rPr>
            </w:pPr>
            <w:r w:rsidRPr="00F83C65">
              <w:rPr>
                <w:rFonts w:ascii="Arial" w:eastAsia="Arial" w:hAnsi="Arial" w:cs="Arial"/>
                <w:b/>
                <w:sz w:val="20"/>
                <w:szCs w:val="20"/>
              </w:rPr>
              <w:t>Des</w:t>
            </w:r>
            <w:r w:rsidRPr="00F83C65">
              <w:rPr>
                <w:rFonts w:ascii="Arial" w:eastAsia="Arial" w:hAnsi="Arial" w:cs="Arial"/>
                <w:b/>
                <w:spacing w:val="1"/>
                <w:sz w:val="20"/>
                <w:szCs w:val="20"/>
              </w:rPr>
              <w:t>c</w:t>
            </w:r>
            <w:r w:rsidRPr="00F83C65">
              <w:rPr>
                <w:rFonts w:ascii="Arial" w:eastAsia="Arial" w:hAnsi="Arial" w:cs="Arial"/>
                <w:b/>
                <w:spacing w:val="-1"/>
                <w:sz w:val="20"/>
                <w:szCs w:val="20"/>
              </w:rPr>
              <w:t>r</w:t>
            </w:r>
            <w:r w:rsidRPr="00F83C65">
              <w:rPr>
                <w:rFonts w:ascii="Arial" w:eastAsia="Arial" w:hAnsi="Arial" w:cs="Arial"/>
                <w:b/>
                <w:sz w:val="20"/>
                <w:szCs w:val="20"/>
              </w:rPr>
              <w:t>ip</w:t>
            </w:r>
            <w:r w:rsidRPr="00F83C65">
              <w:rPr>
                <w:rFonts w:ascii="Arial" w:eastAsia="Arial" w:hAnsi="Arial" w:cs="Arial"/>
                <w:b/>
                <w:spacing w:val="1"/>
                <w:sz w:val="20"/>
                <w:szCs w:val="20"/>
              </w:rPr>
              <w:t>t</w:t>
            </w:r>
            <w:r w:rsidRPr="00F83C65">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rPr>
                <w:rFonts w:ascii="Arial" w:hAnsi="Arial" w:cs="Arial"/>
                <w:b/>
                <w:sz w:val="20"/>
                <w:szCs w:val="20"/>
              </w:rPr>
            </w:pPr>
            <w:r w:rsidRPr="00F83C65">
              <w:rPr>
                <w:rFonts w:ascii="Arial" w:hAnsi="Arial" w:cs="Arial"/>
                <w:b/>
                <w:sz w:val="20"/>
                <w:szCs w:val="20"/>
              </w:rPr>
              <w:t>G&amp;T</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59" w:right="164" w:firstLine="2"/>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able stakeh</w:t>
            </w:r>
            <w:r w:rsidRPr="00F83C65">
              <w:rPr>
                <w:rFonts w:ascii="Arial" w:eastAsia="Arial" w:hAnsi="Arial" w:cs="Arial"/>
                <w:b/>
                <w:spacing w:val="1"/>
                <w:w w:val="99"/>
                <w:sz w:val="20"/>
                <w:szCs w:val="20"/>
              </w:rPr>
              <w:t>o</w:t>
            </w:r>
            <w:r w:rsidRPr="00F83C65">
              <w:rPr>
                <w:rFonts w:ascii="Arial" w:eastAsia="Arial" w:hAnsi="Arial" w:cs="Arial"/>
                <w:b/>
                <w:w w:val="99"/>
                <w:sz w:val="20"/>
                <w:szCs w:val="20"/>
              </w:rPr>
              <w:t>ld</w:t>
            </w:r>
            <w:r w:rsidRPr="00F83C65">
              <w:rPr>
                <w:rFonts w:ascii="Arial" w:eastAsia="Arial" w:hAnsi="Arial" w:cs="Arial"/>
                <w:b/>
                <w:spacing w:val="2"/>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spacing w:val="1"/>
                <w:w w:val="99"/>
                <w:sz w:val="20"/>
                <w:szCs w:val="20"/>
              </w:rPr>
              <w:t>(</w:t>
            </w:r>
            <w:r w:rsidRPr="00F83C65">
              <w:rPr>
                <w:rFonts w:ascii="Arial" w:eastAsia="Arial" w:hAnsi="Arial" w:cs="Arial"/>
                <w:b/>
                <w:w w:val="99"/>
                <w:sz w:val="20"/>
                <w:szCs w:val="20"/>
              </w:rPr>
              <w:t xml:space="preserve">s) </w:t>
            </w:r>
            <w:r w:rsidRPr="00F83C65">
              <w:rPr>
                <w:rFonts w:ascii="Arial" w:eastAsia="Arial" w:hAnsi="Arial" w:cs="Arial"/>
                <w:b/>
                <w:sz w:val="20"/>
                <w:szCs w:val="20"/>
              </w:rPr>
              <w:t>ou</w:t>
            </w:r>
            <w:r w:rsidRPr="00F83C65">
              <w:rPr>
                <w:rFonts w:ascii="Arial" w:eastAsia="Arial" w:hAnsi="Arial" w:cs="Arial"/>
                <w:b/>
                <w:spacing w:val="1"/>
                <w:sz w:val="20"/>
                <w:szCs w:val="20"/>
              </w:rPr>
              <w:t>t</w:t>
            </w:r>
            <w:r w:rsidRPr="00F83C65">
              <w:rPr>
                <w:rFonts w:ascii="Arial" w:eastAsia="Arial" w:hAnsi="Arial" w:cs="Arial"/>
                <w:b/>
                <w:sz w:val="20"/>
                <w:szCs w:val="20"/>
              </w:rPr>
              <w:t>side</w:t>
            </w:r>
            <w:r w:rsidRPr="00F83C65">
              <w:rPr>
                <w:rFonts w:ascii="Arial" w:eastAsia="Arial" w:hAnsi="Arial" w:cs="Arial"/>
                <w:b/>
                <w:spacing w:val="-7"/>
                <w:sz w:val="20"/>
                <w:szCs w:val="20"/>
              </w:rPr>
              <w:t xml:space="preserve"> </w:t>
            </w:r>
            <w:r w:rsidRPr="00F83C65">
              <w:rPr>
                <w:rFonts w:ascii="Arial" w:eastAsia="Arial" w:hAnsi="Arial" w:cs="Arial"/>
                <w:b/>
                <w:sz w:val="20"/>
                <w:szCs w:val="20"/>
              </w:rPr>
              <w:t>t</w:t>
            </w:r>
            <w:r w:rsidRPr="00F83C65">
              <w:rPr>
                <w:rFonts w:ascii="Arial" w:eastAsia="Arial" w:hAnsi="Arial" w:cs="Arial"/>
                <w:b/>
                <w:spacing w:val="1"/>
                <w:sz w:val="20"/>
                <w:szCs w:val="20"/>
              </w:rPr>
              <w:t>h</w:t>
            </w:r>
            <w:r w:rsidRPr="00F83C65">
              <w:rPr>
                <w:rFonts w:ascii="Arial" w:eastAsia="Arial" w:hAnsi="Arial" w:cs="Arial"/>
                <w:b/>
                <w:sz w:val="20"/>
                <w:szCs w:val="20"/>
              </w:rPr>
              <w:t>e</w:t>
            </w:r>
            <w:r w:rsidRPr="00F83C65">
              <w:rPr>
                <w:rFonts w:ascii="Arial" w:eastAsia="Arial" w:hAnsi="Arial" w:cs="Arial"/>
                <w:b/>
                <w:spacing w:val="-3"/>
                <w:sz w:val="20"/>
                <w:szCs w:val="20"/>
              </w:rPr>
              <w:t xml:space="preserve"> </w:t>
            </w:r>
            <w:r w:rsidRPr="00F83C65">
              <w:rPr>
                <w:rFonts w:ascii="Arial" w:eastAsia="Arial" w:hAnsi="Arial" w:cs="Arial"/>
                <w:b/>
                <w:spacing w:val="-1"/>
                <w:w w:val="99"/>
                <w:sz w:val="20"/>
                <w:szCs w:val="20"/>
              </w:rPr>
              <w:t>I</w:t>
            </w:r>
            <w:r w:rsidRPr="00F83C65">
              <w:rPr>
                <w:rFonts w:ascii="Arial" w:eastAsia="Arial" w:hAnsi="Arial" w:cs="Arial"/>
                <w:b/>
                <w:w w:val="99"/>
                <w:sz w:val="20"/>
                <w:szCs w:val="20"/>
              </w:rPr>
              <w:t>HO</w:t>
            </w:r>
          </w:p>
        </w:tc>
        <w:tc>
          <w:tcPr>
            <w:tcW w:w="2126"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407" w:right="409" w:firstLine="1"/>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w:t>
            </w:r>
            <w:r w:rsidRPr="00F83C65">
              <w:rPr>
                <w:rFonts w:ascii="Arial" w:eastAsia="Arial" w:hAnsi="Arial" w:cs="Arial"/>
                <w:b/>
                <w:sz w:val="20"/>
                <w:szCs w:val="20"/>
              </w:rPr>
              <w:t>del</w:t>
            </w:r>
            <w:r w:rsidRPr="00F83C65">
              <w:rPr>
                <w:rFonts w:ascii="Arial" w:eastAsia="Arial" w:hAnsi="Arial" w:cs="Arial"/>
                <w:b/>
                <w:spacing w:val="-1"/>
                <w:sz w:val="20"/>
                <w:szCs w:val="20"/>
              </w:rPr>
              <w:t>i</w:t>
            </w:r>
            <w:r w:rsidRPr="00F83C65">
              <w:rPr>
                <w:rFonts w:ascii="Arial" w:eastAsia="Arial" w:hAnsi="Arial" w:cs="Arial"/>
                <w:b/>
                <w:spacing w:val="2"/>
                <w:sz w:val="20"/>
                <w:szCs w:val="20"/>
              </w:rPr>
              <w:t>v</w:t>
            </w:r>
            <w:r w:rsidRPr="00F83C65">
              <w:rPr>
                <w:rFonts w:ascii="Arial" w:eastAsia="Arial" w:hAnsi="Arial" w:cs="Arial"/>
                <w:b/>
                <w:sz w:val="20"/>
                <w:szCs w:val="20"/>
              </w:rPr>
              <w:t>e</w:t>
            </w:r>
            <w:r w:rsidRPr="00F83C65">
              <w:rPr>
                <w:rFonts w:ascii="Arial" w:eastAsia="Arial" w:hAnsi="Arial" w:cs="Arial"/>
                <w:b/>
                <w:spacing w:val="-1"/>
                <w:sz w:val="20"/>
                <w:szCs w:val="20"/>
              </w:rPr>
              <w:t>r</w:t>
            </w:r>
            <w:r w:rsidRPr="00F83C65">
              <w:rPr>
                <w:rFonts w:ascii="Arial" w:eastAsia="Arial" w:hAnsi="Arial" w:cs="Arial"/>
                <w:b/>
                <w:sz w:val="20"/>
                <w:szCs w:val="20"/>
              </w:rPr>
              <w:t>abl</w:t>
            </w:r>
            <w:r w:rsidRPr="00F83C65">
              <w:rPr>
                <w:rFonts w:ascii="Arial" w:eastAsia="Arial" w:hAnsi="Arial" w:cs="Arial"/>
                <w:b/>
                <w:spacing w:val="2"/>
                <w:sz w:val="20"/>
                <w:szCs w:val="20"/>
              </w:rPr>
              <w:t>e</w:t>
            </w:r>
            <w:r w:rsidRPr="00F83C65">
              <w:rPr>
                <w:rFonts w:ascii="Arial" w:eastAsia="Arial" w:hAnsi="Arial" w:cs="Arial"/>
                <w:b/>
                <w:sz w:val="20"/>
                <w:szCs w:val="20"/>
              </w:rPr>
              <w:t>s</w:t>
            </w:r>
            <w:r w:rsidRPr="00F83C65">
              <w:rPr>
                <w:rFonts w:ascii="Arial" w:eastAsia="Arial" w:hAnsi="Arial" w:cs="Arial"/>
                <w:b/>
                <w:spacing w:val="-12"/>
                <w:sz w:val="20"/>
                <w:szCs w:val="20"/>
              </w:rPr>
              <w:t xml:space="preserve"> </w:t>
            </w:r>
            <w:r w:rsidRPr="00F83C65">
              <w:rPr>
                <w:rFonts w:ascii="Arial" w:eastAsia="Arial" w:hAnsi="Arial" w:cs="Arial"/>
                <w:b/>
                <w:w w:val="99"/>
                <w:sz w:val="20"/>
                <w:szCs w:val="20"/>
              </w:rPr>
              <w:t>/ milest</w:t>
            </w:r>
            <w:r w:rsidRPr="00F83C65">
              <w:rPr>
                <w:rFonts w:ascii="Arial" w:eastAsia="Arial" w:hAnsi="Arial" w:cs="Arial"/>
                <w:b/>
                <w:spacing w:val="1"/>
                <w:w w:val="99"/>
                <w:sz w:val="20"/>
                <w:szCs w:val="20"/>
              </w:rPr>
              <w:t>o</w:t>
            </w:r>
            <w:r w:rsidRPr="00F83C65">
              <w:rPr>
                <w:rFonts w:ascii="Arial" w:eastAsia="Arial" w:hAnsi="Arial" w:cs="Arial"/>
                <w:b/>
                <w:w w:val="99"/>
                <w:sz w:val="20"/>
                <w:szCs w:val="20"/>
              </w:rPr>
              <w:t xml:space="preserve">nes </w:t>
            </w:r>
            <w:r w:rsidRPr="00F83C65">
              <w:rPr>
                <w:rFonts w:ascii="Arial" w:eastAsia="Arial" w:hAnsi="Arial" w:cs="Arial"/>
                <w:b/>
                <w:sz w:val="20"/>
                <w:szCs w:val="20"/>
              </w:rPr>
              <w:t>and</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timi</w:t>
            </w:r>
            <w:r w:rsidRPr="00F83C65">
              <w:rPr>
                <w:rFonts w:ascii="Arial" w:eastAsia="Arial" w:hAnsi="Arial" w:cs="Arial"/>
                <w:b/>
                <w:spacing w:val="1"/>
                <w:w w:val="99"/>
                <w:sz w:val="20"/>
                <w:szCs w:val="20"/>
              </w:rPr>
              <w:t>n</w:t>
            </w:r>
            <w:r w:rsidRPr="00F83C65">
              <w:rPr>
                <w:rFonts w:ascii="Arial" w:eastAsia="Arial" w:hAnsi="Arial" w:cs="Arial"/>
                <w:b/>
                <w:w w:val="99"/>
                <w:sz w:val="20"/>
                <w:szCs w:val="20"/>
              </w:rPr>
              <w:t>g</w:t>
            </w:r>
          </w:p>
        </w:tc>
        <w:tc>
          <w:tcPr>
            <w:tcW w:w="156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57"/>
              <w:rPr>
                <w:rFonts w:ascii="Arial" w:eastAsia="Arial" w:hAnsi="Arial" w:cs="Arial"/>
                <w:sz w:val="20"/>
                <w:szCs w:val="20"/>
              </w:rPr>
            </w:pPr>
            <w:r w:rsidRPr="00F83C65">
              <w:rPr>
                <w:rFonts w:ascii="Arial" w:eastAsia="Arial" w:hAnsi="Arial" w:cs="Arial"/>
                <w:b/>
                <w:sz w:val="20"/>
                <w:szCs w:val="20"/>
              </w:rPr>
              <w:t>Le</w:t>
            </w:r>
            <w:r w:rsidRPr="00F83C65">
              <w:rPr>
                <w:rFonts w:ascii="Arial" w:eastAsia="Arial" w:hAnsi="Arial" w:cs="Arial"/>
                <w:b/>
                <w:spacing w:val="-1"/>
                <w:sz w:val="20"/>
                <w:szCs w:val="20"/>
              </w:rPr>
              <w:t>a</w:t>
            </w:r>
            <w:r w:rsidRPr="00F83C65">
              <w:rPr>
                <w:rFonts w:ascii="Arial" w:eastAsia="Arial" w:hAnsi="Arial" w:cs="Arial"/>
                <w:b/>
                <w:sz w:val="20"/>
                <w:szCs w:val="20"/>
              </w:rPr>
              <w:t>d</w:t>
            </w:r>
            <w:r w:rsidRPr="00F83C65">
              <w:rPr>
                <w:rFonts w:ascii="Arial" w:eastAsia="Arial" w:hAnsi="Arial" w:cs="Arial"/>
                <w:b/>
                <w:spacing w:val="-5"/>
                <w:sz w:val="20"/>
                <w:szCs w:val="20"/>
              </w:rPr>
              <w:t xml:space="preserve"> </w:t>
            </w:r>
            <w:r w:rsidRPr="00F83C65">
              <w:rPr>
                <w:rFonts w:ascii="Arial" w:eastAsia="Arial" w:hAnsi="Arial" w:cs="Arial"/>
                <w:b/>
                <w:sz w:val="20"/>
                <w:szCs w:val="20"/>
              </w:rPr>
              <w:t>au</w:t>
            </w:r>
            <w:r w:rsidRPr="00F83C65">
              <w:rPr>
                <w:rFonts w:ascii="Arial" w:eastAsia="Arial" w:hAnsi="Arial" w:cs="Arial"/>
                <w:b/>
                <w:spacing w:val="1"/>
                <w:sz w:val="20"/>
                <w:szCs w:val="20"/>
              </w:rPr>
              <w:t>t</w:t>
            </w:r>
            <w:r w:rsidRPr="00F83C65">
              <w:rPr>
                <w:rFonts w:ascii="Arial" w:eastAsia="Arial" w:hAnsi="Arial" w:cs="Arial"/>
                <w:b/>
                <w:sz w:val="20"/>
                <w:szCs w:val="20"/>
              </w:rPr>
              <w:t>ho</w:t>
            </w:r>
            <w:r w:rsidRPr="00F83C65">
              <w:rPr>
                <w:rFonts w:ascii="Arial" w:eastAsia="Arial" w:hAnsi="Arial" w:cs="Arial"/>
                <w:b/>
                <w:spacing w:val="-1"/>
                <w:sz w:val="20"/>
                <w:szCs w:val="20"/>
              </w:rPr>
              <w:t>r</w:t>
            </w:r>
            <w:r w:rsidRPr="00F83C65">
              <w:rPr>
                <w:rFonts w:ascii="Arial" w:eastAsia="Arial" w:hAnsi="Arial" w:cs="Arial"/>
                <w:b/>
                <w:sz w:val="20"/>
                <w:szCs w:val="20"/>
              </w:rPr>
              <w:t>i</w:t>
            </w:r>
            <w:r w:rsidRPr="00F83C65">
              <w:rPr>
                <w:rFonts w:ascii="Arial" w:eastAsia="Arial" w:hAnsi="Arial" w:cs="Arial"/>
                <w:b/>
                <w:spacing w:val="3"/>
                <w:sz w:val="20"/>
                <w:szCs w:val="20"/>
              </w:rPr>
              <w:t>t</w:t>
            </w:r>
            <w:r w:rsidRPr="00F83C65">
              <w:rPr>
                <w:rFonts w:ascii="Arial" w:eastAsia="Arial" w:hAnsi="Arial" w:cs="Arial"/>
                <w:b/>
                <w:sz w:val="20"/>
                <w:szCs w:val="20"/>
              </w:rPr>
              <w:t>y</w:t>
            </w:r>
          </w:p>
          <w:p w:rsidR="008F0F10" w:rsidRPr="00F83C65" w:rsidRDefault="008F0F10" w:rsidP="00101A20">
            <w:pPr>
              <w:ind w:left="217"/>
              <w:rPr>
                <w:rFonts w:ascii="Arial" w:eastAsia="Arial" w:hAnsi="Arial" w:cs="Arial"/>
                <w:sz w:val="20"/>
                <w:szCs w:val="20"/>
              </w:rPr>
            </w:pPr>
            <w:r w:rsidRPr="00F83C65">
              <w:rPr>
                <w:rFonts w:ascii="Arial" w:eastAsia="Arial" w:hAnsi="Arial" w:cs="Arial"/>
                <w:b/>
                <w:sz w:val="20"/>
                <w:szCs w:val="20"/>
              </w:rPr>
              <w:t>/</w:t>
            </w:r>
            <w:r w:rsidRPr="00F83C65">
              <w:rPr>
                <w:rFonts w:ascii="Arial" w:eastAsia="Arial" w:hAnsi="Arial" w:cs="Arial"/>
                <w:b/>
                <w:spacing w:val="-1"/>
                <w:sz w:val="20"/>
                <w:szCs w:val="20"/>
              </w:rPr>
              <w:t xml:space="preserve"> P</w:t>
            </w:r>
            <w:r w:rsidRPr="00F83C65">
              <w:rPr>
                <w:rFonts w:ascii="Arial" w:eastAsia="Arial" w:hAnsi="Arial" w:cs="Arial"/>
                <w:b/>
                <w:spacing w:val="2"/>
                <w:sz w:val="20"/>
                <w:szCs w:val="20"/>
              </w:rPr>
              <w:t>a</w:t>
            </w:r>
            <w:r w:rsidRPr="00F83C65">
              <w:rPr>
                <w:rFonts w:ascii="Arial" w:eastAsia="Arial" w:hAnsi="Arial" w:cs="Arial"/>
                <w:b/>
                <w:spacing w:val="-1"/>
                <w:sz w:val="20"/>
                <w:szCs w:val="20"/>
              </w:rPr>
              <w:t>r</w:t>
            </w:r>
            <w:r w:rsidRPr="00F83C65">
              <w:rPr>
                <w:rFonts w:ascii="Arial" w:eastAsia="Arial" w:hAnsi="Arial" w:cs="Arial"/>
                <w:b/>
                <w:spacing w:val="1"/>
                <w:sz w:val="20"/>
                <w:szCs w:val="20"/>
              </w:rPr>
              <w:t>t</w:t>
            </w:r>
            <w:r w:rsidRPr="00F83C65">
              <w:rPr>
                <w:rFonts w:ascii="Arial" w:eastAsia="Arial" w:hAnsi="Arial" w:cs="Arial"/>
                <w:b/>
                <w:sz w:val="20"/>
                <w:szCs w:val="20"/>
              </w:rPr>
              <w:t>ic</w:t>
            </w:r>
            <w:r w:rsidRPr="00F83C65">
              <w:rPr>
                <w:rFonts w:ascii="Arial" w:eastAsia="Arial" w:hAnsi="Arial" w:cs="Arial"/>
                <w:b/>
                <w:spacing w:val="-1"/>
                <w:sz w:val="20"/>
                <w:szCs w:val="20"/>
              </w:rPr>
              <w:t>i</w:t>
            </w:r>
            <w:r w:rsidRPr="00F83C65">
              <w:rPr>
                <w:rFonts w:ascii="Arial" w:eastAsia="Arial" w:hAnsi="Arial" w:cs="Arial"/>
                <w:b/>
                <w:sz w:val="20"/>
                <w:szCs w:val="20"/>
              </w:rPr>
              <w:t>pan</w:t>
            </w:r>
            <w:r w:rsidRPr="00F83C65">
              <w:rPr>
                <w:rFonts w:ascii="Arial" w:eastAsia="Arial" w:hAnsi="Arial" w:cs="Arial"/>
                <w:b/>
                <w:spacing w:val="1"/>
                <w:sz w:val="20"/>
                <w:szCs w:val="20"/>
              </w:rPr>
              <w:t>t</w:t>
            </w:r>
            <w:r w:rsidRPr="00F83C65">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52" w:right="154"/>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specific </w:t>
            </w:r>
            <w:r w:rsidRPr="00F83C65">
              <w:rPr>
                <w:rFonts w:ascii="Arial" w:eastAsia="Arial" w:hAnsi="Arial" w:cs="Arial"/>
                <w:b/>
                <w:spacing w:val="-1"/>
                <w:w w:val="99"/>
                <w:sz w:val="20"/>
                <w:szCs w:val="20"/>
              </w:rPr>
              <w:t>r</w:t>
            </w:r>
            <w:r w:rsidRPr="00F83C65">
              <w:rPr>
                <w:rFonts w:ascii="Arial" w:eastAsia="Arial" w:hAnsi="Arial" w:cs="Arial"/>
                <w:b/>
                <w:w w:val="99"/>
                <w:sz w:val="20"/>
                <w:szCs w:val="20"/>
              </w:rPr>
              <w:t>e</w:t>
            </w:r>
            <w:r w:rsidRPr="00F83C65">
              <w:rPr>
                <w:rFonts w:ascii="Arial" w:eastAsia="Arial" w:hAnsi="Arial" w:cs="Arial"/>
                <w:b/>
                <w:spacing w:val="-1"/>
                <w:w w:val="99"/>
                <w:sz w:val="20"/>
                <w:szCs w:val="20"/>
              </w:rPr>
              <w:t>s</w:t>
            </w:r>
            <w:r w:rsidRPr="00F83C65">
              <w:rPr>
                <w:rFonts w:ascii="Arial" w:eastAsia="Arial" w:hAnsi="Arial" w:cs="Arial"/>
                <w:b/>
                <w:w w:val="99"/>
                <w:sz w:val="20"/>
                <w:szCs w:val="20"/>
              </w:rPr>
              <w:t>ou</w:t>
            </w:r>
            <w:r w:rsidRPr="00F83C65">
              <w:rPr>
                <w:rFonts w:ascii="Arial" w:eastAsia="Arial" w:hAnsi="Arial" w:cs="Arial"/>
                <w:b/>
                <w:spacing w:val="2"/>
                <w:w w:val="99"/>
                <w:sz w:val="20"/>
                <w:szCs w:val="20"/>
              </w:rPr>
              <w:t>r</w:t>
            </w:r>
            <w:r w:rsidRPr="00F83C65">
              <w:rPr>
                <w:rFonts w:ascii="Arial" w:eastAsia="Arial" w:hAnsi="Arial" w:cs="Arial"/>
                <w:b/>
                <w:w w:val="99"/>
                <w:sz w:val="20"/>
                <w:szCs w:val="20"/>
              </w:rPr>
              <w:t>c</w:t>
            </w:r>
            <w:r w:rsidRPr="00F83C65">
              <w:rPr>
                <w:rFonts w:ascii="Arial" w:eastAsia="Arial" w:hAnsi="Arial" w:cs="Arial"/>
                <w:b/>
                <w:spacing w:val="-1"/>
                <w:w w:val="99"/>
                <w:sz w:val="20"/>
                <w:szCs w:val="20"/>
              </w:rPr>
              <w:t>e</w:t>
            </w:r>
            <w:r w:rsidRPr="00F83C65">
              <w:rPr>
                <w:rFonts w:ascii="Arial" w:eastAsia="Arial" w:hAnsi="Arial" w:cs="Arial"/>
                <w:b/>
                <w:w w:val="99"/>
                <w:sz w:val="20"/>
                <w:szCs w:val="20"/>
              </w:rPr>
              <w:t xml:space="preserve">s </w:t>
            </w:r>
            <w:r w:rsidRPr="00F83C65">
              <w:rPr>
                <w:rFonts w:ascii="Arial" w:eastAsia="Arial" w:hAnsi="Arial" w:cs="Arial"/>
                <w:b/>
                <w:spacing w:val="1"/>
                <w:sz w:val="20"/>
                <w:szCs w:val="20"/>
              </w:rPr>
              <w:t>f</w:t>
            </w:r>
            <w:r w:rsidRPr="00F83C65">
              <w:rPr>
                <w:rFonts w:ascii="Arial" w:eastAsia="Arial" w:hAnsi="Arial" w:cs="Arial"/>
                <w:b/>
                <w:spacing w:val="-1"/>
                <w:sz w:val="20"/>
                <w:szCs w:val="20"/>
              </w:rPr>
              <w:t>r</w:t>
            </w:r>
            <w:r w:rsidRPr="00F83C65">
              <w:rPr>
                <w:rFonts w:ascii="Arial" w:eastAsia="Arial" w:hAnsi="Arial" w:cs="Arial"/>
                <w:b/>
                <w:sz w:val="20"/>
                <w:szCs w:val="20"/>
              </w:rPr>
              <w:t>om</w:t>
            </w:r>
            <w:r w:rsidRPr="00F83C65">
              <w:rPr>
                <w:rFonts w:ascii="Arial" w:eastAsia="Arial" w:hAnsi="Arial" w:cs="Arial"/>
                <w:b/>
                <w:spacing w:val="-4"/>
                <w:sz w:val="20"/>
                <w:szCs w:val="20"/>
              </w:rPr>
              <w:t xml:space="preserve"> </w:t>
            </w:r>
            <w:r w:rsidRPr="00F83C65">
              <w:rPr>
                <w:rFonts w:ascii="Arial" w:eastAsia="Arial" w:hAnsi="Arial" w:cs="Arial"/>
                <w:b/>
                <w:spacing w:val="1"/>
                <w:sz w:val="20"/>
                <w:szCs w:val="20"/>
              </w:rPr>
              <w:t>t</w:t>
            </w:r>
            <w:r w:rsidRPr="00F83C65">
              <w:rPr>
                <w:rFonts w:ascii="Arial" w:eastAsia="Arial" w:hAnsi="Arial" w:cs="Arial"/>
                <w:b/>
                <w:sz w:val="20"/>
                <w:szCs w:val="20"/>
              </w:rPr>
              <w:t>he</w:t>
            </w:r>
            <w:r w:rsidRPr="00F83C65">
              <w:rPr>
                <w:rFonts w:ascii="Arial" w:eastAsia="Arial" w:hAnsi="Arial" w:cs="Arial"/>
                <w:b/>
                <w:spacing w:val="-3"/>
                <w:sz w:val="20"/>
                <w:szCs w:val="20"/>
              </w:rPr>
              <w:t xml:space="preserve"> </w:t>
            </w:r>
            <w:r w:rsidRPr="00F83C65">
              <w:rPr>
                <w:rFonts w:ascii="Arial" w:eastAsia="Arial" w:hAnsi="Arial" w:cs="Arial"/>
                <w:b/>
                <w:spacing w:val="-1"/>
                <w:w w:val="99"/>
                <w:sz w:val="20"/>
                <w:szCs w:val="20"/>
              </w:rPr>
              <w:t>I</w:t>
            </w:r>
            <w:r w:rsidRPr="00F83C65">
              <w:rPr>
                <w:rFonts w:ascii="Arial" w:eastAsia="Arial" w:hAnsi="Arial" w:cs="Arial"/>
                <w:b/>
                <w:w w:val="99"/>
                <w:sz w:val="20"/>
                <w:szCs w:val="20"/>
              </w:rPr>
              <w:t>HO budget</w:t>
            </w:r>
          </w:p>
        </w:tc>
        <w:tc>
          <w:tcPr>
            <w:tcW w:w="1559"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284" w:right="265"/>
              <w:jc w:val="center"/>
              <w:rPr>
                <w:rFonts w:ascii="Arial" w:eastAsia="Arial" w:hAnsi="Arial" w:cs="Arial"/>
                <w:sz w:val="20"/>
                <w:szCs w:val="20"/>
              </w:rPr>
            </w:pPr>
            <w:r w:rsidRPr="00F83C65">
              <w:rPr>
                <w:rFonts w:ascii="Arial" w:eastAsia="Arial" w:hAnsi="Arial" w:cs="Arial"/>
                <w:b/>
                <w:spacing w:val="1"/>
                <w:sz w:val="20"/>
                <w:szCs w:val="20"/>
              </w:rPr>
              <w:t>Ot</w:t>
            </w:r>
            <w:r w:rsidRPr="00F83C65">
              <w:rPr>
                <w:rFonts w:ascii="Arial" w:eastAsia="Arial" w:hAnsi="Arial" w:cs="Arial"/>
                <w:b/>
                <w:sz w:val="20"/>
                <w:szCs w:val="20"/>
              </w:rPr>
              <w:t xml:space="preserve">her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w:t>
            </w:r>
            <w:r w:rsidRPr="00F83C65">
              <w:rPr>
                <w:rFonts w:ascii="Arial" w:eastAsia="Arial" w:hAnsi="Arial" w:cs="Arial"/>
                <w:b/>
                <w:spacing w:val="-1"/>
                <w:sz w:val="20"/>
                <w:szCs w:val="20"/>
              </w:rPr>
              <w:t>e</w:t>
            </w:r>
            <w:r w:rsidRPr="00F83C65">
              <w:rPr>
                <w:rFonts w:ascii="Arial" w:eastAsia="Arial" w:hAnsi="Arial" w:cs="Arial"/>
                <w:b/>
                <w:sz w:val="20"/>
                <w:szCs w:val="20"/>
              </w:rPr>
              <w:t>s</w:t>
            </w:r>
          </w:p>
        </w:tc>
        <w:tc>
          <w:tcPr>
            <w:tcW w:w="141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98" w:right="99"/>
              <w:jc w:val="center"/>
              <w:rPr>
                <w:rFonts w:ascii="Arial" w:eastAsia="Arial" w:hAnsi="Arial" w:cs="Arial"/>
                <w:sz w:val="20"/>
                <w:szCs w:val="20"/>
              </w:rPr>
            </w:pPr>
            <w:r w:rsidRPr="00F83C65">
              <w:rPr>
                <w:rFonts w:ascii="Arial" w:eastAsia="Arial" w:hAnsi="Arial" w:cs="Arial"/>
                <w:b/>
                <w:spacing w:val="-1"/>
                <w:w w:val="99"/>
                <w:sz w:val="20"/>
                <w:szCs w:val="20"/>
              </w:rPr>
              <w:t>S</w:t>
            </w:r>
            <w:r w:rsidRPr="00F83C65">
              <w:rPr>
                <w:rFonts w:ascii="Arial" w:eastAsia="Arial" w:hAnsi="Arial" w:cs="Arial"/>
                <w:b/>
                <w:w w:val="99"/>
                <w:sz w:val="20"/>
                <w:szCs w:val="20"/>
              </w:rPr>
              <w:t>ig</w:t>
            </w:r>
            <w:r w:rsidRPr="00F83C65">
              <w:rPr>
                <w:rFonts w:ascii="Arial" w:eastAsia="Arial" w:hAnsi="Arial" w:cs="Arial"/>
                <w:b/>
                <w:spacing w:val="1"/>
                <w:w w:val="99"/>
                <w:sz w:val="20"/>
                <w:szCs w:val="20"/>
              </w:rPr>
              <w:t>n</w:t>
            </w:r>
            <w:r w:rsidRPr="00F83C65">
              <w:rPr>
                <w:rFonts w:ascii="Arial" w:eastAsia="Arial" w:hAnsi="Arial" w:cs="Arial"/>
                <w:b/>
                <w:w w:val="99"/>
                <w:sz w:val="20"/>
                <w:szCs w:val="20"/>
              </w:rPr>
              <w:t>ific</w:t>
            </w:r>
            <w:r w:rsidRPr="00F83C65">
              <w:rPr>
                <w:rFonts w:ascii="Arial" w:eastAsia="Arial" w:hAnsi="Arial" w:cs="Arial"/>
                <w:b/>
                <w:spacing w:val="-1"/>
                <w:w w:val="99"/>
                <w:sz w:val="20"/>
                <w:szCs w:val="20"/>
              </w:rPr>
              <w:t>a</w:t>
            </w:r>
            <w:r w:rsidRPr="00F83C65">
              <w:rPr>
                <w:rFonts w:ascii="Arial" w:eastAsia="Arial" w:hAnsi="Arial" w:cs="Arial"/>
                <w:b/>
                <w:w w:val="99"/>
                <w:sz w:val="20"/>
                <w:szCs w:val="20"/>
              </w:rPr>
              <w:t xml:space="preserve">nt </w:t>
            </w:r>
            <w:r w:rsidRPr="00F83C65">
              <w:rPr>
                <w:rFonts w:ascii="Arial" w:eastAsia="Arial" w:hAnsi="Arial" w:cs="Arial"/>
                <w:b/>
                <w:spacing w:val="-1"/>
                <w:sz w:val="20"/>
                <w:szCs w:val="20"/>
              </w:rPr>
              <w:t>r</w:t>
            </w:r>
            <w:r w:rsidRPr="00F83C65">
              <w:rPr>
                <w:rFonts w:ascii="Arial" w:eastAsia="Arial" w:hAnsi="Arial" w:cs="Arial"/>
                <w:b/>
                <w:sz w:val="20"/>
                <w:szCs w:val="20"/>
              </w:rPr>
              <w:t>isk</w:t>
            </w:r>
            <w:r w:rsidRPr="00F83C65">
              <w:rPr>
                <w:rFonts w:ascii="Arial" w:eastAsia="Arial" w:hAnsi="Arial" w:cs="Arial"/>
                <w:b/>
                <w:spacing w:val="-5"/>
                <w:sz w:val="20"/>
                <w:szCs w:val="20"/>
              </w:rPr>
              <w:t xml:space="preserve"> </w:t>
            </w:r>
            <w:r w:rsidRPr="00F83C65">
              <w:rPr>
                <w:rFonts w:ascii="Arial" w:eastAsia="Arial" w:hAnsi="Arial" w:cs="Arial"/>
                <w:b/>
                <w:w w:val="99"/>
                <w:sz w:val="20"/>
                <w:szCs w:val="20"/>
              </w:rPr>
              <w:t>to del</w:t>
            </w:r>
            <w:r w:rsidRPr="00F83C65">
              <w:rPr>
                <w:rFonts w:ascii="Arial" w:eastAsia="Arial" w:hAnsi="Arial" w:cs="Arial"/>
                <w:b/>
                <w:spacing w:val="-1"/>
                <w:w w:val="99"/>
                <w:sz w:val="20"/>
                <w:szCs w:val="20"/>
              </w:rPr>
              <w:t>i</w:t>
            </w:r>
            <w:r w:rsidRPr="00F83C65">
              <w:rPr>
                <w:rFonts w:ascii="Arial" w:eastAsia="Arial" w:hAnsi="Arial" w:cs="Arial"/>
                <w:b/>
                <w:spacing w:val="2"/>
                <w:w w:val="99"/>
                <w:sz w:val="20"/>
                <w:szCs w:val="20"/>
              </w:rPr>
              <w:t>v</w:t>
            </w:r>
            <w:r w:rsidRPr="00F83C65">
              <w:rPr>
                <w:rFonts w:ascii="Arial" w:eastAsia="Arial" w:hAnsi="Arial" w:cs="Arial"/>
                <w:b/>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w w:val="99"/>
                <w:sz w:val="20"/>
                <w:szCs w:val="20"/>
              </w:rPr>
              <w:t>y</w:t>
            </w:r>
          </w:p>
        </w:tc>
      </w:tr>
      <w:tr w:rsidR="008F0F10" w:rsidRPr="00F83C65" w:rsidTr="00101A20">
        <w:trPr>
          <w:trHeight w:hRule="exact" w:val="5293"/>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4" w:line="18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1.1.</w:t>
            </w:r>
            <w:r w:rsidRPr="00F83C65">
              <w:rPr>
                <w:rFonts w:ascii="Arial" w:eastAsia="Arial" w:hAnsi="Arial" w:cs="Arial"/>
                <w:spacing w:val="3"/>
                <w:sz w:val="20"/>
                <w:szCs w:val="20"/>
              </w:rPr>
              <w:t>1</w:t>
            </w:r>
            <w:r w:rsidRPr="00F83C65">
              <w:rPr>
                <w:rFonts w:ascii="Arial" w:eastAsia="Arial" w:hAnsi="Arial" w:cs="Arial"/>
                <w:sz w:val="20"/>
                <w:szCs w:val="20"/>
              </w:rPr>
              <w:t>2</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1" w:line="120" w:lineRule="exact"/>
              <w:rPr>
                <w:rFonts w:ascii="Arial" w:hAnsi="Arial" w:cs="Arial"/>
                <w:sz w:val="20"/>
                <w:szCs w:val="20"/>
              </w:rPr>
            </w:pPr>
          </w:p>
          <w:p w:rsidR="008F0F10" w:rsidRPr="00F83C65" w:rsidRDefault="008F0F10" w:rsidP="00101A20">
            <w:pPr>
              <w:ind w:left="102" w:right="90"/>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8"/>
                <w:sz w:val="20"/>
                <w:szCs w:val="20"/>
              </w:rPr>
              <w:t xml:space="preserve"> </w:t>
            </w:r>
            <w:r w:rsidRPr="00F83C65">
              <w:rPr>
                <w:rFonts w:ascii="Arial" w:eastAsia="Arial" w:hAnsi="Arial" w:cs="Arial"/>
                <w:sz w:val="20"/>
                <w:szCs w:val="20"/>
              </w:rPr>
              <w:t>r</w:t>
            </w:r>
            <w:r w:rsidRPr="00F83C65">
              <w:rPr>
                <w:rFonts w:ascii="Arial" w:eastAsia="Arial" w:hAnsi="Arial" w:cs="Arial"/>
                <w:spacing w:val="2"/>
                <w:sz w:val="20"/>
                <w:szCs w:val="20"/>
              </w:rPr>
              <w:t>e</w:t>
            </w:r>
            <w:r w:rsidRPr="00F83C65">
              <w:rPr>
                <w:rFonts w:ascii="Arial" w:eastAsia="Arial" w:hAnsi="Arial" w:cs="Arial"/>
                <w:spacing w:val="-1"/>
                <w:sz w:val="20"/>
                <w:szCs w:val="20"/>
              </w:rPr>
              <w:t>l</w:t>
            </w:r>
            <w:r w:rsidRPr="00F83C65">
              <w:rPr>
                <w:rFonts w:ascii="Arial" w:eastAsia="Arial" w:hAnsi="Arial" w:cs="Arial"/>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pacing w:val="3"/>
                <w:sz w:val="20"/>
                <w:szCs w:val="20"/>
              </w:rPr>
              <w:t>s</w:t>
            </w:r>
            <w:r w:rsidRPr="00F83C65">
              <w:rPr>
                <w:rFonts w:ascii="Arial" w:eastAsia="Arial" w:hAnsi="Arial" w:cs="Arial"/>
                <w:sz w:val="20"/>
                <w:szCs w:val="20"/>
              </w:rPr>
              <w:t>h</w:t>
            </w:r>
            <w:r w:rsidRPr="00F83C65">
              <w:rPr>
                <w:rFonts w:ascii="Arial" w:eastAsia="Arial" w:hAnsi="Arial" w:cs="Arial"/>
                <w:spacing w:val="-1"/>
                <w:sz w:val="20"/>
                <w:szCs w:val="20"/>
              </w:rPr>
              <w:t>i</w:t>
            </w:r>
            <w:r w:rsidRPr="00F83C65">
              <w:rPr>
                <w:rFonts w:ascii="Arial" w:eastAsia="Arial" w:hAnsi="Arial" w:cs="Arial"/>
                <w:sz w:val="20"/>
                <w:szCs w:val="20"/>
              </w:rPr>
              <w:t>p</w:t>
            </w:r>
            <w:r w:rsidRPr="00F83C65">
              <w:rPr>
                <w:rFonts w:ascii="Arial" w:eastAsia="Arial" w:hAnsi="Arial" w:cs="Arial"/>
                <w:spacing w:val="-5"/>
                <w:sz w:val="20"/>
                <w:szCs w:val="20"/>
              </w:rPr>
              <w:t xml:space="preserve"> </w:t>
            </w:r>
            <w:r w:rsidRPr="00F83C65">
              <w:rPr>
                <w:rFonts w:ascii="Arial" w:eastAsia="Arial" w:hAnsi="Arial" w:cs="Arial"/>
                <w:spacing w:val="-2"/>
                <w:sz w:val="20"/>
                <w:szCs w:val="20"/>
              </w:rPr>
              <w:t>w</w:t>
            </w:r>
            <w:r w:rsidRPr="00F83C65">
              <w:rPr>
                <w:rFonts w:ascii="Arial" w:eastAsia="Arial" w:hAnsi="Arial" w:cs="Arial"/>
                <w:spacing w:val="-1"/>
                <w:sz w:val="20"/>
                <w:szCs w:val="20"/>
              </w:rPr>
              <w:t>i</w:t>
            </w:r>
            <w:r w:rsidRPr="00F83C65">
              <w:rPr>
                <w:rFonts w:ascii="Arial" w:eastAsia="Arial" w:hAnsi="Arial" w:cs="Arial"/>
                <w:spacing w:val="2"/>
                <w:sz w:val="20"/>
                <w:szCs w:val="20"/>
              </w:rPr>
              <w:t>t</w:t>
            </w:r>
            <w:r w:rsidRPr="00F83C65">
              <w:rPr>
                <w:rFonts w:ascii="Arial" w:eastAsia="Arial" w:hAnsi="Arial" w:cs="Arial"/>
                <w:sz w:val="20"/>
                <w:szCs w:val="20"/>
              </w:rPr>
              <w:t>h Un</w:t>
            </w:r>
            <w:r w:rsidRPr="00F83C65">
              <w:rPr>
                <w:rFonts w:ascii="Arial" w:eastAsia="Arial" w:hAnsi="Arial" w:cs="Arial"/>
                <w:spacing w:val="-1"/>
                <w:sz w:val="20"/>
                <w:szCs w:val="20"/>
              </w:rPr>
              <w:t>i</w:t>
            </w:r>
            <w:r w:rsidRPr="00F83C65">
              <w:rPr>
                <w:rFonts w:ascii="Arial" w:eastAsia="Arial" w:hAnsi="Arial" w:cs="Arial"/>
                <w:spacing w:val="2"/>
                <w:sz w:val="20"/>
                <w:szCs w:val="20"/>
              </w:rPr>
              <w:t>t</w:t>
            </w:r>
            <w:r w:rsidRPr="00F83C65">
              <w:rPr>
                <w:rFonts w:ascii="Arial" w:eastAsia="Arial" w:hAnsi="Arial" w:cs="Arial"/>
                <w:sz w:val="20"/>
                <w:szCs w:val="20"/>
              </w:rPr>
              <w:t>ed</w:t>
            </w:r>
            <w:r w:rsidRPr="00F83C65">
              <w:rPr>
                <w:rFonts w:ascii="Arial" w:eastAsia="Arial" w:hAnsi="Arial" w:cs="Arial"/>
                <w:spacing w:val="-7"/>
                <w:sz w:val="20"/>
                <w:szCs w:val="20"/>
              </w:rPr>
              <w:t xml:space="preserve"> </w:t>
            </w:r>
            <w:r w:rsidRPr="00F83C65">
              <w:rPr>
                <w:rFonts w:ascii="Arial" w:eastAsia="Arial" w:hAnsi="Arial" w:cs="Arial"/>
                <w:spacing w:val="2"/>
                <w:sz w:val="20"/>
                <w:szCs w:val="20"/>
              </w:rPr>
              <w:t>N</w:t>
            </w:r>
            <w:r w:rsidRPr="00F83C65">
              <w:rPr>
                <w:rFonts w:ascii="Arial" w:eastAsia="Arial" w:hAnsi="Arial" w:cs="Arial"/>
                <w:sz w:val="20"/>
                <w:szCs w:val="20"/>
              </w:rPr>
              <w:t>at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s</w:t>
            </w:r>
            <w:r w:rsidRPr="00F83C65">
              <w:rPr>
                <w:rFonts w:ascii="Arial" w:eastAsia="Arial" w:hAnsi="Arial" w:cs="Arial"/>
                <w:spacing w:val="-6"/>
                <w:sz w:val="20"/>
                <w:szCs w:val="20"/>
              </w:rPr>
              <w:t xml:space="preserve"> </w:t>
            </w:r>
            <w:r w:rsidRPr="00F83C65">
              <w:rPr>
                <w:rFonts w:ascii="Arial" w:eastAsia="Arial" w:hAnsi="Arial" w:cs="Arial"/>
                <w:sz w:val="20"/>
                <w:szCs w:val="20"/>
              </w:rPr>
              <w:t>(UN) orga</w:t>
            </w:r>
            <w:r w:rsidRPr="00F83C65">
              <w:rPr>
                <w:rFonts w:ascii="Arial" w:eastAsia="Arial" w:hAnsi="Arial" w:cs="Arial"/>
                <w:spacing w:val="2"/>
                <w:sz w:val="20"/>
                <w:szCs w:val="20"/>
              </w:rPr>
              <w:t>n</w:t>
            </w:r>
            <w:r w:rsidRPr="00F83C65">
              <w:rPr>
                <w:rFonts w:ascii="Arial" w:eastAsia="Arial" w:hAnsi="Arial" w:cs="Arial"/>
                <w:spacing w:val="1"/>
                <w:sz w:val="20"/>
                <w:szCs w:val="20"/>
              </w:rPr>
              <w:t>i</w:t>
            </w:r>
            <w:r w:rsidRPr="00F83C65">
              <w:rPr>
                <w:rFonts w:ascii="Arial" w:eastAsia="Arial" w:hAnsi="Arial" w:cs="Arial"/>
                <w:spacing w:val="-1"/>
                <w:sz w:val="20"/>
                <w:szCs w:val="20"/>
              </w:rPr>
              <w:t>z</w:t>
            </w:r>
            <w:r w:rsidRPr="00F83C65">
              <w:rPr>
                <w:rFonts w:ascii="Arial" w:eastAsia="Arial" w:hAnsi="Arial" w:cs="Arial"/>
                <w:sz w:val="20"/>
                <w:szCs w:val="20"/>
              </w:rPr>
              <w:t>at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s</w:t>
            </w:r>
            <w:r w:rsidRPr="00F83C65">
              <w:rPr>
                <w:rFonts w:ascii="Arial" w:eastAsia="Arial" w:hAnsi="Arial" w:cs="Arial"/>
                <w:spacing w:val="-11"/>
                <w:sz w:val="20"/>
                <w:szCs w:val="20"/>
              </w:rPr>
              <w:t xml:space="preserve"> </w:t>
            </w:r>
            <w:r w:rsidRPr="00F83C65">
              <w:rPr>
                <w:rFonts w:ascii="Arial" w:eastAsia="Arial" w:hAnsi="Arial" w:cs="Arial"/>
                <w:spacing w:val="2"/>
                <w:sz w:val="20"/>
                <w:szCs w:val="20"/>
              </w:rPr>
              <w:t>b</w:t>
            </w:r>
            <w:r w:rsidRPr="00F83C65">
              <w:rPr>
                <w:rFonts w:ascii="Arial" w:eastAsia="Arial" w:hAnsi="Arial" w:cs="Arial"/>
                <w:sz w:val="20"/>
                <w:szCs w:val="20"/>
              </w:rPr>
              <w:t>a</w:t>
            </w:r>
            <w:r w:rsidRPr="00F83C65">
              <w:rPr>
                <w:rFonts w:ascii="Arial" w:eastAsia="Arial" w:hAnsi="Arial" w:cs="Arial"/>
                <w:spacing w:val="1"/>
                <w:sz w:val="20"/>
                <w:szCs w:val="20"/>
              </w:rPr>
              <w:t>s</w:t>
            </w:r>
            <w:r w:rsidRPr="00F83C65">
              <w:rPr>
                <w:rFonts w:ascii="Arial" w:eastAsia="Arial" w:hAnsi="Arial" w:cs="Arial"/>
                <w:sz w:val="20"/>
                <w:szCs w:val="20"/>
              </w:rPr>
              <w:t>ed</w:t>
            </w:r>
            <w:r w:rsidRPr="00F83C65">
              <w:rPr>
                <w:rFonts w:ascii="Arial" w:eastAsia="Arial" w:hAnsi="Arial" w:cs="Arial"/>
                <w:spacing w:val="-4"/>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2"/>
                <w:sz w:val="20"/>
                <w:szCs w:val="20"/>
              </w:rPr>
              <w:t xml:space="preserve"> </w:t>
            </w:r>
            <w:r w:rsidRPr="00F83C65">
              <w:rPr>
                <w:rFonts w:ascii="Arial" w:eastAsia="Arial" w:hAnsi="Arial" w:cs="Arial"/>
                <w:spacing w:val="2"/>
                <w:sz w:val="20"/>
                <w:szCs w:val="20"/>
              </w:rPr>
              <w:t>Ne</w:t>
            </w:r>
            <w:r w:rsidRPr="00F83C65">
              <w:rPr>
                <w:rFonts w:ascii="Arial" w:eastAsia="Arial" w:hAnsi="Arial" w:cs="Arial"/>
                <w:sz w:val="20"/>
                <w:szCs w:val="20"/>
              </w:rPr>
              <w:t xml:space="preserve">w </w:t>
            </w:r>
            <w:r w:rsidRPr="00F83C65">
              <w:rPr>
                <w:rFonts w:ascii="Arial" w:eastAsia="Arial" w:hAnsi="Arial" w:cs="Arial"/>
                <w:spacing w:val="-1"/>
                <w:sz w:val="20"/>
                <w:szCs w:val="20"/>
              </w:rPr>
              <w:t>Y</w:t>
            </w:r>
            <w:r w:rsidRPr="00F83C65">
              <w:rPr>
                <w:rFonts w:ascii="Arial" w:eastAsia="Arial" w:hAnsi="Arial" w:cs="Arial"/>
                <w:sz w:val="20"/>
                <w:szCs w:val="20"/>
              </w:rPr>
              <w:t>or</w:t>
            </w:r>
            <w:r w:rsidRPr="00F83C65">
              <w:rPr>
                <w:rFonts w:ascii="Arial" w:eastAsia="Arial" w:hAnsi="Arial" w:cs="Arial"/>
                <w:spacing w:val="4"/>
                <w:sz w:val="20"/>
                <w:szCs w:val="20"/>
              </w:rPr>
              <w:t>k</w:t>
            </w:r>
            <w:r w:rsidRPr="00F83C65">
              <w:rPr>
                <w:rFonts w:ascii="Arial" w:eastAsia="Arial" w:hAnsi="Arial" w:cs="Arial"/>
                <w:sz w:val="20"/>
                <w:szCs w:val="20"/>
              </w:rPr>
              <w:t>,</w:t>
            </w:r>
            <w:r w:rsidRPr="00F83C65">
              <w:rPr>
                <w:rFonts w:ascii="Arial" w:eastAsia="Arial" w:hAnsi="Arial" w:cs="Arial"/>
                <w:spacing w:val="-5"/>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c</w:t>
            </w:r>
            <w:r w:rsidRPr="00F83C65">
              <w:rPr>
                <w:rFonts w:ascii="Arial" w:eastAsia="Arial" w:hAnsi="Arial" w:cs="Arial"/>
                <w:spacing w:val="-1"/>
                <w:sz w:val="20"/>
                <w:szCs w:val="20"/>
              </w:rPr>
              <w:t>l</w:t>
            </w:r>
            <w:r w:rsidRPr="00F83C65">
              <w:rPr>
                <w:rFonts w:ascii="Arial" w:eastAsia="Arial" w:hAnsi="Arial" w:cs="Arial"/>
                <w:sz w:val="20"/>
                <w:szCs w:val="20"/>
              </w:rPr>
              <w:t>u</w:t>
            </w:r>
            <w:r w:rsidRPr="00F83C65">
              <w:rPr>
                <w:rFonts w:ascii="Arial" w:eastAsia="Arial" w:hAnsi="Arial" w:cs="Arial"/>
                <w:spacing w:val="1"/>
                <w:sz w:val="20"/>
                <w:szCs w:val="20"/>
              </w:rPr>
              <w:t>d</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g:</w:t>
            </w:r>
          </w:p>
          <w:p w:rsidR="008F0F10" w:rsidRPr="00F83C65" w:rsidRDefault="008F0F10" w:rsidP="00101A20">
            <w:pPr>
              <w:spacing w:line="120" w:lineRule="exact"/>
              <w:rPr>
                <w:rFonts w:ascii="Arial" w:hAnsi="Arial" w:cs="Arial"/>
                <w:sz w:val="20"/>
                <w:szCs w:val="20"/>
              </w:rPr>
            </w:pPr>
          </w:p>
          <w:p w:rsidR="008F0F10" w:rsidRPr="00F83C65" w:rsidRDefault="008F0F10" w:rsidP="00101A20">
            <w:pPr>
              <w:ind w:left="277" w:right="127"/>
              <w:rPr>
                <w:rFonts w:ascii="Arial" w:eastAsia="Arial" w:hAnsi="Arial" w:cs="Arial"/>
                <w:sz w:val="20"/>
                <w:szCs w:val="20"/>
              </w:rPr>
            </w:pPr>
            <w:r w:rsidRPr="00F83C65">
              <w:rPr>
                <w:rFonts w:ascii="Arial" w:eastAsia="Arial" w:hAnsi="Arial" w:cs="Arial"/>
                <w:sz w:val="20"/>
                <w:szCs w:val="20"/>
              </w:rPr>
              <w:t>the</w:t>
            </w:r>
            <w:r w:rsidRPr="00F83C65">
              <w:rPr>
                <w:rFonts w:ascii="Arial" w:eastAsia="Arial" w:hAnsi="Arial" w:cs="Arial"/>
                <w:spacing w:val="-4"/>
                <w:sz w:val="20"/>
                <w:szCs w:val="20"/>
              </w:rPr>
              <w:t xml:space="preserve"> </w:t>
            </w:r>
            <w:r w:rsidRPr="00F83C65">
              <w:rPr>
                <w:rFonts w:ascii="Arial" w:eastAsia="Arial" w:hAnsi="Arial" w:cs="Arial"/>
                <w:sz w:val="20"/>
                <w:szCs w:val="20"/>
              </w:rPr>
              <w:t>UN</w:t>
            </w:r>
            <w:r w:rsidRPr="00F83C65">
              <w:rPr>
                <w:rFonts w:ascii="Arial" w:eastAsia="Arial" w:hAnsi="Arial" w:cs="Arial"/>
                <w:spacing w:val="-1"/>
                <w:sz w:val="20"/>
                <w:szCs w:val="20"/>
              </w:rPr>
              <w:t xml:space="preserve"> </w:t>
            </w:r>
            <w:r w:rsidRPr="00F83C65">
              <w:rPr>
                <w:rFonts w:ascii="Arial" w:eastAsia="Arial" w:hAnsi="Arial" w:cs="Arial"/>
                <w:sz w:val="20"/>
                <w:szCs w:val="20"/>
              </w:rPr>
              <w:t>Co</w:t>
            </w:r>
            <w:r w:rsidRPr="00F83C65">
              <w:rPr>
                <w:rFonts w:ascii="Arial" w:eastAsia="Arial" w:hAnsi="Arial" w:cs="Arial"/>
                <w:spacing w:val="2"/>
                <w:sz w:val="20"/>
                <w:szCs w:val="20"/>
              </w:rPr>
              <w:t>m</w:t>
            </w:r>
            <w:r w:rsidRPr="00F83C65">
              <w:rPr>
                <w:rFonts w:ascii="Arial" w:eastAsia="Arial" w:hAnsi="Arial" w:cs="Arial"/>
                <w:spacing w:val="4"/>
                <w:sz w:val="20"/>
                <w:szCs w:val="20"/>
              </w:rPr>
              <w:t>m</w:t>
            </w:r>
            <w:r w:rsidRPr="00F83C65">
              <w:rPr>
                <w:rFonts w:ascii="Arial" w:eastAsia="Arial" w:hAnsi="Arial" w:cs="Arial"/>
                <w:spacing w:val="-1"/>
                <w:sz w:val="20"/>
                <w:szCs w:val="20"/>
              </w:rPr>
              <w:t>i</w:t>
            </w:r>
            <w:r w:rsidRPr="00F83C65">
              <w:rPr>
                <w:rFonts w:ascii="Arial" w:eastAsia="Arial" w:hAnsi="Arial" w:cs="Arial"/>
                <w:sz w:val="20"/>
                <w:szCs w:val="20"/>
              </w:rPr>
              <w:t>tt</w:t>
            </w:r>
            <w:r w:rsidRPr="00F83C65">
              <w:rPr>
                <w:rFonts w:ascii="Arial" w:eastAsia="Arial" w:hAnsi="Arial" w:cs="Arial"/>
                <w:spacing w:val="-1"/>
                <w:sz w:val="20"/>
                <w:szCs w:val="20"/>
              </w:rPr>
              <w:t>e</w:t>
            </w:r>
            <w:r w:rsidRPr="00F83C65">
              <w:rPr>
                <w:rFonts w:ascii="Arial" w:eastAsia="Arial" w:hAnsi="Arial" w:cs="Arial"/>
                <w:sz w:val="20"/>
                <w:szCs w:val="20"/>
              </w:rPr>
              <w:t>e</w:t>
            </w:r>
            <w:r w:rsidRPr="00F83C65">
              <w:rPr>
                <w:rFonts w:ascii="Arial" w:eastAsia="Arial" w:hAnsi="Arial" w:cs="Arial"/>
                <w:spacing w:val="-10"/>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 xml:space="preserve">f </w:t>
            </w:r>
            <w:r w:rsidRPr="00F83C65">
              <w:rPr>
                <w:rFonts w:ascii="Arial" w:eastAsia="Arial" w:hAnsi="Arial" w:cs="Arial"/>
                <w:spacing w:val="-1"/>
                <w:sz w:val="20"/>
                <w:szCs w:val="20"/>
              </w:rPr>
              <w:t>E</w:t>
            </w:r>
            <w:r w:rsidRPr="00F83C65">
              <w:rPr>
                <w:rFonts w:ascii="Arial" w:eastAsia="Arial" w:hAnsi="Arial" w:cs="Arial"/>
                <w:spacing w:val="1"/>
                <w:sz w:val="20"/>
                <w:szCs w:val="20"/>
              </w:rPr>
              <w:t>x</w:t>
            </w:r>
            <w:r w:rsidRPr="00F83C65">
              <w:rPr>
                <w:rFonts w:ascii="Arial" w:eastAsia="Arial" w:hAnsi="Arial" w:cs="Arial"/>
                <w:sz w:val="20"/>
                <w:szCs w:val="20"/>
              </w:rPr>
              <w:t>p</w:t>
            </w:r>
            <w:r w:rsidRPr="00F83C65">
              <w:rPr>
                <w:rFonts w:ascii="Arial" w:eastAsia="Arial" w:hAnsi="Arial" w:cs="Arial"/>
                <w:spacing w:val="-1"/>
                <w:sz w:val="20"/>
                <w:szCs w:val="20"/>
              </w:rPr>
              <w:t>e</w:t>
            </w:r>
            <w:r w:rsidRPr="00F83C65">
              <w:rPr>
                <w:rFonts w:ascii="Arial" w:eastAsia="Arial" w:hAnsi="Arial" w:cs="Arial"/>
                <w:spacing w:val="1"/>
                <w:sz w:val="20"/>
                <w:szCs w:val="20"/>
              </w:rPr>
              <w:t>r</w:t>
            </w:r>
            <w:r w:rsidRPr="00F83C65">
              <w:rPr>
                <w:rFonts w:ascii="Arial" w:eastAsia="Arial" w:hAnsi="Arial" w:cs="Arial"/>
                <w:sz w:val="20"/>
                <w:szCs w:val="20"/>
              </w:rPr>
              <w:t>ts</w:t>
            </w:r>
            <w:r w:rsidRPr="00F83C65">
              <w:rPr>
                <w:rFonts w:ascii="Arial" w:eastAsia="Arial" w:hAnsi="Arial" w:cs="Arial"/>
                <w:spacing w:val="-6"/>
                <w:sz w:val="20"/>
                <w:szCs w:val="20"/>
              </w:rPr>
              <w:t xml:space="preserve"> </w:t>
            </w:r>
            <w:r w:rsidRPr="00F83C65">
              <w:rPr>
                <w:rFonts w:ascii="Arial" w:eastAsia="Arial" w:hAnsi="Arial" w:cs="Arial"/>
                <w:sz w:val="20"/>
                <w:szCs w:val="20"/>
              </w:rPr>
              <w:t>on</w:t>
            </w:r>
            <w:r w:rsidRPr="00F83C65">
              <w:rPr>
                <w:rFonts w:ascii="Arial" w:eastAsia="Arial" w:hAnsi="Arial" w:cs="Arial"/>
                <w:spacing w:val="-1"/>
                <w:sz w:val="20"/>
                <w:szCs w:val="20"/>
              </w:rPr>
              <w:t xml:space="preserve"> </w:t>
            </w:r>
            <w:r w:rsidRPr="00F83C65">
              <w:rPr>
                <w:rFonts w:ascii="Arial" w:eastAsia="Arial" w:hAnsi="Arial" w:cs="Arial"/>
                <w:spacing w:val="1"/>
                <w:sz w:val="20"/>
                <w:szCs w:val="20"/>
              </w:rPr>
              <w:t>G</w:t>
            </w:r>
            <w:r w:rsidRPr="00F83C65">
              <w:rPr>
                <w:rFonts w:ascii="Arial" w:eastAsia="Arial" w:hAnsi="Arial" w:cs="Arial"/>
                <w:spacing w:val="-1"/>
                <w:sz w:val="20"/>
                <w:szCs w:val="20"/>
              </w:rPr>
              <w:t>l</w:t>
            </w:r>
            <w:r w:rsidRPr="00F83C65">
              <w:rPr>
                <w:rFonts w:ascii="Arial" w:eastAsia="Arial" w:hAnsi="Arial" w:cs="Arial"/>
                <w:spacing w:val="2"/>
                <w:sz w:val="20"/>
                <w:szCs w:val="20"/>
              </w:rPr>
              <w:t>o</w:t>
            </w:r>
            <w:r w:rsidRPr="00F83C65">
              <w:rPr>
                <w:rFonts w:ascii="Arial" w:eastAsia="Arial" w:hAnsi="Arial" w:cs="Arial"/>
                <w:sz w:val="20"/>
                <w:szCs w:val="20"/>
              </w:rPr>
              <w:t>b</w:t>
            </w:r>
            <w:r w:rsidRPr="00F83C65">
              <w:rPr>
                <w:rFonts w:ascii="Arial" w:eastAsia="Arial" w:hAnsi="Arial" w:cs="Arial"/>
                <w:spacing w:val="-1"/>
                <w:sz w:val="20"/>
                <w:szCs w:val="20"/>
              </w:rPr>
              <w:t>a</w:t>
            </w:r>
            <w:r w:rsidRPr="00F83C65">
              <w:rPr>
                <w:rFonts w:ascii="Arial" w:eastAsia="Arial" w:hAnsi="Arial" w:cs="Arial"/>
                <w:sz w:val="20"/>
                <w:szCs w:val="20"/>
              </w:rPr>
              <w:t xml:space="preserve">l </w:t>
            </w:r>
            <w:r w:rsidRPr="00F83C65">
              <w:rPr>
                <w:rFonts w:ascii="Arial" w:eastAsia="Arial" w:hAnsi="Arial" w:cs="Arial"/>
                <w:spacing w:val="1"/>
                <w:sz w:val="20"/>
                <w:szCs w:val="20"/>
              </w:rPr>
              <w:t>G</w:t>
            </w:r>
            <w:r w:rsidRPr="00F83C65">
              <w:rPr>
                <w:rFonts w:ascii="Arial" w:eastAsia="Arial" w:hAnsi="Arial" w:cs="Arial"/>
                <w:sz w:val="20"/>
                <w:szCs w:val="20"/>
              </w:rPr>
              <w:t>e</w:t>
            </w:r>
            <w:r w:rsidRPr="00F83C65">
              <w:rPr>
                <w:rFonts w:ascii="Arial" w:eastAsia="Arial" w:hAnsi="Arial" w:cs="Arial"/>
                <w:spacing w:val="-1"/>
                <w:sz w:val="20"/>
                <w:szCs w:val="20"/>
              </w:rPr>
              <w:t>o</w:t>
            </w:r>
            <w:r w:rsidRPr="00F83C65">
              <w:rPr>
                <w:rFonts w:ascii="Arial" w:eastAsia="Arial" w:hAnsi="Arial" w:cs="Arial"/>
                <w:spacing w:val="1"/>
                <w:sz w:val="20"/>
                <w:szCs w:val="20"/>
              </w:rPr>
              <w:t>s</w:t>
            </w:r>
            <w:r w:rsidRPr="00F83C65">
              <w:rPr>
                <w:rFonts w:ascii="Arial" w:eastAsia="Arial" w:hAnsi="Arial" w:cs="Arial"/>
                <w:sz w:val="20"/>
                <w:szCs w:val="20"/>
              </w:rPr>
              <w:t>p</w:t>
            </w:r>
            <w:r w:rsidRPr="00F83C65">
              <w:rPr>
                <w:rFonts w:ascii="Arial" w:eastAsia="Arial" w:hAnsi="Arial" w:cs="Arial"/>
                <w:spacing w:val="-1"/>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al</w:t>
            </w:r>
            <w:r w:rsidRPr="00F83C65">
              <w:rPr>
                <w:rFonts w:ascii="Arial" w:eastAsia="Arial" w:hAnsi="Arial" w:cs="Arial"/>
                <w:spacing w:val="-8"/>
                <w:sz w:val="20"/>
                <w:szCs w:val="20"/>
              </w:rPr>
              <w:t xml:space="preserve"> </w:t>
            </w:r>
            <w:r w:rsidRPr="00F83C65">
              <w:rPr>
                <w:rFonts w:ascii="Arial" w:eastAsia="Arial" w:hAnsi="Arial" w:cs="Arial"/>
                <w:sz w:val="20"/>
                <w:szCs w:val="20"/>
              </w:rPr>
              <w:t>In</w:t>
            </w:r>
            <w:r w:rsidRPr="00F83C65">
              <w:rPr>
                <w:rFonts w:ascii="Arial" w:eastAsia="Arial" w:hAnsi="Arial" w:cs="Arial"/>
                <w:spacing w:val="1"/>
                <w:sz w:val="20"/>
                <w:szCs w:val="20"/>
              </w:rPr>
              <w:t>f</w:t>
            </w:r>
            <w:r w:rsidRPr="00F83C65">
              <w:rPr>
                <w:rFonts w:ascii="Arial" w:eastAsia="Arial" w:hAnsi="Arial" w:cs="Arial"/>
                <w:sz w:val="20"/>
                <w:szCs w:val="20"/>
              </w:rPr>
              <w:t>or</w:t>
            </w:r>
            <w:r w:rsidRPr="00F83C65">
              <w:rPr>
                <w:rFonts w:ascii="Arial" w:eastAsia="Arial" w:hAnsi="Arial" w:cs="Arial"/>
                <w:spacing w:val="5"/>
                <w:sz w:val="20"/>
                <w:szCs w:val="20"/>
              </w:rPr>
              <w:t>m</w:t>
            </w:r>
            <w:r w:rsidRPr="00F83C65">
              <w:rPr>
                <w:rFonts w:ascii="Arial" w:eastAsia="Arial" w:hAnsi="Arial" w:cs="Arial"/>
                <w:sz w:val="20"/>
                <w:szCs w:val="20"/>
              </w:rPr>
              <w:t>at</w:t>
            </w:r>
            <w:r w:rsidRPr="00F83C65">
              <w:rPr>
                <w:rFonts w:ascii="Arial" w:eastAsia="Arial" w:hAnsi="Arial" w:cs="Arial"/>
                <w:spacing w:val="-2"/>
                <w:sz w:val="20"/>
                <w:szCs w:val="20"/>
              </w:rPr>
              <w:t>i</w:t>
            </w:r>
            <w:r w:rsidRPr="00F83C65">
              <w:rPr>
                <w:rFonts w:ascii="Arial" w:eastAsia="Arial" w:hAnsi="Arial" w:cs="Arial"/>
                <w:sz w:val="20"/>
                <w:szCs w:val="20"/>
              </w:rPr>
              <w:t>on M</w:t>
            </w:r>
            <w:r w:rsidRPr="00F83C65">
              <w:rPr>
                <w:rFonts w:ascii="Arial" w:eastAsia="Arial" w:hAnsi="Arial" w:cs="Arial"/>
                <w:spacing w:val="-1"/>
                <w:sz w:val="20"/>
                <w:szCs w:val="20"/>
              </w:rPr>
              <w:t>a</w:t>
            </w:r>
            <w:r w:rsidRPr="00F83C65">
              <w:rPr>
                <w:rFonts w:ascii="Arial" w:eastAsia="Arial" w:hAnsi="Arial" w:cs="Arial"/>
                <w:sz w:val="20"/>
                <w:szCs w:val="20"/>
              </w:rPr>
              <w:t>n</w:t>
            </w:r>
            <w:r w:rsidRPr="00F83C65">
              <w:rPr>
                <w:rFonts w:ascii="Arial" w:eastAsia="Arial" w:hAnsi="Arial" w:cs="Arial"/>
                <w:spacing w:val="1"/>
                <w:sz w:val="20"/>
                <w:szCs w:val="20"/>
              </w:rPr>
              <w:t>a</w:t>
            </w:r>
            <w:r w:rsidRPr="00F83C65">
              <w:rPr>
                <w:rFonts w:ascii="Arial" w:eastAsia="Arial" w:hAnsi="Arial" w:cs="Arial"/>
                <w:sz w:val="20"/>
                <w:szCs w:val="20"/>
              </w:rPr>
              <w:t>g</w:t>
            </w:r>
            <w:r w:rsidRPr="00F83C65">
              <w:rPr>
                <w:rFonts w:ascii="Arial" w:eastAsia="Arial" w:hAnsi="Arial" w:cs="Arial"/>
                <w:spacing w:val="-1"/>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2"/>
                <w:sz w:val="20"/>
                <w:szCs w:val="20"/>
              </w:rPr>
              <w:t xml:space="preserve"> </w:t>
            </w:r>
            <w:r w:rsidRPr="00F83C65">
              <w:rPr>
                <w:rFonts w:ascii="Arial" w:eastAsia="Arial" w:hAnsi="Arial" w:cs="Arial"/>
                <w:sz w:val="20"/>
                <w:szCs w:val="20"/>
              </w:rPr>
              <w:t>(U</w:t>
            </w:r>
            <w:r w:rsidRPr="00F83C65">
              <w:rPr>
                <w:rFonts w:ascii="Arial" w:eastAsia="Arial" w:hAnsi="Arial" w:cs="Arial"/>
                <w:spacing w:val="1"/>
                <w:sz w:val="20"/>
                <w:szCs w:val="20"/>
              </w:rPr>
              <w:t>N-GG</w:t>
            </w:r>
            <w:r w:rsidRPr="00F83C65">
              <w:rPr>
                <w:rFonts w:ascii="Arial" w:eastAsia="Arial" w:hAnsi="Arial" w:cs="Arial"/>
                <w:sz w:val="20"/>
                <w:szCs w:val="20"/>
              </w:rPr>
              <w:t>IM) and its Working Group on Marine Geospatial Information (WGMGI)</w:t>
            </w:r>
          </w:p>
          <w:p w:rsidR="008F0F10" w:rsidRPr="00F83C65" w:rsidRDefault="008F0F10" w:rsidP="00101A20">
            <w:pPr>
              <w:spacing w:before="1" w:line="120" w:lineRule="exact"/>
              <w:rPr>
                <w:rFonts w:ascii="Arial" w:hAnsi="Arial" w:cs="Arial"/>
                <w:sz w:val="20"/>
                <w:szCs w:val="20"/>
              </w:rPr>
            </w:pPr>
          </w:p>
          <w:p w:rsidR="008F0F10" w:rsidRPr="00F83C65" w:rsidRDefault="008F0F10" w:rsidP="00101A20">
            <w:pPr>
              <w:ind w:left="277"/>
              <w:rPr>
                <w:rFonts w:ascii="Arial" w:eastAsia="Arial" w:hAnsi="Arial" w:cs="Arial"/>
                <w:sz w:val="20"/>
                <w:szCs w:val="20"/>
              </w:rPr>
            </w:pPr>
            <w:r w:rsidRPr="00F83C65">
              <w:rPr>
                <w:rFonts w:ascii="Arial" w:eastAsia="Arial" w:hAnsi="Arial" w:cs="Arial"/>
                <w:sz w:val="20"/>
                <w:szCs w:val="20"/>
              </w:rPr>
              <w:t>the</w:t>
            </w:r>
            <w:r w:rsidRPr="00F83C65">
              <w:rPr>
                <w:rFonts w:ascii="Arial" w:eastAsia="Arial" w:hAnsi="Arial" w:cs="Arial"/>
                <w:spacing w:val="-4"/>
                <w:sz w:val="20"/>
                <w:szCs w:val="20"/>
              </w:rPr>
              <w:t xml:space="preserve"> </w:t>
            </w:r>
            <w:r w:rsidRPr="00F83C65">
              <w:rPr>
                <w:rFonts w:ascii="Arial" w:eastAsia="Arial" w:hAnsi="Arial" w:cs="Arial"/>
                <w:sz w:val="20"/>
                <w:szCs w:val="20"/>
              </w:rPr>
              <w:t>UN</w:t>
            </w:r>
            <w:r w:rsidRPr="00F83C65">
              <w:rPr>
                <w:rFonts w:ascii="Arial" w:eastAsia="Arial" w:hAnsi="Arial" w:cs="Arial"/>
                <w:spacing w:val="-1"/>
                <w:sz w:val="20"/>
                <w:szCs w:val="20"/>
              </w:rPr>
              <w:t xml:space="preserve"> </w:t>
            </w:r>
            <w:r w:rsidRPr="00F83C65">
              <w:rPr>
                <w:rFonts w:ascii="Arial" w:eastAsia="Arial" w:hAnsi="Arial" w:cs="Arial"/>
                <w:sz w:val="20"/>
                <w:szCs w:val="20"/>
              </w:rPr>
              <w:t>D</w:t>
            </w:r>
            <w:r w:rsidRPr="00F83C65">
              <w:rPr>
                <w:rFonts w:ascii="Arial" w:eastAsia="Arial" w:hAnsi="Arial" w:cs="Arial"/>
                <w:spacing w:val="1"/>
                <w:sz w:val="20"/>
                <w:szCs w:val="20"/>
              </w:rPr>
              <w:t>i</w:t>
            </w:r>
            <w:r w:rsidRPr="00F83C65">
              <w:rPr>
                <w:rFonts w:ascii="Arial" w:eastAsia="Arial" w:hAnsi="Arial" w:cs="Arial"/>
                <w:spacing w:val="-1"/>
                <w:sz w:val="20"/>
                <w:szCs w:val="20"/>
              </w:rPr>
              <w:t>vi</w:t>
            </w:r>
            <w:r w:rsidRPr="00F83C65">
              <w:rPr>
                <w:rFonts w:ascii="Arial" w:eastAsia="Arial" w:hAnsi="Arial" w:cs="Arial"/>
                <w:spacing w:val="3"/>
                <w:sz w:val="20"/>
                <w:szCs w:val="20"/>
              </w:rPr>
              <w:t>s</w:t>
            </w:r>
            <w:r w:rsidRPr="00F83C65">
              <w:rPr>
                <w:rFonts w:ascii="Arial" w:eastAsia="Arial" w:hAnsi="Arial" w:cs="Arial"/>
                <w:spacing w:val="-1"/>
                <w:sz w:val="20"/>
                <w:szCs w:val="20"/>
              </w:rPr>
              <w:t>i</w:t>
            </w:r>
            <w:r w:rsidRPr="00F83C65">
              <w:rPr>
                <w:rFonts w:ascii="Arial" w:eastAsia="Arial" w:hAnsi="Arial" w:cs="Arial"/>
                <w:sz w:val="20"/>
                <w:szCs w:val="20"/>
              </w:rPr>
              <w:t>on</w:t>
            </w:r>
            <w:r w:rsidRPr="00F83C65">
              <w:rPr>
                <w:rFonts w:ascii="Arial" w:eastAsia="Arial" w:hAnsi="Arial" w:cs="Arial"/>
                <w:spacing w:val="-6"/>
                <w:sz w:val="20"/>
                <w:szCs w:val="20"/>
              </w:rPr>
              <w:t xml:space="preserve"> </w:t>
            </w:r>
            <w:r w:rsidRPr="00F83C65">
              <w:rPr>
                <w:rFonts w:ascii="Arial" w:eastAsia="Arial" w:hAnsi="Arial" w:cs="Arial"/>
                <w:sz w:val="20"/>
                <w:szCs w:val="20"/>
              </w:rPr>
              <w:t>on</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Oc</w:t>
            </w:r>
            <w:r w:rsidRPr="00F83C65">
              <w:rPr>
                <w:rFonts w:ascii="Arial" w:eastAsia="Arial" w:hAnsi="Arial" w:cs="Arial"/>
                <w:spacing w:val="2"/>
                <w:sz w:val="20"/>
                <w:szCs w:val="20"/>
              </w:rPr>
              <w:t>e</w:t>
            </w:r>
            <w:r w:rsidRPr="00F83C65">
              <w:rPr>
                <w:rFonts w:ascii="Arial" w:eastAsia="Arial" w:hAnsi="Arial" w:cs="Arial"/>
                <w:sz w:val="20"/>
                <w:szCs w:val="20"/>
              </w:rPr>
              <w:t>an</w:t>
            </w:r>
          </w:p>
          <w:p w:rsidR="008F0F10" w:rsidRPr="00F83C65" w:rsidRDefault="008F0F10" w:rsidP="00101A20">
            <w:pPr>
              <w:ind w:left="277"/>
              <w:rPr>
                <w:rFonts w:ascii="Arial" w:eastAsia="Arial" w:hAnsi="Arial" w:cs="Arial"/>
                <w:sz w:val="20"/>
                <w:szCs w:val="20"/>
              </w:rPr>
            </w:pPr>
            <w:r w:rsidRPr="00F83C65">
              <w:rPr>
                <w:rFonts w:ascii="Arial" w:eastAsia="Arial" w:hAnsi="Arial" w:cs="Arial"/>
                <w:spacing w:val="-1"/>
                <w:sz w:val="20"/>
                <w:szCs w:val="20"/>
              </w:rPr>
              <w:t>A</w:t>
            </w:r>
            <w:r w:rsidRPr="00F83C65">
              <w:rPr>
                <w:rFonts w:ascii="Arial" w:eastAsia="Arial" w:hAnsi="Arial" w:cs="Arial"/>
                <w:spacing w:val="2"/>
                <w:sz w:val="20"/>
                <w:szCs w:val="20"/>
              </w:rPr>
              <w:t>ff</w:t>
            </w:r>
            <w:r w:rsidRPr="00F83C65">
              <w:rPr>
                <w:rFonts w:ascii="Arial" w:eastAsia="Arial" w:hAnsi="Arial" w:cs="Arial"/>
                <w:sz w:val="20"/>
                <w:szCs w:val="20"/>
              </w:rPr>
              <w:t>a</w:t>
            </w:r>
            <w:r w:rsidRPr="00F83C65">
              <w:rPr>
                <w:rFonts w:ascii="Arial" w:eastAsia="Arial" w:hAnsi="Arial" w:cs="Arial"/>
                <w:spacing w:val="-1"/>
                <w:sz w:val="20"/>
                <w:szCs w:val="20"/>
              </w:rPr>
              <w:t>i</w:t>
            </w:r>
            <w:r w:rsidRPr="00F83C65">
              <w:rPr>
                <w:rFonts w:ascii="Arial" w:eastAsia="Arial" w:hAnsi="Arial" w:cs="Arial"/>
                <w:spacing w:val="1"/>
                <w:sz w:val="20"/>
                <w:szCs w:val="20"/>
              </w:rPr>
              <w:t>r</w:t>
            </w:r>
            <w:r w:rsidRPr="00F83C65">
              <w:rPr>
                <w:rFonts w:ascii="Arial" w:eastAsia="Arial" w:hAnsi="Arial" w:cs="Arial"/>
                <w:sz w:val="20"/>
                <w:szCs w:val="20"/>
              </w:rPr>
              <w:t>s</w:t>
            </w:r>
            <w:r w:rsidRPr="00F83C65">
              <w:rPr>
                <w:rFonts w:ascii="Arial" w:eastAsia="Arial" w:hAnsi="Arial" w:cs="Arial"/>
                <w:spacing w:val="-5"/>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L</w:t>
            </w:r>
            <w:r w:rsidRPr="00F83C65">
              <w:rPr>
                <w:rFonts w:ascii="Arial" w:eastAsia="Arial" w:hAnsi="Arial" w:cs="Arial"/>
                <w:spacing w:val="2"/>
                <w:sz w:val="20"/>
                <w:szCs w:val="20"/>
              </w:rPr>
              <w:t>a</w:t>
            </w:r>
            <w:r w:rsidRPr="00F83C65">
              <w:rPr>
                <w:rFonts w:ascii="Arial" w:eastAsia="Arial" w:hAnsi="Arial" w:cs="Arial"/>
                <w:sz w:val="20"/>
                <w:szCs w:val="20"/>
              </w:rPr>
              <w:t>w</w:t>
            </w:r>
            <w:r w:rsidRPr="00F83C65">
              <w:rPr>
                <w:rFonts w:ascii="Arial" w:eastAsia="Arial" w:hAnsi="Arial" w:cs="Arial"/>
                <w:spacing w:val="-4"/>
                <w:sz w:val="20"/>
                <w:szCs w:val="20"/>
              </w:rPr>
              <w:t xml:space="preserve"> </w:t>
            </w:r>
            <w:r w:rsidRPr="00F83C65">
              <w:rPr>
                <w:rFonts w:ascii="Arial" w:eastAsia="Arial" w:hAnsi="Arial" w:cs="Arial"/>
                <w:sz w:val="20"/>
                <w:szCs w:val="20"/>
              </w:rPr>
              <w:t>of t</w:t>
            </w:r>
            <w:r w:rsidRPr="00F83C65">
              <w:rPr>
                <w:rFonts w:ascii="Arial" w:eastAsia="Arial" w:hAnsi="Arial" w:cs="Arial"/>
                <w:spacing w:val="-1"/>
                <w:sz w:val="20"/>
                <w:szCs w:val="20"/>
              </w:rPr>
              <w:t>h</w:t>
            </w:r>
            <w:r w:rsidRPr="00F83C65">
              <w:rPr>
                <w:rFonts w:ascii="Arial" w:eastAsia="Arial" w:hAnsi="Arial" w:cs="Arial"/>
                <w:sz w:val="20"/>
                <w:szCs w:val="20"/>
              </w:rPr>
              <w:t>e</w:t>
            </w:r>
          </w:p>
          <w:p w:rsidR="008F0F10" w:rsidRPr="00F83C65" w:rsidRDefault="008F0F10" w:rsidP="00101A20">
            <w:pPr>
              <w:ind w:left="277"/>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ea</w:t>
            </w:r>
            <w:r w:rsidRPr="00F83C65">
              <w:rPr>
                <w:rFonts w:ascii="Arial" w:eastAsia="Arial" w:hAnsi="Arial" w:cs="Arial"/>
                <w:spacing w:val="-5"/>
                <w:sz w:val="20"/>
                <w:szCs w:val="20"/>
              </w:rPr>
              <w:t xml:space="preserve"> </w:t>
            </w:r>
            <w:r w:rsidRPr="00F83C65">
              <w:rPr>
                <w:rFonts w:ascii="Arial" w:eastAsia="Arial" w:hAnsi="Arial" w:cs="Arial"/>
                <w:sz w:val="20"/>
                <w:szCs w:val="20"/>
              </w:rPr>
              <w:t>(</w:t>
            </w:r>
            <w:r w:rsidRPr="00F83C65">
              <w:rPr>
                <w:rFonts w:ascii="Arial" w:eastAsia="Arial" w:hAnsi="Arial" w:cs="Arial"/>
                <w:spacing w:val="2"/>
                <w:sz w:val="20"/>
                <w:szCs w:val="20"/>
              </w:rPr>
              <w:t>U</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O</w:t>
            </w:r>
            <w:r w:rsidRPr="00F83C65">
              <w:rPr>
                <w:rFonts w:ascii="Arial" w:eastAsia="Arial" w:hAnsi="Arial" w:cs="Arial"/>
                <w:spacing w:val="-1"/>
                <w:sz w:val="20"/>
                <w:szCs w:val="20"/>
              </w:rPr>
              <w:t>A</w:t>
            </w:r>
            <w:r w:rsidRPr="00F83C65">
              <w:rPr>
                <w:rFonts w:ascii="Arial" w:eastAsia="Arial" w:hAnsi="Arial" w:cs="Arial"/>
                <w:sz w:val="20"/>
                <w:szCs w:val="20"/>
              </w:rPr>
              <w:t>L</w:t>
            </w:r>
            <w:r w:rsidRPr="00F83C65">
              <w:rPr>
                <w:rFonts w:ascii="Arial" w:eastAsia="Arial" w:hAnsi="Arial" w:cs="Arial"/>
                <w:spacing w:val="3"/>
                <w:sz w:val="20"/>
                <w:szCs w:val="20"/>
              </w:rPr>
              <w:t>O</w:t>
            </w:r>
            <w:r w:rsidRPr="00F83C65">
              <w:rPr>
                <w:rFonts w:ascii="Arial" w:eastAsia="Arial" w:hAnsi="Arial" w:cs="Arial"/>
                <w:spacing w:val="-1"/>
                <w:sz w:val="20"/>
                <w:szCs w:val="20"/>
              </w:rPr>
              <w:t>S</w:t>
            </w:r>
            <w:r w:rsidRPr="00F83C65">
              <w:rPr>
                <w:rFonts w:ascii="Arial" w:eastAsia="Arial" w:hAnsi="Arial" w:cs="Arial"/>
                <w:sz w:val="20"/>
                <w:szCs w:val="20"/>
              </w:rPr>
              <w:t>)</w:t>
            </w:r>
          </w:p>
          <w:p w:rsidR="008F0F10" w:rsidRPr="00F83C65" w:rsidRDefault="008F0F10" w:rsidP="00101A20">
            <w:pPr>
              <w:ind w:left="277"/>
              <w:rPr>
                <w:rFonts w:ascii="Arial" w:eastAsia="Arial" w:hAnsi="Arial" w:cs="Arial"/>
                <w:sz w:val="20"/>
                <w:szCs w:val="20"/>
              </w:rPr>
            </w:pPr>
          </w:p>
          <w:p w:rsidR="008F0F10" w:rsidRPr="00F83C65" w:rsidRDefault="008F0F10" w:rsidP="00101A20">
            <w:pPr>
              <w:ind w:left="277"/>
              <w:rPr>
                <w:rFonts w:ascii="Arial" w:eastAsia="Arial" w:hAnsi="Arial" w:cs="Arial"/>
                <w:sz w:val="20"/>
                <w:szCs w:val="20"/>
              </w:rPr>
            </w:pPr>
            <w:r w:rsidRPr="00F83C65">
              <w:rPr>
                <w:rFonts w:ascii="Arial" w:eastAsia="Arial" w:hAnsi="Arial" w:cs="Arial"/>
                <w:sz w:val="20"/>
                <w:szCs w:val="20"/>
              </w:rPr>
              <w:t>the UN Group of Experts on Geographical Names (UNGEGN)</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3" w:line="160" w:lineRule="exact"/>
              <w:rPr>
                <w:rFonts w:ascii="Arial" w:hAnsi="Arial" w:cs="Arial"/>
                <w:sz w:val="20"/>
                <w:szCs w:val="20"/>
              </w:rPr>
            </w:pPr>
          </w:p>
          <w:p w:rsidR="008F0F10" w:rsidRPr="00F83C65" w:rsidRDefault="008F0F10" w:rsidP="00101A20">
            <w:pPr>
              <w:spacing w:before="3" w:line="160" w:lineRule="exact"/>
              <w:rPr>
                <w:rFonts w:ascii="Arial" w:hAnsi="Arial" w:cs="Arial"/>
                <w:sz w:val="20"/>
                <w:szCs w:val="20"/>
              </w:rPr>
            </w:pPr>
          </w:p>
          <w:p w:rsidR="008F0F10" w:rsidRPr="00F83C65" w:rsidRDefault="008F0F10" w:rsidP="00101A20">
            <w:pPr>
              <w:rPr>
                <w:rFonts w:ascii="Arial" w:hAnsi="Arial" w:cs="Arial"/>
                <w:sz w:val="20"/>
                <w:szCs w:val="20"/>
              </w:rPr>
            </w:pPr>
            <w:r w:rsidRPr="00F83C65">
              <w:rPr>
                <w:rFonts w:ascii="Arial" w:hAnsi="Arial" w:cs="Arial"/>
                <w:sz w:val="20"/>
                <w:szCs w:val="20"/>
              </w:rPr>
              <w:t>2.3</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3" w:line="16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ight="118"/>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r</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e</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g</w:t>
            </w:r>
            <w:r w:rsidRPr="00F83C65">
              <w:rPr>
                <w:rFonts w:ascii="Arial" w:eastAsia="Arial" w:hAnsi="Arial" w:cs="Arial"/>
                <w:sz w:val="20"/>
                <w:szCs w:val="20"/>
              </w:rPr>
              <w:t>e</w:t>
            </w:r>
            <w:r w:rsidRPr="00F83C65">
              <w:rPr>
                <w:rFonts w:ascii="Arial" w:eastAsia="Arial" w:hAnsi="Arial" w:cs="Arial"/>
                <w:spacing w:val="-1"/>
                <w:sz w:val="20"/>
                <w:szCs w:val="20"/>
              </w:rPr>
              <w:t>o</w:t>
            </w:r>
            <w:r w:rsidRPr="00F83C65">
              <w:rPr>
                <w:rFonts w:ascii="Arial" w:eastAsia="Arial" w:hAnsi="Arial" w:cs="Arial"/>
                <w:spacing w:val="1"/>
                <w:sz w:val="20"/>
                <w:szCs w:val="20"/>
              </w:rPr>
              <w:t>s</w:t>
            </w:r>
            <w:r w:rsidRPr="00F83C65">
              <w:rPr>
                <w:rFonts w:ascii="Arial" w:eastAsia="Arial" w:hAnsi="Arial" w:cs="Arial"/>
                <w:sz w:val="20"/>
                <w:szCs w:val="20"/>
              </w:rPr>
              <w:t>p</w:t>
            </w:r>
            <w:r w:rsidRPr="00F83C65">
              <w:rPr>
                <w:rFonts w:ascii="Arial" w:eastAsia="Arial" w:hAnsi="Arial" w:cs="Arial"/>
                <w:spacing w:val="-1"/>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a</w:t>
            </w:r>
            <w:r w:rsidRPr="00F83C65">
              <w:rPr>
                <w:rFonts w:ascii="Arial" w:eastAsia="Arial" w:hAnsi="Arial" w:cs="Arial"/>
                <w:sz w:val="20"/>
                <w:szCs w:val="20"/>
              </w:rPr>
              <w:t>l d</w:t>
            </w:r>
            <w:r w:rsidRPr="00F83C65">
              <w:rPr>
                <w:rFonts w:ascii="Arial" w:eastAsia="Arial" w:hAnsi="Arial" w:cs="Arial"/>
                <w:spacing w:val="-1"/>
                <w:sz w:val="20"/>
                <w:szCs w:val="20"/>
              </w:rPr>
              <w:t>a</w:t>
            </w:r>
            <w:r w:rsidRPr="00F83C65">
              <w:rPr>
                <w:rFonts w:ascii="Arial" w:eastAsia="Arial" w:hAnsi="Arial" w:cs="Arial"/>
                <w:sz w:val="20"/>
                <w:szCs w:val="20"/>
              </w:rPr>
              <w:t>ta</w:t>
            </w:r>
            <w:r w:rsidRPr="00F83C65">
              <w:rPr>
                <w:rFonts w:ascii="Arial" w:eastAsia="Arial" w:hAnsi="Arial" w:cs="Arial"/>
                <w:spacing w:val="-3"/>
                <w:sz w:val="20"/>
                <w:szCs w:val="20"/>
              </w:rPr>
              <w:t xml:space="preserve"> </w:t>
            </w:r>
            <w:r w:rsidRPr="00F83C65">
              <w:rPr>
                <w:rFonts w:ascii="Arial" w:eastAsia="Arial" w:hAnsi="Arial" w:cs="Arial"/>
                <w:sz w:val="20"/>
                <w:szCs w:val="20"/>
              </w:rPr>
              <w:t>pro</w:t>
            </w:r>
            <w:r w:rsidRPr="00F83C65">
              <w:rPr>
                <w:rFonts w:ascii="Arial" w:eastAsia="Arial" w:hAnsi="Arial" w:cs="Arial"/>
                <w:spacing w:val="1"/>
                <w:sz w:val="20"/>
                <w:szCs w:val="20"/>
              </w:rPr>
              <w:t>v</w:t>
            </w:r>
            <w:r w:rsidRPr="00F83C65">
              <w:rPr>
                <w:rFonts w:ascii="Arial" w:eastAsia="Arial" w:hAnsi="Arial" w:cs="Arial"/>
                <w:spacing w:val="-1"/>
                <w:sz w:val="20"/>
                <w:szCs w:val="20"/>
              </w:rPr>
              <w:t>i</w:t>
            </w:r>
            <w:r w:rsidRPr="00F83C65">
              <w:rPr>
                <w:rFonts w:ascii="Arial" w:eastAsia="Arial" w:hAnsi="Arial" w:cs="Arial"/>
                <w:spacing w:val="2"/>
                <w:sz w:val="20"/>
                <w:szCs w:val="20"/>
              </w:rPr>
              <w:t>d</w:t>
            </w:r>
            <w:r w:rsidRPr="00F83C65">
              <w:rPr>
                <w:rFonts w:ascii="Arial" w:eastAsia="Arial" w:hAnsi="Arial" w:cs="Arial"/>
                <w:sz w:val="20"/>
                <w:szCs w:val="20"/>
              </w:rPr>
              <w:t>ers</w:t>
            </w:r>
          </w:p>
          <w:p w:rsidR="008F0F10" w:rsidRPr="00F83C65" w:rsidRDefault="008F0F10" w:rsidP="00101A20">
            <w:pPr>
              <w:spacing w:line="220" w:lineRule="exact"/>
              <w:ind w:left="102"/>
              <w:rPr>
                <w:rFonts w:ascii="Arial" w:eastAsia="Arial" w:hAnsi="Arial" w:cs="Arial"/>
                <w:sz w:val="20"/>
                <w:szCs w:val="20"/>
              </w:rPr>
            </w:pP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z w:val="20"/>
                <w:szCs w:val="20"/>
              </w:rPr>
              <w:t>u</w:t>
            </w:r>
            <w:r w:rsidRPr="00F83C65">
              <w:rPr>
                <w:rFonts w:ascii="Arial" w:eastAsia="Arial" w:hAnsi="Arial" w:cs="Arial"/>
                <w:spacing w:val="1"/>
                <w:sz w:val="20"/>
                <w:szCs w:val="20"/>
              </w:rPr>
              <w:t>s</w:t>
            </w:r>
            <w:r w:rsidRPr="00F83C65">
              <w:rPr>
                <w:rFonts w:ascii="Arial" w:eastAsia="Arial" w:hAnsi="Arial" w:cs="Arial"/>
                <w:sz w:val="20"/>
                <w:szCs w:val="20"/>
              </w:rPr>
              <w:t>ers</w:t>
            </w:r>
          </w:p>
          <w:p w:rsidR="008F0F10" w:rsidRPr="00F83C65" w:rsidRDefault="008F0F10" w:rsidP="00101A20">
            <w:pPr>
              <w:spacing w:line="220" w:lineRule="exact"/>
              <w:ind w:left="102"/>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4" w:line="18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 xml:space="preserve">Standardization in </w:t>
            </w:r>
            <w:proofErr w:type="spellStart"/>
            <w:r w:rsidRPr="00F83C65">
              <w:rPr>
                <w:rFonts w:ascii="Arial" w:eastAsia="Arial" w:hAnsi="Arial" w:cs="Arial"/>
                <w:sz w:val="20"/>
                <w:szCs w:val="20"/>
              </w:rPr>
              <w:t>toponymic</w:t>
            </w:r>
            <w:proofErr w:type="spellEnd"/>
            <w:r w:rsidRPr="00F83C65">
              <w:rPr>
                <w:rFonts w:ascii="Arial" w:eastAsia="Arial" w:hAnsi="Arial" w:cs="Arial"/>
                <w:sz w:val="20"/>
                <w:szCs w:val="20"/>
              </w:rPr>
              <w:t xml:space="preserve"> matters</w:t>
            </w:r>
          </w:p>
        </w:tc>
        <w:tc>
          <w:tcPr>
            <w:tcW w:w="156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4" w:line="16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ight="587"/>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 M</w:t>
            </w:r>
            <w:r w:rsidRPr="00F83C65">
              <w:rPr>
                <w:rFonts w:ascii="Arial" w:eastAsia="Arial" w:hAnsi="Arial" w:cs="Arial"/>
                <w:spacing w:val="-1"/>
                <w:sz w:val="20"/>
                <w:szCs w:val="20"/>
              </w:rPr>
              <w:t>S</w:t>
            </w:r>
            <w:r w:rsidRPr="00F83C65">
              <w:rPr>
                <w:rFonts w:ascii="Arial" w:eastAsia="Arial" w:hAnsi="Arial" w:cs="Arial"/>
                <w:sz w:val="20"/>
                <w:szCs w:val="20"/>
              </w:rPr>
              <w:t>D</w:t>
            </w:r>
            <w:r w:rsidRPr="00F83C65">
              <w:rPr>
                <w:rFonts w:ascii="Arial" w:eastAsia="Arial" w:hAnsi="Arial" w:cs="Arial"/>
                <w:spacing w:val="-2"/>
                <w:sz w:val="20"/>
                <w:szCs w:val="20"/>
              </w:rPr>
              <w:t>I</w:t>
            </w:r>
            <w:r w:rsidRPr="00F83C65">
              <w:rPr>
                <w:rFonts w:ascii="Arial" w:eastAsia="Arial" w:hAnsi="Arial" w:cs="Arial"/>
                <w:spacing w:val="9"/>
                <w:sz w:val="20"/>
                <w:szCs w:val="20"/>
              </w:rPr>
              <w:t>W</w:t>
            </w:r>
            <w:r w:rsidRPr="00F83C65">
              <w:rPr>
                <w:rFonts w:ascii="Arial" w:eastAsia="Arial" w:hAnsi="Arial" w:cs="Arial"/>
                <w:sz w:val="20"/>
                <w:szCs w:val="20"/>
              </w:rPr>
              <w:t xml:space="preserve">G </w:t>
            </w:r>
            <w:r w:rsidRPr="00F83C65">
              <w:rPr>
                <w:rFonts w:ascii="Arial" w:eastAsia="Arial" w:hAnsi="Arial" w:cs="Arial"/>
                <w:spacing w:val="-1"/>
                <w:sz w:val="20"/>
                <w:szCs w:val="20"/>
              </w:rPr>
              <w:t>A</w:t>
            </w:r>
            <w:r w:rsidRPr="00F83C65">
              <w:rPr>
                <w:rFonts w:ascii="Arial" w:eastAsia="Arial" w:hAnsi="Arial" w:cs="Arial"/>
                <w:spacing w:val="1"/>
                <w:sz w:val="20"/>
                <w:szCs w:val="20"/>
              </w:rPr>
              <w:t>B</w:t>
            </w:r>
            <w:r w:rsidRPr="00F83C65">
              <w:rPr>
                <w:rFonts w:ascii="Arial" w:eastAsia="Arial" w:hAnsi="Arial" w:cs="Arial"/>
                <w:sz w:val="20"/>
                <w:szCs w:val="20"/>
              </w:rPr>
              <w:t>LOS</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8" w:line="18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ight="415"/>
              <w:rPr>
                <w:rFonts w:ascii="Arial" w:eastAsia="Arial" w:hAnsi="Arial" w:cs="Arial"/>
                <w:sz w:val="20"/>
                <w:szCs w:val="20"/>
              </w:rPr>
            </w:pPr>
            <w:r w:rsidRPr="00F83C65">
              <w:rPr>
                <w:rFonts w:ascii="Arial" w:eastAsia="Arial" w:hAnsi="Arial" w:cs="Arial"/>
                <w:sz w:val="20"/>
                <w:szCs w:val="20"/>
              </w:rPr>
              <w:t>3</w:t>
            </w:r>
            <w:r w:rsidRPr="00F83C65">
              <w:rPr>
                <w:rFonts w:ascii="Arial" w:eastAsia="Arial" w:hAnsi="Arial" w:cs="Arial"/>
                <w:spacing w:val="-1"/>
                <w:sz w:val="20"/>
                <w:szCs w:val="20"/>
              </w:rPr>
              <w:t xml:space="preserve"> </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e</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g</w:t>
            </w:r>
            <w:r w:rsidRPr="00F83C65">
              <w:rPr>
                <w:rFonts w:ascii="Arial" w:eastAsia="Arial" w:hAnsi="Arial" w:cs="Arial"/>
                <w:sz w:val="20"/>
                <w:szCs w:val="20"/>
              </w:rPr>
              <w:t>s a</w:t>
            </w:r>
            <w:r w:rsidRPr="00F83C65">
              <w:rPr>
                <w:rFonts w:ascii="Arial" w:eastAsia="Arial" w:hAnsi="Arial" w:cs="Arial"/>
                <w:spacing w:val="-1"/>
                <w:sz w:val="20"/>
                <w:szCs w:val="20"/>
              </w:rPr>
              <w:t>n</w:t>
            </w:r>
            <w:r w:rsidRPr="00F83C65">
              <w:rPr>
                <w:rFonts w:ascii="Arial" w:eastAsia="Arial" w:hAnsi="Arial" w:cs="Arial"/>
                <w:sz w:val="20"/>
                <w:szCs w:val="20"/>
              </w:rPr>
              <w:t>n</w:t>
            </w:r>
            <w:r w:rsidRPr="00F83C65">
              <w:rPr>
                <w:rFonts w:ascii="Arial" w:eastAsia="Arial" w:hAnsi="Arial" w:cs="Arial"/>
                <w:spacing w:val="1"/>
                <w:sz w:val="20"/>
                <w:szCs w:val="20"/>
              </w:rPr>
              <w:t>u</w:t>
            </w:r>
            <w:r w:rsidRPr="00F83C65">
              <w:rPr>
                <w:rFonts w:ascii="Arial" w:eastAsia="Arial" w:hAnsi="Arial" w:cs="Arial"/>
                <w:sz w:val="20"/>
                <w:szCs w:val="20"/>
              </w:rPr>
              <w:t>a</w:t>
            </w:r>
            <w:r w:rsidRPr="00F83C65">
              <w:rPr>
                <w:rFonts w:ascii="Arial" w:eastAsia="Arial" w:hAnsi="Arial" w:cs="Arial"/>
                <w:spacing w:val="1"/>
                <w:sz w:val="20"/>
                <w:szCs w:val="20"/>
              </w:rPr>
              <w:t>ll</w:t>
            </w:r>
            <w:r w:rsidRPr="00F83C65">
              <w:rPr>
                <w:rFonts w:ascii="Arial" w:eastAsia="Arial" w:hAnsi="Arial" w:cs="Arial"/>
                <w:spacing w:val="-4"/>
                <w:sz w:val="20"/>
                <w:szCs w:val="20"/>
              </w:rPr>
              <w:t>y</w:t>
            </w:r>
            <w:r w:rsidRPr="00F83C65">
              <w:rPr>
                <w:rFonts w:ascii="Arial" w:eastAsia="Arial" w:hAnsi="Arial" w:cs="Arial"/>
                <w:sz w:val="20"/>
                <w:szCs w:val="20"/>
              </w:rPr>
              <w:t>.</w:t>
            </w:r>
          </w:p>
          <w:p w:rsidR="008F0F10" w:rsidRPr="00F83C65" w:rsidRDefault="008F0F10" w:rsidP="00101A20">
            <w:pPr>
              <w:spacing w:before="8" w:line="1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3"/>
                <w:sz w:val="20"/>
                <w:szCs w:val="20"/>
              </w:rPr>
              <w:t>T</w:t>
            </w:r>
            <w:r w:rsidRPr="00F83C65">
              <w:rPr>
                <w:rFonts w:ascii="Arial" w:eastAsia="Arial" w:hAnsi="Arial" w:cs="Arial"/>
                <w:spacing w:val="1"/>
                <w:sz w:val="20"/>
                <w:szCs w:val="20"/>
              </w:rPr>
              <w:t>r</w:t>
            </w:r>
            <w:r w:rsidRPr="00F83C65">
              <w:rPr>
                <w:rFonts w:ascii="Arial" w:eastAsia="Arial" w:hAnsi="Arial" w:cs="Arial"/>
                <w:sz w:val="20"/>
                <w:szCs w:val="20"/>
              </w:rPr>
              <w:t>a</w:t>
            </w:r>
            <w:r w:rsidRPr="00F83C65">
              <w:rPr>
                <w:rFonts w:ascii="Arial" w:eastAsia="Arial" w:hAnsi="Arial" w:cs="Arial"/>
                <w:spacing w:val="-2"/>
                <w:sz w:val="20"/>
                <w:szCs w:val="20"/>
              </w:rPr>
              <w:t>v</w:t>
            </w:r>
            <w:r w:rsidRPr="00F83C65">
              <w:rPr>
                <w:rFonts w:ascii="Arial" w:eastAsia="Arial" w:hAnsi="Arial" w:cs="Arial"/>
                <w:sz w:val="20"/>
                <w:szCs w:val="20"/>
              </w:rPr>
              <w:t>el</w:t>
            </w:r>
            <w:r w:rsidRPr="00F83C65">
              <w:rPr>
                <w:rFonts w:ascii="Arial" w:eastAsia="Arial" w:hAnsi="Arial" w:cs="Arial"/>
                <w:spacing w:val="-7"/>
                <w:sz w:val="20"/>
                <w:szCs w:val="20"/>
              </w:rPr>
              <w:t xml:space="preserve">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s</w:t>
            </w:r>
            <w:r w:rsidRPr="00F83C65">
              <w:rPr>
                <w:rFonts w:ascii="Arial" w:eastAsia="Arial" w:hAnsi="Arial" w:cs="Arial"/>
                <w:sz w:val="20"/>
                <w:szCs w:val="20"/>
              </w:rPr>
              <w:t>t</w:t>
            </w:r>
            <w:r w:rsidRPr="00F83C65">
              <w:rPr>
                <w:rFonts w:ascii="Arial" w:eastAsia="Arial" w:hAnsi="Arial" w:cs="Arial"/>
                <w:spacing w:val="-4"/>
                <w:sz w:val="20"/>
                <w:szCs w:val="20"/>
              </w:rPr>
              <w:t xml:space="preserve"> </w:t>
            </w: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3"/>
                <w:sz w:val="20"/>
                <w:szCs w:val="20"/>
              </w:rPr>
              <w:t>T</w:t>
            </w:r>
            <w:r w:rsidRPr="00F83C65">
              <w:rPr>
                <w:rFonts w:ascii="Arial" w:eastAsia="Arial" w:hAnsi="Arial" w:cs="Arial"/>
                <w:spacing w:val="1"/>
                <w:sz w:val="20"/>
                <w:szCs w:val="20"/>
              </w:rPr>
              <w:t>r</w:t>
            </w:r>
            <w:r w:rsidRPr="00F83C65">
              <w:rPr>
                <w:rFonts w:ascii="Arial" w:eastAsia="Arial" w:hAnsi="Arial" w:cs="Arial"/>
                <w:sz w:val="20"/>
                <w:szCs w:val="20"/>
              </w:rPr>
              <w:t>a</w:t>
            </w:r>
            <w:r w:rsidRPr="00F83C65">
              <w:rPr>
                <w:rFonts w:ascii="Arial" w:eastAsia="Arial" w:hAnsi="Arial" w:cs="Arial"/>
                <w:spacing w:val="-2"/>
                <w:sz w:val="20"/>
                <w:szCs w:val="20"/>
              </w:rPr>
              <w:t>v</w:t>
            </w:r>
            <w:r w:rsidRPr="00F83C65">
              <w:rPr>
                <w:rFonts w:ascii="Arial" w:eastAsia="Arial" w:hAnsi="Arial" w:cs="Arial"/>
                <w:sz w:val="20"/>
                <w:szCs w:val="20"/>
              </w:rPr>
              <w:t>el</w:t>
            </w:r>
            <w:r w:rsidRPr="00F83C65">
              <w:rPr>
                <w:rFonts w:ascii="Arial" w:eastAsia="Arial" w:hAnsi="Arial" w:cs="Arial"/>
                <w:spacing w:val="-7"/>
                <w:sz w:val="20"/>
                <w:szCs w:val="20"/>
              </w:rPr>
              <w:t xml:space="preserve"> </w:t>
            </w:r>
            <w:r w:rsidRPr="00F83C65">
              <w:rPr>
                <w:rFonts w:ascii="Arial" w:eastAsia="Arial" w:hAnsi="Arial" w:cs="Arial"/>
                <w:spacing w:val="-1"/>
                <w:sz w:val="20"/>
                <w:szCs w:val="20"/>
              </w:rPr>
              <w:t>(on case-by-case basis)</w:t>
            </w:r>
          </w:p>
        </w:tc>
        <w:tc>
          <w:tcPr>
            <w:tcW w:w="1559"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r w:rsidR="008F0F10" w:rsidRPr="00F83C65" w:rsidTr="00101A20">
        <w:trPr>
          <w:trHeight w:hRule="exact" w:val="2248"/>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bookmarkStart w:id="5" w:name="_Hlk14263062"/>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16" w:line="22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1.1.</w:t>
            </w:r>
            <w:r w:rsidRPr="00F83C65">
              <w:rPr>
                <w:rFonts w:ascii="Arial" w:eastAsia="Arial" w:hAnsi="Arial" w:cs="Arial"/>
                <w:spacing w:val="3"/>
                <w:sz w:val="20"/>
                <w:szCs w:val="20"/>
              </w:rPr>
              <w:t>1</w:t>
            </w:r>
            <w:r w:rsidRPr="00F83C65">
              <w:rPr>
                <w:rFonts w:ascii="Arial" w:eastAsia="Arial" w:hAnsi="Arial" w:cs="Arial"/>
                <w:sz w:val="20"/>
                <w:szCs w:val="20"/>
              </w:rPr>
              <w:t>3</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5" w:line="200" w:lineRule="exact"/>
              <w:rPr>
                <w:rFonts w:ascii="Arial" w:hAnsi="Arial" w:cs="Arial"/>
                <w:sz w:val="20"/>
                <w:szCs w:val="20"/>
              </w:rPr>
            </w:pPr>
          </w:p>
          <w:p w:rsidR="008F0F10" w:rsidRPr="00F83C65" w:rsidRDefault="008F0F10" w:rsidP="00101A20">
            <w:pPr>
              <w:ind w:left="102" w:right="301"/>
              <w:jc w:val="both"/>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8"/>
                <w:sz w:val="20"/>
                <w:szCs w:val="20"/>
              </w:rPr>
              <w:t xml:space="preserve"> </w:t>
            </w:r>
            <w:r w:rsidRPr="00F83C65">
              <w:rPr>
                <w:rFonts w:ascii="Arial" w:eastAsia="Arial" w:hAnsi="Arial" w:cs="Arial"/>
                <w:sz w:val="20"/>
                <w:szCs w:val="20"/>
              </w:rPr>
              <w:t>r</w:t>
            </w:r>
            <w:r w:rsidRPr="00F83C65">
              <w:rPr>
                <w:rFonts w:ascii="Arial" w:eastAsia="Arial" w:hAnsi="Arial" w:cs="Arial"/>
                <w:spacing w:val="2"/>
                <w:sz w:val="20"/>
                <w:szCs w:val="20"/>
              </w:rPr>
              <w:t>e</w:t>
            </w:r>
            <w:r w:rsidRPr="00F83C65">
              <w:rPr>
                <w:rFonts w:ascii="Arial" w:eastAsia="Arial" w:hAnsi="Arial" w:cs="Arial"/>
                <w:spacing w:val="-1"/>
                <w:sz w:val="20"/>
                <w:szCs w:val="20"/>
              </w:rPr>
              <w:t>l</w:t>
            </w:r>
            <w:r w:rsidRPr="00F83C65">
              <w:rPr>
                <w:rFonts w:ascii="Arial" w:eastAsia="Arial" w:hAnsi="Arial" w:cs="Arial"/>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pacing w:val="3"/>
                <w:sz w:val="20"/>
                <w:szCs w:val="20"/>
              </w:rPr>
              <w:t>s</w:t>
            </w:r>
            <w:r w:rsidRPr="00F83C65">
              <w:rPr>
                <w:rFonts w:ascii="Arial" w:eastAsia="Arial" w:hAnsi="Arial" w:cs="Arial"/>
                <w:sz w:val="20"/>
                <w:szCs w:val="20"/>
              </w:rPr>
              <w:t>h</w:t>
            </w:r>
            <w:r w:rsidRPr="00F83C65">
              <w:rPr>
                <w:rFonts w:ascii="Arial" w:eastAsia="Arial" w:hAnsi="Arial" w:cs="Arial"/>
                <w:spacing w:val="-1"/>
                <w:sz w:val="20"/>
                <w:szCs w:val="20"/>
              </w:rPr>
              <w:t>i</w:t>
            </w:r>
            <w:r w:rsidRPr="00F83C65">
              <w:rPr>
                <w:rFonts w:ascii="Arial" w:eastAsia="Arial" w:hAnsi="Arial" w:cs="Arial"/>
                <w:sz w:val="20"/>
                <w:szCs w:val="20"/>
              </w:rPr>
              <w:t>p</w:t>
            </w:r>
            <w:r w:rsidRPr="00F83C65">
              <w:rPr>
                <w:rFonts w:ascii="Arial" w:eastAsia="Arial" w:hAnsi="Arial" w:cs="Arial"/>
                <w:spacing w:val="-5"/>
                <w:sz w:val="20"/>
                <w:szCs w:val="20"/>
              </w:rPr>
              <w:t xml:space="preserve"> </w:t>
            </w:r>
            <w:r w:rsidRPr="00F83C65">
              <w:rPr>
                <w:rFonts w:ascii="Arial" w:eastAsia="Arial" w:hAnsi="Arial" w:cs="Arial"/>
                <w:spacing w:val="-2"/>
                <w:sz w:val="20"/>
                <w:szCs w:val="20"/>
              </w:rPr>
              <w:t>w</w:t>
            </w:r>
            <w:r w:rsidRPr="00F83C65">
              <w:rPr>
                <w:rFonts w:ascii="Arial" w:eastAsia="Arial" w:hAnsi="Arial" w:cs="Arial"/>
                <w:spacing w:val="-1"/>
                <w:sz w:val="20"/>
                <w:szCs w:val="20"/>
              </w:rPr>
              <w:t>i</w:t>
            </w:r>
            <w:r w:rsidRPr="00F83C65">
              <w:rPr>
                <w:rFonts w:ascii="Arial" w:eastAsia="Arial" w:hAnsi="Arial" w:cs="Arial"/>
                <w:spacing w:val="2"/>
                <w:sz w:val="20"/>
                <w:szCs w:val="20"/>
              </w:rPr>
              <w:t>t</w:t>
            </w:r>
            <w:r w:rsidRPr="00F83C65">
              <w:rPr>
                <w:rFonts w:ascii="Arial" w:eastAsia="Arial" w:hAnsi="Arial" w:cs="Arial"/>
                <w:sz w:val="20"/>
                <w:szCs w:val="20"/>
              </w:rPr>
              <w:t>h the</w:t>
            </w:r>
            <w:r w:rsidRPr="00F83C65">
              <w:rPr>
                <w:rFonts w:ascii="Arial" w:eastAsia="Arial" w:hAnsi="Arial" w:cs="Arial"/>
                <w:spacing w:val="-6"/>
                <w:sz w:val="20"/>
                <w:szCs w:val="20"/>
              </w:rPr>
              <w:t xml:space="preserve"> </w:t>
            </w:r>
            <w:r w:rsidRPr="00F83C65">
              <w:rPr>
                <w:rFonts w:ascii="Arial" w:eastAsia="Arial" w:hAnsi="Arial" w:cs="Arial"/>
                <w:spacing w:val="9"/>
                <w:sz w:val="20"/>
                <w:szCs w:val="20"/>
              </w:rPr>
              <w:t>W</w:t>
            </w:r>
            <w:r w:rsidRPr="00F83C65">
              <w:rPr>
                <w:rFonts w:ascii="Arial" w:eastAsia="Arial" w:hAnsi="Arial" w:cs="Arial"/>
                <w:sz w:val="20"/>
                <w:szCs w:val="20"/>
              </w:rPr>
              <w:t>orld</w:t>
            </w:r>
            <w:r w:rsidRPr="00F83C65">
              <w:rPr>
                <w:rFonts w:ascii="Arial" w:eastAsia="Arial" w:hAnsi="Arial" w:cs="Arial"/>
                <w:spacing w:val="-6"/>
                <w:sz w:val="20"/>
                <w:szCs w:val="20"/>
              </w:rPr>
              <w:t xml:space="preserve"> </w:t>
            </w:r>
            <w:r w:rsidRPr="00F83C65">
              <w:rPr>
                <w:rFonts w:ascii="Arial" w:eastAsia="Arial" w:hAnsi="Arial" w:cs="Arial"/>
                <w:sz w:val="20"/>
                <w:szCs w:val="20"/>
              </w:rPr>
              <w:t>M</w:t>
            </w:r>
            <w:r w:rsidRPr="00F83C65">
              <w:rPr>
                <w:rFonts w:ascii="Arial" w:eastAsia="Arial" w:hAnsi="Arial" w:cs="Arial"/>
                <w:spacing w:val="-1"/>
                <w:sz w:val="20"/>
                <w:szCs w:val="20"/>
              </w:rPr>
              <w:t>e</w:t>
            </w:r>
            <w:r w:rsidRPr="00F83C65">
              <w:rPr>
                <w:rFonts w:ascii="Arial" w:eastAsia="Arial" w:hAnsi="Arial" w:cs="Arial"/>
                <w:sz w:val="20"/>
                <w:szCs w:val="20"/>
              </w:rPr>
              <w:t>te</w:t>
            </w:r>
            <w:r w:rsidRPr="00F83C65">
              <w:rPr>
                <w:rFonts w:ascii="Arial" w:eastAsia="Arial" w:hAnsi="Arial" w:cs="Arial"/>
                <w:spacing w:val="-1"/>
                <w:sz w:val="20"/>
                <w:szCs w:val="20"/>
              </w:rPr>
              <w:t>o</w:t>
            </w:r>
            <w:r w:rsidRPr="00F83C65">
              <w:rPr>
                <w:rFonts w:ascii="Arial" w:eastAsia="Arial" w:hAnsi="Arial" w:cs="Arial"/>
                <w:spacing w:val="3"/>
                <w:sz w:val="20"/>
                <w:szCs w:val="20"/>
              </w:rPr>
              <w:t>r</w:t>
            </w:r>
            <w:r w:rsidRPr="00F83C65">
              <w:rPr>
                <w:rFonts w:ascii="Arial" w:eastAsia="Arial" w:hAnsi="Arial" w:cs="Arial"/>
                <w:sz w:val="20"/>
                <w:szCs w:val="20"/>
              </w:rPr>
              <w:t>o</w:t>
            </w:r>
            <w:r w:rsidRPr="00F83C65">
              <w:rPr>
                <w:rFonts w:ascii="Arial" w:eastAsia="Arial" w:hAnsi="Arial" w:cs="Arial"/>
                <w:spacing w:val="-1"/>
                <w:sz w:val="20"/>
                <w:szCs w:val="20"/>
              </w:rPr>
              <w:t>l</w:t>
            </w:r>
            <w:r w:rsidRPr="00F83C65">
              <w:rPr>
                <w:rFonts w:ascii="Arial" w:eastAsia="Arial" w:hAnsi="Arial" w:cs="Arial"/>
                <w:spacing w:val="2"/>
                <w:sz w:val="20"/>
                <w:szCs w:val="20"/>
              </w:rPr>
              <w:t>o</w:t>
            </w:r>
            <w:r w:rsidRPr="00F83C65">
              <w:rPr>
                <w:rFonts w:ascii="Arial" w:eastAsia="Arial" w:hAnsi="Arial" w:cs="Arial"/>
                <w:sz w:val="20"/>
                <w:szCs w:val="20"/>
              </w:rPr>
              <w:t>g</w:t>
            </w:r>
            <w:r w:rsidRPr="00F83C65">
              <w:rPr>
                <w:rFonts w:ascii="Arial" w:eastAsia="Arial" w:hAnsi="Arial" w:cs="Arial"/>
                <w:spacing w:val="-1"/>
                <w:sz w:val="20"/>
                <w:szCs w:val="20"/>
              </w:rPr>
              <w:t>i</w:t>
            </w:r>
            <w:r w:rsidRPr="00F83C65">
              <w:rPr>
                <w:rFonts w:ascii="Arial" w:eastAsia="Arial" w:hAnsi="Arial" w:cs="Arial"/>
                <w:spacing w:val="1"/>
                <w:sz w:val="20"/>
                <w:szCs w:val="20"/>
              </w:rPr>
              <w:t>c</w:t>
            </w:r>
            <w:r w:rsidRPr="00F83C65">
              <w:rPr>
                <w:rFonts w:ascii="Arial" w:eastAsia="Arial" w:hAnsi="Arial" w:cs="Arial"/>
                <w:spacing w:val="2"/>
                <w:sz w:val="20"/>
                <w:szCs w:val="20"/>
              </w:rPr>
              <w:t>a</w:t>
            </w:r>
            <w:r w:rsidRPr="00F83C65">
              <w:rPr>
                <w:rFonts w:ascii="Arial" w:eastAsia="Arial" w:hAnsi="Arial" w:cs="Arial"/>
                <w:sz w:val="20"/>
                <w:szCs w:val="20"/>
              </w:rPr>
              <w:t xml:space="preserve">l </w:t>
            </w:r>
            <w:r w:rsidRPr="00F83C65">
              <w:rPr>
                <w:rFonts w:ascii="Arial" w:eastAsia="Arial" w:hAnsi="Arial" w:cs="Arial"/>
                <w:spacing w:val="1"/>
                <w:sz w:val="20"/>
                <w:szCs w:val="20"/>
              </w:rPr>
              <w:t>Or</w:t>
            </w:r>
            <w:r w:rsidRPr="00F83C65">
              <w:rPr>
                <w:rFonts w:ascii="Arial" w:eastAsia="Arial" w:hAnsi="Arial" w:cs="Arial"/>
                <w:sz w:val="20"/>
                <w:szCs w:val="20"/>
              </w:rPr>
              <w:t>g</w:t>
            </w:r>
            <w:r w:rsidRPr="00F83C65">
              <w:rPr>
                <w:rFonts w:ascii="Arial" w:eastAsia="Arial" w:hAnsi="Arial" w:cs="Arial"/>
                <w:spacing w:val="-1"/>
                <w:sz w:val="20"/>
                <w:szCs w:val="20"/>
              </w:rPr>
              <w:t>a</w:t>
            </w:r>
            <w:r w:rsidRPr="00F83C65">
              <w:rPr>
                <w:rFonts w:ascii="Arial" w:eastAsia="Arial" w:hAnsi="Arial" w:cs="Arial"/>
                <w:sz w:val="20"/>
                <w:szCs w:val="20"/>
              </w:rPr>
              <w:t>n</w:t>
            </w:r>
            <w:r w:rsidRPr="00F83C65">
              <w:rPr>
                <w:rFonts w:ascii="Arial" w:eastAsia="Arial" w:hAnsi="Arial" w:cs="Arial"/>
                <w:spacing w:val="1"/>
                <w:sz w:val="20"/>
                <w:szCs w:val="20"/>
              </w:rPr>
              <w:t>i</w:t>
            </w:r>
            <w:r w:rsidRPr="00F83C65">
              <w:rPr>
                <w:rFonts w:ascii="Arial" w:eastAsia="Arial" w:hAnsi="Arial" w:cs="Arial"/>
                <w:spacing w:val="-1"/>
                <w:sz w:val="20"/>
                <w:szCs w:val="20"/>
              </w:rPr>
              <w:t>z</w:t>
            </w:r>
            <w:r w:rsidRPr="00F83C65">
              <w:rPr>
                <w:rFonts w:ascii="Arial" w:eastAsia="Arial" w:hAnsi="Arial" w:cs="Arial"/>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o</w:t>
            </w:r>
            <w:r w:rsidRPr="00F83C65">
              <w:rPr>
                <w:rFonts w:ascii="Arial" w:eastAsia="Arial" w:hAnsi="Arial" w:cs="Arial"/>
                <w:sz w:val="20"/>
                <w:szCs w:val="20"/>
              </w:rPr>
              <w:t>n</w:t>
            </w:r>
            <w:r w:rsidRPr="00F83C65">
              <w:rPr>
                <w:rFonts w:ascii="Arial" w:eastAsia="Arial" w:hAnsi="Arial" w:cs="Arial"/>
                <w:spacing w:val="-11"/>
                <w:sz w:val="20"/>
                <w:szCs w:val="20"/>
              </w:rPr>
              <w:t xml:space="preserve"> </w:t>
            </w:r>
            <w:r w:rsidRPr="00F83C65">
              <w:rPr>
                <w:rFonts w:ascii="Arial" w:eastAsia="Arial" w:hAnsi="Arial" w:cs="Arial"/>
                <w:spacing w:val="-4"/>
                <w:sz w:val="20"/>
                <w:szCs w:val="20"/>
              </w:rPr>
              <w:t>(</w:t>
            </w:r>
            <w:r w:rsidRPr="00F83C65">
              <w:rPr>
                <w:rFonts w:ascii="Arial" w:eastAsia="Arial" w:hAnsi="Arial" w:cs="Arial"/>
                <w:spacing w:val="11"/>
                <w:sz w:val="20"/>
                <w:szCs w:val="20"/>
              </w:rPr>
              <w:t>W</w:t>
            </w:r>
            <w:r w:rsidRPr="00F83C65">
              <w:rPr>
                <w:rFonts w:ascii="Arial" w:eastAsia="Arial" w:hAnsi="Arial" w:cs="Arial"/>
                <w:spacing w:val="-3"/>
                <w:sz w:val="20"/>
                <w:szCs w:val="20"/>
              </w:rPr>
              <w:t>M</w:t>
            </w:r>
            <w:r w:rsidRPr="00F83C65">
              <w:rPr>
                <w:rFonts w:ascii="Arial" w:eastAsia="Arial" w:hAnsi="Arial" w:cs="Arial"/>
                <w:spacing w:val="1"/>
                <w:sz w:val="20"/>
                <w:szCs w:val="20"/>
              </w:rPr>
              <w:t>O</w:t>
            </w:r>
            <w:r w:rsidRPr="00F83C65">
              <w:rPr>
                <w:rFonts w:ascii="Arial" w:eastAsia="Arial" w:hAnsi="Arial" w:cs="Arial"/>
                <w:sz w:val="20"/>
                <w:szCs w:val="20"/>
              </w:rPr>
              <w:t>)</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10" w:line="280" w:lineRule="exact"/>
              <w:rPr>
                <w:rFonts w:ascii="Arial" w:hAnsi="Arial" w:cs="Arial"/>
                <w:sz w:val="20"/>
                <w:szCs w:val="20"/>
              </w:rPr>
            </w:pPr>
          </w:p>
          <w:p w:rsidR="008F0F10" w:rsidRPr="00F83C65" w:rsidRDefault="008F0F10" w:rsidP="00101A20">
            <w:pPr>
              <w:ind w:left="102" w:right="331"/>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r</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er</w:t>
            </w:r>
            <w:r w:rsidRPr="00F83C65">
              <w:rPr>
                <w:rFonts w:ascii="Arial" w:eastAsia="Arial" w:hAnsi="Arial" w:cs="Arial"/>
                <w:spacing w:val="2"/>
                <w:sz w:val="20"/>
                <w:szCs w:val="20"/>
              </w:rPr>
              <w:t>s</w:t>
            </w:r>
            <w:r w:rsidRPr="00F83C65">
              <w:rPr>
                <w:rFonts w:ascii="Arial" w:eastAsia="Arial" w:hAnsi="Arial" w:cs="Arial"/>
                <w:sz w:val="20"/>
                <w:szCs w:val="20"/>
              </w:rPr>
              <w:t>,</w:t>
            </w:r>
            <w:r w:rsidRPr="00F83C65">
              <w:rPr>
                <w:rFonts w:ascii="Arial" w:eastAsia="Arial" w:hAnsi="Arial" w:cs="Arial"/>
                <w:spacing w:val="-8"/>
                <w:sz w:val="20"/>
                <w:szCs w:val="20"/>
              </w:rPr>
              <w:t xml:space="preserve"> </w:t>
            </w:r>
            <w:r w:rsidRPr="00F83C65">
              <w:rPr>
                <w:rFonts w:ascii="Arial" w:eastAsia="Arial" w:hAnsi="Arial" w:cs="Arial"/>
                <w:spacing w:val="-1"/>
                <w:sz w:val="20"/>
                <w:szCs w:val="20"/>
              </w:rPr>
              <w:t>S</w:t>
            </w:r>
            <w:r w:rsidRPr="00F83C65">
              <w:rPr>
                <w:rFonts w:ascii="Arial" w:eastAsia="Arial" w:hAnsi="Arial" w:cs="Arial"/>
                <w:spacing w:val="2"/>
                <w:sz w:val="20"/>
                <w:szCs w:val="20"/>
              </w:rPr>
              <w:t>h</w:t>
            </w:r>
            <w:r w:rsidRPr="00F83C65">
              <w:rPr>
                <w:rFonts w:ascii="Arial" w:eastAsia="Arial" w:hAnsi="Arial" w:cs="Arial"/>
                <w:spacing w:val="-1"/>
                <w:sz w:val="20"/>
                <w:szCs w:val="20"/>
              </w:rPr>
              <w:t>i</w:t>
            </w:r>
            <w:r w:rsidRPr="00F83C65">
              <w:rPr>
                <w:rFonts w:ascii="Arial" w:eastAsia="Arial" w:hAnsi="Arial" w:cs="Arial"/>
                <w:sz w:val="20"/>
                <w:szCs w:val="20"/>
              </w:rPr>
              <w:t>p o</w:t>
            </w:r>
            <w:r w:rsidRPr="00F83C65">
              <w:rPr>
                <w:rFonts w:ascii="Arial" w:eastAsia="Arial" w:hAnsi="Arial" w:cs="Arial"/>
                <w:spacing w:val="-1"/>
                <w:sz w:val="20"/>
                <w:szCs w:val="20"/>
              </w:rPr>
              <w:t>p</w:t>
            </w:r>
            <w:r w:rsidRPr="00F83C65">
              <w:rPr>
                <w:rFonts w:ascii="Arial" w:eastAsia="Arial" w:hAnsi="Arial" w:cs="Arial"/>
                <w:sz w:val="20"/>
                <w:szCs w:val="20"/>
              </w:rPr>
              <w:t>era</w:t>
            </w:r>
            <w:r w:rsidRPr="00F83C65">
              <w:rPr>
                <w:rFonts w:ascii="Arial" w:eastAsia="Arial" w:hAnsi="Arial" w:cs="Arial"/>
                <w:spacing w:val="2"/>
                <w:sz w:val="20"/>
                <w:szCs w:val="20"/>
              </w:rPr>
              <w:t>t</w:t>
            </w:r>
            <w:r w:rsidRPr="00F83C65">
              <w:rPr>
                <w:rFonts w:ascii="Arial" w:eastAsia="Arial" w:hAnsi="Arial" w:cs="Arial"/>
                <w:sz w:val="20"/>
                <w:szCs w:val="20"/>
              </w:rPr>
              <w:t>or</w:t>
            </w:r>
            <w:r w:rsidRPr="00F83C65">
              <w:rPr>
                <w:rFonts w:ascii="Arial" w:eastAsia="Arial" w:hAnsi="Arial" w:cs="Arial"/>
                <w:spacing w:val="2"/>
                <w:sz w:val="20"/>
                <w:szCs w:val="20"/>
              </w:rPr>
              <w:t>s</w:t>
            </w:r>
            <w:r w:rsidRPr="00F83C65">
              <w:rPr>
                <w:rFonts w:ascii="Arial" w:eastAsia="Arial" w:hAnsi="Arial" w:cs="Arial"/>
                <w:sz w:val="20"/>
                <w:szCs w:val="20"/>
              </w:rPr>
              <w:t>, M</w:t>
            </w:r>
            <w:r w:rsidRPr="00F83C65">
              <w:rPr>
                <w:rFonts w:ascii="Arial" w:eastAsia="Arial" w:hAnsi="Arial" w:cs="Arial"/>
                <w:spacing w:val="-1"/>
                <w:sz w:val="20"/>
                <w:szCs w:val="20"/>
              </w:rPr>
              <w:t>a</w:t>
            </w:r>
            <w:r w:rsidRPr="00F83C65">
              <w:rPr>
                <w:rFonts w:ascii="Arial" w:eastAsia="Arial" w:hAnsi="Arial" w:cs="Arial"/>
                <w:spacing w:val="1"/>
                <w:sz w:val="20"/>
                <w:szCs w:val="20"/>
              </w:rPr>
              <w:t>r</w:t>
            </w:r>
            <w:r w:rsidRPr="00F83C65">
              <w:rPr>
                <w:rFonts w:ascii="Arial" w:eastAsia="Arial" w:hAnsi="Arial" w:cs="Arial"/>
                <w:spacing w:val="-1"/>
                <w:sz w:val="20"/>
                <w:szCs w:val="20"/>
              </w:rPr>
              <w:t>i</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pacing w:val="4"/>
                <w:sz w:val="20"/>
                <w:szCs w:val="20"/>
              </w:rPr>
              <w:t>m</w:t>
            </w:r>
            <w:r w:rsidRPr="00F83C65">
              <w:rPr>
                <w:rFonts w:ascii="Arial" w:eastAsia="Arial" w:hAnsi="Arial" w:cs="Arial"/>
                <w:sz w:val="20"/>
                <w:szCs w:val="20"/>
              </w:rPr>
              <w:t xml:space="preserve">e </w:t>
            </w:r>
            <w:r w:rsidRPr="00F83C65">
              <w:rPr>
                <w:rFonts w:ascii="Arial" w:eastAsia="Arial" w:hAnsi="Arial" w:cs="Arial"/>
                <w:spacing w:val="-1"/>
                <w:sz w:val="20"/>
                <w:szCs w:val="20"/>
              </w:rPr>
              <w:t>A</w:t>
            </w:r>
            <w:r w:rsidRPr="00F83C65">
              <w:rPr>
                <w:rFonts w:ascii="Arial" w:eastAsia="Arial" w:hAnsi="Arial" w:cs="Arial"/>
                <w:sz w:val="20"/>
                <w:szCs w:val="20"/>
              </w:rPr>
              <w:t>d</w:t>
            </w:r>
            <w:r w:rsidRPr="00F83C65">
              <w:rPr>
                <w:rFonts w:ascii="Arial" w:eastAsia="Arial" w:hAnsi="Arial" w:cs="Arial"/>
                <w:spacing w:val="4"/>
                <w:sz w:val="20"/>
                <w:szCs w:val="20"/>
              </w:rPr>
              <w:t>m</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i</w:t>
            </w:r>
            <w:r w:rsidRPr="00F83C65">
              <w:rPr>
                <w:rFonts w:ascii="Arial" w:eastAsia="Arial" w:hAnsi="Arial" w:cs="Arial"/>
                <w:spacing w:val="1"/>
                <w:sz w:val="20"/>
                <w:szCs w:val="20"/>
              </w:rPr>
              <w:t>s</w:t>
            </w:r>
            <w:r w:rsidRPr="00F83C65">
              <w:rPr>
                <w:rFonts w:ascii="Arial" w:eastAsia="Arial" w:hAnsi="Arial" w:cs="Arial"/>
                <w:sz w:val="20"/>
                <w:szCs w:val="20"/>
              </w:rPr>
              <w:t>trat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s</w:t>
            </w:r>
          </w:p>
        </w:tc>
        <w:tc>
          <w:tcPr>
            <w:tcW w:w="212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16" w:line="22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56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16" w:line="22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10" w:line="220" w:lineRule="exact"/>
              <w:rPr>
                <w:rFonts w:ascii="Arial" w:hAnsi="Arial" w:cs="Arial"/>
                <w:sz w:val="20"/>
                <w:szCs w:val="20"/>
              </w:rPr>
            </w:pPr>
          </w:p>
          <w:p w:rsidR="008F0F10" w:rsidRPr="00F83C65" w:rsidRDefault="008F0F10" w:rsidP="00101A20">
            <w:pPr>
              <w:ind w:left="102" w:right="523"/>
              <w:rPr>
                <w:rFonts w:ascii="Arial" w:eastAsia="Arial" w:hAnsi="Arial" w:cs="Arial"/>
                <w:sz w:val="20"/>
                <w:szCs w:val="20"/>
              </w:rPr>
            </w:pPr>
            <w:r w:rsidRPr="00F83C65">
              <w:rPr>
                <w:rFonts w:ascii="Arial" w:eastAsia="Arial" w:hAnsi="Arial" w:cs="Arial"/>
                <w:sz w:val="20"/>
                <w:szCs w:val="20"/>
              </w:rPr>
              <w:t>1</w:t>
            </w:r>
            <w:r w:rsidRPr="00F83C65">
              <w:rPr>
                <w:rFonts w:ascii="Arial" w:eastAsia="Arial" w:hAnsi="Arial" w:cs="Arial"/>
                <w:spacing w:val="-1"/>
                <w:sz w:val="20"/>
                <w:szCs w:val="20"/>
              </w:rPr>
              <w:t xml:space="preserve"> </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e</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ng a</w:t>
            </w:r>
            <w:r w:rsidRPr="00F83C65">
              <w:rPr>
                <w:rFonts w:ascii="Arial" w:eastAsia="Arial" w:hAnsi="Arial" w:cs="Arial"/>
                <w:spacing w:val="-1"/>
                <w:sz w:val="20"/>
                <w:szCs w:val="20"/>
              </w:rPr>
              <w:t>n</w:t>
            </w:r>
            <w:r w:rsidRPr="00F83C65">
              <w:rPr>
                <w:rFonts w:ascii="Arial" w:eastAsia="Arial" w:hAnsi="Arial" w:cs="Arial"/>
                <w:sz w:val="20"/>
                <w:szCs w:val="20"/>
              </w:rPr>
              <w:t>n</w:t>
            </w:r>
            <w:r w:rsidRPr="00F83C65">
              <w:rPr>
                <w:rFonts w:ascii="Arial" w:eastAsia="Arial" w:hAnsi="Arial" w:cs="Arial"/>
                <w:spacing w:val="1"/>
                <w:sz w:val="20"/>
                <w:szCs w:val="20"/>
              </w:rPr>
              <w:t>u</w:t>
            </w:r>
            <w:r w:rsidRPr="00F83C65">
              <w:rPr>
                <w:rFonts w:ascii="Arial" w:eastAsia="Arial" w:hAnsi="Arial" w:cs="Arial"/>
                <w:sz w:val="20"/>
                <w:szCs w:val="20"/>
              </w:rPr>
              <w:t>a</w:t>
            </w:r>
            <w:r w:rsidRPr="00F83C65">
              <w:rPr>
                <w:rFonts w:ascii="Arial" w:eastAsia="Arial" w:hAnsi="Arial" w:cs="Arial"/>
                <w:spacing w:val="1"/>
                <w:sz w:val="20"/>
                <w:szCs w:val="20"/>
              </w:rPr>
              <w:t>ll</w:t>
            </w:r>
            <w:r w:rsidRPr="00F83C65">
              <w:rPr>
                <w:rFonts w:ascii="Arial" w:eastAsia="Arial" w:hAnsi="Arial" w:cs="Arial"/>
                <w:spacing w:val="-4"/>
                <w:sz w:val="20"/>
                <w:szCs w:val="20"/>
              </w:rPr>
              <w:t>y</w:t>
            </w:r>
            <w:r w:rsidRPr="00F83C65">
              <w:rPr>
                <w:rFonts w:ascii="Arial" w:eastAsia="Arial" w:hAnsi="Arial" w:cs="Arial"/>
                <w:sz w:val="20"/>
                <w:szCs w:val="20"/>
              </w:rPr>
              <w:t>.</w:t>
            </w:r>
          </w:p>
          <w:p w:rsidR="008F0F10" w:rsidRPr="00F83C65" w:rsidRDefault="008F0F10" w:rsidP="00101A20">
            <w:pPr>
              <w:spacing w:before="10" w:line="1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3"/>
                <w:sz w:val="20"/>
                <w:szCs w:val="20"/>
              </w:rPr>
              <w:t>T</w:t>
            </w:r>
            <w:r w:rsidRPr="00F83C65">
              <w:rPr>
                <w:rFonts w:ascii="Arial" w:eastAsia="Arial" w:hAnsi="Arial" w:cs="Arial"/>
                <w:spacing w:val="1"/>
                <w:sz w:val="20"/>
                <w:szCs w:val="20"/>
              </w:rPr>
              <w:t>r</w:t>
            </w:r>
            <w:r w:rsidRPr="00F83C65">
              <w:rPr>
                <w:rFonts w:ascii="Arial" w:eastAsia="Arial" w:hAnsi="Arial" w:cs="Arial"/>
                <w:sz w:val="20"/>
                <w:szCs w:val="20"/>
              </w:rPr>
              <w:t>a</w:t>
            </w:r>
            <w:r w:rsidRPr="00F83C65">
              <w:rPr>
                <w:rFonts w:ascii="Arial" w:eastAsia="Arial" w:hAnsi="Arial" w:cs="Arial"/>
                <w:spacing w:val="-2"/>
                <w:sz w:val="20"/>
                <w:szCs w:val="20"/>
              </w:rPr>
              <w:t>v</w:t>
            </w:r>
            <w:r w:rsidRPr="00F83C65">
              <w:rPr>
                <w:rFonts w:ascii="Arial" w:eastAsia="Arial" w:hAnsi="Arial" w:cs="Arial"/>
                <w:sz w:val="20"/>
                <w:szCs w:val="20"/>
              </w:rPr>
              <w:t>el</w:t>
            </w:r>
            <w:r w:rsidRPr="00F83C65">
              <w:rPr>
                <w:rFonts w:ascii="Arial" w:eastAsia="Arial" w:hAnsi="Arial" w:cs="Arial"/>
                <w:spacing w:val="-7"/>
                <w:sz w:val="20"/>
                <w:szCs w:val="20"/>
              </w:rPr>
              <w:t xml:space="preserve">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s</w:t>
            </w:r>
            <w:r w:rsidRPr="00F83C65">
              <w:rPr>
                <w:rFonts w:ascii="Arial" w:eastAsia="Arial" w:hAnsi="Arial" w:cs="Arial"/>
                <w:sz w:val="20"/>
                <w:szCs w:val="20"/>
              </w:rPr>
              <w:t>t</w:t>
            </w:r>
            <w:r w:rsidRPr="00F83C65">
              <w:rPr>
                <w:rFonts w:ascii="Arial" w:eastAsia="Arial" w:hAnsi="Arial" w:cs="Arial"/>
                <w:spacing w:val="-4"/>
                <w:sz w:val="20"/>
                <w:szCs w:val="20"/>
              </w:rPr>
              <w:t xml:space="preserve"> </w:t>
            </w:r>
          </w:p>
        </w:tc>
        <w:tc>
          <w:tcPr>
            <w:tcW w:w="1559"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bookmarkEnd w:id="5"/>
    </w:tbl>
    <w:p w:rsidR="008F0F10" w:rsidRPr="00F83C65" w:rsidRDefault="008F0F10" w:rsidP="008F0F10">
      <w:pPr>
        <w:spacing w:line="200" w:lineRule="exact"/>
        <w:rPr>
          <w:rFonts w:ascii="Arial" w:eastAsia="Arial" w:hAnsi="Arial" w:cs="Arial"/>
          <w:b/>
          <w:spacing w:val="3"/>
          <w:sz w:val="20"/>
          <w:szCs w:val="20"/>
        </w:rPr>
        <w:sectPr w:rsidR="008F0F10" w:rsidRPr="00F83C65">
          <w:pgSz w:w="16840" w:h="11920" w:orient="landscape"/>
          <w:pgMar w:top="1080" w:right="1120" w:bottom="0" w:left="1340" w:header="720" w:footer="720" w:gutter="0"/>
          <w:cols w:space="720"/>
        </w:sectPr>
      </w:pPr>
    </w:p>
    <w:tbl>
      <w:tblPr>
        <w:tblW w:w="14318" w:type="dxa"/>
        <w:jc w:val="center"/>
        <w:tblLayout w:type="fixed"/>
        <w:tblCellMar>
          <w:left w:w="0" w:type="dxa"/>
          <w:right w:w="0" w:type="dxa"/>
        </w:tblCellMar>
        <w:tblLook w:val="01E0" w:firstRow="1" w:lastRow="1" w:firstColumn="1" w:lastColumn="1" w:noHBand="0" w:noVBand="0"/>
      </w:tblPr>
      <w:tblGrid>
        <w:gridCol w:w="852"/>
        <w:gridCol w:w="2551"/>
        <w:gridCol w:w="850"/>
        <w:gridCol w:w="1701"/>
        <w:gridCol w:w="2126"/>
        <w:gridCol w:w="1560"/>
        <w:gridCol w:w="1701"/>
        <w:gridCol w:w="1559"/>
        <w:gridCol w:w="1418"/>
      </w:tblGrid>
      <w:tr w:rsidR="008F0F10" w:rsidRPr="00F83C65" w:rsidTr="00101A20">
        <w:trPr>
          <w:trHeight w:hRule="exact" w:val="1361"/>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83C65" w:rsidRDefault="008F0F10" w:rsidP="00101A20">
            <w:pPr>
              <w:spacing w:line="200" w:lineRule="exact"/>
              <w:jc w:val="center"/>
              <w:rPr>
                <w:rFonts w:ascii="Arial" w:hAnsi="Arial" w:cs="Arial"/>
                <w:sz w:val="20"/>
                <w:szCs w:val="20"/>
              </w:rPr>
            </w:pPr>
            <w:r w:rsidRPr="00F83C65">
              <w:rPr>
                <w:rFonts w:ascii="Arial" w:eastAsia="Arial" w:hAnsi="Arial" w:cs="Arial"/>
                <w:b/>
                <w:spacing w:val="3"/>
                <w:sz w:val="20"/>
                <w:szCs w:val="20"/>
              </w:rPr>
              <w:lastRenderedPageBreak/>
              <w:t>T</w:t>
            </w:r>
            <w:r w:rsidRPr="00F83C65">
              <w:rPr>
                <w:rFonts w:ascii="Arial" w:eastAsia="Arial" w:hAnsi="Arial" w:cs="Arial"/>
                <w:b/>
                <w:sz w:val="20"/>
                <w:szCs w:val="20"/>
              </w:rPr>
              <w:t>a</w:t>
            </w:r>
            <w:r w:rsidRPr="00F83C65">
              <w:rPr>
                <w:rFonts w:ascii="Arial" w:eastAsia="Arial" w:hAnsi="Arial" w:cs="Arial"/>
                <w:b/>
                <w:spacing w:val="-1"/>
                <w:sz w:val="20"/>
                <w:szCs w:val="20"/>
              </w:rPr>
              <w:t>s</w:t>
            </w:r>
            <w:r w:rsidRPr="00F83C65">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83C65" w:rsidRDefault="008F0F10" w:rsidP="00101A20">
            <w:pPr>
              <w:spacing w:line="200" w:lineRule="exact"/>
              <w:jc w:val="center"/>
              <w:rPr>
                <w:rFonts w:ascii="Arial" w:hAnsi="Arial" w:cs="Arial"/>
                <w:sz w:val="20"/>
                <w:szCs w:val="20"/>
              </w:rPr>
            </w:pPr>
            <w:r w:rsidRPr="00F83C65">
              <w:rPr>
                <w:rFonts w:ascii="Arial" w:eastAsia="Arial" w:hAnsi="Arial" w:cs="Arial"/>
                <w:b/>
                <w:sz w:val="20"/>
                <w:szCs w:val="20"/>
              </w:rPr>
              <w:t>Des</w:t>
            </w:r>
            <w:r w:rsidRPr="00F83C65">
              <w:rPr>
                <w:rFonts w:ascii="Arial" w:eastAsia="Arial" w:hAnsi="Arial" w:cs="Arial"/>
                <w:b/>
                <w:spacing w:val="1"/>
                <w:sz w:val="20"/>
                <w:szCs w:val="20"/>
              </w:rPr>
              <w:t>c</w:t>
            </w:r>
            <w:r w:rsidRPr="00F83C65">
              <w:rPr>
                <w:rFonts w:ascii="Arial" w:eastAsia="Arial" w:hAnsi="Arial" w:cs="Arial"/>
                <w:b/>
                <w:spacing w:val="-1"/>
                <w:sz w:val="20"/>
                <w:szCs w:val="20"/>
              </w:rPr>
              <w:t>r</w:t>
            </w:r>
            <w:r w:rsidRPr="00F83C65">
              <w:rPr>
                <w:rFonts w:ascii="Arial" w:eastAsia="Arial" w:hAnsi="Arial" w:cs="Arial"/>
                <w:b/>
                <w:sz w:val="20"/>
                <w:szCs w:val="20"/>
              </w:rPr>
              <w:t>ip</w:t>
            </w:r>
            <w:r w:rsidRPr="00F83C65">
              <w:rPr>
                <w:rFonts w:ascii="Arial" w:eastAsia="Arial" w:hAnsi="Arial" w:cs="Arial"/>
                <w:b/>
                <w:spacing w:val="1"/>
                <w:sz w:val="20"/>
                <w:szCs w:val="20"/>
              </w:rPr>
              <w:t>t</w:t>
            </w:r>
            <w:r w:rsidRPr="00F83C65">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83C65" w:rsidRDefault="008F0F10" w:rsidP="00101A20">
            <w:pPr>
              <w:spacing w:line="200" w:lineRule="exact"/>
              <w:ind w:left="102"/>
              <w:jc w:val="center"/>
              <w:rPr>
                <w:rFonts w:ascii="Arial" w:hAnsi="Arial" w:cs="Arial"/>
                <w:sz w:val="20"/>
                <w:szCs w:val="20"/>
              </w:rPr>
            </w:pPr>
            <w:r w:rsidRPr="00F83C65">
              <w:rPr>
                <w:rFonts w:ascii="Arial" w:hAnsi="Arial" w:cs="Arial"/>
                <w:b/>
                <w:sz w:val="20"/>
                <w:szCs w:val="20"/>
              </w:rPr>
              <w:t>G&amp;T</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83C65" w:rsidRDefault="008F0F10" w:rsidP="00101A20">
            <w:pPr>
              <w:spacing w:line="200" w:lineRule="exact"/>
              <w:ind w:left="102"/>
              <w:jc w:val="center"/>
              <w:rPr>
                <w:rFonts w:ascii="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able stakeh</w:t>
            </w:r>
            <w:r w:rsidRPr="00F83C65">
              <w:rPr>
                <w:rFonts w:ascii="Arial" w:eastAsia="Arial" w:hAnsi="Arial" w:cs="Arial"/>
                <w:b/>
                <w:spacing w:val="1"/>
                <w:w w:val="99"/>
                <w:sz w:val="20"/>
                <w:szCs w:val="20"/>
              </w:rPr>
              <w:t>o</w:t>
            </w:r>
            <w:r w:rsidRPr="00F83C65">
              <w:rPr>
                <w:rFonts w:ascii="Arial" w:eastAsia="Arial" w:hAnsi="Arial" w:cs="Arial"/>
                <w:b/>
                <w:w w:val="99"/>
                <w:sz w:val="20"/>
                <w:szCs w:val="20"/>
              </w:rPr>
              <w:t>ld</w:t>
            </w:r>
            <w:r w:rsidRPr="00F83C65">
              <w:rPr>
                <w:rFonts w:ascii="Arial" w:eastAsia="Arial" w:hAnsi="Arial" w:cs="Arial"/>
                <w:b/>
                <w:spacing w:val="2"/>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spacing w:val="1"/>
                <w:w w:val="99"/>
                <w:sz w:val="20"/>
                <w:szCs w:val="20"/>
              </w:rPr>
              <w:t>(</w:t>
            </w:r>
            <w:r w:rsidRPr="00F83C65">
              <w:rPr>
                <w:rFonts w:ascii="Arial" w:eastAsia="Arial" w:hAnsi="Arial" w:cs="Arial"/>
                <w:b/>
                <w:w w:val="99"/>
                <w:sz w:val="20"/>
                <w:szCs w:val="20"/>
              </w:rPr>
              <w:t xml:space="preserve">s) </w:t>
            </w:r>
            <w:r w:rsidRPr="00F83C65">
              <w:rPr>
                <w:rFonts w:ascii="Arial" w:eastAsia="Arial" w:hAnsi="Arial" w:cs="Arial"/>
                <w:b/>
                <w:sz w:val="20"/>
                <w:szCs w:val="20"/>
              </w:rPr>
              <w:t>ou</w:t>
            </w:r>
            <w:r w:rsidRPr="00F83C65">
              <w:rPr>
                <w:rFonts w:ascii="Arial" w:eastAsia="Arial" w:hAnsi="Arial" w:cs="Arial"/>
                <w:b/>
                <w:spacing w:val="1"/>
                <w:sz w:val="20"/>
                <w:szCs w:val="20"/>
              </w:rPr>
              <w:t>t</w:t>
            </w:r>
            <w:r w:rsidRPr="00F83C65">
              <w:rPr>
                <w:rFonts w:ascii="Arial" w:eastAsia="Arial" w:hAnsi="Arial" w:cs="Arial"/>
                <w:b/>
                <w:sz w:val="20"/>
                <w:szCs w:val="20"/>
              </w:rPr>
              <w:t>side</w:t>
            </w:r>
            <w:r w:rsidRPr="00F83C65">
              <w:rPr>
                <w:rFonts w:ascii="Arial" w:eastAsia="Arial" w:hAnsi="Arial" w:cs="Arial"/>
                <w:b/>
                <w:spacing w:val="-7"/>
                <w:sz w:val="20"/>
                <w:szCs w:val="20"/>
              </w:rPr>
              <w:t xml:space="preserve"> </w:t>
            </w:r>
            <w:r w:rsidRPr="00F83C65">
              <w:rPr>
                <w:rFonts w:ascii="Arial" w:eastAsia="Arial" w:hAnsi="Arial" w:cs="Arial"/>
                <w:b/>
                <w:sz w:val="20"/>
                <w:szCs w:val="20"/>
              </w:rPr>
              <w:t>t</w:t>
            </w:r>
            <w:r w:rsidRPr="00F83C65">
              <w:rPr>
                <w:rFonts w:ascii="Arial" w:eastAsia="Arial" w:hAnsi="Arial" w:cs="Arial"/>
                <w:b/>
                <w:spacing w:val="1"/>
                <w:sz w:val="20"/>
                <w:szCs w:val="20"/>
              </w:rPr>
              <w:t>h</w:t>
            </w:r>
            <w:r w:rsidRPr="00F83C65">
              <w:rPr>
                <w:rFonts w:ascii="Arial" w:eastAsia="Arial" w:hAnsi="Arial" w:cs="Arial"/>
                <w:b/>
                <w:sz w:val="20"/>
                <w:szCs w:val="20"/>
              </w:rPr>
              <w:t>e</w:t>
            </w:r>
            <w:r w:rsidRPr="00F83C65">
              <w:rPr>
                <w:rFonts w:ascii="Arial" w:eastAsia="Arial" w:hAnsi="Arial" w:cs="Arial"/>
                <w:b/>
                <w:spacing w:val="-3"/>
                <w:sz w:val="20"/>
                <w:szCs w:val="20"/>
              </w:rPr>
              <w:t xml:space="preserve"> </w:t>
            </w:r>
            <w:r w:rsidRPr="00F83C65">
              <w:rPr>
                <w:rFonts w:ascii="Arial" w:eastAsia="Arial" w:hAnsi="Arial" w:cs="Arial"/>
                <w:b/>
                <w:spacing w:val="-1"/>
                <w:w w:val="99"/>
                <w:sz w:val="20"/>
                <w:szCs w:val="20"/>
              </w:rPr>
              <w:t>I</w:t>
            </w:r>
            <w:r w:rsidRPr="00F83C65">
              <w:rPr>
                <w:rFonts w:ascii="Arial" w:eastAsia="Arial" w:hAnsi="Arial" w:cs="Arial"/>
                <w:b/>
                <w:w w:val="99"/>
                <w:sz w:val="20"/>
                <w:szCs w:val="20"/>
              </w:rPr>
              <w:t>HO</w:t>
            </w:r>
          </w:p>
        </w:tc>
        <w:tc>
          <w:tcPr>
            <w:tcW w:w="212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83C65" w:rsidRDefault="008F0F10" w:rsidP="00101A20">
            <w:pPr>
              <w:spacing w:line="200" w:lineRule="exact"/>
              <w:ind w:left="102"/>
              <w:jc w:val="center"/>
              <w:rPr>
                <w:rFonts w:ascii="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w:t>
            </w:r>
            <w:r w:rsidRPr="00F83C65">
              <w:rPr>
                <w:rFonts w:ascii="Arial" w:eastAsia="Arial" w:hAnsi="Arial" w:cs="Arial"/>
                <w:b/>
                <w:sz w:val="20"/>
                <w:szCs w:val="20"/>
              </w:rPr>
              <w:t>del</w:t>
            </w:r>
            <w:r w:rsidRPr="00F83C65">
              <w:rPr>
                <w:rFonts w:ascii="Arial" w:eastAsia="Arial" w:hAnsi="Arial" w:cs="Arial"/>
                <w:b/>
                <w:spacing w:val="-1"/>
                <w:sz w:val="20"/>
                <w:szCs w:val="20"/>
              </w:rPr>
              <w:t>i</w:t>
            </w:r>
            <w:r w:rsidRPr="00F83C65">
              <w:rPr>
                <w:rFonts w:ascii="Arial" w:eastAsia="Arial" w:hAnsi="Arial" w:cs="Arial"/>
                <w:b/>
                <w:spacing w:val="2"/>
                <w:sz w:val="20"/>
                <w:szCs w:val="20"/>
              </w:rPr>
              <w:t>v</w:t>
            </w:r>
            <w:r w:rsidRPr="00F83C65">
              <w:rPr>
                <w:rFonts w:ascii="Arial" w:eastAsia="Arial" w:hAnsi="Arial" w:cs="Arial"/>
                <w:b/>
                <w:sz w:val="20"/>
                <w:szCs w:val="20"/>
              </w:rPr>
              <w:t>e</w:t>
            </w:r>
            <w:r w:rsidRPr="00F83C65">
              <w:rPr>
                <w:rFonts w:ascii="Arial" w:eastAsia="Arial" w:hAnsi="Arial" w:cs="Arial"/>
                <w:b/>
                <w:spacing w:val="-1"/>
                <w:sz w:val="20"/>
                <w:szCs w:val="20"/>
              </w:rPr>
              <w:t>r</w:t>
            </w:r>
            <w:r w:rsidRPr="00F83C65">
              <w:rPr>
                <w:rFonts w:ascii="Arial" w:eastAsia="Arial" w:hAnsi="Arial" w:cs="Arial"/>
                <w:b/>
                <w:sz w:val="20"/>
                <w:szCs w:val="20"/>
              </w:rPr>
              <w:t>abl</w:t>
            </w:r>
            <w:r w:rsidRPr="00F83C65">
              <w:rPr>
                <w:rFonts w:ascii="Arial" w:eastAsia="Arial" w:hAnsi="Arial" w:cs="Arial"/>
                <w:b/>
                <w:spacing w:val="2"/>
                <w:sz w:val="20"/>
                <w:szCs w:val="20"/>
              </w:rPr>
              <w:t>e</w:t>
            </w:r>
            <w:r w:rsidRPr="00F83C65">
              <w:rPr>
                <w:rFonts w:ascii="Arial" w:eastAsia="Arial" w:hAnsi="Arial" w:cs="Arial"/>
                <w:b/>
                <w:sz w:val="20"/>
                <w:szCs w:val="20"/>
              </w:rPr>
              <w:t>s</w:t>
            </w:r>
            <w:r w:rsidRPr="00F83C65">
              <w:rPr>
                <w:rFonts w:ascii="Arial" w:eastAsia="Arial" w:hAnsi="Arial" w:cs="Arial"/>
                <w:b/>
                <w:spacing w:val="-12"/>
                <w:sz w:val="20"/>
                <w:szCs w:val="20"/>
              </w:rPr>
              <w:t xml:space="preserve"> </w:t>
            </w:r>
            <w:r w:rsidRPr="00F83C65">
              <w:rPr>
                <w:rFonts w:ascii="Arial" w:eastAsia="Arial" w:hAnsi="Arial" w:cs="Arial"/>
                <w:b/>
                <w:w w:val="99"/>
                <w:sz w:val="20"/>
                <w:szCs w:val="20"/>
              </w:rPr>
              <w:t>/ milest</w:t>
            </w:r>
            <w:r w:rsidRPr="00F83C65">
              <w:rPr>
                <w:rFonts w:ascii="Arial" w:eastAsia="Arial" w:hAnsi="Arial" w:cs="Arial"/>
                <w:b/>
                <w:spacing w:val="1"/>
                <w:w w:val="99"/>
                <w:sz w:val="20"/>
                <w:szCs w:val="20"/>
              </w:rPr>
              <w:t>o</w:t>
            </w:r>
            <w:r w:rsidRPr="00F83C65">
              <w:rPr>
                <w:rFonts w:ascii="Arial" w:eastAsia="Arial" w:hAnsi="Arial" w:cs="Arial"/>
                <w:b/>
                <w:w w:val="99"/>
                <w:sz w:val="20"/>
                <w:szCs w:val="20"/>
              </w:rPr>
              <w:t xml:space="preserve">nes </w:t>
            </w:r>
            <w:r w:rsidRPr="00F83C65">
              <w:rPr>
                <w:rFonts w:ascii="Arial" w:eastAsia="Arial" w:hAnsi="Arial" w:cs="Arial"/>
                <w:b/>
                <w:sz w:val="20"/>
                <w:szCs w:val="20"/>
              </w:rPr>
              <w:t>and</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timi</w:t>
            </w:r>
            <w:r w:rsidRPr="00F83C65">
              <w:rPr>
                <w:rFonts w:ascii="Arial" w:eastAsia="Arial" w:hAnsi="Arial" w:cs="Arial"/>
                <w:b/>
                <w:spacing w:val="1"/>
                <w:w w:val="99"/>
                <w:sz w:val="20"/>
                <w:szCs w:val="20"/>
              </w:rPr>
              <w:t>n</w:t>
            </w:r>
            <w:r w:rsidRPr="00F83C65">
              <w:rPr>
                <w:rFonts w:ascii="Arial" w:eastAsia="Arial" w:hAnsi="Arial" w:cs="Arial"/>
                <w:b/>
                <w:w w:val="99"/>
                <w:sz w:val="20"/>
                <w:szCs w:val="20"/>
              </w:rPr>
              <w:t>g</w:t>
            </w:r>
          </w:p>
        </w:tc>
        <w:tc>
          <w:tcPr>
            <w:tcW w:w="156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83C65" w:rsidRDefault="008F0F10" w:rsidP="00101A20">
            <w:pPr>
              <w:spacing w:line="200" w:lineRule="exact"/>
              <w:ind w:left="102"/>
              <w:jc w:val="center"/>
              <w:rPr>
                <w:rFonts w:ascii="Arial" w:hAnsi="Arial" w:cs="Arial"/>
                <w:sz w:val="20"/>
                <w:szCs w:val="20"/>
              </w:rPr>
            </w:pPr>
            <w:r w:rsidRPr="00F83C65">
              <w:rPr>
                <w:rFonts w:ascii="Arial" w:eastAsia="Arial" w:hAnsi="Arial" w:cs="Arial"/>
                <w:b/>
                <w:sz w:val="20"/>
                <w:szCs w:val="20"/>
              </w:rPr>
              <w:t>Le</w:t>
            </w:r>
            <w:r w:rsidRPr="00F83C65">
              <w:rPr>
                <w:rFonts w:ascii="Arial" w:eastAsia="Arial" w:hAnsi="Arial" w:cs="Arial"/>
                <w:b/>
                <w:spacing w:val="-1"/>
                <w:sz w:val="20"/>
                <w:szCs w:val="20"/>
              </w:rPr>
              <w:t>a</w:t>
            </w:r>
            <w:r w:rsidRPr="00F83C65">
              <w:rPr>
                <w:rFonts w:ascii="Arial" w:eastAsia="Arial" w:hAnsi="Arial" w:cs="Arial"/>
                <w:b/>
                <w:sz w:val="20"/>
                <w:szCs w:val="20"/>
              </w:rPr>
              <w:t>d</w:t>
            </w:r>
            <w:r w:rsidRPr="00F83C65">
              <w:rPr>
                <w:rFonts w:ascii="Arial" w:eastAsia="Arial" w:hAnsi="Arial" w:cs="Arial"/>
                <w:b/>
                <w:spacing w:val="-5"/>
                <w:sz w:val="20"/>
                <w:szCs w:val="20"/>
              </w:rPr>
              <w:t xml:space="preserve"> </w:t>
            </w:r>
            <w:r w:rsidRPr="00F83C65">
              <w:rPr>
                <w:rFonts w:ascii="Arial" w:eastAsia="Arial" w:hAnsi="Arial" w:cs="Arial"/>
                <w:b/>
                <w:sz w:val="20"/>
                <w:szCs w:val="20"/>
              </w:rPr>
              <w:t>au</w:t>
            </w:r>
            <w:r w:rsidRPr="00F83C65">
              <w:rPr>
                <w:rFonts w:ascii="Arial" w:eastAsia="Arial" w:hAnsi="Arial" w:cs="Arial"/>
                <w:b/>
                <w:spacing w:val="1"/>
                <w:sz w:val="20"/>
                <w:szCs w:val="20"/>
              </w:rPr>
              <w:t>t</w:t>
            </w:r>
            <w:r w:rsidRPr="00F83C65">
              <w:rPr>
                <w:rFonts w:ascii="Arial" w:eastAsia="Arial" w:hAnsi="Arial" w:cs="Arial"/>
                <w:b/>
                <w:sz w:val="20"/>
                <w:szCs w:val="20"/>
              </w:rPr>
              <w:t>ho</w:t>
            </w:r>
            <w:r w:rsidRPr="00F83C65">
              <w:rPr>
                <w:rFonts w:ascii="Arial" w:eastAsia="Arial" w:hAnsi="Arial" w:cs="Arial"/>
                <w:b/>
                <w:spacing w:val="-1"/>
                <w:sz w:val="20"/>
                <w:szCs w:val="20"/>
              </w:rPr>
              <w:t>r</w:t>
            </w:r>
            <w:r w:rsidRPr="00F83C65">
              <w:rPr>
                <w:rFonts w:ascii="Arial" w:eastAsia="Arial" w:hAnsi="Arial" w:cs="Arial"/>
                <w:b/>
                <w:sz w:val="20"/>
                <w:szCs w:val="20"/>
              </w:rPr>
              <w:t>i</w:t>
            </w:r>
            <w:r w:rsidRPr="00F83C65">
              <w:rPr>
                <w:rFonts w:ascii="Arial" w:eastAsia="Arial" w:hAnsi="Arial" w:cs="Arial"/>
                <w:b/>
                <w:spacing w:val="3"/>
                <w:sz w:val="20"/>
                <w:szCs w:val="20"/>
              </w:rPr>
              <w:t>t</w:t>
            </w:r>
            <w:r w:rsidRPr="00F83C65">
              <w:rPr>
                <w:rFonts w:ascii="Arial" w:eastAsia="Arial" w:hAnsi="Arial" w:cs="Arial"/>
                <w:b/>
                <w:sz w:val="20"/>
                <w:szCs w:val="20"/>
              </w:rPr>
              <w:t>y</w:t>
            </w:r>
            <w:r w:rsidRPr="00F83C65">
              <w:rPr>
                <w:rFonts w:ascii="Arial" w:eastAsia="Arial" w:hAnsi="Arial" w:cs="Arial"/>
                <w:b/>
                <w:spacing w:val="-12"/>
                <w:sz w:val="20"/>
                <w:szCs w:val="20"/>
              </w:rPr>
              <w:t xml:space="preserve"> </w:t>
            </w:r>
            <w:r w:rsidRPr="00F83C65">
              <w:rPr>
                <w:rFonts w:ascii="Arial" w:eastAsia="Arial" w:hAnsi="Arial" w:cs="Arial"/>
                <w:b/>
                <w:sz w:val="20"/>
                <w:szCs w:val="20"/>
              </w:rPr>
              <w:t xml:space="preserve">/ </w:t>
            </w:r>
            <w:r w:rsidRPr="00F83C65">
              <w:rPr>
                <w:rFonts w:ascii="Arial" w:eastAsia="Arial" w:hAnsi="Arial" w:cs="Arial"/>
                <w:b/>
                <w:spacing w:val="-1"/>
                <w:sz w:val="20"/>
                <w:szCs w:val="20"/>
              </w:rPr>
              <w:t>P</w:t>
            </w:r>
            <w:r w:rsidRPr="00F83C65">
              <w:rPr>
                <w:rFonts w:ascii="Arial" w:eastAsia="Arial" w:hAnsi="Arial" w:cs="Arial"/>
                <w:b/>
                <w:sz w:val="20"/>
                <w:szCs w:val="20"/>
              </w:rPr>
              <w:t>a</w:t>
            </w:r>
            <w:r w:rsidRPr="00F83C65">
              <w:rPr>
                <w:rFonts w:ascii="Arial" w:eastAsia="Arial" w:hAnsi="Arial" w:cs="Arial"/>
                <w:b/>
                <w:spacing w:val="-1"/>
                <w:sz w:val="20"/>
                <w:szCs w:val="20"/>
              </w:rPr>
              <w:t>r</w:t>
            </w:r>
            <w:r w:rsidRPr="00F83C65">
              <w:rPr>
                <w:rFonts w:ascii="Arial" w:eastAsia="Arial" w:hAnsi="Arial" w:cs="Arial"/>
                <w:b/>
                <w:spacing w:val="1"/>
                <w:sz w:val="20"/>
                <w:szCs w:val="20"/>
              </w:rPr>
              <w:t>t</w:t>
            </w:r>
            <w:r w:rsidRPr="00F83C65">
              <w:rPr>
                <w:rFonts w:ascii="Arial" w:eastAsia="Arial" w:hAnsi="Arial" w:cs="Arial"/>
                <w:b/>
                <w:spacing w:val="2"/>
                <w:sz w:val="20"/>
                <w:szCs w:val="20"/>
              </w:rPr>
              <w:t>i</w:t>
            </w:r>
            <w:r w:rsidRPr="00F83C65">
              <w:rPr>
                <w:rFonts w:ascii="Arial" w:eastAsia="Arial" w:hAnsi="Arial" w:cs="Arial"/>
                <w:b/>
                <w:sz w:val="20"/>
                <w:szCs w:val="20"/>
              </w:rPr>
              <w:t>cipan</w:t>
            </w:r>
            <w:r w:rsidRPr="00F83C65">
              <w:rPr>
                <w:rFonts w:ascii="Arial" w:eastAsia="Arial" w:hAnsi="Arial" w:cs="Arial"/>
                <w:b/>
                <w:spacing w:val="1"/>
                <w:sz w:val="20"/>
                <w:szCs w:val="20"/>
              </w:rPr>
              <w:t>t</w:t>
            </w:r>
            <w:r w:rsidRPr="00F83C65">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83C65" w:rsidRDefault="008F0F10" w:rsidP="00101A20">
            <w:pPr>
              <w:spacing w:line="200" w:lineRule="exact"/>
              <w:jc w:val="center"/>
              <w:rPr>
                <w:rFonts w:ascii="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specific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ces</w:t>
            </w:r>
            <w:r w:rsidRPr="00F83C65">
              <w:rPr>
                <w:rFonts w:ascii="Arial" w:eastAsia="Arial" w:hAnsi="Arial" w:cs="Arial"/>
                <w:b/>
                <w:spacing w:val="-8"/>
                <w:sz w:val="20"/>
                <w:szCs w:val="20"/>
              </w:rPr>
              <w:t xml:space="preserve"> </w:t>
            </w:r>
            <w:r w:rsidRPr="00F83C65">
              <w:rPr>
                <w:rFonts w:ascii="Arial" w:eastAsia="Arial" w:hAnsi="Arial" w:cs="Arial"/>
                <w:b/>
                <w:w w:val="99"/>
                <w:sz w:val="20"/>
                <w:szCs w:val="20"/>
              </w:rPr>
              <w:t>f</w:t>
            </w:r>
            <w:r w:rsidRPr="00F83C65">
              <w:rPr>
                <w:rFonts w:ascii="Arial" w:eastAsia="Arial" w:hAnsi="Arial" w:cs="Arial"/>
                <w:b/>
                <w:spacing w:val="-1"/>
                <w:w w:val="99"/>
                <w:sz w:val="20"/>
                <w:szCs w:val="20"/>
              </w:rPr>
              <w:t>r</w:t>
            </w:r>
            <w:r w:rsidRPr="00F83C65">
              <w:rPr>
                <w:rFonts w:ascii="Arial" w:eastAsia="Arial" w:hAnsi="Arial" w:cs="Arial"/>
                <w:b/>
                <w:w w:val="99"/>
                <w:sz w:val="20"/>
                <w:szCs w:val="20"/>
              </w:rPr>
              <w:t xml:space="preserve">om </w:t>
            </w:r>
            <w:r w:rsidRPr="00F83C65">
              <w:rPr>
                <w:rFonts w:ascii="Arial" w:eastAsia="Arial" w:hAnsi="Arial" w:cs="Arial"/>
                <w:b/>
                <w:spacing w:val="1"/>
                <w:sz w:val="20"/>
                <w:szCs w:val="20"/>
              </w:rPr>
              <w:t>t</w:t>
            </w:r>
            <w:r w:rsidRPr="00F83C65">
              <w:rPr>
                <w:rFonts w:ascii="Arial" w:eastAsia="Arial" w:hAnsi="Arial" w:cs="Arial"/>
                <w:b/>
                <w:sz w:val="20"/>
                <w:szCs w:val="20"/>
              </w:rPr>
              <w:t>he</w:t>
            </w:r>
            <w:r w:rsidRPr="00F83C65">
              <w:rPr>
                <w:rFonts w:ascii="Arial" w:eastAsia="Arial" w:hAnsi="Arial" w:cs="Arial"/>
                <w:b/>
                <w:spacing w:val="-3"/>
                <w:sz w:val="20"/>
                <w:szCs w:val="20"/>
              </w:rPr>
              <w:t xml:space="preserve"> </w:t>
            </w:r>
            <w:r w:rsidRPr="00F83C65">
              <w:rPr>
                <w:rFonts w:ascii="Arial" w:eastAsia="Arial" w:hAnsi="Arial" w:cs="Arial"/>
                <w:b/>
                <w:spacing w:val="-1"/>
                <w:sz w:val="20"/>
                <w:szCs w:val="20"/>
              </w:rPr>
              <w:t>I</w:t>
            </w:r>
            <w:r w:rsidRPr="00F83C65">
              <w:rPr>
                <w:rFonts w:ascii="Arial" w:eastAsia="Arial" w:hAnsi="Arial" w:cs="Arial"/>
                <w:b/>
                <w:sz w:val="20"/>
                <w:szCs w:val="20"/>
              </w:rPr>
              <w:t>HO</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b</w:t>
            </w:r>
            <w:r w:rsidRPr="00F83C65">
              <w:rPr>
                <w:rFonts w:ascii="Arial" w:eastAsia="Arial" w:hAnsi="Arial" w:cs="Arial"/>
                <w:b/>
                <w:spacing w:val="1"/>
                <w:w w:val="99"/>
                <w:sz w:val="20"/>
                <w:szCs w:val="20"/>
              </w:rPr>
              <w:t>u</w:t>
            </w:r>
            <w:r w:rsidRPr="00F83C65">
              <w:rPr>
                <w:rFonts w:ascii="Arial" w:eastAsia="Arial" w:hAnsi="Arial" w:cs="Arial"/>
                <w:b/>
                <w:w w:val="99"/>
                <w:sz w:val="20"/>
                <w:szCs w:val="20"/>
              </w:rPr>
              <w:t>dget</w:t>
            </w:r>
          </w:p>
        </w:tc>
        <w:tc>
          <w:tcPr>
            <w:tcW w:w="155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83C65" w:rsidRDefault="008F0F10" w:rsidP="00101A20">
            <w:pPr>
              <w:jc w:val="center"/>
              <w:rPr>
                <w:rFonts w:ascii="Arial" w:eastAsia="Arial" w:hAnsi="Arial" w:cs="Arial"/>
                <w:b/>
                <w:sz w:val="20"/>
                <w:szCs w:val="20"/>
              </w:rPr>
            </w:pPr>
            <w:r w:rsidRPr="00F83C65">
              <w:rPr>
                <w:rFonts w:ascii="Arial" w:eastAsia="Arial" w:hAnsi="Arial" w:cs="Arial"/>
                <w:b/>
                <w:spacing w:val="1"/>
                <w:sz w:val="20"/>
                <w:szCs w:val="20"/>
              </w:rPr>
              <w:t>Ot</w:t>
            </w:r>
            <w:r w:rsidRPr="00F83C65">
              <w:rPr>
                <w:rFonts w:ascii="Arial" w:eastAsia="Arial" w:hAnsi="Arial" w:cs="Arial"/>
                <w:b/>
                <w:sz w:val="20"/>
                <w:szCs w:val="20"/>
              </w:rPr>
              <w:t>her</w:t>
            </w:r>
          </w:p>
          <w:p w:rsidR="008F0F10" w:rsidRPr="00F83C65" w:rsidRDefault="008F0F10" w:rsidP="00101A20">
            <w:pPr>
              <w:jc w:val="center"/>
              <w:rPr>
                <w:rFonts w:ascii="Arial" w:hAnsi="Arial" w:cs="Arial"/>
                <w:sz w:val="20"/>
                <w:szCs w:val="20"/>
              </w:rPr>
            </w:pP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w:t>
            </w:r>
            <w:r w:rsidRPr="00F83C65">
              <w:rPr>
                <w:rFonts w:ascii="Arial" w:eastAsia="Arial" w:hAnsi="Arial" w:cs="Arial"/>
                <w:b/>
                <w:spacing w:val="-1"/>
                <w:sz w:val="20"/>
                <w:szCs w:val="20"/>
              </w:rPr>
              <w:t>e</w:t>
            </w:r>
            <w:r w:rsidRPr="00F83C65">
              <w:rPr>
                <w:rFonts w:ascii="Arial" w:eastAsia="Arial" w:hAnsi="Arial" w:cs="Arial"/>
                <w:b/>
                <w:sz w:val="20"/>
                <w:szCs w:val="20"/>
              </w:rPr>
              <w:t>s</w:t>
            </w:r>
          </w:p>
        </w:tc>
        <w:tc>
          <w:tcPr>
            <w:tcW w:w="141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83C65" w:rsidRDefault="008F0F10" w:rsidP="00101A20">
            <w:pPr>
              <w:jc w:val="center"/>
              <w:rPr>
                <w:rFonts w:ascii="Arial" w:hAnsi="Arial" w:cs="Arial"/>
                <w:sz w:val="20"/>
                <w:szCs w:val="20"/>
              </w:rPr>
            </w:pPr>
            <w:r w:rsidRPr="00F83C65">
              <w:rPr>
                <w:rFonts w:ascii="Arial" w:eastAsia="Arial" w:hAnsi="Arial" w:cs="Arial"/>
                <w:b/>
                <w:spacing w:val="-1"/>
                <w:w w:val="99"/>
                <w:sz w:val="20"/>
                <w:szCs w:val="20"/>
              </w:rPr>
              <w:t>S</w:t>
            </w:r>
            <w:r w:rsidRPr="00F83C65">
              <w:rPr>
                <w:rFonts w:ascii="Arial" w:eastAsia="Arial" w:hAnsi="Arial" w:cs="Arial"/>
                <w:b/>
                <w:w w:val="99"/>
                <w:sz w:val="20"/>
                <w:szCs w:val="20"/>
              </w:rPr>
              <w:t>ig</w:t>
            </w:r>
            <w:r w:rsidRPr="00F83C65">
              <w:rPr>
                <w:rFonts w:ascii="Arial" w:eastAsia="Arial" w:hAnsi="Arial" w:cs="Arial"/>
                <w:b/>
                <w:spacing w:val="1"/>
                <w:w w:val="99"/>
                <w:sz w:val="20"/>
                <w:szCs w:val="20"/>
              </w:rPr>
              <w:t>n</w:t>
            </w:r>
            <w:r w:rsidRPr="00F83C65">
              <w:rPr>
                <w:rFonts w:ascii="Arial" w:eastAsia="Arial" w:hAnsi="Arial" w:cs="Arial"/>
                <w:b/>
                <w:w w:val="99"/>
                <w:sz w:val="20"/>
                <w:szCs w:val="20"/>
              </w:rPr>
              <w:t>ific</w:t>
            </w:r>
            <w:r w:rsidRPr="00F83C65">
              <w:rPr>
                <w:rFonts w:ascii="Arial" w:eastAsia="Arial" w:hAnsi="Arial" w:cs="Arial"/>
                <w:b/>
                <w:spacing w:val="-1"/>
                <w:w w:val="99"/>
                <w:sz w:val="20"/>
                <w:szCs w:val="20"/>
              </w:rPr>
              <w:t>a</w:t>
            </w:r>
            <w:r w:rsidRPr="00F83C65">
              <w:rPr>
                <w:rFonts w:ascii="Arial" w:eastAsia="Arial" w:hAnsi="Arial" w:cs="Arial"/>
                <w:b/>
                <w:w w:val="99"/>
                <w:sz w:val="20"/>
                <w:szCs w:val="20"/>
              </w:rPr>
              <w:t xml:space="preserve">nt </w:t>
            </w:r>
            <w:r w:rsidRPr="00F83C65">
              <w:rPr>
                <w:rFonts w:ascii="Arial" w:eastAsia="Arial" w:hAnsi="Arial" w:cs="Arial"/>
                <w:b/>
                <w:spacing w:val="-1"/>
                <w:sz w:val="20"/>
                <w:szCs w:val="20"/>
              </w:rPr>
              <w:t>r</w:t>
            </w:r>
            <w:r w:rsidRPr="00F83C65">
              <w:rPr>
                <w:rFonts w:ascii="Arial" w:eastAsia="Arial" w:hAnsi="Arial" w:cs="Arial"/>
                <w:b/>
                <w:sz w:val="20"/>
                <w:szCs w:val="20"/>
              </w:rPr>
              <w:t>isk</w:t>
            </w:r>
            <w:r w:rsidRPr="00F83C65">
              <w:rPr>
                <w:rFonts w:ascii="Arial" w:eastAsia="Arial" w:hAnsi="Arial" w:cs="Arial"/>
                <w:b/>
                <w:spacing w:val="-5"/>
                <w:sz w:val="20"/>
                <w:szCs w:val="20"/>
              </w:rPr>
              <w:t xml:space="preserve"> </w:t>
            </w:r>
            <w:r w:rsidRPr="00F83C65">
              <w:rPr>
                <w:rFonts w:ascii="Arial" w:eastAsia="Arial" w:hAnsi="Arial" w:cs="Arial"/>
                <w:b/>
                <w:w w:val="99"/>
                <w:sz w:val="20"/>
                <w:szCs w:val="20"/>
              </w:rPr>
              <w:t>to del</w:t>
            </w:r>
            <w:r w:rsidRPr="00F83C65">
              <w:rPr>
                <w:rFonts w:ascii="Arial" w:eastAsia="Arial" w:hAnsi="Arial" w:cs="Arial"/>
                <w:b/>
                <w:spacing w:val="-1"/>
                <w:w w:val="99"/>
                <w:sz w:val="20"/>
                <w:szCs w:val="20"/>
              </w:rPr>
              <w:t>i</w:t>
            </w:r>
            <w:r w:rsidRPr="00F83C65">
              <w:rPr>
                <w:rFonts w:ascii="Arial" w:eastAsia="Arial" w:hAnsi="Arial" w:cs="Arial"/>
                <w:b/>
                <w:spacing w:val="2"/>
                <w:w w:val="99"/>
                <w:sz w:val="20"/>
                <w:szCs w:val="20"/>
              </w:rPr>
              <w:t>v</w:t>
            </w:r>
            <w:r w:rsidRPr="00F83C65">
              <w:rPr>
                <w:rFonts w:ascii="Arial" w:eastAsia="Arial" w:hAnsi="Arial" w:cs="Arial"/>
                <w:b/>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w w:val="99"/>
                <w:sz w:val="20"/>
                <w:szCs w:val="20"/>
              </w:rPr>
              <w:t>y</w:t>
            </w:r>
          </w:p>
        </w:tc>
      </w:tr>
      <w:tr w:rsidR="008F0F10" w:rsidRPr="00F83C65" w:rsidTr="00101A20">
        <w:trPr>
          <w:trHeight w:hRule="exact" w:val="2266"/>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16" w:line="220" w:lineRule="exact"/>
              <w:rPr>
                <w:rFonts w:ascii="Arial" w:hAnsi="Arial" w:cs="Arial"/>
                <w:sz w:val="20"/>
                <w:szCs w:val="20"/>
              </w:rPr>
            </w:pPr>
          </w:p>
          <w:p w:rsidR="008F0F10" w:rsidRPr="00F83C65" w:rsidRDefault="008F0F10" w:rsidP="00101A20">
            <w:pPr>
              <w:spacing w:line="200" w:lineRule="exact"/>
              <w:ind w:left="102"/>
              <w:rPr>
                <w:rFonts w:ascii="Arial" w:hAnsi="Arial" w:cs="Arial"/>
                <w:sz w:val="20"/>
                <w:szCs w:val="20"/>
              </w:rPr>
            </w:pPr>
            <w:r w:rsidRPr="00F83C65">
              <w:rPr>
                <w:rFonts w:ascii="Arial" w:eastAsia="Arial" w:hAnsi="Arial" w:cs="Arial"/>
                <w:sz w:val="20"/>
                <w:szCs w:val="20"/>
              </w:rPr>
              <w:t>1.1.</w:t>
            </w:r>
            <w:r w:rsidRPr="00F83C65">
              <w:rPr>
                <w:rFonts w:ascii="Arial" w:eastAsia="Arial" w:hAnsi="Arial" w:cs="Arial"/>
                <w:spacing w:val="3"/>
                <w:sz w:val="20"/>
                <w:szCs w:val="20"/>
              </w:rPr>
              <w:t>1</w:t>
            </w:r>
            <w:r w:rsidRPr="00F83C65">
              <w:rPr>
                <w:rFonts w:ascii="Arial" w:eastAsia="Arial" w:hAnsi="Arial" w:cs="Arial"/>
                <w:sz w:val="20"/>
                <w:szCs w:val="20"/>
              </w:rPr>
              <w:t>4</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5" w:line="200" w:lineRule="exact"/>
              <w:rPr>
                <w:rFonts w:ascii="Arial" w:hAnsi="Arial" w:cs="Arial"/>
                <w:sz w:val="20"/>
                <w:szCs w:val="20"/>
              </w:rPr>
            </w:pPr>
          </w:p>
          <w:p w:rsidR="008F0F10" w:rsidRPr="00F83C65" w:rsidRDefault="008F0F10" w:rsidP="00101A20">
            <w:pPr>
              <w:spacing w:line="200" w:lineRule="exact"/>
              <w:ind w:left="102"/>
              <w:rPr>
                <w:rFonts w:ascii="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8"/>
                <w:sz w:val="20"/>
                <w:szCs w:val="20"/>
              </w:rPr>
              <w:t xml:space="preserve"> </w:t>
            </w:r>
            <w:r w:rsidRPr="00F83C65">
              <w:rPr>
                <w:rFonts w:ascii="Arial" w:eastAsia="Arial" w:hAnsi="Arial" w:cs="Arial"/>
                <w:sz w:val="20"/>
                <w:szCs w:val="20"/>
              </w:rPr>
              <w:t>r</w:t>
            </w:r>
            <w:r w:rsidRPr="00F83C65">
              <w:rPr>
                <w:rFonts w:ascii="Arial" w:eastAsia="Arial" w:hAnsi="Arial" w:cs="Arial"/>
                <w:spacing w:val="2"/>
                <w:sz w:val="20"/>
                <w:szCs w:val="20"/>
              </w:rPr>
              <w:t>e</w:t>
            </w:r>
            <w:r w:rsidRPr="00F83C65">
              <w:rPr>
                <w:rFonts w:ascii="Arial" w:eastAsia="Arial" w:hAnsi="Arial" w:cs="Arial"/>
                <w:spacing w:val="-1"/>
                <w:sz w:val="20"/>
                <w:szCs w:val="20"/>
              </w:rPr>
              <w:t>l</w:t>
            </w:r>
            <w:r w:rsidRPr="00F83C65">
              <w:rPr>
                <w:rFonts w:ascii="Arial" w:eastAsia="Arial" w:hAnsi="Arial" w:cs="Arial"/>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pacing w:val="3"/>
                <w:sz w:val="20"/>
                <w:szCs w:val="20"/>
              </w:rPr>
              <w:t>s</w:t>
            </w:r>
            <w:r w:rsidRPr="00F83C65">
              <w:rPr>
                <w:rFonts w:ascii="Arial" w:eastAsia="Arial" w:hAnsi="Arial" w:cs="Arial"/>
                <w:sz w:val="20"/>
                <w:szCs w:val="20"/>
              </w:rPr>
              <w:t>h</w:t>
            </w:r>
            <w:r w:rsidRPr="00F83C65">
              <w:rPr>
                <w:rFonts w:ascii="Arial" w:eastAsia="Arial" w:hAnsi="Arial" w:cs="Arial"/>
                <w:spacing w:val="-1"/>
                <w:sz w:val="20"/>
                <w:szCs w:val="20"/>
              </w:rPr>
              <w:t>i</w:t>
            </w:r>
            <w:r w:rsidRPr="00F83C65">
              <w:rPr>
                <w:rFonts w:ascii="Arial" w:eastAsia="Arial" w:hAnsi="Arial" w:cs="Arial"/>
                <w:sz w:val="20"/>
                <w:szCs w:val="20"/>
              </w:rPr>
              <w:t>p</w:t>
            </w:r>
            <w:r w:rsidRPr="00F83C65">
              <w:rPr>
                <w:rFonts w:ascii="Arial" w:eastAsia="Arial" w:hAnsi="Arial" w:cs="Arial"/>
                <w:spacing w:val="-5"/>
                <w:sz w:val="20"/>
                <w:szCs w:val="20"/>
              </w:rPr>
              <w:t xml:space="preserve"> </w:t>
            </w:r>
            <w:r w:rsidRPr="00F83C65">
              <w:rPr>
                <w:rFonts w:ascii="Arial" w:eastAsia="Arial" w:hAnsi="Arial" w:cs="Arial"/>
                <w:spacing w:val="-2"/>
                <w:sz w:val="20"/>
                <w:szCs w:val="20"/>
              </w:rPr>
              <w:t>w</w:t>
            </w:r>
            <w:r w:rsidRPr="00F83C65">
              <w:rPr>
                <w:rFonts w:ascii="Arial" w:eastAsia="Arial" w:hAnsi="Arial" w:cs="Arial"/>
                <w:spacing w:val="-1"/>
                <w:sz w:val="20"/>
                <w:szCs w:val="20"/>
              </w:rPr>
              <w:t>i</w:t>
            </w:r>
            <w:r w:rsidRPr="00F83C65">
              <w:rPr>
                <w:rFonts w:ascii="Arial" w:eastAsia="Arial" w:hAnsi="Arial" w:cs="Arial"/>
                <w:spacing w:val="2"/>
                <w:sz w:val="20"/>
                <w:szCs w:val="20"/>
              </w:rPr>
              <w:t>t</w:t>
            </w:r>
            <w:r w:rsidRPr="00F83C65">
              <w:rPr>
                <w:rFonts w:ascii="Arial" w:eastAsia="Arial" w:hAnsi="Arial" w:cs="Arial"/>
                <w:sz w:val="20"/>
                <w:szCs w:val="20"/>
              </w:rPr>
              <w:t>h the</w:t>
            </w:r>
            <w:r w:rsidRPr="00F83C65">
              <w:rPr>
                <w:rFonts w:ascii="Arial" w:eastAsia="Arial" w:hAnsi="Arial" w:cs="Arial"/>
                <w:spacing w:val="-6"/>
                <w:sz w:val="20"/>
                <w:szCs w:val="20"/>
              </w:rPr>
              <w:t xml:space="preserve"> </w:t>
            </w:r>
            <w:r w:rsidRPr="00F83C65">
              <w:rPr>
                <w:rFonts w:ascii="Arial" w:eastAsia="Arial" w:hAnsi="Arial" w:cs="Arial"/>
                <w:sz w:val="20"/>
                <w:szCs w:val="20"/>
              </w:rPr>
              <w:t>Open Geospatial Consortium, including the Marine Domain Working Group (Marine DWG)</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ind w:left="102"/>
              <w:rPr>
                <w:rFonts w:ascii="Arial" w:hAnsi="Arial" w:cs="Arial"/>
                <w:sz w:val="20"/>
                <w:szCs w:val="20"/>
              </w:rPr>
            </w:pPr>
          </w:p>
          <w:p w:rsidR="008F0F10" w:rsidRPr="00F83C65" w:rsidRDefault="008F0F10" w:rsidP="00101A20">
            <w:pPr>
              <w:spacing w:line="200" w:lineRule="exact"/>
              <w:ind w:left="102"/>
              <w:rPr>
                <w:rFonts w:ascii="Arial" w:hAnsi="Arial" w:cs="Arial"/>
                <w:sz w:val="20"/>
                <w:szCs w:val="20"/>
              </w:rPr>
            </w:pPr>
            <w:r w:rsidRPr="00F83C65">
              <w:rPr>
                <w:rFonts w:ascii="Arial" w:hAnsi="Arial" w:cs="Arial"/>
                <w:sz w:val="20"/>
                <w:szCs w:val="20"/>
              </w:rPr>
              <w:t>1.1</w:t>
            </w:r>
          </w:p>
          <w:p w:rsidR="008F0F10" w:rsidRPr="00F83C65" w:rsidRDefault="008F0F10" w:rsidP="00101A20">
            <w:pPr>
              <w:spacing w:line="200" w:lineRule="exact"/>
              <w:ind w:left="102"/>
              <w:rPr>
                <w:rFonts w:ascii="Arial" w:hAnsi="Arial" w:cs="Arial"/>
                <w:sz w:val="20"/>
                <w:szCs w:val="20"/>
              </w:rPr>
            </w:pPr>
            <w:r w:rsidRPr="00F83C65">
              <w:rPr>
                <w:rFonts w:ascii="Arial" w:hAnsi="Arial" w:cs="Arial"/>
                <w:sz w:val="20"/>
                <w:szCs w:val="20"/>
              </w:rPr>
              <w:t>2.3</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ind w:left="102"/>
              <w:rPr>
                <w:rFonts w:ascii="Arial" w:hAnsi="Arial" w:cs="Arial"/>
                <w:sz w:val="20"/>
                <w:szCs w:val="20"/>
              </w:rPr>
            </w:pPr>
          </w:p>
          <w:p w:rsidR="008F0F10" w:rsidRPr="00F83C65" w:rsidRDefault="008F0F10" w:rsidP="00101A20">
            <w:pPr>
              <w:spacing w:line="200" w:lineRule="exact"/>
              <w:ind w:left="102"/>
              <w:rPr>
                <w:rFonts w:ascii="Arial" w:hAnsi="Arial" w:cs="Arial"/>
                <w:sz w:val="20"/>
                <w:szCs w:val="20"/>
              </w:rPr>
            </w:pPr>
          </w:p>
          <w:p w:rsidR="008F0F10" w:rsidRPr="00F83C65" w:rsidRDefault="008F0F10" w:rsidP="00101A20">
            <w:pPr>
              <w:spacing w:before="10" w:line="280" w:lineRule="exact"/>
              <w:ind w:left="102"/>
              <w:rPr>
                <w:rFonts w:ascii="Arial" w:hAnsi="Arial" w:cs="Arial"/>
                <w:sz w:val="20"/>
                <w:szCs w:val="20"/>
              </w:rPr>
            </w:pPr>
          </w:p>
          <w:p w:rsidR="008F0F10" w:rsidRPr="00F83C65" w:rsidRDefault="008F0F10" w:rsidP="00101A20">
            <w:pPr>
              <w:spacing w:line="200" w:lineRule="exact"/>
              <w:ind w:left="102"/>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r</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er</w:t>
            </w:r>
            <w:r w:rsidRPr="00F83C65">
              <w:rPr>
                <w:rFonts w:ascii="Arial" w:eastAsia="Arial" w:hAnsi="Arial" w:cs="Arial"/>
                <w:spacing w:val="2"/>
                <w:sz w:val="20"/>
                <w:szCs w:val="20"/>
              </w:rPr>
              <w:t>s</w:t>
            </w:r>
          </w:p>
          <w:p w:rsidR="008F0F10" w:rsidRPr="00F83C65" w:rsidRDefault="008F0F10" w:rsidP="00101A20">
            <w:pPr>
              <w:spacing w:line="200" w:lineRule="exact"/>
              <w:ind w:left="102"/>
              <w:rPr>
                <w:rFonts w:ascii="Arial" w:eastAsia="Arial" w:hAnsi="Arial" w:cs="Arial"/>
                <w:spacing w:val="-1"/>
                <w:sz w:val="20"/>
                <w:szCs w:val="20"/>
              </w:rPr>
            </w:pPr>
            <w:r w:rsidRPr="00F83C65">
              <w:rPr>
                <w:rFonts w:ascii="Arial" w:eastAsia="Arial" w:hAnsi="Arial" w:cs="Arial"/>
                <w:spacing w:val="-1"/>
                <w:sz w:val="20"/>
                <w:szCs w:val="20"/>
              </w:rPr>
              <w:t>Oil and Gas industry</w:t>
            </w:r>
          </w:p>
          <w:p w:rsidR="008F0F10" w:rsidRPr="00F83C65" w:rsidRDefault="008F0F10" w:rsidP="00101A20">
            <w:pPr>
              <w:spacing w:line="200" w:lineRule="exact"/>
              <w:ind w:left="102"/>
              <w:rPr>
                <w:rFonts w:ascii="Arial" w:eastAsia="Arial" w:hAnsi="Arial" w:cs="Arial"/>
                <w:spacing w:val="-1"/>
                <w:sz w:val="20"/>
                <w:szCs w:val="20"/>
              </w:rPr>
            </w:pPr>
            <w:r w:rsidRPr="00F83C65">
              <w:rPr>
                <w:rFonts w:ascii="Arial" w:eastAsia="Arial" w:hAnsi="Arial" w:cs="Arial"/>
                <w:spacing w:val="-1"/>
                <w:sz w:val="20"/>
                <w:szCs w:val="20"/>
              </w:rPr>
              <w:t>UN-GGIM</w:t>
            </w:r>
          </w:p>
          <w:p w:rsidR="008F0F10" w:rsidRPr="00F83C65" w:rsidRDefault="008F0F10" w:rsidP="00101A20">
            <w:pPr>
              <w:spacing w:line="200" w:lineRule="exact"/>
              <w:ind w:left="102"/>
              <w:rPr>
                <w:rFonts w:ascii="Arial" w:hAnsi="Arial" w:cs="Arial"/>
                <w:sz w:val="20"/>
                <w:szCs w:val="20"/>
              </w:rPr>
            </w:pPr>
            <w:r w:rsidRPr="00F83C65">
              <w:rPr>
                <w:rFonts w:ascii="Arial" w:eastAsia="Arial" w:hAnsi="Arial" w:cs="Arial"/>
                <w:spacing w:val="-1"/>
                <w:sz w:val="20"/>
                <w:szCs w:val="20"/>
              </w:rPr>
              <w:t>UN-WGMGI</w:t>
            </w:r>
          </w:p>
        </w:tc>
        <w:tc>
          <w:tcPr>
            <w:tcW w:w="212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ind w:left="102"/>
              <w:rPr>
                <w:rFonts w:ascii="Arial" w:hAnsi="Arial" w:cs="Arial"/>
                <w:sz w:val="20"/>
                <w:szCs w:val="20"/>
              </w:rPr>
            </w:pPr>
          </w:p>
          <w:p w:rsidR="008F0F10" w:rsidRPr="00F83C65" w:rsidRDefault="008F0F10" w:rsidP="00101A20">
            <w:pPr>
              <w:spacing w:line="200" w:lineRule="exact"/>
              <w:ind w:left="102"/>
              <w:rPr>
                <w:rFonts w:ascii="Arial" w:hAnsi="Arial" w:cs="Arial"/>
                <w:sz w:val="20"/>
                <w:szCs w:val="20"/>
              </w:rPr>
            </w:pPr>
          </w:p>
          <w:p w:rsidR="008F0F10" w:rsidRPr="00F83C65" w:rsidRDefault="008F0F10" w:rsidP="00101A20">
            <w:pPr>
              <w:spacing w:line="200" w:lineRule="exact"/>
              <w:ind w:left="102"/>
              <w:rPr>
                <w:rFonts w:ascii="Arial" w:hAnsi="Arial" w:cs="Arial"/>
                <w:sz w:val="20"/>
                <w:szCs w:val="20"/>
              </w:rPr>
            </w:pPr>
          </w:p>
          <w:p w:rsidR="008F0F10" w:rsidRPr="00F83C65" w:rsidRDefault="008F0F10" w:rsidP="00101A20">
            <w:pPr>
              <w:spacing w:line="200" w:lineRule="exact"/>
              <w:ind w:left="102"/>
              <w:rPr>
                <w:rFonts w:ascii="Arial" w:hAnsi="Arial" w:cs="Arial"/>
                <w:sz w:val="20"/>
                <w:szCs w:val="20"/>
              </w:rPr>
            </w:pPr>
          </w:p>
          <w:p w:rsidR="008F0F10" w:rsidRPr="00F83C65" w:rsidRDefault="008F0F10" w:rsidP="00101A20">
            <w:pPr>
              <w:spacing w:before="16" w:line="220" w:lineRule="exact"/>
              <w:ind w:left="102"/>
              <w:rPr>
                <w:rFonts w:ascii="Arial" w:hAnsi="Arial" w:cs="Arial"/>
                <w:sz w:val="20"/>
                <w:szCs w:val="20"/>
              </w:rPr>
            </w:pPr>
          </w:p>
          <w:p w:rsidR="008F0F10" w:rsidRPr="00F83C65" w:rsidRDefault="008F0F10" w:rsidP="00101A20">
            <w:pPr>
              <w:spacing w:line="200" w:lineRule="exact"/>
              <w:ind w:left="102"/>
              <w:rPr>
                <w:rFonts w:ascii="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56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ind w:left="102"/>
              <w:rPr>
                <w:rFonts w:ascii="Arial" w:hAnsi="Arial" w:cs="Arial"/>
                <w:sz w:val="20"/>
                <w:szCs w:val="20"/>
              </w:rPr>
            </w:pPr>
          </w:p>
          <w:p w:rsidR="008F0F10" w:rsidRPr="00F83C65" w:rsidRDefault="008F0F10" w:rsidP="00101A20">
            <w:pPr>
              <w:spacing w:line="200" w:lineRule="exact"/>
              <w:ind w:left="102"/>
              <w:rPr>
                <w:rFonts w:ascii="Arial" w:hAnsi="Arial" w:cs="Arial"/>
                <w:sz w:val="20"/>
                <w:szCs w:val="20"/>
              </w:rPr>
            </w:pPr>
          </w:p>
          <w:p w:rsidR="008F0F10" w:rsidRPr="00F83C65" w:rsidRDefault="008F0F10" w:rsidP="00101A20">
            <w:pPr>
              <w:spacing w:line="200" w:lineRule="exact"/>
              <w:ind w:left="102"/>
              <w:rPr>
                <w:rFonts w:ascii="Arial" w:hAnsi="Arial" w:cs="Arial"/>
                <w:sz w:val="20"/>
                <w:szCs w:val="20"/>
              </w:rPr>
            </w:pPr>
          </w:p>
          <w:p w:rsidR="008F0F10" w:rsidRPr="00F83C65" w:rsidRDefault="008F0F10" w:rsidP="00101A20">
            <w:pPr>
              <w:spacing w:line="200" w:lineRule="exact"/>
              <w:ind w:left="102"/>
              <w:rPr>
                <w:rFonts w:ascii="Arial" w:hAnsi="Arial" w:cs="Arial"/>
                <w:sz w:val="20"/>
                <w:szCs w:val="20"/>
              </w:rPr>
            </w:pPr>
          </w:p>
          <w:p w:rsidR="008F0F10" w:rsidRPr="00F83C65" w:rsidRDefault="008F0F10" w:rsidP="00101A20">
            <w:pPr>
              <w:spacing w:before="16" w:line="220" w:lineRule="exact"/>
              <w:ind w:left="102"/>
              <w:rPr>
                <w:rFonts w:ascii="Arial" w:hAnsi="Arial" w:cs="Arial"/>
                <w:sz w:val="20"/>
                <w:szCs w:val="20"/>
              </w:rPr>
            </w:pPr>
          </w:p>
          <w:p w:rsidR="008F0F10" w:rsidRPr="00F83C65" w:rsidRDefault="008F0F10" w:rsidP="00101A20">
            <w:pPr>
              <w:spacing w:line="200" w:lineRule="exact"/>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p w:rsidR="008F0F10" w:rsidRPr="00F83C65" w:rsidRDefault="008F0F10" w:rsidP="00101A20">
            <w:pPr>
              <w:spacing w:line="200" w:lineRule="exact"/>
              <w:ind w:left="102"/>
              <w:rPr>
                <w:rFonts w:ascii="Arial" w:hAnsi="Arial" w:cs="Arial"/>
                <w:sz w:val="20"/>
                <w:szCs w:val="20"/>
              </w:rPr>
            </w:pPr>
            <w:r w:rsidRPr="00F83C65">
              <w:rPr>
                <w:rFonts w:ascii="Arial" w:eastAsia="Arial" w:hAnsi="Arial" w:cs="Arial"/>
                <w:sz w:val="20"/>
                <w:szCs w:val="20"/>
              </w:rPr>
              <w:t>MSDIWG</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ight="102"/>
              <w:rPr>
                <w:rFonts w:ascii="Arial" w:hAnsi="Arial" w:cs="Arial"/>
                <w:sz w:val="20"/>
                <w:szCs w:val="20"/>
              </w:rPr>
            </w:pPr>
            <w:r w:rsidRPr="00F83C65">
              <w:rPr>
                <w:rFonts w:ascii="Arial" w:eastAsia="Arial" w:hAnsi="Arial" w:cs="Arial"/>
                <w:sz w:val="20"/>
                <w:szCs w:val="20"/>
              </w:rPr>
              <w:t>1 meeting annually if coinciding with other meetings. No significant additional cost</w:t>
            </w:r>
          </w:p>
        </w:tc>
        <w:tc>
          <w:tcPr>
            <w:tcW w:w="1559"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bl>
    <w:p w:rsidR="008F0F10" w:rsidRPr="00F83C65" w:rsidRDefault="008F0F10" w:rsidP="008F0F10">
      <w:pPr>
        <w:spacing w:before="34"/>
        <w:ind w:left="6990" w:right="7207"/>
        <w:jc w:val="center"/>
        <w:rPr>
          <w:rFonts w:ascii="Arial" w:eastAsia="Arial" w:hAnsi="Arial" w:cs="Arial"/>
          <w:sz w:val="20"/>
          <w:szCs w:val="20"/>
        </w:rPr>
        <w:sectPr w:rsidR="008F0F10" w:rsidRPr="00F83C65">
          <w:pgSz w:w="16840" w:h="11920" w:orient="landscape"/>
          <w:pgMar w:top="1080" w:right="1120" w:bottom="0" w:left="1340" w:header="720" w:footer="720" w:gutter="0"/>
          <w:cols w:space="720"/>
        </w:sectPr>
      </w:pPr>
    </w:p>
    <w:tbl>
      <w:tblPr>
        <w:tblW w:w="14318" w:type="dxa"/>
        <w:jc w:val="center"/>
        <w:tblLayout w:type="fixed"/>
        <w:tblCellMar>
          <w:left w:w="0" w:type="dxa"/>
          <w:right w:w="0" w:type="dxa"/>
        </w:tblCellMar>
        <w:tblLook w:val="01E0" w:firstRow="1" w:lastRow="1" w:firstColumn="1" w:lastColumn="1" w:noHBand="0" w:noVBand="0"/>
      </w:tblPr>
      <w:tblGrid>
        <w:gridCol w:w="852"/>
        <w:gridCol w:w="2551"/>
        <w:gridCol w:w="850"/>
        <w:gridCol w:w="1701"/>
        <w:gridCol w:w="2126"/>
        <w:gridCol w:w="1702"/>
        <w:gridCol w:w="1559"/>
        <w:gridCol w:w="1559"/>
        <w:gridCol w:w="1418"/>
      </w:tblGrid>
      <w:tr w:rsidR="008F0F10" w:rsidRPr="00F83C65" w:rsidTr="00101A20">
        <w:trPr>
          <w:trHeight w:hRule="exact" w:val="1012"/>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91"/>
              <w:rPr>
                <w:rFonts w:ascii="Arial" w:eastAsia="Arial" w:hAnsi="Arial" w:cs="Arial"/>
                <w:sz w:val="20"/>
                <w:szCs w:val="20"/>
              </w:rPr>
            </w:pPr>
            <w:r w:rsidRPr="00F83C65">
              <w:rPr>
                <w:rFonts w:ascii="Arial" w:eastAsia="Arial" w:hAnsi="Arial" w:cs="Arial"/>
                <w:b/>
                <w:spacing w:val="3"/>
                <w:sz w:val="20"/>
                <w:szCs w:val="20"/>
              </w:rPr>
              <w:lastRenderedPageBreak/>
              <w:t>T</w:t>
            </w:r>
            <w:r w:rsidRPr="00F83C65">
              <w:rPr>
                <w:rFonts w:ascii="Arial" w:eastAsia="Arial" w:hAnsi="Arial" w:cs="Arial"/>
                <w:b/>
                <w:sz w:val="20"/>
                <w:szCs w:val="20"/>
              </w:rPr>
              <w:t>a</w:t>
            </w:r>
            <w:r w:rsidRPr="00F83C65">
              <w:rPr>
                <w:rFonts w:ascii="Arial" w:eastAsia="Arial" w:hAnsi="Arial" w:cs="Arial"/>
                <w:b/>
                <w:spacing w:val="-1"/>
                <w:sz w:val="20"/>
                <w:szCs w:val="20"/>
              </w:rPr>
              <w:t>s</w:t>
            </w:r>
            <w:r w:rsidRPr="00F83C65">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791"/>
              <w:rPr>
                <w:rFonts w:ascii="Arial" w:eastAsia="Arial" w:hAnsi="Arial" w:cs="Arial"/>
                <w:sz w:val="20"/>
                <w:szCs w:val="20"/>
              </w:rPr>
            </w:pPr>
            <w:r w:rsidRPr="00F83C65">
              <w:rPr>
                <w:rFonts w:ascii="Arial" w:eastAsia="Arial" w:hAnsi="Arial" w:cs="Arial"/>
                <w:b/>
                <w:sz w:val="20"/>
                <w:szCs w:val="20"/>
              </w:rPr>
              <w:t>Des</w:t>
            </w:r>
            <w:r w:rsidRPr="00F83C65">
              <w:rPr>
                <w:rFonts w:ascii="Arial" w:eastAsia="Arial" w:hAnsi="Arial" w:cs="Arial"/>
                <w:b/>
                <w:spacing w:val="1"/>
                <w:sz w:val="20"/>
                <w:szCs w:val="20"/>
              </w:rPr>
              <w:t>c</w:t>
            </w:r>
            <w:r w:rsidRPr="00F83C65">
              <w:rPr>
                <w:rFonts w:ascii="Arial" w:eastAsia="Arial" w:hAnsi="Arial" w:cs="Arial"/>
                <w:b/>
                <w:spacing w:val="-1"/>
                <w:sz w:val="20"/>
                <w:szCs w:val="20"/>
              </w:rPr>
              <w:t>r</w:t>
            </w:r>
            <w:r w:rsidRPr="00F83C65">
              <w:rPr>
                <w:rFonts w:ascii="Arial" w:eastAsia="Arial" w:hAnsi="Arial" w:cs="Arial"/>
                <w:b/>
                <w:sz w:val="20"/>
                <w:szCs w:val="20"/>
              </w:rPr>
              <w:t>ip</w:t>
            </w:r>
            <w:r w:rsidRPr="00F83C65">
              <w:rPr>
                <w:rFonts w:ascii="Arial" w:eastAsia="Arial" w:hAnsi="Arial" w:cs="Arial"/>
                <w:b/>
                <w:spacing w:val="1"/>
                <w:sz w:val="20"/>
                <w:szCs w:val="20"/>
              </w:rPr>
              <w:t>t</w:t>
            </w:r>
            <w:r w:rsidRPr="00F83C65">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rPr>
                <w:rFonts w:ascii="Arial" w:hAnsi="Arial" w:cs="Arial"/>
                <w:b/>
                <w:sz w:val="20"/>
                <w:szCs w:val="20"/>
              </w:rPr>
            </w:pPr>
            <w:r w:rsidRPr="00F83C65">
              <w:rPr>
                <w:rFonts w:ascii="Arial" w:hAnsi="Arial" w:cs="Arial"/>
                <w:b/>
                <w:sz w:val="20"/>
                <w:szCs w:val="20"/>
              </w:rPr>
              <w:t>G&amp;T</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59" w:right="164" w:firstLine="2"/>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able stakeh</w:t>
            </w:r>
            <w:r w:rsidRPr="00F83C65">
              <w:rPr>
                <w:rFonts w:ascii="Arial" w:eastAsia="Arial" w:hAnsi="Arial" w:cs="Arial"/>
                <w:b/>
                <w:spacing w:val="1"/>
                <w:w w:val="99"/>
                <w:sz w:val="20"/>
                <w:szCs w:val="20"/>
              </w:rPr>
              <w:t>o</w:t>
            </w:r>
            <w:r w:rsidRPr="00F83C65">
              <w:rPr>
                <w:rFonts w:ascii="Arial" w:eastAsia="Arial" w:hAnsi="Arial" w:cs="Arial"/>
                <w:b/>
                <w:w w:val="99"/>
                <w:sz w:val="20"/>
                <w:szCs w:val="20"/>
              </w:rPr>
              <w:t>ld</w:t>
            </w:r>
            <w:r w:rsidRPr="00F83C65">
              <w:rPr>
                <w:rFonts w:ascii="Arial" w:eastAsia="Arial" w:hAnsi="Arial" w:cs="Arial"/>
                <w:b/>
                <w:spacing w:val="2"/>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spacing w:val="1"/>
                <w:w w:val="99"/>
                <w:sz w:val="20"/>
                <w:szCs w:val="20"/>
              </w:rPr>
              <w:t>(</w:t>
            </w:r>
            <w:r w:rsidRPr="00F83C65">
              <w:rPr>
                <w:rFonts w:ascii="Arial" w:eastAsia="Arial" w:hAnsi="Arial" w:cs="Arial"/>
                <w:b/>
                <w:w w:val="99"/>
                <w:sz w:val="20"/>
                <w:szCs w:val="20"/>
              </w:rPr>
              <w:t xml:space="preserve">s) </w:t>
            </w:r>
            <w:r w:rsidRPr="00F83C65">
              <w:rPr>
                <w:rFonts w:ascii="Arial" w:eastAsia="Arial" w:hAnsi="Arial" w:cs="Arial"/>
                <w:b/>
                <w:sz w:val="20"/>
                <w:szCs w:val="20"/>
              </w:rPr>
              <w:t>ou</w:t>
            </w:r>
            <w:r w:rsidRPr="00F83C65">
              <w:rPr>
                <w:rFonts w:ascii="Arial" w:eastAsia="Arial" w:hAnsi="Arial" w:cs="Arial"/>
                <w:b/>
                <w:spacing w:val="1"/>
                <w:sz w:val="20"/>
                <w:szCs w:val="20"/>
              </w:rPr>
              <w:t>t</w:t>
            </w:r>
            <w:r w:rsidRPr="00F83C65">
              <w:rPr>
                <w:rFonts w:ascii="Arial" w:eastAsia="Arial" w:hAnsi="Arial" w:cs="Arial"/>
                <w:b/>
                <w:sz w:val="20"/>
                <w:szCs w:val="20"/>
              </w:rPr>
              <w:t>side</w:t>
            </w:r>
            <w:r w:rsidRPr="00F83C65">
              <w:rPr>
                <w:rFonts w:ascii="Arial" w:eastAsia="Arial" w:hAnsi="Arial" w:cs="Arial"/>
                <w:b/>
                <w:spacing w:val="-7"/>
                <w:sz w:val="20"/>
                <w:szCs w:val="20"/>
              </w:rPr>
              <w:t xml:space="preserve"> </w:t>
            </w:r>
            <w:r w:rsidRPr="00F83C65">
              <w:rPr>
                <w:rFonts w:ascii="Arial" w:eastAsia="Arial" w:hAnsi="Arial" w:cs="Arial"/>
                <w:b/>
                <w:sz w:val="20"/>
                <w:szCs w:val="20"/>
              </w:rPr>
              <w:t>t</w:t>
            </w:r>
            <w:r w:rsidRPr="00F83C65">
              <w:rPr>
                <w:rFonts w:ascii="Arial" w:eastAsia="Arial" w:hAnsi="Arial" w:cs="Arial"/>
                <w:b/>
                <w:spacing w:val="1"/>
                <w:sz w:val="20"/>
                <w:szCs w:val="20"/>
              </w:rPr>
              <w:t>h</w:t>
            </w:r>
            <w:r w:rsidRPr="00F83C65">
              <w:rPr>
                <w:rFonts w:ascii="Arial" w:eastAsia="Arial" w:hAnsi="Arial" w:cs="Arial"/>
                <w:b/>
                <w:sz w:val="20"/>
                <w:szCs w:val="20"/>
              </w:rPr>
              <w:t>e</w:t>
            </w:r>
            <w:r w:rsidRPr="00F83C65">
              <w:rPr>
                <w:rFonts w:ascii="Arial" w:eastAsia="Arial" w:hAnsi="Arial" w:cs="Arial"/>
                <w:b/>
                <w:spacing w:val="-3"/>
                <w:sz w:val="20"/>
                <w:szCs w:val="20"/>
              </w:rPr>
              <w:t xml:space="preserve"> </w:t>
            </w:r>
            <w:r w:rsidRPr="00F83C65">
              <w:rPr>
                <w:rFonts w:ascii="Arial" w:eastAsia="Arial" w:hAnsi="Arial" w:cs="Arial"/>
                <w:b/>
                <w:spacing w:val="-1"/>
                <w:w w:val="99"/>
                <w:sz w:val="20"/>
                <w:szCs w:val="20"/>
              </w:rPr>
              <w:t>I</w:t>
            </w:r>
            <w:r w:rsidRPr="00F83C65">
              <w:rPr>
                <w:rFonts w:ascii="Arial" w:eastAsia="Arial" w:hAnsi="Arial" w:cs="Arial"/>
                <w:b/>
                <w:w w:val="99"/>
                <w:sz w:val="20"/>
                <w:szCs w:val="20"/>
              </w:rPr>
              <w:t>HO</w:t>
            </w:r>
          </w:p>
        </w:tc>
        <w:tc>
          <w:tcPr>
            <w:tcW w:w="2126"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407" w:right="409" w:firstLine="1"/>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w:t>
            </w:r>
            <w:r w:rsidRPr="00F83C65">
              <w:rPr>
                <w:rFonts w:ascii="Arial" w:eastAsia="Arial" w:hAnsi="Arial" w:cs="Arial"/>
                <w:b/>
                <w:sz w:val="20"/>
                <w:szCs w:val="20"/>
              </w:rPr>
              <w:t>del</w:t>
            </w:r>
            <w:r w:rsidRPr="00F83C65">
              <w:rPr>
                <w:rFonts w:ascii="Arial" w:eastAsia="Arial" w:hAnsi="Arial" w:cs="Arial"/>
                <w:b/>
                <w:spacing w:val="-1"/>
                <w:sz w:val="20"/>
                <w:szCs w:val="20"/>
              </w:rPr>
              <w:t>i</w:t>
            </w:r>
            <w:r w:rsidRPr="00F83C65">
              <w:rPr>
                <w:rFonts w:ascii="Arial" w:eastAsia="Arial" w:hAnsi="Arial" w:cs="Arial"/>
                <w:b/>
                <w:spacing w:val="2"/>
                <w:sz w:val="20"/>
                <w:szCs w:val="20"/>
              </w:rPr>
              <w:t>v</w:t>
            </w:r>
            <w:r w:rsidRPr="00F83C65">
              <w:rPr>
                <w:rFonts w:ascii="Arial" w:eastAsia="Arial" w:hAnsi="Arial" w:cs="Arial"/>
                <w:b/>
                <w:sz w:val="20"/>
                <w:szCs w:val="20"/>
              </w:rPr>
              <w:t>e</w:t>
            </w:r>
            <w:r w:rsidRPr="00F83C65">
              <w:rPr>
                <w:rFonts w:ascii="Arial" w:eastAsia="Arial" w:hAnsi="Arial" w:cs="Arial"/>
                <w:b/>
                <w:spacing w:val="-1"/>
                <w:sz w:val="20"/>
                <w:szCs w:val="20"/>
              </w:rPr>
              <w:t>r</w:t>
            </w:r>
            <w:r w:rsidRPr="00F83C65">
              <w:rPr>
                <w:rFonts w:ascii="Arial" w:eastAsia="Arial" w:hAnsi="Arial" w:cs="Arial"/>
                <w:b/>
                <w:sz w:val="20"/>
                <w:szCs w:val="20"/>
              </w:rPr>
              <w:t>abl</w:t>
            </w:r>
            <w:r w:rsidRPr="00F83C65">
              <w:rPr>
                <w:rFonts w:ascii="Arial" w:eastAsia="Arial" w:hAnsi="Arial" w:cs="Arial"/>
                <w:b/>
                <w:spacing w:val="2"/>
                <w:sz w:val="20"/>
                <w:szCs w:val="20"/>
              </w:rPr>
              <w:t>e</w:t>
            </w:r>
            <w:r w:rsidRPr="00F83C65">
              <w:rPr>
                <w:rFonts w:ascii="Arial" w:eastAsia="Arial" w:hAnsi="Arial" w:cs="Arial"/>
                <w:b/>
                <w:w w:val="99"/>
                <w:sz w:val="20"/>
                <w:szCs w:val="20"/>
              </w:rPr>
              <w:t>/ milest</w:t>
            </w:r>
            <w:r w:rsidRPr="00F83C65">
              <w:rPr>
                <w:rFonts w:ascii="Arial" w:eastAsia="Arial" w:hAnsi="Arial" w:cs="Arial"/>
                <w:b/>
                <w:spacing w:val="1"/>
                <w:w w:val="99"/>
                <w:sz w:val="20"/>
                <w:szCs w:val="20"/>
              </w:rPr>
              <w:t>o</w:t>
            </w:r>
            <w:r w:rsidRPr="00F83C65">
              <w:rPr>
                <w:rFonts w:ascii="Arial" w:eastAsia="Arial" w:hAnsi="Arial" w:cs="Arial"/>
                <w:b/>
                <w:w w:val="99"/>
                <w:sz w:val="20"/>
                <w:szCs w:val="20"/>
              </w:rPr>
              <w:t xml:space="preserve">nes </w:t>
            </w:r>
            <w:r w:rsidRPr="00F83C65">
              <w:rPr>
                <w:rFonts w:ascii="Arial" w:eastAsia="Arial" w:hAnsi="Arial" w:cs="Arial"/>
                <w:b/>
                <w:sz w:val="20"/>
                <w:szCs w:val="20"/>
              </w:rPr>
              <w:t>and</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timi</w:t>
            </w:r>
            <w:r w:rsidRPr="00F83C65">
              <w:rPr>
                <w:rFonts w:ascii="Arial" w:eastAsia="Arial" w:hAnsi="Arial" w:cs="Arial"/>
                <w:b/>
                <w:spacing w:val="1"/>
                <w:w w:val="99"/>
                <w:sz w:val="20"/>
                <w:szCs w:val="20"/>
              </w:rPr>
              <w:t>n</w:t>
            </w:r>
            <w:r w:rsidRPr="00F83C65">
              <w:rPr>
                <w:rFonts w:ascii="Arial" w:eastAsia="Arial" w:hAnsi="Arial" w:cs="Arial"/>
                <w:b/>
                <w:w w:val="99"/>
                <w:sz w:val="20"/>
                <w:szCs w:val="20"/>
              </w:rPr>
              <w:t>g</w:t>
            </w:r>
          </w:p>
        </w:tc>
        <w:tc>
          <w:tcPr>
            <w:tcW w:w="170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57"/>
              <w:rPr>
                <w:rFonts w:ascii="Arial" w:eastAsia="Arial" w:hAnsi="Arial" w:cs="Arial"/>
                <w:sz w:val="20"/>
                <w:szCs w:val="20"/>
              </w:rPr>
            </w:pPr>
            <w:r w:rsidRPr="00F83C65">
              <w:rPr>
                <w:rFonts w:ascii="Arial" w:eastAsia="Arial" w:hAnsi="Arial" w:cs="Arial"/>
                <w:b/>
                <w:sz w:val="20"/>
                <w:szCs w:val="20"/>
              </w:rPr>
              <w:t>Le</w:t>
            </w:r>
            <w:r w:rsidRPr="00F83C65">
              <w:rPr>
                <w:rFonts w:ascii="Arial" w:eastAsia="Arial" w:hAnsi="Arial" w:cs="Arial"/>
                <w:b/>
                <w:spacing w:val="-1"/>
                <w:sz w:val="20"/>
                <w:szCs w:val="20"/>
              </w:rPr>
              <w:t>a</w:t>
            </w:r>
            <w:r w:rsidRPr="00F83C65">
              <w:rPr>
                <w:rFonts w:ascii="Arial" w:eastAsia="Arial" w:hAnsi="Arial" w:cs="Arial"/>
                <w:b/>
                <w:sz w:val="20"/>
                <w:szCs w:val="20"/>
              </w:rPr>
              <w:t>d</w:t>
            </w:r>
            <w:r w:rsidRPr="00F83C65">
              <w:rPr>
                <w:rFonts w:ascii="Arial" w:eastAsia="Arial" w:hAnsi="Arial" w:cs="Arial"/>
                <w:b/>
                <w:spacing w:val="-5"/>
                <w:sz w:val="20"/>
                <w:szCs w:val="20"/>
              </w:rPr>
              <w:t xml:space="preserve"> </w:t>
            </w:r>
            <w:r w:rsidRPr="00F83C65">
              <w:rPr>
                <w:rFonts w:ascii="Arial" w:eastAsia="Arial" w:hAnsi="Arial" w:cs="Arial"/>
                <w:b/>
                <w:sz w:val="20"/>
                <w:szCs w:val="20"/>
              </w:rPr>
              <w:t>au</w:t>
            </w:r>
            <w:r w:rsidRPr="00F83C65">
              <w:rPr>
                <w:rFonts w:ascii="Arial" w:eastAsia="Arial" w:hAnsi="Arial" w:cs="Arial"/>
                <w:b/>
                <w:spacing w:val="1"/>
                <w:sz w:val="20"/>
                <w:szCs w:val="20"/>
              </w:rPr>
              <w:t>t</w:t>
            </w:r>
            <w:r w:rsidRPr="00F83C65">
              <w:rPr>
                <w:rFonts w:ascii="Arial" w:eastAsia="Arial" w:hAnsi="Arial" w:cs="Arial"/>
                <w:b/>
                <w:sz w:val="20"/>
                <w:szCs w:val="20"/>
              </w:rPr>
              <w:t>ho</w:t>
            </w:r>
            <w:r w:rsidRPr="00F83C65">
              <w:rPr>
                <w:rFonts w:ascii="Arial" w:eastAsia="Arial" w:hAnsi="Arial" w:cs="Arial"/>
                <w:b/>
                <w:spacing w:val="-1"/>
                <w:sz w:val="20"/>
                <w:szCs w:val="20"/>
              </w:rPr>
              <w:t>r</w:t>
            </w:r>
            <w:r w:rsidRPr="00F83C65">
              <w:rPr>
                <w:rFonts w:ascii="Arial" w:eastAsia="Arial" w:hAnsi="Arial" w:cs="Arial"/>
                <w:b/>
                <w:sz w:val="20"/>
                <w:szCs w:val="20"/>
              </w:rPr>
              <w:t>i</w:t>
            </w:r>
            <w:r w:rsidRPr="00F83C65">
              <w:rPr>
                <w:rFonts w:ascii="Arial" w:eastAsia="Arial" w:hAnsi="Arial" w:cs="Arial"/>
                <w:b/>
                <w:spacing w:val="3"/>
                <w:sz w:val="20"/>
                <w:szCs w:val="20"/>
              </w:rPr>
              <w:t>t</w:t>
            </w:r>
            <w:r w:rsidRPr="00F83C65">
              <w:rPr>
                <w:rFonts w:ascii="Arial" w:eastAsia="Arial" w:hAnsi="Arial" w:cs="Arial"/>
                <w:b/>
                <w:sz w:val="20"/>
                <w:szCs w:val="20"/>
              </w:rPr>
              <w:t>y</w:t>
            </w:r>
          </w:p>
          <w:p w:rsidR="008F0F10" w:rsidRPr="00F83C65" w:rsidRDefault="008F0F10" w:rsidP="00101A20">
            <w:pPr>
              <w:ind w:left="217"/>
              <w:rPr>
                <w:rFonts w:ascii="Arial" w:eastAsia="Arial" w:hAnsi="Arial" w:cs="Arial"/>
                <w:sz w:val="20"/>
                <w:szCs w:val="20"/>
              </w:rPr>
            </w:pPr>
            <w:r w:rsidRPr="00F83C65">
              <w:rPr>
                <w:rFonts w:ascii="Arial" w:eastAsia="Arial" w:hAnsi="Arial" w:cs="Arial"/>
                <w:b/>
                <w:sz w:val="20"/>
                <w:szCs w:val="20"/>
              </w:rPr>
              <w:t>/</w:t>
            </w:r>
            <w:r w:rsidRPr="00F83C65">
              <w:rPr>
                <w:rFonts w:ascii="Arial" w:eastAsia="Arial" w:hAnsi="Arial" w:cs="Arial"/>
                <w:b/>
                <w:spacing w:val="-1"/>
                <w:sz w:val="20"/>
                <w:szCs w:val="20"/>
              </w:rPr>
              <w:t xml:space="preserve"> P</w:t>
            </w:r>
            <w:r w:rsidRPr="00F83C65">
              <w:rPr>
                <w:rFonts w:ascii="Arial" w:eastAsia="Arial" w:hAnsi="Arial" w:cs="Arial"/>
                <w:b/>
                <w:spacing w:val="2"/>
                <w:sz w:val="20"/>
                <w:szCs w:val="20"/>
              </w:rPr>
              <w:t>a</w:t>
            </w:r>
            <w:r w:rsidRPr="00F83C65">
              <w:rPr>
                <w:rFonts w:ascii="Arial" w:eastAsia="Arial" w:hAnsi="Arial" w:cs="Arial"/>
                <w:b/>
                <w:spacing w:val="-1"/>
                <w:sz w:val="20"/>
                <w:szCs w:val="20"/>
              </w:rPr>
              <w:t>r</w:t>
            </w:r>
            <w:r w:rsidRPr="00F83C65">
              <w:rPr>
                <w:rFonts w:ascii="Arial" w:eastAsia="Arial" w:hAnsi="Arial" w:cs="Arial"/>
                <w:b/>
                <w:spacing w:val="1"/>
                <w:sz w:val="20"/>
                <w:szCs w:val="20"/>
              </w:rPr>
              <w:t>t</w:t>
            </w:r>
            <w:r w:rsidRPr="00F83C65">
              <w:rPr>
                <w:rFonts w:ascii="Arial" w:eastAsia="Arial" w:hAnsi="Arial" w:cs="Arial"/>
                <w:b/>
                <w:sz w:val="20"/>
                <w:szCs w:val="20"/>
              </w:rPr>
              <w:t>ic</w:t>
            </w:r>
            <w:r w:rsidRPr="00F83C65">
              <w:rPr>
                <w:rFonts w:ascii="Arial" w:eastAsia="Arial" w:hAnsi="Arial" w:cs="Arial"/>
                <w:b/>
                <w:spacing w:val="-1"/>
                <w:sz w:val="20"/>
                <w:szCs w:val="20"/>
              </w:rPr>
              <w:t>i</w:t>
            </w:r>
            <w:r w:rsidRPr="00F83C65">
              <w:rPr>
                <w:rFonts w:ascii="Arial" w:eastAsia="Arial" w:hAnsi="Arial" w:cs="Arial"/>
                <w:b/>
                <w:sz w:val="20"/>
                <w:szCs w:val="20"/>
              </w:rPr>
              <w:t>pan</w:t>
            </w:r>
            <w:r w:rsidRPr="00F83C65">
              <w:rPr>
                <w:rFonts w:ascii="Arial" w:eastAsia="Arial" w:hAnsi="Arial" w:cs="Arial"/>
                <w:b/>
                <w:spacing w:val="1"/>
                <w:sz w:val="20"/>
                <w:szCs w:val="20"/>
              </w:rPr>
              <w:t>t</w:t>
            </w:r>
            <w:r w:rsidRPr="00F83C65">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52" w:right="154"/>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specific </w:t>
            </w:r>
            <w:r w:rsidRPr="00F83C65">
              <w:rPr>
                <w:rFonts w:ascii="Arial" w:eastAsia="Arial" w:hAnsi="Arial" w:cs="Arial"/>
                <w:b/>
                <w:spacing w:val="-1"/>
                <w:w w:val="99"/>
                <w:sz w:val="20"/>
                <w:szCs w:val="20"/>
              </w:rPr>
              <w:t>r</w:t>
            </w:r>
            <w:r w:rsidRPr="00F83C65">
              <w:rPr>
                <w:rFonts w:ascii="Arial" w:eastAsia="Arial" w:hAnsi="Arial" w:cs="Arial"/>
                <w:b/>
                <w:w w:val="99"/>
                <w:sz w:val="20"/>
                <w:szCs w:val="20"/>
              </w:rPr>
              <w:t>e</w:t>
            </w:r>
            <w:r w:rsidRPr="00F83C65">
              <w:rPr>
                <w:rFonts w:ascii="Arial" w:eastAsia="Arial" w:hAnsi="Arial" w:cs="Arial"/>
                <w:b/>
                <w:spacing w:val="-1"/>
                <w:w w:val="99"/>
                <w:sz w:val="20"/>
                <w:szCs w:val="20"/>
              </w:rPr>
              <w:t>s</w:t>
            </w:r>
            <w:r w:rsidRPr="00F83C65">
              <w:rPr>
                <w:rFonts w:ascii="Arial" w:eastAsia="Arial" w:hAnsi="Arial" w:cs="Arial"/>
                <w:b/>
                <w:w w:val="99"/>
                <w:sz w:val="20"/>
                <w:szCs w:val="20"/>
              </w:rPr>
              <w:t>ou</w:t>
            </w:r>
            <w:r w:rsidRPr="00F83C65">
              <w:rPr>
                <w:rFonts w:ascii="Arial" w:eastAsia="Arial" w:hAnsi="Arial" w:cs="Arial"/>
                <w:b/>
                <w:spacing w:val="2"/>
                <w:w w:val="99"/>
                <w:sz w:val="20"/>
                <w:szCs w:val="20"/>
              </w:rPr>
              <w:t>r</w:t>
            </w:r>
            <w:r w:rsidRPr="00F83C65">
              <w:rPr>
                <w:rFonts w:ascii="Arial" w:eastAsia="Arial" w:hAnsi="Arial" w:cs="Arial"/>
                <w:b/>
                <w:w w:val="99"/>
                <w:sz w:val="20"/>
                <w:szCs w:val="20"/>
              </w:rPr>
              <w:t>c</w:t>
            </w:r>
            <w:r w:rsidRPr="00F83C65">
              <w:rPr>
                <w:rFonts w:ascii="Arial" w:eastAsia="Arial" w:hAnsi="Arial" w:cs="Arial"/>
                <w:b/>
                <w:spacing w:val="-1"/>
                <w:w w:val="99"/>
                <w:sz w:val="20"/>
                <w:szCs w:val="20"/>
              </w:rPr>
              <w:t>e</w:t>
            </w:r>
            <w:r w:rsidRPr="00F83C65">
              <w:rPr>
                <w:rFonts w:ascii="Arial" w:eastAsia="Arial" w:hAnsi="Arial" w:cs="Arial"/>
                <w:b/>
                <w:w w:val="99"/>
                <w:sz w:val="20"/>
                <w:szCs w:val="20"/>
              </w:rPr>
              <w:t xml:space="preserve">s </w:t>
            </w:r>
            <w:r w:rsidRPr="00F83C65">
              <w:rPr>
                <w:rFonts w:ascii="Arial" w:eastAsia="Arial" w:hAnsi="Arial" w:cs="Arial"/>
                <w:b/>
                <w:spacing w:val="1"/>
                <w:sz w:val="20"/>
                <w:szCs w:val="20"/>
              </w:rPr>
              <w:t>f</w:t>
            </w:r>
            <w:r w:rsidRPr="00F83C65">
              <w:rPr>
                <w:rFonts w:ascii="Arial" w:eastAsia="Arial" w:hAnsi="Arial" w:cs="Arial"/>
                <w:b/>
                <w:spacing w:val="-1"/>
                <w:sz w:val="20"/>
                <w:szCs w:val="20"/>
              </w:rPr>
              <w:t>r</w:t>
            </w:r>
            <w:r w:rsidRPr="00F83C65">
              <w:rPr>
                <w:rFonts w:ascii="Arial" w:eastAsia="Arial" w:hAnsi="Arial" w:cs="Arial"/>
                <w:b/>
                <w:sz w:val="20"/>
                <w:szCs w:val="20"/>
              </w:rPr>
              <w:t>om</w:t>
            </w:r>
            <w:r w:rsidRPr="00F83C65">
              <w:rPr>
                <w:rFonts w:ascii="Arial" w:eastAsia="Arial" w:hAnsi="Arial" w:cs="Arial"/>
                <w:b/>
                <w:spacing w:val="-4"/>
                <w:sz w:val="20"/>
                <w:szCs w:val="20"/>
              </w:rPr>
              <w:t xml:space="preserve"> </w:t>
            </w:r>
            <w:r w:rsidRPr="00F83C65">
              <w:rPr>
                <w:rFonts w:ascii="Arial" w:eastAsia="Arial" w:hAnsi="Arial" w:cs="Arial"/>
                <w:b/>
                <w:spacing w:val="1"/>
                <w:sz w:val="20"/>
                <w:szCs w:val="20"/>
              </w:rPr>
              <w:t>t</w:t>
            </w:r>
            <w:r w:rsidRPr="00F83C65">
              <w:rPr>
                <w:rFonts w:ascii="Arial" w:eastAsia="Arial" w:hAnsi="Arial" w:cs="Arial"/>
                <w:b/>
                <w:sz w:val="20"/>
                <w:szCs w:val="20"/>
              </w:rPr>
              <w:t>he</w:t>
            </w:r>
            <w:r w:rsidRPr="00F83C65">
              <w:rPr>
                <w:rFonts w:ascii="Arial" w:eastAsia="Arial" w:hAnsi="Arial" w:cs="Arial"/>
                <w:b/>
                <w:spacing w:val="-3"/>
                <w:sz w:val="20"/>
                <w:szCs w:val="20"/>
              </w:rPr>
              <w:t xml:space="preserve"> </w:t>
            </w:r>
            <w:r w:rsidRPr="00F83C65">
              <w:rPr>
                <w:rFonts w:ascii="Arial" w:eastAsia="Arial" w:hAnsi="Arial" w:cs="Arial"/>
                <w:b/>
                <w:spacing w:val="-1"/>
                <w:w w:val="99"/>
                <w:sz w:val="20"/>
                <w:szCs w:val="20"/>
              </w:rPr>
              <w:t>I</w:t>
            </w:r>
            <w:r w:rsidRPr="00F83C65">
              <w:rPr>
                <w:rFonts w:ascii="Arial" w:eastAsia="Arial" w:hAnsi="Arial" w:cs="Arial"/>
                <w:b/>
                <w:w w:val="99"/>
                <w:sz w:val="20"/>
                <w:szCs w:val="20"/>
              </w:rPr>
              <w:t>HO budget</w:t>
            </w:r>
          </w:p>
        </w:tc>
        <w:tc>
          <w:tcPr>
            <w:tcW w:w="1559"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284" w:right="265"/>
              <w:jc w:val="center"/>
              <w:rPr>
                <w:rFonts w:ascii="Arial" w:eastAsia="Arial" w:hAnsi="Arial" w:cs="Arial"/>
                <w:sz w:val="20"/>
                <w:szCs w:val="20"/>
              </w:rPr>
            </w:pPr>
            <w:r w:rsidRPr="00F83C65">
              <w:rPr>
                <w:rFonts w:ascii="Arial" w:eastAsia="Arial" w:hAnsi="Arial" w:cs="Arial"/>
                <w:b/>
                <w:spacing w:val="1"/>
                <w:sz w:val="20"/>
                <w:szCs w:val="20"/>
              </w:rPr>
              <w:t>Ot</w:t>
            </w:r>
            <w:r w:rsidRPr="00F83C65">
              <w:rPr>
                <w:rFonts w:ascii="Arial" w:eastAsia="Arial" w:hAnsi="Arial" w:cs="Arial"/>
                <w:b/>
                <w:sz w:val="20"/>
                <w:szCs w:val="20"/>
              </w:rPr>
              <w:t xml:space="preserve">her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w:t>
            </w:r>
            <w:r w:rsidRPr="00F83C65">
              <w:rPr>
                <w:rFonts w:ascii="Arial" w:eastAsia="Arial" w:hAnsi="Arial" w:cs="Arial"/>
                <w:b/>
                <w:spacing w:val="-1"/>
                <w:sz w:val="20"/>
                <w:szCs w:val="20"/>
              </w:rPr>
              <w:t>e</w:t>
            </w:r>
            <w:r w:rsidRPr="00F83C65">
              <w:rPr>
                <w:rFonts w:ascii="Arial" w:eastAsia="Arial" w:hAnsi="Arial" w:cs="Arial"/>
                <w:b/>
                <w:sz w:val="20"/>
                <w:szCs w:val="20"/>
              </w:rPr>
              <w:t>s</w:t>
            </w:r>
          </w:p>
        </w:tc>
        <w:tc>
          <w:tcPr>
            <w:tcW w:w="141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98" w:right="99"/>
              <w:jc w:val="center"/>
              <w:rPr>
                <w:rFonts w:ascii="Arial" w:eastAsia="Arial" w:hAnsi="Arial" w:cs="Arial"/>
                <w:sz w:val="20"/>
                <w:szCs w:val="20"/>
              </w:rPr>
            </w:pPr>
            <w:r w:rsidRPr="00F83C65">
              <w:rPr>
                <w:rFonts w:ascii="Arial" w:eastAsia="Arial" w:hAnsi="Arial" w:cs="Arial"/>
                <w:b/>
                <w:spacing w:val="-1"/>
                <w:w w:val="99"/>
                <w:sz w:val="20"/>
                <w:szCs w:val="20"/>
              </w:rPr>
              <w:t>S</w:t>
            </w:r>
            <w:r w:rsidRPr="00F83C65">
              <w:rPr>
                <w:rFonts w:ascii="Arial" w:eastAsia="Arial" w:hAnsi="Arial" w:cs="Arial"/>
                <w:b/>
                <w:w w:val="99"/>
                <w:sz w:val="20"/>
                <w:szCs w:val="20"/>
              </w:rPr>
              <w:t>ig</w:t>
            </w:r>
            <w:r w:rsidRPr="00F83C65">
              <w:rPr>
                <w:rFonts w:ascii="Arial" w:eastAsia="Arial" w:hAnsi="Arial" w:cs="Arial"/>
                <w:b/>
                <w:spacing w:val="1"/>
                <w:w w:val="99"/>
                <w:sz w:val="20"/>
                <w:szCs w:val="20"/>
              </w:rPr>
              <w:t>n</w:t>
            </w:r>
            <w:r w:rsidRPr="00F83C65">
              <w:rPr>
                <w:rFonts w:ascii="Arial" w:eastAsia="Arial" w:hAnsi="Arial" w:cs="Arial"/>
                <w:b/>
                <w:w w:val="99"/>
                <w:sz w:val="20"/>
                <w:szCs w:val="20"/>
              </w:rPr>
              <w:t>ific</w:t>
            </w:r>
            <w:r w:rsidRPr="00F83C65">
              <w:rPr>
                <w:rFonts w:ascii="Arial" w:eastAsia="Arial" w:hAnsi="Arial" w:cs="Arial"/>
                <w:b/>
                <w:spacing w:val="-1"/>
                <w:w w:val="99"/>
                <w:sz w:val="20"/>
                <w:szCs w:val="20"/>
              </w:rPr>
              <w:t>a</w:t>
            </w:r>
            <w:r w:rsidRPr="00F83C65">
              <w:rPr>
                <w:rFonts w:ascii="Arial" w:eastAsia="Arial" w:hAnsi="Arial" w:cs="Arial"/>
                <w:b/>
                <w:w w:val="99"/>
                <w:sz w:val="20"/>
                <w:szCs w:val="20"/>
              </w:rPr>
              <w:t xml:space="preserve">nt </w:t>
            </w:r>
            <w:r w:rsidRPr="00F83C65">
              <w:rPr>
                <w:rFonts w:ascii="Arial" w:eastAsia="Arial" w:hAnsi="Arial" w:cs="Arial"/>
                <w:b/>
                <w:spacing w:val="-1"/>
                <w:sz w:val="20"/>
                <w:szCs w:val="20"/>
              </w:rPr>
              <w:t>r</w:t>
            </w:r>
            <w:r w:rsidRPr="00F83C65">
              <w:rPr>
                <w:rFonts w:ascii="Arial" w:eastAsia="Arial" w:hAnsi="Arial" w:cs="Arial"/>
                <w:b/>
                <w:sz w:val="20"/>
                <w:szCs w:val="20"/>
              </w:rPr>
              <w:t>isk</w:t>
            </w:r>
            <w:r w:rsidRPr="00F83C65">
              <w:rPr>
                <w:rFonts w:ascii="Arial" w:eastAsia="Arial" w:hAnsi="Arial" w:cs="Arial"/>
                <w:b/>
                <w:spacing w:val="-5"/>
                <w:sz w:val="20"/>
                <w:szCs w:val="20"/>
              </w:rPr>
              <w:t xml:space="preserve"> </w:t>
            </w:r>
            <w:r w:rsidRPr="00F83C65">
              <w:rPr>
                <w:rFonts w:ascii="Arial" w:eastAsia="Arial" w:hAnsi="Arial" w:cs="Arial"/>
                <w:b/>
                <w:w w:val="99"/>
                <w:sz w:val="20"/>
                <w:szCs w:val="20"/>
              </w:rPr>
              <w:t>to del</w:t>
            </w:r>
            <w:r w:rsidRPr="00F83C65">
              <w:rPr>
                <w:rFonts w:ascii="Arial" w:eastAsia="Arial" w:hAnsi="Arial" w:cs="Arial"/>
                <w:b/>
                <w:spacing w:val="-1"/>
                <w:w w:val="99"/>
                <w:sz w:val="20"/>
                <w:szCs w:val="20"/>
              </w:rPr>
              <w:t>i</w:t>
            </w:r>
            <w:r w:rsidRPr="00F83C65">
              <w:rPr>
                <w:rFonts w:ascii="Arial" w:eastAsia="Arial" w:hAnsi="Arial" w:cs="Arial"/>
                <w:b/>
                <w:spacing w:val="2"/>
                <w:w w:val="99"/>
                <w:sz w:val="20"/>
                <w:szCs w:val="20"/>
              </w:rPr>
              <w:t>v</w:t>
            </w:r>
            <w:r w:rsidRPr="00F83C65">
              <w:rPr>
                <w:rFonts w:ascii="Arial" w:eastAsia="Arial" w:hAnsi="Arial" w:cs="Arial"/>
                <w:b/>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w w:val="99"/>
                <w:sz w:val="20"/>
                <w:szCs w:val="20"/>
              </w:rPr>
              <w:t>y</w:t>
            </w:r>
          </w:p>
        </w:tc>
      </w:tr>
      <w:tr w:rsidR="008F0F10" w:rsidRPr="00F83C65" w:rsidTr="00101A20">
        <w:trPr>
          <w:trHeight w:hRule="exact" w:val="2557"/>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8"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w:t>
            </w:r>
            <w:r w:rsidRPr="00F83C65">
              <w:rPr>
                <w:rFonts w:ascii="Arial" w:eastAsia="Arial" w:hAnsi="Arial" w:cs="Arial"/>
                <w:spacing w:val="-1"/>
                <w:sz w:val="20"/>
                <w:szCs w:val="20"/>
              </w:rPr>
              <w:t>1</w:t>
            </w:r>
            <w:r w:rsidRPr="00F83C65">
              <w:rPr>
                <w:rFonts w:ascii="Arial" w:eastAsia="Arial" w:hAnsi="Arial" w:cs="Arial"/>
                <w:sz w:val="20"/>
                <w:szCs w:val="20"/>
              </w:rPr>
              <w:t>.</w:t>
            </w:r>
            <w:r w:rsidRPr="00F83C65">
              <w:rPr>
                <w:rFonts w:ascii="Arial" w:eastAsia="Arial" w:hAnsi="Arial" w:cs="Arial"/>
                <w:spacing w:val="2"/>
                <w:sz w:val="20"/>
                <w:szCs w:val="20"/>
              </w:rPr>
              <w:t>1</w:t>
            </w:r>
            <w:r w:rsidRPr="00F83C65">
              <w:rPr>
                <w:rFonts w:ascii="Arial" w:eastAsia="Arial" w:hAnsi="Arial" w:cs="Arial"/>
                <w:sz w:val="20"/>
                <w:szCs w:val="20"/>
              </w:rPr>
              <w:t>4</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9" w:line="12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ight="302"/>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8"/>
                <w:sz w:val="20"/>
                <w:szCs w:val="20"/>
              </w:rPr>
              <w:t xml:space="preserve"> </w:t>
            </w:r>
            <w:r w:rsidRPr="00F83C65">
              <w:rPr>
                <w:rFonts w:ascii="Arial" w:eastAsia="Arial" w:hAnsi="Arial" w:cs="Arial"/>
                <w:sz w:val="20"/>
                <w:szCs w:val="20"/>
              </w:rPr>
              <w:t>r</w:t>
            </w:r>
            <w:r w:rsidRPr="00F83C65">
              <w:rPr>
                <w:rFonts w:ascii="Arial" w:eastAsia="Arial" w:hAnsi="Arial" w:cs="Arial"/>
                <w:spacing w:val="2"/>
                <w:sz w:val="20"/>
                <w:szCs w:val="20"/>
              </w:rPr>
              <w:t>e</w:t>
            </w:r>
            <w:r w:rsidRPr="00F83C65">
              <w:rPr>
                <w:rFonts w:ascii="Arial" w:eastAsia="Arial" w:hAnsi="Arial" w:cs="Arial"/>
                <w:spacing w:val="-1"/>
                <w:sz w:val="20"/>
                <w:szCs w:val="20"/>
              </w:rPr>
              <w:t>l</w:t>
            </w:r>
            <w:r w:rsidRPr="00F83C65">
              <w:rPr>
                <w:rFonts w:ascii="Arial" w:eastAsia="Arial" w:hAnsi="Arial" w:cs="Arial"/>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pacing w:val="3"/>
                <w:sz w:val="20"/>
                <w:szCs w:val="20"/>
              </w:rPr>
              <w:t>s</w:t>
            </w:r>
            <w:r w:rsidRPr="00F83C65">
              <w:rPr>
                <w:rFonts w:ascii="Arial" w:eastAsia="Arial" w:hAnsi="Arial" w:cs="Arial"/>
                <w:sz w:val="20"/>
                <w:szCs w:val="20"/>
              </w:rPr>
              <w:t>h</w:t>
            </w:r>
            <w:r w:rsidRPr="00F83C65">
              <w:rPr>
                <w:rFonts w:ascii="Arial" w:eastAsia="Arial" w:hAnsi="Arial" w:cs="Arial"/>
                <w:spacing w:val="-1"/>
                <w:sz w:val="20"/>
                <w:szCs w:val="20"/>
              </w:rPr>
              <w:t>i</w:t>
            </w:r>
            <w:r w:rsidRPr="00F83C65">
              <w:rPr>
                <w:rFonts w:ascii="Arial" w:eastAsia="Arial" w:hAnsi="Arial" w:cs="Arial"/>
                <w:sz w:val="20"/>
                <w:szCs w:val="20"/>
              </w:rPr>
              <w:t>p</w:t>
            </w:r>
            <w:r w:rsidRPr="00F83C65">
              <w:rPr>
                <w:rFonts w:ascii="Arial" w:eastAsia="Arial" w:hAnsi="Arial" w:cs="Arial"/>
                <w:spacing w:val="-6"/>
                <w:sz w:val="20"/>
                <w:szCs w:val="20"/>
              </w:rPr>
              <w:t xml:space="preserve"> </w:t>
            </w:r>
            <w:r w:rsidRPr="00F83C65">
              <w:rPr>
                <w:rFonts w:ascii="Arial" w:eastAsia="Arial" w:hAnsi="Arial" w:cs="Arial"/>
                <w:spacing w:val="-2"/>
                <w:sz w:val="20"/>
                <w:szCs w:val="20"/>
              </w:rPr>
              <w:t>w</w:t>
            </w:r>
            <w:r w:rsidRPr="00F83C65">
              <w:rPr>
                <w:rFonts w:ascii="Arial" w:eastAsia="Arial" w:hAnsi="Arial" w:cs="Arial"/>
                <w:spacing w:val="-1"/>
                <w:sz w:val="20"/>
                <w:szCs w:val="20"/>
              </w:rPr>
              <w:t>i</w:t>
            </w:r>
            <w:r w:rsidRPr="00F83C65">
              <w:rPr>
                <w:rFonts w:ascii="Arial" w:eastAsia="Arial" w:hAnsi="Arial" w:cs="Arial"/>
                <w:spacing w:val="2"/>
                <w:sz w:val="20"/>
                <w:szCs w:val="20"/>
              </w:rPr>
              <w:t>t</w:t>
            </w:r>
            <w:r w:rsidRPr="00F83C65">
              <w:rPr>
                <w:rFonts w:ascii="Arial" w:eastAsia="Arial" w:hAnsi="Arial" w:cs="Arial"/>
                <w:sz w:val="20"/>
                <w:szCs w:val="20"/>
              </w:rPr>
              <w:t>h the</w:t>
            </w:r>
            <w:r w:rsidRPr="00F83C65">
              <w:rPr>
                <w:rFonts w:ascii="Arial" w:eastAsia="Arial" w:hAnsi="Arial" w:cs="Arial"/>
                <w:spacing w:val="-4"/>
                <w:sz w:val="20"/>
                <w:szCs w:val="20"/>
              </w:rPr>
              <w:t xml:space="preserve"> </w:t>
            </w:r>
            <w:r w:rsidRPr="00F83C65">
              <w:rPr>
                <w:rFonts w:ascii="Arial" w:eastAsia="Arial" w:hAnsi="Arial" w:cs="Arial"/>
                <w:spacing w:val="2"/>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e</w:t>
            </w:r>
            <w:r w:rsidRPr="00F83C65">
              <w:rPr>
                <w:rFonts w:ascii="Arial" w:eastAsia="Arial" w:hAnsi="Arial" w:cs="Arial"/>
                <w:spacing w:val="1"/>
                <w:sz w:val="20"/>
                <w:szCs w:val="20"/>
              </w:rPr>
              <w:t>r</w:t>
            </w:r>
            <w:r w:rsidRPr="00F83C65">
              <w:rPr>
                <w:rFonts w:ascii="Arial" w:eastAsia="Arial" w:hAnsi="Arial" w:cs="Arial"/>
                <w:sz w:val="20"/>
                <w:szCs w:val="20"/>
              </w:rPr>
              <w:t>n</w:t>
            </w:r>
            <w:r w:rsidRPr="00F83C65">
              <w:rPr>
                <w:rFonts w:ascii="Arial" w:eastAsia="Arial" w:hAnsi="Arial" w:cs="Arial"/>
                <w:spacing w:val="1"/>
                <w:sz w:val="20"/>
                <w:szCs w:val="20"/>
              </w:rPr>
              <w:t>a</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o</w:t>
            </w:r>
            <w:r w:rsidRPr="00F83C65">
              <w:rPr>
                <w:rFonts w:ascii="Arial" w:eastAsia="Arial" w:hAnsi="Arial" w:cs="Arial"/>
                <w:sz w:val="20"/>
                <w:szCs w:val="20"/>
              </w:rPr>
              <w:t>n</w:t>
            </w:r>
            <w:r w:rsidRPr="00F83C65">
              <w:rPr>
                <w:rFonts w:ascii="Arial" w:eastAsia="Arial" w:hAnsi="Arial" w:cs="Arial"/>
                <w:spacing w:val="1"/>
                <w:sz w:val="20"/>
                <w:szCs w:val="20"/>
              </w:rPr>
              <w:t>a</w:t>
            </w:r>
            <w:r w:rsidRPr="00F83C65">
              <w:rPr>
                <w:rFonts w:ascii="Arial" w:eastAsia="Arial" w:hAnsi="Arial" w:cs="Arial"/>
                <w:sz w:val="20"/>
                <w:szCs w:val="20"/>
              </w:rPr>
              <w:t>l</w:t>
            </w:r>
            <w:r w:rsidRPr="00F83C65">
              <w:rPr>
                <w:rFonts w:ascii="Arial" w:eastAsia="Arial" w:hAnsi="Arial" w:cs="Arial"/>
                <w:spacing w:val="-12"/>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a</w:t>
            </w:r>
            <w:r w:rsidRPr="00F83C65">
              <w:rPr>
                <w:rFonts w:ascii="Arial" w:eastAsia="Arial" w:hAnsi="Arial" w:cs="Arial"/>
                <w:spacing w:val="2"/>
                <w:sz w:val="20"/>
                <w:szCs w:val="20"/>
              </w:rPr>
              <w:t>b</w:t>
            </w:r>
            <w:r w:rsidRPr="00F83C65">
              <w:rPr>
                <w:rFonts w:ascii="Arial" w:eastAsia="Arial" w:hAnsi="Arial" w:cs="Arial"/>
                <w:sz w:val="20"/>
                <w:szCs w:val="20"/>
              </w:rPr>
              <w:t xml:space="preserve">ed </w:t>
            </w:r>
            <w:r w:rsidRPr="00F83C65">
              <w:rPr>
                <w:rFonts w:ascii="Arial" w:eastAsia="Arial" w:hAnsi="Arial" w:cs="Arial"/>
                <w:spacing w:val="-1"/>
                <w:sz w:val="20"/>
                <w:szCs w:val="20"/>
              </w:rPr>
              <w:t>A</w:t>
            </w:r>
            <w:r w:rsidRPr="00F83C65">
              <w:rPr>
                <w:rFonts w:ascii="Arial" w:eastAsia="Arial" w:hAnsi="Arial" w:cs="Arial"/>
                <w:sz w:val="20"/>
                <w:szCs w:val="20"/>
              </w:rPr>
              <w:t>ut</w:t>
            </w:r>
            <w:r w:rsidRPr="00F83C65">
              <w:rPr>
                <w:rFonts w:ascii="Arial" w:eastAsia="Arial" w:hAnsi="Arial" w:cs="Arial"/>
                <w:spacing w:val="1"/>
                <w:sz w:val="20"/>
                <w:szCs w:val="20"/>
              </w:rPr>
              <w:t>h</w:t>
            </w:r>
            <w:r w:rsidRPr="00F83C65">
              <w:rPr>
                <w:rFonts w:ascii="Arial" w:eastAsia="Arial" w:hAnsi="Arial" w:cs="Arial"/>
                <w:sz w:val="20"/>
                <w:szCs w:val="20"/>
              </w:rPr>
              <w:t>ori</w:t>
            </w:r>
            <w:r w:rsidRPr="00F83C65">
              <w:rPr>
                <w:rFonts w:ascii="Arial" w:eastAsia="Arial" w:hAnsi="Arial" w:cs="Arial"/>
                <w:spacing w:val="4"/>
                <w:sz w:val="20"/>
                <w:szCs w:val="20"/>
              </w:rPr>
              <w:t>t</w:t>
            </w:r>
            <w:r w:rsidRPr="00F83C65">
              <w:rPr>
                <w:rFonts w:ascii="Arial" w:eastAsia="Arial" w:hAnsi="Arial" w:cs="Arial"/>
                <w:sz w:val="20"/>
                <w:szCs w:val="20"/>
              </w:rPr>
              <w:t>y</w:t>
            </w:r>
            <w:r w:rsidRPr="00F83C65">
              <w:rPr>
                <w:rFonts w:ascii="Arial" w:eastAsia="Arial" w:hAnsi="Arial" w:cs="Arial"/>
                <w:spacing w:val="-12"/>
                <w:sz w:val="20"/>
                <w:szCs w:val="20"/>
              </w:rPr>
              <w:t xml:space="preserve"> </w:t>
            </w:r>
            <w:r w:rsidRPr="00F83C65">
              <w:rPr>
                <w:rFonts w:ascii="Arial" w:eastAsia="Arial" w:hAnsi="Arial" w:cs="Arial"/>
                <w:sz w:val="20"/>
                <w:szCs w:val="20"/>
              </w:rPr>
              <w:t>(</w:t>
            </w:r>
            <w:r w:rsidRPr="00F83C65">
              <w:rPr>
                <w:rFonts w:ascii="Arial" w:eastAsia="Arial" w:hAnsi="Arial" w:cs="Arial"/>
                <w:spacing w:val="2"/>
                <w:sz w:val="20"/>
                <w:szCs w:val="20"/>
              </w:rPr>
              <w:t>I</w:t>
            </w:r>
            <w:r w:rsidRPr="00F83C65">
              <w:rPr>
                <w:rFonts w:ascii="Arial" w:eastAsia="Arial" w:hAnsi="Arial" w:cs="Arial"/>
                <w:spacing w:val="-1"/>
                <w:sz w:val="20"/>
                <w:szCs w:val="20"/>
              </w:rPr>
              <w:t>SA</w:t>
            </w:r>
            <w:r w:rsidRPr="00F83C65">
              <w:rPr>
                <w:rFonts w:ascii="Arial" w:eastAsia="Arial" w:hAnsi="Arial" w:cs="Arial"/>
                <w:sz w:val="20"/>
                <w:szCs w:val="20"/>
              </w:rPr>
              <w:t>)</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p w:rsidR="008F0F10" w:rsidRPr="00F83C65" w:rsidRDefault="008F0F10" w:rsidP="00101A20">
            <w:pPr>
              <w:jc w:val="center"/>
              <w:rPr>
                <w:rFonts w:ascii="Arial" w:hAnsi="Arial" w:cs="Arial"/>
                <w:sz w:val="20"/>
                <w:szCs w:val="20"/>
              </w:rPr>
            </w:pPr>
            <w:r w:rsidRPr="00F83C65">
              <w:rPr>
                <w:rFonts w:ascii="Arial" w:hAnsi="Arial" w:cs="Arial"/>
                <w:sz w:val="20"/>
                <w:szCs w:val="20"/>
              </w:rPr>
              <w:t>3.2</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8" w:line="12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ight="118"/>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r</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e</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g</w:t>
            </w:r>
            <w:r w:rsidRPr="00F83C65">
              <w:rPr>
                <w:rFonts w:ascii="Arial" w:eastAsia="Arial" w:hAnsi="Arial" w:cs="Arial"/>
                <w:sz w:val="20"/>
                <w:szCs w:val="20"/>
              </w:rPr>
              <w:t>e</w:t>
            </w:r>
            <w:r w:rsidRPr="00F83C65">
              <w:rPr>
                <w:rFonts w:ascii="Arial" w:eastAsia="Arial" w:hAnsi="Arial" w:cs="Arial"/>
                <w:spacing w:val="-1"/>
                <w:sz w:val="20"/>
                <w:szCs w:val="20"/>
              </w:rPr>
              <w:t>o</w:t>
            </w:r>
            <w:r w:rsidRPr="00F83C65">
              <w:rPr>
                <w:rFonts w:ascii="Arial" w:eastAsia="Arial" w:hAnsi="Arial" w:cs="Arial"/>
                <w:spacing w:val="1"/>
                <w:sz w:val="20"/>
                <w:szCs w:val="20"/>
              </w:rPr>
              <w:t>s</w:t>
            </w:r>
            <w:r w:rsidRPr="00F83C65">
              <w:rPr>
                <w:rFonts w:ascii="Arial" w:eastAsia="Arial" w:hAnsi="Arial" w:cs="Arial"/>
                <w:sz w:val="20"/>
                <w:szCs w:val="20"/>
              </w:rPr>
              <w:t>p</w:t>
            </w:r>
            <w:r w:rsidRPr="00F83C65">
              <w:rPr>
                <w:rFonts w:ascii="Arial" w:eastAsia="Arial" w:hAnsi="Arial" w:cs="Arial"/>
                <w:spacing w:val="-1"/>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a</w:t>
            </w:r>
            <w:r w:rsidRPr="00F83C65">
              <w:rPr>
                <w:rFonts w:ascii="Arial" w:eastAsia="Arial" w:hAnsi="Arial" w:cs="Arial"/>
                <w:sz w:val="20"/>
                <w:szCs w:val="20"/>
              </w:rPr>
              <w:t>l d</w:t>
            </w:r>
            <w:r w:rsidRPr="00F83C65">
              <w:rPr>
                <w:rFonts w:ascii="Arial" w:eastAsia="Arial" w:hAnsi="Arial" w:cs="Arial"/>
                <w:spacing w:val="-1"/>
                <w:sz w:val="20"/>
                <w:szCs w:val="20"/>
              </w:rPr>
              <w:t>a</w:t>
            </w:r>
            <w:r w:rsidRPr="00F83C65">
              <w:rPr>
                <w:rFonts w:ascii="Arial" w:eastAsia="Arial" w:hAnsi="Arial" w:cs="Arial"/>
                <w:sz w:val="20"/>
                <w:szCs w:val="20"/>
              </w:rPr>
              <w:t>ta</w:t>
            </w:r>
            <w:r w:rsidRPr="00F83C65">
              <w:rPr>
                <w:rFonts w:ascii="Arial" w:eastAsia="Arial" w:hAnsi="Arial" w:cs="Arial"/>
                <w:spacing w:val="-3"/>
                <w:sz w:val="20"/>
                <w:szCs w:val="20"/>
              </w:rPr>
              <w:t xml:space="preserve"> </w:t>
            </w:r>
            <w:r w:rsidRPr="00F83C65">
              <w:rPr>
                <w:rFonts w:ascii="Arial" w:eastAsia="Arial" w:hAnsi="Arial" w:cs="Arial"/>
                <w:sz w:val="20"/>
                <w:szCs w:val="20"/>
              </w:rPr>
              <w:t>pro</w:t>
            </w:r>
            <w:r w:rsidRPr="00F83C65">
              <w:rPr>
                <w:rFonts w:ascii="Arial" w:eastAsia="Arial" w:hAnsi="Arial" w:cs="Arial"/>
                <w:spacing w:val="1"/>
                <w:sz w:val="20"/>
                <w:szCs w:val="20"/>
              </w:rPr>
              <w:t>v</w:t>
            </w:r>
            <w:r w:rsidRPr="00F83C65">
              <w:rPr>
                <w:rFonts w:ascii="Arial" w:eastAsia="Arial" w:hAnsi="Arial" w:cs="Arial"/>
                <w:spacing w:val="-1"/>
                <w:sz w:val="20"/>
                <w:szCs w:val="20"/>
              </w:rPr>
              <w:t>i</w:t>
            </w:r>
            <w:r w:rsidRPr="00F83C65">
              <w:rPr>
                <w:rFonts w:ascii="Arial" w:eastAsia="Arial" w:hAnsi="Arial" w:cs="Arial"/>
                <w:spacing w:val="2"/>
                <w:sz w:val="20"/>
                <w:szCs w:val="20"/>
              </w:rPr>
              <w:t>d</w:t>
            </w:r>
            <w:r w:rsidRPr="00F83C65">
              <w:rPr>
                <w:rFonts w:ascii="Arial" w:eastAsia="Arial" w:hAnsi="Arial" w:cs="Arial"/>
                <w:sz w:val="20"/>
                <w:szCs w:val="20"/>
              </w:rPr>
              <w:t>ers</w:t>
            </w:r>
          </w:p>
          <w:p w:rsidR="008F0F10" w:rsidRPr="00F83C65" w:rsidRDefault="008F0F10" w:rsidP="00101A20">
            <w:pPr>
              <w:spacing w:line="220" w:lineRule="exact"/>
              <w:ind w:left="102"/>
              <w:rPr>
                <w:rFonts w:ascii="Arial" w:eastAsia="Arial" w:hAnsi="Arial" w:cs="Arial"/>
                <w:sz w:val="20"/>
                <w:szCs w:val="20"/>
              </w:rPr>
            </w:pP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z w:val="20"/>
                <w:szCs w:val="20"/>
              </w:rPr>
              <w:t>u</w:t>
            </w:r>
            <w:r w:rsidRPr="00F83C65">
              <w:rPr>
                <w:rFonts w:ascii="Arial" w:eastAsia="Arial" w:hAnsi="Arial" w:cs="Arial"/>
                <w:spacing w:val="1"/>
                <w:sz w:val="20"/>
                <w:szCs w:val="20"/>
              </w:rPr>
              <w:t>s</w:t>
            </w:r>
            <w:r w:rsidRPr="00F83C65">
              <w:rPr>
                <w:rFonts w:ascii="Arial" w:eastAsia="Arial" w:hAnsi="Arial" w:cs="Arial"/>
                <w:sz w:val="20"/>
                <w:szCs w:val="20"/>
              </w:rPr>
              <w:t>ers</w:t>
            </w:r>
          </w:p>
        </w:tc>
        <w:tc>
          <w:tcPr>
            <w:tcW w:w="212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8"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70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8"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3"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ight="514"/>
              <w:rPr>
                <w:rFonts w:ascii="Arial" w:eastAsia="Arial" w:hAnsi="Arial" w:cs="Arial"/>
                <w:sz w:val="20"/>
                <w:szCs w:val="20"/>
              </w:rPr>
            </w:pPr>
            <w:r w:rsidRPr="00F83C65">
              <w:rPr>
                <w:rFonts w:ascii="Arial" w:eastAsia="Arial" w:hAnsi="Arial" w:cs="Arial"/>
                <w:sz w:val="20"/>
                <w:szCs w:val="20"/>
              </w:rPr>
              <w:t>1</w:t>
            </w:r>
            <w:r w:rsidRPr="00F83C65">
              <w:rPr>
                <w:rFonts w:ascii="Arial" w:eastAsia="Arial" w:hAnsi="Arial" w:cs="Arial"/>
                <w:spacing w:val="-1"/>
                <w:sz w:val="20"/>
                <w:szCs w:val="20"/>
              </w:rPr>
              <w:t xml:space="preserve"> </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e</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ng a</w:t>
            </w:r>
            <w:r w:rsidRPr="00F83C65">
              <w:rPr>
                <w:rFonts w:ascii="Arial" w:eastAsia="Arial" w:hAnsi="Arial" w:cs="Arial"/>
                <w:spacing w:val="-1"/>
                <w:sz w:val="20"/>
                <w:szCs w:val="20"/>
              </w:rPr>
              <w:t>n</w:t>
            </w:r>
            <w:r w:rsidRPr="00F83C65">
              <w:rPr>
                <w:rFonts w:ascii="Arial" w:eastAsia="Arial" w:hAnsi="Arial" w:cs="Arial"/>
                <w:sz w:val="20"/>
                <w:szCs w:val="20"/>
              </w:rPr>
              <w:t>n</w:t>
            </w:r>
            <w:r w:rsidRPr="00F83C65">
              <w:rPr>
                <w:rFonts w:ascii="Arial" w:eastAsia="Arial" w:hAnsi="Arial" w:cs="Arial"/>
                <w:spacing w:val="1"/>
                <w:sz w:val="20"/>
                <w:szCs w:val="20"/>
              </w:rPr>
              <w:t>u</w:t>
            </w:r>
            <w:r w:rsidRPr="00F83C65">
              <w:rPr>
                <w:rFonts w:ascii="Arial" w:eastAsia="Arial" w:hAnsi="Arial" w:cs="Arial"/>
                <w:sz w:val="20"/>
                <w:szCs w:val="20"/>
              </w:rPr>
              <w:t>a</w:t>
            </w:r>
            <w:r w:rsidRPr="00F83C65">
              <w:rPr>
                <w:rFonts w:ascii="Arial" w:eastAsia="Arial" w:hAnsi="Arial" w:cs="Arial"/>
                <w:spacing w:val="1"/>
                <w:sz w:val="20"/>
                <w:szCs w:val="20"/>
              </w:rPr>
              <w:t>ll</w:t>
            </w:r>
            <w:r w:rsidRPr="00F83C65">
              <w:rPr>
                <w:rFonts w:ascii="Arial" w:eastAsia="Arial" w:hAnsi="Arial" w:cs="Arial"/>
                <w:spacing w:val="-4"/>
                <w:sz w:val="20"/>
                <w:szCs w:val="20"/>
              </w:rPr>
              <w:t>y</w:t>
            </w:r>
            <w:r w:rsidRPr="00F83C65">
              <w:rPr>
                <w:rFonts w:ascii="Arial" w:eastAsia="Arial" w:hAnsi="Arial" w:cs="Arial"/>
                <w:sz w:val="20"/>
                <w:szCs w:val="20"/>
              </w:rPr>
              <w:t>.</w:t>
            </w:r>
          </w:p>
          <w:p w:rsidR="008F0F10" w:rsidRPr="00F83C65" w:rsidRDefault="008F0F10" w:rsidP="00101A20">
            <w:pPr>
              <w:spacing w:before="10" w:line="1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3"/>
                <w:sz w:val="20"/>
                <w:szCs w:val="20"/>
              </w:rPr>
              <w:t>T</w:t>
            </w:r>
            <w:r w:rsidRPr="00F83C65">
              <w:rPr>
                <w:rFonts w:ascii="Arial" w:eastAsia="Arial" w:hAnsi="Arial" w:cs="Arial"/>
                <w:spacing w:val="1"/>
                <w:sz w:val="20"/>
                <w:szCs w:val="20"/>
              </w:rPr>
              <w:t>r</w:t>
            </w:r>
            <w:r w:rsidRPr="00F83C65">
              <w:rPr>
                <w:rFonts w:ascii="Arial" w:eastAsia="Arial" w:hAnsi="Arial" w:cs="Arial"/>
                <w:sz w:val="20"/>
                <w:szCs w:val="20"/>
              </w:rPr>
              <w:t>a</w:t>
            </w:r>
            <w:r w:rsidRPr="00F83C65">
              <w:rPr>
                <w:rFonts w:ascii="Arial" w:eastAsia="Arial" w:hAnsi="Arial" w:cs="Arial"/>
                <w:spacing w:val="-2"/>
                <w:sz w:val="20"/>
                <w:szCs w:val="20"/>
              </w:rPr>
              <w:t>v</w:t>
            </w:r>
            <w:r w:rsidRPr="00F83C65">
              <w:rPr>
                <w:rFonts w:ascii="Arial" w:eastAsia="Arial" w:hAnsi="Arial" w:cs="Arial"/>
                <w:sz w:val="20"/>
                <w:szCs w:val="20"/>
              </w:rPr>
              <w:t>el</w:t>
            </w:r>
            <w:r w:rsidRPr="00F83C65">
              <w:rPr>
                <w:rFonts w:ascii="Arial" w:eastAsia="Arial" w:hAnsi="Arial" w:cs="Arial"/>
                <w:spacing w:val="-7"/>
                <w:sz w:val="20"/>
                <w:szCs w:val="20"/>
              </w:rPr>
              <w:t xml:space="preserve">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s</w:t>
            </w:r>
            <w:r w:rsidRPr="00F83C65">
              <w:rPr>
                <w:rFonts w:ascii="Arial" w:eastAsia="Arial" w:hAnsi="Arial" w:cs="Arial"/>
                <w:sz w:val="20"/>
                <w:szCs w:val="20"/>
              </w:rPr>
              <w:t>t</w:t>
            </w:r>
            <w:r w:rsidRPr="00F83C65">
              <w:rPr>
                <w:rFonts w:ascii="Arial" w:eastAsia="Arial" w:hAnsi="Arial" w:cs="Arial"/>
                <w:spacing w:val="-4"/>
                <w:sz w:val="20"/>
                <w:szCs w:val="20"/>
              </w:rPr>
              <w:t xml:space="preserve"> </w:t>
            </w:r>
          </w:p>
        </w:tc>
        <w:tc>
          <w:tcPr>
            <w:tcW w:w="1559"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r w:rsidR="008F0F10" w:rsidRPr="00F83C65" w:rsidTr="00101A20">
        <w:trPr>
          <w:trHeight w:hRule="exact" w:val="4170"/>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2" w:line="16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w:t>
            </w:r>
            <w:r w:rsidRPr="00F83C65">
              <w:rPr>
                <w:rFonts w:ascii="Arial" w:eastAsia="Arial" w:hAnsi="Arial" w:cs="Arial"/>
                <w:spacing w:val="-1"/>
                <w:sz w:val="20"/>
                <w:szCs w:val="20"/>
              </w:rPr>
              <w:t>1</w:t>
            </w:r>
            <w:r w:rsidRPr="00F83C65">
              <w:rPr>
                <w:rFonts w:ascii="Arial" w:eastAsia="Arial" w:hAnsi="Arial" w:cs="Arial"/>
                <w:sz w:val="20"/>
                <w:szCs w:val="20"/>
              </w:rPr>
              <w:t>.</w:t>
            </w:r>
            <w:r w:rsidRPr="00F83C65">
              <w:rPr>
                <w:rFonts w:ascii="Arial" w:eastAsia="Arial" w:hAnsi="Arial" w:cs="Arial"/>
                <w:spacing w:val="2"/>
                <w:sz w:val="20"/>
                <w:szCs w:val="20"/>
              </w:rPr>
              <w:t>1</w:t>
            </w:r>
            <w:r w:rsidRPr="00F83C65">
              <w:rPr>
                <w:rFonts w:ascii="Arial" w:eastAsia="Arial" w:hAnsi="Arial" w:cs="Arial"/>
                <w:sz w:val="20"/>
                <w:szCs w:val="20"/>
              </w:rPr>
              <w:t>5</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6" w:line="18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ight="204"/>
              <w:rPr>
                <w:rFonts w:ascii="Arial" w:eastAsia="Arial" w:hAnsi="Arial" w:cs="Arial"/>
                <w:sz w:val="20"/>
                <w:szCs w:val="20"/>
              </w:rPr>
            </w:pPr>
            <w:r w:rsidRPr="00F83C65">
              <w:rPr>
                <w:rFonts w:ascii="Arial" w:eastAsia="Arial" w:hAnsi="Arial" w:cs="Arial"/>
                <w:sz w:val="20"/>
                <w:szCs w:val="20"/>
              </w:rPr>
              <w:t>Ma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8"/>
                <w:sz w:val="20"/>
                <w:szCs w:val="20"/>
              </w:rPr>
              <w:t xml:space="preserve"> </w:t>
            </w:r>
            <w:r w:rsidRPr="00F83C65">
              <w:rPr>
                <w:rFonts w:ascii="Arial" w:eastAsia="Arial" w:hAnsi="Arial" w:cs="Arial"/>
                <w:sz w:val="20"/>
                <w:szCs w:val="20"/>
              </w:rPr>
              <w:t>r</w:t>
            </w:r>
            <w:r w:rsidRPr="00F83C65">
              <w:rPr>
                <w:rFonts w:ascii="Arial" w:eastAsia="Arial" w:hAnsi="Arial" w:cs="Arial"/>
                <w:spacing w:val="2"/>
                <w:sz w:val="20"/>
                <w:szCs w:val="20"/>
              </w:rPr>
              <w:t>e</w:t>
            </w:r>
            <w:r w:rsidRPr="00F83C65">
              <w:rPr>
                <w:rFonts w:ascii="Arial" w:eastAsia="Arial" w:hAnsi="Arial" w:cs="Arial"/>
                <w:spacing w:val="-1"/>
                <w:sz w:val="20"/>
                <w:szCs w:val="20"/>
              </w:rPr>
              <w:t>l</w:t>
            </w:r>
            <w:r w:rsidRPr="00F83C65">
              <w:rPr>
                <w:rFonts w:ascii="Arial" w:eastAsia="Arial" w:hAnsi="Arial" w:cs="Arial"/>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pacing w:val="3"/>
                <w:sz w:val="20"/>
                <w:szCs w:val="20"/>
              </w:rPr>
              <w:t>s</w:t>
            </w:r>
            <w:r w:rsidRPr="00F83C65">
              <w:rPr>
                <w:rFonts w:ascii="Arial" w:eastAsia="Arial" w:hAnsi="Arial" w:cs="Arial"/>
                <w:sz w:val="20"/>
                <w:szCs w:val="20"/>
              </w:rPr>
              <w:t>h</w:t>
            </w:r>
            <w:r w:rsidRPr="00F83C65">
              <w:rPr>
                <w:rFonts w:ascii="Arial" w:eastAsia="Arial" w:hAnsi="Arial" w:cs="Arial"/>
                <w:spacing w:val="-1"/>
                <w:sz w:val="20"/>
                <w:szCs w:val="20"/>
              </w:rPr>
              <w:t>i</w:t>
            </w:r>
            <w:r w:rsidRPr="00F83C65">
              <w:rPr>
                <w:rFonts w:ascii="Arial" w:eastAsia="Arial" w:hAnsi="Arial" w:cs="Arial"/>
                <w:sz w:val="20"/>
                <w:szCs w:val="20"/>
              </w:rPr>
              <w:t>ps</w:t>
            </w:r>
            <w:r w:rsidRPr="00F83C65">
              <w:rPr>
                <w:rFonts w:ascii="Arial" w:eastAsia="Arial" w:hAnsi="Arial" w:cs="Arial"/>
                <w:spacing w:val="-8"/>
                <w:sz w:val="20"/>
                <w:szCs w:val="20"/>
              </w:rPr>
              <w:t xml:space="preserve"> </w:t>
            </w:r>
            <w:r w:rsidRPr="00F83C65">
              <w:rPr>
                <w:rFonts w:ascii="Arial" w:eastAsia="Arial" w:hAnsi="Arial" w:cs="Arial"/>
                <w:sz w:val="20"/>
                <w:szCs w:val="20"/>
              </w:rPr>
              <w:t>w</w:t>
            </w:r>
            <w:r w:rsidRPr="00F83C65">
              <w:rPr>
                <w:rFonts w:ascii="Arial" w:eastAsia="Arial" w:hAnsi="Arial" w:cs="Arial"/>
                <w:spacing w:val="-1"/>
                <w:sz w:val="20"/>
                <w:szCs w:val="20"/>
              </w:rPr>
              <w:t>i</w:t>
            </w:r>
            <w:r w:rsidRPr="00F83C65">
              <w:rPr>
                <w:rFonts w:ascii="Arial" w:eastAsia="Arial" w:hAnsi="Arial" w:cs="Arial"/>
                <w:sz w:val="20"/>
                <w:szCs w:val="20"/>
              </w:rPr>
              <w:t>th oth</w:t>
            </w:r>
            <w:r w:rsidRPr="00F83C65">
              <w:rPr>
                <w:rFonts w:ascii="Arial" w:eastAsia="Arial" w:hAnsi="Arial" w:cs="Arial"/>
                <w:spacing w:val="-1"/>
                <w:sz w:val="20"/>
                <w:szCs w:val="20"/>
              </w:rPr>
              <w:t>e</w:t>
            </w:r>
            <w:r w:rsidRPr="00F83C65">
              <w:rPr>
                <w:rFonts w:ascii="Arial" w:eastAsia="Arial" w:hAnsi="Arial" w:cs="Arial"/>
                <w:sz w:val="20"/>
                <w:szCs w:val="20"/>
              </w:rPr>
              <w:t>r</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e</w:t>
            </w:r>
            <w:r w:rsidRPr="00F83C65">
              <w:rPr>
                <w:rFonts w:ascii="Arial" w:eastAsia="Arial" w:hAnsi="Arial" w:cs="Arial"/>
                <w:spacing w:val="3"/>
                <w:sz w:val="20"/>
                <w:szCs w:val="20"/>
              </w:rPr>
              <w:t>r</w:t>
            </w:r>
            <w:r w:rsidRPr="00F83C65">
              <w:rPr>
                <w:rFonts w:ascii="Arial" w:eastAsia="Arial" w:hAnsi="Arial" w:cs="Arial"/>
                <w:sz w:val="20"/>
                <w:szCs w:val="20"/>
              </w:rPr>
              <w:t>n</w:t>
            </w:r>
            <w:r w:rsidRPr="00F83C65">
              <w:rPr>
                <w:rFonts w:ascii="Arial" w:eastAsia="Arial" w:hAnsi="Arial" w:cs="Arial"/>
                <w:spacing w:val="-1"/>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al</w:t>
            </w:r>
            <w:r w:rsidRPr="00F83C65">
              <w:rPr>
                <w:rFonts w:ascii="Arial" w:eastAsia="Arial" w:hAnsi="Arial" w:cs="Arial"/>
                <w:spacing w:val="-10"/>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 o</w:t>
            </w:r>
            <w:r w:rsidRPr="00F83C65">
              <w:rPr>
                <w:rFonts w:ascii="Arial" w:eastAsia="Arial" w:hAnsi="Arial" w:cs="Arial"/>
                <w:spacing w:val="-1"/>
                <w:sz w:val="20"/>
                <w:szCs w:val="20"/>
              </w:rPr>
              <w:t>b</w:t>
            </w:r>
            <w:r w:rsidRPr="00F83C65">
              <w:rPr>
                <w:rFonts w:ascii="Arial" w:eastAsia="Arial" w:hAnsi="Arial" w:cs="Arial"/>
                <w:spacing w:val="1"/>
                <w:sz w:val="20"/>
                <w:szCs w:val="20"/>
              </w:rPr>
              <w:t>s</w:t>
            </w:r>
            <w:r w:rsidRPr="00F83C65">
              <w:rPr>
                <w:rFonts w:ascii="Arial" w:eastAsia="Arial" w:hAnsi="Arial" w:cs="Arial"/>
                <w:sz w:val="20"/>
                <w:szCs w:val="20"/>
              </w:rPr>
              <w:t>er</w:t>
            </w:r>
            <w:r w:rsidRPr="00F83C65">
              <w:rPr>
                <w:rFonts w:ascii="Arial" w:eastAsia="Arial" w:hAnsi="Arial" w:cs="Arial"/>
                <w:spacing w:val="-1"/>
                <w:sz w:val="20"/>
                <w:szCs w:val="20"/>
              </w:rPr>
              <w:t>v</w:t>
            </w:r>
            <w:r w:rsidRPr="00F83C65">
              <w:rPr>
                <w:rFonts w:ascii="Arial" w:eastAsia="Arial" w:hAnsi="Arial" w:cs="Arial"/>
                <w:sz w:val="20"/>
                <w:szCs w:val="20"/>
              </w:rPr>
              <w:t>er</w:t>
            </w:r>
            <w:r w:rsidRPr="00F83C65">
              <w:rPr>
                <w:rFonts w:ascii="Arial" w:eastAsia="Arial" w:hAnsi="Arial" w:cs="Arial"/>
                <w:spacing w:val="-5"/>
                <w:sz w:val="20"/>
                <w:szCs w:val="20"/>
              </w:rPr>
              <w:t xml:space="preserve"> </w:t>
            </w:r>
            <w:r w:rsidRPr="00F83C65">
              <w:rPr>
                <w:rFonts w:ascii="Arial" w:eastAsia="Arial" w:hAnsi="Arial" w:cs="Arial"/>
                <w:sz w:val="20"/>
                <w:szCs w:val="20"/>
              </w:rPr>
              <w:t>org</w:t>
            </w:r>
            <w:r w:rsidRPr="00F83C65">
              <w:rPr>
                <w:rFonts w:ascii="Arial" w:eastAsia="Arial" w:hAnsi="Arial" w:cs="Arial"/>
                <w:spacing w:val="2"/>
                <w:sz w:val="20"/>
                <w:szCs w:val="20"/>
              </w:rPr>
              <w:t>a</w:t>
            </w:r>
            <w:r w:rsidRPr="00F83C65">
              <w:rPr>
                <w:rFonts w:ascii="Arial" w:eastAsia="Arial" w:hAnsi="Arial" w:cs="Arial"/>
                <w:sz w:val="20"/>
                <w:szCs w:val="20"/>
              </w:rPr>
              <w:t>n</w:t>
            </w:r>
            <w:r w:rsidRPr="00F83C65">
              <w:rPr>
                <w:rFonts w:ascii="Arial" w:eastAsia="Arial" w:hAnsi="Arial" w:cs="Arial"/>
                <w:spacing w:val="1"/>
                <w:sz w:val="20"/>
                <w:szCs w:val="20"/>
              </w:rPr>
              <w:t>i</w:t>
            </w:r>
            <w:r w:rsidRPr="00F83C65">
              <w:rPr>
                <w:rFonts w:ascii="Arial" w:eastAsia="Arial" w:hAnsi="Arial" w:cs="Arial"/>
                <w:spacing w:val="-1"/>
                <w:sz w:val="20"/>
                <w:szCs w:val="20"/>
              </w:rPr>
              <w:t>z</w:t>
            </w:r>
            <w:r w:rsidRPr="00F83C65">
              <w:rPr>
                <w:rFonts w:ascii="Arial" w:eastAsia="Arial" w:hAnsi="Arial" w:cs="Arial"/>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s when</w:t>
            </w:r>
            <w:r w:rsidRPr="00F83C65">
              <w:rPr>
                <w:rFonts w:ascii="Arial" w:eastAsia="Arial" w:hAnsi="Arial" w:cs="Arial"/>
                <w:spacing w:val="-4"/>
                <w:sz w:val="20"/>
                <w:szCs w:val="20"/>
              </w:rPr>
              <w:t xml:space="preserve"> </w:t>
            </w:r>
            <w:r w:rsidRPr="00F83C65">
              <w:rPr>
                <w:rFonts w:ascii="Arial" w:eastAsia="Arial" w:hAnsi="Arial" w:cs="Arial"/>
                <w:sz w:val="20"/>
                <w:szCs w:val="20"/>
              </w:rPr>
              <w:t>th</w:t>
            </w:r>
            <w:r w:rsidRPr="00F83C65">
              <w:rPr>
                <w:rFonts w:ascii="Arial" w:eastAsia="Arial" w:hAnsi="Arial" w:cs="Arial"/>
                <w:spacing w:val="1"/>
                <w:sz w:val="20"/>
                <w:szCs w:val="20"/>
              </w:rPr>
              <w:t>e</w:t>
            </w:r>
            <w:r w:rsidRPr="00F83C65">
              <w:rPr>
                <w:rFonts w:ascii="Arial" w:eastAsia="Arial" w:hAnsi="Arial" w:cs="Arial"/>
                <w:spacing w:val="-1"/>
                <w:sz w:val="20"/>
                <w:szCs w:val="20"/>
              </w:rPr>
              <w:t>i</w:t>
            </w:r>
            <w:r w:rsidRPr="00F83C65">
              <w:rPr>
                <w:rFonts w:ascii="Arial" w:eastAsia="Arial" w:hAnsi="Arial" w:cs="Arial"/>
                <w:sz w:val="20"/>
                <w:szCs w:val="20"/>
              </w:rPr>
              <w:t>r</w:t>
            </w:r>
            <w:r w:rsidRPr="00F83C65">
              <w:rPr>
                <w:rFonts w:ascii="Arial" w:eastAsia="Arial" w:hAnsi="Arial" w:cs="Arial"/>
                <w:spacing w:val="-3"/>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g</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pacing w:val="2"/>
                <w:sz w:val="20"/>
                <w:szCs w:val="20"/>
              </w:rPr>
              <w:t>d</w:t>
            </w:r>
            <w:r w:rsidRPr="00F83C65">
              <w:rPr>
                <w:rFonts w:ascii="Arial" w:eastAsia="Arial" w:hAnsi="Arial" w:cs="Arial"/>
                <w:sz w:val="20"/>
                <w:szCs w:val="20"/>
              </w:rPr>
              <w:t>as</w:t>
            </w:r>
            <w:r w:rsidRPr="00F83C65">
              <w:rPr>
                <w:rFonts w:ascii="Arial" w:eastAsia="Arial" w:hAnsi="Arial" w:cs="Arial"/>
                <w:spacing w:val="-7"/>
                <w:sz w:val="20"/>
                <w:szCs w:val="20"/>
              </w:rPr>
              <w:t xml:space="preserve"> </w:t>
            </w:r>
            <w:r w:rsidRPr="00F83C65">
              <w:rPr>
                <w:rFonts w:ascii="Arial" w:eastAsia="Arial" w:hAnsi="Arial" w:cs="Arial"/>
                <w:sz w:val="20"/>
                <w:szCs w:val="20"/>
              </w:rPr>
              <w:t>h</w:t>
            </w:r>
            <w:r w:rsidRPr="00F83C65">
              <w:rPr>
                <w:rFonts w:ascii="Arial" w:eastAsia="Arial" w:hAnsi="Arial" w:cs="Arial"/>
                <w:spacing w:val="1"/>
                <w:sz w:val="20"/>
                <w:szCs w:val="20"/>
              </w:rPr>
              <w:t>a</w:t>
            </w:r>
            <w:r w:rsidRPr="00F83C65">
              <w:rPr>
                <w:rFonts w:ascii="Arial" w:eastAsia="Arial" w:hAnsi="Arial" w:cs="Arial"/>
                <w:spacing w:val="-1"/>
                <w:sz w:val="20"/>
                <w:szCs w:val="20"/>
              </w:rPr>
              <w:t>v</w:t>
            </w:r>
            <w:r w:rsidRPr="00F83C65">
              <w:rPr>
                <w:rFonts w:ascii="Arial" w:eastAsia="Arial" w:hAnsi="Arial" w:cs="Arial"/>
                <w:sz w:val="20"/>
                <w:szCs w:val="20"/>
              </w:rPr>
              <w:t xml:space="preserve">e </w:t>
            </w:r>
            <w:r w:rsidRPr="00F83C65">
              <w:rPr>
                <w:rFonts w:ascii="Arial" w:eastAsia="Arial" w:hAnsi="Arial" w:cs="Arial"/>
                <w:spacing w:val="1"/>
                <w:sz w:val="20"/>
                <w:szCs w:val="20"/>
              </w:rPr>
              <w:t>r</w:t>
            </w:r>
            <w:r w:rsidRPr="00F83C65">
              <w:rPr>
                <w:rFonts w:ascii="Arial" w:eastAsia="Arial" w:hAnsi="Arial" w:cs="Arial"/>
                <w:sz w:val="20"/>
                <w:szCs w:val="20"/>
              </w:rPr>
              <w:t>e</w:t>
            </w:r>
            <w:r w:rsidRPr="00F83C65">
              <w:rPr>
                <w:rFonts w:ascii="Arial" w:eastAsia="Arial" w:hAnsi="Arial" w:cs="Arial"/>
                <w:spacing w:val="-1"/>
                <w:sz w:val="20"/>
                <w:szCs w:val="20"/>
              </w:rPr>
              <w:t>l</w:t>
            </w:r>
            <w:r w:rsidRPr="00F83C65">
              <w:rPr>
                <w:rFonts w:ascii="Arial" w:eastAsia="Arial" w:hAnsi="Arial" w:cs="Arial"/>
                <w:spacing w:val="2"/>
                <w:sz w:val="20"/>
                <w:szCs w:val="20"/>
              </w:rPr>
              <w:t>e</w:t>
            </w:r>
            <w:r w:rsidRPr="00F83C65">
              <w:rPr>
                <w:rFonts w:ascii="Arial" w:eastAsia="Arial" w:hAnsi="Arial" w:cs="Arial"/>
                <w:spacing w:val="-1"/>
                <w:sz w:val="20"/>
                <w:szCs w:val="20"/>
              </w:rPr>
              <w:t>v</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7"/>
                <w:sz w:val="20"/>
                <w:szCs w:val="20"/>
              </w:rPr>
              <w:t xml:space="preserve"> </w:t>
            </w:r>
            <w:r w:rsidRPr="00F83C65">
              <w:rPr>
                <w:rFonts w:ascii="Arial" w:eastAsia="Arial" w:hAnsi="Arial" w:cs="Arial"/>
                <w:sz w:val="20"/>
                <w:szCs w:val="20"/>
              </w:rPr>
              <w:t>to</w:t>
            </w:r>
            <w:r w:rsidRPr="00F83C65">
              <w:rPr>
                <w:rFonts w:ascii="Arial" w:eastAsia="Arial" w:hAnsi="Arial" w:cs="Arial"/>
                <w:spacing w:val="-3"/>
                <w:sz w:val="20"/>
                <w:szCs w:val="20"/>
              </w:rPr>
              <w:t xml:space="preserve"> </w:t>
            </w:r>
            <w:r w:rsidRPr="00F83C65">
              <w:rPr>
                <w:rFonts w:ascii="Arial" w:eastAsia="Arial" w:hAnsi="Arial" w:cs="Arial"/>
                <w:spacing w:val="2"/>
                <w:sz w:val="20"/>
                <w:szCs w:val="20"/>
              </w:rPr>
              <w:t>t</w:t>
            </w:r>
            <w:r w:rsidRPr="00F83C65">
              <w:rPr>
                <w:rFonts w:ascii="Arial" w:eastAsia="Arial" w:hAnsi="Arial" w:cs="Arial"/>
                <w:sz w:val="20"/>
                <w:szCs w:val="20"/>
              </w:rPr>
              <w:t>he progra</w:t>
            </w:r>
            <w:r w:rsidRPr="00F83C65">
              <w:rPr>
                <w:rFonts w:ascii="Arial" w:eastAsia="Arial" w:hAnsi="Arial" w:cs="Arial"/>
                <w:spacing w:val="2"/>
                <w:sz w:val="20"/>
                <w:szCs w:val="20"/>
              </w:rPr>
              <w:t>m</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0"/>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f t</w:t>
            </w:r>
            <w:r w:rsidRPr="00F83C65">
              <w:rPr>
                <w:rFonts w:ascii="Arial" w:eastAsia="Arial" w:hAnsi="Arial" w:cs="Arial"/>
                <w:spacing w:val="-1"/>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HO</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p w:rsidR="008F0F10" w:rsidRPr="00F83C65" w:rsidRDefault="008F0F10" w:rsidP="00101A20">
            <w:pPr>
              <w:jc w:val="center"/>
              <w:rPr>
                <w:rFonts w:ascii="Arial" w:hAnsi="Arial" w:cs="Arial"/>
                <w:sz w:val="20"/>
                <w:szCs w:val="20"/>
              </w:rPr>
            </w:pPr>
            <w:r w:rsidRPr="00F83C65">
              <w:rPr>
                <w:rFonts w:ascii="Arial" w:hAnsi="Arial" w:cs="Arial"/>
                <w:sz w:val="20"/>
                <w:szCs w:val="20"/>
              </w:rPr>
              <w:t>3.2</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2" w:line="16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70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2" w:line="16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6" w:line="100" w:lineRule="exact"/>
              <w:rPr>
                <w:rFonts w:ascii="Arial" w:hAnsi="Arial" w:cs="Arial"/>
                <w:sz w:val="20"/>
                <w:szCs w:val="20"/>
              </w:rPr>
            </w:pPr>
          </w:p>
          <w:p w:rsidR="008F0F10" w:rsidRPr="00F83C65" w:rsidRDefault="008F0F10" w:rsidP="00101A20">
            <w:pPr>
              <w:ind w:left="102" w:right="92"/>
              <w:rPr>
                <w:rFonts w:ascii="Arial" w:eastAsia="Arial" w:hAnsi="Arial" w:cs="Arial"/>
                <w:sz w:val="20"/>
                <w:szCs w:val="20"/>
              </w:rPr>
            </w:pPr>
            <w:r w:rsidRPr="00F83C65">
              <w:rPr>
                <w:rFonts w:ascii="Arial" w:eastAsia="Arial" w:hAnsi="Arial" w:cs="Arial"/>
                <w:spacing w:val="-1"/>
                <w:sz w:val="20"/>
                <w:szCs w:val="20"/>
              </w:rPr>
              <w:t>P</w:t>
            </w:r>
            <w:r w:rsidRPr="00F83C65">
              <w:rPr>
                <w:rFonts w:ascii="Arial" w:eastAsia="Arial" w:hAnsi="Arial" w:cs="Arial"/>
                <w:sz w:val="20"/>
                <w:szCs w:val="20"/>
              </w:rPr>
              <w:t>art</w:t>
            </w:r>
            <w:r w:rsidRPr="00F83C65">
              <w:rPr>
                <w:rFonts w:ascii="Arial" w:eastAsia="Arial" w:hAnsi="Arial" w:cs="Arial"/>
                <w:spacing w:val="-1"/>
                <w:sz w:val="20"/>
                <w:szCs w:val="20"/>
              </w:rPr>
              <w:t>i</w:t>
            </w:r>
            <w:r w:rsidRPr="00F83C65">
              <w:rPr>
                <w:rFonts w:ascii="Arial" w:eastAsia="Arial" w:hAnsi="Arial" w:cs="Arial"/>
                <w:spacing w:val="3"/>
                <w:sz w:val="20"/>
                <w:szCs w:val="20"/>
              </w:rPr>
              <w:t>c</w:t>
            </w:r>
            <w:r w:rsidRPr="00F83C65">
              <w:rPr>
                <w:rFonts w:ascii="Arial" w:eastAsia="Arial" w:hAnsi="Arial" w:cs="Arial"/>
                <w:spacing w:val="-1"/>
                <w:sz w:val="20"/>
                <w:szCs w:val="20"/>
              </w:rPr>
              <w:t>i</w:t>
            </w:r>
            <w:r w:rsidRPr="00F83C65">
              <w:rPr>
                <w:rFonts w:ascii="Arial" w:eastAsia="Arial" w:hAnsi="Arial" w:cs="Arial"/>
                <w:sz w:val="20"/>
                <w:szCs w:val="20"/>
              </w:rPr>
              <w:t>p</w:t>
            </w:r>
            <w:r w:rsidRPr="00F83C65">
              <w:rPr>
                <w:rFonts w:ascii="Arial" w:eastAsia="Arial" w:hAnsi="Arial" w:cs="Arial"/>
                <w:spacing w:val="-1"/>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o</w:t>
            </w:r>
            <w:r w:rsidRPr="00F83C65">
              <w:rPr>
                <w:rFonts w:ascii="Arial" w:eastAsia="Arial" w:hAnsi="Arial" w:cs="Arial"/>
                <w:sz w:val="20"/>
                <w:szCs w:val="20"/>
              </w:rPr>
              <w:t>n</w:t>
            </w:r>
            <w:r w:rsidRPr="00F83C65">
              <w:rPr>
                <w:rFonts w:ascii="Arial" w:eastAsia="Arial" w:hAnsi="Arial" w:cs="Arial"/>
                <w:spacing w:val="-11"/>
                <w:sz w:val="20"/>
                <w:szCs w:val="20"/>
              </w:rPr>
              <w:t xml:space="preserve"> </w:t>
            </w:r>
            <w:r w:rsidRPr="00F83C65">
              <w:rPr>
                <w:rFonts w:ascii="Arial" w:eastAsia="Arial" w:hAnsi="Arial" w:cs="Arial"/>
                <w:spacing w:val="-1"/>
                <w:sz w:val="20"/>
                <w:szCs w:val="20"/>
              </w:rPr>
              <w:t>t</w:t>
            </w:r>
            <w:r w:rsidRPr="00F83C65">
              <w:rPr>
                <w:rFonts w:ascii="Arial" w:eastAsia="Arial" w:hAnsi="Arial" w:cs="Arial"/>
                <w:sz w:val="20"/>
                <w:szCs w:val="20"/>
              </w:rPr>
              <w:t>o be</w:t>
            </w:r>
            <w:r w:rsidRPr="00F83C65">
              <w:rPr>
                <w:rFonts w:ascii="Arial" w:eastAsia="Arial" w:hAnsi="Arial" w:cs="Arial"/>
                <w:spacing w:val="-3"/>
                <w:sz w:val="20"/>
                <w:szCs w:val="20"/>
              </w:rPr>
              <w:t xml:space="preserve"> </w:t>
            </w:r>
            <w:r w:rsidRPr="00F83C65">
              <w:rPr>
                <w:rFonts w:ascii="Arial" w:eastAsia="Arial" w:hAnsi="Arial" w:cs="Arial"/>
                <w:spacing w:val="2"/>
                <w:sz w:val="20"/>
                <w:szCs w:val="20"/>
              </w:rPr>
              <w:t>d</w:t>
            </w:r>
            <w:r w:rsidRPr="00F83C65">
              <w:rPr>
                <w:rFonts w:ascii="Arial" w:eastAsia="Arial" w:hAnsi="Arial" w:cs="Arial"/>
                <w:sz w:val="20"/>
                <w:szCs w:val="20"/>
              </w:rPr>
              <w:t>et</w:t>
            </w:r>
            <w:r w:rsidRPr="00F83C65">
              <w:rPr>
                <w:rFonts w:ascii="Arial" w:eastAsia="Arial" w:hAnsi="Arial" w:cs="Arial"/>
                <w:spacing w:val="-1"/>
                <w:sz w:val="20"/>
                <w:szCs w:val="20"/>
              </w:rPr>
              <w:t>e</w:t>
            </w:r>
            <w:r w:rsidRPr="00F83C65">
              <w:rPr>
                <w:rFonts w:ascii="Arial" w:eastAsia="Arial" w:hAnsi="Arial" w:cs="Arial"/>
                <w:spacing w:val="1"/>
                <w:sz w:val="20"/>
                <w:szCs w:val="20"/>
              </w:rPr>
              <w:t>r</w:t>
            </w:r>
            <w:r w:rsidRPr="00F83C65">
              <w:rPr>
                <w:rFonts w:ascii="Arial" w:eastAsia="Arial" w:hAnsi="Arial" w:cs="Arial"/>
                <w:spacing w:val="4"/>
                <w:sz w:val="20"/>
                <w:szCs w:val="20"/>
              </w:rPr>
              <w:t>m</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e</w:t>
            </w:r>
            <w:r w:rsidRPr="00F83C65">
              <w:rPr>
                <w:rFonts w:ascii="Arial" w:eastAsia="Arial" w:hAnsi="Arial" w:cs="Arial"/>
                <w:sz w:val="20"/>
                <w:szCs w:val="20"/>
              </w:rPr>
              <w:t>d on</w:t>
            </w:r>
            <w:r w:rsidRPr="00F83C65">
              <w:rPr>
                <w:rFonts w:ascii="Arial" w:eastAsia="Arial" w:hAnsi="Arial" w:cs="Arial"/>
                <w:spacing w:val="-3"/>
                <w:sz w:val="20"/>
                <w:szCs w:val="20"/>
              </w:rPr>
              <w:t xml:space="preserve"> </w:t>
            </w:r>
            <w:r w:rsidRPr="00F83C65">
              <w:rPr>
                <w:rFonts w:ascii="Arial" w:eastAsia="Arial" w:hAnsi="Arial" w:cs="Arial"/>
                <w:spacing w:val="2"/>
                <w:sz w:val="20"/>
                <w:szCs w:val="20"/>
              </w:rPr>
              <w:t>a</w:t>
            </w:r>
            <w:r w:rsidRPr="00F83C65">
              <w:rPr>
                <w:rFonts w:ascii="Arial" w:eastAsia="Arial" w:hAnsi="Arial" w:cs="Arial"/>
                <w:sz w:val="20"/>
                <w:szCs w:val="20"/>
              </w:rPr>
              <w:t>n</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a</w:t>
            </w:r>
            <w:r w:rsidRPr="00F83C65">
              <w:rPr>
                <w:rFonts w:ascii="Arial" w:eastAsia="Arial" w:hAnsi="Arial" w:cs="Arial"/>
                <w:spacing w:val="2"/>
                <w:sz w:val="20"/>
                <w:szCs w:val="20"/>
              </w:rPr>
              <w:t>n</w:t>
            </w:r>
            <w:r w:rsidRPr="00F83C65">
              <w:rPr>
                <w:rFonts w:ascii="Arial" w:eastAsia="Arial" w:hAnsi="Arial" w:cs="Arial"/>
                <w:sz w:val="20"/>
                <w:szCs w:val="20"/>
              </w:rPr>
              <w:t>n</w:t>
            </w:r>
            <w:r w:rsidRPr="00F83C65">
              <w:rPr>
                <w:rFonts w:ascii="Arial" w:eastAsia="Arial" w:hAnsi="Arial" w:cs="Arial"/>
                <w:spacing w:val="-1"/>
                <w:sz w:val="20"/>
                <w:szCs w:val="20"/>
              </w:rPr>
              <w:t>u</w:t>
            </w:r>
            <w:r w:rsidRPr="00F83C65">
              <w:rPr>
                <w:rFonts w:ascii="Arial" w:eastAsia="Arial" w:hAnsi="Arial" w:cs="Arial"/>
                <w:spacing w:val="2"/>
                <w:sz w:val="20"/>
                <w:szCs w:val="20"/>
              </w:rPr>
              <w:t>a</w:t>
            </w:r>
            <w:r w:rsidRPr="00F83C65">
              <w:rPr>
                <w:rFonts w:ascii="Arial" w:eastAsia="Arial" w:hAnsi="Arial" w:cs="Arial"/>
                <w:sz w:val="20"/>
                <w:szCs w:val="20"/>
              </w:rPr>
              <w:t>l b</w:t>
            </w:r>
            <w:r w:rsidRPr="00F83C65">
              <w:rPr>
                <w:rFonts w:ascii="Arial" w:eastAsia="Arial" w:hAnsi="Arial" w:cs="Arial"/>
                <w:spacing w:val="-1"/>
                <w:sz w:val="20"/>
                <w:szCs w:val="20"/>
              </w:rPr>
              <w:t>a</w:t>
            </w:r>
            <w:r w:rsidRPr="00F83C65">
              <w:rPr>
                <w:rFonts w:ascii="Arial" w:eastAsia="Arial" w:hAnsi="Arial" w:cs="Arial"/>
                <w:spacing w:val="1"/>
                <w:sz w:val="20"/>
                <w:szCs w:val="20"/>
              </w:rPr>
              <w:t>s</w:t>
            </w:r>
            <w:r w:rsidRPr="00F83C65">
              <w:rPr>
                <w:rFonts w:ascii="Arial" w:eastAsia="Arial" w:hAnsi="Arial" w:cs="Arial"/>
                <w:spacing w:val="-1"/>
                <w:sz w:val="20"/>
                <w:szCs w:val="20"/>
              </w:rPr>
              <w:t>i</w:t>
            </w:r>
            <w:r w:rsidRPr="00F83C65">
              <w:rPr>
                <w:rFonts w:ascii="Arial" w:eastAsia="Arial" w:hAnsi="Arial" w:cs="Arial"/>
                <w:spacing w:val="1"/>
                <w:sz w:val="20"/>
                <w:szCs w:val="20"/>
              </w:rPr>
              <w:t>s</w:t>
            </w:r>
            <w:r w:rsidRPr="00F83C65">
              <w:rPr>
                <w:rFonts w:ascii="Arial" w:eastAsia="Arial" w:hAnsi="Arial" w:cs="Arial"/>
                <w:sz w:val="20"/>
                <w:szCs w:val="20"/>
              </w:rPr>
              <w:t>,</w:t>
            </w:r>
            <w:r w:rsidRPr="00F83C65">
              <w:rPr>
                <w:rFonts w:ascii="Arial" w:eastAsia="Arial" w:hAnsi="Arial" w:cs="Arial"/>
                <w:spacing w:val="-5"/>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u</w:t>
            </w:r>
            <w:r w:rsidRPr="00F83C65">
              <w:rPr>
                <w:rFonts w:ascii="Arial" w:eastAsia="Arial" w:hAnsi="Arial" w:cs="Arial"/>
                <w:spacing w:val="-1"/>
                <w:sz w:val="20"/>
                <w:szCs w:val="20"/>
              </w:rPr>
              <w:t>b</w:t>
            </w:r>
            <w:r w:rsidRPr="00F83C65">
              <w:rPr>
                <w:rFonts w:ascii="Arial" w:eastAsia="Arial" w:hAnsi="Arial" w:cs="Arial"/>
                <w:spacing w:val="1"/>
                <w:sz w:val="20"/>
                <w:szCs w:val="20"/>
              </w:rPr>
              <w:t>j</w:t>
            </w:r>
            <w:r w:rsidRPr="00F83C65">
              <w:rPr>
                <w:rFonts w:ascii="Arial" w:eastAsia="Arial" w:hAnsi="Arial" w:cs="Arial"/>
                <w:sz w:val="20"/>
                <w:szCs w:val="20"/>
              </w:rPr>
              <w:t>e</w:t>
            </w:r>
            <w:r w:rsidRPr="00F83C65">
              <w:rPr>
                <w:rFonts w:ascii="Arial" w:eastAsia="Arial" w:hAnsi="Arial" w:cs="Arial"/>
                <w:spacing w:val="1"/>
                <w:sz w:val="20"/>
                <w:szCs w:val="20"/>
              </w:rPr>
              <w:t>c</w:t>
            </w:r>
            <w:r w:rsidRPr="00F83C65">
              <w:rPr>
                <w:rFonts w:ascii="Arial" w:eastAsia="Arial" w:hAnsi="Arial" w:cs="Arial"/>
                <w:sz w:val="20"/>
                <w:szCs w:val="20"/>
              </w:rPr>
              <w:t>t to</w:t>
            </w:r>
            <w:r w:rsidRPr="00F83C65">
              <w:rPr>
                <w:rFonts w:ascii="Arial" w:eastAsia="Arial" w:hAnsi="Arial" w:cs="Arial"/>
                <w:spacing w:val="-3"/>
                <w:sz w:val="20"/>
                <w:szCs w:val="20"/>
              </w:rPr>
              <w:t xml:space="preserve"> </w:t>
            </w:r>
            <w:r w:rsidRPr="00F83C65">
              <w:rPr>
                <w:rFonts w:ascii="Arial" w:eastAsia="Arial" w:hAnsi="Arial" w:cs="Arial"/>
                <w:sz w:val="20"/>
                <w:szCs w:val="20"/>
              </w:rPr>
              <w:t>t</w:t>
            </w:r>
            <w:r w:rsidRPr="00F83C65">
              <w:rPr>
                <w:rFonts w:ascii="Arial" w:eastAsia="Arial" w:hAnsi="Arial" w:cs="Arial"/>
                <w:spacing w:val="2"/>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z w:val="20"/>
                <w:szCs w:val="20"/>
              </w:rPr>
              <w:t>a</w:t>
            </w:r>
            <w:r w:rsidRPr="00F83C65">
              <w:rPr>
                <w:rFonts w:ascii="Arial" w:eastAsia="Arial" w:hAnsi="Arial" w:cs="Arial"/>
                <w:spacing w:val="2"/>
                <w:sz w:val="20"/>
                <w:szCs w:val="20"/>
              </w:rPr>
              <w:t>g</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pacing w:val="2"/>
                <w:sz w:val="20"/>
                <w:szCs w:val="20"/>
              </w:rPr>
              <w:t>d</w:t>
            </w:r>
            <w:r w:rsidRPr="00F83C65">
              <w:rPr>
                <w:rFonts w:ascii="Arial" w:eastAsia="Arial" w:hAnsi="Arial" w:cs="Arial"/>
                <w:sz w:val="20"/>
                <w:szCs w:val="20"/>
              </w:rPr>
              <w:t>a of t</w:t>
            </w:r>
            <w:r w:rsidRPr="00F83C65">
              <w:rPr>
                <w:rFonts w:ascii="Arial" w:eastAsia="Arial" w:hAnsi="Arial" w:cs="Arial"/>
                <w:spacing w:val="-1"/>
                <w:sz w:val="20"/>
                <w:szCs w:val="20"/>
              </w:rPr>
              <w:t>h</w:t>
            </w:r>
            <w:r w:rsidRPr="00F83C65">
              <w:rPr>
                <w:rFonts w:ascii="Arial" w:eastAsia="Arial" w:hAnsi="Arial" w:cs="Arial"/>
                <w:sz w:val="20"/>
                <w:szCs w:val="20"/>
              </w:rPr>
              <w:t>e orga</w:t>
            </w:r>
            <w:r w:rsidRPr="00F83C65">
              <w:rPr>
                <w:rFonts w:ascii="Arial" w:eastAsia="Arial" w:hAnsi="Arial" w:cs="Arial"/>
                <w:spacing w:val="2"/>
                <w:sz w:val="20"/>
                <w:szCs w:val="20"/>
              </w:rPr>
              <w:t>n</w:t>
            </w:r>
            <w:r w:rsidRPr="00F83C65">
              <w:rPr>
                <w:rFonts w:ascii="Arial" w:eastAsia="Arial" w:hAnsi="Arial" w:cs="Arial"/>
                <w:spacing w:val="1"/>
                <w:sz w:val="20"/>
                <w:szCs w:val="20"/>
              </w:rPr>
              <w:t>i</w:t>
            </w:r>
            <w:r w:rsidRPr="00F83C65">
              <w:rPr>
                <w:rFonts w:ascii="Arial" w:eastAsia="Arial" w:hAnsi="Arial" w:cs="Arial"/>
                <w:spacing w:val="-1"/>
                <w:sz w:val="20"/>
                <w:szCs w:val="20"/>
              </w:rPr>
              <w:t>z</w:t>
            </w:r>
            <w:r w:rsidRPr="00F83C65">
              <w:rPr>
                <w:rFonts w:ascii="Arial" w:eastAsia="Arial" w:hAnsi="Arial" w:cs="Arial"/>
                <w:sz w:val="20"/>
                <w:szCs w:val="20"/>
              </w:rPr>
              <w:t>at</w:t>
            </w:r>
            <w:r w:rsidRPr="00F83C65">
              <w:rPr>
                <w:rFonts w:ascii="Arial" w:eastAsia="Arial" w:hAnsi="Arial" w:cs="Arial"/>
                <w:spacing w:val="1"/>
                <w:sz w:val="20"/>
                <w:szCs w:val="20"/>
              </w:rPr>
              <w:t>i</w:t>
            </w:r>
            <w:r w:rsidRPr="00F83C65">
              <w:rPr>
                <w:rFonts w:ascii="Arial" w:eastAsia="Arial" w:hAnsi="Arial" w:cs="Arial"/>
                <w:sz w:val="20"/>
                <w:szCs w:val="20"/>
              </w:rPr>
              <w:t>on and</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 xml:space="preserve">ts </w:t>
            </w:r>
            <w:r w:rsidRPr="00F83C65">
              <w:rPr>
                <w:rFonts w:ascii="Arial" w:eastAsia="Arial" w:hAnsi="Arial" w:cs="Arial"/>
                <w:spacing w:val="1"/>
                <w:sz w:val="20"/>
                <w:szCs w:val="20"/>
              </w:rPr>
              <w:t>s</w:t>
            </w:r>
            <w:r w:rsidRPr="00F83C65">
              <w:rPr>
                <w:rFonts w:ascii="Arial" w:eastAsia="Arial" w:hAnsi="Arial" w:cs="Arial"/>
                <w:spacing w:val="-1"/>
                <w:sz w:val="20"/>
                <w:szCs w:val="20"/>
              </w:rPr>
              <w:t>i</w:t>
            </w:r>
            <w:r w:rsidRPr="00F83C65">
              <w:rPr>
                <w:rFonts w:ascii="Arial" w:eastAsia="Arial" w:hAnsi="Arial" w:cs="Arial"/>
                <w:sz w:val="20"/>
                <w:szCs w:val="20"/>
              </w:rPr>
              <w:t>g</w:t>
            </w:r>
            <w:r w:rsidRPr="00F83C65">
              <w:rPr>
                <w:rFonts w:ascii="Arial" w:eastAsia="Arial" w:hAnsi="Arial" w:cs="Arial"/>
                <w:spacing w:val="-1"/>
                <w:sz w:val="20"/>
                <w:szCs w:val="20"/>
              </w:rPr>
              <w:t>ni</w:t>
            </w:r>
            <w:r w:rsidRPr="00F83C65">
              <w:rPr>
                <w:rFonts w:ascii="Arial" w:eastAsia="Arial" w:hAnsi="Arial" w:cs="Arial"/>
                <w:spacing w:val="2"/>
                <w:sz w:val="20"/>
                <w:szCs w:val="20"/>
              </w:rPr>
              <w:t>f</w:t>
            </w:r>
            <w:r w:rsidRPr="00F83C65">
              <w:rPr>
                <w:rFonts w:ascii="Arial" w:eastAsia="Arial" w:hAnsi="Arial" w:cs="Arial"/>
                <w:spacing w:val="-1"/>
                <w:sz w:val="20"/>
                <w:szCs w:val="20"/>
              </w:rPr>
              <w:t>i</w:t>
            </w:r>
            <w:r w:rsidRPr="00F83C65">
              <w:rPr>
                <w:rFonts w:ascii="Arial" w:eastAsia="Arial" w:hAnsi="Arial" w:cs="Arial"/>
                <w:spacing w:val="1"/>
                <w:sz w:val="20"/>
                <w:szCs w:val="20"/>
              </w:rPr>
              <w:t>c</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8"/>
                <w:sz w:val="20"/>
                <w:szCs w:val="20"/>
              </w:rPr>
              <w:t xml:space="preserve"> </w:t>
            </w:r>
            <w:r w:rsidRPr="00F83C65">
              <w:rPr>
                <w:rFonts w:ascii="Arial" w:eastAsia="Arial" w:hAnsi="Arial" w:cs="Arial"/>
                <w:sz w:val="20"/>
                <w:szCs w:val="20"/>
              </w:rPr>
              <w:t>to the</w:t>
            </w:r>
            <w:r w:rsidRPr="00F83C65">
              <w:rPr>
                <w:rFonts w:ascii="Arial" w:eastAsia="Arial" w:hAnsi="Arial" w:cs="Arial"/>
                <w:spacing w:val="-4"/>
                <w:sz w:val="20"/>
                <w:szCs w:val="20"/>
              </w:rPr>
              <w:t xml:space="preserve"> </w:t>
            </w:r>
            <w:r w:rsidRPr="00F83C65">
              <w:rPr>
                <w:rFonts w:ascii="Arial" w:eastAsia="Arial" w:hAnsi="Arial" w:cs="Arial"/>
                <w:sz w:val="20"/>
                <w:szCs w:val="20"/>
              </w:rPr>
              <w:t>IHO</w:t>
            </w:r>
            <w:r w:rsidRPr="00F83C65">
              <w:rPr>
                <w:rFonts w:ascii="Arial" w:eastAsia="Arial" w:hAnsi="Arial" w:cs="Arial"/>
                <w:spacing w:val="-6"/>
                <w:sz w:val="20"/>
                <w:szCs w:val="20"/>
              </w:rPr>
              <w:t xml:space="preserve"> </w:t>
            </w:r>
            <w:r w:rsidRPr="00F83C65">
              <w:rPr>
                <w:rFonts w:ascii="Arial" w:eastAsia="Arial" w:hAnsi="Arial" w:cs="Arial"/>
                <w:spacing w:val="11"/>
                <w:sz w:val="20"/>
                <w:szCs w:val="20"/>
              </w:rPr>
              <w:t>W</w:t>
            </w:r>
            <w:r w:rsidRPr="00F83C65">
              <w:rPr>
                <w:rFonts w:ascii="Arial" w:eastAsia="Arial" w:hAnsi="Arial" w:cs="Arial"/>
                <w:sz w:val="20"/>
                <w:szCs w:val="20"/>
              </w:rPr>
              <w:t>P</w:t>
            </w:r>
          </w:p>
          <w:p w:rsidR="008F0F10" w:rsidRPr="00F83C65" w:rsidRDefault="008F0F10" w:rsidP="00101A20">
            <w:pPr>
              <w:spacing w:line="120" w:lineRule="exact"/>
              <w:rPr>
                <w:rFonts w:ascii="Arial" w:hAnsi="Arial" w:cs="Arial"/>
                <w:sz w:val="20"/>
                <w:szCs w:val="20"/>
              </w:rPr>
            </w:pPr>
          </w:p>
          <w:p w:rsidR="008F0F10" w:rsidRPr="00F83C65" w:rsidRDefault="008F0F10" w:rsidP="00101A20">
            <w:pPr>
              <w:ind w:left="102" w:right="602"/>
              <w:jc w:val="both"/>
              <w:rPr>
                <w:rFonts w:ascii="Arial" w:eastAsia="Arial" w:hAnsi="Arial" w:cs="Arial"/>
                <w:sz w:val="20"/>
                <w:szCs w:val="20"/>
              </w:rPr>
            </w:pPr>
            <w:r w:rsidRPr="00F83C65">
              <w:rPr>
                <w:rFonts w:ascii="Arial" w:eastAsia="Arial" w:hAnsi="Arial" w:cs="Arial"/>
                <w:sz w:val="20"/>
                <w:szCs w:val="20"/>
              </w:rPr>
              <w:t>Up</w:t>
            </w:r>
            <w:r w:rsidRPr="00F83C65">
              <w:rPr>
                <w:rFonts w:ascii="Arial" w:eastAsia="Arial" w:hAnsi="Arial" w:cs="Arial"/>
                <w:spacing w:val="-3"/>
                <w:sz w:val="20"/>
                <w:szCs w:val="20"/>
              </w:rPr>
              <w:t xml:space="preserve"> </w:t>
            </w:r>
            <w:r w:rsidRPr="00F83C65">
              <w:rPr>
                <w:rFonts w:ascii="Arial" w:eastAsia="Arial" w:hAnsi="Arial" w:cs="Arial"/>
                <w:sz w:val="20"/>
                <w:szCs w:val="20"/>
              </w:rPr>
              <w:t>to</w:t>
            </w:r>
            <w:r w:rsidRPr="00F83C65">
              <w:rPr>
                <w:rFonts w:ascii="Arial" w:eastAsia="Arial" w:hAnsi="Arial" w:cs="Arial"/>
                <w:spacing w:val="-1"/>
                <w:sz w:val="20"/>
                <w:szCs w:val="20"/>
              </w:rPr>
              <w:t xml:space="preserve"> </w:t>
            </w:r>
            <w:r w:rsidRPr="00F83C65">
              <w:rPr>
                <w:rFonts w:ascii="Arial" w:eastAsia="Arial" w:hAnsi="Arial" w:cs="Arial"/>
                <w:sz w:val="20"/>
                <w:szCs w:val="20"/>
              </w:rPr>
              <w:t xml:space="preserve">10 </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e</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g</w:t>
            </w:r>
            <w:r w:rsidRPr="00F83C65">
              <w:rPr>
                <w:rFonts w:ascii="Arial" w:eastAsia="Arial" w:hAnsi="Arial" w:cs="Arial"/>
                <w:sz w:val="20"/>
                <w:szCs w:val="20"/>
              </w:rPr>
              <w:t>s a</w:t>
            </w:r>
            <w:r w:rsidRPr="00F83C65">
              <w:rPr>
                <w:rFonts w:ascii="Arial" w:eastAsia="Arial" w:hAnsi="Arial" w:cs="Arial"/>
                <w:spacing w:val="-1"/>
                <w:sz w:val="20"/>
                <w:szCs w:val="20"/>
              </w:rPr>
              <w:t>n</w:t>
            </w:r>
            <w:r w:rsidRPr="00F83C65">
              <w:rPr>
                <w:rFonts w:ascii="Arial" w:eastAsia="Arial" w:hAnsi="Arial" w:cs="Arial"/>
                <w:sz w:val="20"/>
                <w:szCs w:val="20"/>
              </w:rPr>
              <w:t>n</w:t>
            </w:r>
            <w:r w:rsidRPr="00F83C65">
              <w:rPr>
                <w:rFonts w:ascii="Arial" w:eastAsia="Arial" w:hAnsi="Arial" w:cs="Arial"/>
                <w:spacing w:val="1"/>
                <w:sz w:val="20"/>
                <w:szCs w:val="20"/>
              </w:rPr>
              <w:t>u</w:t>
            </w:r>
            <w:r w:rsidRPr="00F83C65">
              <w:rPr>
                <w:rFonts w:ascii="Arial" w:eastAsia="Arial" w:hAnsi="Arial" w:cs="Arial"/>
                <w:sz w:val="20"/>
                <w:szCs w:val="20"/>
              </w:rPr>
              <w:t>a</w:t>
            </w:r>
            <w:r w:rsidRPr="00F83C65">
              <w:rPr>
                <w:rFonts w:ascii="Arial" w:eastAsia="Arial" w:hAnsi="Arial" w:cs="Arial"/>
                <w:spacing w:val="1"/>
                <w:sz w:val="20"/>
                <w:szCs w:val="20"/>
              </w:rPr>
              <w:t>ll</w:t>
            </w:r>
            <w:r w:rsidRPr="00F83C65">
              <w:rPr>
                <w:rFonts w:ascii="Arial" w:eastAsia="Arial" w:hAnsi="Arial" w:cs="Arial"/>
                <w:sz w:val="20"/>
                <w:szCs w:val="20"/>
              </w:rPr>
              <w:t>y</w:t>
            </w:r>
          </w:p>
          <w:p w:rsidR="008F0F10" w:rsidRPr="00F83C65" w:rsidRDefault="008F0F10" w:rsidP="00101A20">
            <w:pPr>
              <w:spacing w:before="1" w:line="12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3"/>
                <w:sz w:val="20"/>
                <w:szCs w:val="20"/>
              </w:rPr>
              <w:t>T</w:t>
            </w:r>
            <w:r w:rsidRPr="00F83C65">
              <w:rPr>
                <w:rFonts w:ascii="Arial" w:eastAsia="Arial" w:hAnsi="Arial" w:cs="Arial"/>
                <w:spacing w:val="1"/>
                <w:sz w:val="20"/>
                <w:szCs w:val="20"/>
              </w:rPr>
              <w:t>r</w:t>
            </w:r>
            <w:r w:rsidRPr="00F83C65">
              <w:rPr>
                <w:rFonts w:ascii="Arial" w:eastAsia="Arial" w:hAnsi="Arial" w:cs="Arial"/>
                <w:sz w:val="20"/>
                <w:szCs w:val="20"/>
              </w:rPr>
              <w:t>a</w:t>
            </w:r>
            <w:r w:rsidRPr="00F83C65">
              <w:rPr>
                <w:rFonts w:ascii="Arial" w:eastAsia="Arial" w:hAnsi="Arial" w:cs="Arial"/>
                <w:spacing w:val="-2"/>
                <w:sz w:val="20"/>
                <w:szCs w:val="20"/>
              </w:rPr>
              <w:t>v</w:t>
            </w:r>
            <w:r w:rsidRPr="00F83C65">
              <w:rPr>
                <w:rFonts w:ascii="Arial" w:eastAsia="Arial" w:hAnsi="Arial" w:cs="Arial"/>
                <w:sz w:val="20"/>
                <w:szCs w:val="20"/>
              </w:rPr>
              <w:t>el</w:t>
            </w:r>
            <w:r w:rsidRPr="00F83C65">
              <w:rPr>
                <w:rFonts w:ascii="Arial" w:eastAsia="Arial" w:hAnsi="Arial" w:cs="Arial"/>
                <w:spacing w:val="-7"/>
                <w:sz w:val="20"/>
                <w:szCs w:val="20"/>
              </w:rPr>
              <w:t xml:space="preserve">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s</w:t>
            </w:r>
            <w:r w:rsidRPr="00F83C65">
              <w:rPr>
                <w:rFonts w:ascii="Arial" w:eastAsia="Arial" w:hAnsi="Arial" w:cs="Arial"/>
                <w:sz w:val="20"/>
                <w:szCs w:val="20"/>
              </w:rPr>
              <w:t>t</w:t>
            </w:r>
            <w:r w:rsidRPr="00F83C65">
              <w:rPr>
                <w:rFonts w:ascii="Arial" w:eastAsia="Arial" w:hAnsi="Arial" w:cs="Arial"/>
                <w:spacing w:val="-4"/>
                <w:sz w:val="20"/>
                <w:szCs w:val="20"/>
              </w:rPr>
              <w:t xml:space="preserve"> </w:t>
            </w:r>
          </w:p>
        </w:tc>
        <w:tc>
          <w:tcPr>
            <w:tcW w:w="1559"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bl>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before="6" w:line="260" w:lineRule="exact"/>
        <w:rPr>
          <w:rFonts w:ascii="Arial" w:hAnsi="Arial" w:cs="Arial"/>
          <w:sz w:val="20"/>
          <w:szCs w:val="20"/>
        </w:rPr>
      </w:pPr>
    </w:p>
    <w:p w:rsidR="008F0F10" w:rsidRPr="00F83C65" w:rsidRDefault="008F0F10" w:rsidP="008F0F10">
      <w:pPr>
        <w:spacing w:before="34"/>
        <w:ind w:left="6990" w:right="7207"/>
        <w:rPr>
          <w:rFonts w:ascii="Arial" w:eastAsia="Arial" w:hAnsi="Arial" w:cs="Arial"/>
          <w:sz w:val="20"/>
          <w:szCs w:val="20"/>
        </w:rPr>
        <w:sectPr w:rsidR="008F0F10" w:rsidRPr="00F83C65">
          <w:pgSz w:w="16840" w:h="11920" w:orient="landscape"/>
          <w:pgMar w:top="1080" w:right="1120" w:bottom="0" w:left="1340" w:header="720" w:footer="720" w:gutter="0"/>
          <w:cols w:space="720"/>
        </w:sectPr>
      </w:pPr>
    </w:p>
    <w:p w:rsidR="008F0F10" w:rsidRPr="00F83C65" w:rsidRDefault="008F0F10" w:rsidP="008F0F10">
      <w:pPr>
        <w:spacing w:before="5" w:line="100" w:lineRule="exact"/>
        <w:rPr>
          <w:rFonts w:ascii="Arial" w:hAnsi="Arial" w:cs="Arial"/>
          <w:sz w:val="20"/>
          <w:szCs w:val="20"/>
        </w:rPr>
      </w:pPr>
    </w:p>
    <w:p w:rsidR="008F0F10" w:rsidRPr="00F83C65" w:rsidRDefault="008F0F10" w:rsidP="008F0F10">
      <w:pPr>
        <w:spacing w:before="34"/>
        <w:ind w:left="100"/>
        <w:rPr>
          <w:rFonts w:ascii="Arial" w:eastAsia="Arial" w:hAnsi="Arial" w:cs="Arial"/>
          <w:sz w:val="20"/>
          <w:szCs w:val="20"/>
        </w:rPr>
      </w:pPr>
      <w:r w:rsidRPr="00F83C65">
        <w:rPr>
          <w:rFonts w:ascii="Arial" w:eastAsia="Arial" w:hAnsi="Arial" w:cs="Arial"/>
          <w:b/>
          <w:spacing w:val="-1"/>
          <w:sz w:val="20"/>
          <w:szCs w:val="20"/>
        </w:rPr>
        <w:t>E</w:t>
      </w:r>
      <w:r w:rsidRPr="00F83C65">
        <w:rPr>
          <w:rFonts w:ascii="Arial" w:eastAsia="Arial" w:hAnsi="Arial" w:cs="Arial"/>
          <w:b/>
          <w:sz w:val="20"/>
          <w:szCs w:val="20"/>
        </w:rPr>
        <w:t>le</w:t>
      </w:r>
      <w:r w:rsidRPr="00F83C65">
        <w:rPr>
          <w:rFonts w:ascii="Arial" w:eastAsia="Arial" w:hAnsi="Arial" w:cs="Arial"/>
          <w:b/>
          <w:spacing w:val="2"/>
          <w:sz w:val="20"/>
          <w:szCs w:val="20"/>
        </w:rPr>
        <w:t>m</w:t>
      </w:r>
      <w:r w:rsidRPr="00F83C65">
        <w:rPr>
          <w:rFonts w:ascii="Arial" w:eastAsia="Arial" w:hAnsi="Arial" w:cs="Arial"/>
          <w:b/>
          <w:sz w:val="20"/>
          <w:szCs w:val="20"/>
        </w:rPr>
        <w:t>ent</w:t>
      </w:r>
      <w:r w:rsidRPr="00F83C65">
        <w:rPr>
          <w:rFonts w:ascii="Arial" w:eastAsia="Arial" w:hAnsi="Arial" w:cs="Arial"/>
          <w:b/>
          <w:spacing w:val="-7"/>
          <w:sz w:val="20"/>
          <w:szCs w:val="20"/>
        </w:rPr>
        <w:t xml:space="preserve"> </w:t>
      </w:r>
      <w:r w:rsidRPr="00F83C65">
        <w:rPr>
          <w:rFonts w:ascii="Arial" w:eastAsia="Arial" w:hAnsi="Arial" w:cs="Arial"/>
          <w:b/>
          <w:sz w:val="20"/>
          <w:szCs w:val="20"/>
        </w:rPr>
        <w:t>1</w:t>
      </w:r>
      <w:r w:rsidRPr="00F83C65">
        <w:rPr>
          <w:rFonts w:ascii="Arial" w:eastAsia="Arial" w:hAnsi="Arial" w:cs="Arial"/>
          <w:b/>
          <w:spacing w:val="-1"/>
          <w:sz w:val="20"/>
          <w:szCs w:val="20"/>
        </w:rPr>
        <w:t>.</w:t>
      </w:r>
      <w:r w:rsidRPr="00F83C65">
        <w:rPr>
          <w:rFonts w:ascii="Arial" w:eastAsia="Arial" w:hAnsi="Arial" w:cs="Arial"/>
          <w:b/>
          <w:sz w:val="20"/>
          <w:szCs w:val="20"/>
        </w:rPr>
        <w:t xml:space="preserve">2         </w:t>
      </w:r>
      <w:r w:rsidRPr="00F83C65">
        <w:rPr>
          <w:rFonts w:ascii="Arial" w:eastAsia="Arial" w:hAnsi="Arial" w:cs="Arial"/>
          <w:b/>
          <w:spacing w:val="37"/>
          <w:sz w:val="20"/>
          <w:szCs w:val="20"/>
        </w:rPr>
        <w:t xml:space="preserve"> </w:t>
      </w:r>
      <w:r w:rsidRPr="00F83C65">
        <w:rPr>
          <w:rFonts w:ascii="Arial" w:eastAsia="Arial" w:hAnsi="Arial" w:cs="Arial"/>
          <w:b/>
          <w:sz w:val="20"/>
          <w:szCs w:val="20"/>
        </w:rPr>
        <w:t>In</w:t>
      </w:r>
      <w:r w:rsidRPr="00F83C65">
        <w:rPr>
          <w:rFonts w:ascii="Arial" w:eastAsia="Arial" w:hAnsi="Arial" w:cs="Arial"/>
          <w:b/>
          <w:spacing w:val="1"/>
          <w:sz w:val="20"/>
          <w:szCs w:val="20"/>
        </w:rPr>
        <w:t>f</w:t>
      </w:r>
      <w:r w:rsidRPr="00F83C65">
        <w:rPr>
          <w:rFonts w:ascii="Arial" w:eastAsia="Arial" w:hAnsi="Arial" w:cs="Arial"/>
          <w:b/>
          <w:sz w:val="20"/>
          <w:szCs w:val="20"/>
        </w:rPr>
        <w:t>o</w:t>
      </w:r>
      <w:r w:rsidRPr="00F83C65">
        <w:rPr>
          <w:rFonts w:ascii="Arial" w:eastAsia="Arial" w:hAnsi="Arial" w:cs="Arial"/>
          <w:b/>
          <w:spacing w:val="-1"/>
          <w:sz w:val="20"/>
          <w:szCs w:val="20"/>
        </w:rPr>
        <w:t>r</w:t>
      </w:r>
      <w:r w:rsidRPr="00F83C65">
        <w:rPr>
          <w:rFonts w:ascii="Arial" w:eastAsia="Arial" w:hAnsi="Arial" w:cs="Arial"/>
          <w:b/>
          <w:sz w:val="20"/>
          <w:szCs w:val="20"/>
        </w:rPr>
        <w:t>ma</w:t>
      </w:r>
      <w:r w:rsidRPr="00F83C65">
        <w:rPr>
          <w:rFonts w:ascii="Arial" w:eastAsia="Arial" w:hAnsi="Arial" w:cs="Arial"/>
          <w:b/>
          <w:spacing w:val="1"/>
          <w:sz w:val="20"/>
          <w:szCs w:val="20"/>
        </w:rPr>
        <w:t>t</w:t>
      </w:r>
      <w:r w:rsidRPr="00F83C65">
        <w:rPr>
          <w:rFonts w:ascii="Arial" w:eastAsia="Arial" w:hAnsi="Arial" w:cs="Arial"/>
          <w:b/>
          <w:sz w:val="20"/>
          <w:szCs w:val="20"/>
        </w:rPr>
        <w:t>ion</w:t>
      </w:r>
      <w:r w:rsidRPr="00F83C65">
        <w:rPr>
          <w:rFonts w:ascii="Arial" w:eastAsia="Arial" w:hAnsi="Arial" w:cs="Arial"/>
          <w:b/>
          <w:spacing w:val="-10"/>
          <w:sz w:val="20"/>
          <w:szCs w:val="20"/>
        </w:rPr>
        <w:t xml:space="preserve"> </w:t>
      </w:r>
      <w:r w:rsidRPr="00F83C65">
        <w:rPr>
          <w:rFonts w:ascii="Arial" w:eastAsia="Arial" w:hAnsi="Arial" w:cs="Arial"/>
          <w:b/>
          <w:spacing w:val="4"/>
          <w:sz w:val="20"/>
          <w:szCs w:val="20"/>
        </w:rPr>
        <w:t>M</w:t>
      </w:r>
      <w:r w:rsidRPr="00F83C65">
        <w:rPr>
          <w:rFonts w:ascii="Arial" w:eastAsia="Arial" w:hAnsi="Arial" w:cs="Arial"/>
          <w:b/>
          <w:sz w:val="20"/>
          <w:szCs w:val="20"/>
        </w:rPr>
        <w:t>anagement</w:t>
      </w:r>
    </w:p>
    <w:p w:rsidR="008F0F10" w:rsidRPr="00F83C65" w:rsidRDefault="008F0F10" w:rsidP="008F0F10">
      <w:pPr>
        <w:spacing w:line="120" w:lineRule="exact"/>
        <w:rPr>
          <w:rFonts w:ascii="Arial" w:hAnsi="Arial" w:cs="Arial"/>
          <w:sz w:val="20"/>
          <w:szCs w:val="20"/>
        </w:rPr>
      </w:pPr>
    </w:p>
    <w:p w:rsidR="008F0F10" w:rsidRPr="00F83C65" w:rsidRDefault="008F0F10" w:rsidP="008F0F10">
      <w:pPr>
        <w:spacing w:line="220" w:lineRule="exact"/>
        <w:ind w:left="100"/>
        <w:rPr>
          <w:rFonts w:ascii="Arial" w:eastAsia="Arial" w:hAnsi="Arial" w:cs="Arial"/>
          <w:sz w:val="20"/>
          <w:szCs w:val="20"/>
        </w:rPr>
      </w:pPr>
      <w:r w:rsidRPr="00F83C65">
        <w:rPr>
          <w:rFonts w:ascii="Arial" w:eastAsia="Arial" w:hAnsi="Arial" w:cs="Arial"/>
          <w:b/>
          <w:spacing w:val="1"/>
          <w:position w:val="-1"/>
          <w:sz w:val="20"/>
          <w:szCs w:val="20"/>
        </w:rPr>
        <w:t>O</w:t>
      </w:r>
      <w:r w:rsidRPr="00F83C65">
        <w:rPr>
          <w:rFonts w:ascii="Arial" w:eastAsia="Arial" w:hAnsi="Arial" w:cs="Arial"/>
          <w:b/>
          <w:position w:val="-1"/>
          <w:sz w:val="20"/>
          <w:szCs w:val="20"/>
        </w:rPr>
        <w:t>bje</w:t>
      </w:r>
      <w:r w:rsidRPr="00F83C65">
        <w:rPr>
          <w:rFonts w:ascii="Arial" w:eastAsia="Arial" w:hAnsi="Arial" w:cs="Arial"/>
          <w:b/>
          <w:spacing w:val="-1"/>
          <w:position w:val="-1"/>
          <w:sz w:val="20"/>
          <w:szCs w:val="20"/>
        </w:rPr>
        <w:t>c</w:t>
      </w:r>
      <w:r w:rsidRPr="00F83C65">
        <w:rPr>
          <w:rFonts w:ascii="Arial" w:eastAsia="Arial" w:hAnsi="Arial" w:cs="Arial"/>
          <w:b/>
          <w:spacing w:val="1"/>
          <w:position w:val="-1"/>
          <w:sz w:val="20"/>
          <w:szCs w:val="20"/>
        </w:rPr>
        <w:t>t</w:t>
      </w:r>
      <w:r w:rsidRPr="00F83C65">
        <w:rPr>
          <w:rFonts w:ascii="Arial" w:eastAsia="Arial" w:hAnsi="Arial" w:cs="Arial"/>
          <w:b/>
          <w:position w:val="-1"/>
          <w:sz w:val="20"/>
          <w:szCs w:val="20"/>
        </w:rPr>
        <w:t>i</w:t>
      </w:r>
      <w:r w:rsidRPr="00F83C65">
        <w:rPr>
          <w:rFonts w:ascii="Arial" w:eastAsia="Arial" w:hAnsi="Arial" w:cs="Arial"/>
          <w:b/>
          <w:spacing w:val="2"/>
          <w:position w:val="-1"/>
          <w:sz w:val="20"/>
          <w:szCs w:val="20"/>
        </w:rPr>
        <w:t>v</w:t>
      </w:r>
      <w:r w:rsidRPr="00F83C65">
        <w:rPr>
          <w:rFonts w:ascii="Arial" w:eastAsia="Arial" w:hAnsi="Arial" w:cs="Arial"/>
          <w:b/>
          <w:position w:val="-1"/>
          <w:sz w:val="20"/>
          <w:szCs w:val="20"/>
        </w:rPr>
        <w:t xml:space="preserve">e:            </w:t>
      </w:r>
      <w:r w:rsidRPr="00F83C65">
        <w:rPr>
          <w:rFonts w:ascii="Arial" w:eastAsia="Arial" w:hAnsi="Arial" w:cs="Arial"/>
          <w:b/>
          <w:spacing w:val="6"/>
          <w:position w:val="-1"/>
          <w:sz w:val="20"/>
          <w:szCs w:val="20"/>
        </w:rPr>
        <w:t xml:space="preserve"> </w:t>
      </w:r>
      <w:r w:rsidRPr="00F83C65">
        <w:rPr>
          <w:rFonts w:ascii="Arial" w:eastAsia="Arial" w:hAnsi="Arial" w:cs="Arial"/>
          <w:spacing w:val="-1"/>
          <w:position w:val="-1"/>
          <w:sz w:val="20"/>
          <w:szCs w:val="20"/>
        </w:rPr>
        <w:t>P</w:t>
      </w:r>
      <w:r w:rsidRPr="00F83C65">
        <w:rPr>
          <w:rFonts w:ascii="Arial" w:eastAsia="Arial" w:hAnsi="Arial" w:cs="Arial"/>
          <w:spacing w:val="1"/>
          <w:position w:val="-1"/>
          <w:sz w:val="20"/>
          <w:szCs w:val="20"/>
        </w:rPr>
        <w:t>r</w:t>
      </w:r>
      <w:r w:rsidRPr="00F83C65">
        <w:rPr>
          <w:rFonts w:ascii="Arial" w:eastAsia="Arial" w:hAnsi="Arial" w:cs="Arial"/>
          <w:position w:val="-1"/>
          <w:sz w:val="20"/>
          <w:szCs w:val="20"/>
        </w:rPr>
        <w:t>o</w:t>
      </w:r>
      <w:r w:rsidRPr="00F83C65">
        <w:rPr>
          <w:rFonts w:ascii="Arial" w:eastAsia="Arial" w:hAnsi="Arial" w:cs="Arial"/>
          <w:spacing w:val="1"/>
          <w:position w:val="-1"/>
          <w:sz w:val="20"/>
          <w:szCs w:val="20"/>
        </w:rPr>
        <w:t>v</w:t>
      </w:r>
      <w:r w:rsidRPr="00F83C65">
        <w:rPr>
          <w:rFonts w:ascii="Arial" w:eastAsia="Arial" w:hAnsi="Arial" w:cs="Arial"/>
          <w:spacing w:val="-1"/>
          <w:position w:val="-1"/>
          <w:sz w:val="20"/>
          <w:szCs w:val="20"/>
        </w:rPr>
        <w:t>i</w:t>
      </w:r>
      <w:r w:rsidRPr="00F83C65">
        <w:rPr>
          <w:rFonts w:ascii="Arial" w:eastAsia="Arial" w:hAnsi="Arial" w:cs="Arial"/>
          <w:spacing w:val="2"/>
          <w:position w:val="-1"/>
          <w:sz w:val="20"/>
          <w:szCs w:val="20"/>
        </w:rPr>
        <w:t>d</w:t>
      </w:r>
      <w:r w:rsidRPr="00F83C65">
        <w:rPr>
          <w:rFonts w:ascii="Arial" w:eastAsia="Arial" w:hAnsi="Arial" w:cs="Arial"/>
          <w:position w:val="-1"/>
          <w:sz w:val="20"/>
          <w:szCs w:val="20"/>
        </w:rPr>
        <w:t>e</w:t>
      </w:r>
      <w:r w:rsidRPr="00F83C65">
        <w:rPr>
          <w:rFonts w:ascii="Arial" w:eastAsia="Arial" w:hAnsi="Arial" w:cs="Arial"/>
          <w:spacing w:val="-7"/>
          <w:position w:val="-1"/>
          <w:sz w:val="20"/>
          <w:szCs w:val="20"/>
        </w:rPr>
        <w:t xml:space="preserve"> </w:t>
      </w:r>
      <w:r w:rsidRPr="00F83C65">
        <w:rPr>
          <w:rFonts w:ascii="Arial" w:eastAsia="Arial" w:hAnsi="Arial" w:cs="Arial"/>
          <w:spacing w:val="2"/>
          <w:position w:val="-1"/>
          <w:sz w:val="20"/>
          <w:szCs w:val="20"/>
        </w:rPr>
        <w:t>M</w:t>
      </w:r>
      <w:r w:rsidRPr="00F83C65">
        <w:rPr>
          <w:rFonts w:ascii="Arial" w:eastAsia="Arial" w:hAnsi="Arial" w:cs="Arial"/>
          <w:position w:val="-1"/>
          <w:sz w:val="20"/>
          <w:szCs w:val="20"/>
        </w:rPr>
        <w:t>e</w:t>
      </w:r>
      <w:r w:rsidRPr="00F83C65">
        <w:rPr>
          <w:rFonts w:ascii="Arial" w:eastAsia="Arial" w:hAnsi="Arial" w:cs="Arial"/>
          <w:spacing w:val="4"/>
          <w:position w:val="-1"/>
          <w:sz w:val="20"/>
          <w:szCs w:val="20"/>
        </w:rPr>
        <w:t>m</w:t>
      </w:r>
      <w:r w:rsidRPr="00F83C65">
        <w:rPr>
          <w:rFonts w:ascii="Arial" w:eastAsia="Arial" w:hAnsi="Arial" w:cs="Arial"/>
          <w:position w:val="-1"/>
          <w:sz w:val="20"/>
          <w:szCs w:val="20"/>
        </w:rPr>
        <w:t>b</w:t>
      </w:r>
      <w:r w:rsidRPr="00F83C65">
        <w:rPr>
          <w:rFonts w:ascii="Arial" w:eastAsia="Arial" w:hAnsi="Arial" w:cs="Arial"/>
          <w:spacing w:val="-1"/>
          <w:position w:val="-1"/>
          <w:sz w:val="20"/>
          <w:szCs w:val="20"/>
        </w:rPr>
        <w:t>e</w:t>
      </w:r>
      <w:r w:rsidRPr="00F83C65">
        <w:rPr>
          <w:rFonts w:ascii="Arial" w:eastAsia="Arial" w:hAnsi="Arial" w:cs="Arial"/>
          <w:position w:val="-1"/>
          <w:sz w:val="20"/>
          <w:szCs w:val="20"/>
        </w:rPr>
        <w:t>r</w:t>
      </w:r>
      <w:r w:rsidRPr="00F83C65">
        <w:rPr>
          <w:rFonts w:ascii="Arial" w:eastAsia="Arial" w:hAnsi="Arial" w:cs="Arial"/>
          <w:spacing w:val="-6"/>
          <w:position w:val="-1"/>
          <w:sz w:val="20"/>
          <w:szCs w:val="20"/>
        </w:rPr>
        <w:t xml:space="preserve"> </w:t>
      </w:r>
      <w:r w:rsidRPr="00F83C65">
        <w:rPr>
          <w:rFonts w:ascii="Arial" w:eastAsia="Arial" w:hAnsi="Arial" w:cs="Arial"/>
          <w:spacing w:val="-1"/>
          <w:position w:val="-1"/>
          <w:sz w:val="20"/>
          <w:szCs w:val="20"/>
        </w:rPr>
        <w:t>S</w:t>
      </w:r>
      <w:r w:rsidRPr="00F83C65">
        <w:rPr>
          <w:rFonts w:ascii="Arial" w:eastAsia="Arial" w:hAnsi="Arial" w:cs="Arial"/>
          <w:position w:val="-1"/>
          <w:sz w:val="20"/>
          <w:szCs w:val="20"/>
        </w:rPr>
        <w:t>ta</w:t>
      </w:r>
      <w:r w:rsidRPr="00F83C65">
        <w:rPr>
          <w:rFonts w:ascii="Arial" w:eastAsia="Arial" w:hAnsi="Arial" w:cs="Arial"/>
          <w:spacing w:val="-1"/>
          <w:position w:val="-1"/>
          <w:sz w:val="20"/>
          <w:szCs w:val="20"/>
        </w:rPr>
        <w:t>t</w:t>
      </w:r>
      <w:r w:rsidRPr="00F83C65">
        <w:rPr>
          <w:rFonts w:ascii="Arial" w:eastAsia="Arial" w:hAnsi="Arial" w:cs="Arial"/>
          <w:position w:val="-1"/>
          <w:sz w:val="20"/>
          <w:szCs w:val="20"/>
        </w:rPr>
        <w:t>es</w:t>
      </w:r>
      <w:r w:rsidRPr="00F83C65">
        <w:rPr>
          <w:rFonts w:ascii="Arial" w:eastAsia="Arial" w:hAnsi="Arial" w:cs="Arial"/>
          <w:spacing w:val="-4"/>
          <w:position w:val="-1"/>
          <w:sz w:val="20"/>
          <w:szCs w:val="20"/>
        </w:rPr>
        <w:t xml:space="preserve"> </w:t>
      </w:r>
      <w:r w:rsidRPr="00F83C65">
        <w:rPr>
          <w:rFonts w:ascii="Arial" w:eastAsia="Arial" w:hAnsi="Arial" w:cs="Arial"/>
          <w:spacing w:val="2"/>
          <w:position w:val="-1"/>
          <w:sz w:val="20"/>
          <w:szCs w:val="20"/>
        </w:rPr>
        <w:t>an</w:t>
      </w:r>
      <w:r w:rsidRPr="00F83C65">
        <w:rPr>
          <w:rFonts w:ascii="Arial" w:eastAsia="Arial" w:hAnsi="Arial" w:cs="Arial"/>
          <w:position w:val="-1"/>
          <w:sz w:val="20"/>
          <w:szCs w:val="20"/>
        </w:rPr>
        <w:t>d</w:t>
      </w:r>
      <w:r w:rsidRPr="00F83C65">
        <w:rPr>
          <w:rFonts w:ascii="Arial" w:eastAsia="Arial" w:hAnsi="Arial" w:cs="Arial"/>
          <w:spacing w:val="-3"/>
          <w:position w:val="-1"/>
          <w:sz w:val="20"/>
          <w:szCs w:val="20"/>
        </w:rPr>
        <w:t xml:space="preserve"> </w:t>
      </w:r>
      <w:r w:rsidRPr="00F83C65">
        <w:rPr>
          <w:rFonts w:ascii="Arial" w:eastAsia="Arial" w:hAnsi="Arial" w:cs="Arial"/>
          <w:spacing w:val="-1"/>
          <w:position w:val="-1"/>
          <w:sz w:val="20"/>
          <w:szCs w:val="20"/>
        </w:rPr>
        <w:t>I</w:t>
      </w:r>
      <w:r w:rsidRPr="00F83C65">
        <w:rPr>
          <w:rFonts w:ascii="Arial" w:eastAsia="Arial" w:hAnsi="Arial" w:cs="Arial"/>
          <w:position w:val="-1"/>
          <w:sz w:val="20"/>
          <w:szCs w:val="20"/>
        </w:rPr>
        <w:t>HO</w:t>
      </w:r>
      <w:r w:rsidRPr="00F83C65">
        <w:rPr>
          <w:rFonts w:ascii="Arial" w:eastAsia="Arial" w:hAnsi="Arial" w:cs="Arial"/>
          <w:spacing w:val="-3"/>
          <w:position w:val="-1"/>
          <w:sz w:val="20"/>
          <w:szCs w:val="20"/>
        </w:rPr>
        <w:t xml:space="preserve"> </w:t>
      </w:r>
      <w:r w:rsidRPr="00F83C65">
        <w:rPr>
          <w:rFonts w:ascii="Arial" w:eastAsia="Arial" w:hAnsi="Arial" w:cs="Arial"/>
          <w:spacing w:val="1"/>
          <w:position w:val="-1"/>
          <w:sz w:val="20"/>
          <w:szCs w:val="20"/>
        </w:rPr>
        <w:t>s</w:t>
      </w:r>
      <w:r w:rsidRPr="00F83C65">
        <w:rPr>
          <w:rFonts w:ascii="Arial" w:eastAsia="Arial" w:hAnsi="Arial" w:cs="Arial"/>
          <w:position w:val="-1"/>
          <w:sz w:val="20"/>
          <w:szCs w:val="20"/>
        </w:rPr>
        <w:t>ta</w:t>
      </w:r>
      <w:r w:rsidRPr="00F83C65">
        <w:rPr>
          <w:rFonts w:ascii="Arial" w:eastAsia="Arial" w:hAnsi="Arial" w:cs="Arial"/>
          <w:spacing w:val="3"/>
          <w:position w:val="-1"/>
          <w:sz w:val="20"/>
          <w:szCs w:val="20"/>
        </w:rPr>
        <w:t>k</w:t>
      </w:r>
      <w:r w:rsidRPr="00F83C65">
        <w:rPr>
          <w:rFonts w:ascii="Arial" w:eastAsia="Arial" w:hAnsi="Arial" w:cs="Arial"/>
          <w:position w:val="-1"/>
          <w:sz w:val="20"/>
          <w:szCs w:val="20"/>
        </w:rPr>
        <w:t>e</w:t>
      </w:r>
      <w:r w:rsidRPr="00F83C65">
        <w:rPr>
          <w:rFonts w:ascii="Arial" w:eastAsia="Arial" w:hAnsi="Arial" w:cs="Arial"/>
          <w:spacing w:val="-1"/>
          <w:position w:val="-1"/>
          <w:sz w:val="20"/>
          <w:szCs w:val="20"/>
        </w:rPr>
        <w:t>h</w:t>
      </w:r>
      <w:r w:rsidRPr="00F83C65">
        <w:rPr>
          <w:rFonts w:ascii="Arial" w:eastAsia="Arial" w:hAnsi="Arial" w:cs="Arial"/>
          <w:position w:val="-1"/>
          <w:sz w:val="20"/>
          <w:szCs w:val="20"/>
        </w:rPr>
        <w:t>o</w:t>
      </w:r>
      <w:r w:rsidRPr="00F83C65">
        <w:rPr>
          <w:rFonts w:ascii="Arial" w:eastAsia="Arial" w:hAnsi="Arial" w:cs="Arial"/>
          <w:spacing w:val="1"/>
          <w:position w:val="-1"/>
          <w:sz w:val="20"/>
          <w:szCs w:val="20"/>
        </w:rPr>
        <w:t>l</w:t>
      </w:r>
      <w:r w:rsidRPr="00F83C65">
        <w:rPr>
          <w:rFonts w:ascii="Arial" w:eastAsia="Arial" w:hAnsi="Arial" w:cs="Arial"/>
          <w:position w:val="-1"/>
          <w:sz w:val="20"/>
          <w:szCs w:val="20"/>
        </w:rPr>
        <w:t>d</w:t>
      </w:r>
      <w:r w:rsidRPr="00F83C65">
        <w:rPr>
          <w:rFonts w:ascii="Arial" w:eastAsia="Arial" w:hAnsi="Arial" w:cs="Arial"/>
          <w:spacing w:val="-1"/>
          <w:position w:val="-1"/>
          <w:sz w:val="20"/>
          <w:szCs w:val="20"/>
        </w:rPr>
        <w:t>e</w:t>
      </w:r>
      <w:r w:rsidRPr="00F83C65">
        <w:rPr>
          <w:rFonts w:ascii="Arial" w:eastAsia="Arial" w:hAnsi="Arial" w:cs="Arial"/>
          <w:spacing w:val="1"/>
          <w:position w:val="-1"/>
          <w:sz w:val="20"/>
          <w:szCs w:val="20"/>
        </w:rPr>
        <w:t>r</w:t>
      </w:r>
      <w:r w:rsidRPr="00F83C65">
        <w:rPr>
          <w:rFonts w:ascii="Arial" w:eastAsia="Arial" w:hAnsi="Arial" w:cs="Arial"/>
          <w:position w:val="-1"/>
          <w:sz w:val="20"/>
          <w:szCs w:val="20"/>
        </w:rPr>
        <w:t>s</w:t>
      </w:r>
      <w:r w:rsidRPr="00F83C65">
        <w:rPr>
          <w:rFonts w:ascii="Arial" w:eastAsia="Arial" w:hAnsi="Arial" w:cs="Arial"/>
          <w:spacing w:val="-8"/>
          <w:position w:val="-1"/>
          <w:sz w:val="20"/>
          <w:szCs w:val="20"/>
        </w:rPr>
        <w:t xml:space="preserve"> </w:t>
      </w:r>
      <w:r w:rsidRPr="00F83C65">
        <w:rPr>
          <w:rFonts w:ascii="Arial" w:eastAsia="Arial" w:hAnsi="Arial" w:cs="Arial"/>
          <w:spacing w:val="-2"/>
          <w:position w:val="-1"/>
          <w:sz w:val="20"/>
          <w:szCs w:val="20"/>
        </w:rPr>
        <w:t>w</w:t>
      </w:r>
      <w:r w:rsidRPr="00F83C65">
        <w:rPr>
          <w:rFonts w:ascii="Arial" w:eastAsia="Arial" w:hAnsi="Arial" w:cs="Arial"/>
          <w:spacing w:val="-1"/>
          <w:position w:val="-1"/>
          <w:sz w:val="20"/>
          <w:szCs w:val="20"/>
        </w:rPr>
        <w:t>i</w:t>
      </w:r>
      <w:r w:rsidRPr="00F83C65">
        <w:rPr>
          <w:rFonts w:ascii="Arial" w:eastAsia="Arial" w:hAnsi="Arial" w:cs="Arial"/>
          <w:spacing w:val="2"/>
          <w:position w:val="-1"/>
          <w:sz w:val="20"/>
          <w:szCs w:val="20"/>
        </w:rPr>
        <w:t>t</w:t>
      </w:r>
      <w:r w:rsidRPr="00F83C65">
        <w:rPr>
          <w:rFonts w:ascii="Arial" w:eastAsia="Arial" w:hAnsi="Arial" w:cs="Arial"/>
          <w:position w:val="-1"/>
          <w:sz w:val="20"/>
          <w:szCs w:val="20"/>
        </w:rPr>
        <w:t>h</w:t>
      </w:r>
      <w:r w:rsidRPr="00F83C65">
        <w:rPr>
          <w:rFonts w:ascii="Arial" w:eastAsia="Arial" w:hAnsi="Arial" w:cs="Arial"/>
          <w:spacing w:val="-4"/>
          <w:position w:val="-1"/>
          <w:sz w:val="20"/>
          <w:szCs w:val="20"/>
        </w:rPr>
        <w:t xml:space="preserve"> </w:t>
      </w:r>
      <w:r w:rsidRPr="00F83C65">
        <w:rPr>
          <w:rFonts w:ascii="Arial" w:eastAsia="Arial" w:hAnsi="Arial" w:cs="Arial"/>
          <w:spacing w:val="-1"/>
          <w:position w:val="-1"/>
          <w:sz w:val="20"/>
          <w:szCs w:val="20"/>
        </w:rPr>
        <w:t>a</w:t>
      </w:r>
      <w:r w:rsidRPr="00F83C65">
        <w:rPr>
          <w:rFonts w:ascii="Arial" w:eastAsia="Arial" w:hAnsi="Arial" w:cs="Arial"/>
          <w:spacing w:val="3"/>
          <w:position w:val="-1"/>
          <w:sz w:val="20"/>
          <w:szCs w:val="20"/>
        </w:rPr>
        <w:t>c</w:t>
      </w:r>
      <w:r w:rsidRPr="00F83C65">
        <w:rPr>
          <w:rFonts w:ascii="Arial" w:eastAsia="Arial" w:hAnsi="Arial" w:cs="Arial"/>
          <w:spacing w:val="1"/>
          <w:position w:val="-1"/>
          <w:sz w:val="20"/>
          <w:szCs w:val="20"/>
        </w:rPr>
        <w:t>c</w:t>
      </w:r>
      <w:r w:rsidRPr="00F83C65">
        <w:rPr>
          <w:rFonts w:ascii="Arial" w:eastAsia="Arial" w:hAnsi="Arial" w:cs="Arial"/>
          <w:position w:val="-1"/>
          <w:sz w:val="20"/>
          <w:szCs w:val="20"/>
        </w:rPr>
        <w:t>urate</w:t>
      </w:r>
      <w:r w:rsidRPr="00F83C65">
        <w:rPr>
          <w:rFonts w:ascii="Arial" w:eastAsia="Arial" w:hAnsi="Arial" w:cs="Arial"/>
          <w:spacing w:val="-8"/>
          <w:position w:val="-1"/>
          <w:sz w:val="20"/>
          <w:szCs w:val="20"/>
        </w:rPr>
        <w:t xml:space="preserve"> </w:t>
      </w:r>
      <w:r w:rsidRPr="00F83C65">
        <w:rPr>
          <w:rFonts w:ascii="Arial" w:eastAsia="Arial" w:hAnsi="Arial" w:cs="Arial"/>
          <w:spacing w:val="-1"/>
          <w:position w:val="-1"/>
          <w:sz w:val="20"/>
          <w:szCs w:val="20"/>
        </w:rPr>
        <w:t>a</w:t>
      </w:r>
      <w:r w:rsidRPr="00F83C65">
        <w:rPr>
          <w:rFonts w:ascii="Arial" w:eastAsia="Arial" w:hAnsi="Arial" w:cs="Arial"/>
          <w:spacing w:val="2"/>
          <w:position w:val="-1"/>
          <w:sz w:val="20"/>
          <w:szCs w:val="20"/>
        </w:rPr>
        <w:t>n</w:t>
      </w:r>
      <w:r w:rsidRPr="00F83C65">
        <w:rPr>
          <w:rFonts w:ascii="Arial" w:eastAsia="Arial" w:hAnsi="Arial" w:cs="Arial"/>
          <w:position w:val="-1"/>
          <w:sz w:val="20"/>
          <w:szCs w:val="20"/>
        </w:rPr>
        <w:t>d</w:t>
      </w:r>
      <w:r w:rsidRPr="00F83C65">
        <w:rPr>
          <w:rFonts w:ascii="Arial" w:eastAsia="Arial" w:hAnsi="Arial" w:cs="Arial"/>
          <w:spacing w:val="-3"/>
          <w:position w:val="-1"/>
          <w:sz w:val="20"/>
          <w:szCs w:val="20"/>
        </w:rPr>
        <w:t xml:space="preserve"> </w:t>
      </w:r>
      <w:r w:rsidRPr="00F83C65">
        <w:rPr>
          <w:rFonts w:ascii="Arial" w:eastAsia="Arial" w:hAnsi="Arial" w:cs="Arial"/>
          <w:position w:val="-1"/>
          <w:sz w:val="20"/>
          <w:szCs w:val="20"/>
        </w:rPr>
        <w:t>r</w:t>
      </w:r>
      <w:r w:rsidRPr="00F83C65">
        <w:rPr>
          <w:rFonts w:ascii="Arial" w:eastAsia="Arial" w:hAnsi="Arial" w:cs="Arial"/>
          <w:spacing w:val="2"/>
          <w:position w:val="-1"/>
          <w:sz w:val="20"/>
          <w:szCs w:val="20"/>
        </w:rPr>
        <w:t>e</w:t>
      </w:r>
      <w:r w:rsidRPr="00F83C65">
        <w:rPr>
          <w:rFonts w:ascii="Arial" w:eastAsia="Arial" w:hAnsi="Arial" w:cs="Arial"/>
          <w:spacing w:val="-1"/>
          <w:position w:val="-1"/>
          <w:sz w:val="20"/>
          <w:szCs w:val="20"/>
        </w:rPr>
        <w:t>l</w:t>
      </w:r>
      <w:r w:rsidRPr="00F83C65">
        <w:rPr>
          <w:rFonts w:ascii="Arial" w:eastAsia="Arial" w:hAnsi="Arial" w:cs="Arial"/>
          <w:spacing w:val="2"/>
          <w:position w:val="-1"/>
          <w:sz w:val="20"/>
          <w:szCs w:val="20"/>
        </w:rPr>
        <w:t>e</w:t>
      </w:r>
      <w:r w:rsidRPr="00F83C65">
        <w:rPr>
          <w:rFonts w:ascii="Arial" w:eastAsia="Arial" w:hAnsi="Arial" w:cs="Arial"/>
          <w:spacing w:val="-1"/>
          <w:position w:val="-1"/>
          <w:sz w:val="20"/>
          <w:szCs w:val="20"/>
        </w:rPr>
        <w:t>v</w:t>
      </w:r>
      <w:r w:rsidRPr="00F83C65">
        <w:rPr>
          <w:rFonts w:ascii="Arial" w:eastAsia="Arial" w:hAnsi="Arial" w:cs="Arial"/>
          <w:position w:val="-1"/>
          <w:sz w:val="20"/>
          <w:szCs w:val="20"/>
        </w:rPr>
        <w:t>a</w:t>
      </w:r>
      <w:r w:rsidRPr="00F83C65">
        <w:rPr>
          <w:rFonts w:ascii="Arial" w:eastAsia="Arial" w:hAnsi="Arial" w:cs="Arial"/>
          <w:spacing w:val="-1"/>
          <w:position w:val="-1"/>
          <w:sz w:val="20"/>
          <w:szCs w:val="20"/>
        </w:rPr>
        <w:t>n</w:t>
      </w:r>
      <w:r w:rsidRPr="00F83C65">
        <w:rPr>
          <w:rFonts w:ascii="Arial" w:eastAsia="Arial" w:hAnsi="Arial" w:cs="Arial"/>
          <w:position w:val="-1"/>
          <w:sz w:val="20"/>
          <w:szCs w:val="20"/>
        </w:rPr>
        <w:t>t</w:t>
      </w:r>
      <w:r w:rsidRPr="00F83C65">
        <w:rPr>
          <w:rFonts w:ascii="Arial" w:eastAsia="Arial" w:hAnsi="Arial" w:cs="Arial"/>
          <w:spacing w:val="-5"/>
          <w:position w:val="-1"/>
          <w:sz w:val="20"/>
          <w:szCs w:val="20"/>
        </w:rPr>
        <w:t xml:space="preserve"> </w:t>
      </w:r>
      <w:r w:rsidRPr="00F83C65">
        <w:rPr>
          <w:rFonts w:ascii="Arial" w:eastAsia="Arial" w:hAnsi="Arial" w:cs="Arial"/>
          <w:spacing w:val="-1"/>
          <w:position w:val="-1"/>
          <w:sz w:val="20"/>
          <w:szCs w:val="20"/>
        </w:rPr>
        <w:t>i</w:t>
      </w:r>
      <w:r w:rsidRPr="00F83C65">
        <w:rPr>
          <w:rFonts w:ascii="Arial" w:eastAsia="Arial" w:hAnsi="Arial" w:cs="Arial"/>
          <w:position w:val="-1"/>
          <w:sz w:val="20"/>
          <w:szCs w:val="20"/>
        </w:rPr>
        <w:t>n</w:t>
      </w:r>
      <w:r w:rsidRPr="00F83C65">
        <w:rPr>
          <w:rFonts w:ascii="Arial" w:eastAsia="Arial" w:hAnsi="Arial" w:cs="Arial"/>
          <w:spacing w:val="2"/>
          <w:position w:val="-1"/>
          <w:sz w:val="20"/>
          <w:szCs w:val="20"/>
        </w:rPr>
        <w:t>f</w:t>
      </w:r>
      <w:r w:rsidRPr="00F83C65">
        <w:rPr>
          <w:rFonts w:ascii="Arial" w:eastAsia="Arial" w:hAnsi="Arial" w:cs="Arial"/>
          <w:position w:val="-1"/>
          <w:sz w:val="20"/>
          <w:szCs w:val="20"/>
        </w:rPr>
        <w:t>or</w:t>
      </w:r>
      <w:r w:rsidRPr="00F83C65">
        <w:rPr>
          <w:rFonts w:ascii="Arial" w:eastAsia="Arial" w:hAnsi="Arial" w:cs="Arial"/>
          <w:spacing w:val="5"/>
          <w:position w:val="-1"/>
          <w:sz w:val="20"/>
          <w:szCs w:val="20"/>
        </w:rPr>
        <w:t>m</w:t>
      </w:r>
      <w:r w:rsidRPr="00F83C65">
        <w:rPr>
          <w:rFonts w:ascii="Arial" w:eastAsia="Arial" w:hAnsi="Arial" w:cs="Arial"/>
          <w:position w:val="-1"/>
          <w:sz w:val="20"/>
          <w:szCs w:val="20"/>
        </w:rPr>
        <w:t>at</w:t>
      </w:r>
      <w:r w:rsidRPr="00F83C65">
        <w:rPr>
          <w:rFonts w:ascii="Arial" w:eastAsia="Arial" w:hAnsi="Arial" w:cs="Arial"/>
          <w:spacing w:val="-2"/>
          <w:position w:val="-1"/>
          <w:sz w:val="20"/>
          <w:szCs w:val="20"/>
        </w:rPr>
        <w:t>i</w:t>
      </w:r>
      <w:r w:rsidRPr="00F83C65">
        <w:rPr>
          <w:rFonts w:ascii="Arial" w:eastAsia="Arial" w:hAnsi="Arial" w:cs="Arial"/>
          <w:position w:val="-1"/>
          <w:sz w:val="20"/>
          <w:szCs w:val="20"/>
        </w:rPr>
        <w:t>on</w:t>
      </w:r>
      <w:r w:rsidRPr="00F83C65">
        <w:rPr>
          <w:rFonts w:ascii="Arial" w:eastAsia="Arial" w:hAnsi="Arial" w:cs="Arial"/>
          <w:spacing w:val="-9"/>
          <w:position w:val="-1"/>
          <w:sz w:val="20"/>
          <w:szCs w:val="20"/>
        </w:rPr>
        <w:t xml:space="preserve"> </w:t>
      </w:r>
      <w:r w:rsidRPr="00F83C65">
        <w:rPr>
          <w:rFonts w:ascii="Arial" w:eastAsia="Arial" w:hAnsi="Arial" w:cs="Arial"/>
          <w:spacing w:val="-1"/>
          <w:position w:val="-1"/>
          <w:sz w:val="20"/>
          <w:szCs w:val="20"/>
        </w:rPr>
        <w:t>i</w:t>
      </w:r>
      <w:r w:rsidRPr="00F83C65">
        <w:rPr>
          <w:rFonts w:ascii="Arial" w:eastAsia="Arial" w:hAnsi="Arial" w:cs="Arial"/>
          <w:position w:val="-1"/>
          <w:sz w:val="20"/>
          <w:szCs w:val="20"/>
        </w:rPr>
        <w:t>n a</w:t>
      </w:r>
      <w:r w:rsidRPr="00F83C65">
        <w:rPr>
          <w:rFonts w:ascii="Arial" w:eastAsia="Arial" w:hAnsi="Arial" w:cs="Arial"/>
          <w:spacing w:val="-2"/>
          <w:position w:val="-1"/>
          <w:sz w:val="20"/>
          <w:szCs w:val="20"/>
        </w:rPr>
        <w:t xml:space="preserve"> </w:t>
      </w:r>
      <w:r w:rsidRPr="00F83C65">
        <w:rPr>
          <w:rFonts w:ascii="Arial" w:eastAsia="Arial" w:hAnsi="Arial" w:cs="Arial"/>
          <w:spacing w:val="2"/>
          <w:position w:val="-1"/>
          <w:sz w:val="20"/>
          <w:szCs w:val="20"/>
        </w:rPr>
        <w:t>t</w:t>
      </w:r>
      <w:r w:rsidRPr="00F83C65">
        <w:rPr>
          <w:rFonts w:ascii="Arial" w:eastAsia="Arial" w:hAnsi="Arial" w:cs="Arial"/>
          <w:spacing w:val="-1"/>
          <w:position w:val="-1"/>
          <w:sz w:val="20"/>
          <w:szCs w:val="20"/>
        </w:rPr>
        <w:t>i</w:t>
      </w:r>
      <w:r w:rsidRPr="00F83C65">
        <w:rPr>
          <w:rFonts w:ascii="Arial" w:eastAsia="Arial" w:hAnsi="Arial" w:cs="Arial"/>
          <w:spacing w:val="4"/>
          <w:position w:val="-1"/>
          <w:sz w:val="20"/>
          <w:szCs w:val="20"/>
        </w:rPr>
        <w:t>m</w:t>
      </w:r>
      <w:r w:rsidRPr="00F83C65">
        <w:rPr>
          <w:rFonts w:ascii="Arial" w:eastAsia="Arial" w:hAnsi="Arial" w:cs="Arial"/>
          <w:position w:val="-1"/>
          <w:sz w:val="20"/>
          <w:szCs w:val="20"/>
        </w:rPr>
        <w:t>e</w:t>
      </w:r>
      <w:r w:rsidRPr="00F83C65">
        <w:rPr>
          <w:rFonts w:ascii="Arial" w:eastAsia="Arial" w:hAnsi="Arial" w:cs="Arial"/>
          <w:spacing w:val="1"/>
          <w:position w:val="-1"/>
          <w:sz w:val="20"/>
          <w:szCs w:val="20"/>
        </w:rPr>
        <w:t>l</w:t>
      </w:r>
      <w:r w:rsidRPr="00F83C65">
        <w:rPr>
          <w:rFonts w:ascii="Arial" w:eastAsia="Arial" w:hAnsi="Arial" w:cs="Arial"/>
          <w:position w:val="-1"/>
          <w:sz w:val="20"/>
          <w:szCs w:val="20"/>
        </w:rPr>
        <w:t>y</w:t>
      </w:r>
      <w:r w:rsidRPr="00F83C65">
        <w:rPr>
          <w:rFonts w:ascii="Arial" w:eastAsia="Arial" w:hAnsi="Arial" w:cs="Arial"/>
          <w:spacing w:val="-9"/>
          <w:position w:val="-1"/>
          <w:sz w:val="20"/>
          <w:szCs w:val="20"/>
        </w:rPr>
        <w:t xml:space="preserve"> </w:t>
      </w:r>
      <w:r w:rsidRPr="00F83C65">
        <w:rPr>
          <w:rFonts w:ascii="Arial" w:eastAsia="Arial" w:hAnsi="Arial" w:cs="Arial"/>
          <w:spacing w:val="2"/>
          <w:position w:val="-1"/>
          <w:sz w:val="20"/>
          <w:szCs w:val="20"/>
        </w:rPr>
        <w:t>a</w:t>
      </w:r>
      <w:r w:rsidRPr="00F83C65">
        <w:rPr>
          <w:rFonts w:ascii="Arial" w:eastAsia="Arial" w:hAnsi="Arial" w:cs="Arial"/>
          <w:position w:val="-1"/>
          <w:sz w:val="20"/>
          <w:szCs w:val="20"/>
        </w:rPr>
        <w:t>nd</w:t>
      </w:r>
      <w:r w:rsidRPr="00F83C65">
        <w:rPr>
          <w:rFonts w:ascii="Arial" w:eastAsia="Arial" w:hAnsi="Arial" w:cs="Arial"/>
          <w:spacing w:val="-4"/>
          <w:position w:val="-1"/>
          <w:sz w:val="20"/>
          <w:szCs w:val="20"/>
        </w:rPr>
        <w:t xml:space="preserve"> </w:t>
      </w:r>
      <w:r w:rsidRPr="00F83C65">
        <w:rPr>
          <w:rFonts w:ascii="Arial" w:eastAsia="Arial" w:hAnsi="Arial" w:cs="Arial"/>
          <w:position w:val="-1"/>
          <w:sz w:val="20"/>
          <w:szCs w:val="20"/>
        </w:rPr>
        <w:t>ac</w:t>
      </w:r>
      <w:r w:rsidRPr="00F83C65">
        <w:rPr>
          <w:rFonts w:ascii="Arial" w:eastAsia="Arial" w:hAnsi="Arial" w:cs="Arial"/>
          <w:spacing w:val="1"/>
          <w:position w:val="-1"/>
          <w:sz w:val="20"/>
          <w:szCs w:val="20"/>
        </w:rPr>
        <w:t>c</w:t>
      </w:r>
      <w:r w:rsidRPr="00F83C65">
        <w:rPr>
          <w:rFonts w:ascii="Arial" w:eastAsia="Arial" w:hAnsi="Arial" w:cs="Arial"/>
          <w:position w:val="-1"/>
          <w:sz w:val="20"/>
          <w:szCs w:val="20"/>
        </w:rPr>
        <w:t>e</w:t>
      </w:r>
      <w:r w:rsidRPr="00F83C65">
        <w:rPr>
          <w:rFonts w:ascii="Arial" w:eastAsia="Arial" w:hAnsi="Arial" w:cs="Arial"/>
          <w:spacing w:val="1"/>
          <w:position w:val="-1"/>
          <w:sz w:val="20"/>
          <w:szCs w:val="20"/>
        </w:rPr>
        <w:t>ssi</w:t>
      </w:r>
      <w:r w:rsidRPr="00F83C65">
        <w:rPr>
          <w:rFonts w:ascii="Arial" w:eastAsia="Arial" w:hAnsi="Arial" w:cs="Arial"/>
          <w:position w:val="-1"/>
          <w:sz w:val="20"/>
          <w:szCs w:val="20"/>
        </w:rPr>
        <w:t>b</w:t>
      </w:r>
      <w:r w:rsidRPr="00F83C65">
        <w:rPr>
          <w:rFonts w:ascii="Arial" w:eastAsia="Arial" w:hAnsi="Arial" w:cs="Arial"/>
          <w:spacing w:val="-1"/>
          <w:position w:val="-1"/>
          <w:sz w:val="20"/>
          <w:szCs w:val="20"/>
        </w:rPr>
        <w:t>l</w:t>
      </w:r>
      <w:r w:rsidRPr="00F83C65">
        <w:rPr>
          <w:rFonts w:ascii="Arial" w:eastAsia="Arial" w:hAnsi="Arial" w:cs="Arial"/>
          <w:position w:val="-1"/>
          <w:sz w:val="20"/>
          <w:szCs w:val="20"/>
        </w:rPr>
        <w:t>e</w:t>
      </w:r>
      <w:r w:rsidRPr="00F83C65">
        <w:rPr>
          <w:rFonts w:ascii="Arial" w:eastAsia="Arial" w:hAnsi="Arial" w:cs="Arial"/>
          <w:spacing w:val="-9"/>
          <w:position w:val="-1"/>
          <w:sz w:val="20"/>
          <w:szCs w:val="20"/>
        </w:rPr>
        <w:t xml:space="preserve"> </w:t>
      </w:r>
      <w:r w:rsidRPr="00F83C65">
        <w:rPr>
          <w:rFonts w:ascii="Arial" w:eastAsia="Arial" w:hAnsi="Arial" w:cs="Arial"/>
          <w:spacing w:val="4"/>
          <w:position w:val="-1"/>
          <w:sz w:val="20"/>
          <w:szCs w:val="20"/>
        </w:rPr>
        <w:t>m</w:t>
      </w:r>
      <w:r w:rsidRPr="00F83C65">
        <w:rPr>
          <w:rFonts w:ascii="Arial" w:eastAsia="Arial" w:hAnsi="Arial" w:cs="Arial"/>
          <w:position w:val="-1"/>
          <w:sz w:val="20"/>
          <w:szCs w:val="20"/>
        </w:rPr>
        <w:t>a</w:t>
      </w:r>
      <w:r w:rsidRPr="00F83C65">
        <w:rPr>
          <w:rFonts w:ascii="Arial" w:eastAsia="Arial" w:hAnsi="Arial" w:cs="Arial"/>
          <w:spacing w:val="-1"/>
          <w:position w:val="-1"/>
          <w:sz w:val="20"/>
          <w:szCs w:val="20"/>
        </w:rPr>
        <w:t>n</w:t>
      </w:r>
      <w:r w:rsidRPr="00F83C65">
        <w:rPr>
          <w:rFonts w:ascii="Arial" w:eastAsia="Arial" w:hAnsi="Arial" w:cs="Arial"/>
          <w:position w:val="-1"/>
          <w:sz w:val="20"/>
          <w:szCs w:val="20"/>
        </w:rPr>
        <w:t>n</w:t>
      </w:r>
      <w:r w:rsidRPr="00F83C65">
        <w:rPr>
          <w:rFonts w:ascii="Arial" w:eastAsia="Arial" w:hAnsi="Arial" w:cs="Arial"/>
          <w:spacing w:val="-1"/>
          <w:position w:val="-1"/>
          <w:sz w:val="20"/>
          <w:szCs w:val="20"/>
        </w:rPr>
        <w:t>e</w:t>
      </w:r>
      <w:r w:rsidRPr="00F83C65">
        <w:rPr>
          <w:rFonts w:ascii="Arial" w:eastAsia="Arial" w:hAnsi="Arial" w:cs="Arial"/>
          <w:spacing w:val="9"/>
          <w:position w:val="-1"/>
          <w:sz w:val="20"/>
          <w:szCs w:val="20"/>
        </w:rPr>
        <w:t>r</w:t>
      </w:r>
      <w:r w:rsidRPr="00F83C65">
        <w:rPr>
          <w:rFonts w:ascii="Arial" w:eastAsia="Arial" w:hAnsi="Arial" w:cs="Arial"/>
          <w:position w:val="-1"/>
          <w:sz w:val="20"/>
          <w:szCs w:val="20"/>
        </w:rPr>
        <w:t>.</w:t>
      </w:r>
    </w:p>
    <w:p w:rsidR="008F0F10" w:rsidRPr="00F83C65" w:rsidRDefault="008F0F10" w:rsidP="008F0F10">
      <w:pPr>
        <w:spacing w:before="4" w:line="120" w:lineRule="exact"/>
        <w:rPr>
          <w:rFonts w:ascii="Arial" w:hAnsi="Arial" w:cs="Arial"/>
          <w:sz w:val="20"/>
          <w:szCs w:val="20"/>
        </w:rPr>
      </w:pPr>
    </w:p>
    <w:tbl>
      <w:tblPr>
        <w:tblW w:w="14176" w:type="dxa"/>
        <w:jc w:val="center"/>
        <w:tblLayout w:type="fixed"/>
        <w:tblCellMar>
          <w:left w:w="0" w:type="dxa"/>
          <w:right w:w="0" w:type="dxa"/>
        </w:tblCellMar>
        <w:tblLook w:val="01E0" w:firstRow="1" w:lastRow="1" w:firstColumn="1" w:lastColumn="1" w:noHBand="0" w:noVBand="0"/>
      </w:tblPr>
      <w:tblGrid>
        <w:gridCol w:w="852"/>
        <w:gridCol w:w="2551"/>
        <w:gridCol w:w="850"/>
        <w:gridCol w:w="1701"/>
        <w:gridCol w:w="1985"/>
        <w:gridCol w:w="1701"/>
        <w:gridCol w:w="1701"/>
        <w:gridCol w:w="1559"/>
        <w:gridCol w:w="1276"/>
      </w:tblGrid>
      <w:tr w:rsidR="008F0F10" w:rsidRPr="00F83C65" w:rsidTr="00101A20">
        <w:trPr>
          <w:trHeight w:hRule="exact" w:val="1020"/>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72"/>
              <w:rPr>
                <w:rFonts w:ascii="Arial" w:eastAsia="Arial" w:hAnsi="Arial" w:cs="Arial"/>
                <w:sz w:val="20"/>
                <w:szCs w:val="20"/>
              </w:rPr>
            </w:pPr>
            <w:r w:rsidRPr="00F83C65">
              <w:rPr>
                <w:rFonts w:ascii="Arial" w:eastAsia="Arial" w:hAnsi="Arial" w:cs="Arial"/>
                <w:b/>
                <w:spacing w:val="3"/>
                <w:sz w:val="20"/>
                <w:szCs w:val="20"/>
              </w:rPr>
              <w:t>T</w:t>
            </w:r>
            <w:r w:rsidRPr="00F83C65">
              <w:rPr>
                <w:rFonts w:ascii="Arial" w:eastAsia="Arial" w:hAnsi="Arial" w:cs="Arial"/>
                <w:b/>
                <w:sz w:val="20"/>
                <w:szCs w:val="20"/>
              </w:rPr>
              <w:t>a</w:t>
            </w:r>
            <w:r w:rsidRPr="00F83C65">
              <w:rPr>
                <w:rFonts w:ascii="Arial" w:eastAsia="Arial" w:hAnsi="Arial" w:cs="Arial"/>
                <w:b/>
                <w:spacing w:val="-1"/>
                <w:sz w:val="20"/>
                <w:szCs w:val="20"/>
              </w:rPr>
              <w:t>s</w:t>
            </w:r>
            <w:r w:rsidRPr="00F83C65">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875"/>
              <w:rPr>
                <w:rFonts w:ascii="Arial" w:eastAsia="Arial" w:hAnsi="Arial" w:cs="Arial"/>
                <w:sz w:val="20"/>
                <w:szCs w:val="20"/>
              </w:rPr>
            </w:pPr>
            <w:r w:rsidRPr="00F83C65">
              <w:rPr>
                <w:rFonts w:ascii="Arial" w:eastAsia="Arial" w:hAnsi="Arial" w:cs="Arial"/>
                <w:b/>
                <w:sz w:val="20"/>
                <w:szCs w:val="20"/>
              </w:rPr>
              <w:t>Des</w:t>
            </w:r>
            <w:r w:rsidRPr="00F83C65">
              <w:rPr>
                <w:rFonts w:ascii="Arial" w:eastAsia="Arial" w:hAnsi="Arial" w:cs="Arial"/>
                <w:b/>
                <w:spacing w:val="1"/>
                <w:sz w:val="20"/>
                <w:szCs w:val="20"/>
              </w:rPr>
              <w:t>c</w:t>
            </w:r>
            <w:r w:rsidRPr="00F83C65">
              <w:rPr>
                <w:rFonts w:ascii="Arial" w:eastAsia="Arial" w:hAnsi="Arial" w:cs="Arial"/>
                <w:b/>
                <w:spacing w:val="-1"/>
                <w:sz w:val="20"/>
                <w:szCs w:val="20"/>
              </w:rPr>
              <w:t>r</w:t>
            </w:r>
            <w:r w:rsidRPr="00F83C65">
              <w:rPr>
                <w:rFonts w:ascii="Arial" w:eastAsia="Arial" w:hAnsi="Arial" w:cs="Arial"/>
                <w:b/>
                <w:sz w:val="20"/>
                <w:szCs w:val="20"/>
              </w:rPr>
              <w:t>ip</w:t>
            </w:r>
            <w:r w:rsidRPr="00F83C65">
              <w:rPr>
                <w:rFonts w:ascii="Arial" w:eastAsia="Arial" w:hAnsi="Arial" w:cs="Arial"/>
                <w:b/>
                <w:spacing w:val="1"/>
                <w:sz w:val="20"/>
                <w:szCs w:val="20"/>
              </w:rPr>
              <w:t>t</w:t>
            </w:r>
            <w:r w:rsidRPr="00F83C65">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spacing w:before="5" w:line="220" w:lineRule="exact"/>
              <w:rPr>
                <w:rFonts w:ascii="Arial" w:hAnsi="Arial" w:cs="Arial"/>
                <w:b/>
                <w:sz w:val="20"/>
                <w:szCs w:val="20"/>
              </w:rPr>
            </w:pPr>
            <w:r w:rsidRPr="00F83C65">
              <w:rPr>
                <w:rFonts w:ascii="Arial" w:hAnsi="Arial" w:cs="Arial"/>
                <w:b/>
                <w:sz w:val="20"/>
                <w:szCs w:val="20"/>
              </w:rPr>
              <w:t>G&amp;T</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31" w:right="138" w:firstLine="7"/>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able stakeh</w:t>
            </w:r>
            <w:r w:rsidRPr="00F83C65">
              <w:rPr>
                <w:rFonts w:ascii="Arial" w:eastAsia="Arial" w:hAnsi="Arial" w:cs="Arial"/>
                <w:b/>
                <w:spacing w:val="1"/>
                <w:w w:val="99"/>
                <w:sz w:val="20"/>
                <w:szCs w:val="20"/>
              </w:rPr>
              <w:t>o</w:t>
            </w:r>
            <w:r w:rsidRPr="00F83C65">
              <w:rPr>
                <w:rFonts w:ascii="Arial" w:eastAsia="Arial" w:hAnsi="Arial" w:cs="Arial"/>
                <w:b/>
                <w:w w:val="99"/>
                <w:sz w:val="20"/>
                <w:szCs w:val="20"/>
              </w:rPr>
              <w:t>ld</w:t>
            </w:r>
            <w:r w:rsidRPr="00F83C65">
              <w:rPr>
                <w:rFonts w:ascii="Arial" w:eastAsia="Arial" w:hAnsi="Arial" w:cs="Arial"/>
                <w:b/>
                <w:spacing w:val="2"/>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spacing w:val="1"/>
                <w:w w:val="99"/>
                <w:sz w:val="20"/>
                <w:szCs w:val="20"/>
              </w:rPr>
              <w:t>(</w:t>
            </w:r>
            <w:r w:rsidRPr="00F83C65">
              <w:rPr>
                <w:rFonts w:ascii="Arial" w:eastAsia="Arial" w:hAnsi="Arial" w:cs="Arial"/>
                <w:b/>
                <w:w w:val="99"/>
                <w:sz w:val="20"/>
                <w:szCs w:val="20"/>
              </w:rPr>
              <w:t xml:space="preserve">s) </w:t>
            </w:r>
            <w:r w:rsidRPr="00F83C65">
              <w:rPr>
                <w:rFonts w:ascii="Arial" w:eastAsia="Arial" w:hAnsi="Arial" w:cs="Arial"/>
                <w:b/>
                <w:sz w:val="20"/>
                <w:szCs w:val="20"/>
              </w:rPr>
              <w:t>ou</w:t>
            </w:r>
            <w:r w:rsidRPr="00F83C65">
              <w:rPr>
                <w:rFonts w:ascii="Arial" w:eastAsia="Arial" w:hAnsi="Arial" w:cs="Arial"/>
                <w:b/>
                <w:spacing w:val="1"/>
                <w:sz w:val="20"/>
                <w:szCs w:val="20"/>
              </w:rPr>
              <w:t>t</w:t>
            </w:r>
            <w:r w:rsidRPr="00F83C65">
              <w:rPr>
                <w:rFonts w:ascii="Arial" w:eastAsia="Arial" w:hAnsi="Arial" w:cs="Arial"/>
                <w:b/>
                <w:sz w:val="20"/>
                <w:szCs w:val="20"/>
              </w:rPr>
              <w:t>side</w:t>
            </w:r>
            <w:r w:rsidRPr="00F83C65">
              <w:rPr>
                <w:rFonts w:ascii="Arial" w:eastAsia="Arial" w:hAnsi="Arial" w:cs="Arial"/>
                <w:b/>
                <w:spacing w:val="-7"/>
                <w:sz w:val="20"/>
                <w:szCs w:val="20"/>
              </w:rPr>
              <w:t xml:space="preserve"> </w:t>
            </w:r>
            <w:r w:rsidRPr="00F83C65">
              <w:rPr>
                <w:rFonts w:ascii="Arial" w:eastAsia="Arial" w:hAnsi="Arial" w:cs="Arial"/>
                <w:b/>
                <w:sz w:val="20"/>
                <w:szCs w:val="20"/>
              </w:rPr>
              <w:t>t</w:t>
            </w:r>
            <w:r w:rsidRPr="00F83C65">
              <w:rPr>
                <w:rFonts w:ascii="Arial" w:eastAsia="Arial" w:hAnsi="Arial" w:cs="Arial"/>
                <w:b/>
                <w:spacing w:val="1"/>
                <w:sz w:val="20"/>
                <w:szCs w:val="20"/>
              </w:rPr>
              <w:t>h</w:t>
            </w:r>
            <w:r w:rsidRPr="00F83C65">
              <w:rPr>
                <w:rFonts w:ascii="Arial" w:eastAsia="Arial" w:hAnsi="Arial" w:cs="Arial"/>
                <w:b/>
                <w:sz w:val="20"/>
                <w:szCs w:val="20"/>
              </w:rPr>
              <w:t>e</w:t>
            </w:r>
            <w:r w:rsidRPr="00F83C65">
              <w:rPr>
                <w:rFonts w:ascii="Arial" w:eastAsia="Arial" w:hAnsi="Arial" w:cs="Arial"/>
                <w:b/>
                <w:spacing w:val="-3"/>
                <w:sz w:val="20"/>
                <w:szCs w:val="20"/>
              </w:rPr>
              <w:t xml:space="preserve"> </w:t>
            </w:r>
            <w:r w:rsidRPr="00F83C65">
              <w:rPr>
                <w:rFonts w:ascii="Arial" w:eastAsia="Arial" w:hAnsi="Arial" w:cs="Arial"/>
                <w:b/>
                <w:spacing w:val="-1"/>
                <w:w w:val="99"/>
                <w:sz w:val="20"/>
                <w:szCs w:val="20"/>
              </w:rPr>
              <w:t>I</w:t>
            </w:r>
            <w:r w:rsidRPr="00F83C65">
              <w:rPr>
                <w:rFonts w:ascii="Arial" w:eastAsia="Arial" w:hAnsi="Arial" w:cs="Arial"/>
                <w:b/>
                <w:w w:val="99"/>
                <w:sz w:val="20"/>
                <w:szCs w:val="20"/>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383" w:right="385" w:firstLine="1"/>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w:t>
            </w:r>
            <w:r w:rsidRPr="00F83C65">
              <w:rPr>
                <w:rFonts w:ascii="Arial" w:eastAsia="Arial" w:hAnsi="Arial" w:cs="Arial"/>
                <w:b/>
                <w:sz w:val="20"/>
                <w:szCs w:val="20"/>
              </w:rPr>
              <w:t>del</w:t>
            </w:r>
            <w:r w:rsidRPr="00F83C65">
              <w:rPr>
                <w:rFonts w:ascii="Arial" w:eastAsia="Arial" w:hAnsi="Arial" w:cs="Arial"/>
                <w:b/>
                <w:spacing w:val="-1"/>
                <w:sz w:val="20"/>
                <w:szCs w:val="20"/>
              </w:rPr>
              <w:t>i</w:t>
            </w:r>
            <w:r w:rsidRPr="00F83C65">
              <w:rPr>
                <w:rFonts w:ascii="Arial" w:eastAsia="Arial" w:hAnsi="Arial" w:cs="Arial"/>
                <w:b/>
                <w:spacing w:val="2"/>
                <w:sz w:val="20"/>
                <w:szCs w:val="20"/>
              </w:rPr>
              <w:t>v</w:t>
            </w:r>
            <w:r w:rsidRPr="00F83C65">
              <w:rPr>
                <w:rFonts w:ascii="Arial" w:eastAsia="Arial" w:hAnsi="Arial" w:cs="Arial"/>
                <w:b/>
                <w:sz w:val="20"/>
                <w:szCs w:val="20"/>
              </w:rPr>
              <w:t>e</w:t>
            </w:r>
            <w:r w:rsidRPr="00F83C65">
              <w:rPr>
                <w:rFonts w:ascii="Arial" w:eastAsia="Arial" w:hAnsi="Arial" w:cs="Arial"/>
                <w:b/>
                <w:spacing w:val="-1"/>
                <w:sz w:val="20"/>
                <w:szCs w:val="20"/>
              </w:rPr>
              <w:t>r</w:t>
            </w:r>
            <w:r w:rsidRPr="00F83C65">
              <w:rPr>
                <w:rFonts w:ascii="Arial" w:eastAsia="Arial" w:hAnsi="Arial" w:cs="Arial"/>
                <w:b/>
                <w:sz w:val="20"/>
                <w:szCs w:val="20"/>
              </w:rPr>
              <w:t>abl</w:t>
            </w:r>
            <w:r w:rsidRPr="00F83C65">
              <w:rPr>
                <w:rFonts w:ascii="Arial" w:eastAsia="Arial" w:hAnsi="Arial" w:cs="Arial"/>
                <w:b/>
                <w:spacing w:val="2"/>
                <w:sz w:val="20"/>
                <w:szCs w:val="20"/>
              </w:rPr>
              <w:t>e</w:t>
            </w:r>
            <w:r w:rsidRPr="00F83C65">
              <w:rPr>
                <w:rFonts w:ascii="Arial" w:eastAsia="Arial" w:hAnsi="Arial" w:cs="Arial"/>
                <w:b/>
                <w:sz w:val="20"/>
                <w:szCs w:val="20"/>
              </w:rPr>
              <w:t>s</w:t>
            </w:r>
            <w:r w:rsidRPr="00F83C65">
              <w:rPr>
                <w:rFonts w:ascii="Arial" w:eastAsia="Arial" w:hAnsi="Arial" w:cs="Arial"/>
                <w:b/>
                <w:spacing w:val="-12"/>
                <w:sz w:val="20"/>
                <w:szCs w:val="20"/>
              </w:rPr>
              <w:t xml:space="preserve"> </w:t>
            </w:r>
            <w:r w:rsidRPr="00F83C65">
              <w:rPr>
                <w:rFonts w:ascii="Arial" w:eastAsia="Arial" w:hAnsi="Arial" w:cs="Arial"/>
                <w:b/>
                <w:w w:val="99"/>
                <w:sz w:val="20"/>
                <w:szCs w:val="20"/>
              </w:rPr>
              <w:t>/ milest</w:t>
            </w:r>
            <w:r w:rsidRPr="00F83C65">
              <w:rPr>
                <w:rFonts w:ascii="Arial" w:eastAsia="Arial" w:hAnsi="Arial" w:cs="Arial"/>
                <w:b/>
                <w:spacing w:val="1"/>
                <w:w w:val="99"/>
                <w:sz w:val="20"/>
                <w:szCs w:val="20"/>
              </w:rPr>
              <w:t>o</w:t>
            </w:r>
            <w:r w:rsidRPr="00F83C65">
              <w:rPr>
                <w:rFonts w:ascii="Arial" w:eastAsia="Arial" w:hAnsi="Arial" w:cs="Arial"/>
                <w:b/>
                <w:w w:val="99"/>
                <w:sz w:val="20"/>
                <w:szCs w:val="20"/>
              </w:rPr>
              <w:t xml:space="preserve">nes </w:t>
            </w:r>
            <w:r w:rsidRPr="00F83C65">
              <w:rPr>
                <w:rFonts w:ascii="Arial" w:eastAsia="Arial" w:hAnsi="Arial" w:cs="Arial"/>
                <w:b/>
                <w:sz w:val="20"/>
                <w:szCs w:val="20"/>
              </w:rPr>
              <w:t>and</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timi</w:t>
            </w:r>
            <w:r w:rsidRPr="00F83C65">
              <w:rPr>
                <w:rFonts w:ascii="Arial" w:eastAsia="Arial" w:hAnsi="Arial" w:cs="Arial"/>
                <w:b/>
                <w:spacing w:val="1"/>
                <w:w w:val="99"/>
                <w:sz w:val="20"/>
                <w:szCs w:val="20"/>
              </w:rPr>
              <w:t>n</w:t>
            </w:r>
            <w:r w:rsidRPr="00F83C65">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spacing w:line="220" w:lineRule="exact"/>
              <w:ind w:left="292" w:right="93" w:hanging="173"/>
              <w:rPr>
                <w:rFonts w:ascii="Arial" w:eastAsia="Arial" w:hAnsi="Arial" w:cs="Arial"/>
                <w:sz w:val="20"/>
                <w:szCs w:val="20"/>
              </w:rPr>
            </w:pPr>
            <w:r w:rsidRPr="00F83C65">
              <w:rPr>
                <w:rFonts w:ascii="Arial" w:eastAsia="Arial" w:hAnsi="Arial" w:cs="Arial"/>
                <w:b/>
                <w:sz w:val="20"/>
                <w:szCs w:val="20"/>
              </w:rPr>
              <w:t>Le</w:t>
            </w:r>
            <w:r w:rsidRPr="00F83C65">
              <w:rPr>
                <w:rFonts w:ascii="Arial" w:eastAsia="Arial" w:hAnsi="Arial" w:cs="Arial"/>
                <w:b/>
                <w:spacing w:val="-1"/>
                <w:sz w:val="20"/>
                <w:szCs w:val="20"/>
              </w:rPr>
              <w:t>a</w:t>
            </w:r>
            <w:r w:rsidRPr="00F83C65">
              <w:rPr>
                <w:rFonts w:ascii="Arial" w:eastAsia="Arial" w:hAnsi="Arial" w:cs="Arial"/>
                <w:b/>
                <w:sz w:val="20"/>
                <w:szCs w:val="20"/>
              </w:rPr>
              <w:t>d</w:t>
            </w:r>
            <w:r w:rsidRPr="00F83C65">
              <w:rPr>
                <w:rFonts w:ascii="Arial" w:eastAsia="Arial" w:hAnsi="Arial" w:cs="Arial"/>
                <w:b/>
                <w:spacing w:val="-5"/>
                <w:sz w:val="20"/>
                <w:szCs w:val="20"/>
              </w:rPr>
              <w:t xml:space="preserve"> </w:t>
            </w:r>
            <w:r w:rsidRPr="00F83C65">
              <w:rPr>
                <w:rFonts w:ascii="Arial" w:eastAsia="Arial" w:hAnsi="Arial" w:cs="Arial"/>
                <w:b/>
                <w:sz w:val="20"/>
                <w:szCs w:val="20"/>
              </w:rPr>
              <w:t>au</w:t>
            </w:r>
            <w:r w:rsidRPr="00F83C65">
              <w:rPr>
                <w:rFonts w:ascii="Arial" w:eastAsia="Arial" w:hAnsi="Arial" w:cs="Arial"/>
                <w:b/>
                <w:spacing w:val="1"/>
                <w:sz w:val="20"/>
                <w:szCs w:val="20"/>
              </w:rPr>
              <w:t>t</w:t>
            </w:r>
            <w:r w:rsidRPr="00F83C65">
              <w:rPr>
                <w:rFonts w:ascii="Arial" w:eastAsia="Arial" w:hAnsi="Arial" w:cs="Arial"/>
                <w:b/>
                <w:sz w:val="20"/>
                <w:szCs w:val="20"/>
              </w:rPr>
              <w:t>ho</w:t>
            </w:r>
            <w:r w:rsidRPr="00F83C65">
              <w:rPr>
                <w:rFonts w:ascii="Arial" w:eastAsia="Arial" w:hAnsi="Arial" w:cs="Arial"/>
                <w:b/>
                <w:spacing w:val="-1"/>
                <w:sz w:val="20"/>
                <w:szCs w:val="20"/>
              </w:rPr>
              <w:t>r</w:t>
            </w:r>
            <w:r w:rsidRPr="00F83C65">
              <w:rPr>
                <w:rFonts w:ascii="Arial" w:eastAsia="Arial" w:hAnsi="Arial" w:cs="Arial"/>
                <w:b/>
                <w:sz w:val="20"/>
                <w:szCs w:val="20"/>
              </w:rPr>
              <w:t>i</w:t>
            </w:r>
            <w:r w:rsidRPr="00F83C65">
              <w:rPr>
                <w:rFonts w:ascii="Arial" w:eastAsia="Arial" w:hAnsi="Arial" w:cs="Arial"/>
                <w:b/>
                <w:spacing w:val="3"/>
                <w:sz w:val="20"/>
                <w:szCs w:val="20"/>
              </w:rPr>
              <w:t>t</w:t>
            </w:r>
            <w:r w:rsidRPr="00F83C65">
              <w:rPr>
                <w:rFonts w:ascii="Arial" w:eastAsia="Arial" w:hAnsi="Arial" w:cs="Arial"/>
                <w:b/>
                <w:sz w:val="20"/>
                <w:szCs w:val="20"/>
              </w:rPr>
              <w:t>y</w:t>
            </w:r>
            <w:r w:rsidRPr="00F83C65">
              <w:rPr>
                <w:rFonts w:ascii="Arial" w:eastAsia="Arial" w:hAnsi="Arial" w:cs="Arial"/>
                <w:b/>
                <w:spacing w:val="-12"/>
                <w:sz w:val="20"/>
                <w:szCs w:val="20"/>
              </w:rPr>
              <w:t xml:space="preserve"> </w:t>
            </w:r>
            <w:r w:rsidRPr="00F83C65">
              <w:rPr>
                <w:rFonts w:ascii="Arial" w:eastAsia="Arial" w:hAnsi="Arial" w:cs="Arial"/>
                <w:b/>
                <w:sz w:val="20"/>
                <w:szCs w:val="20"/>
              </w:rPr>
              <w:t xml:space="preserve">/ </w:t>
            </w:r>
            <w:r w:rsidRPr="00F83C65">
              <w:rPr>
                <w:rFonts w:ascii="Arial" w:eastAsia="Arial" w:hAnsi="Arial" w:cs="Arial"/>
                <w:b/>
                <w:spacing w:val="-1"/>
                <w:sz w:val="20"/>
                <w:szCs w:val="20"/>
              </w:rPr>
              <w:t>P</w:t>
            </w:r>
            <w:r w:rsidRPr="00F83C65">
              <w:rPr>
                <w:rFonts w:ascii="Arial" w:eastAsia="Arial" w:hAnsi="Arial" w:cs="Arial"/>
                <w:b/>
                <w:sz w:val="20"/>
                <w:szCs w:val="20"/>
              </w:rPr>
              <w:t>a</w:t>
            </w:r>
            <w:r w:rsidRPr="00F83C65">
              <w:rPr>
                <w:rFonts w:ascii="Arial" w:eastAsia="Arial" w:hAnsi="Arial" w:cs="Arial"/>
                <w:b/>
                <w:spacing w:val="-1"/>
                <w:sz w:val="20"/>
                <w:szCs w:val="20"/>
              </w:rPr>
              <w:t>r</w:t>
            </w:r>
            <w:r w:rsidRPr="00F83C65">
              <w:rPr>
                <w:rFonts w:ascii="Arial" w:eastAsia="Arial" w:hAnsi="Arial" w:cs="Arial"/>
                <w:b/>
                <w:spacing w:val="1"/>
                <w:sz w:val="20"/>
                <w:szCs w:val="20"/>
              </w:rPr>
              <w:t>t</w:t>
            </w:r>
            <w:r w:rsidRPr="00F83C65">
              <w:rPr>
                <w:rFonts w:ascii="Arial" w:eastAsia="Arial" w:hAnsi="Arial" w:cs="Arial"/>
                <w:b/>
                <w:spacing w:val="2"/>
                <w:sz w:val="20"/>
                <w:szCs w:val="20"/>
              </w:rPr>
              <w:t>i</w:t>
            </w:r>
            <w:r w:rsidRPr="00F83C65">
              <w:rPr>
                <w:rFonts w:ascii="Arial" w:eastAsia="Arial" w:hAnsi="Arial" w:cs="Arial"/>
                <w:b/>
                <w:sz w:val="20"/>
                <w:szCs w:val="20"/>
              </w:rPr>
              <w:t>cipan</w:t>
            </w:r>
            <w:r w:rsidRPr="00F83C65">
              <w:rPr>
                <w:rFonts w:ascii="Arial" w:eastAsia="Arial" w:hAnsi="Arial" w:cs="Arial"/>
                <w:b/>
                <w:spacing w:val="1"/>
                <w:sz w:val="20"/>
                <w:szCs w:val="20"/>
              </w:rPr>
              <w:t>t</w:t>
            </w:r>
            <w:r w:rsidRPr="00F83C65">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16" w:right="125" w:firstLine="3"/>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specific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ces</w:t>
            </w:r>
            <w:r w:rsidRPr="00F83C65">
              <w:rPr>
                <w:rFonts w:ascii="Arial" w:eastAsia="Arial" w:hAnsi="Arial" w:cs="Arial"/>
                <w:b/>
                <w:spacing w:val="-8"/>
                <w:sz w:val="20"/>
                <w:szCs w:val="20"/>
              </w:rPr>
              <w:t xml:space="preserve"> </w:t>
            </w:r>
            <w:r w:rsidRPr="00F83C65">
              <w:rPr>
                <w:rFonts w:ascii="Arial" w:eastAsia="Arial" w:hAnsi="Arial" w:cs="Arial"/>
                <w:b/>
                <w:w w:val="99"/>
                <w:sz w:val="20"/>
                <w:szCs w:val="20"/>
              </w:rPr>
              <w:t>f</w:t>
            </w:r>
            <w:r w:rsidRPr="00F83C65">
              <w:rPr>
                <w:rFonts w:ascii="Arial" w:eastAsia="Arial" w:hAnsi="Arial" w:cs="Arial"/>
                <w:b/>
                <w:spacing w:val="-1"/>
                <w:w w:val="99"/>
                <w:sz w:val="20"/>
                <w:szCs w:val="20"/>
              </w:rPr>
              <w:t>r</w:t>
            </w:r>
            <w:r w:rsidRPr="00F83C65">
              <w:rPr>
                <w:rFonts w:ascii="Arial" w:eastAsia="Arial" w:hAnsi="Arial" w:cs="Arial"/>
                <w:b/>
                <w:w w:val="99"/>
                <w:sz w:val="20"/>
                <w:szCs w:val="20"/>
              </w:rPr>
              <w:t xml:space="preserve">om </w:t>
            </w:r>
            <w:r w:rsidRPr="00F83C65">
              <w:rPr>
                <w:rFonts w:ascii="Arial" w:eastAsia="Arial" w:hAnsi="Arial" w:cs="Arial"/>
                <w:b/>
                <w:spacing w:val="1"/>
                <w:sz w:val="20"/>
                <w:szCs w:val="20"/>
              </w:rPr>
              <w:t>t</w:t>
            </w:r>
            <w:r w:rsidRPr="00F83C65">
              <w:rPr>
                <w:rFonts w:ascii="Arial" w:eastAsia="Arial" w:hAnsi="Arial" w:cs="Arial"/>
                <w:b/>
                <w:sz w:val="20"/>
                <w:szCs w:val="20"/>
              </w:rPr>
              <w:t>he</w:t>
            </w:r>
            <w:r w:rsidRPr="00F83C65">
              <w:rPr>
                <w:rFonts w:ascii="Arial" w:eastAsia="Arial" w:hAnsi="Arial" w:cs="Arial"/>
                <w:b/>
                <w:spacing w:val="-3"/>
                <w:sz w:val="20"/>
                <w:szCs w:val="20"/>
              </w:rPr>
              <w:t xml:space="preserve"> </w:t>
            </w:r>
            <w:r w:rsidRPr="00F83C65">
              <w:rPr>
                <w:rFonts w:ascii="Arial" w:eastAsia="Arial" w:hAnsi="Arial" w:cs="Arial"/>
                <w:b/>
                <w:spacing w:val="-1"/>
                <w:sz w:val="20"/>
                <w:szCs w:val="20"/>
              </w:rPr>
              <w:t>I</w:t>
            </w:r>
            <w:r w:rsidRPr="00F83C65">
              <w:rPr>
                <w:rFonts w:ascii="Arial" w:eastAsia="Arial" w:hAnsi="Arial" w:cs="Arial"/>
                <w:b/>
                <w:sz w:val="20"/>
                <w:szCs w:val="20"/>
              </w:rPr>
              <w:t>HO</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b</w:t>
            </w:r>
            <w:r w:rsidRPr="00F83C65">
              <w:rPr>
                <w:rFonts w:ascii="Arial" w:eastAsia="Arial" w:hAnsi="Arial" w:cs="Arial"/>
                <w:b/>
                <w:spacing w:val="1"/>
                <w:w w:val="99"/>
                <w:sz w:val="20"/>
                <w:szCs w:val="20"/>
              </w:rPr>
              <w:t>u</w:t>
            </w:r>
            <w:r w:rsidRPr="00F83C65">
              <w:rPr>
                <w:rFonts w:ascii="Arial" w:eastAsia="Arial" w:hAnsi="Arial" w:cs="Arial"/>
                <w:b/>
                <w:w w:val="99"/>
                <w:sz w:val="20"/>
                <w:szCs w:val="20"/>
              </w:rPr>
              <w:t>dget</w:t>
            </w:r>
          </w:p>
        </w:tc>
        <w:tc>
          <w:tcPr>
            <w:tcW w:w="1559"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spacing w:line="220" w:lineRule="exact"/>
              <w:ind w:left="283" w:right="172"/>
              <w:jc w:val="center"/>
              <w:rPr>
                <w:rFonts w:ascii="Arial" w:eastAsia="Arial" w:hAnsi="Arial" w:cs="Arial"/>
                <w:sz w:val="20"/>
                <w:szCs w:val="20"/>
              </w:rPr>
            </w:pPr>
            <w:r w:rsidRPr="00F83C65">
              <w:rPr>
                <w:rFonts w:ascii="Arial" w:eastAsia="Arial" w:hAnsi="Arial" w:cs="Arial"/>
                <w:b/>
                <w:spacing w:val="1"/>
                <w:sz w:val="20"/>
                <w:szCs w:val="20"/>
              </w:rPr>
              <w:t>Ot</w:t>
            </w:r>
            <w:r w:rsidRPr="00F83C65">
              <w:rPr>
                <w:rFonts w:ascii="Arial" w:eastAsia="Arial" w:hAnsi="Arial" w:cs="Arial"/>
                <w:b/>
                <w:sz w:val="20"/>
                <w:szCs w:val="20"/>
              </w:rPr>
              <w:t xml:space="preserve">her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w:t>
            </w:r>
            <w:r w:rsidRPr="00F83C65">
              <w:rPr>
                <w:rFonts w:ascii="Arial" w:eastAsia="Arial" w:hAnsi="Arial" w:cs="Arial"/>
                <w:b/>
                <w:spacing w:val="-1"/>
                <w:sz w:val="20"/>
                <w:szCs w:val="20"/>
              </w:rPr>
              <w:t>e</w:t>
            </w:r>
            <w:r w:rsidRPr="00F83C65">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79" w:right="83"/>
              <w:jc w:val="center"/>
              <w:rPr>
                <w:rFonts w:ascii="Arial" w:eastAsia="Arial" w:hAnsi="Arial" w:cs="Arial"/>
                <w:sz w:val="20"/>
                <w:szCs w:val="20"/>
              </w:rPr>
            </w:pPr>
            <w:r w:rsidRPr="00F83C65">
              <w:rPr>
                <w:rFonts w:ascii="Arial" w:eastAsia="Arial" w:hAnsi="Arial" w:cs="Arial"/>
                <w:b/>
                <w:spacing w:val="-1"/>
                <w:w w:val="99"/>
                <w:sz w:val="20"/>
                <w:szCs w:val="20"/>
              </w:rPr>
              <w:t>S</w:t>
            </w:r>
            <w:r w:rsidRPr="00F83C65">
              <w:rPr>
                <w:rFonts w:ascii="Arial" w:eastAsia="Arial" w:hAnsi="Arial" w:cs="Arial"/>
                <w:b/>
                <w:w w:val="99"/>
                <w:sz w:val="20"/>
                <w:szCs w:val="20"/>
              </w:rPr>
              <w:t>ig</w:t>
            </w:r>
            <w:r w:rsidRPr="00F83C65">
              <w:rPr>
                <w:rFonts w:ascii="Arial" w:eastAsia="Arial" w:hAnsi="Arial" w:cs="Arial"/>
                <w:b/>
                <w:spacing w:val="1"/>
                <w:w w:val="99"/>
                <w:sz w:val="20"/>
                <w:szCs w:val="20"/>
              </w:rPr>
              <w:t>n</w:t>
            </w:r>
            <w:r w:rsidRPr="00F83C65">
              <w:rPr>
                <w:rFonts w:ascii="Arial" w:eastAsia="Arial" w:hAnsi="Arial" w:cs="Arial"/>
                <w:b/>
                <w:w w:val="99"/>
                <w:sz w:val="20"/>
                <w:szCs w:val="20"/>
              </w:rPr>
              <w:t>ific</w:t>
            </w:r>
            <w:r w:rsidRPr="00F83C65">
              <w:rPr>
                <w:rFonts w:ascii="Arial" w:eastAsia="Arial" w:hAnsi="Arial" w:cs="Arial"/>
                <w:b/>
                <w:spacing w:val="-1"/>
                <w:w w:val="99"/>
                <w:sz w:val="20"/>
                <w:szCs w:val="20"/>
              </w:rPr>
              <w:t>a</w:t>
            </w:r>
            <w:r w:rsidRPr="00F83C65">
              <w:rPr>
                <w:rFonts w:ascii="Arial" w:eastAsia="Arial" w:hAnsi="Arial" w:cs="Arial"/>
                <w:b/>
                <w:w w:val="99"/>
                <w:sz w:val="20"/>
                <w:szCs w:val="20"/>
              </w:rPr>
              <w:t xml:space="preserve">nt </w:t>
            </w:r>
            <w:r w:rsidRPr="00F83C65">
              <w:rPr>
                <w:rFonts w:ascii="Arial" w:eastAsia="Arial" w:hAnsi="Arial" w:cs="Arial"/>
                <w:b/>
                <w:spacing w:val="-1"/>
                <w:sz w:val="20"/>
                <w:szCs w:val="20"/>
              </w:rPr>
              <w:t>r</w:t>
            </w:r>
            <w:r w:rsidRPr="00F83C65">
              <w:rPr>
                <w:rFonts w:ascii="Arial" w:eastAsia="Arial" w:hAnsi="Arial" w:cs="Arial"/>
                <w:b/>
                <w:sz w:val="20"/>
                <w:szCs w:val="20"/>
              </w:rPr>
              <w:t>isk</w:t>
            </w:r>
            <w:r w:rsidRPr="00F83C65">
              <w:rPr>
                <w:rFonts w:ascii="Arial" w:eastAsia="Arial" w:hAnsi="Arial" w:cs="Arial"/>
                <w:b/>
                <w:spacing w:val="-5"/>
                <w:sz w:val="20"/>
                <w:szCs w:val="20"/>
              </w:rPr>
              <w:t xml:space="preserve"> </w:t>
            </w:r>
            <w:r w:rsidRPr="00F83C65">
              <w:rPr>
                <w:rFonts w:ascii="Arial" w:eastAsia="Arial" w:hAnsi="Arial" w:cs="Arial"/>
                <w:b/>
                <w:w w:val="99"/>
                <w:sz w:val="20"/>
                <w:szCs w:val="20"/>
              </w:rPr>
              <w:t>to del</w:t>
            </w:r>
            <w:r w:rsidRPr="00F83C65">
              <w:rPr>
                <w:rFonts w:ascii="Arial" w:eastAsia="Arial" w:hAnsi="Arial" w:cs="Arial"/>
                <w:b/>
                <w:spacing w:val="-1"/>
                <w:w w:val="99"/>
                <w:sz w:val="20"/>
                <w:szCs w:val="20"/>
              </w:rPr>
              <w:t>i</w:t>
            </w:r>
            <w:r w:rsidRPr="00F83C65">
              <w:rPr>
                <w:rFonts w:ascii="Arial" w:eastAsia="Arial" w:hAnsi="Arial" w:cs="Arial"/>
                <w:b/>
                <w:spacing w:val="2"/>
                <w:w w:val="99"/>
                <w:sz w:val="20"/>
                <w:szCs w:val="20"/>
              </w:rPr>
              <w:t>v</w:t>
            </w:r>
            <w:r w:rsidRPr="00F83C65">
              <w:rPr>
                <w:rFonts w:ascii="Arial" w:eastAsia="Arial" w:hAnsi="Arial" w:cs="Arial"/>
                <w:b/>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w w:val="99"/>
                <w:sz w:val="20"/>
                <w:szCs w:val="20"/>
              </w:rPr>
              <w:t>y</w:t>
            </w:r>
          </w:p>
        </w:tc>
      </w:tr>
      <w:tr w:rsidR="008F0F10" w:rsidRPr="00F83C65" w:rsidTr="00101A20">
        <w:trPr>
          <w:trHeight w:hRule="exact" w:val="2326"/>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3" w:line="24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1.2.1</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8" w:line="12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6"/>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z w:val="20"/>
                <w:szCs w:val="20"/>
              </w:rPr>
              <w:t>e</w:t>
            </w:r>
            <w:r w:rsidRPr="00F83C65">
              <w:rPr>
                <w:rFonts w:ascii="Arial" w:eastAsia="Arial" w:hAnsi="Arial" w:cs="Arial"/>
                <w:spacing w:val="1"/>
                <w:sz w:val="20"/>
                <w:szCs w:val="20"/>
              </w:rPr>
              <w:t>x</w:t>
            </w:r>
            <w:r w:rsidRPr="00F83C65">
              <w:rPr>
                <w:rFonts w:ascii="Arial" w:eastAsia="Arial" w:hAnsi="Arial" w:cs="Arial"/>
                <w:sz w:val="20"/>
                <w:szCs w:val="20"/>
              </w:rPr>
              <w:t>te</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t</w:t>
            </w:r>
            <w:r w:rsidRPr="00F83C65">
              <w:rPr>
                <w:rFonts w:ascii="Arial" w:eastAsia="Arial" w:hAnsi="Arial" w:cs="Arial"/>
                <w:spacing w:val="2"/>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I</w:t>
            </w:r>
            <w:r w:rsidRPr="00F83C65">
              <w:rPr>
                <w:rFonts w:ascii="Arial" w:eastAsia="Arial" w:hAnsi="Arial" w:cs="Arial"/>
                <w:spacing w:val="2"/>
                <w:sz w:val="20"/>
                <w:szCs w:val="20"/>
              </w:rPr>
              <w:t>H</w:t>
            </w:r>
            <w:r w:rsidRPr="00F83C65">
              <w:rPr>
                <w:rFonts w:ascii="Arial" w:eastAsia="Arial" w:hAnsi="Arial" w:cs="Arial"/>
                <w:sz w:val="20"/>
                <w:szCs w:val="20"/>
              </w:rPr>
              <w:t>O</w:t>
            </w:r>
          </w:p>
          <w:p w:rsidR="008F0F10" w:rsidRPr="00F83C65" w:rsidRDefault="008F0F10" w:rsidP="00101A20">
            <w:pPr>
              <w:spacing w:line="220" w:lineRule="exact"/>
              <w:ind w:left="102"/>
              <w:rPr>
                <w:rFonts w:ascii="Arial" w:eastAsia="Arial" w:hAnsi="Arial" w:cs="Arial"/>
                <w:sz w:val="20"/>
                <w:szCs w:val="20"/>
              </w:rPr>
            </w:pPr>
            <w:r w:rsidRPr="00F83C65">
              <w:rPr>
                <w:rFonts w:ascii="Arial" w:eastAsia="Arial" w:hAnsi="Arial" w:cs="Arial"/>
                <w:sz w:val="20"/>
                <w:szCs w:val="20"/>
              </w:rPr>
              <w:t>webs</w:t>
            </w:r>
            <w:r w:rsidRPr="00F83C65">
              <w:rPr>
                <w:rFonts w:ascii="Arial" w:eastAsia="Arial" w:hAnsi="Arial" w:cs="Arial"/>
                <w:spacing w:val="-1"/>
                <w:sz w:val="20"/>
                <w:szCs w:val="20"/>
              </w:rPr>
              <w:t>i</w:t>
            </w:r>
            <w:r w:rsidRPr="00F83C65">
              <w:rPr>
                <w:rFonts w:ascii="Arial" w:eastAsia="Arial" w:hAnsi="Arial" w:cs="Arial"/>
                <w:spacing w:val="2"/>
                <w:sz w:val="20"/>
                <w:szCs w:val="20"/>
              </w:rPr>
              <w:t>t</w:t>
            </w:r>
            <w:r w:rsidRPr="00F83C65">
              <w:rPr>
                <w:rFonts w:ascii="Arial" w:eastAsia="Arial" w:hAnsi="Arial" w:cs="Arial"/>
                <w:sz w:val="20"/>
                <w:szCs w:val="20"/>
              </w:rPr>
              <w:t>e</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p w:rsidR="008F0F10" w:rsidRPr="00F83C65" w:rsidRDefault="008F0F10" w:rsidP="00101A20">
            <w:pPr>
              <w:jc w:val="center"/>
              <w:rPr>
                <w:rFonts w:ascii="Arial" w:hAnsi="Arial" w:cs="Arial"/>
                <w:sz w:val="20"/>
                <w:szCs w:val="20"/>
              </w:rPr>
            </w:pPr>
            <w:r w:rsidRPr="00F83C65">
              <w:rPr>
                <w:rFonts w:ascii="Arial" w:hAnsi="Arial" w:cs="Arial"/>
                <w:sz w:val="20"/>
                <w:szCs w:val="20"/>
              </w:rPr>
              <w:t>3.3</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3" w:line="24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3" w:line="24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2" w:line="12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0" w:right="159"/>
              <w:rPr>
                <w:rFonts w:ascii="Arial" w:eastAsia="Arial" w:hAnsi="Arial" w:cs="Arial"/>
                <w:sz w:val="20"/>
                <w:szCs w:val="20"/>
              </w:rPr>
            </w:pPr>
            <w:r w:rsidRPr="00F83C65">
              <w:rPr>
                <w:rFonts w:ascii="Arial" w:eastAsia="Arial" w:hAnsi="Arial" w:cs="Arial"/>
                <w:sz w:val="20"/>
                <w:szCs w:val="20"/>
              </w:rPr>
              <w:t>U</w:t>
            </w: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4"/>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 xml:space="preserve">f </w:t>
            </w:r>
            <w:r w:rsidRPr="00F83C65">
              <w:rPr>
                <w:rFonts w:ascii="Arial" w:eastAsia="Arial" w:hAnsi="Arial" w:cs="Arial"/>
                <w:spacing w:val="1"/>
                <w:sz w:val="20"/>
                <w:szCs w:val="20"/>
              </w:rPr>
              <w:t>c</w:t>
            </w:r>
            <w:r w:rsidRPr="00F83C65">
              <w:rPr>
                <w:rFonts w:ascii="Arial" w:eastAsia="Arial" w:hAnsi="Arial" w:cs="Arial"/>
                <w:spacing w:val="-3"/>
                <w:sz w:val="20"/>
                <w:szCs w:val="20"/>
              </w:rPr>
              <w:t>o</w:t>
            </w:r>
            <w:r w:rsidRPr="00F83C65">
              <w:rPr>
                <w:rFonts w:ascii="Arial" w:eastAsia="Arial" w:hAnsi="Arial" w:cs="Arial"/>
                <w:spacing w:val="2"/>
                <w:sz w:val="20"/>
                <w:szCs w:val="20"/>
              </w:rPr>
              <w:t>m</w:t>
            </w:r>
            <w:r w:rsidRPr="00F83C65">
              <w:rPr>
                <w:rFonts w:ascii="Arial" w:eastAsia="Arial" w:hAnsi="Arial" w:cs="Arial"/>
                <w:spacing w:val="4"/>
                <w:sz w:val="20"/>
                <w:szCs w:val="20"/>
              </w:rPr>
              <w:t>m</w:t>
            </w:r>
            <w:r w:rsidRPr="00F83C65">
              <w:rPr>
                <w:rFonts w:ascii="Arial" w:eastAsia="Arial" w:hAnsi="Arial" w:cs="Arial"/>
                <w:sz w:val="20"/>
                <w:szCs w:val="20"/>
              </w:rPr>
              <w:t>er</w:t>
            </w:r>
            <w:r w:rsidRPr="00F83C65">
              <w:rPr>
                <w:rFonts w:ascii="Arial" w:eastAsia="Arial" w:hAnsi="Arial" w:cs="Arial"/>
                <w:spacing w:val="2"/>
                <w:sz w:val="20"/>
                <w:szCs w:val="20"/>
              </w:rPr>
              <w:t>c</w:t>
            </w:r>
            <w:r w:rsidRPr="00F83C65">
              <w:rPr>
                <w:rFonts w:ascii="Arial" w:eastAsia="Arial" w:hAnsi="Arial" w:cs="Arial"/>
                <w:spacing w:val="-1"/>
                <w:sz w:val="20"/>
                <w:szCs w:val="20"/>
              </w:rPr>
              <w:t>i</w:t>
            </w:r>
            <w:r w:rsidRPr="00F83C65">
              <w:rPr>
                <w:rFonts w:ascii="Arial" w:eastAsia="Arial" w:hAnsi="Arial" w:cs="Arial"/>
                <w:sz w:val="20"/>
                <w:szCs w:val="20"/>
              </w:rPr>
              <w:t xml:space="preserve">al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tra</w:t>
            </w:r>
            <w:r w:rsidRPr="00F83C65">
              <w:rPr>
                <w:rFonts w:ascii="Arial" w:eastAsia="Arial" w:hAnsi="Arial" w:cs="Arial"/>
                <w:spacing w:val="1"/>
                <w:sz w:val="20"/>
                <w:szCs w:val="20"/>
              </w:rPr>
              <w:t>c</w:t>
            </w:r>
            <w:r w:rsidRPr="00F83C65">
              <w:rPr>
                <w:rFonts w:ascii="Arial" w:eastAsia="Arial" w:hAnsi="Arial" w:cs="Arial"/>
                <w:sz w:val="20"/>
                <w:szCs w:val="20"/>
              </w:rPr>
              <w:t>t</w:t>
            </w:r>
            <w:r w:rsidRPr="00F83C65">
              <w:rPr>
                <w:rFonts w:ascii="Arial" w:eastAsia="Arial" w:hAnsi="Arial" w:cs="Arial"/>
                <w:spacing w:val="-7"/>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u</w:t>
            </w:r>
            <w:r w:rsidRPr="00F83C65">
              <w:rPr>
                <w:rFonts w:ascii="Arial" w:eastAsia="Arial" w:hAnsi="Arial" w:cs="Arial"/>
                <w:spacing w:val="-1"/>
                <w:sz w:val="20"/>
                <w:szCs w:val="20"/>
              </w:rPr>
              <w:t>p</w:t>
            </w:r>
            <w:r w:rsidRPr="00F83C65">
              <w:rPr>
                <w:rFonts w:ascii="Arial" w:eastAsia="Arial" w:hAnsi="Arial" w:cs="Arial"/>
                <w:spacing w:val="2"/>
                <w:sz w:val="20"/>
                <w:szCs w:val="20"/>
              </w:rPr>
              <w:t>p</w:t>
            </w:r>
            <w:r w:rsidRPr="00F83C65">
              <w:rPr>
                <w:rFonts w:ascii="Arial" w:eastAsia="Arial" w:hAnsi="Arial" w:cs="Arial"/>
                <w:sz w:val="20"/>
                <w:szCs w:val="20"/>
              </w:rPr>
              <w:t>ort</w:t>
            </w:r>
          </w:p>
          <w:p w:rsidR="008F0F10" w:rsidRPr="00F83C65" w:rsidRDefault="008F0F10" w:rsidP="00101A20">
            <w:pPr>
              <w:spacing w:before="8" w:line="100" w:lineRule="exact"/>
              <w:rPr>
                <w:rFonts w:ascii="Arial" w:hAnsi="Arial" w:cs="Arial"/>
                <w:sz w:val="20"/>
                <w:szCs w:val="20"/>
              </w:rPr>
            </w:pPr>
          </w:p>
          <w:p w:rsidR="008F0F10" w:rsidRPr="00F83C65" w:rsidRDefault="008F0F10" w:rsidP="00101A20">
            <w:pPr>
              <w:ind w:left="100" w:right="141"/>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e</w:t>
            </w:r>
            <w:r w:rsidRPr="00F83C65">
              <w:rPr>
                <w:rFonts w:ascii="Arial" w:eastAsia="Arial" w:hAnsi="Arial" w:cs="Arial"/>
                <w:spacing w:val="2"/>
                <w:sz w:val="20"/>
                <w:szCs w:val="20"/>
              </w:rPr>
              <w:t>n</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 xml:space="preserve">e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c</w:t>
            </w:r>
            <w:r w:rsidRPr="00F83C65">
              <w:rPr>
                <w:rFonts w:ascii="Arial" w:eastAsia="Arial" w:hAnsi="Arial" w:cs="Arial"/>
                <w:spacing w:val="-1"/>
                <w:sz w:val="20"/>
                <w:szCs w:val="20"/>
              </w:rPr>
              <w:t>l</w:t>
            </w:r>
            <w:r w:rsidRPr="00F83C65">
              <w:rPr>
                <w:rFonts w:ascii="Arial" w:eastAsia="Arial" w:hAnsi="Arial" w:cs="Arial"/>
                <w:spacing w:val="2"/>
                <w:sz w:val="20"/>
                <w:szCs w:val="20"/>
              </w:rPr>
              <w:t>u</w:t>
            </w:r>
            <w:r w:rsidRPr="00F83C65">
              <w:rPr>
                <w:rFonts w:ascii="Arial" w:eastAsia="Arial" w:hAnsi="Arial" w:cs="Arial"/>
                <w:sz w:val="20"/>
                <w:szCs w:val="20"/>
              </w:rPr>
              <w:t>d</w:t>
            </w:r>
            <w:r w:rsidRPr="00F83C65">
              <w:rPr>
                <w:rFonts w:ascii="Arial" w:eastAsia="Arial" w:hAnsi="Arial" w:cs="Arial"/>
                <w:spacing w:val="-1"/>
                <w:sz w:val="20"/>
                <w:szCs w:val="20"/>
              </w:rPr>
              <w:t>e</w:t>
            </w:r>
            <w:r w:rsidRPr="00F83C65">
              <w:rPr>
                <w:rFonts w:ascii="Arial" w:eastAsia="Arial" w:hAnsi="Arial" w:cs="Arial"/>
                <w:sz w:val="20"/>
                <w:szCs w:val="20"/>
              </w:rPr>
              <w:t>d</w:t>
            </w:r>
            <w:r w:rsidRPr="00F83C65">
              <w:rPr>
                <w:rFonts w:ascii="Arial" w:eastAsia="Arial" w:hAnsi="Arial" w:cs="Arial"/>
                <w:spacing w:val="-5"/>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 1</w:t>
            </w:r>
            <w:r w:rsidRPr="00F83C65">
              <w:rPr>
                <w:rFonts w:ascii="Arial" w:eastAsia="Arial" w:hAnsi="Arial" w:cs="Arial"/>
                <w:spacing w:val="-1"/>
                <w:sz w:val="20"/>
                <w:szCs w:val="20"/>
              </w:rPr>
              <w:t>.</w:t>
            </w:r>
            <w:r w:rsidRPr="00F83C65">
              <w:rPr>
                <w:rFonts w:ascii="Arial" w:eastAsia="Arial" w:hAnsi="Arial" w:cs="Arial"/>
                <w:spacing w:val="2"/>
                <w:sz w:val="20"/>
                <w:szCs w:val="20"/>
              </w:rPr>
              <w:t>2</w:t>
            </w:r>
            <w:r w:rsidRPr="00F83C65">
              <w:rPr>
                <w:rFonts w:ascii="Arial" w:eastAsia="Arial" w:hAnsi="Arial" w:cs="Arial"/>
                <w:sz w:val="20"/>
                <w:szCs w:val="20"/>
              </w:rPr>
              <w:t>.4</w:t>
            </w:r>
          </w:p>
        </w:tc>
        <w:tc>
          <w:tcPr>
            <w:tcW w:w="1559"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r w:rsidR="008F0F10" w:rsidRPr="00F83C65" w:rsidTr="00101A20">
        <w:trPr>
          <w:trHeight w:hRule="exact" w:val="2549"/>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1"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1.2.2</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2" w:line="260" w:lineRule="exact"/>
              <w:rPr>
                <w:rFonts w:ascii="Arial" w:hAnsi="Arial" w:cs="Arial"/>
                <w:sz w:val="20"/>
                <w:szCs w:val="20"/>
              </w:rPr>
            </w:pPr>
          </w:p>
          <w:p w:rsidR="008F0F10" w:rsidRPr="00F83C65" w:rsidRDefault="008F0F10" w:rsidP="00101A20">
            <w:pPr>
              <w:ind w:left="102" w:right="168"/>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6"/>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z w:val="20"/>
                <w:szCs w:val="20"/>
              </w:rPr>
              <w:t>e</w:t>
            </w:r>
            <w:r w:rsidRPr="00F83C65">
              <w:rPr>
                <w:rFonts w:ascii="Arial" w:eastAsia="Arial" w:hAnsi="Arial" w:cs="Arial"/>
                <w:spacing w:val="1"/>
                <w:sz w:val="20"/>
                <w:szCs w:val="20"/>
              </w:rPr>
              <w:t>x</w:t>
            </w:r>
            <w:r w:rsidRPr="00F83C65">
              <w:rPr>
                <w:rFonts w:ascii="Arial" w:eastAsia="Arial" w:hAnsi="Arial" w:cs="Arial"/>
                <w:sz w:val="20"/>
                <w:szCs w:val="20"/>
              </w:rPr>
              <w:t>te</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5"/>
                <w:sz w:val="20"/>
                <w:szCs w:val="20"/>
              </w:rPr>
              <w:t xml:space="preserve"> </w:t>
            </w:r>
            <w:r w:rsidRPr="00F83C65">
              <w:rPr>
                <w:rFonts w:ascii="Arial" w:eastAsia="Arial" w:hAnsi="Arial" w:cs="Arial"/>
                <w:sz w:val="20"/>
                <w:szCs w:val="20"/>
              </w:rPr>
              <w:t>t</w:t>
            </w:r>
            <w:r w:rsidRPr="00F83C65">
              <w:rPr>
                <w:rFonts w:ascii="Arial" w:eastAsia="Arial" w:hAnsi="Arial" w:cs="Arial"/>
                <w:spacing w:val="2"/>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z w:val="20"/>
                <w:szCs w:val="20"/>
              </w:rPr>
              <w:t>I</w:t>
            </w:r>
            <w:r w:rsidRPr="00F83C65">
              <w:rPr>
                <w:rFonts w:ascii="Arial" w:eastAsia="Arial" w:hAnsi="Arial" w:cs="Arial"/>
                <w:spacing w:val="2"/>
                <w:sz w:val="20"/>
                <w:szCs w:val="20"/>
              </w:rPr>
              <w:t>H</w:t>
            </w:r>
            <w:r w:rsidRPr="00F83C65">
              <w:rPr>
                <w:rFonts w:ascii="Arial" w:eastAsia="Arial" w:hAnsi="Arial" w:cs="Arial"/>
                <w:sz w:val="20"/>
                <w:szCs w:val="20"/>
              </w:rPr>
              <w:t xml:space="preserve">O </w:t>
            </w:r>
            <w:r w:rsidRPr="00F83C65">
              <w:rPr>
                <w:rFonts w:ascii="Arial" w:eastAsia="Arial" w:hAnsi="Arial" w:cs="Arial"/>
                <w:spacing w:val="1"/>
                <w:sz w:val="20"/>
                <w:szCs w:val="20"/>
              </w:rPr>
              <w:t>G</w:t>
            </w:r>
            <w:r w:rsidRPr="00F83C65">
              <w:rPr>
                <w:rFonts w:ascii="Arial" w:eastAsia="Arial" w:hAnsi="Arial" w:cs="Arial"/>
                <w:sz w:val="20"/>
                <w:szCs w:val="20"/>
              </w:rPr>
              <w:t>I</w:t>
            </w:r>
            <w:r w:rsidRPr="00F83C65">
              <w:rPr>
                <w:rFonts w:ascii="Arial" w:eastAsia="Arial" w:hAnsi="Arial" w:cs="Arial"/>
                <w:spacing w:val="-1"/>
                <w:sz w:val="20"/>
                <w:szCs w:val="20"/>
              </w:rPr>
              <w:t>S</w:t>
            </w:r>
            <w:r w:rsidRPr="00F83C65">
              <w:rPr>
                <w:rFonts w:ascii="Arial" w:eastAsia="Arial" w:hAnsi="Arial" w:cs="Arial"/>
                <w:sz w:val="20"/>
                <w:szCs w:val="20"/>
              </w:rPr>
              <w:t>,</w:t>
            </w:r>
            <w:r w:rsidRPr="00F83C65">
              <w:rPr>
                <w:rFonts w:ascii="Arial" w:eastAsia="Arial" w:hAnsi="Arial" w:cs="Arial"/>
                <w:spacing w:val="-2"/>
                <w:sz w:val="20"/>
                <w:szCs w:val="20"/>
              </w:rPr>
              <w:t xml:space="preserve"> w</w:t>
            </w:r>
            <w:r w:rsidRPr="00F83C65">
              <w:rPr>
                <w:rFonts w:ascii="Arial" w:eastAsia="Arial" w:hAnsi="Arial" w:cs="Arial"/>
                <w:spacing w:val="2"/>
                <w:sz w:val="20"/>
                <w:szCs w:val="20"/>
              </w:rPr>
              <w:t>e</w:t>
            </w:r>
            <w:r w:rsidRPr="00F83C65">
              <w:rPr>
                <w:rFonts w:ascii="Arial" w:eastAsia="Arial" w:hAnsi="Arial" w:cs="Arial"/>
                <w:sz w:val="20"/>
                <w:szCs w:val="20"/>
              </w:rPr>
              <w:t>b</w:t>
            </w:r>
            <w:r w:rsidRPr="00F83C65">
              <w:rPr>
                <w:rFonts w:ascii="Arial" w:eastAsia="Arial" w:hAnsi="Arial" w:cs="Arial"/>
                <w:spacing w:val="1"/>
                <w:sz w:val="20"/>
                <w:szCs w:val="20"/>
              </w:rPr>
              <w:t>s</w:t>
            </w:r>
            <w:r w:rsidRPr="00F83C65">
              <w:rPr>
                <w:rFonts w:ascii="Arial" w:eastAsia="Arial" w:hAnsi="Arial" w:cs="Arial"/>
                <w:sz w:val="20"/>
                <w:szCs w:val="20"/>
              </w:rPr>
              <w:t>er</w:t>
            </w:r>
            <w:r w:rsidRPr="00F83C65">
              <w:rPr>
                <w:rFonts w:ascii="Arial" w:eastAsia="Arial" w:hAnsi="Arial" w:cs="Arial"/>
                <w:spacing w:val="2"/>
                <w:sz w:val="20"/>
                <w:szCs w:val="20"/>
              </w:rPr>
              <w:t>v</w:t>
            </w:r>
            <w:r w:rsidRPr="00F83C65">
              <w:rPr>
                <w:rFonts w:ascii="Arial" w:eastAsia="Arial" w:hAnsi="Arial" w:cs="Arial"/>
                <w:sz w:val="20"/>
                <w:szCs w:val="20"/>
              </w:rPr>
              <w:t>er</w:t>
            </w:r>
            <w:r w:rsidRPr="00F83C65">
              <w:rPr>
                <w:rFonts w:ascii="Arial" w:eastAsia="Arial" w:hAnsi="Arial" w:cs="Arial"/>
                <w:spacing w:val="-9"/>
                <w:sz w:val="20"/>
                <w:szCs w:val="20"/>
              </w:rPr>
              <w:t xml:space="preserve"> </w:t>
            </w:r>
            <w:r w:rsidRPr="00F83C65">
              <w:rPr>
                <w:rFonts w:ascii="Arial" w:eastAsia="Arial" w:hAnsi="Arial" w:cs="Arial"/>
                <w:sz w:val="20"/>
                <w:szCs w:val="20"/>
              </w:rPr>
              <w:t>a</w:t>
            </w:r>
            <w:r w:rsidRPr="00F83C65">
              <w:rPr>
                <w:rFonts w:ascii="Arial" w:eastAsia="Arial" w:hAnsi="Arial" w:cs="Arial"/>
                <w:spacing w:val="2"/>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pacing w:val="-2"/>
                <w:sz w:val="20"/>
                <w:szCs w:val="20"/>
              </w:rPr>
              <w:t>w</w:t>
            </w:r>
            <w:r w:rsidRPr="00F83C65">
              <w:rPr>
                <w:rFonts w:ascii="Arial" w:eastAsia="Arial" w:hAnsi="Arial" w:cs="Arial"/>
                <w:spacing w:val="2"/>
                <w:sz w:val="20"/>
                <w:szCs w:val="20"/>
              </w:rPr>
              <w:t>e</w:t>
            </w:r>
            <w:r w:rsidRPr="00F83C65">
              <w:rPr>
                <w:rFonts w:ascii="Arial" w:eastAsia="Arial" w:hAnsi="Arial" w:cs="Arial"/>
                <w:sz w:val="20"/>
                <w:szCs w:val="20"/>
              </w:rPr>
              <w:t xml:space="preserve">b </w:t>
            </w:r>
            <w:r w:rsidRPr="00F83C65">
              <w:rPr>
                <w:rFonts w:ascii="Arial" w:eastAsia="Arial" w:hAnsi="Arial" w:cs="Arial"/>
                <w:spacing w:val="4"/>
                <w:sz w:val="20"/>
                <w:szCs w:val="20"/>
              </w:rPr>
              <w:t>m</w:t>
            </w:r>
            <w:r w:rsidRPr="00F83C65">
              <w:rPr>
                <w:rFonts w:ascii="Arial" w:eastAsia="Arial" w:hAnsi="Arial" w:cs="Arial"/>
                <w:sz w:val="20"/>
                <w:szCs w:val="20"/>
              </w:rPr>
              <w:t>a</w:t>
            </w:r>
            <w:r w:rsidRPr="00F83C65">
              <w:rPr>
                <w:rFonts w:ascii="Arial" w:eastAsia="Arial" w:hAnsi="Arial" w:cs="Arial"/>
                <w:spacing w:val="-1"/>
                <w:sz w:val="20"/>
                <w:szCs w:val="20"/>
              </w:rPr>
              <w:t>p</w:t>
            </w:r>
            <w:r w:rsidRPr="00F83C65">
              <w:rPr>
                <w:rFonts w:ascii="Arial" w:eastAsia="Arial" w:hAnsi="Arial" w:cs="Arial"/>
                <w:sz w:val="20"/>
                <w:szCs w:val="20"/>
              </w:rPr>
              <w:t>p</w:t>
            </w:r>
            <w:r w:rsidRPr="00F83C65">
              <w:rPr>
                <w:rFonts w:ascii="Arial" w:eastAsia="Arial" w:hAnsi="Arial" w:cs="Arial"/>
                <w:spacing w:val="-1"/>
                <w:sz w:val="20"/>
                <w:szCs w:val="20"/>
              </w:rPr>
              <w:t>i</w:t>
            </w:r>
            <w:r w:rsidRPr="00F83C65">
              <w:rPr>
                <w:rFonts w:ascii="Arial" w:eastAsia="Arial" w:hAnsi="Arial" w:cs="Arial"/>
                <w:sz w:val="20"/>
                <w:szCs w:val="20"/>
              </w:rPr>
              <w:t>ng</w:t>
            </w:r>
            <w:r w:rsidRPr="00F83C65">
              <w:rPr>
                <w:rFonts w:ascii="Arial" w:eastAsia="Arial" w:hAnsi="Arial" w:cs="Arial"/>
                <w:spacing w:val="-9"/>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er</w:t>
            </w:r>
            <w:r w:rsidRPr="00F83C65">
              <w:rPr>
                <w:rFonts w:ascii="Arial" w:eastAsia="Arial" w:hAnsi="Arial" w:cs="Arial"/>
                <w:spacing w:val="2"/>
                <w:sz w:val="20"/>
                <w:szCs w:val="20"/>
              </w:rPr>
              <w:t>v</w:t>
            </w:r>
            <w:r w:rsidRPr="00F83C65">
              <w:rPr>
                <w:rFonts w:ascii="Arial" w:eastAsia="Arial" w:hAnsi="Arial" w:cs="Arial"/>
                <w:spacing w:val="-1"/>
                <w:sz w:val="20"/>
                <w:szCs w:val="20"/>
              </w:rPr>
              <w:t>i</w:t>
            </w:r>
            <w:r w:rsidRPr="00F83C65">
              <w:rPr>
                <w:rFonts w:ascii="Arial" w:eastAsia="Arial" w:hAnsi="Arial" w:cs="Arial"/>
                <w:spacing w:val="1"/>
                <w:sz w:val="20"/>
                <w:szCs w:val="20"/>
              </w:rPr>
              <w:t>c</w:t>
            </w:r>
            <w:r w:rsidRPr="00F83C65">
              <w:rPr>
                <w:rFonts w:ascii="Arial" w:eastAsia="Arial" w:hAnsi="Arial" w:cs="Arial"/>
                <w:sz w:val="20"/>
                <w:szCs w:val="20"/>
              </w:rPr>
              <w:t>es</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2"/>
                <w:sz w:val="20"/>
                <w:szCs w:val="20"/>
              </w:rPr>
              <w:t xml:space="preserve"> </w:t>
            </w:r>
            <w:r w:rsidRPr="00F83C65">
              <w:rPr>
                <w:rFonts w:ascii="Arial" w:eastAsia="Arial" w:hAnsi="Arial" w:cs="Arial"/>
                <w:sz w:val="20"/>
                <w:szCs w:val="20"/>
              </w:rPr>
              <w:t>su</w:t>
            </w:r>
            <w:r w:rsidRPr="00F83C65">
              <w:rPr>
                <w:rFonts w:ascii="Arial" w:eastAsia="Arial" w:hAnsi="Arial" w:cs="Arial"/>
                <w:spacing w:val="-1"/>
                <w:sz w:val="20"/>
                <w:szCs w:val="20"/>
              </w:rPr>
              <w:t>p</w:t>
            </w:r>
            <w:r w:rsidRPr="00F83C65">
              <w:rPr>
                <w:rFonts w:ascii="Arial" w:eastAsia="Arial" w:hAnsi="Arial" w:cs="Arial"/>
                <w:spacing w:val="2"/>
                <w:sz w:val="20"/>
                <w:szCs w:val="20"/>
              </w:rPr>
              <w:t>p</w:t>
            </w:r>
            <w:r w:rsidRPr="00F83C65">
              <w:rPr>
                <w:rFonts w:ascii="Arial" w:eastAsia="Arial" w:hAnsi="Arial" w:cs="Arial"/>
                <w:sz w:val="20"/>
                <w:szCs w:val="20"/>
              </w:rPr>
              <w:t>ort of RHC</w:t>
            </w:r>
            <w:r w:rsidRPr="00F83C65">
              <w:rPr>
                <w:rFonts w:ascii="Arial" w:eastAsia="Arial" w:hAnsi="Arial" w:cs="Arial"/>
                <w:spacing w:val="1"/>
                <w:sz w:val="20"/>
                <w:szCs w:val="20"/>
              </w:rPr>
              <w:t>s</w:t>
            </w:r>
            <w:r w:rsidRPr="00F83C65">
              <w:rPr>
                <w:rFonts w:ascii="Arial" w:eastAsia="Arial" w:hAnsi="Arial" w:cs="Arial"/>
                <w:sz w:val="20"/>
                <w:szCs w:val="20"/>
              </w:rPr>
              <w:t>,</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E</w:t>
            </w:r>
            <w:r w:rsidRPr="00F83C65">
              <w:rPr>
                <w:rFonts w:ascii="Arial" w:eastAsia="Arial" w:hAnsi="Arial" w:cs="Arial"/>
                <w:sz w:val="20"/>
                <w:szCs w:val="20"/>
              </w:rPr>
              <w:t>NC</w:t>
            </w:r>
            <w:r w:rsidRPr="00F83C65">
              <w:rPr>
                <w:rFonts w:ascii="Arial" w:eastAsia="Arial" w:hAnsi="Arial" w:cs="Arial"/>
                <w:spacing w:val="-1"/>
                <w:sz w:val="20"/>
                <w:szCs w:val="20"/>
              </w:rPr>
              <w:t xml:space="preserve"> </w:t>
            </w:r>
            <w:r w:rsidRPr="00F83C65">
              <w:rPr>
                <w:rFonts w:ascii="Arial" w:eastAsia="Arial" w:hAnsi="Arial" w:cs="Arial"/>
                <w:sz w:val="20"/>
                <w:szCs w:val="20"/>
              </w:rPr>
              <w:t>produc</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 xml:space="preserve">on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o</w:t>
            </w:r>
            <w:r w:rsidRPr="00F83C65">
              <w:rPr>
                <w:rFonts w:ascii="Arial" w:eastAsia="Arial" w:hAnsi="Arial" w:cs="Arial"/>
                <w:spacing w:val="1"/>
                <w:sz w:val="20"/>
                <w:szCs w:val="20"/>
              </w:rPr>
              <w:t>r</w:t>
            </w:r>
            <w:r w:rsidRPr="00F83C65">
              <w:rPr>
                <w:rFonts w:ascii="Arial" w:eastAsia="Arial" w:hAnsi="Arial" w:cs="Arial"/>
                <w:sz w:val="20"/>
                <w:szCs w:val="20"/>
              </w:rPr>
              <w:t>d</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at</w:t>
            </w:r>
            <w:r w:rsidRPr="00F83C65">
              <w:rPr>
                <w:rFonts w:ascii="Arial" w:eastAsia="Arial" w:hAnsi="Arial" w:cs="Arial"/>
                <w:spacing w:val="1"/>
                <w:sz w:val="20"/>
                <w:szCs w:val="20"/>
              </w:rPr>
              <w:t>i</w:t>
            </w:r>
            <w:r w:rsidRPr="00F83C65">
              <w:rPr>
                <w:rFonts w:ascii="Arial" w:eastAsia="Arial" w:hAnsi="Arial" w:cs="Arial"/>
                <w:sz w:val="20"/>
                <w:szCs w:val="20"/>
              </w:rPr>
              <w:t>on,</w:t>
            </w:r>
            <w:r w:rsidRPr="00F83C65">
              <w:rPr>
                <w:rFonts w:ascii="Arial" w:eastAsia="Arial" w:hAnsi="Arial" w:cs="Arial"/>
                <w:spacing w:val="-9"/>
                <w:sz w:val="20"/>
                <w:szCs w:val="20"/>
              </w:rPr>
              <w:t xml:space="preserve"> </w:t>
            </w:r>
            <w:r w:rsidRPr="00F83C65">
              <w:rPr>
                <w:rFonts w:ascii="Arial" w:eastAsia="Arial" w:hAnsi="Arial" w:cs="Arial"/>
                <w:sz w:val="20"/>
                <w:szCs w:val="20"/>
              </w:rPr>
              <w:t xml:space="preserve">INT </w:t>
            </w:r>
            <w:r w:rsidRPr="00F83C65">
              <w:rPr>
                <w:rFonts w:ascii="Arial" w:eastAsia="Arial" w:hAnsi="Arial" w:cs="Arial"/>
                <w:spacing w:val="1"/>
                <w:sz w:val="20"/>
                <w:szCs w:val="20"/>
              </w:rPr>
              <w:t>c</w:t>
            </w:r>
            <w:r w:rsidRPr="00F83C65">
              <w:rPr>
                <w:rFonts w:ascii="Arial" w:eastAsia="Arial" w:hAnsi="Arial" w:cs="Arial"/>
                <w:sz w:val="20"/>
                <w:szCs w:val="20"/>
              </w:rPr>
              <w:t>h</w:t>
            </w:r>
            <w:r w:rsidRPr="00F83C65">
              <w:rPr>
                <w:rFonts w:ascii="Arial" w:eastAsia="Arial" w:hAnsi="Arial" w:cs="Arial"/>
                <w:spacing w:val="-1"/>
                <w:sz w:val="20"/>
                <w:szCs w:val="20"/>
              </w:rPr>
              <w:t>a</w:t>
            </w:r>
            <w:r w:rsidRPr="00F83C65">
              <w:rPr>
                <w:rFonts w:ascii="Arial" w:eastAsia="Arial" w:hAnsi="Arial" w:cs="Arial"/>
                <w:spacing w:val="1"/>
                <w:sz w:val="20"/>
                <w:szCs w:val="20"/>
              </w:rPr>
              <w:t>r</w:t>
            </w:r>
            <w:r w:rsidRPr="00F83C65">
              <w:rPr>
                <w:rFonts w:ascii="Arial" w:eastAsia="Arial" w:hAnsi="Arial" w:cs="Arial"/>
                <w:sz w:val="20"/>
                <w:szCs w:val="20"/>
              </w:rPr>
              <w:t xml:space="preserve">t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o</w:t>
            </w:r>
            <w:r w:rsidRPr="00F83C65">
              <w:rPr>
                <w:rFonts w:ascii="Arial" w:eastAsia="Arial" w:hAnsi="Arial" w:cs="Arial"/>
                <w:spacing w:val="1"/>
                <w:sz w:val="20"/>
                <w:szCs w:val="20"/>
              </w:rPr>
              <w:t>r</w:t>
            </w:r>
            <w:r w:rsidRPr="00F83C65">
              <w:rPr>
                <w:rFonts w:ascii="Arial" w:eastAsia="Arial" w:hAnsi="Arial" w:cs="Arial"/>
                <w:sz w:val="20"/>
                <w:szCs w:val="20"/>
              </w:rPr>
              <w:t>d</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at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w:t>
            </w:r>
            <w:r w:rsidRPr="00F83C65">
              <w:rPr>
                <w:rFonts w:ascii="Arial" w:eastAsia="Arial" w:hAnsi="Arial" w:cs="Arial"/>
                <w:spacing w:val="-9"/>
                <w:sz w:val="20"/>
                <w:szCs w:val="20"/>
              </w:rPr>
              <w:t xml:space="preserve"> </w:t>
            </w:r>
            <w:r w:rsidRPr="00F83C65">
              <w:rPr>
                <w:rFonts w:ascii="Arial" w:eastAsia="Arial" w:hAnsi="Arial" w:cs="Arial"/>
                <w:spacing w:val="2"/>
                <w:sz w:val="20"/>
                <w:szCs w:val="20"/>
              </w:rPr>
              <w:t>C</w:t>
            </w:r>
            <w:r w:rsidRPr="00F83C65">
              <w:rPr>
                <w:rFonts w:ascii="Arial" w:eastAsia="Arial" w:hAnsi="Arial" w:cs="Arial"/>
                <w:spacing w:val="1"/>
                <w:sz w:val="20"/>
                <w:szCs w:val="20"/>
              </w:rPr>
              <w:t>-</w:t>
            </w:r>
            <w:r w:rsidRPr="00F83C65">
              <w:rPr>
                <w:rFonts w:ascii="Arial" w:eastAsia="Arial" w:hAnsi="Arial" w:cs="Arial"/>
                <w:sz w:val="20"/>
                <w:szCs w:val="20"/>
              </w:rPr>
              <w:t>55</w:t>
            </w:r>
            <w:r w:rsidRPr="00F83C65">
              <w:rPr>
                <w:rFonts w:ascii="Arial" w:eastAsia="Arial" w:hAnsi="Arial" w:cs="Arial"/>
                <w:spacing w:val="-3"/>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z w:val="20"/>
                <w:szCs w:val="20"/>
              </w:rPr>
              <w:t>ot</w:t>
            </w:r>
            <w:r w:rsidRPr="00F83C65">
              <w:rPr>
                <w:rFonts w:ascii="Arial" w:eastAsia="Arial" w:hAnsi="Arial" w:cs="Arial"/>
                <w:spacing w:val="1"/>
                <w:sz w:val="20"/>
                <w:szCs w:val="20"/>
              </w:rPr>
              <w:t>h</w:t>
            </w:r>
            <w:r w:rsidRPr="00F83C65">
              <w:rPr>
                <w:rFonts w:ascii="Arial" w:eastAsia="Arial" w:hAnsi="Arial" w:cs="Arial"/>
                <w:sz w:val="20"/>
                <w:szCs w:val="20"/>
              </w:rPr>
              <w:t xml:space="preserve">er </w:t>
            </w:r>
            <w:r w:rsidRPr="00F83C65">
              <w:rPr>
                <w:rFonts w:ascii="Arial" w:eastAsia="Arial" w:hAnsi="Arial" w:cs="Arial"/>
                <w:spacing w:val="1"/>
                <w:sz w:val="20"/>
                <w:szCs w:val="20"/>
              </w:rPr>
              <w:t>r</w:t>
            </w:r>
            <w:r w:rsidRPr="00F83C65">
              <w:rPr>
                <w:rFonts w:ascii="Arial" w:eastAsia="Arial" w:hAnsi="Arial" w:cs="Arial"/>
                <w:sz w:val="20"/>
                <w:szCs w:val="20"/>
              </w:rPr>
              <w:t>e</w:t>
            </w:r>
            <w:r w:rsidRPr="00F83C65">
              <w:rPr>
                <w:rFonts w:ascii="Arial" w:eastAsia="Arial" w:hAnsi="Arial" w:cs="Arial"/>
                <w:spacing w:val="-1"/>
                <w:sz w:val="20"/>
                <w:szCs w:val="20"/>
              </w:rPr>
              <w:t>l</w:t>
            </w:r>
            <w:r w:rsidRPr="00F83C65">
              <w:rPr>
                <w:rFonts w:ascii="Arial" w:eastAsia="Arial" w:hAnsi="Arial" w:cs="Arial"/>
                <w:sz w:val="20"/>
                <w:szCs w:val="20"/>
              </w:rPr>
              <w:t>at</w:t>
            </w:r>
            <w:r w:rsidRPr="00F83C65">
              <w:rPr>
                <w:rFonts w:ascii="Arial" w:eastAsia="Arial" w:hAnsi="Arial" w:cs="Arial"/>
                <w:spacing w:val="1"/>
                <w:sz w:val="20"/>
                <w:szCs w:val="20"/>
              </w:rPr>
              <w:t>e</w:t>
            </w:r>
            <w:r w:rsidRPr="00F83C65">
              <w:rPr>
                <w:rFonts w:ascii="Arial" w:eastAsia="Arial" w:hAnsi="Arial" w:cs="Arial"/>
                <w:sz w:val="20"/>
                <w:szCs w:val="20"/>
              </w:rPr>
              <w:t>d</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a</w:t>
            </w:r>
            <w:r w:rsidRPr="00F83C65">
              <w:rPr>
                <w:rFonts w:ascii="Arial" w:eastAsia="Arial" w:hAnsi="Arial" w:cs="Arial"/>
                <w:spacing w:val="1"/>
                <w:sz w:val="20"/>
                <w:szCs w:val="20"/>
              </w:rPr>
              <w:t>c</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pacing w:val="1"/>
                <w:sz w:val="20"/>
                <w:szCs w:val="20"/>
              </w:rPr>
              <w:t>v</w:t>
            </w:r>
            <w:r w:rsidRPr="00F83C65">
              <w:rPr>
                <w:rFonts w:ascii="Arial" w:eastAsia="Arial" w:hAnsi="Arial" w:cs="Arial"/>
                <w:spacing w:val="-1"/>
                <w:sz w:val="20"/>
                <w:szCs w:val="20"/>
              </w:rPr>
              <w:t>i</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es</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p w:rsidR="008F0F10" w:rsidRPr="00F83C65" w:rsidRDefault="008F0F10" w:rsidP="00101A20">
            <w:pPr>
              <w:jc w:val="center"/>
              <w:rPr>
                <w:rFonts w:ascii="Arial" w:hAnsi="Arial" w:cs="Arial"/>
                <w:sz w:val="20"/>
                <w:szCs w:val="20"/>
              </w:rPr>
            </w:pPr>
            <w:r w:rsidRPr="00F83C65">
              <w:rPr>
                <w:rFonts w:ascii="Arial" w:hAnsi="Arial" w:cs="Arial"/>
                <w:sz w:val="20"/>
                <w:szCs w:val="20"/>
              </w:rPr>
              <w:t>3.3</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1"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1"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10" w:line="220" w:lineRule="exact"/>
              <w:rPr>
                <w:rFonts w:ascii="Arial" w:hAnsi="Arial" w:cs="Arial"/>
                <w:sz w:val="20"/>
                <w:szCs w:val="20"/>
              </w:rPr>
            </w:pPr>
          </w:p>
          <w:p w:rsidR="008F0F10" w:rsidRPr="00F83C65" w:rsidRDefault="008F0F10" w:rsidP="00101A20">
            <w:pPr>
              <w:ind w:left="100" w:right="151"/>
              <w:rPr>
                <w:rFonts w:ascii="Arial" w:eastAsia="Arial" w:hAnsi="Arial" w:cs="Arial"/>
                <w:sz w:val="20"/>
                <w:szCs w:val="20"/>
              </w:rPr>
            </w:pPr>
            <w:r w:rsidRPr="00F83C65">
              <w:rPr>
                <w:rFonts w:ascii="Arial" w:eastAsia="Arial" w:hAnsi="Arial" w:cs="Arial"/>
                <w:sz w:val="20"/>
                <w:szCs w:val="20"/>
              </w:rPr>
              <w:t>U</w:t>
            </w: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4"/>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 xml:space="preserve">f </w:t>
            </w:r>
            <w:r w:rsidRPr="00F83C65">
              <w:rPr>
                <w:rFonts w:ascii="Arial" w:eastAsia="Arial" w:hAnsi="Arial" w:cs="Arial"/>
                <w:spacing w:val="1"/>
                <w:sz w:val="20"/>
                <w:szCs w:val="20"/>
              </w:rPr>
              <w:t>c</w:t>
            </w:r>
            <w:r w:rsidRPr="00F83C65">
              <w:rPr>
                <w:rFonts w:ascii="Arial" w:eastAsia="Arial" w:hAnsi="Arial" w:cs="Arial"/>
                <w:spacing w:val="-3"/>
                <w:sz w:val="20"/>
                <w:szCs w:val="20"/>
              </w:rPr>
              <w:t>o</w:t>
            </w:r>
            <w:r w:rsidRPr="00F83C65">
              <w:rPr>
                <w:rFonts w:ascii="Arial" w:eastAsia="Arial" w:hAnsi="Arial" w:cs="Arial"/>
                <w:spacing w:val="2"/>
                <w:sz w:val="20"/>
                <w:szCs w:val="20"/>
              </w:rPr>
              <w:t>m</w:t>
            </w:r>
            <w:r w:rsidRPr="00F83C65">
              <w:rPr>
                <w:rFonts w:ascii="Arial" w:eastAsia="Arial" w:hAnsi="Arial" w:cs="Arial"/>
                <w:spacing w:val="4"/>
                <w:sz w:val="20"/>
                <w:szCs w:val="20"/>
              </w:rPr>
              <w:t>m</w:t>
            </w:r>
            <w:r w:rsidRPr="00F83C65">
              <w:rPr>
                <w:rFonts w:ascii="Arial" w:eastAsia="Arial" w:hAnsi="Arial" w:cs="Arial"/>
                <w:sz w:val="20"/>
                <w:szCs w:val="20"/>
              </w:rPr>
              <w:t>er</w:t>
            </w:r>
            <w:r w:rsidRPr="00F83C65">
              <w:rPr>
                <w:rFonts w:ascii="Arial" w:eastAsia="Arial" w:hAnsi="Arial" w:cs="Arial"/>
                <w:spacing w:val="2"/>
                <w:sz w:val="20"/>
                <w:szCs w:val="20"/>
              </w:rPr>
              <w:t>c</w:t>
            </w:r>
            <w:r w:rsidRPr="00F83C65">
              <w:rPr>
                <w:rFonts w:ascii="Arial" w:eastAsia="Arial" w:hAnsi="Arial" w:cs="Arial"/>
                <w:spacing w:val="-1"/>
                <w:sz w:val="20"/>
                <w:szCs w:val="20"/>
              </w:rPr>
              <w:t>i</w:t>
            </w:r>
            <w:r w:rsidRPr="00F83C65">
              <w:rPr>
                <w:rFonts w:ascii="Arial" w:eastAsia="Arial" w:hAnsi="Arial" w:cs="Arial"/>
                <w:sz w:val="20"/>
                <w:szCs w:val="20"/>
              </w:rPr>
              <w:t xml:space="preserve">al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tra</w:t>
            </w:r>
            <w:r w:rsidRPr="00F83C65">
              <w:rPr>
                <w:rFonts w:ascii="Arial" w:eastAsia="Arial" w:hAnsi="Arial" w:cs="Arial"/>
                <w:spacing w:val="1"/>
                <w:sz w:val="20"/>
                <w:szCs w:val="20"/>
              </w:rPr>
              <w:t>c</w:t>
            </w:r>
            <w:r w:rsidRPr="00F83C65">
              <w:rPr>
                <w:rFonts w:ascii="Arial" w:eastAsia="Arial" w:hAnsi="Arial" w:cs="Arial"/>
                <w:sz w:val="20"/>
                <w:szCs w:val="20"/>
              </w:rPr>
              <w:t>t</w:t>
            </w:r>
            <w:r w:rsidRPr="00F83C65">
              <w:rPr>
                <w:rFonts w:ascii="Arial" w:eastAsia="Arial" w:hAnsi="Arial" w:cs="Arial"/>
                <w:spacing w:val="-7"/>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u</w:t>
            </w:r>
            <w:r w:rsidRPr="00F83C65">
              <w:rPr>
                <w:rFonts w:ascii="Arial" w:eastAsia="Arial" w:hAnsi="Arial" w:cs="Arial"/>
                <w:spacing w:val="-1"/>
                <w:sz w:val="20"/>
                <w:szCs w:val="20"/>
              </w:rPr>
              <w:t>p</w:t>
            </w:r>
            <w:r w:rsidRPr="00F83C65">
              <w:rPr>
                <w:rFonts w:ascii="Arial" w:eastAsia="Arial" w:hAnsi="Arial" w:cs="Arial"/>
                <w:spacing w:val="2"/>
                <w:sz w:val="20"/>
                <w:szCs w:val="20"/>
              </w:rPr>
              <w:t>p</w:t>
            </w:r>
            <w:r w:rsidRPr="00F83C65">
              <w:rPr>
                <w:rFonts w:ascii="Arial" w:eastAsia="Arial" w:hAnsi="Arial" w:cs="Arial"/>
                <w:sz w:val="20"/>
                <w:szCs w:val="20"/>
              </w:rPr>
              <w:t>ort</w:t>
            </w:r>
          </w:p>
          <w:p w:rsidR="008F0F10" w:rsidRPr="00F83C65" w:rsidRDefault="008F0F10" w:rsidP="00101A20">
            <w:pPr>
              <w:spacing w:before="10" w:line="100" w:lineRule="exact"/>
              <w:rPr>
                <w:rFonts w:ascii="Arial" w:hAnsi="Arial" w:cs="Arial"/>
                <w:sz w:val="20"/>
                <w:szCs w:val="20"/>
              </w:rPr>
            </w:pPr>
          </w:p>
          <w:p w:rsidR="008F0F10" w:rsidRPr="00F83C65" w:rsidRDefault="008F0F10" w:rsidP="00101A20">
            <w:pPr>
              <w:ind w:left="100" w:right="120"/>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e</w:t>
            </w:r>
            <w:r w:rsidRPr="00F83C65">
              <w:rPr>
                <w:rFonts w:ascii="Arial" w:eastAsia="Arial" w:hAnsi="Arial" w:cs="Arial"/>
                <w:spacing w:val="2"/>
                <w:sz w:val="20"/>
                <w:szCs w:val="20"/>
              </w:rPr>
              <w:t>n</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 xml:space="preserve">e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c</w:t>
            </w:r>
            <w:r w:rsidRPr="00F83C65">
              <w:rPr>
                <w:rFonts w:ascii="Arial" w:eastAsia="Arial" w:hAnsi="Arial" w:cs="Arial"/>
                <w:spacing w:val="-1"/>
                <w:sz w:val="20"/>
                <w:szCs w:val="20"/>
              </w:rPr>
              <w:t>l</w:t>
            </w:r>
            <w:r w:rsidRPr="00F83C65">
              <w:rPr>
                <w:rFonts w:ascii="Arial" w:eastAsia="Arial" w:hAnsi="Arial" w:cs="Arial"/>
                <w:spacing w:val="2"/>
                <w:sz w:val="20"/>
                <w:szCs w:val="20"/>
              </w:rPr>
              <w:t>u</w:t>
            </w:r>
            <w:r w:rsidRPr="00F83C65">
              <w:rPr>
                <w:rFonts w:ascii="Arial" w:eastAsia="Arial" w:hAnsi="Arial" w:cs="Arial"/>
                <w:sz w:val="20"/>
                <w:szCs w:val="20"/>
              </w:rPr>
              <w:t>d</w:t>
            </w:r>
            <w:r w:rsidRPr="00F83C65">
              <w:rPr>
                <w:rFonts w:ascii="Arial" w:eastAsia="Arial" w:hAnsi="Arial" w:cs="Arial"/>
                <w:spacing w:val="-1"/>
                <w:sz w:val="20"/>
                <w:szCs w:val="20"/>
              </w:rPr>
              <w:t>e</w:t>
            </w:r>
            <w:r w:rsidRPr="00F83C65">
              <w:rPr>
                <w:rFonts w:ascii="Arial" w:eastAsia="Arial" w:hAnsi="Arial" w:cs="Arial"/>
                <w:sz w:val="20"/>
                <w:szCs w:val="20"/>
              </w:rPr>
              <w:t>d</w:t>
            </w:r>
            <w:r w:rsidRPr="00F83C65">
              <w:rPr>
                <w:rFonts w:ascii="Arial" w:eastAsia="Arial" w:hAnsi="Arial" w:cs="Arial"/>
                <w:spacing w:val="-5"/>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 1</w:t>
            </w:r>
            <w:r w:rsidRPr="00F83C65">
              <w:rPr>
                <w:rFonts w:ascii="Arial" w:eastAsia="Arial" w:hAnsi="Arial" w:cs="Arial"/>
                <w:spacing w:val="-1"/>
                <w:sz w:val="20"/>
                <w:szCs w:val="20"/>
              </w:rPr>
              <w:t>.</w:t>
            </w:r>
            <w:r w:rsidRPr="00F83C65">
              <w:rPr>
                <w:rFonts w:ascii="Arial" w:eastAsia="Arial" w:hAnsi="Arial" w:cs="Arial"/>
                <w:spacing w:val="2"/>
                <w:sz w:val="20"/>
                <w:szCs w:val="20"/>
              </w:rPr>
              <w:t>2</w:t>
            </w:r>
            <w:r w:rsidRPr="00F83C65">
              <w:rPr>
                <w:rFonts w:ascii="Arial" w:eastAsia="Arial" w:hAnsi="Arial" w:cs="Arial"/>
                <w:sz w:val="20"/>
                <w:szCs w:val="20"/>
              </w:rPr>
              <w:t>.3</w:t>
            </w:r>
          </w:p>
        </w:tc>
        <w:tc>
          <w:tcPr>
            <w:tcW w:w="1559"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r w:rsidR="008F0F10" w:rsidRPr="00F83C65" w:rsidTr="00101A20">
        <w:trPr>
          <w:trHeight w:hRule="exact" w:val="2479"/>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8"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1.2.3</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2" w:line="260" w:lineRule="exact"/>
              <w:rPr>
                <w:rFonts w:ascii="Arial" w:hAnsi="Arial" w:cs="Arial"/>
                <w:sz w:val="20"/>
                <w:szCs w:val="20"/>
              </w:rPr>
            </w:pPr>
          </w:p>
          <w:p w:rsidR="008F0F10" w:rsidRPr="00F83C65" w:rsidRDefault="008F0F10" w:rsidP="00101A20">
            <w:pPr>
              <w:ind w:left="102" w:right="369"/>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6"/>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z w:val="20"/>
                <w:szCs w:val="20"/>
              </w:rPr>
              <w:t>e</w:t>
            </w:r>
            <w:r w:rsidRPr="00F83C65">
              <w:rPr>
                <w:rFonts w:ascii="Arial" w:eastAsia="Arial" w:hAnsi="Arial" w:cs="Arial"/>
                <w:spacing w:val="1"/>
                <w:sz w:val="20"/>
                <w:szCs w:val="20"/>
              </w:rPr>
              <w:t>x</w:t>
            </w:r>
            <w:r w:rsidRPr="00F83C65">
              <w:rPr>
                <w:rFonts w:ascii="Arial" w:eastAsia="Arial" w:hAnsi="Arial" w:cs="Arial"/>
                <w:sz w:val="20"/>
                <w:szCs w:val="20"/>
              </w:rPr>
              <w:t>te</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5"/>
                <w:sz w:val="20"/>
                <w:szCs w:val="20"/>
              </w:rPr>
              <w:t xml:space="preserve"> </w:t>
            </w:r>
            <w:r w:rsidRPr="00F83C65">
              <w:rPr>
                <w:rFonts w:ascii="Arial" w:eastAsia="Arial" w:hAnsi="Arial" w:cs="Arial"/>
                <w:sz w:val="20"/>
                <w:szCs w:val="20"/>
              </w:rPr>
              <w:t>t</w:t>
            </w:r>
            <w:r w:rsidRPr="00F83C65">
              <w:rPr>
                <w:rFonts w:ascii="Arial" w:eastAsia="Arial" w:hAnsi="Arial" w:cs="Arial"/>
                <w:spacing w:val="2"/>
                <w:sz w:val="20"/>
                <w:szCs w:val="20"/>
              </w:rPr>
              <w:t>h</w:t>
            </w:r>
            <w:r w:rsidRPr="00F83C65">
              <w:rPr>
                <w:rFonts w:ascii="Arial" w:eastAsia="Arial" w:hAnsi="Arial" w:cs="Arial"/>
                <w:sz w:val="20"/>
                <w:szCs w:val="20"/>
              </w:rPr>
              <w:t xml:space="preserve">e </w:t>
            </w: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r w:rsidRPr="00F83C65">
              <w:rPr>
                <w:rFonts w:ascii="Arial" w:eastAsia="Arial" w:hAnsi="Arial" w:cs="Arial"/>
                <w:spacing w:val="-8"/>
                <w:sz w:val="20"/>
                <w:szCs w:val="20"/>
              </w:rPr>
              <w:t xml:space="preserve"> </w:t>
            </w:r>
            <w:r w:rsidRPr="00F83C65">
              <w:rPr>
                <w:rFonts w:ascii="Arial" w:eastAsia="Arial" w:hAnsi="Arial" w:cs="Arial"/>
                <w:spacing w:val="-1"/>
                <w:sz w:val="20"/>
                <w:szCs w:val="20"/>
              </w:rPr>
              <w:t>A</w:t>
            </w:r>
            <w:r w:rsidRPr="00F83C65">
              <w:rPr>
                <w:rFonts w:ascii="Arial" w:eastAsia="Arial" w:hAnsi="Arial" w:cs="Arial"/>
                <w:sz w:val="20"/>
                <w:szCs w:val="20"/>
              </w:rPr>
              <w:t>d</w:t>
            </w:r>
            <w:r w:rsidRPr="00F83C65">
              <w:rPr>
                <w:rFonts w:ascii="Arial" w:eastAsia="Arial" w:hAnsi="Arial" w:cs="Arial"/>
                <w:spacing w:val="4"/>
                <w:sz w:val="20"/>
                <w:szCs w:val="20"/>
              </w:rPr>
              <w:t>m</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 xml:space="preserve">T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2"/>
                <w:sz w:val="20"/>
                <w:szCs w:val="20"/>
              </w:rPr>
              <w:t>f</w:t>
            </w:r>
            <w:r w:rsidRPr="00F83C65">
              <w:rPr>
                <w:rFonts w:ascii="Arial" w:eastAsia="Arial" w:hAnsi="Arial" w:cs="Arial"/>
                <w:spacing w:val="1"/>
                <w:sz w:val="20"/>
                <w:szCs w:val="20"/>
              </w:rPr>
              <w:t>r</w:t>
            </w:r>
            <w:r w:rsidRPr="00F83C65">
              <w:rPr>
                <w:rFonts w:ascii="Arial" w:eastAsia="Arial" w:hAnsi="Arial" w:cs="Arial"/>
                <w:sz w:val="20"/>
                <w:szCs w:val="20"/>
              </w:rPr>
              <w:t>a</w:t>
            </w:r>
            <w:r w:rsidRPr="00F83C65">
              <w:rPr>
                <w:rFonts w:ascii="Arial" w:eastAsia="Arial" w:hAnsi="Arial" w:cs="Arial"/>
                <w:spacing w:val="1"/>
                <w:sz w:val="20"/>
                <w:szCs w:val="20"/>
              </w:rPr>
              <w:t>s</w:t>
            </w:r>
            <w:r w:rsidRPr="00F83C65">
              <w:rPr>
                <w:rFonts w:ascii="Arial" w:eastAsia="Arial" w:hAnsi="Arial" w:cs="Arial"/>
                <w:sz w:val="20"/>
                <w:szCs w:val="20"/>
              </w:rPr>
              <w:t>tru</w:t>
            </w:r>
            <w:r w:rsidRPr="00F83C65">
              <w:rPr>
                <w:rFonts w:ascii="Arial" w:eastAsia="Arial" w:hAnsi="Arial" w:cs="Arial"/>
                <w:spacing w:val="1"/>
                <w:sz w:val="20"/>
                <w:szCs w:val="20"/>
              </w:rPr>
              <w:t>c</w:t>
            </w:r>
            <w:r w:rsidRPr="00F83C65">
              <w:rPr>
                <w:rFonts w:ascii="Arial" w:eastAsia="Arial" w:hAnsi="Arial" w:cs="Arial"/>
                <w:sz w:val="20"/>
                <w:szCs w:val="20"/>
              </w:rPr>
              <w:t>tur</w:t>
            </w:r>
            <w:r w:rsidRPr="00F83C65">
              <w:rPr>
                <w:rFonts w:ascii="Arial" w:eastAsia="Arial" w:hAnsi="Arial" w:cs="Arial"/>
                <w:spacing w:val="1"/>
                <w:sz w:val="20"/>
                <w:szCs w:val="20"/>
              </w:rPr>
              <w:t>e</w:t>
            </w:r>
            <w:r w:rsidRPr="00F83C65">
              <w:rPr>
                <w:rFonts w:ascii="Arial" w:eastAsia="Arial" w:hAnsi="Arial" w:cs="Arial"/>
                <w:sz w:val="20"/>
                <w:szCs w:val="20"/>
              </w:rPr>
              <w:t>,</w:t>
            </w:r>
            <w:r w:rsidRPr="00F83C65">
              <w:rPr>
                <w:rFonts w:ascii="Arial" w:eastAsia="Arial" w:hAnsi="Arial" w:cs="Arial"/>
                <w:spacing w:val="-12"/>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3"/>
                <w:sz w:val="20"/>
                <w:szCs w:val="20"/>
              </w:rPr>
              <w:t>c</w:t>
            </w:r>
            <w:r w:rsidRPr="00F83C65">
              <w:rPr>
                <w:rFonts w:ascii="Arial" w:eastAsia="Arial" w:hAnsi="Arial" w:cs="Arial"/>
                <w:spacing w:val="-1"/>
                <w:sz w:val="20"/>
                <w:szCs w:val="20"/>
              </w:rPr>
              <w:t>l</w:t>
            </w:r>
            <w:r w:rsidRPr="00F83C65">
              <w:rPr>
                <w:rFonts w:ascii="Arial" w:eastAsia="Arial" w:hAnsi="Arial" w:cs="Arial"/>
                <w:sz w:val="20"/>
                <w:szCs w:val="20"/>
              </w:rPr>
              <w:t>u</w:t>
            </w:r>
            <w:r w:rsidRPr="00F83C65">
              <w:rPr>
                <w:rFonts w:ascii="Arial" w:eastAsia="Arial" w:hAnsi="Arial" w:cs="Arial"/>
                <w:spacing w:val="1"/>
                <w:sz w:val="20"/>
                <w:szCs w:val="20"/>
              </w:rPr>
              <w:t>d</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g</w:t>
            </w:r>
            <w:r w:rsidRPr="00F83C65">
              <w:rPr>
                <w:rFonts w:ascii="Arial" w:eastAsia="Arial" w:hAnsi="Arial" w:cs="Arial"/>
                <w:spacing w:val="-8"/>
                <w:sz w:val="20"/>
                <w:szCs w:val="20"/>
              </w:rPr>
              <w:t xml:space="preserve"> </w:t>
            </w:r>
            <w:r w:rsidRPr="00F83C65">
              <w:rPr>
                <w:rFonts w:ascii="Arial" w:eastAsia="Arial" w:hAnsi="Arial" w:cs="Arial"/>
                <w:spacing w:val="1"/>
                <w:sz w:val="20"/>
                <w:szCs w:val="20"/>
              </w:rPr>
              <w:t>in</w:t>
            </w:r>
            <w:r w:rsidRPr="00F83C65">
              <w:rPr>
                <w:rFonts w:ascii="Arial" w:eastAsia="Arial" w:hAnsi="Arial" w:cs="Arial"/>
                <w:sz w:val="20"/>
                <w:szCs w:val="20"/>
              </w:rPr>
              <w:t>- h</w:t>
            </w:r>
            <w:r w:rsidRPr="00F83C65">
              <w:rPr>
                <w:rFonts w:ascii="Arial" w:eastAsia="Arial" w:hAnsi="Arial" w:cs="Arial"/>
                <w:spacing w:val="-1"/>
                <w:sz w:val="20"/>
                <w:szCs w:val="20"/>
              </w:rPr>
              <w:t>o</w:t>
            </w:r>
            <w:r w:rsidRPr="00F83C65">
              <w:rPr>
                <w:rFonts w:ascii="Arial" w:eastAsia="Arial" w:hAnsi="Arial" w:cs="Arial"/>
                <w:sz w:val="20"/>
                <w:szCs w:val="20"/>
              </w:rPr>
              <w:t>u</w:t>
            </w: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z w:val="20"/>
                <w:szCs w:val="20"/>
              </w:rPr>
              <w:t>p</w:t>
            </w:r>
            <w:r w:rsidRPr="00F83C65">
              <w:rPr>
                <w:rFonts w:ascii="Arial" w:eastAsia="Arial" w:hAnsi="Arial" w:cs="Arial"/>
                <w:spacing w:val="-1"/>
                <w:sz w:val="20"/>
                <w:szCs w:val="20"/>
              </w:rPr>
              <w:t>u</w:t>
            </w:r>
            <w:r w:rsidRPr="00F83C65">
              <w:rPr>
                <w:rFonts w:ascii="Arial" w:eastAsia="Arial" w:hAnsi="Arial" w:cs="Arial"/>
                <w:spacing w:val="2"/>
                <w:sz w:val="20"/>
                <w:szCs w:val="20"/>
              </w:rPr>
              <w:t>b</w:t>
            </w:r>
            <w:r w:rsidRPr="00F83C65">
              <w:rPr>
                <w:rFonts w:ascii="Arial" w:eastAsia="Arial" w:hAnsi="Arial" w:cs="Arial"/>
                <w:spacing w:val="-1"/>
                <w:sz w:val="20"/>
                <w:szCs w:val="20"/>
              </w:rPr>
              <w:t>li</w:t>
            </w:r>
            <w:r w:rsidRPr="00F83C65">
              <w:rPr>
                <w:rFonts w:ascii="Arial" w:eastAsia="Arial" w:hAnsi="Arial" w:cs="Arial"/>
                <w:spacing w:val="1"/>
                <w:sz w:val="20"/>
                <w:szCs w:val="20"/>
              </w:rPr>
              <w:t>s</w:t>
            </w:r>
            <w:r w:rsidRPr="00F83C65">
              <w:rPr>
                <w:rFonts w:ascii="Arial" w:eastAsia="Arial" w:hAnsi="Arial" w:cs="Arial"/>
                <w:spacing w:val="2"/>
                <w:sz w:val="20"/>
                <w:szCs w:val="20"/>
              </w:rPr>
              <w:t>h</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g</w:t>
            </w:r>
            <w:r w:rsidRPr="00F83C65">
              <w:rPr>
                <w:rFonts w:ascii="Arial" w:eastAsia="Arial" w:hAnsi="Arial" w:cs="Arial"/>
                <w:spacing w:val="-9"/>
                <w:sz w:val="20"/>
                <w:szCs w:val="20"/>
              </w:rPr>
              <w:t xml:space="preserve"> </w:t>
            </w:r>
            <w:r w:rsidRPr="00F83C65">
              <w:rPr>
                <w:rFonts w:ascii="Arial" w:eastAsia="Arial" w:hAnsi="Arial" w:cs="Arial"/>
                <w:spacing w:val="1"/>
                <w:sz w:val="20"/>
                <w:szCs w:val="20"/>
              </w:rPr>
              <w:t>f</w:t>
            </w:r>
            <w:r w:rsidRPr="00F83C65">
              <w:rPr>
                <w:rFonts w:ascii="Arial" w:eastAsia="Arial" w:hAnsi="Arial" w:cs="Arial"/>
                <w:sz w:val="20"/>
                <w:szCs w:val="20"/>
              </w:rPr>
              <w:t>a</w:t>
            </w:r>
            <w:r w:rsidRPr="00F83C65">
              <w:rPr>
                <w:rFonts w:ascii="Arial" w:eastAsia="Arial" w:hAnsi="Arial" w:cs="Arial"/>
                <w:spacing w:val="1"/>
                <w:sz w:val="20"/>
                <w:szCs w:val="20"/>
              </w:rPr>
              <w:t>c</w:t>
            </w:r>
            <w:r w:rsidRPr="00F83C65">
              <w:rPr>
                <w:rFonts w:ascii="Arial" w:eastAsia="Arial" w:hAnsi="Arial" w:cs="Arial"/>
                <w:spacing w:val="-1"/>
                <w:sz w:val="20"/>
                <w:szCs w:val="20"/>
              </w:rPr>
              <w:t>il</w:t>
            </w:r>
            <w:r w:rsidRPr="00F83C65">
              <w:rPr>
                <w:rFonts w:ascii="Arial" w:eastAsia="Arial" w:hAnsi="Arial" w:cs="Arial"/>
                <w:spacing w:val="1"/>
                <w:sz w:val="20"/>
                <w:szCs w:val="20"/>
              </w:rPr>
              <w:t>i</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es</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p w:rsidR="008F0F10" w:rsidRPr="00F83C65" w:rsidRDefault="008F0F10" w:rsidP="00101A20">
            <w:pPr>
              <w:jc w:val="center"/>
              <w:rPr>
                <w:rFonts w:ascii="Arial" w:hAnsi="Arial" w:cs="Arial"/>
                <w:sz w:val="20"/>
                <w:szCs w:val="20"/>
              </w:rPr>
            </w:pPr>
            <w:r w:rsidRPr="00F83C65">
              <w:rPr>
                <w:rFonts w:ascii="Arial" w:hAnsi="Arial" w:cs="Arial"/>
                <w:sz w:val="20"/>
                <w:szCs w:val="20"/>
              </w:rPr>
              <w:t>3.3</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8"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8"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6" w:line="100" w:lineRule="exact"/>
              <w:rPr>
                <w:rFonts w:ascii="Arial" w:hAnsi="Arial" w:cs="Arial"/>
                <w:sz w:val="20"/>
                <w:szCs w:val="20"/>
              </w:rPr>
            </w:pPr>
          </w:p>
          <w:p w:rsidR="008F0F10" w:rsidRPr="00F83C65" w:rsidRDefault="008F0F10" w:rsidP="00101A20">
            <w:pPr>
              <w:ind w:left="100" w:right="347"/>
              <w:rPr>
                <w:rFonts w:ascii="Arial" w:eastAsia="Arial" w:hAnsi="Arial" w:cs="Arial"/>
                <w:sz w:val="20"/>
                <w:szCs w:val="20"/>
              </w:rPr>
            </w:pPr>
            <w:r w:rsidRPr="00F83C65">
              <w:rPr>
                <w:rFonts w:ascii="Arial" w:eastAsia="Arial" w:hAnsi="Arial" w:cs="Arial"/>
                <w:sz w:val="20"/>
                <w:szCs w:val="20"/>
              </w:rPr>
              <w:t>80</w:t>
            </w:r>
            <w:r w:rsidRPr="00F83C65">
              <w:rPr>
                <w:rFonts w:ascii="Arial" w:eastAsia="Arial" w:hAnsi="Arial" w:cs="Arial"/>
                <w:spacing w:val="3"/>
                <w:sz w:val="20"/>
                <w:szCs w:val="20"/>
              </w:rPr>
              <w:t>k</w:t>
            </w:r>
            <w:r w:rsidRPr="00F83C65">
              <w:rPr>
                <w:rFonts w:ascii="Arial" w:eastAsia="Arial" w:hAnsi="Arial" w:cs="Arial"/>
                <w:sz w:val="20"/>
                <w:szCs w:val="20"/>
              </w:rPr>
              <w:t>€</w:t>
            </w:r>
            <w:r w:rsidRPr="00F83C65">
              <w:rPr>
                <w:rFonts w:ascii="Arial" w:eastAsia="Arial" w:hAnsi="Arial" w:cs="Arial"/>
                <w:spacing w:val="-4"/>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n</w:t>
            </w:r>
            <w:r w:rsidRPr="00F83C65">
              <w:rPr>
                <w:rFonts w:ascii="Arial" w:eastAsia="Arial" w:hAnsi="Arial" w:cs="Arial"/>
                <w:spacing w:val="1"/>
                <w:sz w:val="20"/>
                <w:szCs w:val="20"/>
              </w:rPr>
              <w:t>u</w:t>
            </w:r>
            <w:r w:rsidRPr="00F83C65">
              <w:rPr>
                <w:rFonts w:ascii="Arial" w:eastAsia="Arial" w:hAnsi="Arial" w:cs="Arial"/>
                <w:sz w:val="20"/>
                <w:szCs w:val="20"/>
              </w:rPr>
              <w:t>a</w:t>
            </w:r>
            <w:r w:rsidRPr="00F83C65">
              <w:rPr>
                <w:rFonts w:ascii="Arial" w:eastAsia="Arial" w:hAnsi="Arial" w:cs="Arial"/>
                <w:spacing w:val="1"/>
                <w:sz w:val="20"/>
                <w:szCs w:val="20"/>
              </w:rPr>
              <w:t>ll</w:t>
            </w:r>
            <w:r w:rsidRPr="00F83C65">
              <w:rPr>
                <w:rFonts w:ascii="Arial" w:eastAsia="Arial" w:hAnsi="Arial" w:cs="Arial"/>
                <w:sz w:val="20"/>
                <w:szCs w:val="20"/>
              </w:rPr>
              <w:t xml:space="preserve">y </w:t>
            </w:r>
            <w:r w:rsidRPr="00F83C65">
              <w:rPr>
                <w:rFonts w:ascii="Arial" w:eastAsia="Arial" w:hAnsi="Arial" w:cs="Arial"/>
                <w:spacing w:val="1"/>
                <w:sz w:val="20"/>
                <w:szCs w:val="20"/>
              </w:rPr>
              <w:t>(</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c</w:t>
            </w:r>
            <w:r w:rsidRPr="00F83C65">
              <w:rPr>
                <w:rFonts w:ascii="Arial" w:eastAsia="Arial" w:hAnsi="Arial" w:cs="Arial"/>
                <w:spacing w:val="-1"/>
                <w:sz w:val="20"/>
                <w:szCs w:val="20"/>
              </w:rPr>
              <w:t>l</w:t>
            </w:r>
            <w:r w:rsidRPr="00F83C65">
              <w:rPr>
                <w:rFonts w:ascii="Arial" w:eastAsia="Arial" w:hAnsi="Arial" w:cs="Arial"/>
                <w:spacing w:val="2"/>
                <w:sz w:val="20"/>
                <w:szCs w:val="20"/>
              </w:rPr>
              <w:t>u</w:t>
            </w:r>
            <w:r w:rsidRPr="00F83C65">
              <w:rPr>
                <w:rFonts w:ascii="Arial" w:eastAsia="Arial" w:hAnsi="Arial" w:cs="Arial"/>
                <w:sz w:val="20"/>
                <w:szCs w:val="20"/>
              </w:rPr>
              <w:t>d</w:t>
            </w:r>
            <w:r w:rsidRPr="00F83C65">
              <w:rPr>
                <w:rFonts w:ascii="Arial" w:eastAsia="Arial" w:hAnsi="Arial" w:cs="Arial"/>
                <w:spacing w:val="-1"/>
                <w:sz w:val="20"/>
                <w:szCs w:val="20"/>
              </w:rPr>
              <w:t>e</w:t>
            </w:r>
            <w:r w:rsidRPr="00F83C65">
              <w:rPr>
                <w:rFonts w:ascii="Arial" w:eastAsia="Arial" w:hAnsi="Arial" w:cs="Arial"/>
                <w:sz w:val="20"/>
                <w:szCs w:val="20"/>
              </w:rPr>
              <w:t>s h</w:t>
            </w:r>
            <w:r w:rsidRPr="00F83C65">
              <w:rPr>
                <w:rFonts w:ascii="Arial" w:eastAsia="Arial" w:hAnsi="Arial" w:cs="Arial"/>
                <w:spacing w:val="-1"/>
                <w:sz w:val="20"/>
                <w:szCs w:val="20"/>
              </w:rPr>
              <w:t>a</w:t>
            </w:r>
            <w:r w:rsidRPr="00F83C65">
              <w:rPr>
                <w:rFonts w:ascii="Arial" w:eastAsia="Arial" w:hAnsi="Arial" w:cs="Arial"/>
                <w:spacing w:val="1"/>
                <w:sz w:val="20"/>
                <w:szCs w:val="20"/>
              </w:rPr>
              <w:t>r</w:t>
            </w:r>
            <w:r w:rsidRPr="00F83C65">
              <w:rPr>
                <w:rFonts w:ascii="Arial" w:eastAsia="Arial" w:hAnsi="Arial" w:cs="Arial"/>
                <w:spacing w:val="2"/>
                <w:sz w:val="20"/>
                <w:szCs w:val="20"/>
              </w:rPr>
              <w:t>d</w:t>
            </w:r>
            <w:r w:rsidRPr="00F83C65">
              <w:rPr>
                <w:rFonts w:ascii="Arial" w:eastAsia="Arial" w:hAnsi="Arial" w:cs="Arial"/>
                <w:spacing w:val="-2"/>
                <w:sz w:val="20"/>
                <w:szCs w:val="20"/>
              </w:rPr>
              <w:t>w</w:t>
            </w:r>
            <w:r w:rsidRPr="00F83C65">
              <w:rPr>
                <w:rFonts w:ascii="Arial" w:eastAsia="Arial" w:hAnsi="Arial" w:cs="Arial"/>
                <w:sz w:val="20"/>
                <w:szCs w:val="20"/>
              </w:rPr>
              <w:t>ar</w:t>
            </w:r>
            <w:r w:rsidRPr="00F83C65">
              <w:rPr>
                <w:rFonts w:ascii="Arial" w:eastAsia="Arial" w:hAnsi="Arial" w:cs="Arial"/>
                <w:spacing w:val="2"/>
                <w:sz w:val="20"/>
                <w:szCs w:val="20"/>
              </w:rPr>
              <w:t>e</w:t>
            </w:r>
            <w:r w:rsidRPr="00F83C65">
              <w:rPr>
                <w:rFonts w:ascii="Arial" w:eastAsia="Arial" w:hAnsi="Arial" w:cs="Arial"/>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o</w:t>
            </w:r>
            <w:r w:rsidRPr="00F83C65">
              <w:rPr>
                <w:rFonts w:ascii="Arial" w:eastAsia="Arial" w:hAnsi="Arial" w:cs="Arial"/>
                <w:spacing w:val="2"/>
                <w:sz w:val="20"/>
                <w:szCs w:val="20"/>
              </w:rPr>
              <w:t>f</w:t>
            </w:r>
            <w:r w:rsidRPr="00F83C65">
              <w:rPr>
                <w:rFonts w:ascii="Arial" w:eastAsia="Arial" w:hAnsi="Arial" w:cs="Arial"/>
                <w:sz w:val="20"/>
                <w:szCs w:val="20"/>
              </w:rPr>
              <w:t>t</w:t>
            </w:r>
            <w:r w:rsidRPr="00F83C65">
              <w:rPr>
                <w:rFonts w:ascii="Arial" w:eastAsia="Arial" w:hAnsi="Arial" w:cs="Arial"/>
                <w:spacing w:val="-2"/>
                <w:sz w:val="20"/>
                <w:szCs w:val="20"/>
              </w:rPr>
              <w:t>w</w:t>
            </w:r>
            <w:r w:rsidRPr="00F83C65">
              <w:rPr>
                <w:rFonts w:ascii="Arial" w:eastAsia="Arial" w:hAnsi="Arial" w:cs="Arial"/>
                <w:sz w:val="20"/>
                <w:szCs w:val="20"/>
              </w:rPr>
              <w:t>are</w:t>
            </w:r>
            <w:r w:rsidRPr="00F83C65">
              <w:rPr>
                <w:rFonts w:ascii="Arial" w:eastAsia="Arial" w:hAnsi="Arial" w:cs="Arial"/>
                <w:spacing w:val="-8"/>
                <w:sz w:val="20"/>
                <w:szCs w:val="20"/>
              </w:rPr>
              <w:t xml:space="preserve"> </w:t>
            </w:r>
            <w:r w:rsidRPr="00F83C65">
              <w:rPr>
                <w:rFonts w:ascii="Arial" w:eastAsia="Arial" w:hAnsi="Arial" w:cs="Arial"/>
                <w:spacing w:val="2"/>
                <w:sz w:val="20"/>
                <w:szCs w:val="20"/>
              </w:rPr>
              <w:t>a</w:t>
            </w:r>
            <w:r w:rsidRPr="00F83C65">
              <w:rPr>
                <w:rFonts w:ascii="Arial" w:eastAsia="Arial" w:hAnsi="Arial" w:cs="Arial"/>
                <w:sz w:val="20"/>
                <w:szCs w:val="20"/>
              </w:rPr>
              <w:t xml:space="preserve">nd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tra</w:t>
            </w:r>
            <w:r w:rsidRPr="00F83C65">
              <w:rPr>
                <w:rFonts w:ascii="Arial" w:eastAsia="Arial" w:hAnsi="Arial" w:cs="Arial"/>
                <w:spacing w:val="1"/>
                <w:sz w:val="20"/>
                <w:szCs w:val="20"/>
              </w:rPr>
              <w:t>c</w:t>
            </w:r>
            <w:r w:rsidRPr="00F83C65">
              <w:rPr>
                <w:rFonts w:ascii="Arial" w:eastAsia="Arial" w:hAnsi="Arial" w:cs="Arial"/>
                <w:sz w:val="20"/>
                <w:szCs w:val="20"/>
              </w:rPr>
              <w:t xml:space="preserve">t </w:t>
            </w:r>
            <w:r w:rsidRPr="00F83C65">
              <w:rPr>
                <w:rFonts w:ascii="Arial" w:eastAsia="Arial" w:hAnsi="Arial" w:cs="Arial"/>
                <w:spacing w:val="4"/>
                <w:sz w:val="20"/>
                <w:szCs w:val="20"/>
              </w:rPr>
              <w:t>m</w:t>
            </w:r>
            <w:r w:rsidRPr="00F83C65">
              <w:rPr>
                <w:rFonts w:ascii="Arial" w:eastAsia="Arial" w:hAnsi="Arial" w:cs="Arial"/>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e</w:t>
            </w:r>
            <w:r w:rsidRPr="00F83C65">
              <w:rPr>
                <w:rFonts w:ascii="Arial" w:eastAsia="Arial" w:hAnsi="Arial" w:cs="Arial"/>
                <w:sz w:val="20"/>
                <w:szCs w:val="20"/>
              </w:rPr>
              <w:t>n</w:t>
            </w:r>
            <w:r w:rsidRPr="00F83C65">
              <w:rPr>
                <w:rFonts w:ascii="Arial" w:eastAsia="Arial" w:hAnsi="Arial" w:cs="Arial"/>
                <w:spacing w:val="-1"/>
                <w:sz w:val="20"/>
                <w:szCs w:val="20"/>
              </w:rPr>
              <w:t>a</w:t>
            </w:r>
            <w:r w:rsidRPr="00F83C65">
              <w:rPr>
                <w:rFonts w:ascii="Arial" w:eastAsia="Arial" w:hAnsi="Arial" w:cs="Arial"/>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 xml:space="preserve">e </w:t>
            </w:r>
            <w:r w:rsidRPr="00F83C65">
              <w:rPr>
                <w:rFonts w:ascii="Arial" w:eastAsia="Arial" w:hAnsi="Arial" w:cs="Arial"/>
                <w:spacing w:val="1"/>
                <w:sz w:val="20"/>
                <w:szCs w:val="20"/>
              </w:rPr>
              <w:t>s</w:t>
            </w:r>
            <w:r w:rsidRPr="00F83C65">
              <w:rPr>
                <w:rFonts w:ascii="Arial" w:eastAsia="Arial" w:hAnsi="Arial" w:cs="Arial"/>
                <w:sz w:val="20"/>
                <w:szCs w:val="20"/>
              </w:rPr>
              <w:t>u</w:t>
            </w:r>
            <w:r w:rsidRPr="00F83C65">
              <w:rPr>
                <w:rFonts w:ascii="Arial" w:eastAsia="Arial" w:hAnsi="Arial" w:cs="Arial"/>
                <w:spacing w:val="-1"/>
                <w:sz w:val="20"/>
                <w:szCs w:val="20"/>
              </w:rPr>
              <w:t>p</w:t>
            </w:r>
            <w:r w:rsidRPr="00F83C65">
              <w:rPr>
                <w:rFonts w:ascii="Arial" w:eastAsia="Arial" w:hAnsi="Arial" w:cs="Arial"/>
                <w:sz w:val="20"/>
                <w:szCs w:val="20"/>
              </w:rPr>
              <w:t>p</w:t>
            </w:r>
            <w:r w:rsidRPr="00F83C65">
              <w:rPr>
                <w:rFonts w:ascii="Arial" w:eastAsia="Arial" w:hAnsi="Arial" w:cs="Arial"/>
                <w:spacing w:val="-1"/>
                <w:sz w:val="20"/>
                <w:szCs w:val="20"/>
              </w:rPr>
              <w:t>o</w:t>
            </w:r>
            <w:r w:rsidRPr="00F83C65">
              <w:rPr>
                <w:rFonts w:ascii="Arial" w:eastAsia="Arial" w:hAnsi="Arial" w:cs="Arial"/>
                <w:spacing w:val="1"/>
                <w:sz w:val="20"/>
                <w:szCs w:val="20"/>
              </w:rPr>
              <w:t>r</w:t>
            </w:r>
            <w:r w:rsidRPr="00F83C65">
              <w:rPr>
                <w:rFonts w:ascii="Arial" w:eastAsia="Arial" w:hAnsi="Arial" w:cs="Arial"/>
                <w:sz w:val="20"/>
                <w:szCs w:val="20"/>
              </w:rPr>
              <w:t>t)</w:t>
            </w:r>
          </w:p>
        </w:tc>
        <w:tc>
          <w:tcPr>
            <w:tcW w:w="1559"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bl>
    <w:p w:rsidR="008F0F10" w:rsidRPr="00F83C65" w:rsidRDefault="008F0F10" w:rsidP="008F0F10">
      <w:pPr>
        <w:spacing w:before="34"/>
        <w:ind w:right="7227"/>
        <w:rPr>
          <w:rFonts w:ascii="Arial" w:eastAsia="Arial" w:hAnsi="Arial" w:cs="Arial"/>
          <w:sz w:val="20"/>
          <w:szCs w:val="20"/>
        </w:rPr>
        <w:sectPr w:rsidR="008F0F10" w:rsidRPr="00F83C65">
          <w:pgSz w:w="16840" w:h="11920" w:orient="landscape"/>
          <w:pgMar w:top="1080" w:right="1100" w:bottom="0" w:left="1340" w:header="720" w:footer="720" w:gutter="0"/>
          <w:cols w:space="720"/>
        </w:sectPr>
      </w:pPr>
    </w:p>
    <w:p w:rsidR="008F0F10" w:rsidRPr="00F83C65" w:rsidRDefault="008F0F10" w:rsidP="008F0F10">
      <w:pPr>
        <w:spacing w:before="8" w:line="14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tbl>
      <w:tblPr>
        <w:tblW w:w="14318" w:type="dxa"/>
        <w:jc w:val="center"/>
        <w:tblLayout w:type="fixed"/>
        <w:tblCellMar>
          <w:left w:w="0" w:type="dxa"/>
          <w:right w:w="0" w:type="dxa"/>
        </w:tblCellMar>
        <w:tblLook w:val="01E0" w:firstRow="1" w:lastRow="1" w:firstColumn="1" w:lastColumn="1" w:noHBand="0" w:noVBand="0"/>
      </w:tblPr>
      <w:tblGrid>
        <w:gridCol w:w="852"/>
        <w:gridCol w:w="2551"/>
        <w:gridCol w:w="850"/>
        <w:gridCol w:w="1843"/>
        <w:gridCol w:w="1984"/>
        <w:gridCol w:w="1701"/>
        <w:gridCol w:w="1702"/>
        <w:gridCol w:w="1417"/>
        <w:gridCol w:w="1418"/>
      </w:tblGrid>
      <w:tr w:rsidR="008F0F10" w:rsidRPr="00F83C65" w:rsidTr="00101A20">
        <w:trPr>
          <w:trHeight w:hRule="exact" w:val="1012"/>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72"/>
              <w:rPr>
                <w:rFonts w:ascii="Arial" w:eastAsia="Arial" w:hAnsi="Arial" w:cs="Arial"/>
                <w:sz w:val="20"/>
                <w:szCs w:val="20"/>
              </w:rPr>
            </w:pPr>
            <w:r w:rsidRPr="00F83C65">
              <w:rPr>
                <w:rFonts w:ascii="Arial" w:eastAsia="Arial" w:hAnsi="Arial" w:cs="Arial"/>
                <w:b/>
                <w:spacing w:val="3"/>
                <w:sz w:val="20"/>
                <w:szCs w:val="20"/>
              </w:rPr>
              <w:t>T</w:t>
            </w:r>
            <w:r w:rsidRPr="00F83C65">
              <w:rPr>
                <w:rFonts w:ascii="Arial" w:eastAsia="Arial" w:hAnsi="Arial" w:cs="Arial"/>
                <w:b/>
                <w:sz w:val="20"/>
                <w:szCs w:val="20"/>
              </w:rPr>
              <w:t>a</w:t>
            </w:r>
            <w:r w:rsidRPr="00F83C65">
              <w:rPr>
                <w:rFonts w:ascii="Arial" w:eastAsia="Arial" w:hAnsi="Arial" w:cs="Arial"/>
                <w:b/>
                <w:spacing w:val="-1"/>
                <w:sz w:val="20"/>
                <w:szCs w:val="20"/>
              </w:rPr>
              <w:t>s</w:t>
            </w:r>
            <w:r w:rsidRPr="00F83C65">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875"/>
              <w:rPr>
                <w:rFonts w:ascii="Arial" w:eastAsia="Arial" w:hAnsi="Arial" w:cs="Arial"/>
                <w:sz w:val="20"/>
                <w:szCs w:val="20"/>
              </w:rPr>
            </w:pPr>
            <w:r w:rsidRPr="00F83C65">
              <w:rPr>
                <w:rFonts w:ascii="Arial" w:eastAsia="Arial" w:hAnsi="Arial" w:cs="Arial"/>
                <w:b/>
                <w:sz w:val="20"/>
                <w:szCs w:val="20"/>
              </w:rPr>
              <w:t>Des</w:t>
            </w:r>
            <w:r w:rsidRPr="00F83C65">
              <w:rPr>
                <w:rFonts w:ascii="Arial" w:eastAsia="Arial" w:hAnsi="Arial" w:cs="Arial"/>
                <w:b/>
                <w:spacing w:val="1"/>
                <w:sz w:val="20"/>
                <w:szCs w:val="20"/>
              </w:rPr>
              <w:t>c</w:t>
            </w:r>
            <w:r w:rsidRPr="00F83C65">
              <w:rPr>
                <w:rFonts w:ascii="Arial" w:eastAsia="Arial" w:hAnsi="Arial" w:cs="Arial"/>
                <w:b/>
                <w:spacing w:val="-1"/>
                <w:sz w:val="20"/>
                <w:szCs w:val="20"/>
              </w:rPr>
              <w:t>r</w:t>
            </w:r>
            <w:r w:rsidRPr="00F83C65">
              <w:rPr>
                <w:rFonts w:ascii="Arial" w:eastAsia="Arial" w:hAnsi="Arial" w:cs="Arial"/>
                <w:b/>
                <w:sz w:val="20"/>
                <w:szCs w:val="20"/>
              </w:rPr>
              <w:t>ip</w:t>
            </w:r>
            <w:r w:rsidRPr="00F83C65">
              <w:rPr>
                <w:rFonts w:ascii="Arial" w:eastAsia="Arial" w:hAnsi="Arial" w:cs="Arial"/>
                <w:b/>
                <w:spacing w:val="1"/>
                <w:sz w:val="20"/>
                <w:szCs w:val="20"/>
              </w:rPr>
              <w:t>t</w:t>
            </w:r>
            <w:r w:rsidRPr="00F83C65">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spacing w:before="4" w:line="220" w:lineRule="exact"/>
              <w:rPr>
                <w:rFonts w:ascii="Arial" w:hAnsi="Arial" w:cs="Arial"/>
                <w:b/>
                <w:sz w:val="20"/>
                <w:szCs w:val="20"/>
              </w:rPr>
            </w:pPr>
            <w:r w:rsidRPr="00F83C65">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31" w:right="138" w:firstLine="7"/>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able stakeh</w:t>
            </w:r>
            <w:r w:rsidRPr="00F83C65">
              <w:rPr>
                <w:rFonts w:ascii="Arial" w:eastAsia="Arial" w:hAnsi="Arial" w:cs="Arial"/>
                <w:b/>
                <w:spacing w:val="1"/>
                <w:w w:val="99"/>
                <w:sz w:val="20"/>
                <w:szCs w:val="20"/>
              </w:rPr>
              <w:t>o</w:t>
            </w:r>
            <w:r w:rsidRPr="00F83C65">
              <w:rPr>
                <w:rFonts w:ascii="Arial" w:eastAsia="Arial" w:hAnsi="Arial" w:cs="Arial"/>
                <w:b/>
                <w:w w:val="99"/>
                <w:sz w:val="20"/>
                <w:szCs w:val="20"/>
              </w:rPr>
              <w:t>ld</w:t>
            </w:r>
            <w:r w:rsidRPr="00F83C65">
              <w:rPr>
                <w:rFonts w:ascii="Arial" w:eastAsia="Arial" w:hAnsi="Arial" w:cs="Arial"/>
                <w:b/>
                <w:spacing w:val="2"/>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spacing w:val="1"/>
                <w:w w:val="99"/>
                <w:sz w:val="20"/>
                <w:szCs w:val="20"/>
              </w:rPr>
              <w:t>(</w:t>
            </w:r>
            <w:r w:rsidRPr="00F83C65">
              <w:rPr>
                <w:rFonts w:ascii="Arial" w:eastAsia="Arial" w:hAnsi="Arial" w:cs="Arial"/>
                <w:b/>
                <w:w w:val="99"/>
                <w:sz w:val="20"/>
                <w:szCs w:val="20"/>
              </w:rPr>
              <w:t xml:space="preserve">s) </w:t>
            </w:r>
            <w:r w:rsidRPr="00F83C65">
              <w:rPr>
                <w:rFonts w:ascii="Arial" w:eastAsia="Arial" w:hAnsi="Arial" w:cs="Arial"/>
                <w:b/>
                <w:sz w:val="20"/>
                <w:szCs w:val="20"/>
              </w:rPr>
              <w:t>ou</w:t>
            </w:r>
            <w:r w:rsidRPr="00F83C65">
              <w:rPr>
                <w:rFonts w:ascii="Arial" w:eastAsia="Arial" w:hAnsi="Arial" w:cs="Arial"/>
                <w:b/>
                <w:spacing w:val="1"/>
                <w:sz w:val="20"/>
                <w:szCs w:val="20"/>
              </w:rPr>
              <w:t>t</w:t>
            </w:r>
            <w:r w:rsidRPr="00F83C65">
              <w:rPr>
                <w:rFonts w:ascii="Arial" w:eastAsia="Arial" w:hAnsi="Arial" w:cs="Arial"/>
                <w:b/>
                <w:sz w:val="20"/>
                <w:szCs w:val="20"/>
              </w:rPr>
              <w:t>side</w:t>
            </w:r>
            <w:r w:rsidRPr="00F83C65">
              <w:rPr>
                <w:rFonts w:ascii="Arial" w:eastAsia="Arial" w:hAnsi="Arial" w:cs="Arial"/>
                <w:b/>
                <w:spacing w:val="-7"/>
                <w:sz w:val="20"/>
                <w:szCs w:val="20"/>
              </w:rPr>
              <w:t xml:space="preserve"> </w:t>
            </w:r>
            <w:r w:rsidRPr="00F83C65">
              <w:rPr>
                <w:rFonts w:ascii="Arial" w:eastAsia="Arial" w:hAnsi="Arial" w:cs="Arial"/>
                <w:b/>
                <w:sz w:val="20"/>
                <w:szCs w:val="20"/>
              </w:rPr>
              <w:t>t</w:t>
            </w:r>
            <w:r w:rsidRPr="00F83C65">
              <w:rPr>
                <w:rFonts w:ascii="Arial" w:eastAsia="Arial" w:hAnsi="Arial" w:cs="Arial"/>
                <w:b/>
                <w:spacing w:val="1"/>
                <w:sz w:val="20"/>
                <w:szCs w:val="20"/>
              </w:rPr>
              <w:t>h</w:t>
            </w:r>
            <w:r w:rsidRPr="00F83C65">
              <w:rPr>
                <w:rFonts w:ascii="Arial" w:eastAsia="Arial" w:hAnsi="Arial" w:cs="Arial"/>
                <w:b/>
                <w:sz w:val="20"/>
                <w:szCs w:val="20"/>
              </w:rPr>
              <w:t>e</w:t>
            </w:r>
            <w:r w:rsidRPr="00F83C65">
              <w:rPr>
                <w:rFonts w:ascii="Arial" w:eastAsia="Arial" w:hAnsi="Arial" w:cs="Arial"/>
                <w:b/>
                <w:spacing w:val="-3"/>
                <w:sz w:val="20"/>
                <w:szCs w:val="20"/>
              </w:rPr>
              <w:t xml:space="preserve"> </w:t>
            </w:r>
            <w:r w:rsidRPr="00F83C65">
              <w:rPr>
                <w:rFonts w:ascii="Arial" w:eastAsia="Arial" w:hAnsi="Arial" w:cs="Arial"/>
                <w:b/>
                <w:spacing w:val="-1"/>
                <w:w w:val="99"/>
                <w:sz w:val="20"/>
                <w:szCs w:val="20"/>
              </w:rPr>
              <w:t>I</w:t>
            </w:r>
            <w:r w:rsidRPr="00F83C65">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383" w:right="385" w:firstLine="1"/>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w:t>
            </w:r>
            <w:r w:rsidRPr="00F83C65">
              <w:rPr>
                <w:rFonts w:ascii="Arial" w:eastAsia="Arial" w:hAnsi="Arial" w:cs="Arial"/>
                <w:b/>
                <w:sz w:val="20"/>
                <w:szCs w:val="20"/>
              </w:rPr>
              <w:t>del</w:t>
            </w:r>
            <w:r w:rsidRPr="00F83C65">
              <w:rPr>
                <w:rFonts w:ascii="Arial" w:eastAsia="Arial" w:hAnsi="Arial" w:cs="Arial"/>
                <w:b/>
                <w:spacing w:val="-1"/>
                <w:sz w:val="20"/>
                <w:szCs w:val="20"/>
              </w:rPr>
              <w:t>i</w:t>
            </w:r>
            <w:r w:rsidRPr="00F83C65">
              <w:rPr>
                <w:rFonts w:ascii="Arial" w:eastAsia="Arial" w:hAnsi="Arial" w:cs="Arial"/>
                <w:b/>
                <w:spacing w:val="2"/>
                <w:sz w:val="20"/>
                <w:szCs w:val="20"/>
              </w:rPr>
              <w:t>v</w:t>
            </w:r>
            <w:r w:rsidRPr="00F83C65">
              <w:rPr>
                <w:rFonts w:ascii="Arial" w:eastAsia="Arial" w:hAnsi="Arial" w:cs="Arial"/>
                <w:b/>
                <w:sz w:val="20"/>
                <w:szCs w:val="20"/>
              </w:rPr>
              <w:t>e</w:t>
            </w:r>
            <w:r w:rsidRPr="00F83C65">
              <w:rPr>
                <w:rFonts w:ascii="Arial" w:eastAsia="Arial" w:hAnsi="Arial" w:cs="Arial"/>
                <w:b/>
                <w:spacing w:val="-1"/>
                <w:sz w:val="20"/>
                <w:szCs w:val="20"/>
              </w:rPr>
              <w:t>r</w:t>
            </w:r>
            <w:r w:rsidRPr="00F83C65">
              <w:rPr>
                <w:rFonts w:ascii="Arial" w:eastAsia="Arial" w:hAnsi="Arial" w:cs="Arial"/>
                <w:b/>
                <w:sz w:val="20"/>
                <w:szCs w:val="20"/>
              </w:rPr>
              <w:t>abl</w:t>
            </w:r>
            <w:r w:rsidRPr="00F83C65">
              <w:rPr>
                <w:rFonts w:ascii="Arial" w:eastAsia="Arial" w:hAnsi="Arial" w:cs="Arial"/>
                <w:b/>
                <w:spacing w:val="2"/>
                <w:sz w:val="20"/>
                <w:szCs w:val="20"/>
              </w:rPr>
              <w:t>e</w:t>
            </w:r>
            <w:r w:rsidRPr="00F83C65">
              <w:rPr>
                <w:rFonts w:ascii="Arial" w:eastAsia="Arial" w:hAnsi="Arial" w:cs="Arial"/>
                <w:b/>
                <w:sz w:val="20"/>
                <w:szCs w:val="20"/>
              </w:rPr>
              <w:t>s</w:t>
            </w:r>
            <w:r w:rsidRPr="00F83C65">
              <w:rPr>
                <w:rFonts w:ascii="Arial" w:eastAsia="Arial" w:hAnsi="Arial" w:cs="Arial"/>
                <w:b/>
                <w:spacing w:val="-12"/>
                <w:sz w:val="20"/>
                <w:szCs w:val="20"/>
              </w:rPr>
              <w:t xml:space="preserve"> </w:t>
            </w:r>
            <w:r w:rsidRPr="00F83C65">
              <w:rPr>
                <w:rFonts w:ascii="Arial" w:eastAsia="Arial" w:hAnsi="Arial" w:cs="Arial"/>
                <w:b/>
                <w:w w:val="99"/>
                <w:sz w:val="20"/>
                <w:szCs w:val="20"/>
              </w:rPr>
              <w:t>/ milest</w:t>
            </w:r>
            <w:r w:rsidRPr="00F83C65">
              <w:rPr>
                <w:rFonts w:ascii="Arial" w:eastAsia="Arial" w:hAnsi="Arial" w:cs="Arial"/>
                <w:b/>
                <w:spacing w:val="1"/>
                <w:w w:val="99"/>
                <w:sz w:val="20"/>
                <w:szCs w:val="20"/>
              </w:rPr>
              <w:t>o</w:t>
            </w:r>
            <w:r w:rsidRPr="00F83C65">
              <w:rPr>
                <w:rFonts w:ascii="Arial" w:eastAsia="Arial" w:hAnsi="Arial" w:cs="Arial"/>
                <w:b/>
                <w:w w:val="99"/>
                <w:sz w:val="20"/>
                <w:szCs w:val="20"/>
              </w:rPr>
              <w:t xml:space="preserve">nes </w:t>
            </w:r>
            <w:r w:rsidRPr="00F83C65">
              <w:rPr>
                <w:rFonts w:ascii="Arial" w:eastAsia="Arial" w:hAnsi="Arial" w:cs="Arial"/>
                <w:b/>
                <w:sz w:val="20"/>
                <w:szCs w:val="20"/>
              </w:rPr>
              <w:t>and</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timi</w:t>
            </w:r>
            <w:r w:rsidRPr="00F83C65">
              <w:rPr>
                <w:rFonts w:ascii="Arial" w:eastAsia="Arial" w:hAnsi="Arial" w:cs="Arial"/>
                <w:b/>
                <w:spacing w:val="1"/>
                <w:w w:val="99"/>
                <w:sz w:val="20"/>
                <w:szCs w:val="20"/>
              </w:rPr>
              <w:t>n</w:t>
            </w:r>
            <w:r w:rsidRPr="00F83C65">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292" w:right="93" w:hanging="173"/>
              <w:rPr>
                <w:rFonts w:ascii="Arial" w:eastAsia="Arial" w:hAnsi="Arial" w:cs="Arial"/>
                <w:sz w:val="20"/>
                <w:szCs w:val="20"/>
              </w:rPr>
            </w:pPr>
            <w:r w:rsidRPr="00F83C65">
              <w:rPr>
                <w:rFonts w:ascii="Arial" w:eastAsia="Arial" w:hAnsi="Arial" w:cs="Arial"/>
                <w:b/>
                <w:sz w:val="20"/>
                <w:szCs w:val="20"/>
              </w:rPr>
              <w:t>Le</w:t>
            </w:r>
            <w:r w:rsidRPr="00F83C65">
              <w:rPr>
                <w:rFonts w:ascii="Arial" w:eastAsia="Arial" w:hAnsi="Arial" w:cs="Arial"/>
                <w:b/>
                <w:spacing w:val="-1"/>
                <w:sz w:val="20"/>
                <w:szCs w:val="20"/>
              </w:rPr>
              <w:t>a</w:t>
            </w:r>
            <w:r w:rsidRPr="00F83C65">
              <w:rPr>
                <w:rFonts w:ascii="Arial" w:eastAsia="Arial" w:hAnsi="Arial" w:cs="Arial"/>
                <w:b/>
                <w:sz w:val="20"/>
                <w:szCs w:val="20"/>
              </w:rPr>
              <w:t>d</w:t>
            </w:r>
            <w:r w:rsidRPr="00F83C65">
              <w:rPr>
                <w:rFonts w:ascii="Arial" w:eastAsia="Arial" w:hAnsi="Arial" w:cs="Arial"/>
                <w:b/>
                <w:spacing w:val="-5"/>
                <w:sz w:val="20"/>
                <w:szCs w:val="20"/>
              </w:rPr>
              <w:t xml:space="preserve"> </w:t>
            </w:r>
            <w:r w:rsidRPr="00F83C65">
              <w:rPr>
                <w:rFonts w:ascii="Arial" w:eastAsia="Arial" w:hAnsi="Arial" w:cs="Arial"/>
                <w:b/>
                <w:sz w:val="20"/>
                <w:szCs w:val="20"/>
              </w:rPr>
              <w:t>au</w:t>
            </w:r>
            <w:r w:rsidRPr="00F83C65">
              <w:rPr>
                <w:rFonts w:ascii="Arial" w:eastAsia="Arial" w:hAnsi="Arial" w:cs="Arial"/>
                <w:b/>
                <w:spacing w:val="1"/>
                <w:sz w:val="20"/>
                <w:szCs w:val="20"/>
              </w:rPr>
              <w:t>t</w:t>
            </w:r>
            <w:r w:rsidRPr="00F83C65">
              <w:rPr>
                <w:rFonts w:ascii="Arial" w:eastAsia="Arial" w:hAnsi="Arial" w:cs="Arial"/>
                <w:b/>
                <w:sz w:val="20"/>
                <w:szCs w:val="20"/>
              </w:rPr>
              <w:t>ho</w:t>
            </w:r>
            <w:r w:rsidRPr="00F83C65">
              <w:rPr>
                <w:rFonts w:ascii="Arial" w:eastAsia="Arial" w:hAnsi="Arial" w:cs="Arial"/>
                <w:b/>
                <w:spacing w:val="-1"/>
                <w:sz w:val="20"/>
                <w:szCs w:val="20"/>
              </w:rPr>
              <w:t>r</w:t>
            </w:r>
            <w:r w:rsidRPr="00F83C65">
              <w:rPr>
                <w:rFonts w:ascii="Arial" w:eastAsia="Arial" w:hAnsi="Arial" w:cs="Arial"/>
                <w:b/>
                <w:sz w:val="20"/>
                <w:szCs w:val="20"/>
              </w:rPr>
              <w:t>i</w:t>
            </w:r>
            <w:r w:rsidRPr="00F83C65">
              <w:rPr>
                <w:rFonts w:ascii="Arial" w:eastAsia="Arial" w:hAnsi="Arial" w:cs="Arial"/>
                <w:b/>
                <w:spacing w:val="3"/>
                <w:sz w:val="20"/>
                <w:szCs w:val="20"/>
              </w:rPr>
              <w:t>t</w:t>
            </w:r>
            <w:r w:rsidRPr="00F83C65">
              <w:rPr>
                <w:rFonts w:ascii="Arial" w:eastAsia="Arial" w:hAnsi="Arial" w:cs="Arial"/>
                <w:b/>
                <w:sz w:val="20"/>
                <w:szCs w:val="20"/>
              </w:rPr>
              <w:t>y</w:t>
            </w:r>
            <w:r w:rsidRPr="00F83C65">
              <w:rPr>
                <w:rFonts w:ascii="Arial" w:eastAsia="Arial" w:hAnsi="Arial" w:cs="Arial"/>
                <w:b/>
                <w:spacing w:val="-12"/>
                <w:sz w:val="20"/>
                <w:szCs w:val="20"/>
              </w:rPr>
              <w:t xml:space="preserve"> </w:t>
            </w:r>
            <w:r w:rsidRPr="00F83C65">
              <w:rPr>
                <w:rFonts w:ascii="Arial" w:eastAsia="Arial" w:hAnsi="Arial" w:cs="Arial"/>
                <w:b/>
                <w:sz w:val="20"/>
                <w:szCs w:val="20"/>
              </w:rPr>
              <w:t xml:space="preserve">/ </w:t>
            </w:r>
            <w:r w:rsidRPr="00F83C65">
              <w:rPr>
                <w:rFonts w:ascii="Arial" w:eastAsia="Arial" w:hAnsi="Arial" w:cs="Arial"/>
                <w:b/>
                <w:spacing w:val="-1"/>
                <w:sz w:val="20"/>
                <w:szCs w:val="20"/>
              </w:rPr>
              <w:t>P</w:t>
            </w:r>
            <w:r w:rsidRPr="00F83C65">
              <w:rPr>
                <w:rFonts w:ascii="Arial" w:eastAsia="Arial" w:hAnsi="Arial" w:cs="Arial"/>
                <w:b/>
                <w:sz w:val="20"/>
                <w:szCs w:val="20"/>
              </w:rPr>
              <w:t>a</w:t>
            </w:r>
            <w:r w:rsidRPr="00F83C65">
              <w:rPr>
                <w:rFonts w:ascii="Arial" w:eastAsia="Arial" w:hAnsi="Arial" w:cs="Arial"/>
                <w:b/>
                <w:spacing w:val="-1"/>
                <w:sz w:val="20"/>
                <w:szCs w:val="20"/>
              </w:rPr>
              <w:t>r</w:t>
            </w:r>
            <w:r w:rsidRPr="00F83C65">
              <w:rPr>
                <w:rFonts w:ascii="Arial" w:eastAsia="Arial" w:hAnsi="Arial" w:cs="Arial"/>
                <w:b/>
                <w:spacing w:val="1"/>
                <w:sz w:val="20"/>
                <w:szCs w:val="20"/>
              </w:rPr>
              <w:t>t</w:t>
            </w:r>
            <w:r w:rsidRPr="00F83C65">
              <w:rPr>
                <w:rFonts w:ascii="Arial" w:eastAsia="Arial" w:hAnsi="Arial" w:cs="Arial"/>
                <w:b/>
                <w:spacing w:val="2"/>
                <w:sz w:val="20"/>
                <w:szCs w:val="20"/>
              </w:rPr>
              <w:t>i</w:t>
            </w:r>
            <w:r w:rsidRPr="00F83C65">
              <w:rPr>
                <w:rFonts w:ascii="Arial" w:eastAsia="Arial" w:hAnsi="Arial" w:cs="Arial"/>
                <w:b/>
                <w:sz w:val="20"/>
                <w:szCs w:val="20"/>
              </w:rPr>
              <w:t>cipan</w:t>
            </w:r>
            <w:r w:rsidRPr="00F83C65">
              <w:rPr>
                <w:rFonts w:ascii="Arial" w:eastAsia="Arial" w:hAnsi="Arial" w:cs="Arial"/>
                <w:b/>
                <w:spacing w:val="1"/>
                <w:sz w:val="20"/>
                <w:szCs w:val="20"/>
              </w:rPr>
              <w:t>t</w:t>
            </w:r>
            <w:r w:rsidRPr="00F83C65">
              <w:rPr>
                <w:rFonts w:ascii="Arial" w:eastAsia="Arial" w:hAnsi="Arial" w:cs="Arial"/>
                <w:b/>
                <w:sz w:val="20"/>
                <w:szCs w:val="20"/>
              </w:rPr>
              <w:t>s</w:t>
            </w:r>
          </w:p>
        </w:tc>
        <w:tc>
          <w:tcPr>
            <w:tcW w:w="170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16" w:right="125" w:firstLine="3"/>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specific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ces</w:t>
            </w:r>
            <w:r w:rsidRPr="00F83C65">
              <w:rPr>
                <w:rFonts w:ascii="Arial" w:eastAsia="Arial" w:hAnsi="Arial" w:cs="Arial"/>
                <w:b/>
                <w:spacing w:val="-8"/>
                <w:sz w:val="20"/>
                <w:szCs w:val="20"/>
              </w:rPr>
              <w:t xml:space="preserve"> </w:t>
            </w:r>
            <w:r w:rsidRPr="00F83C65">
              <w:rPr>
                <w:rFonts w:ascii="Arial" w:eastAsia="Arial" w:hAnsi="Arial" w:cs="Arial"/>
                <w:b/>
                <w:w w:val="99"/>
                <w:sz w:val="20"/>
                <w:szCs w:val="20"/>
              </w:rPr>
              <w:t>f</w:t>
            </w:r>
            <w:r w:rsidRPr="00F83C65">
              <w:rPr>
                <w:rFonts w:ascii="Arial" w:eastAsia="Arial" w:hAnsi="Arial" w:cs="Arial"/>
                <w:b/>
                <w:spacing w:val="-1"/>
                <w:w w:val="99"/>
                <w:sz w:val="20"/>
                <w:szCs w:val="20"/>
              </w:rPr>
              <w:t>r</w:t>
            </w:r>
            <w:r w:rsidRPr="00F83C65">
              <w:rPr>
                <w:rFonts w:ascii="Arial" w:eastAsia="Arial" w:hAnsi="Arial" w:cs="Arial"/>
                <w:b/>
                <w:w w:val="99"/>
                <w:sz w:val="20"/>
                <w:szCs w:val="20"/>
              </w:rPr>
              <w:t xml:space="preserve">om </w:t>
            </w:r>
            <w:r w:rsidRPr="00F83C65">
              <w:rPr>
                <w:rFonts w:ascii="Arial" w:eastAsia="Arial" w:hAnsi="Arial" w:cs="Arial"/>
                <w:b/>
                <w:spacing w:val="1"/>
                <w:sz w:val="20"/>
                <w:szCs w:val="20"/>
              </w:rPr>
              <w:t>t</w:t>
            </w:r>
            <w:r w:rsidRPr="00F83C65">
              <w:rPr>
                <w:rFonts w:ascii="Arial" w:eastAsia="Arial" w:hAnsi="Arial" w:cs="Arial"/>
                <w:b/>
                <w:sz w:val="20"/>
                <w:szCs w:val="20"/>
              </w:rPr>
              <w:t>he</w:t>
            </w:r>
            <w:r w:rsidRPr="00F83C65">
              <w:rPr>
                <w:rFonts w:ascii="Arial" w:eastAsia="Arial" w:hAnsi="Arial" w:cs="Arial"/>
                <w:b/>
                <w:spacing w:val="-3"/>
                <w:sz w:val="20"/>
                <w:szCs w:val="20"/>
              </w:rPr>
              <w:t xml:space="preserve"> </w:t>
            </w:r>
            <w:r w:rsidRPr="00F83C65">
              <w:rPr>
                <w:rFonts w:ascii="Arial" w:eastAsia="Arial" w:hAnsi="Arial" w:cs="Arial"/>
                <w:b/>
                <w:spacing w:val="-1"/>
                <w:sz w:val="20"/>
                <w:szCs w:val="20"/>
              </w:rPr>
              <w:t>I</w:t>
            </w:r>
            <w:r w:rsidRPr="00F83C65">
              <w:rPr>
                <w:rFonts w:ascii="Arial" w:eastAsia="Arial" w:hAnsi="Arial" w:cs="Arial"/>
                <w:b/>
                <w:sz w:val="20"/>
                <w:szCs w:val="20"/>
              </w:rPr>
              <w:t>HO</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b</w:t>
            </w:r>
            <w:r w:rsidRPr="00F83C65">
              <w:rPr>
                <w:rFonts w:ascii="Arial" w:eastAsia="Arial" w:hAnsi="Arial" w:cs="Arial"/>
                <w:b/>
                <w:spacing w:val="1"/>
                <w:w w:val="99"/>
                <w:sz w:val="20"/>
                <w:szCs w:val="20"/>
              </w:rPr>
              <w:t>u</w:t>
            </w:r>
            <w:r w:rsidRPr="00F83C65">
              <w:rPr>
                <w:rFonts w:ascii="Arial" w:eastAsia="Arial" w:hAnsi="Arial" w:cs="Arial"/>
                <w:b/>
                <w:w w:val="99"/>
                <w:sz w:val="20"/>
                <w:szCs w:val="20"/>
              </w:rPr>
              <w:t>dget</w:t>
            </w:r>
          </w:p>
        </w:tc>
        <w:tc>
          <w:tcPr>
            <w:tcW w:w="1417"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96" w:right="172" w:firstLine="211"/>
              <w:rPr>
                <w:rFonts w:ascii="Arial" w:eastAsia="Arial" w:hAnsi="Arial" w:cs="Arial"/>
                <w:sz w:val="20"/>
                <w:szCs w:val="20"/>
              </w:rPr>
            </w:pPr>
            <w:r w:rsidRPr="00F83C65">
              <w:rPr>
                <w:rFonts w:ascii="Arial" w:eastAsia="Arial" w:hAnsi="Arial" w:cs="Arial"/>
                <w:b/>
                <w:spacing w:val="1"/>
                <w:sz w:val="20"/>
                <w:szCs w:val="20"/>
              </w:rPr>
              <w:t>Ot</w:t>
            </w:r>
            <w:r w:rsidRPr="00F83C65">
              <w:rPr>
                <w:rFonts w:ascii="Arial" w:eastAsia="Arial" w:hAnsi="Arial" w:cs="Arial"/>
                <w:b/>
                <w:sz w:val="20"/>
                <w:szCs w:val="20"/>
              </w:rPr>
              <w:t xml:space="preserve">her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w:t>
            </w:r>
            <w:r w:rsidRPr="00F83C65">
              <w:rPr>
                <w:rFonts w:ascii="Arial" w:eastAsia="Arial" w:hAnsi="Arial" w:cs="Arial"/>
                <w:b/>
                <w:spacing w:val="-1"/>
                <w:sz w:val="20"/>
                <w:szCs w:val="20"/>
              </w:rPr>
              <w:t>e</w:t>
            </w:r>
            <w:r w:rsidRPr="00F83C65">
              <w:rPr>
                <w:rFonts w:ascii="Arial" w:eastAsia="Arial" w:hAnsi="Arial" w:cs="Arial"/>
                <w:b/>
                <w:sz w:val="20"/>
                <w:szCs w:val="20"/>
              </w:rPr>
              <w:t>s</w:t>
            </w:r>
          </w:p>
        </w:tc>
        <w:tc>
          <w:tcPr>
            <w:tcW w:w="141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79" w:right="83"/>
              <w:jc w:val="center"/>
              <w:rPr>
                <w:rFonts w:ascii="Arial" w:eastAsia="Arial" w:hAnsi="Arial" w:cs="Arial"/>
                <w:sz w:val="20"/>
                <w:szCs w:val="20"/>
              </w:rPr>
            </w:pPr>
            <w:r w:rsidRPr="00F83C65">
              <w:rPr>
                <w:rFonts w:ascii="Arial" w:eastAsia="Arial" w:hAnsi="Arial" w:cs="Arial"/>
                <w:b/>
                <w:spacing w:val="-1"/>
                <w:w w:val="99"/>
                <w:sz w:val="20"/>
                <w:szCs w:val="20"/>
              </w:rPr>
              <w:t>S</w:t>
            </w:r>
            <w:r w:rsidRPr="00F83C65">
              <w:rPr>
                <w:rFonts w:ascii="Arial" w:eastAsia="Arial" w:hAnsi="Arial" w:cs="Arial"/>
                <w:b/>
                <w:w w:val="99"/>
                <w:sz w:val="20"/>
                <w:szCs w:val="20"/>
              </w:rPr>
              <w:t>ig</w:t>
            </w:r>
            <w:r w:rsidRPr="00F83C65">
              <w:rPr>
                <w:rFonts w:ascii="Arial" w:eastAsia="Arial" w:hAnsi="Arial" w:cs="Arial"/>
                <w:b/>
                <w:spacing w:val="1"/>
                <w:w w:val="99"/>
                <w:sz w:val="20"/>
                <w:szCs w:val="20"/>
              </w:rPr>
              <w:t>n</w:t>
            </w:r>
            <w:r w:rsidRPr="00F83C65">
              <w:rPr>
                <w:rFonts w:ascii="Arial" w:eastAsia="Arial" w:hAnsi="Arial" w:cs="Arial"/>
                <w:b/>
                <w:w w:val="99"/>
                <w:sz w:val="20"/>
                <w:szCs w:val="20"/>
              </w:rPr>
              <w:t>ific</w:t>
            </w:r>
            <w:r w:rsidRPr="00F83C65">
              <w:rPr>
                <w:rFonts w:ascii="Arial" w:eastAsia="Arial" w:hAnsi="Arial" w:cs="Arial"/>
                <w:b/>
                <w:spacing w:val="-1"/>
                <w:w w:val="99"/>
                <w:sz w:val="20"/>
                <w:szCs w:val="20"/>
              </w:rPr>
              <w:t>a</w:t>
            </w:r>
            <w:r w:rsidRPr="00F83C65">
              <w:rPr>
                <w:rFonts w:ascii="Arial" w:eastAsia="Arial" w:hAnsi="Arial" w:cs="Arial"/>
                <w:b/>
                <w:w w:val="99"/>
                <w:sz w:val="20"/>
                <w:szCs w:val="20"/>
              </w:rPr>
              <w:t xml:space="preserve">nt </w:t>
            </w:r>
            <w:r w:rsidRPr="00F83C65">
              <w:rPr>
                <w:rFonts w:ascii="Arial" w:eastAsia="Arial" w:hAnsi="Arial" w:cs="Arial"/>
                <w:b/>
                <w:spacing w:val="-1"/>
                <w:sz w:val="20"/>
                <w:szCs w:val="20"/>
              </w:rPr>
              <w:t>r</w:t>
            </w:r>
            <w:r w:rsidRPr="00F83C65">
              <w:rPr>
                <w:rFonts w:ascii="Arial" w:eastAsia="Arial" w:hAnsi="Arial" w:cs="Arial"/>
                <w:b/>
                <w:sz w:val="20"/>
                <w:szCs w:val="20"/>
              </w:rPr>
              <w:t>isk</w:t>
            </w:r>
            <w:r w:rsidRPr="00F83C65">
              <w:rPr>
                <w:rFonts w:ascii="Arial" w:eastAsia="Arial" w:hAnsi="Arial" w:cs="Arial"/>
                <w:b/>
                <w:spacing w:val="-5"/>
                <w:sz w:val="20"/>
                <w:szCs w:val="20"/>
              </w:rPr>
              <w:t xml:space="preserve"> </w:t>
            </w:r>
            <w:r w:rsidRPr="00F83C65">
              <w:rPr>
                <w:rFonts w:ascii="Arial" w:eastAsia="Arial" w:hAnsi="Arial" w:cs="Arial"/>
                <w:b/>
                <w:w w:val="99"/>
                <w:sz w:val="20"/>
                <w:szCs w:val="20"/>
              </w:rPr>
              <w:t>to del</w:t>
            </w:r>
            <w:r w:rsidRPr="00F83C65">
              <w:rPr>
                <w:rFonts w:ascii="Arial" w:eastAsia="Arial" w:hAnsi="Arial" w:cs="Arial"/>
                <w:b/>
                <w:spacing w:val="-1"/>
                <w:w w:val="99"/>
                <w:sz w:val="20"/>
                <w:szCs w:val="20"/>
              </w:rPr>
              <w:t>i</w:t>
            </w:r>
            <w:r w:rsidRPr="00F83C65">
              <w:rPr>
                <w:rFonts w:ascii="Arial" w:eastAsia="Arial" w:hAnsi="Arial" w:cs="Arial"/>
                <w:b/>
                <w:spacing w:val="2"/>
                <w:w w:val="99"/>
                <w:sz w:val="20"/>
                <w:szCs w:val="20"/>
              </w:rPr>
              <w:t>v</w:t>
            </w:r>
            <w:r w:rsidRPr="00F83C65">
              <w:rPr>
                <w:rFonts w:ascii="Arial" w:eastAsia="Arial" w:hAnsi="Arial" w:cs="Arial"/>
                <w:b/>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w w:val="99"/>
                <w:sz w:val="20"/>
                <w:szCs w:val="20"/>
              </w:rPr>
              <w:t>y</w:t>
            </w:r>
          </w:p>
        </w:tc>
      </w:tr>
      <w:tr w:rsidR="008F0F10" w:rsidRPr="00F83C65" w:rsidTr="00101A20">
        <w:trPr>
          <w:trHeight w:hRule="exact" w:val="1539"/>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7" w:line="26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1.2.4</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19" w:line="220" w:lineRule="exact"/>
              <w:rPr>
                <w:rFonts w:ascii="Arial" w:hAnsi="Arial" w:cs="Arial"/>
                <w:sz w:val="20"/>
                <w:szCs w:val="20"/>
              </w:rPr>
            </w:pPr>
          </w:p>
          <w:p w:rsidR="008F0F10" w:rsidRPr="00F83C65" w:rsidRDefault="008F0F10" w:rsidP="00101A20">
            <w:pPr>
              <w:ind w:left="102" w:right="104"/>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8"/>
                <w:sz w:val="20"/>
                <w:szCs w:val="20"/>
              </w:rPr>
              <w:t xml:space="preserve"> </w:t>
            </w:r>
            <w:r w:rsidRPr="00F83C65">
              <w:rPr>
                <w:rFonts w:ascii="Arial" w:eastAsia="Arial" w:hAnsi="Arial" w:cs="Arial"/>
                <w:spacing w:val="1"/>
                <w:sz w:val="20"/>
                <w:szCs w:val="20"/>
              </w:rPr>
              <w:t>t</w:t>
            </w:r>
            <w:r w:rsidRPr="00F83C65">
              <w:rPr>
                <w:rFonts w:ascii="Arial" w:eastAsia="Arial" w:hAnsi="Arial" w:cs="Arial"/>
                <w:sz w:val="20"/>
                <w:szCs w:val="20"/>
              </w:rPr>
              <w:t>he</w:t>
            </w:r>
            <w:r w:rsidRPr="00F83C65">
              <w:rPr>
                <w:rFonts w:ascii="Arial" w:eastAsia="Arial" w:hAnsi="Arial" w:cs="Arial"/>
                <w:spacing w:val="-4"/>
                <w:sz w:val="20"/>
                <w:szCs w:val="20"/>
              </w:rPr>
              <w:t xml:space="preserve"> </w:t>
            </w:r>
            <w:r w:rsidRPr="00F83C65">
              <w:rPr>
                <w:rFonts w:ascii="Arial" w:eastAsia="Arial" w:hAnsi="Arial" w:cs="Arial"/>
                <w:spacing w:val="2"/>
                <w:sz w:val="20"/>
                <w:szCs w:val="20"/>
              </w:rPr>
              <w:t>I</w:t>
            </w:r>
            <w:r w:rsidRPr="00F83C65">
              <w:rPr>
                <w:rFonts w:ascii="Arial" w:eastAsia="Arial" w:hAnsi="Arial" w:cs="Arial"/>
                <w:sz w:val="20"/>
                <w:szCs w:val="20"/>
              </w:rPr>
              <w:t>HO</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r</w:t>
            </w:r>
            <w:r w:rsidRPr="00F83C65">
              <w:rPr>
                <w:rFonts w:ascii="Arial" w:eastAsia="Arial" w:hAnsi="Arial" w:cs="Arial"/>
                <w:sz w:val="20"/>
                <w:szCs w:val="20"/>
              </w:rPr>
              <w:t>e</w:t>
            </w:r>
            <w:r w:rsidRPr="00F83C65">
              <w:rPr>
                <w:rFonts w:ascii="Arial" w:eastAsia="Arial" w:hAnsi="Arial" w:cs="Arial"/>
                <w:spacing w:val="2"/>
                <w:sz w:val="20"/>
                <w:szCs w:val="20"/>
              </w:rPr>
              <w:t>f</w:t>
            </w:r>
            <w:r w:rsidRPr="00F83C65">
              <w:rPr>
                <w:rFonts w:ascii="Arial" w:eastAsia="Arial" w:hAnsi="Arial" w:cs="Arial"/>
                <w:sz w:val="20"/>
                <w:szCs w:val="20"/>
              </w:rPr>
              <w:t>eren</w:t>
            </w:r>
            <w:r w:rsidRPr="00F83C65">
              <w:rPr>
                <w:rFonts w:ascii="Arial" w:eastAsia="Arial" w:hAnsi="Arial" w:cs="Arial"/>
                <w:spacing w:val="1"/>
                <w:sz w:val="20"/>
                <w:szCs w:val="20"/>
              </w:rPr>
              <w:t>c</w:t>
            </w:r>
            <w:r w:rsidRPr="00F83C65">
              <w:rPr>
                <w:rFonts w:ascii="Arial" w:eastAsia="Arial" w:hAnsi="Arial" w:cs="Arial"/>
                <w:sz w:val="20"/>
                <w:szCs w:val="20"/>
              </w:rPr>
              <w:t xml:space="preserve">e </w:t>
            </w:r>
            <w:r w:rsidRPr="00F83C65">
              <w:rPr>
                <w:rFonts w:ascii="Arial" w:eastAsia="Arial" w:hAnsi="Arial" w:cs="Arial"/>
                <w:spacing w:val="-1"/>
                <w:sz w:val="20"/>
                <w:szCs w:val="20"/>
              </w:rPr>
              <w:t>li</w:t>
            </w:r>
            <w:r w:rsidRPr="00F83C65">
              <w:rPr>
                <w:rFonts w:ascii="Arial" w:eastAsia="Arial" w:hAnsi="Arial" w:cs="Arial"/>
                <w:sz w:val="20"/>
                <w:szCs w:val="20"/>
              </w:rPr>
              <w:t>bra</w:t>
            </w:r>
            <w:r w:rsidRPr="00F83C65">
              <w:rPr>
                <w:rFonts w:ascii="Arial" w:eastAsia="Arial" w:hAnsi="Arial" w:cs="Arial"/>
                <w:spacing w:val="6"/>
                <w:sz w:val="20"/>
                <w:szCs w:val="20"/>
              </w:rPr>
              <w:t>r</w:t>
            </w:r>
            <w:r w:rsidRPr="00F83C65">
              <w:rPr>
                <w:rFonts w:ascii="Arial" w:eastAsia="Arial" w:hAnsi="Arial" w:cs="Arial"/>
                <w:sz w:val="20"/>
                <w:szCs w:val="20"/>
              </w:rPr>
              <w:t>y</w:t>
            </w:r>
            <w:r w:rsidRPr="00F83C65">
              <w:rPr>
                <w:rFonts w:ascii="Arial" w:eastAsia="Arial" w:hAnsi="Arial" w:cs="Arial"/>
                <w:spacing w:val="-9"/>
                <w:sz w:val="20"/>
                <w:szCs w:val="20"/>
              </w:rPr>
              <w:t xml:space="preserve"> </w:t>
            </w:r>
            <w:r w:rsidRPr="00F83C65">
              <w:rPr>
                <w:rFonts w:ascii="Arial" w:eastAsia="Arial" w:hAnsi="Arial" w:cs="Arial"/>
                <w:spacing w:val="1"/>
                <w:sz w:val="20"/>
                <w:szCs w:val="20"/>
              </w:rPr>
              <w:t>c</w:t>
            </w:r>
            <w:r w:rsidRPr="00F83C65">
              <w:rPr>
                <w:rFonts w:ascii="Arial" w:eastAsia="Arial" w:hAnsi="Arial" w:cs="Arial"/>
                <w:spacing w:val="2"/>
                <w:sz w:val="20"/>
                <w:szCs w:val="20"/>
              </w:rPr>
              <w:t>o</w:t>
            </w:r>
            <w:r w:rsidRPr="00F83C65">
              <w:rPr>
                <w:rFonts w:ascii="Arial" w:eastAsia="Arial" w:hAnsi="Arial" w:cs="Arial"/>
                <w:spacing w:val="-1"/>
                <w:sz w:val="20"/>
                <w:szCs w:val="20"/>
              </w:rPr>
              <w:t>ll</w:t>
            </w:r>
            <w:r w:rsidRPr="00F83C65">
              <w:rPr>
                <w:rFonts w:ascii="Arial" w:eastAsia="Arial" w:hAnsi="Arial" w:cs="Arial"/>
                <w:sz w:val="20"/>
                <w:szCs w:val="20"/>
              </w:rPr>
              <w:t>e</w:t>
            </w:r>
            <w:r w:rsidRPr="00F83C65">
              <w:rPr>
                <w:rFonts w:ascii="Arial" w:eastAsia="Arial" w:hAnsi="Arial" w:cs="Arial"/>
                <w:spacing w:val="1"/>
                <w:sz w:val="20"/>
                <w:szCs w:val="20"/>
              </w:rPr>
              <w:t>c</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on</w:t>
            </w:r>
            <w:r w:rsidRPr="00F83C65">
              <w:rPr>
                <w:rFonts w:ascii="Arial" w:eastAsia="Arial" w:hAnsi="Arial" w:cs="Arial"/>
                <w:spacing w:val="-7"/>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c</w:t>
            </w:r>
            <w:r w:rsidRPr="00F83C65">
              <w:rPr>
                <w:rFonts w:ascii="Arial" w:eastAsia="Arial" w:hAnsi="Arial" w:cs="Arial"/>
                <w:spacing w:val="-1"/>
                <w:sz w:val="20"/>
                <w:szCs w:val="20"/>
              </w:rPr>
              <w:t>l</w:t>
            </w:r>
            <w:r w:rsidRPr="00F83C65">
              <w:rPr>
                <w:rFonts w:ascii="Arial" w:eastAsia="Arial" w:hAnsi="Arial" w:cs="Arial"/>
                <w:sz w:val="20"/>
                <w:szCs w:val="20"/>
              </w:rPr>
              <w:t>u</w:t>
            </w:r>
            <w:r w:rsidRPr="00F83C65">
              <w:rPr>
                <w:rFonts w:ascii="Arial" w:eastAsia="Arial" w:hAnsi="Arial" w:cs="Arial"/>
                <w:spacing w:val="1"/>
                <w:sz w:val="20"/>
                <w:szCs w:val="20"/>
              </w:rPr>
              <w:t>d</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g</w:t>
            </w:r>
            <w:r w:rsidRPr="00F83C65">
              <w:rPr>
                <w:rFonts w:ascii="Arial" w:eastAsia="Arial" w:hAnsi="Arial" w:cs="Arial"/>
                <w:spacing w:val="-8"/>
                <w:sz w:val="20"/>
                <w:szCs w:val="20"/>
              </w:rPr>
              <w:t xml:space="preserve"> </w:t>
            </w:r>
            <w:r w:rsidRPr="00F83C65">
              <w:rPr>
                <w:rFonts w:ascii="Arial" w:eastAsia="Arial" w:hAnsi="Arial" w:cs="Arial"/>
                <w:spacing w:val="1"/>
                <w:sz w:val="20"/>
                <w:szCs w:val="20"/>
              </w:rPr>
              <w:t>t</w:t>
            </w:r>
            <w:r w:rsidRPr="00F83C65">
              <w:rPr>
                <w:rFonts w:ascii="Arial" w:eastAsia="Arial" w:hAnsi="Arial" w:cs="Arial"/>
                <w:sz w:val="20"/>
                <w:szCs w:val="20"/>
              </w:rPr>
              <w:t xml:space="preserve">he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orpor</w:t>
            </w:r>
            <w:r w:rsidRPr="00F83C65">
              <w:rPr>
                <w:rFonts w:ascii="Arial" w:eastAsia="Arial" w:hAnsi="Arial" w:cs="Arial"/>
                <w:spacing w:val="2"/>
                <w:sz w:val="20"/>
                <w:szCs w:val="20"/>
              </w:rPr>
              <w:t>a</w:t>
            </w:r>
            <w:r w:rsidRPr="00F83C65">
              <w:rPr>
                <w:rFonts w:ascii="Arial" w:eastAsia="Arial" w:hAnsi="Arial" w:cs="Arial"/>
                <w:spacing w:val="1"/>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o</w:t>
            </w:r>
            <w:r w:rsidRPr="00F83C65">
              <w:rPr>
                <w:rFonts w:ascii="Arial" w:eastAsia="Arial" w:hAnsi="Arial" w:cs="Arial"/>
                <w:sz w:val="20"/>
                <w:szCs w:val="20"/>
              </w:rPr>
              <w:t>n</w:t>
            </w:r>
            <w:r w:rsidRPr="00F83C65">
              <w:rPr>
                <w:rFonts w:ascii="Arial" w:eastAsia="Arial" w:hAnsi="Arial" w:cs="Arial"/>
                <w:spacing w:val="-12"/>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f n</w:t>
            </w:r>
            <w:r w:rsidRPr="00F83C65">
              <w:rPr>
                <w:rFonts w:ascii="Arial" w:eastAsia="Arial" w:hAnsi="Arial" w:cs="Arial"/>
                <w:spacing w:val="1"/>
                <w:sz w:val="20"/>
                <w:szCs w:val="20"/>
              </w:rPr>
              <w:t>e</w:t>
            </w:r>
            <w:r w:rsidRPr="00F83C65">
              <w:rPr>
                <w:rFonts w:ascii="Arial" w:eastAsia="Arial" w:hAnsi="Arial" w:cs="Arial"/>
                <w:sz w:val="20"/>
                <w:szCs w:val="20"/>
              </w:rPr>
              <w:t>w</w:t>
            </w:r>
            <w:r w:rsidRPr="00F83C65">
              <w:rPr>
                <w:rFonts w:ascii="Arial" w:eastAsia="Arial" w:hAnsi="Arial" w:cs="Arial"/>
                <w:spacing w:val="-4"/>
                <w:sz w:val="20"/>
                <w:szCs w:val="20"/>
              </w:rPr>
              <w:t xml:space="preserve"> </w:t>
            </w:r>
            <w:r w:rsidRPr="00F83C65">
              <w:rPr>
                <w:rFonts w:ascii="Arial" w:eastAsia="Arial" w:hAnsi="Arial" w:cs="Arial"/>
                <w:spacing w:val="4"/>
                <w:sz w:val="20"/>
                <w:szCs w:val="20"/>
              </w:rPr>
              <w:t>m</w:t>
            </w:r>
            <w:r w:rsidRPr="00F83C65">
              <w:rPr>
                <w:rFonts w:ascii="Arial" w:eastAsia="Arial" w:hAnsi="Arial" w:cs="Arial"/>
                <w:sz w:val="20"/>
                <w:szCs w:val="20"/>
              </w:rPr>
              <w:t>at</w:t>
            </w:r>
            <w:r w:rsidRPr="00F83C65">
              <w:rPr>
                <w:rFonts w:ascii="Arial" w:eastAsia="Arial" w:hAnsi="Arial" w:cs="Arial"/>
                <w:spacing w:val="-1"/>
                <w:sz w:val="20"/>
                <w:szCs w:val="20"/>
              </w:rPr>
              <w:t>e</w:t>
            </w:r>
            <w:r w:rsidRPr="00F83C65">
              <w:rPr>
                <w:rFonts w:ascii="Arial" w:eastAsia="Arial" w:hAnsi="Arial" w:cs="Arial"/>
                <w:spacing w:val="1"/>
                <w:sz w:val="20"/>
                <w:szCs w:val="20"/>
              </w:rPr>
              <w:t>r</w:t>
            </w:r>
            <w:r w:rsidRPr="00F83C65">
              <w:rPr>
                <w:rFonts w:ascii="Arial" w:eastAsia="Arial" w:hAnsi="Arial" w:cs="Arial"/>
                <w:spacing w:val="-1"/>
                <w:sz w:val="20"/>
                <w:szCs w:val="20"/>
              </w:rPr>
              <w:t>i</w:t>
            </w:r>
            <w:r w:rsidRPr="00F83C65">
              <w:rPr>
                <w:rFonts w:ascii="Arial" w:eastAsia="Arial" w:hAnsi="Arial" w:cs="Arial"/>
                <w:sz w:val="20"/>
                <w:szCs w:val="20"/>
              </w:rPr>
              <w:t>al</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7" w:line="26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7" w:line="26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tc>
        <w:tc>
          <w:tcPr>
            <w:tcW w:w="170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7" w:line="260" w:lineRule="exact"/>
              <w:rPr>
                <w:rFonts w:ascii="Arial" w:hAnsi="Arial" w:cs="Arial"/>
                <w:sz w:val="20"/>
                <w:szCs w:val="20"/>
              </w:rPr>
            </w:pPr>
          </w:p>
          <w:p w:rsidR="008F0F10" w:rsidRPr="00F83C65" w:rsidRDefault="008F0F10" w:rsidP="00101A20">
            <w:pPr>
              <w:ind w:left="100"/>
              <w:rPr>
                <w:rFonts w:ascii="Arial" w:eastAsia="Arial" w:hAnsi="Arial" w:cs="Arial"/>
                <w:sz w:val="20"/>
                <w:szCs w:val="20"/>
              </w:rPr>
            </w:pPr>
            <w:r w:rsidRPr="00F83C65">
              <w:rPr>
                <w:rFonts w:ascii="Arial" w:eastAsia="Arial" w:hAnsi="Arial" w:cs="Arial"/>
                <w:sz w:val="20"/>
                <w:szCs w:val="20"/>
              </w:rPr>
              <w:t>1</w:t>
            </w:r>
            <w:r w:rsidRPr="00F83C65">
              <w:rPr>
                <w:rFonts w:ascii="Arial" w:eastAsia="Arial" w:hAnsi="Arial" w:cs="Arial"/>
                <w:spacing w:val="-1"/>
                <w:sz w:val="20"/>
                <w:szCs w:val="20"/>
              </w:rPr>
              <w:t>K</w:t>
            </w:r>
            <w:r w:rsidRPr="00F83C65">
              <w:rPr>
                <w:rFonts w:ascii="Arial" w:eastAsia="Arial" w:hAnsi="Arial" w:cs="Arial"/>
                <w:sz w:val="20"/>
                <w:szCs w:val="20"/>
              </w:rPr>
              <w:t>€</w:t>
            </w:r>
            <w:r w:rsidRPr="00F83C65">
              <w:rPr>
                <w:rFonts w:ascii="Arial" w:eastAsia="Arial" w:hAnsi="Arial" w:cs="Arial"/>
                <w:spacing w:val="-2"/>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a</w:t>
            </w:r>
            <w:r w:rsidRPr="00F83C65">
              <w:rPr>
                <w:rFonts w:ascii="Arial" w:eastAsia="Arial" w:hAnsi="Arial" w:cs="Arial"/>
                <w:spacing w:val="-1"/>
                <w:sz w:val="20"/>
                <w:szCs w:val="20"/>
              </w:rPr>
              <w:t>l</w:t>
            </w:r>
            <w:r w:rsidRPr="00F83C65">
              <w:rPr>
                <w:rFonts w:ascii="Arial" w:eastAsia="Arial" w:hAnsi="Arial" w:cs="Arial"/>
                <w:spacing w:val="4"/>
                <w:sz w:val="20"/>
                <w:szCs w:val="20"/>
              </w:rPr>
              <w:t>l</w:t>
            </w:r>
            <w:r w:rsidRPr="00F83C65">
              <w:rPr>
                <w:rFonts w:ascii="Arial" w:eastAsia="Arial" w:hAnsi="Arial" w:cs="Arial"/>
                <w:sz w:val="20"/>
                <w:szCs w:val="20"/>
              </w:rPr>
              <w:t>y</w:t>
            </w:r>
          </w:p>
        </w:tc>
        <w:tc>
          <w:tcPr>
            <w:tcW w:w="1417"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r w:rsidR="008F0F10" w:rsidRPr="00F83C65" w:rsidTr="00101A20">
        <w:trPr>
          <w:trHeight w:hRule="exact" w:val="1703"/>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7" w:line="26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1.2.5</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19" w:line="220" w:lineRule="exact"/>
              <w:rPr>
                <w:rFonts w:ascii="Arial" w:hAnsi="Arial" w:cs="Arial"/>
                <w:sz w:val="20"/>
                <w:szCs w:val="20"/>
              </w:rPr>
            </w:pPr>
          </w:p>
          <w:p w:rsidR="008F0F10" w:rsidRPr="00F83C65" w:rsidRDefault="008F0F10" w:rsidP="00101A20">
            <w:pPr>
              <w:ind w:left="102" w:right="104"/>
              <w:rPr>
                <w:rFonts w:ascii="Arial" w:eastAsia="Arial" w:hAnsi="Arial" w:cs="Arial"/>
                <w:sz w:val="20"/>
                <w:szCs w:val="20"/>
              </w:rPr>
            </w:pPr>
            <w:r w:rsidRPr="00F83C65">
              <w:rPr>
                <w:rFonts w:ascii="Arial" w:eastAsia="Arial" w:hAnsi="Arial" w:cs="Arial"/>
                <w:sz w:val="20"/>
                <w:szCs w:val="20"/>
              </w:rPr>
              <w:t>Implement and maintain online forms for the input from Member States to the IHO databases and in response to circular letters</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7" w:line="26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7" w:line="26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tc>
        <w:tc>
          <w:tcPr>
            <w:tcW w:w="170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7" w:line="260" w:lineRule="exact"/>
              <w:rPr>
                <w:rFonts w:ascii="Arial" w:hAnsi="Arial" w:cs="Arial"/>
                <w:sz w:val="20"/>
                <w:szCs w:val="20"/>
              </w:rPr>
            </w:pPr>
          </w:p>
          <w:p w:rsidR="008F0F10" w:rsidRPr="00F83C65" w:rsidRDefault="008F0F10" w:rsidP="00101A20">
            <w:pPr>
              <w:ind w:left="100"/>
              <w:rPr>
                <w:rFonts w:ascii="Arial" w:eastAsia="Arial" w:hAnsi="Arial" w:cs="Arial"/>
                <w:sz w:val="20"/>
                <w:szCs w:val="20"/>
              </w:rPr>
            </w:pPr>
            <w:r w:rsidRPr="00F83C65">
              <w:rPr>
                <w:rFonts w:ascii="Arial" w:eastAsia="Arial" w:hAnsi="Arial" w:cs="Arial"/>
                <w:sz w:val="20"/>
                <w:szCs w:val="20"/>
              </w:rPr>
              <w:t>1</w:t>
            </w:r>
            <w:r w:rsidRPr="00F83C65">
              <w:rPr>
                <w:rFonts w:ascii="Arial" w:eastAsia="Arial" w:hAnsi="Arial" w:cs="Arial"/>
                <w:spacing w:val="-1"/>
                <w:sz w:val="20"/>
                <w:szCs w:val="20"/>
              </w:rPr>
              <w:t>K</w:t>
            </w:r>
            <w:r w:rsidRPr="00F83C65">
              <w:rPr>
                <w:rFonts w:ascii="Arial" w:eastAsia="Arial" w:hAnsi="Arial" w:cs="Arial"/>
                <w:sz w:val="20"/>
                <w:szCs w:val="20"/>
              </w:rPr>
              <w:t>€</w:t>
            </w:r>
            <w:r w:rsidRPr="00F83C65">
              <w:rPr>
                <w:rFonts w:ascii="Arial" w:eastAsia="Arial" w:hAnsi="Arial" w:cs="Arial"/>
                <w:spacing w:val="-2"/>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a</w:t>
            </w:r>
            <w:r w:rsidRPr="00F83C65">
              <w:rPr>
                <w:rFonts w:ascii="Arial" w:eastAsia="Arial" w:hAnsi="Arial" w:cs="Arial"/>
                <w:spacing w:val="-1"/>
                <w:sz w:val="20"/>
                <w:szCs w:val="20"/>
              </w:rPr>
              <w:t>l</w:t>
            </w:r>
            <w:r w:rsidRPr="00F83C65">
              <w:rPr>
                <w:rFonts w:ascii="Arial" w:eastAsia="Arial" w:hAnsi="Arial" w:cs="Arial"/>
                <w:spacing w:val="4"/>
                <w:sz w:val="20"/>
                <w:szCs w:val="20"/>
              </w:rPr>
              <w:t>l</w:t>
            </w:r>
            <w:r w:rsidRPr="00F83C65">
              <w:rPr>
                <w:rFonts w:ascii="Arial" w:eastAsia="Arial" w:hAnsi="Arial" w:cs="Arial"/>
                <w:sz w:val="20"/>
                <w:szCs w:val="20"/>
              </w:rPr>
              <w:t>y</w:t>
            </w:r>
          </w:p>
        </w:tc>
        <w:tc>
          <w:tcPr>
            <w:tcW w:w="1417"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bl>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before="6" w:line="240" w:lineRule="exact"/>
        <w:rPr>
          <w:rFonts w:ascii="Arial" w:hAnsi="Arial" w:cs="Arial"/>
          <w:sz w:val="20"/>
          <w:szCs w:val="20"/>
        </w:rPr>
      </w:pPr>
    </w:p>
    <w:p w:rsidR="00101A20" w:rsidRDefault="00101A20">
      <w:pPr>
        <w:spacing w:before="120" w:after="120" w:line="240" w:lineRule="atLeast"/>
        <w:jc w:val="both"/>
        <w:rPr>
          <w:rFonts w:ascii="Arial" w:eastAsia="Arial" w:hAnsi="Arial" w:cs="Arial"/>
          <w:b/>
          <w:spacing w:val="-1"/>
          <w:sz w:val="20"/>
          <w:szCs w:val="20"/>
        </w:rPr>
      </w:pPr>
      <w:r>
        <w:rPr>
          <w:rFonts w:ascii="Arial" w:eastAsia="Arial" w:hAnsi="Arial" w:cs="Arial"/>
          <w:b/>
          <w:spacing w:val="-1"/>
          <w:sz w:val="20"/>
          <w:szCs w:val="20"/>
        </w:rPr>
        <w:br w:type="page"/>
      </w:r>
    </w:p>
    <w:p w:rsidR="008F0F10" w:rsidRPr="00F83C65" w:rsidRDefault="008F0F10" w:rsidP="008F0F10">
      <w:pPr>
        <w:spacing w:before="34"/>
        <w:ind w:left="100"/>
        <w:rPr>
          <w:rFonts w:ascii="Arial" w:eastAsia="Arial" w:hAnsi="Arial" w:cs="Arial"/>
          <w:sz w:val="20"/>
          <w:szCs w:val="20"/>
        </w:rPr>
      </w:pPr>
      <w:r w:rsidRPr="00F83C65">
        <w:rPr>
          <w:rFonts w:ascii="Arial" w:eastAsia="Arial" w:hAnsi="Arial" w:cs="Arial"/>
          <w:b/>
          <w:spacing w:val="-1"/>
          <w:sz w:val="20"/>
          <w:szCs w:val="20"/>
        </w:rPr>
        <w:lastRenderedPageBreak/>
        <w:t>E</w:t>
      </w:r>
      <w:r w:rsidRPr="00F83C65">
        <w:rPr>
          <w:rFonts w:ascii="Arial" w:eastAsia="Arial" w:hAnsi="Arial" w:cs="Arial"/>
          <w:b/>
          <w:sz w:val="20"/>
          <w:szCs w:val="20"/>
        </w:rPr>
        <w:t>le</w:t>
      </w:r>
      <w:r w:rsidRPr="00F83C65">
        <w:rPr>
          <w:rFonts w:ascii="Arial" w:eastAsia="Arial" w:hAnsi="Arial" w:cs="Arial"/>
          <w:b/>
          <w:spacing w:val="2"/>
          <w:sz w:val="20"/>
          <w:szCs w:val="20"/>
        </w:rPr>
        <w:t>m</w:t>
      </w:r>
      <w:r w:rsidRPr="00F83C65">
        <w:rPr>
          <w:rFonts w:ascii="Arial" w:eastAsia="Arial" w:hAnsi="Arial" w:cs="Arial"/>
          <w:b/>
          <w:sz w:val="20"/>
          <w:szCs w:val="20"/>
        </w:rPr>
        <w:t>ent</w:t>
      </w:r>
      <w:r w:rsidRPr="00F83C65">
        <w:rPr>
          <w:rFonts w:ascii="Arial" w:eastAsia="Arial" w:hAnsi="Arial" w:cs="Arial"/>
          <w:b/>
          <w:spacing w:val="-7"/>
          <w:sz w:val="20"/>
          <w:szCs w:val="20"/>
        </w:rPr>
        <w:t xml:space="preserve"> </w:t>
      </w:r>
      <w:r w:rsidRPr="00F83C65">
        <w:rPr>
          <w:rFonts w:ascii="Arial" w:eastAsia="Arial" w:hAnsi="Arial" w:cs="Arial"/>
          <w:b/>
          <w:sz w:val="20"/>
          <w:szCs w:val="20"/>
        </w:rPr>
        <w:t>1</w:t>
      </w:r>
      <w:r w:rsidRPr="00F83C65">
        <w:rPr>
          <w:rFonts w:ascii="Arial" w:eastAsia="Arial" w:hAnsi="Arial" w:cs="Arial"/>
          <w:b/>
          <w:spacing w:val="-1"/>
          <w:sz w:val="20"/>
          <w:szCs w:val="20"/>
        </w:rPr>
        <w:t>.</w:t>
      </w:r>
      <w:r w:rsidRPr="00F83C65">
        <w:rPr>
          <w:rFonts w:ascii="Arial" w:eastAsia="Arial" w:hAnsi="Arial" w:cs="Arial"/>
          <w:b/>
          <w:sz w:val="20"/>
          <w:szCs w:val="20"/>
        </w:rPr>
        <w:t xml:space="preserve">3         </w:t>
      </w:r>
      <w:r w:rsidRPr="00F83C65">
        <w:rPr>
          <w:rFonts w:ascii="Arial" w:eastAsia="Arial" w:hAnsi="Arial" w:cs="Arial"/>
          <w:b/>
          <w:spacing w:val="37"/>
          <w:sz w:val="20"/>
          <w:szCs w:val="20"/>
        </w:rPr>
        <w:t xml:space="preserve"> </w:t>
      </w:r>
      <w:r w:rsidRPr="00F83C65">
        <w:rPr>
          <w:rFonts w:ascii="Arial" w:eastAsia="Arial" w:hAnsi="Arial" w:cs="Arial"/>
          <w:b/>
          <w:spacing w:val="-1"/>
          <w:sz w:val="20"/>
          <w:szCs w:val="20"/>
        </w:rPr>
        <w:t>P</w:t>
      </w:r>
      <w:r w:rsidRPr="00F83C65">
        <w:rPr>
          <w:rFonts w:ascii="Arial" w:eastAsia="Arial" w:hAnsi="Arial" w:cs="Arial"/>
          <w:b/>
          <w:sz w:val="20"/>
          <w:szCs w:val="20"/>
        </w:rPr>
        <w:t>ublic</w:t>
      </w:r>
      <w:r w:rsidRPr="00F83C65">
        <w:rPr>
          <w:rFonts w:ascii="Arial" w:eastAsia="Arial" w:hAnsi="Arial" w:cs="Arial"/>
          <w:b/>
          <w:spacing w:val="-7"/>
          <w:sz w:val="20"/>
          <w:szCs w:val="20"/>
        </w:rPr>
        <w:t xml:space="preserve"> </w:t>
      </w:r>
      <w:r w:rsidRPr="00F83C65">
        <w:rPr>
          <w:rFonts w:ascii="Arial" w:eastAsia="Arial" w:hAnsi="Arial" w:cs="Arial"/>
          <w:b/>
          <w:spacing w:val="2"/>
          <w:sz w:val="20"/>
          <w:szCs w:val="20"/>
        </w:rPr>
        <w:t>R</w:t>
      </w:r>
      <w:r w:rsidRPr="00F83C65">
        <w:rPr>
          <w:rFonts w:ascii="Arial" w:eastAsia="Arial" w:hAnsi="Arial" w:cs="Arial"/>
          <w:b/>
          <w:sz w:val="20"/>
          <w:szCs w:val="20"/>
        </w:rPr>
        <w:t>el</w:t>
      </w:r>
      <w:r w:rsidRPr="00F83C65">
        <w:rPr>
          <w:rFonts w:ascii="Arial" w:eastAsia="Arial" w:hAnsi="Arial" w:cs="Arial"/>
          <w:b/>
          <w:spacing w:val="-1"/>
          <w:sz w:val="20"/>
          <w:szCs w:val="20"/>
        </w:rPr>
        <w:t>a</w:t>
      </w:r>
      <w:r w:rsidRPr="00F83C65">
        <w:rPr>
          <w:rFonts w:ascii="Arial" w:eastAsia="Arial" w:hAnsi="Arial" w:cs="Arial"/>
          <w:b/>
          <w:spacing w:val="1"/>
          <w:sz w:val="20"/>
          <w:szCs w:val="20"/>
        </w:rPr>
        <w:t>t</w:t>
      </w:r>
      <w:r w:rsidRPr="00F83C65">
        <w:rPr>
          <w:rFonts w:ascii="Arial" w:eastAsia="Arial" w:hAnsi="Arial" w:cs="Arial"/>
          <w:b/>
          <w:sz w:val="20"/>
          <w:szCs w:val="20"/>
        </w:rPr>
        <w:t>io</w:t>
      </w:r>
      <w:r w:rsidRPr="00F83C65">
        <w:rPr>
          <w:rFonts w:ascii="Arial" w:eastAsia="Arial" w:hAnsi="Arial" w:cs="Arial"/>
          <w:b/>
          <w:spacing w:val="1"/>
          <w:sz w:val="20"/>
          <w:szCs w:val="20"/>
        </w:rPr>
        <w:t>n</w:t>
      </w:r>
      <w:r w:rsidRPr="00F83C65">
        <w:rPr>
          <w:rFonts w:ascii="Arial" w:eastAsia="Arial" w:hAnsi="Arial" w:cs="Arial"/>
          <w:b/>
          <w:sz w:val="20"/>
          <w:szCs w:val="20"/>
        </w:rPr>
        <w:t>s</w:t>
      </w:r>
      <w:r w:rsidRPr="00F83C65">
        <w:rPr>
          <w:rFonts w:ascii="Arial" w:eastAsia="Arial" w:hAnsi="Arial" w:cs="Arial"/>
          <w:b/>
          <w:spacing w:val="-6"/>
          <w:sz w:val="20"/>
          <w:szCs w:val="20"/>
        </w:rPr>
        <w:t xml:space="preserve"> </w:t>
      </w:r>
      <w:r w:rsidRPr="00F83C65">
        <w:rPr>
          <w:rFonts w:ascii="Arial" w:eastAsia="Arial" w:hAnsi="Arial" w:cs="Arial"/>
          <w:b/>
          <w:sz w:val="20"/>
          <w:szCs w:val="20"/>
        </w:rPr>
        <w:t>and</w:t>
      </w:r>
      <w:r w:rsidRPr="00F83C65">
        <w:rPr>
          <w:rFonts w:ascii="Arial" w:eastAsia="Arial" w:hAnsi="Arial" w:cs="Arial"/>
          <w:b/>
          <w:spacing w:val="-3"/>
          <w:sz w:val="20"/>
          <w:szCs w:val="20"/>
        </w:rPr>
        <w:t xml:space="preserve"> </w:t>
      </w:r>
      <w:r w:rsidRPr="00F83C65">
        <w:rPr>
          <w:rFonts w:ascii="Arial" w:eastAsia="Arial" w:hAnsi="Arial" w:cs="Arial"/>
          <w:b/>
          <w:spacing w:val="1"/>
          <w:sz w:val="20"/>
          <w:szCs w:val="20"/>
        </w:rPr>
        <w:t>O</w:t>
      </w:r>
      <w:r w:rsidRPr="00F83C65">
        <w:rPr>
          <w:rFonts w:ascii="Arial" w:eastAsia="Arial" w:hAnsi="Arial" w:cs="Arial"/>
          <w:b/>
          <w:sz w:val="20"/>
          <w:szCs w:val="20"/>
        </w:rPr>
        <w:t>u</w:t>
      </w:r>
      <w:r w:rsidRPr="00F83C65">
        <w:rPr>
          <w:rFonts w:ascii="Arial" w:eastAsia="Arial" w:hAnsi="Arial" w:cs="Arial"/>
          <w:b/>
          <w:spacing w:val="1"/>
          <w:sz w:val="20"/>
          <w:szCs w:val="20"/>
        </w:rPr>
        <w:t>t</w:t>
      </w:r>
      <w:r w:rsidRPr="00F83C65">
        <w:rPr>
          <w:rFonts w:ascii="Arial" w:eastAsia="Arial" w:hAnsi="Arial" w:cs="Arial"/>
          <w:b/>
          <w:spacing w:val="2"/>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a</w:t>
      </w:r>
      <w:r w:rsidRPr="00F83C65">
        <w:rPr>
          <w:rFonts w:ascii="Arial" w:eastAsia="Arial" w:hAnsi="Arial" w:cs="Arial"/>
          <w:b/>
          <w:sz w:val="20"/>
          <w:szCs w:val="20"/>
        </w:rPr>
        <w:t>ch</w:t>
      </w:r>
    </w:p>
    <w:p w:rsidR="008F0F10" w:rsidRPr="00F83C65" w:rsidRDefault="008F0F10" w:rsidP="008F0F10">
      <w:pPr>
        <w:spacing w:line="120" w:lineRule="exact"/>
        <w:rPr>
          <w:rFonts w:ascii="Arial" w:hAnsi="Arial" w:cs="Arial"/>
          <w:sz w:val="20"/>
          <w:szCs w:val="20"/>
        </w:rPr>
      </w:pPr>
    </w:p>
    <w:p w:rsidR="008F0F10" w:rsidRPr="00F83C65" w:rsidRDefault="008F0F10" w:rsidP="008F0F10">
      <w:pPr>
        <w:ind w:left="1802" w:right="337" w:hanging="1702"/>
        <w:rPr>
          <w:rFonts w:ascii="Arial" w:eastAsia="Arial" w:hAnsi="Arial" w:cs="Arial"/>
          <w:sz w:val="20"/>
          <w:szCs w:val="20"/>
        </w:rPr>
      </w:pPr>
      <w:r w:rsidRPr="00F83C65">
        <w:rPr>
          <w:rFonts w:ascii="Arial" w:eastAsia="Arial" w:hAnsi="Arial" w:cs="Arial"/>
          <w:b/>
          <w:spacing w:val="1"/>
          <w:sz w:val="20"/>
          <w:szCs w:val="20"/>
        </w:rPr>
        <w:t>O</w:t>
      </w:r>
      <w:r w:rsidRPr="00F83C65">
        <w:rPr>
          <w:rFonts w:ascii="Arial" w:eastAsia="Arial" w:hAnsi="Arial" w:cs="Arial"/>
          <w:b/>
          <w:sz w:val="20"/>
          <w:szCs w:val="20"/>
        </w:rPr>
        <w:t>bje</w:t>
      </w:r>
      <w:r w:rsidRPr="00F83C65">
        <w:rPr>
          <w:rFonts w:ascii="Arial" w:eastAsia="Arial" w:hAnsi="Arial" w:cs="Arial"/>
          <w:b/>
          <w:spacing w:val="-1"/>
          <w:sz w:val="20"/>
          <w:szCs w:val="20"/>
        </w:rPr>
        <w:t>c</w:t>
      </w:r>
      <w:r w:rsidRPr="00F83C65">
        <w:rPr>
          <w:rFonts w:ascii="Arial" w:eastAsia="Arial" w:hAnsi="Arial" w:cs="Arial"/>
          <w:b/>
          <w:spacing w:val="1"/>
          <w:sz w:val="20"/>
          <w:szCs w:val="20"/>
        </w:rPr>
        <w:t>t</w:t>
      </w:r>
      <w:r w:rsidRPr="00F83C65">
        <w:rPr>
          <w:rFonts w:ascii="Arial" w:eastAsia="Arial" w:hAnsi="Arial" w:cs="Arial"/>
          <w:b/>
          <w:sz w:val="20"/>
          <w:szCs w:val="20"/>
        </w:rPr>
        <w:t>i</w:t>
      </w:r>
      <w:r w:rsidRPr="00F83C65">
        <w:rPr>
          <w:rFonts w:ascii="Arial" w:eastAsia="Arial" w:hAnsi="Arial" w:cs="Arial"/>
          <w:b/>
          <w:spacing w:val="2"/>
          <w:sz w:val="20"/>
          <w:szCs w:val="20"/>
        </w:rPr>
        <w:t>v</w:t>
      </w:r>
      <w:r w:rsidRPr="00F83C65">
        <w:rPr>
          <w:rFonts w:ascii="Arial" w:eastAsia="Arial" w:hAnsi="Arial" w:cs="Arial"/>
          <w:b/>
          <w:sz w:val="20"/>
          <w:szCs w:val="20"/>
        </w:rPr>
        <w:t xml:space="preserve">e:            </w:t>
      </w:r>
      <w:r w:rsidRPr="00F83C65">
        <w:rPr>
          <w:rFonts w:ascii="Arial" w:eastAsia="Arial" w:hAnsi="Arial" w:cs="Arial"/>
          <w:b/>
          <w:spacing w:val="6"/>
          <w:sz w:val="20"/>
          <w:szCs w:val="20"/>
        </w:rPr>
        <w:t xml:space="preserve"> </w:t>
      </w:r>
      <w:r w:rsidRPr="00F83C65">
        <w:rPr>
          <w:rFonts w:ascii="Arial" w:eastAsia="Arial" w:hAnsi="Arial" w:cs="Arial"/>
          <w:sz w:val="20"/>
          <w:szCs w:val="20"/>
        </w:rPr>
        <w:t>Ra</w:t>
      </w:r>
      <w:r w:rsidRPr="00F83C65">
        <w:rPr>
          <w:rFonts w:ascii="Arial" w:eastAsia="Arial" w:hAnsi="Arial" w:cs="Arial"/>
          <w:spacing w:val="-1"/>
          <w:sz w:val="20"/>
          <w:szCs w:val="20"/>
        </w:rPr>
        <w:t>i</w:t>
      </w: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pacing w:val="2"/>
          <w:sz w:val="20"/>
          <w:szCs w:val="20"/>
        </w:rPr>
        <w:t>a</w:t>
      </w:r>
      <w:r w:rsidRPr="00F83C65">
        <w:rPr>
          <w:rFonts w:ascii="Arial" w:eastAsia="Arial" w:hAnsi="Arial" w:cs="Arial"/>
          <w:spacing w:val="-2"/>
          <w:sz w:val="20"/>
          <w:szCs w:val="20"/>
        </w:rPr>
        <w:t>w</w:t>
      </w:r>
      <w:r w:rsidRPr="00F83C65">
        <w:rPr>
          <w:rFonts w:ascii="Arial" w:eastAsia="Arial" w:hAnsi="Arial" w:cs="Arial"/>
          <w:sz w:val="20"/>
          <w:szCs w:val="20"/>
        </w:rPr>
        <w:t>ar</w:t>
      </w:r>
      <w:r w:rsidRPr="00F83C65">
        <w:rPr>
          <w:rFonts w:ascii="Arial" w:eastAsia="Arial" w:hAnsi="Arial" w:cs="Arial"/>
          <w:spacing w:val="2"/>
          <w:sz w:val="20"/>
          <w:szCs w:val="20"/>
        </w:rPr>
        <w:t>e</w:t>
      </w:r>
      <w:r w:rsidRPr="00F83C65">
        <w:rPr>
          <w:rFonts w:ascii="Arial" w:eastAsia="Arial" w:hAnsi="Arial" w:cs="Arial"/>
          <w:sz w:val="20"/>
          <w:szCs w:val="20"/>
        </w:rPr>
        <w:t>n</w:t>
      </w:r>
      <w:r w:rsidRPr="00F83C65">
        <w:rPr>
          <w:rFonts w:ascii="Arial" w:eastAsia="Arial" w:hAnsi="Arial" w:cs="Arial"/>
          <w:spacing w:val="-1"/>
          <w:sz w:val="20"/>
          <w:szCs w:val="20"/>
        </w:rPr>
        <w:t>e</w:t>
      </w:r>
      <w:r w:rsidRPr="00F83C65">
        <w:rPr>
          <w:rFonts w:ascii="Arial" w:eastAsia="Arial" w:hAnsi="Arial" w:cs="Arial"/>
          <w:spacing w:val="1"/>
          <w:sz w:val="20"/>
          <w:szCs w:val="20"/>
        </w:rPr>
        <w:t>s</w:t>
      </w:r>
      <w:r w:rsidRPr="00F83C65">
        <w:rPr>
          <w:rFonts w:ascii="Arial" w:eastAsia="Arial" w:hAnsi="Arial" w:cs="Arial"/>
          <w:sz w:val="20"/>
          <w:szCs w:val="20"/>
        </w:rPr>
        <w:t>s</w:t>
      </w:r>
      <w:r w:rsidRPr="00F83C65">
        <w:rPr>
          <w:rFonts w:ascii="Arial" w:eastAsia="Arial" w:hAnsi="Arial" w:cs="Arial"/>
          <w:spacing w:val="-9"/>
          <w:sz w:val="20"/>
          <w:szCs w:val="20"/>
        </w:rPr>
        <w:t xml:space="preserve"> </w:t>
      </w:r>
      <w:r w:rsidRPr="00F83C65">
        <w:rPr>
          <w:rFonts w:ascii="Arial" w:eastAsia="Arial" w:hAnsi="Arial" w:cs="Arial"/>
          <w:sz w:val="20"/>
          <w:szCs w:val="20"/>
        </w:rPr>
        <w:t>of</w:t>
      </w:r>
      <w:r w:rsidRPr="00F83C65">
        <w:rPr>
          <w:rFonts w:ascii="Arial" w:eastAsia="Arial" w:hAnsi="Arial" w:cs="Arial"/>
          <w:spacing w:val="-1"/>
          <w:sz w:val="20"/>
          <w:szCs w:val="20"/>
        </w:rPr>
        <w:t xml:space="preserve"> </w:t>
      </w:r>
      <w:r w:rsidRPr="00F83C65">
        <w:rPr>
          <w:rFonts w:ascii="Arial" w:eastAsia="Arial" w:hAnsi="Arial" w:cs="Arial"/>
          <w:sz w:val="20"/>
          <w:szCs w:val="20"/>
        </w:rPr>
        <w:t>t</w:t>
      </w:r>
      <w:r w:rsidRPr="00F83C65">
        <w:rPr>
          <w:rFonts w:ascii="Arial" w:eastAsia="Arial" w:hAnsi="Arial" w:cs="Arial"/>
          <w:spacing w:val="-1"/>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z w:val="20"/>
          <w:szCs w:val="20"/>
        </w:rPr>
        <w:t>r</w:t>
      </w:r>
      <w:r w:rsidRPr="00F83C65">
        <w:rPr>
          <w:rFonts w:ascii="Arial" w:eastAsia="Arial" w:hAnsi="Arial" w:cs="Arial"/>
          <w:spacing w:val="2"/>
          <w:sz w:val="20"/>
          <w:szCs w:val="20"/>
        </w:rPr>
        <w:t>o</w:t>
      </w:r>
      <w:r w:rsidRPr="00F83C65">
        <w:rPr>
          <w:rFonts w:ascii="Arial" w:eastAsia="Arial" w:hAnsi="Arial" w:cs="Arial"/>
          <w:spacing w:val="1"/>
          <w:sz w:val="20"/>
          <w:szCs w:val="20"/>
        </w:rPr>
        <w:t>l</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f t</w:t>
      </w:r>
      <w:r w:rsidRPr="00F83C65">
        <w:rPr>
          <w:rFonts w:ascii="Arial" w:eastAsia="Arial" w:hAnsi="Arial" w:cs="Arial"/>
          <w:spacing w:val="-1"/>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HO</w:t>
      </w:r>
      <w:r w:rsidRPr="00F83C65">
        <w:rPr>
          <w:rFonts w:ascii="Arial" w:eastAsia="Arial" w:hAnsi="Arial" w:cs="Arial"/>
          <w:spacing w:val="-3"/>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t</w:t>
      </w:r>
      <w:r w:rsidRPr="00F83C65">
        <w:rPr>
          <w:rFonts w:ascii="Arial" w:eastAsia="Arial" w:hAnsi="Arial" w:cs="Arial"/>
          <w:spacing w:val="2"/>
          <w:sz w:val="20"/>
          <w:szCs w:val="20"/>
        </w:rPr>
        <w:t>h</w:t>
      </w:r>
      <w:r w:rsidRPr="00F83C65">
        <w:rPr>
          <w:rFonts w:ascii="Arial" w:eastAsia="Arial" w:hAnsi="Arial" w:cs="Arial"/>
          <w:sz w:val="20"/>
          <w:szCs w:val="20"/>
        </w:rPr>
        <w:t xml:space="preserve">e </w:t>
      </w:r>
      <w:r w:rsidRPr="00F83C65">
        <w:rPr>
          <w:rFonts w:ascii="Arial" w:eastAsia="Arial" w:hAnsi="Arial" w:cs="Arial"/>
          <w:spacing w:val="1"/>
          <w:sz w:val="20"/>
          <w:szCs w:val="20"/>
        </w:rPr>
        <w:t>v</w:t>
      </w:r>
      <w:r w:rsidRPr="00F83C65">
        <w:rPr>
          <w:rFonts w:ascii="Arial" w:eastAsia="Arial" w:hAnsi="Arial" w:cs="Arial"/>
          <w:sz w:val="20"/>
          <w:szCs w:val="20"/>
        </w:rPr>
        <w:t>a</w:t>
      </w:r>
      <w:r w:rsidRPr="00F83C65">
        <w:rPr>
          <w:rFonts w:ascii="Arial" w:eastAsia="Arial" w:hAnsi="Arial" w:cs="Arial"/>
          <w:spacing w:val="1"/>
          <w:sz w:val="20"/>
          <w:szCs w:val="20"/>
        </w:rPr>
        <w:t>l</w:t>
      </w:r>
      <w:r w:rsidRPr="00F83C65">
        <w:rPr>
          <w:rFonts w:ascii="Arial" w:eastAsia="Arial" w:hAnsi="Arial" w:cs="Arial"/>
          <w:sz w:val="20"/>
          <w:szCs w:val="20"/>
        </w:rPr>
        <w:t>ue</w:t>
      </w:r>
      <w:r w:rsidRPr="00F83C65">
        <w:rPr>
          <w:rFonts w:ascii="Arial" w:eastAsia="Arial" w:hAnsi="Arial" w:cs="Arial"/>
          <w:spacing w:val="-4"/>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 xml:space="preserve">d </w:t>
      </w:r>
      <w:r w:rsidRPr="00F83C65">
        <w:rPr>
          <w:rFonts w:ascii="Arial" w:eastAsia="Arial" w:hAnsi="Arial" w:cs="Arial"/>
          <w:spacing w:val="-1"/>
          <w:sz w:val="20"/>
          <w:szCs w:val="20"/>
        </w:rPr>
        <w:t>i</w:t>
      </w:r>
      <w:r w:rsidRPr="00F83C65">
        <w:rPr>
          <w:rFonts w:ascii="Arial" w:eastAsia="Arial" w:hAnsi="Arial" w:cs="Arial"/>
          <w:spacing w:val="4"/>
          <w:sz w:val="20"/>
          <w:szCs w:val="20"/>
        </w:rPr>
        <w:t>m</w:t>
      </w:r>
      <w:r w:rsidRPr="00F83C65">
        <w:rPr>
          <w:rFonts w:ascii="Arial" w:eastAsia="Arial" w:hAnsi="Arial" w:cs="Arial"/>
          <w:sz w:val="20"/>
          <w:szCs w:val="20"/>
        </w:rPr>
        <w:t>p</w:t>
      </w:r>
      <w:r w:rsidRPr="00F83C65">
        <w:rPr>
          <w:rFonts w:ascii="Arial" w:eastAsia="Arial" w:hAnsi="Arial" w:cs="Arial"/>
          <w:spacing w:val="-1"/>
          <w:sz w:val="20"/>
          <w:szCs w:val="20"/>
        </w:rPr>
        <w:t>o</w:t>
      </w:r>
      <w:r w:rsidRPr="00F83C65">
        <w:rPr>
          <w:rFonts w:ascii="Arial" w:eastAsia="Arial" w:hAnsi="Arial" w:cs="Arial"/>
          <w:spacing w:val="1"/>
          <w:sz w:val="20"/>
          <w:szCs w:val="20"/>
        </w:rPr>
        <w:t>r</w:t>
      </w:r>
      <w:r w:rsidRPr="00F83C65">
        <w:rPr>
          <w:rFonts w:ascii="Arial" w:eastAsia="Arial" w:hAnsi="Arial" w:cs="Arial"/>
          <w:sz w:val="20"/>
          <w:szCs w:val="20"/>
        </w:rPr>
        <w:t>ta</w:t>
      </w:r>
      <w:r w:rsidRPr="00F83C65">
        <w:rPr>
          <w:rFonts w:ascii="Arial" w:eastAsia="Arial" w:hAnsi="Arial" w:cs="Arial"/>
          <w:spacing w:val="-1"/>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10"/>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 xml:space="preserve">f </w:t>
      </w:r>
      <w:r w:rsidRPr="00F83C65">
        <w:rPr>
          <w:rFonts w:ascii="Arial" w:eastAsia="Arial" w:hAnsi="Arial" w:cs="Arial"/>
          <w:spacing w:val="2"/>
          <w:sz w:val="20"/>
          <w:szCs w:val="20"/>
        </w:rPr>
        <w:t>h</w:t>
      </w:r>
      <w:r w:rsidRPr="00F83C65">
        <w:rPr>
          <w:rFonts w:ascii="Arial" w:eastAsia="Arial" w:hAnsi="Arial" w:cs="Arial"/>
          <w:spacing w:val="-4"/>
          <w:sz w:val="20"/>
          <w:szCs w:val="20"/>
        </w:rPr>
        <w:t>y</w:t>
      </w:r>
      <w:r w:rsidRPr="00F83C65">
        <w:rPr>
          <w:rFonts w:ascii="Arial" w:eastAsia="Arial" w:hAnsi="Arial" w:cs="Arial"/>
          <w:sz w:val="20"/>
          <w:szCs w:val="20"/>
        </w:rPr>
        <w:t>d</w:t>
      </w:r>
      <w:r w:rsidRPr="00F83C65">
        <w:rPr>
          <w:rFonts w:ascii="Arial" w:eastAsia="Arial" w:hAnsi="Arial" w:cs="Arial"/>
          <w:spacing w:val="3"/>
          <w:sz w:val="20"/>
          <w:szCs w:val="20"/>
        </w:rPr>
        <w:t>r</w:t>
      </w:r>
      <w:r w:rsidRPr="00F83C65">
        <w:rPr>
          <w:rFonts w:ascii="Arial" w:eastAsia="Arial" w:hAnsi="Arial" w:cs="Arial"/>
          <w:sz w:val="20"/>
          <w:szCs w:val="20"/>
        </w:rPr>
        <w:t>o</w:t>
      </w:r>
      <w:r w:rsidRPr="00F83C65">
        <w:rPr>
          <w:rFonts w:ascii="Arial" w:eastAsia="Arial" w:hAnsi="Arial" w:cs="Arial"/>
          <w:spacing w:val="-1"/>
          <w:sz w:val="20"/>
          <w:szCs w:val="20"/>
        </w:rPr>
        <w:t>g</w:t>
      </w:r>
      <w:r w:rsidRPr="00F83C65">
        <w:rPr>
          <w:rFonts w:ascii="Arial" w:eastAsia="Arial" w:hAnsi="Arial" w:cs="Arial"/>
          <w:spacing w:val="1"/>
          <w:sz w:val="20"/>
          <w:szCs w:val="20"/>
        </w:rPr>
        <w:t>r</w:t>
      </w:r>
      <w:r w:rsidRPr="00F83C65">
        <w:rPr>
          <w:rFonts w:ascii="Arial" w:eastAsia="Arial" w:hAnsi="Arial" w:cs="Arial"/>
          <w:spacing w:val="2"/>
          <w:sz w:val="20"/>
          <w:szCs w:val="20"/>
        </w:rPr>
        <w:t>a</w:t>
      </w:r>
      <w:r w:rsidRPr="00F83C65">
        <w:rPr>
          <w:rFonts w:ascii="Arial" w:eastAsia="Arial" w:hAnsi="Arial" w:cs="Arial"/>
          <w:sz w:val="20"/>
          <w:szCs w:val="20"/>
        </w:rPr>
        <w:t>p</w:t>
      </w:r>
      <w:r w:rsidRPr="00F83C65">
        <w:rPr>
          <w:rFonts w:ascii="Arial" w:eastAsia="Arial" w:hAnsi="Arial" w:cs="Arial"/>
          <w:spacing w:val="1"/>
          <w:sz w:val="20"/>
          <w:szCs w:val="20"/>
        </w:rPr>
        <w:t>h</w:t>
      </w:r>
      <w:r w:rsidRPr="00F83C65">
        <w:rPr>
          <w:rFonts w:ascii="Arial" w:eastAsia="Arial" w:hAnsi="Arial" w:cs="Arial"/>
          <w:sz w:val="20"/>
          <w:szCs w:val="20"/>
        </w:rPr>
        <w:t>y</w:t>
      </w:r>
      <w:r w:rsidRPr="00F83C65">
        <w:rPr>
          <w:rFonts w:ascii="Arial" w:eastAsia="Arial" w:hAnsi="Arial" w:cs="Arial"/>
          <w:spacing w:val="-10"/>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n</w:t>
      </w:r>
      <w:r w:rsidRPr="00F83C65">
        <w:rPr>
          <w:rFonts w:ascii="Arial" w:eastAsia="Arial" w:hAnsi="Arial" w:cs="Arial"/>
          <w:spacing w:val="2"/>
          <w:sz w:val="20"/>
          <w:szCs w:val="20"/>
        </w:rPr>
        <w:t>a</w:t>
      </w:r>
      <w:r w:rsidRPr="00F83C65">
        <w:rPr>
          <w:rFonts w:ascii="Arial" w:eastAsia="Arial" w:hAnsi="Arial" w:cs="Arial"/>
          <w:sz w:val="20"/>
          <w:szCs w:val="20"/>
        </w:rPr>
        <w:t>ut</w:t>
      </w:r>
      <w:r w:rsidRPr="00F83C65">
        <w:rPr>
          <w:rFonts w:ascii="Arial" w:eastAsia="Arial" w:hAnsi="Arial" w:cs="Arial"/>
          <w:spacing w:val="-2"/>
          <w:sz w:val="20"/>
          <w:szCs w:val="20"/>
        </w:rPr>
        <w:t>i</w:t>
      </w:r>
      <w:r w:rsidRPr="00F83C65">
        <w:rPr>
          <w:rFonts w:ascii="Arial" w:eastAsia="Arial" w:hAnsi="Arial" w:cs="Arial"/>
          <w:spacing w:val="1"/>
          <w:sz w:val="20"/>
          <w:szCs w:val="20"/>
        </w:rPr>
        <w:t>c</w:t>
      </w:r>
      <w:r w:rsidRPr="00F83C65">
        <w:rPr>
          <w:rFonts w:ascii="Arial" w:eastAsia="Arial" w:hAnsi="Arial" w:cs="Arial"/>
          <w:spacing w:val="2"/>
          <w:sz w:val="20"/>
          <w:szCs w:val="20"/>
        </w:rPr>
        <w:t>a</w:t>
      </w:r>
      <w:r w:rsidRPr="00F83C65">
        <w:rPr>
          <w:rFonts w:ascii="Arial" w:eastAsia="Arial" w:hAnsi="Arial" w:cs="Arial"/>
          <w:sz w:val="20"/>
          <w:szCs w:val="20"/>
        </w:rPr>
        <w:t>l</w:t>
      </w:r>
      <w:r w:rsidRPr="00F83C65">
        <w:rPr>
          <w:rFonts w:ascii="Arial" w:eastAsia="Arial" w:hAnsi="Arial" w:cs="Arial"/>
          <w:spacing w:val="-8"/>
          <w:sz w:val="20"/>
          <w:szCs w:val="20"/>
        </w:rPr>
        <w:t xml:space="preserve"> </w:t>
      </w:r>
      <w:r w:rsidRPr="00F83C65">
        <w:rPr>
          <w:rFonts w:ascii="Arial" w:eastAsia="Arial" w:hAnsi="Arial" w:cs="Arial"/>
          <w:spacing w:val="1"/>
          <w:sz w:val="20"/>
          <w:szCs w:val="20"/>
        </w:rPr>
        <w:t>c</w:t>
      </w:r>
      <w:r w:rsidRPr="00F83C65">
        <w:rPr>
          <w:rFonts w:ascii="Arial" w:eastAsia="Arial" w:hAnsi="Arial" w:cs="Arial"/>
          <w:spacing w:val="2"/>
          <w:sz w:val="20"/>
          <w:szCs w:val="20"/>
        </w:rPr>
        <w:t>h</w:t>
      </w:r>
      <w:r w:rsidRPr="00F83C65">
        <w:rPr>
          <w:rFonts w:ascii="Arial" w:eastAsia="Arial" w:hAnsi="Arial" w:cs="Arial"/>
          <w:sz w:val="20"/>
          <w:szCs w:val="20"/>
        </w:rPr>
        <w:t>art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g</w:t>
      </w:r>
      <w:r w:rsidRPr="00F83C65">
        <w:rPr>
          <w:rFonts w:ascii="Arial" w:eastAsia="Arial" w:hAnsi="Arial" w:cs="Arial"/>
          <w:spacing w:val="-7"/>
          <w:sz w:val="20"/>
          <w:szCs w:val="20"/>
        </w:rPr>
        <w:t xml:space="preserve"> </w:t>
      </w:r>
      <w:r w:rsidRPr="00F83C65">
        <w:rPr>
          <w:rFonts w:ascii="Arial" w:eastAsia="Arial" w:hAnsi="Arial" w:cs="Arial"/>
          <w:sz w:val="20"/>
          <w:szCs w:val="20"/>
        </w:rPr>
        <w:t>ser</w:t>
      </w:r>
      <w:r w:rsidRPr="00F83C65">
        <w:rPr>
          <w:rFonts w:ascii="Arial" w:eastAsia="Arial" w:hAnsi="Arial" w:cs="Arial"/>
          <w:spacing w:val="-1"/>
          <w:sz w:val="20"/>
          <w:szCs w:val="20"/>
        </w:rPr>
        <w:t>vi</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3"/>
          <w:sz w:val="20"/>
          <w:szCs w:val="20"/>
        </w:rPr>
        <w:t>s</w:t>
      </w:r>
      <w:r w:rsidRPr="00F83C65">
        <w:rPr>
          <w:rFonts w:ascii="Arial" w:eastAsia="Arial" w:hAnsi="Arial" w:cs="Arial"/>
          <w:sz w:val="20"/>
          <w:szCs w:val="20"/>
        </w:rPr>
        <w:t>.</w:t>
      </w:r>
      <w:r w:rsidRPr="00F83C65">
        <w:rPr>
          <w:rFonts w:ascii="Arial" w:eastAsia="Arial" w:hAnsi="Arial" w:cs="Arial"/>
          <w:spacing w:val="49"/>
          <w:sz w:val="20"/>
          <w:szCs w:val="20"/>
        </w:rPr>
        <w:t xml:space="preserve"> </w:t>
      </w:r>
      <w:r w:rsidRPr="00F83C65">
        <w:rPr>
          <w:rFonts w:ascii="Arial" w:eastAsia="Arial" w:hAnsi="Arial" w:cs="Arial"/>
          <w:spacing w:val="-1"/>
          <w:sz w:val="20"/>
          <w:szCs w:val="20"/>
        </w:rPr>
        <w:t>P</w:t>
      </w:r>
      <w:r w:rsidRPr="00F83C65">
        <w:rPr>
          <w:rFonts w:ascii="Arial" w:eastAsia="Arial" w:hAnsi="Arial" w:cs="Arial"/>
          <w:spacing w:val="1"/>
          <w:sz w:val="20"/>
          <w:szCs w:val="20"/>
        </w:rPr>
        <w:t>r</w:t>
      </w:r>
      <w:r w:rsidRPr="00F83C65">
        <w:rPr>
          <w:rFonts w:ascii="Arial" w:eastAsia="Arial" w:hAnsi="Arial" w:cs="Arial"/>
          <w:spacing w:val="2"/>
          <w:sz w:val="20"/>
          <w:szCs w:val="20"/>
        </w:rPr>
        <w:t>o</w:t>
      </w:r>
      <w:r w:rsidRPr="00F83C65">
        <w:rPr>
          <w:rFonts w:ascii="Arial" w:eastAsia="Arial" w:hAnsi="Arial" w:cs="Arial"/>
          <w:spacing w:val="-1"/>
          <w:sz w:val="20"/>
          <w:szCs w:val="20"/>
        </w:rPr>
        <w:t>v</w:t>
      </w:r>
      <w:r w:rsidRPr="00F83C65">
        <w:rPr>
          <w:rFonts w:ascii="Arial" w:eastAsia="Arial" w:hAnsi="Arial" w:cs="Arial"/>
          <w:spacing w:val="1"/>
          <w:sz w:val="20"/>
          <w:szCs w:val="20"/>
        </w:rPr>
        <w:t>i</w:t>
      </w:r>
      <w:r w:rsidRPr="00F83C65">
        <w:rPr>
          <w:rFonts w:ascii="Arial" w:eastAsia="Arial" w:hAnsi="Arial" w:cs="Arial"/>
          <w:sz w:val="20"/>
          <w:szCs w:val="20"/>
        </w:rPr>
        <w:t>de</w:t>
      </w:r>
      <w:r w:rsidRPr="00F83C65">
        <w:rPr>
          <w:rFonts w:ascii="Arial" w:eastAsia="Arial" w:hAnsi="Arial" w:cs="Arial"/>
          <w:spacing w:val="-6"/>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d</w:t>
      </w:r>
      <w:r w:rsidRPr="00F83C65">
        <w:rPr>
          <w:rFonts w:ascii="Arial" w:eastAsia="Arial" w:hAnsi="Arial" w:cs="Arial"/>
          <w:spacing w:val="-1"/>
          <w:sz w:val="20"/>
          <w:szCs w:val="20"/>
        </w:rPr>
        <w:t>vi</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4"/>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 g</w:t>
      </w:r>
      <w:r w:rsidRPr="00F83C65">
        <w:rPr>
          <w:rFonts w:ascii="Arial" w:eastAsia="Arial" w:hAnsi="Arial" w:cs="Arial"/>
          <w:spacing w:val="-1"/>
          <w:sz w:val="20"/>
          <w:szCs w:val="20"/>
        </w:rPr>
        <w:t>u</w:t>
      </w:r>
      <w:r w:rsidRPr="00F83C65">
        <w:rPr>
          <w:rFonts w:ascii="Arial" w:eastAsia="Arial" w:hAnsi="Arial" w:cs="Arial"/>
          <w:spacing w:val="1"/>
          <w:sz w:val="20"/>
          <w:szCs w:val="20"/>
        </w:rPr>
        <w:t>i</w:t>
      </w:r>
      <w:r w:rsidRPr="00F83C65">
        <w:rPr>
          <w:rFonts w:ascii="Arial" w:eastAsia="Arial" w:hAnsi="Arial" w:cs="Arial"/>
          <w:sz w:val="20"/>
          <w:szCs w:val="20"/>
        </w:rPr>
        <w:t>d</w:t>
      </w:r>
      <w:r w:rsidRPr="00F83C65">
        <w:rPr>
          <w:rFonts w:ascii="Arial" w:eastAsia="Arial" w:hAnsi="Arial" w:cs="Arial"/>
          <w:spacing w:val="-1"/>
          <w:sz w:val="20"/>
          <w:szCs w:val="20"/>
        </w:rPr>
        <w:t>a</w:t>
      </w:r>
      <w:r w:rsidRPr="00F83C65">
        <w:rPr>
          <w:rFonts w:ascii="Arial" w:eastAsia="Arial" w:hAnsi="Arial" w:cs="Arial"/>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6"/>
          <w:sz w:val="20"/>
          <w:szCs w:val="20"/>
        </w:rPr>
        <w:t xml:space="preserve"> </w:t>
      </w:r>
      <w:r w:rsidRPr="00F83C65">
        <w:rPr>
          <w:rFonts w:ascii="Arial" w:eastAsia="Arial" w:hAnsi="Arial" w:cs="Arial"/>
          <w:sz w:val="20"/>
          <w:szCs w:val="20"/>
        </w:rPr>
        <w:t>on</w:t>
      </w:r>
      <w:r w:rsidRPr="00F83C65">
        <w:rPr>
          <w:rFonts w:ascii="Arial" w:eastAsia="Arial" w:hAnsi="Arial" w:cs="Arial"/>
          <w:spacing w:val="-1"/>
          <w:sz w:val="20"/>
          <w:szCs w:val="20"/>
        </w:rPr>
        <w:t xml:space="preserve"> S</w:t>
      </w:r>
      <w:r w:rsidRPr="00F83C65">
        <w:rPr>
          <w:rFonts w:ascii="Arial" w:eastAsia="Arial" w:hAnsi="Arial" w:cs="Arial"/>
          <w:sz w:val="20"/>
          <w:szCs w:val="20"/>
        </w:rPr>
        <w:t>t</w:t>
      </w:r>
      <w:r w:rsidRPr="00F83C65">
        <w:rPr>
          <w:rFonts w:ascii="Arial" w:eastAsia="Arial" w:hAnsi="Arial" w:cs="Arial"/>
          <w:spacing w:val="2"/>
          <w:sz w:val="20"/>
          <w:szCs w:val="20"/>
        </w:rPr>
        <w:t>a</w:t>
      </w:r>
      <w:r w:rsidRPr="00F83C65">
        <w:rPr>
          <w:rFonts w:ascii="Arial" w:eastAsia="Arial" w:hAnsi="Arial" w:cs="Arial"/>
          <w:sz w:val="20"/>
          <w:szCs w:val="20"/>
        </w:rPr>
        <w:t>tes</w:t>
      </w:r>
      <w:r w:rsidRPr="00F83C65">
        <w:rPr>
          <w:rFonts w:ascii="Arial" w:eastAsia="Arial" w:hAnsi="Arial" w:cs="Arial"/>
          <w:spacing w:val="-6"/>
          <w:sz w:val="20"/>
          <w:szCs w:val="20"/>
        </w:rPr>
        <w:t xml:space="preserve"> </w:t>
      </w:r>
      <w:r w:rsidRPr="00F83C65">
        <w:rPr>
          <w:rFonts w:ascii="Arial" w:eastAsia="Arial" w:hAnsi="Arial" w:cs="Arial"/>
          <w:sz w:val="20"/>
          <w:szCs w:val="20"/>
        </w:rPr>
        <w:t>o</w:t>
      </w:r>
      <w:r w:rsidRPr="00F83C65">
        <w:rPr>
          <w:rFonts w:ascii="Arial" w:eastAsia="Arial" w:hAnsi="Arial" w:cs="Arial"/>
          <w:spacing w:val="1"/>
          <w:sz w:val="20"/>
          <w:szCs w:val="20"/>
        </w:rPr>
        <w:t>b</w:t>
      </w:r>
      <w:r w:rsidRPr="00F83C65">
        <w:rPr>
          <w:rFonts w:ascii="Arial" w:eastAsia="Arial" w:hAnsi="Arial" w:cs="Arial"/>
          <w:spacing w:val="-1"/>
          <w:sz w:val="20"/>
          <w:szCs w:val="20"/>
        </w:rPr>
        <w:t>l</w:t>
      </w:r>
      <w:r w:rsidRPr="00F83C65">
        <w:rPr>
          <w:rFonts w:ascii="Arial" w:eastAsia="Arial" w:hAnsi="Arial" w:cs="Arial"/>
          <w:spacing w:val="1"/>
          <w:sz w:val="20"/>
          <w:szCs w:val="20"/>
        </w:rPr>
        <w:t>i</w:t>
      </w:r>
      <w:r w:rsidRPr="00F83C65">
        <w:rPr>
          <w:rFonts w:ascii="Arial" w:eastAsia="Arial" w:hAnsi="Arial" w:cs="Arial"/>
          <w:sz w:val="20"/>
          <w:szCs w:val="20"/>
        </w:rPr>
        <w:t>g</w:t>
      </w:r>
      <w:r w:rsidRPr="00F83C65">
        <w:rPr>
          <w:rFonts w:ascii="Arial" w:eastAsia="Arial" w:hAnsi="Arial" w:cs="Arial"/>
          <w:spacing w:val="-1"/>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s</w:t>
      </w:r>
      <w:r w:rsidRPr="00F83C65">
        <w:rPr>
          <w:rFonts w:ascii="Arial" w:eastAsia="Arial" w:hAnsi="Arial" w:cs="Arial"/>
          <w:spacing w:val="-9"/>
          <w:sz w:val="20"/>
          <w:szCs w:val="20"/>
        </w:rPr>
        <w:t xml:space="preserve"> </w:t>
      </w:r>
      <w:r w:rsidRPr="00F83C65">
        <w:rPr>
          <w:rFonts w:ascii="Arial" w:eastAsia="Arial" w:hAnsi="Arial" w:cs="Arial"/>
          <w:sz w:val="20"/>
          <w:szCs w:val="20"/>
        </w:rPr>
        <w:t>u</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e</w:t>
      </w:r>
      <w:r w:rsidRPr="00F83C65">
        <w:rPr>
          <w:rFonts w:ascii="Arial" w:eastAsia="Arial" w:hAnsi="Arial" w:cs="Arial"/>
          <w:sz w:val="20"/>
          <w:szCs w:val="20"/>
        </w:rPr>
        <w:t>r</w:t>
      </w:r>
      <w:r w:rsidRPr="00F83C65">
        <w:rPr>
          <w:rFonts w:ascii="Arial" w:eastAsia="Arial" w:hAnsi="Arial" w:cs="Arial"/>
          <w:spacing w:val="-1"/>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e</w:t>
      </w:r>
      <w:r w:rsidRPr="00F83C65">
        <w:rPr>
          <w:rFonts w:ascii="Arial" w:eastAsia="Arial" w:hAnsi="Arial" w:cs="Arial"/>
          <w:spacing w:val="1"/>
          <w:sz w:val="20"/>
          <w:szCs w:val="20"/>
        </w:rPr>
        <w:t>r</w:t>
      </w:r>
      <w:r w:rsidRPr="00F83C65">
        <w:rPr>
          <w:rFonts w:ascii="Arial" w:eastAsia="Arial" w:hAnsi="Arial" w:cs="Arial"/>
          <w:spacing w:val="2"/>
          <w:sz w:val="20"/>
          <w:szCs w:val="20"/>
        </w:rPr>
        <w:t>n</w:t>
      </w:r>
      <w:r w:rsidRPr="00F83C65">
        <w:rPr>
          <w:rFonts w:ascii="Arial" w:eastAsia="Arial" w:hAnsi="Arial" w:cs="Arial"/>
          <w:sz w:val="20"/>
          <w:szCs w:val="20"/>
        </w:rPr>
        <w:t>at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pacing w:val="2"/>
          <w:sz w:val="20"/>
          <w:szCs w:val="20"/>
        </w:rPr>
        <w:t>a</w:t>
      </w:r>
      <w:r w:rsidRPr="00F83C65">
        <w:rPr>
          <w:rFonts w:ascii="Arial" w:eastAsia="Arial" w:hAnsi="Arial" w:cs="Arial"/>
          <w:sz w:val="20"/>
          <w:szCs w:val="20"/>
        </w:rPr>
        <w:t>l</w:t>
      </w:r>
      <w:r w:rsidRPr="00F83C65">
        <w:rPr>
          <w:rFonts w:ascii="Arial" w:eastAsia="Arial" w:hAnsi="Arial" w:cs="Arial"/>
          <w:spacing w:val="-12"/>
          <w:sz w:val="20"/>
          <w:szCs w:val="20"/>
        </w:rPr>
        <w:t xml:space="preserve"> </w:t>
      </w:r>
      <w:r w:rsidRPr="00F83C65">
        <w:rPr>
          <w:rFonts w:ascii="Arial" w:eastAsia="Arial" w:hAnsi="Arial" w:cs="Arial"/>
          <w:sz w:val="20"/>
          <w:szCs w:val="20"/>
        </w:rPr>
        <w:t>re</w:t>
      </w:r>
      <w:r w:rsidRPr="00F83C65">
        <w:rPr>
          <w:rFonts w:ascii="Arial" w:eastAsia="Arial" w:hAnsi="Arial" w:cs="Arial"/>
          <w:spacing w:val="1"/>
          <w:sz w:val="20"/>
          <w:szCs w:val="20"/>
        </w:rPr>
        <w:t>g</w:t>
      </w:r>
      <w:r w:rsidRPr="00F83C65">
        <w:rPr>
          <w:rFonts w:ascii="Arial" w:eastAsia="Arial" w:hAnsi="Arial" w:cs="Arial"/>
          <w:sz w:val="20"/>
          <w:szCs w:val="20"/>
        </w:rPr>
        <w:t>u</w:t>
      </w:r>
      <w:r w:rsidRPr="00F83C65">
        <w:rPr>
          <w:rFonts w:ascii="Arial" w:eastAsia="Arial" w:hAnsi="Arial" w:cs="Arial"/>
          <w:spacing w:val="-1"/>
          <w:sz w:val="20"/>
          <w:szCs w:val="20"/>
        </w:rPr>
        <w:t>l</w:t>
      </w:r>
      <w:r w:rsidRPr="00F83C65">
        <w:rPr>
          <w:rFonts w:ascii="Arial" w:eastAsia="Arial" w:hAnsi="Arial" w:cs="Arial"/>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o</w:t>
      </w:r>
      <w:r w:rsidRPr="00F83C65">
        <w:rPr>
          <w:rFonts w:ascii="Arial" w:eastAsia="Arial" w:hAnsi="Arial" w:cs="Arial"/>
          <w:sz w:val="20"/>
          <w:szCs w:val="20"/>
        </w:rPr>
        <w:t>ns</w:t>
      </w:r>
      <w:r w:rsidRPr="00F83C65">
        <w:rPr>
          <w:rFonts w:ascii="Arial" w:eastAsia="Arial" w:hAnsi="Arial" w:cs="Arial"/>
          <w:spacing w:val="-9"/>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u</w:t>
      </w:r>
      <w:r w:rsidRPr="00F83C65">
        <w:rPr>
          <w:rFonts w:ascii="Arial" w:eastAsia="Arial" w:hAnsi="Arial" w:cs="Arial"/>
          <w:spacing w:val="1"/>
          <w:sz w:val="20"/>
          <w:szCs w:val="20"/>
        </w:rPr>
        <w:t>c</w:t>
      </w:r>
      <w:r w:rsidRPr="00F83C65">
        <w:rPr>
          <w:rFonts w:ascii="Arial" w:eastAsia="Arial" w:hAnsi="Arial" w:cs="Arial"/>
          <w:sz w:val="20"/>
          <w:szCs w:val="20"/>
        </w:rPr>
        <w:t>h</w:t>
      </w:r>
      <w:r w:rsidRPr="00F83C65">
        <w:rPr>
          <w:rFonts w:ascii="Arial" w:eastAsia="Arial" w:hAnsi="Arial" w:cs="Arial"/>
          <w:spacing w:val="-4"/>
          <w:sz w:val="20"/>
          <w:szCs w:val="20"/>
        </w:rPr>
        <w:t xml:space="preserve"> </w:t>
      </w:r>
      <w:r w:rsidRPr="00F83C65">
        <w:rPr>
          <w:rFonts w:ascii="Arial" w:eastAsia="Arial" w:hAnsi="Arial" w:cs="Arial"/>
          <w:spacing w:val="-1"/>
          <w:sz w:val="20"/>
          <w:szCs w:val="20"/>
        </w:rPr>
        <w:t>a</w:t>
      </w:r>
      <w:r w:rsidRPr="00F83C65">
        <w:rPr>
          <w:rFonts w:ascii="Arial" w:eastAsia="Arial" w:hAnsi="Arial" w:cs="Arial"/>
          <w:sz w:val="20"/>
          <w:szCs w:val="20"/>
        </w:rPr>
        <w:t>s</w:t>
      </w:r>
      <w:r w:rsidRPr="00F83C65">
        <w:rPr>
          <w:rFonts w:ascii="Arial" w:eastAsia="Arial" w:hAnsi="Arial" w:cs="Arial"/>
          <w:spacing w:val="-1"/>
          <w:sz w:val="20"/>
          <w:szCs w:val="20"/>
        </w:rPr>
        <w:t xml:space="preserve"> S</w:t>
      </w:r>
      <w:r w:rsidRPr="00F83C65">
        <w:rPr>
          <w:rFonts w:ascii="Arial" w:eastAsia="Arial" w:hAnsi="Arial" w:cs="Arial"/>
          <w:spacing w:val="3"/>
          <w:sz w:val="20"/>
          <w:szCs w:val="20"/>
        </w:rPr>
        <w:t>O</w:t>
      </w:r>
      <w:r w:rsidRPr="00F83C65">
        <w:rPr>
          <w:rFonts w:ascii="Arial" w:eastAsia="Arial" w:hAnsi="Arial" w:cs="Arial"/>
          <w:sz w:val="20"/>
          <w:szCs w:val="20"/>
        </w:rPr>
        <w:t>L</w:t>
      </w:r>
      <w:r w:rsidRPr="00F83C65">
        <w:rPr>
          <w:rFonts w:ascii="Arial" w:eastAsia="Arial" w:hAnsi="Arial" w:cs="Arial"/>
          <w:spacing w:val="1"/>
          <w:sz w:val="20"/>
          <w:szCs w:val="20"/>
        </w:rPr>
        <w:t>A</w:t>
      </w:r>
      <w:r w:rsidRPr="00F83C65">
        <w:rPr>
          <w:rFonts w:ascii="Arial" w:eastAsia="Arial" w:hAnsi="Arial" w:cs="Arial"/>
          <w:sz w:val="20"/>
          <w:szCs w:val="20"/>
        </w:rPr>
        <w:t>S</w:t>
      </w:r>
      <w:r w:rsidRPr="00F83C65">
        <w:rPr>
          <w:rFonts w:ascii="Arial" w:eastAsia="Arial" w:hAnsi="Arial" w:cs="Arial"/>
          <w:spacing w:val="-8"/>
          <w:sz w:val="20"/>
          <w:szCs w:val="20"/>
        </w:rPr>
        <w:t xml:space="preserve"> </w:t>
      </w:r>
      <w:r w:rsidRPr="00F83C65">
        <w:rPr>
          <w:rFonts w:ascii="Arial" w:eastAsia="Arial" w:hAnsi="Arial" w:cs="Arial"/>
          <w:spacing w:val="2"/>
          <w:sz w:val="20"/>
          <w:szCs w:val="20"/>
        </w:rPr>
        <w:t>C</w:t>
      </w:r>
      <w:r w:rsidRPr="00F83C65">
        <w:rPr>
          <w:rFonts w:ascii="Arial" w:eastAsia="Arial" w:hAnsi="Arial" w:cs="Arial"/>
          <w:sz w:val="20"/>
          <w:szCs w:val="20"/>
        </w:rPr>
        <w:t>h</w:t>
      </w:r>
      <w:r w:rsidRPr="00F83C65">
        <w:rPr>
          <w:rFonts w:ascii="Arial" w:eastAsia="Arial" w:hAnsi="Arial" w:cs="Arial"/>
          <w:spacing w:val="-1"/>
          <w:sz w:val="20"/>
          <w:szCs w:val="20"/>
        </w:rPr>
        <w:t>a</w:t>
      </w:r>
      <w:r w:rsidRPr="00F83C65">
        <w:rPr>
          <w:rFonts w:ascii="Arial" w:eastAsia="Arial" w:hAnsi="Arial" w:cs="Arial"/>
          <w:sz w:val="20"/>
          <w:szCs w:val="20"/>
        </w:rPr>
        <w:t>p</w:t>
      </w:r>
      <w:r w:rsidRPr="00F83C65">
        <w:rPr>
          <w:rFonts w:ascii="Arial" w:eastAsia="Arial" w:hAnsi="Arial" w:cs="Arial"/>
          <w:spacing w:val="2"/>
          <w:sz w:val="20"/>
          <w:szCs w:val="20"/>
        </w:rPr>
        <w:t>t</w:t>
      </w:r>
      <w:r w:rsidRPr="00F83C65">
        <w:rPr>
          <w:rFonts w:ascii="Arial" w:eastAsia="Arial" w:hAnsi="Arial" w:cs="Arial"/>
          <w:sz w:val="20"/>
          <w:szCs w:val="20"/>
        </w:rPr>
        <w:t>er</w:t>
      </w:r>
      <w:r w:rsidRPr="00F83C65">
        <w:rPr>
          <w:rFonts w:ascii="Arial" w:eastAsia="Arial" w:hAnsi="Arial" w:cs="Arial"/>
          <w:spacing w:val="-7"/>
          <w:sz w:val="20"/>
          <w:szCs w:val="20"/>
        </w:rPr>
        <w:t xml:space="preserve"> </w:t>
      </w:r>
      <w:r w:rsidRPr="00F83C65">
        <w:rPr>
          <w:rFonts w:ascii="Arial" w:eastAsia="Arial" w:hAnsi="Arial" w:cs="Arial"/>
          <w:sz w:val="20"/>
          <w:szCs w:val="20"/>
        </w:rPr>
        <w:t>V 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z w:val="20"/>
          <w:szCs w:val="20"/>
        </w:rPr>
        <w:t>h</w:t>
      </w:r>
      <w:r w:rsidRPr="00F83C65">
        <w:rPr>
          <w:rFonts w:ascii="Arial" w:eastAsia="Arial" w:hAnsi="Arial" w:cs="Arial"/>
          <w:spacing w:val="1"/>
          <w:sz w:val="20"/>
          <w:szCs w:val="20"/>
        </w:rPr>
        <w:t>i</w:t>
      </w:r>
      <w:r w:rsidRPr="00F83C65">
        <w:rPr>
          <w:rFonts w:ascii="Arial" w:eastAsia="Arial" w:hAnsi="Arial" w:cs="Arial"/>
          <w:sz w:val="20"/>
          <w:szCs w:val="20"/>
        </w:rPr>
        <w:t>g</w:t>
      </w:r>
      <w:r w:rsidRPr="00F83C65">
        <w:rPr>
          <w:rFonts w:ascii="Arial" w:eastAsia="Arial" w:hAnsi="Arial" w:cs="Arial"/>
          <w:spacing w:val="-1"/>
          <w:sz w:val="20"/>
          <w:szCs w:val="20"/>
        </w:rPr>
        <w:t>h</w:t>
      </w:r>
      <w:r w:rsidRPr="00F83C65">
        <w:rPr>
          <w:rFonts w:ascii="Arial" w:eastAsia="Arial" w:hAnsi="Arial" w:cs="Arial"/>
          <w:spacing w:val="1"/>
          <w:sz w:val="20"/>
          <w:szCs w:val="20"/>
        </w:rPr>
        <w:t>l</w:t>
      </w:r>
      <w:r w:rsidRPr="00F83C65">
        <w:rPr>
          <w:rFonts w:ascii="Arial" w:eastAsia="Arial" w:hAnsi="Arial" w:cs="Arial"/>
          <w:spacing w:val="-1"/>
          <w:sz w:val="20"/>
          <w:szCs w:val="20"/>
        </w:rPr>
        <w:t>i</w:t>
      </w:r>
      <w:r w:rsidRPr="00F83C65">
        <w:rPr>
          <w:rFonts w:ascii="Arial" w:eastAsia="Arial" w:hAnsi="Arial" w:cs="Arial"/>
          <w:spacing w:val="2"/>
          <w:sz w:val="20"/>
          <w:szCs w:val="20"/>
        </w:rPr>
        <w:t>g</w:t>
      </w:r>
      <w:r w:rsidRPr="00F83C65">
        <w:rPr>
          <w:rFonts w:ascii="Arial" w:eastAsia="Arial" w:hAnsi="Arial" w:cs="Arial"/>
          <w:sz w:val="20"/>
          <w:szCs w:val="20"/>
        </w:rPr>
        <w:t>ht</w:t>
      </w:r>
      <w:r w:rsidRPr="00F83C65">
        <w:rPr>
          <w:rFonts w:ascii="Arial" w:eastAsia="Arial" w:hAnsi="Arial" w:cs="Arial"/>
          <w:spacing w:val="-8"/>
          <w:sz w:val="20"/>
          <w:szCs w:val="20"/>
        </w:rPr>
        <w:t xml:space="preserve"> </w:t>
      </w:r>
      <w:r w:rsidRPr="00F83C65">
        <w:rPr>
          <w:rFonts w:ascii="Arial" w:eastAsia="Arial" w:hAnsi="Arial" w:cs="Arial"/>
          <w:spacing w:val="2"/>
          <w:sz w:val="20"/>
          <w:szCs w:val="20"/>
        </w:rPr>
        <w:t>t</w:t>
      </w:r>
      <w:r w:rsidRPr="00F83C65">
        <w:rPr>
          <w:rFonts w:ascii="Arial" w:eastAsia="Arial" w:hAnsi="Arial" w:cs="Arial"/>
          <w:sz w:val="20"/>
          <w:szCs w:val="20"/>
        </w:rPr>
        <w:t>he</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i</w:t>
      </w:r>
      <w:r w:rsidRPr="00F83C65">
        <w:rPr>
          <w:rFonts w:ascii="Arial" w:eastAsia="Arial" w:hAnsi="Arial" w:cs="Arial"/>
          <w:spacing w:val="4"/>
          <w:sz w:val="20"/>
          <w:szCs w:val="20"/>
        </w:rPr>
        <w:t>m</w:t>
      </w:r>
      <w:r w:rsidRPr="00F83C65">
        <w:rPr>
          <w:rFonts w:ascii="Arial" w:eastAsia="Arial" w:hAnsi="Arial" w:cs="Arial"/>
          <w:sz w:val="20"/>
          <w:szCs w:val="20"/>
        </w:rPr>
        <w:t>p</w:t>
      </w:r>
      <w:r w:rsidRPr="00F83C65">
        <w:rPr>
          <w:rFonts w:ascii="Arial" w:eastAsia="Arial" w:hAnsi="Arial" w:cs="Arial"/>
          <w:spacing w:val="-1"/>
          <w:sz w:val="20"/>
          <w:szCs w:val="20"/>
        </w:rPr>
        <w:t>o</w:t>
      </w:r>
      <w:r w:rsidRPr="00F83C65">
        <w:rPr>
          <w:rFonts w:ascii="Arial" w:eastAsia="Arial" w:hAnsi="Arial" w:cs="Arial"/>
          <w:spacing w:val="1"/>
          <w:sz w:val="20"/>
          <w:szCs w:val="20"/>
        </w:rPr>
        <w:t>r</w:t>
      </w:r>
      <w:r w:rsidRPr="00F83C65">
        <w:rPr>
          <w:rFonts w:ascii="Arial" w:eastAsia="Arial" w:hAnsi="Arial" w:cs="Arial"/>
          <w:sz w:val="20"/>
          <w:szCs w:val="20"/>
        </w:rPr>
        <w:t>ta</w:t>
      </w:r>
      <w:r w:rsidRPr="00F83C65">
        <w:rPr>
          <w:rFonts w:ascii="Arial" w:eastAsia="Arial" w:hAnsi="Arial" w:cs="Arial"/>
          <w:spacing w:val="-1"/>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10"/>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 xml:space="preserve">f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o</w:t>
      </w:r>
      <w:r w:rsidRPr="00F83C65">
        <w:rPr>
          <w:rFonts w:ascii="Arial" w:eastAsia="Arial" w:hAnsi="Arial" w:cs="Arial"/>
          <w:spacing w:val="1"/>
          <w:sz w:val="20"/>
          <w:szCs w:val="20"/>
        </w:rPr>
        <w:t>r</w:t>
      </w:r>
      <w:r w:rsidRPr="00F83C65">
        <w:rPr>
          <w:rFonts w:ascii="Arial" w:eastAsia="Arial" w:hAnsi="Arial" w:cs="Arial"/>
          <w:sz w:val="20"/>
          <w:szCs w:val="20"/>
        </w:rPr>
        <w:t>d</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a</w:t>
      </w:r>
      <w:r w:rsidRPr="00F83C65">
        <w:rPr>
          <w:rFonts w:ascii="Arial" w:eastAsia="Arial" w:hAnsi="Arial" w:cs="Arial"/>
          <w:spacing w:val="2"/>
          <w:sz w:val="20"/>
          <w:szCs w:val="20"/>
        </w:rPr>
        <w:t>t</w:t>
      </w:r>
      <w:r w:rsidRPr="00F83C65">
        <w:rPr>
          <w:rFonts w:ascii="Arial" w:eastAsia="Arial" w:hAnsi="Arial" w:cs="Arial"/>
          <w:sz w:val="20"/>
          <w:szCs w:val="20"/>
        </w:rPr>
        <w:t>ed e</w:t>
      </w:r>
      <w:r w:rsidRPr="00F83C65">
        <w:rPr>
          <w:rFonts w:ascii="Arial" w:eastAsia="Arial" w:hAnsi="Arial" w:cs="Arial"/>
          <w:spacing w:val="2"/>
          <w:sz w:val="20"/>
          <w:szCs w:val="20"/>
        </w:rPr>
        <w:t>ff</w:t>
      </w:r>
      <w:r w:rsidRPr="00F83C65">
        <w:rPr>
          <w:rFonts w:ascii="Arial" w:eastAsia="Arial" w:hAnsi="Arial" w:cs="Arial"/>
          <w:sz w:val="20"/>
          <w:szCs w:val="20"/>
        </w:rPr>
        <w:t>orts</w:t>
      </w:r>
      <w:r w:rsidRPr="00F83C65">
        <w:rPr>
          <w:rFonts w:ascii="Arial" w:eastAsia="Arial" w:hAnsi="Arial" w:cs="Arial"/>
          <w:spacing w:val="-5"/>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p</w:t>
      </w:r>
      <w:r w:rsidRPr="00F83C65">
        <w:rPr>
          <w:rFonts w:ascii="Arial" w:eastAsia="Arial" w:hAnsi="Arial" w:cs="Arial"/>
          <w:spacing w:val="1"/>
          <w:sz w:val="20"/>
          <w:szCs w:val="20"/>
        </w:rPr>
        <w:t>r</w:t>
      </w:r>
      <w:r w:rsidRPr="00F83C65">
        <w:rPr>
          <w:rFonts w:ascii="Arial" w:eastAsia="Arial" w:hAnsi="Arial" w:cs="Arial"/>
          <w:sz w:val="20"/>
          <w:szCs w:val="20"/>
        </w:rPr>
        <w:t>o</w:t>
      </w:r>
      <w:r w:rsidRPr="00F83C65">
        <w:rPr>
          <w:rFonts w:ascii="Arial" w:eastAsia="Arial" w:hAnsi="Arial" w:cs="Arial"/>
          <w:spacing w:val="-2"/>
          <w:sz w:val="20"/>
          <w:szCs w:val="20"/>
        </w:rPr>
        <w:t>v</w:t>
      </w:r>
      <w:r w:rsidRPr="00F83C65">
        <w:rPr>
          <w:rFonts w:ascii="Arial" w:eastAsia="Arial" w:hAnsi="Arial" w:cs="Arial"/>
          <w:spacing w:val="1"/>
          <w:sz w:val="20"/>
          <w:szCs w:val="20"/>
        </w:rPr>
        <w:t>i</w:t>
      </w:r>
      <w:r w:rsidRPr="00F83C65">
        <w:rPr>
          <w:rFonts w:ascii="Arial" w:eastAsia="Arial" w:hAnsi="Arial" w:cs="Arial"/>
          <w:sz w:val="20"/>
          <w:szCs w:val="20"/>
        </w:rPr>
        <w:t>d</w:t>
      </w:r>
      <w:r w:rsidRPr="00F83C65">
        <w:rPr>
          <w:rFonts w:ascii="Arial" w:eastAsia="Arial" w:hAnsi="Arial" w:cs="Arial"/>
          <w:spacing w:val="1"/>
          <w:sz w:val="20"/>
          <w:szCs w:val="20"/>
        </w:rPr>
        <w:t>i</w:t>
      </w:r>
      <w:r w:rsidRPr="00F83C65">
        <w:rPr>
          <w:rFonts w:ascii="Arial" w:eastAsia="Arial" w:hAnsi="Arial" w:cs="Arial"/>
          <w:sz w:val="20"/>
          <w:szCs w:val="20"/>
        </w:rPr>
        <w:t>ng</w:t>
      </w:r>
      <w:r w:rsidRPr="00F83C65">
        <w:rPr>
          <w:rFonts w:ascii="Arial" w:eastAsia="Arial" w:hAnsi="Arial" w:cs="Arial"/>
          <w:spacing w:val="-9"/>
          <w:sz w:val="20"/>
          <w:szCs w:val="20"/>
        </w:rPr>
        <w:t xml:space="preserve"> </w:t>
      </w:r>
      <w:r w:rsidRPr="00F83C65">
        <w:rPr>
          <w:rFonts w:ascii="Arial" w:eastAsia="Arial" w:hAnsi="Arial" w:cs="Arial"/>
          <w:spacing w:val="2"/>
          <w:sz w:val="20"/>
          <w:szCs w:val="20"/>
        </w:rPr>
        <w:t>f</w:t>
      </w:r>
      <w:r w:rsidRPr="00F83C65">
        <w:rPr>
          <w:rFonts w:ascii="Arial" w:eastAsia="Arial" w:hAnsi="Arial" w:cs="Arial"/>
          <w:sz w:val="20"/>
          <w:szCs w:val="20"/>
        </w:rPr>
        <w:t>or</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a</w:t>
      </w:r>
      <w:r w:rsidRPr="00F83C65">
        <w:rPr>
          <w:rFonts w:ascii="Arial" w:eastAsia="Arial" w:hAnsi="Arial" w:cs="Arial"/>
          <w:spacing w:val="2"/>
          <w:sz w:val="20"/>
          <w:szCs w:val="20"/>
        </w:rPr>
        <w:t>f</w:t>
      </w:r>
      <w:r w:rsidRPr="00F83C65">
        <w:rPr>
          <w:rFonts w:ascii="Arial" w:eastAsia="Arial" w:hAnsi="Arial" w:cs="Arial"/>
          <w:sz w:val="20"/>
          <w:szCs w:val="20"/>
        </w:rPr>
        <w:t>ety</w:t>
      </w:r>
      <w:r w:rsidRPr="00F83C65">
        <w:rPr>
          <w:rFonts w:ascii="Arial" w:eastAsia="Arial" w:hAnsi="Arial" w:cs="Arial"/>
          <w:spacing w:val="-7"/>
          <w:sz w:val="20"/>
          <w:szCs w:val="20"/>
        </w:rPr>
        <w:t xml:space="preserve"> </w:t>
      </w:r>
      <w:r w:rsidRPr="00F83C65">
        <w:rPr>
          <w:rFonts w:ascii="Arial" w:eastAsia="Arial" w:hAnsi="Arial" w:cs="Arial"/>
          <w:sz w:val="20"/>
          <w:szCs w:val="20"/>
        </w:rPr>
        <w:t>of n</w:t>
      </w:r>
      <w:r w:rsidRPr="00F83C65">
        <w:rPr>
          <w:rFonts w:ascii="Arial" w:eastAsia="Arial" w:hAnsi="Arial" w:cs="Arial"/>
          <w:spacing w:val="1"/>
          <w:sz w:val="20"/>
          <w:szCs w:val="20"/>
        </w:rPr>
        <w:t>a</w:t>
      </w:r>
      <w:r w:rsidRPr="00F83C65">
        <w:rPr>
          <w:rFonts w:ascii="Arial" w:eastAsia="Arial" w:hAnsi="Arial" w:cs="Arial"/>
          <w:spacing w:val="-1"/>
          <w:sz w:val="20"/>
          <w:szCs w:val="20"/>
        </w:rPr>
        <w:t>v</w:t>
      </w:r>
      <w:r w:rsidRPr="00F83C65">
        <w:rPr>
          <w:rFonts w:ascii="Arial" w:eastAsia="Arial" w:hAnsi="Arial" w:cs="Arial"/>
          <w:spacing w:val="1"/>
          <w:sz w:val="20"/>
          <w:szCs w:val="20"/>
        </w:rPr>
        <w:t>i</w:t>
      </w:r>
      <w:r w:rsidRPr="00F83C65">
        <w:rPr>
          <w:rFonts w:ascii="Arial" w:eastAsia="Arial" w:hAnsi="Arial" w:cs="Arial"/>
          <w:sz w:val="20"/>
          <w:szCs w:val="20"/>
        </w:rPr>
        <w:t>g</w:t>
      </w:r>
      <w:r w:rsidRPr="00F83C65">
        <w:rPr>
          <w:rFonts w:ascii="Arial" w:eastAsia="Arial" w:hAnsi="Arial" w:cs="Arial"/>
          <w:spacing w:val="-1"/>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5"/>
          <w:sz w:val="20"/>
          <w:szCs w:val="20"/>
        </w:rPr>
        <w:t>n</w:t>
      </w:r>
      <w:r w:rsidRPr="00F83C65">
        <w:rPr>
          <w:rFonts w:ascii="Arial" w:eastAsia="Arial" w:hAnsi="Arial" w:cs="Arial"/>
          <w:sz w:val="20"/>
          <w:szCs w:val="20"/>
        </w:rPr>
        <w:t>,</w:t>
      </w:r>
      <w:r w:rsidRPr="00F83C65">
        <w:rPr>
          <w:rFonts w:ascii="Arial" w:eastAsia="Arial" w:hAnsi="Arial" w:cs="Arial"/>
          <w:spacing w:val="-10"/>
          <w:sz w:val="20"/>
          <w:szCs w:val="20"/>
        </w:rPr>
        <w:t xml:space="preserve"> </w:t>
      </w:r>
      <w:r w:rsidRPr="00F83C65">
        <w:rPr>
          <w:rFonts w:ascii="Arial" w:eastAsia="Arial" w:hAnsi="Arial" w:cs="Arial"/>
          <w:sz w:val="20"/>
          <w:szCs w:val="20"/>
        </w:rPr>
        <w:t>pro</w:t>
      </w:r>
      <w:r w:rsidRPr="00F83C65">
        <w:rPr>
          <w:rFonts w:ascii="Arial" w:eastAsia="Arial" w:hAnsi="Arial" w:cs="Arial"/>
          <w:spacing w:val="2"/>
          <w:sz w:val="20"/>
          <w:szCs w:val="20"/>
        </w:rPr>
        <w:t>t</w:t>
      </w:r>
      <w:r w:rsidRPr="00F83C65">
        <w:rPr>
          <w:rFonts w:ascii="Arial" w:eastAsia="Arial" w:hAnsi="Arial" w:cs="Arial"/>
          <w:sz w:val="20"/>
          <w:szCs w:val="20"/>
        </w:rPr>
        <w:t>e</w:t>
      </w:r>
      <w:r w:rsidRPr="00F83C65">
        <w:rPr>
          <w:rFonts w:ascii="Arial" w:eastAsia="Arial" w:hAnsi="Arial" w:cs="Arial"/>
          <w:spacing w:val="1"/>
          <w:sz w:val="20"/>
          <w:szCs w:val="20"/>
        </w:rPr>
        <w:t>c</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o</w:t>
      </w:r>
      <w:r w:rsidRPr="00F83C65">
        <w:rPr>
          <w:rFonts w:ascii="Arial" w:eastAsia="Arial" w:hAnsi="Arial" w:cs="Arial"/>
          <w:sz w:val="20"/>
          <w:szCs w:val="20"/>
        </w:rPr>
        <w:t>n</w:t>
      </w:r>
      <w:r w:rsidRPr="00F83C65">
        <w:rPr>
          <w:rFonts w:ascii="Arial" w:eastAsia="Arial" w:hAnsi="Arial" w:cs="Arial"/>
          <w:spacing w:val="-9"/>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f t</w:t>
      </w:r>
      <w:r w:rsidRPr="00F83C65">
        <w:rPr>
          <w:rFonts w:ascii="Arial" w:eastAsia="Arial" w:hAnsi="Arial" w:cs="Arial"/>
          <w:spacing w:val="-1"/>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pacing w:val="4"/>
          <w:sz w:val="20"/>
          <w:szCs w:val="20"/>
        </w:rPr>
        <w:t>m</w:t>
      </w:r>
      <w:r w:rsidRPr="00F83C65">
        <w:rPr>
          <w:rFonts w:ascii="Arial" w:eastAsia="Arial" w:hAnsi="Arial" w:cs="Arial"/>
          <w:sz w:val="20"/>
          <w:szCs w:val="20"/>
        </w:rPr>
        <w:t>ari</w:t>
      </w:r>
      <w:r w:rsidRPr="00F83C65">
        <w:rPr>
          <w:rFonts w:ascii="Arial" w:eastAsia="Arial" w:hAnsi="Arial" w:cs="Arial"/>
          <w:spacing w:val="-1"/>
          <w:sz w:val="20"/>
          <w:szCs w:val="20"/>
        </w:rPr>
        <w:t>n</w:t>
      </w:r>
      <w:r w:rsidRPr="00F83C65">
        <w:rPr>
          <w:rFonts w:ascii="Arial" w:eastAsia="Arial" w:hAnsi="Arial" w:cs="Arial"/>
          <w:sz w:val="20"/>
          <w:szCs w:val="20"/>
        </w:rPr>
        <w:t>e</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e</w:t>
      </w:r>
      <w:r w:rsidRPr="00F83C65">
        <w:rPr>
          <w:rFonts w:ascii="Arial" w:eastAsia="Arial" w:hAnsi="Arial" w:cs="Arial"/>
          <w:spacing w:val="2"/>
          <w:sz w:val="20"/>
          <w:szCs w:val="20"/>
        </w:rPr>
        <w:t>n</w:t>
      </w:r>
      <w:r w:rsidRPr="00F83C65">
        <w:rPr>
          <w:rFonts w:ascii="Arial" w:eastAsia="Arial" w:hAnsi="Arial" w:cs="Arial"/>
          <w:spacing w:val="-1"/>
          <w:sz w:val="20"/>
          <w:szCs w:val="20"/>
        </w:rPr>
        <w:t>vi</w:t>
      </w:r>
      <w:r w:rsidRPr="00F83C65">
        <w:rPr>
          <w:rFonts w:ascii="Arial" w:eastAsia="Arial" w:hAnsi="Arial" w:cs="Arial"/>
          <w:spacing w:val="1"/>
          <w:sz w:val="20"/>
          <w:szCs w:val="20"/>
        </w:rPr>
        <w:t>r</w:t>
      </w:r>
      <w:r w:rsidRPr="00F83C65">
        <w:rPr>
          <w:rFonts w:ascii="Arial" w:eastAsia="Arial" w:hAnsi="Arial" w:cs="Arial"/>
          <w:spacing w:val="2"/>
          <w:sz w:val="20"/>
          <w:szCs w:val="20"/>
        </w:rPr>
        <w:t>o</w:t>
      </w:r>
      <w:r w:rsidRPr="00F83C65">
        <w:rPr>
          <w:rFonts w:ascii="Arial" w:eastAsia="Arial" w:hAnsi="Arial" w:cs="Arial"/>
          <w:sz w:val="20"/>
          <w:szCs w:val="20"/>
        </w:rPr>
        <w:t>n</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9"/>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t</w:t>
      </w:r>
      <w:r w:rsidRPr="00F83C65">
        <w:rPr>
          <w:rFonts w:ascii="Arial" w:eastAsia="Arial" w:hAnsi="Arial" w:cs="Arial"/>
          <w:spacing w:val="2"/>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z w:val="20"/>
          <w:szCs w:val="20"/>
        </w:rPr>
        <w:t>su</w:t>
      </w:r>
      <w:r w:rsidRPr="00F83C65">
        <w:rPr>
          <w:rFonts w:ascii="Arial" w:eastAsia="Arial" w:hAnsi="Arial" w:cs="Arial"/>
          <w:spacing w:val="1"/>
          <w:sz w:val="20"/>
          <w:szCs w:val="20"/>
        </w:rPr>
        <w:t>s</w:t>
      </w:r>
      <w:r w:rsidRPr="00F83C65">
        <w:rPr>
          <w:rFonts w:ascii="Arial" w:eastAsia="Arial" w:hAnsi="Arial" w:cs="Arial"/>
          <w:sz w:val="20"/>
          <w:szCs w:val="20"/>
        </w:rPr>
        <w:t>t</w:t>
      </w:r>
      <w:r w:rsidRPr="00F83C65">
        <w:rPr>
          <w:rFonts w:ascii="Arial" w:eastAsia="Arial" w:hAnsi="Arial" w:cs="Arial"/>
          <w:spacing w:val="2"/>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a</w:t>
      </w:r>
      <w:r w:rsidRPr="00F83C65">
        <w:rPr>
          <w:rFonts w:ascii="Arial" w:eastAsia="Arial" w:hAnsi="Arial" w:cs="Arial"/>
          <w:sz w:val="20"/>
          <w:szCs w:val="20"/>
        </w:rPr>
        <w:t>b</w:t>
      </w:r>
      <w:r w:rsidRPr="00F83C65">
        <w:rPr>
          <w:rFonts w:ascii="Arial" w:eastAsia="Arial" w:hAnsi="Arial" w:cs="Arial"/>
          <w:spacing w:val="-1"/>
          <w:sz w:val="20"/>
          <w:szCs w:val="20"/>
        </w:rPr>
        <w:t>l</w:t>
      </w:r>
      <w:r w:rsidRPr="00F83C65">
        <w:rPr>
          <w:rFonts w:ascii="Arial" w:eastAsia="Arial" w:hAnsi="Arial" w:cs="Arial"/>
          <w:sz w:val="20"/>
          <w:szCs w:val="20"/>
        </w:rPr>
        <w:t>e</w:t>
      </w:r>
      <w:r w:rsidRPr="00F83C65">
        <w:rPr>
          <w:rFonts w:ascii="Arial" w:eastAsia="Arial" w:hAnsi="Arial" w:cs="Arial"/>
          <w:spacing w:val="-8"/>
          <w:sz w:val="20"/>
          <w:szCs w:val="20"/>
        </w:rPr>
        <w:t xml:space="preserve"> </w:t>
      </w:r>
      <w:r w:rsidRPr="00F83C65">
        <w:rPr>
          <w:rFonts w:ascii="Arial" w:eastAsia="Arial" w:hAnsi="Arial" w:cs="Arial"/>
          <w:spacing w:val="4"/>
          <w:sz w:val="20"/>
          <w:szCs w:val="20"/>
        </w:rPr>
        <w:t>m</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a</w:t>
      </w:r>
      <w:r w:rsidRPr="00F83C65">
        <w:rPr>
          <w:rFonts w:ascii="Arial" w:eastAsia="Arial" w:hAnsi="Arial" w:cs="Arial"/>
          <w:spacing w:val="-1"/>
          <w:sz w:val="20"/>
          <w:szCs w:val="20"/>
        </w:rPr>
        <w:t>g</w:t>
      </w:r>
      <w:r w:rsidRPr="00F83C65">
        <w:rPr>
          <w:rFonts w:ascii="Arial" w:eastAsia="Arial" w:hAnsi="Arial" w:cs="Arial"/>
          <w:spacing w:val="2"/>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2"/>
          <w:sz w:val="20"/>
          <w:szCs w:val="20"/>
        </w:rPr>
        <w:t xml:space="preserve"> </w:t>
      </w:r>
      <w:r w:rsidRPr="00F83C65">
        <w:rPr>
          <w:rFonts w:ascii="Arial" w:eastAsia="Arial" w:hAnsi="Arial" w:cs="Arial"/>
          <w:spacing w:val="-1"/>
          <w:sz w:val="20"/>
          <w:szCs w:val="20"/>
        </w:rPr>
        <w:t>a</w:t>
      </w:r>
      <w:r w:rsidRPr="00F83C65">
        <w:rPr>
          <w:rFonts w:ascii="Arial" w:eastAsia="Arial" w:hAnsi="Arial" w:cs="Arial"/>
          <w:sz w:val="20"/>
          <w:szCs w:val="20"/>
        </w:rPr>
        <w:t>nd</w:t>
      </w:r>
      <w:r w:rsidRPr="00F83C65">
        <w:rPr>
          <w:rFonts w:ascii="Arial" w:eastAsia="Arial" w:hAnsi="Arial" w:cs="Arial"/>
          <w:spacing w:val="-4"/>
          <w:sz w:val="20"/>
          <w:szCs w:val="20"/>
        </w:rPr>
        <w:t xml:space="preserve"> </w:t>
      </w:r>
      <w:r w:rsidRPr="00F83C65">
        <w:rPr>
          <w:rFonts w:ascii="Arial" w:eastAsia="Arial" w:hAnsi="Arial" w:cs="Arial"/>
          <w:sz w:val="20"/>
          <w:szCs w:val="20"/>
        </w:rPr>
        <w:t>d</w:t>
      </w:r>
      <w:r w:rsidRPr="00F83C65">
        <w:rPr>
          <w:rFonts w:ascii="Arial" w:eastAsia="Arial" w:hAnsi="Arial" w:cs="Arial"/>
          <w:spacing w:val="1"/>
          <w:sz w:val="20"/>
          <w:szCs w:val="20"/>
        </w:rPr>
        <w:t>e</w:t>
      </w:r>
      <w:r w:rsidRPr="00F83C65">
        <w:rPr>
          <w:rFonts w:ascii="Arial" w:eastAsia="Arial" w:hAnsi="Arial" w:cs="Arial"/>
          <w:spacing w:val="-1"/>
          <w:sz w:val="20"/>
          <w:szCs w:val="20"/>
        </w:rPr>
        <w:t>v</w:t>
      </w:r>
      <w:r w:rsidRPr="00F83C65">
        <w:rPr>
          <w:rFonts w:ascii="Arial" w:eastAsia="Arial" w:hAnsi="Arial" w:cs="Arial"/>
          <w:spacing w:val="2"/>
          <w:sz w:val="20"/>
          <w:szCs w:val="20"/>
        </w:rPr>
        <w:t>e</w:t>
      </w:r>
      <w:r w:rsidRPr="00F83C65">
        <w:rPr>
          <w:rFonts w:ascii="Arial" w:eastAsia="Arial" w:hAnsi="Arial" w:cs="Arial"/>
          <w:spacing w:val="-1"/>
          <w:sz w:val="20"/>
          <w:szCs w:val="20"/>
        </w:rPr>
        <w:t>l</w:t>
      </w:r>
      <w:r w:rsidRPr="00F83C65">
        <w:rPr>
          <w:rFonts w:ascii="Arial" w:eastAsia="Arial" w:hAnsi="Arial" w:cs="Arial"/>
          <w:spacing w:val="2"/>
          <w:sz w:val="20"/>
          <w:szCs w:val="20"/>
        </w:rPr>
        <w:t>o</w:t>
      </w:r>
      <w:r w:rsidRPr="00F83C65">
        <w:rPr>
          <w:rFonts w:ascii="Arial" w:eastAsia="Arial" w:hAnsi="Arial" w:cs="Arial"/>
          <w:sz w:val="20"/>
          <w:szCs w:val="20"/>
        </w:rPr>
        <w:t>p</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1"/>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f t</w:t>
      </w:r>
      <w:r w:rsidRPr="00F83C65">
        <w:rPr>
          <w:rFonts w:ascii="Arial" w:eastAsia="Arial" w:hAnsi="Arial" w:cs="Arial"/>
          <w:spacing w:val="-1"/>
          <w:sz w:val="20"/>
          <w:szCs w:val="20"/>
        </w:rPr>
        <w:t>h</w:t>
      </w:r>
      <w:r w:rsidRPr="00F83C65">
        <w:rPr>
          <w:rFonts w:ascii="Arial" w:eastAsia="Arial" w:hAnsi="Arial" w:cs="Arial"/>
          <w:sz w:val="20"/>
          <w:szCs w:val="20"/>
        </w:rPr>
        <w:t>e o</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1"/>
          <w:sz w:val="20"/>
          <w:szCs w:val="20"/>
        </w:rPr>
        <w:t>a</w:t>
      </w:r>
      <w:r w:rsidRPr="00F83C65">
        <w:rPr>
          <w:rFonts w:ascii="Arial" w:eastAsia="Arial" w:hAnsi="Arial" w:cs="Arial"/>
          <w:sz w:val="20"/>
          <w:szCs w:val="20"/>
        </w:rPr>
        <w:t>n</w:t>
      </w:r>
      <w:r w:rsidRPr="00F83C65">
        <w:rPr>
          <w:rFonts w:ascii="Arial" w:eastAsia="Arial" w:hAnsi="Arial" w:cs="Arial"/>
          <w:spacing w:val="1"/>
          <w:sz w:val="20"/>
          <w:szCs w:val="20"/>
        </w:rPr>
        <w:t>s</w:t>
      </w:r>
      <w:r w:rsidRPr="00F83C65">
        <w:rPr>
          <w:rFonts w:ascii="Arial" w:eastAsia="Arial" w:hAnsi="Arial" w:cs="Arial"/>
          <w:sz w:val="20"/>
          <w:szCs w:val="20"/>
        </w:rPr>
        <w:t>,</w:t>
      </w:r>
      <w:r w:rsidRPr="00F83C65">
        <w:rPr>
          <w:rFonts w:ascii="Arial" w:eastAsia="Arial" w:hAnsi="Arial" w:cs="Arial"/>
          <w:spacing w:val="-7"/>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a</w:t>
      </w:r>
      <w:r w:rsidRPr="00F83C65">
        <w:rPr>
          <w:rFonts w:ascii="Arial" w:eastAsia="Arial" w:hAnsi="Arial" w:cs="Arial"/>
          <w:sz w:val="20"/>
          <w:szCs w:val="20"/>
        </w:rPr>
        <w:t>s</w:t>
      </w:r>
      <w:r w:rsidRPr="00F83C65">
        <w:rPr>
          <w:rFonts w:ascii="Arial" w:eastAsia="Arial" w:hAnsi="Arial" w:cs="Arial"/>
          <w:spacing w:val="-1"/>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z w:val="20"/>
          <w:szCs w:val="20"/>
        </w:rPr>
        <w:t>wat</w:t>
      </w:r>
      <w:r w:rsidRPr="00F83C65">
        <w:rPr>
          <w:rFonts w:ascii="Arial" w:eastAsia="Arial" w:hAnsi="Arial" w:cs="Arial"/>
          <w:spacing w:val="-1"/>
          <w:sz w:val="20"/>
          <w:szCs w:val="20"/>
        </w:rPr>
        <w:t>e</w:t>
      </w:r>
      <w:r w:rsidRPr="00F83C65">
        <w:rPr>
          <w:rFonts w:ascii="Arial" w:eastAsia="Arial" w:hAnsi="Arial" w:cs="Arial"/>
          <w:spacing w:val="3"/>
          <w:sz w:val="20"/>
          <w:szCs w:val="20"/>
        </w:rPr>
        <w:t>rw</w:t>
      </w:r>
      <w:r w:rsidRPr="00F83C65">
        <w:rPr>
          <w:rFonts w:ascii="Arial" w:eastAsia="Arial" w:hAnsi="Arial" w:cs="Arial"/>
          <w:spacing w:val="2"/>
          <w:sz w:val="20"/>
          <w:szCs w:val="20"/>
        </w:rPr>
        <w:t>a</w:t>
      </w:r>
      <w:r w:rsidRPr="00F83C65">
        <w:rPr>
          <w:rFonts w:ascii="Arial" w:eastAsia="Arial" w:hAnsi="Arial" w:cs="Arial"/>
          <w:spacing w:val="-4"/>
          <w:sz w:val="20"/>
          <w:szCs w:val="20"/>
        </w:rPr>
        <w:t>y</w:t>
      </w:r>
      <w:r w:rsidRPr="00F83C65">
        <w:rPr>
          <w:rFonts w:ascii="Arial" w:eastAsia="Arial" w:hAnsi="Arial" w:cs="Arial"/>
          <w:spacing w:val="1"/>
          <w:sz w:val="20"/>
          <w:szCs w:val="20"/>
        </w:rPr>
        <w:t>s</w:t>
      </w:r>
      <w:r w:rsidRPr="00F83C65">
        <w:rPr>
          <w:rFonts w:ascii="Arial" w:eastAsia="Arial" w:hAnsi="Arial" w:cs="Arial"/>
          <w:sz w:val="20"/>
          <w:szCs w:val="20"/>
        </w:rPr>
        <w:t>.</w:t>
      </w:r>
      <w:r w:rsidRPr="00F83C65">
        <w:rPr>
          <w:rFonts w:ascii="Arial" w:eastAsia="Arial" w:hAnsi="Arial" w:cs="Arial"/>
          <w:spacing w:val="47"/>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tre</w:t>
      </w:r>
      <w:r w:rsidRPr="00F83C65">
        <w:rPr>
          <w:rFonts w:ascii="Arial" w:eastAsia="Arial" w:hAnsi="Arial" w:cs="Arial"/>
          <w:spacing w:val="1"/>
          <w:sz w:val="20"/>
          <w:szCs w:val="20"/>
        </w:rPr>
        <w:t>s</w:t>
      </w:r>
      <w:r w:rsidRPr="00F83C65">
        <w:rPr>
          <w:rFonts w:ascii="Arial" w:eastAsia="Arial" w:hAnsi="Arial" w:cs="Arial"/>
          <w:sz w:val="20"/>
          <w:szCs w:val="20"/>
        </w:rPr>
        <w:t>s</w:t>
      </w:r>
      <w:r w:rsidRPr="00F83C65">
        <w:rPr>
          <w:rFonts w:ascii="Arial" w:eastAsia="Arial" w:hAnsi="Arial" w:cs="Arial"/>
          <w:spacing w:val="-5"/>
          <w:sz w:val="20"/>
          <w:szCs w:val="20"/>
        </w:rPr>
        <w:t xml:space="preserve"> </w:t>
      </w:r>
      <w:r w:rsidRPr="00F83C65">
        <w:rPr>
          <w:rFonts w:ascii="Arial" w:eastAsia="Arial" w:hAnsi="Arial" w:cs="Arial"/>
          <w:sz w:val="20"/>
          <w:szCs w:val="20"/>
        </w:rPr>
        <w:t>t</w:t>
      </w:r>
      <w:r w:rsidRPr="00F83C65">
        <w:rPr>
          <w:rFonts w:ascii="Arial" w:eastAsia="Arial" w:hAnsi="Arial" w:cs="Arial"/>
          <w:spacing w:val="-1"/>
          <w:sz w:val="20"/>
          <w:szCs w:val="20"/>
        </w:rPr>
        <w:t>h</w:t>
      </w:r>
      <w:r w:rsidRPr="00F83C65">
        <w:rPr>
          <w:rFonts w:ascii="Arial" w:eastAsia="Arial" w:hAnsi="Arial" w:cs="Arial"/>
          <w:sz w:val="20"/>
          <w:szCs w:val="20"/>
        </w:rPr>
        <w:t>e</w:t>
      </w:r>
      <w:r w:rsidRPr="00F83C65">
        <w:rPr>
          <w:rFonts w:ascii="Arial" w:eastAsia="Arial" w:hAnsi="Arial" w:cs="Arial"/>
          <w:spacing w:val="-1"/>
          <w:sz w:val="20"/>
          <w:szCs w:val="20"/>
        </w:rPr>
        <w:t xml:space="preserve"> i</w:t>
      </w:r>
      <w:r w:rsidRPr="00F83C65">
        <w:rPr>
          <w:rFonts w:ascii="Arial" w:eastAsia="Arial" w:hAnsi="Arial" w:cs="Arial"/>
          <w:spacing w:val="4"/>
          <w:sz w:val="20"/>
          <w:szCs w:val="20"/>
        </w:rPr>
        <w:t>m</w:t>
      </w:r>
      <w:r w:rsidRPr="00F83C65">
        <w:rPr>
          <w:rFonts w:ascii="Arial" w:eastAsia="Arial" w:hAnsi="Arial" w:cs="Arial"/>
          <w:sz w:val="20"/>
          <w:szCs w:val="20"/>
        </w:rPr>
        <w:t>p</w:t>
      </w:r>
      <w:r w:rsidRPr="00F83C65">
        <w:rPr>
          <w:rFonts w:ascii="Arial" w:eastAsia="Arial" w:hAnsi="Arial" w:cs="Arial"/>
          <w:spacing w:val="-1"/>
          <w:sz w:val="20"/>
          <w:szCs w:val="20"/>
        </w:rPr>
        <w:t>o</w:t>
      </w:r>
      <w:r w:rsidRPr="00F83C65">
        <w:rPr>
          <w:rFonts w:ascii="Arial" w:eastAsia="Arial" w:hAnsi="Arial" w:cs="Arial"/>
          <w:spacing w:val="1"/>
          <w:sz w:val="20"/>
          <w:szCs w:val="20"/>
        </w:rPr>
        <w:t>r</w:t>
      </w:r>
      <w:r w:rsidRPr="00F83C65">
        <w:rPr>
          <w:rFonts w:ascii="Arial" w:eastAsia="Arial" w:hAnsi="Arial" w:cs="Arial"/>
          <w:sz w:val="20"/>
          <w:szCs w:val="20"/>
        </w:rPr>
        <w:t>ta</w:t>
      </w:r>
      <w:r w:rsidRPr="00F83C65">
        <w:rPr>
          <w:rFonts w:ascii="Arial" w:eastAsia="Arial" w:hAnsi="Arial" w:cs="Arial"/>
          <w:spacing w:val="-1"/>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6"/>
          <w:sz w:val="20"/>
          <w:szCs w:val="20"/>
        </w:rPr>
        <w:t xml:space="preserve"> </w:t>
      </w:r>
      <w:r w:rsidRPr="00F83C65">
        <w:rPr>
          <w:rFonts w:ascii="Arial" w:eastAsia="Arial" w:hAnsi="Arial" w:cs="Arial"/>
          <w:sz w:val="20"/>
          <w:szCs w:val="20"/>
        </w:rPr>
        <w:t>of b</w:t>
      </w:r>
      <w:r w:rsidRPr="00F83C65">
        <w:rPr>
          <w:rFonts w:ascii="Arial" w:eastAsia="Arial" w:hAnsi="Arial" w:cs="Arial"/>
          <w:spacing w:val="-1"/>
          <w:sz w:val="20"/>
          <w:szCs w:val="20"/>
        </w:rPr>
        <w:t>e</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4"/>
          <w:sz w:val="20"/>
          <w:szCs w:val="20"/>
        </w:rPr>
        <w:t>m</w:t>
      </w:r>
      <w:r w:rsidRPr="00F83C65">
        <w:rPr>
          <w:rFonts w:ascii="Arial" w:eastAsia="Arial" w:hAnsi="Arial" w:cs="Arial"/>
          <w:spacing w:val="-1"/>
          <w:sz w:val="20"/>
          <w:szCs w:val="20"/>
        </w:rPr>
        <w:t>i</w:t>
      </w:r>
      <w:r w:rsidRPr="00F83C65">
        <w:rPr>
          <w:rFonts w:ascii="Arial" w:eastAsia="Arial" w:hAnsi="Arial" w:cs="Arial"/>
          <w:sz w:val="20"/>
          <w:szCs w:val="20"/>
        </w:rPr>
        <w:t>ng</w:t>
      </w:r>
      <w:r w:rsidRPr="00F83C65">
        <w:rPr>
          <w:rFonts w:ascii="Arial" w:eastAsia="Arial" w:hAnsi="Arial" w:cs="Arial"/>
          <w:spacing w:val="-10"/>
          <w:sz w:val="20"/>
          <w:szCs w:val="20"/>
        </w:rPr>
        <w:t xml:space="preserve"> </w:t>
      </w:r>
      <w:r w:rsidRPr="00F83C65">
        <w:rPr>
          <w:rFonts w:ascii="Arial" w:eastAsia="Arial" w:hAnsi="Arial" w:cs="Arial"/>
          <w:sz w:val="20"/>
          <w:szCs w:val="20"/>
        </w:rPr>
        <w:t>an</w:t>
      </w:r>
      <w:r w:rsidRPr="00F83C65">
        <w:rPr>
          <w:rFonts w:ascii="Arial" w:eastAsia="Arial" w:hAnsi="Arial" w:cs="Arial"/>
          <w:spacing w:val="-3"/>
          <w:sz w:val="20"/>
          <w:szCs w:val="20"/>
        </w:rPr>
        <w:t xml:space="preserve"> </w:t>
      </w:r>
      <w:r w:rsidRPr="00F83C65">
        <w:rPr>
          <w:rFonts w:ascii="Arial" w:eastAsia="Arial" w:hAnsi="Arial" w:cs="Arial"/>
          <w:sz w:val="20"/>
          <w:szCs w:val="20"/>
        </w:rPr>
        <w:t>IHO</w:t>
      </w:r>
      <w:r w:rsidRPr="00F83C65">
        <w:rPr>
          <w:rFonts w:ascii="Arial" w:eastAsia="Arial" w:hAnsi="Arial" w:cs="Arial"/>
          <w:spacing w:val="-1"/>
          <w:sz w:val="20"/>
          <w:szCs w:val="20"/>
        </w:rPr>
        <w:t xml:space="preserve"> </w:t>
      </w:r>
      <w:r w:rsidRPr="00F83C65">
        <w:rPr>
          <w:rFonts w:ascii="Arial" w:eastAsia="Arial" w:hAnsi="Arial" w:cs="Arial"/>
          <w:sz w:val="20"/>
          <w:szCs w:val="20"/>
        </w:rPr>
        <w:t>M</w:t>
      </w:r>
      <w:r w:rsidRPr="00F83C65">
        <w:rPr>
          <w:rFonts w:ascii="Arial" w:eastAsia="Arial" w:hAnsi="Arial" w:cs="Arial"/>
          <w:spacing w:val="-1"/>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b</w:t>
      </w:r>
      <w:r w:rsidRPr="00F83C65">
        <w:rPr>
          <w:rFonts w:ascii="Arial" w:eastAsia="Arial" w:hAnsi="Arial" w:cs="Arial"/>
          <w:spacing w:val="-1"/>
          <w:sz w:val="20"/>
          <w:szCs w:val="20"/>
        </w:rPr>
        <w:t>e</w:t>
      </w:r>
      <w:r w:rsidRPr="00F83C65">
        <w:rPr>
          <w:rFonts w:ascii="Arial" w:eastAsia="Arial" w:hAnsi="Arial" w:cs="Arial"/>
          <w:sz w:val="20"/>
          <w:szCs w:val="20"/>
        </w:rPr>
        <w:t>r</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t</w:t>
      </w:r>
      <w:r w:rsidRPr="00F83C65">
        <w:rPr>
          <w:rFonts w:ascii="Arial" w:eastAsia="Arial" w:hAnsi="Arial" w:cs="Arial"/>
          <w:spacing w:val="2"/>
          <w:sz w:val="20"/>
          <w:szCs w:val="20"/>
        </w:rPr>
        <w:t>a</w:t>
      </w:r>
      <w:r w:rsidRPr="00F83C65">
        <w:rPr>
          <w:rFonts w:ascii="Arial" w:eastAsia="Arial" w:hAnsi="Arial" w:cs="Arial"/>
          <w:sz w:val="20"/>
          <w:szCs w:val="20"/>
        </w:rPr>
        <w:t>te.</w:t>
      </w: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before="7" w:line="260" w:lineRule="exact"/>
        <w:rPr>
          <w:rFonts w:ascii="Arial" w:hAnsi="Arial" w:cs="Arial"/>
          <w:sz w:val="20"/>
          <w:szCs w:val="20"/>
        </w:rPr>
      </w:pPr>
    </w:p>
    <w:tbl>
      <w:tblPr>
        <w:tblW w:w="14034" w:type="dxa"/>
        <w:jc w:val="center"/>
        <w:tblLayout w:type="fixed"/>
        <w:tblCellMar>
          <w:left w:w="0" w:type="dxa"/>
          <w:right w:w="0" w:type="dxa"/>
        </w:tblCellMar>
        <w:tblLook w:val="01E0" w:firstRow="1" w:lastRow="1" w:firstColumn="1" w:lastColumn="1" w:noHBand="0" w:noVBand="0"/>
      </w:tblPr>
      <w:tblGrid>
        <w:gridCol w:w="852"/>
        <w:gridCol w:w="2551"/>
        <w:gridCol w:w="850"/>
        <w:gridCol w:w="1843"/>
        <w:gridCol w:w="1984"/>
        <w:gridCol w:w="1701"/>
        <w:gridCol w:w="1560"/>
        <w:gridCol w:w="1417"/>
        <w:gridCol w:w="1276"/>
      </w:tblGrid>
      <w:tr w:rsidR="008F0F10" w:rsidRPr="00F83C65" w:rsidTr="00101A20">
        <w:trPr>
          <w:trHeight w:hRule="exact" w:val="1342"/>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15" w:line="240" w:lineRule="exact"/>
              <w:rPr>
                <w:rFonts w:ascii="Arial" w:hAnsi="Arial" w:cs="Arial"/>
                <w:sz w:val="20"/>
                <w:szCs w:val="20"/>
              </w:rPr>
            </w:pPr>
          </w:p>
          <w:p w:rsidR="008F0F10" w:rsidRPr="00F83C65" w:rsidRDefault="008F0F10" w:rsidP="00101A20">
            <w:pPr>
              <w:ind w:left="172"/>
              <w:rPr>
                <w:rFonts w:ascii="Arial" w:eastAsia="Arial" w:hAnsi="Arial" w:cs="Arial"/>
                <w:sz w:val="20"/>
                <w:szCs w:val="20"/>
              </w:rPr>
            </w:pPr>
            <w:r w:rsidRPr="00F83C65">
              <w:rPr>
                <w:rFonts w:ascii="Arial" w:eastAsia="Arial" w:hAnsi="Arial" w:cs="Arial"/>
                <w:b/>
                <w:spacing w:val="3"/>
                <w:sz w:val="20"/>
                <w:szCs w:val="20"/>
              </w:rPr>
              <w:t>T</w:t>
            </w:r>
            <w:r w:rsidRPr="00F83C65">
              <w:rPr>
                <w:rFonts w:ascii="Arial" w:eastAsia="Arial" w:hAnsi="Arial" w:cs="Arial"/>
                <w:b/>
                <w:sz w:val="20"/>
                <w:szCs w:val="20"/>
              </w:rPr>
              <w:t>a</w:t>
            </w:r>
            <w:r w:rsidRPr="00F83C65">
              <w:rPr>
                <w:rFonts w:ascii="Arial" w:eastAsia="Arial" w:hAnsi="Arial" w:cs="Arial"/>
                <w:b/>
                <w:spacing w:val="-1"/>
                <w:sz w:val="20"/>
                <w:szCs w:val="20"/>
              </w:rPr>
              <w:t>s</w:t>
            </w:r>
            <w:r w:rsidRPr="00F83C65">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15" w:line="240" w:lineRule="exact"/>
              <w:rPr>
                <w:rFonts w:ascii="Arial" w:hAnsi="Arial" w:cs="Arial"/>
                <w:sz w:val="20"/>
                <w:szCs w:val="20"/>
              </w:rPr>
            </w:pPr>
          </w:p>
          <w:p w:rsidR="008F0F10" w:rsidRPr="00F83C65" w:rsidRDefault="008F0F10" w:rsidP="00101A20">
            <w:pPr>
              <w:ind w:left="865"/>
              <w:rPr>
                <w:rFonts w:ascii="Arial" w:eastAsia="Arial" w:hAnsi="Arial" w:cs="Arial"/>
                <w:sz w:val="20"/>
                <w:szCs w:val="20"/>
              </w:rPr>
            </w:pPr>
            <w:r w:rsidRPr="00F83C65">
              <w:rPr>
                <w:rFonts w:ascii="Arial" w:eastAsia="Arial" w:hAnsi="Arial" w:cs="Arial"/>
                <w:b/>
                <w:sz w:val="20"/>
                <w:szCs w:val="20"/>
              </w:rPr>
              <w:t>Des</w:t>
            </w:r>
            <w:r w:rsidRPr="00F83C65">
              <w:rPr>
                <w:rFonts w:ascii="Arial" w:eastAsia="Arial" w:hAnsi="Arial" w:cs="Arial"/>
                <w:b/>
                <w:spacing w:val="1"/>
                <w:sz w:val="20"/>
                <w:szCs w:val="20"/>
              </w:rPr>
              <w:t>c</w:t>
            </w:r>
            <w:r w:rsidRPr="00F83C65">
              <w:rPr>
                <w:rFonts w:ascii="Arial" w:eastAsia="Arial" w:hAnsi="Arial" w:cs="Arial"/>
                <w:b/>
                <w:spacing w:val="-1"/>
                <w:sz w:val="20"/>
                <w:szCs w:val="20"/>
              </w:rPr>
              <w:t>r</w:t>
            </w:r>
            <w:r w:rsidRPr="00F83C65">
              <w:rPr>
                <w:rFonts w:ascii="Arial" w:eastAsia="Arial" w:hAnsi="Arial" w:cs="Arial"/>
                <w:b/>
                <w:sz w:val="20"/>
                <w:szCs w:val="20"/>
              </w:rPr>
              <w:t>ip</w:t>
            </w:r>
            <w:r w:rsidRPr="00F83C65">
              <w:rPr>
                <w:rFonts w:ascii="Arial" w:eastAsia="Arial" w:hAnsi="Arial" w:cs="Arial"/>
                <w:b/>
                <w:spacing w:val="1"/>
                <w:sz w:val="20"/>
                <w:szCs w:val="20"/>
              </w:rPr>
              <w:t>t</w:t>
            </w:r>
            <w:r w:rsidRPr="00F83C65">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rsidR="008F0F10" w:rsidRPr="00F83C65" w:rsidRDefault="008F0F10" w:rsidP="00101A20">
            <w:pPr>
              <w:spacing w:before="4" w:line="220" w:lineRule="exact"/>
              <w:rPr>
                <w:rFonts w:ascii="Arial" w:hAnsi="Arial" w:cs="Arial"/>
                <w:sz w:val="20"/>
                <w:szCs w:val="20"/>
              </w:rPr>
            </w:pPr>
          </w:p>
          <w:p w:rsidR="008F0F10" w:rsidRPr="00F83C65" w:rsidRDefault="008F0F10" w:rsidP="00101A20">
            <w:pPr>
              <w:spacing w:before="4" w:line="220" w:lineRule="exact"/>
              <w:rPr>
                <w:rFonts w:ascii="Arial" w:hAnsi="Arial" w:cs="Arial"/>
                <w:sz w:val="20"/>
                <w:szCs w:val="20"/>
              </w:rPr>
            </w:pPr>
          </w:p>
          <w:p w:rsidR="008F0F10" w:rsidRPr="00F83C65" w:rsidRDefault="008F0F10" w:rsidP="00101A20">
            <w:pPr>
              <w:spacing w:before="4" w:line="220" w:lineRule="exact"/>
              <w:rPr>
                <w:rFonts w:ascii="Arial" w:hAnsi="Arial" w:cs="Arial"/>
                <w:b/>
                <w:sz w:val="20"/>
                <w:szCs w:val="20"/>
              </w:rPr>
            </w:pPr>
            <w:r w:rsidRPr="00F83C65">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BE4F0"/>
          </w:tcPr>
          <w:p w:rsidR="008F0F10" w:rsidRPr="00F83C65" w:rsidRDefault="008F0F10" w:rsidP="00101A20">
            <w:pPr>
              <w:spacing w:before="4" w:line="220" w:lineRule="exact"/>
              <w:rPr>
                <w:rFonts w:ascii="Arial" w:hAnsi="Arial" w:cs="Arial"/>
                <w:sz w:val="20"/>
                <w:szCs w:val="20"/>
              </w:rPr>
            </w:pPr>
          </w:p>
          <w:p w:rsidR="008F0F10" w:rsidRPr="00F83C65" w:rsidRDefault="008F0F10" w:rsidP="00101A20">
            <w:pPr>
              <w:ind w:left="138" w:right="151" w:firstLine="2"/>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able stakeh</w:t>
            </w:r>
            <w:r w:rsidRPr="00F83C65">
              <w:rPr>
                <w:rFonts w:ascii="Arial" w:eastAsia="Arial" w:hAnsi="Arial" w:cs="Arial"/>
                <w:b/>
                <w:spacing w:val="1"/>
                <w:w w:val="99"/>
                <w:sz w:val="20"/>
                <w:szCs w:val="20"/>
              </w:rPr>
              <w:t>o</w:t>
            </w:r>
            <w:r w:rsidRPr="00F83C65">
              <w:rPr>
                <w:rFonts w:ascii="Arial" w:eastAsia="Arial" w:hAnsi="Arial" w:cs="Arial"/>
                <w:b/>
                <w:w w:val="99"/>
                <w:sz w:val="20"/>
                <w:szCs w:val="20"/>
              </w:rPr>
              <w:t>ld</w:t>
            </w:r>
            <w:r w:rsidRPr="00F83C65">
              <w:rPr>
                <w:rFonts w:ascii="Arial" w:eastAsia="Arial" w:hAnsi="Arial" w:cs="Arial"/>
                <w:b/>
                <w:spacing w:val="2"/>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spacing w:val="1"/>
                <w:w w:val="99"/>
                <w:sz w:val="20"/>
                <w:szCs w:val="20"/>
              </w:rPr>
              <w:t>(</w:t>
            </w:r>
            <w:r w:rsidRPr="00F83C65">
              <w:rPr>
                <w:rFonts w:ascii="Arial" w:eastAsia="Arial" w:hAnsi="Arial" w:cs="Arial"/>
                <w:b/>
                <w:w w:val="99"/>
                <w:sz w:val="20"/>
                <w:szCs w:val="20"/>
              </w:rPr>
              <w:t xml:space="preserve">s) </w:t>
            </w:r>
            <w:r w:rsidRPr="00F83C65">
              <w:rPr>
                <w:rFonts w:ascii="Arial" w:eastAsia="Arial" w:hAnsi="Arial" w:cs="Arial"/>
                <w:b/>
                <w:sz w:val="20"/>
                <w:szCs w:val="20"/>
              </w:rPr>
              <w:t>ou</w:t>
            </w:r>
            <w:r w:rsidRPr="00F83C65">
              <w:rPr>
                <w:rFonts w:ascii="Arial" w:eastAsia="Arial" w:hAnsi="Arial" w:cs="Arial"/>
                <w:b/>
                <w:spacing w:val="1"/>
                <w:sz w:val="20"/>
                <w:szCs w:val="20"/>
              </w:rPr>
              <w:t>t</w:t>
            </w:r>
            <w:r w:rsidRPr="00F83C65">
              <w:rPr>
                <w:rFonts w:ascii="Arial" w:eastAsia="Arial" w:hAnsi="Arial" w:cs="Arial"/>
                <w:b/>
                <w:sz w:val="20"/>
                <w:szCs w:val="20"/>
              </w:rPr>
              <w:t>side</w:t>
            </w:r>
            <w:r w:rsidRPr="00F83C65">
              <w:rPr>
                <w:rFonts w:ascii="Arial" w:eastAsia="Arial" w:hAnsi="Arial" w:cs="Arial"/>
                <w:b/>
                <w:spacing w:val="-7"/>
                <w:sz w:val="20"/>
                <w:szCs w:val="20"/>
              </w:rPr>
              <w:t xml:space="preserve"> </w:t>
            </w:r>
            <w:r w:rsidRPr="00F83C65">
              <w:rPr>
                <w:rFonts w:ascii="Arial" w:eastAsia="Arial" w:hAnsi="Arial" w:cs="Arial"/>
                <w:b/>
                <w:sz w:val="20"/>
                <w:szCs w:val="20"/>
              </w:rPr>
              <w:t>t</w:t>
            </w:r>
            <w:r w:rsidRPr="00F83C65">
              <w:rPr>
                <w:rFonts w:ascii="Arial" w:eastAsia="Arial" w:hAnsi="Arial" w:cs="Arial"/>
                <w:b/>
                <w:spacing w:val="1"/>
                <w:sz w:val="20"/>
                <w:szCs w:val="20"/>
              </w:rPr>
              <w:t>h</w:t>
            </w:r>
            <w:r w:rsidRPr="00F83C65">
              <w:rPr>
                <w:rFonts w:ascii="Arial" w:eastAsia="Arial" w:hAnsi="Arial" w:cs="Arial"/>
                <w:b/>
                <w:sz w:val="20"/>
                <w:szCs w:val="20"/>
              </w:rPr>
              <w:t>e</w:t>
            </w:r>
            <w:r w:rsidRPr="00F83C65">
              <w:rPr>
                <w:rFonts w:ascii="Arial" w:eastAsia="Arial" w:hAnsi="Arial" w:cs="Arial"/>
                <w:b/>
                <w:spacing w:val="-3"/>
                <w:sz w:val="20"/>
                <w:szCs w:val="20"/>
              </w:rPr>
              <w:t xml:space="preserve"> </w:t>
            </w:r>
            <w:r w:rsidRPr="00F83C65">
              <w:rPr>
                <w:rFonts w:ascii="Arial" w:eastAsia="Arial" w:hAnsi="Arial" w:cs="Arial"/>
                <w:b/>
                <w:spacing w:val="-1"/>
                <w:w w:val="99"/>
                <w:sz w:val="20"/>
                <w:szCs w:val="20"/>
              </w:rPr>
              <w:t>I</w:t>
            </w:r>
            <w:r w:rsidRPr="00F83C65">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tcPr>
          <w:p w:rsidR="008F0F10" w:rsidRPr="00F83C65" w:rsidRDefault="008F0F10" w:rsidP="00101A20">
            <w:pPr>
              <w:spacing w:before="9" w:line="100" w:lineRule="exact"/>
              <w:rPr>
                <w:rFonts w:ascii="Arial" w:hAnsi="Arial" w:cs="Arial"/>
                <w:sz w:val="20"/>
                <w:szCs w:val="20"/>
              </w:rPr>
            </w:pPr>
          </w:p>
          <w:p w:rsidR="008F0F10" w:rsidRPr="00F83C65" w:rsidRDefault="008F0F10" w:rsidP="00101A20">
            <w:pPr>
              <w:ind w:left="377" w:right="394" w:firstLine="1"/>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w:t>
            </w:r>
            <w:r w:rsidRPr="00F83C65">
              <w:rPr>
                <w:rFonts w:ascii="Arial" w:eastAsia="Arial" w:hAnsi="Arial" w:cs="Arial"/>
                <w:b/>
                <w:sz w:val="20"/>
                <w:szCs w:val="20"/>
              </w:rPr>
              <w:t>del</w:t>
            </w:r>
            <w:r w:rsidRPr="00F83C65">
              <w:rPr>
                <w:rFonts w:ascii="Arial" w:eastAsia="Arial" w:hAnsi="Arial" w:cs="Arial"/>
                <w:b/>
                <w:spacing w:val="-1"/>
                <w:sz w:val="20"/>
                <w:szCs w:val="20"/>
              </w:rPr>
              <w:t>i</w:t>
            </w:r>
            <w:r w:rsidRPr="00F83C65">
              <w:rPr>
                <w:rFonts w:ascii="Arial" w:eastAsia="Arial" w:hAnsi="Arial" w:cs="Arial"/>
                <w:b/>
                <w:spacing w:val="2"/>
                <w:sz w:val="20"/>
                <w:szCs w:val="20"/>
              </w:rPr>
              <w:t>v</w:t>
            </w:r>
            <w:r w:rsidRPr="00F83C65">
              <w:rPr>
                <w:rFonts w:ascii="Arial" w:eastAsia="Arial" w:hAnsi="Arial" w:cs="Arial"/>
                <w:b/>
                <w:sz w:val="20"/>
                <w:szCs w:val="20"/>
              </w:rPr>
              <w:t>e</w:t>
            </w:r>
            <w:r w:rsidRPr="00F83C65">
              <w:rPr>
                <w:rFonts w:ascii="Arial" w:eastAsia="Arial" w:hAnsi="Arial" w:cs="Arial"/>
                <w:b/>
                <w:spacing w:val="-1"/>
                <w:sz w:val="20"/>
                <w:szCs w:val="20"/>
              </w:rPr>
              <w:t>r</w:t>
            </w:r>
            <w:r w:rsidRPr="00F83C65">
              <w:rPr>
                <w:rFonts w:ascii="Arial" w:eastAsia="Arial" w:hAnsi="Arial" w:cs="Arial"/>
                <w:b/>
                <w:sz w:val="20"/>
                <w:szCs w:val="20"/>
              </w:rPr>
              <w:t>abl</w:t>
            </w:r>
            <w:r w:rsidRPr="00F83C65">
              <w:rPr>
                <w:rFonts w:ascii="Arial" w:eastAsia="Arial" w:hAnsi="Arial" w:cs="Arial"/>
                <w:b/>
                <w:spacing w:val="2"/>
                <w:sz w:val="20"/>
                <w:szCs w:val="20"/>
              </w:rPr>
              <w:t>e</w:t>
            </w:r>
            <w:r w:rsidRPr="00F83C65">
              <w:rPr>
                <w:rFonts w:ascii="Arial" w:eastAsia="Arial" w:hAnsi="Arial" w:cs="Arial"/>
                <w:b/>
                <w:sz w:val="20"/>
                <w:szCs w:val="20"/>
              </w:rPr>
              <w:t>s</w:t>
            </w:r>
            <w:r w:rsidRPr="00F83C65">
              <w:rPr>
                <w:rFonts w:ascii="Arial" w:eastAsia="Arial" w:hAnsi="Arial" w:cs="Arial"/>
                <w:b/>
                <w:spacing w:val="-12"/>
                <w:sz w:val="20"/>
                <w:szCs w:val="20"/>
              </w:rPr>
              <w:t xml:space="preserve"> </w:t>
            </w:r>
            <w:r w:rsidRPr="00F83C65">
              <w:rPr>
                <w:rFonts w:ascii="Arial" w:eastAsia="Arial" w:hAnsi="Arial" w:cs="Arial"/>
                <w:b/>
                <w:w w:val="99"/>
                <w:sz w:val="20"/>
                <w:szCs w:val="20"/>
              </w:rPr>
              <w:t>/ milest</w:t>
            </w:r>
            <w:r w:rsidRPr="00F83C65">
              <w:rPr>
                <w:rFonts w:ascii="Arial" w:eastAsia="Arial" w:hAnsi="Arial" w:cs="Arial"/>
                <w:b/>
                <w:spacing w:val="1"/>
                <w:w w:val="99"/>
                <w:sz w:val="20"/>
                <w:szCs w:val="20"/>
              </w:rPr>
              <w:t>o</w:t>
            </w:r>
            <w:r w:rsidRPr="00F83C65">
              <w:rPr>
                <w:rFonts w:ascii="Arial" w:eastAsia="Arial" w:hAnsi="Arial" w:cs="Arial"/>
                <w:b/>
                <w:w w:val="99"/>
                <w:sz w:val="20"/>
                <w:szCs w:val="20"/>
              </w:rPr>
              <w:t xml:space="preserve">nes </w:t>
            </w:r>
            <w:r w:rsidRPr="00F83C65">
              <w:rPr>
                <w:rFonts w:ascii="Arial" w:eastAsia="Arial" w:hAnsi="Arial" w:cs="Arial"/>
                <w:b/>
                <w:sz w:val="20"/>
                <w:szCs w:val="20"/>
              </w:rPr>
              <w:t>and</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timi</w:t>
            </w:r>
            <w:r w:rsidRPr="00F83C65">
              <w:rPr>
                <w:rFonts w:ascii="Arial" w:eastAsia="Arial" w:hAnsi="Arial" w:cs="Arial"/>
                <w:b/>
                <w:spacing w:val="1"/>
                <w:w w:val="99"/>
                <w:sz w:val="20"/>
                <w:szCs w:val="20"/>
              </w:rPr>
              <w:t>n</w:t>
            </w:r>
            <w:r w:rsidRPr="00F83C65">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tcPr>
          <w:p w:rsidR="008F0F10" w:rsidRPr="00F83C65" w:rsidRDefault="008F0F10" w:rsidP="00101A20">
            <w:pPr>
              <w:spacing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285" w:right="99" w:hanging="170"/>
              <w:rPr>
                <w:rFonts w:ascii="Arial" w:eastAsia="Arial" w:hAnsi="Arial" w:cs="Arial"/>
                <w:sz w:val="20"/>
                <w:szCs w:val="20"/>
              </w:rPr>
            </w:pPr>
            <w:r w:rsidRPr="00F83C65">
              <w:rPr>
                <w:rFonts w:ascii="Arial" w:eastAsia="Arial" w:hAnsi="Arial" w:cs="Arial"/>
                <w:b/>
                <w:sz w:val="20"/>
                <w:szCs w:val="20"/>
              </w:rPr>
              <w:t>Le</w:t>
            </w:r>
            <w:r w:rsidRPr="00F83C65">
              <w:rPr>
                <w:rFonts w:ascii="Arial" w:eastAsia="Arial" w:hAnsi="Arial" w:cs="Arial"/>
                <w:b/>
                <w:spacing w:val="-1"/>
                <w:sz w:val="20"/>
                <w:szCs w:val="20"/>
              </w:rPr>
              <w:t>a</w:t>
            </w:r>
            <w:r w:rsidRPr="00F83C65">
              <w:rPr>
                <w:rFonts w:ascii="Arial" w:eastAsia="Arial" w:hAnsi="Arial" w:cs="Arial"/>
                <w:b/>
                <w:sz w:val="20"/>
                <w:szCs w:val="20"/>
              </w:rPr>
              <w:t>d</w:t>
            </w:r>
            <w:r w:rsidRPr="00F83C65">
              <w:rPr>
                <w:rFonts w:ascii="Arial" w:eastAsia="Arial" w:hAnsi="Arial" w:cs="Arial"/>
                <w:b/>
                <w:spacing w:val="-5"/>
                <w:sz w:val="20"/>
                <w:szCs w:val="20"/>
              </w:rPr>
              <w:t xml:space="preserve"> </w:t>
            </w:r>
            <w:r w:rsidRPr="00F83C65">
              <w:rPr>
                <w:rFonts w:ascii="Arial" w:eastAsia="Arial" w:hAnsi="Arial" w:cs="Arial"/>
                <w:b/>
                <w:sz w:val="20"/>
                <w:szCs w:val="20"/>
              </w:rPr>
              <w:t>au</w:t>
            </w:r>
            <w:r w:rsidRPr="00F83C65">
              <w:rPr>
                <w:rFonts w:ascii="Arial" w:eastAsia="Arial" w:hAnsi="Arial" w:cs="Arial"/>
                <w:b/>
                <w:spacing w:val="1"/>
                <w:sz w:val="20"/>
                <w:szCs w:val="20"/>
              </w:rPr>
              <w:t>t</w:t>
            </w:r>
            <w:r w:rsidRPr="00F83C65">
              <w:rPr>
                <w:rFonts w:ascii="Arial" w:eastAsia="Arial" w:hAnsi="Arial" w:cs="Arial"/>
                <w:b/>
                <w:sz w:val="20"/>
                <w:szCs w:val="20"/>
              </w:rPr>
              <w:t>ho</w:t>
            </w:r>
            <w:r w:rsidRPr="00F83C65">
              <w:rPr>
                <w:rFonts w:ascii="Arial" w:eastAsia="Arial" w:hAnsi="Arial" w:cs="Arial"/>
                <w:b/>
                <w:spacing w:val="-1"/>
                <w:sz w:val="20"/>
                <w:szCs w:val="20"/>
              </w:rPr>
              <w:t>r</w:t>
            </w:r>
            <w:r w:rsidRPr="00F83C65">
              <w:rPr>
                <w:rFonts w:ascii="Arial" w:eastAsia="Arial" w:hAnsi="Arial" w:cs="Arial"/>
                <w:b/>
                <w:sz w:val="20"/>
                <w:szCs w:val="20"/>
              </w:rPr>
              <w:t>i</w:t>
            </w:r>
            <w:r w:rsidRPr="00F83C65">
              <w:rPr>
                <w:rFonts w:ascii="Arial" w:eastAsia="Arial" w:hAnsi="Arial" w:cs="Arial"/>
                <w:b/>
                <w:spacing w:val="3"/>
                <w:sz w:val="20"/>
                <w:szCs w:val="20"/>
              </w:rPr>
              <w:t>t</w:t>
            </w:r>
            <w:r w:rsidRPr="00F83C65">
              <w:rPr>
                <w:rFonts w:ascii="Arial" w:eastAsia="Arial" w:hAnsi="Arial" w:cs="Arial"/>
                <w:b/>
                <w:sz w:val="20"/>
                <w:szCs w:val="20"/>
              </w:rPr>
              <w:t>y</w:t>
            </w:r>
            <w:r w:rsidRPr="00F83C65">
              <w:rPr>
                <w:rFonts w:ascii="Arial" w:eastAsia="Arial" w:hAnsi="Arial" w:cs="Arial"/>
                <w:b/>
                <w:spacing w:val="-12"/>
                <w:sz w:val="20"/>
                <w:szCs w:val="20"/>
              </w:rPr>
              <w:t xml:space="preserve"> </w:t>
            </w:r>
            <w:r w:rsidRPr="00F83C65">
              <w:rPr>
                <w:rFonts w:ascii="Arial" w:eastAsia="Arial" w:hAnsi="Arial" w:cs="Arial"/>
                <w:b/>
                <w:sz w:val="20"/>
                <w:szCs w:val="20"/>
              </w:rPr>
              <w:t xml:space="preserve">/ </w:t>
            </w:r>
            <w:r w:rsidRPr="00F83C65">
              <w:rPr>
                <w:rFonts w:ascii="Arial" w:eastAsia="Arial" w:hAnsi="Arial" w:cs="Arial"/>
                <w:b/>
                <w:spacing w:val="-1"/>
                <w:sz w:val="20"/>
                <w:szCs w:val="20"/>
              </w:rPr>
              <w:t>P</w:t>
            </w:r>
            <w:r w:rsidRPr="00F83C65">
              <w:rPr>
                <w:rFonts w:ascii="Arial" w:eastAsia="Arial" w:hAnsi="Arial" w:cs="Arial"/>
                <w:b/>
                <w:sz w:val="20"/>
                <w:szCs w:val="20"/>
              </w:rPr>
              <w:t>a</w:t>
            </w:r>
            <w:r w:rsidRPr="00F83C65">
              <w:rPr>
                <w:rFonts w:ascii="Arial" w:eastAsia="Arial" w:hAnsi="Arial" w:cs="Arial"/>
                <w:b/>
                <w:spacing w:val="-1"/>
                <w:sz w:val="20"/>
                <w:szCs w:val="20"/>
              </w:rPr>
              <w:t>r</w:t>
            </w:r>
            <w:r w:rsidRPr="00F83C65">
              <w:rPr>
                <w:rFonts w:ascii="Arial" w:eastAsia="Arial" w:hAnsi="Arial" w:cs="Arial"/>
                <w:b/>
                <w:spacing w:val="1"/>
                <w:sz w:val="20"/>
                <w:szCs w:val="20"/>
              </w:rPr>
              <w:t>t</w:t>
            </w:r>
            <w:r w:rsidRPr="00F83C65">
              <w:rPr>
                <w:rFonts w:ascii="Arial" w:eastAsia="Arial" w:hAnsi="Arial" w:cs="Arial"/>
                <w:b/>
                <w:spacing w:val="2"/>
                <w:sz w:val="20"/>
                <w:szCs w:val="20"/>
              </w:rPr>
              <w:t>i</w:t>
            </w:r>
            <w:r w:rsidRPr="00F83C65">
              <w:rPr>
                <w:rFonts w:ascii="Arial" w:eastAsia="Arial" w:hAnsi="Arial" w:cs="Arial"/>
                <w:b/>
                <w:sz w:val="20"/>
                <w:szCs w:val="20"/>
              </w:rPr>
              <w:t>cipan</w:t>
            </w:r>
            <w:r w:rsidRPr="00F83C65">
              <w:rPr>
                <w:rFonts w:ascii="Arial" w:eastAsia="Arial" w:hAnsi="Arial" w:cs="Arial"/>
                <w:b/>
                <w:spacing w:val="1"/>
                <w:sz w:val="20"/>
                <w:szCs w:val="20"/>
              </w:rPr>
              <w:t>t</w:t>
            </w:r>
            <w:r w:rsidRPr="00F83C65">
              <w:rPr>
                <w:rFonts w:ascii="Arial" w:eastAsia="Arial" w:hAnsi="Arial" w:cs="Arial"/>
                <w:b/>
                <w:sz w:val="20"/>
                <w:szCs w:val="20"/>
              </w:rPr>
              <w:t>s</w:t>
            </w:r>
          </w:p>
        </w:tc>
        <w:tc>
          <w:tcPr>
            <w:tcW w:w="1560" w:type="dxa"/>
            <w:tcBorders>
              <w:top w:val="single" w:sz="5" w:space="0" w:color="000000"/>
              <w:left w:val="single" w:sz="5" w:space="0" w:color="000000"/>
              <w:bottom w:val="single" w:sz="5" w:space="0" w:color="000000"/>
              <w:right w:val="single" w:sz="5" w:space="0" w:color="000000"/>
            </w:tcBorders>
            <w:shd w:val="clear" w:color="auto" w:fill="DBE4F0"/>
          </w:tcPr>
          <w:p w:rsidR="008F0F10" w:rsidRPr="00F83C65" w:rsidRDefault="008F0F10" w:rsidP="00101A20">
            <w:pPr>
              <w:spacing w:before="9" w:line="100" w:lineRule="exact"/>
              <w:rPr>
                <w:rFonts w:ascii="Arial" w:hAnsi="Arial" w:cs="Arial"/>
                <w:sz w:val="20"/>
                <w:szCs w:val="20"/>
              </w:rPr>
            </w:pPr>
          </w:p>
          <w:p w:rsidR="008F0F10" w:rsidRPr="00F83C65" w:rsidRDefault="008F0F10" w:rsidP="00101A20">
            <w:pPr>
              <w:ind w:left="91" w:right="112" w:firstLine="4"/>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specific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w:t>
            </w:r>
            <w:r w:rsidRPr="00F83C65">
              <w:rPr>
                <w:rFonts w:ascii="Arial" w:eastAsia="Arial" w:hAnsi="Arial" w:cs="Arial"/>
                <w:b/>
                <w:spacing w:val="-1"/>
                <w:sz w:val="20"/>
                <w:szCs w:val="20"/>
              </w:rPr>
              <w:t>e</w:t>
            </w:r>
            <w:r w:rsidRPr="00F83C65">
              <w:rPr>
                <w:rFonts w:ascii="Arial" w:eastAsia="Arial" w:hAnsi="Arial" w:cs="Arial"/>
                <w:b/>
                <w:sz w:val="20"/>
                <w:szCs w:val="20"/>
              </w:rPr>
              <w:t>s</w:t>
            </w:r>
            <w:r w:rsidRPr="00F83C65">
              <w:rPr>
                <w:rFonts w:ascii="Arial" w:eastAsia="Arial" w:hAnsi="Arial" w:cs="Arial"/>
                <w:b/>
                <w:spacing w:val="-8"/>
                <w:sz w:val="20"/>
                <w:szCs w:val="20"/>
              </w:rPr>
              <w:t xml:space="preserve"> </w:t>
            </w:r>
            <w:r w:rsidRPr="00F83C65">
              <w:rPr>
                <w:rFonts w:ascii="Arial" w:eastAsia="Arial" w:hAnsi="Arial" w:cs="Arial"/>
                <w:b/>
                <w:w w:val="99"/>
                <w:sz w:val="20"/>
                <w:szCs w:val="20"/>
              </w:rPr>
              <w:t>f</w:t>
            </w:r>
            <w:r w:rsidRPr="00F83C65">
              <w:rPr>
                <w:rFonts w:ascii="Arial" w:eastAsia="Arial" w:hAnsi="Arial" w:cs="Arial"/>
                <w:b/>
                <w:spacing w:val="-1"/>
                <w:w w:val="99"/>
                <w:sz w:val="20"/>
                <w:szCs w:val="20"/>
              </w:rPr>
              <w:t>r</w:t>
            </w:r>
            <w:r w:rsidRPr="00F83C65">
              <w:rPr>
                <w:rFonts w:ascii="Arial" w:eastAsia="Arial" w:hAnsi="Arial" w:cs="Arial"/>
                <w:b/>
                <w:w w:val="99"/>
                <w:sz w:val="20"/>
                <w:szCs w:val="20"/>
              </w:rPr>
              <w:t xml:space="preserve">om </w:t>
            </w:r>
            <w:r w:rsidRPr="00F83C65">
              <w:rPr>
                <w:rFonts w:ascii="Arial" w:eastAsia="Arial" w:hAnsi="Arial" w:cs="Arial"/>
                <w:b/>
                <w:spacing w:val="1"/>
                <w:sz w:val="20"/>
                <w:szCs w:val="20"/>
              </w:rPr>
              <w:t>t</w:t>
            </w:r>
            <w:r w:rsidRPr="00F83C65">
              <w:rPr>
                <w:rFonts w:ascii="Arial" w:eastAsia="Arial" w:hAnsi="Arial" w:cs="Arial"/>
                <w:b/>
                <w:sz w:val="20"/>
                <w:szCs w:val="20"/>
              </w:rPr>
              <w:t>he</w:t>
            </w:r>
            <w:r w:rsidRPr="00F83C65">
              <w:rPr>
                <w:rFonts w:ascii="Arial" w:eastAsia="Arial" w:hAnsi="Arial" w:cs="Arial"/>
                <w:b/>
                <w:spacing w:val="-3"/>
                <w:sz w:val="20"/>
                <w:szCs w:val="20"/>
              </w:rPr>
              <w:t xml:space="preserve"> </w:t>
            </w:r>
            <w:r w:rsidRPr="00F83C65">
              <w:rPr>
                <w:rFonts w:ascii="Arial" w:eastAsia="Arial" w:hAnsi="Arial" w:cs="Arial"/>
                <w:b/>
                <w:spacing w:val="-1"/>
                <w:sz w:val="20"/>
                <w:szCs w:val="20"/>
              </w:rPr>
              <w:t>I</w:t>
            </w:r>
            <w:r w:rsidRPr="00F83C65">
              <w:rPr>
                <w:rFonts w:ascii="Arial" w:eastAsia="Arial" w:hAnsi="Arial" w:cs="Arial"/>
                <w:b/>
                <w:sz w:val="20"/>
                <w:szCs w:val="20"/>
              </w:rPr>
              <w:t>HO</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b</w:t>
            </w:r>
            <w:r w:rsidRPr="00F83C65">
              <w:rPr>
                <w:rFonts w:ascii="Arial" w:eastAsia="Arial" w:hAnsi="Arial" w:cs="Arial"/>
                <w:b/>
                <w:spacing w:val="1"/>
                <w:w w:val="99"/>
                <w:sz w:val="20"/>
                <w:szCs w:val="20"/>
              </w:rPr>
              <w:t>u</w:t>
            </w:r>
            <w:r w:rsidRPr="00F83C65">
              <w:rPr>
                <w:rFonts w:ascii="Arial" w:eastAsia="Arial" w:hAnsi="Arial" w:cs="Arial"/>
                <w:b/>
                <w:w w:val="99"/>
                <w:sz w:val="20"/>
                <w:szCs w:val="20"/>
              </w:rPr>
              <w:t>dget</w:t>
            </w:r>
          </w:p>
        </w:tc>
        <w:tc>
          <w:tcPr>
            <w:tcW w:w="1417" w:type="dxa"/>
            <w:tcBorders>
              <w:top w:val="single" w:sz="5" w:space="0" w:color="000000"/>
              <w:left w:val="single" w:sz="5" w:space="0" w:color="000000"/>
              <w:bottom w:val="single" w:sz="5" w:space="0" w:color="000000"/>
              <w:right w:val="single" w:sz="5" w:space="0" w:color="000000"/>
            </w:tcBorders>
            <w:shd w:val="clear" w:color="auto" w:fill="DBE4F0"/>
          </w:tcPr>
          <w:p w:rsidR="008F0F10" w:rsidRPr="00F83C65" w:rsidRDefault="008F0F10" w:rsidP="00101A20">
            <w:pPr>
              <w:spacing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92" w:right="188" w:firstLine="211"/>
              <w:rPr>
                <w:rFonts w:ascii="Arial" w:eastAsia="Arial" w:hAnsi="Arial" w:cs="Arial"/>
                <w:sz w:val="20"/>
                <w:szCs w:val="20"/>
              </w:rPr>
            </w:pPr>
            <w:r w:rsidRPr="00F83C65">
              <w:rPr>
                <w:rFonts w:ascii="Arial" w:eastAsia="Arial" w:hAnsi="Arial" w:cs="Arial"/>
                <w:b/>
                <w:spacing w:val="1"/>
                <w:sz w:val="20"/>
                <w:szCs w:val="20"/>
              </w:rPr>
              <w:t>Ot</w:t>
            </w:r>
            <w:r w:rsidRPr="00F83C65">
              <w:rPr>
                <w:rFonts w:ascii="Arial" w:eastAsia="Arial" w:hAnsi="Arial" w:cs="Arial"/>
                <w:b/>
                <w:sz w:val="20"/>
                <w:szCs w:val="20"/>
              </w:rPr>
              <w:t xml:space="preserve">her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w:t>
            </w:r>
            <w:r w:rsidRPr="00F83C65">
              <w:rPr>
                <w:rFonts w:ascii="Arial" w:eastAsia="Arial" w:hAnsi="Arial" w:cs="Arial"/>
                <w:b/>
                <w:spacing w:val="-1"/>
                <w:sz w:val="20"/>
                <w:szCs w:val="20"/>
              </w:rPr>
              <w:t>e</w:t>
            </w:r>
            <w:r w:rsidRPr="00F83C65">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tcPr>
          <w:p w:rsidR="008F0F10" w:rsidRPr="00F83C65" w:rsidRDefault="008F0F10" w:rsidP="00101A20">
            <w:pPr>
              <w:spacing w:before="4" w:line="220" w:lineRule="exact"/>
              <w:rPr>
                <w:rFonts w:ascii="Arial" w:hAnsi="Arial" w:cs="Arial"/>
                <w:sz w:val="20"/>
                <w:szCs w:val="20"/>
              </w:rPr>
            </w:pPr>
          </w:p>
          <w:p w:rsidR="008F0F10" w:rsidRPr="00F83C65" w:rsidRDefault="008F0F10" w:rsidP="00101A20">
            <w:pPr>
              <w:ind w:left="70" w:right="95"/>
              <w:jc w:val="center"/>
              <w:rPr>
                <w:rFonts w:ascii="Arial" w:eastAsia="Arial" w:hAnsi="Arial" w:cs="Arial"/>
                <w:sz w:val="20"/>
                <w:szCs w:val="20"/>
              </w:rPr>
            </w:pPr>
            <w:r w:rsidRPr="00F83C65">
              <w:rPr>
                <w:rFonts w:ascii="Arial" w:eastAsia="Arial" w:hAnsi="Arial" w:cs="Arial"/>
                <w:b/>
                <w:spacing w:val="-1"/>
                <w:w w:val="99"/>
                <w:sz w:val="20"/>
                <w:szCs w:val="20"/>
              </w:rPr>
              <w:t>S</w:t>
            </w:r>
            <w:r w:rsidRPr="00F83C65">
              <w:rPr>
                <w:rFonts w:ascii="Arial" w:eastAsia="Arial" w:hAnsi="Arial" w:cs="Arial"/>
                <w:b/>
                <w:w w:val="99"/>
                <w:sz w:val="20"/>
                <w:szCs w:val="20"/>
              </w:rPr>
              <w:t>ig</w:t>
            </w:r>
            <w:r w:rsidRPr="00F83C65">
              <w:rPr>
                <w:rFonts w:ascii="Arial" w:eastAsia="Arial" w:hAnsi="Arial" w:cs="Arial"/>
                <w:b/>
                <w:spacing w:val="1"/>
                <w:w w:val="99"/>
                <w:sz w:val="20"/>
                <w:szCs w:val="20"/>
              </w:rPr>
              <w:t>n</w:t>
            </w:r>
            <w:r w:rsidRPr="00F83C65">
              <w:rPr>
                <w:rFonts w:ascii="Arial" w:eastAsia="Arial" w:hAnsi="Arial" w:cs="Arial"/>
                <w:b/>
                <w:w w:val="99"/>
                <w:sz w:val="20"/>
                <w:szCs w:val="20"/>
              </w:rPr>
              <w:t>ific</w:t>
            </w:r>
            <w:r w:rsidRPr="00F83C65">
              <w:rPr>
                <w:rFonts w:ascii="Arial" w:eastAsia="Arial" w:hAnsi="Arial" w:cs="Arial"/>
                <w:b/>
                <w:spacing w:val="-1"/>
                <w:w w:val="99"/>
                <w:sz w:val="20"/>
                <w:szCs w:val="20"/>
              </w:rPr>
              <w:t>a</w:t>
            </w:r>
            <w:r w:rsidRPr="00F83C65">
              <w:rPr>
                <w:rFonts w:ascii="Arial" w:eastAsia="Arial" w:hAnsi="Arial" w:cs="Arial"/>
                <w:b/>
                <w:w w:val="99"/>
                <w:sz w:val="20"/>
                <w:szCs w:val="20"/>
              </w:rPr>
              <w:t xml:space="preserve">nt </w:t>
            </w:r>
            <w:r w:rsidRPr="00F83C65">
              <w:rPr>
                <w:rFonts w:ascii="Arial" w:eastAsia="Arial" w:hAnsi="Arial" w:cs="Arial"/>
                <w:b/>
                <w:spacing w:val="-1"/>
                <w:sz w:val="20"/>
                <w:szCs w:val="20"/>
              </w:rPr>
              <w:t>r</w:t>
            </w:r>
            <w:r w:rsidRPr="00F83C65">
              <w:rPr>
                <w:rFonts w:ascii="Arial" w:eastAsia="Arial" w:hAnsi="Arial" w:cs="Arial"/>
                <w:b/>
                <w:sz w:val="20"/>
                <w:szCs w:val="20"/>
              </w:rPr>
              <w:t>isk</w:t>
            </w:r>
            <w:r w:rsidRPr="00F83C65">
              <w:rPr>
                <w:rFonts w:ascii="Arial" w:eastAsia="Arial" w:hAnsi="Arial" w:cs="Arial"/>
                <w:b/>
                <w:spacing w:val="-5"/>
                <w:sz w:val="20"/>
                <w:szCs w:val="20"/>
              </w:rPr>
              <w:t xml:space="preserve"> </w:t>
            </w:r>
            <w:r w:rsidRPr="00F83C65">
              <w:rPr>
                <w:rFonts w:ascii="Arial" w:eastAsia="Arial" w:hAnsi="Arial" w:cs="Arial"/>
                <w:b/>
                <w:w w:val="99"/>
                <w:sz w:val="20"/>
                <w:szCs w:val="20"/>
              </w:rPr>
              <w:t>to del</w:t>
            </w:r>
            <w:r w:rsidRPr="00F83C65">
              <w:rPr>
                <w:rFonts w:ascii="Arial" w:eastAsia="Arial" w:hAnsi="Arial" w:cs="Arial"/>
                <w:b/>
                <w:spacing w:val="-1"/>
                <w:w w:val="99"/>
                <w:sz w:val="20"/>
                <w:szCs w:val="20"/>
              </w:rPr>
              <w:t>i</w:t>
            </w:r>
            <w:r w:rsidRPr="00F83C65">
              <w:rPr>
                <w:rFonts w:ascii="Arial" w:eastAsia="Arial" w:hAnsi="Arial" w:cs="Arial"/>
                <w:b/>
                <w:spacing w:val="2"/>
                <w:w w:val="99"/>
                <w:sz w:val="20"/>
                <w:szCs w:val="20"/>
              </w:rPr>
              <w:t>v</w:t>
            </w:r>
            <w:r w:rsidRPr="00F83C65">
              <w:rPr>
                <w:rFonts w:ascii="Arial" w:eastAsia="Arial" w:hAnsi="Arial" w:cs="Arial"/>
                <w:b/>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w w:val="99"/>
                <w:sz w:val="20"/>
                <w:szCs w:val="20"/>
              </w:rPr>
              <w:t>y</w:t>
            </w:r>
          </w:p>
        </w:tc>
      </w:tr>
      <w:tr w:rsidR="008F0F10" w:rsidRPr="00F83C65" w:rsidTr="00101A20">
        <w:trPr>
          <w:trHeight w:hRule="exact" w:val="2269"/>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3" w:line="12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1.3.1</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3" w:line="1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ight="197"/>
              <w:rPr>
                <w:rFonts w:ascii="Arial" w:eastAsia="Arial" w:hAnsi="Arial" w:cs="Arial"/>
                <w:sz w:val="20"/>
                <w:szCs w:val="20"/>
              </w:rPr>
            </w:pPr>
            <w:r w:rsidRPr="00F83C65">
              <w:rPr>
                <w:rFonts w:ascii="Arial" w:eastAsia="Arial" w:hAnsi="Arial" w:cs="Arial"/>
                <w:spacing w:val="-1"/>
                <w:sz w:val="20"/>
                <w:szCs w:val="20"/>
              </w:rPr>
              <w:t>P</w:t>
            </w:r>
            <w:r w:rsidRPr="00F83C65">
              <w:rPr>
                <w:rFonts w:ascii="Arial" w:eastAsia="Arial" w:hAnsi="Arial" w:cs="Arial"/>
                <w:spacing w:val="1"/>
                <w:sz w:val="20"/>
                <w:szCs w:val="20"/>
              </w:rPr>
              <w:t>r</w:t>
            </w:r>
            <w:r w:rsidRPr="00F83C65">
              <w:rPr>
                <w:rFonts w:ascii="Arial" w:eastAsia="Arial" w:hAnsi="Arial" w:cs="Arial"/>
                <w:sz w:val="20"/>
                <w:szCs w:val="20"/>
              </w:rPr>
              <w:t>o</w:t>
            </w:r>
            <w:r w:rsidRPr="00F83C65">
              <w:rPr>
                <w:rFonts w:ascii="Arial" w:eastAsia="Arial" w:hAnsi="Arial" w:cs="Arial"/>
                <w:spacing w:val="4"/>
                <w:sz w:val="20"/>
                <w:szCs w:val="20"/>
              </w:rPr>
              <w:t>m</w:t>
            </w:r>
            <w:r w:rsidRPr="00F83C65">
              <w:rPr>
                <w:rFonts w:ascii="Arial" w:eastAsia="Arial" w:hAnsi="Arial" w:cs="Arial"/>
                <w:sz w:val="20"/>
                <w:szCs w:val="20"/>
              </w:rPr>
              <w:t>ote</w:t>
            </w:r>
            <w:r w:rsidRPr="00F83C65">
              <w:rPr>
                <w:rFonts w:ascii="Arial" w:eastAsia="Arial" w:hAnsi="Arial" w:cs="Arial"/>
                <w:spacing w:val="-9"/>
                <w:sz w:val="20"/>
                <w:szCs w:val="20"/>
              </w:rPr>
              <w:t xml:space="preserve"> </w:t>
            </w:r>
            <w:r w:rsidRPr="00F83C65">
              <w:rPr>
                <w:rFonts w:ascii="Arial" w:eastAsia="Arial" w:hAnsi="Arial" w:cs="Arial"/>
                <w:sz w:val="20"/>
                <w:szCs w:val="20"/>
              </w:rPr>
              <w:t>t</w:t>
            </w:r>
            <w:r w:rsidRPr="00F83C65">
              <w:rPr>
                <w:rFonts w:ascii="Arial" w:eastAsia="Arial" w:hAnsi="Arial" w:cs="Arial"/>
                <w:spacing w:val="-1"/>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HO</w:t>
            </w:r>
            <w:r w:rsidRPr="00F83C65">
              <w:rPr>
                <w:rFonts w:ascii="Arial" w:eastAsia="Arial" w:hAnsi="Arial" w:cs="Arial"/>
                <w:spacing w:val="-1"/>
                <w:sz w:val="20"/>
                <w:szCs w:val="20"/>
              </w:rPr>
              <w:t xml:space="preserve"> </w:t>
            </w:r>
            <w:r w:rsidRPr="00F83C65">
              <w:rPr>
                <w:rFonts w:ascii="Arial" w:eastAsia="Arial" w:hAnsi="Arial" w:cs="Arial"/>
                <w:sz w:val="20"/>
                <w:szCs w:val="20"/>
              </w:rPr>
              <w:t>thro</w:t>
            </w:r>
            <w:r w:rsidRPr="00F83C65">
              <w:rPr>
                <w:rFonts w:ascii="Arial" w:eastAsia="Arial" w:hAnsi="Arial" w:cs="Arial"/>
                <w:spacing w:val="2"/>
                <w:sz w:val="20"/>
                <w:szCs w:val="20"/>
              </w:rPr>
              <w:t>u</w:t>
            </w:r>
            <w:r w:rsidRPr="00F83C65">
              <w:rPr>
                <w:rFonts w:ascii="Arial" w:eastAsia="Arial" w:hAnsi="Arial" w:cs="Arial"/>
                <w:sz w:val="20"/>
                <w:szCs w:val="20"/>
              </w:rPr>
              <w:t>gh p</w:t>
            </w:r>
            <w:r w:rsidRPr="00F83C65">
              <w:rPr>
                <w:rFonts w:ascii="Arial" w:eastAsia="Arial" w:hAnsi="Arial" w:cs="Arial"/>
                <w:spacing w:val="-1"/>
                <w:sz w:val="20"/>
                <w:szCs w:val="20"/>
              </w:rPr>
              <w:t>u</w:t>
            </w:r>
            <w:r w:rsidRPr="00F83C65">
              <w:rPr>
                <w:rFonts w:ascii="Arial" w:eastAsia="Arial" w:hAnsi="Arial" w:cs="Arial"/>
                <w:spacing w:val="2"/>
                <w:sz w:val="20"/>
                <w:szCs w:val="20"/>
              </w:rPr>
              <w:t>b</w:t>
            </w:r>
            <w:r w:rsidRPr="00F83C65">
              <w:rPr>
                <w:rFonts w:ascii="Arial" w:eastAsia="Arial" w:hAnsi="Arial" w:cs="Arial"/>
                <w:spacing w:val="-1"/>
                <w:sz w:val="20"/>
                <w:szCs w:val="20"/>
              </w:rPr>
              <w:t>li</w:t>
            </w:r>
            <w:r w:rsidRPr="00F83C65">
              <w:rPr>
                <w:rFonts w:ascii="Arial" w:eastAsia="Arial" w:hAnsi="Arial" w:cs="Arial"/>
                <w:spacing w:val="1"/>
                <w:sz w:val="20"/>
                <w:szCs w:val="20"/>
              </w:rPr>
              <w:t>c</w:t>
            </w:r>
            <w:r w:rsidRPr="00F83C65">
              <w:rPr>
                <w:rFonts w:ascii="Arial" w:eastAsia="Arial" w:hAnsi="Arial" w:cs="Arial"/>
                <w:spacing w:val="-1"/>
                <w:sz w:val="20"/>
                <w:szCs w:val="20"/>
              </w:rPr>
              <w:t>i</w:t>
            </w:r>
            <w:r w:rsidRPr="00F83C65">
              <w:rPr>
                <w:rFonts w:ascii="Arial" w:eastAsia="Arial" w:hAnsi="Arial" w:cs="Arial"/>
                <w:spacing w:val="4"/>
                <w:sz w:val="20"/>
                <w:szCs w:val="20"/>
              </w:rPr>
              <w:t>t</w:t>
            </w:r>
            <w:r w:rsidRPr="00F83C65">
              <w:rPr>
                <w:rFonts w:ascii="Arial" w:eastAsia="Arial" w:hAnsi="Arial" w:cs="Arial"/>
                <w:sz w:val="20"/>
                <w:szCs w:val="20"/>
              </w:rPr>
              <w:t>y</w:t>
            </w:r>
            <w:r w:rsidRPr="00F83C65">
              <w:rPr>
                <w:rFonts w:ascii="Arial" w:eastAsia="Arial" w:hAnsi="Arial" w:cs="Arial"/>
                <w:spacing w:val="-9"/>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z w:val="20"/>
                <w:szCs w:val="20"/>
              </w:rPr>
              <w:t>p</w:t>
            </w:r>
            <w:r w:rsidRPr="00F83C65">
              <w:rPr>
                <w:rFonts w:ascii="Arial" w:eastAsia="Arial" w:hAnsi="Arial" w:cs="Arial"/>
                <w:spacing w:val="-1"/>
                <w:sz w:val="20"/>
                <w:szCs w:val="20"/>
              </w:rPr>
              <w:t>u</w:t>
            </w:r>
            <w:r w:rsidRPr="00F83C65">
              <w:rPr>
                <w:rFonts w:ascii="Arial" w:eastAsia="Arial" w:hAnsi="Arial" w:cs="Arial"/>
                <w:spacing w:val="2"/>
                <w:sz w:val="20"/>
                <w:szCs w:val="20"/>
              </w:rPr>
              <w:t>b</w:t>
            </w:r>
            <w:r w:rsidRPr="00F83C65">
              <w:rPr>
                <w:rFonts w:ascii="Arial" w:eastAsia="Arial" w:hAnsi="Arial" w:cs="Arial"/>
                <w:spacing w:val="1"/>
                <w:sz w:val="20"/>
                <w:szCs w:val="20"/>
              </w:rPr>
              <w:t>l</w:t>
            </w:r>
            <w:r w:rsidRPr="00F83C65">
              <w:rPr>
                <w:rFonts w:ascii="Arial" w:eastAsia="Arial" w:hAnsi="Arial" w:cs="Arial"/>
                <w:spacing w:val="-1"/>
                <w:sz w:val="20"/>
                <w:szCs w:val="20"/>
              </w:rPr>
              <w:t>i</w:t>
            </w:r>
            <w:r w:rsidRPr="00F83C65">
              <w:rPr>
                <w:rFonts w:ascii="Arial" w:eastAsia="Arial" w:hAnsi="Arial" w:cs="Arial"/>
                <w:sz w:val="20"/>
                <w:szCs w:val="20"/>
              </w:rPr>
              <w:t>c</w:t>
            </w:r>
            <w:r w:rsidRPr="00F83C65">
              <w:rPr>
                <w:rFonts w:ascii="Arial" w:eastAsia="Arial" w:hAnsi="Arial" w:cs="Arial"/>
                <w:spacing w:val="-4"/>
                <w:sz w:val="20"/>
                <w:szCs w:val="20"/>
              </w:rPr>
              <w:t xml:space="preserve"> </w:t>
            </w:r>
            <w:r w:rsidRPr="00F83C65">
              <w:rPr>
                <w:rFonts w:ascii="Arial" w:eastAsia="Arial" w:hAnsi="Arial" w:cs="Arial"/>
                <w:spacing w:val="3"/>
                <w:sz w:val="20"/>
                <w:szCs w:val="20"/>
              </w:rPr>
              <w:t>r</w:t>
            </w:r>
            <w:r w:rsidRPr="00F83C65">
              <w:rPr>
                <w:rFonts w:ascii="Arial" w:eastAsia="Arial" w:hAnsi="Arial" w:cs="Arial"/>
                <w:sz w:val="20"/>
                <w:szCs w:val="20"/>
              </w:rPr>
              <w:t>e</w:t>
            </w:r>
            <w:r w:rsidRPr="00F83C65">
              <w:rPr>
                <w:rFonts w:ascii="Arial" w:eastAsia="Arial" w:hAnsi="Arial" w:cs="Arial"/>
                <w:spacing w:val="-1"/>
                <w:sz w:val="20"/>
                <w:szCs w:val="20"/>
              </w:rPr>
              <w:t>l</w:t>
            </w:r>
            <w:r w:rsidRPr="00F83C65">
              <w:rPr>
                <w:rFonts w:ascii="Arial" w:eastAsia="Arial" w:hAnsi="Arial" w:cs="Arial"/>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o</w:t>
            </w:r>
            <w:r w:rsidRPr="00F83C65">
              <w:rPr>
                <w:rFonts w:ascii="Arial" w:eastAsia="Arial" w:hAnsi="Arial" w:cs="Arial"/>
                <w:spacing w:val="3"/>
                <w:sz w:val="20"/>
                <w:szCs w:val="20"/>
              </w:rPr>
              <w:t>n</w:t>
            </w:r>
            <w:r w:rsidRPr="00F83C65">
              <w:rPr>
                <w:rFonts w:ascii="Arial" w:eastAsia="Arial" w:hAnsi="Arial" w:cs="Arial"/>
                <w:sz w:val="20"/>
                <w:szCs w:val="20"/>
              </w:rPr>
              <w:t xml:space="preserve">s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i</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a</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1"/>
                <w:sz w:val="20"/>
                <w:szCs w:val="20"/>
              </w:rPr>
              <w:t>v</w:t>
            </w:r>
            <w:r w:rsidRPr="00F83C65">
              <w:rPr>
                <w:rFonts w:ascii="Arial" w:eastAsia="Arial" w:hAnsi="Arial" w:cs="Arial"/>
                <w:sz w:val="20"/>
                <w:szCs w:val="20"/>
              </w:rPr>
              <w:t>es</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p w:rsidR="008F0F10" w:rsidRPr="00F83C65" w:rsidRDefault="008F0F10" w:rsidP="00101A20">
            <w:pPr>
              <w:jc w:val="center"/>
              <w:rPr>
                <w:rFonts w:ascii="Arial" w:hAnsi="Arial" w:cs="Arial"/>
                <w:sz w:val="20"/>
                <w:szCs w:val="20"/>
              </w:rPr>
            </w:pPr>
            <w:r w:rsidRPr="00F83C65">
              <w:rPr>
                <w:rFonts w:ascii="Arial" w:hAnsi="Arial" w:cs="Arial"/>
                <w:sz w:val="20"/>
                <w:szCs w:val="20"/>
              </w:rPr>
              <w:t>3.3</w:t>
            </w:r>
          </w:p>
        </w:tc>
        <w:tc>
          <w:tcPr>
            <w:tcW w:w="1843"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3" w:line="120" w:lineRule="exact"/>
              <w:rPr>
                <w:rFonts w:ascii="Arial" w:hAnsi="Arial" w:cs="Arial"/>
                <w:sz w:val="20"/>
                <w:szCs w:val="20"/>
              </w:rPr>
            </w:pPr>
          </w:p>
          <w:p w:rsidR="008F0F10" w:rsidRPr="00F83C65" w:rsidRDefault="008F0F10" w:rsidP="00101A20">
            <w:pPr>
              <w:ind w:left="94"/>
              <w:rPr>
                <w:rFonts w:ascii="Arial" w:eastAsia="Arial" w:hAnsi="Arial" w:cs="Arial"/>
                <w:sz w:val="20"/>
                <w:szCs w:val="20"/>
              </w:rPr>
            </w:pPr>
            <w:r w:rsidRPr="00F83C65">
              <w:rPr>
                <w:rFonts w:ascii="Arial" w:eastAsia="Arial" w:hAnsi="Arial" w:cs="Arial"/>
                <w:sz w:val="20"/>
                <w:szCs w:val="20"/>
              </w:rPr>
              <w:t>Con</w:t>
            </w:r>
            <w:r w:rsidRPr="00F83C65">
              <w:rPr>
                <w:rFonts w:ascii="Arial" w:eastAsia="Arial" w:hAnsi="Arial" w:cs="Arial"/>
                <w:spacing w:val="1"/>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u</w:t>
            </w:r>
            <w:r w:rsidRPr="00F83C65">
              <w:rPr>
                <w:rFonts w:ascii="Arial" w:eastAsia="Arial" w:hAnsi="Arial" w:cs="Arial"/>
                <w:sz w:val="20"/>
                <w:szCs w:val="20"/>
              </w:rPr>
              <w:t>o</w:t>
            </w:r>
            <w:r w:rsidRPr="00F83C65">
              <w:rPr>
                <w:rFonts w:ascii="Arial" w:eastAsia="Arial" w:hAnsi="Arial" w:cs="Arial"/>
                <w:spacing w:val="-1"/>
                <w:sz w:val="20"/>
                <w:szCs w:val="20"/>
              </w:rPr>
              <w:t>u</w:t>
            </w:r>
            <w:r w:rsidRPr="00F83C65">
              <w:rPr>
                <w:rFonts w:ascii="Arial" w:eastAsia="Arial" w:hAnsi="Arial" w:cs="Arial"/>
                <w:sz w:val="20"/>
                <w:szCs w:val="20"/>
              </w:rPr>
              <w:t>s</w:t>
            </w:r>
          </w:p>
          <w:p w:rsidR="008F0F10" w:rsidRPr="00F83C65" w:rsidRDefault="008F0F10" w:rsidP="00101A20">
            <w:pPr>
              <w:spacing w:before="8" w:line="100" w:lineRule="exact"/>
              <w:rPr>
                <w:rFonts w:ascii="Arial" w:hAnsi="Arial" w:cs="Arial"/>
                <w:sz w:val="20"/>
                <w:szCs w:val="20"/>
              </w:rPr>
            </w:pPr>
          </w:p>
          <w:p w:rsidR="008F0F10" w:rsidRPr="00F83C65" w:rsidRDefault="008F0F10" w:rsidP="00101A20">
            <w:pPr>
              <w:ind w:left="94" w:right="200"/>
              <w:rPr>
                <w:rFonts w:ascii="Arial" w:eastAsia="Arial" w:hAnsi="Arial" w:cs="Arial"/>
                <w:sz w:val="20"/>
                <w:szCs w:val="20"/>
              </w:rPr>
            </w:pPr>
          </w:p>
          <w:p w:rsidR="008F0F10" w:rsidRPr="00F83C65" w:rsidRDefault="008F0F10" w:rsidP="00101A20">
            <w:pPr>
              <w:spacing w:before="1" w:line="220" w:lineRule="exact"/>
              <w:ind w:left="94" w:right="155"/>
              <w:rPr>
                <w:rFonts w:ascii="Arial" w:eastAsia="Arial" w:hAnsi="Arial" w:cs="Arial"/>
                <w:sz w:val="20"/>
                <w:szCs w:val="20"/>
              </w:rPr>
            </w:pPr>
            <w:r w:rsidRPr="00F83C65">
              <w:rPr>
                <w:rFonts w:ascii="Arial" w:eastAsia="Arial" w:hAnsi="Arial" w:cs="Arial"/>
                <w:spacing w:val="-1"/>
                <w:sz w:val="20"/>
                <w:szCs w:val="20"/>
              </w:rPr>
              <w:t>P</w:t>
            </w:r>
            <w:r w:rsidRPr="00F83C65">
              <w:rPr>
                <w:rFonts w:ascii="Arial" w:eastAsia="Arial" w:hAnsi="Arial" w:cs="Arial"/>
                <w:spacing w:val="1"/>
                <w:sz w:val="20"/>
                <w:szCs w:val="20"/>
              </w:rPr>
              <w:t>r</w:t>
            </w:r>
            <w:r w:rsidRPr="00F83C65">
              <w:rPr>
                <w:rFonts w:ascii="Arial" w:eastAsia="Arial" w:hAnsi="Arial" w:cs="Arial"/>
                <w:sz w:val="20"/>
                <w:szCs w:val="20"/>
              </w:rPr>
              <w:t>e</w:t>
            </w:r>
            <w:r w:rsidRPr="00F83C65">
              <w:rPr>
                <w:rFonts w:ascii="Arial" w:eastAsia="Arial" w:hAnsi="Arial" w:cs="Arial"/>
                <w:spacing w:val="-1"/>
                <w:sz w:val="20"/>
                <w:szCs w:val="20"/>
              </w:rPr>
              <w:t>p</w:t>
            </w:r>
            <w:r w:rsidRPr="00F83C65">
              <w:rPr>
                <w:rFonts w:ascii="Arial" w:eastAsia="Arial" w:hAnsi="Arial" w:cs="Arial"/>
                <w:sz w:val="20"/>
                <w:szCs w:val="20"/>
              </w:rPr>
              <w:t>ar</w:t>
            </w:r>
            <w:r w:rsidRPr="00F83C65">
              <w:rPr>
                <w:rFonts w:ascii="Arial" w:eastAsia="Arial" w:hAnsi="Arial" w:cs="Arial"/>
                <w:spacing w:val="2"/>
                <w:sz w:val="20"/>
                <w:szCs w:val="20"/>
              </w:rPr>
              <w:t>a</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on</w:t>
            </w:r>
            <w:r w:rsidRPr="00F83C65">
              <w:rPr>
                <w:rFonts w:ascii="Arial" w:eastAsia="Arial" w:hAnsi="Arial" w:cs="Arial"/>
                <w:spacing w:val="-11"/>
                <w:sz w:val="20"/>
                <w:szCs w:val="20"/>
              </w:rPr>
              <w:t xml:space="preserve"> </w:t>
            </w:r>
            <w:r w:rsidRPr="00F83C65">
              <w:rPr>
                <w:rFonts w:ascii="Arial" w:eastAsia="Arial" w:hAnsi="Arial" w:cs="Arial"/>
                <w:sz w:val="20"/>
                <w:szCs w:val="20"/>
              </w:rPr>
              <w:t>of</w:t>
            </w:r>
            <w:r w:rsidRPr="00F83C65">
              <w:rPr>
                <w:rFonts w:ascii="Arial" w:eastAsia="Arial" w:hAnsi="Arial" w:cs="Arial"/>
                <w:spacing w:val="-1"/>
                <w:sz w:val="20"/>
                <w:szCs w:val="20"/>
              </w:rPr>
              <w:t xml:space="preserve"> </w:t>
            </w:r>
            <w:r w:rsidRPr="00F83C65">
              <w:rPr>
                <w:rFonts w:ascii="Arial" w:eastAsia="Arial" w:hAnsi="Arial" w:cs="Arial"/>
                <w:sz w:val="20"/>
                <w:szCs w:val="20"/>
              </w:rPr>
              <w:t>t</w:t>
            </w:r>
            <w:r w:rsidRPr="00F83C65">
              <w:rPr>
                <w:rFonts w:ascii="Arial" w:eastAsia="Arial" w:hAnsi="Arial" w:cs="Arial"/>
                <w:spacing w:val="1"/>
                <w:sz w:val="20"/>
                <w:szCs w:val="20"/>
              </w:rPr>
              <w:t>h</w:t>
            </w:r>
            <w:r w:rsidRPr="00F83C65">
              <w:rPr>
                <w:rFonts w:ascii="Arial" w:eastAsia="Arial" w:hAnsi="Arial" w:cs="Arial"/>
                <w:sz w:val="20"/>
                <w:szCs w:val="20"/>
              </w:rPr>
              <w:t xml:space="preserve">e </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z w:val="20"/>
                <w:szCs w:val="20"/>
              </w:rPr>
              <w:t>te</w:t>
            </w:r>
            <w:r w:rsidRPr="00F83C65">
              <w:rPr>
                <w:rFonts w:ascii="Arial" w:eastAsia="Arial" w:hAnsi="Arial" w:cs="Arial"/>
                <w:spacing w:val="1"/>
                <w:sz w:val="20"/>
                <w:szCs w:val="20"/>
              </w:rPr>
              <w:t>n</w:t>
            </w:r>
            <w:r w:rsidRPr="00F83C65">
              <w:rPr>
                <w:rFonts w:ascii="Arial" w:eastAsia="Arial" w:hAnsi="Arial" w:cs="Arial"/>
                <w:sz w:val="20"/>
                <w:szCs w:val="20"/>
              </w:rPr>
              <w:t>a</w:t>
            </w:r>
            <w:r w:rsidRPr="00F83C65">
              <w:rPr>
                <w:rFonts w:ascii="Arial" w:eastAsia="Arial" w:hAnsi="Arial" w:cs="Arial"/>
                <w:spacing w:val="3"/>
                <w:sz w:val="20"/>
                <w:szCs w:val="20"/>
              </w:rPr>
              <w:t>r</w:t>
            </w:r>
            <w:r w:rsidRPr="00F83C65">
              <w:rPr>
                <w:rFonts w:ascii="Arial" w:eastAsia="Arial" w:hAnsi="Arial" w:cs="Arial"/>
                <w:sz w:val="20"/>
                <w:szCs w:val="20"/>
              </w:rPr>
              <w:t>y</w:t>
            </w:r>
            <w:r w:rsidRPr="00F83C65">
              <w:rPr>
                <w:rFonts w:ascii="Arial" w:eastAsia="Arial" w:hAnsi="Arial" w:cs="Arial"/>
                <w:spacing w:val="-13"/>
                <w:sz w:val="20"/>
                <w:szCs w:val="20"/>
              </w:rPr>
              <w:t xml:space="preserve"> </w:t>
            </w:r>
            <w:r w:rsidRPr="00F83C65">
              <w:rPr>
                <w:rFonts w:ascii="Arial" w:eastAsia="Arial" w:hAnsi="Arial" w:cs="Arial"/>
                <w:sz w:val="20"/>
                <w:szCs w:val="20"/>
              </w:rPr>
              <w:t>of</w:t>
            </w:r>
            <w:r w:rsidRPr="00F83C65">
              <w:rPr>
                <w:rFonts w:ascii="Arial" w:eastAsia="Arial" w:hAnsi="Arial" w:cs="Arial"/>
                <w:spacing w:val="-1"/>
                <w:sz w:val="20"/>
                <w:szCs w:val="20"/>
              </w:rPr>
              <w:t xml:space="preserve"> </w:t>
            </w:r>
            <w:r w:rsidRPr="00F83C65">
              <w:rPr>
                <w:rFonts w:ascii="Arial" w:eastAsia="Arial" w:hAnsi="Arial" w:cs="Arial"/>
                <w:sz w:val="20"/>
                <w:szCs w:val="20"/>
              </w:rPr>
              <w:t>t</w:t>
            </w:r>
            <w:r w:rsidRPr="00F83C65">
              <w:rPr>
                <w:rFonts w:ascii="Arial" w:eastAsia="Arial" w:hAnsi="Arial" w:cs="Arial"/>
                <w:spacing w:val="1"/>
                <w:sz w:val="20"/>
                <w:szCs w:val="20"/>
              </w:rPr>
              <w:t>h</w:t>
            </w:r>
            <w:r w:rsidRPr="00F83C65">
              <w:rPr>
                <w:rFonts w:ascii="Arial" w:eastAsia="Arial" w:hAnsi="Arial" w:cs="Arial"/>
                <w:sz w:val="20"/>
                <w:szCs w:val="20"/>
              </w:rPr>
              <w:t>e e</w:t>
            </w:r>
            <w:r w:rsidRPr="00F83C65">
              <w:rPr>
                <w:rFonts w:ascii="Arial" w:eastAsia="Arial" w:hAnsi="Arial" w:cs="Arial"/>
                <w:spacing w:val="1"/>
                <w:sz w:val="20"/>
                <w:szCs w:val="20"/>
              </w:rPr>
              <w:t>s</w:t>
            </w:r>
            <w:r w:rsidRPr="00F83C65">
              <w:rPr>
                <w:rFonts w:ascii="Arial" w:eastAsia="Arial" w:hAnsi="Arial" w:cs="Arial"/>
                <w:sz w:val="20"/>
                <w:szCs w:val="20"/>
              </w:rPr>
              <w:t>ta</w:t>
            </w:r>
            <w:r w:rsidRPr="00F83C65">
              <w:rPr>
                <w:rFonts w:ascii="Arial" w:eastAsia="Arial" w:hAnsi="Arial" w:cs="Arial"/>
                <w:spacing w:val="-1"/>
                <w:sz w:val="20"/>
                <w:szCs w:val="20"/>
              </w:rPr>
              <w:t>b</w:t>
            </w:r>
            <w:r w:rsidRPr="00F83C65">
              <w:rPr>
                <w:rFonts w:ascii="Arial" w:eastAsia="Arial" w:hAnsi="Arial" w:cs="Arial"/>
                <w:spacing w:val="1"/>
                <w:sz w:val="20"/>
                <w:szCs w:val="20"/>
              </w:rPr>
              <w:t>l</w:t>
            </w:r>
            <w:r w:rsidRPr="00F83C65">
              <w:rPr>
                <w:rFonts w:ascii="Arial" w:eastAsia="Arial" w:hAnsi="Arial" w:cs="Arial"/>
                <w:spacing w:val="-1"/>
                <w:sz w:val="20"/>
                <w:szCs w:val="20"/>
              </w:rPr>
              <w:t>i</w:t>
            </w:r>
            <w:r w:rsidRPr="00F83C65">
              <w:rPr>
                <w:rFonts w:ascii="Arial" w:eastAsia="Arial" w:hAnsi="Arial" w:cs="Arial"/>
                <w:spacing w:val="1"/>
                <w:sz w:val="20"/>
                <w:szCs w:val="20"/>
              </w:rPr>
              <w:t>s</w:t>
            </w:r>
            <w:r w:rsidRPr="00F83C65">
              <w:rPr>
                <w:rFonts w:ascii="Arial" w:eastAsia="Arial" w:hAnsi="Arial" w:cs="Arial"/>
                <w:sz w:val="20"/>
                <w:szCs w:val="20"/>
              </w:rPr>
              <w:t>h</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2"/>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f t</w:t>
            </w:r>
            <w:r w:rsidRPr="00F83C65">
              <w:rPr>
                <w:rFonts w:ascii="Arial" w:eastAsia="Arial" w:hAnsi="Arial" w:cs="Arial"/>
                <w:spacing w:val="-1"/>
                <w:sz w:val="20"/>
                <w:szCs w:val="20"/>
              </w:rPr>
              <w:t>h</w:t>
            </w:r>
            <w:r w:rsidRPr="00F83C65">
              <w:rPr>
                <w:rFonts w:ascii="Arial" w:eastAsia="Arial" w:hAnsi="Arial" w:cs="Arial"/>
                <w:sz w:val="20"/>
                <w:szCs w:val="20"/>
              </w:rPr>
              <w:t>e IHB</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2</w:t>
            </w:r>
            <w:r w:rsidRPr="00F83C65">
              <w:rPr>
                <w:rFonts w:ascii="Arial" w:eastAsia="Arial" w:hAnsi="Arial" w:cs="Arial"/>
                <w:sz w:val="20"/>
                <w:szCs w:val="20"/>
              </w:rPr>
              <w:t>0</w:t>
            </w:r>
            <w:r w:rsidRPr="00F83C65">
              <w:rPr>
                <w:rFonts w:ascii="Arial" w:eastAsia="Arial" w:hAnsi="Arial" w:cs="Arial"/>
                <w:spacing w:val="-1"/>
                <w:sz w:val="20"/>
                <w:szCs w:val="20"/>
              </w:rPr>
              <w:t>2</w:t>
            </w:r>
            <w:r w:rsidRPr="00F83C65">
              <w:rPr>
                <w:rFonts w:ascii="Arial" w:eastAsia="Arial" w:hAnsi="Arial" w:cs="Arial"/>
                <w:sz w:val="20"/>
                <w:szCs w:val="20"/>
              </w:rPr>
              <w:t>1</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8"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96"/>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p w:rsidR="008F0F10" w:rsidRPr="00F83C65" w:rsidRDefault="008F0F10" w:rsidP="00101A20">
            <w:pPr>
              <w:spacing w:line="120" w:lineRule="exact"/>
              <w:rPr>
                <w:rFonts w:ascii="Arial" w:hAnsi="Arial" w:cs="Arial"/>
                <w:sz w:val="20"/>
                <w:szCs w:val="20"/>
              </w:rPr>
            </w:pPr>
          </w:p>
          <w:p w:rsidR="008F0F10" w:rsidRPr="00F83C65" w:rsidRDefault="008F0F10" w:rsidP="00101A20">
            <w:pPr>
              <w:ind w:left="96"/>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b</w:t>
            </w:r>
            <w:r w:rsidRPr="00F83C65">
              <w:rPr>
                <w:rFonts w:ascii="Arial" w:eastAsia="Arial" w:hAnsi="Arial" w:cs="Arial"/>
                <w:spacing w:val="-1"/>
                <w:sz w:val="20"/>
                <w:szCs w:val="20"/>
              </w:rPr>
              <w:t>e</w:t>
            </w:r>
            <w:r w:rsidRPr="00F83C65">
              <w:rPr>
                <w:rFonts w:ascii="Arial" w:eastAsia="Arial" w:hAnsi="Arial" w:cs="Arial"/>
                <w:sz w:val="20"/>
                <w:szCs w:val="20"/>
              </w:rPr>
              <w:t>r</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ta</w:t>
            </w:r>
            <w:r w:rsidRPr="00F83C65">
              <w:rPr>
                <w:rFonts w:ascii="Arial" w:eastAsia="Arial" w:hAnsi="Arial" w:cs="Arial"/>
                <w:spacing w:val="-1"/>
                <w:sz w:val="20"/>
                <w:szCs w:val="20"/>
              </w:rPr>
              <w:t>t</w:t>
            </w:r>
            <w:r w:rsidRPr="00F83C65">
              <w:rPr>
                <w:rFonts w:ascii="Arial" w:eastAsia="Arial" w:hAnsi="Arial" w:cs="Arial"/>
                <w:sz w:val="20"/>
                <w:szCs w:val="20"/>
              </w:rPr>
              <w:t>es</w:t>
            </w:r>
          </w:p>
        </w:tc>
        <w:tc>
          <w:tcPr>
            <w:tcW w:w="156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3" w:line="12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94"/>
              <w:rPr>
                <w:rFonts w:ascii="Arial" w:eastAsia="Arial" w:hAnsi="Arial" w:cs="Arial"/>
                <w:sz w:val="20"/>
                <w:szCs w:val="20"/>
              </w:rPr>
            </w:pPr>
            <w:r w:rsidRPr="00F83C65">
              <w:rPr>
                <w:rFonts w:ascii="Arial" w:eastAsia="Arial" w:hAnsi="Arial" w:cs="Arial"/>
                <w:sz w:val="20"/>
                <w:szCs w:val="20"/>
              </w:rPr>
              <w:t>10</w:t>
            </w:r>
            <w:r w:rsidRPr="00F83C65">
              <w:rPr>
                <w:rFonts w:ascii="Arial" w:eastAsia="Arial" w:hAnsi="Arial" w:cs="Arial"/>
                <w:spacing w:val="4"/>
                <w:sz w:val="20"/>
                <w:szCs w:val="20"/>
              </w:rPr>
              <w:t>k</w:t>
            </w:r>
            <w:r w:rsidRPr="00F83C65">
              <w:rPr>
                <w:rFonts w:ascii="Arial" w:eastAsia="Arial" w:hAnsi="Arial" w:cs="Arial"/>
                <w:sz w:val="20"/>
                <w:szCs w:val="20"/>
              </w:rPr>
              <w:t>€</w:t>
            </w:r>
            <w:r w:rsidRPr="00F83C65">
              <w:rPr>
                <w:rFonts w:ascii="Arial" w:eastAsia="Arial" w:hAnsi="Arial" w:cs="Arial"/>
                <w:spacing w:val="-4"/>
                <w:sz w:val="20"/>
                <w:szCs w:val="20"/>
              </w:rPr>
              <w:t xml:space="preserve"> </w:t>
            </w:r>
            <w:r w:rsidRPr="00F83C65">
              <w:rPr>
                <w:rFonts w:ascii="Arial" w:eastAsia="Arial" w:hAnsi="Arial" w:cs="Arial"/>
                <w:spacing w:val="-1"/>
                <w:sz w:val="20"/>
                <w:szCs w:val="20"/>
              </w:rPr>
              <w:t>a</w:t>
            </w:r>
            <w:r w:rsidRPr="00F83C65">
              <w:rPr>
                <w:rFonts w:ascii="Arial" w:eastAsia="Arial" w:hAnsi="Arial" w:cs="Arial"/>
                <w:sz w:val="20"/>
                <w:szCs w:val="20"/>
              </w:rPr>
              <w:t>n</w:t>
            </w:r>
            <w:r w:rsidRPr="00F83C65">
              <w:rPr>
                <w:rFonts w:ascii="Arial" w:eastAsia="Arial" w:hAnsi="Arial" w:cs="Arial"/>
                <w:spacing w:val="-1"/>
                <w:sz w:val="20"/>
                <w:szCs w:val="20"/>
              </w:rPr>
              <w:t>n</w:t>
            </w:r>
            <w:r w:rsidRPr="00F83C65">
              <w:rPr>
                <w:rFonts w:ascii="Arial" w:eastAsia="Arial" w:hAnsi="Arial" w:cs="Arial"/>
                <w:spacing w:val="2"/>
                <w:sz w:val="20"/>
                <w:szCs w:val="20"/>
              </w:rPr>
              <w:t>u</w:t>
            </w:r>
            <w:r w:rsidRPr="00F83C65">
              <w:rPr>
                <w:rFonts w:ascii="Arial" w:eastAsia="Arial" w:hAnsi="Arial" w:cs="Arial"/>
                <w:sz w:val="20"/>
                <w:szCs w:val="20"/>
              </w:rPr>
              <w:t>a</w:t>
            </w:r>
            <w:r w:rsidRPr="00F83C65">
              <w:rPr>
                <w:rFonts w:ascii="Arial" w:eastAsia="Arial" w:hAnsi="Arial" w:cs="Arial"/>
                <w:spacing w:val="1"/>
                <w:sz w:val="20"/>
                <w:szCs w:val="20"/>
              </w:rPr>
              <w:t>ll</w:t>
            </w:r>
            <w:r w:rsidRPr="00F83C65">
              <w:rPr>
                <w:rFonts w:ascii="Arial" w:eastAsia="Arial" w:hAnsi="Arial" w:cs="Arial"/>
                <w:sz w:val="20"/>
                <w:szCs w:val="20"/>
              </w:rPr>
              <w:t>y</w:t>
            </w:r>
          </w:p>
        </w:tc>
        <w:tc>
          <w:tcPr>
            <w:tcW w:w="1417"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r w:rsidR="008F0F10" w:rsidRPr="00F83C65" w:rsidTr="00101A20">
        <w:trPr>
          <w:trHeight w:hRule="exact" w:val="3795"/>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2" w:line="24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1.3.2</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6" w:line="12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ight="157"/>
              <w:rPr>
                <w:rFonts w:ascii="Arial" w:eastAsia="Arial" w:hAnsi="Arial" w:cs="Arial"/>
                <w:sz w:val="20"/>
                <w:szCs w:val="20"/>
              </w:rPr>
            </w:pPr>
            <w:r w:rsidRPr="00F83C65">
              <w:rPr>
                <w:rFonts w:ascii="Arial" w:eastAsia="Arial" w:hAnsi="Arial" w:cs="Arial"/>
                <w:spacing w:val="-1"/>
                <w:sz w:val="20"/>
                <w:szCs w:val="20"/>
              </w:rPr>
              <w:t>E</w:t>
            </w:r>
            <w:r w:rsidRPr="00F83C65">
              <w:rPr>
                <w:rFonts w:ascii="Arial" w:eastAsia="Arial" w:hAnsi="Arial" w:cs="Arial"/>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u</w:t>
            </w:r>
            <w:r w:rsidRPr="00F83C65">
              <w:rPr>
                <w:rFonts w:ascii="Arial" w:eastAsia="Arial" w:hAnsi="Arial" w:cs="Arial"/>
                <w:spacing w:val="1"/>
                <w:sz w:val="20"/>
                <w:szCs w:val="20"/>
              </w:rPr>
              <w:t>r</w:t>
            </w:r>
            <w:r w:rsidRPr="00F83C65">
              <w:rPr>
                <w:rFonts w:ascii="Arial" w:eastAsia="Arial" w:hAnsi="Arial" w:cs="Arial"/>
                <w:spacing w:val="2"/>
                <w:sz w:val="20"/>
                <w:szCs w:val="20"/>
              </w:rPr>
              <w:t>a</w:t>
            </w:r>
            <w:r w:rsidRPr="00F83C65">
              <w:rPr>
                <w:rFonts w:ascii="Arial" w:eastAsia="Arial" w:hAnsi="Arial" w:cs="Arial"/>
                <w:sz w:val="20"/>
                <w:szCs w:val="20"/>
              </w:rPr>
              <w:t>ge</w:t>
            </w:r>
            <w:r w:rsidRPr="00F83C65">
              <w:rPr>
                <w:rFonts w:ascii="Arial" w:eastAsia="Arial" w:hAnsi="Arial" w:cs="Arial"/>
                <w:spacing w:val="-9"/>
                <w:sz w:val="20"/>
                <w:szCs w:val="20"/>
              </w:rPr>
              <w:t xml:space="preserve"> </w:t>
            </w:r>
            <w:r w:rsidRPr="00F83C65">
              <w:rPr>
                <w:rFonts w:ascii="Arial" w:eastAsia="Arial" w:hAnsi="Arial" w:cs="Arial"/>
                <w:sz w:val="20"/>
                <w:szCs w:val="20"/>
              </w:rPr>
              <w:t>n</w:t>
            </w:r>
            <w:r w:rsidRPr="00F83C65">
              <w:rPr>
                <w:rFonts w:ascii="Arial" w:eastAsia="Arial" w:hAnsi="Arial" w:cs="Arial"/>
                <w:spacing w:val="1"/>
                <w:sz w:val="20"/>
                <w:szCs w:val="20"/>
              </w:rPr>
              <w:t>e</w:t>
            </w:r>
            <w:r w:rsidRPr="00F83C65">
              <w:rPr>
                <w:rFonts w:ascii="Arial" w:eastAsia="Arial" w:hAnsi="Arial" w:cs="Arial"/>
                <w:sz w:val="20"/>
                <w:szCs w:val="20"/>
              </w:rPr>
              <w:t>w</w:t>
            </w:r>
            <w:r w:rsidRPr="00F83C65">
              <w:rPr>
                <w:rFonts w:ascii="Arial" w:eastAsia="Arial" w:hAnsi="Arial" w:cs="Arial"/>
                <w:spacing w:val="-6"/>
                <w:sz w:val="20"/>
                <w:szCs w:val="20"/>
              </w:rPr>
              <w:t xml:space="preserve"> </w:t>
            </w:r>
            <w:r w:rsidRPr="00F83C65">
              <w:rPr>
                <w:rFonts w:ascii="Arial" w:eastAsia="Arial" w:hAnsi="Arial" w:cs="Arial"/>
                <w:spacing w:val="4"/>
                <w:sz w:val="20"/>
                <w:szCs w:val="20"/>
              </w:rPr>
              <w:t>m</w:t>
            </w:r>
            <w:r w:rsidRPr="00F83C65">
              <w:rPr>
                <w:rFonts w:ascii="Arial" w:eastAsia="Arial" w:hAnsi="Arial" w:cs="Arial"/>
                <w:spacing w:val="-3"/>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b</w:t>
            </w:r>
            <w:r w:rsidRPr="00F83C65">
              <w:rPr>
                <w:rFonts w:ascii="Arial" w:eastAsia="Arial" w:hAnsi="Arial" w:cs="Arial"/>
                <w:spacing w:val="-1"/>
                <w:sz w:val="20"/>
                <w:szCs w:val="20"/>
              </w:rPr>
              <w:t>e</w:t>
            </w:r>
            <w:r w:rsidRPr="00F83C65">
              <w:rPr>
                <w:rFonts w:ascii="Arial" w:eastAsia="Arial" w:hAnsi="Arial" w:cs="Arial"/>
                <w:spacing w:val="1"/>
                <w:sz w:val="20"/>
                <w:szCs w:val="20"/>
              </w:rPr>
              <w:t>rs</w:t>
            </w:r>
            <w:r w:rsidRPr="00F83C65">
              <w:rPr>
                <w:rFonts w:ascii="Arial" w:eastAsia="Arial" w:hAnsi="Arial" w:cs="Arial"/>
                <w:sz w:val="20"/>
                <w:szCs w:val="20"/>
              </w:rPr>
              <w:t>h</w:t>
            </w:r>
            <w:r w:rsidRPr="00F83C65">
              <w:rPr>
                <w:rFonts w:ascii="Arial" w:eastAsia="Arial" w:hAnsi="Arial" w:cs="Arial"/>
                <w:spacing w:val="-1"/>
                <w:sz w:val="20"/>
                <w:szCs w:val="20"/>
              </w:rPr>
              <w:t>i</w:t>
            </w:r>
            <w:r w:rsidRPr="00F83C65">
              <w:rPr>
                <w:rFonts w:ascii="Arial" w:eastAsia="Arial" w:hAnsi="Arial" w:cs="Arial"/>
                <w:sz w:val="20"/>
                <w:szCs w:val="20"/>
              </w:rPr>
              <w:t>p of t</w:t>
            </w:r>
            <w:r w:rsidRPr="00F83C65">
              <w:rPr>
                <w:rFonts w:ascii="Arial" w:eastAsia="Arial" w:hAnsi="Arial" w:cs="Arial"/>
                <w:spacing w:val="-1"/>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HO</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p w:rsidR="008F0F10" w:rsidRPr="00F83C65"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12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3" w:right="157"/>
              <w:rPr>
                <w:rFonts w:ascii="Arial" w:eastAsia="Arial" w:hAnsi="Arial" w:cs="Arial"/>
                <w:sz w:val="20"/>
                <w:szCs w:val="20"/>
              </w:rPr>
            </w:pPr>
            <w:r w:rsidRPr="00F83C65">
              <w:rPr>
                <w:rFonts w:ascii="Arial" w:eastAsia="Arial" w:hAnsi="Arial" w:cs="Arial"/>
                <w:spacing w:val="-1"/>
                <w:sz w:val="20"/>
                <w:szCs w:val="20"/>
              </w:rPr>
              <w:t>P</w:t>
            </w:r>
            <w:r w:rsidRPr="00F83C65">
              <w:rPr>
                <w:rFonts w:ascii="Arial" w:eastAsia="Arial" w:hAnsi="Arial" w:cs="Arial"/>
                <w:sz w:val="20"/>
                <w:szCs w:val="20"/>
              </w:rPr>
              <w:t>art</w:t>
            </w:r>
            <w:r w:rsidRPr="00F83C65">
              <w:rPr>
                <w:rFonts w:ascii="Arial" w:eastAsia="Arial" w:hAnsi="Arial" w:cs="Arial"/>
                <w:spacing w:val="-1"/>
                <w:sz w:val="20"/>
                <w:szCs w:val="20"/>
              </w:rPr>
              <w:t>i</w:t>
            </w:r>
            <w:r w:rsidRPr="00F83C65">
              <w:rPr>
                <w:rFonts w:ascii="Arial" w:eastAsia="Arial" w:hAnsi="Arial" w:cs="Arial"/>
                <w:spacing w:val="3"/>
                <w:sz w:val="20"/>
                <w:szCs w:val="20"/>
              </w:rPr>
              <w:t>c</w:t>
            </w:r>
            <w:r w:rsidRPr="00F83C65">
              <w:rPr>
                <w:rFonts w:ascii="Arial" w:eastAsia="Arial" w:hAnsi="Arial" w:cs="Arial"/>
                <w:spacing w:val="-1"/>
                <w:sz w:val="20"/>
                <w:szCs w:val="20"/>
              </w:rPr>
              <w:t>i</w:t>
            </w:r>
            <w:r w:rsidRPr="00F83C65">
              <w:rPr>
                <w:rFonts w:ascii="Arial" w:eastAsia="Arial" w:hAnsi="Arial" w:cs="Arial"/>
                <w:sz w:val="20"/>
                <w:szCs w:val="20"/>
              </w:rPr>
              <w:t>p</w:t>
            </w:r>
            <w:r w:rsidRPr="00F83C65">
              <w:rPr>
                <w:rFonts w:ascii="Arial" w:eastAsia="Arial" w:hAnsi="Arial" w:cs="Arial"/>
                <w:spacing w:val="-1"/>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o</w:t>
            </w:r>
            <w:r w:rsidRPr="00F83C65">
              <w:rPr>
                <w:rFonts w:ascii="Arial" w:eastAsia="Arial" w:hAnsi="Arial" w:cs="Arial"/>
                <w:sz w:val="20"/>
                <w:szCs w:val="20"/>
              </w:rPr>
              <w:t>n</w:t>
            </w:r>
            <w:r w:rsidRPr="00F83C65">
              <w:rPr>
                <w:rFonts w:ascii="Arial" w:eastAsia="Arial" w:hAnsi="Arial" w:cs="Arial"/>
                <w:spacing w:val="-11"/>
                <w:sz w:val="20"/>
                <w:szCs w:val="20"/>
              </w:rPr>
              <w:t xml:space="preserve"> </w:t>
            </w:r>
            <w:r w:rsidRPr="00F83C65">
              <w:rPr>
                <w:rFonts w:ascii="Arial" w:eastAsia="Arial" w:hAnsi="Arial" w:cs="Arial"/>
                <w:spacing w:val="-1"/>
                <w:sz w:val="20"/>
                <w:szCs w:val="20"/>
              </w:rPr>
              <w:t>o</w:t>
            </w:r>
            <w:r w:rsidRPr="00F83C65">
              <w:rPr>
                <w:rFonts w:ascii="Arial" w:eastAsia="Arial" w:hAnsi="Arial" w:cs="Arial"/>
                <w:sz w:val="20"/>
                <w:szCs w:val="20"/>
              </w:rPr>
              <w:t>f</w:t>
            </w:r>
            <w:r w:rsidRPr="00F83C65">
              <w:rPr>
                <w:rFonts w:ascii="Arial" w:eastAsia="Arial" w:hAnsi="Arial" w:cs="Arial"/>
                <w:spacing w:val="1"/>
                <w:sz w:val="20"/>
                <w:szCs w:val="20"/>
              </w:rPr>
              <w:t xml:space="preserve"> </w:t>
            </w:r>
            <w:r w:rsidRPr="00F83C65">
              <w:rPr>
                <w:rFonts w:ascii="Arial" w:eastAsia="Arial" w:hAnsi="Arial" w:cs="Arial"/>
                <w:sz w:val="20"/>
                <w:szCs w:val="20"/>
              </w:rPr>
              <w:t>non- M</w:t>
            </w:r>
            <w:r w:rsidRPr="00F83C65">
              <w:rPr>
                <w:rFonts w:ascii="Arial" w:eastAsia="Arial" w:hAnsi="Arial" w:cs="Arial"/>
                <w:spacing w:val="-1"/>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b</w:t>
            </w:r>
            <w:r w:rsidRPr="00F83C65">
              <w:rPr>
                <w:rFonts w:ascii="Arial" w:eastAsia="Arial" w:hAnsi="Arial" w:cs="Arial"/>
                <w:spacing w:val="-1"/>
                <w:sz w:val="20"/>
                <w:szCs w:val="20"/>
              </w:rPr>
              <w:t>e</w:t>
            </w:r>
            <w:r w:rsidRPr="00F83C65">
              <w:rPr>
                <w:rFonts w:ascii="Arial" w:eastAsia="Arial" w:hAnsi="Arial" w:cs="Arial"/>
                <w:sz w:val="20"/>
                <w:szCs w:val="20"/>
              </w:rPr>
              <w:t>r</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ta</w:t>
            </w:r>
            <w:r w:rsidRPr="00F83C65">
              <w:rPr>
                <w:rFonts w:ascii="Arial" w:eastAsia="Arial" w:hAnsi="Arial" w:cs="Arial"/>
                <w:spacing w:val="-1"/>
                <w:sz w:val="20"/>
                <w:szCs w:val="20"/>
              </w:rPr>
              <w:t>t</w:t>
            </w:r>
            <w:r w:rsidRPr="00F83C65">
              <w:rPr>
                <w:rFonts w:ascii="Arial" w:eastAsia="Arial" w:hAnsi="Arial" w:cs="Arial"/>
                <w:sz w:val="20"/>
                <w:szCs w:val="20"/>
              </w:rPr>
              <w:t>es</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 RHC</w:t>
            </w:r>
            <w:r w:rsidRPr="00F83C65">
              <w:rPr>
                <w:rFonts w:ascii="Arial" w:eastAsia="Arial" w:hAnsi="Arial" w:cs="Arial"/>
                <w:spacing w:val="-4"/>
                <w:sz w:val="20"/>
                <w:szCs w:val="20"/>
              </w:rPr>
              <w:t xml:space="preserve"> </w:t>
            </w:r>
            <w:r w:rsidRPr="00F83C65">
              <w:rPr>
                <w:rFonts w:ascii="Arial" w:eastAsia="Arial" w:hAnsi="Arial" w:cs="Arial"/>
                <w:sz w:val="20"/>
                <w:szCs w:val="20"/>
              </w:rPr>
              <w:t>a</w:t>
            </w:r>
            <w:r w:rsidRPr="00F83C65">
              <w:rPr>
                <w:rFonts w:ascii="Arial" w:eastAsia="Arial" w:hAnsi="Arial" w:cs="Arial"/>
                <w:spacing w:val="2"/>
                <w:sz w:val="20"/>
                <w:szCs w:val="20"/>
              </w:rPr>
              <w:t>n</w:t>
            </w:r>
            <w:r w:rsidRPr="00F83C65">
              <w:rPr>
                <w:rFonts w:ascii="Arial" w:eastAsia="Arial" w:hAnsi="Arial" w:cs="Arial"/>
                <w:sz w:val="20"/>
                <w:szCs w:val="20"/>
              </w:rPr>
              <w:t>d</w:t>
            </w:r>
            <w:r w:rsidRPr="00F83C65">
              <w:rPr>
                <w:rFonts w:ascii="Arial" w:eastAsia="Arial" w:hAnsi="Arial" w:cs="Arial"/>
                <w:spacing w:val="-3"/>
                <w:sz w:val="20"/>
                <w:szCs w:val="20"/>
              </w:rPr>
              <w:t xml:space="preserve"> </w:t>
            </w:r>
            <w:r w:rsidRPr="00F83C65">
              <w:rPr>
                <w:rFonts w:ascii="Arial" w:eastAsia="Arial" w:hAnsi="Arial" w:cs="Arial"/>
                <w:sz w:val="20"/>
                <w:szCs w:val="20"/>
              </w:rPr>
              <w:t>IHO a</w:t>
            </w:r>
            <w:r w:rsidRPr="00F83C65">
              <w:rPr>
                <w:rFonts w:ascii="Arial" w:eastAsia="Arial" w:hAnsi="Arial" w:cs="Arial"/>
                <w:spacing w:val="1"/>
                <w:sz w:val="20"/>
                <w:szCs w:val="20"/>
              </w:rPr>
              <w:t>c</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1"/>
                <w:sz w:val="20"/>
                <w:szCs w:val="20"/>
              </w:rPr>
              <w:t>v</w:t>
            </w:r>
            <w:r w:rsidRPr="00F83C65">
              <w:rPr>
                <w:rFonts w:ascii="Arial" w:eastAsia="Arial" w:hAnsi="Arial" w:cs="Arial"/>
                <w:spacing w:val="-1"/>
                <w:sz w:val="20"/>
                <w:szCs w:val="20"/>
              </w:rPr>
              <w:t>i</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es</w:t>
            </w:r>
          </w:p>
          <w:p w:rsidR="008F0F10" w:rsidRPr="00F83C65" w:rsidRDefault="008F0F10" w:rsidP="00101A20">
            <w:pPr>
              <w:spacing w:before="10" w:line="100" w:lineRule="exact"/>
              <w:rPr>
                <w:rFonts w:ascii="Arial" w:hAnsi="Arial" w:cs="Arial"/>
                <w:sz w:val="20"/>
                <w:szCs w:val="20"/>
              </w:rPr>
            </w:pPr>
          </w:p>
          <w:p w:rsidR="008F0F10" w:rsidRPr="00F83C65" w:rsidRDefault="008F0F10" w:rsidP="00101A20">
            <w:pPr>
              <w:ind w:left="103"/>
              <w:rPr>
                <w:rFonts w:ascii="Arial" w:eastAsia="Arial" w:hAnsi="Arial" w:cs="Arial"/>
                <w:sz w:val="20"/>
                <w:szCs w:val="20"/>
              </w:rPr>
            </w:pPr>
            <w:r w:rsidRPr="00F83C65">
              <w:rPr>
                <w:rFonts w:ascii="Arial" w:eastAsia="Arial" w:hAnsi="Arial" w:cs="Arial"/>
                <w:sz w:val="20"/>
                <w:szCs w:val="20"/>
              </w:rPr>
              <w:t>N</w:t>
            </w:r>
            <w:r w:rsidRPr="00F83C65">
              <w:rPr>
                <w:rFonts w:ascii="Arial" w:eastAsia="Arial" w:hAnsi="Arial" w:cs="Arial"/>
                <w:spacing w:val="2"/>
                <w:sz w:val="20"/>
                <w:szCs w:val="20"/>
              </w:rPr>
              <w:t>e</w:t>
            </w:r>
            <w:r w:rsidRPr="00F83C65">
              <w:rPr>
                <w:rFonts w:ascii="Arial" w:eastAsia="Arial" w:hAnsi="Arial" w:cs="Arial"/>
                <w:sz w:val="20"/>
                <w:szCs w:val="20"/>
              </w:rPr>
              <w:t>w</w:t>
            </w:r>
            <w:r w:rsidRPr="00F83C65">
              <w:rPr>
                <w:rFonts w:ascii="Arial" w:eastAsia="Arial" w:hAnsi="Arial" w:cs="Arial"/>
                <w:spacing w:val="-6"/>
                <w:sz w:val="20"/>
                <w:szCs w:val="20"/>
              </w:rPr>
              <w:t xml:space="preserve"> </w:t>
            </w:r>
            <w:r w:rsidRPr="00F83C65">
              <w:rPr>
                <w:rFonts w:ascii="Arial" w:eastAsia="Arial" w:hAnsi="Arial" w:cs="Arial"/>
                <w:spacing w:val="2"/>
                <w:sz w:val="20"/>
                <w:szCs w:val="20"/>
              </w:rPr>
              <w:t>M</w:t>
            </w:r>
            <w:r w:rsidRPr="00F83C65">
              <w:rPr>
                <w:rFonts w:ascii="Arial" w:eastAsia="Arial" w:hAnsi="Arial" w:cs="Arial"/>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b</w:t>
            </w:r>
            <w:r w:rsidRPr="00F83C65">
              <w:rPr>
                <w:rFonts w:ascii="Arial" w:eastAsia="Arial" w:hAnsi="Arial" w:cs="Arial"/>
                <w:spacing w:val="-1"/>
                <w:sz w:val="20"/>
                <w:szCs w:val="20"/>
              </w:rPr>
              <w:t>e</w:t>
            </w:r>
            <w:r w:rsidRPr="00F83C65">
              <w:rPr>
                <w:rFonts w:ascii="Arial" w:eastAsia="Arial" w:hAnsi="Arial" w:cs="Arial"/>
                <w:sz w:val="20"/>
                <w:szCs w:val="20"/>
              </w:rPr>
              <w:t>r</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ta</w:t>
            </w:r>
            <w:r w:rsidRPr="00F83C65">
              <w:rPr>
                <w:rFonts w:ascii="Arial" w:eastAsia="Arial" w:hAnsi="Arial" w:cs="Arial"/>
                <w:spacing w:val="-1"/>
                <w:sz w:val="20"/>
                <w:szCs w:val="20"/>
              </w:rPr>
              <w:t>t</w:t>
            </w:r>
            <w:r w:rsidRPr="00F83C65">
              <w:rPr>
                <w:rFonts w:ascii="Arial" w:eastAsia="Arial" w:hAnsi="Arial" w:cs="Arial"/>
                <w:sz w:val="20"/>
                <w:szCs w:val="20"/>
              </w:rPr>
              <w:t>es</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12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3"/>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p w:rsidR="008F0F10" w:rsidRPr="00F83C65" w:rsidRDefault="008F0F10" w:rsidP="00101A20">
            <w:pPr>
              <w:spacing w:before="1" w:line="120" w:lineRule="exact"/>
              <w:rPr>
                <w:rFonts w:ascii="Arial" w:hAnsi="Arial" w:cs="Arial"/>
                <w:sz w:val="20"/>
                <w:szCs w:val="20"/>
              </w:rPr>
            </w:pPr>
          </w:p>
          <w:p w:rsidR="008F0F10" w:rsidRPr="00F83C65" w:rsidRDefault="008F0F10" w:rsidP="00101A20">
            <w:pPr>
              <w:ind w:left="103" w:right="210"/>
              <w:rPr>
                <w:rFonts w:ascii="Arial" w:eastAsia="Arial" w:hAnsi="Arial" w:cs="Arial"/>
                <w:sz w:val="20"/>
                <w:szCs w:val="20"/>
              </w:rPr>
            </w:pPr>
            <w:r w:rsidRPr="00F83C65">
              <w:rPr>
                <w:rFonts w:ascii="Arial" w:eastAsia="Arial" w:hAnsi="Arial" w:cs="Arial"/>
                <w:sz w:val="20"/>
                <w:szCs w:val="20"/>
              </w:rPr>
              <w:t>RHC</w:t>
            </w:r>
            <w:r w:rsidRPr="00F83C65">
              <w:rPr>
                <w:rFonts w:ascii="Arial" w:eastAsia="Arial" w:hAnsi="Arial" w:cs="Arial"/>
                <w:spacing w:val="-4"/>
                <w:sz w:val="20"/>
                <w:szCs w:val="20"/>
              </w:rPr>
              <w:t xml:space="preserve"> </w:t>
            </w:r>
            <w:r w:rsidRPr="00F83C65">
              <w:rPr>
                <w:rFonts w:ascii="Arial" w:eastAsia="Arial" w:hAnsi="Arial" w:cs="Arial"/>
                <w:sz w:val="20"/>
                <w:szCs w:val="20"/>
              </w:rPr>
              <w:t>C</w:t>
            </w:r>
            <w:r w:rsidRPr="00F83C65">
              <w:rPr>
                <w:rFonts w:ascii="Arial" w:eastAsia="Arial" w:hAnsi="Arial" w:cs="Arial"/>
                <w:spacing w:val="2"/>
                <w:sz w:val="20"/>
                <w:szCs w:val="20"/>
              </w:rPr>
              <w:t>h</w:t>
            </w:r>
            <w:r w:rsidRPr="00F83C65">
              <w:rPr>
                <w:rFonts w:ascii="Arial" w:eastAsia="Arial" w:hAnsi="Arial" w:cs="Arial"/>
                <w:sz w:val="20"/>
                <w:szCs w:val="20"/>
              </w:rPr>
              <w:t>a</w:t>
            </w:r>
            <w:r w:rsidRPr="00F83C65">
              <w:rPr>
                <w:rFonts w:ascii="Arial" w:eastAsia="Arial" w:hAnsi="Arial" w:cs="Arial"/>
                <w:spacing w:val="-1"/>
                <w:sz w:val="20"/>
                <w:szCs w:val="20"/>
              </w:rPr>
              <w:t>i</w:t>
            </w:r>
            <w:r w:rsidRPr="00F83C65">
              <w:rPr>
                <w:rFonts w:ascii="Arial" w:eastAsia="Arial" w:hAnsi="Arial" w:cs="Arial"/>
                <w:spacing w:val="1"/>
                <w:sz w:val="20"/>
                <w:szCs w:val="20"/>
              </w:rPr>
              <w:t>r</w:t>
            </w:r>
            <w:r w:rsidRPr="00F83C65">
              <w:rPr>
                <w:rFonts w:ascii="Arial" w:eastAsia="Arial" w:hAnsi="Arial" w:cs="Arial"/>
                <w:sz w:val="20"/>
                <w:szCs w:val="20"/>
              </w:rPr>
              <w:t xml:space="preserve">s </w:t>
            </w:r>
            <w:r w:rsidRPr="00F83C65">
              <w:rPr>
                <w:rFonts w:ascii="Arial" w:eastAsia="Arial" w:hAnsi="Arial" w:cs="Arial"/>
                <w:spacing w:val="1"/>
                <w:sz w:val="20"/>
                <w:szCs w:val="20"/>
              </w:rPr>
              <w:t>(</w:t>
            </w:r>
            <w:r w:rsidRPr="00F83C65">
              <w:rPr>
                <w:rFonts w:ascii="Arial" w:eastAsia="Arial" w:hAnsi="Arial" w:cs="Arial"/>
                <w:sz w:val="20"/>
                <w:szCs w:val="20"/>
              </w:rPr>
              <w:t>e</w:t>
            </w:r>
            <w:r w:rsidRPr="00F83C65">
              <w:rPr>
                <w:rFonts w:ascii="Arial" w:eastAsia="Arial" w:hAnsi="Arial" w:cs="Arial"/>
                <w:spacing w:val="1"/>
                <w:sz w:val="20"/>
                <w:szCs w:val="20"/>
              </w:rPr>
              <w:t>xc</w:t>
            </w:r>
            <w:r w:rsidRPr="00F83C65">
              <w:rPr>
                <w:rFonts w:ascii="Arial" w:eastAsia="Arial" w:hAnsi="Arial" w:cs="Arial"/>
                <w:sz w:val="20"/>
                <w:szCs w:val="20"/>
              </w:rPr>
              <w:t>e</w:t>
            </w:r>
            <w:r w:rsidRPr="00F83C65">
              <w:rPr>
                <w:rFonts w:ascii="Arial" w:eastAsia="Arial" w:hAnsi="Arial" w:cs="Arial"/>
                <w:spacing w:val="-1"/>
                <w:sz w:val="20"/>
                <w:szCs w:val="20"/>
              </w:rPr>
              <w:t>p</w:t>
            </w:r>
            <w:r w:rsidRPr="00F83C65">
              <w:rPr>
                <w:rFonts w:ascii="Arial" w:eastAsia="Arial" w:hAnsi="Arial" w:cs="Arial"/>
                <w:sz w:val="20"/>
                <w:szCs w:val="20"/>
              </w:rPr>
              <w:t>t:</w:t>
            </w:r>
            <w:r w:rsidRPr="00F83C65">
              <w:rPr>
                <w:rFonts w:ascii="Arial" w:eastAsia="Arial" w:hAnsi="Arial" w:cs="Arial"/>
                <w:spacing w:val="-7"/>
                <w:sz w:val="20"/>
                <w:szCs w:val="20"/>
              </w:rPr>
              <w:t xml:space="preserve"> </w:t>
            </w:r>
            <w:r w:rsidRPr="00F83C65">
              <w:rPr>
                <w:rFonts w:ascii="Arial" w:eastAsia="Arial" w:hAnsi="Arial" w:cs="Arial"/>
                <w:spacing w:val="-1"/>
                <w:sz w:val="20"/>
                <w:szCs w:val="20"/>
              </w:rPr>
              <w:t>A</w:t>
            </w:r>
            <w:r w:rsidRPr="00F83C65">
              <w:rPr>
                <w:rFonts w:ascii="Arial" w:eastAsia="Arial" w:hAnsi="Arial" w:cs="Arial"/>
                <w:spacing w:val="2"/>
                <w:sz w:val="20"/>
                <w:szCs w:val="20"/>
              </w:rPr>
              <w:t>R</w:t>
            </w:r>
            <w:r w:rsidRPr="00F83C65">
              <w:rPr>
                <w:rFonts w:ascii="Arial" w:eastAsia="Arial" w:hAnsi="Arial" w:cs="Arial"/>
                <w:sz w:val="20"/>
                <w:szCs w:val="20"/>
              </w:rPr>
              <w:t>HC, NHC,</w:t>
            </w:r>
            <w:r w:rsidRPr="00F83C65">
              <w:rPr>
                <w:rFonts w:ascii="Arial" w:eastAsia="Arial" w:hAnsi="Arial" w:cs="Arial"/>
                <w:spacing w:val="-5"/>
                <w:sz w:val="20"/>
                <w:szCs w:val="20"/>
              </w:rPr>
              <w:t xml:space="preserve"> </w:t>
            </w:r>
            <w:r w:rsidRPr="00F83C65">
              <w:rPr>
                <w:rFonts w:ascii="Arial" w:eastAsia="Arial" w:hAnsi="Arial" w:cs="Arial"/>
                <w:spacing w:val="3"/>
                <w:sz w:val="20"/>
                <w:szCs w:val="20"/>
              </w:rPr>
              <w:t>N</w:t>
            </w:r>
            <w:r w:rsidRPr="00F83C65">
              <w:rPr>
                <w:rFonts w:ascii="Arial" w:eastAsia="Arial" w:hAnsi="Arial" w:cs="Arial"/>
                <w:spacing w:val="-1"/>
                <w:sz w:val="20"/>
                <w:szCs w:val="20"/>
              </w:rPr>
              <w:t>S</w:t>
            </w:r>
            <w:r w:rsidRPr="00F83C65">
              <w:rPr>
                <w:rFonts w:ascii="Arial" w:eastAsia="Arial" w:hAnsi="Arial" w:cs="Arial"/>
                <w:sz w:val="20"/>
                <w:szCs w:val="20"/>
              </w:rPr>
              <w:t>HC, U</w:t>
            </w:r>
            <w:r w:rsidRPr="00F83C65">
              <w:rPr>
                <w:rFonts w:ascii="Arial" w:eastAsia="Arial" w:hAnsi="Arial" w:cs="Arial"/>
                <w:spacing w:val="-1"/>
                <w:sz w:val="20"/>
                <w:szCs w:val="20"/>
              </w:rPr>
              <w:t>S</w:t>
            </w:r>
            <w:r w:rsidRPr="00F83C65">
              <w:rPr>
                <w:rFonts w:ascii="Arial" w:eastAsia="Arial" w:hAnsi="Arial" w:cs="Arial"/>
                <w:sz w:val="20"/>
                <w:szCs w:val="20"/>
              </w:rPr>
              <w:t>CHC)</w:t>
            </w:r>
          </w:p>
        </w:tc>
        <w:tc>
          <w:tcPr>
            <w:tcW w:w="156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6" w:line="100" w:lineRule="exact"/>
              <w:rPr>
                <w:rFonts w:ascii="Arial" w:hAnsi="Arial" w:cs="Arial"/>
                <w:sz w:val="20"/>
                <w:szCs w:val="20"/>
              </w:rPr>
            </w:pPr>
          </w:p>
          <w:p w:rsidR="008F0F10" w:rsidRPr="00F83C65" w:rsidRDefault="008F0F10" w:rsidP="00101A20">
            <w:pPr>
              <w:ind w:left="101" w:right="135"/>
              <w:rPr>
                <w:rFonts w:ascii="Arial" w:eastAsia="Arial" w:hAnsi="Arial" w:cs="Arial"/>
                <w:sz w:val="20"/>
                <w:szCs w:val="20"/>
              </w:rPr>
            </w:pPr>
            <w:r w:rsidRPr="00F83C65">
              <w:rPr>
                <w:rFonts w:ascii="Arial" w:eastAsia="Arial" w:hAnsi="Arial" w:cs="Arial"/>
                <w:spacing w:val="-1"/>
                <w:sz w:val="20"/>
                <w:szCs w:val="20"/>
              </w:rPr>
              <w:t>Vi</w:t>
            </w:r>
            <w:r w:rsidRPr="00F83C65">
              <w:rPr>
                <w:rFonts w:ascii="Arial" w:eastAsia="Arial" w:hAnsi="Arial" w:cs="Arial"/>
                <w:spacing w:val="1"/>
                <w:sz w:val="20"/>
                <w:szCs w:val="20"/>
              </w:rPr>
              <w:t>s</w:t>
            </w:r>
            <w:r w:rsidRPr="00F83C65">
              <w:rPr>
                <w:rFonts w:ascii="Arial" w:eastAsia="Arial" w:hAnsi="Arial" w:cs="Arial"/>
                <w:spacing w:val="-1"/>
                <w:sz w:val="20"/>
                <w:szCs w:val="20"/>
              </w:rPr>
              <w:t>i</w:t>
            </w:r>
            <w:r w:rsidRPr="00F83C65">
              <w:rPr>
                <w:rFonts w:ascii="Arial" w:eastAsia="Arial" w:hAnsi="Arial" w:cs="Arial"/>
                <w:sz w:val="20"/>
                <w:szCs w:val="20"/>
              </w:rPr>
              <w:t>ts</w:t>
            </w:r>
            <w:r w:rsidRPr="00F83C65">
              <w:rPr>
                <w:rFonts w:ascii="Arial" w:eastAsia="Arial" w:hAnsi="Arial" w:cs="Arial"/>
                <w:spacing w:val="-2"/>
                <w:sz w:val="20"/>
                <w:szCs w:val="20"/>
              </w:rPr>
              <w:t xml:space="preserve"> </w:t>
            </w:r>
            <w:r w:rsidRPr="00F83C65">
              <w:rPr>
                <w:rFonts w:ascii="Arial" w:eastAsia="Arial" w:hAnsi="Arial" w:cs="Arial"/>
                <w:sz w:val="20"/>
                <w:szCs w:val="20"/>
              </w:rPr>
              <w:t>n</w:t>
            </w:r>
            <w:r w:rsidRPr="00F83C65">
              <w:rPr>
                <w:rFonts w:ascii="Arial" w:eastAsia="Arial" w:hAnsi="Arial" w:cs="Arial"/>
                <w:spacing w:val="-1"/>
                <w:sz w:val="20"/>
                <w:szCs w:val="20"/>
              </w:rPr>
              <w:t>o</w:t>
            </w:r>
            <w:r w:rsidRPr="00F83C65">
              <w:rPr>
                <w:rFonts w:ascii="Arial" w:eastAsia="Arial" w:hAnsi="Arial" w:cs="Arial"/>
                <w:spacing w:val="1"/>
                <w:sz w:val="20"/>
                <w:szCs w:val="20"/>
              </w:rPr>
              <w:t>r</w:t>
            </w:r>
            <w:r w:rsidRPr="00F83C65">
              <w:rPr>
                <w:rFonts w:ascii="Arial" w:eastAsia="Arial" w:hAnsi="Arial" w:cs="Arial"/>
                <w:spacing w:val="4"/>
                <w:sz w:val="20"/>
                <w:szCs w:val="20"/>
              </w:rPr>
              <w:t>m</w:t>
            </w:r>
            <w:r w:rsidRPr="00F83C65">
              <w:rPr>
                <w:rFonts w:ascii="Arial" w:eastAsia="Arial" w:hAnsi="Arial" w:cs="Arial"/>
                <w:sz w:val="20"/>
                <w:szCs w:val="20"/>
              </w:rPr>
              <w:t>a</w:t>
            </w:r>
            <w:r w:rsidRPr="00F83C65">
              <w:rPr>
                <w:rFonts w:ascii="Arial" w:eastAsia="Arial" w:hAnsi="Arial" w:cs="Arial"/>
                <w:spacing w:val="-1"/>
                <w:sz w:val="20"/>
                <w:szCs w:val="20"/>
              </w:rPr>
              <w:t>l</w:t>
            </w:r>
            <w:r w:rsidRPr="00F83C65">
              <w:rPr>
                <w:rFonts w:ascii="Arial" w:eastAsia="Arial" w:hAnsi="Arial" w:cs="Arial"/>
                <w:spacing w:val="1"/>
                <w:sz w:val="20"/>
                <w:szCs w:val="20"/>
              </w:rPr>
              <w:t>l</w:t>
            </w:r>
            <w:r w:rsidRPr="00F83C65">
              <w:rPr>
                <w:rFonts w:ascii="Arial" w:eastAsia="Arial" w:hAnsi="Arial" w:cs="Arial"/>
                <w:sz w:val="20"/>
                <w:szCs w:val="20"/>
              </w:rPr>
              <w:t>y u</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e</w:t>
            </w:r>
            <w:r w:rsidRPr="00F83C65">
              <w:rPr>
                <w:rFonts w:ascii="Arial" w:eastAsia="Arial" w:hAnsi="Arial" w:cs="Arial"/>
                <w:spacing w:val="1"/>
                <w:sz w:val="20"/>
                <w:szCs w:val="20"/>
              </w:rPr>
              <w:t>r</w:t>
            </w:r>
            <w:r w:rsidRPr="00F83C65">
              <w:rPr>
                <w:rFonts w:ascii="Arial" w:eastAsia="Arial" w:hAnsi="Arial" w:cs="Arial"/>
                <w:spacing w:val="2"/>
                <w:sz w:val="20"/>
                <w:szCs w:val="20"/>
              </w:rPr>
              <w:t>t</w:t>
            </w:r>
            <w:r w:rsidRPr="00F83C65">
              <w:rPr>
                <w:rFonts w:ascii="Arial" w:eastAsia="Arial" w:hAnsi="Arial" w:cs="Arial"/>
                <w:sz w:val="20"/>
                <w:szCs w:val="20"/>
              </w:rPr>
              <w:t>a</w:t>
            </w:r>
            <w:r w:rsidRPr="00F83C65">
              <w:rPr>
                <w:rFonts w:ascii="Arial" w:eastAsia="Arial" w:hAnsi="Arial" w:cs="Arial"/>
                <w:spacing w:val="3"/>
                <w:sz w:val="20"/>
                <w:szCs w:val="20"/>
              </w:rPr>
              <w:t>k</w:t>
            </w:r>
            <w:r w:rsidRPr="00F83C65">
              <w:rPr>
                <w:rFonts w:ascii="Arial" w:eastAsia="Arial" w:hAnsi="Arial" w:cs="Arial"/>
                <w:sz w:val="20"/>
                <w:szCs w:val="20"/>
              </w:rPr>
              <w:t>en</w:t>
            </w:r>
            <w:r w:rsidRPr="00F83C65">
              <w:rPr>
                <w:rFonts w:ascii="Arial" w:eastAsia="Arial" w:hAnsi="Arial" w:cs="Arial"/>
                <w:spacing w:val="-11"/>
                <w:sz w:val="20"/>
                <w:szCs w:val="20"/>
              </w:rPr>
              <w:t xml:space="preserve"> </w:t>
            </w:r>
            <w:r w:rsidRPr="00F83C65">
              <w:rPr>
                <w:rFonts w:ascii="Arial" w:eastAsia="Arial" w:hAnsi="Arial" w:cs="Arial"/>
                <w:sz w:val="20"/>
                <w:szCs w:val="20"/>
              </w:rPr>
              <w:t xml:space="preserve">as </w:t>
            </w:r>
            <w:r w:rsidRPr="00F83C65">
              <w:rPr>
                <w:rFonts w:ascii="Arial" w:eastAsia="Arial" w:hAnsi="Arial" w:cs="Arial"/>
                <w:spacing w:val="1"/>
                <w:sz w:val="20"/>
                <w:szCs w:val="20"/>
              </w:rPr>
              <w:t>s</w:t>
            </w:r>
            <w:r w:rsidRPr="00F83C65">
              <w:rPr>
                <w:rFonts w:ascii="Arial" w:eastAsia="Arial" w:hAnsi="Arial" w:cs="Arial"/>
                <w:spacing w:val="-1"/>
                <w:sz w:val="20"/>
                <w:szCs w:val="20"/>
              </w:rPr>
              <w:t>i</w:t>
            </w:r>
            <w:r w:rsidRPr="00F83C65">
              <w:rPr>
                <w:rFonts w:ascii="Arial" w:eastAsia="Arial" w:hAnsi="Arial" w:cs="Arial"/>
                <w:sz w:val="20"/>
                <w:szCs w:val="20"/>
              </w:rPr>
              <w:t>d</w:t>
            </w:r>
            <w:r w:rsidRPr="00F83C65">
              <w:rPr>
                <w:rFonts w:ascii="Arial" w:eastAsia="Arial" w:hAnsi="Arial" w:cs="Arial"/>
                <w:spacing w:val="-1"/>
                <w:sz w:val="20"/>
                <w:szCs w:val="20"/>
              </w:rPr>
              <w:t>e</w:t>
            </w:r>
            <w:r w:rsidRPr="00F83C65">
              <w:rPr>
                <w:rFonts w:ascii="Arial" w:eastAsia="Arial" w:hAnsi="Arial" w:cs="Arial"/>
                <w:spacing w:val="1"/>
                <w:sz w:val="20"/>
                <w:szCs w:val="20"/>
              </w:rPr>
              <w:t>-</w:t>
            </w:r>
            <w:r w:rsidRPr="00F83C65">
              <w:rPr>
                <w:rFonts w:ascii="Arial" w:eastAsia="Arial" w:hAnsi="Arial" w:cs="Arial"/>
                <w:sz w:val="20"/>
                <w:szCs w:val="20"/>
              </w:rPr>
              <w:t>tr</w:t>
            </w:r>
            <w:r w:rsidRPr="00F83C65">
              <w:rPr>
                <w:rFonts w:ascii="Arial" w:eastAsia="Arial" w:hAnsi="Arial" w:cs="Arial"/>
                <w:spacing w:val="-1"/>
                <w:sz w:val="20"/>
                <w:szCs w:val="20"/>
              </w:rPr>
              <w:t>i</w:t>
            </w:r>
            <w:r w:rsidRPr="00F83C65">
              <w:rPr>
                <w:rFonts w:ascii="Arial" w:eastAsia="Arial" w:hAnsi="Arial" w:cs="Arial"/>
                <w:sz w:val="20"/>
                <w:szCs w:val="20"/>
              </w:rPr>
              <w:t>ps</w:t>
            </w:r>
            <w:r w:rsidRPr="00F83C65">
              <w:rPr>
                <w:rFonts w:ascii="Arial" w:eastAsia="Arial" w:hAnsi="Arial" w:cs="Arial"/>
                <w:spacing w:val="-5"/>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 xml:space="preserve">n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pacing w:val="1"/>
                <w:sz w:val="20"/>
                <w:szCs w:val="20"/>
              </w:rPr>
              <w:t>j</w:t>
            </w:r>
            <w:r w:rsidRPr="00F83C65">
              <w:rPr>
                <w:rFonts w:ascii="Arial" w:eastAsia="Arial" w:hAnsi="Arial" w:cs="Arial"/>
                <w:sz w:val="20"/>
                <w:szCs w:val="20"/>
              </w:rPr>
              <w:t>u</w:t>
            </w:r>
            <w:r w:rsidRPr="00F83C65">
              <w:rPr>
                <w:rFonts w:ascii="Arial" w:eastAsia="Arial" w:hAnsi="Arial" w:cs="Arial"/>
                <w:spacing w:val="-1"/>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o</w:t>
            </w:r>
            <w:r w:rsidRPr="00F83C65">
              <w:rPr>
                <w:rFonts w:ascii="Arial" w:eastAsia="Arial" w:hAnsi="Arial" w:cs="Arial"/>
                <w:sz w:val="20"/>
                <w:szCs w:val="20"/>
              </w:rPr>
              <w:t>n</w:t>
            </w:r>
            <w:r w:rsidRPr="00F83C65">
              <w:rPr>
                <w:rFonts w:ascii="Arial" w:eastAsia="Arial" w:hAnsi="Arial" w:cs="Arial"/>
                <w:spacing w:val="-8"/>
                <w:sz w:val="20"/>
                <w:szCs w:val="20"/>
              </w:rPr>
              <w:t xml:space="preserve"> </w:t>
            </w:r>
            <w:r w:rsidRPr="00F83C65">
              <w:rPr>
                <w:rFonts w:ascii="Arial" w:eastAsia="Arial" w:hAnsi="Arial" w:cs="Arial"/>
                <w:spacing w:val="-2"/>
                <w:sz w:val="20"/>
                <w:szCs w:val="20"/>
              </w:rPr>
              <w:t>w</w:t>
            </w:r>
            <w:r w:rsidRPr="00F83C65">
              <w:rPr>
                <w:rFonts w:ascii="Arial" w:eastAsia="Arial" w:hAnsi="Arial" w:cs="Arial"/>
                <w:spacing w:val="1"/>
                <w:sz w:val="20"/>
                <w:szCs w:val="20"/>
              </w:rPr>
              <w:t>i</w:t>
            </w:r>
            <w:r w:rsidRPr="00F83C65">
              <w:rPr>
                <w:rFonts w:ascii="Arial" w:eastAsia="Arial" w:hAnsi="Arial" w:cs="Arial"/>
                <w:sz w:val="20"/>
                <w:szCs w:val="20"/>
              </w:rPr>
              <w:t>th tra</w:t>
            </w:r>
            <w:r w:rsidRPr="00F83C65">
              <w:rPr>
                <w:rFonts w:ascii="Arial" w:eastAsia="Arial" w:hAnsi="Arial" w:cs="Arial"/>
                <w:spacing w:val="-2"/>
                <w:sz w:val="20"/>
                <w:szCs w:val="20"/>
              </w:rPr>
              <w:t>v</w:t>
            </w:r>
            <w:r w:rsidRPr="00F83C65">
              <w:rPr>
                <w:rFonts w:ascii="Arial" w:eastAsia="Arial" w:hAnsi="Arial" w:cs="Arial"/>
                <w:spacing w:val="2"/>
                <w:sz w:val="20"/>
                <w:szCs w:val="20"/>
              </w:rPr>
              <w:t>e</w:t>
            </w:r>
            <w:r w:rsidRPr="00F83C65">
              <w:rPr>
                <w:rFonts w:ascii="Arial" w:eastAsia="Arial" w:hAnsi="Arial" w:cs="Arial"/>
                <w:sz w:val="20"/>
                <w:szCs w:val="20"/>
              </w:rPr>
              <w:t>l</w:t>
            </w:r>
            <w:r w:rsidRPr="00F83C65">
              <w:rPr>
                <w:rFonts w:ascii="Arial" w:eastAsia="Arial" w:hAnsi="Arial" w:cs="Arial"/>
                <w:spacing w:val="-6"/>
                <w:sz w:val="20"/>
                <w:szCs w:val="20"/>
              </w:rPr>
              <w:t xml:space="preserve"> </w:t>
            </w:r>
            <w:r w:rsidRPr="00F83C65">
              <w:rPr>
                <w:rFonts w:ascii="Arial" w:eastAsia="Arial" w:hAnsi="Arial" w:cs="Arial"/>
                <w:sz w:val="20"/>
                <w:szCs w:val="20"/>
              </w:rPr>
              <w:t>to</w:t>
            </w:r>
            <w:r w:rsidRPr="00F83C65">
              <w:rPr>
                <w:rFonts w:ascii="Arial" w:eastAsia="Arial" w:hAnsi="Arial" w:cs="Arial"/>
                <w:spacing w:val="-1"/>
                <w:sz w:val="20"/>
                <w:szCs w:val="20"/>
              </w:rPr>
              <w:t xml:space="preserve"> </w:t>
            </w:r>
            <w:r w:rsidRPr="00F83C65">
              <w:rPr>
                <w:rFonts w:ascii="Arial" w:eastAsia="Arial" w:hAnsi="Arial" w:cs="Arial"/>
                <w:sz w:val="20"/>
                <w:szCs w:val="20"/>
              </w:rPr>
              <w:t>o</w:t>
            </w:r>
            <w:r w:rsidRPr="00F83C65">
              <w:rPr>
                <w:rFonts w:ascii="Arial" w:eastAsia="Arial" w:hAnsi="Arial" w:cs="Arial"/>
                <w:spacing w:val="-1"/>
                <w:sz w:val="20"/>
                <w:szCs w:val="20"/>
              </w:rPr>
              <w:t>t</w:t>
            </w:r>
            <w:r w:rsidRPr="00F83C65">
              <w:rPr>
                <w:rFonts w:ascii="Arial" w:eastAsia="Arial" w:hAnsi="Arial" w:cs="Arial"/>
                <w:spacing w:val="2"/>
                <w:sz w:val="20"/>
                <w:szCs w:val="20"/>
              </w:rPr>
              <w:t>h</w:t>
            </w:r>
            <w:r w:rsidRPr="00F83C65">
              <w:rPr>
                <w:rFonts w:ascii="Arial" w:eastAsia="Arial" w:hAnsi="Arial" w:cs="Arial"/>
                <w:sz w:val="20"/>
                <w:szCs w:val="20"/>
              </w:rPr>
              <w:t xml:space="preserve">er </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e</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g</w:t>
            </w:r>
            <w:r w:rsidRPr="00F83C65">
              <w:rPr>
                <w:rFonts w:ascii="Arial" w:eastAsia="Arial" w:hAnsi="Arial" w:cs="Arial"/>
                <w:sz w:val="20"/>
                <w:szCs w:val="20"/>
              </w:rPr>
              <w:t>s</w:t>
            </w:r>
          </w:p>
          <w:p w:rsidR="008F0F10" w:rsidRPr="00F83C65" w:rsidRDefault="008F0F10" w:rsidP="00101A20">
            <w:pPr>
              <w:spacing w:before="1" w:line="120" w:lineRule="exact"/>
              <w:rPr>
                <w:rFonts w:ascii="Arial" w:hAnsi="Arial" w:cs="Arial"/>
                <w:sz w:val="20"/>
                <w:szCs w:val="20"/>
              </w:rPr>
            </w:pPr>
          </w:p>
          <w:p w:rsidR="008F0F10" w:rsidRPr="00F83C65" w:rsidRDefault="008F0F10" w:rsidP="00101A20">
            <w:pPr>
              <w:ind w:left="101" w:right="121"/>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o</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5"/>
                <w:sz w:val="20"/>
                <w:szCs w:val="20"/>
              </w:rPr>
              <w:t xml:space="preserve"> </w:t>
            </w:r>
            <w:r w:rsidRPr="00F83C65">
              <w:rPr>
                <w:rFonts w:ascii="Arial" w:eastAsia="Arial" w:hAnsi="Arial" w:cs="Arial"/>
                <w:spacing w:val="-1"/>
                <w:sz w:val="20"/>
                <w:szCs w:val="20"/>
              </w:rPr>
              <w:t>hi</w:t>
            </w:r>
            <w:r w:rsidRPr="00F83C65">
              <w:rPr>
                <w:rFonts w:ascii="Arial" w:eastAsia="Arial" w:hAnsi="Arial" w:cs="Arial"/>
                <w:sz w:val="20"/>
                <w:szCs w:val="20"/>
              </w:rPr>
              <w:t>g</w:t>
            </w:r>
            <w:r w:rsidRPr="00F83C65">
              <w:rPr>
                <w:rFonts w:ascii="Arial" w:eastAsia="Arial" w:hAnsi="Arial" w:cs="Arial"/>
                <w:spacing w:val="-1"/>
                <w:sz w:val="20"/>
                <w:szCs w:val="20"/>
              </w:rPr>
              <w:t>h</w:t>
            </w:r>
            <w:r w:rsidRPr="00F83C65">
              <w:rPr>
                <w:rFonts w:ascii="Arial" w:eastAsia="Arial" w:hAnsi="Arial" w:cs="Arial"/>
                <w:spacing w:val="3"/>
                <w:sz w:val="20"/>
                <w:szCs w:val="20"/>
              </w:rPr>
              <w:t>-</w:t>
            </w:r>
            <w:r w:rsidRPr="00F83C65">
              <w:rPr>
                <w:rFonts w:ascii="Arial" w:eastAsia="Arial" w:hAnsi="Arial" w:cs="Arial"/>
                <w:spacing w:val="-1"/>
                <w:sz w:val="20"/>
                <w:szCs w:val="20"/>
              </w:rPr>
              <w:t>l</w:t>
            </w:r>
            <w:r w:rsidRPr="00F83C65">
              <w:rPr>
                <w:rFonts w:ascii="Arial" w:eastAsia="Arial" w:hAnsi="Arial" w:cs="Arial"/>
                <w:spacing w:val="2"/>
                <w:sz w:val="20"/>
                <w:szCs w:val="20"/>
              </w:rPr>
              <w:t>e</w:t>
            </w:r>
            <w:r w:rsidRPr="00F83C65">
              <w:rPr>
                <w:rFonts w:ascii="Arial" w:eastAsia="Arial" w:hAnsi="Arial" w:cs="Arial"/>
                <w:spacing w:val="-1"/>
                <w:sz w:val="20"/>
                <w:szCs w:val="20"/>
              </w:rPr>
              <w:t>v</w:t>
            </w:r>
            <w:r w:rsidRPr="00F83C65">
              <w:rPr>
                <w:rFonts w:ascii="Arial" w:eastAsia="Arial" w:hAnsi="Arial" w:cs="Arial"/>
                <w:spacing w:val="2"/>
                <w:sz w:val="20"/>
                <w:szCs w:val="20"/>
              </w:rPr>
              <w:t>e</w:t>
            </w:r>
            <w:r w:rsidRPr="00F83C65">
              <w:rPr>
                <w:rFonts w:ascii="Arial" w:eastAsia="Arial" w:hAnsi="Arial" w:cs="Arial"/>
                <w:sz w:val="20"/>
                <w:szCs w:val="20"/>
              </w:rPr>
              <w:t xml:space="preserve">l </w:t>
            </w:r>
            <w:r w:rsidRPr="00F83C65">
              <w:rPr>
                <w:rFonts w:ascii="Arial" w:eastAsia="Arial" w:hAnsi="Arial" w:cs="Arial"/>
                <w:spacing w:val="-1"/>
                <w:sz w:val="20"/>
                <w:szCs w:val="20"/>
              </w:rPr>
              <w:t>vi</w:t>
            </w:r>
            <w:r w:rsidRPr="00F83C65">
              <w:rPr>
                <w:rFonts w:ascii="Arial" w:eastAsia="Arial" w:hAnsi="Arial" w:cs="Arial"/>
                <w:spacing w:val="1"/>
                <w:sz w:val="20"/>
                <w:szCs w:val="20"/>
              </w:rPr>
              <w:t>si</w:t>
            </w:r>
            <w:r w:rsidRPr="00F83C65">
              <w:rPr>
                <w:rFonts w:ascii="Arial" w:eastAsia="Arial" w:hAnsi="Arial" w:cs="Arial"/>
                <w:sz w:val="20"/>
                <w:szCs w:val="20"/>
              </w:rPr>
              <w:t>ts</w:t>
            </w:r>
            <w:r w:rsidRPr="00F83C65">
              <w:rPr>
                <w:rFonts w:ascii="Arial" w:eastAsia="Arial" w:hAnsi="Arial" w:cs="Arial"/>
                <w:spacing w:val="-3"/>
                <w:sz w:val="20"/>
                <w:szCs w:val="20"/>
              </w:rPr>
              <w:t xml:space="preserve"> </w:t>
            </w:r>
            <w:r w:rsidRPr="00F83C65">
              <w:rPr>
                <w:rFonts w:ascii="Arial" w:eastAsia="Arial" w:hAnsi="Arial" w:cs="Arial"/>
                <w:spacing w:val="2"/>
                <w:sz w:val="20"/>
                <w:szCs w:val="20"/>
              </w:rPr>
              <w:t>f</w:t>
            </w:r>
            <w:r w:rsidRPr="00F83C65">
              <w:rPr>
                <w:rFonts w:ascii="Arial" w:eastAsia="Arial" w:hAnsi="Arial" w:cs="Arial"/>
                <w:sz w:val="20"/>
                <w:szCs w:val="20"/>
              </w:rPr>
              <w:t>u</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e</w:t>
            </w:r>
            <w:r w:rsidRPr="00F83C65">
              <w:rPr>
                <w:rFonts w:ascii="Arial" w:eastAsia="Arial" w:hAnsi="Arial" w:cs="Arial"/>
                <w:sz w:val="20"/>
                <w:szCs w:val="20"/>
              </w:rPr>
              <w:t>d</w:t>
            </w:r>
            <w:r w:rsidRPr="00F83C65">
              <w:rPr>
                <w:rFonts w:ascii="Arial" w:eastAsia="Arial" w:hAnsi="Arial" w:cs="Arial"/>
                <w:spacing w:val="-4"/>
                <w:sz w:val="20"/>
                <w:szCs w:val="20"/>
              </w:rPr>
              <w:t xml:space="preserve"> </w:t>
            </w:r>
            <w:r w:rsidRPr="00F83C65">
              <w:rPr>
                <w:rFonts w:ascii="Arial" w:eastAsia="Arial" w:hAnsi="Arial" w:cs="Arial"/>
                <w:spacing w:val="2"/>
                <w:sz w:val="20"/>
                <w:szCs w:val="20"/>
              </w:rPr>
              <w:t>b</w:t>
            </w:r>
            <w:r w:rsidRPr="00F83C65">
              <w:rPr>
                <w:rFonts w:ascii="Arial" w:eastAsia="Arial" w:hAnsi="Arial" w:cs="Arial"/>
                <w:sz w:val="20"/>
                <w:szCs w:val="20"/>
              </w:rPr>
              <w:t>y Cap</w:t>
            </w:r>
            <w:r w:rsidRPr="00F83C65">
              <w:rPr>
                <w:rFonts w:ascii="Arial" w:eastAsia="Arial" w:hAnsi="Arial" w:cs="Arial"/>
                <w:spacing w:val="-1"/>
                <w:sz w:val="20"/>
                <w:szCs w:val="20"/>
              </w:rPr>
              <w:t>a</w:t>
            </w:r>
            <w:r w:rsidRPr="00F83C65">
              <w:rPr>
                <w:rFonts w:ascii="Arial" w:eastAsia="Arial" w:hAnsi="Arial" w:cs="Arial"/>
                <w:spacing w:val="1"/>
                <w:sz w:val="20"/>
                <w:szCs w:val="20"/>
              </w:rPr>
              <w:t>ci</w:t>
            </w:r>
            <w:r w:rsidRPr="00F83C65">
              <w:rPr>
                <w:rFonts w:ascii="Arial" w:eastAsia="Arial" w:hAnsi="Arial" w:cs="Arial"/>
                <w:spacing w:val="2"/>
                <w:sz w:val="20"/>
                <w:szCs w:val="20"/>
              </w:rPr>
              <w:t>t</w:t>
            </w:r>
            <w:r w:rsidRPr="00F83C65">
              <w:rPr>
                <w:rFonts w:ascii="Arial" w:eastAsia="Arial" w:hAnsi="Arial" w:cs="Arial"/>
                <w:sz w:val="20"/>
                <w:szCs w:val="20"/>
              </w:rPr>
              <w:t xml:space="preserve">y </w:t>
            </w:r>
            <w:r w:rsidRPr="00F83C65">
              <w:rPr>
                <w:rFonts w:ascii="Arial" w:eastAsia="Arial" w:hAnsi="Arial" w:cs="Arial"/>
                <w:spacing w:val="-1"/>
                <w:sz w:val="20"/>
                <w:szCs w:val="20"/>
              </w:rPr>
              <w:t>B</w:t>
            </w:r>
            <w:r w:rsidRPr="00F83C65">
              <w:rPr>
                <w:rFonts w:ascii="Arial" w:eastAsia="Arial" w:hAnsi="Arial" w:cs="Arial"/>
                <w:sz w:val="20"/>
                <w:szCs w:val="20"/>
              </w:rPr>
              <w:t>u</w:t>
            </w:r>
            <w:r w:rsidRPr="00F83C65">
              <w:rPr>
                <w:rFonts w:ascii="Arial" w:eastAsia="Arial" w:hAnsi="Arial" w:cs="Arial"/>
                <w:spacing w:val="1"/>
                <w:sz w:val="20"/>
                <w:szCs w:val="20"/>
              </w:rPr>
              <w:t>i</w:t>
            </w:r>
            <w:r w:rsidRPr="00F83C65">
              <w:rPr>
                <w:rFonts w:ascii="Arial" w:eastAsia="Arial" w:hAnsi="Arial" w:cs="Arial"/>
                <w:spacing w:val="-1"/>
                <w:sz w:val="20"/>
                <w:szCs w:val="20"/>
              </w:rPr>
              <w:t>l</w:t>
            </w:r>
            <w:r w:rsidRPr="00F83C65">
              <w:rPr>
                <w:rFonts w:ascii="Arial" w:eastAsia="Arial" w:hAnsi="Arial" w:cs="Arial"/>
                <w:spacing w:val="2"/>
                <w:sz w:val="20"/>
                <w:szCs w:val="20"/>
              </w:rPr>
              <w:t>d</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g</w:t>
            </w:r>
            <w:r w:rsidRPr="00F83C65">
              <w:rPr>
                <w:rFonts w:ascii="Arial" w:eastAsia="Arial" w:hAnsi="Arial" w:cs="Arial"/>
                <w:spacing w:val="-7"/>
                <w:sz w:val="20"/>
                <w:szCs w:val="20"/>
              </w:rPr>
              <w:t xml:space="preserve"> </w:t>
            </w:r>
            <w:r w:rsidRPr="00F83C65">
              <w:rPr>
                <w:rFonts w:ascii="Arial" w:eastAsia="Arial" w:hAnsi="Arial" w:cs="Arial"/>
                <w:sz w:val="20"/>
                <w:szCs w:val="20"/>
              </w:rPr>
              <w:t>Fu</w:t>
            </w:r>
            <w:r w:rsidRPr="00F83C65">
              <w:rPr>
                <w:rFonts w:ascii="Arial" w:eastAsia="Arial" w:hAnsi="Arial" w:cs="Arial"/>
                <w:spacing w:val="2"/>
                <w:sz w:val="20"/>
                <w:szCs w:val="20"/>
              </w:rPr>
              <w:t>n</w:t>
            </w:r>
            <w:r w:rsidRPr="00F83C65">
              <w:rPr>
                <w:rFonts w:ascii="Arial" w:eastAsia="Arial" w:hAnsi="Arial" w:cs="Arial"/>
                <w:sz w:val="20"/>
                <w:szCs w:val="20"/>
              </w:rPr>
              <w:t>d</w:t>
            </w:r>
          </w:p>
          <w:p w:rsidR="008F0F10" w:rsidRPr="00F83C65" w:rsidRDefault="008F0F10" w:rsidP="00101A20">
            <w:pPr>
              <w:ind w:left="101"/>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ee</w:t>
            </w:r>
            <w:r w:rsidRPr="00F83C65">
              <w:rPr>
                <w:rFonts w:ascii="Arial" w:eastAsia="Arial" w:hAnsi="Arial" w:cs="Arial"/>
                <w:spacing w:val="-5"/>
                <w:sz w:val="20"/>
                <w:szCs w:val="20"/>
              </w:rPr>
              <w:t xml:space="preserve"> </w:t>
            </w:r>
            <w:r w:rsidRPr="00F83C65">
              <w:rPr>
                <w:rFonts w:ascii="Arial" w:eastAsia="Arial" w:hAnsi="Arial" w:cs="Arial"/>
                <w:sz w:val="20"/>
                <w:szCs w:val="20"/>
              </w:rPr>
              <w:t>progra</w:t>
            </w:r>
            <w:r w:rsidRPr="00F83C65">
              <w:rPr>
                <w:rFonts w:ascii="Arial" w:eastAsia="Arial" w:hAnsi="Arial" w:cs="Arial"/>
                <w:spacing w:val="2"/>
                <w:sz w:val="20"/>
                <w:szCs w:val="20"/>
              </w:rPr>
              <w:t>m</w:t>
            </w:r>
            <w:r w:rsidRPr="00F83C65">
              <w:rPr>
                <w:rFonts w:ascii="Arial" w:eastAsia="Arial" w:hAnsi="Arial" w:cs="Arial"/>
                <w:spacing w:val="4"/>
                <w:sz w:val="20"/>
                <w:szCs w:val="20"/>
              </w:rPr>
              <w:t>m</w:t>
            </w:r>
            <w:r w:rsidRPr="00F83C65">
              <w:rPr>
                <w:rFonts w:ascii="Arial" w:eastAsia="Arial" w:hAnsi="Arial" w:cs="Arial"/>
                <w:sz w:val="20"/>
                <w:szCs w:val="20"/>
              </w:rPr>
              <w:t>e</w:t>
            </w:r>
          </w:p>
          <w:p w:rsidR="008F0F10" w:rsidRPr="00F83C65" w:rsidRDefault="008F0F10" w:rsidP="00101A20">
            <w:pPr>
              <w:ind w:left="101"/>
              <w:rPr>
                <w:rFonts w:ascii="Arial" w:eastAsia="Arial" w:hAnsi="Arial" w:cs="Arial"/>
                <w:sz w:val="20"/>
                <w:szCs w:val="20"/>
              </w:rPr>
            </w:pPr>
            <w:r w:rsidRPr="00F83C65">
              <w:rPr>
                <w:rFonts w:ascii="Arial" w:eastAsia="Arial" w:hAnsi="Arial" w:cs="Arial"/>
                <w:sz w:val="20"/>
                <w:szCs w:val="20"/>
              </w:rPr>
              <w:t>3)</w:t>
            </w:r>
          </w:p>
        </w:tc>
        <w:tc>
          <w:tcPr>
            <w:tcW w:w="1417"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bl>
    <w:p w:rsidR="008F0F10" w:rsidRPr="00F83C65" w:rsidRDefault="008F0F10" w:rsidP="008F0F10">
      <w:pPr>
        <w:spacing w:before="5" w:line="240" w:lineRule="exact"/>
        <w:rPr>
          <w:rFonts w:ascii="Arial" w:hAnsi="Arial" w:cs="Arial"/>
          <w:sz w:val="20"/>
          <w:szCs w:val="20"/>
        </w:rPr>
      </w:pPr>
    </w:p>
    <w:p w:rsidR="008F0F10" w:rsidRPr="00F83C65" w:rsidRDefault="008F0F10" w:rsidP="008F0F10">
      <w:pPr>
        <w:spacing w:before="34"/>
        <w:ind w:right="7175"/>
        <w:rPr>
          <w:rFonts w:ascii="Arial" w:eastAsia="Arial" w:hAnsi="Arial" w:cs="Arial"/>
          <w:sz w:val="20"/>
          <w:szCs w:val="20"/>
        </w:rPr>
        <w:sectPr w:rsidR="008F0F10" w:rsidRPr="00F83C65">
          <w:pgSz w:w="16840" w:h="11920" w:orient="landscape"/>
          <w:pgMar w:top="1080" w:right="1100" w:bottom="0" w:left="1340" w:header="720" w:footer="720" w:gutter="0"/>
          <w:cols w:space="720"/>
        </w:sectPr>
      </w:pPr>
    </w:p>
    <w:p w:rsidR="008F0F10" w:rsidRPr="00F83C65" w:rsidRDefault="008F0F10" w:rsidP="008F0F10">
      <w:pPr>
        <w:spacing w:before="8" w:line="14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tbl>
      <w:tblPr>
        <w:tblW w:w="14034" w:type="dxa"/>
        <w:jc w:val="center"/>
        <w:tblLayout w:type="fixed"/>
        <w:tblCellMar>
          <w:left w:w="0" w:type="dxa"/>
          <w:right w:w="0" w:type="dxa"/>
        </w:tblCellMar>
        <w:tblLook w:val="01E0" w:firstRow="1" w:lastRow="1" w:firstColumn="1" w:lastColumn="1" w:noHBand="0" w:noVBand="0"/>
      </w:tblPr>
      <w:tblGrid>
        <w:gridCol w:w="852"/>
        <w:gridCol w:w="2551"/>
        <w:gridCol w:w="850"/>
        <w:gridCol w:w="1843"/>
        <w:gridCol w:w="1984"/>
        <w:gridCol w:w="1701"/>
        <w:gridCol w:w="1560"/>
        <w:gridCol w:w="1417"/>
        <w:gridCol w:w="1276"/>
      </w:tblGrid>
      <w:tr w:rsidR="008F0F10" w:rsidRPr="00F83C65" w:rsidTr="00101A20">
        <w:trPr>
          <w:trHeight w:hRule="exact" w:val="1295"/>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72"/>
              <w:rPr>
                <w:rFonts w:ascii="Arial" w:eastAsia="Arial" w:hAnsi="Arial" w:cs="Arial"/>
                <w:sz w:val="20"/>
                <w:szCs w:val="20"/>
              </w:rPr>
            </w:pPr>
            <w:r w:rsidRPr="00F83C65">
              <w:rPr>
                <w:rFonts w:ascii="Arial" w:eastAsia="Arial" w:hAnsi="Arial" w:cs="Arial"/>
                <w:b/>
                <w:spacing w:val="3"/>
                <w:sz w:val="20"/>
                <w:szCs w:val="20"/>
              </w:rPr>
              <w:t>T</w:t>
            </w:r>
            <w:r w:rsidRPr="00F83C65">
              <w:rPr>
                <w:rFonts w:ascii="Arial" w:eastAsia="Arial" w:hAnsi="Arial" w:cs="Arial"/>
                <w:b/>
                <w:sz w:val="20"/>
                <w:szCs w:val="20"/>
              </w:rPr>
              <w:t>a</w:t>
            </w:r>
            <w:r w:rsidRPr="00F83C65">
              <w:rPr>
                <w:rFonts w:ascii="Arial" w:eastAsia="Arial" w:hAnsi="Arial" w:cs="Arial"/>
                <w:b/>
                <w:spacing w:val="-1"/>
                <w:sz w:val="20"/>
                <w:szCs w:val="20"/>
              </w:rPr>
              <w:t>s</w:t>
            </w:r>
            <w:r w:rsidRPr="00F83C65">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865"/>
              <w:rPr>
                <w:rFonts w:ascii="Arial" w:eastAsia="Arial" w:hAnsi="Arial" w:cs="Arial"/>
                <w:sz w:val="20"/>
                <w:szCs w:val="20"/>
              </w:rPr>
            </w:pPr>
            <w:r w:rsidRPr="00F83C65">
              <w:rPr>
                <w:rFonts w:ascii="Arial" w:eastAsia="Arial" w:hAnsi="Arial" w:cs="Arial"/>
                <w:b/>
                <w:sz w:val="20"/>
                <w:szCs w:val="20"/>
              </w:rPr>
              <w:t>Des</w:t>
            </w:r>
            <w:r w:rsidRPr="00F83C65">
              <w:rPr>
                <w:rFonts w:ascii="Arial" w:eastAsia="Arial" w:hAnsi="Arial" w:cs="Arial"/>
                <w:b/>
                <w:spacing w:val="1"/>
                <w:sz w:val="20"/>
                <w:szCs w:val="20"/>
              </w:rPr>
              <w:t>c</w:t>
            </w:r>
            <w:r w:rsidRPr="00F83C65">
              <w:rPr>
                <w:rFonts w:ascii="Arial" w:eastAsia="Arial" w:hAnsi="Arial" w:cs="Arial"/>
                <w:b/>
                <w:spacing w:val="-1"/>
                <w:sz w:val="20"/>
                <w:szCs w:val="20"/>
              </w:rPr>
              <w:t>r</w:t>
            </w:r>
            <w:r w:rsidRPr="00F83C65">
              <w:rPr>
                <w:rFonts w:ascii="Arial" w:eastAsia="Arial" w:hAnsi="Arial" w:cs="Arial"/>
                <w:b/>
                <w:sz w:val="20"/>
                <w:szCs w:val="20"/>
              </w:rPr>
              <w:t>ip</w:t>
            </w:r>
            <w:r w:rsidRPr="00F83C65">
              <w:rPr>
                <w:rFonts w:ascii="Arial" w:eastAsia="Arial" w:hAnsi="Arial" w:cs="Arial"/>
                <w:b/>
                <w:spacing w:val="1"/>
                <w:sz w:val="20"/>
                <w:szCs w:val="20"/>
              </w:rPr>
              <w:t>t</w:t>
            </w:r>
            <w:r w:rsidRPr="00F83C65">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spacing w:before="4" w:line="220" w:lineRule="exact"/>
              <w:rPr>
                <w:rFonts w:ascii="Arial" w:hAnsi="Arial" w:cs="Arial"/>
                <w:b/>
                <w:sz w:val="20"/>
                <w:szCs w:val="20"/>
              </w:rPr>
            </w:pPr>
            <w:r w:rsidRPr="00F83C65">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38" w:right="142" w:firstLine="2"/>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able stakeh</w:t>
            </w:r>
            <w:r w:rsidRPr="00F83C65">
              <w:rPr>
                <w:rFonts w:ascii="Arial" w:eastAsia="Arial" w:hAnsi="Arial" w:cs="Arial"/>
                <w:b/>
                <w:spacing w:val="1"/>
                <w:w w:val="99"/>
                <w:sz w:val="20"/>
                <w:szCs w:val="20"/>
              </w:rPr>
              <w:t>o</w:t>
            </w:r>
            <w:r w:rsidRPr="00F83C65">
              <w:rPr>
                <w:rFonts w:ascii="Arial" w:eastAsia="Arial" w:hAnsi="Arial" w:cs="Arial"/>
                <w:b/>
                <w:w w:val="99"/>
                <w:sz w:val="20"/>
                <w:szCs w:val="20"/>
              </w:rPr>
              <w:t>ld</w:t>
            </w:r>
            <w:r w:rsidRPr="00F83C65">
              <w:rPr>
                <w:rFonts w:ascii="Arial" w:eastAsia="Arial" w:hAnsi="Arial" w:cs="Arial"/>
                <w:b/>
                <w:spacing w:val="2"/>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spacing w:val="1"/>
                <w:w w:val="99"/>
                <w:sz w:val="20"/>
                <w:szCs w:val="20"/>
              </w:rPr>
              <w:t>(</w:t>
            </w:r>
            <w:r w:rsidRPr="00F83C65">
              <w:rPr>
                <w:rFonts w:ascii="Arial" w:eastAsia="Arial" w:hAnsi="Arial" w:cs="Arial"/>
                <w:b/>
                <w:w w:val="99"/>
                <w:sz w:val="20"/>
                <w:szCs w:val="20"/>
              </w:rPr>
              <w:t xml:space="preserve">s) </w:t>
            </w:r>
            <w:r w:rsidRPr="00F83C65">
              <w:rPr>
                <w:rFonts w:ascii="Arial" w:eastAsia="Arial" w:hAnsi="Arial" w:cs="Arial"/>
                <w:b/>
                <w:sz w:val="20"/>
                <w:szCs w:val="20"/>
              </w:rPr>
              <w:t>ou</w:t>
            </w:r>
            <w:r w:rsidRPr="00F83C65">
              <w:rPr>
                <w:rFonts w:ascii="Arial" w:eastAsia="Arial" w:hAnsi="Arial" w:cs="Arial"/>
                <w:b/>
                <w:spacing w:val="1"/>
                <w:sz w:val="20"/>
                <w:szCs w:val="20"/>
              </w:rPr>
              <w:t>t</w:t>
            </w:r>
            <w:r w:rsidRPr="00F83C65">
              <w:rPr>
                <w:rFonts w:ascii="Arial" w:eastAsia="Arial" w:hAnsi="Arial" w:cs="Arial"/>
                <w:b/>
                <w:sz w:val="20"/>
                <w:szCs w:val="20"/>
              </w:rPr>
              <w:t>side</w:t>
            </w:r>
            <w:r w:rsidRPr="00F83C65">
              <w:rPr>
                <w:rFonts w:ascii="Arial" w:eastAsia="Arial" w:hAnsi="Arial" w:cs="Arial"/>
                <w:b/>
                <w:spacing w:val="-7"/>
                <w:sz w:val="20"/>
                <w:szCs w:val="20"/>
              </w:rPr>
              <w:t xml:space="preserve"> </w:t>
            </w:r>
            <w:r w:rsidRPr="00F83C65">
              <w:rPr>
                <w:rFonts w:ascii="Arial" w:eastAsia="Arial" w:hAnsi="Arial" w:cs="Arial"/>
                <w:b/>
                <w:sz w:val="20"/>
                <w:szCs w:val="20"/>
              </w:rPr>
              <w:t>t</w:t>
            </w:r>
            <w:r w:rsidRPr="00F83C65">
              <w:rPr>
                <w:rFonts w:ascii="Arial" w:eastAsia="Arial" w:hAnsi="Arial" w:cs="Arial"/>
                <w:b/>
                <w:spacing w:val="1"/>
                <w:sz w:val="20"/>
                <w:szCs w:val="20"/>
              </w:rPr>
              <w:t>h</w:t>
            </w:r>
            <w:r w:rsidRPr="00F83C65">
              <w:rPr>
                <w:rFonts w:ascii="Arial" w:eastAsia="Arial" w:hAnsi="Arial" w:cs="Arial"/>
                <w:b/>
                <w:sz w:val="20"/>
                <w:szCs w:val="20"/>
              </w:rPr>
              <w:t>e</w:t>
            </w:r>
            <w:r w:rsidRPr="00F83C65">
              <w:rPr>
                <w:rFonts w:ascii="Arial" w:eastAsia="Arial" w:hAnsi="Arial" w:cs="Arial"/>
                <w:b/>
                <w:spacing w:val="-3"/>
                <w:sz w:val="20"/>
                <w:szCs w:val="20"/>
              </w:rPr>
              <w:t xml:space="preserve"> </w:t>
            </w:r>
            <w:r w:rsidRPr="00F83C65">
              <w:rPr>
                <w:rFonts w:ascii="Arial" w:eastAsia="Arial" w:hAnsi="Arial" w:cs="Arial"/>
                <w:b/>
                <w:spacing w:val="-1"/>
                <w:w w:val="99"/>
                <w:sz w:val="20"/>
                <w:szCs w:val="20"/>
              </w:rPr>
              <w:t>I</w:t>
            </w:r>
            <w:r w:rsidRPr="00F83C65">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385" w:right="388" w:firstLine="1"/>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w:t>
            </w:r>
            <w:r w:rsidRPr="00F83C65">
              <w:rPr>
                <w:rFonts w:ascii="Arial" w:eastAsia="Arial" w:hAnsi="Arial" w:cs="Arial"/>
                <w:b/>
                <w:sz w:val="20"/>
                <w:szCs w:val="20"/>
              </w:rPr>
              <w:t>del</w:t>
            </w:r>
            <w:r w:rsidRPr="00F83C65">
              <w:rPr>
                <w:rFonts w:ascii="Arial" w:eastAsia="Arial" w:hAnsi="Arial" w:cs="Arial"/>
                <w:b/>
                <w:spacing w:val="-1"/>
                <w:sz w:val="20"/>
                <w:szCs w:val="20"/>
              </w:rPr>
              <w:t>i</w:t>
            </w:r>
            <w:r w:rsidRPr="00F83C65">
              <w:rPr>
                <w:rFonts w:ascii="Arial" w:eastAsia="Arial" w:hAnsi="Arial" w:cs="Arial"/>
                <w:b/>
                <w:spacing w:val="2"/>
                <w:sz w:val="20"/>
                <w:szCs w:val="20"/>
              </w:rPr>
              <w:t>v</w:t>
            </w:r>
            <w:r w:rsidRPr="00F83C65">
              <w:rPr>
                <w:rFonts w:ascii="Arial" w:eastAsia="Arial" w:hAnsi="Arial" w:cs="Arial"/>
                <w:b/>
                <w:sz w:val="20"/>
                <w:szCs w:val="20"/>
              </w:rPr>
              <w:t>e</w:t>
            </w:r>
            <w:r w:rsidRPr="00F83C65">
              <w:rPr>
                <w:rFonts w:ascii="Arial" w:eastAsia="Arial" w:hAnsi="Arial" w:cs="Arial"/>
                <w:b/>
                <w:spacing w:val="-1"/>
                <w:sz w:val="20"/>
                <w:szCs w:val="20"/>
              </w:rPr>
              <w:t>r</w:t>
            </w:r>
            <w:r w:rsidRPr="00F83C65">
              <w:rPr>
                <w:rFonts w:ascii="Arial" w:eastAsia="Arial" w:hAnsi="Arial" w:cs="Arial"/>
                <w:b/>
                <w:sz w:val="20"/>
                <w:szCs w:val="20"/>
              </w:rPr>
              <w:t>abl</w:t>
            </w:r>
            <w:r w:rsidRPr="00F83C65">
              <w:rPr>
                <w:rFonts w:ascii="Arial" w:eastAsia="Arial" w:hAnsi="Arial" w:cs="Arial"/>
                <w:b/>
                <w:spacing w:val="2"/>
                <w:sz w:val="20"/>
                <w:szCs w:val="20"/>
              </w:rPr>
              <w:t>e</w:t>
            </w:r>
            <w:r w:rsidRPr="00F83C65">
              <w:rPr>
                <w:rFonts w:ascii="Arial" w:eastAsia="Arial" w:hAnsi="Arial" w:cs="Arial"/>
                <w:b/>
                <w:sz w:val="20"/>
                <w:szCs w:val="20"/>
              </w:rPr>
              <w:t>s</w:t>
            </w:r>
            <w:r w:rsidRPr="00F83C65">
              <w:rPr>
                <w:rFonts w:ascii="Arial" w:eastAsia="Arial" w:hAnsi="Arial" w:cs="Arial"/>
                <w:b/>
                <w:spacing w:val="-12"/>
                <w:sz w:val="20"/>
                <w:szCs w:val="20"/>
              </w:rPr>
              <w:t xml:space="preserve"> </w:t>
            </w:r>
            <w:r w:rsidRPr="00F83C65">
              <w:rPr>
                <w:rFonts w:ascii="Arial" w:eastAsia="Arial" w:hAnsi="Arial" w:cs="Arial"/>
                <w:b/>
                <w:w w:val="99"/>
                <w:sz w:val="20"/>
                <w:szCs w:val="20"/>
              </w:rPr>
              <w:t>/ milest</w:t>
            </w:r>
            <w:r w:rsidRPr="00F83C65">
              <w:rPr>
                <w:rFonts w:ascii="Arial" w:eastAsia="Arial" w:hAnsi="Arial" w:cs="Arial"/>
                <w:b/>
                <w:spacing w:val="1"/>
                <w:w w:val="99"/>
                <w:sz w:val="20"/>
                <w:szCs w:val="20"/>
              </w:rPr>
              <w:t>o</w:t>
            </w:r>
            <w:r w:rsidRPr="00F83C65">
              <w:rPr>
                <w:rFonts w:ascii="Arial" w:eastAsia="Arial" w:hAnsi="Arial" w:cs="Arial"/>
                <w:b/>
                <w:w w:val="99"/>
                <w:sz w:val="20"/>
                <w:szCs w:val="20"/>
              </w:rPr>
              <w:t xml:space="preserve">nes </w:t>
            </w:r>
            <w:r w:rsidRPr="00F83C65">
              <w:rPr>
                <w:rFonts w:ascii="Arial" w:eastAsia="Arial" w:hAnsi="Arial" w:cs="Arial"/>
                <w:b/>
                <w:sz w:val="20"/>
                <w:szCs w:val="20"/>
              </w:rPr>
              <w:t>and</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timi</w:t>
            </w:r>
            <w:r w:rsidRPr="00F83C65">
              <w:rPr>
                <w:rFonts w:ascii="Arial" w:eastAsia="Arial" w:hAnsi="Arial" w:cs="Arial"/>
                <w:b/>
                <w:spacing w:val="1"/>
                <w:w w:val="99"/>
                <w:sz w:val="20"/>
                <w:szCs w:val="20"/>
              </w:rPr>
              <w:t>n</w:t>
            </w:r>
            <w:r w:rsidRPr="00F83C65">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292" w:right="91" w:hanging="170"/>
              <w:rPr>
                <w:rFonts w:ascii="Arial" w:eastAsia="Arial" w:hAnsi="Arial" w:cs="Arial"/>
                <w:sz w:val="20"/>
                <w:szCs w:val="20"/>
              </w:rPr>
            </w:pPr>
            <w:r w:rsidRPr="00F83C65">
              <w:rPr>
                <w:rFonts w:ascii="Arial" w:eastAsia="Arial" w:hAnsi="Arial" w:cs="Arial"/>
                <w:b/>
                <w:sz w:val="20"/>
                <w:szCs w:val="20"/>
              </w:rPr>
              <w:t>Le</w:t>
            </w:r>
            <w:r w:rsidRPr="00F83C65">
              <w:rPr>
                <w:rFonts w:ascii="Arial" w:eastAsia="Arial" w:hAnsi="Arial" w:cs="Arial"/>
                <w:b/>
                <w:spacing w:val="-1"/>
                <w:sz w:val="20"/>
                <w:szCs w:val="20"/>
              </w:rPr>
              <w:t>a</w:t>
            </w:r>
            <w:r w:rsidRPr="00F83C65">
              <w:rPr>
                <w:rFonts w:ascii="Arial" w:eastAsia="Arial" w:hAnsi="Arial" w:cs="Arial"/>
                <w:b/>
                <w:sz w:val="20"/>
                <w:szCs w:val="20"/>
              </w:rPr>
              <w:t>d</w:t>
            </w:r>
            <w:r w:rsidRPr="00F83C65">
              <w:rPr>
                <w:rFonts w:ascii="Arial" w:eastAsia="Arial" w:hAnsi="Arial" w:cs="Arial"/>
                <w:b/>
                <w:spacing w:val="-5"/>
                <w:sz w:val="20"/>
                <w:szCs w:val="20"/>
              </w:rPr>
              <w:t xml:space="preserve"> </w:t>
            </w:r>
            <w:r w:rsidRPr="00F83C65">
              <w:rPr>
                <w:rFonts w:ascii="Arial" w:eastAsia="Arial" w:hAnsi="Arial" w:cs="Arial"/>
                <w:b/>
                <w:sz w:val="20"/>
                <w:szCs w:val="20"/>
              </w:rPr>
              <w:t>au</w:t>
            </w:r>
            <w:r w:rsidRPr="00F83C65">
              <w:rPr>
                <w:rFonts w:ascii="Arial" w:eastAsia="Arial" w:hAnsi="Arial" w:cs="Arial"/>
                <w:b/>
                <w:spacing w:val="1"/>
                <w:sz w:val="20"/>
                <w:szCs w:val="20"/>
              </w:rPr>
              <w:t>t</w:t>
            </w:r>
            <w:r w:rsidRPr="00F83C65">
              <w:rPr>
                <w:rFonts w:ascii="Arial" w:eastAsia="Arial" w:hAnsi="Arial" w:cs="Arial"/>
                <w:b/>
                <w:sz w:val="20"/>
                <w:szCs w:val="20"/>
              </w:rPr>
              <w:t>ho</w:t>
            </w:r>
            <w:r w:rsidRPr="00F83C65">
              <w:rPr>
                <w:rFonts w:ascii="Arial" w:eastAsia="Arial" w:hAnsi="Arial" w:cs="Arial"/>
                <w:b/>
                <w:spacing w:val="-1"/>
                <w:sz w:val="20"/>
                <w:szCs w:val="20"/>
              </w:rPr>
              <w:t>r</w:t>
            </w:r>
            <w:r w:rsidRPr="00F83C65">
              <w:rPr>
                <w:rFonts w:ascii="Arial" w:eastAsia="Arial" w:hAnsi="Arial" w:cs="Arial"/>
                <w:b/>
                <w:sz w:val="20"/>
                <w:szCs w:val="20"/>
              </w:rPr>
              <w:t>i</w:t>
            </w:r>
            <w:r w:rsidRPr="00F83C65">
              <w:rPr>
                <w:rFonts w:ascii="Arial" w:eastAsia="Arial" w:hAnsi="Arial" w:cs="Arial"/>
                <w:b/>
                <w:spacing w:val="3"/>
                <w:sz w:val="20"/>
                <w:szCs w:val="20"/>
              </w:rPr>
              <w:t>t</w:t>
            </w:r>
            <w:r w:rsidRPr="00F83C65">
              <w:rPr>
                <w:rFonts w:ascii="Arial" w:eastAsia="Arial" w:hAnsi="Arial" w:cs="Arial"/>
                <w:b/>
                <w:sz w:val="20"/>
                <w:szCs w:val="20"/>
              </w:rPr>
              <w:t>y</w:t>
            </w:r>
            <w:r w:rsidRPr="00F83C65">
              <w:rPr>
                <w:rFonts w:ascii="Arial" w:eastAsia="Arial" w:hAnsi="Arial" w:cs="Arial"/>
                <w:b/>
                <w:spacing w:val="-12"/>
                <w:sz w:val="20"/>
                <w:szCs w:val="20"/>
              </w:rPr>
              <w:t xml:space="preserve"> </w:t>
            </w:r>
            <w:r w:rsidRPr="00F83C65">
              <w:rPr>
                <w:rFonts w:ascii="Arial" w:eastAsia="Arial" w:hAnsi="Arial" w:cs="Arial"/>
                <w:b/>
                <w:sz w:val="20"/>
                <w:szCs w:val="20"/>
              </w:rPr>
              <w:t xml:space="preserve">/ </w:t>
            </w:r>
            <w:r w:rsidRPr="00F83C65">
              <w:rPr>
                <w:rFonts w:ascii="Arial" w:eastAsia="Arial" w:hAnsi="Arial" w:cs="Arial"/>
                <w:b/>
                <w:spacing w:val="-1"/>
                <w:sz w:val="20"/>
                <w:szCs w:val="20"/>
              </w:rPr>
              <w:t>P</w:t>
            </w:r>
            <w:r w:rsidRPr="00F83C65">
              <w:rPr>
                <w:rFonts w:ascii="Arial" w:eastAsia="Arial" w:hAnsi="Arial" w:cs="Arial"/>
                <w:b/>
                <w:sz w:val="20"/>
                <w:szCs w:val="20"/>
              </w:rPr>
              <w:t>a</w:t>
            </w:r>
            <w:r w:rsidRPr="00F83C65">
              <w:rPr>
                <w:rFonts w:ascii="Arial" w:eastAsia="Arial" w:hAnsi="Arial" w:cs="Arial"/>
                <w:b/>
                <w:spacing w:val="-1"/>
                <w:sz w:val="20"/>
                <w:szCs w:val="20"/>
              </w:rPr>
              <w:t>r</w:t>
            </w:r>
            <w:r w:rsidRPr="00F83C65">
              <w:rPr>
                <w:rFonts w:ascii="Arial" w:eastAsia="Arial" w:hAnsi="Arial" w:cs="Arial"/>
                <w:b/>
                <w:spacing w:val="1"/>
                <w:sz w:val="20"/>
                <w:szCs w:val="20"/>
              </w:rPr>
              <w:t>t</w:t>
            </w:r>
            <w:r w:rsidRPr="00F83C65">
              <w:rPr>
                <w:rFonts w:ascii="Arial" w:eastAsia="Arial" w:hAnsi="Arial" w:cs="Arial"/>
                <w:b/>
                <w:spacing w:val="2"/>
                <w:sz w:val="20"/>
                <w:szCs w:val="20"/>
              </w:rPr>
              <w:t>i</w:t>
            </w:r>
            <w:r w:rsidRPr="00F83C65">
              <w:rPr>
                <w:rFonts w:ascii="Arial" w:eastAsia="Arial" w:hAnsi="Arial" w:cs="Arial"/>
                <w:b/>
                <w:sz w:val="20"/>
                <w:szCs w:val="20"/>
              </w:rPr>
              <w:t>cipan</w:t>
            </w:r>
            <w:r w:rsidRPr="00F83C65">
              <w:rPr>
                <w:rFonts w:ascii="Arial" w:eastAsia="Arial" w:hAnsi="Arial" w:cs="Arial"/>
                <w:b/>
                <w:spacing w:val="1"/>
                <w:sz w:val="20"/>
                <w:szCs w:val="20"/>
              </w:rPr>
              <w:t>t</w:t>
            </w:r>
            <w:r w:rsidRPr="00F83C65">
              <w:rPr>
                <w:rFonts w:ascii="Arial" w:eastAsia="Arial" w:hAnsi="Arial" w:cs="Arial"/>
                <w:b/>
                <w:sz w:val="20"/>
                <w:szCs w:val="20"/>
              </w:rPr>
              <w:t>s</w:t>
            </w:r>
          </w:p>
        </w:tc>
        <w:tc>
          <w:tcPr>
            <w:tcW w:w="156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99" w:right="104" w:firstLine="4"/>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specific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w:t>
            </w:r>
            <w:r w:rsidRPr="00F83C65">
              <w:rPr>
                <w:rFonts w:ascii="Arial" w:eastAsia="Arial" w:hAnsi="Arial" w:cs="Arial"/>
                <w:b/>
                <w:spacing w:val="-1"/>
                <w:sz w:val="20"/>
                <w:szCs w:val="20"/>
              </w:rPr>
              <w:t>e</w:t>
            </w:r>
            <w:r w:rsidRPr="00F83C65">
              <w:rPr>
                <w:rFonts w:ascii="Arial" w:eastAsia="Arial" w:hAnsi="Arial" w:cs="Arial"/>
                <w:b/>
                <w:sz w:val="20"/>
                <w:szCs w:val="20"/>
              </w:rPr>
              <w:t>s</w:t>
            </w:r>
            <w:r w:rsidRPr="00F83C65">
              <w:rPr>
                <w:rFonts w:ascii="Arial" w:eastAsia="Arial" w:hAnsi="Arial" w:cs="Arial"/>
                <w:b/>
                <w:spacing w:val="-8"/>
                <w:sz w:val="20"/>
                <w:szCs w:val="20"/>
              </w:rPr>
              <w:t xml:space="preserve"> </w:t>
            </w:r>
            <w:r w:rsidRPr="00F83C65">
              <w:rPr>
                <w:rFonts w:ascii="Arial" w:eastAsia="Arial" w:hAnsi="Arial" w:cs="Arial"/>
                <w:b/>
                <w:w w:val="99"/>
                <w:sz w:val="20"/>
                <w:szCs w:val="20"/>
              </w:rPr>
              <w:t>f</w:t>
            </w:r>
            <w:r w:rsidRPr="00F83C65">
              <w:rPr>
                <w:rFonts w:ascii="Arial" w:eastAsia="Arial" w:hAnsi="Arial" w:cs="Arial"/>
                <w:b/>
                <w:spacing w:val="-1"/>
                <w:w w:val="99"/>
                <w:sz w:val="20"/>
                <w:szCs w:val="20"/>
              </w:rPr>
              <w:t>r</w:t>
            </w:r>
            <w:r w:rsidRPr="00F83C65">
              <w:rPr>
                <w:rFonts w:ascii="Arial" w:eastAsia="Arial" w:hAnsi="Arial" w:cs="Arial"/>
                <w:b/>
                <w:w w:val="99"/>
                <w:sz w:val="20"/>
                <w:szCs w:val="20"/>
              </w:rPr>
              <w:t xml:space="preserve">om </w:t>
            </w:r>
            <w:r w:rsidRPr="00F83C65">
              <w:rPr>
                <w:rFonts w:ascii="Arial" w:eastAsia="Arial" w:hAnsi="Arial" w:cs="Arial"/>
                <w:b/>
                <w:spacing w:val="1"/>
                <w:sz w:val="20"/>
                <w:szCs w:val="20"/>
              </w:rPr>
              <w:t>t</w:t>
            </w:r>
            <w:r w:rsidRPr="00F83C65">
              <w:rPr>
                <w:rFonts w:ascii="Arial" w:eastAsia="Arial" w:hAnsi="Arial" w:cs="Arial"/>
                <w:b/>
                <w:sz w:val="20"/>
                <w:szCs w:val="20"/>
              </w:rPr>
              <w:t>he</w:t>
            </w:r>
            <w:r w:rsidRPr="00F83C65">
              <w:rPr>
                <w:rFonts w:ascii="Arial" w:eastAsia="Arial" w:hAnsi="Arial" w:cs="Arial"/>
                <w:b/>
                <w:spacing w:val="-3"/>
                <w:sz w:val="20"/>
                <w:szCs w:val="20"/>
              </w:rPr>
              <w:t xml:space="preserve"> </w:t>
            </w:r>
            <w:r w:rsidRPr="00F83C65">
              <w:rPr>
                <w:rFonts w:ascii="Arial" w:eastAsia="Arial" w:hAnsi="Arial" w:cs="Arial"/>
                <w:b/>
                <w:spacing w:val="-1"/>
                <w:sz w:val="20"/>
                <w:szCs w:val="20"/>
              </w:rPr>
              <w:t>I</w:t>
            </w:r>
            <w:r w:rsidRPr="00F83C65">
              <w:rPr>
                <w:rFonts w:ascii="Arial" w:eastAsia="Arial" w:hAnsi="Arial" w:cs="Arial"/>
                <w:b/>
                <w:sz w:val="20"/>
                <w:szCs w:val="20"/>
              </w:rPr>
              <w:t>HO</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b</w:t>
            </w:r>
            <w:r w:rsidRPr="00F83C65">
              <w:rPr>
                <w:rFonts w:ascii="Arial" w:eastAsia="Arial" w:hAnsi="Arial" w:cs="Arial"/>
                <w:b/>
                <w:spacing w:val="1"/>
                <w:w w:val="99"/>
                <w:sz w:val="20"/>
                <w:szCs w:val="20"/>
              </w:rPr>
              <w:t>u</w:t>
            </w:r>
            <w:r w:rsidRPr="00F83C65">
              <w:rPr>
                <w:rFonts w:ascii="Arial" w:eastAsia="Arial" w:hAnsi="Arial" w:cs="Arial"/>
                <w:b/>
                <w:w w:val="99"/>
                <w:sz w:val="20"/>
                <w:szCs w:val="20"/>
              </w:rPr>
              <w:t>dget</w:t>
            </w:r>
          </w:p>
        </w:tc>
        <w:tc>
          <w:tcPr>
            <w:tcW w:w="1417"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201" w:right="169" w:firstLine="211"/>
              <w:rPr>
                <w:rFonts w:ascii="Arial" w:eastAsia="Arial" w:hAnsi="Arial" w:cs="Arial"/>
                <w:sz w:val="20"/>
                <w:szCs w:val="20"/>
              </w:rPr>
            </w:pPr>
            <w:r w:rsidRPr="00F83C65">
              <w:rPr>
                <w:rFonts w:ascii="Arial" w:eastAsia="Arial" w:hAnsi="Arial" w:cs="Arial"/>
                <w:b/>
                <w:spacing w:val="1"/>
                <w:sz w:val="20"/>
                <w:szCs w:val="20"/>
              </w:rPr>
              <w:t>Ot</w:t>
            </w:r>
            <w:r w:rsidRPr="00F83C65">
              <w:rPr>
                <w:rFonts w:ascii="Arial" w:eastAsia="Arial" w:hAnsi="Arial" w:cs="Arial"/>
                <w:b/>
                <w:sz w:val="20"/>
                <w:szCs w:val="20"/>
              </w:rPr>
              <w:t xml:space="preserve">her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w:t>
            </w:r>
            <w:r w:rsidRPr="00F83C65">
              <w:rPr>
                <w:rFonts w:ascii="Arial" w:eastAsia="Arial" w:hAnsi="Arial" w:cs="Arial"/>
                <w:b/>
                <w:spacing w:val="-1"/>
                <w:sz w:val="20"/>
                <w:szCs w:val="20"/>
              </w:rPr>
              <w:t>e</w:t>
            </w:r>
            <w:r w:rsidRPr="00F83C65">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88" w:right="95"/>
              <w:jc w:val="center"/>
              <w:rPr>
                <w:rFonts w:ascii="Arial" w:eastAsia="Arial" w:hAnsi="Arial" w:cs="Arial"/>
                <w:sz w:val="20"/>
                <w:szCs w:val="20"/>
              </w:rPr>
            </w:pPr>
            <w:r w:rsidRPr="00F83C65">
              <w:rPr>
                <w:rFonts w:ascii="Arial" w:eastAsia="Arial" w:hAnsi="Arial" w:cs="Arial"/>
                <w:b/>
                <w:spacing w:val="-1"/>
                <w:w w:val="99"/>
                <w:sz w:val="20"/>
                <w:szCs w:val="20"/>
              </w:rPr>
              <w:t>S</w:t>
            </w:r>
            <w:r w:rsidRPr="00F83C65">
              <w:rPr>
                <w:rFonts w:ascii="Arial" w:eastAsia="Arial" w:hAnsi="Arial" w:cs="Arial"/>
                <w:b/>
                <w:w w:val="99"/>
                <w:sz w:val="20"/>
                <w:szCs w:val="20"/>
              </w:rPr>
              <w:t>ig</w:t>
            </w:r>
            <w:r w:rsidRPr="00F83C65">
              <w:rPr>
                <w:rFonts w:ascii="Arial" w:eastAsia="Arial" w:hAnsi="Arial" w:cs="Arial"/>
                <w:b/>
                <w:spacing w:val="1"/>
                <w:w w:val="99"/>
                <w:sz w:val="20"/>
                <w:szCs w:val="20"/>
              </w:rPr>
              <w:t>n</w:t>
            </w:r>
            <w:r w:rsidRPr="00F83C65">
              <w:rPr>
                <w:rFonts w:ascii="Arial" w:eastAsia="Arial" w:hAnsi="Arial" w:cs="Arial"/>
                <w:b/>
                <w:w w:val="99"/>
                <w:sz w:val="20"/>
                <w:szCs w:val="20"/>
              </w:rPr>
              <w:t>ific</w:t>
            </w:r>
            <w:r w:rsidRPr="00F83C65">
              <w:rPr>
                <w:rFonts w:ascii="Arial" w:eastAsia="Arial" w:hAnsi="Arial" w:cs="Arial"/>
                <w:b/>
                <w:spacing w:val="-1"/>
                <w:w w:val="99"/>
                <w:sz w:val="20"/>
                <w:szCs w:val="20"/>
              </w:rPr>
              <w:t>a</w:t>
            </w:r>
            <w:r w:rsidRPr="00F83C65">
              <w:rPr>
                <w:rFonts w:ascii="Arial" w:eastAsia="Arial" w:hAnsi="Arial" w:cs="Arial"/>
                <w:b/>
                <w:w w:val="99"/>
                <w:sz w:val="20"/>
                <w:szCs w:val="20"/>
              </w:rPr>
              <w:t xml:space="preserve">nt </w:t>
            </w:r>
            <w:r w:rsidRPr="00F83C65">
              <w:rPr>
                <w:rFonts w:ascii="Arial" w:eastAsia="Arial" w:hAnsi="Arial" w:cs="Arial"/>
                <w:b/>
                <w:spacing w:val="-1"/>
                <w:sz w:val="20"/>
                <w:szCs w:val="20"/>
              </w:rPr>
              <w:t>r</w:t>
            </w:r>
            <w:r w:rsidRPr="00F83C65">
              <w:rPr>
                <w:rFonts w:ascii="Arial" w:eastAsia="Arial" w:hAnsi="Arial" w:cs="Arial"/>
                <w:b/>
                <w:sz w:val="20"/>
                <w:szCs w:val="20"/>
              </w:rPr>
              <w:t>isk</w:t>
            </w:r>
            <w:r w:rsidRPr="00F83C65">
              <w:rPr>
                <w:rFonts w:ascii="Arial" w:eastAsia="Arial" w:hAnsi="Arial" w:cs="Arial"/>
                <w:b/>
                <w:spacing w:val="-5"/>
                <w:sz w:val="20"/>
                <w:szCs w:val="20"/>
              </w:rPr>
              <w:t xml:space="preserve"> </w:t>
            </w:r>
            <w:r w:rsidRPr="00F83C65">
              <w:rPr>
                <w:rFonts w:ascii="Arial" w:eastAsia="Arial" w:hAnsi="Arial" w:cs="Arial"/>
                <w:b/>
                <w:w w:val="99"/>
                <w:sz w:val="20"/>
                <w:szCs w:val="20"/>
              </w:rPr>
              <w:t>to del</w:t>
            </w:r>
            <w:r w:rsidRPr="00F83C65">
              <w:rPr>
                <w:rFonts w:ascii="Arial" w:eastAsia="Arial" w:hAnsi="Arial" w:cs="Arial"/>
                <w:b/>
                <w:spacing w:val="-1"/>
                <w:w w:val="99"/>
                <w:sz w:val="20"/>
                <w:szCs w:val="20"/>
              </w:rPr>
              <w:t>i</w:t>
            </w:r>
            <w:r w:rsidRPr="00F83C65">
              <w:rPr>
                <w:rFonts w:ascii="Arial" w:eastAsia="Arial" w:hAnsi="Arial" w:cs="Arial"/>
                <w:b/>
                <w:spacing w:val="2"/>
                <w:w w:val="99"/>
                <w:sz w:val="20"/>
                <w:szCs w:val="20"/>
              </w:rPr>
              <w:t>v</w:t>
            </w:r>
            <w:r w:rsidRPr="00F83C65">
              <w:rPr>
                <w:rFonts w:ascii="Arial" w:eastAsia="Arial" w:hAnsi="Arial" w:cs="Arial"/>
                <w:b/>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w w:val="99"/>
                <w:sz w:val="20"/>
                <w:szCs w:val="20"/>
              </w:rPr>
              <w:t>y</w:t>
            </w:r>
          </w:p>
        </w:tc>
      </w:tr>
      <w:tr w:rsidR="008F0F10" w:rsidRPr="00F83C65" w:rsidTr="00101A20">
        <w:trPr>
          <w:trHeight w:hRule="exact" w:val="1407"/>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2" w:line="18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1.3.3</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19" w:line="220" w:lineRule="exact"/>
              <w:rPr>
                <w:rFonts w:ascii="Arial" w:hAnsi="Arial" w:cs="Arial"/>
                <w:sz w:val="20"/>
                <w:szCs w:val="20"/>
              </w:rPr>
            </w:pPr>
          </w:p>
          <w:p w:rsidR="008F0F10" w:rsidRPr="00F83C65" w:rsidRDefault="008F0F10" w:rsidP="00101A20">
            <w:pPr>
              <w:ind w:left="102" w:right="88"/>
              <w:rPr>
                <w:rFonts w:ascii="Arial" w:eastAsia="Arial" w:hAnsi="Arial" w:cs="Arial"/>
                <w:sz w:val="20"/>
                <w:szCs w:val="20"/>
              </w:rPr>
            </w:pPr>
            <w:r w:rsidRPr="00F83C65">
              <w:rPr>
                <w:rFonts w:ascii="Arial" w:eastAsia="Arial" w:hAnsi="Arial" w:cs="Arial"/>
                <w:sz w:val="20"/>
                <w:szCs w:val="20"/>
              </w:rPr>
              <w:t>Ce</w:t>
            </w:r>
            <w:r w:rsidRPr="00F83C65">
              <w:rPr>
                <w:rFonts w:ascii="Arial" w:eastAsia="Arial" w:hAnsi="Arial" w:cs="Arial"/>
                <w:spacing w:val="-1"/>
                <w:sz w:val="20"/>
                <w:szCs w:val="20"/>
              </w:rPr>
              <w:t>l</w:t>
            </w:r>
            <w:r w:rsidRPr="00F83C65">
              <w:rPr>
                <w:rFonts w:ascii="Arial" w:eastAsia="Arial" w:hAnsi="Arial" w:cs="Arial"/>
                <w:spacing w:val="2"/>
                <w:sz w:val="20"/>
                <w:szCs w:val="20"/>
              </w:rPr>
              <w:t>e</w:t>
            </w:r>
            <w:r w:rsidRPr="00F83C65">
              <w:rPr>
                <w:rFonts w:ascii="Arial" w:eastAsia="Arial" w:hAnsi="Arial" w:cs="Arial"/>
                <w:sz w:val="20"/>
                <w:szCs w:val="20"/>
              </w:rPr>
              <w:t>brate</w:t>
            </w:r>
            <w:r w:rsidRPr="00F83C65">
              <w:rPr>
                <w:rFonts w:ascii="Arial" w:eastAsia="Arial" w:hAnsi="Arial" w:cs="Arial"/>
                <w:spacing w:val="-12"/>
                <w:sz w:val="20"/>
                <w:szCs w:val="20"/>
              </w:rPr>
              <w:t xml:space="preserve"> </w:t>
            </w:r>
            <w:r w:rsidRPr="00F83C65">
              <w:rPr>
                <w:rFonts w:ascii="Arial" w:eastAsia="Arial" w:hAnsi="Arial" w:cs="Arial"/>
                <w:spacing w:val="11"/>
                <w:sz w:val="20"/>
                <w:szCs w:val="20"/>
              </w:rPr>
              <w:t>W</w:t>
            </w:r>
            <w:r w:rsidRPr="00F83C65">
              <w:rPr>
                <w:rFonts w:ascii="Arial" w:eastAsia="Arial" w:hAnsi="Arial" w:cs="Arial"/>
                <w:spacing w:val="-3"/>
                <w:sz w:val="20"/>
                <w:szCs w:val="20"/>
              </w:rPr>
              <w:t>o</w:t>
            </w:r>
            <w:r w:rsidRPr="00F83C65">
              <w:rPr>
                <w:rFonts w:ascii="Arial" w:eastAsia="Arial" w:hAnsi="Arial" w:cs="Arial"/>
                <w:spacing w:val="1"/>
                <w:sz w:val="20"/>
                <w:szCs w:val="20"/>
              </w:rPr>
              <w:t>r</w:t>
            </w:r>
            <w:r w:rsidRPr="00F83C65">
              <w:rPr>
                <w:rFonts w:ascii="Arial" w:eastAsia="Arial" w:hAnsi="Arial" w:cs="Arial"/>
                <w:spacing w:val="-1"/>
                <w:sz w:val="20"/>
                <w:szCs w:val="20"/>
              </w:rPr>
              <w:t>l</w:t>
            </w:r>
            <w:r w:rsidRPr="00F83C65">
              <w:rPr>
                <w:rFonts w:ascii="Arial" w:eastAsia="Arial" w:hAnsi="Arial" w:cs="Arial"/>
                <w:sz w:val="20"/>
                <w:szCs w:val="20"/>
              </w:rPr>
              <w:t>d</w:t>
            </w:r>
            <w:r w:rsidRPr="00F83C65">
              <w:rPr>
                <w:rFonts w:ascii="Arial" w:eastAsia="Arial" w:hAnsi="Arial" w:cs="Arial"/>
                <w:spacing w:val="-6"/>
                <w:sz w:val="20"/>
                <w:szCs w:val="20"/>
              </w:rPr>
              <w:t xml:space="preserve"> </w:t>
            </w:r>
            <w:r w:rsidRPr="00F83C65">
              <w:rPr>
                <w:rFonts w:ascii="Arial" w:eastAsia="Arial" w:hAnsi="Arial" w:cs="Arial"/>
                <w:spacing w:val="2"/>
                <w:sz w:val="20"/>
                <w:szCs w:val="20"/>
              </w:rPr>
              <w:t>H</w:t>
            </w:r>
            <w:r w:rsidRPr="00F83C65">
              <w:rPr>
                <w:rFonts w:ascii="Arial" w:eastAsia="Arial" w:hAnsi="Arial" w:cs="Arial"/>
                <w:spacing w:val="-4"/>
                <w:sz w:val="20"/>
                <w:szCs w:val="20"/>
              </w:rPr>
              <w:t>y</w:t>
            </w:r>
            <w:r w:rsidRPr="00F83C65">
              <w:rPr>
                <w:rFonts w:ascii="Arial" w:eastAsia="Arial" w:hAnsi="Arial" w:cs="Arial"/>
                <w:sz w:val="20"/>
                <w:szCs w:val="20"/>
              </w:rPr>
              <w:t>dr</w:t>
            </w:r>
            <w:r w:rsidRPr="00F83C65">
              <w:rPr>
                <w:rFonts w:ascii="Arial" w:eastAsia="Arial" w:hAnsi="Arial" w:cs="Arial"/>
                <w:spacing w:val="3"/>
                <w:sz w:val="20"/>
                <w:szCs w:val="20"/>
              </w:rPr>
              <w:t>o</w:t>
            </w:r>
            <w:r w:rsidRPr="00F83C65">
              <w:rPr>
                <w:rFonts w:ascii="Arial" w:eastAsia="Arial" w:hAnsi="Arial" w:cs="Arial"/>
                <w:sz w:val="20"/>
                <w:szCs w:val="20"/>
              </w:rPr>
              <w:t>grap</w:t>
            </w:r>
            <w:r w:rsidRPr="00F83C65">
              <w:rPr>
                <w:rFonts w:ascii="Arial" w:eastAsia="Arial" w:hAnsi="Arial" w:cs="Arial"/>
                <w:spacing w:val="4"/>
                <w:sz w:val="20"/>
                <w:szCs w:val="20"/>
              </w:rPr>
              <w:t>h</w:t>
            </w:r>
            <w:r w:rsidRPr="00F83C65">
              <w:rPr>
                <w:rFonts w:ascii="Arial" w:eastAsia="Arial" w:hAnsi="Arial" w:cs="Arial"/>
                <w:sz w:val="20"/>
                <w:szCs w:val="20"/>
              </w:rPr>
              <w:t>y</w:t>
            </w:r>
            <w:r w:rsidRPr="00F83C65">
              <w:rPr>
                <w:rFonts w:ascii="Arial" w:eastAsia="Arial" w:hAnsi="Arial" w:cs="Arial"/>
                <w:spacing w:val="-4"/>
                <w:sz w:val="20"/>
                <w:szCs w:val="20"/>
              </w:rPr>
              <w:t xml:space="preserve"> </w:t>
            </w:r>
            <w:r w:rsidRPr="00F83C65">
              <w:rPr>
                <w:rFonts w:ascii="Arial" w:eastAsia="Arial" w:hAnsi="Arial" w:cs="Arial"/>
                <w:spacing w:val="2"/>
                <w:sz w:val="20"/>
                <w:szCs w:val="20"/>
              </w:rPr>
              <w:t>Da</w:t>
            </w:r>
            <w:r w:rsidRPr="00F83C65">
              <w:rPr>
                <w:rFonts w:ascii="Arial" w:eastAsia="Arial" w:hAnsi="Arial" w:cs="Arial"/>
                <w:sz w:val="20"/>
                <w:szCs w:val="20"/>
              </w:rPr>
              <w:t>y</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c</w:t>
            </w:r>
            <w:r w:rsidRPr="00F83C65">
              <w:rPr>
                <w:rFonts w:ascii="Arial" w:eastAsia="Arial" w:hAnsi="Arial" w:cs="Arial"/>
                <w:spacing w:val="-1"/>
                <w:sz w:val="20"/>
                <w:szCs w:val="20"/>
              </w:rPr>
              <w:t>l</w:t>
            </w:r>
            <w:r w:rsidRPr="00F83C65">
              <w:rPr>
                <w:rFonts w:ascii="Arial" w:eastAsia="Arial" w:hAnsi="Arial" w:cs="Arial"/>
                <w:sz w:val="20"/>
                <w:szCs w:val="20"/>
              </w:rPr>
              <w:t>u</w:t>
            </w:r>
            <w:r w:rsidRPr="00F83C65">
              <w:rPr>
                <w:rFonts w:ascii="Arial" w:eastAsia="Arial" w:hAnsi="Arial" w:cs="Arial"/>
                <w:spacing w:val="1"/>
                <w:sz w:val="20"/>
                <w:szCs w:val="20"/>
              </w:rPr>
              <w:t>d</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g</w:t>
            </w:r>
            <w:r w:rsidRPr="00F83C65">
              <w:rPr>
                <w:rFonts w:ascii="Arial" w:eastAsia="Arial" w:hAnsi="Arial" w:cs="Arial"/>
                <w:spacing w:val="-8"/>
                <w:sz w:val="20"/>
                <w:szCs w:val="20"/>
              </w:rPr>
              <w:t xml:space="preserve"> </w:t>
            </w:r>
            <w:r w:rsidRPr="00F83C65">
              <w:rPr>
                <w:rFonts w:ascii="Arial" w:eastAsia="Arial" w:hAnsi="Arial" w:cs="Arial"/>
                <w:sz w:val="20"/>
                <w:szCs w:val="20"/>
              </w:rPr>
              <w:t>the</w:t>
            </w:r>
            <w:r w:rsidRPr="00F83C65">
              <w:rPr>
                <w:rFonts w:ascii="Arial" w:eastAsia="Arial" w:hAnsi="Arial" w:cs="Arial"/>
                <w:spacing w:val="-4"/>
                <w:sz w:val="20"/>
                <w:szCs w:val="20"/>
              </w:rPr>
              <w:t xml:space="preserve"> </w:t>
            </w:r>
            <w:r w:rsidRPr="00F83C65">
              <w:rPr>
                <w:rFonts w:ascii="Arial" w:eastAsia="Arial" w:hAnsi="Arial" w:cs="Arial"/>
                <w:sz w:val="20"/>
                <w:szCs w:val="20"/>
              </w:rPr>
              <w:t>pr</w:t>
            </w:r>
            <w:r w:rsidRPr="00F83C65">
              <w:rPr>
                <w:rFonts w:ascii="Arial" w:eastAsia="Arial" w:hAnsi="Arial" w:cs="Arial"/>
                <w:spacing w:val="2"/>
                <w:sz w:val="20"/>
                <w:szCs w:val="20"/>
              </w:rPr>
              <w:t>e</w:t>
            </w:r>
            <w:r w:rsidRPr="00F83C65">
              <w:rPr>
                <w:rFonts w:ascii="Arial" w:eastAsia="Arial" w:hAnsi="Arial" w:cs="Arial"/>
                <w:sz w:val="20"/>
                <w:szCs w:val="20"/>
              </w:rPr>
              <w:t>p</w:t>
            </w:r>
            <w:r w:rsidRPr="00F83C65">
              <w:rPr>
                <w:rFonts w:ascii="Arial" w:eastAsia="Arial" w:hAnsi="Arial" w:cs="Arial"/>
                <w:spacing w:val="-1"/>
                <w:sz w:val="20"/>
                <w:szCs w:val="20"/>
              </w:rPr>
              <w:t>a</w:t>
            </w:r>
            <w:r w:rsidRPr="00F83C65">
              <w:rPr>
                <w:rFonts w:ascii="Arial" w:eastAsia="Arial" w:hAnsi="Arial" w:cs="Arial"/>
                <w:spacing w:val="1"/>
                <w:sz w:val="20"/>
                <w:szCs w:val="20"/>
              </w:rPr>
              <w:t>r</w:t>
            </w:r>
            <w:r w:rsidRPr="00F83C65">
              <w:rPr>
                <w:rFonts w:ascii="Arial" w:eastAsia="Arial" w:hAnsi="Arial" w:cs="Arial"/>
                <w:sz w:val="20"/>
                <w:szCs w:val="20"/>
              </w:rPr>
              <w:t>a</w:t>
            </w:r>
            <w:r w:rsidRPr="00F83C65">
              <w:rPr>
                <w:rFonts w:ascii="Arial" w:eastAsia="Arial" w:hAnsi="Arial" w:cs="Arial"/>
                <w:spacing w:val="2"/>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o</w:t>
            </w:r>
            <w:r w:rsidRPr="00F83C65">
              <w:rPr>
                <w:rFonts w:ascii="Arial" w:eastAsia="Arial" w:hAnsi="Arial" w:cs="Arial"/>
                <w:sz w:val="20"/>
                <w:szCs w:val="20"/>
              </w:rPr>
              <w:t xml:space="preserve">n </w:t>
            </w:r>
            <w:r w:rsidRPr="00F83C65">
              <w:rPr>
                <w:rFonts w:ascii="Arial" w:eastAsia="Arial" w:hAnsi="Arial" w:cs="Arial"/>
                <w:spacing w:val="-1"/>
                <w:sz w:val="20"/>
                <w:szCs w:val="20"/>
              </w:rPr>
              <w:t>o</w:t>
            </w:r>
            <w:r w:rsidRPr="00F83C65">
              <w:rPr>
                <w:rFonts w:ascii="Arial" w:eastAsia="Arial" w:hAnsi="Arial" w:cs="Arial"/>
                <w:sz w:val="20"/>
                <w:szCs w:val="20"/>
              </w:rPr>
              <w:t xml:space="preserve">f </w:t>
            </w:r>
            <w:r w:rsidRPr="00F83C65">
              <w:rPr>
                <w:rFonts w:ascii="Arial" w:eastAsia="Arial" w:hAnsi="Arial" w:cs="Arial"/>
                <w:spacing w:val="-1"/>
                <w:sz w:val="20"/>
                <w:szCs w:val="20"/>
              </w:rPr>
              <w:t>i</w:t>
            </w:r>
            <w:r w:rsidRPr="00F83C65">
              <w:rPr>
                <w:rFonts w:ascii="Arial" w:eastAsia="Arial" w:hAnsi="Arial" w:cs="Arial"/>
                <w:sz w:val="20"/>
                <w:szCs w:val="20"/>
              </w:rPr>
              <w:t>n</w:t>
            </w:r>
            <w:r w:rsidRPr="00F83C65">
              <w:rPr>
                <w:rFonts w:ascii="Arial" w:eastAsia="Arial" w:hAnsi="Arial" w:cs="Arial"/>
                <w:spacing w:val="2"/>
                <w:sz w:val="20"/>
                <w:szCs w:val="20"/>
              </w:rPr>
              <w:t>f</w:t>
            </w:r>
            <w:r w:rsidRPr="00F83C65">
              <w:rPr>
                <w:rFonts w:ascii="Arial" w:eastAsia="Arial" w:hAnsi="Arial" w:cs="Arial"/>
                <w:sz w:val="20"/>
                <w:szCs w:val="20"/>
              </w:rPr>
              <w:t>or</w:t>
            </w:r>
            <w:r w:rsidRPr="00F83C65">
              <w:rPr>
                <w:rFonts w:ascii="Arial" w:eastAsia="Arial" w:hAnsi="Arial" w:cs="Arial"/>
                <w:spacing w:val="5"/>
                <w:sz w:val="20"/>
                <w:szCs w:val="20"/>
              </w:rPr>
              <w:t>m</w:t>
            </w:r>
            <w:r w:rsidRPr="00F83C65">
              <w:rPr>
                <w:rFonts w:ascii="Arial" w:eastAsia="Arial" w:hAnsi="Arial" w:cs="Arial"/>
                <w:sz w:val="20"/>
                <w:szCs w:val="20"/>
              </w:rPr>
              <w:t>at</w:t>
            </w:r>
            <w:r w:rsidRPr="00F83C65">
              <w:rPr>
                <w:rFonts w:ascii="Arial" w:eastAsia="Arial" w:hAnsi="Arial" w:cs="Arial"/>
                <w:spacing w:val="-2"/>
                <w:sz w:val="20"/>
                <w:szCs w:val="20"/>
              </w:rPr>
              <w:t>i</w:t>
            </w:r>
            <w:r w:rsidRPr="00F83C65">
              <w:rPr>
                <w:rFonts w:ascii="Arial" w:eastAsia="Arial" w:hAnsi="Arial" w:cs="Arial"/>
                <w:sz w:val="20"/>
                <w:szCs w:val="20"/>
              </w:rPr>
              <w:t>on</w:t>
            </w:r>
            <w:r w:rsidRPr="00F83C65">
              <w:rPr>
                <w:rFonts w:ascii="Arial" w:eastAsia="Arial" w:hAnsi="Arial" w:cs="Arial"/>
                <w:spacing w:val="-10"/>
                <w:sz w:val="20"/>
                <w:szCs w:val="20"/>
              </w:rPr>
              <w:t xml:space="preserve"> </w:t>
            </w:r>
            <w:r w:rsidRPr="00F83C65">
              <w:rPr>
                <w:rFonts w:ascii="Arial" w:eastAsia="Arial" w:hAnsi="Arial" w:cs="Arial"/>
                <w:sz w:val="20"/>
                <w:szCs w:val="20"/>
              </w:rPr>
              <w:t>to</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u</w:t>
            </w:r>
            <w:r w:rsidRPr="00F83C65">
              <w:rPr>
                <w:rFonts w:ascii="Arial" w:eastAsia="Arial" w:hAnsi="Arial" w:cs="Arial"/>
                <w:spacing w:val="-1"/>
                <w:sz w:val="20"/>
                <w:szCs w:val="20"/>
              </w:rPr>
              <w:t>p</w:t>
            </w:r>
            <w:r w:rsidRPr="00F83C65">
              <w:rPr>
                <w:rFonts w:ascii="Arial" w:eastAsia="Arial" w:hAnsi="Arial" w:cs="Arial"/>
                <w:spacing w:val="2"/>
                <w:sz w:val="20"/>
                <w:szCs w:val="20"/>
              </w:rPr>
              <w:t>p</w:t>
            </w:r>
            <w:r w:rsidRPr="00F83C65">
              <w:rPr>
                <w:rFonts w:ascii="Arial" w:eastAsia="Arial" w:hAnsi="Arial" w:cs="Arial"/>
                <w:sz w:val="20"/>
                <w:szCs w:val="20"/>
              </w:rPr>
              <w:t>ort</w:t>
            </w:r>
            <w:r w:rsidRPr="00F83C65">
              <w:rPr>
                <w:rFonts w:ascii="Arial" w:eastAsia="Arial" w:hAnsi="Arial" w:cs="Arial"/>
                <w:spacing w:val="-7"/>
                <w:sz w:val="20"/>
                <w:szCs w:val="20"/>
              </w:rPr>
              <w:t xml:space="preserve"> </w:t>
            </w:r>
            <w:r w:rsidRPr="00F83C65">
              <w:rPr>
                <w:rFonts w:ascii="Arial" w:eastAsia="Arial" w:hAnsi="Arial" w:cs="Arial"/>
                <w:sz w:val="20"/>
                <w:szCs w:val="20"/>
              </w:rPr>
              <w:t>t</w:t>
            </w:r>
            <w:r w:rsidRPr="00F83C65">
              <w:rPr>
                <w:rFonts w:ascii="Arial" w:eastAsia="Arial" w:hAnsi="Arial" w:cs="Arial"/>
                <w:spacing w:val="2"/>
                <w:sz w:val="20"/>
                <w:szCs w:val="20"/>
              </w:rPr>
              <w:t>h</w:t>
            </w:r>
            <w:r w:rsidRPr="00F83C65">
              <w:rPr>
                <w:rFonts w:ascii="Arial" w:eastAsia="Arial" w:hAnsi="Arial" w:cs="Arial"/>
                <w:sz w:val="20"/>
                <w:szCs w:val="20"/>
              </w:rPr>
              <w:t xml:space="preserve">e </w:t>
            </w:r>
            <w:r w:rsidRPr="00F83C65">
              <w:rPr>
                <w:rFonts w:ascii="Arial" w:eastAsia="Arial" w:hAnsi="Arial" w:cs="Arial"/>
                <w:spacing w:val="-1"/>
                <w:sz w:val="20"/>
                <w:szCs w:val="20"/>
              </w:rPr>
              <w:t>t</w:t>
            </w:r>
            <w:r w:rsidRPr="00F83C65">
              <w:rPr>
                <w:rFonts w:ascii="Arial" w:eastAsia="Arial" w:hAnsi="Arial" w:cs="Arial"/>
                <w:spacing w:val="2"/>
                <w:sz w:val="20"/>
                <w:szCs w:val="20"/>
              </w:rPr>
              <w:t>h</w:t>
            </w:r>
            <w:r w:rsidRPr="00F83C65">
              <w:rPr>
                <w:rFonts w:ascii="Arial" w:eastAsia="Arial" w:hAnsi="Arial" w:cs="Arial"/>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es</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p w:rsidR="008F0F10" w:rsidRPr="00F83C65" w:rsidRDefault="008F0F10" w:rsidP="00101A20">
            <w:pPr>
              <w:jc w:val="center"/>
              <w:rPr>
                <w:rFonts w:ascii="Arial" w:hAnsi="Arial" w:cs="Arial"/>
                <w:sz w:val="20"/>
                <w:szCs w:val="20"/>
              </w:rPr>
            </w:pPr>
            <w:r w:rsidRPr="00F83C65">
              <w:rPr>
                <w:rFonts w:ascii="Arial" w:hAnsi="Arial" w:cs="Arial"/>
                <w:sz w:val="20"/>
                <w:szCs w:val="20"/>
              </w:rPr>
              <w:t>3.3</w:t>
            </w:r>
          </w:p>
        </w:tc>
        <w:tc>
          <w:tcPr>
            <w:tcW w:w="1843"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2" w:line="18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n</w:t>
            </w:r>
            <w:r w:rsidRPr="00F83C65">
              <w:rPr>
                <w:rFonts w:ascii="Arial" w:eastAsia="Arial" w:hAnsi="Arial" w:cs="Arial"/>
                <w:spacing w:val="1"/>
                <w:sz w:val="20"/>
                <w:szCs w:val="20"/>
              </w:rPr>
              <w:t>u</w:t>
            </w:r>
            <w:r w:rsidRPr="00F83C65">
              <w:rPr>
                <w:rFonts w:ascii="Arial" w:eastAsia="Arial" w:hAnsi="Arial" w:cs="Arial"/>
                <w:sz w:val="20"/>
                <w:szCs w:val="20"/>
              </w:rPr>
              <w:t>al</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7"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p w:rsidR="008F0F10" w:rsidRPr="00F83C65" w:rsidRDefault="008F0F10" w:rsidP="00101A20">
            <w:pPr>
              <w:spacing w:line="12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b</w:t>
            </w:r>
            <w:r w:rsidRPr="00F83C65">
              <w:rPr>
                <w:rFonts w:ascii="Arial" w:eastAsia="Arial" w:hAnsi="Arial" w:cs="Arial"/>
                <w:spacing w:val="-1"/>
                <w:sz w:val="20"/>
                <w:szCs w:val="20"/>
              </w:rPr>
              <w:t>e</w:t>
            </w:r>
            <w:r w:rsidRPr="00F83C65">
              <w:rPr>
                <w:rFonts w:ascii="Arial" w:eastAsia="Arial" w:hAnsi="Arial" w:cs="Arial"/>
                <w:sz w:val="20"/>
                <w:szCs w:val="20"/>
              </w:rPr>
              <w:t>r</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ta</w:t>
            </w:r>
            <w:r w:rsidRPr="00F83C65">
              <w:rPr>
                <w:rFonts w:ascii="Arial" w:eastAsia="Arial" w:hAnsi="Arial" w:cs="Arial"/>
                <w:spacing w:val="-1"/>
                <w:sz w:val="20"/>
                <w:szCs w:val="20"/>
              </w:rPr>
              <w:t>t</w:t>
            </w:r>
            <w:r w:rsidRPr="00F83C65">
              <w:rPr>
                <w:rFonts w:ascii="Arial" w:eastAsia="Arial" w:hAnsi="Arial" w:cs="Arial"/>
                <w:sz w:val="20"/>
                <w:szCs w:val="20"/>
              </w:rPr>
              <w:t>es</w:t>
            </w:r>
          </w:p>
        </w:tc>
        <w:tc>
          <w:tcPr>
            <w:tcW w:w="156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2" w:line="18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10</w:t>
            </w:r>
            <w:r w:rsidRPr="00F83C65">
              <w:rPr>
                <w:rFonts w:ascii="Arial" w:eastAsia="Arial" w:hAnsi="Arial" w:cs="Arial"/>
                <w:spacing w:val="-1"/>
                <w:sz w:val="20"/>
                <w:szCs w:val="20"/>
              </w:rPr>
              <w:t>K</w:t>
            </w:r>
            <w:r w:rsidRPr="00F83C65">
              <w:rPr>
                <w:rFonts w:ascii="Arial" w:eastAsia="Arial" w:hAnsi="Arial" w:cs="Arial"/>
                <w:sz w:val="20"/>
                <w:szCs w:val="20"/>
              </w:rPr>
              <w:t>€</w:t>
            </w:r>
            <w:r w:rsidRPr="00F83C65">
              <w:rPr>
                <w:rFonts w:ascii="Arial" w:eastAsia="Arial" w:hAnsi="Arial" w:cs="Arial"/>
                <w:spacing w:val="-2"/>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a</w:t>
            </w:r>
            <w:r w:rsidRPr="00F83C65">
              <w:rPr>
                <w:rFonts w:ascii="Arial" w:eastAsia="Arial" w:hAnsi="Arial" w:cs="Arial"/>
                <w:spacing w:val="-1"/>
                <w:sz w:val="20"/>
                <w:szCs w:val="20"/>
              </w:rPr>
              <w:t>l</w:t>
            </w:r>
            <w:r w:rsidRPr="00F83C65">
              <w:rPr>
                <w:rFonts w:ascii="Arial" w:eastAsia="Arial" w:hAnsi="Arial" w:cs="Arial"/>
                <w:spacing w:val="4"/>
                <w:sz w:val="20"/>
                <w:szCs w:val="20"/>
              </w:rPr>
              <w:t>l</w:t>
            </w:r>
            <w:r w:rsidRPr="00F83C65">
              <w:rPr>
                <w:rFonts w:ascii="Arial" w:eastAsia="Arial" w:hAnsi="Arial" w:cs="Arial"/>
                <w:sz w:val="20"/>
                <w:szCs w:val="20"/>
              </w:rPr>
              <w:t>y</w:t>
            </w:r>
          </w:p>
        </w:tc>
        <w:tc>
          <w:tcPr>
            <w:tcW w:w="1417"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r w:rsidR="008F0F10" w:rsidRPr="00F83C65" w:rsidTr="00101A20">
        <w:trPr>
          <w:trHeight w:hRule="exact" w:val="1860"/>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5"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1.3.4</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2" w:line="260" w:lineRule="exact"/>
              <w:rPr>
                <w:rFonts w:ascii="Arial" w:hAnsi="Arial" w:cs="Arial"/>
                <w:sz w:val="20"/>
                <w:szCs w:val="20"/>
              </w:rPr>
            </w:pPr>
          </w:p>
          <w:p w:rsidR="008F0F10" w:rsidRPr="00F83C65" w:rsidRDefault="008F0F10" w:rsidP="00101A20">
            <w:pPr>
              <w:ind w:left="102" w:right="77"/>
              <w:rPr>
                <w:rFonts w:ascii="Arial" w:eastAsia="Arial" w:hAnsi="Arial" w:cs="Arial"/>
                <w:sz w:val="20"/>
                <w:szCs w:val="20"/>
              </w:rPr>
            </w:pPr>
            <w:r w:rsidRPr="00F83C65">
              <w:rPr>
                <w:rFonts w:ascii="Arial" w:eastAsia="Arial" w:hAnsi="Arial" w:cs="Arial"/>
                <w:sz w:val="20"/>
                <w:szCs w:val="20"/>
              </w:rPr>
              <w:t>Co</w:t>
            </w:r>
            <w:r w:rsidRPr="00F83C65">
              <w:rPr>
                <w:rFonts w:ascii="Arial" w:eastAsia="Arial" w:hAnsi="Arial" w:cs="Arial"/>
                <w:spacing w:val="4"/>
                <w:sz w:val="20"/>
                <w:szCs w:val="20"/>
              </w:rPr>
              <w:t>m</w:t>
            </w:r>
            <w:r w:rsidRPr="00F83C65">
              <w:rPr>
                <w:rFonts w:ascii="Arial" w:eastAsia="Arial" w:hAnsi="Arial" w:cs="Arial"/>
                <w:sz w:val="20"/>
                <w:szCs w:val="20"/>
              </w:rPr>
              <w:t>p</w:t>
            </w:r>
            <w:r w:rsidRPr="00F83C65">
              <w:rPr>
                <w:rFonts w:ascii="Arial" w:eastAsia="Arial" w:hAnsi="Arial" w:cs="Arial"/>
                <w:spacing w:val="-1"/>
                <w:sz w:val="20"/>
                <w:szCs w:val="20"/>
              </w:rPr>
              <w:t>il</w:t>
            </w:r>
            <w:r w:rsidRPr="00F83C65">
              <w:rPr>
                <w:rFonts w:ascii="Arial" w:eastAsia="Arial" w:hAnsi="Arial" w:cs="Arial"/>
                <w:sz w:val="20"/>
                <w:szCs w:val="20"/>
              </w:rPr>
              <w:t>e</w:t>
            </w:r>
            <w:r w:rsidRPr="00F83C65">
              <w:rPr>
                <w:rFonts w:ascii="Arial" w:eastAsia="Arial" w:hAnsi="Arial" w:cs="Arial"/>
                <w:spacing w:val="-7"/>
                <w:sz w:val="20"/>
                <w:szCs w:val="20"/>
              </w:rPr>
              <w:t xml:space="preserve"> </w:t>
            </w:r>
            <w:r w:rsidRPr="00F83C65">
              <w:rPr>
                <w:rFonts w:ascii="Arial" w:eastAsia="Arial" w:hAnsi="Arial" w:cs="Arial"/>
                <w:spacing w:val="1"/>
                <w:sz w:val="20"/>
                <w:szCs w:val="20"/>
              </w:rPr>
              <w:t>a</w:t>
            </w:r>
            <w:r w:rsidRPr="00F83C65">
              <w:rPr>
                <w:rFonts w:ascii="Arial" w:eastAsia="Arial" w:hAnsi="Arial" w:cs="Arial"/>
                <w:sz w:val="20"/>
                <w:szCs w:val="20"/>
              </w:rPr>
              <w:t>nd</w:t>
            </w:r>
            <w:r w:rsidRPr="00F83C65">
              <w:rPr>
                <w:rFonts w:ascii="Arial" w:eastAsia="Arial" w:hAnsi="Arial" w:cs="Arial"/>
                <w:spacing w:val="-4"/>
                <w:sz w:val="20"/>
                <w:szCs w:val="20"/>
              </w:rPr>
              <w:t xml:space="preserve"> </w:t>
            </w:r>
            <w:r w:rsidRPr="00F83C65">
              <w:rPr>
                <w:rFonts w:ascii="Arial" w:eastAsia="Arial" w:hAnsi="Arial" w:cs="Arial"/>
                <w:spacing w:val="2"/>
                <w:sz w:val="20"/>
                <w:szCs w:val="20"/>
              </w:rPr>
              <w:t>p</w:t>
            </w:r>
            <w:r w:rsidRPr="00F83C65">
              <w:rPr>
                <w:rFonts w:ascii="Arial" w:eastAsia="Arial" w:hAnsi="Arial" w:cs="Arial"/>
                <w:sz w:val="20"/>
                <w:szCs w:val="20"/>
              </w:rPr>
              <w:t>u</w:t>
            </w:r>
            <w:r w:rsidRPr="00F83C65">
              <w:rPr>
                <w:rFonts w:ascii="Arial" w:eastAsia="Arial" w:hAnsi="Arial" w:cs="Arial"/>
                <w:spacing w:val="1"/>
                <w:sz w:val="20"/>
                <w:szCs w:val="20"/>
              </w:rPr>
              <w:t>b</w:t>
            </w:r>
            <w:r w:rsidRPr="00F83C65">
              <w:rPr>
                <w:rFonts w:ascii="Arial" w:eastAsia="Arial" w:hAnsi="Arial" w:cs="Arial"/>
                <w:spacing w:val="-1"/>
                <w:sz w:val="20"/>
                <w:szCs w:val="20"/>
              </w:rPr>
              <w:t>li</w:t>
            </w:r>
            <w:r w:rsidRPr="00F83C65">
              <w:rPr>
                <w:rFonts w:ascii="Arial" w:eastAsia="Arial" w:hAnsi="Arial" w:cs="Arial"/>
                <w:spacing w:val="1"/>
                <w:sz w:val="20"/>
                <w:szCs w:val="20"/>
              </w:rPr>
              <w:t>s</w:t>
            </w:r>
            <w:r w:rsidRPr="00F83C65">
              <w:rPr>
                <w:rFonts w:ascii="Arial" w:eastAsia="Arial" w:hAnsi="Arial" w:cs="Arial"/>
                <w:sz w:val="20"/>
                <w:szCs w:val="20"/>
              </w:rPr>
              <w:t>h</w:t>
            </w:r>
            <w:r w:rsidRPr="00F83C65">
              <w:rPr>
                <w:rFonts w:ascii="Arial" w:eastAsia="Arial" w:hAnsi="Arial" w:cs="Arial"/>
                <w:spacing w:val="-4"/>
                <w:sz w:val="20"/>
                <w:szCs w:val="20"/>
              </w:rPr>
              <w:t xml:space="preserve"> </w:t>
            </w:r>
            <w:r w:rsidRPr="00F83C65">
              <w:rPr>
                <w:rFonts w:ascii="Arial" w:eastAsia="Arial" w:hAnsi="Arial" w:cs="Arial"/>
                <w:sz w:val="20"/>
                <w:szCs w:val="20"/>
              </w:rPr>
              <w:t>P</w:t>
            </w:r>
            <w:r w:rsidRPr="00F83C65">
              <w:rPr>
                <w:rFonts w:ascii="Arial" w:eastAsia="Arial" w:hAnsi="Arial" w:cs="Arial"/>
                <w:spacing w:val="1"/>
                <w:sz w:val="20"/>
                <w:szCs w:val="20"/>
              </w:rPr>
              <w:t>-</w:t>
            </w:r>
            <w:r w:rsidRPr="00F83C65">
              <w:rPr>
                <w:rFonts w:ascii="Arial" w:eastAsia="Arial" w:hAnsi="Arial" w:cs="Arial"/>
                <w:sz w:val="20"/>
                <w:szCs w:val="20"/>
              </w:rPr>
              <w:t>1</w:t>
            </w:r>
            <w:r w:rsidRPr="00F83C65">
              <w:rPr>
                <w:rFonts w:ascii="Arial" w:eastAsia="Arial" w:hAnsi="Arial" w:cs="Arial"/>
                <w:spacing w:val="-4"/>
                <w:sz w:val="20"/>
                <w:szCs w:val="20"/>
              </w:rPr>
              <w:t xml:space="preserve"> </w:t>
            </w:r>
            <w:r w:rsidRPr="00F83C65">
              <w:rPr>
                <w:rFonts w:ascii="Arial" w:eastAsia="Arial" w:hAnsi="Arial" w:cs="Arial"/>
                <w:sz w:val="20"/>
                <w:szCs w:val="20"/>
              </w:rPr>
              <w:t xml:space="preserve">– </w:t>
            </w:r>
            <w:r w:rsidRPr="00F83C65">
              <w:rPr>
                <w:rFonts w:ascii="Arial" w:eastAsia="Arial" w:hAnsi="Arial" w:cs="Arial"/>
                <w:i/>
                <w:sz w:val="20"/>
                <w:szCs w:val="20"/>
              </w:rPr>
              <w:t>In</w:t>
            </w:r>
            <w:r w:rsidRPr="00F83C65">
              <w:rPr>
                <w:rFonts w:ascii="Arial" w:eastAsia="Arial" w:hAnsi="Arial" w:cs="Arial"/>
                <w:i/>
                <w:spacing w:val="-1"/>
                <w:sz w:val="20"/>
                <w:szCs w:val="20"/>
              </w:rPr>
              <w:t>t</w:t>
            </w:r>
            <w:r w:rsidRPr="00F83C65">
              <w:rPr>
                <w:rFonts w:ascii="Arial" w:eastAsia="Arial" w:hAnsi="Arial" w:cs="Arial"/>
                <w:i/>
                <w:sz w:val="20"/>
                <w:szCs w:val="20"/>
              </w:rPr>
              <w:t>ern</w:t>
            </w:r>
            <w:r w:rsidRPr="00F83C65">
              <w:rPr>
                <w:rFonts w:ascii="Arial" w:eastAsia="Arial" w:hAnsi="Arial" w:cs="Arial"/>
                <w:i/>
                <w:spacing w:val="2"/>
                <w:sz w:val="20"/>
                <w:szCs w:val="20"/>
              </w:rPr>
              <w:t>a</w:t>
            </w:r>
            <w:r w:rsidRPr="00F83C65">
              <w:rPr>
                <w:rFonts w:ascii="Arial" w:eastAsia="Arial" w:hAnsi="Arial" w:cs="Arial"/>
                <w:i/>
                <w:sz w:val="20"/>
                <w:szCs w:val="20"/>
              </w:rPr>
              <w:t>t</w:t>
            </w:r>
            <w:r w:rsidRPr="00F83C65">
              <w:rPr>
                <w:rFonts w:ascii="Arial" w:eastAsia="Arial" w:hAnsi="Arial" w:cs="Arial"/>
                <w:i/>
                <w:spacing w:val="-1"/>
                <w:sz w:val="20"/>
                <w:szCs w:val="20"/>
              </w:rPr>
              <w:t>i</w:t>
            </w:r>
            <w:r w:rsidRPr="00F83C65">
              <w:rPr>
                <w:rFonts w:ascii="Arial" w:eastAsia="Arial" w:hAnsi="Arial" w:cs="Arial"/>
                <w:i/>
                <w:spacing w:val="2"/>
                <w:sz w:val="20"/>
                <w:szCs w:val="20"/>
              </w:rPr>
              <w:t>o</w:t>
            </w:r>
            <w:r w:rsidRPr="00F83C65">
              <w:rPr>
                <w:rFonts w:ascii="Arial" w:eastAsia="Arial" w:hAnsi="Arial" w:cs="Arial"/>
                <w:i/>
                <w:sz w:val="20"/>
                <w:szCs w:val="20"/>
              </w:rPr>
              <w:t>n</w:t>
            </w:r>
            <w:r w:rsidRPr="00F83C65">
              <w:rPr>
                <w:rFonts w:ascii="Arial" w:eastAsia="Arial" w:hAnsi="Arial" w:cs="Arial"/>
                <w:i/>
                <w:spacing w:val="1"/>
                <w:sz w:val="20"/>
                <w:szCs w:val="20"/>
              </w:rPr>
              <w:t>a</w:t>
            </w:r>
            <w:r w:rsidRPr="00F83C65">
              <w:rPr>
                <w:rFonts w:ascii="Arial" w:eastAsia="Arial" w:hAnsi="Arial" w:cs="Arial"/>
                <w:i/>
                <w:sz w:val="20"/>
                <w:szCs w:val="20"/>
              </w:rPr>
              <w:t>l</w:t>
            </w:r>
            <w:r w:rsidRPr="00F83C65">
              <w:rPr>
                <w:rFonts w:ascii="Arial" w:eastAsia="Arial" w:hAnsi="Arial" w:cs="Arial"/>
                <w:i/>
                <w:spacing w:val="-12"/>
                <w:sz w:val="20"/>
                <w:szCs w:val="20"/>
              </w:rPr>
              <w:t xml:space="preserve"> </w:t>
            </w:r>
            <w:r w:rsidRPr="00F83C65">
              <w:rPr>
                <w:rFonts w:ascii="Arial" w:eastAsia="Arial" w:hAnsi="Arial" w:cs="Arial"/>
                <w:i/>
                <w:sz w:val="20"/>
                <w:szCs w:val="20"/>
              </w:rPr>
              <w:t>H</w:t>
            </w:r>
            <w:r w:rsidRPr="00F83C65">
              <w:rPr>
                <w:rFonts w:ascii="Arial" w:eastAsia="Arial" w:hAnsi="Arial" w:cs="Arial"/>
                <w:i/>
                <w:spacing w:val="1"/>
                <w:sz w:val="20"/>
                <w:szCs w:val="20"/>
              </w:rPr>
              <w:t>y</w:t>
            </w:r>
            <w:r w:rsidRPr="00F83C65">
              <w:rPr>
                <w:rFonts w:ascii="Arial" w:eastAsia="Arial" w:hAnsi="Arial" w:cs="Arial"/>
                <w:i/>
                <w:sz w:val="20"/>
                <w:szCs w:val="20"/>
              </w:rPr>
              <w:t>dr</w:t>
            </w:r>
            <w:r w:rsidRPr="00F83C65">
              <w:rPr>
                <w:rFonts w:ascii="Arial" w:eastAsia="Arial" w:hAnsi="Arial" w:cs="Arial"/>
                <w:i/>
                <w:spacing w:val="2"/>
                <w:sz w:val="20"/>
                <w:szCs w:val="20"/>
              </w:rPr>
              <w:t>o</w:t>
            </w:r>
            <w:r w:rsidRPr="00F83C65">
              <w:rPr>
                <w:rFonts w:ascii="Arial" w:eastAsia="Arial" w:hAnsi="Arial" w:cs="Arial"/>
                <w:i/>
                <w:sz w:val="20"/>
                <w:szCs w:val="20"/>
              </w:rPr>
              <w:t>grap</w:t>
            </w:r>
            <w:r w:rsidRPr="00F83C65">
              <w:rPr>
                <w:rFonts w:ascii="Arial" w:eastAsia="Arial" w:hAnsi="Arial" w:cs="Arial"/>
                <w:i/>
                <w:spacing w:val="2"/>
                <w:sz w:val="20"/>
                <w:szCs w:val="20"/>
              </w:rPr>
              <w:t>h</w:t>
            </w:r>
            <w:r w:rsidRPr="00F83C65">
              <w:rPr>
                <w:rFonts w:ascii="Arial" w:eastAsia="Arial" w:hAnsi="Arial" w:cs="Arial"/>
                <w:i/>
                <w:spacing w:val="-1"/>
                <w:sz w:val="20"/>
                <w:szCs w:val="20"/>
              </w:rPr>
              <w:t>i</w:t>
            </w:r>
            <w:r w:rsidRPr="00F83C65">
              <w:rPr>
                <w:rFonts w:ascii="Arial" w:eastAsia="Arial" w:hAnsi="Arial" w:cs="Arial"/>
                <w:i/>
                <w:sz w:val="20"/>
                <w:szCs w:val="20"/>
              </w:rPr>
              <w:t>c Re</w:t>
            </w:r>
            <w:r w:rsidRPr="00F83C65">
              <w:rPr>
                <w:rFonts w:ascii="Arial" w:eastAsia="Arial" w:hAnsi="Arial" w:cs="Arial"/>
                <w:i/>
                <w:spacing w:val="1"/>
                <w:sz w:val="20"/>
                <w:szCs w:val="20"/>
              </w:rPr>
              <w:t>v</w:t>
            </w:r>
            <w:r w:rsidRPr="00F83C65">
              <w:rPr>
                <w:rFonts w:ascii="Arial" w:eastAsia="Arial" w:hAnsi="Arial" w:cs="Arial"/>
                <w:i/>
                <w:spacing w:val="-1"/>
                <w:sz w:val="20"/>
                <w:szCs w:val="20"/>
              </w:rPr>
              <w:t>i</w:t>
            </w:r>
            <w:r w:rsidRPr="00F83C65">
              <w:rPr>
                <w:rFonts w:ascii="Arial" w:eastAsia="Arial" w:hAnsi="Arial" w:cs="Arial"/>
                <w:i/>
                <w:sz w:val="20"/>
                <w:szCs w:val="20"/>
              </w:rPr>
              <w:t>ew</w:t>
            </w:r>
            <w:r w:rsidRPr="00F83C65">
              <w:rPr>
                <w:rFonts w:ascii="Arial" w:eastAsia="Arial" w:hAnsi="Arial" w:cs="Arial"/>
                <w:i/>
                <w:spacing w:val="-5"/>
                <w:sz w:val="20"/>
                <w:szCs w:val="20"/>
              </w:rPr>
              <w:t xml:space="preserve"> </w:t>
            </w:r>
            <w:r w:rsidRPr="00F83C65">
              <w:rPr>
                <w:rFonts w:ascii="Arial" w:eastAsia="Arial" w:hAnsi="Arial" w:cs="Arial"/>
                <w:sz w:val="20"/>
                <w:szCs w:val="20"/>
              </w:rPr>
              <w:t>w</w:t>
            </w:r>
            <w:r w:rsidRPr="00F83C65">
              <w:rPr>
                <w:rFonts w:ascii="Arial" w:eastAsia="Arial" w:hAnsi="Arial" w:cs="Arial"/>
                <w:spacing w:val="-1"/>
                <w:sz w:val="20"/>
                <w:szCs w:val="20"/>
              </w:rPr>
              <w:t>i</w:t>
            </w:r>
            <w:r w:rsidRPr="00F83C65">
              <w:rPr>
                <w:rFonts w:ascii="Arial" w:eastAsia="Arial" w:hAnsi="Arial" w:cs="Arial"/>
                <w:spacing w:val="2"/>
                <w:sz w:val="20"/>
                <w:szCs w:val="20"/>
              </w:rPr>
              <w:t>t</w:t>
            </w:r>
            <w:r w:rsidRPr="00F83C65">
              <w:rPr>
                <w:rFonts w:ascii="Arial" w:eastAsia="Arial" w:hAnsi="Arial" w:cs="Arial"/>
                <w:sz w:val="20"/>
                <w:szCs w:val="20"/>
              </w:rPr>
              <w:t>h</w:t>
            </w:r>
            <w:r w:rsidRPr="00F83C65">
              <w:rPr>
                <w:rFonts w:ascii="Arial" w:eastAsia="Arial" w:hAnsi="Arial" w:cs="Arial"/>
                <w:spacing w:val="-4"/>
                <w:sz w:val="20"/>
                <w:szCs w:val="20"/>
              </w:rPr>
              <w:t xml:space="preserve"> </w:t>
            </w:r>
            <w:r w:rsidRPr="00F83C65">
              <w:rPr>
                <w:rFonts w:ascii="Arial" w:eastAsia="Arial" w:hAnsi="Arial" w:cs="Arial"/>
                <w:spacing w:val="-1"/>
                <w:sz w:val="20"/>
                <w:szCs w:val="20"/>
              </w:rPr>
              <w:t>t</w:t>
            </w:r>
            <w:r w:rsidRPr="00F83C65">
              <w:rPr>
                <w:rFonts w:ascii="Arial" w:eastAsia="Arial" w:hAnsi="Arial" w:cs="Arial"/>
                <w:spacing w:val="2"/>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a</w:t>
            </w:r>
            <w:r w:rsidRPr="00F83C65">
              <w:rPr>
                <w:rFonts w:ascii="Arial" w:eastAsia="Arial" w:hAnsi="Arial" w:cs="Arial"/>
                <w:spacing w:val="1"/>
                <w:sz w:val="20"/>
                <w:szCs w:val="20"/>
              </w:rPr>
              <w:t>ss</w:t>
            </w:r>
            <w:r w:rsidRPr="00F83C65">
              <w:rPr>
                <w:rFonts w:ascii="Arial" w:eastAsia="Arial" w:hAnsi="Arial" w:cs="Arial"/>
                <w:spacing w:val="-1"/>
                <w:sz w:val="20"/>
                <w:szCs w:val="20"/>
              </w:rPr>
              <w:t>i</w:t>
            </w:r>
            <w:r w:rsidRPr="00F83C65">
              <w:rPr>
                <w:rFonts w:ascii="Arial" w:eastAsia="Arial" w:hAnsi="Arial" w:cs="Arial"/>
                <w:spacing w:val="1"/>
                <w:sz w:val="20"/>
                <w:szCs w:val="20"/>
              </w:rPr>
              <w:t>s</w:t>
            </w:r>
            <w:r w:rsidRPr="00F83C65">
              <w:rPr>
                <w:rFonts w:ascii="Arial" w:eastAsia="Arial" w:hAnsi="Arial" w:cs="Arial"/>
                <w:sz w:val="20"/>
                <w:szCs w:val="20"/>
              </w:rPr>
              <w:t>t</w:t>
            </w:r>
            <w:r w:rsidRPr="00F83C65">
              <w:rPr>
                <w:rFonts w:ascii="Arial" w:eastAsia="Arial" w:hAnsi="Arial" w:cs="Arial"/>
                <w:spacing w:val="2"/>
                <w:sz w:val="20"/>
                <w:szCs w:val="20"/>
              </w:rPr>
              <w:t>a</w:t>
            </w:r>
            <w:r w:rsidRPr="00F83C65">
              <w:rPr>
                <w:rFonts w:ascii="Arial" w:eastAsia="Arial" w:hAnsi="Arial" w:cs="Arial"/>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7"/>
                <w:sz w:val="20"/>
                <w:szCs w:val="20"/>
              </w:rPr>
              <w:t xml:space="preserve"> </w:t>
            </w:r>
            <w:r w:rsidRPr="00F83C65">
              <w:rPr>
                <w:rFonts w:ascii="Arial" w:eastAsia="Arial" w:hAnsi="Arial" w:cs="Arial"/>
                <w:sz w:val="20"/>
                <w:szCs w:val="20"/>
              </w:rPr>
              <w:t>of a</w:t>
            </w:r>
            <w:r w:rsidRPr="00F83C65">
              <w:rPr>
                <w:rFonts w:ascii="Arial" w:eastAsia="Arial" w:hAnsi="Arial" w:cs="Arial"/>
                <w:spacing w:val="-1"/>
                <w:sz w:val="20"/>
                <w:szCs w:val="20"/>
              </w:rPr>
              <w:t xml:space="preserve"> p</w:t>
            </w:r>
            <w:r w:rsidRPr="00F83C65">
              <w:rPr>
                <w:rFonts w:ascii="Arial" w:eastAsia="Arial" w:hAnsi="Arial" w:cs="Arial"/>
                <w:spacing w:val="2"/>
                <w:sz w:val="20"/>
                <w:szCs w:val="20"/>
              </w:rPr>
              <w:t>a</w:t>
            </w:r>
            <w:r w:rsidRPr="00F83C65">
              <w:rPr>
                <w:rFonts w:ascii="Arial" w:eastAsia="Arial" w:hAnsi="Arial" w:cs="Arial"/>
                <w:spacing w:val="-1"/>
                <w:sz w:val="20"/>
                <w:szCs w:val="20"/>
              </w:rPr>
              <w:t>i</w:t>
            </w:r>
            <w:r w:rsidRPr="00F83C65">
              <w:rPr>
                <w:rFonts w:ascii="Arial" w:eastAsia="Arial" w:hAnsi="Arial" w:cs="Arial"/>
                <w:sz w:val="20"/>
                <w:szCs w:val="20"/>
              </w:rPr>
              <w:t>d</w:t>
            </w:r>
            <w:r w:rsidRPr="00F83C65">
              <w:rPr>
                <w:rFonts w:ascii="Arial" w:eastAsia="Arial" w:hAnsi="Arial" w:cs="Arial"/>
                <w:spacing w:val="-2"/>
                <w:sz w:val="20"/>
                <w:szCs w:val="20"/>
              </w:rPr>
              <w:t xml:space="preserve"> </w:t>
            </w:r>
            <w:r w:rsidRPr="00F83C65">
              <w:rPr>
                <w:rFonts w:ascii="Arial" w:eastAsia="Arial" w:hAnsi="Arial" w:cs="Arial"/>
                <w:sz w:val="20"/>
                <w:szCs w:val="20"/>
              </w:rPr>
              <w:t>e</w:t>
            </w:r>
            <w:r w:rsidRPr="00F83C65">
              <w:rPr>
                <w:rFonts w:ascii="Arial" w:eastAsia="Arial" w:hAnsi="Arial" w:cs="Arial"/>
                <w:spacing w:val="-1"/>
                <w:sz w:val="20"/>
                <w:szCs w:val="20"/>
              </w:rPr>
              <w:t>d</w:t>
            </w:r>
            <w:r w:rsidRPr="00F83C65">
              <w:rPr>
                <w:rFonts w:ascii="Arial" w:eastAsia="Arial" w:hAnsi="Arial" w:cs="Arial"/>
                <w:spacing w:val="1"/>
                <w:sz w:val="20"/>
                <w:szCs w:val="20"/>
              </w:rPr>
              <w:t>i</w:t>
            </w:r>
            <w:r w:rsidRPr="00F83C65">
              <w:rPr>
                <w:rFonts w:ascii="Arial" w:eastAsia="Arial" w:hAnsi="Arial" w:cs="Arial"/>
                <w:sz w:val="20"/>
                <w:szCs w:val="20"/>
              </w:rPr>
              <w:t>tor</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jc w:val="center"/>
              <w:rPr>
                <w:rFonts w:ascii="Arial" w:hAnsi="Arial" w:cs="Arial"/>
                <w:sz w:val="20"/>
                <w:szCs w:val="20"/>
              </w:rPr>
            </w:pPr>
            <w:r w:rsidRPr="00F83C65">
              <w:rPr>
                <w:rFonts w:ascii="Arial" w:hAnsi="Arial" w:cs="Arial"/>
                <w:sz w:val="20"/>
                <w:szCs w:val="20"/>
              </w:rPr>
              <w:t>3.3</w:t>
            </w:r>
          </w:p>
        </w:tc>
        <w:tc>
          <w:tcPr>
            <w:tcW w:w="1843"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5"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10" w:line="22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p w:rsidR="008F0F10" w:rsidRPr="00F83C65" w:rsidRDefault="008F0F10" w:rsidP="00101A20">
            <w:pPr>
              <w:spacing w:line="12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b</w:t>
            </w:r>
            <w:r w:rsidRPr="00F83C65">
              <w:rPr>
                <w:rFonts w:ascii="Arial" w:eastAsia="Arial" w:hAnsi="Arial" w:cs="Arial"/>
                <w:spacing w:val="-1"/>
                <w:sz w:val="20"/>
                <w:szCs w:val="20"/>
              </w:rPr>
              <w:t>e</w:t>
            </w:r>
            <w:r w:rsidRPr="00F83C65">
              <w:rPr>
                <w:rFonts w:ascii="Arial" w:eastAsia="Arial" w:hAnsi="Arial" w:cs="Arial"/>
                <w:sz w:val="20"/>
                <w:szCs w:val="20"/>
              </w:rPr>
              <w:t>r</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ta</w:t>
            </w:r>
            <w:r w:rsidRPr="00F83C65">
              <w:rPr>
                <w:rFonts w:ascii="Arial" w:eastAsia="Arial" w:hAnsi="Arial" w:cs="Arial"/>
                <w:spacing w:val="-1"/>
                <w:sz w:val="20"/>
                <w:szCs w:val="20"/>
              </w:rPr>
              <w:t>t</w:t>
            </w:r>
            <w:r w:rsidRPr="00F83C65">
              <w:rPr>
                <w:rFonts w:ascii="Arial" w:eastAsia="Arial" w:hAnsi="Arial" w:cs="Arial"/>
                <w:sz w:val="20"/>
                <w:szCs w:val="20"/>
              </w:rPr>
              <w:t>es</w:t>
            </w:r>
          </w:p>
        </w:tc>
        <w:tc>
          <w:tcPr>
            <w:tcW w:w="156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6" w:line="18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w:t>
            </w:r>
            <w:r w:rsidRPr="00F83C65">
              <w:rPr>
                <w:rFonts w:ascii="Arial" w:eastAsia="Arial" w:hAnsi="Arial" w:cs="Arial"/>
                <w:spacing w:val="-1"/>
                <w:sz w:val="20"/>
                <w:szCs w:val="20"/>
              </w:rPr>
              <w:t>0K</w:t>
            </w:r>
            <w:r w:rsidRPr="00F83C65">
              <w:rPr>
                <w:rFonts w:ascii="Arial" w:eastAsia="Arial" w:hAnsi="Arial" w:cs="Arial"/>
                <w:sz w:val="20"/>
                <w:szCs w:val="20"/>
              </w:rPr>
              <w:t>€ ann</w:t>
            </w:r>
            <w:r w:rsidRPr="00F83C65">
              <w:rPr>
                <w:rFonts w:ascii="Arial" w:eastAsia="Arial" w:hAnsi="Arial" w:cs="Arial"/>
                <w:spacing w:val="-1"/>
                <w:sz w:val="20"/>
                <w:szCs w:val="20"/>
              </w:rPr>
              <w:t>u</w:t>
            </w:r>
            <w:r w:rsidRPr="00F83C65">
              <w:rPr>
                <w:rFonts w:ascii="Arial" w:eastAsia="Arial" w:hAnsi="Arial" w:cs="Arial"/>
                <w:sz w:val="20"/>
                <w:szCs w:val="20"/>
              </w:rPr>
              <w:t>a</w:t>
            </w:r>
            <w:r w:rsidRPr="00F83C65">
              <w:rPr>
                <w:rFonts w:ascii="Arial" w:eastAsia="Arial" w:hAnsi="Arial" w:cs="Arial"/>
                <w:spacing w:val="-1"/>
                <w:sz w:val="20"/>
                <w:szCs w:val="20"/>
              </w:rPr>
              <w:t>ll</w:t>
            </w:r>
            <w:r w:rsidRPr="00F83C65">
              <w:rPr>
                <w:rFonts w:ascii="Arial" w:eastAsia="Arial" w:hAnsi="Arial" w:cs="Arial"/>
                <w:sz w:val="20"/>
                <w:szCs w:val="20"/>
              </w:rPr>
              <w:t>y</w:t>
            </w:r>
          </w:p>
        </w:tc>
        <w:tc>
          <w:tcPr>
            <w:tcW w:w="1417"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6" w:line="100" w:lineRule="exact"/>
              <w:rPr>
                <w:rFonts w:ascii="Arial" w:hAnsi="Arial" w:cs="Arial"/>
                <w:sz w:val="20"/>
                <w:szCs w:val="20"/>
              </w:rPr>
            </w:pPr>
          </w:p>
          <w:p w:rsidR="008F0F10" w:rsidRPr="00F83C65" w:rsidRDefault="008F0F10" w:rsidP="00101A20">
            <w:pPr>
              <w:ind w:left="100" w:right="72"/>
              <w:rPr>
                <w:rFonts w:ascii="Arial" w:eastAsia="Arial" w:hAnsi="Arial" w:cs="Arial"/>
                <w:sz w:val="20"/>
                <w:szCs w:val="20"/>
              </w:rPr>
            </w:pPr>
            <w:r w:rsidRPr="00F83C65">
              <w:rPr>
                <w:rFonts w:ascii="Arial" w:eastAsia="Arial" w:hAnsi="Arial" w:cs="Arial"/>
                <w:sz w:val="20"/>
                <w:szCs w:val="20"/>
              </w:rPr>
              <w:t>L</w:t>
            </w:r>
            <w:r w:rsidRPr="00F83C65">
              <w:rPr>
                <w:rFonts w:ascii="Arial" w:eastAsia="Arial" w:hAnsi="Arial" w:cs="Arial"/>
                <w:spacing w:val="-1"/>
                <w:sz w:val="20"/>
                <w:szCs w:val="20"/>
              </w:rPr>
              <w:t>a</w:t>
            </w:r>
            <w:r w:rsidRPr="00F83C65">
              <w:rPr>
                <w:rFonts w:ascii="Arial" w:eastAsia="Arial" w:hAnsi="Arial" w:cs="Arial"/>
                <w:spacing w:val="1"/>
                <w:sz w:val="20"/>
                <w:szCs w:val="20"/>
              </w:rPr>
              <w:t>c</w:t>
            </w:r>
            <w:r w:rsidRPr="00F83C65">
              <w:rPr>
                <w:rFonts w:ascii="Arial" w:eastAsia="Arial" w:hAnsi="Arial" w:cs="Arial"/>
                <w:sz w:val="20"/>
                <w:szCs w:val="20"/>
              </w:rPr>
              <w:t>k</w:t>
            </w:r>
            <w:r w:rsidRPr="00F83C65">
              <w:rPr>
                <w:rFonts w:ascii="Arial" w:eastAsia="Arial" w:hAnsi="Arial" w:cs="Arial"/>
                <w:spacing w:val="-1"/>
                <w:sz w:val="20"/>
                <w:szCs w:val="20"/>
              </w:rPr>
              <w:t xml:space="preserve"> </w:t>
            </w:r>
            <w:r w:rsidRPr="00F83C65">
              <w:rPr>
                <w:rFonts w:ascii="Arial" w:eastAsia="Arial" w:hAnsi="Arial" w:cs="Arial"/>
                <w:sz w:val="20"/>
                <w:szCs w:val="20"/>
              </w:rPr>
              <w:t xml:space="preserve">of </w:t>
            </w:r>
            <w:r w:rsidRPr="00F83C65">
              <w:rPr>
                <w:rFonts w:ascii="Arial" w:eastAsia="Arial" w:hAnsi="Arial" w:cs="Arial"/>
                <w:spacing w:val="1"/>
                <w:sz w:val="20"/>
                <w:szCs w:val="20"/>
              </w:rPr>
              <w:t>s</w:t>
            </w:r>
            <w:r w:rsidRPr="00F83C65">
              <w:rPr>
                <w:rFonts w:ascii="Arial" w:eastAsia="Arial" w:hAnsi="Arial" w:cs="Arial"/>
                <w:sz w:val="20"/>
                <w:szCs w:val="20"/>
              </w:rPr>
              <w:t>u</w:t>
            </w:r>
            <w:r w:rsidRPr="00F83C65">
              <w:rPr>
                <w:rFonts w:ascii="Arial" w:eastAsia="Arial" w:hAnsi="Arial" w:cs="Arial"/>
                <w:spacing w:val="-1"/>
                <w:sz w:val="20"/>
                <w:szCs w:val="20"/>
              </w:rPr>
              <w:t>i</w:t>
            </w:r>
            <w:r w:rsidRPr="00F83C65">
              <w:rPr>
                <w:rFonts w:ascii="Arial" w:eastAsia="Arial" w:hAnsi="Arial" w:cs="Arial"/>
                <w:sz w:val="20"/>
                <w:szCs w:val="20"/>
              </w:rPr>
              <w:t>ta</w:t>
            </w:r>
            <w:r w:rsidRPr="00F83C65">
              <w:rPr>
                <w:rFonts w:ascii="Arial" w:eastAsia="Arial" w:hAnsi="Arial" w:cs="Arial"/>
                <w:spacing w:val="1"/>
                <w:sz w:val="20"/>
                <w:szCs w:val="20"/>
              </w:rPr>
              <w:t>b</w:t>
            </w:r>
            <w:r w:rsidRPr="00F83C65">
              <w:rPr>
                <w:rFonts w:ascii="Arial" w:eastAsia="Arial" w:hAnsi="Arial" w:cs="Arial"/>
                <w:spacing w:val="-1"/>
                <w:sz w:val="20"/>
                <w:szCs w:val="20"/>
              </w:rPr>
              <w:t>l</w:t>
            </w:r>
            <w:r w:rsidRPr="00F83C65">
              <w:rPr>
                <w:rFonts w:ascii="Arial" w:eastAsia="Arial" w:hAnsi="Arial" w:cs="Arial"/>
                <w:sz w:val="20"/>
                <w:szCs w:val="20"/>
              </w:rPr>
              <w:t>e p</w:t>
            </w:r>
            <w:r w:rsidRPr="00F83C65">
              <w:rPr>
                <w:rFonts w:ascii="Arial" w:eastAsia="Arial" w:hAnsi="Arial" w:cs="Arial"/>
                <w:spacing w:val="-1"/>
                <w:sz w:val="20"/>
                <w:szCs w:val="20"/>
              </w:rPr>
              <w:t>a</w:t>
            </w:r>
            <w:r w:rsidRPr="00F83C65">
              <w:rPr>
                <w:rFonts w:ascii="Arial" w:eastAsia="Arial" w:hAnsi="Arial" w:cs="Arial"/>
                <w:sz w:val="20"/>
                <w:szCs w:val="20"/>
              </w:rPr>
              <w:t>p</w:t>
            </w:r>
            <w:r w:rsidRPr="00F83C65">
              <w:rPr>
                <w:rFonts w:ascii="Arial" w:eastAsia="Arial" w:hAnsi="Arial" w:cs="Arial"/>
                <w:spacing w:val="-1"/>
                <w:sz w:val="20"/>
                <w:szCs w:val="20"/>
              </w:rPr>
              <w:t>e</w:t>
            </w:r>
            <w:r w:rsidRPr="00F83C65">
              <w:rPr>
                <w:rFonts w:ascii="Arial" w:eastAsia="Arial" w:hAnsi="Arial" w:cs="Arial"/>
                <w:spacing w:val="1"/>
                <w:sz w:val="20"/>
                <w:szCs w:val="20"/>
              </w:rPr>
              <w:t>r</w:t>
            </w:r>
            <w:r w:rsidRPr="00F83C65">
              <w:rPr>
                <w:rFonts w:ascii="Arial" w:eastAsia="Arial" w:hAnsi="Arial" w:cs="Arial"/>
                <w:sz w:val="20"/>
                <w:szCs w:val="20"/>
              </w:rPr>
              <w:t>s pro</w:t>
            </w:r>
            <w:r w:rsidRPr="00F83C65">
              <w:rPr>
                <w:rFonts w:ascii="Arial" w:eastAsia="Arial" w:hAnsi="Arial" w:cs="Arial"/>
                <w:spacing w:val="1"/>
                <w:sz w:val="20"/>
                <w:szCs w:val="20"/>
              </w:rPr>
              <w:t>v</w:t>
            </w:r>
            <w:r w:rsidRPr="00F83C65">
              <w:rPr>
                <w:rFonts w:ascii="Arial" w:eastAsia="Arial" w:hAnsi="Arial" w:cs="Arial"/>
                <w:spacing w:val="-1"/>
                <w:sz w:val="20"/>
                <w:szCs w:val="20"/>
              </w:rPr>
              <w:t>i</w:t>
            </w:r>
            <w:r w:rsidRPr="00F83C65">
              <w:rPr>
                <w:rFonts w:ascii="Arial" w:eastAsia="Arial" w:hAnsi="Arial" w:cs="Arial"/>
                <w:sz w:val="20"/>
                <w:szCs w:val="20"/>
              </w:rPr>
              <w:t>d</w:t>
            </w:r>
            <w:r w:rsidRPr="00F83C65">
              <w:rPr>
                <w:rFonts w:ascii="Arial" w:eastAsia="Arial" w:hAnsi="Arial" w:cs="Arial"/>
                <w:spacing w:val="1"/>
                <w:sz w:val="20"/>
                <w:szCs w:val="20"/>
              </w:rPr>
              <w:t>e</w:t>
            </w:r>
            <w:r w:rsidRPr="00F83C65">
              <w:rPr>
                <w:rFonts w:ascii="Arial" w:eastAsia="Arial" w:hAnsi="Arial" w:cs="Arial"/>
                <w:sz w:val="20"/>
                <w:szCs w:val="20"/>
              </w:rPr>
              <w:t>d</w:t>
            </w:r>
            <w:r w:rsidRPr="00F83C65">
              <w:rPr>
                <w:rFonts w:ascii="Arial" w:eastAsia="Arial" w:hAnsi="Arial" w:cs="Arial"/>
                <w:spacing w:val="-8"/>
                <w:sz w:val="20"/>
                <w:szCs w:val="20"/>
              </w:rPr>
              <w:t xml:space="preserve"> </w:t>
            </w:r>
            <w:r w:rsidRPr="00F83C65">
              <w:rPr>
                <w:rFonts w:ascii="Arial" w:eastAsia="Arial" w:hAnsi="Arial" w:cs="Arial"/>
                <w:spacing w:val="4"/>
                <w:sz w:val="20"/>
                <w:szCs w:val="20"/>
              </w:rPr>
              <w:t>b</w:t>
            </w:r>
            <w:r w:rsidRPr="00F83C65">
              <w:rPr>
                <w:rFonts w:ascii="Arial" w:eastAsia="Arial" w:hAnsi="Arial" w:cs="Arial"/>
                <w:sz w:val="20"/>
                <w:szCs w:val="20"/>
              </w:rPr>
              <w:t>y MS</w:t>
            </w:r>
            <w:r w:rsidRPr="00F83C65">
              <w:rPr>
                <w:rFonts w:ascii="Arial" w:eastAsia="Arial" w:hAnsi="Arial" w:cs="Arial"/>
                <w:spacing w:val="-2"/>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 ot</w:t>
            </w:r>
            <w:r w:rsidRPr="00F83C65">
              <w:rPr>
                <w:rFonts w:ascii="Arial" w:eastAsia="Arial" w:hAnsi="Arial" w:cs="Arial"/>
                <w:spacing w:val="-1"/>
                <w:sz w:val="20"/>
                <w:szCs w:val="20"/>
              </w:rPr>
              <w:t>h</w:t>
            </w:r>
            <w:r w:rsidRPr="00F83C65">
              <w:rPr>
                <w:rFonts w:ascii="Arial" w:eastAsia="Arial" w:hAnsi="Arial" w:cs="Arial"/>
                <w:sz w:val="20"/>
                <w:szCs w:val="20"/>
              </w:rPr>
              <w:t xml:space="preserve">er </w:t>
            </w: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tr</w:t>
            </w:r>
            <w:r w:rsidRPr="00F83C65">
              <w:rPr>
                <w:rFonts w:ascii="Arial" w:eastAsia="Arial" w:hAnsi="Arial" w:cs="Arial"/>
                <w:spacing w:val="-1"/>
                <w:sz w:val="20"/>
                <w:szCs w:val="20"/>
              </w:rPr>
              <w:t>i</w:t>
            </w:r>
            <w:r w:rsidRPr="00F83C65">
              <w:rPr>
                <w:rFonts w:ascii="Arial" w:eastAsia="Arial" w:hAnsi="Arial" w:cs="Arial"/>
                <w:sz w:val="20"/>
                <w:szCs w:val="20"/>
              </w:rPr>
              <w:t>b</w:t>
            </w:r>
            <w:r w:rsidRPr="00F83C65">
              <w:rPr>
                <w:rFonts w:ascii="Arial" w:eastAsia="Arial" w:hAnsi="Arial" w:cs="Arial"/>
                <w:spacing w:val="1"/>
                <w:sz w:val="20"/>
                <w:szCs w:val="20"/>
              </w:rPr>
              <w:t>u</w:t>
            </w:r>
            <w:r w:rsidRPr="00F83C65">
              <w:rPr>
                <w:rFonts w:ascii="Arial" w:eastAsia="Arial" w:hAnsi="Arial" w:cs="Arial"/>
                <w:sz w:val="20"/>
                <w:szCs w:val="20"/>
              </w:rPr>
              <w:t>tors</w:t>
            </w:r>
          </w:p>
        </w:tc>
      </w:tr>
      <w:tr w:rsidR="008F0F10" w:rsidRPr="00F83C65" w:rsidTr="00101A20">
        <w:trPr>
          <w:trHeight w:hRule="exact" w:val="1860"/>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5"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1.3.4</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2" w:line="260" w:lineRule="exact"/>
              <w:rPr>
                <w:rFonts w:ascii="Arial" w:hAnsi="Arial" w:cs="Arial"/>
                <w:sz w:val="20"/>
                <w:szCs w:val="20"/>
              </w:rPr>
            </w:pPr>
          </w:p>
          <w:p w:rsidR="008F0F10" w:rsidRPr="00F83C65" w:rsidRDefault="008F0F10" w:rsidP="00101A20">
            <w:pPr>
              <w:ind w:left="102" w:right="77"/>
              <w:rPr>
                <w:rFonts w:ascii="Arial" w:eastAsia="Arial" w:hAnsi="Arial" w:cs="Arial"/>
                <w:sz w:val="20"/>
                <w:szCs w:val="20"/>
              </w:rPr>
            </w:pPr>
            <w:r w:rsidRPr="00F83C65">
              <w:rPr>
                <w:rFonts w:ascii="Arial" w:eastAsia="Arial" w:hAnsi="Arial" w:cs="Arial"/>
                <w:sz w:val="20"/>
                <w:szCs w:val="20"/>
              </w:rPr>
              <w:t>Maintain a digital repository for the overall collection of P-1 available for worldwide access</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jc w:val="center"/>
              <w:rPr>
                <w:rFonts w:ascii="Arial" w:hAnsi="Arial" w:cs="Arial"/>
                <w:sz w:val="20"/>
                <w:szCs w:val="20"/>
              </w:rPr>
            </w:pPr>
            <w:r w:rsidRPr="00F83C65">
              <w:rPr>
                <w:rFonts w:ascii="Arial" w:hAnsi="Arial" w:cs="Arial"/>
                <w:sz w:val="20"/>
                <w:szCs w:val="20"/>
              </w:rPr>
              <w:t>3.3</w:t>
            </w:r>
          </w:p>
        </w:tc>
        <w:tc>
          <w:tcPr>
            <w:tcW w:w="1843"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5"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before="10" w:line="22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p w:rsidR="008F0F10" w:rsidRPr="00F83C65" w:rsidRDefault="008F0F10" w:rsidP="00101A20">
            <w:pPr>
              <w:spacing w:line="12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M</w:t>
            </w:r>
            <w:r w:rsidRPr="00F83C65">
              <w:rPr>
                <w:rFonts w:ascii="Arial" w:eastAsia="Arial" w:hAnsi="Arial" w:cs="Arial"/>
                <w:spacing w:val="-1"/>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b</w:t>
            </w:r>
            <w:r w:rsidRPr="00F83C65">
              <w:rPr>
                <w:rFonts w:ascii="Arial" w:eastAsia="Arial" w:hAnsi="Arial" w:cs="Arial"/>
                <w:spacing w:val="-1"/>
                <w:sz w:val="20"/>
                <w:szCs w:val="20"/>
              </w:rPr>
              <w:t>e</w:t>
            </w:r>
            <w:r w:rsidRPr="00F83C65">
              <w:rPr>
                <w:rFonts w:ascii="Arial" w:eastAsia="Arial" w:hAnsi="Arial" w:cs="Arial"/>
                <w:sz w:val="20"/>
                <w:szCs w:val="20"/>
              </w:rPr>
              <w:t>r</w:t>
            </w:r>
            <w:r w:rsidRPr="00F83C65">
              <w:rPr>
                <w:rFonts w:ascii="Arial" w:eastAsia="Arial" w:hAnsi="Arial" w:cs="Arial"/>
                <w:spacing w:val="-6"/>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ta</w:t>
            </w:r>
            <w:r w:rsidRPr="00F83C65">
              <w:rPr>
                <w:rFonts w:ascii="Arial" w:eastAsia="Arial" w:hAnsi="Arial" w:cs="Arial"/>
                <w:spacing w:val="-1"/>
                <w:sz w:val="20"/>
                <w:szCs w:val="20"/>
              </w:rPr>
              <w:t>t</w:t>
            </w:r>
            <w:r w:rsidRPr="00F83C65">
              <w:rPr>
                <w:rFonts w:ascii="Arial" w:eastAsia="Arial" w:hAnsi="Arial" w:cs="Arial"/>
                <w:sz w:val="20"/>
                <w:szCs w:val="20"/>
              </w:rPr>
              <w:t>es</w:t>
            </w:r>
          </w:p>
        </w:tc>
        <w:tc>
          <w:tcPr>
            <w:tcW w:w="156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6" w:line="18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w:t>
            </w:r>
            <w:r w:rsidRPr="00F83C65">
              <w:rPr>
                <w:rFonts w:ascii="Arial" w:eastAsia="Arial" w:hAnsi="Arial" w:cs="Arial"/>
                <w:spacing w:val="-1"/>
                <w:sz w:val="20"/>
                <w:szCs w:val="20"/>
              </w:rPr>
              <w:t>K</w:t>
            </w:r>
            <w:r w:rsidRPr="00F83C65">
              <w:rPr>
                <w:rFonts w:ascii="Arial" w:eastAsia="Arial" w:hAnsi="Arial" w:cs="Arial"/>
                <w:sz w:val="20"/>
                <w:szCs w:val="20"/>
              </w:rPr>
              <w:t>€ ann</w:t>
            </w:r>
            <w:r w:rsidRPr="00F83C65">
              <w:rPr>
                <w:rFonts w:ascii="Arial" w:eastAsia="Arial" w:hAnsi="Arial" w:cs="Arial"/>
                <w:spacing w:val="-1"/>
                <w:sz w:val="20"/>
                <w:szCs w:val="20"/>
              </w:rPr>
              <w:t>u</w:t>
            </w:r>
            <w:r w:rsidRPr="00F83C65">
              <w:rPr>
                <w:rFonts w:ascii="Arial" w:eastAsia="Arial" w:hAnsi="Arial" w:cs="Arial"/>
                <w:sz w:val="20"/>
                <w:szCs w:val="20"/>
              </w:rPr>
              <w:t>a</w:t>
            </w:r>
            <w:r w:rsidRPr="00F83C65">
              <w:rPr>
                <w:rFonts w:ascii="Arial" w:eastAsia="Arial" w:hAnsi="Arial" w:cs="Arial"/>
                <w:spacing w:val="-1"/>
                <w:sz w:val="20"/>
                <w:szCs w:val="20"/>
              </w:rPr>
              <w:t>ll</w:t>
            </w:r>
            <w:r w:rsidRPr="00F83C65">
              <w:rPr>
                <w:rFonts w:ascii="Arial" w:eastAsia="Arial" w:hAnsi="Arial" w:cs="Arial"/>
                <w:sz w:val="20"/>
                <w:szCs w:val="20"/>
              </w:rPr>
              <w:t>y</w:t>
            </w:r>
          </w:p>
        </w:tc>
        <w:tc>
          <w:tcPr>
            <w:tcW w:w="1417"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6" w:line="100" w:lineRule="exact"/>
              <w:rPr>
                <w:rFonts w:ascii="Arial" w:hAnsi="Arial" w:cs="Arial"/>
                <w:sz w:val="20"/>
                <w:szCs w:val="20"/>
              </w:rPr>
            </w:pPr>
          </w:p>
          <w:p w:rsidR="008F0F10" w:rsidRPr="00F83C65" w:rsidRDefault="008F0F10" w:rsidP="00101A20">
            <w:pPr>
              <w:ind w:left="100" w:right="72"/>
              <w:rPr>
                <w:rFonts w:ascii="Arial" w:eastAsia="Arial" w:hAnsi="Arial" w:cs="Arial"/>
                <w:sz w:val="20"/>
                <w:szCs w:val="20"/>
              </w:rPr>
            </w:pPr>
          </w:p>
        </w:tc>
      </w:tr>
    </w:tbl>
    <w:p w:rsidR="008F0F10" w:rsidRPr="00F83C65" w:rsidRDefault="008F0F10" w:rsidP="008F0F10">
      <w:pPr>
        <w:spacing w:before="6" w:line="14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line="200" w:lineRule="exact"/>
        <w:rPr>
          <w:rFonts w:ascii="Arial" w:hAnsi="Arial" w:cs="Arial"/>
          <w:sz w:val="20"/>
          <w:szCs w:val="20"/>
        </w:rPr>
      </w:pPr>
    </w:p>
    <w:p w:rsidR="008F0F10" w:rsidRPr="00F83C65" w:rsidRDefault="008F0F10" w:rsidP="008F0F10">
      <w:pPr>
        <w:spacing w:before="5" w:line="100" w:lineRule="exact"/>
        <w:rPr>
          <w:rFonts w:ascii="Arial" w:hAnsi="Arial" w:cs="Arial"/>
          <w:sz w:val="20"/>
          <w:szCs w:val="20"/>
        </w:rPr>
      </w:pPr>
    </w:p>
    <w:p w:rsidR="008F0F10" w:rsidRPr="00F83C65" w:rsidRDefault="008F0F10" w:rsidP="008F0F10">
      <w:pPr>
        <w:spacing w:before="34"/>
        <w:ind w:left="100"/>
        <w:rPr>
          <w:rFonts w:ascii="Arial" w:eastAsia="Arial" w:hAnsi="Arial" w:cs="Arial"/>
          <w:sz w:val="20"/>
          <w:szCs w:val="20"/>
        </w:rPr>
      </w:pPr>
      <w:r w:rsidRPr="00F83C65">
        <w:rPr>
          <w:rFonts w:ascii="Arial" w:eastAsia="Arial" w:hAnsi="Arial" w:cs="Arial"/>
          <w:b/>
          <w:spacing w:val="-1"/>
          <w:sz w:val="20"/>
          <w:szCs w:val="20"/>
        </w:rPr>
        <w:t>E</w:t>
      </w:r>
      <w:r w:rsidRPr="00F83C65">
        <w:rPr>
          <w:rFonts w:ascii="Arial" w:eastAsia="Arial" w:hAnsi="Arial" w:cs="Arial"/>
          <w:b/>
          <w:sz w:val="20"/>
          <w:szCs w:val="20"/>
        </w:rPr>
        <w:t>le</w:t>
      </w:r>
      <w:r w:rsidRPr="00F83C65">
        <w:rPr>
          <w:rFonts w:ascii="Arial" w:eastAsia="Arial" w:hAnsi="Arial" w:cs="Arial"/>
          <w:b/>
          <w:spacing w:val="2"/>
          <w:sz w:val="20"/>
          <w:szCs w:val="20"/>
        </w:rPr>
        <w:t>m</w:t>
      </w:r>
      <w:r w:rsidRPr="00F83C65">
        <w:rPr>
          <w:rFonts w:ascii="Arial" w:eastAsia="Arial" w:hAnsi="Arial" w:cs="Arial"/>
          <w:b/>
          <w:sz w:val="20"/>
          <w:szCs w:val="20"/>
        </w:rPr>
        <w:t>ent</w:t>
      </w:r>
      <w:r w:rsidRPr="00F83C65">
        <w:rPr>
          <w:rFonts w:ascii="Arial" w:eastAsia="Arial" w:hAnsi="Arial" w:cs="Arial"/>
          <w:b/>
          <w:spacing w:val="-7"/>
          <w:sz w:val="20"/>
          <w:szCs w:val="20"/>
        </w:rPr>
        <w:t xml:space="preserve"> </w:t>
      </w:r>
      <w:r w:rsidRPr="00F83C65">
        <w:rPr>
          <w:rFonts w:ascii="Arial" w:eastAsia="Arial" w:hAnsi="Arial" w:cs="Arial"/>
          <w:b/>
          <w:sz w:val="20"/>
          <w:szCs w:val="20"/>
        </w:rPr>
        <w:t>1</w:t>
      </w:r>
      <w:r w:rsidRPr="00F83C65">
        <w:rPr>
          <w:rFonts w:ascii="Arial" w:eastAsia="Arial" w:hAnsi="Arial" w:cs="Arial"/>
          <w:b/>
          <w:spacing w:val="-1"/>
          <w:sz w:val="20"/>
          <w:szCs w:val="20"/>
        </w:rPr>
        <w:t>.</w:t>
      </w:r>
      <w:r w:rsidRPr="00F83C65">
        <w:rPr>
          <w:rFonts w:ascii="Arial" w:eastAsia="Arial" w:hAnsi="Arial" w:cs="Arial"/>
          <w:b/>
          <w:sz w:val="20"/>
          <w:szCs w:val="20"/>
        </w:rPr>
        <w:t xml:space="preserve">4         </w:t>
      </w:r>
      <w:r w:rsidRPr="00F83C65">
        <w:rPr>
          <w:rFonts w:ascii="Arial" w:eastAsia="Arial" w:hAnsi="Arial" w:cs="Arial"/>
          <w:b/>
          <w:spacing w:val="37"/>
          <w:sz w:val="20"/>
          <w:szCs w:val="20"/>
        </w:rPr>
        <w:t xml:space="preserve"> </w:t>
      </w:r>
      <w:r w:rsidRPr="00F83C65">
        <w:rPr>
          <w:rFonts w:ascii="Arial" w:eastAsia="Arial" w:hAnsi="Arial" w:cs="Arial"/>
          <w:b/>
          <w:spacing w:val="1"/>
          <w:sz w:val="20"/>
          <w:szCs w:val="20"/>
        </w:rPr>
        <w:t>W</w:t>
      </w:r>
      <w:r w:rsidRPr="00F83C65">
        <w:rPr>
          <w:rFonts w:ascii="Arial" w:eastAsia="Arial" w:hAnsi="Arial" w:cs="Arial"/>
          <w:b/>
          <w:sz w:val="20"/>
          <w:szCs w:val="20"/>
        </w:rPr>
        <w:t>o</w:t>
      </w:r>
      <w:r w:rsidRPr="00F83C65">
        <w:rPr>
          <w:rFonts w:ascii="Arial" w:eastAsia="Arial" w:hAnsi="Arial" w:cs="Arial"/>
          <w:b/>
          <w:spacing w:val="-1"/>
          <w:sz w:val="20"/>
          <w:szCs w:val="20"/>
        </w:rPr>
        <w:t>r</w:t>
      </w:r>
      <w:r w:rsidRPr="00F83C65">
        <w:rPr>
          <w:rFonts w:ascii="Arial" w:eastAsia="Arial" w:hAnsi="Arial" w:cs="Arial"/>
          <w:b/>
          <w:sz w:val="20"/>
          <w:szCs w:val="20"/>
        </w:rPr>
        <w:t>k</w:t>
      </w:r>
      <w:r w:rsidRPr="00F83C65">
        <w:rPr>
          <w:rFonts w:ascii="Arial" w:eastAsia="Arial" w:hAnsi="Arial" w:cs="Arial"/>
          <w:b/>
          <w:spacing w:val="-5"/>
          <w:sz w:val="20"/>
          <w:szCs w:val="20"/>
        </w:rPr>
        <w:t xml:space="preserve"> </w:t>
      </w:r>
      <w:r w:rsidRPr="00F83C65">
        <w:rPr>
          <w:rFonts w:ascii="Arial" w:eastAsia="Arial" w:hAnsi="Arial" w:cs="Arial"/>
          <w:b/>
          <w:spacing w:val="1"/>
          <w:sz w:val="20"/>
          <w:szCs w:val="20"/>
        </w:rPr>
        <w:t>P</w:t>
      </w:r>
      <w:r w:rsidRPr="00F83C65">
        <w:rPr>
          <w:rFonts w:ascii="Arial" w:eastAsia="Arial" w:hAnsi="Arial" w:cs="Arial"/>
          <w:b/>
          <w:spacing w:val="-1"/>
          <w:sz w:val="20"/>
          <w:szCs w:val="20"/>
        </w:rPr>
        <w:t>r</w:t>
      </w:r>
      <w:r w:rsidRPr="00F83C65">
        <w:rPr>
          <w:rFonts w:ascii="Arial" w:eastAsia="Arial" w:hAnsi="Arial" w:cs="Arial"/>
          <w:b/>
          <w:sz w:val="20"/>
          <w:szCs w:val="20"/>
        </w:rPr>
        <w:t>og</w:t>
      </w:r>
      <w:r w:rsidRPr="00F83C65">
        <w:rPr>
          <w:rFonts w:ascii="Arial" w:eastAsia="Arial" w:hAnsi="Arial" w:cs="Arial"/>
          <w:b/>
          <w:spacing w:val="-1"/>
          <w:sz w:val="20"/>
          <w:szCs w:val="20"/>
        </w:rPr>
        <w:t>r</w:t>
      </w:r>
      <w:r w:rsidRPr="00F83C65">
        <w:rPr>
          <w:rFonts w:ascii="Arial" w:eastAsia="Arial" w:hAnsi="Arial" w:cs="Arial"/>
          <w:b/>
          <w:sz w:val="20"/>
          <w:szCs w:val="20"/>
        </w:rPr>
        <w:t>am</w:t>
      </w:r>
      <w:r w:rsidRPr="00F83C65">
        <w:rPr>
          <w:rFonts w:ascii="Arial" w:eastAsia="Arial" w:hAnsi="Arial" w:cs="Arial"/>
          <w:b/>
          <w:spacing w:val="3"/>
          <w:sz w:val="20"/>
          <w:szCs w:val="20"/>
        </w:rPr>
        <w:t>m</w:t>
      </w:r>
      <w:r w:rsidRPr="00F83C65">
        <w:rPr>
          <w:rFonts w:ascii="Arial" w:eastAsia="Arial" w:hAnsi="Arial" w:cs="Arial"/>
          <w:b/>
          <w:sz w:val="20"/>
          <w:szCs w:val="20"/>
        </w:rPr>
        <w:t>e</w:t>
      </w:r>
      <w:r w:rsidRPr="00F83C65">
        <w:rPr>
          <w:rFonts w:ascii="Arial" w:eastAsia="Arial" w:hAnsi="Arial" w:cs="Arial"/>
          <w:b/>
          <w:spacing w:val="-11"/>
          <w:sz w:val="20"/>
          <w:szCs w:val="20"/>
        </w:rPr>
        <w:t xml:space="preserve"> </w:t>
      </w:r>
      <w:r w:rsidRPr="00F83C65">
        <w:rPr>
          <w:rFonts w:ascii="Arial" w:eastAsia="Arial" w:hAnsi="Arial" w:cs="Arial"/>
          <w:b/>
          <w:sz w:val="20"/>
          <w:szCs w:val="20"/>
        </w:rPr>
        <w:t>&amp;</w:t>
      </w:r>
      <w:r w:rsidRPr="00F83C65">
        <w:rPr>
          <w:rFonts w:ascii="Arial" w:eastAsia="Arial" w:hAnsi="Arial" w:cs="Arial"/>
          <w:b/>
          <w:spacing w:val="-1"/>
          <w:sz w:val="20"/>
          <w:szCs w:val="20"/>
        </w:rPr>
        <w:t xml:space="preserve"> </w:t>
      </w:r>
      <w:r w:rsidRPr="00F83C65">
        <w:rPr>
          <w:rFonts w:ascii="Arial" w:eastAsia="Arial" w:hAnsi="Arial" w:cs="Arial"/>
          <w:b/>
          <w:sz w:val="20"/>
          <w:szCs w:val="20"/>
        </w:rPr>
        <w:t>Bu</w:t>
      </w:r>
      <w:r w:rsidRPr="00F83C65">
        <w:rPr>
          <w:rFonts w:ascii="Arial" w:eastAsia="Arial" w:hAnsi="Arial" w:cs="Arial"/>
          <w:b/>
          <w:spacing w:val="1"/>
          <w:sz w:val="20"/>
          <w:szCs w:val="20"/>
        </w:rPr>
        <w:t>d</w:t>
      </w:r>
      <w:r w:rsidRPr="00F83C65">
        <w:rPr>
          <w:rFonts w:ascii="Arial" w:eastAsia="Arial" w:hAnsi="Arial" w:cs="Arial"/>
          <w:b/>
          <w:spacing w:val="3"/>
          <w:sz w:val="20"/>
          <w:szCs w:val="20"/>
        </w:rPr>
        <w:t>g</w:t>
      </w:r>
      <w:r w:rsidRPr="00F83C65">
        <w:rPr>
          <w:rFonts w:ascii="Arial" w:eastAsia="Arial" w:hAnsi="Arial" w:cs="Arial"/>
          <w:b/>
          <w:sz w:val="20"/>
          <w:szCs w:val="20"/>
        </w:rPr>
        <w:t>et,</w:t>
      </w:r>
      <w:r w:rsidRPr="00F83C65">
        <w:rPr>
          <w:rFonts w:ascii="Arial" w:eastAsia="Arial" w:hAnsi="Arial" w:cs="Arial"/>
          <w:b/>
          <w:spacing w:val="-7"/>
          <w:sz w:val="20"/>
          <w:szCs w:val="20"/>
        </w:rPr>
        <w:t xml:space="preserve"> </w:t>
      </w:r>
      <w:r w:rsidRPr="00F83C65">
        <w:rPr>
          <w:rFonts w:ascii="Arial" w:eastAsia="Arial" w:hAnsi="Arial" w:cs="Arial"/>
          <w:b/>
          <w:spacing w:val="-1"/>
          <w:sz w:val="20"/>
          <w:szCs w:val="20"/>
        </w:rPr>
        <w:t>S</w:t>
      </w:r>
      <w:r w:rsidRPr="00F83C65">
        <w:rPr>
          <w:rFonts w:ascii="Arial" w:eastAsia="Arial" w:hAnsi="Arial" w:cs="Arial"/>
          <w:b/>
          <w:spacing w:val="1"/>
          <w:sz w:val="20"/>
          <w:szCs w:val="20"/>
        </w:rPr>
        <w:t>t</w:t>
      </w:r>
      <w:r w:rsidRPr="00F83C65">
        <w:rPr>
          <w:rFonts w:ascii="Arial" w:eastAsia="Arial" w:hAnsi="Arial" w:cs="Arial"/>
          <w:b/>
          <w:spacing w:val="2"/>
          <w:sz w:val="20"/>
          <w:szCs w:val="20"/>
        </w:rPr>
        <w:t>r</w:t>
      </w:r>
      <w:r w:rsidRPr="00F83C65">
        <w:rPr>
          <w:rFonts w:ascii="Arial" w:eastAsia="Arial" w:hAnsi="Arial" w:cs="Arial"/>
          <w:b/>
          <w:sz w:val="20"/>
          <w:szCs w:val="20"/>
        </w:rPr>
        <w:t>ate</w:t>
      </w:r>
      <w:r w:rsidRPr="00F83C65">
        <w:rPr>
          <w:rFonts w:ascii="Arial" w:eastAsia="Arial" w:hAnsi="Arial" w:cs="Arial"/>
          <w:b/>
          <w:spacing w:val="1"/>
          <w:sz w:val="20"/>
          <w:szCs w:val="20"/>
        </w:rPr>
        <w:t>g</w:t>
      </w:r>
      <w:r w:rsidRPr="00F83C65">
        <w:rPr>
          <w:rFonts w:ascii="Arial" w:eastAsia="Arial" w:hAnsi="Arial" w:cs="Arial"/>
          <w:b/>
          <w:sz w:val="20"/>
          <w:szCs w:val="20"/>
        </w:rPr>
        <w:t>ic</w:t>
      </w:r>
      <w:r w:rsidRPr="00F83C65">
        <w:rPr>
          <w:rFonts w:ascii="Arial" w:eastAsia="Arial" w:hAnsi="Arial" w:cs="Arial"/>
          <w:b/>
          <w:spacing w:val="-8"/>
          <w:sz w:val="20"/>
          <w:szCs w:val="20"/>
        </w:rPr>
        <w:t xml:space="preserve"> </w:t>
      </w:r>
      <w:r w:rsidRPr="00F83C65">
        <w:rPr>
          <w:rFonts w:ascii="Arial" w:eastAsia="Arial" w:hAnsi="Arial" w:cs="Arial"/>
          <w:b/>
          <w:spacing w:val="-1"/>
          <w:sz w:val="20"/>
          <w:szCs w:val="20"/>
        </w:rPr>
        <w:t>P</w:t>
      </w:r>
      <w:r w:rsidRPr="00F83C65">
        <w:rPr>
          <w:rFonts w:ascii="Arial" w:eastAsia="Arial" w:hAnsi="Arial" w:cs="Arial"/>
          <w:b/>
          <w:sz w:val="20"/>
          <w:szCs w:val="20"/>
        </w:rPr>
        <w:t>lan</w:t>
      </w:r>
      <w:r w:rsidRPr="00F83C65">
        <w:rPr>
          <w:rFonts w:ascii="Arial" w:eastAsia="Arial" w:hAnsi="Arial" w:cs="Arial"/>
          <w:b/>
          <w:spacing w:val="-2"/>
          <w:sz w:val="20"/>
          <w:szCs w:val="20"/>
        </w:rPr>
        <w:t xml:space="preserve"> </w:t>
      </w:r>
      <w:r w:rsidRPr="00F83C65">
        <w:rPr>
          <w:rFonts w:ascii="Arial" w:eastAsia="Arial" w:hAnsi="Arial" w:cs="Arial"/>
          <w:b/>
          <w:sz w:val="20"/>
          <w:szCs w:val="20"/>
        </w:rPr>
        <w:t>and</w:t>
      </w:r>
      <w:r w:rsidRPr="00F83C65">
        <w:rPr>
          <w:rFonts w:ascii="Arial" w:eastAsia="Arial" w:hAnsi="Arial" w:cs="Arial"/>
          <w:b/>
          <w:spacing w:val="-3"/>
          <w:sz w:val="20"/>
          <w:szCs w:val="20"/>
        </w:rPr>
        <w:t xml:space="preserve"> </w:t>
      </w:r>
      <w:r w:rsidRPr="00F83C65">
        <w:rPr>
          <w:rFonts w:ascii="Arial" w:eastAsia="Arial" w:hAnsi="Arial" w:cs="Arial"/>
          <w:b/>
          <w:spacing w:val="1"/>
          <w:sz w:val="20"/>
          <w:szCs w:val="20"/>
        </w:rPr>
        <w:t>P</w:t>
      </w:r>
      <w:r w:rsidRPr="00F83C65">
        <w:rPr>
          <w:rFonts w:ascii="Arial" w:eastAsia="Arial" w:hAnsi="Arial" w:cs="Arial"/>
          <w:b/>
          <w:sz w:val="20"/>
          <w:szCs w:val="20"/>
        </w:rPr>
        <w:t>e</w:t>
      </w:r>
      <w:r w:rsidRPr="00F83C65">
        <w:rPr>
          <w:rFonts w:ascii="Arial" w:eastAsia="Arial" w:hAnsi="Arial" w:cs="Arial"/>
          <w:b/>
          <w:spacing w:val="1"/>
          <w:sz w:val="20"/>
          <w:szCs w:val="20"/>
        </w:rPr>
        <w:t>rf</w:t>
      </w:r>
      <w:r w:rsidRPr="00F83C65">
        <w:rPr>
          <w:rFonts w:ascii="Arial" w:eastAsia="Arial" w:hAnsi="Arial" w:cs="Arial"/>
          <w:b/>
          <w:sz w:val="20"/>
          <w:szCs w:val="20"/>
        </w:rPr>
        <w:t>o</w:t>
      </w:r>
      <w:r w:rsidRPr="00F83C65">
        <w:rPr>
          <w:rFonts w:ascii="Arial" w:eastAsia="Arial" w:hAnsi="Arial" w:cs="Arial"/>
          <w:b/>
          <w:spacing w:val="-1"/>
          <w:sz w:val="20"/>
          <w:szCs w:val="20"/>
        </w:rPr>
        <w:t>r</w:t>
      </w:r>
      <w:r w:rsidRPr="00F83C65">
        <w:rPr>
          <w:rFonts w:ascii="Arial" w:eastAsia="Arial" w:hAnsi="Arial" w:cs="Arial"/>
          <w:b/>
          <w:sz w:val="20"/>
          <w:szCs w:val="20"/>
        </w:rPr>
        <w:t>ma</w:t>
      </w:r>
      <w:r w:rsidRPr="00F83C65">
        <w:rPr>
          <w:rFonts w:ascii="Arial" w:eastAsia="Arial" w:hAnsi="Arial" w:cs="Arial"/>
          <w:b/>
          <w:spacing w:val="1"/>
          <w:sz w:val="20"/>
          <w:szCs w:val="20"/>
        </w:rPr>
        <w:t>n</w:t>
      </w:r>
      <w:r w:rsidRPr="00F83C65">
        <w:rPr>
          <w:rFonts w:ascii="Arial" w:eastAsia="Arial" w:hAnsi="Arial" w:cs="Arial"/>
          <w:b/>
          <w:sz w:val="20"/>
          <w:szCs w:val="20"/>
        </w:rPr>
        <w:t>ce</w:t>
      </w:r>
      <w:r w:rsidRPr="00F83C65">
        <w:rPr>
          <w:rFonts w:ascii="Arial" w:eastAsia="Arial" w:hAnsi="Arial" w:cs="Arial"/>
          <w:b/>
          <w:spacing w:val="-13"/>
          <w:sz w:val="20"/>
          <w:szCs w:val="20"/>
        </w:rPr>
        <w:t xml:space="preserve"> </w:t>
      </w:r>
      <w:r w:rsidRPr="00F83C65">
        <w:rPr>
          <w:rFonts w:ascii="Arial" w:eastAsia="Arial" w:hAnsi="Arial" w:cs="Arial"/>
          <w:b/>
          <w:spacing w:val="4"/>
          <w:sz w:val="20"/>
          <w:szCs w:val="20"/>
        </w:rPr>
        <w:t>M</w:t>
      </w:r>
      <w:r w:rsidRPr="00F83C65">
        <w:rPr>
          <w:rFonts w:ascii="Arial" w:eastAsia="Arial" w:hAnsi="Arial" w:cs="Arial"/>
          <w:b/>
          <w:sz w:val="20"/>
          <w:szCs w:val="20"/>
        </w:rPr>
        <w:t>onito</w:t>
      </w:r>
      <w:r w:rsidRPr="00F83C65">
        <w:rPr>
          <w:rFonts w:ascii="Arial" w:eastAsia="Arial" w:hAnsi="Arial" w:cs="Arial"/>
          <w:b/>
          <w:spacing w:val="-1"/>
          <w:sz w:val="20"/>
          <w:szCs w:val="20"/>
        </w:rPr>
        <w:t>r</w:t>
      </w:r>
      <w:r w:rsidRPr="00F83C65">
        <w:rPr>
          <w:rFonts w:ascii="Arial" w:eastAsia="Arial" w:hAnsi="Arial" w:cs="Arial"/>
          <w:b/>
          <w:sz w:val="20"/>
          <w:szCs w:val="20"/>
        </w:rPr>
        <w:t>ing</w:t>
      </w:r>
    </w:p>
    <w:p w:rsidR="008F0F10" w:rsidRPr="00F83C65" w:rsidRDefault="008F0F10" w:rsidP="008F0F10">
      <w:pPr>
        <w:spacing w:line="120" w:lineRule="exact"/>
        <w:rPr>
          <w:rFonts w:ascii="Arial" w:hAnsi="Arial" w:cs="Arial"/>
          <w:sz w:val="20"/>
          <w:szCs w:val="20"/>
        </w:rPr>
      </w:pPr>
    </w:p>
    <w:p w:rsidR="008F0F10" w:rsidRPr="00F83C65" w:rsidRDefault="008F0F10" w:rsidP="008F0F10">
      <w:pPr>
        <w:ind w:left="1802" w:right="301" w:hanging="1702"/>
        <w:jc w:val="both"/>
        <w:rPr>
          <w:rFonts w:ascii="Arial" w:eastAsia="Arial" w:hAnsi="Arial" w:cs="Arial"/>
          <w:sz w:val="20"/>
          <w:szCs w:val="20"/>
        </w:rPr>
      </w:pPr>
      <w:r w:rsidRPr="00F83C65">
        <w:rPr>
          <w:rFonts w:ascii="Arial" w:eastAsia="Arial" w:hAnsi="Arial" w:cs="Arial"/>
          <w:b/>
          <w:spacing w:val="1"/>
          <w:sz w:val="20"/>
          <w:szCs w:val="20"/>
        </w:rPr>
        <w:t>O</w:t>
      </w:r>
      <w:r w:rsidRPr="00F83C65">
        <w:rPr>
          <w:rFonts w:ascii="Arial" w:eastAsia="Arial" w:hAnsi="Arial" w:cs="Arial"/>
          <w:b/>
          <w:sz w:val="20"/>
          <w:szCs w:val="20"/>
        </w:rPr>
        <w:t>bje</w:t>
      </w:r>
      <w:r w:rsidRPr="00F83C65">
        <w:rPr>
          <w:rFonts w:ascii="Arial" w:eastAsia="Arial" w:hAnsi="Arial" w:cs="Arial"/>
          <w:b/>
          <w:spacing w:val="-1"/>
          <w:sz w:val="20"/>
          <w:szCs w:val="20"/>
        </w:rPr>
        <w:t>c</w:t>
      </w:r>
      <w:r w:rsidRPr="00F83C65">
        <w:rPr>
          <w:rFonts w:ascii="Arial" w:eastAsia="Arial" w:hAnsi="Arial" w:cs="Arial"/>
          <w:b/>
          <w:spacing w:val="1"/>
          <w:sz w:val="20"/>
          <w:szCs w:val="20"/>
        </w:rPr>
        <w:t>t</w:t>
      </w:r>
      <w:r w:rsidRPr="00F83C65">
        <w:rPr>
          <w:rFonts w:ascii="Arial" w:eastAsia="Arial" w:hAnsi="Arial" w:cs="Arial"/>
          <w:b/>
          <w:sz w:val="20"/>
          <w:szCs w:val="20"/>
        </w:rPr>
        <w:t>i</w:t>
      </w:r>
      <w:r w:rsidRPr="00F83C65">
        <w:rPr>
          <w:rFonts w:ascii="Arial" w:eastAsia="Arial" w:hAnsi="Arial" w:cs="Arial"/>
          <w:b/>
          <w:spacing w:val="2"/>
          <w:sz w:val="20"/>
          <w:szCs w:val="20"/>
        </w:rPr>
        <w:t>v</w:t>
      </w:r>
      <w:r w:rsidRPr="00F83C65">
        <w:rPr>
          <w:rFonts w:ascii="Arial" w:eastAsia="Arial" w:hAnsi="Arial" w:cs="Arial"/>
          <w:b/>
          <w:sz w:val="20"/>
          <w:szCs w:val="20"/>
        </w:rPr>
        <w:t xml:space="preserve">e:            </w:t>
      </w:r>
      <w:r w:rsidRPr="00F83C65">
        <w:rPr>
          <w:rFonts w:ascii="Arial" w:eastAsia="Arial" w:hAnsi="Arial" w:cs="Arial"/>
          <w:b/>
          <w:spacing w:val="6"/>
          <w:sz w:val="20"/>
          <w:szCs w:val="20"/>
        </w:rPr>
        <w:t xml:space="preserve"> </w:t>
      </w:r>
      <w:r w:rsidRPr="00F83C65">
        <w:rPr>
          <w:rFonts w:ascii="Arial" w:eastAsia="Arial" w:hAnsi="Arial" w:cs="Arial"/>
          <w:spacing w:val="-1"/>
          <w:sz w:val="20"/>
          <w:szCs w:val="20"/>
        </w:rPr>
        <w:t>E</w:t>
      </w:r>
      <w:r w:rsidRPr="00F83C65">
        <w:rPr>
          <w:rFonts w:ascii="Arial" w:eastAsia="Arial" w:hAnsi="Arial" w:cs="Arial"/>
          <w:sz w:val="20"/>
          <w:szCs w:val="20"/>
        </w:rPr>
        <w:t>n</w:t>
      </w:r>
      <w:r w:rsidRPr="00F83C65">
        <w:rPr>
          <w:rFonts w:ascii="Arial" w:eastAsia="Arial" w:hAnsi="Arial" w:cs="Arial"/>
          <w:spacing w:val="1"/>
          <w:sz w:val="20"/>
          <w:szCs w:val="20"/>
        </w:rPr>
        <w:t>s</w:t>
      </w:r>
      <w:r w:rsidRPr="00F83C65">
        <w:rPr>
          <w:rFonts w:ascii="Arial" w:eastAsia="Arial" w:hAnsi="Arial" w:cs="Arial"/>
          <w:sz w:val="20"/>
          <w:szCs w:val="20"/>
        </w:rPr>
        <w:t>ure</w:t>
      </w:r>
      <w:r w:rsidRPr="00F83C65">
        <w:rPr>
          <w:rFonts w:ascii="Arial" w:eastAsia="Arial" w:hAnsi="Arial" w:cs="Arial"/>
          <w:spacing w:val="-1"/>
          <w:sz w:val="20"/>
          <w:szCs w:val="20"/>
        </w:rPr>
        <w:t xml:space="preserve"> </w:t>
      </w:r>
      <w:r w:rsidRPr="00F83C65">
        <w:rPr>
          <w:rFonts w:ascii="Arial" w:eastAsia="Arial" w:hAnsi="Arial" w:cs="Arial"/>
          <w:spacing w:val="2"/>
          <w:sz w:val="20"/>
          <w:szCs w:val="20"/>
        </w:rPr>
        <w:t>t</w:t>
      </w:r>
      <w:r w:rsidRPr="00F83C65">
        <w:rPr>
          <w:rFonts w:ascii="Arial" w:eastAsia="Arial" w:hAnsi="Arial" w:cs="Arial"/>
          <w:sz w:val="20"/>
          <w:szCs w:val="20"/>
        </w:rPr>
        <w:t>h</w:t>
      </w:r>
      <w:r w:rsidRPr="00F83C65">
        <w:rPr>
          <w:rFonts w:ascii="Arial" w:eastAsia="Arial" w:hAnsi="Arial" w:cs="Arial"/>
          <w:spacing w:val="-1"/>
          <w:sz w:val="20"/>
          <w:szCs w:val="20"/>
        </w:rPr>
        <w:t>a</w:t>
      </w:r>
      <w:r w:rsidRPr="00F83C65">
        <w:rPr>
          <w:rFonts w:ascii="Arial" w:eastAsia="Arial" w:hAnsi="Arial" w:cs="Arial"/>
          <w:sz w:val="20"/>
          <w:szCs w:val="20"/>
        </w:rPr>
        <w:t>t</w:t>
      </w:r>
      <w:r w:rsidRPr="00F83C65">
        <w:rPr>
          <w:rFonts w:ascii="Arial" w:eastAsia="Arial" w:hAnsi="Arial" w:cs="Arial"/>
          <w:spacing w:val="1"/>
          <w:sz w:val="20"/>
          <w:szCs w:val="20"/>
        </w:rPr>
        <w:t xml:space="preserve"> </w:t>
      </w:r>
      <w:r w:rsidRPr="00F83C65">
        <w:rPr>
          <w:rFonts w:ascii="Arial" w:eastAsia="Arial" w:hAnsi="Arial" w:cs="Arial"/>
          <w:spacing w:val="2"/>
          <w:sz w:val="20"/>
          <w:szCs w:val="20"/>
        </w:rPr>
        <w:t>t</w:t>
      </w:r>
      <w:r w:rsidRPr="00F83C65">
        <w:rPr>
          <w:rFonts w:ascii="Arial" w:eastAsia="Arial" w:hAnsi="Arial" w:cs="Arial"/>
          <w:sz w:val="20"/>
          <w:szCs w:val="20"/>
        </w:rPr>
        <w:t>he</w:t>
      </w:r>
      <w:r w:rsidRPr="00F83C65">
        <w:rPr>
          <w:rFonts w:ascii="Arial" w:eastAsia="Arial" w:hAnsi="Arial" w:cs="Arial"/>
          <w:spacing w:val="1"/>
          <w:sz w:val="20"/>
          <w:szCs w:val="20"/>
        </w:rPr>
        <w:t xml:space="preserve"> </w:t>
      </w:r>
      <w:r w:rsidRPr="00F83C65">
        <w:rPr>
          <w:rFonts w:ascii="Arial" w:eastAsia="Arial" w:hAnsi="Arial" w:cs="Arial"/>
          <w:spacing w:val="2"/>
          <w:sz w:val="20"/>
          <w:szCs w:val="20"/>
        </w:rPr>
        <w:t>f</w:t>
      </w:r>
      <w:r w:rsidRPr="00F83C65">
        <w:rPr>
          <w:rFonts w:ascii="Arial" w:eastAsia="Arial" w:hAnsi="Arial" w:cs="Arial"/>
          <w:sz w:val="20"/>
          <w:szCs w:val="20"/>
        </w:rPr>
        <w:t>or</w:t>
      </w:r>
      <w:r w:rsidRPr="00F83C65">
        <w:rPr>
          <w:rFonts w:ascii="Arial" w:eastAsia="Arial" w:hAnsi="Arial" w:cs="Arial"/>
          <w:spacing w:val="5"/>
          <w:sz w:val="20"/>
          <w:szCs w:val="20"/>
        </w:rPr>
        <w:t>m</w:t>
      </w:r>
      <w:r w:rsidRPr="00F83C65">
        <w:rPr>
          <w:rFonts w:ascii="Arial" w:eastAsia="Arial" w:hAnsi="Arial" w:cs="Arial"/>
          <w:sz w:val="20"/>
          <w:szCs w:val="20"/>
        </w:rPr>
        <w:t>u</w:t>
      </w:r>
      <w:r w:rsidRPr="00F83C65">
        <w:rPr>
          <w:rFonts w:ascii="Arial" w:eastAsia="Arial" w:hAnsi="Arial" w:cs="Arial"/>
          <w:spacing w:val="-1"/>
          <w:sz w:val="20"/>
          <w:szCs w:val="20"/>
        </w:rPr>
        <w:t>l</w:t>
      </w:r>
      <w:r w:rsidRPr="00F83C65">
        <w:rPr>
          <w:rFonts w:ascii="Arial" w:eastAsia="Arial" w:hAnsi="Arial" w:cs="Arial"/>
          <w:sz w:val="20"/>
          <w:szCs w:val="20"/>
        </w:rPr>
        <w:t>at</w:t>
      </w:r>
      <w:r w:rsidRPr="00F83C65">
        <w:rPr>
          <w:rFonts w:ascii="Arial" w:eastAsia="Arial" w:hAnsi="Arial" w:cs="Arial"/>
          <w:spacing w:val="-2"/>
          <w:sz w:val="20"/>
          <w:szCs w:val="20"/>
        </w:rPr>
        <w:t>i</w:t>
      </w:r>
      <w:r w:rsidRPr="00F83C65">
        <w:rPr>
          <w:rFonts w:ascii="Arial" w:eastAsia="Arial" w:hAnsi="Arial" w:cs="Arial"/>
          <w:spacing w:val="2"/>
          <w:sz w:val="20"/>
          <w:szCs w:val="20"/>
        </w:rPr>
        <w:t>o</w:t>
      </w:r>
      <w:r w:rsidRPr="00F83C65">
        <w:rPr>
          <w:rFonts w:ascii="Arial" w:eastAsia="Arial" w:hAnsi="Arial" w:cs="Arial"/>
          <w:sz w:val="20"/>
          <w:szCs w:val="20"/>
        </w:rPr>
        <w:t>n</w:t>
      </w:r>
      <w:r w:rsidRPr="00F83C65">
        <w:rPr>
          <w:rFonts w:ascii="Arial" w:eastAsia="Arial" w:hAnsi="Arial" w:cs="Arial"/>
          <w:spacing w:val="-4"/>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pacing w:val="2"/>
          <w:sz w:val="20"/>
          <w:szCs w:val="20"/>
        </w:rPr>
        <w:t>t</w:t>
      </w:r>
      <w:r w:rsidRPr="00F83C65">
        <w:rPr>
          <w:rFonts w:ascii="Arial" w:eastAsia="Arial" w:hAnsi="Arial" w:cs="Arial"/>
          <w:sz w:val="20"/>
          <w:szCs w:val="20"/>
        </w:rPr>
        <w:t>he</w:t>
      </w:r>
      <w:r w:rsidRPr="00F83C65">
        <w:rPr>
          <w:rFonts w:ascii="Arial" w:eastAsia="Arial" w:hAnsi="Arial" w:cs="Arial"/>
          <w:spacing w:val="3"/>
          <w:sz w:val="20"/>
          <w:szCs w:val="20"/>
        </w:rPr>
        <w:t xml:space="preserve"> </w:t>
      </w:r>
      <w:r w:rsidRPr="00F83C65">
        <w:rPr>
          <w:rFonts w:ascii="Arial" w:eastAsia="Arial" w:hAnsi="Arial" w:cs="Arial"/>
          <w:sz w:val="20"/>
          <w:szCs w:val="20"/>
        </w:rPr>
        <w:t>e</w:t>
      </w:r>
      <w:r w:rsidRPr="00F83C65">
        <w:rPr>
          <w:rFonts w:ascii="Arial" w:eastAsia="Arial" w:hAnsi="Arial" w:cs="Arial"/>
          <w:spacing w:val="1"/>
          <w:sz w:val="20"/>
          <w:szCs w:val="20"/>
        </w:rPr>
        <w:t>x</w:t>
      </w:r>
      <w:r w:rsidRPr="00F83C65">
        <w:rPr>
          <w:rFonts w:ascii="Arial" w:eastAsia="Arial" w:hAnsi="Arial" w:cs="Arial"/>
          <w:sz w:val="20"/>
          <w:szCs w:val="20"/>
        </w:rPr>
        <w:t>e</w:t>
      </w:r>
      <w:r w:rsidRPr="00F83C65">
        <w:rPr>
          <w:rFonts w:ascii="Arial" w:eastAsia="Arial" w:hAnsi="Arial" w:cs="Arial"/>
          <w:spacing w:val="1"/>
          <w:sz w:val="20"/>
          <w:szCs w:val="20"/>
        </w:rPr>
        <w:t>c</w:t>
      </w:r>
      <w:r w:rsidRPr="00F83C65">
        <w:rPr>
          <w:rFonts w:ascii="Arial" w:eastAsia="Arial" w:hAnsi="Arial" w:cs="Arial"/>
          <w:sz w:val="20"/>
          <w:szCs w:val="20"/>
        </w:rPr>
        <w:t>ut</w:t>
      </w:r>
      <w:r w:rsidRPr="00F83C65">
        <w:rPr>
          <w:rFonts w:ascii="Arial" w:eastAsia="Arial" w:hAnsi="Arial" w:cs="Arial"/>
          <w:spacing w:val="1"/>
          <w:sz w:val="20"/>
          <w:szCs w:val="20"/>
        </w:rPr>
        <w:t>i</w:t>
      </w:r>
      <w:r w:rsidRPr="00F83C65">
        <w:rPr>
          <w:rFonts w:ascii="Arial" w:eastAsia="Arial" w:hAnsi="Arial" w:cs="Arial"/>
          <w:sz w:val="20"/>
          <w:szCs w:val="20"/>
        </w:rPr>
        <w:t>on</w:t>
      </w:r>
      <w:r w:rsidRPr="00F83C65">
        <w:rPr>
          <w:rFonts w:ascii="Arial" w:eastAsia="Arial" w:hAnsi="Arial" w:cs="Arial"/>
          <w:spacing w:val="-3"/>
          <w:sz w:val="20"/>
          <w:szCs w:val="20"/>
        </w:rPr>
        <w:t xml:space="preserve"> </w:t>
      </w:r>
      <w:r w:rsidRPr="00F83C65">
        <w:rPr>
          <w:rFonts w:ascii="Arial" w:eastAsia="Arial" w:hAnsi="Arial" w:cs="Arial"/>
          <w:sz w:val="20"/>
          <w:szCs w:val="20"/>
        </w:rPr>
        <w:t>of</w:t>
      </w:r>
      <w:r w:rsidRPr="00F83C65">
        <w:rPr>
          <w:rFonts w:ascii="Arial" w:eastAsia="Arial" w:hAnsi="Arial" w:cs="Arial"/>
          <w:spacing w:val="4"/>
          <w:sz w:val="20"/>
          <w:szCs w:val="20"/>
        </w:rPr>
        <w:t xml:space="preserve"> </w:t>
      </w:r>
      <w:r w:rsidRPr="00F83C65">
        <w:rPr>
          <w:rFonts w:ascii="Arial" w:eastAsia="Arial" w:hAnsi="Arial" w:cs="Arial"/>
          <w:sz w:val="20"/>
          <w:szCs w:val="20"/>
        </w:rPr>
        <w:t>the</w:t>
      </w:r>
      <w:r w:rsidRPr="00F83C65">
        <w:rPr>
          <w:rFonts w:ascii="Arial" w:eastAsia="Arial" w:hAnsi="Arial" w:cs="Arial"/>
          <w:spacing w:val="1"/>
          <w:sz w:val="20"/>
          <w:szCs w:val="20"/>
        </w:rPr>
        <w:t xml:space="preserve"> </w:t>
      </w:r>
      <w:r w:rsidRPr="00F83C65">
        <w:rPr>
          <w:rFonts w:ascii="Arial" w:eastAsia="Arial" w:hAnsi="Arial" w:cs="Arial"/>
          <w:spacing w:val="2"/>
          <w:sz w:val="20"/>
          <w:szCs w:val="20"/>
        </w:rPr>
        <w:t>I</w:t>
      </w:r>
      <w:r w:rsidRPr="00F83C65">
        <w:rPr>
          <w:rFonts w:ascii="Arial" w:eastAsia="Arial" w:hAnsi="Arial" w:cs="Arial"/>
          <w:sz w:val="20"/>
          <w:szCs w:val="20"/>
        </w:rPr>
        <w:t>HO</w:t>
      </w:r>
      <w:r w:rsidRPr="00F83C65">
        <w:rPr>
          <w:rFonts w:ascii="Arial" w:eastAsia="Arial" w:hAnsi="Arial" w:cs="Arial"/>
          <w:spacing w:val="-3"/>
          <w:sz w:val="20"/>
          <w:szCs w:val="20"/>
        </w:rPr>
        <w:t xml:space="preserve"> </w:t>
      </w:r>
      <w:r w:rsidRPr="00F83C65">
        <w:rPr>
          <w:rFonts w:ascii="Arial" w:eastAsia="Arial" w:hAnsi="Arial" w:cs="Arial"/>
          <w:spacing w:val="8"/>
          <w:sz w:val="20"/>
          <w:szCs w:val="20"/>
        </w:rPr>
        <w:t>W</w:t>
      </w:r>
      <w:r w:rsidRPr="00F83C65">
        <w:rPr>
          <w:rFonts w:ascii="Arial" w:eastAsia="Arial" w:hAnsi="Arial" w:cs="Arial"/>
          <w:sz w:val="20"/>
          <w:szCs w:val="20"/>
        </w:rPr>
        <w:t>o</w:t>
      </w:r>
      <w:r w:rsidRPr="00F83C65">
        <w:rPr>
          <w:rFonts w:ascii="Arial" w:eastAsia="Arial" w:hAnsi="Arial" w:cs="Arial"/>
          <w:spacing w:val="-2"/>
          <w:sz w:val="20"/>
          <w:szCs w:val="20"/>
        </w:rPr>
        <w:t>r</w:t>
      </w:r>
      <w:r w:rsidRPr="00F83C65">
        <w:rPr>
          <w:rFonts w:ascii="Arial" w:eastAsia="Arial" w:hAnsi="Arial" w:cs="Arial"/>
          <w:sz w:val="20"/>
          <w:szCs w:val="20"/>
        </w:rPr>
        <w:t>k</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P</w:t>
      </w:r>
      <w:r w:rsidRPr="00F83C65">
        <w:rPr>
          <w:rFonts w:ascii="Arial" w:eastAsia="Arial" w:hAnsi="Arial" w:cs="Arial"/>
          <w:spacing w:val="1"/>
          <w:sz w:val="20"/>
          <w:szCs w:val="20"/>
        </w:rPr>
        <w:t>r</w:t>
      </w:r>
      <w:r w:rsidRPr="00F83C65">
        <w:rPr>
          <w:rFonts w:ascii="Arial" w:eastAsia="Arial" w:hAnsi="Arial" w:cs="Arial"/>
          <w:sz w:val="20"/>
          <w:szCs w:val="20"/>
        </w:rPr>
        <w:t>o</w:t>
      </w:r>
      <w:r w:rsidRPr="00F83C65">
        <w:rPr>
          <w:rFonts w:ascii="Arial" w:eastAsia="Arial" w:hAnsi="Arial" w:cs="Arial"/>
          <w:spacing w:val="-1"/>
          <w:sz w:val="20"/>
          <w:szCs w:val="20"/>
        </w:rPr>
        <w:t>g</w:t>
      </w:r>
      <w:r w:rsidRPr="00F83C65">
        <w:rPr>
          <w:rFonts w:ascii="Arial" w:eastAsia="Arial" w:hAnsi="Arial" w:cs="Arial"/>
          <w:spacing w:val="1"/>
          <w:sz w:val="20"/>
          <w:szCs w:val="20"/>
        </w:rPr>
        <w:t>r</w:t>
      </w:r>
      <w:r w:rsidRPr="00F83C65">
        <w:rPr>
          <w:rFonts w:ascii="Arial" w:eastAsia="Arial" w:hAnsi="Arial" w:cs="Arial"/>
          <w:spacing w:val="-3"/>
          <w:sz w:val="20"/>
          <w:szCs w:val="20"/>
        </w:rPr>
        <w:t>a</w:t>
      </w:r>
      <w:r w:rsidRPr="00F83C65">
        <w:rPr>
          <w:rFonts w:ascii="Arial" w:eastAsia="Arial" w:hAnsi="Arial" w:cs="Arial"/>
          <w:spacing w:val="2"/>
          <w:sz w:val="20"/>
          <w:szCs w:val="20"/>
        </w:rPr>
        <w:t>m</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6"/>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pacing w:val="-1"/>
          <w:sz w:val="20"/>
          <w:szCs w:val="20"/>
        </w:rPr>
        <w:t>B</w:t>
      </w:r>
      <w:r w:rsidRPr="00F83C65">
        <w:rPr>
          <w:rFonts w:ascii="Arial" w:eastAsia="Arial" w:hAnsi="Arial" w:cs="Arial"/>
          <w:sz w:val="20"/>
          <w:szCs w:val="20"/>
        </w:rPr>
        <w:t>u</w:t>
      </w:r>
      <w:r w:rsidRPr="00F83C65">
        <w:rPr>
          <w:rFonts w:ascii="Arial" w:eastAsia="Arial" w:hAnsi="Arial" w:cs="Arial"/>
          <w:spacing w:val="1"/>
          <w:sz w:val="20"/>
          <w:szCs w:val="20"/>
        </w:rPr>
        <w:t>d</w:t>
      </w:r>
      <w:r w:rsidRPr="00F83C65">
        <w:rPr>
          <w:rFonts w:ascii="Arial" w:eastAsia="Arial" w:hAnsi="Arial" w:cs="Arial"/>
          <w:sz w:val="20"/>
          <w:szCs w:val="20"/>
        </w:rPr>
        <w:t>g</w:t>
      </w:r>
      <w:r w:rsidRPr="00F83C65">
        <w:rPr>
          <w:rFonts w:ascii="Arial" w:eastAsia="Arial" w:hAnsi="Arial" w:cs="Arial"/>
          <w:spacing w:val="-1"/>
          <w:sz w:val="20"/>
          <w:szCs w:val="20"/>
        </w:rPr>
        <w:t>e</w:t>
      </w:r>
      <w:r w:rsidRPr="00F83C65">
        <w:rPr>
          <w:rFonts w:ascii="Arial" w:eastAsia="Arial" w:hAnsi="Arial" w:cs="Arial"/>
          <w:sz w:val="20"/>
          <w:szCs w:val="20"/>
        </w:rPr>
        <w:t>t</w:t>
      </w:r>
      <w:r w:rsidRPr="00F83C65">
        <w:rPr>
          <w:rFonts w:ascii="Arial" w:eastAsia="Arial" w:hAnsi="Arial" w:cs="Arial"/>
          <w:spacing w:val="1"/>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s</w:t>
      </w:r>
      <w:r w:rsidRPr="00F83C65">
        <w:rPr>
          <w:rFonts w:ascii="Arial" w:eastAsia="Arial" w:hAnsi="Arial" w:cs="Arial"/>
          <w:spacing w:val="4"/>
          <w:sz w:val="20"/>
          <w:szCs w:val="20"/>
        </w:rPr>
        <w:t xml:space="preserve"> m</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a</w:t>
      </w:r>
      <w:r w:rsidRPr="00F83C65">
        <w:rPr>
          <w:rFonts w:ascii="Arial" w:eastAsia="Arial" w:hAnsi="Arial" w:cs="Arial"/>
          <w:spacing w:val="-1"/>
          <w:sz w:val="20"/>
          <w:szCs w:val="20"/>
        </w:rPr>
        <w:t>g</w:t>
      </w:r>
      <w:r w:rsidRPr="00F83C65">
        <w:rPr>
          <w:rFonts w:ascii="Arial" w:eastAsia="Arial" w:hAnsi="Arial" w:cs="Arial"/>
          <w:sz w:val="20"/>
          <w:szCs w:val="20"/>
        </w:rPr>
        <w:t>e</w:t>
      </w:r>
      <w:r w:rsidRPr="00F83C65">
        <w:rPr>
          <w:rFonts w:ascii="Arial" w:eastAsia="Arial" w:hAnsi="Arial" w:cs="Arial"/>
          <w:spacing w:val="-1"/>
          <w:sz w:val="20"/>
          <w:szCs w:val="20"/>
        </w:rPr>
        <w:t>d</w:t>
      </w:r>
      <w:r w:rsidRPr="00F83C65">
        <w:rPr>
          <w:rFonts w:ascii="Arial" w:eastAsia="Arial" w:hAnsi="Arial" w:cs="Arial"/>
          <w:sz w:val="20"/>
          <w:szCs w:val="20"/>
        </w:rPr>
        <w:t>,</w:t>
      </w:r>
      <w:r w:rsidRPr="00F83C65">
        <w:rPr>
          <w:rFonts w:ascii="Arial" w:eastAsia="Arial" w:hAnsi="Arial" w:cs="Arial"/>
          <w:spacing w:val="-5"/>
          <w:sz w:val="20"/>
          <w:szCs w:val="20"/>
        </w:rPr>
        <w:t xml:space="preserve"> </w:t>
      </w:r>
      <w:r w:rsidRPr="00F83C65">
        <w:rPr>
          <w:rFonts w:ascii="Arial" w:eastAsia="Arial" w:hAnsi="Arial" w:cs="Arial"/>
          <w:spacing w:val="4"/>
          <w:sz w:val="20"/>
          <w:szCs w:val="20"/>
        </w:rPr>
        <w:t>m</w:t>
      </w:r>
      <w:r w:rsidRPr="00F83C65">
        <w:rPr>
          <w:rFonts w:ascii="Arial" w:eastAsia="Arial" w:hAnsi="Arial" w:cs="Arial"/>
          <w:sz w:val="20"/>
          <w:szCs w:val="20"/>
        </w:rPr>
        <w:t>o</w:t>
      </w:r>
      <w:r w:rsidRPr="00F83C65">
        <w:rPr>
          <w:rFonts w:ascii="Arial" w:eastAsia="Arial" w:hAnsi="Arial" w:cs="Arial"/>
          <w:spacing w:val="-1"/>
          <w:sz w:val="20"/>
          <w:szCs w:val="20"/>
        </w:rPr>
        <w:t>ni</w:t>
      </w:r>
      <w:r w:rsidRPr="00F83C65">
        <w:rPr>
          <w:rFonts w:ascii="Arial" w:eastAsia="Arial" w:hAnsi="Arial" w:cs="Arial"/>
          <w:spacing w:val="2"/>
          <w:sz w:val="20"/>
          <w:szCs w:val="20"/>
        </w:rPr>
        <w:t>to</w:t>
      </w:r>
      <w:r w:rsidRPr="00F83C65">
        <w:rPr>
          <w:rFonts w:ascii="Arial" w:eastAsia="Arial" w:hAnsi="Arial" w:cs="Arial"/>
          <w:spacing w:val="1"/>
          <w:sz w:val="20"/>
          <w:szCs w:val="20"/>
        </w:rPr>
        <w:t>r</w:t>
      </w:r>
      <w:r w:rsidRPr="00F83C65">
        <w:rPr>
          <w:rFonts w:ascii="Arial" w:eastAsia="Arial" w:hAnsi="Arial" w:cs="Arial"/>
          <w:sz w:val="20"/>
          <w:szCs w:val="20"/>
        </w:rPr>
        <w:t>ed</w:t>
      </w:r>
      <w:r w:rsidRPr="00F83C65">
        <w:rPr>
          <w:rFonts w:ascii="Arial" w:eastAsia="Arial" w:hAnsi="Arial" w:cs="Arial"/>
          <w:spacing w:val="-5"/>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z w:val="20"/>
          <w:szCs w:val="20"/>
        </w:rPr>
        <w:t>e</w:t>
      </w:r>
      <w:r w:rsidRPr="00F83C65">
        <w:rPr>
          <w:rFonts w:ascii="Arial" w:eastAsia="Arial" w:hAnsi="Arial" w:cs="Arial"/>
          <w:spacing w:val="1"/>
          <w:sz w:val="20"/>
          <w:szCs w:val="20"/>
        </w:rPr>
        <w:t>x</w:t>
      </w:r>
      <w:r w:rsidRPr="00F83C65">
        <w:rPr>
          <w:rFonts w:ascii="Arial" w:eastAsia="Arial" w:hAnsi="Arial" w:cs="Arial"/>
          <w:sz w:val="20"/>
          <w:szCs w:val="20"/>
        </w:rPr>
        <w:t>e</w:t>
      </w:r>
      <w:r w:rsidRPr="00F83C65">
        <w:rPr>
          <w:rFonts w:ascii="Arial" w:eastAsia="Arial" w:hAnsi="Arial" w:cs="Arial"/>
          <w:spacing w:val="1"/>
          <w:sz w:val="20"/>
          <w:szCs w:val="20"/>
        </w:rPr>
        <w:t>c</w:t>
      </w:r>
      <w:r w:rsidRPr="00F83C65">
        <w:rPr>
          <w:rFonts w:ascii="Arial" w:eastAsia="Arial" w:hAnsi="Arial" w:cs="Arial"/>
          <w:sz w:val="20"/>
          <w:szCs w:val="20"/>
        </w:rPr>
        <w:t>u</w:t>
      </w:r>
      <w:r w:rsidRPr="00F83C65">
        <w:rPr>
          <w:rFonts w:ascii="Arial" w:eastAsia="Arial" w:hAnsi="Arial" w:cs="Arial"/>
          <w:spacing w:val="2"/>
          <w:sz w:val="20"/>
          <w:szCs w:val="20"/>
        </w:rPr>
        <w:t>t</w:t>
      </w:r>
      <w:r w:rsidRPr="00F83C65">
        <w:rPr>
          <w:rFonts w:ascii="Arial" w:eastAsia="Arial" w:hAnsi="Arial" w:cs="Arial"/>
          <w:sz w:val="20"/>
          <w:szCs w:val="20"/>
        </w:rPr>
        <w:t>ed</w:t>
      </w:r>
      <w:r w:rsidRPr="00F83C65">
        <w:rPr>
          <w:rFonts w:ascii="Arial" w:eastAsia="Arial" w:hAnsi="Arial" w:cs="Arial"/>
          <w:spacing w:val="-4"/>
          <w:sz w:val="20"/>
          <w:szCs w:val="20"/>
        </w:rPr>
        <w:t xml:space="preserve"> </w:t>
      </w:r>
      <w:r w:rsidRPr="00F83C65">
        <w:rPr>
          <w:rFonts w:ascii="Arial" w:eastAsia="Arial" w:hAnsi="Arial" w:cs="Arial"/>
          <w:w w:val="99"/>
          <w:sz w:val="20"/>
          <w:szCs w:val="20"/>
        </w:rPr>
        <w:t>e</w:t>
      </w:r>
      <w:r w:rsidRPr="00F83C65">
        <w:rPr>
          <w:rFonts w:ascii="Arial" w:eastAsia="Arial" w:hAnsi="Arial" w:cs="Arial"/>
          <w:spacing w:val="2"/>
          <w:w w:val="99"/>
          <w:sz w:val="20"/>
          <w:szCs w:val="20"/>
        </w:rPr>
        <w:t>ff</w:t>
      </w:r>
      <w:r w:rsidRPr="00F83C65">
        <w:rPr>
          <w:rFonts w:ascii="Arial" w:eastAsia="Arial" w:hAnsi="Arial" w:cs="Arial"/>
          <w:spacing w:val="-1"/>
          <w:w w:val="99"/>
          <w:sz w:val="20"/>
          <w:szCs w:val="20"/>
        </w:rPr>
        <w:t>i</w:t>
      </w:r>
      <w:r w:rsidRPr="00F83C65">
        <w:rPr>
          <w:rFonts w:ascii="Arial" w:eastAsia="Arial" w:hAnsi="Arial" w:cs="Arial"/>
          <w:spacing w:val="1"/>
          <w:w w:val="99"/>
          <w:sz w:val="20"/>
          <w:szCs w:val="20"/>
        </w:rPr>
        <w:t>c</w:t>
      </w:r>
      <w:r w:rsidRPr="00F83C65">
        <w:rPr>
          <w:rFonts w:ascii="Arial" w:eastAsia="Arial" w:hAnsi="Arial" w:cs="Arial"/>
          <w:spacing w:val="-1"/>
          <w:w w:val="99"/>
          <w:sz w:val="20"/>
          <w:szCs w:val="20"/>
        </w:rPr>
        <w:t>i</w:t>
      </w:r>
      <w:r w:rsidRPr="00F83C65">
        <w:rPr>
          <w:rFonts w:ascii="Arial" w:eastAsia="Arial" w:hAnsi="Arial" w:cs="Arial"/>
          <w:w w:val="99"/>
          <w:sz w:val="20"/>
          <w:szCs w:val="20"/>
        </w:rPr>
        <w:t>en</w:t>
      </w:r>
      <w:r w:rsidRPr="00F83C65">
        <w:rPr>
          <w:rFonts w:ascii="Arial" w:eastAsia="Arial" w:hAnsi="Arial" w:cs="Arial"/>
          <w:spacing w:val="2"/>
          <w:sz w:val="20"/>
          <w:szCs w:val="20"/>
        </w:rPr>
        <w:t>t</w:t>
      </w:r>
      <w:r w:rsidRPr="00F83C65">
        <w:rPr>
          <w:rFonts w:ascii="Arial" w:eastAsia="Arial" w:hAnsi="Arial" w:cs="Arial"/>
          <w:spacing w:val="4"/>
          <w:sz w:val="20"/>
          <w:szCs w:val="20"/>
        </w:rPr>
        <w:t>l</w:t>
      </w:r>
      <w:r w:rsidRPr="00F83C65">
        <w:rPr>
          <w:rFonts w:ascii="Arial" w:eastAsia="Arial" w:hAnsi="Arial" w:cs="Arial"/>
          <w:sz w:val="20"/>
          <w:szCs w:val="20"/>
        </w:rPr>
        <w:t>y</w:t>
      </w:r>
      <w:r w:rsidRPr="00F83C65">
        <w:rPr>
          <w:rFonts w:ascii="Arial" w:eastAsia="Arial" w:hAnsi="Arial" w:cs="Arial"/>
          <w:spacing w:val="1"/>
          <w:sz w:val="20"/>
          <w:szCs w:val="20"/>
        </w:rPr>
        <w:t xml:space="preserve"> </w:t>
      </w:r>
      <w:r w:rsidRPr="00F83C65">
        <w:rPr>
          <w:rFonts w:ascii="Arial" w:eastAsia="Arial" w:hAnsi="Arial" w:cs="Arial"/>
          <w:sz w:val="20"/>
          <w:szCs w:val="20"/>
        </w:rPr>
        <w:t>to b</w:t>
      </w:r>
      <w:r w:rsidRPr="00F83C65">
        <w:rPr>
          <w:rFonts w:ascii="Arial" w:eastAsia="Arial" w:hAnsi="Arial" w:cs="Arial"/>
          <w:spacing w:val="-1"/>
          <w:sz w:val="20"/>
          <w:szCs w:val="20"/>
        </w:rPr>
        <w:t>e</w:t>
      </w:r>
      <w:r w:rsidRPr="00F83C65">
        <w:rPr>
          <w:rFonts w:ascii="Arial" w:eastAsia="Arial" w:hAnsi="Arial" w:cs="Arial"/>
          <w:spacing w:val="1"/>
          <w:sz w:val="20"/>
          <w:szCs w:val="20"/>
        </w:rPr>
        <w:t>s</w:t>
      </w:r>
      <w:r w:rsidRPr="00F83C65">
        <w:rPr>
          <w:rFonts w:ascii="Arial" w:eastAsia="Arial" w:hAnsi="Arial" w:cs="Arial"/>
          <w:sz w:val="20"/>
          <w:szCs w:val="20"/>
        </w:rPr>
        <w:t>t</w:t>
      </w:r>
      <w:r w:rsidRPr="00F83C65">
        <w:rPr>
          <w:rFonts w:ascii="Arial" w:eastAsia="Arial" w:hAnsi="Arial" w:cs="Arial"/>
          <w:spacing w:val="-2"/>
          <w:sz w:val="20"/>
          <w:szCs w:val="20"/>
        </w:rPr>
        <w:t xml:space="preserve"> </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e</w:t>
      </w:r>
      <w:r w:rsidRPr="00F83C65">
        <w:rPr>
          <w:rFonts w:ascii="Arial" w:eastAsia="Arial" w:hAnsi="Arial" w:cs="Arial"/>
          <w:sz w:val="20"/>
          <w:szCs w:val="20"/>
        </w:rPr>
        <w:t>t</w:t>
      </w:r>
      <w:r w:rsidRPr="00F83C65">
        <w:rPr>
          <w:rFonts w:ascii="Arial" w:eastAsia="Arial" w:hAnsi="Arial" w:cs="Arial"/>
          <w:spacing w:val="-2"/>
          <w:sz w:val="20"/>
          <w:szCs w:val="20"/>
        </w:rPr>
        <w:t xml:space="preserve"> </w:t>
      </w:r>
      <w:r w:rsidRPr="00F83C65">
        <w:rPr>
          <w:rFonts w:ascii="Arial" w:eastAsia="Arial" w:hAnsi="Arial" w:cs="Arial"/>
          <w:sz w:val="20"/>
          <w:szCs w:val="20"/>
        </w:rPr>
        <w:t>the</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r</w:t>
      </w:r>
      <w:r w:rsidRPr="00F83C65">
        <w:rPr>
          <w:rFonts w:ascii="Arial" w:eastAsia="Arial" w:hAnsi="Arial" w:cs="Arial"/>
          <w:sz w:val="20"/>
          <w:szCs w:val="20"/>
        </w:rPr>
        <w:t>e</w:t>
      </w:r>
      <w:r w:rsidRPr="00F83C65">
        <w:rPr>
          <w:rFonts w:ascii="Arial" w:eastAsia="Arial" w:hAnsi="Arial" w:cs="Arial"/>
          <w:spacing w:val="-1"/>
          <w:sz w:val="20"/>
          <w:szCs w:val="20"/>
        </w:rPr>
        <w:t>q</w:t>
      </w:r>
      <w:r w:rsidRPr="00F83C65">
        <w:rPr>
          <w:rFonts w:ascii="Arial" w:eastAsia="Arial" w:hAnsi="Arial" w:cs="Arial"/>
          <w:sz w:val="20"/>
          <w:szCs w:val="20"/>
        </w:rPr>
        <w:t>u</w:t>
      </w:r>
      <w:r w:rsidRPr="00F83C65">
        <w:rPr>
          <w:rFonts w:ascii="Arial" w:eastAsia="Arial" w:hAnsi="Arial" w:cs="Arial"/>
          <w:spacing w:val="-1"/>
          <w:sz w:val="20"/>
          <w:szCs w:val="20"/>
        </w:rPr>
        <w:t>i</w:t>
      </w:r>
      <w:r w:rsidRPr="00F83C65">
        <w:rPr>
          <w:rFonts w:ascii="Arial" w:eastAsia="Arial" w:hAnsi="Arial" w:cs="Arial"/>
          <w:spacing w:val="1"/>
          <w:sz w:val="20"/>
          <w:szCs w:val="20"/>
        </w:rPr>
        <w:t>r</w:t>
      </w:r>
      <w:r w:rsidRPr="00F83C65">
        <w:rPr>
          <w:rFonts w:ascii="Arial" w:eastAsia="Arial" w:hAnsi="Arial" w:cs="Arial"/>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z w:val="20"/>
          <w:szCs w:val="20"/>
        </w:rPr>
        <w:t>ts</w:t>
      </w:r>
      <w:r w:rsidRPr="00F83C65">
        <w:rPr>
          <w:rFonts w:ascii="Arial" w:eastAsia="Arial" w:hAnsi="Arial" w:cs="Arial"/>
          <w:spacing w:val="-9"/>
          <w:sz w:val="20"/>
          <w:szCs w:val="20"/>
        </w:rPr>
        <w:t xml:space="preserve"> </w:t>
      </w:r>
      <w:r w:rsidRPr="00F83C65">
        <w:rPr>
          <w:rFonts w:ascii="Arial" w:eastAsia="Arial" w:hAnsi="Arial" w:cs="Arial"/>
          <w:sz w:val="20"/>
          <w:szCs w:val="20"/>
        </w:rPr>
        <w:t>of</w:t>
      </w:r>
      <w:r w:rsidRPr="00F83C65">
        <w:rPr>
          <w:rFonts w:ascii="Arial" w:eastAsia="Arial" w:hAnsi="Arial" w:cs="Arial"/>
          <w:spacing w:val="2"/>
          <w:sz w:val="20"/>
          <w:szCs w:val="20"/>
        </w:rPr>
        <w:t xml:space="preserve"> </w:t>
      </w:r>
      <w:r w:rsidRPr="00F83C65">
        <w:rPr>
          <w:rFonts w:ascii="Arial" w:eastAsia="Arial" w:hAnsi="Arial" w:cs="Arial"/>
          <w:sz w:val="20"/>
          <w:szCs w:val="20"/>
        </w:rPr>
        <w:t>M</w:t>
      </w:r>
      <w:r w:rsidRPr="00F83C65">
        <w:rPr>
          <w:rFonts w:ascii="Arial" w:eastAsia="Arial" w:hAnsi="Arial" w:cs="Arial"/>
          <w:spacing w:val="-3"/>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b</w:t>
      </w:r>
      <w:r w:rsidRPr="00F83C65">
        <w:rPr>
          <w:rFonts w:ascii="Arial" w:eastAsia="Arial" w:hAnsi="Arial" w:cs="Arial"/>
          <w:spacing w:val="-1"/>
          <w:sz w:val="20"/>
          <w:szCs w:val="20"/>
        </w:rPr>
        <w:t>e</w:t>
      </w:r>
      <w:r w:rsidRPr="00F83C65">
        <w:rPr>
          <w:rFonts w:ascii="Arial" w:eastAsia="Arial" w:hAnsi="Arial" w:cs="Arial"/>
          <w:sz w:val="20"/>
          <w:szCs w:val="20"/>
        </w:rPr>
        <w:t>r</w:t>
      </w:r>
      <w:r w:rsidRPr="00F83C65">
        <w:rPr>
          <w:rFonts w:ascii="Arial" w:eastAsia="Arial" w:hAnsi="Arial" w:cs="Arial"/>
          <w:spacing w:val="-4"/>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ta</w:t>
      </w:r>
      <w:r w:rsidRPr="00F83C65">
        <w:rPr>
          <w:rFonts w:ascii="Arial" w:eastAsia="Arial" w:hAnsi="Arial" w:cs="Arial"/>
          <w:spacing w:val="-1"/>
          <w:sz w:val="20"/>
          <w:szCs w:val="20"/>
        </w:rPr>
        <w:t>t</w:t>
      </w:r>
      <w:r w:rsidRPr="00F83C65">
        <w:rPr>
          <w:rFonts w:ascii="Arial" w:eastAsia="Arial" w:hAnsi="Arial" w:cs="Arial"/>
          <w:sz w:val="20"/>
          <w:szCs w:val="20"/>
        </w:rPr>
        <w:t>es</w:t>
      </w:r>
      <w:r w:rsidRPr="00F83C65">
        <w:rPr>
          <w:rFonts w:ascii="Arial" w:eastAsia="Arial" w:hAnsi="Arial" w:cs="Arial"/>
          <w:spacing w:val="-3"/>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1"/>
          <w:sz w:val="20"/>
          <w:szCs w:val="20"/>
        </w:rPr>
        <w:t xml:space="preserve"> </w:t>
      </w:r>
      <w:r w:rsidRPr="00F83C65">
        <w:rPr>
          <w:rFonts w:ascii="Arial" w:eastAsia="Arial" w:hAnsi="Arial" w:cs="Arial"/>
          <w:spacing w:val="2"/>
          <w:sz w:val="20"/>
          <w:szCs w:val="20"/>
        </w:rPr>
        <w:t>t</w:t>
      </w:r>
      <w:r w:rsidRPr="00F83C65">
        <w:rPr>
          <w:rFonts w:ascii="Arial" w:eastAsia="Arial" w:hAnsi="Arial" w:cs="Arial"/>
          <w:sz w:val="20"/>
          <w:szCs w:val="20"/>
        </w:rPr>
        <w:t>he</w:t>
      </w:r>
      <w:r w:rsidRPr="00F83C65">
        <w:rPr>
          <w:rFonts w:ascii="Arial" w:eastAsia="Arial" w:hAnsi="Arial" w:cs="Arial"/>
          <w:spacing w:val="1"/>
          <w:sz w:val="20"/>
          <w:szCs w:val="20"/>
        </w:rPr>
        <w:t xml:space="preserve"> </w:t>
      </w:r>
      <w:r w:rsidRPr="00F83C65">
        <w:rPr>
          <w:rFonts w:ascii="Arial" w:eastAsia="Arial" w:hAnsi="Arial" w:cs="Arial"/>
          <w:spacing w:val="-1"/>
          <w:sz w:val="20"/>
          <w:szCs w:val="20"/>
        </w:rPr>
        <w:t>i</w:t>
      </w:r>
      <w:r w:rsidRPr="00F83C65">
        <w:rPr>
          <w:rFonts w:ascii="Arial" w:eastAsia="Arial" w:hAnsi="Arial" w:cs="Arial"/>
          <w:sz w:val="20"/>
          <w:szCs w:val="20"/>
        </w:rPr>
        <w:t>nt</w:t>
      </w:r>
      <w:r w:rsidRPr="00F83C65">
        <w:rPr>
          <w:rFonts w:ascii="Arial" w:eastAsia="Arial" w:hAnsi="Arial" w:cs="Arial"/>
          <w:spacing w:val="-1"/>
          <w:sz w:val="20"/>
          <w:szCs w:val="20"/>
        </w:rPr>
        <w:t>e</w:t>
      </w:r>
      <w:r w:rsidRPr="00F83C65">
        <w:rPr>
          <w:rFonts w:ascii="Arial" w:eastAsia="Arial" w:hAnsi="Arial" w:cs="Arial"/>
          <w:spacing w:val="1"/>
          <w:sz w:val="20"/>
          <w:szCs w:val="20"/>
        </w:rPr>
        <w:t>r</w:t>
      </w:r>
      <w:r w:rsidRPr="00F83C65">
        <w:rPr>
          <w:rFonts w:ascii="Arial" w:eastAsia="Arial" w:hAnsi="Arial" w:cs="Arial"/>
          <w:sz w:val="20"/>
          <w:szCs w:val="20"/>
        </w:rPr>
        <w:t>e</w:t>
      </w:r>
      <w:r w:rsidRPr="00F83C65">
        <w:rPr>
          <w:rFonts w:ascii="Arial" w:eastAsia="Arial" w:hAnsi="Arial" w:cs="Arial"/>
          <w:spacing w:val="1"/>
          <w:sz w:val="20"/>
          <w:szCs w:val="20"/>
        </w:rPr>
        <w:t>s</w:t>
      </w:r>
      <w:r w:rsidRPr="00F83C65">
        <w:rPr>
          <w:rFonts w:ascii="Arial" w:eastAsia="Arial" w:hAnsi="Arial" w:cs="Arial"/>
          <w:sz w:val="20"/>
          <w:szCs w:val="20"/>
        </w:rPr>
        <w:t>ts</w:t>
      </w:r>
      <w:r w:rsidRPr="00F83C65">
        <w:rPr>
          <w:rFonts w:ascii="Arial" w:eastAsia="Arial" w:hAnsi="Arial" w:cs="Arial"/>
          <w:spacing w:val="-5"/>
          <w:sz w:val="20"/>
          <w:szCs w:val="20"/>
        </w:rPr>
        <w:t xml:space="preserve"> </w:t>
      </w:r>
      <w:r w:rsidRPr="00F83C65">
        <w:rPr>
          <w:rFonts w:ascii="Arial" w:eastAsia="Arial" w:hAnsi="Arial" w:cs="Arial"/>
          <w:sz w:val="20"/>
          <w:szCs w:val="20"/>
        </w:rPr>
        <w:t>of</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ta</w:t>
      </w:r>
      <w:r w:rsidRPr="00F83C65">
        <w:rPr>
          <w:rFonts w:ascii="Arial" w:eastAsia="Arial" w:hAnsi="Arial" w:cs="Arial"/>
          <w:spacing w:val="3"/>
          <w:sz w:val="20"/>
          <w:szCs w:val="20"/>
        </w:rPr>
        <w:t>k</w:t>
      </w:r>
      <w:r w:rsidRPr="00F83C65">
        <w:rPr>
          <w:rFonts w:ascii="Arial" w:eastAsia="Arial" w:hAnsi="Arial" w:cs="Arial"/>
          <w:sz w:val="20"/>
          <w:szCs w:val="20"/>
        </w:rPr>
        <w:t>e</w:t>
      </w:r>
      <w:r w:rsidRPr="00F83C65">
        <w:rPr>
          <w:rFonts w:ascii="Arial" w:eastAsia="Arial" w:hAnsi="Arial" w:cs="Arial"/>
          <w:spacing w:val="-1"/>
          <w:sz w:val="20"/>
          <w:szCs w:val="20"/>
        </w:rPr>
        <w:t>h</w:t>
      </w:r>
      <w:r w:rsidRPr="00F83C65">
        <w:rPr>
          <w:rFonts w:ascii="Arial" w:eastAsia="Arial" w:hAnsi="Arial" w:cs="Arial"/>
          <w:sz w:val="20"/>
          <w:szCs w:val="20"/>
        </w:rPr>
        <w:t>o</w:t>
      </w:r>
      <w:r w:rsidRPr="00F83C65">
        <w:rPr>
          <w:rFonts w:ascii="Arial" w:eastAsia="Arial" w:hAnsi="Arial" w:cs="Arial"/>
          <w:spacing w:val="-1"/>
          <w:sz w:val="20"/>
          <w:szCs w:val="20"/>
        </w:rPr>
        <w:t>l</w:t>
      </w:r>
      <w:r w:rsidRPr="00F83C65">
        <w:rPr>
          <w:rFonts w:ascii="Arial" w:eastAsia="Arial" w:hAnsi="Arial" w:cs="Arial"/>
          <w:sz w:val="20"/>
          <w:szCs w:val="20"/>
        </w:rPr>
        <w:t>d</w:t>
      </w:r>
      <w:r w:rsidRPr="00F83C65">
        <w:rPr>
          <w:rFonts w:ascii="Arial" w:eastAsia="Arial" w:hAnsi="Arial" w:cs="Arial"/>
          <w:spacing w:val="-1"/>
          <w:sz w:val="20"/>
          <w:szCs w:val="20"/>
        </w:rPr>
        <w:t>e</w:t>
      </w:r>
      <w:r w:rsidRPr="00F83C65">
        <w:rPr>
          <w:rFonts w:ascii="Arial" w:eastAsia="Arial" w:hAnsi="Arial" w:cs="Arial"/>
          <w:spacing w:val="1"/>
          <w:sz w:val="20"/>
          <w:szCs w:val="20"/>
        </w:rPr>
        <w:t>rs</w:t>
      </w:r>
      <w:r w:rsidRPr="00F83C65">
        <w:rPr>
          <w:rFonts w:ascii="Arial" w:eastAsia="Arial" w:hAnsi="Arial" w:cs="Arial"/>
          <w:sz w:val="20"/>
          <w:szCs w:val="20"/>
        </w:rPr>
        <w:t>.</w:t>
      </w:r>
      <w:r w:rsidRPr="00F83C65">
        <w:rPr>
          <w:rFonts w:ascii="Arial" w:eastAsia="Arial" w:hAnsi="Arial" w:cs="Arial"/>
          <w:spacing w:val="47"/>
          <w:sz w:val="20"/>
          <w:szCs w:val="20"/>
        </w:rPr>
        <w:t xml:space="preserve"> </w:t>
      </w:r>
      <w:r w:rsidRPr="00F83C65">
        <w:rPr>
          <w:rFonts w:ascii="Arial" w:eastAsia="Arial" w:hAnsi="Arial" w:cs="Arial"/>
          <w:spacing w:val="3"/>
          <w:sz w:val="20"/>
          <w:szCs w:val="20"/>
        </w:rPr>
        <w:t>T</w:t>
      </w:r>
      <w:r w:rsidRPr="00F83C65">
        <w:rPr>
          <w:rFonts w:ascii="Arial" w:eastAsia="Arial" w:hAnsi="Arial" w:cs="Arial"/>
          <w:sz w:val="20"/>
          <w:szCs w:val="20"/>
        </w:rPr>
        <w:t>h</w:t>
      </w:r>
      <w:r w:rsidRPr="00F83C65">
        <w:rPr>
          <w:rFonts w:ascii="Arial" w:eastAsia="Arial" w:hAnsi="Arial" w:cs="Arial"/>
          <w:spacing w:val="-1"/>
          <w:sz w:val="20"/>
          <w:szCs w:val="20"/>
        </w:rPr>
        <w:t>i</w:t>
      </w:r>
      <w:r w:rsidRPr="00F83C65">
        <w:rPr>
          <w:rFonts w:ascii="Arial" w:eastAsia="Arial" w:hAnsi="Arial" w:cs="Arial"/>
          <w:sz w:val="20"/>
          <w:szCs w:val="20"/>
        </w:rPr>
        <w:t>s</w:t>
      </w:r>
      <w:r w:rsidRPr="00F83C65">
        <w:rPr>
          <w:rFonts w:ascii="Arial" w:eastAsia="Arial" w:hAnsi="Arial" w:cs="Arial"/>
          <w:spacing w:val="-1"/>
          <w:sz w:val="20"/>
          <w:szCs w:val="20"/>
        </w:rPr>
        <w:t xml:space="preserve"> El</w:t>
      </w:r>
      <w:r w:rsidRPr="00F83C65">
        <w:rPr>
          <w:rFonts w:ascii="Arial" w:eastAsia="Arial" w:hAnsi="Arial" w:cs="Arial"/>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5"/>
          <w:sz w:val="20"/>
          <w:szCs w:val="20"/>
        </w:rPr>
        <w:t xml:space="preserve"> </w:t>
      </w:r>
      <w:r w:rsidRPr="00F83C65">
        <w:rPr>
          <w:rFonts w:ascii="Arial" w:eastAsia="Arial" w:hAnsi="Arial" w:cs="Arial"/>
          <w:spacing w:val="2"/>
          <w:sz w:val="20"/>
          <w:szCs w:val="20"/>
        </w:rPr>
        <w:t>f</w:t>
      </w:r>
      <w:r w:rsidRPr="00F83C65">
        <w:rPr>
          <w:rFonts w:ascii="Arial" w:eastAsia="Arial" w:hAnsi="Arial" w:cs="Arial"/>
          <w:sz w:val="20"/>
          <w:szCs w:val="20"/>
        </w:rPr>
        <w:t>o</w:t>
      </w:r>
      <w:r w:rsidRPr="00F83C65">
        <w:rPr>
          <w:rFonts w:ascii="Arial" w:eastAsia="Arial" w:hAnsi="Arial" w:cs="Arial"/>
          <w:spacing w:val="1"/>
          <w:sz w:val="20"/>
          <w:szCs w:val="20"/>
        </w:rPr>
        <w:t>c</w:t>
      </w:r>
      <w:r w:rsidRPr="00F83C65">
        <w:rPr>
          <w:rFonts w:ascii="Arial" w:eastAsia="Arial" w:hAnsi="Arial" w:cs="Arial"/>
          <w:sz w:val="20"/>
          <w:szCs w:val="20"/>
        </w:rPr>
        <w:t>u</w:t>
      </w:r>
      <w:r w:rsidRPr="00F83C65">
        <w:rPr>
          <w:rFonts w:ascii="Arial" w:eastAsia="Arial" w:hAnsi="Arial" w:cs="Arial"/>
          <w:spacing w:val="1"/>
          <w:sz w:val="20"/>
          <w:szCs w:val="20"/>
        </w:rPr>
        <w:t>s</w:t>
      </w:r>
      <w:r w:rsidRPr="00F83C65">
        <w:rPr>
          <w:rFonts w:ascii="Arial" w:eastAsia="Arial" w:hAnsi="Arial" w:cs="Arial"/>
          <w:sz w:val="20"/>
          <w:szCs w:val="20"/>
        </w:rPr>
        <w:t>es</w:t>
      </w:r>
      <w:r w:rsidRPr="00F83C65">
        <w:rPr>
          <w:rFonts w:ascii="Arial" w:eastAsia="Arial" w:hAnsi="Arial" w:cs="Arial"/>
          <w:spacing w:val="-4"/>
          <w:sz w:val="20"/>
          <w:szCs w:val="20"/>
        </w:rPr>
        <w:t xml:space="preserve"> </w:t>
      </w:r>
      <w:r w:rsidRPr="00F83C65">
        <w:rPr>
          <w:rFonts w:ascii="Arial" w:eastAsia="Arial" w:hAnsi="Arial" w:cs="Arial"/>
          <w:sz w:val="20"/>
          <w:szCs w:val="20"/>
        </w:rPr>
        <w:t>on</w:t>
      </w:r>
      <w:r w:rsidRPr="00F83C65">
        <w:rPr>
          <w:rFonts w:ascii="Arial" w:eastAsia="Arial" w:hAnsi="Arial" w:cs="Arial"/>
          <w:spacing w:val="-1"/>
          <w:sz w:val="20"/>
          <w:szCs w:val="20"/>
        </w:rPr>
        <w:t xml:space="preserve"> </w:t>
      </w:r>
      <w:r w:rsidRPr="00F83C65">
        <w:rPr>
          <w:rFonts w:ascii="Arial" w:eastAsia="Arial" w:hAnsi="Arial" w:cs="Arial"/>
          <w:sz w:val="20"/>
          <w:szCs w:val="20"/>
        </w:rPr>
        <w:t>t</w:t>
      </w:r>
      <w:r w:rsidRPr="00F83C65">
        <w:rPr>
          <w:rFonts w:ascii="Arial" w:eastAsia="Arial" w:hAnsi="Arial" w:cs="Arial"/>
          <w:spacing w:val="-3"/>
          <w:sz w:val="20"/>
          <w:szCs w:val="20"/>
        </w:rPr>
        <w:t>h</w:t>
      </w:r>
      <w:r w:rsidRPr="00F83C65">
        <w:rPr>
          <w:rFonts w:ascii="Arial" w:eastAsia="Arial" w:hAnsi="Arial" w:cs="Arial"/>
          <w:sz w:val="20"/>
          <w:szCs w:val="20"/>
        </w:rPr>
        <w:t>e</w:t>
      </w:r>
      <w:r w:rsidRPr="00F83C65">
        <w:rPr>
          <w:rFonts w:ascii="Arial" w:eastAsia="Arial" w:hAnsi="Arial" w:cs="Arial"/>
          <w:spacing w:val="-1"/>
          <w:sz w:val="20"/>
          <w:szCs w:val="20"/>
        </w:rPr>
        <w:t xml:space="preserve"> i</w:t>
      </w:r>
      <w:r w:rsidRPr="00F83C65">
        <w:rPr>
          <w:rFonts w:ascii="Arial" w:eastAsia="Arial" w:hAnsi="Arial" w:cs="Arial"/>
          <w:spacing w:val="4"/>
          <w:sz w:val="20"/>
          <w:szCs w:val="20"/>
        </w:rPr>
        <w:t>m</w:t>
      </w:r>
      <w:r w:rsidRPr="00F83C65">
        <w:rPr>
          <w:rFonts w:ascii="Arial" w:eastAsia="Arial" w:hAnsi="Arial" w:cs="Arial"/>
          <w:sz w:val="20"/>
          <w:szCs w:val="20"/>
        </w:rPr>
        <w:t>p</w:t>
      </w:r>
      <w:r w:rsidRPr="00F83C65">
        <w:rPr>
          <w:rFonts w:ascii="Arial" w:eastAsia="Arial" w:hAnsi="Arial" w:cs="Arial"/>
          <w:spacing w:val="12"/>
          <w:sz w:val="20"/>
          <w:szCs w:val="20"/>
        </w:rPr>
        <w:t>l</w:t>
      </w:r>
      <w:r w:rsidRPr="00F83C65">
        <w:rPr>
          <w:rFonts w:ascii="Arial" w:eastAsia="Arial" w:hAnsi="Arial" w:cs="Arial"/>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z w:val="20"/>
          <w:szCs w:val="20"/>
        </w:rPr>
        <w:t>ta</w:t>
      </w:r>
      <w:r w:rsidRPr="00F83C65">
        <w:rPr>
          <w:rFonts w:ascii="Arial" w:eastAsia="Arial" w:hAnsi="Arial" w:cs="Arial"/>
          <w:spacing w:val="-1"/>
          <w:sz w:val="20"/>
          <w:szCs w:val="20"/>
        </w:rPr>
        <w:t>ti</w:t>
      </w:r>
      <w:r w:rsidRPr="00F83C65">
        <w:rPr>
          <w:rFonts w:ascii="Arial" w:eastAsia="Arial" w:hAnsi="Arial" w:cs="Arial"/>
          <w:sz w:val="20"/>
          <w:szCs w:val="20"/>
        </w:rPr>
        <w:t>on</w:t>
      </w:r>
      <w:r w:rsidRPr="00F83C65">
        <w:rPr>
          <w:rFonts w:ascii="Arial" w:eastAsia="Arial" w:hAnsi="Arial" w:cs="Arial"/>
          <w:spacing w:val="-13"/>
          <w:sz w:val="20"/>
          <w:szCs w:val="20"/>
        </w:rPr>
        <w:t xml:space="preserve"> </w:t>
      </w:r>
      <w:r w:rsidRPr="00F83C65">
        <w:rPr>
          <w:rFonts w:ascii="Arial" w:eastAsia="Arial" w:hAnsi="Arial" w:cs="Arial"/>
          <w:sz w:val="20"/>
          <w:szCs w:val="20"/>
        </w:rPr>
        <w:t>of</w:t>
      </w:r>
      <w:r w:rsidRPr="00F83C65">
        <w:rPr>
          <w:rFonts w:ascii="Arial" w:eastAsia="Arial" w:hAnsi="Arial" w:cs="Arial"/>
          <w:spacing w:val="2"/>
          <w:sz w:val="20"/>
          <w:szCs w:val="20"/>
        </w:rPr>
        <w:t xml:space="preserve"> </w:t>
      </w:r>
      <w:r w:rsidRPr="00F83C65">
        <w:rPr>
          <w:rFonts w:ascii="Arial" w:eastAsia="Arial" w:hAnsi="Arial" w:cs="Arial"/>
          <w:sz w:val="20"/>
          <w:szCs w:val="20"/>
        </w:rPr>
        <w:t>the</w:t>
      </w:r>
      <w:r w:rsidRPr="00F83C65">
        <w:rPr>
          <w:rFonts w:ascii="Arial" w:eastAsia="Arial" w:hAnsi="Arial" w:cs="Arial"/>
          <w:spacing w:val="-2"/>
          <w:sz w:val="20"/>
          <w:szCs w:val="20"/>
        </w:rPr>
        <w:t xml:space="preserve"> </w:t>
      </w:r>
      <w:r w:rsidRPr="00F83C65">
        <w:rPr>
          <w:rFonts w:ascii="Arial" w:eastAsia="Arial" w:hAnsi="Arial" w:cs="Arial"/>
          <w:sz w:val="20"/>
          <w:szCs w:val="20"/>
        </w:rPr>
        <w:t>I</w:t>
      </w:r>
      <w:r w:rsidRPr="00F83C65">
        <w:rPr>
          <w:rFonts w:ascii="Arial" w:eastAsia="Arial" w:hAnsi="Arial" w:cs="Arial"/>
          <w:spacing w:val="2"/>
          <w:sz w:val="20"/>
          <w:szCs w:val="20"/>
        </w:rPr>
        <w:t>H</w:t>
      </w:r>
      <w:r w:rsidRPr="00F83C65">
        <w:rPr>
          <w:rFonts w:ascii="Arial" w:eastAsia="Arial" w:hAnsi="Arial" w:cs="Arial"/>
          <w:spacing w:val="1"/>
          <w:sz w:val="20"/>
          <w:szCs w:val="20"/>
        </w:rPr>
        <w:t>O</w:t>
      </w:r>
      <w:r w:rsidRPr="00F83C65">
        <w:rPr>
          <w:rFonts w:ascii="Arial" w:eastAsia="Arial" w:hAnsi="Arial" w:cs="Arial"/>
          <w:spacing w:val="-1"/>
          <w:sz w:val="20"/>
          <w:szCs w:val="20"/>
        </w:rPr>
        <w:t>’</w:t>
      </w:r>
      <w:r w:rsidRPr="00F83C65">
        <w:rPr>
          <w:rFonts w:ascii="Arial" w:eastAsia="Arial" w:hAnsi="Arial" w:cs="Arial"/>
          <w:sz w:val="20"/>
          <w:szCs w:val="20"/>
        </w:rPr>
        <w:t xml:space="preserve">s </w:t>
      </w:r>
      <w:r w:rsidRPr="00F83C65">
        <w:rPr>
          <w:rFonts w:ascii="Arial" w:eastAsia="Arial" w:hAnsi="Arial" w:cs="Arial"/>
          <w:spacing w:val="-1"/>
          <w:sz w:val="20"/>
          <w:szCs w:val="20"/>
        </w:rPr>
        <w:t>S</w:t>
      </w:r>
      <w:r w:rsidRPr="00F83C65">
        <w:rPr>
          <w:rFonts w:ascii="Arial" w:eastAsia="Arial" w:hAnsi="Arial" w:cs="Arial"/>
          <w:sz w:val="20"/>
          <w:szCs w:val="20"/>
        </w:rPr>
        <w:t>trat</w:t>
      </w:r>
      <w:r w:rsidRPr="00F83C65">
        <w:rPr>
          <w:rFonts w:ascii="Arial" w:eastAsia="Arial" w:hAnsi="Arial" w:cs="Arial"/>
          <w:spacing w:val="1"/>
          <w:sz w:val="20"/>
          <w:szCs w:val="20"/>
        </w:rPr>
        <w:t>e</w:t>
      </w:r>
      <w:r w:rsidRPr="00F83C65">
        <w:rPr>
          <w:rFonts w:ascii="Arial" w:eastAsia="Arial" w:hAnsi="Arial" w:cs="Arial"/>
          <w:sz w:val="20"/>
          <w:szCs w:val="20"/>
        </w:rPr>
        <w:t>g</w:t>
      </w:r>
      <w:r w:rsidRPr="00F83C65">
        <w:rPr>
          <w:rFonts w:ascii="Arial" w:eastAsia="Arial" w:hAnsi="Arial" w:cs="Arial"/>
          <w:spacing w:val="-1"/>
          <w:sz w:val="20"/>
          <w:szCs w:val="20"/>
        </w:rPr>
        <w:t>i</w:t>
      </w:r>
      <w:r w:rsidRPr="00F83C65">
        <w:rPr>
          <w:rFonts w:ascii="Arial" w:eastAsia="Arial" w:hAnsi="Arial" w:cs="Arial"/>
          <w:sz w:val="20"/>
          <w:szCs w:val="20"/>
        </w:rPr>
        <w:t>c</w:t>
      </w:r>
      <w:r w:rsidRPr="00F83C65">
        <w:rPr>
          <w:rFonts w:ascii="Arial" w:eastAsia="Arial" w:hAnsi="Arial" w:cs="Arial"/>
          <w:spacing w:val="-5"/>
          <w:sz w:val="20"/>
          <w:szCs w:val="20"/>
        </w:rPr>
        <w:t xml:space="preserve"> </w:t>
      </w:r>
      <w:r w:rsidRPr="00F83C65">
        <w:rPr>
          <w:rFonts w:ascii="Arial" w:eastAsia="Arial" w:hAnsi="Arial" w:cs="Arial"/>
          <w:spacing w:val="-1"/>
          <w:sz w:val="20"/>
          <w:szCs w:val="20"/>
        </w:rPr>
        <w:t>Pl</w:t>
      </w:r>
      <w:r w:rsidRPr="00F83C65">
        <w:rPr>
          <w:rFonts w:ascii="Arial" w:eastAsia="Arial" w:hAnsi="Arial" w:cs="Arial"/>
          <w:spacing w:val="2"/>
          <w:sz w:val="20"/>
          <w:szCs w:val="20"/>
        </w:rPr>
        <w:t>a</w:t>
      </w:r>
      <w:r w:rsidRPr="00F83C65">
        <w:rPr>
          <w:rFonts w:ascii="Arial" w:eastAsia="Arial" w:hAnsi="Arial" w:cs="Arial"/>
          <w:sz w:val="20"/>
          <w:szCs w:val="20"/>
        </w:rPr>
        <w:t>n</w:t>
      </w:r>
      <w:r w:rsidRPr="00F83C65">
        <w:rPr>
          <w:rFonts w:ascii="Arial" w:eastAsia="Arial" w:hAnsi="Arial" w:cs="Arial"/>
          <w:spacing w:val="-4"/>
          <w:sz w:val="20"/>
          <w:szCs w:val="20"/>
        </w:rPr>
        <w:t xml:space="preserve"> </w:t>
      </w:r>
      <w:r w:rsidRPr="00F83C65">
        <w:rPr>
          <w:rFonts w:ascii="Arial" w:eastAsia="Arial" w:hAnsi="Arial" w:cs="Arial"/>
          <w:spacing w:val="1"/>
          <w:sz w:val="20"/>
          <w:szCs w:val="20"/>
        </w:rPr>
        <w:t>p</w:t>
      </w:r>
      <w:r w:rsidRPr="00F83C65">
        <w:rPr>
          <w:rFonts w:ascii="Arial" w:eastAsia="Arial" w:hAnsi="Arial" w:cs="Arial"/>
          <w:sz w:val="20"/>
          <w:szCs w:val="20"/>
        </w:rPr>
        <w:t>art</w:t>
      </w:r>
      <w:r w:rsidRPr="00F83C65">
        <w:rPr>
          <w:rFonts w:ascii="Arial" w:eastAsia="Arial" w:hAnsi="Arial" w:cs="Arial"/>
          <w:spacing w:val="-1"/>
          <w:sz w:val="20"/>
          <w:szCs w:val="20"/>
        </w:rPr>
        <w:t>i</w:t>
      </w:r>
      <w:r w:rsidRPr="00F83C65">
        <w:rPr>
          <w:rFonts w:ascii="Arial" w:eastAsia="Arial" w:hAnsi="Arial" w:cs="Arial"/>
          <w:spacing w:val="1"/>
          <w:sz w:val="20"/>
          <w:szCs w:val="20"/>
        </w:rPr>
        <w:t>c</w:t>
      </w:r>
      <w:r w:rsidRPr="00F83C65">
        <w:rPr>
          <w:rFonts w:ascii="Arial" w:eastAsia="Arial" w:hAnsi="Arial" w:cs="Arial"/>
          <w:spacing w:val="2"/>
          <w:sz w:val="20"/>
          <w:szCs w:val="20"/>
        </w:rPr>
        <w:t>u</w:t>
      </w:r>
      <w:r w:rsidRPr="00F83C65">
        <w:rPr>
          <w:rFonts w:ascii="Arial" w:eastAsia="Arial" w:hAnsi="Arial" w:cs="Arial"/>
          <w:spacing w:val="-1"/>
          <w:sz w:val="20"/>
          <w:szCs w:val="20"/>
        </w:rPr>
        <w:t>l</w:t>
      </w:r>
      <w:r w:rsidRPr="00F83C65">
        <w:rPr>
          <w:rFonts w:ascii="Arial" w:eastAsia="Arial" w:hAnsi="Arial" w:cs="Arial"/>
          <w:sz w:val="20"/>
          <w:szCs w:val="20"/>
        </w:rPr>
        <w:t>ar</w:t>
      </w:r>
      <w:r w:rsidRPr="00F83C65">
        <w:rPr>
          <w:rFonts w:ascii="Arial" w:eastAsia="Arial" w:hAnsi="Arial" w:cs="Arial"/>
          <w:spacing w:val="4"/>
          <w:sz w:val="20"/>
          <w:szCs w:val="20"/>
        </w:rPr>
        <w:t>l</w:t>
      </w:r>
      <w:r w:rsidRPr="00F83C65">
        <w:rPr>
          <w:rFonts w:ascii="Arial" w:eastAsia="Arial" w:hAnsi="Arial" w:cs="Arial"/>
          <w:sz w:val="20"/>
          <w:szCs w:val="20"/>
        </w:rPr>
        <w:t>y</w:t>
      </w:r>
      <w:r w:rsidRPr="00F83C65">
        <w:rPr>
          <w:rFonts w:ascii="Arial" w:eastAsia="Arial" w:hAnsi="Arial" w:cs="Arial"/>
          <w:spacing w:val="-12"/>
          <w:sz w:val="20"/>
          <w:szCs w:val="20"/>
        </w:rPr>
        <w:t xml:space="preserve"> </w:t>
      </w:r>
      <w:r w:rsidRPr="00F83C65">
        <w:rPr>
          <w:rFonts w:ascii="Arial" w:eastAsia="Arial" w:hAnsi="Arial" w:cs="Arial"/>
          <w:sz w:val="20"/>
          <w:szCs w:val="20"/>
        </w:rPr>
        <w:t>w</w:t>
      </w:r>
      <w:r w:rsidRPr="00F83C65">
        <w:rPr>
          <w:rFonts w:ascii="Arial" w:eastAsia="Arial" w:hAnsi="Arial" w:cs="Arial"/>
          <w:spacing w:val="-1"/>
          <w:sz w:val="20"/>
          <w:szCs w:val="20"/>
        </w:rPr>
        <w:t>i</w:t>
      </w:r>
      <w:r w:rsidRPr="00F83C65">
        <w:rPr>
          <w:rFonts w:ascii="Arial" w:eastAsia="Arial" w:hAnsi="Arial" w:cs="Arial"/>
          <w:sz w:val="20"/>
          <w:szCs w:val="20"/>
        </w:rPr>
        <w:t>th</w:t>
      </w:r>
      <w:r w:rsidRPr="00F83C65">
        <w:rPr>
          <w:rFonts w:ascii="Arial" w:eastAsia="Arial" w:hAnsi="Arial" w:cs="Arial"/>
          <w:spacing w:val="-5"/>
          <w:sz w:val="20"/>
          <w:szCs w:val="20"/>
        </w:rPr>
        <w:t xml:space="preserve"> </w:t>
      </w:r>
      <w:r w:rsidRPr="00F83C65">
        <w:rPr>
          <w:rFonts w:ascii="Arial" w:eastAsia="Arial" w:hAnsi="Arial" w:cs="Arial"/>
          <w:spacing w:val="1"/>
          <w:sz w:val="20"/>
          <w:szCs w:val="20"/>
        </w:rPr>
        <w:t>r</w:t>
      </w:r>
      <w:r w:rsidRPr="00F83C65">
        <w:rPr>
          <w:rFonts w:ascii="Arial" w:eastAsia="Arial" w:hAnsi="Arial" w:cs="Arial"/>
          <w:spacing w:val="2"/>
          <w:sz w:val="20"/>
          <w:szCs w:val="20"/>
        </w:rPr>
        <w:t>e</w:t>
      </w:r>
      <w:r w:rsidRPr="00F83C65">
        <w:rPr>
          <w:rFonts w:ascii="Arial" w:eastAsia="Arial" w:hAnsi="Arial" w:cs="Arial"/>
          <w:sz w:val="20"/>
          <w:szCs w:val="20"/>
        </w:rPr>
        <w:t>g</w:t>
      </w:r>
      <w:r w:rsidRPr="00F83C65">
        <w:rPr>
          <w:rFonts w:ascii="Arial" w:eastAsia="Arial" w:hAnsi="Arial" w:cs="Arial"/>
          <w:spacing w:val="-1"/>
          <w:sz w:val="20"/>
          <w:szCs w:val="20"/>
        </w:rPr>
        <w:t>a</w:t>
      </w:r>
      <w:r w:rsidRPr="00F83C65">
        <w:rPr>
          <w:rFonts w:ascii="Arial" w:eastAsia="Arial" w:hAnsi="Arial" w:cs="Arial"/>
          <w:spacing w:val="1"/>
          <w:sz w:val="20"/>
          <w:szCs w:val="20"/>
        </w:rPr>
        <w:t>r</w:t>
      </w:r>
      <w:r w:rsidRPr="00F83C65">
        <w:rPr>
          <w:rFonts w:ascii="Arial" w:eastAsia="Arial" w:hAnsi="Arial" w:cs="Arial"/>
          <w:sz w:val="20"/>
          <w:szCs w:val="20"/>
        </w:rPr>
        <w:t>d</w:t>
      </w:r>
      <w:r w:rsidRPr="00F83C65">
        <w:rPr>
          <w:rFonts w:ascii="Arial" w:eastAsia="Arial" w:hAnsi="Arial" w:cs="Arial"/>
          <w:spacing w:val="-4"/>
          <w:sz w:val="20"/>
          <w:szCs w:val="20"/>
        </w:rPr>
        <w:t xml:space="preserve"> </w:t>
      </w:r>
      <w:r w:rsidRPr="00F83C65">
        <w:rPr>
          <w:rFonts w:ascii="Arial" w:eastAsia="Arial" w:hAnsi="Arial" w:cs="Arial"/>
          <w:sz w:val="20"/>
          <w:szCs w:val="20"/>
        </w:rPr>
        <w:t>to</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r</w:t>
      </w:r>
      <w:r w:rsidRPr="00F83C65">
        <w:rPr>
          <w:rFonts w:ascii="Arial" w:eastAsia="Arial" w:hAnsi="Arial" w:cs="Arial"/>
          <w:spacing w:val="-1"/>
          <w:sz w:val="20"/>
          <w:szCs w:val="20"/>
        </w:rPr>
        <w:t>i</w:t>
      </w:r>
      <w:r w:rsidRPr="00F83C65">
        <w:rPr>
          <w:rFonts w:ascii="Arial" w:eastAsia="Arial" w:hAnsi="Arial" w:cs="Arial"/>
          <w:spacing w:val="1"/>
          <w:sz w:val="20"/>
          <w:szCs w:val="20"/>
        </w:rPr>
        <w:t>s</w:t>
      </w:r>
      <w:r w:rsidRPr="00F83C65">
        <w:rPr>
          <w:rFonts w:ascii="Arial" w:eastAsia="Arial" w:hAnsi="Arial" w:cs="Arial"/>
          <w:sz w:val="20"/>
          <w:szCs w:val="20"/>
        </w:rPr>
        <w:t>k as</w:t>
      </w: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s</w:t>
      </w:r>
      <w:r w:rsidRPr="00F83C65">
        <w:rPr>
          <w:rFonts w:ascii="Arial" w:eastAsia="Arial" w:hAnsi="Arial" w:cs="Arial"/>
          <w:spacing w:val="-1"/>
          <w:sz w:val="20"/>
          <w:szCs w:val="20"/>
        </w:rPr>
        <w:t>s</w:t>
      </w:r>
      <w:r w:rsidRPr="00F83C65">
        <w:rPr>
          <w:rFonts w:ascii="Arial" w:eastAsia="Arial" w:hAnsi="Arial" w:cs="Arial"/>
          <w:spacing w:val="2"/>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1"/>
          <w:sz w:val="20"/>
          <w:szCs w:val="20"/>
        </w:rPr>
        <w:t xml:space="preserve"> </w:t>
      </w:r>
      <w:r w:rsidRPr="00F83C65">
        <w:rPr>
          <w:rFonts w:ascii="Arial" w:eastAsia="Arial" w:hAnsi="Arial" w:cs="Arial"/>
          <w:spacing w:val="1"/>
          <w:sz w:val="20"/>
          <w:szCs w:val="20"/>
        </w:rPr>
        <w:t>a</w:t>
      </w:r>
      <w:r w:rsidRPr="00F83C65">
        <w:rPr>
          <w:rFonts w:ascii="Arial" w:eastAsia="Arial" w:hAnsi="Arial" w:cs="Arial"/>
          <w:sz w:val="20"/>
          <w:szCs w:val="20"/>
        </w:rPr>
        <w:t>nd</w:t>
      </w:r>
      <w:r w:rsidRPr="00F83C65">
        <w:rPr>
          <w:rFonts w:ascii="Arial" w:eastAsia="Arial" w:hAnsi="Arial" w:cs="Arial"/>
          <w:spacing w:val="-2"/>
          <w:sz w:val="20"/>
          <w:szCs w:val="20"/>
        </w:rPr>
        <w:t xml:space="preserve"> </w:t>
      </w:r>
      <w:r w:rsidRPr="00F83C65">
        <w:rPr>
          <w:rFonts w:ascii="Arial" w:eastAsia="Arial" w:hAnsi="Arial" w:cs="Arial"/>
          <w:sz w:val="20"/>
          <w:szCs w:val="20"/>
        </w:rPr>
        <w:t>p</w:t>
      </w:r>
      <w:r w:rsidRPr="00F83C65">
        <w:rPr>
          <w:rFonts w:ascii="Arial" w:eastAsia="Arial" w:hAnsi="Arial" w:cs="Arial"/>
          <w:spacing w:val="-1"/>
          <w:sz w:val="20"/>
          <w:szCs w:val="20"/>
        </w:rPr>
        <w:t>e</w:t>
      </w:r>
      <w:r w:rsidRPr="00F83C65">
        <w:rPr>
          <w:rFonts w:ascii="Arial" w:eastAsia="Arial" w:hAnsi="Arial" w:cs="Arial"/>
          <w:spacing w:val="1"/>
          <w:sz w:val="20"/>
          <w:szCs w:val="20"/>
        </w:rPr>
        <w:t>r</w:t>
      </w:r>
      <w:r w:rsidRPr="00F83C65">
        <w:rPr>
          <w:rFonts w:ascii="Arial" w:eastAsia="Arial" w:hAnsi="Arial" w:cs="Arial"/>
          <w:spacing w:val="2"/>
          <w:sz w:val="20"/>
          <w:szCs w:val="20"/>
        </w:rPr>
        <w:t>f</w:t>
      </w:r>
      <w:r w:rsidRPr="00F83C65">
        <w:rPr>
          <w:rFonts w:ascii="Arial" w:eastAsia="Arial" w:hAnsi="Arial" w:cs="Arial"/>
          <w:sz w:val="20"/>
          <w:szCs w:val="20"/>
        </w:rPr>
        <w:t>o</w:t>
      </w:r>
      <w:r w:rsidRPr="00F83C65">
        <w:rPr>
          <w:rFonts w:ascii="Arial" w:eastAsia="Arial" w:hAnsi="Arial" w:cs="Arial"/>
          <w:spacing w:val="-2"/>
          <w:sz w:val="20"/>
          <w:szCs w:val="20"/>
        </w:rPr>
        <w:t>r</w:t>
      </w:r>
      <w:r w:rsidRPr="00F83C65">
        <w:rPr>
          <w:rFonts w:ascii="Arial" w:eastAsia="Arial" w:hAnsi="Arial" w:cs="Arial"/>
          <w:spacing w:val="4"/>
          <w:sz w:val="20"/>
          <w:szCs w:val="20"/>
        </w:rPr>
        <w:t>m</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11"/>
          <w:sz w:val="20"/>
          <w:szCs w:val="20"/>
        </w:rPr>
        <w:t xml:space="preserve"> </w:t>
      </w:r>
      <w:r w:rsidRPr="00F83C65">
        <w:rPr>
          <w:rFonts w:ascii="Arial" w:eastAsia="Arial" w:hAnsi="Arial" w:cs="Arial"/>
          <w:spacing w:val="-2"/>
          <w:sz w:val="20"/>
          <w:szCs w:val="20"/>
        </w:rPr>
        <w:t>i</w:t>
      </w:r>
      <w:r w:rsidRPr="00F83C65">
        <w:rPr>
          <w:rFonts w:ascii="Arial" w:eastAsia="Arial" w:hAnsi="Arial" w:cs="Arial"/>
          <w:sz w:val="20"/>
          <w:szCs w:val="20"/>
        </w:rPr>
        <w:t>n</w:t>
      </w:r>
      <w:r w:rsidRPr="00F83C65">
        <w:rPr>
          <w:rFonts w:ascii="Arial" w:eastAsia="Arial" w:hAnsi="Arial" w:cs="Arial"/>
          <w:spacing w:val="1"/>
          <w:sz w:val="20"/>
          <w:szCs w:val="20"/>
        </w:rPr>
        <w:t>d</w:t>
      </w:r>
      <w:r w:rsidRPr="00F83C65">
        <w:rPr>
          <w:rFonts w:ascii="Arial" w:eastAsia="Arial" w:hAnsi="Arial" w:cs="Arial"/>
          <w:spacing w:val="-1"/>
          <w:sz w:val="20"/>
          <w:szCs w:val="20"/>
        </w:rPr>
        <w:t>i</w:t>
      </w:r>
      <w:r w:rsidRPr="00F83C65">
        <w:rPr>
          <w:rFonts w:ascii="Arial" w:eastAsia="Arial" w:hAnsi="Arial" w:cs="Arial"/>
          <w:spacing w:val="1"/>
          <w:sz w:val="20"/>
          <w:szCs w:val="20"/>
        </w:rPr>
        <w:t>c</w:t>
      </w:r>
      <w:r w:rsidRPr="00F83C65">
        <w:rPr>
          <w:rFonts w:ascii="Arial" w:eastAsia="Arial" w:hAnsi="Arial" w:cs="Arial"/>
          <w:spacing w:val="2"/>
          <w:sz w:val="20"/>
          <w:szCs w:val="20"/>
        </w:rPr>
        <w:t>a</w:t>
      </w:r>
      <w:r w:rsidRPr="00F83C65">
        <w:rPr>
          <w:rFonts w:ascii="Arial" w:eastAsia="Arial" w:hAnsi="Arial" w:cs="Arial"/>
          <w:sz w:val="20"/>
          <w:szCs w:val="20"/>
        </w:rPr>
        <w:t>tor</w:t>
      </w:r>
      <w:r w:rsidRPr="00F83C65">
        <w:rPr>
          <w:rFonts w:ascii="Arial" w:eastAsia="Arial" w:hAnsi="Arial" w:cs="Arial"/>
          <w:spacing w:val="10"/>
          <w:sz w:val="20"/>
          <w:szCs w:val="20"/>
        </w:rPr>
        <w:t>s</w:t>
      </w:r>
      <w:r w:rsidRPr="00F83C65">
        <w:rPr>
          <w:rFonts w:ascii="Arial" w:eastAsia="Arial" w:hAnsi="Arial" w:cs="Arial"/>
          <w:sz w:val="20"/>
          <w:szCs w:val="20"/>
        </w:rPr>
        <w:t>.</w:t>
      </w:r>
    </w:p>
    <w:p w:rsidR="008F0F10" w:rsidRPr="00F83C65" w:rsidRDefault="008F0F10" w:rsidP="008F0F10">
      <w:pPr>
        <w:ind w:left="1802" w:right="301" w:hanging="1702"/>
        <w:jc w:val="both"/>
        <w:rPr>
          <w:rFonts w:ascii="Arial" w:eastAsia="Arial" w:hAnsi="Arial" w:cs="Arial"/>
          <w:sz w:val="20"/>
          <w:szCs w:val="20"/>
        </w:rPr>
      </w:pPr>
    </w:p>
    <w:p w:rsidR="008F0F10" w:rsidRPr="00F83C65" w:rsidRDefault="008F0F10" w:rsidP="008F0F10">
      <w:pPr>
        <w:spacing w:before="7" w:line="100" w:lineRule="exact"/>
        <w:rPr>
          <w:rFonts w:ascii="Arial" w:hAnsi="Arial" w:cs="Arial"/>
          <w:sz w:val="20"/>
          <w:szCs w:val="20"/>
        </w:rPr>
      </w:pPr>
    </w:p>
    <w:tbl>
      <w:tblPr>
        <w:tblW w:w="14034" w:type="dxa"/>
        <w:jc w:val="center"/>
        <w:tblLayout w:type="fixed"/>
        <w:tblCellMar>
          <w:left w:w="0" w:type="dxa"/>
          <w:right w:w="0" w:type="dxa"/>
        </w:tblCellMar>
        <w:tblLook w:val="01E0" w:firstRow="1" w:lastRow="1" w:firstColumn="1" w:lastColumn="1" w:noHBand="0" w:noVBand="0"/>
      </w:tblPr>
      <w:tblGrid>
        <w:gridCol w:w="852"/>
        <w:gridCol w:w="2551"/>
        <w:gridCol w:w="850"/>
        <w:gridCol w:w="1843"/>
        <w:gridCol w:w="1984"/>
        <w:gridCol w:w="1701"/>
        <w:gridCol w:w="1701"/>
        <w:gridCol w:w="1418"/>
        <w:gridCol w:w="1134"/>
      </w:tblGrid>
      <w:tr w:rsidR="008F0F10" w:rsidRPr="00F83C65" w:rsidTr="00101A20">
        <w:trPr>
          <w:trHeight w:hRule="exact" w:val="1282"/>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77"/>
              <w:rPr>
                <w:rFonts w:ascii="Arial" w:eastAsia="Arial" w:hAnsi="Arial" w:cs="Arial"/>
                <w:sz w:val="20"/>
                <w:szCs w:val="20"/>
              </w:rPr>
            </w:pPr>
            <w:r w:rsidRPr="00F83C65">
              <w:rPr>
                <w:rFonts w:ascii="Arial" w:eastAsia="Arial" w:hAnsi="Arial" w:cs="Arial"/>
                <w:b/>
                <w:spacing w:val="3"/>
                <w:sz w:val="20"/>
                <w:szCs w:val="20"/>
              </w:rPr>
              <w:t>T</w:t>
            </w:r>
            <w:r w:rsidRPr="00F83C65">
              <w:rPr>
                <w:rFonts w:ascii="Arial" w:eastAsia="Arial" w:hAnsi="Arial" w:cs="Arial"/>
                <w:b/>
                <w:sz w:val="20"/>
                <w:szCs w:val="20"/>
              </w:rPr>
              <w:t>a</w:t>
            </w:r>
            <w:r w:rsidRPr="00F83C65">
              <w:rPr>
                <w:rFonts w:ascii="Arial" w:eastAsia="Arial" w:hAnsi="Arial" w:cs="Arial"/>
                <w:b/>
                <w:spacing w:val="-1"/>
                <w:sz w:val="20"/>
                <w:szCs w:val="20"/>
              </w:rPr>
              <w:t>s</w:t>
            </w:r>
            <w:r w:rsidRPr="00F83C65">
              <w:rPr>
                <w:rFonts w:ascii="Arial" w:eastAsia="Arial" w:hAnsi="Arial" w:cs="Arial"/>
                <w:b/>
                <w:sz w:val="20"/>
                <w:szCs w:val="20"/>
              </w:rPr>
              <w:t>k</w:t>
            </w:r>
          </w:p>
        </w:tc>
        <w:tc>
          <w:tcPr>
            <w:tcW w:w="255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820"/>
              <w:rPr>
                <w:rFonts w:ascii="Arial" w:eastAsia="Arial" w:hAnsi="Arial" w:cs="Arial"/>
                <w:sz w:val="20"/>
                <w:szCs w:val="20"/>
              </w:rPr>
            </w:pPr>
            <w:r w:rsidRPr="00F83C65">
              <w:rPr>
                <w:rFonts w:ascii="Arial" w:eastAsia="Arial" w:hAnsi="Arial" w:cs="Arial"/>
                <w:b/>
                <w:sz w:val="20"/>
                <w:szCs w:val="20"/>
              </w:rPr>
              <w:t>Des</w:t>
            </w:r>
            <w:r w:rsidRPr="00F83C65">
              <w:rPr>
                <w:rFonts w:ascii="Arial" w:eastAsia="Arial" w:hAnsi="Arial" w:cs="Arial"/>
                <w:b/>
                <w:spacing w:val="1"/>
                <w:sz w:val="20"/>
                <w:szCs w:val="20"/>
              </w:rPr>
              <w:t>c</w:t>
            </w:r>
            <w:r w:rsidRPr="00F83C65">
              <w:rPr>
                <w:rFonts w:ascii="Arial" w:eastAsia="Arial" w:hAnsi="Arial" w:cs="Arial"/>
                <w:b/>
                <w:spacing w:val="-1"/>
                <w:sz w:val="20"/>
                <w:szCs w:val="20"/>
              </w:rPr>
              <w:t>r</w:t>
            </w:r>
            <w:r w:rsidRPr="00F83C65">
              <w:rPr>
                <w:rFonts w:ascii="Arial" w:eastAsia="Arial" w:hAnsi="Arial" w:cs="Arial"/>
                <w:b/>
                <w:sz w:val="20"/>
                <w:szCs w:val="20"/>
              </w:rPr>
              <w:t>ip</w:t>
            </w:r>
            <w:r w:rsidRPr="00F83C65">
              <w:rPr>
                <w:rFonts w:ascii="Arial" w:eastAsia="Arial" w:hAnsi="Arial" w:cs="Arial"/>
                <w:b/>
                <w:spacing w:val="1"/>
                <w:sz w:val="20"/>
                <w:szCs w:val="20"/>
              </w:rPr>
              <w:t>t</w:t>
            </w:r>
            <w:r w:rsidRPr="00F83C65">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rPr>
                <w:rFonts w:ascii="Arial" w:hAnsi="Arial" w:cs="Arial"/>
                <w:sz w:val="20"/>
                <w:szCs w:val="20"/>
              </w:rPr>
            </w:pPr>
            <w:r w:rsidRPr="00F83C65">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123" w:right="130" w:firstLine="7"/>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able stakeh</w:t>
            </w:r>
            <w:r w:rsidRPr="00F83C65">
              <w:rPr>
                <w:rFonts w:ascii="Arial" w:eastAsia="Arial" w:hAnsi="Arial" w:cs="Arial"/>
                <w:b/>
                <w:spacing w:val="1"/>
                <w:w w:val="99"/>
                <w:sz w:val="20"/>
                <w:szCs w:val="20"/>
              </w:rPr>
              <w:t>o</w:t>
            </w:r>
            <w:r w:rsidRPr="00F83C65">
              <w:rPr>
                <w:rFonts w:ascii="Arial" w:eastAsia="Arial" w:hAnsi="Arial" w:cs="Arial"/>
                <w:b/>
                <w:w w:val="99"/>
                <w:sz w:val="20"/>
                <w:szCs w:val="20"/>
              </w:rPr>
              <w:t>ld</w:t>
            </w:r>
            <w:r w:rsidRPr="00F83C65">
              <w:rPr>
                <w:rFonts w:ascii="Arial" w:eastAsia="Arial" w:hAnsi="Arial" w:cs="Arial"/>
                <w:b/>
                <w:spacing w:val="2"/>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spacing w:val="1"/>
                <w:w w:val="99"/>
                <w:sz w:val="20"/>
                <w:szCs w:val="20"/>
              </w:rPr>
              <w:t>(</w:t>
            </w:r>
            <w:r w:rsidRPr="00F83C65">
              <w:rPr>
                <w:rFonts w:ascii="Arial" w:eastAsia="Arial" w:hAnsi="Arial" w:cs="Arial"/>
                <w:b/>
                <w:w w:val="99"/>
                <w:sz w:val="20"/>
                <w:szCs w:val="20"/>
              </w:rPr>
              <w:t xml:space="preserve">s) </w:t>
            </w:r>
            <w:r w:rsidRPr="00F83C65">
              <w:rPr>
                <w:rFonts w:ascii="Arial" w:eastAsia="Arial" w:hAnsi="Arial" w:cs="Arial"/>
                <w:b/>
                <w:sz w:val="20"/>
                <w:szCs w:val="20"/>
              </w:rPr>
              <w:t>ou</w:t>
            </w:r>
            <w:r w:rsidRPr="00F83C65">
              <w:rPr>
                <w:rFonts w:ascii="Arial" w:eastAsia="Arial" w:hAnsi="Arial" w:cs="Arial"/>
                <w:b/>
                <w:spacing w:val="1"/>
                <w:sz w:val="20"/>
                <w:szCs w:val="20"/>
              </w:rPr>
              <w:t>t</w:t>
            </w:r>
            <w:r w:rsidRPr="00F83C65">
              <w:rPr>
                <w:rFonts w:ascii="Arial" w:eastAsia="Arial" w:hAnsi="Arial" w:cs="Arial"/>
                <w:b/>
                <w:sz w:val="20"/>
                <w:szCs w:val="20"/>
              </w:rPr>
              <w:t>side</w:t>
            </w:r>
            <w:r w:rsidRPr="00F83C65">
              <w:rPr>
                <w:rFonts w:ascii="Arial" w:eastAsia="Arial" w:hAnsi="Arial" w:cs="Arial"/>
                <w:b/>
                <w:spacing w:val="-7"/>
                <w:sz w:val="20"/>
                <w:szCs w:val="20"/>
              </w:rPr>
              <w:t xml:space="preserve"> </w:t>
            </w:r>
            <w:r w:rsidRPr="00F83C65">
              <w:rPr>
                <w:rFonts w:ascii="Arial" w:eastAsia="Arial" w:hAnsi="Arial" w:cs="Arial"/>
                <w:b/>
                <w:sz w:val="20"/>
                <w:szCs w:val="20"/>
              </w:rPr>
              <w:t>t</w:t>
            </w:r>
            <w:r w:rsidRPr="00F83C65">
              <w:rPr>
                <w:rFonts w:ascii="Arial" w:eastAsia="Arial" w:hAnsi="Arial" w:cs="Arial"/>
                <w:b/>
                <w:spacing w:val="1"/>
                <w:sz w:val="20"/>
                <w:szCs w:val="20"/>
              </w:rPr>
              <w:t>h</w:t>
            </w:r>
            <w:r w:rsidRPr="00F83C65">
              <w:rPr>
                <w:rFonts w:ascii="Arial" w:eastAsia="Arial" w:hAnsi="Arial" w:cs="Arial"/>
                <w:b/>
                <w:sz w:val="20"/>
                <w:szCs w:val="20"/>
              </w:rPr>
              <w:t>e</w:t>
            </w:r>
            <w:r w:rsidRPr="00F83C65">
              <w:rPr>
                <w:rFonts w:ascii="Arial" w:eastAsia="Arial" w:hAnsi="Arial" w:cs="Arial"/>
                <w:b/>
                <w:spacing w:val="-3"/>
                <w:sz w:val="20"/>
                <w:szCs w:val="20"/>
              </w:rPr>
              <w:t xml:space="preserve"> </w:t>
            </w:r>
            <w:r w:rsidRPr="00F83C65">
              <w:rPr>
                <w:rFonts w:ascii="Arial" w:eastAsia="Arial" w:hAnsi="Arial" w:cs="Arial"/>
                <w:b/>
                <w:spacing w:val="-1"/>
                <w:w w:val="99"/>
                <w:sz w:val="20"/>
                <w:szCs w:val="20"/>
              </w:rPr>
              <w:t>I</w:t>
            </w:r>
            <w:r w:rsidRPr="00F83C65">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354" w:right="357" w:firstLine="1"/>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w:t>
            </w:r>
            <w:r w:rsidRPr="00F83C65">
              <w:rPr>
                <w:rFonts w:ascii="Arial" w:eastAsia="Arial" w:hAnsi="Arial" w:cs="Arial"/>
                <w:b/>
                <w:sz w:val="20"/>
                <w:szCs w:val="20"/>
              </w:rPr>
              <w:t>del</w:t>
            </w:r>
            <w:r w:rsidRPr="00F83C65">
              <w:rPr>
                <w:rFonts w:ascii="Arial" w:eastAsia="Arial" w:hAnsi="Arial" w:cs="Arial"/>
                <w:b/>
                <w:spacing w:val="-1"/>
                <w:sz w:val="20"/>
                <w:szCs w:val="20"/>
              </w:rPr>
              <w:t>i</w:t>
            </w:r>
            <w:r w:rsidRPr="00F83C65">
              <w:rPr>
                <w:rFonts w:ascii="Arial" w:eastAsia="Arial" w:hAnsi="Arial" w:cs="Arial"/>
                <w:b/>
                <w:spacing w:val="2"/>
                <w:sz w:val="20"/>
                <w:szCs w:val="20"/>
              </w:rPr>
              <w:t>v</w:t>
            </w:r>
            <w:r w:rsidRPr="00F83C65">
              <w:rPr>
                <w:rFonts w:ascii="Arial" w:eastAsia="Arial" w:hAnsi="Arial" w:cs="Arial"/>
                <w:b/>
                <w:sz w:val="20"/>
                <w:szCs w:val="20"/>
              </w:rPr>
              <w:t>e</w:t>
            </w:r>
            <w:r w:rsidRPr="00F83C65">
              <w:rPr>
                <w:rFonts w:ascii="Arial" w:eastAsia="Arial" w:hAnsi="Arial" w:cs="Arial"/>
                <w:b/>
                <w:spacing w:val="-1"/>
                <w:sz w:val="20"/>
                <w:szCs w:val="20"/>
              </w:rPr>
              <w:t>r</w:t>
            </w:r>
            <w:r w:rsidRPr="00F83C65">
              <w:rPr>
                <w:rFonts w:ascii="Arial" w:eastAsia="Arial" w:hAnsi="Arial" w:cs="Arial"/>
                <w:b/>
                <w:sz w:val="20"/>
                <w:szCs w:val="20"/>
              </w:rPr>
              <w:t>abl</w:t>
            </w:r>
            <w:r w:rsidRPr="00F83C65">
              <w:rPr>
                <w:rFonts w:ascii="Arial" w:eastAsia="Arial" w:hAnsi="Arial" w:cs="Arial"/>
                <w:b/>
                <w:spacing w:val="2"/>
                <w:sz w:val="20"/>
                <w:szCs w:val="20"/>
              </w:rPr>
              <w:t>e</w:t>
            </w:r>
            <w:r w:rsidRPr="00F83C65">
              <w:rPr>
                <w:rFonts w:ascii="Arial" w:eastAsia="Arial" w:hAnsi="Arial" w:cs="Arial"/>
                <w:b/>
                <w:sz w:val="20"/>
                <w:szCs w:val="20"/>
              </w:rPr>
              <w:t>s</w:t>
            </w:r>
            <w:r w:rsidRPr="00F83C65">
              <w:rPr>
                <w:rFonts w:ascii="Arial" w:eastAsia="Arial" w:hAnsi="Arial" w:cs="Arial"/>
                <w:b/>
                <w:spacing w:val="-12"/>
                <w:sz w:val="20"/>
                <w:szCs w:val="20"/>
              </w:rPr>
              <w:t xml:space="preserve"> </w:t>
            </w:r>
            <w:r w:rsidRPr="00F83C65">
              <w:rPr>
                <w:rFonts w:ascii="Arial" w:eastAsia="Arial" w:hAnsi="Arial" w:cs="Arial"/>
                <w:b/>
                <w:w w:val="99"/>
                <w:sz w:val="20"/>
                <w:szCs w:val="20"/>
              </w:rPr>
              <w:t>/ milest</w:t>
            </w:r>
            <w:r w:rsidRPr="00F83C65">
              <w:rPr>
                <w:rFonts w:ascii="Arial" w:eastAsia="Arial" w:hAnsi="Arial" w:cs="Arial"/>
                <w:b/>
                <w:spacing w:val="1"/>
                <w:w w:val="99"/>
                <w:sz w:val="20"/>
                <w:szCs w:val="20"/>
              </w:rPr>
              <w:t>o</w:t>
            </w:r>
            <w:r w:rsidRPr="00F83C65">
              <w:rPr>
                <w:rFonts w:ascii="Arial" w:eastAsia="Arial" w:hAnsi="Arial" w:cs="Arial"/>
                <w:b/>
                <w:w w:val="99"/>
                <w:sz w:val="20"/>
                <w:szCs w:val="20"/>
              </w:rPr>
              <w:t xml:space="preserve">nes </w:t>
            </w:r>
            <w:r w:rsidRPr="00F83C65">
              <w:rPr>
                <w:rFonts w:ascii="Arial" w:eastAsia="Arial" w:hAnsi="Arial" w:cs="Arial"/>
                <w:b/>
                <w:sz w:val="20"/>
                <w:szCs w:val="20"/>
              </w:rPr>
              <w:t>and</w:t>
            </w:r>
            <w:r w:rsidRPr="00F83C65">
              <w:rPr>
                <w:rFonts w:ascii="Arial" w:eastAsia="Arial" w:hAnsi="Arial" w:cs="Arial"/>
                <w:b/>
                <w:spacing w:val="-3"/>
                <w:sz w:val="20"/>
                <w:szCs w:val="20"/>
              </w:rPr>
              <w:t xml:space="preserve"> </w:t>
            </w:r>
            <w:r w:rsidRPr="00F83C65">
              <w:rPr>
                <w:rFonts w:ascii="Arial" w:eastAsia="Arial" w:hAnsi="Arial" w:cs="Arial"/>
                <w:b/>
                <w:w w:val="99"/>
                <w:sz w:val="20"/>
                <w:szCs w:val="20"/>
              </w:rPr>
              <w:t>timi</w:t>
            </w:r>
            <w:r w:rsidRPr="00F83C65">
              <w:rPr>
                <w:rFonts w:ascii="Arial" w:eastAsia="Arial" w:hAnsi="Arial" w:cs="Arial"/>
                <w:b/>
                <w:spacing w:val="1"/>
                <w:w w:val="99"/>
                <w:sz w:val="20"/>
                <w:szCs w:val="20"/>
              </w:rPr>
              <w:t>n</w:t>
            </w:r>
            <w:r w:rsidRPr="00F83C65">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275" w:right="74" w:hanging="170"/>
              <w:rPr>
                <w:rFonts w:ascii="Arial" w:eastAsia="Arial" w:hAnsi="Arial" w:cs="Arial"/>
                <w:sz w:val="20"/>
                <w:szCs w:val="20"/>
              </w:rPr>
            </w:pPr>
            <w:r w:rsidRPr="00F83C65">
              <w:rPr>
                <w:rFonts w:ascii="Arial" w:eastAsia="Arial" w:hAnsi="Arial" w:cs="Arial"/>
                <w:b/>
                <w:sz w:val="20"/>
                <w:szCs w:val="20"/>
              </w:rPr>
              <w:t>Le</w:t>
            </w:r>
            <w:r w:rsidRPr="00F83C65">
              <w:rPr>
                <w:rFonts w:ascii="Arial" w:eastAsia="Arial" w:hAnsi="Arial" w:cs="Arial"/>
                <w:b/>
                <w:spacing w:val="-1"/>
                <w:sz w:val="20"/>
                <w:szCs w:val="20"/>
              </w:rPr>
              <w:t>a</w:t>
            </w:r>
            <w:r w:rsidRPr="00F83C65">
              <w:rPr>
                <w:rFonts w:ascii="Arial" w:eastAsia="Arial" w:hAnsi="Arial" w:cs="Arial"/>
                <w:b/>
                <w:sz w:val="20"/>
                <w:szCs w:val="20"/>
              </w:rPr>
              <w:t>d</w:t>
            </w:r>
            <w:r w:rsidRPr="00F83C65">
              <w:rPr>
                <w:rFonts w:ascii="Arial" w:eastAsia="Arial" w:hAnsi="Arial" w:cs="Arial"/>
                <w:b/>
                <w:spacing w:val="-5"/>
                <w:sz w:val="20"/>
                <w:szCs w:val="20"/>
              </w:rPr>
              <w:t xml:space="preserve"> </w:t>
            </w:r>
            <w:r w:rsidRPr="00F83C65">
              <w:rPr>
                <w:rFonts w:ascii="Arial" w:eastAsia="Arial" w:hAnsi="Arial" w:cs="Arial"/>
                <w:b/>
                <w:sz w:val="20"/>
                <w:szCs w:val="20"/>
              </w:rPr>
              <w:t>au</w:t>
            </w:r>
            <w:r w:rsidRPr="00F83C65">
              <w:rPr>
                <w:rFonts w:ascii="Arial" w:eastAsia="Arial" w:hAnsi="Arial" w:cs="Arial"/>
                <w:b/>
                <w:spacing w:val="1"/>
                <w:sz w:val="20"/>
                <w:szCs w:val="20"/>
              </w:rPr>
              <w:t>t</w:t>
            </w:r>
            <w:r w:rsidRPr="00F83C65">
              <w:rPr>
                <w:rFonts w:ascii="Arial" w:eastAsia="Arial" w:hAnsi="Arial" w:cs="Arial"/>
                <w:b/>
                <w:sz w:val="20"/>
                <w:szCs w:val="20"/>
              </w:rPr>
              <w:t>ho</w:t>
            </w:r>
            <w:r w:rsidRPr="00F83C65">
              <w:rPr>
                <w:rFonts w:ascii="Arial" w:eastAsia="Arial" w:hAnsi="Arial" w:cs="Arial"/>
                <w:b/>
                <w:spacing w:val="-1"/>
                <w:sz w:val="20"/>
                <w:szCs w:val="20"/>
              </w:rPr>
              <w:t>r</w:t>
            </w:r>
            <w:r w:rsidRPr="00F83C65">
              <w:rPr>
                <w:rFonts w:ascii="Arial" w:eastAsia="Arial" w:hAnsi="Arial" w:cs="Arial"/>
                <w:b/>
                <w:sz w:val="20"/>
                <w:szCs w:val="20"/>
              </w:rPr>
              <w:t>i</w:t>
            </w:r>
            <w:r w:rsidRPr="00F83C65">
              <w:rPr>
                <w:rFonts w:ascii="Arial" w:eastAsia="Arial" w:hAnsi="Arial" w:cs="Arial"/>
                <w:b/>
                <w:spacing w:val="3"/>
                <w:sz w:val="20"/>
                <w:szCs w:val="20"/>
              </w:rPr>
              <w:t>t</w:t>
            </w:r>
            <w:r w:rsidRPr="00F83C65">
              <w:rPr>
                <w:rFonts w:ascii="Arial" w:eastAsia="Arial" w:hAnsi="Arial" w:cs="Arial"/>
                <w:b/>
                <w:sz w:val="20"/>
                <w:szCs w:val="20"/>
              </w:rPr>
              <w:t>y</w:t>
            </w:r>
            <w:r w:rsidRPr="00F83C65">
              <w:rPr>
                <w:rFonts w:ascii="Arial" w:eastAsia="Arial" w:hAnsi="Arial" w:cs="Arial"/>
                <w:b/>
                <w:spacing w:val="-12"/>
                <w:sz w:val="20"/>
                <w:szCs w:val="20"/>
              </w:rPr>
              <w:t xml:space="preserve"> </w:t>
            </w:r>
            <w:r w:rsidRPr="00F83C65">
              <w:rPr>
                <w:rFonts w:ascii="Arial" w:eastAsia="Arial" w:hAnsi="Arial" w:cs="Arial"/>
                <w:b/>
                <w:sz w:val="20"/>
                <w:szCs w:val="20"/>
              </w:rPr>
              <w:t xml:space="preserve">/ </w:t>
            </w:r>
            <w:r w:rsidRPr="00F83C65">
              <w:rPr>
                <w:rFonts w:ascii="Arial" w:eastAsia="Arial" w:hAnsi="Arial" w:cs="Arial"/>
                <w:b/>
                <w:spacing w:val="-1"/>
                <w:sz w:val="20"/>
                <w:szCs w:val="20"/>
              </w:rPr>
              <w:t>P</w:t>
            </w:r>
            <w:r w:rsidRPr="00F83C65">
              <w:rPr>
                <w:rFonts w:ascii="Arial" w:eastAsia="Arial" w:hAnsi="Arial" w:cs="Arial"/>
                <w:b/>
                <w:sz w:val="20"/>
                <w:szCs w:val="20"/>
              </w:rPr>
              <w:t>a</w:t>
            </w:r>
            <w:r w:rsidRPr="00F83C65">
              <w:rPr>
                <w:rFonts w:ascii="Arial" w:eastAsia="Arial" w:hAnsi="Arial" w:cs="Arial"/>
                <w:b/>
                <w:spacing w:val="-1"/>
                <w:sz w:val="20"/>
                <w:szCs w:val="20"/>
              </w:rPr>
              <w:t>r</w:t>
            </w:r>
            <w:r w:rsidRPr="00F83C65">
              <w:rPr>
                <w:rFonts w:ascii="Arial" w:eastAsia="Arial" w:hAnsi="Arial" w:cs="Arial"/>
                <w:b/>
                <w:spacing w:val="1"/>
                <w:sz w:val="20"/>
                <w:szCs w:val="20"/>
              </w:rPr>
              <w:t>t</w:t>
            </w:r>
            <w:r w:rsidRPr="00F83C65">
              <w:rPr>
                <w:rFonts w:ascii="Arial" w:eastAsia="Arial" w:hAnsi="Arial" w:cs="Arial"/>
                <w:b/>
                <w:spacing w:val="2"/>
                <w:sz w:val="20"/>
                <w:szCs w:val="20"/>
              </w:rPr>
              <w:t>i</w:t>
            </w:r>
            <w:r w:rsidRPr="00F83C65">
              <w:rPr>
                <w:rFonts w:ascii="Arial" w:eastAsia="Arial" w:hAnsi="Arial" w:cs="Arial"/>
                <w:b/>
                <w:sz w:val="20"/>
                <w:szCs w:val="20"/>
              </w:rPr>
              <w:t>cipan</w:t>
            </w:r>
            <w:r w:rsidRPr="00F83C65">
              <w:rPr>
                <w:rFonts w:ascii="Arial" w:eastAsia="Arial" w:hAnsi="Arial" w:cs="Arial"/>
                <w:b/>
                <w:spacing w:val="1"/>
                <w:sz w:val="20"/>
                <w:szCs w:val="20"/>
              </w:rPr>
              <w:t>t</w:t>
            </w:r>
            <w:r w:rsidRPr="00F83C65">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205" w:right="212" w:firstLine="4"/>
              <w:jc w:val="center"/>
              <w:rPr>
                <w:rFonts w:ascii="Arial" w:eastAsia="Arial" w:hAnsi="Arial" w:cs="Arial"/>
                <w:sz w:val="20"/>
                <w:szCs w:val="20"/>
              </w:rPr>
            </w:pPr>
            <w:r w:rsidRPr="00F83C65">
              <w:rPr>
                <w:rFonts w:ascii="Arial" w:eastAsia="Arial" w:hAnsi="Arial" w:cs="Arial"/>
                <w:b/>
                <w:w w:val="99"/>
                <w:sz w:val="20"/>
                <w:szCs w:val="20"/>
              </w:rPr>
              <w:t>N</w:t>
            </w:r>
            <w:r w:rsidRPr="00F83C65">
              <w:rPr>
                <w:rFonts w:ascii="Arial" w:eastAsia="Arial" w:hAnsi="Arial" w:cs="Arial"/>
                <w:b/>
                <w:spacing w:val="1"/>
                <w:w w:val="99"/>
                <w:sz w:val="20"/>
                <w:szCs w:val="20"/>
              </w:rPr>
              <w:t>ot</w:t>
            </w:r>
            <w:r w:rsidRPr="00F83C65">
              <w:rPr>
                <w:rFonts w:ascii="Arial" w:eastAsia="Arial" w:hAnsi="Arial" w:cs="Arial"/>
                <w:b/>
                <w:w w:val="99"/>
                <w:sz w:val="20"/>
                <w:szCs w:val="20"/>
              </w:rPr>
              <w:t xml:space="preserve">able specific </w:t>
            </w:r>
            <w:r w:rsidRPr="00F83C65">
              <w:rPr>
                <w:rFonts w:ascii="Arial" w:eastAsia="Arial" w:hAnsi="Arial" w:cs="Arial"/>
                <w:b/>
                <w:spacing w:val="-1"/>
                <w:w w:val="99"/>
                <w:sz w:val="20"/>
                <w:szCs w:val="20"/>
              </w:rPr>
              <w:t>r</w:t>
            </w:r>
            <w:r w:rsidRPr="00F83C65">
              <w:rPr>
                <w:rFonts w:ascii="Arial" w:eastAsia="Arial" w:hAnsi="Arial" w:cs="Arial"/>
                <w:b/>
                <w:w w:val="99"/>
                <w:sz w:val="20"/>
                <w:szCs w:val="20"/>
              </w:rPr>
              <w:t>e</w:t>
            </w:r>
            <w:r w:rsidRPr="00F83C65">
              <w:rPr>
                <w:rFonts w:ascii="Arial" w:eastAsia="Arial" w:hAnsi="Arial" w:cs="Arial"/>
                <w:b/>
                <w:spacing w:val="-1"/>
                <w:w w:val="99"/>
                <w:sz w:val="20"/>
                <w:szCs w:val="20"/>
              </w:rPr>
              <w:t>s</w:t>
            </w:r>
            <w:r w:rsidRPr="00F83C65">
              <w:rPr>
                <w:rFonts w:ascii="Arial" w:eastAsia="Arial" w:hAnsi="Arial" w:cs="Arial"/>
                <w:b/>
                <w:w w:val="99"/>
                <w:sz w:val="20"/>
                <w:szCs w:val="20"/>
              </w:rPr>
              <w:t>ou</w:t>
            </w:r>
            <w:r w:rsidRPr="00F83C65">
              <w:rPr>
                <w:rFonts w:ascii="Arial" w:eastAsia="Arial" w:hAnsi="Arial" w:cs="Arial"/>
                <w:b/>
                <w:spacing w:val="2"/>
                <w:w w:val="99"/>
                <w:sz w:val="20"/>
                <w:szCs w:val="20"/>
              </w:rPr>
              <w:t>r</w:t>
            </w:r>
            <w:r w:rsidRPr="00F83C65">
              <w:rPr>
                <w:rFonts w:ascii="Arial" w:eastAsia="Arial" w:hAnsi="Arial" w:cs="Arial"/>
                <w:b/>
                <w:w w:val="99"/>
                <w:sz w:val="20"/>
                <w:szCs w:val="20"/>
              </w:rPr>
              <w:t>c</w:t>
            </w:r>
            <w:r w:rsidRPr="00F83C65">
              <w:rPr>
                <w:rFonts w:ascii="Arial" w:eastAsia="Arial" w:hAnsi="Arial" w:cs="Arial"/>
                <w:b/>
                <w:spacing w:val="-1"/>
                <w:w w:val="99"/>
                <w:sz w:val="20"/>
                <w:szCs w:val="20"/>
              </w:rPr>
              <w:t>e</w:t>
            </w:r>
            <w:r w:rsidRPr="00F83C65">
              <w:rPr>
                <w:rFonts w:ascii="Arial" w:eastAsia="Arial" w:hAnsi="Arial" w:cs="Arial"/>
                <w:b/>
                <w:w w:val="99"/>
                <w:sz w:val="20"/>
                <w:szCs w:val="20"/>
              </w:rPr>
              <w:t xml:space="preserve">s </w:t>
            </w:r>
            <w:r w:rsidRPr="00F83C65">
              <w:rPr>
                <w:rFonts w:ascii="Arial" w:eastAsia="Arial" w:hAnsi="Arial" w:cs="Arial"/>
                <w:b/>
                <w:spacing w:val="1"/>
                <w:sz w:val="20"/>
                <w:szCs w:val="20"/>
              </w:rPr>
              <w:t>f</w:t>
            </w:r>
            <w:r w:rsidRPr="00F83C65">
              <w:rPr>
                <w:rFonts w:ascii="Arial" w:eastAsia="Arial" w:hAnsi="Arial" w:cs="Arial"/>
                <w:b/>
                <w:spacing w:val="-1"/>
                <w:sz w:val="20"/>
                <w:szCs w:val="20"/>
              </w:rPr>
              <w:t>r</w:t>
            </w:r>
            <w:r w:rsidRPr="00F83C65">
              <w:rPr>
                <w:rFonts w:ascii="Arial" w:eastAsia="Arial" w:hAnsi="Arial" w:cs="Arial"/>
                <w:b/>
                <w:sz w:val="20"/>
                <w:szCs w:val="20"/>
              </w:rPr>
              <w:t>om</w:t>
            </w:r>
            <w:r w:rsidRPr="00F83C65">
              <w:rPr>
                <w:rFonts w:ascii="Arial" w:eastAsia="Arial" w:hAnsi="Arial" w:cs="Arial"/>
                <w:b/>
                <w:spacing w:val="-4"/>
                <w:sz w:val="20"/>
                <w:szCs w:val="20"/>
              </w:rPr>
              <w:t xml:space="preserve"> </w:t>
            </w:r>
            <w:r w:rsidRPr="00F83C65">
              <w:rPr>
                <w:rFonts w:ascii="Arial" w:eastAsia="Arial" w:hAnsi="Arial" w:cs="Arial"/>
                <w:b/>
                <w:spacing w:val="1"/>
                <w:sz w:val="20"/>
                <w:szCs w:val="20"/>
              </w:rPr>
              <w:t>t</w:t>
            </w:r>
            <w:r w:rsidRPr="00F83C65">
              <w:rPr>
                <w:rFonts w:ascii="Arial" w:eastAsia="Arial" w:hAnsi="Arial" w:cs="Arial"/>
                <w:b/>
                <w:sz w:val="20"/>
                <w:szCs w:val="20"/>
              </w:rPr>
              <w:t>he</w:t>
            </w:r>
            <w:r w:rsidRPr="00F83C65">
              <w:rPr>
                <w:rFonts w:ascii="Arial" w:eastAsia="Arial" w:hAnsi="Arial" w:cs="Arial"/>
                <w:b/>
                <w:spacing w:val="-3"/>
                <w:sz w:val="20"/>
                <w:szCs w:val="20"/>
              </w:rPr>
              <w:t xml:space="preserve"> </w:t>
            </w:r>
            <w:r w:rsidRPr="00F83C65">
              <w:rPr>
                <w:rFonts w:ascii="Arial" w:eastAsia="Arial" w:hAnsi="Arial" w:cs="Arial"/>
                <w:b/>
                <w:spacing w:val="-1"/>
                <w:w w:val="99"/>
                <w:sz w:val="20"/>
                <w:szCs w:val="20"/>
              </w:rPr>
              <w:t>I</w:t>
            </w:r>
            <w:r w:rsidRPr="00F83C65">
              <w:rPr>
                <w:rFonts w:ascii="Arial" w:eastAsia="Arial" w:hAnsi="Arial" w:cs="Arial"/>
                <w:b/>
                <w:w w:val="99"/>
                <w:sz w:val="20"/>
                <w:szCs w:val="20"/>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284" w:right="141"/>
              <w:jc w:val="center"/>
              <w:rPr>
                <w:rFonts w:ascii="Arial" w:eastAsia="Arial" w:hAnsi="Arial" w:cs="Arial"/>
                <w:sz w:val="20"/>
                <w:szCs w:val="20"/>
              </w:rPr>
            </w:pPr>
            <w:r w:rsidRPr="00F83C65">
              <w:rPr>
                <w:rFonts w:ascii="Arial" w:eastAsia="Arial" w:hAnsi="Arial" w:cs="Arial"/>
                <w:b/>
                <w:spacing w:val="1"/>
                <w:sz w:val="20"/>
                <w:szCs w:val="20"/>
              </w:rPr>
              <w:t>Ot</w:t>
            </w:r>
            <w:r w:rsidRPr="00F83C65">
              <w:rPr>
                <w:rFonts w:ascii="Arial" w:eastAsia="Arial" w:hAnsi="Arial" w:cs="Arial"/>
                <w:b/>
                <w:sz w:val="20"/>
                <w:szCs w:val="20"/>
              </w:rPr>
              <w:t xml:space="preserve">her </w:t>
            </w:r>
            <w:r w:rsidRPr="00F83C65">
              <w:rPr>
                <w:rFonts w:ascii="Arial" w:eastAsia="Arial" w:hAnsi="Arial" w:cs="Arial"/>
                <w:b/>
                <w:spacing w:val="-1"/>
                <w:sz w:val="20"/>
                <w:szCs w:val="20"/>
              </w:rPr>
              <w:t>r</w:t>
            </w:r>
            <w:r w:rsidRPr="00F83C65">
              <w:rPr>
                <w:rFonts w:ascii="Arial" w:eastAsia="Arial" w:hAnsi="Arial" w:cs="Arial"/>
                <w:b/>
                <w:sz w:val="20"/>
                <w:szCs w:val="20"/>
              </w:rPr>
              <w:t>e</w:t>
            </w:r>
            <w:r w:rsidRPr="00F83C65">
              <w:rPr>
                <w:rFonts w:ascii="Arial" w:eastAsia="Arial" w:hAnsi="Arial" w:cs="Arial"/>
                <w:b/>
                <w:spacing w:val="-1"/>
                <w:sz w:val="20"/>
                <w:szCs w:val="20"/>
              </w:rPr>
              <w:t>s</w:t>
            </w:r>
            <w:r w:rsidRPr="00F83C65">
              <w:rPr>
                <w:rFonts w:ascii="Arial" w:eastAsia="Arial" w:hAnsi="Arial" w:cs="Arial"/>
                <w:b/>
                <w:sz w:val="20"/>
                <w:szCs w:val="20"/>
              </w:rPr>
              <w:t>ou</w:t>
            </w:r>
            <w:r w:rsidRPr="00F83C65">
              <w:rPr>
                <w:rFonts w:ascii="Arial" w:eastAsia="Arial" w:hAnsi="Arial" w:cs="Arial"/>
                <w:b/>
                <w:spacing w:val="2"/>
                <w:sz w:val="20"/>
                <w:szCs w:val="20"/>
              </w:rPr>
              <w:t>r</w:t>
            </w:r>
            <w:r w:rsidRPr="00F83C65">
              <w:rPr>
                <w:rFonts w:ascii="Arial" w:eastAsia="Arial" w:hAnsi="Arial" w:cs="Arial"/>
                <w:b/>
                <w:sz w:val="20"/>
                <w:szCs w:val="20"/>
              </w:rPr>
              <w:t>c</w:t>
            </w:r>
            <w:r w:rsidRPr="00F83C65">
              <w:rPr>
                <w:rFonts w:ascii="Arial" w:eastAsia="Arial" w:hAnsi="Arial" w:cs="Arial"/>
                <w:b/>
                <w:spacing w:val="-1"/>
                <w:sz w:val="20"/>
                <w:szCs w:val="20"/>
              </w:rPr>
              <w:t>e</w:t>
            </w:r>
            <w:r w:rsidRPr="00F83C65">
              <w:rPr>
                <w:rFonts w:ascii="Arial" w:eastAsia="Arial" w:hAnsi="Arial" w:cs="Arial"/>
                <w:b/>
                <w:sz w:val="20"/>
                <w:szCs w:val="20"/>
              </w:rPr>
              <w:t>s</w:t>
            </w:r>
          </w:p>
        </w:tc>
        <w:tc>
          <w:tcPr>
            <w:tcW w:w="1134"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83C65" w:rsidRDefault="008F0F10" w:rsidP="00101A20">
            <w:pPr>
              <w:ind w:left="79" w:right="83"/>
              <w:jc w:val="center"/>
              <w:rPr>
                <w:rFonts w:ascii="Arial" w:eastAsia="Arial" w:hAnsi="Arial" w:cs="Arial"/>
                <w:sz w:val="20"/>
                <w:szCs w:val="20"/>
              </w:rPr>
            </w:pPr>
            <w:r w:rsidRPr="00F83C65">
              <w:rPr>
                <w:rFonts w:ascii="Arial" w:eastAsia="Arial" w:hAnsi="Arial" w:cs="Arial"/>
                <w:b/>
                <w:spacing w:val="-1"/>
                <w:w w:val="99"/>
                <w:sz w:val="20"/>
                <w:szCs w:val="20"/>
              </w:rPr>
              <w:t>S</w:t>
            </w:r>
            <w:r w:rsidRPr="00F83C65">
              <w:rPr>
                <w:rFonts w:ascii="Arial" w:eastAsia="Arial" w:hAnsi="Arial" w:cs="Arial"/>
                <w:b/>
                <w:w w:val="99"/>
                <w:sz w:val="20"/>
                <w:szCs w:val="20"/>
              </w:rPr>
              <w:t>ig</w:t>
            </w:r>
            <w:r w:rsidRPr="00F83C65">
              <w:rPr>
                <w:rFonts w:ascii="Arial" w:eastAsia="Arial" w:hAnsi="Arial" w:cs="Arial"/>
                <w:b/>
                <w:spacing w:val="1"/>
                <w:w w:val="99"/>
                <w:sz w:val="20"/>
                <w:szCs w:val="20"/>
              </w:rPr>
              <w:t>n</w:t>
            </w:r>
            <w:r w:rsidRPr="00F83C65">
              <w:rPr>
                <w:rFonts w:ascii="Arial" w:eastAsia="Arial" w:hAnsi="Arial" w:cs="Arial"/>
                <w:b/>
                <w:w w:val="99"/>
                <w:sz w:val="20"/>
                <w:szCs w:val="20"/>
              </w:rPr>
              <w:t>ific</w:t>
            </w:r>
            <w:r w:rsidRPr="00F83C65">
              <w:rPr>
                <w:rFonts w:ascii="Arial" w:eastAsia="Arial" w:hAnsi="Arial" w:cs="Arial"/>
                <w:b/>
                <w:spacing w:val="-1"/>
                <w:w w:val="99"/>
                <w:sz w:val="20"/>
                <w:szCs w:val="20"/>
              </w:rPr>
              <w:t>a</w:t>
            </w:r>
            <w:r w:rsidRPr="00F83C65">
              <w:rPr>
                <w:rFonts w:ascii="Arial" w:eastAsia="Arial" w:hAnsi="Arial" w:cs="Arial"/>
                <w:b/>
                <w:w w:val="99"/>
                <w:sz w:val="20"/>
                <w:szCs w:val="20"/>
              </w:rPr>
              <w:t xml:space="preserve">nt </w:t>
            </w:r>
            <w:r w:rsidRPr="00F83C65">
              <w:rPr>
                <w:rFonts w:ascii="Arial" w:eastAsia="Arial" w:hAnsi="Arial" w:cs="Arial"/>
                <w:b/>
                <w:spacing w:val="-1"/>
                <w:sz w:val="20"/>
                <w:szCs w:val="20"/>
              </w:rPr>
              <w:t>r</w:t>
            </w:r>
            <w:r w:rsidRPr="00F83C65">
              <w:rPr>
                <w:rFonts w:ascii="Arial" w:eastAsia="Arial" w:hAnsi="Arial" w:cs="Arial"/>
                <w:b/>
                <w:sz w:val="20"/>
                <w:szCs w:val="20"/>
              </w:rPr>
              <w:t>isk</w:t>
            </w:r>
            <w:r w:rsidRPr="00F83C65">
              <w:rPr>
                <w:rFonts w:ascii="Arial" w:eastAsia="Arial" w:hAnsi="Arial" w:cs="Arial"/>
                <w:b/>
                <w:spacing w:val="-5"/>
                <w:sz w:val="20"/>
                <w:szCs w:val="20"/>
              </w:rPr>
              <w:t xml:space="preserve"> </w:t>
            </w:r>
            <w:r w:rsidRPr="00F83C65">
              <w:rPr>
                <w:rFonts w:ascii="Arial" w:eastAsia="Arial" w:hAnsi="Arial" w:cs="Arial"/>
                <w:b/>
                <w:w w:val="99"/>
                <w:sz w:val="20"/>
                <w:szCs w:val="20"/>
              </w:rPr>
              <w:t>to del</w:t>
            </w:r>
            <w:r w:rsidRPr="00F83C65">
              <w:rPr>
                <w:rFonts w:ascii="Arial" w:eastAsia="Arial" w:hAnsi="Arial" w:cs="Arial"/>
                <w:b/>
                <w:spacing w:val="-1"/>
                <w:w w:val="99"/>
                <w:sz w:val="20"/>
                <w:szCs w:val="20"/>
              </w:rPr>
              <w:t>i</w:t>
            </w:r>
            <w:r w:rsidRPr="00F83C65">
              <w:rPr>
                <w:rFonts w:ascii="Arial" w:eastAsia="Arial" w:hAnsi="Arial" w:cs="Arial"/>
                <w:b/>
                <w:spacing w:val="2"/>
                <w:w w:val="99"/>
                <w:sz w:val="20"/>
                <w:szCs w:val="20"/>
              </w:rPr>
              <w:t>v</w:t>
            </w:r>
            <w:r w:rsidRPr="00F83C65">
              <w:rPr>
                <w:rFonts w:ascii="Arial" w:eastAsia="Arial" w:hAnsi="Arial" w:cs="Arial"/>
                <w:b/>
                <w:w w:val="99"/>
                <w:sz w:val="20"/>
                <w:szCs w:val="20"/>
              </w:rPr>
              <w:t>e</w:t>
            </w:r>
            <w:r w:rsidRPr="00F83C65">
              <w:rPr>
                <w:rFonts w:ascii="Arial" w:eastAsia="Arial" w:hAnsi="Arial" w:cs="Arial"/>
                <w:b/>
                <w:spacing w:val="1"/>
                <w:w w:val="99"/>
                <w:sz w:val="20"/>
                <w:szCs w:val="20"/>
              </w:rPr>
              <w:t>r</w:t>
            </w:r>
            <w:r w:rsidRPr="00F83C65">
              <w:rPr>
                <w:rFonts w:ascii="Arial" w:eastAsia="Arial" w:hAnsi="Arial" w:cs="Arial"/>
                <w:b/>
                <w:w w:val="99"/>
                <w:sz w:val="20"/>
                <w:szCs w:val="20"/>
              </w:rPr>
              <w:t>y</w:t>
            </w:r>
          </w:p>
        </w:tc>
      </w:tr>
      <w:tr w:rsidR="008F0F10" w:rsidRPr="00F83C65" w:rsidTr="00101A20">
        <w:trPr>
          <w:trHeight w:hRule="exact" w:val="2814"/>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5"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1.4.1</w:t>
            </w:r>
          </w:p>
        </w:tc>
        <w:tc>
          <w:tcPr>
            <w:tcW w:w="255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1" w:line="120" w:lineRule="exact"/>
              <w:rPr>
                <w:rFonts w:ascii="Arial" w:hAnsi="Arial" w:cs="Arial"/>
                <w:sz w:val="20"/>
                <w:szCs w:val="20"/>
              </w:rPr>
            </w:pPr>
          </w:p>
          <w:p w:rsidR="008F0F10" w:rsidRPr="00F83C65" w:rsidRDefault="008F0F10" w:rsidP="00101A20">
            <w:pPr>
              <w:ind w:left="102" w:right="134"/>
              <w:rPr>
                <w:rFonts w:ascii="Arial" w:eastAsia="Arial" w:hAnsi="Arial" w:cs="Arial"/>
                <w:sz w:val="20"/>
                <w:szCs w:val="20"/>
              </w:rPr>
            </w:pPr>
            <w:r w:rsidRPr="00F83C65">
              <w:rPr>
                <w:rFonts w:ascii="Arial" w:eastAsia="Arial" w:hAnsi="Arial" w:cs="Arial"/>
                <w:spacing w:val="-1"/>
                <w:sz w:val="20"/>
                <w:szCs w:val="20"/>
              </w:rPr>
              <w:t>E</w:t>
            </w:r>
            <w:r w:rsidRPr="00F83C65">
              <w:rPr>
                <w:rFonts w:ascii="Arial" w:eastAsia="Arial" w:hAnsi="Arial" w:cs="Arial"/>
                <w:spacing w:val="1"/>
                <w:sz w:val="20"/>
                <w:szCs w:val="20"/>
              </w:rPr>
              <w:t>x</w:t>
            </w:r>
            <w:r w:rsidRPr="00F83C65">
              <w:rPr>
                <w:rFonts w:ascii="Arial" w:eastAsia="Arial" w:hAnsi="Arial" w:cs="Arial"/>
                <w:sz w:val="20"/>
                <w:szCs w:val="20"/>
              </w:rPr>
              <w:t>e</w:t>
            </w:r>
            <w:r w:rsidRPr="00F83C65">
              <w:rPr>
                <w:rFonts w:ascii="Arial" w:eastAsia="Arial" w:hAnsi="Arial" w:cs="Arial"/>
                <w:spacing w:val="1"/>
                <w:sz w:val="20"/>
                <w:szCs w:val="20"/>
              </w:rPr>
              <w:t>c</w:t>
            </w:r>
            <w:r w:rsidRPr="00F83C65">
              <w:rPr>
                <w:rFonts w:ascii="Arial" w:eastAsia="Arial" w:hAnsi="Arial" w:cs="Arial"/>
                <w:sz w:val="20"/>
                <w:szCs w:val="20"/>
              </w:rPr>
              <w:t>ute</w:t>
            </w:r>
            <w:r w:rsidRPr="00F83C65">
              <w:rPr>
                <w:rFonts w:ascii="Arial" w:eastAsia="Arial" w:hAnsi="Arial" w:cs="Arial"/>
                <w:spacing w:val="-8"/>
                <w:sz w:val="20"/>
                <w:szCs w:val="20"/>
              </w:rPr>
              <w:t xml:space="preserve"> </w:t>
            </w:r>
            <w:r w:rsidRPr="00F83C65">
              <w:rPr>
                <w:rFonts w:ascii="Arial" w:eastAsia="Arial" w:hAnsi="Arial" w:cs="Arial"/>
                <w:spacing w:val="2"/>
                <w:sz w:val="20"/>
                <w:szCs w:val="20"/>
              </w:rPr>
              <w:t>t</w:t>
            </w:r>
            <w:r w:rsidRPr="00F83C65">
              <w:rPr>
                <w:rFonts w:ascii="Arial" w:eastAsia="Arial" w:hAnsi="Arial" w:cs="Arial"/>
                <w:sz w:val="20"/>
                <w:szCs w:val="20"/>
              </w:rPr>
              <w:t>he</w:t>
            </w:r>
            <w:r w:rsidRPr="00F83C65">
              <w:rPr>
                <w:rFonts w:ascii="Arial" w:eastAsia="Arial" w:hAnsi="Arial" w:cs="Arial"/>
                <w:spacing w:val="-4"/>
                <w:sz w:val="20"/>
                <w:szCs w:val="20"/>
              </w:rPr>
              <w:t xml:space="preserve"> </w:t>
            </w:r>
            <w:r w:rsidRPr="00F83C65">
              <w:rPr>
                <w:rFonts w:ascii="Arial" w:eastAsia="Arial" w:hAnsi="Arial" w:cs="Arial"/>
                <w:spacing w:val="2"/>
                <w:sz w:val="20"/>
                <w:szCs w:val="20"/>
              </w:rPr>
              <w:t>I</w:t>
            </w:r>
            <w:r w:rsidRPr="00F83C65">
              <w:rPr>
                <w:rFonts w:ascii="Arial" w:eastAsia="Arial" w:hAnsi="Arial" w:cs="Arial"/>
                <w:sz w:val="20"/>
                <w:szCs w:val="20"/>
              </w:rPr>
              <w:t>HO</w:t>
            </w:r>
            <w:r w:rsidRPr="00F83C65">
              <w:rPr>
                <w:rFonts w:ascii="Arial" w:eastAsia="Arial" w:hAnsi="Arial" w:cs="Arial"/>
                <w:spacing w:val="-8"/>
                <w:sz w:val="20"/>
                <w:szCs w:val="20"/>
              </w:rPr>
              <w:t xml:space="preserve"> </w:t>
            </w:r>
            <w:r w:rsidRPr="00F83C65">
              <w:rPr>
                <w:rFonts w:ascii="Arial" w:eastAsia="Arial" w:hAnsi="Arial" w:cs="Arial"/>
                <w:spacing w:val="11"/>
                <w:sz w:val="20"/>
                <w:szCs w:val="20"/>
              </w:rPr>
              <w:t>W</w:t>
            </w:r>
            <w:r w:rsidRPr="00F83C65">
              <w:rPr>
                <w:rFonts w:ascii="Arial" w:eastAsia="Arial" w:hAnsi="Arial" w:cs="Arial"/>
                <w:spacing w:val="-3"/>
                <w:sz w:val="20"/>
                <w:szCs w:val="20"/>
              </w:rPr>
              <w:t>o</w:t>
            </w:r>
            <w:r w:rsidRPr="00F83C65">
              <w:rPr>
                <w:rFonts w:ascii="Arial" w:eastAsia="Arial" w:hAnsi="Arial" w:cs="Arial"/>
                <w:spacing w:val="-2"/>
                <w:sz w:val="20"/>
                <w:szCs w:val="20"/>
              </w:rPr>
              <w:t>r</w:t>
            </w:r>
            <w:r w:rsidRPr="00F83C65">
              <w:rPr>
                <w:rFonts w:ascii="Arial" w:eastAsia="Arial" w:hAnsi="Arial" w:cs="Arial"/>
                <w:sz w:val="20"/>
                <w:szCs w:val="20"/>
              </w:rPr>
              <w:t xml:space="preserve">k </w:t>
            </w:r>
            <w:r w:rsidRPr="00F83C65">
              <w:rPr>
                <w:rFonts w:ascii="Arial" w:eastAsia="Arial" w:hAnsi="Arial" w:cs="Arial"/>
                <w:spacing w:val="-1"/>
                <w:sz w:val="20"/>
                <w:szCs w:val="20"/>
              </w:rPr>
              <w:t>P</w:t>
            </w:r>
            <w:r w:rsidRPr="00F83C65">
              <w:rPr>
                <w:rFonts w:ascii="Arial" w:eastAsia="Arial" w:hAnsi="Arial" w:cs="Arial"/>
                <w:spacing w:val="1"/>
                <w:sz w:val="20"/>
                <w:szCs w:val="20"/>
              </w:rPr>
              <w:t>r</w:t>
            </w:r>
            <w:r w:rsidRPr="00F83C65">
              <w:rPr>
                <w:rFonts w:ascii="Arial" w:eastAsia="Arial" w:hAnsi="Arial" w:cs="Arial"/>
                <w:sz w:val="20"/>
                <w:szCs w:val="20"/>
              </w:rPr>
              <w:t>o</w:t>
            </w:r>
            <w:r w:rsidRPr="00F83C65">
              <w:rPr>
                <w:rFonts w:ascii="Arial" w:eastAsia="Arial" w:hAnsi="Arial" w:cs="Arial"/>
                <w:spacing w:val="-1"/>
                <w:sz w:val="20"/>
                <w:szCs w:val="20"/>
              </w:rPr>
              <w:t>g</w:t>
            </w:r>
            <w:r w:rsidRPr="00F83C65">
              <w:rPr>
                <w:rFonts w:ascii="Arial" w:eastAsia="Arial" w:hAnsi="Arial" w:cs="Arial"/>
                <w:spacing w:val="1"/>
                <w:sz w:val="20"/>
                <w:szCs w:val="20"/>
              </w:rPr>
              <w:t>r</w:t>
            </w:r>
            <w:r w:rsidRPr="00F83C65">
              <w:rPr>
                <w:rFonts w:ascii="Arial" w:eastAsia="Arial" w:hAnsi="Arial" w:cs="Arial"/>
                <w:sz w:val="20"/>
                <w:szCs w:val="20"/>
              </w:rPr>
              <w:t>a</w:t>
            </w:r>
            <w:r w:rsidRPr="00F83C65">
              <w:rPr>
                <w:rFonts w:ascii="Arial" w:eastAsia="Arial" w:hAnsi="Arial" w:cs="Arial"/>
                <w:spacing w:val="2"/>
                <w:sz w:val="20"/>
                <w:szCs w:val="20"/>
              </w:rPr>
              <w:t>m</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0"/>
                <w:sz w:val="20"/>
                <w:szCs w:val="20"/>
              </w:rPr>
              <w:t xml:space="preserve"> </w:t>
            </w:r>
            <w:r w:rsidRPr="00F83C65">
              <w:rPr>
                <w:rFonts w:ascii="Arial" w:eastAsia="Arial" w:hAnsi="Arial" w:cs="Arial"/>
                <w:spacing w:val="-1"/>
                <w:sz w:val="20"/>
                <w:szCs w:val="20"/>
              </w:rPr>
              <w:t>a</w:t>
            </w:r>
            <w:r w:rsidRPr="00F83C65">
              <w:rPr>
                <w:rFonts w:ascii="Arial" w:eastAsia="Arial" w:hAnsi="Arial" w:cs="Arial"/>
                <w:sz w:val="20"/>
                <w:szCs w:val="20"/>
              </w:rPr>
              <w:t>nd</w:t>
            </w:r>
            <w:r w:rsidRPr="00F83C65">
              <w:rPr>
                <w:rFonts w:ascii="Arial" w:eastAsia="Arial" w:hAnsi="Arial" w:cs="Arial"/>
                <w:spacing w:val="-4"/>
                <w:sz w:val="20"/>
                <w:szCs w:val="20"/>
              </w:rPr>
              <w:t xml:space="preserve"> </w:t>
            </w:r>
            <w:r w:rsidRPr="00F83C65">
              <w:rPr>
                <w:rFonts w:ascii="Arial" w:eastAsia="Arial" w:hAnsi="Arial" w:cs="Arial"/>
                <w:spacing w:val="1"/>
                <w:sz w:val="20"/>
                <w:szCs w:val="20"/>
              </w:rPr>
              <w:t>B</w:t>
            </w:r>
            <w:r w:rsidRPr="00F83C65">
              <w:rPr>
                <w:rFonts w:ascii="Arial" w:eastAsia="Arial" w:hAnsi="Arial" w:cs="Arial"/>
                <w:sz w:val="20"/>
                <w:szCs w:val="20"/>
              </w:rPr>
              <w:t>u</w:t>
            </w:r>
            <w:r w:rsidRPr="00F83C65">
              <w:rPr>
                <w:rFonts w:ascii="Arial" w:eastAsia="Arial" w:hAnsi="Arial" w:cs="Arial"/>
                <w:spacing w:val="-1"/>
                <w:sz w:val="20"/>
                <w:szCs w:val="20"/>
              </w:rPr>
              <w:t>d</w:t>
            </w:r>
            <w:r w:rsidRPr="00F83C65">
              <w:rPr>
                <w:rFonts w:ascii="Arial" w:eastAsia="Arial" w:hAnsi="Arial" w:cs="Arial"/>
                <w:spacing w:val="2"/>
                <w:sz w:val="20"/>
                <w:szCs w:val="20"/>
              </w:rPr>
              <w:t>g</w:t>
            </w:r>
            <w:r w:rsidRPr="00F83C65">
              <w:rPr>
                <w:rFonts w:ascii="Arial" w:eastAsia="Arial" w:hAnsi="Arial" w:cs="Arial"/>
                <w:sz w:val="20"/>
                <w:szCs w:val="20"/>
              </w:rPr>
              <w:t>et a</w:t>
            </w:r>
            <w:r w:rsidRPr="00F83C65">
              <w:rPr>
                <w:rFonts w:ascii="Arial" w:eastAsia="Arial" w:hAnsi="Arial" w:cs="Arial"/>
                <w:spacing w:val="-1"/>
                <w:sz w:val="20"/>
                <w:szCs w:val="20"/>
              </w:rPr>
              <w:t>p</w:t>
            </w:r>
            <w:r w:rsidRPr="00F83C65">
              <w:rPr>
                <w:rFonts w:ascii="Arial" w:eastAsia="Arial" w:hAnsi="Arial" w:cs="Arial"/>
                <w:sz w:val="20"/>
                <w:szCs w:val="20"/>
              </w:rPr>
              <w:t>pr</w:t>
            </w:r>
            <w:r w:rsidRPr="00F83C65">
              <w:rPr>
                <w:rFonts w:ascii="Arial" w:eastAsia="Arial" w:hAnsi="Arial" w:cs="Arial"/>
                <w:spacing w:val="2"/>
                <w:sz w:val="20"/>
                <w:szCs w:val="20"/>
              </w:rPr>
              <w:t>o</w:t>
            </w:r>
            <w:r w:rsidRPr="00F83C65">
              <w:rPr>
                <w:rFonts w:ascii="Arial" w:eastAsia="Arial" w:hAnsi="Arial" w:cs="Arial"/>
                <w:spacing w:val="-1"/>
                <w:sz w:val="20"/>
                <w:szCs w:val="20"/>
              </w:rPr>
              <w:t>v</w:t>
            </w:r>
            <w:r w:rsidRPr="00F83C65">
              <w:rPr>
                <w:rFonts w:ascii="Arial" w:eastAsia="Arial" w:hAnsi="Arial" w:cs="Arial"/>
                <w:spacing w:val="2"/>
                <w:sz w:val="20"/>
                <w:szCs w:val="20"/>
              </w:rPr>
              <w:t>e</w:t>
            </w:r>
            <w:r w:rsidRPr="00F83C65">
              <w:rPr>
                <w:rFonts w:ascii="Arial" w:eastAsia="Arial" w:hAnsi="Arial" w:cs="Arial"/>
                <w:sz w:val="20"/>
                <w:szCs w:val="20"/>
              </w:rPr>
              <w:t>d</w:t>
            </w:r>
            <w:r w:rsidRPr="00F83C65">
              <w:rPr>
                <w:rFonts w:ascii="Arial" w:eastAsia="Arial" w:hAnsi="Arial" w:cs="Arial"/>
                <w:spacing w:val="-8"/>
                <w:sz w:val="20"/>
                <w:szCs w:val="20"/>
              </w:rPr>
              <w:t xml:space="preserve"> </w:t>
            </w:r>
            <w:r w:rsidRPr="00F83C65">
              <w:rPr>
                <w:rFonts w:ascii="Arial" w:eastAsia="Arial" w:hAnsi="Arial" w:cs="Arial"/>
                <w:spacing w:val="4"/>
                <w:sz w:val="20"/>
                <w:szCs w:val="20"/>
              </w:rPr>
              <w:t>b</w:t>
            </w:r>
            <w:r w:rsidRPr="00F83C65">
              <w:rPr>
                <w:rFonts w:ascii="Arial" w:eastAsia="Arial" w:hAnsi="Arial" w:cs="Arial"/>
                <w:sz w:val="20"/>
                <w:szCs w:val="20"/>
              </w:rPr>
              <w:t>y</w:t>
            </w:r>
            <w:r w:rsidRPr="00F83C65">
              <w:rPr>
                <w:rFonts w:ascii="Arial" w:eastAsia="Arial" w:hAnsi="Arial" w:cs="Arial"/>
                <w:spacing w:val="-6"/>
                <w:sz w:val="20"/>
                <w:szCs w:val="20"/>
              </w:rPr>
              <w:t xml:space="preserve"> </w:t>
            </w:r>
            <w:r w:rsidRPr="00F83C65">
              <w:rPr>
                <w:rFonts w:ascii="Arial" w:eastAsia="Arial" w:hAnsi="Arial" w:cs="Arial"/>
                <w:sz w:val="20"/>
                <w:szCs w:val="20"/>
              </w:rPr>
              <w:t>t</w:t>
            </w:r>
            <w:r w:rsidRPr="00F83C65">
              <w:rPr>
                <w:rFonts w:ascii="Arial" w:eastAsia="Arial" w:hAnsi="Arial" w:cs="Arial"/>
                <w:spacing w:val="1"/>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3</w:t>
            </w:r>
            <w:r w:rsidRPr="00F83C65">
              <w:rPr>
                <w:rFonts w:ascii="Arial" w:eastAsia="Arial" w:hAnsi="Arial" w:cs="Arial"/>
                <w:spacing w:val="-3"/>
                <w:sz w:val="20"/>
                <w:szCs w:val="20"/>
                <w:vertAlign w:val="superscript"/>
              </w:rPr>
              <w:t>rd</w:t>
            </w:r>
            <w:r w:rsidRPr="00F83C65">
              <w:rPr>
                <w:rFonts w:ascii="Arial" w:eastAsia="Arial" w:hAnsi="Arial" w:cs="Arial"/>
                <w:spacing w:val="-3"/>
                <w:sz w:val="20"/>
                <w:szCs w:val="20"/>
              </w:rPr>
              <w:t xml:space="preserve">  </w:t>
            </w:r>
            <w:r w:rsidRPr="00F83C65">
              <w:rPr>
                <w:rFonts w:ascii="Arial" w:eastAsia="Arial" w:hAnsi="Arial" w:cs="Arial"/>
                <w:spacing w:val="20"/>
                <w:position w:val="6"/>
                <w:sz w:val="20"/>
                <w:szCs w:val="20"/>
              </w:rPr>
              <w:t xml:space="preserve"> </w:t>
            </w: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ssi</w:t>
            </w:r>
            <w:r w:rsidRPr="00F83C65">
              <w:rPr>
                <w:rFonts w:ascii="Arial" w:eastAsia="Arial" w:hAnsi="Arial" w:cs="Arial"/>
                <w:spacing w:val="2"/>
                <w:sz w:val="20"/>
                <w:szCs w:val="20"/>
              </w:rPr>
              <w:t>o</w:t>
            </w:r>
            <w:r w:rsidRPr="00F83C65">
              <w:rPr>
                <w:rFonts w:ascii="Arial" w:eastAsia="Arial" w:hAnsi="Arial" w:cs="Arial"/>
                <w:sz w:val="20"/>
                <w:szCs w:val="20"/>
              </w:rPr>
              <w:t>n of t</w:t>
            </w:r>
            <w:r w:rsidRPr="00F83C65">
              <w:rPr>
                <w:rFonts w:ascii="Arial" w:eastAsia="Arial" w:hAnsi="Arial" w:cs="Arial"/>
                <w:spacing w:val="-1"/>
                <w:sz w:val="20"/>
                <w:szCs w:val="20"/>
              </w:rPr>
              <w:t>h</w:t>
            </w:r>
            <w:r w:rsidRPr="00F83C65">
              <w:rPr>
                <w:rFonts w:ascii="Arial" w:eastAsia="Arial" w:hAnsi="Arial" w:cs="Arial"/>
                <w:sz w:val="20"/>
                <w:szCs w:val="20"/>
              </w:rPr>
              <w:t>e</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A</w:t>
            </w:r>
            <w:r w:rsidRPr="00F83C65">
              <w:rPr>
                <w:rFonts w:ascii="Arial" w:eastAsia="Arial" w:hAnsi="Arial" w:cs="Arial"/>
                <w:spacing w:val="1"/>
                <w:sz w:val="20"/>
                <w:szCs w:val="20"/>
              </w:rPr>
              <w:t>ss</w:t>
            </w:r>
            <w:r w:rsidRPr="00F83C65">
              <w:rPr>
                <w:rFonts w:ascii="Arial" w:eastAsia="Arial" w:hAnsi="Arial" w:cs="Arial"/>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b</w:t>
            </w:r>
            <w:r w:rsidRPr="00F83C65">
              <w:rPr>
                <w:rFonts w:ascii="Arial" w:eastAsia="Arial" w:hAnsi="Arial" w:cs="Arial"/>
                <w:spacing w:val="1"/>
                <w:sz w:val="20"/>
                <w:szCs w:val="20"/>
              </w:rPr>
              <w:t>l</w:t>
            </w:r>
            <w:r w:rsidRPr="00F83C65">
              <w:rPr>
                <w:rFonts w:ascii="Arial" w:eastAsia="Arial" w:hAnsi="Arial" w:cs="Arial"/>
                <w:spacing w:val="-2"/>
                <w:sz w:val="20"/>
                <w:szCs w:val="20"/>
              </w:rPr>
              <w:t>y</w:t>
            </w:r>
            <w:r w:rsidRPr="00F83C65">
              <w:rPr>
                <w:rFonts w:ascii="Arial" w:eastAsia="Arial" w:hAnsi="Arial" w:cs="Arial"/>
                <w:sz w:val="20"/>
                <w:szCs w:val="20"/>
              </w:rPr>
              <w:t>,</w:t>
            </w:r>
            <w:r w:rsidRPr="00F83C65">
              <w:rPr>
                <w:rFonts w:ascii="Arial" w:eastAsia="Arial" w:hAnsi="Arial" w:cs="Arial"/>
                <w:spacing w:val="-9"/>
                <w:sz w:val="20"/>
                <w:szCs w:val="20"/>
              </w:rPr>
              <w:t xml:space="preserve"> </w:t>
            </w:r>
            <w:r w:rsidRPr="00F83C65">
              <w:rPr>
                <w:rFonts w:ascii="Arial" w:eastAsia="Arial" w:hAnsi="Arial" w:cs="Arial"/>
                <w:spacing w:val="4"/>
                <w:sz w:val="20"/>
                <w:szCs w:val="20"/>
              </w:rPr>
              <w:t>m</w:t>
            </w:r>
            <w:r w:rsidRPr="00F83C65">
              <w:rPr>
                <w:rFonts w:ascii="Arial" w:eastAsia="Arial" w:hAnsi="Arial" w:cs="Arial"/>
                <w:sz w:val="20"/>
                <w:szCs w:val="20"/>
              </w:rPr>
              <w:t>o</w:t>
            </w:r>
            <w:r w:rsidRPr="00F83C65">
              <w:rPr>
                <w:rFonts w:ascii="Arial" w:eastAsia="Arial" w:hAnsi="Arial" w:cs="Arial"/>
                <w:spacing w:val="-1"/>
                <w:sz w:val="20"/>
                <w:szCs w:val="20"/>
              </w:rPr>
              <w:t>ni</w:t>
            </w:r>
            <w:r w:rsidRPr="00F83C65">
              <w:rPr>
                <w:rFonts w:ascii="Arial" w:eastAsia="Arial" w:hAnsi="Arial" w:cs="Arial"/>
                <w:sz w:val="20"/>
                <w:szCs w:val="20"/>
              </w:rPr>
              <w:t>to</w:t>
            </w:r>
            <w:r w:rsidRPr="00F83C65">
              <w:rPr>
                <w:rFonts w:ascii="Arial" w:eastAsia="Arial" w:hAnsi="Arial" w:cs="Arial"/>
                <w:spacing w:val="3"/>
                <w:sz w:val="20"/>
                <w:szCs w:val="20"/>
              </w:rPr>
              <w:t>r</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 xml:space="preserve">g </w:t>
            </w:r>
            <w:r w:rsidRPr="00F83C65">
              <w:rPr>
                <w:rFonts w:ascii="Arial" w:eastAsia="Arial" w:hAnsi="Arial" w:cs="Arial"/>
                <w:spacing w:val="-1"/>
                <w:sz w:val="20"/>
                <w:szCs w:val="20"/>
              </w:rPr>
              <w:t>i</w:t>
            </w:r>
            <w:r w:rsidRPr="00F83C65">
              <w:rPr>
                <w:rFonts w:ascii="Arial" w:eastAsia="Arial" w:hAnsi="Arial" w:cs="Arial"/>
                <w:sz w:val="20"/>
                <w:szCs w:val="20"/>
              </w:rPr>
              <w:t>ts</w:t>
            </w:r>
            <w:r w:rsidRPr="00F83C65">
              <w:rPr>
                <w:rFonts w:ascii="Arial" w:eastAsia="Arial" w:hAnsi="Arial" w:cs="Arial"/>
                <w:spacing w:val="-1"/>
                <w:sz w:val="20"/>
                <w:szCs w:val="20"/>
              </w:rPr>
              <w:t xml:space="preserve"> </w:t>
            </w:r>
            <w:r w:rsidRPr="00F83C65">
              <w:rPr>
                <w:rFonts w:ascii="Arial" w:eastAsia="Arial" w:hAnsi="Arial" w:cs="Arial"/>
                <w:sz w:val="20"/>
                <w:szCs w:val="20"/>
              </w:rPr>
              <w:t>progre</w:t>
            </w:r>
            <w:r w:rsidRPr="00F83C65">
              <w:rPr>
                <w:rFonts w:ascii="Arial" w:eastAsia="Arial" w:hAnsi="Arial" w:cs="Arial"/>
                <w:spacing w:val="1"/>
                <w:sz w:val="20"/>
                <w:szCs w:val="20"/>
              </w:rPr>
              <w:t>s</w:t>
            </w:r>
            <w:r w:rsidRPr="00F83C65">
              <w:rPr>
                <w:rFonts w:ascii="Arial" w:eastAsia="Arial" w:hAnsi="Arial" w:cs="Arial"/>
                <w:sz w:val="20"/>
                <w:szCs w:val="20"/>
              </w:rPr>
              <w:t>s</w:t>
            </w:r>
            <w:r w:rsidRPr="00F83C65">
              <w:rPr>
                <w:rFonts w:ascii="Arial" w:eastAsia="Arial" w:hAnsi="Arial" w:cs="Arial"/>
                <w:spacing w:val="-7"/>
                <w:sz w:val="20"/>
                <w:szCs w:val="20"/>
              </w:rPr>
              <w:t xml:space="preserve"> </w:t>
            </w:r>
            <w:r w:rsidRPr="00F83C65">
              <w:rPr>
                <w:rFonts w:ascii="Arial" w:eastAsia="Arial" w:hAnsi="Arial" w:cs="Arial"/>
                <w:spacing w:val="2"/>
                <w:sz w:val="20"/>
                <w:szCs w:val="20"/>
              </w:rPr>
              <w:t>a</w:t>
            </w:r>
            <w:r w:rsidRPr="00F83C65">
              <w:rPr>
                <w:rFonts w:ascii="Arial" w:eastAsia="Arial" w:hAnsi="Arial" w:cs="Arial"/>
                <w:sz w:val="20"/>
                <w:szCs w:val="20"/>
              </w:rPr>
              <w:t>nd</w:t>
            </w:r>
            <w:r w:rsidRPr="00F83C65">
              <w:rPr>
                <w:rFonts w:ascii="Arial" w:eastAsia="Arial" w:hAnsi="Arial" w:cs="Arial"/>
                <w:spacing w:val="-3"/>
                <w:sz w:val="20"/>
                <w:szCs w:val="20"/>
              </w:rPr>
              <w:t xml:space="preserve"> </w:t>
            </w:r>
            <w:r w:rsidRPr="00F83C65">
              <w:rPr>
                <w:rFonts w:ascii="Arial" w:eastAsia="Arial" w:hAnsi="Arial" w:cs="Arial"/>
                <w:sz w:val="20"/>
                <w:szCs w:val="20"/>
              </w:rPr>
              <w:t>p</w:t>
            </w:r>
            <w:r w:rsidRPr="00F83C65">
              <w:rPr>
                <w:rFonts w:ascii="Arial" w:eastAsia="Arial" w:hAnsi="Arial" w:cs="Arial"/>
                <w:spacing w:val="3"/>
                <w:sz w:val="20"/>
                <w:szCs w:val="20"/>
              </w:rPr>
              <w:t>r</w:t>
            </w:r>
            <w:r w:rsidRPr="00F83C65">
              <w:rPr>
                <w:rFonts w:ascii="Arial" w:eastAsia="Arial" w:hAnsi="Arial" w:cs="Arial"/>
                <w:sz w:val="20"/>
                <w:szCs w:val="20"/>
              </w:rPr>
              <w:t>o</w:t>
            </w:r>
            <w:r w:rsidRPr="00F83C65">
              <w:rPr>
                <w:rFonts w:ascii="Arial" w:eastAsia="Arial" w:hAnsi="Arial" w:cs="Arial"/>
                <w:spacing w:val="-1"/>
                <w:sz w:val="20"/>
                <w:szCs w:val="20"/>
              </w:rPr>
              <w:t>p</w:t>
            </w:r>
            <w:r w:rsidRPr="00F83C65">
              <w:rPr>
                <w:rFonts w:ascii="Arial" w:eastAsia="Arial" w:hAnsi="Arial" w:cs="Arial"/>
                <w:sz w:val="20"/>
                <w:szCs w:val="20"/>
              </w:rPr>
              <w:t>o</w:t>
            </w:r>
            <w:r w:rsidRPr="00F83C65">
              <w:rPr>
                <w:rFonts w:ascii="Arial" w:eastAsia="Arial" w:hAnsi="Arial" w:cs="Arial"/>
                <w:spacing w:val="1"/>
                <w:sz w:val="20"/>
                <w:szCs w:val="20"/>
              </w:rPr>
              <w:t>si</w:t>
            </w:r>
            <w:r w:rsidRPr="00F83C65">
              <w:rPr>
                <w:rFonts w:ascii="Arial" w:eastAsia="Arial" w:hAnsi="Arial" w:cs="Arial"/>
                <w:sz w:val="20"/>
                <w:szCs w:val="20"/>
              </w:rPr>
              <w:t>ng or</w:t>
            </w:r>
            <w:r w:rsidRPr="00F83C65">
              <w:rPr>
                <w:rFonts w:ascii="Arial" w:eastAsia="Arial" w:hAnsi="Arial" w:cs="Arial"/>
                <w:spacing w:val="-2"/>
                <w:sz w:val="20"/>
                <w:szCs w:val="20"/>
              </w:rPr>
              <w:t xml:space="preserve"> </w:t>
            </w:r>
            <w:r w:rsidRPr="00F83C65">
              <w:rPr>
                <w:rFonts w:ascii="Arial" w:eastAsia="Arial" w:hAnsi="Arial" w:cs="Arial"/>
                <w:spacing w:val="-1"/>
                <w:sz w:val="20"/>
                <w:szCs w:val="20"/>
              </w:rPr>
              <w:t>i</w:t>
            </w:r>
            <w:r w:rsidRPr="00F83C65">
              <w:rPr>
                <w:rFonts w:ascii="Arial" w:eastAsia="Arial" w:hAnsi="Arial" w:cs="Arial"/>
                <w:spacing w:val="4"/>
                <w:sz w:val="20"/>
                <w:szCs w:val="20"/>
              </w:rPr>
              <w:t>m</w:t>
            </w:r>
            <w:r w:rsidRPr="00F83C65">
              <w:rPr>
                <w:rFonts w:ascii="Arial" w:eastAsia="Arial" w:hAnsi="Arial" w:cs="Arial"/>
                <w:sz w:val="20"/>
                <w:szCs w:val="20"/>
              </w:rPr>
              <w:t>p</w:t>
            </w:r>
            <w:r w:rsidRPr="00F83C65">
              <w:rPr>
                <w:rFonts w:ascii="Arial" w:eastAsia="Arial" w:hAnsi="Arial" w:cs="Arial"/>
                <w:spacing w:val="-1"/>
                <w:sz w:val="20"/>
                <w:szCs w:val="20"/>
              </w:rPr>
              <w:t>l</w:t>
            </w:r>
            <w:r w:rsidRPr="00F83C65">
              <w:rPr>
                <w:rFonts w:ascii="Arial" w:eastAsia="Arial" w:hAnsi="Arial" w:cs="Arial"/>
                <w:sz w:val="20"/>
                <w:szCs w:val="20"/>
              </w:rPr>
              <w:t>e</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z w:val="20"/>
                <w:szCs w:val="20"/>
              </w:rPr>
              <w:t>ng</w:t>
            </w:r>
            <w:r w:rsidRPr="00F83C65">
              <w:rPr>
                <w:rFonts w:ascii="Arial" w:eastAsia="Arial" w:hAnsi="Arial" w:cs="Arial"/>
                <w:spacing w:val="-13"/>
                <w:sz w:val="20"/>
                <w:szCs w:val="20"/>
              </w:rPr>
              <w:t xml:space="preserve"> </w:t>
            </w:r>
            <w:r w:rsidRPr="00F83C65">
              <w:rPr>
                <w:rFonts w:ascii="Arial" w:eastAsia="Arial" w:hAnsi="Arial" w:cs="Arial"/>
                <w:spacing w:val="2"/>
                <w:sz w:val="20"/>
                <w:szCs w:val="20"/>
              </w:rPr>
              <w:t>an</w:t>
            </w:r>
            <w:r w:rsidRPr="00F83C65">
              <w:rPr>
                <w:rFonts w:ascii="Arial" w:eastAsia="Arial" w:hAnsi="Arial" w:cs="Arial"/>
                <w:sz w:val="20"/>
                <w:szCs w:val="20"/>
              </w:rPr>
              <w:t>y n</w:t>
            </w:r>
            <w:r w:rsidRPr="00F83C65">
              <w:rPr>
                <w:rFonts w:ascii="Arial" w:eastAsia="Arial" w:hAnsi="Arial" w:cs="Arial"/>
                <w:spacing w:val="-1"/>
                <w:sz w:val="20"/>
                <w:szCs w:val="20"/>
              </w:rPr>
              <w:t>e</w:t>
            </w:r>
            <w:r w:rsidRPr="00F83C65">
              <w:rPr>
                <w:rFonts w:ascii="Arial" w:eastAsia="Arial" w:hAnsi="Arial" w:cs="Arial"/>
                <w:spacing w:val="1"/>
                <w:sz w:val="20"/>
                <w:szCs w:val="20"/>
              </w:rPr>
              <w:t>c</w:t>
            </w:r>
            <w:r w:rsidRPr="00F83C65">
              <w:rPr>
                <w:rFonts w:ascii="Arial" w:eastAsia="Arial" w:hAnsi="Arial" w:cs="Arial"/>
                <w:sz w:val="20"/>
                <w:szCs w:val="20"/>
              </w:rPr>
              <w:t>e</w:t>
            </w:r>
            <w:r w:rsidRPr="00F83C65">
              <w:rPr>
                <w:rFonts w:ascii="Arial" w:eastAsia="Arial" w:hAnsi="Arial" w:cs="Arial"/>
                <w:spacing w:val="1"/>
                <w:sz w:val="20"/>
                <w:szCs w:val="20"/>
              </w:rPr>
              <w:t>ss</w:t>
            </w:r>
            <w:r w:rsidRPr="00F83C65">
              <w:rPr>
                <w:rFonts w:ascii="Arial" w:eastAsia="Arial" w:hAnsi="Arial" w:cs="Arial"/>
                <w:sz w:val="20"/>
                <w:szCs w:val="20"/>
              </w:rPr>
              <w:t>a</w:t>
            </w:r>
            <w:r w:rsidRPr="00F83C65">
              <w:rPr>
                <w:rFonts w:ascii="Arial" w:eastAsia="Arial" w:hAnsi="Arial" w:cs="Arial"/>
                <w:spacing w:val="3"/>
                <w:sz w:val="20"/>
                <w:szCs w:val="20"/>
              </w:rPr>
              <w:t>r</w:t>
            </w:r>
            <w:r w:rsidRPr="00F83C65">
              <w:rPr>
                <w:rFonts w:ascii="Arial" w:eastAsia="Arial" w:hAnsi="Arial" w:cs="Arial"/>
                <w:sz w:val="20"/>
                <w:szCs w:val="20"/>
              </w:rPr>
              <w:t>y</w:t>
            </w:r>
            <w:r w:rsidRPr="00F83C65">
              <w:rPr>
                <w:rFonts w:ascii="Arial" w:eastAsia="Arial" w:hAnsi="Arial" w:cs="Arial"/>
                <w:spacing w:val="-13"/>
                <w:sz w:val="20"/>
                <w:szCs w:val="20"/>
              </w:rPr>
              <w:t xml:space="preserve"> </w:t>
            </w:r>
            <w:r w:rsidRPr="00F83C65">
              <w:rPr>
                <w:rFonts w:ascii="Arial" w:eastAsia="Arial" w:hAnsi="Arial" w:cs="Arial"/>
                <w:spacing w:val="2"/>
                <w:sz w:val="20"/>
                <w:szCs w:val="20"/>
              </w:rPr>
              <w:t>a</w:t>
            </w:r>
            <w:r w:rsidRPr="00F83C65">
              <w:rPr>
                <w:rFonts w:ascii="Arial" w:eastAsia="Arial" w:hAnsi="Arial" w:cs="Arial"/>
                <w:sz w:val="20"/>
                <w:szCs w:val="20"/>
              </w:rPr>
              <w:t>d</w:t>
            </w:r>
            <w:r w:rsidRPr="00F83C65">
              <w:rPr>
                <w:rFonts w:ascii="Arial" w:eastAsia="Arial" w:hAnsi="Arial" w:cs="Arial"/>
                <w:spacing w:val="1"/>
                <w:sz w:val="20"/>
                <w:szCs w:val="20"/>
              </w:rPr>
              <w:t>j</w:t>
            </w:r>
            <w:r w:rsidRPr="00F83C65">
              <w:rPr>
                <w:rFonts w:ascii="Arial" w:eastAsia="Arial" w:hAnsi="Arial" w:cs="Arial"/>
                <w:sz w:val="20"/>
                <w:szCs w:val="20"/>
              </w:rPr>
              <w:t>u</w:t>
            </w:r>
            <w:r w:rsidRPr="00F83C65">
              <w:rPr>
                <w:rFonts w:ascii="Arial" w:eastAsia="Arial" w:hAnsi="Arial" w:cs="Arial"/>
                <w:spacing w:val="1"/>
                <w:sz w:val="20"/>
                <w:szCs w:val="20"/>
              </w:rPr>
              <w:t>s</w:t>
            </w:r>
            <w:r w:rsidRPr="00F83C65">
              <w:rPr>
                <w:rFonts w:ascii="Arial" w:eastAsia="Arial" w:hAnsi="Arial" w:cs="Arial"/>
                <w:sz w:val="20"/>
                <w:szCs w:val="20"/>
              </w:rPr>
              <w:t>t</w:t>
            </w:r>
            <w:r w:rsidRPr="00F83C65">
              <w:rPr>
                <w:rFonts w:ascii="Arial" w:eastAsia="Arial" w:hAnsi="Arial" w:cs="Arial"/>
                <w:spacing w:val="4"/>
                <w:sz w:val="20"/>
                <w:szCs w:val="20"/>
              </w:rPr>
              <w:t>m</w:t>
            </w:r>
            <w:r w:rsidRPr="00F83C65">
              <w:rPr>
                <w:rFonts w:ascii="Arial" w:eastAsia="Arial" w:hAnsi="Arial" w:cs="Arial"/>
                <w:sz w:val="20"/>
                <w:szCs w:val="20"/>
              </w:rPr>
              <w:t>e</w:t>
            </w:r>
            <w:r w:rsidRPr="00F83C65">
              <w:rPr>
                <w:rFonts w:ascii="Arial" w:eastAsia="Arial" w:hAnsi="Arial" w:cs="Arial"/>
                <w:spacing w:val="-1"/>
                <w:sz w:val="20"/>
                <w:szCs w:val="20"/>
              </w:rPr>
              <w:t>n</w:t>
            </w:r>
            <w:r w:rsidRPr="00F83C65">
              <w:rPr>
                <w:rFonts w:ascii="Arial" w:eastAsia="Arial" w:hAnsi="Arial" w:cs="Arial"/>
                <w:spacing w:val="2"/>
                <w:sz w:val="20"/>
                <w:szCs w:val="20"/>
              </w:rPr>
              <w:t>t</w:t>
            </w:r>
            <w:r w:rsidRPr="00F83C65">
              <w:rPr>
                <w:rFonts w:ascii="Arial" w:eastAsia="Arial" w:hAnsi="Arial" w:cs="Arial"/>
                <w:sz w:val="20"/>
                <w:szCs w:val="20"/>
              </w:rPr>
              <w:t>s a</w:t>
            </w:r>
            <w:r w:rsidRPr="00F83C65">
              <w:rPr>
                <w:rFonts w:ascii="Arial" w:eastAsia="Arial" w:hAnsi="Arial" w:cs="Arial"/>
                <w:spacing w:val="1"/>
                <w:sz w:val="20"/>
                <w:szCs w:val="20"/>
              </w:rPr>
              <w:t>cc</w:t>
            </w:r>
            <w:r w:rsidRPr="00F83C65">
              <w:rPr>
                <w:rFonts w:ascii="Arial" w:eastAsia="Arial" w:hAnsi="Arial" w:cs="Arial"/>
                <w:sz w:val="20"/>
                <w:szCs w:val="20"/>
              </w:rPr>
              <w:t>ord</w:t>
            </w:r>
            <w:r w:rsidRPr="00F83C65">
              <w:rPr>
                <w:rFonts w:ascii="Arial" w:eastAsia="Arial" w:hAnsi="Arial" w:cs="Arial"/>
                <w:spacing w:val="-1"/>
                <w:sz w:val="20"/>
                <w:szCs w:val="20"/>
              </w:rPr>
              <w:t>i</w:t>
            </w:r>
            <w:r w:rsidRPr="00F83C65">
              <w:rPr>
                <w:rFonts w:ascii="Arial" w:eastAsia="Arial" w:hAnsi="Arial" w:cs="Arial"/>
                <w:sz w:val="20"/>
                <w:szCs w:val="20"/>
              </w:rPr>
              <w:t>ng</w:t>
            </w:r>
            <w:r w:rsidRPr="00F83C65">
              <w:rPr>
                <w:rFonts w:ascii="Arial" w:eastAsia="Arial" w:hAnsi="Arial" w:cs="Arial"/>
                <w:spacing w:val="-8"/>
                <w:sz w:val="20"/>
                <w:szCs w:val="20"/>
              </w:rPr>
              <w:t xml:space="preserve"> </w:t>
            </w:r>
            <w:r w:rsidRPr="00F83C65">
              <w:rPr>
                <w:rFonts w:ascii="Arial" w:eastAsia="Arial" w:hAnsi="Arial" w:cs="Arial"/>
                <w:sz w:val="20"/>
                <w:szCs w:val="20"/>
              </w:rPr>
              <w:t>to</w:t>
            </w:r>
            <w:r w:rsidRPr="00F83C65">
              <w:rPr>
                <w:rFonts w:ascii="Arial" w:eastAsia="Arial" w:hAnsi="Arial" w:cs="Arial"/>
                <w:spacing w:val="-3"/>
                <w:sz w:val="20"/>
                <w:szCs w:val="20"/>
              </w:rPr>
              <w:t xml:space="preserve"> </w:t>
            </w:r>
            <w:r w:rsidRPr="00F83C65">
              <w:rPr>
                <w:rFonts w:ascii="Arial" w:eastAsia="Arial" w:hAnsi="Arial" w:cs="Arial"/>
                <w:spacing w:val="2"/>
                <w:sz w:val="20"/>
                <w:szCs w:val="20"/>
              </w:rPr>
              <w:t>t</w:t>
            </w:r>
            <w:r w:rsidRPr="00F83C65">
              <w:rPr>
                <w:rFonts w:ascii="Arial" w:eastAsia="Arial" w:hAnsi="Arial" w:cs="Arial"/>
                <w:sz w:val="20"/>
                <w:szCs w:val="20"/>
              </w:rPr>
              <w:t xml:space="preserve">he </w:t>
            </w:r>
            <w:r w:rsidRPr="00F83C65">
              <w:rPr>
                <w:rFonts w:ascii="Arial" w:eastAsia="Arial" w:hAnsi="Arial" w:cs="Arial"/>
                <w:spacing w:val="1"/>
                <w:sz w:val="20"/>
                <w:szCs w:val="20"/>
              </w:rPr>
              <w:t>c</w:t>
            </w:r>
            <w:r w:rsidRPr="00F83C65">
              <w:rPr>
                <w:rFonts w:ascii="Arial" w:eastAsia="Arial" w:hAnsi="Arial" w:cs="Arial"/>
                <w:spacing w:val="-1"/>
                <w:sz w:val="20"/>
                <w:szCs w:val="20"/>
              </w:rPr>
              <w:t>i</w:t>
            </w:r>
            <w:r w:rsidRPr="00F83C65">
              <w:rPr>
                <w:rFonts w:ascii="Arial" w:eastAsia="Arial" w:hAnsi="Arial" w:cs="Arial"/>
                <w:spacing w:val="1"/>
                <w:sz w:val="20"/>
                <w:szCs w:val="20"/>
              </w:rPr>
              <w:t>rc</w:t>
            </w:r>
            <w:r w:rsidRPr="00F83C65">
              <w:rPr>
                <w:rFonts w:ascii="Arial" w:eastAsia="Arial" w:hAnsi="Arial" w:cs="Arial"/>
                <w:spacing w:val="-3"/>
                <w:sz w:val="20"/>
                <w:szCs w:val="20"/>
              </w:rPr>
              <w:t>u</w:t>
            </w:r>
            <w:r w:rsidRPr="00F83C65">
              <w:rPr>
                <w:rFonts w:ascii="Arial" w:eastAsia="Arial" w:hAnsi="Arial" w:cs="Arial"/>
                <w:spacing w:val="4"/>
                <w:sz w:val="20"/>
                <w:szCs w:val="20"/>
              </w:rPr>
              <w:t>m</w:t>
            </w:r>
            <w:r w:rsidRPr="00F83C65">
              <w:rPr>
                <w:rFonts w:ascii="Arial" w:eastAsia="Arial" w:hAnsi="Arial" w:cs="Arial"/>
                <w:spacing w:val="1"/>
                <w:sz w:val="20"/>
                <w:szCs w:val="20"/>
              </w:rPr>
              <w:t>s</w:t>
            </w:r>
            <w:r w:rsidRPr="00F83C65">
              <w:rPr>
                <w:rFonts w:ascii="Arial" w:eastAsia="Arial" w:hAnsi="Arial" w:cs="Arial"/>
                <w:sz w:val="20"/>
                <w:szCs w:val="20"/>
              </w:rPr>
              <w:t>ta</w:t>
            </w:r>
            <w:r w:rsidRPr="00F83C65">
              <w:rPr>
                <w:rFonts w:ascii="Arial" w:eastAsia="Arial" w:hAnsi="Arial" w:cs="Arial"/>
                <w:spacing w:val="-1"/>
                <w:sz w:val="20"/>
                <w:szCs w:val="20"/>
              </w:rPr>
              <w:t>n</w:t>
            </w:r>
            <w:r w:rsidRPr="00F83C65">
              <w:rPr>
                <w:rFonts w:ascii="Arial" w:eastAsia="Arial" w:hAnsi="Arial" w:cs="Arial"/>
                <w:spacing w:val="1"/>
                <w:sz w:val="20"/>
                <w:szCs w:val="20"/>
              </w:rPr>
              <w:t>c</w:t>
            </w:r>
            <w:r w:rsidRPr="00F83C65">
              <w:rPr>
                <w:rFonts w:ascii="Arial" w:eastAsia="Arial" w:hAnsi="Arial" w:cs="Arial"/>
                <w:sz w:val="20"/>
                <w:szCs w:val="20"/>
              </w:rPr>
              <w:t>es</w:t>
            </w:r>
            <w:r w:rsidRPr="00F83C65">
              <w:rPr>
                <w:rFonts w:ascii="Arial" w:eastAsia="Arial" w:hAnsi="Arial" w:cs="Arial"/>
                <w:spacing w:val="-11"/>
                <w:sz w:val="20"/>
                <w:szCs w:val="20"/>
              </w:rPr>
              <w:t xml:space="preserve"> </w:t>
            </w:r>
            <w:r w:rsidRPr="00F83C65">
              <w:rPr>
                <w:rFonts w:ascii="Arial" w:eastAsia="Arial" w:hAnsi="Arial" w:cs="Arial"/>
                <w:sz w:val="20"/>
                <w:szCs w:val="20"/>
              </w:rPr>
              <w:t>a</w:t>
            </w:r>
            <w:r w:rsidRPr="00F83C65">
              <w:rPr>
                <w:rFonts w:ascii="Arial" w:eastAsia="Arial" w:hAnsi="Arial" w:cs="Arial"/>
                <w:spacing w:val="-1"/>
                <w:sz w:val="20"/>
                <w:szCs w:val="20"/>
              </w:rPr>
              <w:t>n</w:t>
            </w:r>
            <w:r w:rsidRPr="00F83C65">
              <w:rPr>
                <w:rFonts w:ascii="Arial" w:eastAsia="Arial" w:hAnsi="Arial" w:cs="Arial"/>
                <w:sz w:val="20"/>
                <w:szCs w:val="20"/>
              </w:rPr>
              <w:t>d</w:t>
            </w:r>
            <w:r w:rsidRPr="00F83C65">
              <w:rPr>
                <w:rFonts w:ascii="Arial" w:eastAsia="Arial" w:hAnsi="Arial" w:cs="Arial"/>
                <w:spacing w:val="-3"/>
                <w:sz w:val="20"/>
                <w:szCs w:val="20"/>
              </w:rPr>
              <w:t xml:space="preserve"> </w:t>
            </w:r>
            <w:r w:rsidRPr="00F83C65">
              <w:rPr>
                <w:rFonts w:ascii="Arial" w:eastAsia="Arial" w:hAnsi="Arial" w:cs="Arial"/>
                <w:spacing w:val="-1"/>
                <w:sz w:val="20"/>
                <w:szCs w:val="20"/>
              </w:rPr>
              <w:t>t</w:t>
            </w:r>
            <w:r w:rsidRPr="00F83C65">
              <w:rPr>
                <w:rFonts w:ascii="Arial" w:eastAsia="Arial" w:hAnsi="Arial" w:cs="Arial"/>
                <w:spacing w:val="2"/>
                <w:sz w:val="20"/>
                <w:szCs w:val="20"/>
              </w:rPr>
              <w:t>h</w:t>
            </w:r>
            <w:r w:rsidRPr="00F83C65">
              <w:rPr>
                <w:rFonts w:ascii="Arial" w:eastAsia="Arial" w:hAnsi="Arial" w:cs="Arial"/>
                <w:sz w:val="20"/>
                <w:szCs w:val="20"/>
              </w:rPr>
              <w:t xml:space="preserve">e </w:t>
            </w:r>
            <w:r w:rsidRPr="00F83C65">
              <w:rPr>
                <w:rFonts w:ascii="Arial" w:eastAsia="Arial" w:hAnsi="Arial" w:cs="Arial"/>
                <w:spacing w:val="1"/>
                <w:sz w:val="20"/>
                <w:szCs w:val="20"/>
              </w:rPr>
              <w:t>r</w:t>
            </w:r>
            <w:r w:rsidRPr="00F83C65">
              <w:rPr>
                <w:rFonts w:ascii="Arial" w:eastAsia="Arial" w:hAnsi="Arial" w:cs="Arial"/>
                <w:sz w:val="20"/>
                <w:szCs w:val="20"/>
              </w:rPr>
              <w:t>e</w:t>
            </w:r>
            <w:r w:rsidRPr="00F83C65">
              <w:rPr>
                <w:rFonts w:ascii="Arial" w:eastAsia="Arial" w:hAnsi="Arial" w:cs="Arial"/>
                <w:spacing w:val="-1"/>
                <w:sz w:val="20"/>
                <w:szCs w:val="20"/>
              </w:rPr>
              <w:t>g</w:t>
            </w:r>
            <w:r w:rsidRPr="00F83C65">
              <w:rPr>
                <w:rFonts w:ascii="Arial" w:eastAsia="Arial" w:hAnsi="Arial" w:cs="Arial"/>
                <w:sz w:val="20"/>
                <w:szCs w:val="20"/>
              </w:rPr>
              <w:t>u</w:t>
            </w:r>
            <w:r w:rsidRPr="00F83C65">
              <w:rPr>
                <w:rFonts w:ascii="Arial" w:eastAsia="Arial" w:hAnsi="Arial" w:cs="Arial"/>
                <w:spacing w:val="1"/>
                <w:sz w:val="20"/>
                <w:szCs w:val="20"/>
              </w:rPr>
              <w:t>l</w:t>
            </w:r>
            <w:r w:rsidRPr="00F83C65">
              <w:rPr>
                <w:rFonts w:ascii="Arial" w:eastAsia="Arial" w:hAnsi="Arial" w:cs="Arial"/>
                <w:sz w:val="20"/>
                <w:szCs w:val="20"/>
              </w:rPr>
              <w:t>at</w:t>
            </w:r>
            <w:r w:rsidRPr="00F83C65">
              <w:rPr>
                <w:rFonts w:ascii="Arial" w:eastAsia="Arial" w:hAnsi="Arial" w:cs="Arial"/>
                <w:spacing w:val="1"/>
                <w:sz w:val="20"/>
                <w:szCs w:val="20"/>
              </w:rPr>
              <w:t>i</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s</w:t>
            </w:r>
          </w:p>
        </w:tc>
        <w:tc>
          <w:tcPr>
            <w:tcW w:w="850"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jc w:val="center"/>
              <w:rPr>
                <w:rFonts w:ascii="Arial" w:hAnsi="Arial" w:cs="Arial"/>
                <w:sz w:val="20"/>
                <w:szCs w:val="20"/>
              </w:rPr>
            </w:pPr>
          </w:p>
          <w:p w:rsidR="008F0F10" w:rsidRPr="00F83C65" w:rsidRDefault="008F0F10" w:rsidP="00101A20">
            <w:pPr>
              <w:jc w:val="center"/>
              <w:rPr>
                <w:rFonts w:ascii="Arial" w:hAnsi="Arial" w:cs="Arial"/>
                <w:sz w:val="20"/>
                <w:szCs w:val="20"/>
              </w:rPr>
            </w:pPr>
          </w:p>
          <w:p w:rsidR="008F0F10" w:rsidRPr="00F83C65" w:rsidRDefault="008F0F10" w:rsidP="00101A20">
            <w:pPr>
              <w:jc w:val="center"/>
              <w:rPr>
                <w:rFonts w:ascii="Arial" w:hAnsi="Arial" w:cs="Arial"/>
                <w:sz w:val="20"/>
                <w:szCs w:val="20"/>
              </w:rPr>
            </w:pPr>
          </w:p>
          <w:p w:rsidR="008F0F10" w:rsidRPr="00F83C65" w:rsidRDefault="008F0F10" w:rsidP="00101A20">
            <w:pPr>
              <w:jc w:val="center"/>
              <w:rPr>
                <w:rFonts w:ascii="Arial" w:hAnsi="Arial" w:cs="Arial"/>
                <w:sz w:val="20"/>
                <w:szCs w:val="20"/>
              </w:rPr>
            </w:pPr>
          </w:p>
          <w:p w:rsidR="008F0F10" w:rsidRPr="00F83C65" w:rsidRDefault="008F0F10" w:rsidP="00101A20">
            <w:pPr>
              <w:jc w:val="center"/>
              <w:rPr>
                <w:rFonts w:ascii="Arial" w:hAnsi="Arial" w:cs="Arial"/>
                <w:sz w:val="20"/>
                <w:szCs w:val="20"/>
              </w:rPr>
            </w:pPr>
            <w:r w:rsidRPr="00F83C65">
              <w:rPr>
                <w:rFonts w:ascii="Arial" w:hAnsi="Arial" w:cs="Arial"/>
                <w:sz w:val="20"/>
                <w:szCs w:val="20"/>
              </w:rPr>
              <w:t xml:space="preserve">All </w:t>
            </w:r>
          </w:p>
          <w:p w:rsidR="008F0F10" w:rsidRPr="00F83C65" w:rsidRDefault="008F0F10" w:rsidP="00101A20">
            <w:pPr>
              <w:jc w:val="center"/>
              <w:rPr>
                <w:rFonts w:ascii="Arial" w:hAnsi="Arial" w:cs="Arial"/>
                <w:sz w:val="20"/>
                <w:szCs w:val="20"/>
              </w:rPr>
            </w:pPr>
            <w:r w:rsidRPr="00F83C65">
              <w:rPr>
                <w:rFonts w:ascii="Arial" w:hAnsi="Arial" w:cs="Arial"/>
                <w:sz w:val="20"/>
                <w:szCs w:val="20"/>
              </w:rPr>
              <w:t>Goals &amp;Targets</w:t>
            </w:r>
          </w:p>
        </w:tc>
        <w:tc>
          <w:tcPr>
            <w:tcW w:w="1843"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before="5" w:line="14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c</w:t>
            </w:r>
            <w:r w:rsidRPr="00F83C65">
              <w:rPr>
                <w:rFonts w:ascii="Arial" w:eastAsia="Arial" w:hAnsi="Arial" w:cs="Arial"/>
                <w:sz w:val="20"/>
                <w:szCs w:val="20"/>
              </w:rPr>
              <w:t>o</w:t>
            </w:r>
            <w:r w:rsidRPr="00F83C65">
              <w:rPr>
                <w:rFonts w:ascii="Arial" w:eastAsia="Arial" w:hAnsi="Arial" w:cs="Arial"/>
                <w:spacing w:val="-1"/>
                <w:sz w:val="20"/>
                <w:szCs w:val="20"/>
              </w:rPr>
              <w:t>n</w:t>
            </w:r>
            <w:r w:rsidRPr="00F83C65">
              <w:rPr>
                <w:rFonts w:ascii="Arial" w:eastAsia="Arial" w:hAnsi="Arial" w:cs="Arial"/>
                <w:sz w:val="20"/>
                <w:szCs w:val="20"/>
              </w:rPr>
              <w:t>t</w:t>
            </w:r>
            <w:r w:rsidRPr="00F83C65">
              <w:rPr>
                <w:rFonts w:ascii="Arial" w:eastAsia="Arial" w:hAnsi="Arial" w:cs="Arial"/>
                <w:spacing w:val="-1"/>
                <w:sz w:val="20"/>
                <w:szCs w:val="20"/>
              </w:rPr>
              <w:t>i</w:t>
            </w:r>
            <w:r w:rsidRPr="00F83C65">
              <w:rPr>
                <w:rFonts w:ascii="Arial" w:eastAsia="Arial" w:hAnsi="Arial" w:cs="Arial"/>
                <w:spacing w:val="2"/>
                <w:sz w:val="20"/>
                <w:szCs w:val="20"/>
              </w:rPr>
              <w:t>n</w:t>
            </w:r>
            <w:r w:rsidRPr="00F83C65">
              <w:rPr>
                <w:rFonts w:ascii="Arial" w:eastAsia="Arial" w:hAnsi="Arial" w:cs="Arial"/>
                <w:sz w:val="20"/>
                <w:szCs w:val="20"/>
              </w:rPr>
              <w:t>u</w:t>
            </w:r>
            <w:r w:rsidRPr="00F83C65">
              <w:rPr>
                <w:rFonts w:ascii="Arial" w:eastAsia="Arial" w:hAnsi="Arial" w:cs="Arial"/>
                <w:spacing w:val="-1"/>
                <w:sz w:val="20"/>
                <w:szCs w:val="20"/>
              </w:rPr>
              <w:t>o</w:t>
            </w:r>
            <w:r w:rsidRPr="00F83C65">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spacing w:line="18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spacing w:line="20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pacing w:val="-1"/>
                <w:sz w:val="20"/>
                <w:szCs w:val="20"/>
              </w:rPr>
              <w:t>S</w:t>
            </w:r>
            <w:r w:rsidRPr="00F83C65">
              <w:rPr>
                <w:rFonts w:ascii="Arial" w:eastAsia="Arial" w:hAnsi="Arial" w:cs="Arial"/>
                <w:sz w:val="20"/>
                <w:szCs w:val="20"/>
              </w:rPr>
              <w:t>e</w:t>
            </w:r>
            <w:r w:rsidRPr="00F83C65">
              <w:rPr>
                <w:rFonts w:ascii="Arial" w:eastAsia="Arial" w:hAnsi="Arial" w:cs="Arial"/>
                <w:spacing w:val="1"/>
                <w:sz w:val="20"/>
                <w:szCs w:val="20"/>
              </w:rPr>
              <w:t>cr</w:t>
            </w:r>
            <w:r w:rsidRPr="00F83C65">
              <w:rPr>
                <w:rFonts w:ascii="Arial" w:eastAsia="Arial" w:hAnsi="Arial" w:cs="Arial"/>
                <w:sz w:val="20"/>
                <w:szCs w:val="20"/>
              </w:rPr>
              <w:t>et</w:t>
            </w:r>
            <w:r w:rsidRPr="00F83C65">
              <w:rPr>
                <w:rFonts w:ascii="Arial" w:eastAsia="Arial" w:hAnsi="Arial" w:cs="Arial"/>
                <w:spacing w:val="-1"/>
                <w:sz w:val="20"/>
                <w:szCs w:val="20"/>
              </w:rPr>
              <w:t>a</w:t>
            </w:r>
            <w:r w:rsidRPr="00F83C65">
              <w:rPr>
                <w:rFonts w:ascii="Arial" w:eastAsia="Arial" w:hAnsi="Arial" w:cs="Arial"/>
                <w:spacing w:val="1"/>
                <w:sz w:val="20"/>
                <w:szCs w:val="20"/>
              </w:rPr>
              <w:t>ri</w:t>
            </w:r>
            <w:r w:rsidRPr="00F83C65">
              <w:rPr>
                <w:rFonts w:ascii="Arial" w:eastAsia="Arial" w:hAnsi="Arial" w:cs="Arial"/>
                <w:sz w:val="20"/>
                <w:szCs w:val="20"/>
              </w:rPr>
              <w:t>at</w:t>
            </w:r>
          </w:p>
          <w:p w:rsidR="008F0F10" w:rsidRPr="00F83C65" w:rsidRDefault="008F0F10" w:rsidP="00101A20">
            <w:pPr>
              <w:spacing w:line="120" w:lineRule="exact"/>
              <w:rPr>
                <w:rFonts w:ascii="Arial" w:hAnsi="Arial" w:cs="Arial"/>
                <w:sz w:val="20"/>
                <w:szCs w:val="20"/>
              </w:rPr>
            </w:pPr>
          </w:p>
          <w:p w:rsidR="008F0F10" w:rsidRPr="00F83C65" w:rsidRDefault="008F0F10" w:rsidP="00101A20">
            <w:pPr>
              <w:ind w:left="102"/>
              <w:rPr>
                <w:rFonts w:ascii="Arial" w:eastAsia="Arial" w:hAnsi="Arial" w:cs="Arial"/>
                <w:sz w:val="20"/>
                <w:szCs w:val="20"/>
              </w:rPr>
            </w:pPr>
            <w:r w:rsidRPr="00F83C65">
              <w:rPr>
                <w:rFonts w:ascii="Arial" w:eastAsia="Arial" w:hAnsi="Arial" w:cs="Arial"/>
                <w:sz w:val="20"/>
                <w:szCs w:val="20"/>
              </w:rPr>
              <w:t>Cou</w:t>
            </w:r>
            <w:r w:rsidRPr="00F83C65">
              <w:rPr>
                <w:rFonts w:ascii="Arial" w:eastAsia="Arial" w:hAnsi="Arial" w:cs="Arial"/>
                <w:spacing w:val="-1"/>
                <w:sz w:val="20"/>
                <w:szCs w:val="20"/>
              </w:rPr>
              <w:t>n</w:t>
            </w:r>
            <w:r w:rsidRPr="00F83C65">
              <w:rPr>
                <w:rFonts w:ascii="Arial" w:eastAsia="Arial" w:hAnsi="Arial" w:cs="Arial"/>
                <w:spacing w:val="1"/>
                <w:sz w:val="20"/>
                <w:szCs w:val="20"/>
              </w:rPr>
              <w:t>ci</w:t>
            </w:r>
            <w:r w:rsidRPr="00F83C65">
              <w:rPr>
                <w:rFonts w:ascii="Arial" w:eastAsia="Arial" w:hAnsi="Arial" w:cs="Arial"/>
                <w:sz w:val="20"/>
                <w:szCs w:val="20"/>
              </w:rPr>
              <w:t>l</w:t>
            </w:r>
          </w:p>
        </w:tc>
        <w:tc>
          <w:tcPr>
            <w:tcW w:w="1701"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c>
          <w:tcPr>
            <w:tcW w:w="1134" w:type="dxa"/>
            <w:tcBorders>
              <w:top w:val="single" w:sz="5" w:space="0" w:color="000000"/>
              <w:left w:val="single" w:sz="5" w:space="0" w:color="000000"/>
              <w:bottom w:val="single" w:sz="5" w:space="0" w:color="000000"/>
              <w:right w:val="single" w:sz="5" w:space="0" w:color="000000"/>
            </w:tcBorders>
          </w:tcPr>
          <w:p w:rsidR="008F0F10" w:rsidRPr="00F83C65" w:rsidRDefault="008F0F10" w:rsidP="00101A20">
            <w:pPr>
              <w:rPr>
                <w:rFonts w:ascii="Arial" w:hAnsi="Arial" w:cs="Arial"/>
                <w:sz w:val="20"/>
                <w:szCs w:val="20"/>
              </w:rPr>
            </w:pPr>
          </w:p>
        </w:tc>
      </w:tr>
      <w:tr w:rsidR="008F0F10" w:rsidRPr="00F17329" w:rsidTr="00101A20">
        <w:trPr>
          <w:trHeight w:hRule="exact" w:val="1181"/>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1.4.2</w:t>
            </w:r>
          </w:p>
        </w:tc>
        <w:tc>
          <w:tcPr>
            <w:tcW w:w="25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6" w:line="220" w:lineRule="exact"/>
              <w:rPr>
                <w:rFonts w:ascii="Arial" w:hAnsi="Arial" w:cs="Arial"/>
                <w:sz w:val="20"/>
                <w:szCs w:val="20"/>
              </w:rPr>
            </w:pPr>
          </w:p>
          <w:p w:rsidR="008F0F10" w:rsidRPr="00F17329" w:rsidRDefault="008F0F10" w:rsidP="00101A20">
            <w:pPr>
              <w:ind w:left="102" w:right="137"/>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z w:val="20"/>
                <w:szCs w:val="20"/>
              </w:rPr>
              <w:t>p</w:t>
            </w:r>
            <w:r w:rsidRPr="00F17329">
              <w:rPr>
                <w:rFonts w:ascii="Arial" w:eastAsia="Arial" w:hAnsi="Arial" w:cs="Arial"/>
                <w:spacing w:val="3"/>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f</w:t>
            </w:r>
            <w:r w:rsidRPr="00F17329">
              <w:rPr>
                <w:rFonts w:ascii="Arial" w:eastAsia="Arial" w:hAnsi="Arial" w:cs="Arial"/>
                <w:sz w:val="20"/>
                <w:szCs w:val="20"/>
              </w:rPr>
              <w:t>ut</w:t>
            </w:r>
            <w:r w:rsidRPr="00F17329">
              <w:rPr>
                <w:rFonts w:ascii="Arial" w:eastAsia="Arial" w:hAnsi="Arial" w:cs="Arial"/>
                <w:spacing w:val="-1"/>
                <w:sz w:val="20"/>
                <w:szCs w:val="20"/>
              </w:rPr>
              <w:t>u</w:t>
            </w:r>
            <w:r w:rsidRPr="00F17329">
              <w:rPr>
                <w:rFonts w:ascii="Arial" w:eastAsia="Arial" w:hAnsi="Arial" w:cs="Arial"/>
                <w:spacing w:val="3"/>
                <w:sz w:val="20"/>
                <w:szCs w:val="20"/>
              </w:rPr>
              <w:t>r</w:t>
            </w:r>
            <w:r w:rsidRPr="00F17329">
              <w:rPr>
                <w:rFonts w:ascii="Arial" w:eastAsia="Arial" w:hAnsi="Arial" w:cs="Arial"/>
                <w:sz w:val="20"/>
                <w:szCs w:val="20"/>
              </w:rPr>
              <w:t>e IHO</w:t>
            </w:r>
            <w:r w:rsidRPr="00F17329">
              <w:rPr>
                <w:rFonts w:ascii="Arial" w:eastAsia="Arial" w:hAnsi="Arial" w:cs="Arial"/>
                <w:spacing w:val="-8"/>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z w:val="20"/>
                <w:szCs w:val="20"/>
              </w:rPr>
              <w:t>k</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pacing w:val="-3"/>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 xml:space="preserve">e, </w:t>
            </w:r>
            <w:r w:rsidRPr="00F17329">
              <w:rPr>
                <w:rFonts w:ascii="Arial" w:eastAsia="Arial" w:hAnsi="Arial" w:cs="Arial"/>
                <w:spacing w:val="-1"/>
                <w:sz w:val="20"/>
                <w:szCs w:val="20"/>
              </w:rPr>
              <w:t>B</w:t>
            </w:r>
            <w:r w:rsidRPr="00F17329">
              <w:rPr>
                <w:rFonts w:ascii="Arial" w:eastAsia="Arial" w:hAnsi="Arial" w:cs="Arial"/>
                <w:sz w:val="20"/>
                <w:szCs w:val="20"/>
              </w:rPr>
              <w:t>u</w:t>
            </w:r>
            <w:r w:rsidRPr="00F17329">
              <w:rPr>
                <w:rFonts w:ascii="Arial" w:eastAsia="Arial" w:hAnsi="Arial" w:cs="Arial"/>
                <w:spacing w:val="1"/>
                <w:sz w:val="20"/>
                <w:szCs w:val="20"/>
              </w:rPr>
              <w:t>d</w:t>
            </w:r>
            <w:r w:rsidRPr="00F17329">
              <w:rPr>
                <w:rFonts w:ascii="Arial" w:eastAsia="Arial" w:hAnsi="Arial" w:cs="Arial"/>
                <w:sz w:val="20"/>
                <w:szCs w:val="20"/>
              </w:rPr>
              <w:t>g</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S</w:t>
            </w:r>
            <w:r w:rsidRPr="00F17329">
              <w:rPr>
                <w:rFonts w:ascii="Arial" w:eastAsia="Arial" w:hAnsi="Arial" w:cs="Arial"/>
                <w:sz w:val="20"/>
                <w:szCs w:val="20"/>
              </w:rPr>
              <w:t>tra</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1"/>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l</w:t>
            </w:r>
            <w:r w:rsidRPr="00F17329">
              <w:rPr>
                <w:rFonts w:ascii="Arial" w:eastAsia="Arial" w:hAnsi="Arial" w:cs="Arial"/>
                <w:sz w:val="20"/>
                <w:szCs w:val="20"/>
              </w:rPr>
              <w:t>an</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p>
          <w:p w:rsidR="008F0F10" w:rsidRPr="00F17329" w:rsidRDefault="008F0F10" w:rsidP="00101A20">
            <w:pPr>
              <w:jc w:val="center"/>
              <w:rPr>
                <w:rFonts w:ascii="Arial" w:hAnsi="Arial" w:cs="Arial"/>
                <w:sz w:val="20"/>
                <w:szCs w:val="20"/>
              </w:rPr>
            </w:pPr>
            <w:r w:rsidRPr="00F17329">
              <w:rPr>
                <w:rFonts w:ascii="Arial" w:hAnsi="Arial" w:cs="Arial"/>
                <w:sz w:val="20"/>
                <w:szCs w:val="20"/>
              </w:rPr>
              <w:t xml:space="preserve">All </w:t>
            </w:r>
          </w:p>
          <w:p w:rsidR="008F0F10" w:rsidRPr="00F17329" w:rsidRDefault="008F0F10" w:rsidP="00101A20">
            <w:pPr>
              <w:jc w:val="center"/>
              <w:rPr>
                <w:rFonts w:ascii="Arial" w:hAnsi="Arial" w:cs="Arial"/>
                <w:sz w:val="20"/>
                <w:szCs w:val="20"/>
              </w:rPr>
            </w:pPr>
            <w:r w:rsidRPr="00F17329">
              <w:rPr>
                <w:rFonts w:ascii="Arial" w:hAnsi="Arial" w:cs="Arial"/>
                <w:sz w:val="20"/>
                <w:szCs w:val="20"/>
              </w:rPr>
              <w:t>Goals &amp;Targets</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o</w:t>
            </w:r>
            <w:r w:rsidRPr="00F17329">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365" w:lineRule="auto"/>
              <w:ind w:left="102" w:right="583"/>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 Cou</w:t>
            </w:r>
            <w:r w:rsidRPr="00F17329">
              <w:rPr>
                <w:rFonts w:ascii="Arial" w:eastAsia="Arial" w:hAnsi="Arial" w:cs="Arial"/>
                <w:spacing w:val="-1"/>
                <w:sz w:val="20"/>
                <w:szCs w:val="20"/>
              </w:rPr>
              <w:t>n</w:t>
            </w:r>
            <w:r w:rsidRPr="00F17329">
              <w:rPr>
                <w:rFonts w:ascii="Arial" w:eastAsia="Arial" w:hAnsi="Arial" w:cs="Arial"/>
                <w:spacing w:val="1"/>
                <w:sz w:val="20"/>
                <w:szCs w:val="20"/>
              </w:rPr>
              <w:t>ci</w:t>
            </w:r>
            <w:r w:rsidRPr="00F17329">
              <w:rPr>
                <w:rFonts w:ascii="Arial" w:eastAsia="Arial" w:hAnsi="Arial" w:cs="Arial"/>
                <w:sz w:val="20"/>
                <w:szCs w:val="20"/>
              </w:rPr>
              <w:t xml:space="preserve">l </w:t>
            </w:r>
            <w:r w:rsidRPr="00F17329">
              <w:rPr>
                <w:rFonts w:ascii="Arial" w:eastAsia="Arial" w:hAnsi="Arial" w:cs="Arial"/>
                <w:spacing w:val="-1"/>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z w:val="20"/>
                <w:szCs w:val="20"/>
              </w:rPr>
              <w:t>y</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left="6933" w:right="7175"/>
        <w:jc w:val="center"/>
        <w:rPr>
          <w:rFonts w:ascii="Arial" w:eastAsia="Arial" w:hAnsi="Arial" w:cs="Arial"/>
          <w:sz w:val="20"/>
          <w:szCs w:val="20"/>
        </w:rPr>
        <w:sectPr w:rsidR="008F0F10" w:rsidRPr="00F17329">
          <w:pgSz w:w="16840" w:h="11920" w:orient="landscape"/>
          <w:pgMar w:top="1080" w:right="1100" w:bottom="0" w:left="1340" w:header="720" w:footer="720" w:gutter="0"/>
          <w:cols w:space="720"/>
        </w:sectPr>
      </w:pPr>
    </w:p>
    <w:p w:rsidR="008F0F10" w:rsidRPr="00F17329" w:rsidRDefault="008F0F10" w:rsidP="008F0F10">
      <w:pPr>
        <w:spacing w:before="8" w:line="14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tbl>
      <w:tblPr>
        <w:tblW w:w="14318" w:type="dxa"/>
        <w:jc w:val="center"/>
        <w:tblLayout w:type="fixed"/>
        <w:tblCellMar>
          <w:left w:w="0" w:type="dxa"/>
          <w:right w:w="0" w:type="dxa"/>
        </w:tblCellMar>
        <w:tblLook w:val="01E0" w:firstRow="1" w:lastRow="1" w:firstColumn="1" w:lastColumn="1" w:noHBand="0" w:noVBand="0"/>
      </w:tblPr>
      <w:tblGrid>
        <w:gridCol w:w="852"/>
        <w:gridCol w:w="2693"/>
        <w:gridCol w:w="850"/>
        <w:gridCol w:w="1843"/>
        <w:gridCol w:w="1984"/>
        <w:gridCol w:w="1701"/>
        <w:gridCol w:w="1560"/>
        <w:gridCol w:w="1559"/>
        <w:gridCol w:w="1276"/>
      </w:tblGrid>
      <w:tr w:rsidR="008F0F10" w:rsidRPr="00F17329" w:rsidTr="00101A20">
        <w:trPr>
          <w:trHeight w:hRule="exact" w:val="1153"/>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177"/>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69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820"/>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rPr>
                <w:rFonts w:ascii="Arial" w:hAnsi="Arial" w:cs="Arial"/>
                <w:b/>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123" w:right="130" w:firstLine="7"/>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354" w:right="35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275" w:right="74" w:hanging="170"/>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56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205" w:right="212"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w w:val="99"/>
                <w:sz w:val="20"/>
                <w:szCs w:val="20"/>
              </w:rPr>
              <w:t>r</w:t>
            </w:r>
            <w:r w:rsidRPr="00F17329">
              <w:rPr>
                <w:rFonts w:ascii="Arial" w:eastAsia="Arial" w:hAnsi="Arial" w:cs="Arial"/>
                <w:b/>
                <w:w w:val="99"/>
                <w:sz w:val="20"/>
                <w:szCs w:val="20"/>
              </w:rPr>
              <w:t>e</w:t>
            </w:r>
            <w:r w:rsidRPr="00F17329">
              <w:rPr>
                <w:rFonts w:ascii="Arial" w:eastAsia="Arial" w:hAnsi="Arial" w:cs="Arial"/>
                <w:b/>
                <w:spacing w:val="-1"/>
                <w:w w:val="99"/>
                <w:sz w:val="20"/>
                <w:szCs w:val="20"/>
              </w:rPr>
              <w:t>s</w:t>
            </w:r>
            <w:r w:rsidRPr="00F17329">
              <w:rPr>
                <w:rFonts w:ascii="Arial" w:eastAsia="Arial" w:hAnsi="Arial" w:cs="Arial"/>
                <w:b/>
                <w:w w:val="99"/>
                <w:sz w:val="20"/>
                <w:szCs w:val="20"/>
              </w:rPr>
              <w:t>ou</w:t>
            </w:r>
            <w:r w:rsidRPr="00F17329">
              <w:rPr>
                <w:rFonts w:ascii="Arial" w:eastAsia="Arial" w:hAnsi="Arial" w:cs="Arial"/>
                <w:b/>
                <w:spacing w:val="2"/>
                <w:w w:val="99"/>
                <w:sz w:val="20"/>
                <w:szCs w:val="20"/>
              </w:rPr>
              <w:t>r</w:t>
            </w:r>
            <w:r w:rsidRPr="00F17329">
              <w:rPr>
                <w:rFonts w:ascii="Arial" w:eastAsia="Arial" w:hAnsi="Arial" w:cs="Arial"/>
                <w:b/>
                <w:w w:val="99"/>
                <w:sz w:val="20"/>
                <w:szCs w:val="20"/>
              </w:rPr>
              <w:t>c</w:t>
            </w:r>
            <w:r w:rsidRPr="00F17329">
              <w:rPr>
                <w:rFonts w:ascii="Arial" w:eastAsia="Arial" w:hAnsi="Arial" w:cs="Arial"/>
                <w:b/>
                <w:spacing w:val="-1"/>
                <w:w w:val="99"/>
                <w:sz w:val="20"/>
                <w:szCs w:val="20"/>
              </w:rPr>
              <w:t>e</w:t>
            </w:r>
            <w:r w:rsidRPr="00F17329">
              <w:rPr>
                <w:rFonts w:ascii="Arial" w:eastAsia="Arial" w:hAnsi="Arial" w:cs="Arial"/>
                <w:b/>
                <w:w w:val="99"/>
                <w:sz w:val="20"/>
                <w:szCs w:val="20"/>
              </w:rPr>
              <w:t xml:space="preserve">s </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559"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283" w:right="277"/>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549"/>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1.4.3</w:t>
            </w:r>
          </w:p>
        </w:tc>
        <w:tc>
          <w:tcPr>
            <w:tcW w:w="26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5"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d</w:t>
            </w:r>
            <w:r w:rsidRPr="00F17329">
              <w:rPr>
                <w:rFonts w:ascii="Arial" w:eastAsia="Arial" w:hAnsi="Arial" w:cs="Arial"/>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b</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8"/>
                <w:sz w:val="20"/>
                <w:szCs w:val="20"/>
              </w:rPr>
              <w:t xml:space="preserve"> </w:t>
            </w:r>
            <w:r w:rsidRPr="00F17329">
              <w:rPr>
                <w:rFonts w:ascii="Arial" w:eastAsia="Arial" w:hAnsi="Arial" w:cs="Arial"/>
                <w:sz w:val="20"/>
                <w:szCs w:val="20"/>
              </w:rPr>
              <w:t>IHO</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3"/>
                <w:sz w:val="20"/>
                <w:szCs w:val="20"/>
              </w:rPr>
              <w:t>k</w:t>
            </w:r>
            <w:r w:rsidRPr="00F17329">
              <w:rPr>
                <w:rFonts w:ascii="Arial" w:eastAsia="Arial" w:hAnsi="Arial" w:cs="Arial"/>
                <w:sz w:val="20"/>
                <w:szCs w:val="20"/>
              </w:rPr>
              <w:t>e</w:t>
            </w:r>
            <w:r w:rsidRPr="00F17329">
              <w:rPr>
                <w:rFonts w:ascii="Arial" w:eastAsia="Arial" w:hAnsi="Arial" w:cs="Arial"/>
                <w:spacing w:val="-1"/>
                <w:sz w:val="20"/>
                <w:szCs w:val="20"/>
              </w:rPr>
              <w:t>h</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rs</w:t>
            </w:r>
            <w:r w:rsidRPr="00F17329">
              <w:rPr>
                <w:rFonts w:ascii="Arial" w:eastAsia="Arial" w:hAnsi="Arial" w:cs="Arial"/>
                <w:sz w:val="20"/>
                <w:szCs w:val="20"/>
              </w:rPr>
              <w:t>’</w:t>
            </w:r>
            <w:r w:rsidRPr="00F17329">
              <w:rPr>
                <w:rFonts w:ascii="Arial" w:eastAsia="Arial" w:hAnsi="Arial" w:cs="Arial"/>
                <w:spacing w:val="-13"/>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oru</w:t>
            </w:r>
            <w:r w:rsidRPr="00F17329">
              <w:rPr>
                <w:rFonts w:ascii="Arial" w:eastAsia="Arial" w:hAnsi="Arial" w:cs="Arial"/>
                <w:spacing w:val="4"/>
                <w:sz w:val="20"/>
                <w:szCs w:val="20"/>
              </w:rPr>
              <w:t>m</w:t>
            </w:r>
            <w:r w:rsidRPr="00F17329">
              <w:rPr>
                <w:rFonts w:ascii="Arial" w:eastAsia="Arial" w:hAnsi="Arial" w:cs="Arial"/>
                <w:sz w:val="20"/>
                <w:szCs w:val="20"/>
              </w:rPr>
              <w:t>s</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p>
          <w:p w:rsidR="008F0F10" w:rsidRPr="00F17329" w:rsidRDefault="008F0F10" w:rsidP="00101A20">
            <w:pPr>
              <w:jc w:val="center"/>
              <w:rPr>
                <w:rFonts w:ascii="Arial" w:hAnsi="Arial" w:cs="Arial"/>
                <w:sz w:val="20"/>
                <w:szCs w:val="20"/>
              </w:rPr>
            </w:pPr>
          </w:p>
          <w:p w:rsidR="008F0F10" w:rsidRPr="00F17329" w:rsidRDefault="008F0F10" w:rsidP="00101A20">
            <w:pPr>
              <w:jc w:val="center"/>
              <w:rPr>
                <w:rFonts w:ascii="Arial" w:hAnsi="Arial" w:cs="Arial"/>
                <w:sz w:val="20"/>
                <w:szCs w:val="20"/>
              </w:rPr>
            </w:pPr>
          </w:p>
          <w:p w:rsidR="008F0F10" w:rsidRPr="00F17329" w:rsidRDefault="008F0F10" w:rsidP="00101A20">
            <w:pPr>
              <w:jc w:val="center"/>
              <w:rPr>
                <w:rFonts w:ascii="Arial" w:hAnsi="Arial" w:cs="Arial"/>
                <w:sz w:val="20"/>
                <w:szCs w:val="20"/>
              </w:rPr>
            </w:pPr>
            <w:r w:rsidRPr="00F17329">
              <w:rPr>
                <w:rFonts w:ascii="Arial" w:hAnsi="Arial" w:cs="Arial"/>
                <w:sz w:val="20"/>
                <w:szCs w:val="20"/>
              </w:rPr>
              <w:t>2.2</w:t>
            </w:r>
          </w:p>
          <w:p w:rsidR="008F0F10" w:rsidRPr="00F17329" w:rsidRDefault="008F0F10" w:rsidP="00101A20">
            <w:pPr>
              <w:jc w:val="center"/>
              <w:rPr>
                <w:rFonts w:ascii="Arial" w:hAnsi="Arial" w:cs="Arial"/>
                <w:sz w:val="20"/>
                <w:szCs w:val="20"/>
              </w:rPr>
            </w:pPr>
          </w:p>
          <w:p w:rsidR="008F0F10" w:rsidRPr="00F17329" w:rsidRDefault="008F0F10" w:rsidP="00101A20">
            <w:pPr>
              <w:jc w:val="center"/>
              <w:rPr>
                <w:rFonts w:ascii="Arial" w:hAnsi="Arial" w:cs="Arial"/>
                <w:sz w:val="20"/>
                <w:szCs w:val="20"/>
              </w:rPr>
            </w:pPr>
            <w:r w:rsidRPr="00F17329">
              <w:rPr>
                <w:rFonts w:ascii="Arial" w:hAnsi="Arial" w:cs="Arial"/>
                <w:sz w:val="20"/>
                <w:szCs w:val="20"/>
              </w:rPr>
              <w:t>3.1</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2022</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5" w:line="1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3"/>
                <w:sz w:val="20"/>
                <w:szCs w:val="20"/>
              </w:rPr>
              <w:t>r</w:t>
            </w:r>
            <w:r w:rsidRPr="00F17329">
              <w:rPr>
                <w:rFonts w:ascii="Arial" w:eastAsia="Arial" w:hAnsi="Arial" w:cs="Arial"/>
                <w:sz w:val="20"/>
                <w:szCs w:val="20"/>
              </w:rPr>
              <w:t>y</w:t>
            </w:r>
          </w:p>
          <w:p w:rsidR="008F0F10" w:rsidRPr="00F17329" w:rsidRDefault="008F0F10" w:rsidP="00101A20">
            <w:pPr>
              <w:ind w:left="102" w:right="80"/>
              <w:rPr>
                <w:rFonts w:ascii="Arial" w:eastAsia="Arial" w:hAnsi="Arial" w:cs="Arial"/>
                <w:sz w:val="20"/>
                <w:szCs w:val="20"/>
              </w:rPr>
            </w:pPr>
            <w:r w:rsidRPr="00F17329">
              <w:rPr>
                <w:rFonts w:ascii="Arial" w:eastAsia="Arial" w:hAnsi="Arial" w:cs="Arial"/>
                <w:sz w:val="20"/>
                <w:szCs w:val="20"/>
              </w:rPr>
              <w:t>2</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y</w:t>
            </w:r>
            <w:r w:rsidRPr="00F17329">
              <w:rPr>
                <w:rFonts w:ascii="Arial" w:eastAsia="Arial" w:hAnsi="Arial" w:cs="Arial"/>
                <w:spacing w:val="2"/>
                <w:sz w:val="20"/>
                <w:szCs w:val="20"/>
              </w:rPr>
              <w:t>e</w:t>
            </w:r>
            <w:r w:rsidRPr="00F17329">
              <w:rPr>
                <w:rFonts w:ascii="Arial" w:eastAsia="Arial" w:hAnsi="Arial" w:cs="Arial"/>
                <w:sz w:val="20"/>
                <w:szCs w:val="20"/>
              </w:rPr>
              <w:t>ars</w:t>
            </w:r>
            <w:r w:rsidRPr="00F17329">
              <w:rPr>
                <w:rFonts w:ascii="Arial" w:eastAsia="Arial" w:hAnsi="Arial" w:cs="Arial"/>
                <w:spacing w:val="-3"/>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pacing w:val="4"/>
                <w:sz w:val="20"/>
                <w:szCs w:val="20"/>
              </w:rPr>
              <w:t>k</w:t>
            </w:r>
            <w:r w:rsidRPr="00F17329">
              <w:rPr>
                <w:rFonts w:ascii="Arial" w:eastAsia="Arial" w:hAnsi="Arial" w:cs="Arial"/>
                <w:spacing w:val="1"/>
                <w:sz w:val="20"/>
                <w:szCs w:val="20"/>
              </w:rPr>
              <w:t>-</w:t>
            </w:r>
            <w:r w:rsidRPr="00F17329">
              <w:rPr>
                <w:rFonts w:ascii="Arial" w:eastAsia="Arial" w:hAnsi="Arial" w:cs="Arial"/>
                <w:sz w:val="20"/>
                <w:szCs w:val="20"/>
              </w:rPr>
              <w:t>to- b</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k</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th a</w:t>
            </w:r>
            <w:r w:rsidRPr="00F17329">
              <w:rPr>
                <w:rFonts w:ascii="Arial" w:eastAsia="Arial" w:hAnsi="Arial" w:cs="Arial"/>
                <w:spacing w:val="-1"/>
                <w:sz w:val="20"/>
                <w:szCs w:val="20"/>
              </w:rPr>
              <w:t>n</w:t>
            </w:r>
            <w:r w:rsidRPr="00F17329">
              <w:rPr>
                <w:rFonts w:ascii="Arial" w:eastAsia="Arial" w:hAnsi="Arial" w:cs="Arial"/>
                <w:sz w:val="20"/>
                <w:szCs w:val="20"/>
              </w:rPr>
              <w:t>o</w:t>
            </w:r>
            <w:r w:rsidRPr="00F17329">
              <w:rPr>
                <w:rFonts w:ascii="Arial" w:eastAsia="Arial" w:hAnsi="Arial" w:cs="Arial"/>
                <w:spacing w:val="2"/>
                <w:sz w:val="20"/>
                <w:szCs w:val="20"/>
              </w:rPr>
              <w:t>t</w:t>
            </w:r>
            <w:r w:rsidRPr="00F17329">
              <w:rPr>
                <w:rFonts w:ascii="Arial" w:eastAsia="Arial" w:hAnsi="Arial" w:cs="Arial"/>
                <w:sz w:val="20"/>
                <w:szCs w:val="20"/>
              </w:rPr>
              <w:t>h</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6"/>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ight="202"/>
              <w:rPr>
                <w:rFonts w:ascii="Arial" w:eastAsia="Arial" w:hAnsi="Arial" w:cs="Arial"/>
                <w:sz w:val="20"/>
                <w:szCs w:val="20"/>
              </w:rPr>
            </w:pPr>
            <w:r w:rsidRPr="00F17329">
              <w:rPr>
                <w:rFonts w:ascii="Arial" w:eastAsia="Arial" w:hAnsi="Arial" w:cs="Arial"/>
                <w:sz w:val="20"/>
                <w:szCs w:val="20"/>
              </w:rPr>
              <w:t>Co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b</w:t>
            </w:r>
            <w:r w:rsidRPr="00F17329">
              <w:rPr>
                <w:rFonts w:ascii="Arial" w:eastAsia="Arial" w:hAnsi="Arial" w:cs="Arial"/>
                <w:spacing w:val="1"/>
                <w:sz w:val="20"/>
                <w:szCs w:val="20"/>
              </w:rPr>
              <w:t>j</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z w:val="20"/>
                <w:szCs w:val="20"/>
              </w:rPr>
              <w:t>to the</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ue</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1" w:line="220" w:lineRule="exact"/>
              <w:rPr>
                <w:rFonts w:ascii="Arial" w:hAnsi="Arial" w:cs="Arial"/>
                <w:sz w:val="20"/>
                <w:szCs w:val="20"/>
              </w:rPr>
            </w:pPr>
          </w:p>
          <w:p w:rsidR="008F0F10" w:rsidRPr="00F17329" w:rsidRDefault="008F0F10" w:rsidP="00101A20">
            <w:pPr>
              <w:ind w:left="102" w:right="60"/>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5"/>
                <w:sz w:val="20"/>
                <w:szCs w:val="20"/>
              </w:rPr>
              <w:t>m</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z w:val="20"/>
                <w:szCs w:val="20"/>
              </w:rPr>
              <w:t>and 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 xml:space="preserve">urs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MS</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 xml:space="preserve">er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es to</w:t>
            </w:r>
            <w:r w:rsidRPr="00F17329">
              <w:rPr>
                <w:rFonts w:ascii="Arial" w:eastAsia="Arial" w:hAnsi="Arial" w:cs="Arial"/>
                <w:spacing w:val="-3"/>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at</w:t>
            </w:r>
            <w:r w:rsidRPr="00F17329">
              <w:rPr>
                <w:rFonts w:ascii="Arial" w:eastAsia="Arial" w:hAnsi="Arial" w:cs="Arial"/>
                <w:spacing w:val="-1"/>
                <w:sz w:val="20"/>
                <w:szCs w:val="20"/>
              </w:rPr>
              <w:t>t</w:t>
            </w:r>
            <w:r w:rsidRPr="00F17329">
              <w:rPr>
                <w:rFonts w:ascii="Arial" w:eastAsia="Arial" w:hAnsi="Arial" w:cs="Arial"/>
                <w:spacing w:val="2"/>
                <w:sz w:val="20"/>
                <w:szCs w:val="20"/>
              </w:rPr>
              <w:t>e</w:t>
            </w:r>
            <w:r w:rsidRPr="00F17329">
              <w:rPr>
                <w:rFonts w:ascii="Arial" w:eastAsia="Arial" w:hAnsi="Arial" w:cs="Arial"/>
                <w:sz w:val="20"/>
                <w:szCs w:val="20"/>
              </w:rPr>
              <w:t>nd</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before="6" w:line="18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101A20" w:rsidRDefault="00101A20">
      <w:pPr>
        <w:spacing w:before="120" w:after="120" w:line="240" w:lineRule="atLeast"/>
        <w:jc w:val="both"/>
        <w:rPr>
          <w:rFonts w:ascii="Arial" w:eastAsia="Arial" w:hAnsi="Arial" w:cs="Arial"/>
          <w:b/>
          <w:spacing w:val="-1"/>
          <w:sz w:val="20"/>
          <w:szCs w:val="20"/>
        </w:rPr>
      </w:pPr>
      <w:r>
        <w:rPr>
          <w:rFonts w:ascii="Arial" w:eastAsia="Arial" w:hAnsi="Arial" w:cs="Arial"/>
          <w:b/>
          <w:spacing w:val="-1"/>
          <w:sz w:val="20"/>
          <w:szCs w:val="20"/>
        </w:rPr>
        <w:br w:type="page"/>
      </w:r>
    </w:p>
    <w:p w:rsidR="008F0F10" w:rsidRPr="00F17329" w:rsidRDefault="008F0F10" w:rsidP="008F0F10">
      <w:pPr>
        <w:spacing w:before="34"/>
        <w:ind w:left="100"/>
        <w:rPr>
          <w:rFonts w:ascii="Arial" w:eastAsia="Arial" w:hAnsi="Arial" w:cs="Arial"/>
          <w:sz w:val="20"/>
          <w:szCs w:val="20"/>
        </w:rPr>
      </w:pPr>
      <w:r w:rsidRPr="00F17329">
        <w:rPr>
          <w:rFonts w:ascii="Arial" w:eastAsia="Arial" w:hAnsi="Arial" w:cs="Arial"/>
          <w:b/>
          <w:spacing w:val="-1"/>
          <w:sz w:val="20"/>
          <w:szCs w:val="20"/>
        </w:rPr>
        <w:lastRenderedPageBreak/>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1</w:t>
      </w:r>
      <w:r w:rsidRPr="00F17329">
        <w:rPr>
          <w:rFonts w:ascii="Arial" w:eastAsia="Arial" w:hAnsi="Arial" w:cs="Arial"/>
          <w:b/>
          <w:spacing w:val="-1"/>
          <w:sz w:val="20"/>
          <w:szCs w:val="20"/>
        </w:rPr>
        <w:t>.</w:t>
      </w:r>
      <w:r w:rsidRPr="00F17329">
        <w:rPr>
          <w:rFonts w:ascii="Arial" w:eastAsia="Arial" w:hAnsi="Arial" w:cs="Arial"/>
          <w:b/>
          <w:sz w:val="20"/>
          <w:szCs w:val="20"/>
        </w:rPr>
        <w:t xml:space="preserve">5         </w:t>
      </w:r>
      <w:r w:rsidRPr="00F17329">
        <w:rPr>
          <w:rFonts w:ascii="Arial" w:eastAsia="Arial" w:hAnsi="Arial" w:cs="Arial"/>
          <w:b/>
          <w:spacing w:val="37"/>
          <w:sz w:val="20"/>
          <w:szCs w:val="20"/>
        </w:rPr>
        <w:t xml:space="preserve"> </w:t>
      </w:r>
      <w:r w:rsidRPr="00F17329">
        <w:rPr>
          <w:rFonts w:ascii="Arial" w:eastAsia="Arial" w:hAnsi="Arial" w:cs="Arial"/>
          <w:b/>
          <w:spacing w:val="-1"/>
          <w:sz w:val="20"/>
          <w:szCs w:val="20"/>
        </w:rPr>
        <w:t>S</w:t>
      </w:r>
      <w:r w:rsidRPr="00F17329">
        <w:rPr>
          <w:rFonts w:ascii="Arial" w:eastAsia="Arial" w:hAnsi="Arial" w:cs="Arial"/>
          <w:b/>
          <w:sz w:val="20"/>
          <w:szCs w:val="20"/>
        </w:rPr>
        <w:t>e</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et</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z w:val="20"/>
          <w:szCs w:val="20"/>
        </w:rPr>
        <w:t>iat</w:t>
      </w:r>
      <w:r w:rsidRPr="00F17329">
        <w:rPr>
          <w:rFonts w:ascii="Arial" w:eastAsia="Arial" w:hAnsi="Arial" w:cs="Arial"/>
          <w:b/>
          <w:spacing w:val="-7"/>
          <w:sz w:val="20"/>
          <w:szCs w:val="20"/>
        </w:rPr>
        <w:t xml:space="preserve"> </w:t>
      </w:r>
      <w:r w:rsidRPr="00F17329">
        <w:rPr>
          <w:rFonts w:ascii="Arial" w:eastAsia="Arial" w:hAnsi="Arial" w:cs="Arial"/>
          <w:b/>
          <w:spacing w:val="-1"/>
          <w:sz w:val="20"/>
          <w:szCs w:val="20"/>
        </w:rPr>
        <w:t>S</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pacing w:val="2"/>
          <w:sz w:val="20"/>
          <w:szCs w:val="20"/>
        </w:rPr>
        <w:t>v</w:t>
      </w:r>
      <w:r w:rsidRPr="00F17329">
        <w:rPr>
          <w:rFonts w:ascii="Arial" w:eastAsia="Arial" w:hAnsi="Arial" w:cs="Arial"/>
          <w:b/>
          <w:sz w:val="20"/>
          <w:szCs w:val="20"/>
        </w:rPr>
        <w:t>i</w:t>
      </w:r>
      <w:r w:rsidRPr="00F17329">
        <w:rPr>
          <w:rFonts w:ascii="Arial" w:eastAsia="Arial" w:hAnsi="Arial" w:cs="Arial"/>
          <w:b/>
          <w:spacing w:val="2"/>
          <w:sz w:val="20"/>
          <w:szCs w:val="20"/>
        </w:rPr>
        <w:t>c</w:t>
      </w:r>
      <w:r w:rsidRPr="00F17329">
        <w:rPr>
          <w:rFonts w:ascii="Arial" w:eastAsia="Arial" w:hAnsi="Arial" w:cs="Arial"/>
          <w:b/>
          <w:sz w:val="20"/>
          <w:szCs w:val="20"/>
        </w:rPr>
        <w:t>es</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20" w:lineRule="exact"/>
        <w:ind w:left="100"/>
        <w:rPr>
          <w:rFonts w:ascii="Arial" w:eastAsia="Arial" w:hAnsi="Arial" w:cs="Arial"/>
          <w:sz w:val="20"/>
          <w:szCs w:val="20"/>
        </w:rPr>
      </w:pPr>
      <w:r w:rsidRPr="00F17329">
        <w:rPr>
          <w:rFonts w:ascii="Arial" w:eastAsia="Arial" w:hAnsi="Arial" w:cs="Arial"/>
          <w:b/>
          <w:spacing w:val="1"/>
          <w:position w:val="-1"/>
          <w:sz w:val="20"/>
          <w:szCs w:val="20"/>
        </w:rPr>
        <w:t>O</w:t>
      </w:r>
      <w:r w:rsidRPr="00F17329">
        <w:rPr>
          <w:rFonts w:ascii="Arial" w:eastAsia="Arial" w:hAnsi="Arial" w:cs="Arial"/>
          <w:b/>
          <w:position w:val="-1"/>
          <w:sz w:val="20"/>
          <w:szCs w:val="20"/>
        </w:rPr>
        <w:t>bje</w:t>
      </w:r>
      <w:r w:rsidRPr="00F17329">
        <w:rPr>
          <w:rFonts w:ascii="Arial" w:eastAsia="Arial" w:hAnsi="Arial" w:cs="Arial"/>
          <w:b/>
          <w:spacing w:val="-1"/>
          <w:position w:val="-1"/>
          <w:sz w:val="20"/>
          <w:szCs w:val="20"/>
        </w:rPr>
        <w:t>c</w:t>
      </w:r>
      <w:r w:rsidRPr="00F17329">
        <w:rPr>
          <w:rFonts w:ascii="Arial" w:eastAsia="Arial" w:hAnsi="Arial" w:cs="Arial"/>
          <w:b/>
          <w:spacing w:val="1"/>
          <w:position w:val="-1"/>
          <w:sz w:val="20"/>
          <w:szCs w:val="20"/>
        </w:rPr>
        <w:t>t</w:t>
      </w:r>
      <w:r w:rsidRPr="00F17329">
        <w:rPr>
          <w:rFonts w:ascii="Arial" w:eastAsia="Arial" w:hAnsi="Arial" w:cs="Arial"/>
          <w:b/>
          <w:position w:val="-1"/>
          <w:sz w:val="20"/>
          <w:szCs w:val="20"/>
        </w:rPr>
        <w:t>i</w:t>
      </w:r>
      <w:r w:rsidRPr="00F17329">
        <w:rPr>
          <w:rFonts w:ascii="Arial" w:eastAsia="Arial" w:hAnsi="Arial" w:cs="Arial"/>
          <w:b/>
          <w:spacing w:val="2"/>
          <w:position w:val="-1"/>
          <w:sz w:val="20"/>
          <w:szCs w:val="20"/>
        </w:rPr>
        <w:t>v</w:t>
      </w:r>
      <w:r w:rsidRPr="00F17329">
        <w:rPr>
          <w:rFonts w:ascii="Arial" w:eastAsia="Arial" w:hAnsi="Arial" w:cs="Arial"/>
          <w:b/>
          <w:position w:val="-1"/>
          <w:sz w:val="20"/>
          <w:szCs w:val="20"/>
        </w:rPr>
        <w:t xml:space="preserve">e:            </w:t>
      </w:r>
      <w:r w:rsidRPr="00F17329">
        <w:rPr>
          <w:rFonts w:ascii="Arial" w:eastAsia="Arial" w:hAnsi="Arial" w:cs="Arial"/>
          <w:b/>
          <w:spacing w:val="6"/>
          <w:position w:val="-1"/>
          <w:sz w:val="20"/>
          <w:szCs w:val="20"/>
        </w:rPr>
        <w:t xml:space="preserve"> </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ure</w:t>
      </w:r>
      <w:r w:rsidRPr="00F17329">
        <w:rPr>
          <w:rFonts w:ascii="Arial" w:eastAsia="Arial" w:hAnsi="Arial" w:cs="Arial"/>
          <w:spacing w:val="-6"/>
          <w:position w:val="-1"/>
          <w:sz w:val="20"/>
          <w:szCs w:val="20"/>
        </w:rPr>
        <w:t xml:space="preserve"> </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h</w:t>
      </w:r>
      <w:r w:rsidRPr="00F17329">
        <w:rPr>
          <w:rFonts w:ascii="Arial" w:eastAsia="Arial" w:hAnsi="Arial" w:cs="Arial"/>
          <w:spacing w:val="-1"/>
          <w:position w:val="-1"/>
          <w:sz w:val="20"/>
          <w:szCs w:val="20"/>
        </w:rPr>
        <w:t>a</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the</w:t>
      </w:r>
      <w:r w:rsidRPr="00F17329">
        <w:rPr>
          <w:rFonts w:ascii="Arial" w:eastAsia="Arial" w:hAnsi="Arial" w:cs="Arial"/>
          <w:spacing w:val="-1"/>
          <w:position w:val="-1"/>
          <w:sz w:val="20"/>
          <w:szCs w:val="20"/>
        </w:rPr>
        <w:t xml:space="preserve"> S</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cr</w:t>
      </w:r>
      <w:r w:rsidRPr="00F17329">
        <w:rPr>
          <w:rFonts w:ascii="Arial" w:eastAsia="Arial" w:hAnsi="Arial" w:cs="Arial"/>
          <w:position w:val="-1"/>
          <w:sz w:val="20"/>
          <w:szCs w:val="20"/>
        </w:rPr>
        <w:t>e</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ari</w:t>
      </w:r>
      <w:r w:rsidRPr="00F17329">
        <w:rPr>
          <w:rFonts w:ascii="Arial" w:eastAsia="Arial" w:hAnsi="Arial" w:cs="Arial"/>
          <w:spacing w:val="-1"/>
          <w:position w:val="-1"/>
          <w:sz w:val="20"/>
          <w:szCs w:val="20"/>
        </w:rPr>
        <w:t>a</w:t>
      </w:r>
      <w:r w:rsidRPr="00F17329">
        <w:rPr>
          <w:rFonts w:ascii="Arial" w:eastAsia="Arial" w:hAnsi="Arial" w:cs="Arial"/>
          <w:position w:val="-1"/>
          <w:sz w:val="20"/>
          <w:szCs w:val="20"/>
        </w:rPr>
        <w:t>t</w:t>
      </w:r>
      <w:r w:rsidRPr="00F17329">
        <w:rPr>
          <w:rFonts w:ascii="Arial" w:eastAsia="Arial" w:hAnsi="Arial" w:cs="Arial"/>
          <w:spacing w:val="-4"/>
          <w:position w:val="-1"/>
          <w:sz w:val="20"/>
          <w:szCs w:val="20"/>
        </w:rPr>
        <w:t xml:space="preserve"> </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ts</w:t>
      </w:r>
      <w:r w:rsidRPr="00F17329">
        <w:rPr>
          <w:rFonts w:ascii="Arial" w:eastAsia="Arial" w:hAnsi="Arial" w:cs="Arial"/>
          <w:spacing w:val="-4"/>
          <w:position w:val="-1"/>
          <w:sz w:val="20"/>
          <w:szCs w:val="20"/>
        </w:rPr>
        <w:t xml:space="preserve"> </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h</w:t>
      </w:r>
      <w:r w:rsidRPr="00F17329">
        <w:rPr>
          <w:rFonts w:ascii="Arial" w:eastAsia="Arial" w:hAnsi="Arial" w:cs="Arial"/>
          <w:position w:val="-1"/>
          <w:sz w:val="20"/>
          <w:szCs w:val="20"/>
        </w:rPr>
        <w:t>e</w:t>
      </w:r>
      <w:r w:rsidRPr="00F17329">
        <w:rPr>
          <w:rFonts w:ascii="Arial" w:eastAsia="Arial" w:hAnsi="Arial" w:cs="Arial"/>
          <w:spacing w:val="-3"/>
          <w:position w:val="-1"/>
          <w:sz w:val="20"/>
          <w:szCs w:val="20"/>
        </w:rPr>
        <w:t xml:space="preserve"> </w:t>
      </w:r>
      <w:r w:rsidRPr="00F17329">
        <w:rPr>
          <w:rFonts w:ascii="Arial" w:eastAsia="Arial" w:hAnsi="Arial" w:cs="Arial"/>
          <w:position w:val="-1"/>
          <w:sz w:val="20"/>
          <w:szCs w:val="20"/>
        </w:rPr>
        <w:t>req</w:t>
      </w:r>
      <w:r w:rsidRPr="00F17329">
        <w:rPr>
          <w:rFonts w:ascii="Arial" w:eastAsia="Arial" w:hAnsi="Arial" w:cs="Arial"/>
          <w:spacing w:val="-1"/>
          <w:position w:val="-1"/>
          <w:sz w:val="20"/>
          <w:szCs w:val="20"/>
        </w:rPr>
        <w:t>ui</w:t>
      </w:r>
      <w:r w:rsidRPr="00F17329">
        <w:rPr>
          <w:rFonts w:ascii="Arial" w:eastAsia="Arial" w:hAnsi="Arial" w:cs="Arial"/>
          <w:spacing w:val="3"/>
          <w:position w:val="-1"/>
          <w:sz w:val="20"/>
          <w:szCs w:val="20"/>
        </w:rPr>
        <w:t>r</w:t>
      </w:r>
      <w:r w:rsidRPr="00F17329">
        <w:rPr>
          <w:rFonts w:ascii="Arial" w:eastAsia="Arial" w:hAnsi="Arial" w:cs="Arial"/>
          <w:position w:val="-1"/>
          <w:sz w:val="20"/>
          <w:szCs w:val="20"/>
        </w:rPr>
        <w:t>e</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ts</w:t>
      </w:r>
      <w:r w:rsidRPr="00F17329">
        <w:rPr>
          <w:rFonts w:ascii="Arial" w:eastAsia="Arial" w:hAnsi="Arial" w:cs="Arial"/>
          <w:spacing w:val="-11"/>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et</w:t>
      </w:r>
      <w:r w:rsidRPr="00F17329">
        <w:rPr>
          <w:rFonts w:ascii="Arial" w:eastAsia="Arial" w:hAnsi="Arial" w:cs="Arial"/>
          <w:spacing w:val="-4"/>
          <w:position w:val="-1"/>
          <w:sz w:val="20"/>
          <w:szCs w:val="20"/>
        </w:rPr>
        <w:t xml:space="preserve"> </w:t>
      </w:r>
      <w:r w:rsidRPr="00F17329">
        <w:rPr>
          <w:rFonts w:ascii="Arial" w:eastAsia="Arial" w:hAnsi="Arial" w:cs="Arial"/>
          <w:spacing w:val="2"/>
          <w:position w:val="-1"/>
          <w:sz w:val="20"/>
          <w:szCs w:val="20"/>
        </w:rPr>
        <w:t>b</w:t>
      </w:r>
      <w:r w:rsidRPr="00F17329">
        <w:rPr>
          <w:rFonts w:ascii="Arial" w:eastAsia="Arial" w:hAnsi="Arial" w:cs="Arial"/>
          <w:position w:val="-1"/>
          <w:sz w:val="20"/>
          <w:szCs w:val="20"/>
        </w:rPr>
        <w:t>y</w:t>
      </w:r>
      <w:r w:rsidRPr="00F17329">
        <w:rPr>
          <w:rFonts w:ascii="Arial" w:eastAsia="Arial" w:hAnsi="Arial" w:cs="Arial"/>
          <w:spacing w:val="-6"/>
          <w:position w:val="-1"/>
          <w:sz w:val="20"/>
          <w:szCs w:val="20"/>
        </w:rPr>
        <w:t xml:space="preserve"> </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he</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M</w:t>
      </w:r>
      <w:r w:rsidRPr="00F17329">
        <w:rPr>
          <w:rFonts w:ascii="Arial" w:eastAsia="Arial" w:hAnsi="Arial" w:cs="Arial"/>
          <w:spacing w:val="-1"/>
          <w:position w:val="-1"/>
          <w:sz w:val="20"/>
          <w:szCs w:val="20"/>
        </w:rPr>
        <w:t>e</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b</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r</w:t>
      </w:r>
      <w:r w:rsidRPr="00F17329">
        <w:rPr>
          <w:rFonts w:ascii="Arial" w:eastAsia="Arial" w:hAnsi="Arial" w:cs="Arial"/>
          <w:spacing w:val="-6"/>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ta</w:t>
      </w:r>
      <w:r w:rsidRPr="00F17329">
        <w:rPr>
          <w:rFonts w:ascii="Arial" w:eastAsia="Arial" w:hAnsi="Arial" w:cs="Arial"/>
          <w:spacing w:val="1"/>
          <w:position w:val="-1"/>
          <w:sz w:val="20"/>
          <w:szCs w:val="20"/>
        </w:rPr>
        <w:t>t</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w:t>
      </w:r>
      <w:r w:rsidRPr="00F17329">
        <w:rPr>
          <w:rFonts w:ascii="Arial" w:eastAsia="Arial" w:hAnsi="Arial" w:cs="Arial"/>
          <w:spacing w:val="-6"/>
          <w:position w:val="-1"/>
          <w:sz w:val="20"/>
          <w:szCs w:val="20"/>
        </w:rPr>
        <w:t xml:space="preserve"> </w:t>
      </w:r>
      <w:r w:rsidRPr="00F17329">
        <w:rPr>
          <w:rFonts w:ascii="Arial" w:eastAsia="Arial" w:hAnsi="Arial" w:cs="Arial"/>
          <w:spacing w:val="4"/>
          <w:position w:val="-1"/>
          <w:sz w:val="20"/>
          <w:szCs w:val="20"/>
        </w:rPr>
        <w:t>b</w:t>
      </w:r>
      <w:r w:rsidRPr="00F17329">
        <w:rPr>
          <w:rFonts w:ascii="Arial" w:eastAsia="Arial" w:hAnsi="Arial" w:cs="Arial"/>
          <w:position w:val="-1"/>
          <w:sz w:val="20"/>
          <w:szCs w:val="20"/>
        </w:rPr>
        <w:t>y</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pro</w:t>
      </w:r>
      <w:r w:rsidRPr="00F17329">
        <w:rPr>
          <w:rFonts w:ascii="Arial" w:eastAsia="Arial" w:hAnsi="Arial" w:cs="Arial"/>
          <w:spacing w:val="1"/>
          <w:position w:val="-1"/>
          <w:sz w:val="20"/>
          <w:szCs w:val="20"/>
        </w:rPr>
        <w:t>v</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d</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ng</w:t>
      </w:r>
      <w:r w:rsidRPr="00F17329">
        <w:rPr>
          <w:rFonts w:ascii="Arial" w:eastAsia="Arial" w:hAnsi="Arial" w:cs="Arial"/>
          <w:spacing w:val="-7"/>
          <w:position w:val="-1"/>
          <w:sz w:val="20"/>
          <w:szCs w:val="20"/>
        </w:rPr>
        <w:t xml:space="preserve"> </w:t>
      </w:r>
      <w:r w:rsidRPr="00F17329">
        <w:rPr>
          <w:rFonts w:ascii="Arial" w:eastAsia="Arial" w:hAnsi="Arial" w:cs="Arial"/>
          <w:position w:val="-1"/>
          <w:sz w:val="20"/>
          <w:szCs w:val="20"/>
        </w:rPr>
        <w:t>the</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b</w:t>
      </w:r>
      <w:r w:rsidRPr="00F17329">
        <w:rPr>
          <w:rFonts w:ascii="Arial" w:eastAsia="Arial" w:hAnsi="Arial" w:cs="Arial"/>
          <w:spacing w:val="-1"/>
          <w:position w:val="-1"/>
          <w:sz w:val="20"/>
          <w:szCs w:val="20"/>
        </w:rPr>
        <w:t>e</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t</w:t>
      </w:r>
      <w:r w:rsidRPr="00F17329">
        <w:rPr>
          <w:rFonts w:ascii="Arial" w:eastAsia="Arial" w:hAnsi="Arial" w:cs="Arial"/>
          <w:spacing w:val="-4"/>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er</w:t>
      </w:r>
      <w:r w:rsidRPr="00F17329">
        <w:rPr>
          <w:rFonts w:ascii="Arial" w:eastAsia="Arial" w:hAnsi="Arial" w:cs="Arial"/>
          <w:spacing w:val="2"/>
          <w:position w:val="-1"/>
          <w:sz w:val="20"/>
          <w:szCs w:val="20"/>
        </w:rPr>
        <w:t>v</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e</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w</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t</w:t>
      </w:r>
      <w:r w:rsidRPr="00F17329">
        <w:rPr>
          <w:rFonts w:ascii="Arial" w:eastAsia="Arial" w:hAnsi="Arial" w:cs="Arial"/>
          <w:spacing w:val="2"/>
          <w:position w:val="-1"/>
          <w:sz w:val="20"/>
          <w:szCs w:val="20"/>
        </w:rPr>
        <w:t>h</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5"/>
          <w:position w:val="-1"/>
          <w:sz w:val="20"/>
          <w:szCs w:val="20"/>
        </w:rPr>
        <w:t xml:space="preserve"> </w:t>
      </w:r>
      <w:r w:rsidRPr="00F17329">
        <w:rPr>
          <w:rFonts w:ascii="Arial" w:eastAsia="Arial" w:hAnsi="Arial" w:cs="Arial"/>
          <w:spacing w:val="1"/>
          <w:position w:val="-1"/>
          <w:sz w:val="20"/>
          <w:szCs w:val="20"/>
        </w:rPr>
        <w:t>t</w:t>
      </w:r>
      <w:r w:rsidRPr="00F17329">
        <w:rPr>
          <w:rFonts w:ascii="Arial" w:eastAsia="Arial" w:hAnsi="Arial" w:cs="Arial"/>
          <w:position w:val="-1"/>
          <w:sz w:val="20"/>
          <w:szCs w:val="20"/>
        </w:rPr>
        <w:t>he</w:t>
      </w:r>
      <w:r w:rsidRPr="00F17329">
        <w:rPr>
          <w:rFonts w:ascii="Arial" w:eastAsia="Arial" w:hAnsi="Arial" w:cs="Arial"/>
          <w:spacing w:val="-4"/>
          <w:position w:val="-1"/>
          <w:sz w:val="20"/>
          <w:szCs w:val="20"/>
        </w:rPr>
        <w:t xml:space="preserve"> </w:t>
      </w:r>
      <w:r w:rsidRPr="00F17329">
        <w:rPr>
          <w:rFonts w:ascii="Arial" w:eastAsia="Arial" w:hAnsi="Arial" w:cs="Arial"/>
          <w:position w:val="-1"/>
          <w:sz w:val="20"/>
          <w:szCs w:val="20"/>
        </w:rPr>
        <w:t>re</w:t>
      </w:r>
      <w:r w:rsidRPr="00F17329">
        <w:rPr>
          <w:rFonts w:ascii="Arial" w:eastAsia="Arial" w:hAnsi="Arial" w:cs="Arial"/>
          <w:spacing w:val="1"/>
          <w:position w:val="-1"/>
          <w:sz w:val="20"/>
          <w:szCs w:val="20"/>
        </w:rPr>
        <w:t>s</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ur</w:t>
      </w:r>
      <w:r w:rsidRPr="00F17329">
        <w:rPr>
          <w:rFonts w:ascii="Arial" w:eastAsia="Arial" w:hAnsi="Arial" w:cs="Arial"/>
          <w:spacing w:val="2"/>
          <w:position w:val="-1"/>
          <w:sz w:val="20"/>
          <w:szCs w:val="20"/>
        </w:rPr>
        <w:t>c</w:t>
      </w:r>
      <w:r w:rsidRPr="00F17329">
        <w:rPr>
          <w:rFonts w:ascii="Arial" w:eastAsia="Arial" w:hAnsi="Arial" w:cs="Arial"/>
          <w:position w:val="-1"/>
          <w:sz w:val="20"/>
          <w:szCs w:val="20"/>
        </w:rPr>
        <w:t>es</w:t>
      </w:r>
      <w:r w:rsidRPr="00F17329">
        <w:rPr>
          <w:rFonts w:ascii="Arial" w:eastAsia="Arial" w:hAnsi="Arial" w:cs="Arial"/>
          <w:spacing w:val="-8"/>
          <w:position w:val="-1"/>
          <w:sz w:val="20"/>
          <w:szCs w:val="20"/>
        </w:rPr>
        <w:t xml:space="preserve"> </w:t>
      </w:r>
      <w:r w:rsidRPr="00F17329">
        <w:rPr>
          <w:rFonts w:ascii="Arial" w:eastAsia="Arial" w:hAnsi="Arial" w:cs="Arial"/>
          <w:position w:val="-1"/>
          <w:sz w:val="20"/>
          <w:szCs w:val="20"/>
        </w:rPr>
        <w:t>ava</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l</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b</w:t>
      </w:r>
      <w:r w:rsidRPr="00F17329">
        <w:rPr>
          <w:rFonts w:ascii="Arial" w:eastAsia="Arial" w:hAnsi="Arial" w:cs="Arial"/>
          <w:spacing w:val="-1"/>
          <w:position w:val="-1"/>
          <w:sz w:val="20"/>
          <w:szCs w:val="20"/>
        </w:rPr>
        <w:t>l</w:t>
      </w:r>
      <w:r w:rsidRPr="00F17329">
        <w:rPr>
          <w:rFonts w:ascii="Arial" w:eastAsia="Arial" w:hAnsi="Arial" w:cs="Arial"/>
          <w:spacing w:val="3"/>
          <w:position w:val="-1"/>
          <w:sz w:val="20"/>
          <w:szCs w:val="20"/>
        </w:rPr>
        <w:t>e</w:t>
      </w:r>
      <w:r w:rsidRPr="00F17329">
        <w:rPr>
          <w:rFonts w:ascii="Arial" w:eastAsia="Arial" w:hAnsi="Arial" w:cs="Arial"/>
          <w:position w:val="-1"/>
          <w:sz w:val="20"/>
          <w:szCs w:val="20"/>
        </w:rPr>
        <w:t>.</w:t>
      </w:r>
    </w:p>
    <w:p w:rsidR="008F0F10" w:rsidRPr="00F17329" w:rsidRDefault="008F0F10" w:rsidP="008F0F10">
      <w:pPr>
        <w:spacing w:before="4" w:line="120" w:lineRule="exact"/>
        <w:rPr>
          <w:rFonts w:ascii="Arial" w:hAnsi="Arial" w:cs="Arial"/>
          <w:sz w:val="20"/>
          <w:szCs w:val="20"/>
        </w:rPr>
      </w:pPr>
    </w:p>
    <w:tbl>
      <w:tblPr>
        <w:tblW w:w="14318" w:type="dxa"/>
        <w:jc w:val="center"/>
        <w:tblLayout w:type="fixed"/>
        <w:tblCellMar>
          <w:left w:w="0" w:type="dxa"/>
          <w:right w:w="0" w:type="dxa"/>
        </w:tblCellMar>
        <w:tblLook w:val="01E0" w:firstRow="1" w:lastRow="1" w:firstColumn="1" w:lastColumn="1" w:noHBand="0" w:noVBand="0"/>
      </w:tblPr>
      <w:tblGrid>
        <w:gridCol w:w="852"/>
        <w:gridCol w:w="2693"/>
        <w:gridCol w:w="850"/>
        <w:gridCol w:w="1843"/>
        <w:gridCol w:w="1984"/>
        <w:gridCol w:w="1701"/>
        <w:gridCol w:w="1701"/>
        <w:gridCol w:w="1418"/>
        <w:gridCol w:w="1276"/>
      </w:tblGrid>
      <w:tr w:rsidR="008F0F10" w:rsidRPr="00F17329" w:rsidTr="00101A20">
        <w:trPr>
          <w:trHeight w:hRule="exact" w:val="1020"/>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170"/>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69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887"/>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spacing w:before="5" w:line="220" w:lineRule="exact"/>
              <w:jc w:val="center"/>
              <w:rPr>
                <w:rFonts w:ascii="Arial" w:hAnsi="Arial" w:cs="Arial"/>
                <w:b/>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131" w:right="135"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375" w:right="381"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spacing w:line="220" w:lineRule="exact"/>
              <w:ind w:left="289" w:right="89" w:hanging="173"/>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95" w:right="101"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41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spacing w:line="220" w:lineRule="exact"/>
              <w:ind w:left="196" w:right="172" w:firstLine="211"/>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1405"/>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1.5.1</w:t>
            </w:r>
          </w:p>
        </w:tc>
        <w:tc>
          <w:tcPr>
            <w:tcW w:w="26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0" w:right="255"/>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f</w:t>
            </w:r>
            <w:r w:rsidRPr="00F17329">
              <w:rPr>
                <w:rFonts w:ascii="Arial" w:eastAsia="Arial" w:hAnsi="Arial" w:cs="Arial"/>
                <w:sz w:val="20"/>
                <w:szCs w:val="20"/>
              </w:rPr>
              <w:t>or</w:t>
            </w:r>
            <w:r w:rsidRPr="00F17329">
              <w:rPr>
                <w:rFonts w:ascii="Arial" w:eastAsia="Arial" w:hAnsi="Arial" w:cs="Arial"/>
                <w:spacing w:val="5"/>
                <w:sz w:val="20"/>
                <w:szCs w:val="20"/>
              </w:rPr>
              <w:t>m</w:t>
            </w:r>
            <w:r w:rsidRPr="00F17329">
              <w:rPr>
                <w:rFonts w:ascii="Arial" w:eastAsia="Arial" w:hAnsi="Arial" w:cs="Arial"/>
                <w:sz w:val="20"/>
                <w:szCs w:val="20"/>
              </w:rPr>
              <w:t xml:space="preserve">al </w:t>
            </w:r>
            <w:r w:rsidRPr="00F17329">
              <w:rPr>
                <w:rFonts w:ascii="Arial" w:eastAsia="Arial" w:hAnsi="Arial" w:cs="Arial"/>
                <w:spacing w:val="1"/>
                <w:sz w:val="20"/>
                <w:szCs w:val="20"/>
              </w:rPr>
              <w:t>c</w:t>
            </w:r>
            <w:r w:rsidRPr="00F17329">
              <w:rPr>
                <w:rFonts w:ascii="Arial" w:eastAsia="Arial" w:hAnsi="Arial" w:cs="Arial"/>
                <w:spacing w:val="-3"/>
                <w:sz w:val="20"/>
                <w:szCs w:val="20"/>
              </w:rPr>
              <w:t>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u</w:t>
            </w:r>
            <w:r w:rsidRPr="00F17329">
              <w:rPr>
                <w:rFonts w:ascii="Arial" w:eastAsia="Arial" w:hAnsi="Arial" w:cs="Arial"/>
                <w:spacing w:val="-1"/>
                <w:sz w:val="20"/>
                <w:szCs w:val="20"/>
              </w:rPr>
              <w:t>ni</w:t>
            </w:r>
            <w:r w:rsidRPr="00F17329">
              <w:rPr>
                <w:rFonts w:ascii="Arial" w:eastAsia="Arial" w:hAnsi="Arial" w:cs="Arial"/>
                <w:spacing w:val="1"/>
                <w:sz w:val="20"/>
                <w:szCs w:val="20"/>
              </w:rPr>
              <w:t>c</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z w:val="20"/>
                <w:szCs w:val="20"/>
              </w:rPr>
              <w:t>on</w:t>
            </w:r>
            <w:r w:rsidRPr="00F17329">
              <w:rPr>
                <w:rFonts w:ascii="Arial" w:eastAsia="Arial" w:hAnsi="Arial" w:cs="Arial"/>
                <w:spacing w:val="-12"/>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pacing w:val="2"/>
                <w:sz w:val="20"/>
                <w:szCs w:val="20"/>
              </w:rPr>
              <w:t>t</w:t>
            </w:r>
            <w:r w:rsidRPr="00F17329">
              <w:rPr>
                <w:rFonts w:ascii="Arial" w:eastAsia="Arial" w:hAnsi="Arial" w:cs="Arial"/>
                <w:sz w:val="20"/>
                <w:szCs w:val="20"/>
              </w:rPr>
              <w:t>we</w:t>
            </w:r>
            <w:r w:rsidRPr="00F17329">
              <w:rPr>
                <w:rFonts w:ascii="Arial" w:eastAsia="Arial" w:hAnsi="Arial" w:cs="Arial"/>
                <w:spacing w:val="2"/>
                <w:sz w:val="20"/>
                <w:szCs w:val="20"/>
              </w:rPr>
              <w:t>e</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 xml:space="preserve">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1"/>
                <w:sz w:val="20"/>
                <w:szCs w:val="20"/>
              </w:rPr>
              <w:t xml:space="preserve"> </w:t>
            </w:r>
            <w:r w:rsidRPr="00F17329">
              <w:rPr>
                <w:rFonts w:ascii="Arial" w:eastAsia="Arial" w:hAnsi="Arial" w:cs="Arial"/>
                <w:sz w:val="20"/>
                <w:szCs w:val="20"/>
              </w:rPr>
              <w:t>M</w:t>
            </w:r>
            <w:r w:rsidRPr="00F17329">
              <w:rPr>
                <w:rFonts w:ascii="Arial" w:eastAsia="Arial" w:hAnsi="Arial" w:cs="Arial"/>
                <w:spacing w:val="-1"/>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z w:val="20"/>
                <w:szCs w:val="20"/>
              </w:rPr>
              <w:t xml:space="preserve">r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z w:val="20"/>
                <w:szCs w:val="20"/>
              </w:rPr>
              <w:t>es</w:t>
            </w:r>
            <w:r w:rsidRPr="00F17329">
              <w:rPr>
                <w:rFonts w:ascii="Arial" w:eastAsia="Arial" w:hAnsi="Arial" w:cs="Arial"/>
                <w:spacing w:val="-5"/>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gh</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C</w:t>
            </w:r>
            <w:r w:rsidRPr="00F17329">
              <w:rPr>
                <w:rFonts w:ascii="Arial" w:eastAsia="Arial" w:hAnsi="Arial" w:cs="Arial"/>
                <w:spacing w:val="-1"/>
                <w:sz w:val="20"/>
                <w:szCs w:val="20"/>
              </w:rPr>
              <w:t>i</w:t>
            </w:r>
            <w:r w:rsidRPr="00F17329">
              <w:rPr>
                <w:rFonts w:ascii="Arial" w:eastAsia="Arial" w:hAnsi="Arial" w:cs="Arial"/>
                <w:spacing w:val="1"/>
                <w:sz w:val="20"/>
                <w:szCs w:val="20"/>
              </w:rPr>
              <w:t>rc</w:t>
            </w:r>
            <w:r w:rsidRPr="00F17329">
              <w:rPr>
                <w:rFonts w:ascii="Arial" w:eastAsia="Arial" w:hAnsi="Arial" w:cs="Arial"/>
                <w:sz w:val="20"/>
                <w:szCs w:val="20"/>
              </w:rPr>
              <w:t>u</w:t>
            </w:r>
            <w:r w:rsidRPr="00F17329">
              <w:rPr>
                <w:rFonts w:ascii="Arial" w:eastAsia="Arial" w:hAnsi="Arial" w:cs="Arial"/>
                <w:spacing w:val="1"/>
                <w:sz w:val="20"/>
                <w:szCs w:val="20"/>
              </w:rPr>
              <w:t>l</w:t>
            </w:r>
            <w:r w:rsidRPr="00F17329">
              <w:rPr>
                <w:rFonts w:ascii="Arial" w:eastAsia="Arial" w:hAnsi="Arial" w:cs="Arial"/>
                <w:sz w:val="20"/>
                <w:szCs w:val="20"/>
              </w:rPr>
              <w:t>ar L</w:t>
            </w:r>
            <w:r w:rsidRPr="00F17329">
              <w:rPr>
                <w:rFonts w:ascii="Arial" w:eastAsia="Arial" w:hAnsi="Arial" w:cs="Arial"/>
                <w:spacing w:val="-1"/>
                <w:sz w:val="20"/>
                <w:szCs w:val="20"/>
              </w:rPr>
              <w:t>e</w:t>
            </w:r>
            <w:r w:rsidRPr="00F17329">
              <w:rPr>
                <w:rFonts w:ascii="Arial" w:eastAsia="Arial" w:hAnsi="Arial" w:cs="Arial"/>
                <w:sz w:val="20"/>
                <w:szCs w:val="20"/>
              </w:rPr>
              <w:t>tt</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z w:val="20"/>
                <w:szCs w:val="20"/>
              </w:rPr>
              <w:t>s</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r w:rsidRPr="00F17329">
              <w:rPr>
                <w:rFonts w:ascii="Arial" w:hAnsi="Arial" w:cs="Arial"/>
                <w:sz w:val="20"/>
                <w:szCs w:val="20"/>
              </w:rPr>
              <w:t xml:space="preserve">    </w:t>
            </w: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r w:rsidRPr="00F17329">
              <w:rPr>
                <w:rFonts w:ascii="Arial" w:hAnsi="Arial" w:cs="Arial"/>
                <w:sz w:val="20"/>
                <w:szCs w:val="20"/>
              </w:rPr>
              <w:t xml:space="preserve">   3.3</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o</w:t>
            </w:r>
            <w:r w:rsidRPr="00F17329">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519"/>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6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1.5.2</w:t>
            </w:r>
          </w:p>
        </w:tc>
        <w:tc>
          <w:tcPr>
            <w:tcW w:w="26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100" w:right="88"/>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7"/>
                <w:sz w:val="20"/>
                <w:szCs w:val="20"/>
              </w:rPr>
              <w:t xml:space="preserve"> </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pacing w:val="2"/>
                <w:sz w:val="20"/>
                <w:szCs w:val="20"/>
              </w:rPr>
              <w:t>d</w:t>
            </w:r>
            <w:r w:rsidRPr="00F17329">
              <w:rPr>
                <w:rFonts w:ascii="Arial" w:eastAsia="Arial" w:hAnsi="Arial" w:cs="Arial"/>
                <w:sz w:val="20"/>
                <w:szCs w:val="20"/>
              </w:rPr>
              <w:t>ate</w:t>
            </w:r>
            <w:r w:rsidRPr="00F17329">
              <w:rPr>
                <w:rFonts w:ascii="Arial" w:eastAsia="Arial" w:hAnsi="Arial" w:cs="Arial"/>
                <w:spacing w:val="-5"/>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v</w:t>
            </w:r>
            <w:r w:rsidRPr="00F17329">
              <w:rPr>
                <w:rFonts w:ascii="Arial" w:eastAsia="Arial" w:hAnsi="Arial" w:cs="Arial"/>
                <w:spacing w:val="2"/>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op pro</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1"/>
                <w:sz w:val="20"/>
                <w:szCs w:val="20"/>
              </w:rPr>
              <w:t>d</w:t>
            </w:r>
            <w:r w:rsidRPr="00F17329">
              <w:rPr>
                <w:rFonts w:ascii="Arial" w:eastAsia="Arial" w:hAnsi="Arial" w:cs="Arial"/>
                <w:sz w:val="20"/>
                <w:szCs w:val="20"/>
              </w:rPr>
              <w:t>ures</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f</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il</w:t>
            </w:r>
            <w:r w:rsidRPr="00F17329">
              <w:rPr>
                <w:rFonts w:ascii="Arial" w:eastAsia="Arial" w:hAnsi="Arial" w:cs="Arial"/>
                <w:spacing w:val="1"/>
                <w:sz w:val="20"/>
                <w:szCs w:val="20"/>
              </w:rPr>
              <w:t>i</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z w:val="20"/>
                <w:szCs w:val="20"/>
              </w:rPr>
              <w:t>e</w:t>
            </w:r>
            <w:r w:rsidRPr="00F17329">
              <w:rPr>
                <w:rFonts w:ascii="Arial" w:eastAsia="Arial" w:hAnsi="Arial" w:cs="Arial"/>
                <w:spacing w:val="-5"/>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pro</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z w:val="20"/>
                <w:szCs w:val="20"/>
              </w:rPr>
              <w:t>the</w:t>
            </w:r>
            <w:r w:rsidRPr="00F17329">
              <w:rPr>
                <w:rFonts w:ascii="Arial" w:eastAsia="Arial" w:hAnsi="Arial" w:cs="Arial"/>
                <w:spacing w:val="-2"/>
                <w:sz w:val="20"/>
                <w:szCs w:val="20"/>
              </w:rPr>
              <w:t xml:space="preserve"> </w:t>
            </w:r>
            <w:r w:rsidRPr="00F17329">
              <w:rPr>
                <w:rFonts w:ascii="Arial" w:eastAsia="Arial" w:hAnsi="Arial" w:cs="Arial"/>
                <w:sz w:val="20"/>
                <w:szCs w:val="20"/>
              </w:rPr>
              <w:t>e</w:t>
            </w:r>
            <w:r w:rsidRPr="00F17329">
              <w:rPr>
                <w:rFonts w:ascii="Arial" w:eastAsia="Arial" w:hAnsi="Arial" w:cs="Arial"/>
                <w:spacing w:val="2"/>
                <w:sz w:val="20"/>
                <w:szCs w:val="20"/>
              </w:rPr>
              <w:t>ff</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iv</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s</w:t>
            </w:r>
            <w:r w:rsidRPr="00F17329">
              <w:rPr>
                <w:rFonts w:ascii="Arial" w:eastAsia="Arial" w:hAnsi="Arial" w:cs="Arial"/>
                <w:spacing w:val="-11"/>
                <w:sz w:val="20"/>
                <w:szCs w:val="20"/>
              </w:rPr>
              <w:t xml:space="preserve"> </w:t>
            </w:r>
            <w:r w:rsidRPr="00F17329">
              <w:rPr>
                <w:rFonts w:ascii="Arial" w:eastAsia="Arial" w:hAnsi="Arial" w:cs="Arial"/>
                <w:sz w:val="20"/>
                <w:szCs w:val="20"/>
              </w:rPr>
              <w:t>of 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d</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trat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 work of 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6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o</w:t>
            </w:r>
            <w:r w:rsidRPr="00F17329">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6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2690"/>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6"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1.5.3</w:t>
            </w:r>
          </w:p>
        </w:tc>
        <w:tc>
          <w:tcPr>
            <w:tcW w:w="26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60" w:lineRule="exact"/>
              <w:rPr>
                <w:rFonts w:ascii="Arial" w:hAnsi="Arial" w:cs="Arial"/>
                <w:sz w:val="20"/>
                <w:szCs w:val="20"/>
              </w:rPr>
            </w:pPr>
          </w:p>
          <w:p w:rsidR="008F0F10" w:rsidRPr="00F17329" w:rsidRDefault="008F0F10" w:rsidP="00101A20">
            <w:pPr>
              <w:ind w:left="100" w:right="230"/>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in-</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u</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z w:val="20"/>
                <w:szCs w:val="20"/>
              </w:rPr>
              <w:t>tran</w:t>
            </w:r>
            <w:r w:rsidRPr="00F17329">
              <w:rPr>
                <w:rFonts w:ascii="Arial" w:eastAsia="Arial" w:hAnsi="Arial" w:cs="Arial"/>
                <w:spacing w:val="1"/>
                <w:sz w:val="20"/>
                <w:szCs w:val="20"/>
              </w:rPr>
              <w:t>sl</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 xml:space="preserve">n </w:t>
            </w:r>
            <w:r w:rsidRPr="00F17329">
              <w:rPr>
                <w:rFonts w:ascii="Arial" w:eastAsia="Arial" w:hAnsi="Arial" w:cs="Arial"/>
                <w:spacing w:val="1"/>
                <w:sz w:val="20"/>
                <w:szCs w:val="20"/>
              </w:rPr>
              <w:t>s</w:t>
            </w:r>
            <w:r w:rsidRPr="00F17329">
              <w:rPr>
                <w:rFonts w:ascii="Arial" w:eastAsia="Arial" w:hAnsi="Arial" w:cs="Arial"/>
                <w:sz w:val="20"/>
                <w:szCs w:val="20"/>
              </w:rPr>
              <w:t>er</w:t>
            </w:r>
            <w:r w:rsidRPr="00F17329">
              <w:rPr>
                <w:rFonts w:ascii="Arial" w:eastAsia="Arial" w:hAnsi="Arial" w:cs="Arial"/>
                <w:spacing w:val="-1"/>
                <w:sz w:val="20"/>
                <w:szCs w:val="20"/>
              </w:rPr>
              <w:t>vi</w:t>
            </w:r>
            <w:r w:rsidRPr="00F17329">
              <w:rPr>
                <w:rFonts w:ascii="Arial" w:eastAsia="Arial" w:hAnsi="Arial" w:cs="Arial"/>
                <w:spacing w:val="1"/>
                <w:sz w:val="20"/>
                <w:szCs w:val="20"/>
              </w:rPr>
              <w:t>c</w:t>
            </w:r>
            <w:r w:rsidRPr="00F17329">
              <w:rPr>
                <w:rFonts w:ascii="Arial" w:eastAsia="Arial" w:hAnsi="Arial" w:cs="Arial"/>
                <w:sz w:val="20"/>
                <w:szCs w:val="20"/>
              </w:rPr>
              <w:t>es</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pacing w:val="-1"/>
                <w:sz w:val="20"/>
                <w:szCs w:val="20"/>
              </w:rPr>
              <w:t>li</w:t>
            </w:r>
            <w:r w:rsidRPr="00F17329">
              <w:rPr>
                <w:rFonts w:ascii="Arial" w:eastAsia="Arial" w:hAnsi="Arial" w:cs="Arial"/>
                <w:spacing w:val="1"/>
                <w:sz w:val="20"/>
                <w:szCs w:val="20"/>
              </w:rPr>
              <w:t>s</w:t>
            </w:r>
            <w:r w:rsidRPr="00F17329">
              <w:rPr>
                <w:rFonts w:ascii="Arial" w:eastAsia="Arial" w:hAnsi="Arial" w:cs="Arial"/>
                <w:sz w:val="20"/>
                <w:szCs w:val="20"/>
              </w:rPr>
              <w:t>h/F</w:t>
            </w:r>
            <w:r w:rsidRPr="00F17329">
              <w:rPr>
                <w:rFonts w:ascii="Arial" w:eastAsia="Arial" w:hAnsi="Arial" w:cs="Arial"/>
                <w:spacing w:val="1"/>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13"/>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2"/>
                <w:sz w:val="20"/>
                <w:szCs w:val="20"/>
              </w:rPr>
              <w:t>n</w:t>
            </w:r>
            <w:r w:rsidRPr="00F17329">
              <w:rPr>
                <w:rFonts w:ascii="Arial" w:eastAsia="Arial" w:hAnsi="Arial" w:cs="Arial"/>
                <w:sz w:val="20"/>
                <w:szCs w:val="20"/>
              </w:rPr>
              <w:t>d F</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1"/>
                <w:sz w:val="20"/>
                <w:szCs w:val="20"/>
              </w:rPr>
              <w:t>E</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h</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z w:val="20"/>
                <w:szCs w:val="20"/>
              </w:rPr>
              <w:t>su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o</w:t>
            </w:r>
            <w:r w:rsidRPr="00F17329">
              <w:rPr>
                <w:rFonts w:ascii="Arial" w:eastAsia="Arial" w:hAnsi="Arial" w:cs="Arial"/>
                <w:sz w:val="20"/>
                <w:szCs w:val="20"/>
              </w:rPr>
              <w:t>f the</w:t>
            </w:r>
            <w:r w:rsidRPr="00F17329">
              <w:rPr>
                <w:rFonts w:ascii="Arial" w:eastAsia="Arial" w:hAnsi="Arial" w:cs="Arial"/>
                <w:spacing w:val="-4"/>
                <w:sz w:val="20"/>
                <w:szCs w:val="20"/>
              </w:rPr>
              <w:t xml:space="preserve"> </w:t>
            </w:r>
            <w:r w:rsidRPr="00F17329">
              <w:rPr>
                <w:rFonts w:ascii="Arial" w:eastAsia="Arial" w:hAnsi="Arial" w:cs="Arial"/>
                <w:sz w:val="20"/>
                <w:szCs w:val="20"/>
              </w:rPr>
              <w:t>IHO</w:t>
            </w:r>
            <w:r w:rsidRPr="00F17329">
              <w:rPr>
                <w:rFonts w:ascii="Arial" w:eastAsia="Arial" w:hAnsi="Arial" w:cs="Arial"/>
                <w:spacing w:val="-6"/>
                <w:sz w:val="20"/>
                <w:szCs w:val="20"/>
              </w:rPr>
              <w:t xml:space="preserve"> </w:t>
            </w:r>
            <w:r w:rsidRPr="00F17329">
              <w:rPr>
                <w:rFonts w:ascii="Arial" w:eastAsia="Arial" w:hAnsi="Arial" w:cs="Arial"/>
                <w:spacing w:val="11"/>
                <w:sz w:val="20"/>
                <w:szCs w:val="20"/>
              </w:rPr>
              <w:t>W</w:t>
            </w:r>
            <w:r w:rsidRPr="00F17329">
              <w:rPr>
                <w:rFonts w:ascii="Arial" w:eastAsia="Arial" w:hAnsi="Arial" w:cs="Arial"/>
                <w:sz w:val="20"/>
                <w:szCs w:val="20"/>
              </w:rPr>
              <w:t>P</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0" w:right="198"/>
              <w:rPr>
                <w:rFonts w:ascii="Arial" w:eastAsia="Arial" w:hAnsi="Arial" w:cs="Arial"/>
                <w:sz w:val="20"/>
                <w:szCs w:val="20"/>
              </w:rPr>
            </w:pPr>
            <w:r w:rsidRPr="00F17329">
              <w:rPr>
                <w:rFonts w:ascii="Arial" w:eastAsia="Arial" w:hAnsi="Arial" w:cs="Arial"/>
                <w:sz w:val="20"/>
                <w:szCs w:val="20"/>
              </w:rPr>
              <w:t>Inc</w:t>
            </w:r>
            <w:r w:rsidRPr="00F17329">
              <w:rPr>
                <w:rFonts w:ascii="Arial" w:eastAsia="Arial" w:hAnsi="Arial" w:cs="Arial"/>
                <w:spacing w:val="-1"/>
                <w:sz w:val="20"/>
                <w:szCs w:val="20"/>
              </w:rPr>
              <w:t>l</w:t>
            </w:r>
            <w:r w:rsidRPr="00F17329">
              <w:rPr>
                <w:rFonts w:ascii="Arial" w:eastAsia="Arial" w:hAnsi="Arial" w:cs="Arial"/>
                <w:sz w:val="20"/>
                <w:szCs w:val="20"/>
              </w:rPr>
              <w:t>u</w:t>
            </w:r>
            <w:r w:rsidRPr="00F17329">
              <w:rPr>
                <w:rFonts w:ascii="Arial" w:eastAsia="Arial" w:hAnsi="Arial" w:cs="Arial"/>
                <w:spacing w:val="1"/>
                <w:sz w:val="20"/>
                <w:szCs w:val="20"/>
              </w:rPr>
              <w:t>d</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h</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s</w:t>
            </w:r>
            <w:r w:rsidRPr="00F17329">
              <w:rPr>
                <w:rFonts w:ascii="Arial" w:eastAsia="Arial" w:hAnsi="Arial" w:cs="Arial"/>
                <w:spacing w:val="-1"/>
                <w:sz w:val="20"/>
                <w:szCs w:val="20"/>
              </w:rPr>
              <w:t>l</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on</w:t>
            </w:r>
            <w:r w:rsidRPr="00F17329">
              <w:rPr>
                <w:rFonts w:ascii="Arial" w:eastAsia="Arial" w:hAnsi="Arial" w:cs="Arial"/>
                <w:sz w:val="20"/>
                <w:szCs w:val="20"/>
              </w:rPr>
              <w:t>s as</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s</w:t>
            </w:r>
            <w:r w:rsidRPr="00F17329">
              <w:rPr>
                <w:rFonts w:ascii="Arial" w:eastAsia="Arial" w:hAnsi="Arial" w:cs="Arial"/>
                <w:spacing w:val="-1"/>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 a</w:t>
            </w:r>
            <w:r w:rsidRPr="00F17329">
              <w:rPr>
                <w:rFonts w:ascii="Arial" w:eastAsia="Arial" w:hAnsi="Arial" w:cs="Arial"/>
                <w:spacing w:val="1"/>
                <w:sz w:val="20"/>
                <w:szCs w:val="20"/>
              </w:rPr>
              <w:t>cc</w:t>
            </w:r>
            <w:r w:rsidRPr="00F17329">
              <w:rPr>
                <w:rFonts w:ascii="Arial" w:eastAsia="Arial" w:hAnsi="Arial" w:cs="Arial"/>
                <w:sz w:val="20"/>
                <w:szCs w:val="20"/>
              </w:rPr>
              <w:t>ordance</w:t>
            </w:r>
            <w:r w:rsidRPr="00F17329">
              <w:rPr>
                <w:rFonts w:ascii="Arial" w:eastAsia="Arial" w:hAnsi="Arial" w:cs="Arial"/>
                <w:spacing w:val="-8"/>
                <w:sz w:val="20"/>
                <w:szCs w:val="20"/>
              </w:rPr>
              <w:t xml:space="preserve"> </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th</w:t>
            </w:r>
            <w:r w:rsidRPr="00F17329">
              <w:rPr>
                <w:rFonts w:ascii="Arial" w:eastAsia="Arial" w:hAnsi="Arial" w:cs="Arial"/>
                <w:spacing w:val="-1"/>
                <w:sz w:val="20"/>
                <w:szCs w:val="20"/>
              </w:rPr>
              <w:t xml:space="preserve"> </w:t>
            </w:r>
            <w:r w:rsidRPr="00F17329">
              <w:rPr>
                <w:rFonts w:ascii="Arial" w:eastAsia="Arial" w:hAnsi="Arial" w:cs="Arial"/>
                <w:sz w:val="20"/>
                <w:szCs w:val="20"/>
              </w:rPr>
              <w:t>the</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r</w:t>
            </w:r>
            <w:r w:rsidRPr="00F17329">
              <w:rPr>
                <w:rFonts w:ascii="Arial" w:eastAsia="Arial" w:hAnsi="Arial" w:cs="Arial"/>
                <w:spacing w:val="2"/>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pacing w:val="2"/>
                <w:sz w:val="20"/>
                <w:szCs w:val="20"/>
              </w:rPr>
              <w:t>a</w:t>
            </w:r>
            <w:r w:rsidRPr="00F17329">
              <w:rPr>
                <w:rFonts w:ascii="Arial" w:eastAsia="Arial" w:hAnsi="Arial" w:cs="Arial"/>
                <w:sz w:val="20"/>
                <w:szCs w:val="20"/>
              </w:rPr>
              <w:t>nt IHO</w:t>
            </w:r>
            <w:r w:rsidRPr="00F17329">
              <w:rPr>
                <w:rFonts w:ascii="Arial" w:eastAsia="Arial" w:hAnsi="Arial" w:cs="Arial"/>
                <w:spacing w:val="-3"/>
                <w:sz w:val="20"/>
                <w:szCs w:val="20"/>
              </w:rPr>
              <w:t xml:space="preserve"> </w:t>
            </w:r>
            <w:r w:rsidRPr="00F17329">
              <w:rPr>
                <w:rFonts w:ascii="Arial" w:eastAsia="Arial" w:hAnsi="Arial" w:cs="Arial"/>
                <w:sz w:val="20"/>
                <w:szCs w:val="20"/>
              </w:rPr>
              <w:t>Re</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z w:val="20"/>
                <w:szCs w:val="20"/>
              </w:rPr>
              <w:t>ut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6" w:line="22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o</w:t>
            </w:r>
            <w:r w:rsidRPr="00F17329">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6"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0" w:right="87"/>
              <w:rPr>
                <w:rFonts w:ascii="Arial" w:eastAsia="Arial" w:hAnsi="Arial" w:cs="Arial"/>
                <w:sz w:val="20"/>
                <w:szCs w:val="20"/>
              </w:rPr>
            </w:pPr>
            <w:r w:rsidRPr="00F17329">
              <w:rPr>
                <w:rFonts w:ascii="Arial" w:eastAsia="Arial" w:hAnsi="Arial" w:cs="Arial"/>
                <w:sz w:val="20"/>
                <w:szCs w:val="20"/>
              </w:rPr>
              <w:t>MS e</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g</w:t>
            </w:r>
            <w:r w:rsidRPr="00F17329">
              <w:rPr>
                <w:rFonts w:ascii="Arial" w:eastAsia="Arial" w:hAnsi="Arial" w:cs="Arial"/>
                <w:spacing w:val="-1"/>
                <w:sz w:val="20"/>
                <w:szCs w:val="20"/>
              </w:rPr>
              <w:t>e</w:t>
            </w:r>
            <w:r w:rsidRPr="00F17329">
              <w:rPr>
                <w:rFonts w:ascii="Arial" w:eastAsia="Arial" w:hAnsi="Arial" w:cs="Arial"/>
                <w:sz w:val="20"/>
                <w:szCs w:val="20"/>
              </w:rPr>
              <w:t>d to</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v</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2"/>
                <w:sz w:val="20"/>
                <w:szCs w:val="20"/>
              </w:rPr>
              <w:t>e</w:t>
            </w:r>
            <w:r w:rsidRPr="00F17329">
              <w:rPr>
                <w:rFonts w:ascii="Arial" w:eastAsia="Arial" w:hAnsi="Arial" w:cs="Arial"/>
                <w:sz w:val="20"/>
                <w:szCs w:val="20"/>
              </w:rPr>
              <w:t>er to</w:t>
            </w:r>
            <w:r w:rsidRPr="00F17329">
              <w:rPr>
                <w:rFonts w:ascii="Arial" w:eastAsia="Arial" w:hAnsi="Arial" w:cs="Arial"/>
                <w:spacing w:val="-3"/>
                <w:sz w:val="20"/>
                <w:szCs w:val="20"/>
              </w:rPr>
              <w:t xml:space="preserve"> </w:t>
            </w:r>
            <w:r w:rsidRPr="00F17329">
              <w:rPr>
                <w:rFonts w:ascii="Arial" w:eastAsia="Arial" w:hAnsi="Arial" w:cs="Arial"/>
                <w:sz w:val="20"/>
                <w:szCs w:val="20"/>
              </w:rPr>
              <w:t>tra</w:t>
            </w:r>
            <w:r w:rsidRPr="00F17329">
              <w:rPr>
                <w:rFonts w:ascii="Arial" w:eastAsia="Arial" w:hAnsi="Arial" w:cs="Arial"/>
                <w:spacing w:val="-1"/>
                <w:sz w:val="20"/>
                <w:szCs w:val="20"/>
              </w:rPr>
              <w:t>n</w:t>
            </w:r>
            <w:r w:rsidRPr="00F17329">
              <w:rPr>
                <w:rFonts w:ascii="Arial" w:eastAsia="Arial" w:hAnsi="Arial" w:cs="Arial"/>
                <w:spacing w:val="1"/>
                <w:sz w:val="20"/>
                <w:szCs w:val="20"/>
              </w:rPr>
              <w:t>sl</w:t>
            </w:r>
            <w:r w:rsidRPr="00F17329">
              <w:rPr>
                <w:rFonts w:ascii="Arial" w:eastAsia="Arial" w:hAnsi="Arial" w:cs="Arial"/>
                <w:sz w:val="20"/>
                <w:szCs w:val="20"/>
              </w:rPr>
              <w:t xml:space="preserve">ate </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pacing w:val="-2"/>
                <w:sz w:val="20"/>
                <w:szCs w:val="20"/>
              </w:rPr>
              <w:t>w</w:t>
            </w:r>
            <w:r w:rsidRPr="00F17329">
              <w:rPr>
                <w:rFonts w:ascii="Arial" w:eastAsia="Arial" w:hAnsi="Arial" w:cs="Arial"/>
                <w:sz w:val="20"/>
                <w:szCs w:val="20"/>
              </w:rPr>
              <w:t>er</w:t>
            </w:r>
            <w:r w:rsidRPr="00F17329">
              <w:rPr>
                <w:rFonts w:ascii="Arial" w:eastAsia="Arial" w:hAnsi="Arial" w:cs="Arial"/>
                <w:spacing w:val="-2"/>
                <w:sz w:val="20"/>
                <w:szCs w:val="20"/>
              </w:rPr>
              <w:t xml:space="preserve"> </w:t>
            </w:r>
            <w:r w:rsidRPr="00F17329">
              <w:rPr>
                <w:rFonts w:ascii="Arial" w:eastAsia="Arial" w:hAnsi="Arial" w:cs="Arial"/>
                <w:sz w:val="20"/>
                <w:szCs w:val="20"/>
              </w:rPr>
              <w:t>pri</w:t>
            </w:r>
            <w:r w:rsidRPr="00F17329">
              <w:rPr>
                <w:rFonts w:ascii="Arial" w:eastAsia="Arial" w:hAnsi="Arial" w:cs="Arial"/>
                <w:spacing w:val="-1"/>
                <w:sz w:val="20"/>
                <w:szCs w:val="20"/>
              </w:rPr>
              <w:t>o</w:t>
            </w:r>
            <w:r w:rsidRPr="00F17329">
              <w:rPr>
                <w:rFonts w:ascii="Arial" w:eastAsia="Arial" w:hAnsi="Arial" w:cs="Arial"/>
                <w:spacing w:val="3"/>
                <w:sz w:val="20"/>
                <w:szCs w:val="20"/>
              </w:rPr>
              <w:t>r</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z w:val="20"/>
                <w:szCs w:val="20"/>
              </w:rPr>
              <w:t>y IHO p</w:t>
            </w:r>
            <w:r w:rsidRPr="00F17329">
              <w:rPr>
                <w:rFonts w:ascii="Arial" w:eastAsia="Arial" w:hAnsi="Arial" w:cs="Arial"/>
                <w:spacing w:val="-1"/>
                <w:sz w:val="20"/>
                <w:szCs w:val="20"/>
              </w:rPr>
              <w:t>u</w:t>
            </w:r>
            <w:r w:rsidRPr="00F17329">
              <w:rPr>
                <w:rFonts w:ascii="Arial" w:eastAsia="Arial" w:hAnsi="Arial" w:cs="Arial"/>
                <w:spacing w:val="2"/>
                <w:sz w:val="20"/>
                <w:szCs w:val="20"/>
              </w:rPr>
              <w:t>b</w:t>
            </w:r>
            <w:r w:rsidRPr="00F17329">
              <w:rPr>
                <w:rFonts w:ascii="Arial" w:eastAsia="Arial" w:hAnsi="Arial" w:cs="Arial"/>
                <w:spacing w:val="-1"/>
                <w:sz w:val="20"/>
                <w:szCs w:val="20"/>
              </w:rPr>
              <w:t>li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 xml:space="preserve">s </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pacing w:val="-3"/>
                <w:sz w:val="20"/>
                <w:szCs w:val="20"/>
              </w:rPr>
              <w:t>o</w:t>
            </w:r>
            <w:r w:rsidRPr="00F17329">
              <w:rPr>
                <w:rFonts w:ascii="Arial" w:eastAsia="Arial" w:hAnsi="Arial" w:cs="Arial"/>
                <w:sz w:val="20"/>
                <w:szCs w:val="20"/>
              </w:rPr>
              <w:t xml:space="preserve">m </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3"/>
                <w:sz w:val="20"/>
                <w:szCs w:val="20"/>
              </w:rPr>
              <w:t xml:space="preserve"> </w:t>
            </w:r>
            <w:r w:rsidRPr="00F17329">
              <w:rPr>
                <w:rFonts w:ascii="Arial" w:eastAsia="Arial" w:hAnsi="Arial" w:cs="Arial"/>
                <w:sz w:val="20"/>
                <w:szCs w:val="20"/>
              </w:rPr>
              <w:t>to FR</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100"/>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pacing w:val="-1"/>
                <w:sz w:val="20"/>
                <w:szCs w:val="20"/>
              </w:rPr>
              <w:t>l</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z w:val="20"/>
                <w:szCs w:val="20"/>
              </w:rPr>
              <w:t>on wor</w:t>
            </w:r>
            <w:r w:rsidRPr="00F17329">
              <w:rPr>
                <w:rFonts w:ascii="Arial" w:eastAsia="Arial" w:hAnsi="Arial" w:cs="Arial"/>
                <w:spacing w:val="3"/>
                <w:sz w:val="20"/>
                <w:szCs w:val="20"/>
              </w:rPr>
              <w:t>k</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z w:val="20"/>
                <w:szCs w:val="20"/>
              </w:rPr>
              <w:t>d e</w:t>
            </w:r>
            <w:r w:rsidRPr="00F17329">
              <w:rPr>
                <w:rFonts w:ascii="Arial" w:eastAsia="Arial" w:hAnsi="Arial" w:cs="Arial"/>
                <w:spacing w:val="1"/>
                <w:sz w:val="20"/>
                <w:szCs w:val="20"/>
              </w:rPr>
              <w:t>xc</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ds</w:t>
            </w:r>
          </w:p>
          <w:p w:rsidR="008F0F10" w:rsidRPr="00F17329" w:rsidRDefault="008F0F10" w:rsidP="00101A20">
            <w:pPr>
              <w:spacing w:before="1" w:line="220" w:lineRule="exact"/>
              <w:ind w:left="102" w:right="80"/>
              <w:rPr>
                <w:rFonts w:ascii="Arial" w:eastAsia="Arial" w:hAnsi="Arial" w:cs="Arial"/>
                <w:sz w:val="20"/>
                <w:szCs w:val="20"/>
              </w:rPr>
            </w:pPr>
            <w:r w:rsidRPr="00F17329">
              <w:rPr>
                <w:rFonts w:ascii="Arial" w:eastAsia="Arial" w:hAnsi="Arial" w:cs="Arial"/>
                <w:sz w:val="20"/>
                <w:szCs w:val="20"/>
              </w:rPr>
              <w:t>the tra</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 xml:space="preserve">g </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the</w:t>
            </w:r>
            <w:r w:rsidRPr="00F17329">
              <w:rPr>
                <w:rFonts w:ascii="Arial" w:eastAsia="Arial" w:hAnsi="Arial" w:cs="Arial"/>
                <w:spacing w:val="-4"/>
                <w:sz w:val="20"/>
                <w:szCs w:val="20"/>
              </w:rPr>
              <w:t xml:space="preserve"> </w:t>
            </w:r>
            <w:r w:rsidRPr="00F17329">
              <w:rPr>
                <w:rFonts w:ascii="Arial" w:eastAsia="Arial" w:hAnsi="Arial" w:cs="Arial"/>
                <w:sz w:val="20"/>
                <w:szCs w:val="20"/>
              </w:rPr>
              <w:t>e</w:t>
            </w:r>
            <w:r w:rsidRPr="00F17329">
              <w:rPr>
                <w:rFonts w:ascii="Arial" w:eastAsia="Arial" w:hAnsi="Arial" w:cs="Arial"/>
                <w:spacing w:val="3"/>
                <w:sz w:val="20"/>
                <w:szCs w:val="20"/>
              </w:rPr>
              <w:t>x</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 n</w:t>
            </w:r>
            <w:r w:rsidRPr="00F17329">
              <w:rPr>
                <w:rFonts w:ascii="Arial" w:eastAsia="Arial" w:hAnsi="Arial" w:cs="Arial"/>
                <w:spacing w:val="-1"/>
                <w:sz w:val="20"/>
                <w:szCs w:val="20"/>
              </w:rPr>
              <w:t>u</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6"/>
                <w:sz w:val="20"/>
                <w:szCs w:val="20"/>
              </w:rPr>
              <w:t xml:space="preserve"> </w:t>
            </w:r>
            <w:r w:rsidRPr="00F17329">
              <w:rPr>
                <w:rFonts w:ascii="Arial" w:eastAsia="Arial" w:hAnsi="Arial" w:cs="Arial"/>
                <w:sz w:val="20"/>
                <w:szCs w:val="20"/>
              </w:rPr>
              <w:t>of</w:t>
            </w:r>
          </w:p>
          <w:p w:rsidR="008F0F10" w:rsidRPr="00F17329" w:rsidRDefault="008F0F10" w:rsidP="00101A20">
            <w:pPr>
              <w:spacing w:line="220" w:lineRule="exact"/>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f</w:t>
            </w:r>
            <w:r w:rsidRPr="00F17329">
              <w:rPr>
                <w:rFonts w:ascii="Arial" w:eastAsia="Arial" w:hAnsi="Arial" w:cs="Arial"/>
                <w:sz w:val="20"/>
                <w:szCs w:val="20"/>
              </w:rPr>
              <w:t>f</w:t>
            </w:r>
          </w:p>
        </w:tc>
      </w:tr>
    </w:tbl>
    <w:p w:rsidR="008F0F10" w:rsidRPr="00F17329" w:rsidRDefault="008F0F10" w:rsidP="008F0F10">
      <w:pPr>
        <w:spacing w:before="7" w:line="18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tbl>
      <w:tblPr>
        <w:tblW w:w="14743" w:type="dxa"/>
        <w:jc w:val="center"/>
        <w:tblLayout w:type="fixed"/>
        <w:tblCellMar>
          <w:left w:w="0" w:type="dxa"/>
          <w:right w:w="0" w:type="dxa"/>
        </w:tblCellMar>
        <w:tblLook w:val="01E0" w:firstRow="1" w:lastRow="1" w:firstColumn="1" w:lastColumn="1" w:noHBand="0" w:noVBand="0"/>
      </w:tblPr>
      <w:tblGrid>
        <w:gridCol w:w="852"/>
        <w:gridCol w:w="2693"/>
        <w:gridCol w:w="850"/>
        <w:gridCol w:w="1843"/>
        <w:gridCol w:w="1984"/>
        <w:gridCol w:w="1701"/>
        <w:gridCol w:w="1843"/>
        <w:gridCol w:w="1560"/>
        <w:gridCol w:w="1417"/>
      </w:tblGrid>
      <w:tr w:rsidR="008F0F10" w:rsidRPr="00F17329" w:rsidTr="00101A20">
        <w:trPr>
          <w:trHeight w:hRule="exact" w:val="1159"/>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170"/>
              <w:rPr>
                <w:rFonts w:ascii="Arial" w:eastAsia="Arial" w:hAnsi="Arial" w:cs="Arial"/>
                <w:sz w:val="20"/>
                <w:szCs w:val="20"/>
              </w:rPr>
            </w:pPr>
            <w:r w:rsidRPr="00F17329">
              <w:rPr>
                <w:rFonts w:ascii="Arial" w:eastAsia="Arial" w:hAnsi="Arial" w:cs="Arial"/>
                <w:b/>
                <w:spacing w:val="3"/>
                <w:sz w:val="20"/>
                <w:szCs w:val="20"/>
              </w:rPr>
              <w:lastRenderedPageBreak/>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69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887"/>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spacing w:before="4" w:line="220" w:lineRule="exact"/>
              <w:rPr>
                <w:rFonts w:ascii="Arial" w:hAnsi="Arial" w:cs="Arial"/>
                <w:b/>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131" w:right="135"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375" w:right="381"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289" w:right="89" w:hanging="173"/>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95" w:right="101"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56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284" w:right="172"/>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765"/>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6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1.5.4</w:t>
            </w:r>
          </w:p>
        </w:tc>
        <w:tc>
          <w:tcPr>
            <w:tcW w:w="26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ind w:left="100" w:right="175"/>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a</w:t>
            </w:r>
            <w:r w:rsidRPr="00F17329">
              <w:rPr>
                <w:rFonts w:ascii="Arial" w:eastAsia="Arial" w:hAnsi="Arial" w:cs="Arial"/>
                <w:spacing w:val="-1"/>
                <w:sz w:val="20"/>
                <w:szCs w:val="20"/>
              </w:rPr>
              <w:t>g</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3"/>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tra</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o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0"/>
                <w:sz w:val="20"/>
                <w:szCs w:val="20"/>
              </w:rPr>
              <w:t xml:space="preserve"> </w:t>
            </w:r>
            <w:r w:rsidRPr="00F17329">
              <w:rPr>
                <w:rFonts w:ascii="Arial" w:eastAsia="Arial" w:hAnsi="Arial" w:cs="Arial"/>
                <w:sz w:val="20"/>
                <w:szCs w:val="20"/>
              </w:rPr>
              <w:t>the</w:t>
            </w:r>
            <w:r w:rsidRPr="00F17329">
              <w:rPr>
                <w:rFonts w:ascii="Arial" w:eastAsia="Arial" w:hAnsi="Arial" w:cs="Arial"/>
                <w:spacing w:val="-4"/>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2"/>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w:t>
            </w:r>
            <w:r w:rsidRPr="00F17329">
              <w:rPr>
                <w:rFonts w:ascii="Arial" w:eastAsia="Arial" w:hAnsi="Arial" w:cs="Arial"/>
                <w:spacing w:val="1"/>
                <w:sz w:val="20"/>
                <w:szCs w:val="20"/>
              </w:rPr>
              <w:t xml:space="preserve"> </w:t>
            </w:r>
            <w:r w:rsidRPr="00F17329">
              <w:rPr>
                <w:rFonts w:ascii="Arial" w:eastAsia="Arial" w:hAnsi="Arial" w:cs="Arial"/>
                <w:sz w:val="20"/>
                <w:szCs w:val="20"/>
              </w:rPr>
              <w:t>IHO p</w:t>
            </w:r>
            <w:r w:rsidRPr="00F17329">
              <w:rPr>
                <w:rFonts w:ascii="Arial" w:eastAsia="Arial" w:hAnsi="Arial" w:cs="Arial"/>
                <w:spacing w:val="-1"/>
                <w:sz w:val="20"/>
                <w:szCs w:val="20"/>
              </w:rPr>
              <w:t>u</w:t>
            </w:r>
            <w:r w:rsidRPr="00F17329">
              <w:rPr>
                <w:rFonts w:ascii="Arial" w:eastAsia="Arial" w:hAnsi="Arial" w:cs="Arial"/>
                <w:spacing w:val="2"/>
                <w:sz w:val="20"/>
                <w:szCs w:val="20"/>
              </w:rPr>
              <w:t>b</w:t>
            </w:r>
            <w:r w:rsidRPr="00F17329">
              <w:rPr>
                <w:rFonts w:ascii="Arial" w:eastAsia="Arial" w:hAnsi="Arial" w:cs="Arial"/>
                <w:spacing w:val="-1"/>
                <w:sz w:val="20"/>
                <w:szCs w:val="20"/>
              </w:rPr>
              <w:t>li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b</w:t>
            </w:r>
            <w:r w:rsidRPr="00F17329">
              <w:rPr>
                <w:rFonts w:ascii="Arial" w:eastAsia="Arial" w:hAnsi="Arial" w:cs="Arial"/>
                <w:spacing w:val="4"/>
                <w:sz w:val="20"/>
                <w:szCs w:val="20"/>
              </w:rPr>
              <w:t>e</w:t>
            </w:r>
            <w:r w:rsidRPr="00F17329">
              <w:rPr>
                <w:rFonts w:ascii="Arial" w:eastAsia="Arial" w:hAnsi="Arial" w:cs="Arial"/>
                <w:spacing w:val="-4"/>
                <w:sz w:val="20"/>
                <w:szCs w:val="20"/>
              </w:rPr>
              <w:t>y</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 xml:space="preserve">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pacing w:val="1"/>
                <w:sz w:val="20"/>
                <w:szCs w:val="20"/>
              </w:rPr>
              <w:t>rc</w:t>
            </w:r>
            <w:r w:rsidRPr="00F17329">
              <w:rPr>
                <w:rFonts w:ascii="Arial" w:eastAsia="Arial" w:hAnsi="Arial" w:cs="Arial"/>
                <w:sz w:val="20"/>
                <w:szCs w:val="20"/>
              </w:rPr>
              <w:t>es</w:t>
            </w:r>
            <w:r w:rsidRPr="00F17329">
              <w:rPr>
                <w:rFonts w:ascii="Arial" w:eastAsia="Arial" w:hAnsi="Arial" w:cs="Arial"/>
                <w:spacing w:val="-8"/>
                <w:sz w:val="20"/>
                <w:szCs w:val="20"/>
              </w:rPr>
              <w:t xml:space="preserve"> </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te</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the</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r w:rsidRPr="00F17329">
              <w:rPr>
                <w:rFonts w:ascii="Arial" w:eastAsia="Arial" w:hAnsi="Arial" w:cs="Arial"/>
                <w:spacing w:val="-10"/>
                <w:sz w:val="20"/>
                <w:szCs w:val="20"/>
              </w:rPr>
              <w:t xml:space="preserve"> </w:t>
            </w:r>
            <w:r w:rsidRPr="00F17329">
              <w:rPr>
                <w:rFonts w:ascii="Arial" w:eastAsia="Arial" w:hAnsi="Arial" w:cs="Arial"/>
                <w:sz w:val="20"/>
                <w:szCs w:val="20"/>
              </w:rPr>
              <w:t>or</w:t>
            </w:r>
            <w:r w:rsidRPr="00F17329">
              <w:rPr>
                <w:rFonts w:ascii="Arial" w:eastAsia="Arial" w:hAnsi="Arial" w:cs="Arial"/>
                <w:spacing w:val="1"/>
                <w:sz w:val="20"/>
                <w:szCs w:val="20"/>
              </w:rPr>
              <w:t xml:space="preserve"> </w:t>
            </w:r>
            <w:r w:rsidRPr="00F17329">
              <w:rPr>
                <w:rFonts w:ascii="Arial" w:eastAsia="Arial" w:hAnsi="Arial" w:cs="Arial"/>
                <w:sz w:val="20"/>
                <w:szCs w:val="20"/>
              </w:rPr>
              <w:t>the</w:t>
            </w:r>
            <w:r w:rsidRPr="00F17329">
              <w:rPr>
                <w:rFonts w:ascii="Arial" w:eastAsia="Arial" w:hAnsi="Arial" w:cs="Arial"/>
                <w:spacing w:val="-2"/>
                <w:sz w:val="20"/>
                <w:szCs w:val="20"/>
              </w:rPr>
              <w:t xml:space="preserve"> </w:t>
            </w:r>
            <w:r w:rsidRPr="00F17329">
              <w:rPr>
                <w:rFonts w:ascii="Arial" w:eastAsia="Arial" w:hAnsi="Arial" w:cs="Arial"/>
                <w:sz w:val="20"/>
                <w:szCs w:val="20"/>
              </w:rPr>
              <w:t xml:space="preserve">IHO </w:t>
            </w:r>
            <w:r w:rsidRPr="00F17329">
              <w:rPr>
                <w:rFonts w:ascii="Arial" w:eastAsia="Arial" w:hAnsi="Arial" w:cs="Arial"/>
                <w:spacing w:val="6"/>
                <w:sz w:val="20"/>
                <w:szCs w:val="20"/>
              </w:rPr>
              <w:t>W</w:t>
            </w:r>
            <w:r w:rsidRPr="00F17329">
              <w:rPr>
                <w:rFonts w:ascii="Arial" w:eastAsia="Arial" w:hAnsi="Arial" w:cs="Arial"/>
                <w:spacing w:val="-1"/>
                <w:sz w:val="20"/>
                <w:szCs w:val="20"/>
              </w:rPr>
              <w:t>Gs</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z w:val="20"/>
                <w:szCs w:val="20"/>
              </w:rPr>
              <w:t>u</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z w:val="20"/>
                <w:szCs w:val="20"/>
              </w:rPr>
              <w:t xml:space="preserve">- </w:t>
            </w: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pacing w:val="-1"/>
                <w:sz w:val="20"/>
                <w:szCs w:val="20"/>
              </w:rPr>
              <w:t>l</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z w:val="20"/>
                <w:szCs w:val="20"/>
              </w:rPr>
              <w:t>on</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z w:val="20"/>
                <w:szCs w:val="20"/>
              </w:rPr>
              <w:t xml:space="preserve">- </w:t>
            </w:r>
            <w:r w:rsidRPr="00F17329">
              <w:rPr>
                <w:rFonts w:ascii="Arial" w:eastAsia="Arial" w:hAnsi="Arial" w:cs="Arial"/>
                <w:spacing w:val="3"/>
                <w:sz w:val="20"/>
                <w:szCs w:val="20"/>
              </w:rPr>
              <w:t>T</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1"/>
                <w:sz w:val="20"/>
                <w:szCs w:val="20"/>
              </w:rPr>
              <w:t>ni</w:t>
            </w:r>
            <w:r w:rsidRPr="00F17329">
              <w:rPr>
                <w:rFonts w:ascii="Arial" w:eastAsia="Arial" w:hAnsi="Arial" w:cs="Arial"/>
                <w:spacing w:val="1"/>
                <w:sz w:val="20"/>
                <w:szCs w:val="20"/>
              </w:rPr>
              <w:t>c</w:t>
            </w:r>
            <w:r w:rsidRPr="00F17329">
              <w:rPr>
                <w:rFonts w:ascii="Arial" w:eastAsia="Arial" w:hAnsi="Arial" w:cs="Arial"/>
                <w:sz w:val="20"/>
                <w:szCs w:val="20"/>
              </w:rPr>
              <w:t>al</w:t>
            </w:r>
            <w:r w:rsidRPr="00F17329">
              <w:rPr>
                <w:rFonts w:ascii="Arial" w:eastAsia="Arial" w:hAnsi="Arial" w:cs="Arial"/>
                <w:spacing w:val="-10"/>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6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o</w:t>
            </w:r>
            <w:r w:rsidRPr="00F17329">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6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6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10</w:t>
            </w:r>
            <w:r w:rsidRPr="00F17329">
              <w:rPr>
                <w:rFonts w:ascii="Arial" w:eastAsia="Arial" w:hAnsi="Arial" w:cs="Arial"/>
                <w:spacing w:val="4"/>
                <w:sz w:val="20"/>
                <w:szCs w:val="20"/>
              </w:rPr>
              <w:t>k</w:t>
            </w:r>
            <w:r w:rsidRPr="00F17329">
              <w:rPr>
                <w:rFonts w:ascii="Arial" w:eastAsia="Arial" w:hAnsi="Arial" w:cs="Arial"/>
                <w:sz w:val="20"/>
                <w:szCs w:val="20"/>
              </w:rPr>
              <w: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y</w:t>
            </w:r>
            <w:r w:rsidRPr="00F17329">
              <w:rPr>
                <w:rFonts w:ascii="Arial" w:eastAsia="Arial" w:hAnsi="Arial" w:cs="Arial"/>
                <w:spacing w:val="2"/>
                <w:sz w:val="20"/>
                <w:szCs w:val="20"/>
              </w:rPr>
              <w:t>e</w:t>
            </w:r>
            <w:r w:rsidRPr="00F17329">
              <w:rPr>
                <w:rFonts w:ascii="Arial" w:eastAsia="Arial" w:hAnsi="Arial" w:cs="Arial"/>
                <w:sz w:val="20"/>
                <w:szCs w:val="20"/>
              </w:rPr>
              <w:t>ar</w:t>
            </w: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3326"/>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1.5.5</w:t>
            </w:r>
          </w:p>
        </w:tc>
        <w:tc>
          <w:tcPr>
            <w:tcW w:w="26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ight="156"/>
              <w:rPr>
                <w:rFonts w:ascii="Arial" w:eastAsia="Arial" w:hAnsi="Arial" w:cs="Arial"/>
                <w:sz w:val="20"/>
                <w:szCs w:val="20"/>
              </w:rPr>
            </w:pPr>
            <w:r w:rsidRPr="00F17329">
              <w:rPr>
                <w:rFonts w:ascii="Arial" w:eastAsia="Arial" w:hAnsi="Arial" w:cs="Arial"/>
                <w:sz w:val="20"/>
                <w:szCs w:val="20"/>
              </w:rPr>
              <w:t>Co</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il</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w w:val="99"/>
                <w:sz w:val="20"/>
                <w:szCs w:val="20"/>
              </w:rPr>
              <w:t>and p</w:t>
            </w:r>
            <w:r w:rsidRPr="00F17329">
              <w:rPr>
                <w:rFonts w:ascii="Arial" w:eastAsia="Arial" w:hAnsi="Arial" w:cs="Arial"/>
                <w:spacing w:val="-1"/>
                <w:w w:val="99"/>
                <w:sz w:val="20"/>
                <w:szCs w:val="20"/>
              </w:rPr>
              <w:t>u</w:t>
            </w:r>
            <w:r w:rsidRPr="00F17329">
              <w:rPr>
                <w:rFonts w:ascii="Arial" w:eastAsia="Arial" w:hAnsi="Arial" w:cs="Arial"/>
                <w:spacing w:val="2"/>
                <w:w w:val="99"/>
                <w:sz w:val="20"/>
                <w:szCs w:val="20"/>
              </w:rPr>
              <w:t>b</w:t>
            </w:r>
            <w:r w:rsidRPr="00F17329">
              <w:rPr>
                <w:rFonts w:ascii="Arial" w:eastAsia="Arial" w:hAnsi="Arial" w:cs="Arial"/>
                <w:spacing w:val="-1"/>
                <w:w w:val="99"/>
                <w:sz w:val="20"/>
                <w:szCs w:val="20"/>
              </w:rPr>
              <w:t>li</w:t>
            </w:r>
            <w:r w:rsidRPr="00F17329">
              <w:rPr>
                <w:rFonts w:ascii="Arial" w:eastAsia="Arial" w:hAnsi="Arial" w:cs="Arial"/>
                <w:spacing w:val="1"/>
                <w:w w:val="99"/>
                <w:sz w:val="20"/>
                <w:szCs w:val="20"/>
              </w:rPr>
              <w:t>s</w:t>
            </w:r>
            <w:r w:rsidRPr="00F17329">
              <w:rPr>
                <w:rFonts w:ascii="Arial" w:eastAsia="Arial" w:hAnsi="Arial" w:cs="Arial"/>
                <w:w w:val="99"/>
                <w:sz w:val="20"/>
                <w:szCs w:val="20"/>
              </w:rPr>
              <w:t>h</w:t>
            </w:r>
            <w:r w:rsidRPr="00F17329">
              <w:rPr>
                <w:rFonts w:ascii="Arial" w:eastAsia="Arial" w:hAnsi="Arial" w:cs="Arial"/>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HO</w:t>
            </w:r>
            <w:r w:rsidRPr="00F17329">
              <w:rPr>
                <w:rFonts w:ascii="Arial" w:eastAsia="Arial" w:hAnsi="Arial" w:cs="Arial"/>
                <w:spacing w:val="-3"/>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u</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9"/>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at are</w:t>
            </w:r>
            <w:r w:rsidRPr="00F17329">
              <w:rPr>
                <w:rFonts w:ascii="Arial" w:eastAsia="Arial" w:hAnsi="Arial" w:cs="Arial"/>
                <w:spacing w:val="-3"/>
                <w:sz w:val="20"/>
                <w:szCs w:val="20"/>
              </w:rPr>
              <w:t xml:space="preserve"> </w:t>
            </w:r>
            <w:r w:rsidRPr="00F17329">
              <w:rPr>
                <w:rFonts w:ascii="Arial" w:eastAsia="Arial" w:hAnsi="Arial" w:cs="Arial"/>
                <w:sz w:val="20"/>
                <w:szCs w:val="20"/>
              </w:rPr>
              <w:t>n</w:t>
            </w:r>
            <w:r w:rsidRPr="00F17329">
              <w:rPr>
                <w:rFonts w:ascii="Arial" w:eastAsia="Arial" w:hAnsi="Arial" w:cs="Arial"/>
                <w:spacing w:val="-1"/>
                <w:sz w:val="20"/>
                <w:szCs w:val="20"/>
              </w:rPr>
              <w:t>o</w:t>
            </w:r>
            <w:r w:rsidRPr="00F17329">
              <w:rPr>
                <w:rFonts w:ascii="Arial" w:eastAsia="Arial" w:hAnsi="Arial" w:cs="Arial"/>
                <w:sz w:val="20"/>
                <w:szCs w:val="20"/>
              </w:rPr>
              <w:t>t</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l</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c</w:t>
            </w:r>
            <w:r w:rsidRPr="00F17329">
              <w:rPr>
                <w:rFonts w:ascii="Arial" w:eastAsia="Arial" w:hAnsi="Arial" w:cs="Arial"/>
                <w:spacing w:val="2"/>
                <w:sz w:val="20"/>
                <w:szCs w:val="20"/>
              </w:rPr>
              <w:t>a</w:t>
            </w:r>
            <w:r w:rsidRPr="00F17329">
              <w:rPr>
                <w:rFonts w:ascii="Arial" w:eastAsia="Arial" w:hAnsi="Arial" w:cs="Arial"/>
                <w:sz w:val="20"/>
                <w:szCs w:val="20"/>
              </w:rPr>
              <w:t>ted</w:t>
            </w:r>
            <w:r w:rsidRPr="00F17329">
              <w:rPr>
                <w:rFonts w:ascii="Arial" w:eastAsia="Arial" w:hAnsi="Arial" w:cs="Arial"/>
                <w:spacing w:val="-7"/>
                <w:sz w:val="20"/>
                <w:szCs w:val="20"/>
              </w:rPr>
              <w:t xml:space="preserve"> </w:t>
            </w:r>
            <w:r w:rsidRPr="00F17329">
              <w:rPr>
                <w:rFonts w:ascii="Arial" w:eastAsia="Arial" w:hAnsi="Arial" w:cs="Arial"/>
                <w:sz w:val="20"/>
                <w:szCs w:val="20"/>
              </w:rPr>
              <w:t>to</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 xml:space="preserve"> s</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c IHO</w:t>
            </w:r>
            <w:r w:rsidRPr="00F17329">
              <w:rPr>
                <w:rFonts w:ascii="Arial" w:eastAsia="Arial" w:hAnsi="Arial" w:cs="Arial"/>
                <w:spacing w:val="-3"/>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o</w:t>
            </w:r>
            <w:r w:rsidRPr="00F17329">
              <w:rPr>
                <w:rFonts w:ascii="Arial" w:eastAsia="Arial" w:hAnsi="Arial" w:cs="Arial"/>
                <w:spacing w:val="4"/>
                <w:sz w:val="20"/>
                <w:szCs w:val="20"/>
              </w:rPr>
              <w:t>d</w:t>
            </w:r>
            <w:r w:rsidRPr="00F17329">
              <w:rPr>
                <w:rFonts w:ascii="Arial" w:eastAsia="Arial" w:hAnsi="Arial" w:cs="Arial"/>
                <w:spacing w:val="-3"/>
                <w:sz w:val="20"/>
                <w:szCs w:val="20"/>
              </w:rPr>
              <w:t>y</w:t>
            </w:r>
            <w:r w:rsidRPr="00F17329">
              <w:rPr>
                <w:rFonts w:ascii="Arial" w:eastAsia="Arial" w:hAnsi="Arial" w:cs="Arial"/>
                <w:sz w:val="20"/>
                <w:szCs w:val="20"/>
              </w:rPr>
              <w:t>,</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cl</w:t>
            </w:r>
            <w:r w:rsidRPr="00F17329">
              <w:rPr>
                <w:rFonts w:ascii="Arial" w:eastAsia="Arial" w:hAnsi="Arial" w:cs="Arial"/>
                <w:sz w:val="20"/>
                <w:szCs w:val="20"/>
              </w:rPr>
              <w:t>u</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w:t>
            </w:r>
            <w:r w:rsidRPr="00F17329">
              <w:rPr>
                <w:rFonts w:ascii="Arial" w:eastAsia="Arial" w:hAnsi="Arial" w:cs="Arial"/>
                <w:sz w:val="20"/>
                <w:szCs w:val="20"/>
              </w:rPr>
              <w:t>5</w:t>
            </w:r>
            <w:r w:rsidRPr="00F17329">
              <w:rPr>
                <w:rFonts w:ascii="Arial" w:eastAsia="Arial" w:hAnsi="Arial" w:cs="Arial"/>
                <w:spacing w:val="-4"/>
                <w:sz w:val="20"/>
                <w:szCs w:val="20"/>
              </w:rPr>
              <w:t xml:space="preserve"> </w:t>
            </w:r>
            <w:r w:rsidRPr="00F17329">
              <w:rPr>
                <w:rFonts w:ascii="Arial" w:eastAsia="Arial" w:hAnsi="Arial" w:cs="Arial"/>
                <w:sz w:val="20"/>
                <w:szCs w:val="20"/>
              </w:rPr>
              <w:t>–</w:t>
            </w:r>
            <w:r w:rsidRPr="00F17329">
              <w:rPr>
                <w:rFonts w:ascii="Arial" w:eastAsia="Arial" w:hAnsi="Arial" w:cs="Arial"/>
                <w:spacing w:val="1"/>
                <w:sz w:val="20"/>
                <w:szCs w:val="20"/>
              </w:rPr>
              <w:t xml:space="preserve"> </w:t>
            </w:r>
            <w:r w:rsidRPr="00F17329">
              <w:rPr>
                <w:rFonts w:ascii="Arial" w:eastAsia="Arial" w:hAnsi="Arial" w:cs="Arial"/>
                <w:sz w:val="20"/>
                <w:szCs w:val="20"/>
              </w:rPr>
              <w:t>IHO</w:t>
            </w:r>
            <w:r w:rsidRPr="00F17329">
              <w:rPr>
                <w:rFonts w:ascii="Arial" w:eastAsia="Arial" w:hAnsi="Arial" w:cs="Arial"/>
                <w:spacing w:val="-1"/>
                <w:sz w:val="20"/>
                <w:szCs w:val="20"/>
              </w:rPr>
              <w:t xml:space="preserve"> Y</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b</w:t>
            </w:r>
            <w:r w:rsidRPr="00F17329">
              <w:rPr>
                <w:rFonts w:ascii="Arial" w:eastAsia="Arial" w:hAnsi="Arial" w:cs="Arial"/>
                <w:spacing w:val="1"/>
                <w:sz w:val="20"/>
                <w:szCs w:val="20"/>
              </w:rPr>
              <w:t>o</w:t>
            </w:r>
            <w:r w:rsidRPr="00F17329">
              <w:rPr>
                <w:rFonts w:ascii="Arial" w:eastAsia="Arial" w:hAnsi="Arial" w:cs="Arial"/>
                <w:sz w:val="20"/>
                <w:szCs w:val="20"/>
              </w:rPr>
              <w:t>ok</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w:t>
            </w:r>
            <w:r w:rsidRPr="00F17329">
              <w:rPr>
                <w:rFonts w:ascii="Arial" w:eastAsia="Arial" w:hAnsi="Arial" w:cs="Arial"/>
                <w:sz w:val="20"/>
                <w:szCs w:val="20"/>
              </w:rPr>
              <w:t>7</w:t>
            </w:r>
            <w:r w:rsidRPr="00F17329">
              <w:rPr>
                <w:rFonts w:ascii="Arial" w:eastAsia="Arial" w:hAnsi="Arial" w:cs="Arial"/>
                <w:spacing w:val="-4"/>
                <w:sz w:val="20"/>
                <w:szCs w:val="20"/>
              </w:rPr>
              <w:t xml:space="preserve"> </w:t>
            </w:r>
            <w:r w:rsidRPr="00F17329">
              <w:rPr>
                <w:rFonts w:ascii="Arial" w:eastAsia="Arial" w:hAnsi="Arial" w:cs="Arial"/>
                <w:sz w:val="20"/>
                <w:szCs w:val="20"/>
              </w:rPr>
              <w:t>–</w:t>
            </w:r>
            <w:r w:rsidRPr="00F17329">
              <w:rPr>
                <w:rFonts w:ascii="Arial" w:eastAsia="Arial" w:hAnsi="Arial" w:cs="Arial"/>
                <w:spacing w:val="1"/>
                <w:sz w:val="20"/>
                <w:szCs w:val="20"/>
              </w:rPr>
              <w:t xml:space="preserve"> </w:t>
            </w:r>
            <w:r w:rsidRPr="00F17329">
              <w:rPr>
                <w:rFonts w:ascii="Arial" w:eastAsia="Arial" w:hAnsi="Arial" w:cs="Arial"/>
                <w:sz w:val="20"/>
                <w:szCs w:val="20"/>
              </w:rPr>
              <w:t>IHO</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pacing w:val="2"/>
                <w:sz w:val="20"/>
                <w:szCs w:val="20"/>
              </w:rPr>
              <w:t>u</w:t>
            </w:r>
            <w:r w:rsidRPr="00F17329">
              <w:rPr>
                <w:rFonts w:ascii="Arial" w:eastAsia="Arial" w:hAnsi="Arial" w:cs="Arial"/>
                <w:sz w:val="20"/>
                <w:szCs w:val="20"/>
              </w:rPr>
              <w:t>al</w:t>
            </w:r>
            <w:r w:rsidRPr="00F17329">
              <w:rPr>
                <w:rFonts w:ascii="Arial" w:eastAsia="Arial" w:hAnsi="Arial" w:cs="Arial"/>
                <w:spacing w:val="-5"/>
                <w:sz w:val="20"/>
                <w:szCs w:val="20"/>
              </w:rPr>
              <w:t xml:space="preserve"> </w:t>
            </w:r>
            <w:r w:rsidRPr="00F17329">
              <w:rPr>
                <w:rFonts w:ascii="Arial" w:eastAsia="Arial" w:hAnsi="Arial" w:cs="Arial"/>
                <w:sz w:val="20"/>
                <w:szCs w:val="20"/>
              </w:rPr>
              <w:t>Re</w:t>
            </w:r>
            <w:r w:rsidRPr="00F17329">
              <w:rPr>
                <w:rFonts w:ascii="Arial" w:eastAsia="Arial" w:hAnsi="Arial" w:cs="Arial"/>
                <w:spacing w:val="2"/>
                <w:sz w:val="20"/>
                <w:szCs w:val="20"/>
              </w:rPr>
              <w:t>p</w:t>
            </w:r>
            <w:r w:rsidRPr="00F17329">
              <w:rPr>
                <w:rFonts w:ascii="Arial" w:eastAsia="Arial" w:hAnsi="Arial" w:cs="Arial"/>
                <w:sz w:val="20"/>
                <w:szCs w:val="20"/>
              </w:rPr>
              <w:t>ort</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597" w:right="437" w:hanging="497"/>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w:t>
            </w:r>
            <w:r w:rsidRPr="00F17329">
              <w:rPr>
                <w:rFonts w:ascii="Arial" w:eastAsia="Arial" w:hAnsi="Arial" w:cs="Arial"/>
                <w:sz w:val="20"/>
                <w:szCs w:val="20"/>
              </w:rPr>
              <w:t>6</w:t>
            </w:r>
            <w:r w:rsidRPr="00F17329">
              <w:rPr>
                <w:rFonts w:ascii="Arial" w:eastAsia="Arial" w:hAnsi="Arial" w:cs="Arial"/>
                <w:spacing w:val="-4"/>
                <w:sz w:val="20"/>
                <w:szCs w:val="20"/>
              </w:rPr>
              <w:t xml:space="preserve"> </w:t>
            </w:r>
            <w:r w:rsidRPr="00F17329">
              <w:rPr>
                <w:rFonts w:ascii="Arial" w:eastAsia="Arial" w:hAnsi="Arial" w:cs="Arial"/>
                <w:sz w:val="20"/>
                <w:szCs w:val="20"/>
              </w:rPr>
              <w:t>–</w:t>
            </w:r>
            <w:r w:rsidRPr="00F17329">
              <w:rPr>
                <w:rFonts w:ascii="Arial" w:eastAsia="Arial" w:hAnsi="Arial" w:cs="Arial"/>
                <w:spacing w:val="1"/>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ngs</w:t>
            </w:r>
            <w:r w:rsidRPr="00F17329">
              <w:rPr>
                <w:rFonts w:ascii="Arial" w:eastAsia="Arial" w:hAnsi="Arial" w:cs="Arial"/>
                <w:spacing w:val="-10"/>
                <w:sz w:val="20"/>
                <w:szCs w:val="20"/>
              </w:rPr>
              <w:t xml:space="preserve"> </w:t>
            </w:r>
            <w:r w:rsidRPr="00F17329">
              <w:rPr>
                <w:rFonts w:ascii="Arial" w:eastAsia="Arial" w:hAnsi="Arial" w:cs="Arial"/>
                <w:sz w:val="20"/>
                <w:szCs w:val="20"/>
              </w:rPr>
              <w:t xml:space="preserve">of the </w:t>
            </w:r>
            <w:r w:rsidRPr="00F17329">
              <w:rPr>
                <w:rFonts w:ascii="Arial" w:eastAsia="Arial" w:hAnsi="Arial" w:cs="Arial"/>
                <w:spacing w:val="-1"/>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z w:val="20"/>
                <w:szCs w:val="20"/>
              </w:rPr>
              <w:t>y</w:t>
            </w:r>
            <w:r w:rsidRPr="00F17329">
              <w:rPr>
                <w:rFonts w:ascii="Arial" w:eastAsia="Arial" w:hAnsi="Arial" w:cs="Arial"/>
                <w:spacing w:val="-1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 Cou</w:t>
            </w:r>
            <w:r w:rsidRPr="00F17329">
              <w:rPr>
                <w:rFonts w:ascii="Arial" w:eastAsia="Arial" w:hAnsi="Arial" w:cs="Arial"/>
                <w:spacing w:val="-1"/>
                <w:sz w:val="20"/>
                <w:szCs w:val="20"/>
              </w:rPr>
              <w:t>n</w:t>
            </w:r>
            <w:r w:rsidRPr="00F17329">
              <w:rPr>
                <w:rFonts w:ascii="Arial" w:eastAsia="Arial" w:hAnsi="Arial" w:cs="Arial"/>
                <w:spacing w:val="1"/>
                <w:sz w:val="20"/>
                <w:szCs w:val="20"/>
              </w:rPr>
              <w:t>ci</w:t>
            </w:r>
            <w:r w:rsidRPr="00F17329">
              <w:rPr>
                <w:rFonts w:ascii="Arial" w:eastAsia="Arial" w:hAnsi="Arial" w:cs="Arial"/>
                <w:sz w:val="20"/>
                <w:szCs w:val="20"/>
              </w:rPr>
              <w:t>l</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w:t>
            </w:r>
            <w:r w:rsidRPr="00F17329">
              <w:rPr>
                <w:rFonts w:ascii="Arial" w:eastAsia="Arial" w:hAnsi="Arial" w:cs="Arial"/>
                <w:sz w:val="20"/>
                <w:szCs w:val="20"/>
              </w:rPr>
              <w:t>3</w:t>
            </w:r>
            <w:r w:rsidRPr="00F17329">
              <w:rPr>
                <w:rFonts w:ascii="Arial" w:eastAsia="Arial" w:hAnsi="Arial" w:cs="Arial"/>
                <w:spacing w:val="-4"/>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10"/>
                <w:sz w:val="20"/>
                <w:szCs w:val="20"/>
              </w:rPr>
              <w:t xml:space="preserve"> </w:t>
            </w:r>
            <w:r w:rsidRPr="00F17329">
              <w:rPr>
                <w:rFonts w:ascii="Arial" w:eastAsia="Arial" w:hAnsi="Arial" w:cs="Arial"/>
                <w:sz w:val="20"/>
                <w:szCs w:val="20"/>
              </w:rPr>
              <w:t>of 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I</w:t>
            </w:r>
            <w:r w:rsidRPr="00F17329">
              <w:rPr>
                <w:rFonts w:ascii="Arial" w:eastAsia="Arial" w:hAnsi="Arial" w:cs="Arial"/>
                <w:spacing w:val="2"/>
                <w:sz w:val="20"/>
                <w:szCs w:val="20"/>
              </w:rPr>
              <w:t>H</w:t>
            </w:r>
            <w:r w:rsidRPr="00F17329">
              <w:rPr>
                <w:rFonts w:ascii="Arial" w:eastAsia="Arial" w:hAnsi="Arial" w:cs="Arial"/>
                <w:sz w:val="20"/>
                <w:szCs w:val="20"/>
              </w:rPr>
              <w:t>O</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s</w:t>
            </w:r>
            <w:r w:rsidRPr="00F17329">
              <w:rPr>
                <w:rFonts w:ascii="Arial" w:eastAsia="Arial" w:hAnsi="Arial" w:cs="Arial"/>
                <w:spacing w:val="-1"/>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q</w:t>
            </w:r>
            <w:r w:rsidRPr="00F17329">
              <w:rPr>
                <w:rFonts w:ascii="Arial" w:eastAsia="Arial" w:hAnsi="Arial" w:cs="Arial"/>
                <w:spacing w:val="2"/>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ed</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711"/>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4"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1.5.6</w:t>
            </w:r>
          </w:p>
        </w:tc>
        <w:tc>
          <w:tcPr>
            <w:tcW w:w="26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4" w:line="22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r w:rsidRPr="00F17329">
              <w:rPr>
                <w:rFonts w:ascii="Arial" w:eastAsia="Arial" w:hAnsi="Arial" w:cs="Arial"/>
                <w:spacing w:val="-9"/>
                <w:sz w:val="20"/>
                <w:szCs w:val="20"/>
              </w:rPr>
              <w:t xml:space="preserve"> </w:t>
            </w:r>
            <w:r w:rsidRPr="00F17329">
              <w:rPr>
                <w:rFonts w:ascii="Arial" w:eastAsia="Arial" w:hAnsi="Arial" w:cs="Arial"/>
                <w:sz w:val="20"/>
                <w:szCs w:val="20"/>
              </w:rPr>
              <w:t>Sta</w:t>
            </w:r>
            <w:r w:rsidRPr="00F17329">
              <w:rPr>
                <w:rFonts w:ascii="Arial" w:eastAsia="Arial" w:hAnsi="Arial" w:cs="Arial"/>
                <w:spacing w:val="1"/>
                <w:sz w:val="20"/>
                <w:szCs w:val="20"/>
              </w:rPr>
              <w:t>f</w:t>
            </w:r>
            <w:r w:rsidRPr="00F17329">
              <w:rPr>
                <w:rFonts w:ascii="Arial" w:eastAsia="Arial" w:hAnsi="Arial" w:cs="Arial"/>
                <w:sz w:val="20"/>
                <w:szCs w:val="20"/>
              </w:rPr>
              <w:t>f</w:t>
            </w:r>
            <w:r w:rsidRPr="00F17329">
              <w:rPr>
                <w:rFonts w:ascii="Arial" w:eastAsia="Arial" w:hAnsi="Arial" w:cs="Arial"/>
                <w:spacing w:val="-2"/>
                <w:sz w:val="20"/>
                <w:szCs w:val="20"/>
              </w:rPr>
              <w:t xml:space="preserve"> </w:t>
            </w:r>
            <w:r w:rsidRPr="00F17329">
              <w:rPr>
                <w:rFonts w:ascii="Arial" w:eastAsia="Arial" w:hAnsi="Arial" w:cs="Arial"/>
                <w:sz w:val="20"/>
                <w:szCs w:val="20"/>
              </w:rPr>
              <w:t>tra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ng</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4"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7</w:t>
            </w:r>
            <w:r w:rsidRPr="00F17329">
              <w:rPr>
                <w:rFonts w:ascii="Arial" w:eastAsia="Arial" w:hAnsi="Arial" w:cs="Arial"/>
                <w:spacing w:val="3"/>
                <w:sz w:val="20"/>
                <w:szCs w:val="20"/>
              </w:rPr>
              <w:t>k</w:t>
            </w:r>
            <w:r w:rsidRPr="00F17329">
              <w:rPr>
                <w:rFonts w:ascii="Arial" w:eastAsia="Arial" w:hAnsi="Arial" w:cs="Arial"/>
                <w:sz w:val="20"/>
                <w:szCs w:val="20"/>
              </w:rPr>
              <w:t>€</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y</w:t>
            </w:r>
            <w:r w:rsidRPr="00F17329">
              <w:rPr>
                <w:rFonts w:ascii="Arial" w:eastAsia="Arial" w:hAnsi="Arial" w:cs="Arial"/>
                <w:spacing w:val="2"/>
                <w:sz w:val="20"/>
                <w:szCs w:val="20"/>
              </w:rPr>
              <w:t>e</w:t>
            </w:r>
            <w:r w:rsidRPr="00F17329">
              <w:rPr>
                <w:rFonts w:ascii="Arial" w:eastAsia="Arial" w:hAnsi="Arial" w:cs="Arial"/>
                <w:sz w:val="20"/>
                <w:szCs w:val="20"/>
              </w:rPr>
              <w:t>ar</w:t>
            </w: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before="6" w:line="1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8" w:line="14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tbl>
      <w:tblPr>
        <w:tblW w:w="14743" w:type="dxa"/>
        <w:jc w:val="center"/>
        <w:tblLayout w:type="fixed"/>
        <w:tblCellMar>
          <w:left w:w="0" w:type="dxa"/>
          <w:right w:w="0" w:type="dxa"/>
        </w:tblCellMar>
        <w:tblLook w:val="01E0" w:firstRow="1" w:lastRow="1" w:firstColumn="1" w:lastColumn="1" w:noHBand="0" w:noVBand="0"/>
      </w:tblPr>
      <w:tblGrid>
        <w:gridCol w:w="852"/>
        <w:gridCol w:w="2693"/>
        <w:gridCol w:w="850"/>
        <w:gridCol w:w="1843"/>
        <w:gridCol w:w="1984"/>
        <w:gridCol w:w="1701"/>
        <w:gridCol w:w="1843"/>
        <w:gridCol w:w="1560"/>
        <w:gridCol w:w="1417"/>
      </w:tblGrid>
      <w:tr w:rsidR="008F0F10" w:rsidRPr="00F17329" w:rsidTr="00101A20">
        <w:trPr>
          <w:trHeight w:hRule="exact" w:val="1159"/>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170"/>
              <w:rPr>
                <w:rFonts w:ascii="Arial" w:eastAsia="Arial" w:hAnsi="Arial" w:cs="Arial"/>
                <w:sz w:val="20"/>
                <w:szCs w:val="20"/>
              </w:rPr>
            </w:pPr>
            <w:r w:rsidRPr="00F17329">
              <w:rPr>
                <w:rFonts w:ascii="Arial" w:eastAsia="Arial" w:hAnsi="Arial" w:cs="Arial"/>
                <w:b/>
                <w:spacing w:val="3"/>
                <w:sz w:val="20"/>
                <w:szCs w:val="20"/>
              </w:rPr>
              <w:lastRenderedPageBreak/>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69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887"/>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spacing w:before="4" w:line="220" w:lineRule="exact"/>
              <w:rPr>
                <w:rFonts w:ascii="Arial" w:hAnsi="Arial" w:cs="Arial"/>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131" w:right="135"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375" w:right="381"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289" w:right="89" w:hanging="173"/>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95" w:right="101"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56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284" w:right="172"/>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198"/>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1.5.7</w:t>
            </w:r>
          </w:p>
        </w:tc>
        <w:tc>
          <w:tcPr>
            <w:tcW w:w="26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20" w:lineRule="exact"/>
              <w:rPr>
                <w:rFonts w:ascii="Arial" w:hAnsi="Arial" w:cs="Arial"/>
                <w:sz w:val="20"/>
                <w:szCs w:val="20"/>
              </w:rPr>
            </w:pPr>
          </w:p>
          <w:p w:rsidR="008F0F10" w:rsidRPr="00F17329" w:rsidRDefault="008F0F10" w:rsidP="00101A20">
            <w:pPr>
              <w:ind w:left="100" w:right="74"/>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o</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tor</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the</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2"/>
                <w:sz w:val="20"/>
                <w:szCs w:val="20"/>
              </w:rPr>
              <w:t>t</w:t>
            </w:r>
            <w:r w:rsidRPr="00F17329">
              <w:rPr>
                <w:rFonts w:ascii="Arial" w:eastAsia="Arial" w:hAnsi="Arial" w:cs="Arial"/>
                <w:sz w:val="20"/>
                <w:szCs w:val="20"/>
              </w:rPr>
              <w:t>a</w:t>
            </w:r>
            <w:r w:rsidRPr="00F17329">
              <w:rPr>
                <w:rFonts w:ascii="Arial" w:eastAsia="Arial" w:hAnsi="Arial" w:cs="Arial"/>
                <w:spacing w:val="2"/>
                <w:sz w:val="20"/>
                <w:szCs w:val="20"/>
              </w:rPr>
              <w:t>f</w:t>
            </w:r>
            <w:r w:rsidRPr="00F17329">
              <w:rPr>
                <w:rFonts w:ascii="Arial" w:eastAsia="Arial" w:hAnsi="Arial" w:cs="Arial"/>
                <w:sz w:val="20"/>
                <w:szCs w:val="20"/>
              </w:rPr>
              <w:t>f Reg</w:t>
            </w:r>
            <w:r w:rsidRPr="00F17329">
              <w:rPr>
                <w:rFonts w:ascii="Arial" w:eastAsia="Arial" w:hAnsi="Arial" w:cs="Arial"/>
                <w:spacing w:val="1"/>
                <w:sz w:val="20"/>
                <w:szCs w:val="20"/>
              </w:rPr>
              <w:t>u</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8"/>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the</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J</w:t>
            </w:r>
            <w:r w:rsidRPr="00F17329">
              <w:rPr>
                <w:rFonts w:ascii="Arial" w:eastAsia="Arial" w:hAnsi="Arial" w:cs="Arial"/>
                <w:sz w:val="20"/>
                <w:szCs w:val="20"/>
              </w:rPr>
              <w:t>ob De</w:t>
            </w:r>
            <w:r w:rsidRPr="00F17329">
              <w:rPr>
                <w:rFonts w:ascii="Arial" w:eastAsia="Arial" w:hAnsi="Arial" w:cs="Arial"/>
                <w:spacing w:val="1"/>
                <w:sz w:val="20"/>
                <w:szCs w:val="20"/>
              </w:rPr>
              <w:t>scr</w:t>
            </w:r>
            <w:r w:rsidRPr="00F17329">
              <w:rPr>
                <w:rFonts w:ascii="Arial" w:eastAsia="Arial" w:hAnsi="Arial" w:cs="Arial"/>
                <w:spacing w:val="-1"/>
                <w:sz w:val="20"/>
                <w:szCs w:val="20"/>
              </w:rPr>
              <w:t>i</w:t>
            </w:r>
            <w:r w:rsidRPr="00F17329">
              <w:rPr>
                <w:rFonts w:ascii="Arial" w:eastAsia="Arial" w:hAnsi="Arial" w:cs="Arial"/>
                <w:sz w:val="20"/>
                <w:szCs w:val="20"/>
              </w:rPr>
              <w:t>pt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10"/>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 xml:space="preserve"> S</w:t>
            </w:r>
            <w:r w:rsidRPr="00F17329">
              <w:rPr>
                <w:rFonts w:ascii="Arial" w:eastAsia="Arial" w:hAnsi="Arial" w:cs="Arial"/>
                <w:sz w:val="20"/>
                <w:szCs w:val="20"/>
              </w:rPr>
              <w:t>ta</w:t>
            </w:r>
            <w:r w:rsidRPr="00F17329">
              <w:rPr>
                <w:rFonts w:ascii="Arial" w:eastAsia="Arial" w:hAnsi="Arial" w:cs="Arial"/>
                <w:spacing w:val="1"/>
                <w:sz w:val="20"/>
                <w:szCs w:val="20"/>
              </w:rPr>
              <w:t>f</w:t>
            </w:r>
            <w:r w:rsidRPr="00F17329">
              <w:rPr>
                <w:rFonts w:ascii="Arial" w:eastAsia="Arial" w:hAnsi="Arial" w:cs="Arial"/>
                <w:sz w:val="20"/>
                <w:szCs w:val="20"/>
              </w:rPr>
              <w:t>f</w:t>
            </w:r>
            <w:r w:rsidRPr="00F17329">
              <w:rPr>
                <w:rFonts w:ascii="Arial" w:eastAsia="Arial" w:hAnsi="Arial" w:cs="Arial"/>
                <w:spacing w:val="-2"/>
                <w:sz w:val="20"/>
                <w:szCs w:val="20"/>
              </w:rPr>
              <w:t xml:space="preserve"> </w:t>
            </w:r>
            <w:r w:rsidRPr="00F17329">
              <w:rPr>
                <w:rFonts w:ascii="Arial" w:eastAsia="Arial" w:hAnsi="Arial" w:cs="Arial"/>
                <w:sz w:val="20"/>
                <w:szCs w:val="20"/>
              </w:rPr>
              <w:t>of</w:t>
            </w:r>
          </w:p>
          <w:p w:rsidR="008F0F10" w:rsidRPr="00F17329" w:rsidRDefault="008F0F10" w:rsidP="00101A20">
            <w:pPr>
              <w:ind w:left="100" w:right="232"/>
              <w:rPr>
                <w:rFonts w:ascii="Arial" w:eastAsia="Arial" w:hAnsi="Arial" w:cs="Arial"/>
                <w:sz w:val="20"/>
                <w:szCs w:val="20"/>
              </w:rPr>
            </w:pPr>
            <w:r w:rsidRPr="00F17329">
              <w:rPr>
                <w:rFonts w:ascii="Arial" w:eastAsia="Arial" w:hAnsi="Arial" w:cs="Arial"/>
                <w:sz w:val="20"/>
                <w:szCs w:val="20"/>
              </w:rPr>
              <w:t>the</w:t>
            </w:r>
            <w:r w:rsidRPr="00F17329">
              <w:rPr>
                <w:rFonts w:ascii="Arial" w:eastAsia="Arial" w:hAnsi="Arial" w:cs="Arial"/>
                <w:spacing w:val="-4"/>
                <w:sz w:val="20"/>
                <w:szCs w:val="20"/>
              </w:rPr>
              <w:t xml:space="preserve"> </w:t>
            </w:r>
            <w:r w:rsidRPr="00F17329">
              <w:rPr>
                <w:rFonts w:ascii="Arial" w:eastAsia="Arial" w:hAnsi="Arial" w:cs="Arial"/>
                <w:sz w:val="20"/>
                <w:szCs w:val="20"/>
              </w:rPr>
              <w:t>IHO</w:t>
            </w:r>
            <w:r w:rsidRPr="00F17329">
              <w:rPr>
                <w:rFonts w:ascii="Arial" w:eastAsia="Arial" w:hAnsi="Arial" w:cs="Arial"/>
                <w:spacing w:val="-1"/>
                <w:sz w:val="20"/>
                <w:szCs w:val="20"/>
              </w:rPr>
              <w:t xml:space="preserve"> 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w:t>
            </w:r>
            <w:r w:rsidRPr="00F17329">
              <w:rPr>
                <w:rFonts w:ascii="Arial" w:eastAsia="Arial" w:hAnsi="Arial" w:cs="Arial"/>
                <w:spacing w:val="2"/>
                <w:sz w:val="20"/>
                <w:szCs w:val="20"/>
              </w:rPr>
              <w:t>t</w:t>
            </w:r>
            <w:r w:rsidRPr="00F17329">
              <w:rPr>
                <w:rFonts w:ascii="Arial" w:eastAsia="Arial" w:hAnsi="Arial" w:cs="Arial"/>
                <w:sz w:val="20"/>
                <w:szCs w:val="20"/>
              </w:rPr>
              <w:t>ari</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z w:val="20"/>
                <w:szCs w:val="20"/>
              </w:rPr>
              <w:t>s</w:t>
            </w:r>
            <w:r w:rsidRPr="00F17329">
              <w:rPr>
                <w:rFonts w:ascii="Arial" w:eastAsia="Arial" w:hAnsi="Arial" w:cs="Arial"/>
                <w:spacing w:val="2"/>
                <w:sz w:val="20"/>
                <w:szCs w:val="20"/>
              </w:rPr>
              <w:t>t</w:t>
            </w:r>
            <w:r w:rsidRPr="00F17329">
              <w:rPr>
                <w:rFonts w:ascii="Arial" w:eastAsia="Arial" w:hAnsi="Arial" w:cs="Arial"/>
                <w:sz w:val="20"/>
                <w:szCs w:val="20"/>
              </w:rPr>
              <w:t>ep w</w:t>
            </w:r>
            <w:r w:rsidRPr="00F17329">
              <w:rPr>
                <w:rFonts w:ascii="Arial" w:eastAsia="Arial" w:hAnsi="Arial" w:cs="Arial"/>
                <w:spacing w:val="-1"/>
                <w:sz w:val="20"/>
                <w:szCs w:val="20"/>
              </w:rPr>
              <w:t>i</w:t>
            </w:r>
            <w:r w:rsidRPr="00F17329">
              <w:rPr>
                <w:rFonts w:ascii="Arial" w:eastAsia="Arial" w:hAnsi="Arial" w:cs="Arial"/>
                <w:sz w:val="20"/>
                <w:szCs w:val="20"/>
              </w:rPr>
              <w:t>th</w:t>
            </w:r>
            <w:r w:rsidRPr="00F17329">
              <w:rPr>
                <w:rFonts w:ascii="Arial" w:eastAsia="Arial" w:hAnsi="Arial" w:cs="Arial"/>
                <w:spacing w:val="-3"/>
                <w:sz w:val="20"/>
                <w:szCs w:val="20"/>
              </w:rPr>
              <w:t xml:space="preserve"> </w:t>
            </w:r>
            <w:r w:rsidRPr="00F17329">
              <w:rPr>
                <w:rFonts w:ascii="Arial" w:eastAsia="Arial" w:hAnsi="Arial" w:cs="Arial"/>
                <w:sz w:val="20"/>
                <w:szCs w:val="20"/>
              </w:rPr>
              <w:t>the</w:t>
            </w:r>
            <w:r w:rsidRPr="00F17329">
              <w:rPr>
                <w:rFonts w:ascii="Arial" w:eastAsia="Arial" w:hAnsi="Arial" w:cs="Arial"/>
                <w:spacing w:val="-2"/>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z w:val="20"/>
                <w:szCs w:val="20"/>
              </w:rPr>
              <w:t>ut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9"/>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I</w:t>
            </w:r>
            <w:r w:rsidRPr="00F17329">
              <w:rPr>
                <w:rFonts w:ascii="Arial" w:eastAsia="Arial" w:hAnsi="Arial" w:cs="Arial"/>
                <w:spacing w:val="2"/>
                <w:sz w:val="20"/>
                <w:szCs w:val="20"/>
              </w:rPr>
              <w:t>H</w:t>
            </w:r>
            <w:r w:rsidRPr="00F17329">
              <w:rPr>
                <w:rFonts w:ascii="Arial" w:eastAsia="Arial" w:hAnsi="Arial" w:cs="Arial"/>
                <w:sz w:val="20"/>
                <w:szCs w:val="20"/>
              </w:rPr>
              <w:t xml:space="preserve">O </w:t>
            </w:r>
            <w:r w:rsidRPr="00F17329">
              <w:rPr>
                <w:rFonts w:ascii="Arial" w:eastAsia="Arial" w:hAnsi="Arial" w:cs="Arial"/>
                <w:spacing w:val="6"/>
                <w:sz w:val="20"/>
                <w:szCs w:val="20"/>
              </w:rPr>
              <w:t>W</w:t>
            </w:r>
            <w:r w:rsidRPr="00F17329">
              <w:rPr>
                <w:rFonts w:ascii="Arial" w:eastAsia="Arial" w:hAnsi="Arial" w:cs="Arial"/>
                <w:spacing w:val="-3"/>
                <w:sz w:val="20"/>
                <w:szCs w:val="20"/>
              </w:rPr>
              <w:t>o</w:t>
            </w:r>
            <w:r w:rsidRPr="00F17329">
              <w:rPr>
                <w:rFonts w:ascii="Arial" w:eastAsia="Arial" w:hAnsi="Arial" w:cs="Arial"/>
                <w:spacing w:val="-2"/>
                <w:sz w:val="20"/>
                <w:szCs w:val="20"/>
              </w:rPr>
              <w:t>r</w:t>
            </w:r>
            <w:r w:rsidRPr="00F17329">
              <w:rPr>
                <w:rFonts w:ascii="Arial" w:eastAsia="Arial" w:hAnsi="Arial" w:cs="Arial"/>
                <w:sz w:val="20"/>
                <w:szCs w:val="20"/>
              </w:rPr>
              <w:t>k</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pacing w:val="-3"/>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IHO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q</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ts</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o</w:t>
            </w:r>
            <w:r w:rsidRPr="00F17329">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847"/>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8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1.5.8</w:t>
            </w:r>
          </w:p>
        </w:tc>
        <w:tc>
          <w:tcPr>
            <w:tcW w:w="26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20" w:lineRule="exact"/>
              <w:rPr>
                <w:rFonts w:ascii="Arial" w:hAnsi="Arial" w:cs="Arial"/>
                <w:sz w:val="20"/>
                <w:szCs w:val="20"/>
              </w:rPr>
            </w:pPr>
          </w:p>
          <w:p w:rsidR="008F0F10" w:rsidRPr="00F17329" w:rsidRDefault="008F0F10" w:rsidP="00101A20">
            <w:pPr>
              <w:spacing w:line="220" w:lineRule="exact"/>
              <w:ind w:left="100" w:right="397"/>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pre</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es</w:t>
            </w:r>
            <w:r w:rsidRPr="00F17329">
              <w:rPr>
                <w:rFonts w:ascii="Arial" w:eastAsia="Arial" w:hAnsi="Arial" w:cs="Arial"/>
                <w:spacing w:val="-6"/>
                <w:sz w:val="20"/>
                <w:szCs w:val="20"/>
              </w:rPr>
              <w:t xml:space="preserve"> </w:t>
            </w:r>
            <w:r w:rsidRPr="00F17329">
              <w:rPr>
                <w:rFonts w:ascii="Arial" w:eastAsia="Arial" w:hAnsi="Arial" w:cs="Arial"/>
                <w:sz w:val="20"/>
                <w:szCs w:val="20"/>
              </w:rPr>
              <w:t xml:space="preserve">and </w:t>
            </w:r>
            <w:r w:rsidRPr="00F17329">
              <w:rPr>
                <w:rFonts w:ascii="Arial" w:eastAsia="Arial" w:hAnsi="Arial" w:cs="Arial"/>
                <w:spacing w:val="2"/>
                <w:sz w:val="20"/>
                <w:szCs w:val="20"/>
              </w:rPr>
              <w:t>f</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ili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6"/>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HO</w:t>
            </w:r>
          </w:p>
          <w:p w:rsidR="008F0F10" w:rsidRPr="00F17329" w:rsidRDefault="008F0F10" w:rsidP="00101A20">
            <w:pPr>
              <w:spacing w:before="1" w:line="220" w:lineRule="exact"/>
              <w:ind w:left="100" w:right="120"/>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r w:rsidRPr="00F17329">
              <w:rPr>
                <w:rFonts w:ascii="Arial" w:eastAsia="Arial" w:hAnsi="Arial" w:cs="Arial"/>
                <w:spacing w:val="-10"/>
                <w:sz w:val="20"/>
                <w:szCs w:val="20"/>
              </w:rPr>
              <w:t xml:space="preserve"> </w:t>
            </w:r>
            <w:r w:rsidRPr="00F17329">
              <w:rPr>
                <w:rFonts w:ascii="Arial" w:eastAsia="Arial" w:hAnsi="Arial" w:cs="Arial"/>
                <w:sz w:val="20"/>
                <w:szCs w:val="20"/>
              </w:rPr>
              <w:t>as</w:t>
            </w:r>
            <w:r w:rsidRPr="00F17329">
              <w:rPr>
                <w:rFonts w:ascii="Arial" w:eastAsia="Arial" w:hAnsi="Arial" w:cs="Arial"/>
                <w:spacing w:val="-1"/>
                <w:sz w:val="20"/>
                <w:szCs w:val="20"/>
              </w:rPr>
              <w:t xml:space="preserve"> </w:t>
            </w:r>
            <w:r w:rsidRPr="00F17329">
              <w:rPr>
                <w:rFonts w:ascii="Arial" w:eastAsia="Arial" w:hAnsi="Arial" w:cs="Arial"/>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q</w:t>
            </w:r>
            <w:r w:rsidRPr="00F17329">
              <w:rPr>
                <w:rFonts w:ascii="Arial" w:eastAsia="Arial" w:hAnsi="Arial" w:cs="Arial"/>
                <w:spacing w:val="1"/>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ed</w:t>
            </w:r>
            <w:r w:rsidRPr="00F17329">
              <w:rPr>
                <w:rFonts w:ascii="Arial" w:eastAsia="Arial" w:hAnsi="Arial" w:cs="Arial"/>
                <w:spacing w:val="-6"/>
                <w:sz w:val="20"/>
                <w:szCs w:val="20"/>
              </w:rPr>
              <w:t xml:space="preserve"> </w:t>
            </w:r>
            <w:r w:rsidRPr="00F17329">
              <w:rPr>
                <w:rFonts w:ascii="Arial" w:eastAsia="Arial" w:hAnsi="Arial" w:cs="Arial"/>
                <w:sz w:val="20"/>
                <w:szCs w:val="20"/>
              </w:rPr>
              <w:t>as</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 o</w:t>
            </w:r>
            <w:r w:rsidRPr="00F17329">
              <w:rPr>
                <w:rFonts w:ascii="Arial" w:eastAsia="Arial" w:hAnsi="Arial" w:cs="Arial"/>
                <w:spacing w:val="1"/>
                <w:sz w:val="20"/>
                <w:szCs w:val="20"/>
              </w:rPr>
              <w:t>cc</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3"/>
                <w:sz w:val="20"/>
                <w:szCs w:val="20"/>
              </w:rPr>
              <w:t>c</w:t>
            </w:r>
            <w:r w:rsidRPr="00F17329">
              <w:rPr>
                <w:rFonts w:ascii="Arial" w:eastAsia="Arial" w:hAnsi="Arial" w:cs="Arial"/>
                <w:spacing w:val="-1"/>
                <w:sz w:val="20"/>
                <w:szCs w:val="20"/>
              </w:rPr>
              <w:t>l</w:t>
            </w:r>
            <w:r w:rsidRPr="00F17329">
              <w:rPr>
                <w:rFonts w:ascii="Arial" w:eastAsia="Arial" w:hAnsi="Arial" w:cs="Arial"/>
                <w:sz w:val="20"/>
                <w:szCs w:val="20"/>
              </w:rPr>
              <w:t>u</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 xml:space="preserve">g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9"/>
                <w:sz w:val="20"/>
                <w:szCs w:val="20"/>
              </w:rPr>
              <w:t xml:space="preserve"> </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o</w:t>
            </w:r>
            <w:r w:rsidRPr="00F17329">
              <w:rPr>
                <w:rFonts w:ascii="Arial" w:eastAsia="Arial" w:hAnsi="Arial" w:cs="Arial"/>
                <w:spacing w:val="-1"/>
                <w:sz w:val="20"/>
                <w:szCs w:val="20"/>
              </w:rPr>
              <w:t>di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 as</w:t>
            </w:r>
            <w:r w:rsidRPr="00F17329">
              <w:rPr>
                <w:rFonts w:ascii="Arial" w:eastAsia="Arial" w:hAnsi="Arial" w:cs="Arial"/>
                <w:spacing w:val="-1"/>
                <w:sz w:val="20"/>
                <w:szCs w:val="20"/>
              </w:rPr>
              <w:t xml:space="preserve"> </w:t>
            </w:r>
            <w:r w:rsidRPr="00F17329">
              <w:rPr>
                <w:rFonts w:ascii="Arial" w:eastAsia="Arial" w:hAnsi="Arial" w:cs="Arial"/>
                <w:sz w:val="20"/>
                <w:szCs w:val="20"/>
              </w:rPr>
              <w:t>re</w:t>
            </w:r>
            <w:r w:rsidRPr="00F17329">
              <w:rPr>
                <w:rFonts w:ascii="Arial" w:eastAsia="Arial" w:hAnsi="Arial" w:cs="Arial"/>
                <w:spacing w:val="-1"/>
                <w:sz w:val="20"/>
                <w:szCs w:val="20"/>
              </w:rPr>
              <w:t>q</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3"/>
                <w:sz w:val="20"/>
                <w:szCs w:val="20"/>
              </w:rPr>
              <w:t>r</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ts</w:t>
            </w:r>
            <w:r w:rsidRPr="00F17329">
              <w:rPr>
                <w:rFonts w:ascii="Arial" w:eastAsia="Arial" w:hAnsi="Arial" w:cs="Arial"/>
                <w:spacing w:val="-11"/>
                <w:sz w:val="20"/>
                <w:szCs w:val="20"/>
              </w:rPr>
              <w:t xml:space="preserve"> </w:t>
            </w:r>
            <w:r w:rsidRPr="00F17329">
              <w:rPr>
                <w:rFonts w:ascii="Arial" w:eastAsia="Arial" w:hAnsi="Arial" w:cs="Arial"/>
                <w:sz w:val="20"/>
                <w:szCs w:val="20"/>
              </w:rPr>
              <w:t>ar</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e</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8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o</w:t>
            </w:r>
            <w:r w:rsidRPr="00F17329">
              <w:rPr>
                <w:rFonts w:ascii="Arial" w:eastAsia="Arial" w:hAnsi="Arial" w:cs="Arial"/>
                <w:sz w:val="20"/>
                <w:szCs w:val="20"/>
              </w:rPr>
              <w:t>us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8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8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62</w:t>
            </w:r>
            <w:r w:rsidRPr="00F17329">
              <w:rPr>
                <w:rFonts w:ascii="Arial" w:eastAsia="Arial" w:hAnsi="Arial" w:cs="Arial"/>
                <w:spacing w:val="1"/>
                <w:sz w:val="20"/>
                <w:szCs w:val="20"/>
              </w:rPr>
              <w:t>K</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a</w:t>
            </w:r>
            <w:r w:rsidRPr="00F17329">
              <w:rPr>
                <w:rFonts w:ascii="Arial" w:eastAsia="Arial" w:hAnsi="Arial" w:cs="Arial"/>
                <w:spacing w:val="3"/>
                <w:sz w:val="20"/>
                <w:szCs w:val="20"/>
              </w:rPr>
              <w:t>c</w:t>
            </w:r>
            <w:r w:rsidRPr="00F17329">
              <w:rPr>
                <w:rFonts w:ascii="Arial" w:eastAsia="Arial" w:hAnsi="Arial" w:cs="Arial"/>
                <w:sz w:val="20"/>
                <w:szCs w:val="20"/>
              </w:rPr>
              <w:t>h</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y</w:t>
            </w:r>
            <w:r w:rsidRPr="00F17329">
              <w:rPr>
                <w:rFonts w:ascii="Arial" w:eastAsia="Arial" w:hAnsi="Arial" w:cs="Arial"/>
                <w:spacing w:val="2"/>
                <w:sz w:val="20"/>
                <w:szCs w:val="20"/>
              </w:rPr>
              <w:t>e</w:t>
            </w:r>
            <w:r w:rsidRPr="00F17329">
              <w:rPr>
                <w:rFonts w:ascii="Arial" w:eastAsia="Arial" w:hAnsi="Arial" w:cs="Arial"/>
                <w:sz w:val="20"/>
                <w:szCs w:val="20"/>
              </w:rPr>
              <w:t>ar</w:t>
            </w: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before="5" w:line="12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E13C36" w:rsidRDefault="00E13C36">
      <w:pPr>
        <w:spacing w:before="120" w:after="120" w:line="240" w:lineRule="atLeast"/>
        <w:jc w:val="both"/>
        <w:rPr>
          <w:rFonts w:ascii="Arial" w:hAnsi="Arial" w:cs="Arial"/>
          <w:sz w:val="20"/>
          <w:szCs w:val="20"/>
        </w:rPr>
      </w:pPr>
      <w:r>
        <w:rPr>
          <w:rFonts w:ascii="Arial" w:hAnsi="Arial" w:cs="Arial"/>
          <w:sz w:val="20"/>
          <w:szCs w:val="20"/>
        </w:rPr>
        <w:br w:type="page"/>
      </w: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left="100"/>
        <w:rPr>
          <w:rFonts w:ascii="Arial" w:eastAsia="Arial" w:hAnsi="Arial" w:cs="Arial"/>
          <w:sz w:val="20"/>
          <w:szCs w:val="20"/>
        </w:rPr>
      </w:pPr>
      <w:r w:rsidRPr="00F17329">
        <w:rPr>
          <w:rFonts w:ascii="Arial" w:eastAsia="Arial" w:hAnsi="Arial" w:cs="Arial"/>
          <w:b/>
          <w:spacing w:val="-1"/>
          <w:sz w:val="20"/>
          <w:szCs w:val="20"/>
        </w:rPr>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1</w:t>
      </w:r>
      <w:r w:rsidRPr="00F17329">
        <w:rPr>
          <w:rFonts w:ascii="Arial" w:eastAsia="Arial" w:hAnsi="Arial" w:cs="Arial"/>
          <w:b/>
          <w:spacing w:val="-1"/>
          <w:sz w:val="20"/>
          <w:szCs w:val="20"/>
        </w:rPr>
        <w:t>.</w:t>
      </w:r>
      <w:r w:rsidRPr="00F17329">
        <w:rPr>
          <w:rFonts w:ascii="Arial" w:eastAsia="Arial" w:hAnsi="Arial" w:cs="Arial"/>
          <w:b/>
          <w:sz w:val="20"/>
          <w:szCs w:val="20"/>
        </w:rPr>
        <w:t xml:space="preserve">6         </w:t>
      </w:r>
      <w:r w:rsidRPr="00F17329">
        <w:rPr>
          <w:rFonts w:ascii="Arial" w:eastAsia="Arial" w:hAnsi="Arial" w:cs="Arial"/>
          <w:b/>
          <w:spacing w:val="37"/>
          <w:sz w:val="20"/>
          <w:szCs w:val="20"/>
        </w:rPr>
        <w:t xml:space="preserve"> </w:t>
      </w:r>
      <w:r w:rsidRPr="00F17329">
        <w:rPr>
          <w:rFonts w:ascii="Arial" w:eastAsia="Arial" w:hAnsi="Arial" w:cs="Arial"/>
          <w:b/>
          <w:sz w:val="20"/>
          <w:szCs w:val="20"/>
        </w:rPr>
        <w:t>IHO</w:t>
      </w:r>
      <w:r w:rsidRPr="00F17329">
        <w:rPr>
          <w:rFonts w:ascii="Arial" w:eastAsia="Arial" w:hAnsi="Arial" w:cs="Arial"/>
          <w:b/>
          <w:spacing w:val="-3"/>
          <w:sz w:val="20"/>
          <w:szCs w:val="20"/>
        </w:rPr>
        <w:t xml:space="preserve"> </w:t>
      </w:r>
      <w:r w:rsidRPr="00F17329">
        <w:rPr>
          <w:rFonts w:ascii="Arial" w:eastAsia="Arial" w:hAnsi="Arial" w:cs="Arial"/>
          <w:b/>
          <w:sz w:val="20"/>
          <w:szCs w:val="20"/>
        </w:rPr>
        <w:t>Council</w:t>
      </w:r>
      <w:r w:rsidRPr="00F17329">
        <w:rPr>
          <w:rFonts w:ascii="Arial" w:eastAsia="Arial" w:hAnsi="Arial" w:cs="Arial"/>
          <w:b/>
          <w:spacing w:val="-8"/>
          <w:sz w:val="20"/>
          <w:szCs w:val="20"/>
        </w:rPr>
        <w:t xml:space="preserve"> </w:t>
      </w:r>
      <w:r w:rsidRPr="00F17329">
        <w:rPr>
          <w:rFonts w:ascii="Arial" w:eastAsia="Arial" w:hAnsi="Arial" w:cs="Arial"/>
          <w:b/>
          <w:sz w:val="20"/>
          <w:szCs w:val="20"/>
        </w:rPr>
        <w:t>and</w:t>
      </w:r>
      <w:r w:rsidRPr="00F17329">
        <w:rPr>
          <w:rFonts w:ascii="Arial" w:eastAsia="Arial" w:hAnsi="Arial" w:cs="Arial"/>
          <w:b/>
          <w:spacing w:val="1"/>
          <w:sz w:val="20"/>
          <w:szCs w:val="20"/>
        </w:rPr>
        <w:t xml:space="preserve"> </w:t>
      </w:r>
      <w:r w:rsidRPr="00F17329">
        <w:rPr>
          <w:rFonts w:ascii="Arial" w:eastAsia="Arial" w:hAnsi="Arial" w:cs="Arial"/>
          <w:b/>
          <w:spacing w:val="-5"/>
          <w:sz w:val="20"/>
          <w:szCs w:val="20"/>
        </w:rPr>
        <w:t>A</w:t>
      </w:r>
      <w:r w:rsidRPr="00F17329">
        <w:rPr>
          <w:rFonts w:ascii="Arial" w:eastAsia="Arial" w:hAnsi="Arial" w:cs="Arial"/>
          <w:b/>
          <w:spacing w:val="2"/>
          <w:sz w:val="20"/>
          <w:szCs w:val="20"/>
        </w:rPr>
        <w:t>ss</w:t>
      </w:r>
      <w:r w:rsidRPr="00F17329">
        <w:rPr>
          <w:rFonts w:ascii="Arial" w:eastAsia="Arial" w:hAnsi="Arial" w:cs="Arial"/>
          <w:b/>
          <w:sz w:val="20"/>
          <w:szCs w:val="20"/>
        </w:rPr>
        <w:t>em</w:t>
      </w:r>
      <w:r w:rsidRPr="00F17329">
        <w:rPr>
          <w:rFonts w:ascii="Arial" w:eastAsia="Arial" w:hAnsi="Arial" w:cs="Arial"/>
          <w:b/>
          <w:spacing w:val="1"/>
          <w:sz w:val="20"/>
          <w:szCs w:val="20"/>
        </w:rPr>
        <w:t>b</w:t>
      </w:r>
      <w:r w:rsidRPr="00F17329">
        <w:rPr>
          <w:rFonts w:ascii="Arial" w:eastAsia="Arial" w:hAnsi="Arial" w:cs="Arial"/>
          <w:b/>
          <w:spacing w:val="2"/>
          <w:sz w:val="20"/>
          <w:szCs w:val="20"/>
        </w:rPr>
        <w:t>l</w:t>
      </w:r>
      <w:r w:rsidRPr="00F17329">
        <w:rPr>
          <w:rFonts w:ascii="Arial" w:eastAsia="Arial" w:hAnsi="Arial" w:cs="Arial"/>
          <w:b/>
          <w:sz w:val="20"/>
          <w:szCs w:val="20"/>
        </w:rPr>
        <w:t>y</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42" w:lineRule="auto"/>
        <w:ind w:left="1802" w:right="304" w:hanging="1702"/>
        <w:rPr>
          <w:rFonts w:ascii="Arial" w:eastAsia="Arial" w:hAnsi="Arial" w:cs="Arial"/>
          <w:sz w:val="20"/>
          <w:szCs w:val="20"/>
        </w:rPr>
      </w:pPr>
      <w:r w:rsidRPr="00F17329">
        <w:rPr>
          <w:rFonts w:ascii="Arial" w:eastAsia="Arial" w:hAnsi="Arial" w:cs="Arial"/>
          <w:b/>
          <w:spacing w:val="2"/>
          <w:sz w:val="20"/>
          <w:szCs w:val="20"/>
        </w:rPr>
        <w:t>O</w:t>
      </w:r>
      <w:r w:rsidRPr="00F17329">
        <w:rPr>
          <w:rFonts w:ascii="Arial" w:eastAsia="Arial" w:hAnsi="Arial" w:cs="Arial"/>
          <w:b/>
          <w:sz w:val="20"/>
          <w:szCs w:val="20"/>
        </w:rPr>
        <w:t>bje</w:t>
      </w:r>
      <w:r w:rsidRPr="00F17329">
        <w:rPr>
          <w:rFonts w:ascii="Arial" w:eastAsia="Arial" w:hAnsi="Arial" w:cs="Arial"/>
          <w:b/>
          <w:spacing w:val="-1"/>
          <w:sz w:val="20"/>
          <w:szCs w:val="20"/>
        </w:rPr>
        <w:t>c</w:t>
      </w:r>
      <w:r w:rsidRPr="00F17329">
        <w:rPr>
          <w:rFonts w:ascii="Arial" w:eastAsia="Arial" w:hAnsi="Arial" w:cs="Arial"/>
          <w:b/>
          <w:spacing w:val="1"/>
          <w:sz w:val="20"/>
          <w:szCs w:val="20"/>
        </w:rPr>
        <w:t>t</w:t>
      </w:r>
      <w:r w:rsidRPr="00F17329">
        <w:rPr>
          <w:rFonts w:ascii="Arial" w:eastAsia="Arial" w:hAnsi="Arial" w:cs="Arial"/>
          <w:b/>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 xml:space="preserve">e:            </w:t>
      </w:r>
      <w:r w:rsidRPr="00F17329">
        <w:rPr>
          <w:rFonts w:ascii="Arial" w:eastAsia="Arial" w:hAnsi="Arial" w:cs="Arial"/>
          <w:b/>
          <w:spacing w:val="5"/>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ure</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cc</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pacing w:val="2"/>
          <w:sz w:val="20"/>
          <w:szCs w:val="20"/>
        </w:rPr>
        <w:t>f</w:t>
      </w:r>
      <w:r w:rsidRPr="00F17329">
        <w:rPr>
          <w:rFonts w:ascii="Arial" w:eastAsia="Arial" w:hAnsi="Arial" w:cs="Arial"/>
          <w:sz w:val="20"/>
          <w:szCs w:val="20"/>
        </w:rPr>
        <w:t>ul</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1"/>
          <w:sz w:val="20"/>
          <w:szCs w:val="20"/>
        </w:rPr>
        <w:t xml:space="preserve"> </w:t>
      </w:r>
      <w:r w:rsidRPr="00F17329">
        <w:rPr>
          <w:rFonts w:ascii="Arial" w:eastAsia="Arial" w:hAnsi="Arial" w:cs="Arial"/>
          <w:sz w:val="20"/>
          <w:szCs w:val="20"/>
        </w:rPr>
        <w:t>of</w:t>
      </w:r>
      <w:r w:rsidRPr="00F17329">
        <w:rPr>
          <w:rFonts w:ascii="Arial" w:eastAsia="Arial" w:hAnsi="Arial" w:cs="Arial"/>
          <w:spacing w:val="14"/>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2"/>
          <w:sz w:val="20"/>
          <w:szCs w:val="20"/>
        </w:rPr>
        <w:t xml:space="preserve"> </w:t>
      </w:r>
      <w:r w:rsidRPr="00F17329">
        <w:rPr>
          <w:rFonts w:ascii="Arial" w:eastAsia="Arial" w:hAnsi="Arial" w:cs="Arial"/>
          <w:sz w:val="20"/>
          <w:szCs w:val="20"/>
        </w:rPr>
        <w:t>of</w:t>
      </w:r>
      <w:r w:rsidRPr="00F17329">
        <w:rPr>
          <w:rFonts w:ascii="Arial" w:eastAsia="Arial" w:hAnsi="Arial" w:cs="Arial"/>
          <w:spacing w:val="9"/>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n</w:t>
      </w:r>
      <w:r w:rsidRPr="00F17329">
        <w:rPr>
          <w:rFonts w:ascii="Arial" w:eastAsia="Arial" w:hAnsi="Arial" w:cs="Arial"/>
          <w:spacing w:val="1"/>
          <w:sz w:val="20"/>
          <w:szCs w:val="20"/>
        </w:rPr>
        <w:t>ci</w:t>
      </w:r>
      <w:r w:rsidRPr="00F17329">
        <w:rPr>
          <w:rFonts w:ascii="Arial" w:eastAsia="Arial" w:hAnsi="Arial" w:cs="Arial"/>
          <w:sz w:val="20"/>
          <w:szCs w:val="20"/>
        </w:rPr>
        <w:t>l</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z w:val="20"/>
          <w:szCs w:val="20"/>
        </w:rPr>
        <w:t>y</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7"/>
          <w:sz w:val="20"/>
          <w:szCs w:val="20"/>
        </w:rPr>
        <w:t xml:space="preserve"> </w:t>
      </w:r>
      <w:r w:rsidRPr="00F17329">
        <w:rPr>
          <w:rFonts w:ascii="Arial" w:eastAsia="Arial" w:hAnsi="Arial" w:cs="Arial"/>
          <w:sz w:val="20"/>
          <w:szCs w:val="20"/>
        </w:rPr>
        <w:t>th</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he</w:t>
      </w:r>
      <w:r w:rsidRPr="00F17329">
        <w:rPr>
          <w:rFonts w:ascii="Arial" w:eastAsia="Arial" w:hAnsi="Arial" w:cs="Arial"/>
          <w:sz w:val="20"/>
          <w:szCs w:val="20"/>
        </w:rPr>
        <w:t>y</w:t>
      </w:r>
      <w:r w:rsidRPr="00F17329">
        <w:rPr>
          <w:rFonts w:ascii="Arial" w:eastAsia="Arial" w:hAnsi="Arial" w:cs="Arial"/>
          <w:spacing w:val="2"/>
          <w:sz w:val="20"/>
          <w:szCs w:val="20"/>
        </w:rPr>
        <w:t xml:space="preserve"> fu</w:t>
      </w:r>
      <w:r w:rsidRPr="00F17329">
        <w:rPr>
          <w:rFonts w:ascii="Arial" w:eastAsia="Arial" w:hAnsi="Arial" w:cs="Arial"/>
          <w:spacing w:val="-1"/>
          <w:sz w:val="20"/>
          <w:szCs w:val="20"/>
        </w:rPr>
        <w:t>l</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l</w:t>
      </w:r>
      <w:r w:rsidRPr="00F17329">
        <w:rPr>
          <w:rFonts w:ascii="Arial" w:eastAsia="Arial" w:hAnsi="Arial" w:cs="Arial"/>
          <w:spacing w:val="4"/>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i</w:t>
      </w:r>
      <w:r w:rsidRPr="00F17329">
        <w:rPr>
          <w:rFonts w:ascii="Arial" w:eastAsia="Arial" w:hAnsi="Arial" w:cs="Arial"/>
          <w:sz w:val="20"/>
          <w:szCs w:val="20"/>
        </w:rPr>
        <w:t>r</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r w:rsidRPr="00F17329">
        <w:rPr>
          <w:rFonts w:ascii="Arial" w:eastAsia="Arial" w:hAnsi="Arial" w:cs="Arial"/>
          <w:spacing w:val="3"/>
          <w:sz w:val="20"/>
          <w:szCs w:val="20"/>
        </w:rPr>
        <w:t>p</w:t>
      </w: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pacing w:val="2"/>
          <w:sz w:val="20"/>
          <w:szCs w:val="20"/>
        </w:rPr>
        <w:t>e</w:t>
      </w:r>
      <w:r w:rsidRPr="00F17329">
        <w:rPr>
          <w:rFonts w:ascii="Arial" w:eastAsia="Arial" w:hAnsi="Arial" w:cs="Arial"/>
          <w:sz w:val="20"/>
          <w:szCs w:val="20"/>
        </w:rPr>
        <w:t>l g</w:t>
      </w:r>
      <w:r w:rsidRPr="00F17329">
        <w:rPr>
          <w:rFonts w:ascii="Arial" w:eastAsia="Arial" w:hAnsi="Arial" w:cs="Arial"/>
          <w:spacing w:val="1"/>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3"/>
          <w:sz w:val="20"/>
          <w:szCs w:val="20"/>
        </w:rPr>
        <w:t>r</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3"/>
          <w:sz w:val="20"/>
          <w:szCs w:val="20"/>
        </w:rPr>
        <w:t>c</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pacing w:val="3"/>
          <w:sz w:val="20"/>
          <w:szCs w:val="20"/>
        </w:rPr>
        <w:t>n</w:t>
      </w:r>
      <w:r w:rsidRPr="00F17329">
        <w:rPr>
          <w:rFonts w:ascii="Arial" w:eastAsia="Arial" w:hAnsi="Arial" w:cs="Arial"/>
          <w:sz w:val="20"/>
          <w:szCs w:val="20"/>
        </w:rPr>
        <w:t xml:space="preserve">- </w:t>
      </w:r>
      <w:r w:rsidRPr="00F17329">
        <w:rPr>
          <w:rFonts w:ascii="Arial" w:eastAsia="Arial" w:hAnsi="Arial" w:cs="Arial"/>
          <w:spacing w:val="4"/>
          <w:sz w:val="20"/>
          <w:szCs w:val="20"/>
        </w:rPr>
        <w:t>m</w:t>
      </w:r>
      <w:r w:rsidRPr="00F17329">
        <w:rPr>
          <w:rFonts w:ascii="Arial" w:eastAsia="Arial" w:hAnsi="Arial" w:cs="Arial"/>
          <w:spacing w:val="-3"/>
          <w:sz w:val="20"/>
          <w:szCs w:val="20"/>
        </w:rPr>
        <w:t>a</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 ac</w:t>
      </w:r>
      <w:r w:rsidRPr="00F17329">
        <w:rPr>
          <w:rFonts w:ascii="Arial" w:eastAsia="Arial" w:hAnsi="Arial" w:cs="Arial"/>
          <w:spacing w:val="1"/>
          <w:sz w:val="20"/>
          <w:szCs w:val="20"/>
        </w:rPr>
        <w:t>c</w:t>
      </w:r>
      <w:r w:rsidRPr="00F17329">
        <w:rPr>
          <w:rFonts w:ascii="Arial" w:eastAsia="Arial" w:hAnsi="Arial" w:cs="Arial"/>
          <w:sz w:val="20"/>
          <w:szCs w:val="20"/>
        </w:rPr>
        <w:t>or</w:t>
      </w:r>
      <w:r w:rsidRPr="00F17329">
        <w:rPr>
          <w:rFonts w:ascii="Arial" w:eastAsia="Arial" w:hAnsi="Arial" w:cs="Arial"/>
          <w:spacing w:val="2"/>
          <w:sz w:val="20"/>
          <w:szCs w:val="20"/>
        </w:rPr>
        <w:t>d</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th</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o</w:t>
      </w:r>
      <w:r w:rsidRPr="00F17329">
        <w:rPr>
          <w:rFonts w:ascii="Arial" w:eastAsia="Arial" w:hAnsi="Arial" w:cs="Arial"/>
          <w:spacing w:val="2"/>
          <w:sz w:val="20"/>
          <w:szCs w:val="20"/>
        </w:rPr>
        <w:t>t</w:t>
      </w:r>
      <w:r w:rsidRPr="00F17329">
        <w:rPr>
          <w:rFonts w:ascii="Arial" w:eastAsia="Arial" w:hAnsi="Arial" w:cs="Arial"/>
          <w:sz w:val="20"/>
          <w:szCs w:val="20"/>
        </w:rPr>
        <w:t>h</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2"/>
          <w:sz w:val="20"/>
          <w:szCs w:val="20"/>
        </w:rPr>
        <w:t xml:space="preserve"> </w:t>
      </w:r>
      <w:r w:rsidRPr="00F17329">
        <w:rPr>
          <w:rFonts w:ascii="Arial" w:eastAsia="Arial" w:hAnsi="Arial" w:cs="Arial"/>
          <w:spacing w:val="2"/>
          <w:sz w:val="20"/>
          <w:szCs w:val="20"/>
        </w:rPr>
        <w:t>b</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4"/>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o</w:t>
      </w:r>
      <w:r w:rsidRPr="00F17329">
        <w:rPr>
          <w:rFonts w:ascii="Arial" w:eastAsia="Arial" w:hAnsi="Arial" w:cs="Arial"/>
          <w:spacing w:val="1"/>
          <w:sz w:val="20"/>
          <w:szCs w:val="20"/>
        </w:rPr>
        <w:t>c</w:t>
      </w:r>
      <w:r w:rsidRPr="00F17329">
        <w:rPr>
          <w:rFonts w:ascii="Arial" w:eastAsia="Arial" w:hAnsi="Arial" w:cs="Arial"/>
          <w:sz w:val="20"/>
          <w:szCs w:val="20"/>
        </w:rPr>
        <w:t>u</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ts</w:t>
      </w:r>
      <w:r w:rsidRPr="00F17329">
        <w:rPr>
          <w:rFonts w:ascii="Arial" w:eastAsia="Arial" w:hAnsi="Arial" w:cs="Arial"/>
          <w:spacing w:val="-9"/>
          <w:sz w:val="20"/>
          <w:szCs w:val="20"/>
        </w:rPr>
        <w:t xml:space="preserve"> </w:t>
      </w:r>
      <w:r w:rsidRPr="00F17329">
        <w:rPr>
          <w:rFonts w:ascii="Arial" w:eastAsia="Arial" w:hAnsi="Arial" w:cs="Arial"/>
          <w:sz w:val="20"/>
          <w:szCs w:val="20"/>
        </w:rPr>
        <w:t>of 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on</w:t>
      </w:r>
      <w:r w:rsidRPr="00F17329">
        <w:rPr>
          <w:rFonts w:ascii="Arial" w:eastAsia="Arial" w:hAnsi="Arial" w:cs="Arial"/>
          <w:sz w:val="20"/>
          <w:szCs w:val="20"/>
        </w:rPr>
        <w:t>.</w:t>
      </w:r>
    </w:p>
    <w:p w:rsidR="008F0F10" w:rsidRPr="00F17329" w:rsidRDefault="008F0F10" w:rsidP="008F0F10">
      <w:pPr>
        <w:spacing w:before="2" w:line="100" w:lineRule="exact"/>
        <w:rPr>
          <w:rFonts w:ascii="Arial" w:hAnsi="Arial" w:cs="Arial"/>
          <w:sz w:val="20"/>
          <w:szCs w:val="20"/>
        </w:rPr>
      </w:pPr>
    </w:p>
    <w:tbl>
      <w:tblPr>
        <w:tblW w:w="14459" w:type="dxa"/>
        <w:jc w:val="center"/>
        <w:tblLayout w:type="fixed"/>
        <w:tblCellMar>
          <w:left w:w="0" w:type="dxa"/>
          <w:right w:w="0" w:type="dxa"/>
        </w:tblCellMar>
        <w:tblLook w:val="01E0" w:firstRow="1" w:lastRow="1" w:firstColumn="1" w:lastColumn="1" w:noHBand="0" w:noVBand="0"/>
      </w:tblPr>
      <w:tblGrid>
        <w:gridCol w:w="852"/>
        <w:gridCol w:w="2693"/>
        <w:gridCol w:w="850"/>
        <w:gridCol w:w="1843"/>
        <w:gridCol w:w="1985"/>
        <w:gridCol w:w="1700"/>
        <w:gridCol w:w="1985"/>
        <w:gridCol w:w="1418"/>
        <w:gridCol w:w="1133"/>
      </w:tblGrid>
      <w:tr w:rsidR="008F0F10" w:rsidRPr="00F17329" w:rsidTr="00101A20">
        <w:trPr>
          <w:trHeight w:hRule="exact" w:val="1080"/>
          <w:jc w:val="center"/>
        </w:trPr>
        <w:tc>
          <w:tcPr>
            <w:tcW w:w="852"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177"/>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69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846"/>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spacing w:before="5" w:line="220" w:lineRule="exact"/>
              <w:rPr>
                <w:rFonts w:ascii="Arial" w:hAnsi="Arial" w:cs="Arial"/>
                <w:b/>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123" w:right="128"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356" w:right="35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0"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275" w:right="74" w:hanging="170"/>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985"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90" w:right="92" w:hanging="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41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142" w:right="277"/>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133"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2"/>
                <w:w w:val="99"/>
                <w:sz w:val="20"/>
                <w:szCs w:val="20"/>
              </w:rPr>
              <w:t>ry</w:t>
            </w:r>
          </w:p>
        </w:tc>
      </w:tr>
      <w:tr w:rsidR="008F0F10" w:rsidRPr="00F17329" w:rsidTr="00101A20">
        <w:trPr>
          <w:trHeight w:hRule="exact" w:val="2849"/>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1.6.1</w:t>
            </w:r>
          </w:p>
        </w:tc>
        <w:tc>
          <w:tcPr>
            <w:tcW w:w="26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are</w:t>
            </w:r>
            <w:r w:rsidRPr="00F17329">
              <w:rPr>
                <w:rFonts w:ascii="Arial" w:eastAsia="Arial" w:hAnsi="Arial" w:cs="Arial"/>
                <w:spacing w:val="-5"/>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z w:val="20"/>
                <w:szCs w:val="20"/>
              </w:rPr>
              <w:t>co</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3"/>
                <w:sz w:val="20"/>
                <w:szCs w:val="20"/>
              </w:rPr>
              <w:t>4</w:t>
            </w:r>
            <w:r w:rsidRPr="00F17329">
              <w:rPr>
                <w:rFonts w:ascii="Arial" w:eastAsia="Arial" w:hAnsi="Arial" w:cs="Arial"/>
                <w:spacing w:val="3"/>
                <w:sz w:val="20"/>
                <w:szCs w:val="20"/>
                <w:vertAlign w:val="superscript"/>
              </w:rPr>
              <w:t>th</w:t>
            </w:r>
            <w:r w:rsidRPr="00F17329">
              <w:rPr>
                <w:rFonts w:ascii="Arial" w:eastAsia="Arial" w:hAnsi="Arial" w:cs="Arial"/>
                <w:spacing w:val="3"/>
                <w:sz w:val="20"/>
                <w:szCs w:val="20"/>
              </w:rPr>
              <w:t xml:space="preserve">  </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8"/>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z w:val="20"/>
                <w:szCs w:val="20"/>
              </w:rPr>
              <w:t>IHO</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z w:val="20"/>
                <w:szCs w:val="20"/>
              </w:rPr>
              <w:t>y</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r w:rsidRPr="00F17329">
              <w:rPr>
                <w:rFonts w:ascii="Arial" w:hAnsi="Arial" w:cs="Arial"/>
                <w:sz w:val="20"/>
                <w:szCs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p>
        </w:tc>
        <w:tc>
          <w:tcPr>
            <w:tcW w:w="170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3" w:line="200" w:lineRule="exact"/>
              <w:rPr>
                <w:rFonts w:ascii="Arial" w:hAnsi="Arial" w:cs="Arial"/>
                <w:sz w:val="20"/>
                <w:szCs w:val="20"/>
              </w:rPr>
            </w:pPr>
          </w:p>
          <w:p w:rsidR="008F0F10" w:rsidRPr="00F17329" w:rsidRDefault="008F0F10" w:rsidP="00101A20">
            <w:pPr>
              <w:ind w:left="103" w:right="256"/>
              <w:rPr>
                <w:rFonts w:ascii="Arial" w:eastAsia="Arial" w:hAnsi="Arial" w:cs="Arial"/>
                <w:sz w:val="20"/>
                <w:szCs w:val="20"/>
              </w:rPr>
            </w:pPr>
            <w:r w:rsidRPr="00F17329">
              <w:rPr>
                <w:rFonts w:ascii="Arial" w:eastAsia="Arial" w:hAnsi="Arial" w:cs="Arial"/>
                <w:sz w:val="20"/>
                <w:szCs w:val="20"/>
              </w:rPr>
              <w:t>Fu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b</w:t>
            </w:r>
            <w:r w:rsidRPr="00F17329">
              <w:rPr>
                <w:rFonts w:ascii="Arial" w:eastAsia="Arial" w:hAnsi="Arial" w:cs="Arial"/>
                <w:sz w:val="20"/>
                <w:szCs w:val="20"/>
              </w:rPr>
              <w:t>y</w:t>
            </w:r>
            <w:r w:rsidRPr="00F17329">
              <w:rPr>
                <w:rFonts w:ascii="Arial" w:eastAsia="Arial" w:hAnsi="Arial" w:cs="Arial"/>
                <w:spacing w:val="-6"/>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 Con</w:t>
            </w:r>
            <w:r w:rsidRPr="00F17329">
              <w:rPr>
                <w:rFonts w:ascii="Arial" w:eastAsia="Arial" w:hAnsi="Arial" w:cs="Arial"/>
                <w:spacing w:val="1"/>
                <w:sz w:val="20"/>
                <w:szCs w:val="20"/>
              </w:rPr>
              <w:t>f</w:t>
            </w:r>
            <w:r w:rsidRPr="00F17329">
              <w:rPr>
                <w:rFonts w:ascii="Arial" w:eastAsia="Arial" w:hAnsi="Arial" w:cs="Arial"/>
                <w:sz w:val="20"/>
                <w:szCs w:val="20"/>
              </w:rPr>
              <w:t>eren</w:t>
            </w:r>
            <w:r w:rsidRPr="00F17329">
              <w:rPr>
                <w:rFonts w:ascii="Arial" w:eastAsia="Arial" w:hAnsi="Arial" w:cs="Arial"/>
                <w:spacing w:val="1"/>
                <w:sz w:val="20"/>
                <w:szCs w:val="20"/>
              </w:rPr>
              <w:t>c</w:t>
            </w:r>
            <w:r w:rsidRPr="00F17329">
              <w:rPr>
                <w:rFonts w:ascii="Arial" w:eastAsia="Arial" w:hAnsi="Arial" w:cs="Arial"/>
                <w:sz w:val="20"/>
                <w:szCs w:val="20"/>
              </w:rPr>
              <w:t>e Fu</w:t>
            </w:r>
            <w:r w:rsidRPr="00F17329">
              <w:rPr>
                <w:rFonts w:ascii="Arial" w:eastAsia="Arial" w:hAnsi="Arial" w:cs="Arial"/>
                <w:spacing w:val="-1"/>
                <w:sz w:val="20"/>
                <w:szCs w:val="20"/>
              </w:rPr>
              <w:t>n</w:t>
            </w:r>
            <w:r w:rsidRPr="00F17329">
              <w:rPr>
                <w:rFonts w:ascii="Arial" w:eastAsia="Arial" w:hAnsi="Arial" w:cs="Arial"/>
                <w:sz w:val="20"/>
                <w:szCs w:val="20"/>
              </w:rPr>
              <w:t>d</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ight="73"/>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5"/>
                <w:sz w:val="20"/>
                <w:szCs w:val="20"/>
              </w:rPr>
              <w:t>m</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z w:val="20"/>
                <w:szCs w:val="20"/>
              </w:rPr>
              <w:t>and 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 xml:space="preserve">urs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MS</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 xml:space="preserve">er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es to</w:t>
            </w:r>
            <w:r w:rsidRPr="00F17329">
              <w:rPr>
                <w:rFonts w:ascii="Arial" w:eastAsia="Arial" w:hAnsi="Arial" w:cs="Arial"/>
                <w:spacing w:val="-3"/>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at</w:t>
            </w:r>
            <w:r w:rsidRPr="00F17329">
              <w:rPr>
                <w:rFonts w:ascii="Arial" w:eastAsia="Arial" w:hAnsi="Arial" w:cs="Arial"/>
                <w:spacing w:val="-1"/>
                <w:sz w:val="20"/>
                <w:szCs w:val="20"/>
              </w:rPr>
              <w:t>t</w:t>
            </w:r>
            <w:r w:rsidRPr="00F17329">
              <w:rPr>
                <w:rFonts w:ascii="Arial" w:eastAsia="Arial" w:hAnsi="Arial" w:cs="Arial"/>
                <w:spacing w:val="2"/>
                <w:sz w:val="20"/>
                <w:szCs w:val="20"/>
              </w:rPr>
              <w:t>e</w:t>
            </w:r>
            <w:r w:rsidRPr="00F17329">
              <w:rPr>
                <w:rFonts w:ascii="Arial" w:eastAsia="Arial" w:hAnsi="Arial" w:cs="Arial"/>
                <w:sz w:val="20"/>
                <w:szCs w:val="20"/>
              </w:rPr>
              <w:t>nd</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1"/>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z w:val="20"/>
                <w:szCs w:val="20"/>
              </w:rPr>
              <w:t>y</w:t>
            </w:r>
          </w:p>
        </w:tc>
        <w:tc>
          <w:tcPr>
            <w:tcW w:w="113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2989"/>
          <w:jc w:val="center"/>
        </w:trPr>
        <w:tc>
          <w:tcPr>
            <w:tcW w:w="8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1.6.2</w:t>
            </w:r>
          </w:p>
        </w:tc>
        <w:tc>
          <w:tcPr>
            <w:tcW w:w="26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6" w:line="220" w:lineRule="exact"/>
              <w:rPr>
                <w:rFonts w:ascii="Arial" w:hAnsi="Arial" w:cs="Arial"/>
                <w:sz w:val="20"/>
                <w:szCs w:val="20"/>
              </w:rPr>
            </w:pPr>
          </w:p>
          <w:p w:rsidR="008F0F10" w:rsidRPr="00F17329" w:rsidRDefault="008F0F10" w:rsidP="00101A20">
            <w:pPr>
              <w:ind w:left="102" w:right="146"/>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are</w:t>
            </w:r>
            <w:r w:rsidRPr="00F17329">
              <w:rPr>
                <w:rFonts w:ascii="Arial" w:eastAsia="Arial" w:hAnsi="Arial" w:cs="Arial"/>
                <w:spacing w:val="-5"/>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z w:val="20"/>
                <w:szCs w:val="20"/>
              </w:rPr>
              <w:t>co</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pacing w:val="2"/>
                <w:sz w:val="20"/>
                <w:szCs w:val="20"/>
              </w:rPr>
              <w:t>u</w:t>
            </w:r>
            <w:r w:rsidRPr="00F17329">
              <w:rPr>
                <w:rFonts w:ascii="Arial" w:eastAsia="Arial" w:hAnsi="Arial" w:cs="Arial"/>
                <w:sz w:val="20"/>
                <w:szCs w:val="20"/>
              </w:rPr>
              <w:t xml:space="preserve">al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HO</w:t>
            </w:r>
            <w:r w:rsidRPr="00F17329">
              <w:rPr>
                <w:rFonts w:ascii="Arial" w:eastAsia="Arial" w:hAnsi="Arial" w:cs="Arial"/>
                <w:spacing w:val="-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u</w:t>
            </w:r>
            <w:r w:rsidRPr="00F17329">
              <w:rPr>
                <w:rFonts w:ascii="Arial" w:eastAsia="Arial" w:hAnsi="Arial" w:cs="Arial"/>
                <w:sz w:val="20"/>
                <w:szCs w:val="20"/>
              </w:rPr>
              <w:t>n</w:t>
            </w:r>
            <w:r w:rsidRPr="00F17329">
              <w:rPr>
                <w:rFonts w:ascii="Arial" w:eastAsia="Arial" w:hAnsi="Arial" w:cs="Arial"/>
                <w:spacing w:val="1"/>
                <w:sz w:val="20"/>
                <w:szCs w:val="20"/>
              </w:rPr>
              <w:t>ci</w:t>
            </w:r>
            <w:r w:rsidRPr="00F17329">
              <w:rPr>
                <w:rFonts w:ascii="Arial" w:eastAsia="Arial" w:hAnsi="Arial" w:cs="Arial"/>
                <w:sz w:val="20"/>
                <w:szCs w:val="20"/>
              </w:rPr>
              <w:t>l</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al</w:t>
            </w:r>
          </w:p>
        </w:tc>
        <w:tc>
          <w:tcPr>
            <w:tcW w:w="170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5" w:line="1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r w:rsidRPr="00F17329">
              <w:rPr>
                <w:rFonts w:ascii="Arial" w:eastAsia="Arial" w:hAnsi="Arial" w:cs="Arial"/>
                <w:sz w:val="20"/>
                <w:szCs w:val="20"/>
              </w:rPr>
              <w:t>15</w:t>
            </w:r>
            <w:r w:rsidRPr="00F17329">
              <w:rPr>
                <w:rFonts w:ascii="Arial" w:eastAsia="Arial" w:hAnsi="Arial" w:cs="Arial"/>
                <w:spacing w:val="1"/>
                <w:sz w:val="20"/>
                <w:szCs w:val="20"/>
              </w:rPr>
              <w:t>K</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a</w:t>
            </w:r>
            <w:r w:rsidRPr="00F17329">
              <w:rPr>
                <w:rFonts w:ascii="Arial" w:eastAsia="Arial" w:hAnsi="Arial" w:cs="Arial"/>
                <w:spacing w:val="3"/>
                <w:sz w:val="20"/>
                <w:szCs w:val="20"/>
              </w:rPr>
              <w:t>c</w:t>
            </w:r>
            <w:r w:rsidRPr="00F17329">
              <w:rPr>
                <w:rFonts w:ascii="Arial" w:eastAsia="Arial" w:hAnsi="Arial" w:cs="Arial"/>
                <w:sz w:val="20"/>
                <w:szCs w:val="20"/>
              </w:rPr>
              <w:t>h</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y</w:t>
            </w:r>
            <w:r w:rsidRPr="00F17329">
              <w:rPr>
                <w:rFonts w:ascii="Arial" w:eastAsia="Arial" w:hAnsi="Arial" w:cs="Arial"/>
                <w:spacing w:val="2"/>
                <w:sz w:val="20"/>
                <w:szCs w:val="20"/>
              </w:rPr>
              <w:t>e</w:t>
            </w:r>
            <w:r w:rsidRPr="00F17329">
              <w:rPr>
                <w:rFonts w:ascii="Arial" w:eastAsia="Arial" w:hAnsi="Arial" w:cs="Arial"/>
                <w:sz w:val="20"/>
                <w:szCs w:val="20"/>
              </w:rPr>
              <w:t>ar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3" w:right="124"/>
              <w:rPr>
                <w:rFonts w:ascii="Arial" w:eastAsia="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73"/>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5"/>
                <w:sz w:val="20"/>
                <w:szCs w:val="20"/>
              </w:rPr>
              <w:t>m</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z w:val="20"/>
                <w:szCs w:val="20"/>
              </w:rPr>
              <w:t>and 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 xml:space="preserve">urs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MS</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 xml:space="preserve">er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es to</w:t>
            </w:r>
            <w:r w:rsidRPr="00F17329">
              <w:rPr>
                <w:rFonts w:ascii="Arial" w:eastAsia="Arial" w:hAnsi="Arial" w:cs="Arial"/>
                <w:spacing w:val="-3"/>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at</w:t>
            </w:r>
            <w:r w:rsidRPr="00F17329">
              <w:rPr>
                <w:rFonts w:ascii="Arial" w:eastAsia="Arial" w:hAnsi="Arial" w:cs="Arial"/>
                <w:spacing w:val="-1"/>
                <w:sz w:val="20"/>
                <w:szCs w:val="20"/>
              </w:rPr>
              <w:t>t</w:t>
            </w:r>
            <w:r w:rsidRPr="00F17329">
              <w:rPr>
                <w:rFonts w:ascii="Arial" w:eastAsia="Arial" w:hAnsi="Arial" w:cs="Arial"/>
                <w:spacing w:val="2"/>
                <w:sz w:val="20"/>
                <w:szCs w:val="20"/>
              </w:rPr>
              <w:t>e</w:t>
            </w:r>
            <w:r w:rsidRPr="00F17329">
              <w:rPr>
                <w:rFonts w:ascii="Arial" w:eastAsia="Arial" w:hAnsi="Arial" w:cs="Arial"/>
                <w:sz w:val="20"/>
                <w:szCs w:val="20"/>
              </w:rPr>
              <w:t>nd</w:t>
            </w:r>
            <w:r w:rsidRPr="00F17329">
              <w:rPr>
                <w:rFonts w:ascii="Arial" w:eastAsia="Arial" w:hAnsi="Arial" w:cs="Arial"/>
                <w:spacing w:val="-7"/>
                <w:sz w:val="20"/>
                <w:szCs w:val="20"/>
              </w:rPr>
              <w:t xml:space="preserve"> </w:t>
            </w:r>
            <w:r w:rsidRPr="00F17329">
              <w:rPr>
                <w:rFonts w:ascii="Arial" w:eastAsia="Arial" w:hAnsi="Arial" w:cs="Arial"/>
                <w:sz w:val="20"/>
                <w:szCs w:val="20"/>
              </w:rPr>
              <w:t xml:space="preserve">a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8"/>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 Cou</w:t>
            </w:r>
            <w:r w:rsidRPr="00F17329">
              <w:rPr>
                <w:rFonts w:ascii="Arial" w:eastAsia="Arial" w:hAnsi="Arial" w:cs="Arial"/>
                <w:spacing w:val="-1"/>
                <w:sz w:val="20"/>
                <w:szCs w:val="20"/>
              </w:rPr>
              <w:t>n</w:t>
            </w:r>
            <w:r w:rsidRPr="00F17329">
              <w:rPr>
                <w:rFonts w:ascii="Arial" w:eastAsia="Arial" w:hAnsi="Arial" w:cs="Arial"/>
                <w:spacing w:val="1"/>
                <w:sz w:val="20"/>
                <w:szCs w:val="20"/>
              </w:rPr>
              <w:t>ci</w:t>
            </w:r>
            <w:r w:rsidRPr="00F17329">
              <w:rPr>
                <w:rFonts w:ascii="Arial" w:eastAsia="Arial" w:hAnsi="Arial" w:cs="Arial"/>
                <w:sz w:val="20"/>
                <w:szCs w:val="20"/>
              </w:rPr>
              <w:t>l</w:t>
            </w:r>
          </w:p>
        </w:tc>
        <w:tc>
          <w:tcPr>
            <w:tcW w:w="113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sectPr w:rsidR="008F0F10" w:rsidRPr="00F17329">
          <w:pgSz w:w="16840" w:h="11920" w:orient="landscape"/>
          <w:pgMar w:top="1080" w:right="1340" w:bottom="280" w:left="1340" w:header="720" w:footer="720" w:gutter="0"/>
          <w:cols w:space="720"/>
        </w:sectPr>
      </w:pPr>
    </w:p>
    <w:p w:rsidR="008F0F10" w:rsidRPr="00F17329" w:rsidRDefault="008F0F10" w:rsidP="008F0F10">
      <w:pPr>
        <w:spacing w:line="16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540" w:lineRule="exact"/>
        <w:ind w:right="410"/>
        <w:jc w:val="center"/>
        <w:rPr>
          <w:rFonts w:ascii="Arial" w:eastAsia="Arial" w:hAnsi="Arial" w:cs="Arial"/>
          <w:b/>
          <w:sz w:val="20"/>
          <w:szCs w:val="20"/>
          <w:bdr w:val="single" w:sz="12" w:space="0" w:color="auto"/>
        </w:rPr>
      </w:pPr>
      <w:r w:rsidRPr="00F17329">
        <w:rPr>
          <w:rFonts w:ascii="Arial" w:eastAsia="Arial" w:hAnsi="Arial" w:cs="Arial"/>
          <w:b/>
          <w:position w:val="-1"/>
          <w:sz w:val="20"/>
          <w:szCs w:val="20"/>
        </w:rPr>
        <w:t>WORK PR</w:t>
      </w:r>
      <w:r w:rsidRPr="00F17329">
        <w:rPr>
          <w:rFonts w:ascii="Arial" w:eastAsia="Arial" w:hAnsi="Arial" w:cs="Arial"/>
          <w:b/>
          <w:spacing w:val="1"/>
          <w:position w:val="-1"/>
          <w:sz w:val="20"/>
          <w:szCs w:val="20"/>
        </w:rPr>
        <w:t>O</w:t>
      </w:r>
      <w:r w:rsidRPr="00F17329">
        <w:rPr>
          <w:rFonts w:ascii="Arial" w:eastAsia="Arial" w:hAnsi="Arial" w:cs="Arial"/>
          <w:b/>
          <w:position w:val="-1"/>
          <w:sz w:val="20"/>
          <w:szCs w:val="20"/>
        </w:rPr>
        <w:t>GRAM</w:t>
      </w:r>
      <w:r w:rsidRPr="00F17329">
        <w:rPr>
          <w:rFonts w:ascii="Arial" w:eastAsia="Arial" w:hAnsi="Arial" w:cs="Arial"/>
          <w:b/>
          <w:spacing w:val="-1"/>
          <w:position w:val="-1"/>
          <w:sz w:val="20"/>
          <w:szCs w:val="20"/>
        </w:rPr>
        <w:t>M</w:t>
      </w:r>
      <w:r w:rsidRPr="00F17329">
        <w:rPr>
          <w:rFonts w:ascii="Arial" w:eastAsia="Arial" w:hAnsi="Arial" w:cs="Arial"/>
          <w:b/>
          <w:position w:val="-1"/>
          <w:sz w:val="20"/>
          <w:szCs w:val="20"/>
        </w:rPr>
        <w:t>E 2</w:t>
      </w:r>
      <w:r w:rsidRPr="00F17329">
        <w:rPr>
          <w:rFonts w:ascii="Arial" w:eastAsia="Arial" w:hAnsi="Arial" w:cs="Arial"/>
          <w:b/>
          <w:position w:val="-1"/>
          <w:sz w:val="20"/>
          <w:szCs w:val="20"/>
        </w:rPr>
        <w:br/>
      </w:r>
      <w:r w:rsidRPr="00F17329">
        <w:rPr>
          <w:rFonts w:ascii="Arial" w:eastAsia="Arial" w:hAnsi="Arial" w:cs="Arial"/>
          <w:b/>
          <w:sz w:val="20"/>
          <w:szCs w:val="20"/>
        </w:rPr>
        <w:t>H</w:t>
      </w:r>
      <w:r w:rsidRPr="00F17329">
        <w:rPr>
          <w:rFonts w:ascii="Arial" w:eastAsia="Arial" w:hAnsi="Arial" w:cs="Arial"/>
          <w:b/>
          <w:spacing w:val="-2"/>
          <w:sz w:val="20"/>
          <w:szCs w:val="20"/>
        </w:rPr>
        <w:t>Y</w:t>
      </w:r>
      <w:r w:rsidRPr="00F17329">
        <w:rPr>
          <w:rFonts w:ascii="Arial" w:eastAsia="Arial" w:hAnsi="Arial" w:cs="Arial"/>
          <w:b/>
          <w:sz w:val="20"/>
          <w:szCs w:val="20"/>
        </w:rPr>
        <w:t>DRO</w:t>
      </w:r>
      <w:r w:rsidRPr="00F17329">
        <w:rPr>
          <w:rFonts w:ascii="Arial" w:eastAsia="Arial" w:hAnsi="Arial" w:cs="Arial"/>
          <w:b/>
          <w:spacing w:val="1"/>
          <w:sz w:val="20"/>
          <w:szCs w:val="20"/>
        </w:rPr>
        <w:t>G</w:t>
      </w:r>
      <w:r w:rsidRPr="00F17329">
        <w:rPr>
          <w:rFonts w:ascii="Arial" w:eastAsia="Arial" w:hAnsi="Arial" w:cs="Arial"/>
          <w:b/>
          <w:sz w:val="20"/>
          <w:szCs w:val="20"/>
        </w:rPr>
        <w:t>R</w:t>
      </w:r>
      <w:r w:rsidRPr="00F17329">
        <w:rPr>
          <w:rFonts w:ascii="Arial" w:eastAsia="Arial" w:hAnsi="Arial" w:cs="Arial"/>
          <w:b/>
          <w:spacing w:val="-2"/>
          <w:sz w:val="20"/>
          <w:szCs w:val="20"/>
        </w:rPr>
        <w:t>A</w:t>
      </w:r>
      <w:r w:rsidRPr="00F17329">
        <w:rPr>
          <w:rFonts w:ascii="Arial" w:eastAsia="Arial" w:hAnsi="Arial" w:cs="Arial"/>
          <w:b/>
          <w:sz w:val="20"/>
          <w:szCs w:val="20"/>
        </w:rPr>
        <w:t>P</w:t>
      </w:r>
      <w:r w:rsidRPr="00F17329">
        <w:rPr>
          <w:rFonts w:ascii="Arial" w:eastAsia="Arial" w:hAnsi="Arial" w:cs="Arial"/>
          <w:b/>
          <w:spacing w:val="-2"/>
          <w:sz w:val="20"/>
          <w:szCs w:val="20"/>
        </w:rPr>
        <w:t>H</w:t>
      </w:r>
      <w:r w:rsidRPr="00F17329">
        <w:rPr>
          <w:rFonts w:ascii="Arial" w:eastAsia="Arial" w:hAnsi="Arial" w:cs="Arial"/>
          <w:b/>
          <w:sz w:val="20"/>
          <w:szCs w:val="20"/>
        </w:rPr>
        <w:t>IC</w:t>
      </w:r>
      <w:r w:rsidRPr="00F17329">
        <w:rPr>
          <w:rFonts w:ascii="Arial" w:eastAsia="Arial" w:hAnsi="Arial" w:cs="Arial"/>
          <w:b/>
          <w:spacing w:val="-24"/>
          <w:sz w:val="20"/>
          <w:szCs w:val="20"/>
        </w:rPr>
        <w:t xml:space="preserve"> </w:t>
      </w:r>
      <w:r w:rsidRPr="00F17329">
        <w:rPr>
          <w:rFonts w:ascii="Arial" w:eastAsia="Arial" w:hAnsi="Arial" w:cs="Arial"/>
          <w:b/>
          <w:sz w:val="20"/>
          <w:szCs w:val="20"/>
        </w:rPr>
        <w:t>SER</w:t>
      </w:r>
      <w:r w:rsidRPr="00F17329">
        <w:rPr>
          <w:rFonts w:ascii="Arial" w:eastAsia="Arial" w:hAnsi="Arial" w:cs="Arial"/>
          <w:b/>
          <w:spacing w:val="-1"/>
          <w:sz w:val="20"/>
          <w:szCs w:val="20"/>
        </w:rPr>
        <w:t>V</w:t>
      </w:r>
      <w:r w:rsidRPr="00F17329">
        <w:rPr>
          <w:rFonts w:ascii="Arial" w:eastAsia="Arial" w:hAnsi="Arial" w:cs="Arial"/>
          <w:b/>
          <w:sz w:val="20"/>
          <w:szCs w:val="20"/>
        </w:rPr>
        <w:t>IC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27"/>
          <w:sz w:val="20"/>
          <w:szCs w:val="20"/>
        </w:rPr>
        <w:t xml:space="preserve"> A</w:t>
      </w:r>
      <w:r w:rsidRPr="00F17329">
        <w:rPr>
          <w:rFonts w:ascii="Arial" w:eastAsia="Arial" w:hAnsi="Arial" w:cs="Arial"/>
          <w:b/>
          <w:sz w:val="20"/>
          <w:szCs w:val="20"/>
        </w:rPr>
        <w:t>ND</w:t>
      </w:r>
      <w:r w:rsidRPr="00F17329">
        <w:rPr>
          <w:rFonts w:ascii="Arial" w:eastAsia="Arial" w:hAnsi="Arial" w:cs="Arial"/>
          <w:b/>
          <w:spacing w:val="-28"/>
          <w:sz w:val="20"/>
          <w:szCs w:val="20"/>
        </w:rPr>
        <w:t xml:space="preserve"> </w:t>
      </w:r>
      <w:r w:rsidRPr="00F17329">
        <w:rPr>
          <w:rFonts w:ascii="Arial" w:eastAsia="Arial" w:hAnsi="Arial" w:cs="Arial"/>
          <w:b/>
          <w:sz w:val="20"/>
          <w:szCs w:val="20"/>
        </w:rPr>
        <w:t>STAN</w:t>
      </w:r>
      <w:r w:rsidRPr="00F17329">
        <w:rPr>
          <w:rFonts w:ascii="Arial" w:eastAsia="Arial" w:hAnsi="Arial" w:cs="Arial"/>
          <w:b/>
          <w:spacing w:val="2"/>
          <w:sz w:val="20"/>
          <w:szCs w:val="20"/>
        </w:rPr>
        <w:t>D</w:t>
      </w:r>
      <w:r w:rsidRPr="00F17329">
        <w:rPr>
          <w:rFonts w:ascii="Arial" w:eastAsia="Arial" w:hAnsi="Arial" w:cs="Arial"/>
          <w:b/>
          <w:sz w:val="20"/>
          <w:szCs w:val="20"/>
        </w:rPr>
        <w:t>A</w:t>
      </w:r>
      <w:r w:rsidRPr="00F17329">
        <w:rPr>
          <w:rFonts w:ascii="Arial" w:eastAsia="Arial" w:hAnsi="Arial" w:cs="Arial"/>
          <w:b/>
          <w:spacing w:val="-2"/>
          <w:sz w:val="20"/>
          <w:szCs w:val="20"/>
        </w:rPr>
        <w:t>R</w:t>
      </w:r>
      <w:r w:rsidRPr="00F17329">
        <w:rPr>
          <w:rFonts w:ascii="Arial" w:eastAsia="Arial" w:hAnsi="Arial" w:cs="Arial"/>
          <w:b/>
          <w:sz w:val="20"/>
          <w:szCs w:val="20"/>
        </w:rPr>
        <w:t>DS</w:t>
      </w:r>
    </w:p>
    <w:p w:rsidR="008F0F10" w:rsidRPr="00F17329" w:rsidRDefault="008F0F10" w:rsidP="008F0F10">
      <w:pPr>
        <w:spacing w:line="540" w:lineRule="exact"/>
        <w:ind w:right="4382"/>
        <w:rPr>
          <w:rFonts w:ascii="Arial" w:eastAsia="Arial" w:hAnsi="Arial" w:cs="Arial"/>
          <w:sz w:val="20"/>
          <w:szCs w:val="20"/>
        </w:rPr>
      </w:pPr>
      <w:r w:rsidRPr="00F17329">
        <w:rPr>
          <w:rFonts w:ascii="Arial" w:eastAsia="Arial" w:hAnsi="Arial" w:cs="Arial"/>
          <w:b/>
          <w:position w:val="-1"/>
          <w:sz w:val="20"/>
          <w:szCs w:val="20"/>
        </w:rPr>
        <w:t>C</w:t>
      </w:r>
      <w:r w:rsidRPr="00F17329">
        <w:rPr>
          <w:rFonts w:ascii="Arial" w:eastAsia="Arial" w:hAnsi="Arial" w:cs="Arial"/>
          <w:b/>
          <w:spacing w:val="1"/>
          <w:position w:val="-1"/>
          <w:sz w:val="20"/>
          <w:szCs w:val="20"/>
        </w:rPr>
        <w:t>o</w:t>
      </w:r>
      <w:r w:rsidRPr="00F17329">
        <w:rPr>
          <w:rFonts w:ascii="Arial" w:eastAsia="Arial" w:hAnsi="Arial" w:cs="Arial"/>
          <w:b/>
          <w:position w:val="-1"/>
          <w:sz w:val="20"/>
          <w:szCs w:val="20"/>
        </w:rPr>
        <w:t>nc</w:t>
      </w:r>
      <w:r w:rsidRPr="00F17329">
        <w:rPr>
          <w:rFonts w:ascii="Arial" w:eastAsia="Arial" w:hAnsi="Arial" w:cs="Arial"/>
          <w:b/>
          <w:spacing w:val="-1"/>
          <w:position w:val="-1"/>
          <w:sz w:val="20"/>
          <w:szCs w:val="20"/>
        </w:rPr>
        <w:t>e</w:t>
      </w:r>
      <w:r w:rsidRPr="00F17329">
        <w:rPr>
          <w:rFonts w:ascii="Arial" w:eastAsia="Arial" w:hAnsi="Arial" w:cs="Arial"/>
          <w:b/>
          <w:position w:val="-1"/>
          <w:sz w:val="20"/>
          <w:szCs w:val="20"/>
        </w:rPr>
        <w:t>p</w:t>
      </w:r>
      <w:r w:rsidRPr="00F17329">
        <w:rPr>
          <w:rFonts w:ascii="Arial" w:eastAsia="Arial" w:hAnsi="Arial" w:cs="Arial"/>
          <w:b/>
          <w:spacing w:val="1"/>
          <w:position w:val="-1"/>
          <w:sz w:val="20"/>
          <w:szCs w:val="20"/>
        </w:rPr>
        <w:t>t</w:t>
      </w:r>
      <w:r w:rsidRPr="00F17329">
        <w:rPr>
          <w:rFonts w:ascii="Arial" w:eastAsia="Arial" w:hAnsi="Arial" w:cs="Arial"/>
          <w:b/>
          <w:position w:val="-1"/>
          <w:sz w:val="20"/>
          <w:szCs w:val="20"/>
        </w:rPr>
        <w:t>:</w:t>
      </w:r>
    </w:p>
    <w:p w:rsidR="008F0F10" w:rsidRPr="00F17329" w:rsidRDefault="008F0F10" w:rsidP="008F0F10">
      <w:pPr>
        <w:spacing w:before="5" w:line="120" w:lineRule="exact"/>
        <w:rPr>
          <w:rFonts w:ascii="Arial" w:hAnsi="Arial" w:cs="Arial"/>
          <w:sz w:val="20"/>
          <w:szCs w:val="20"/>
        </w:rPr>
      </w:pPr>
    </w:p>
    <w:p w:rsidR="008F0F10" w:rsidRPr="00F17329" w:rsidRDefault="008F0F10" w:rsidP="008F0F10">
      <w:pPr>
        <w:spacing w:before="5" w:line="120" w:lineRule="exact"/>
        <w:rPr>
          <w:rFonts w:ascii="Arial" w:hAnsi="Arial" w:cs="Arial"/>
          <w:sz w:val="20"/>
          <w:szCs w:val="20"/>
        </w:rPr>
      </w:pPr>
    </w:p>
    <w:p w:rsidR="008F0F10" w:rsidRPr="00F17329" w:rsidRDefault="008F0F10" w:rsidP="008F0F10">
      <w:pPr>
        <w:ind w:right="71"/>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20"/>
          <w:sz w:val="20"/>
          <w:szCs w:val="20"/>
        </w:rPr>
        <w:t xml:space="preserve"> </w:t>
      </w:r>
      <w:r w:rsidRPr="00F17329">
        <w:rPr>
          <w:rFonts w:ascii="Arial" w:eastAsia="Arial" w:hAnsi="Arial" w:cs="Arial"/>
          <w:sz w:val="20"/>
          <w:szCs w:val="20"/>
        </w:rPr>
        <w:t>2</w:t>
      </w:r>
      <w:r w:rsidRPr="00F17329">
        <w:rPr>
          <w:rFonts w:ascii="Arial" w:eastAsia="Arial" w:hAnsi="Arial" w:cs="Arial"/>
          <w:spacing w:val="-12"/>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w:t>
      </w:r>
      <w:r w:rsidRPr="00F17329">
        <w:rPr>
          <w:rFonts w:ascii="Arial" w:eastAsia="Arial" w:hAnsi="Arial" w:cs="Arial"/>
          <w:spacing w:val="1"/>
          <w:sz w:val="20"/>
          <w:szCs w:val="20"/>
        </w:rPr>
        <w:t>c</w:t>
      </w:r>
      <w:r w:rsidRPr="00F17329">
        <w:rPr>
          <w:rFonts w:ascii="Arial" w:eastAsia="Arial" w:hAnsi="Arial" w:cs="Arial"/>
          <w:sz w:val="20"/>
          <w:szCs w:val="20"/>
        </w:rPr>
        <w:t>u</w:t>
      </w:r>
      <w:r w:rsidRPr="00F17329">
        <w:rPr>
          <w:rFonts w:ascii="Arial" w:eastAsia="Arial" w:hAnsi="Arial" w:cs="Arial"/>
          <w:spacing w:val="1"/>
          <w:sz w:val="20"/>
          <w:szCs w:val="20"/>
        </w:rPr>
        <w:t>s</w:t>
      </w:r>
      <w:r w:rsidRPr="00F17329">
        <w:rPr>
          <w:rFonts w:ascii="Arial" w:eastAsia="Arial" w:hAnsi="Arial" w:cs="Arial"/>
          <w:sz w:val="20"/>
          <w:szCs w:val="20"/>
        </w:rPr>
        <w:t>es</w:t>
      </w:r>
      <w:r w:rsidRPr="00F17329">
        <w:rPr>
          <w:rFonts w:ascii="Arial" w:eastAsia="Arial" w:hAnsi="Arial" w:cs="Arial"/>
          <w:spacing w:val="-16"/>
          <w:sz w:val="20"/>
          <w:szCs w:val="20"/>
        </w:rPr>
        <w:t xml:space="preserve"> </w:t>
      </w:r>
      <w:r w:rsidRPr="00F17329">
        <w:rPr>
          <w:rFonts w:ascii="Arial" w:eastAsia="Arial" w:hAnsi="Arial" w:cs="Arial"/>
          <w:sz w:val="20"/>
          <w:szCs w:val="20"/>
        </w:rPr>
        <w:t>on</w:t>
      </w:r>
      <w:r w:rsidRPr="00F17329">
        <w:rPr>
          <w:rFonts w:ascii="Arial" w:eastAsia="Arial" w:hAnsi="Arial" w:cs="Arial"/>
          <w:spacing w:val="-13"/>
          <w:sz w:val="20"/>
          <w:szCs w:val="20"/>
        </w:rPr>
        <w:t xml:space="preserve"> </w:t>
      </w:r>
      <w:r w:rsidRPr="00F17329">
        <w:rPr>
          <w:rFonts w:ascii="Arial" w:eastAsia="Arial" w:hAnsi="Arial" w:cs="Arial"/>
          <w:sz w:val="20"/>
          <w:szCs w:val="20"/>
        </w:rPr>
        <w:t>the</w:t>
      </w:r>
      <w:r w:rsidRPr="00F17329">
        <w:rPr>
          <w:rFonts w:ascii="Arial" w:eastAsia="Arial" w:hAnsi="Arial" w:cs="Arial"/>
          <w:spacing w:val="-14"/>
          <w:sz w:val="20"/>
          <w:szCs w:val="20"/>
        </w:rPr>
        <w:t xml:space="preserve"> </w:t>
      </w:r>
      <w:r w:rsidRPr="00F17329">
        <w:rPr>
          <w:rFonts w:ascii="Arial" w:eastAsia="Arial" w:hAnsi="Arial" w:cs="Arial"/>
          <w:spacing w:val="-1"/>
          <w:w w:val="99"/>
          <w:sz w:val="20"/>
          <w:szCs w:val="20"/>
        </w:rPr>
        <w:t>i</w:t>
      </w:r>
      <w:r w:rsidRPr="00F17329">
        <w:rPr>
          <w:rFonts w:ascii="Arial" w:eastAsia="Arial" w:hAnsi="Arial" w:cs="Arial"/>
          <w:spacing w:val="4"/>
          <w:w w:val="99"/>
          <w:sz w:val="20"/>
          <w:szCs w:val="20"/>
        </w:rPr>
        <w:t>m</w:t>
      </w:r>
      <w:r w:rsidRPr="00F17329">
        <w:rPr>
          <w:rFonts w:ascii="Arial" w:eastAsia="Arial" w:hAnsi="Arial" w:cs="Arial"/>
          <w:w w:val="99"/>
          <w:sz w:val="20"/>
          <w:szCs w:val="20"/>
        </w:rPr>
        <w:t>p</w:t>
      </w:r>
      <w:r w:rsidRPr="00F17329">
        <w:rPr>
          <w:rFonts w:ascii="Arial" w:eastAsia="Arial" w:hAnsi="Arial" w:cs="Arial"/>
          <w:spacing w:val="-1"/>
          <w:w w:val="99"/>
          <w:sz w:val="20"/>
          <w:szCs w:val="20"/>
        </w:rPr>
        <w:t>l</w:t>
      </w:r>
      <w:r w:rsidRPr="00F17329">
        <w:rPr>
          <w:rFonts w:ascii="Arial" w:eastAsia="Arial" w:hAnsi="Arial" w:cs="Arial"/>
          <w:w w:val="99"/>
          <w:sz w:val="20"/>
          <w:szCs w:val="20"/>
        </w:rPr>
        <w:t>e</w:t>
      </w:r>
      <w:r w:rsidRPr="00F17329">
        <w:rPr>
          <w:rFonts w:ascii="Arial" w:eastAsia="Arial" w:hAnsi="Arial" w:cs="Arial"/>
          <w:spacing w:val="4"/>
          <w:w w:val="99"/>
          <w:sz w:val="20"/>
          <w:szCs w:val="20"/>
        </w:rPr>
        <w:t>m</w:t>
      </w:r>
      <w:r w:rsidRPr="00F17329">
        <w:rPr>
          <w:rFonts w:ascii="Arial" w:eastAsia="Arial" w:hAnsi="Arial" w:cs="Arial"/>
          <w:w w:val="99"/>
          <w:sz w:val="20"/>
          <w:szCs w:val="20"/>
        </w:rPr>
        <w:t>e</w:t>
      </w:r>
      <w:r w:rsidRPr="00F17329">
        <w:rPr>
          <w:rFonts w:ascii="Arial" w:eastAsia="Arial" w:hAnsi="Arial" w:cs="Arial"/>
          <w:spacing w:val="-1"/>
          <w:w w:val="99"/>
          <w:sz w:val="20"/>
          <w:szCs w:val="20"/>
        </w:rPr>
        <w:t>n</w:t>
      </w:r>
      <w:r w:rsidRPr="00F17329">
        <w:rPr>
          <w:rFonts w:ascii="Arial" w:eastAsia="Arial" w:hAnsi="Arial" w:cs="Arial"/>
          <w:w w:val="99"/>
          <w:sz w:val="20"/>
          <w:szCs w:val="20"/>
        </w:rPr>
        <w:t>ta</w:t>
      </w:r>
      <w:r w:rsidRPr="00F17329">
        <w:rPr>
          <w:rFonts w:ascii="Arial" w:eastAsia="Arial" w:hAnsi="Arial" w:cs="Arial"/>
          <w:spacing w:val="-1"/>
          <w:w w:val="99"/>
          <w:sz w:val="20"/>
          <w:szCs w:val="20"/>
        </w:rPr>
        <w:t>ti</w:t>
      </w:r>
      <w:r w:rsidRPr="00F17329">
        <w:rPr>
          <w:rFonts w:ascii="Arial" w:eastAsia="Arial" w:hAnsi="Arial" w:cs="Arial"/>
          <w:w w:val="99"/>
          <w:sz w:val="20"/>
          <w:szCs w:val="20"/>
        </w:rPr>
        <w:t>on</w:t>
      </w:r>
      <w:r w:rsidRPr="00F17329">
        <w:rPr>
          <w:rFonts w:ascii="Arial" w:eastAsia="Arial" w:hAnsi="Arial" w:cs="Arial"/>
          <w:spacing w:val="-10"/>
          <w:w w:val="99"/>
          <w:sz w:val="20"/>
          <w:szCs w:val="20"/>
        </w:rPr>
        <w:t xml:space="preserve"> </w:t>
      </w:r>
      <w:r w:rsidRPr="00F17329">
        <w:rPr>
          <w:rFonts w:ascii="Arial" w:eastAsia="Arial" w:hAnsi="Arial" w:cs="Arial"/>
          <w:sz w:val="20"/>
          <w:szCs w:val="20"/>
        </w:rPr>
        <w:t>of</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c</w:t>
      </w:r>
      <w:r w:rsidRPr="00F17329">
        <w:rPr>
          <w:rFonts w:ascii="Arial" w:eastAsia="Arial" w:hAnsi="Arial" w:cs="Arial"/>
          <w:spacing w:val="-3"/>
          <w:sz w:val="20"/>
          <w:szCs w:val="20"/>
        </w:rPr>
        <w:t>o</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z w:val="20"/>
          <w:szCs w:val="20"/>
        </w:rPr>
        <w:t>nt</w:t>
      </w:r>
      <w:r w:rsidRPr="00F17329">
        <w:rPr>
          <w:rFonts w:ascii="Arial" w:eastAsia="Arial" w:hAnsi="Arial" w:cs="Arial"/>
          <w:spacing w:val="-20"/>
          <w:sz w:val="20"/>
          <w:szCs w:val="20"/>
        </w:rPr>
        <w:t xml:space="preserve"> </w:t>
      </w:r>
      <w:r w:rsidRPr="00F17329">
        <w:rPr>
          <w:rFonts w:ascii="Arial" w:eastAsia="Arial" w:hAnsi="Arial" w:cs="Arial"/>
          <w:sz w:val="20"/>
          <w:szCs w:val="20"/>
        </w:rPr>
        <w:t>1</w:t>
      </w:r>
      <w:r w:rsidRPr="00F17329">
        <w:rPr>
          <w:rFonts w:ascii="Arial" w:eastAsia="Arial" w:hAnsi="Arial" w:cs="Arial"/>
          <w:spacing w:val="2"/>
          <w:sz w:val="20"/>
          <w:szCs w:val="20"/>
        </w:rPr>
        <w:t>.</w:t>
      </w:r>
      <w:r w:rsidRPr="00F17329">
        <w:rPr>
          <w:rFonts w:ascii="Arial" w:eastAsia="Arial" w:hAnsi="Arial" w:cs="Arial"/>
          <w:sz w:val="20"/>
          <w:szCs w:val="20"/>
        </w:rPr>
        <w:t>4</w:t>
      </w:r>
      <w:r w:rsidRPr="00F17329">
        <w:rPr>
          <w:rFonts w:ascii="Arial" w:eastAsia="Arial" w:hAnsi="Arial" w:cs="Arial"/>
          <w:spacing w:val="-13"/>
          <w:sz w:val="20"/>
          <w:szCs w:val="20"/>
        </w:rPr>
        <w:t xml:space="preserve"> </w:t>
      </w:r>
      <w:r w:rsidRPr="00F17329">
        <w:rPr>
          <w:rFonts w:ascii="Arial" w:eastAsia="Arial" w:hAnsi="Arial" w:cs="Arial"/>
          <w:sz w:val="20"/>
          <w:szCs w:val="20"/>
        </w:rPr>
        <w:t>of</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trat</w:t>
      </w:r>
      <w:r w:rsidRPr="00F17329">
        <w:rPr>
          <w:rFonts w:ascii="Arial" w:eastAsia="Arial" w:hAnsi="Arial" w:cs="Arial"/>
          <w:spacing w:val="-1"/>
          <w:sz w:val="20"/>
          <w:szCs w:val="20"/>
        </w:rPr>
        <w:t>e</w:t>
      </w:r>
      <w:r w:rsidRPr="00F17329">
        <w:rPr>
          <w:rFonts w:ascii="Arial" w:eastAsia="Arial" w:hAnsi="Arial" w:cs="Arial"/>
          <w:spacing w:val="2"/>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7"/>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3"/>
          <w:sz w:val="20"/>
          <w:szCs w:val="20"/>
        </w:rPr>
        <w:t xml:space="preserve"> </w:t>
      </w:r>
      <w:r w:rsidRPr="00F17329">
        <w:rPr>
          <w:rFonts w:ascii="Arial" w:eastAsia="Arial" w:hAnsi="Arial" w:cs="Arial"/>
          <w:spacing w:val="1"/>
          <w:sz w:val="20"/>
          <w:szCs w:val="20"/>
        </w:rPr>
        <w:t>(</w:t>
      </w:r>
      <w:r w:rsidRPr="00F17329">
        <w:rPr>
          <w:rFonts w:ascii="Arial" w:eastAsia="Arial" w:hAnsi="Arial" w:cs="Arial"/>
          <w:spacing w:val="-1"/>
          <w:sz w:val="20"/>
          <w:szCs w:val="20"/>
        </w:rPr>
        <w:t>S</w:t>
      </w:r>
      <w:r w:rsidRPr="00F17329">
        <w:rPr>
          <w:rFonts w:ascii="Arial" w:eastAsia="Arial" w:hAnsi="Arial" w:cs="Arial"/>
          <w:sz w:val="20"/>
          <w:szCs w:val="20"/>
        </w:rPr>
        <w:t>D)</w:t>
      </w:r>
      <w:r w:rsidRPr="00F17329">
        <w:rPr>
          <w:rFonts w:ascii="Arial" w:eastAsia="Arial" w:hAnsi="Arial" w:cs="Arial"/>
          <w:spacing w:val="-13"/>
          <w:sz w:val="20"/>
          <w:szCs w:val="20"/>
        </w:rPr>
        <w:t xml:space="preserve"> </w:t>
      </w:r>
      <w:r w:rsidRPr="00F17329">
        <w:rPr>
          <w:rFonts w:ascii="Arial" w:eastAsia="Arial" w:hAnsi="Arial" w:cs="Arial"/>
          <w:sz w:val="20"/>
          <w:szCs w:val="20"/>
        </w:rPr>
        <w:t>1:</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w:t>
      </w:r>
      <w:r w:rsidRPr="00F17329">
        <w:rPr>
          <w:rFonts w:ascii="Arial" w:eastAsia="Arial" w:hAnsi="Arial" w:cs="Arial"/>
          <w:i/>
          <w:sz w:val="20"/>
          <w:szCs w:val="20"/>
        </w:rPr>
        <w:t>d</w:t>
      </w:r>
      <w:r w:rsidRPr="00F17329">
        <w:rPr>
          <w:rFonts w:ascii="Arial" w:eastAsia="Arial" w:hAnsi="Arial" w:cs="Arial"/>
          <w:i/>
          <w:spacing w:val="-1"/>
          <w:sz w:val="20"/>
          <w:szCs w:val="20"/>
        </w:rPr>
        <w:t>e</w:t>
      </w:r>
      <w:r w:rsidRPr="00F17329">
        <w:rPr>
          <w:rFonts w:ascii="Arial" w:eastAsia="Arial" w:hAnsi="Arial" w:cs="Arial"/>
          <w:i/>
          <w:spacing w:val="1"/>
          <w:sz w:val="20"/>
          <w:szCs w:val="20"/>
        </w:rPr>
        <w:t>v</w:t>
      </w:r>
      <w:r w:rsidRPr="00F17329">
        <w:rPr>
          <w:rFonts w:ascii="Arial" w:eastAsia="Arial" w:hAnsi="Arial" w:cs="Arial"/>
          <w:i/>
          <w:sz w:val="20"/>
          <w:szCs w:val="20"/>
        </w:rPr>
        <w:t>e</w:t>
      </w:r>
      <w:r w:rsidRPr="00F17329">
        <w:rPr>
          <w:rFonts w:ascii="Arial" w:eastAsia="Arial" w:hAnsi="Arial" w:cs="Arial"/>
          <w:i/>
          <w:spacing w:val="1"/>
          <w:sz w:val="20"/>
          <w:szCs w:val="20"/>
        </w:rPr>
        <w:t>l</w:t>
      </w:r>
      <w:r w:rsidRPr="00F17329">
        <w:rPr>
          <w:rFonts w:ascii="Arial" w:eastAsia="Arial" w:hAnsi="Arial" w:cs="Arial"/>
          <w:i/>
          <w:sz w:val="20"/>
          <w:szCs w:val="20"/>
        </w:rPr>
        <w:t>o</w:t>
      </w:r>
      <w:r w:rsidRPr="00F17329">
        <w:rPr>
          <w:rFonts w:ascii="Arial" w:eastAsia="Arial" w:hAnsi="Arial" w:cs="Arial"/>
          <w:i/>
          <w:spacing w:val="1"/>
          <w:sz w:val="20"/>
          <w:szCs w:val="20"/>
        </w:rPr>
        <w:t>p</w:t>
      </w:r>
      <w:r w:rsidRPr="00F17329">
        <w:rPr>
          <w:rFonts w:ascii="Arial" w:eastAsia="Arial" w:hAnsi="Arial" w:cs="Arial"/>
          <w:i/>
          <w:spacing w:val="-1"/>
          <w:sz w:val="20"/>
          <w:szCs w:val="20"/>
        </w:rPr>
        <w:t>i</w:t>
      </w:r>
      <w:r w:rsidRPr="00F17329">
        <w:rPr>
          <w:rFonts w:ascii="Arial" w:eastAsia="Arial" w:hAnsi="Arial" w:cs="Arial"/>
          <w:i/>
          <w:sz w:val="20"/>
          <w:szCs w:val="20"/>
        </w:rPr>
        <w:t>n</w:t>
      </w:r>
      <w:r w:rsidRPr="00F17329">
        <w:rPr>
          <w:rFonts w:ascii="Arial" w:eastAsia="Arial" w:hAnsi="Arial" w:cs="Arial"/>
          <w:i/>
          <w:spacing w:val="1"/>
          <w:sz w:val="20"/>
          <w:szCs w:val="20"/>
        </w:rPr>
        <w:t>g</w:t>
      </w:r>
      <w:r w:rsidRPr="00F17329">
        <w:rPr>
          <w:rFonts w:ascii="Arial" w:eastAsia="Arial" w:hAnsi="Arial" w:cs="Arial"/>
          <w:i/>
          <w:sz w:val="20"/>
          <w:szCs w:val="20"/>
        </w:rPr>
        <w:t>,</w:t>
      </w:r>
      <w:r w:rsidRPr="00F17329">
        <w:rPr>
          <w:rFonts w:ascii="Arial" w:eastAsia="Arial" w:hAnsi="Arial" w:cs="Arial"/>
          <w:i/>
          <w:spacing w:val="-21"/>
          <w:sz w:val="20"/>
          <w:szCs w:val="20"/>
        </w:rPr>
        <w:t xml:space="preserve"> </w:t>
      </w:r>
      <w:r w:rsidRPr="00F17329">
        <w:rPr>
          <w:rFonts w:ascii="Arial" w:eastAsia="Arial" w:hAnsi="Arial" w:cs="Arial"/>
          <w:i/>
          <w:spacing w:val="-1"/>
          <w:sz w:val="20"/>
          <w:szCs w:val="20"/>
        </w:rPr>
        <w:t>i</w:t>
      </w:r>
      <w:r w:rsidRPr="00F17329">
        <w:rPr>
          <w:rFonts w:ascii="Arial" w:eastAsia="Arial" w:hAnsi="Arial" w:cs="Arial"/>
          <w:i/>
          <w:sz w:val="20"/>
          <w:szCs w:val="20"/>
        </w:rPr>
        <w:t>m</w:t>
      </w:r>
      <w:r w:rsidRPr="00F17329">
        <w:rPr>
          <w:rFonts w:ascii="Arial" w:eastAsia="Arial" w:hAnsi="Arial" w:cs="Arial"/>
          <w:i/>
          <w:spacing w:val="2"/>
          <w:sz w:val="20"/>
          <w:szCs w:val="20"/>
        </w:rPr>
        <w:t>p</w:t>
      </w:r>
      <w:r w:rsidRPr="00F17329">
        <w:rPr>
          <w:rFonts w:ascii="Arial" w:eastAsia="Arial" w:hAnsi="Arial" w:cs="Arial"/>
          <w:i/>
          <w:spacing w:val="1"/>
          <w:sz w:val="20"/>
          <w:szCs w:val="20"/>
        </w:rPr>
        <w:t>r</w:t>
      </w:r>
      <w:r w:rsidRPr="00F17329">
        <w:rPr>
          <w:rFonts w:ascii="Arial" w:eastAsia="Arial" w:hAnsi="Arial" w:cs="Arial"/>
          <w:i/>
          <w:sz w:val="20"/>
          <w:szCs w:val="20"/>
        </w:rPr>
        <w:t>o</w:t>
      </w:r>
      <w:r w:rsidRPr="00F17329">
        <w:rPr>
          <w:rFonts w:ascii="Arial" w:eastAsia="Arial" w:hAnsi="Arial" w:cs="Arial"/>
          <w:i/>
          <w:spacing w:val="1"/>
          <w:sz w:val="20"/>
          <w:szCs w:val="20"/>
        </w:rPr>
        <w:t>v</w:t>
      </w:r>
      <w:r w:rsidRPr="00F17329">
        <w:rPr>
          <w:rFonts w:ascii="Arial" w:eastAsia="Arial" w:hAnsi="Arial" w:cs="Arial"/>
          <w:i/>
          <w:spacing w:val="-1"/>
          <w:sz w:val="20"/>
          <w:szCs w:val="20"/>
        </w:rPr>
        <w:t>i</w:t>
      </w:r>
      <w:r w:rsidRPr="00F17329">
        <w:rPr>
          <w:rFonts w:ascii="Arial" w:eastAsia="Arial" w:hAnsi="Arial" w:cs="Arial"/>
          <w:i/>
          <w:sz w:val="20"/>
          <w:szCs w:val="20"/>
        </w:rPr>
        <w:t>n</w:t>
      </w:r>
      <w:r w:rsidRPr="00F17329">
        <w:rPr>
          <w:rFonts w:ascii="Arial" w:eastAsia="Arial" w:hAnsi="Arial" w:cs="Arial"/>
          <w:i/>
          <w:spacing w:val="-1"/>
          <w:sz w:val="20"/>
          <w:szCs w:val="20"/>
        </w:rPr>
        <w:t>g</w:t>
      </w:r>
      <w:r w:rsidRPr="00F17329">
        <w:rPr>
          <w:rFonts w:ascii="Arial" w:eastAsia="Arial" w:hAnsi="Arial" w:cs="Arial"/>
          <w:i/>
          <w:sz w:val="20"/>
          <w:szCs w:val="20"/>
        </w:rPr>
        <w:t>,</w:t>
      </w:r>
      <w:r w:rsidRPr="00F17329">
        <w:rPr>
          <w:rFonts w:ascii="Arial" w:eastAsia="Arial" w:hAnsi="Arial" w:cs="Arial"/>
          <w:i/>
          <w:spacing w:val="-19"/>
          <w:sz w:val="20"/>
          <w:szCs w:val="20"/>
        </w:rPr>
        <w:t xml:space="preserve"> </w:t>
      </w:r>
      <w:r w:rsidRPr="00F17329">
        <w:rPr>
          <w:rFonts w:ascii="Arial" w:eastAsia="Arial" w:hAnsi="Arial" w:cs="Arial"/>
          <w:i/>
          <w:sz w:val="20"/>
          <w:szCs w:val="20"/>
        </w:rPr>
        <w:t>pr</w:t>
      </w:r>
      <w:r w:rsidRPr="00F17329">
        <w:rPr>
          <w:rFonts w:ascii="Arial" w:eastAsia="Arial" w:hAnsi="Arial" w:cs="Arial"/>
          <w:i/>
          <w:spacing w:val="2"/>
          <w:sz w:val="20"/>
          <w:szCs w:val="20"/>
        </w:rPr>
        <w:t>o</w:t>
      </w:r>
      <w:r w:rsidRPr="00F17329">
        <w:rPr>
          <w:rFonts w:ascii="Arial" w:eastAsia="Arial" w:hAnsi="Arial" w:cs="Arial"/>
          <w:i/>
          <w:sz w:val="20"/>
          <w:szCs w:val="20"/>
        </w:rPr>
        <w:t>m</w:t>
      </w:r>
      <w:r w:rsidRPr="00F17329">
        <w:rPr>
          <w:rFonts w:ascii="Arial" w:eastAsia="Arial" w:hAnsi="Arial" w:cs="Arial"/>
          <w:i/>
          <w:spacing w:val="2"/>
          <w:sz w:val="20"/>
          <w:szCs w:val="20"/>
        </w:rPr>
        <w:t>u</w:t>
      </w:r>
      <w:r w:rsidRPr="00F17329">
        <w:rPr>
          <w:rFonts w:ascii="Arial" w:eastAsia="Arial" w:hAnsi="Arial" w:cs="Arial"/>
          <w:i/>
          <w:spacing w:val="-1"/>
          <w:sz w:val="20"/>
          <w:szCs w:val="20"/>
        </w:rPr>
        <w:t>l</w:t>
      </w:r>
      <w:r w:rsidRPr="00F17329">
        <w:rPr>
          <w:rFonts w:ascii="Arial" w:eastAsia="Arial" w:hAnsi="Arial" w:cs="Arial"/>
          <w:i/>
          <w:sz w:val="20"/>
          <w:szCs w:val="20"/>
        </w:rPr>
        <w:t>g</w:t>
      </w:r>
      <w:r w:rsidRPr="00F17329">
        <w:rPr>
          <w:rFonts w:ascii="Arial" w:eastAsia="Arial" w:hAnsi="Arial" w:cs="Arial"/>
          <w:i/>
          <w:spacing w:val="-1"/>
          <w:sz w:val="20"/>
          <w:szCs w:val="20"/>
        </w:rPr>
        <w:t>a</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pacing w:val="2"/>
          <w:sz w:val="20"/>
          <w:szCs w:val="20"/>
        </w:rPr>
        <w:t>n</w:t>
      </w:r>
      <w:r w:rsidRPr="00F17329">
        <w:rPr>
          <w:rFonts w:ascii="Arial" w:eastAsia="Arial" w:hAnsi="Arial" w:cs="Arial"/>
          <w:i/>
          <w:sz w:val="20"/>
          <w:szCs w:val="20"/>
        </w:rPr>
        <w:t>g</w:t>
      </w:r>
      <w:r w:rsidRPr="00F17329">
        <w:rPr>
          <w:rFonts w:ascii="Arial" w:eastAsia="Arial" w:hAnsi="Arial" w:cs="Arial"/>
          <w:i/>
          <w:spacing w:val="-22"/>
          <w:sz w:val="20"/>
          <w:szCs w:val="20"/>
        </w:rPr>
        <w:t xml:space="preserve"> </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13"/>
          <w:sz w:val="20"/>
          <w:szCs w:val="20"/>
        </w:rPr>
        <w:t xml:space="preserve"> </w:t>
      </w:r>
      <w:r w:rsidRPr="00F17329">
        <w:rPr>
          <w:rFonts w:ascii="Arial" w:eastAsia="Arial" w:hAnsi="Arial" w:cs="Arial"/>
          <w:i/>
          <w:sz w:val="20"/>
          <w:szCs w:val="20"/>
        </w:rPr>
        <w:t>p</w:t>
      </w:r>
      <w:r w:rsidRPr="00F17329">
        <w:rPr>
          <w:rFonts w:ascii="Arial" w:eastAsia="Arial" w:hAnsi="Arial" w:cs="Arial"/>
          <w:i/>
          <w:spacing w:val="3"/>
          <w:sz w:val="20"/>
          <w:szCs w:val="20"/>
        </w:rPr>
        <w:t>r</w:t>
      </w:r>
      <w:r w:rsidRPr="00F17329">
        <w:rPr>
          <w:rFonts w:ascii="Arial" w:eastAsia="Arial" w:hAnsi="Arial" w:cs="Arial"/>
          <w:i/>
          <w:sz w:val="20"/>
          <w:szCs w:val="20"/>
        </w:rPr>
        <w:t>o</w:t>
      </w:r>
      <w:r w:rsidRPr="00F17329">
        <w:rPr>
          <w:rFonts w:ascii="Arial" w:eastAsia="Arial" w:hAnsi="Arial" w:cs="Arial"/>
          <w:i/>
          <w:spacing w:val="-1"/>
          <w:sz w:val="20"/>
          <w:szCs w:val="20"/>
        </w:rPr>
        <w:t>m</w:t>
      </w:r>
      <w:r w:rsidRPr="00F17329">
        <w:rPr>
          <w:rFonts w:ascii="Arial" w:eastAsia="Arial" w:hAnsi="Arial" w:cs="Arial"/>
          <w:i/>
          <w:sz w:val="20"/>
          <w:szCs w:val="20"/>
        </w:rPr>
        <w:t>o</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ng</w:t>
      </w:r>
      <w:r w:rsidRPr="00F17329">
        <w:rPr>
          <w:rFonts w:ascii="Arial" w:eastAsia="Arial" w:hAnsi="Arial" w:cs="Arial"/>
          <w:i/>
          <w:spacing w:val="-20"/>
          <w:sz w:val="20"/>
          <w:szCs w:val="20"/>
        </w:rPr>
        <w:t xml:space="preserve"> </w:t>
      </w:r>
      <w:r w:rsidRPr="00F17329">
        <w:rPr>
          <w:rFonts w:ascii="Arial" w:eastAsia="Arial" w:hAnsi="Arial" w:cs="Arial"/>
          <w:i/>
          <w:spacing w:val="1"/>
          <w:sz w:val="20"/>
          <w:szCs w:val="20"/>
        </w:rPr>
        <w:t>cl</w:t>
      </w:r>
      <w:r w:rsidRPr="00F17329">
        <w:rPr>
          <w:rFonts w:ascii="Arial" w:eastAsia="Arial" w:hAnsi="Arial" w:cs="Arial"/>
          <w:i/>
          <w:sz w:val="20"/>
          <w:szCs w:val="20"/>
        </w:rPr>
        <w:t>e</w:t>
      </w:r>
      <w:r w:rsidRPr="00F17329">
        <w:rPr>
          <w:rFonts w:ascii="Arial" w:eastAsia="Arial" w:hAnsi="Arial" w:cs="Arial"/>
          <w:i/>
          <w:spacing w:val="-1"/>
          <w:sz w:val="20"/>
          <w:szCs w:val="20"/>
        </w:rPr>
        <w:t>a</w:t>
      </w:r>
      <w:r w:rsidRPr="00F17329">
        <w:rPr>
          <w:rFonts w:ascii="Arial" w:eastAsia="Arial" w:hAnsi="Arial" w:cs="Arial"/>
          <w:i/>
          <w:spacing w:val="1"/>
          <w:sz w:val="20"/>
          <w:szCs w:val="20"/>
        </w:rPr>
        <w:t>r</w:t>
      </w:r>
      <w:r w:rsidRPr="00F17329">
        <w:rPr>
          <w:rFonts w:ascii="Arial" w:eastAsia="Arial" w:hAnsi="Arial" w:cs="Arial"/>
          <w:i/>
          <w:sz w:val="20"/>
          <w:szCs w:val="20"/>
        </w:rPr>
        <w:t>,</w:t>
      </w:r>
      <w:r w:rsidRPr="00F17329">
        <w:rPr>
          <w:rFonts w:ascii="Arial" w:eastAsia="Arial" w:hAnsi="Arial" w:cs="Arial"/>
          <w:i/>
          <w:spacing w:val="-15"/>
          <w:sz w:val="20"/>
          <w:szCs w:val="20"/>
        </w:rPr>
        <w:t xml:space="preserve"> </w:t>
      </w:r>
      <w:r w:rsidRPr="00F17329">
        <w:rPr>
          <w:rFonts w:ascii="Arial" w:eastAsia="Arial" w:hAnsi="Arial" w:cs="Arial"/>
          <w:i/>
          <w:sz w:val="20"/>
          <w:szCs w:val="20"/>
        </w:rPr>
        <w:t>u</w:t>
      </w:r>
      <w:r w:rsidRPr="00F17329">
        <w:rPr>
          <w:rFonts w:ascii="Arial" w:eastAsia="Arial" w:hAnsi="Arial" w:cs="Arial"/>
          <w:i/>
          <w:spacing w:val="1"/>
          <w:sz w:val="20"/>
          <w:szCs w:val="20"/>
        </w:rPr>
        <w:t>n</w:t>
      </w:r>
      <w:r w:rsidRPr="00F17329">
        <w:rPr>
          <w:rFonts w:ascii="Arial" w:eastAsia="Arial" w:hAnsi="Arial" w:cs="Arial"/>
          <w:i/>
          <w:spacing w:val="-1"/>
          <w:sz w:val="20"/>
          <w:szCs w:val="20"/>
        </w:rPr>
        <w:t>i</w:t>
      </w:r>
      <w:r w:rsidRPr="00F17329">
        <w:rPr>
          <w:rFonts w:ascii="Arial" w:eastAsia="Arial" w:hAnsi="Arial" w:cs="Arial"/>
          <w:i/>
          <w:sz w:val="20"/>
          <w:szCs w:val="20"/>
        </w:rPr>
        <w:t>for</w:t>
      </w:r>
      <w:r w:rsidRPr="00F17329">
        <w:rPr>
          <w:rFonts w:ascii="Arial" w:eastAsia="Arial" w:hAnsi="Arial" w:cs="Arial"/>
          <w:i/>
          <w:spacing w:val="2"/>
          <w:sz w:val="20"/>
          <w:szCs w:val="20"/>
        </w:rPr>
        <w:t>m</w:t>
      </w:r>
      <w:r w:rsidRPr="00F17329">
        <w:rPr>
          <w:rFonts w:ascii="Arial" w:eastAsia="Arial" w:hAnsi="Arial" w:cs="Arial"/>
          <w:i/>
          <w:sz w:val="20"/>
          <w:szCs w:val="20"/>
        </w:rPr>
        <w:t>, g</w:t>
      </w:r>
      <w:r w:rsidRPr="00F17329">
        <w:rPr>
          <w:rFonts w:ascii="Arial" w:eastAsia="Arial" w:hAnsi="Arial" w:cs="Arial"/>
          <w:i/>
          <w:spacing w:val="-1"/>
          <w:sz w:val="20"/>
          <w:szCs w:val="20"/>
        </w:rPr>
        <w:t>l</w:t>
      </w:r>
      <w:r w:rsidRPr="00F17329">
        <w:rPr>
          <w:rFonts w:ascii="Arial" w:eastAsia="Arial" w:hAnsi="Arial" w:cs="Arial"/>
          <w:i/>
          <w:spacing w:val="2"/>
          <w:sz w:val="20"/>
          <w:szCs w:val="20"/>
        </w:rPr>
        <w:t>o</w:t>
      </w:r>
      <w:r w:rsidRPr="00F17329">
        <w:rPr>
          <w:rFonts w:ascii="Arial" w:eastAsia="Arial" w:hAnsi="Arial" w:cs="Arial"/>
          <w:i/>
          <w:sz w:val="20"/>
          <w:szCs w:val="20"/>
        </w:rPr>
        <w:t>b</w:t>
      </w:r>
      <w:r w:rsidRPr="00F17329">
        <w:rPr>
          <w:rFonts w:ascii="Arial" w:eastAsia="Arial" w:hAnsi="Arial" w:cs="Arial"/>
          <w:i/>
          <w:spacing w:val="-1"/>
          <w:sz w:val="20"/>
          <w:szCs w:val="20"/>
        </w:rPr>
        <w:t>a</w:t>
      </w:r>
      <w:r w:rsidRPr="00F17329">
        <w:rPr>
          <w:rFonts w:ascii="Arial" w:eastAsia="Arial" w:hAnsi="Arial" w:cs="Arial"/>
          <w:i/>
          <w:sz w:val="20"/>
          <w:szCs w:val="20"/>
        </w:rPr>
        <w:t>l</w:t>
      </w:r>
      <w:r w:rsidRPr="00F17329">
        <w:rPr>
          <w:rFonts w:ascii="Arial" w:eastAsia="Arial" w:hAnsi="Arial" w:cs="Arial"/>
          <w:i/>
          <w:spacing w:val="-4"/>
          <w:sz w:val="20"/>
          <w:szCs w:val="20"/>
        </w:rPr>
        <w:t xml:space="preserve"> </w:t>
      </w:r>
      <w:r w:rsidRPr="00F17329">
        <w:rPr>
          <w:rFonts w:ascii="Arial" w:eastAsia="Arial" w:hAnsi="Arial" w:cs="Arial"/>
          <w:i/>
          <w:sz w:val="20"/>
          <w:szCs w:val="20"/>
        </w:rPr>
        <w:t>hydrog</w:t>
      </w:r>
      <w:r w:rsidRPr="00F17329">
        <w:rPr>
          <w:rFonts w:ascii="Arial" w:eastAsia="Arial" w:hAnsi="Arial" w:cs="Arial"/>
          <w:i/>
          <w:spacing w:val="3"/>
          <w:sz w:val="20"/>
          <w:szCs w:val="20"/>
        </w:rPr>
        <w:t>r</w:t>
      </w:r>
      <w:r w:rsidRPr="00F17329">
        <w:rPr>
          <w:rFonts w:ascii="Arial" w:eastAsia="Arial" w:hAnsi="Arial" w:cs="Arial"/>
          <w:i/>
          <w:sz w:val="20"/>
          <w:szCs w:val="20"/>
        </w:rPr>
        <w:t>a</w:t>
      </w:r>
      <w:r w:rsidRPr="00F17329">
        <w:rPr>
          <w:rFonts w:ascii="Arial" w:eastAsia="Arial" w:hAnsi="Arial" w:cs="Arial"/>
          <w:i/>
          <w:spacing w:val="-1"/>
          <w:sz w:val="20"/>
          <w:szCs w:val="20"/>
        </w:rPr>
        <w:t>p</w:t>
      </w:r>
      <w:r w:rsidRPr="00F17329">
        <w:rPr>
          <w:rFonts w:ascii="Arial" w:eastAsia="Arial" w:hAnsi="Arial" w:cs="Arial"/>
          <w:i/>
          <w:spacing w:val="2"/>
          <w:sz w:val="20"/>
          <w:szCs w:val="20"/>
        </w:rPr>
        <w:t>h</w:t>
      </w:r>
      <w:r w:rsidRPr="00F17329">
        <w:rPr>
          <w:rFonts w:ascii="Arial" w:eastAsia="Arial" w:hAnsi="Arial" w:cs="Arial"/>
          <w:i/>
          <w:spacing w:val="-1"/>
          <w:sz w:val="20"/>
          <w:szCs w:val="20"/>
        </w:rPr>
        <w:t>i</w:t>
      </w:r>
      <w:r w:rsidRPr="00F17329">
        <w:rPr>
          <w:rFonts w:ascii="Arial" w:eastAsia="Arial" w:hAnsi="Arial" w:cs="Arial"/>
          <w:i/>
          <w:sz w:val="20"/>
          <w:szCs w:val="20"/>
        </w:rPr>
        <w:t>c</w:t>
      </w:r>
      <w:r w:rsidRPr="00F17329">
        <w:rPr>
          <w:rFonts w:ascii="Arial" w:eastAsia="Arial" w:hAnsi="Arial" w:cs="Arial"/>
          <w:i/>
          <w:spacing w:val="-11"/>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ta</w:t>
      </w:r>
      <w:r w:rsidRPr="00F17329">
        <w:rPr>
          <w:rFonts w:ascii="Arial" w:eastAsia="Arial" w:hAnsi="Arial" w:cs="Arial"/>
          <w:i/>
          <w:spacing w:val="-1"/>
          <w:sz w:val="20"/>
          <w:szCs w:val="20"/>
        </w:rPr>
        <w:t>n</w:t>
      </w:r>
      <w:r w:rsidRPr="00F17329">
        <w:rPr>
          <w:rFonts w:ascii="Arial" w:eastAsia="Arial" w:hAnsi="Arial" w:cs="Arial"/>
          <w:i/>
          <w:spacing w:val="2"/>
          <w:sz w:val="20"/>
          <w:szCs w:val="20"/>
        </w:rPr>
        <w:t>da</w:t>
      </w:r>
      <w:r w:rsidRPr="00F17329">
        <w:rPr>
          <w:rFonts w:ascii="Arial" w:eastAsia="Arial" w:hAnsi="Arial" w:cs="Arial"/>
          <w:i/>
          <w:spacing w:val="1"/>
          <w:sz w:val="20"/>
          <w:szCs w:val="20"/>
        </w:rPr>
        <w:t>r</w:t>
      </w:r>
      <w:r w:rsidRPr="00F17329">
        <w:rPr>
          <w:rFonts w:ascii="Arial" w:eastAsia="Arial" w:hAnsi="Arial" w:cs="Arial"/>
          <w:i/>
          <w:sz w:val="20"/>
          <w:szCs w:val="20"/>
        </w:rPr>
        <w:t>ds</w:t>
      </w:r>
      <w:r w:rsidRPr="00F17329">
        <w:rPr>
          <w:rFonts w:ascii="Arial" w:eastAsia="Arial" w:hAnsi="Arial" w:cs="Arial"/>
          <w:i/>
          <w:spacing w:val="-8"/>
          <w:sz w:val="20"/>
          <w:szCs w:val="20"/>
        </w:rPr>
        <w:t xml:space="preserve"> </w:t>
      </w:r>
      <w:r w:rsidRPr="00F17329">
        <w:rPr>
          <w:rFonts w:ascii="Arial" w:eastAsia="Arial" w:hAnsi="Arial" w:cs="Arial"/>
          <w:i/>
          <w:sz w:val="20"/>
          <w:szCs w:val="20"/>
        </w:rPr>
        <w:t>to</w:t>
      </w:r>
      <w:r w:rsidRPr="00F17329">
        <w:rPr>
          <w:rFonts w:ascii="Arial" w:eastAsia="Arial" w:hAnsi="Arial" w:cs="Arial"/>
          <w:i/>
          <w:spacing w:val="-3"/>
          <w:sz w:val="20"/>
          <w:szCs w:val="20"/>
        </w:rPr>
        <w:t xml:space="preserve"> </w:t>
      </w:r>
      <w:r w:rsidRPr="00F17329">
        <w:rPr>
          <w:rFonts w:ascii="Arial" w:eastAsia="Arial" w:hAnsi="Arial" w:cs="Arial"/>
          <w:i/>
          <w:sz w:val="20"/>
          <w:szCs w:val="20"/>
        </w:rPr>
        <w:t>e</w:t>
      </w:r>
      <w:r w:rsidRPr="00F17329">
        <w:rPr>
          <w:rFonts w:ascii="Arial" w:eastAsia="Arial" w:hAnsi="Arial" w:cs="Arial"/>
          <w:i/>
          <w:spacing w:val="1"/>
          <w:sz w:val="20"/>
          <w:szCs w:val="20"/>
        </w:rPr>
        <w:t>n</w:t>
      </w:r>
      <w:r w:rsidRPr="00F17329">
        <w:rPr>
          <w:rFonts w:ascii="Arial" w:eastAsia="Arial" w:hAnsi="Arial" w:cs="Arial"/>
          <w:i/>
          <w:sz w:val="20"/>
          <w:szCs w:val="20"/>
        </w:rPr>
        <w:t>h</w:t>
      </w:r>
      <w:r w:rsidRPr="00F17329">
        <w:rPr>
          <w:rFonts w:ascii="Arial" w:eastAsia="Arial" w:hAnsi="Arial" w:cs="Arial"/>
          <w:i/>
          <w:spacing w:val="-1"/>
          <w:sz w:val="20"/>
          <w:szCs w:val="20"/>
        </w:rPr>
        <w:t>a</w:t>
      </w:r>
      <w:r w:rsidRPr="00F17329">
        <w:rPr>
          <w:rFonts w:ascii="Arial" w:eastAsia="Arial" w:hAnsi="Arial" w:cs="Arial"/>
          <w:i/>
          <w:sz w:val="20"/>
          <w:szCs w:val="20"/>
        </w:rPr>
        <w:t>n</w:t>
      </w:r>
      <w:r w:rsidRPr="00F17329">
        <w:rPr>
          <w:rFonts w:ascii="Arial" w:eastAsia="Arial" w:hAnsi="Arial" w:cs="Arial"/>
          <w:i/>
          <w:spacing w:val="1"/>
          <w:sz w:val="20"/>
          <w:szCs w:val="20"/>
        </w:rPr>
        <w:t>c</w:t>
      </w:r>
      <w:r w:rsidRPr="00F17329">
        <w:rPr>
          <w:rFonts w:ascii="Arial" w:eastAsia="Arial" w:hAnsi="Arial" w:cs="Arial"/>
          <w:i/>
          <w:sz w:val="20"/>
          <w:szCs w:val="20"/>
        </w:rPr>
        <w:t>e</w:t>
      </w:r>
      <w:r w:rsidRPr="00F17329">
        <w:rPr>
          <w:rFonts w:ascii="Arial" w:eastAsia="Arial" w:hAnsi="Arial" w:cs="Arial"/>
          <w:i/>
          <w:spacing w:val="-6"/>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af</w:t>
      </w:r>
      <w:r w:rsidRPr="00F17329">
        <w:rPr>
          <w:rFonts w:ascii="Arial" w:eastAsia="Arial" w:hAnsi="Arial" w:cs="Arial"/>
          <w:i/>
          <w:spacing w:val="-1"/>
          <w:sz w:val="20"/>
          <w:szCs w:val="20"/>
        </w:rPr>
        <w:t>e</w:t>
      </w:r>
      <w:r w:rsidRPr="00F17329">
        <w:rPr>
          <w:rFonts w:ascii="Arial" w:eastAsia="Arial" w:hAnsi="Arial" w:cs="Arial"/>
          <w:i/>
          <w:sz w:val="20"/>
          <w:szCs w:val="20"/>
        </w:rPr>
        <w:t>ty</w:t>
      </w:r>
      <w:r w:rsidRPr="00F17329">
        <w:rPr>
          <w:rFonts w:ascii="Arial" w:eastAsia="Arial" w:hAnsi="Arial" w:cs="Arial"/>
          <w:i/>
          <w:spacing w:val="-4"/>
          <w:sz w:val="20"/>
          <w:szCs w:val="20"/>
        </w:rPr>
        <w:t xml:space="preserve"> </w:t>
      </w:r>
      <w:r w:rsidRPr="00F17329">
        <w:rPr>
          <w:rFonts w:ascii="Arial" w:eastAsia="Arial" w:hAnsi="Arial" w:cs="Arial"/>
          <w:i/>
          <w:spacing w:val="2"/>
          <w:sz w:val="20"/>
          <w:szCs w:val="20"/>
        </w:rPr>
        <w:t>o</w:t>
      </w:r>
      <w:r w:rsidRPr="00F17329">
        <w:rPr>
          <w:rFonts w:ascii="Arial" w:eastAsia="Arial" w:hAnsi="Arial" w:cs="Arial"/>
          <w:i/>
          <w:sz w:val="20"/>
          <w:szCs w:val="20"/>
        </w:rPr>
        <w:t>f</w:t>
      </w:r>
      <w:r w:rsidRPr="00F17329">
        <w:rPr>
          <w:rFonts w:ascii="Arial" w:eastAsia="Arial" w:hAnsi="Arial" w:cs="Arial"/>
          <w:i/>
          <w:spacing w:val="-2"/>
          <w:sz w:val="20"/>
          <w:szCs w:val="20"/>
        </w:rPr>
        <w:t xml:space="preserve"> </w:t>
      </w:r>
      <w:r w:rsidRPr="00F17329">
        <w:rPr>
          <w:rFonts w:ascii="Arial" w:eastAsia="Arial" w:hAnsi="Arial" w:cs="Arial"/>
          <w:i/>
          <w:spacing w:val="-1"/>
          <w:sz w:val="20"/>
          <w:szCs w:val="20"/>
        </w:rPr>
        <w:t>n</w:t>
      </w:r>
      <w:r w:rsidRPr="00F17329">
        <w:rPr>
          <w:rFonts w:ascii="Arial" w:eastAsia="Arial" w:hAnsi="Arial" w:cs="Arial"/>
          <w:i/>
          <w:spacing w:val="2"/>
          <w:sz w:val="20"/>
          <w:szCs w:val="20"/>
        </w:rPr>
        <w:t>a</w:t>
      </w:r>
      <w:r w:rsidRPr="00F17329">
        <w:rPr>
          <w:rFonts w:ascii="Arial" w:eastAsia="Arial" w:hAnsi="Arial" w:cs="Arial"/>
          <w:i/>
          <w:spacing w:val="1"/>
          <w:sz w:val="20"/>
          <w:szCs w:val="20"/>
        </w:rPr>
        <w:t>v</w:t>
      </w:r>
      <w:r w:rsidRPr="00F17329">
        <w:rPr>
          <w:rFonts w:ascii="Arial" w:eastAsia="Arial" w:hAnsi="Arial" w:cs="Arial"/>
          <w:i/>
          <w:spacing w:val="-1"/>
          <w:sz w:val="20"/>
          <w:szCs w:val="20"/>
        </w:rPr>
        <w:t>i</w:t>
      </w:r>
      <w:r w:rsidRPr="00F17329">
        <w:rPr>
          <w:rFonts w:ascii="Arial" w:eastAsia="Arial" w:hAnsi="Arial" w:cs="Arial"/>
          <w:i/>
          <w:sz w:val="20"/>
          <w:szCs w:val="20"/>
        </w:rPr>
        <w:t>g</w:t>
      </w:r>
      <w:r w:rsidRPr="00F17329">
        <w:rPr>
          <w:rFonts w:ascii="Arial" w:eastAsia="Arial" w:hAnsi="Arial" w:cs="Arial"/>
          <w:i/>
          <w:spacing w:val="-1"/>
          <w:sz w:val="20"/>
          <w:szCs w:val="20"/>
        </w:rPr>
        <w:t>a</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on</w:t>
      </w:r>
      <w:r w:rsidRPr="00F17329">
        <w:rPr>
          <w:rFonts w:ascii="Arial" w:eastAsia="Arial" w:hAnsi="Arial" w:cs="Arial"/>
          <w:i/>
          <w:spacing w:val="-8"/>
          <w:sz w:val="20"/>
          <w:szCs w:val="20"/>
        </w:rPr>
        <w:t xml:space="preserve"> </w:t>
      </w:r>
      <w:r w:rsidRPr="00F17329">
        <w:rPr>
          <w:rFonts w:ascii="Arial" w:eastAsia="Arial" w:hAnsi="Arial" w:cs="Arial"/>
          <w:i/>
          <w:sz w:val="20"/>
          <w:szCs w:val="20"/>
        </w:rPr>
        <w:t>at</w:t>
      </w:r>
      <w:r w:rsidRPr="00F17329">
        <w:rPr>
          <w:rFonts w:ascii="Arial" w:eastAsia="Arial" w:hAnsi="Arial" w:cs="Arial"/>
          <w:i/>
          <w:spacing w:val="-3"/>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e</w:t>
      </w:r>
      <w:r w:rsidRPr="00F17329">
        <w:rPr>
          <w:rFonts w:ascii="Arial" w:eastAsia="Arial" w:hAnsi="Arial" w:cs="Arial"/>
          <w:i/>
          <w:spacing w:val="1"/>
          <w:sz w:val="20"/>
          <w:szCs w:val="20"/>
        </w:rPr>
        <w:t>a</w:t>
      </w:r>
      <w:r w:rsidRPr="00F17329">
        <w:rPr>
          <w:rFonts w:ascii="Arial" w:eastAsia="Arial" w:hAnsi="Arial" w:cs="Arial"/>
          <w:i/>
          <w:sz w:val="20"/>
          <w:szCs w:val="20"/>
        </w:rPr>
        <w:t>,</w:t>
      </w:r>
      <w:r w:rsidRPr="00F17329">
        <w:rPr>
          <w:rFonts w:ascii="Arial" w:eastAsia="Arial" w:hAnsi="Arial" w:cs="Arial"/>
          <w:i/>
          <w:spacing w:val="-4"/>
          <w:sz w:val="20"/>
          <w:szCs w:val="20"/>
        </w:rPr>
        <w:t xml:space="preserve"> </w:t>
      </w:r>
      <w:r w:rsidRPr="00F17329">
        <w:rPr>
          <w:rFonts w:ascii="Arial" w:eastAsia="Arial" w:hAnsi="Arial" w:cs="Arial"/>
          <w:i/>
          <w:spacing w:val="-1"/>
          <w:sz w:val="20"/>
          <w:szCs w:val="20"/>
        </w:rPr>
        <w:t>p</w:t>
      </w:r>
      <w:r w:rsidRPr="00F17329">
        <w:rPr>
          <w:rFonts w:ascii="Arial" w:eastAsia="Arial" w:hAnsi="Arial" w:cs="Arial"/>
          <w:i/>
          <w:spacing w:val="1"/>
          <w:sz w:val="20"/>
          <w:szCs w:val="20"/>
        </w:rPr>
        <w:t>r</w:t>
      </w:r>
      <w:r w:rsidRPr="00F17329">
        <w:rPr>
          <w:rFonts w:ascii="Arial" w:eastAsia="Arial" w:hAnsi="Arial" w:cs="Arial"/>
          <w:i/>
          <w:sz w:val="20"/>
          <w:szCs w:val="20"/>
        </w:rPr>
        <w:t>o</w:t>
      </w:r>
      <w:r w:rsidRPr="00F17329">
        <w:rPr>
          <w:rFonts w:ascii="Arial" w:eastAsia="Arial" w:hAnsi="Arial" w:cs="Arial"/>
          <w:i/>
          <w:spacing w:val="2"/>
          <w:sz w:val="20"/>
          <w:szCs w:val="20"/>
        </w:rPr>
        <w:t>t</w:t>
      </w:r>
      <w:r w:rsidRPr="00F17329">
        <w:rPr>
          <w:rFonts w:ascii="Arial" w:eastAsia="Arial" w:hAnsi="Arial" w:cs="Arial"/>
          <w:i/>
          <w:sz w:val="20"/>
          <w:szCs w:val="20"/>
        </w:rPr>
        <w:t>e</w:t>
      </w:r>
      <w:r w:rsidRPr="00F17329">
        <w:rPr>
          <w:rFonts w:ascii="Arial" w:eastAsia="Arial" w:hAnsi="Arial" w:cs="Arial"/>
          <w:i/>
          <w:spacing w:val="1"/>
          <w:sz w:val="20"/>
          <w:szCs w:val="20"/>
        </w:rPr>
        <w:t>c</w:t>
      </w:r>
      <w:r w:rsidRPr="00F17329">
        <w:rPr>
          <w:rFonts w:ascii="Arial" w:eastAsia="Arial" w:hAnsi="Arial" w:cs="Arial"/>
          <w:i/>
          <w:sz w:val="20"/>
          <w:szCs w:val="20"/>
        </w:rPr>
        <w:t>t</w:t>
      </w:r>
      <w:r w:rsidRPr="00F17329">
        <w:rPr>
          <w:rFonts w:ascii="Arial" w:eastAsia="Arial" w:hAnsi="Arial" w:cs="Arial"/>
          <w:i/>
          <w:spacing w:val="-1"/>
          <w:sz w:val="20"/>
          <w:szCs w:val="20"/>
        </w:rPr>
        <w:t>i</w:t>
      </w:r>
      <w:r w:rsidRPr="00F17329">
        <w:rPr>
          <w:rFonts w:ascii="Arial" w:eastAsia="Arial" w:hAnsi="Arial" w:cs="Arial"/>
          <w:i/>
          <w:spacing w:val="2"/>
          <w:sz w:val="20"/>
          <w:szCs w:val="20"/>
        </w:rPr>
        <w:t>o</w:t>
      </w:r>
      <w:r w:rsidRPr="00F17329">
        <w:rPr>
          <w:rFonts w:ascii="Arial" w:eastAsia="Arial" w:hAnsi="Arial" w:cs="Arial"/>
          <w:i/>
          <w:sz w:val="20"/>
          <w:szCs w:val="20"/>
        </w:rPr>
        <w:t>n</w:t>
      </w:r>
      <w:r w:rsidRPr="00F17329">
        <w:rPr>
          <w:rFonts w:ascii="Arial" w:eastAsia="Arial" w:hAnsi="Arial" w:cs="Arial"/>
          <w:i/>
          <w:spacing w:val="-9"/>
          <w:sz w:val="20"/>
          <w:szCs w:val="20"/>
        </w:rPr>
        <w:t xml:space="preserve"> </w:t>
      </w:r>
      <w:r w:rsidRPr="00F17329">
        <w:rPr>
          <w:rFonts w:ascii="Arial" w:eastAsia="Arial" w:hAnsi="Arial" w:cs="Arial"/>
          <w:i/>
          <w:spacing w:val="1"/>
          <w:sz w:val="20"/>
          <w:szCs w:val="20"/>
        </w:rPr>
        <w:t>o</w:t>
      </w:r>
      <w:r w:rsidRPr="00F17329">
        <w:rPr>
          <w:rFonts w:ascii="Arial" w:eastAsia="Arial" w:hAnsi="Arial" w:cs="Arial"/>
          <w:i/>
          <w:sz w:val="20"/>
          <w:szCs w:val="20"/>
        </w:rPr>
        <w:t>f</w:t>
      </w:r>
      <w:r w:rsidRPr="00F17329">
        <w:rPr>
          <w:rFonts w:ascii="Arial" w:eastAsia="Arial" w:hAnsi="Arial" w:cs="Arial"/>
          <w:i/>
          <w:spacing w:val="-2"/>
          <w:sz w:val="20"/>
          <w:szCs w:val="20"/>
        </w:rPr>
        <w:t xml:space="preserve"> </w:t>
      </w:r>
      <w:r w:rsidRPr="00F17329">
        <w:rPr>
          <w:rFonts w:ascii="Arial" w:eastAsia="Arial" w:hAnsi="Arial" w:cs="Arial"/>
          <w:i/>
          <w:sz w:val="20"/>
          <w:szCs w:val="20"/>
        </w:rPr>
        <w:t>t</w:t>
      </w:r>
      <w:r w:rsidRPr="00F17329">
        <w:rPr>
          <w:rFonts w:ascii="Arial" w:eastAsia="Arial" w:hAnsi="Arial" w:cs="Arial"/>
          <w:i/>
          <w:spacing w:val="-1"/>
          <w:sz w:val="20"/>
          <w:szCs w:val="20"/>
        </w:rPr>
        <w:t>h</w:t>
      </w:r>
      <w:r w:rsidRPr="00F17329">
        <w:rPr>
          <w:rFonts w:ascii="Arial" w:eastAsia="Arial" w:hAnsi="Arial" w:cs="Arial"/>
          <w:i/>
          <w:sz w:val="20"/>
          <w:szCs w:val="20"/>
        </w:rPr>
        <w:t>e</w:t>
      </w:r>
      <w:r w:rsidRPr="00F17329">
        <w:rPr>
          <w:rFonts w:ascii="Arial" w:eastAsia="Arial" w:hAnsi="Arial" w:cs="Arial"/>
          <w:i/>
          <w:spacing w:val="-1"/>
          <w:sz w:val="20"/>
          <w:szCs w:val="20"/>
        </w:rPr>
        <w:t xml:space="preserve"> </w:t>
      </w:r>
      <w:r w:rsidRPr="00F17329">
        <w:rPr>
          <w:rFonts w:ascii="Arial" w:eastAsia="Arial" w:hAnsi="Arial" w:cs="Arial"/>
          <w:i/>
          <w:sz w:val="20"/>
          <w:szCs w:val="20"/>
        </w:rPr>
        <w:t>m</w:t>
      </w:r>
      <w:r w:rsidRPr="00F17329">
        <w:rPr>
          <w:rFonts w:ascii="Arial" w:eastAsia="Arial" w:hAnsi="Arial" w:cs="Arial"/>
          <w:i/>
          <w:spacing w:val="-1"/>
          <w:sz w:val="20"/>
          <w:szCs w:val="20"/>
        </w:rPr>
        <w:t>a</w:t>
      </w:r>
      <w:r w:rsidRPr="00F17329">
        <w:rPr>
          <w:rFonts w:ascii="Arial" w:eastAsia="Arial" w:hAnsi="Arial" w:cs="Arial"/>
          <w:i/>
          <w:spacing w:val="1"/>
          <w:sz w:val="20"/>
          <w:szCs w:val="20"/>
        </w:rPr>
        <w:t>ri</w:t>
      </w:r>
      <w:r w:rsidRPr="00F17329">
        <w:rPr>
          <w:rFonts w:ascii="Arial" w:eastAsia="Arial" w:hAnsi="Arial" w:cs="Arial"/>
          <w:i/>
          <w:sz w:val="20"/>
          <w:szCs w:val="20"/>
        </w:rPr>
        <w:t>ne</w:t>
      </w:r>
      <w:r w:rsidRPr="00F17329">
        <w:rPr>
          <w:rFonts w:ascii="Arial" w:eastAsia="Arial" w:hAnsi="Arial" w:cs="Arial"/>
          <w:i/>
          <w:spacing w:val="-5"/>
          <w:sz w:val="20"/>
          <w:szCs w:val="20"/>
        </w:rPr>
        <w:t xml:space="preserve"> </w:t>
      </w:r>
      <w:r w:rsidRPr="00F17329">
        <w:rPr>
          <w:rFonts w:ascii="Arial" w:eastAsia="Arial" w:hAnsi="Arial" w:cs="Arial"/>
          <w:i/>
          <w:sz w:val="20"/>
          <w:szCs w:val="20"/>
        </w:rPr>
        <w:t>e</w:t>
      </w:r>
      <w:r w:rsidRPr="00F17329">
        <w:rPr>
          <w:rFonts w:ascii="Arial" w:eastAsia="Arial" w:hAnsi="Arial" w:cs="Arial"/>
          <w:i/>
          <w:spacing w:val="-1"/>
          <w:sz w:val="20"/>
          <w:szCs w:val="20"/>
        </w:rPr>
        <w:t>n</w:t>
      </w:r>
      <w:r w:rsidRPr="00F17329">
        <w:rPr>
          <w:rFonts w:ascii="Arial" w:eastAsia="Arial" w:hAnsi="Arial" w:cs="Arial"/>
          <w:i/>
          <w:spacing w:val="1"/>
          <w:sz w:val="20"/>
          <w:szCs w:val="20"/>
        </w:rPr>
        <w:t>v</w:t>
      </w:r>
      <w:r w:rsidRPr="00F17329">
        <w:rPr>
          <w:rFonts w:ascii="Arial" w:eastAsia="Arial" w:hAnsi="Arial" w:cs="Arial"/>
          <w:i/>
          <w:spacing w:val="-1"/>
          <w:sz w:val="20"/>
          <w:szCs w:val="20"/>
        </w:rPr>
        <w:t>i</w:t>
      </w:r>
      <w:r w:rsidRPr="00F17329">
        <w:rPr>
          <w:rFonts w:ascii="Arial" w:eastAsia="Arial" w:hAnsi="Arial" w:cs="Arial"/>
          <w:i/>
          <w:spacing w:val="1"/>
          <w:sz w:val="20"/>
          <w:szCs w:val="20"/>
        </w:rPr>
        <w:t>r</w:t>
      </w:r>
      <w:r w:rsidRPr="00F17329">
        <w:rPr>
          <w:rFonts w:ascii="Arial" w:eastAsia="Arial" w:hAnsi="Arial" w:cs="Arial"/>
          <w:i/>
          <w:spacing w:val="2"/>
          <w:sz w:val="20"/>
          <w:szCs w:val="20"/>
        </w:rPr>
        <w:t>o</w:t>
      </w:r>
      <w:r w:rsidRPr="00F17329">
        <w:rPr>
          <w:rFonts w:ascii="Arial" w:eastAsia="Arial" w:hAnsi="Arial" w:cs="Arial"/>
          <w:i/>
          <w:sz w:val="20"/>
          <w:szCs w:val="20"/>
        </w:rPr>
        <w:t>n</w:t>
      </w:r>
      <w:r w:rsidRPr="00F17329">
        <w:rPr>
          <w:rFonts w:ascii="Arial" w:eastAsia="Arial" w:hAnsi="Arial" w:cs="Arial"/>
          <w:i/>
          <w:spacing w:val="-1"/>
          <w:sz w:val="20"/>
          <w:szCs w:val="20"/>
        </w:rPr>
        <w:t>m</w:t>
      </w:r>
      <w:r w:rsidRPr="00F17329">
        <w:rPr>
          <w:rFonts w:ascii="Arial" w:eastAsia="Arial" w:hAnsi="Arial" w:cs="Arial"/>
          <w:i/>
          <w:spacing w:val="2"/>
          <w:sz w:val="20"/>
          <w:szCs w:val="20"/>
        </w:rPr>
        <w:t>e</w:t>
      </w:r>
      <w:r w:rsidRPr="00F17329">
        <w:rPr>
          <w:rFonts w:ascii="Arial" w:eastAsia="Arial" w:hAnsi="Arial" w:cs="Arial"/>
          <w:i/>
          <w:sz w:val="20"/>
          <w:szCs w:val="20"/>
        </w:rPr>
        <w:t>nt,</w:t>
      </w:r>
      <w:r w:rsidRPr="00F17329">
        <w:rPr>
          <w:rFonts w:ascii="Arial" w:eastAsia="Arial" w:hAnsi="Arial" w:cs="Arial"/>
          <w:i/>
          <w:spacing w:val="-11"/>
          <w:sz w:val="20"/>
          <w:szCs w:val="20"/>
        </w:rPr>
        <w:t xml:space="preserve"> </w:t>
      </w:r>
      <w:r w:rsidRPr="00F17329">
        <w:rPr>
          <w:rFonts w:ascii="Arial" w:eastAsia="Arial" w:hAnsi="Arial" w:cs="Arial"/>
          <w:i/>
          <w:sz w:val="20"/>
          <w:szCs w:val="20"/>
        </w:rPr>
        <w:t>m</w:t>
      </w:r>
      <w:r w:rsidRPr="00F17329">
        <w:rPr>
          <w:rFonts w:ascii="Arial" w:eastAsia="Arial" w:hAnsi="Arial" w:cs="Arial"/>
          <w:i/>
          <w:spacing w:val="-1"/>
          <w:sz w:val="20"/>
          <w:szCs w:val="20"/>
        </w:rPr>
        <w:t>a</w:t>
      </w:r>
      <w:r w:rsidRPr="00F17329">
        <w:rPr>
          <w:rFonts w:ascii="Arial" w:eastAsia="Arial" w:hAnsi="Arial" w:cs="Arial"/>
          <w:i/>
          <w:spacing w:val="12"/>
          <w:sz w:val="20"/>
          <w:szCs w:val="20"/>
        </w:rPr>
        <w:t>r</w:t>
      </w:r>
      <w:r w:rsidRPr="00F17329">
        <w:rPr>
          <w:rFonts w:ascii="Arial" w:eastAsia="Arial" w:hAnsi="Arial" w:cs="Arial"/>
          <w:i/>
          <w:spacing w:val="-1"/>
          <w:sz w:val="20"/>
          <w:szCs w:val="20"/>
        </w:rPr>
        <w:t>i</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me</w:t>
      </w:r>
      <w:r w:rsidRPr="00F17329">
        <w:rPr>
          <w:rFonts w:ascii="Arial" w:eastAsia="Arial" w:hAnsi="Arial" w:cs="Arial"/>
          <w:i/>
          <w:spacing w:val="-6"/>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e</w:t>
      </w:r>
      <w:r w:rsidRPr="00F17329">
        <w:rPr>
          <w:rFonts w:ascii="Arial" w:eastAsia="Arial" w:hAnsi="Arial" w:cs="Arial"/>
          <w:i/>
          <w:spacing w:val="1"/>
          <w:sz w:val="20"/>
          <w:szCs w:val="20"/>
        </w:rPr>
        <w:t>c</w:t>
      </w:r>
      <w:r w:rsidRPr="00F17329">
        <w:rPr>
          <w:rFonts w:ascii="Arial" w:eastAsia="Arial" w:hAnsi="Arial" w:cs="Arial"/>
          <w:i/>
          <w:sz w:val="20"/>
          <w:szCs w:val="20"/>
        </w:rPr>
        <w:t>uri</w:t>
      </w:r>
      <w:r w:rsidRPr="00F17329">
        <w:rPr>
          <w:rFonts w:ascii="Arial" w:eastAsia="Arial" w:hAnsi="Arial" w:cs="Arial"/>
          <w:i/>
          <w:spacing w:val="-1"/>
          <w:sz w:val="20"/>
          <w:szCs w:val="20"/>
        </w:rPr>
        <w:t>t</w:t>
      </w:r>
      <w:r w:rsidRPr="00F17329">
        <w:rPr>
          <w:rFonts w:ascii="Arial" w:eastAsia="Arial" w:hAnsi="Arial" w:cs="Arial"/>
          <w:i/>
          <w:sz w:val="20"/>
          <w:szCs w:val="20"/>
        </w:rPr>
        <w:t>y</w:t>
      </w:r>
      <w:r w:rsidRPr="00F17329">
        <w:rPr>
          <w:rFonts w:ascii="Arial" w:eastAsia="Arial" w:hAnsi="Arial" w:cs="Arial"/>
          <w:i/>
          <w:spacing w:val="-6"/>
          <w:sz w:val="20"/>
          <w:szCs w:val="20"/>
        </w:rPr>
        <w:t xml:space="preserve"> </w:t>
      </w:r>
      <w:r w:rsidRPr="00F17329">
        <w:rPr>
          <w:rFonts w:ascii="Arial" w:eastAsia="Arial" w:hAnsi="Arial" w:cs="Arial"/>
          <w:i/>
          <w:spacing w:val="2"/>
          <w:sz w:val="20"/>
          <w:szCs w:val="20"/>
        </w:rPr>
        <w:t>a</w:t>
      </w:r>
      <w:r w:rsidRPr="00F17329">
        <w:rPr>
          <w:rFonts w:ascii="Arial" w:eastAsia="Arial" w:hAnsi="Arial" w:cs="Arial"/>
          <w:i/>
          <w:sz w:val="20"/>
          <w:szCs w:val="20"/>
        </w:rPr>
        <w:t>nd</w:t>
      </w:r>
      <w:r w:rsidRPr="00F17329">
        <w:rPr>
          <w:rFonts w:ascii="Arial" w:eastAsia="Arial" w:hAnsi="Arial" w:cs="Arial"/>
          <w:i/>
          <w:spacing w:val="-4"/>
          <w:sz w:val="20"/>
          <w:szCs w:val="20"/>
        </w:rPr>
        <w:t xml:space="preserve"> </w:t>
      </w:r>
      <w:r w:rsidRPr="00F17329">
        <w:rPr>
          <w:rFonts w:ascii="Arial" w:eastAsia="Arial" w:hAnsi="Arial" w:cs="Arial"/>
          <w:i/>
          <w:sz w:val="20"/>
          <w:szCs w:val="20"/>
        </w:rPr>
        <w:t>ec</w:t>
      </w:r>
      <w:r w:rsidRPr="00F17329">
        <w:rPr>
          <w:rFonts w:ascii="Arial" w:eastAsia="Arial" w:hAnsi="Arial" w:cs="Arial"/>
          <w:i/>
          <w:spacing w:val="2"/>
          <w:sz w:val="20"/>
          <w:szCs w:val="20"/>
        </w:rPr>
        <w:t>on</w:t>
      </w:r>
      <w:r w:rsidRPr="00F17329">
        <w:rPr>
          <w:rFonts w:ascii="Arial" w:eastAsia="Arial" w:hAnsi="Arial" w:cs="Arial"/>
          <w:i/>
          <w:sz w:val="20"/>
          <w:szCs w:val="20"/>
        </w:rPr>
        <w:t>o</w:t>
      </w:r>
      <w:r w:rsidRPr="00F17329">
        <w:rPr>
          <w:rFonts w:ascii="Arial" w:eastAsia="Arial" w:hAnsi="Arial" w:cs="Arial"/>
          <w:i/>
          <w:spacing w:val="-1"/>
          <w:sz w:val="20"/>
          <w:szCs w:val="20"/>
        </w:rPr>
        <w:t>mi</w:t>
      </w:r>
      <w:r w:rsidRPr="00F17329">
        <w:rPr>
          <w:rFonts w:ascii="Arial" w:eastAsia="Arial" w:hAnsi="Arial" w:cs="Arial"/>
          <w:i/>
          <w:sz w:val="20"/>
          <w:szCs w:val="20"/>
        </w:rPr>
        <w:t>c</w:t>
      </w:r>
      <w:r w:rsidRPr="00F17329">
        <w:rPr>
          <w:rFonts w:ascii="Arial" w:eastAsia="Arial" w:hAnsi="Arial" w:cs="Arial"/>
          <w:i/>
          <w:spacing w:val="-8"/>
          <w:sz w:val="20"/>
          <w:szCs w:val="20"/>
        </w:rPr>
        <w:t xml:space="preserve"> </w:t>
      </w:r>
      <w:r w:rsidRPr="00F17329">
        <w:rPr>
          <w:rFonts w:ascii="Arial" w:eastAsia="Arial" w:hAnsi="Arial" w:cs="Arial"/>
          <w:i/>
          <w:spacing w:val="2"/>
          <w:sz w:val="20"/>
          <w:szCs w:val="20"/>
        </w:rPr>
        <w:t>d</w:t>
      </w:r>
      <w:r w:rsidRPr="00F17329">
        <w:rPr>
          <w:rFonts w:ascii="Arial" w:eastAsia="Arial" w:hAnsi="Arial" w:cs="Arial"/>
          <w:i/>
          <w:sz w:val="20"/>
          <w:szCs w:val="20"/>
        </w:rPr>
        <w:t>e</w:t>
      </w:r>
      <w:r w:rsidRPr="00F17329">
        <w:rPr>
          <w:rFonts w:ascii="Arial" w:eastAsia="Arial" w:hAnsi="Arial" w:cs="Arial"/>
          <w:i/>
          <w:spacing w:val="1"/>
          <w:sz w:val="20"/>
          <w:szCs w:val="20"/>
        </w:rPr>
        <w:t>v</w:t>
      </w:r>
      <w:r w:rsidRPr="00F17329">
        <w:rPr>
          <w:rFonts w:ascii="Arial" w:eastAsia="Arial" w:hAnsi="Arial" w:cs="Arial"/>
          <w:i/>
          <w:sz w:val="20"/>
          <w:szCs w:val="20"/>
        </w:rPr>
        <w:t>e</w:t>
      </w:r>
      <w:r w:rsidRPr="00F17329">
        <w:rPr>
          <w:rFonts w:ascii="Arial" w:eastAsia="Arial" w:hAnsi="Arial" w:cs="Arial"/>
          <w:i/>
          <w:spacing w:val="1"/>
          <w:sz w:val="20"/>
          <w:szCs w:val="20"/>
        </w:rPr>
        <w:t>l</w:t>
      </w:r>
      <w:r w:rsidRPr="00F17329">
        <w:rPr>
          <w:rFonts w:ascii="Arial" w:eastAsia="Arial" w:hAnsi="Arial" w:cs="Arial"/>
          <w:i/>
          <w:sz w:val="20"/>
          <w:szCs w:val="20"/>
        </w:rPr>
        <w:t>o</w:t>
      </w:r>
      <w:r w:rsidRPr="00F17329">
        <w:rPr>
          <w:rFonts w:ascii="Arial" w:eastAsia="Arial" w:hAnsi="Arial" w:cs="Arial"/>
          <w:i/>
          <w:spacing w:val="-1"/>
          <w:sz w:val="20"/>
          <w:szCs w:val="20"/>
        </w:rPr>
        <w:t>p</w:t>
      </w:r>
      <w:r w:rsidRPr="00F17329">
        <w:rPr>
          <w:rFonts w:ascii="Arial" w:eastAsia="Arial" w:hAnsi="Arial" w:cs="Arial"/>
          <w:i/>
          <w:spacing w:val="2"/>
          <w:sz w:val="20"/>
          <w:szCs w:val="20"/>
        </w:rPr>
        <w:t>m</w:t>
      </w:r>
      <w:r w:rsidRPr="00F17329">
        <w:rPr>
          <w:rFonts w:ascii="Arial" w:eastAsia="Arial" w:hAnsi="Arial" w:cs="Arial"/>
          <w:i/>
          <w:sz w:val="20"/>
          <w:szCs w:val="20"/>
        </w:rPr>
        <w:t>e</w:t>
      </w:r>
      <w:r w:rsidRPr="00F17329">
        <w:rPr>
          <w:rFonts w:ascii="Arial" w:eastAsia="Arial" w:hAnsi="Arial" w:cs="Arial"/>
          <w:i/>
          <w:spacing w:val="-1"/>
          <w:sz w:val="20"/>
          <w:szCs w:val="20"/>
        </w:rPr>
        <w:t>n</w:t>
      </w:r>
      <w:r w:rsidRPr="00F17329">
        <w:rPr>
          <w:rFonts w:ascii="Arial" w:eastAsia="Arial" w:hAnsi="Arial" w:cs="Arial"/>
          <w:i/>
          <w:spacing w:val="4"/>
          <w:sz w:val="20"/>
          <w:szCs w:val="20"/>
        </w:rPr>
        <w:t>t</w:t>
      </w:r>
      <w:r w:rsidRPr="00F17329">
        <w:rPr>
          <w:rFonts w:ascii="Arial" w:eastAsia="Arial" w:hAnsi="Arial" w:cs="Arial"/>
          <w:spacing w:val="1"/>
          <w:sz w:val="20"/>
          <w:szCs w:val="20"/>
        </w:rPr>
        <w:t>”</w:t>
      </w:r>
      <w:r w:rsidRPr="00F17329">
        <w:rPr>
          <w:rFonts w:ascii="Arial" w:eastAsia="Arial" w:hAnsi="Arial" w:cs="Arial"/>
          <w:sz w:val="20"/>
          <w:szCs w:val="20"/>
        </w:rPr>
        <w:t>.</w:t>
      </w: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 w:line="200" w:lineRule="exact"/>
        <w:rPr>
          <w:rFonts w:ascii="Arial" w:hAnsi="Arial" w:cs="Arial"/>
          <w:sz w:val="20"/>
          <w:szCs w:val="20"/>
        </w:rPr>
      </w:pPr>
    </w:p>
    <w:p w:rsidR="008F0F10" w:rsidRPr="00F17329" w:rsidRDefault="008F0F10" w:rsidP="008F0F10">
      <w:pPr>
        <w:ind w:left="2368"/>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2</w:t>
      </w:r>
      <w:r w:rsidRPr="00F17329">
        <w:rPr>
          <w:rFonts w:ascii="Arial" w:eastAsia="Arial" w:hAnsi="Arial" w:cs="Arial"/>
          <w:spacing w:val="2"/>
          <w:sz w:val="20"/>
          <w:szCs w:val="20"/>
        </w:rPr>
        <w:t>.</w:t>
      </w:r>
      <w:r w:rsidRPr="00F17329">
        <w:rPr>
          <w:rFonts w:ascii="Arial" w:eastAsia="Arial" w:hAnsi="Arial" w:cs="Arial"/>
          <w:sz w:val="20"/>
          <w:szCs w:val="20"/>
        </w:rPr>
        <w:t xml:space="preserve">1                    </w:t>
      </w:r>
      <w:r w:rsidRPr="00F17329">
        <w:rPr>
          <w:rFonts w:ascii="Arial" w:eastAsia="Arial" w:hAnsi="Arial" w:cs="Arial"/>
          <w:spacing w:val="37"/>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0"/>
          <w:sz w:val="20"/>
          <w:szCs w:val="20"/>
        </w:rPr>
        <w:t xml:space="preserve"> </w:t>
      </w:r>
      <w:r w:rsidRPr="00F17329">
        <w:rPr>
          <w:rFonts w:ascii="Arial" w:eastAsia="Arial" w:hAnsi="Arial" w:cs="Arial"/>
          <w:sz w:val="20"/>
          <w:szCs w:val="20"/>
        </w:rPr>
        <w:t>C</w:t>
      </w:r>
      <w:r w:rsidRPr="00F17329">
        <w:rPr>
          <w:rFonts w:ascii="Arial" w:eastAsia="Arial" w:hAnsi="Arial" w:cs="Arial"/>
          <w:spacing w:val="-1"/>
          <w:sz w:val="20"/>
          <w:szCs w:val="20"/>
        </w:rPr>
        <w:t>o</w:t>
      </w:r>
      <w:r w:rsidRPr="00F17329">
        <w:rPr>
          <w:rFonts w:ascii="Arial" w:eastAsia="Arial" w:hAnsi="Arial" w:cs="Arial"/>
          <w:sz w:val="20"/>
          <w:szCs w:val="20"/>
        </w:rPr>
        <w:t>ord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ind w:left="2368"/>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z w:val="20"/>
          <w:szCs w:val="20"/>
        </w:rPr>
        <w:t>2</w:t>
      </w:r>
      <w:r w:rsidRPr="00F17329">
        <w:rPr>
          <w:rFonts w:ascii="Arial" w:eastAsia="Arial" w:hAnsi="Arial" w:cs="Arial"/>
          <w:spacing w:val="2"/>
          <w:sz w:val="20"/>
          <w:szCs w:val="20"/>
        </w:rPr>
        <w:t>.</w:t>
      </w:r>
      <w:r w:rsidRPr="00F17329">
        <w:rPr>
          <w:rFonts w:ascii="Arial" w:eastAsia="Arial" w:hAnsi="Arial" w:cs="Arial"/>
          <w:sz w:val="20"/>
          <w:szCs w:val="20"/>
        </w:rPr>
        <w:t xml:space="preserve">2                    </w:t>
      </w:r>
      <w:r w:rsidRPr="00F17329">
        <w:rPr>
          <w:rFonts w:ascii="Arial" w:eastAsia="Arial" w:hAnsi="Arial" w:cs="Arial"/>
          <w:spacing w:val="37"/>
          <w:sz w:val="20"/>
          <w:szCs w:val="20"/>
        </w:rPr>
        <w:t xml:space="preserve"> </w:t>
      </w:r>
      <w:r w:rsidRPr="00F17329">
        <w:rPr>
          <w:rFonts w:ascii="Arial" w:eastAsia="Arial" w:hAnsi="Arial" w:cs="Arial"/>
          <w:sz w:val="20"/>
          <w:szCs w:val="20"/>
        </w:rPr>
        <w:t>Fo</w:t>
      </w:r>
      <w:r w:rsidRPr="00F17329">
        <w:rPr>
          <w:rFonts w:ascii="Arial" w:eastAsia="Arial" w:hAnsi="Arial" w:cs="Arial"/>
          <w:spacing w:val="-1"/>
          <w:sz w:val="20"/>
          <w:szCs w:val="20"/>
        </w:rPr>
        <w:t>u</w:t>
      </w:r>
      <w:r w:rsidRPr="00F17329">
        <w:rPr>
          <w:rFonts w:ascii="Arial" w:eastAsia="Arial" w:hAnsi="Arial" w:cs="Arial"/>
          <w:sz w:val="20"/>
          <w:szCs w:val="20"/>
        </w:rPr>
        <w:t>n</w:t>
      </w:r>
      <w:r w:rsidRPr="00F17329">
        <w:rPr>
          <w:rFonts w:ascii="Arial" w:eastAsia="Arial" w:hAnsi="Arial" w:cs="Arial"/>
          <w:spacing w:val="1"/>
          <w:sz w:val="20"/>
          <w:szCs w:val="20"/>
        </w:rPr>
        <w:t>d</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13"/>
          <w:sz w:val="20"/>
          <w:szCs w:val="20"/>
        </w:rPr>
        <w:t xml:space="preserve"> </w:t>
      </w:r>
      <w:r w:rsidRPr="00F17329">
        <w:rPr>
          <w:rFonts w:ascii="Arial" w:eastAsia="Arial" w:hAnsi="Arial" w:cs="Arial"/>
          <w:spacing w:val="2"/>
          <w:sz w:val="20"/>
          <w:szCs w:val="20"/>
        </w:rPr>
        <w:t>N</w:t>
      </w:r>
      <w:r w:rsidRPr="00F17329">
        <w:rPr>
          <w:rFonts w:ascii="Arial" w:eastAsia="Arial" w:hAnsi="Arial" w:cs="Arial"/>
          <w:sz w:val="20"/>
          <w:szCs w:val="20"/>
        </w:rPr>
        <w:t>a</w:t>
      </w:r>
      <w:r w:rsidRPr="00F17329">
        <w:rPr>
          <w:rFonts w:ascii="Arial" w:eastAsia="Arial" w:hAnsi="Arial" w:cs="Arial"/>
          <w:spacing w:val="-1"/>
          <w:sz w:val="20"/>
          <w:szCs w:val="20"/>
        </w:rPr>
        <w:t>u</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al</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ar</w:t>
      </w:r>
      <w:r w:rsidRPr="00F17329">
        <w:rPr>
          <w:rFonts w:ascii="Arial" w:eastAsia="Arial" w:hAnsi="Arial" w:cs="Arial"/>
          <w:spacing w:val="3"/>
          <w:sz w:val="20"/>
          <w:szCs w:val="20"/>
        </w:rPr>
        <w:t>t</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pacing w:val="2"/>
          <w:sz w:val="20"/>
          <w:szCs w:val="20"/>
        </w:rPr>
        <w:t>h</w:t>
      </w:r>
      <w:r w:rsidRPr="00F17329">
        <w:rPr>
          <w:rFonts w:ascii="Arial" w:eastAsia="Arial" w:hAnsi="Arial" w:cs="Arial"/>
          <w:sz w:val="20"/>
          <w:szCs w:val="20"/>
        </w:rPr>
        <w:t>y</w:t>
      </w:r>
      <w:r w:rsidRPr="00F17329">
        <w:rPr>
          <w:rFonts w:ascii="Arial" w:eastAsia="Arial" w:hAnsi="Arial" w:cs="Arial"/>
          <w:spacing w:val="-15"/>
          <w:sz w:val="20"/>
          <w:szCs w:val="20"/>
        </w:rPr>
        <w:t xml:space="preserve"> </w:t>
      </w:r>
      <w:r w:rsidRPr="00F17329">
        <w:rPr>
          <w:rFonts w:ascii="Arial" w:eastAsia="Arial" w:hAnsi="Arial" w:cs="Arial"/>
          <w:sz w:val="20"/>
          <w:szCs w:val="20"/>
        </w:rPr>
        <w:t>F</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ework</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ind w:left="2368"/>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z w:val="20"/>
          <w:szCs w:val="20"/>
        </w:rPr>
        <w:t>2</w:t>
      </w:r>
      <w:r w:rsidRPr="00F17329">
        <w:rPr>
          <w:rFonts w:ascii="Arial" w:eastAsia="Arial" w:hAnsi="Arial" w:cs="Arial"/>
          <w:spacing w:val="2"/>
          <w:sz w:val="20"/>
          <w:szCs w:val="20"/>
        </w:rPr>
        <w:t>.</w:t>
      </w:r>
      <w:r w:rsidRPr="00F17329">
        <w:rPr>
          <w:rFonts w:ascii="Arial" w:eastAsia="Arial" w:hAnsi="Arial" w:cs="Arial"/>
          <w:sz w:val="20"/>
          <w:szCs w:val="20"/>
        </w:rPr>
        <w:t xml:space="preserve">3                    </w:t>
      </w:r>
      <w:r w:rsidRPr="00F17329">
        <w:rPr>
          <w:rFonts w:ascii="Arial" w:eastAsia="Arial" w:hAnsi="Arial" w:cs="Arial"/>
          <w:spacing w:val="37"/>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1</w:t>
      </w:r>
      <w:r w:rsidRPr="00F17329">
        <w:rPr>
          <w:rFonts w:ascii="Arial" w:eastAsia="Arial" w:hAnsi="Arial" w:cs="Arial"/>
          <w:spacing w:val="-1"/>
          <w:sz w:val="20"/>
          <w:szCs w:val="20"/>
        </w:rPr>
        <w:t>0</w:t>
      </w:r>
      <w:r w:rsidRPr="00F17329">
        <w:rPr>
          <w:rFonts w:ascii="Arial" w:eastAsia="Arial" w:hAnsi="Arial" w:cs="Arial"/>
          <w:sz w:val="20"/>
          <w:szCs w:val="20"/>
        </w:rPr>
        <w:t>0</w:t>
      </w:r>
      <w:r w:rsidRPr="00F17329">
        <w:rPr>
          <w:rFonts w:ascii="Arial" w:eastAsia="Arial" w:hAnsi="Arial" w:cs="Arial"/>
          <w:spacing w:val="-3"/>
          <w:sz w:val="20"/>
          <w:szCs w:val="20"/>
        </w:rPr>
        <w:t xml:space="preserve"> </w:t>
      </w:r>
      <w:r w:rsidRPr="00F17329">
        <w:rPr>
          <w:rFonts w:ascii="Arial" w:eastAsia="Arial" w:hAnsi="Arial" w:cs="Arial"/>
          <w:sz w:val="20"/>
          <w:szCs w:val="20"/>
        </w:rPr>
        <w:t>F</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3"/>
          <w:sz w:val="20"/>
          <w:szCs w:val="20"/>
        </w:rPr>
        <w:t>w</w:t>
      </w:r>
      <w:r w:rsidRPr="00F17329">
        <w:rPr>
          <w:rFonts w:ascii="Arial" w:eastAsia="Arial" w:hAnsi="Arial" w:cs="Arial"/>
          <w:sz w:val="20"/>
          <w:szCs w:val="20"/>
        </w:rPr>
        <w:t>ork</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ind w:left="2368"/>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z w:val="20"/>
          <w:szCs w:val="20"/>
        </w:rPr>
        <w:t>2</w:t>
      </w:r>
      <w:r w:rsidRPr="00F17329">
        <w:rPr>
          <w:rFonts w:ascii="Arial" w:eastAsia="Arial" w:hAnsi="Arial" w:cs="Arial"/>
          <w:spacing w:val="2"/>
          <w:sz w:val="20"/>
          <w:szCs w:val="20"/>
        </w:rPr>
        <w:t>.</w:t>
      </w:r>
      <w:r w:rsidRPr="00F17329">
        <w:rPr>
          <w:rFonts w:ascii="Arial" w:eastAsia="Arial" w:hAnsi="Arial" w:cs="Arial"/>
          <w:sz w:val="20"/>
          <w:szCs w:val="20"/>
        </w:rPr>
        <w:t xml:space="preserve">4                    </w:t>
      </w:r>
      <w:r w:rsidRPr="00F17329">
        <w:rPr>
          <w:rFonts w:ascii="Arial" w:eastAsia="Arial" w:hAnsi="Arial" w:cs="Arial"/>
          <w:spacing w:val="37"/>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57</w:t>
      </w:r>
      <w:r w:rsidRPr="00F17329">
        <w:rPr>
          <w:rFonts w:ascii="Arial" w:eastAsia="Arial" w:hAnsi="Arial" w:cs="Arial"/>
          <w:spacing w:val="-5"/>
          <w:sz w:val="20"/>
          <w:szCs w:val="20"/>
        </w:rPr>
        <w:t xml:space="preserve"> </w:t>
      </w:r>
      <w:r w:rsidRPr="00F17329">
        <w:rPr>
          <w:rFonts w:ascii="Arial" w:eastAsia="Arial" w:hAnsi="Arial" w:cs="Arial"/>
          <w:sz w:val="20"/>
          <w:szCs w:val="20"/>
        </w:rPr>
        <w:t>F</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ework</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366" w:lineRule="auto"/>
        <w:ind w:left="2368" w:right="1455"/>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z w:val="20"/>
          <w:szCs w:val="20"/>
        </w:rPr>
        <w:t>2</w:t>
      </w:r>
      <w:r w:rsidRPr="00F17329">
        <w:rPr>
          <w:rFonts w:ascii="Arial" w:eastAsia="Arial" w:hAnsi="Arial" w:cs="Arial"/>
          <w:spacing w:val="2"/>
          <w:sz w:val="20"/>
          <w:szCs w:val="20"/>
        </w:rPr>
        <w:t>.</w:t>
      </w:r>
      <w:r w:rsidRPr="00F17329">
        <w:rPr>
          <w:rFonts w:ascii="Arial" w:eastAsia="Arial" w:hAnsi="Arial" w:cs="Arial"/>
          <w:sz w:val="20"/>
          <w:szCs w:val="20"/>
        </w:rPr>
        <w:t xml:space="preserve">5                    </w:t>
      </w:r>
      <w:r w:rsidRPr="00F17329">
        <w:rPr>
          <w:rFonts w:ascii="Arial" w:eastAsia="Arial" w:hAnsi="Arial" w:cs="Arial"/>
          <w:spacing w:val="37"/>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ta</w:t>
      </w:r>
      <w:r w:rsidRPr="00F17329">
        <w:rPr>
          <w:rFonts w:ascii="Arial" w:eastAsia="Arial" w:hAnsi="Arial" w:cs="Arial"/>
          <w:spacing w:val="-1"/>
          <w:sz w:val="20"/>
          <w:szCs w:val="20"/>
        </w:rPr>
        <w:t>ti</w:t>
      </w:r>
      <w:r w:rsidRPr="00F17329">
        <w:rPr>
          <w:rFonts w:ascii="Arial" w:eastAsia="Arial" w:hAnsi="Arial" w:cs="Arial"/>
          <w:sz w:val="20"/>
          <w:szCs w:val="20"/>
        </w:rPr>
        <w:t>on</w:t>
      </w:r>
      <w:r w:rsidRPr="00F17329">
        <w:rPr>
          <w:rFonts w:ascii="Arial" w:eastAsia="Arial" w:hAnsi="Arial" w:cs="Arial"/>
          <w:spacing w:val="-13"/>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e</w:t>
      </w:r>
      <w:r w:rsidRPr="00F17329">
        <w:rPr>
          <w:rFonts w:ascii="Arial" w:eastAsia="Arial" w:hAnsi="Arial" w:cs="Arial"/>
          <w:spacing w:val="1"/>
          <w:sz w:val="20"/>
          <w:szCs w:val="20"/>
        </w:rPr>
        <w:t>-</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2"/>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2"/>
          <w:sz w:val="20"/>
          <w:szCs w:val="20"/>
        </w:rPr>
        <w:t xml:space="preserve"> </w:t>
      </w: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pacing w:val="3"/>
          <w:sz w:val="20"/>
          <w:szCs w:val="20"/>
        </w:rPr>
        <w:t>i</w:t>
      </w:r>
      <w:r w:rsidRPr="00F17329">
        <w:rPr>
          <w:rFonts w:ascii="Arial" w:eastAsia="Arial" w:hAnsi="Arial" w:cs="Arial"/>
          <w:sz w:val="20"/>
          <w:szCs w:val="20"/>
        </w:rPr>
        <w:t>ne</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D</w:t>
      </w:r>
      <w:r w:rsidRPr="00F17329">
        <w:rPr>
          <w:rFonts w:ascii="Arial" w:eastAsia="Arial" w:hAnsi="Arial" w:cs="Arial"/>
          <w:sz w:val="20"/>
          <w:szCs w:val="20"/>
        </w:rPr>
        <w:t>ata</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tru</w:t>
      </w:r>
      <w:r w:rsidRPr="00F17329">
        <w:rPr>
          <w:rFonts w:ascii="Arial" w:eastAsia="Arial" w:hAnsi="Arial" w:cs="Arial"/>
          <w:spacing w:val="1"/>
          <w:sz w:val="20"/>
          <w:szCs w:val="20"/>
        </w:rPr>
        <w:t>c</w:t>
      </w:r>
      <w:r w:rsidRPr="00F17329">
        <w:rPr>
          <w:rFonts w:ascii="Arial" w:eastAsia="Arial" w:hAnsi="Arial" w:cs="Arial"/>
          <w:sz w:val="20"/>
          <w:szCs w:val="20"/>
        </w:rPr>
        <w:t>tures</w:t>
      </w:r>
      <w:r w:rsidRPr="00F17329">
        <w:rPr>
          <w:rFonts w:ascii="Arial" w:eastAsia="Arial" w:hAnsi="Arial" w:cs="Arial"/>
          <w:spacing w:val="-12"/>
          <w:sz w:val="20"/>
          <w:szCs w:val="20"/>
        </w:rPr>
        <w:t xml:space="preserve"> </w:t>
      </w:r>
      <w:r w:rsidRPr="00F17329">
        <w:rPr>
          <w:rFonts w:ascii="Arial" w:eastAsia="Arial" w:hAnsi="Arial" w:cs="Arial"/>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 xml:space="preserve">DI) </w:t>
      </w:r>
      <w:r w:rsidRPr="00F17329">
        <w:rPr>
          <w:rFonts w:ascii="Arial" w:eastAsia="Arial" w:hAnsi="Arial" w:cs="Arial"/>
          <w:spacing w:val="-1"/>
          <w:sz w:val="20"/>
          <w:szCs w:val="20"/>
        </w:rPr>
        <w:t>Ele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z w:val="20"/>
          <w:szCs w:val="20"/>
        </w:rPr>
        <w:t>2</w:t>
      </w:r>
      <w:r w:rsidRPr="00F17329">
        <w:rPr>
          <w:rFonts w:ascii="Arial" w:eastAsia="Arial" w:hAnsi="Arial" w:cs="Arial"/>
          <w:spacing w:val="2"/>
          <w:sz w:val="20"/>
          <w:szCs w:val="20"/>
        </w:rPr>
        <w:t>.</w:t>
      </w:r>
      <w:r w:rsidRPr="00F17329">
        <w:rPr>
          <w:rFonts w:ascii="Arial" w:eastAsia="Arial" w:hAnsi="Arial" w:cs="Arial"/>
          <w:sz w:val="20"/>
          <w:szCs w:val="20"/>
        </w:rPr>
        <w:t xml:space="preserve">6                    </w:t>
      </w:r>
      <w:r w:rsidRPr="00F17329">
        <w:rPr>
          <w:rFonts w:ascii="Arial" w:eastAsia="Arial" w:hAnsi="Arial" w:cs="Arial"/>
          <w:spacing w:val="37"/>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ur</w:t>
      </w:r>
      <w:r w:rsidRPr="00F17329">
        <w:rPr>
          <w:rFonts w:ascii="Arial" w:eastAsia="Arial" w:hAnsi="Arial" w:cs="Arial"/>
          <w:spacing w:val="2"/>
          <w:sz w:val="20"/>
          <w:szCs w:val="20"/>
        </w:rPr>
        <w:t>ve</w:t>
      </w:r>
      <w:r w:rsidRPr="00F17329">
        <w:rPr>
          <w:rFonts w:ascii="Arial" w:eastAsia="Arial" w:hAnsi="Arial" w:cs="Arial"/>
          <w:spacing w:val="-4"/>
          <w:sz w:val="20"/>
          <w:szCs w:val="20"/>
        </w:rPr>
        <w:t>y</w:t>
      </w:r>
      <w:r w:rsidRPr="00F17329">
        <w:rPr>
          <w:rFonts w:ascii="Arial" w:eastAsia="Arial" w:hAnsi="Arial" w:cs="Arial"/>
          <w:spacing w:val="1"/>
          <w:sz w:val="20"/>
          <w:szCs w:val="20"/>
        </w:rPr>
        <w:t>i</w:t>
      </w:r>
      <w:r w:rsidRPr="00F17329">
        <w:rPr>
          <w:rFonts w:ascii="Arial" w:eastAsia="Arial" w:hAnsi="Arial" w:cs="Arial"/>
          <w:sz w:val="20"/>
          <w:szCs w:val="20"/>
        </w:rPr>
        <w:t>ng</w:t>
      </w:r>
    </w:p>
    <w:p w:rsidR="008F0F10" w:rsidRPr="00F17329" w:rsidRDefault="008F0F10" w:rsidP="008F0F10">
      <w:pPr>
        <w:ind w:left="2368"/>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z w:val="20"/>
          <w:szCs w:val="20"/>
        </w:rPr>
        <w:t>2</w:t>
      </w:r>
      <w:r w:rsidRPr="00F17329">
        <w:rPr>
          <w:rFonts w:ascii="Arial" w:eastAsia="Arial" w:hAnsi="Arial" w:cs="Arial"/>
          <w:spacing w:val="2"/>
          <w:sz w:val="20"/>
          <w:szCs w:val="20"/>
        </w:rPr>
        <w:t>.</w:t>
      </w:r>
      <w:r w:rsidRPr="00F17329">
        <w:rPr>
          <w:rFonts w:ascii="Arial" w:eastAsia="Arial" w:hAnsi="Arial" w:cs="Arial"/>
          <w:sz w:val="20"/>
          <w:szCs w:val="20"/>
        </w:rPr>
        <w:t xml:space="preserve">7                    </w:t>
      </w:r>
      <w:r w:rsidRPr="00F17329">
        <w:rPr>
          <w:rFonts w:ascii="Arial" w:eastAsia="Arial" w:hAnsi="Arial" w:cs="Arial"/>
          <w:spacing w:val="37"/>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as</w:t>
      </w:r>
      <w:r w:rsidRPr="00F17329">
        <w:rPr>
          <w:rFonts w:ascii="Arial" w:eastAsia="Arial" w:hAnsi="Arial" w:cs="Arial"/>
          <w:spacing w:val="2"/>
          <w:sz w:val="20"/>
          <w:szCs w:val="20"/>
        </w:rPr>
        <w:t>p</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ts</w:t>
      </w:r>
      <w:r w:rsidRPr="00F17329">
        <w:rPr>
          <w:rFonts w:ascii="Arial" w:eastAsia="Arial" w:hAnsi="Arial" w:cs="Arial"/>
          <w:spacing w:val="-6"/>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UNCL</w:t>
      </w:r>
      <w:r w:rsidRPr="00F17329">
        <w:rPr>
          <w:rFonts w:ascii="Arial" w:eastAsia="Arial" w:hAnsi="Arial" w:cs="Arial"/>
          <w:spacing w:val="1"/>
          <w:sz w:val="20"/>
          <w:szCs w:val="20"/>
        </w:rPr>
        <w:t>O</w:t>
      </w:r>
      <w:r w:rsidRPr="00F17329">
        <w:rPr>
          <w:rFonts w:ascii="Arial" w:eastAsia="Arial" w:hAnsi="Arial" w:cs="Arial"/>
          <w:sz w:val="20"/>
          <w:szCs w:val="20"/>
        </w:rPr>
        <w:t>S</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20" w:lineRule="exact"/>
        <w:ind w:left="2368"/>
        <w:rPr>
          <w:rFonts w:ascii="Arial" w:eastAsia="Arial" w:hAnsi="Arial" w:cs="Arial"/>
          <w:sz w:val="20"/>
          <w:szCs w:val="20"/>
        </w:rPr>
      </w:pPr>
      <w:r w:rsidRPr="00F17329">
        <w:rPr>
          <w:rFonts w:ascii="Arial" w:eastAsia="Arial" w:hAnsi="Arial" w:cs="Arial"/>
          <w:spacing w:val="-1"/>
          <w:position w:val="-1"/>
          <w:sz w:val="20"/>
          <w:szCs w:val="20"/>
        </w:rPr>
        <w:t>El</w:t>
      </w:r>
      <w:r w:rsidRPr="00F17329">
        <w:rPr>
          <w:rFonts w:ascii="Arial" w:eastAsia="Arial" w:hAnsi="Arial" w:cs="Arial"/>
          <w:position w:val="-1"/>
          <w:sz w:val="20"/>
          <w:szCs w:val="20"/>
        </w:rPr>
        <w:t>e</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ent</w:t>
      </w:r>
      <w:r w:rsidRPr="00F17329">
        <w:rPr>
          <w:rFonts w:ascii="Arial" w:eastAsia="Arial" w:hAnsi="Arial" w:cs="Arial"/>
          <w:spacing w:val="-7"/>
          <w:position w:val="-1"/>
          <w:sz w:val="20"/>
          <w:szCs w:val="20"/>
        </w:rPr>
        <w:t xml:space="preserve"> </w:t>
      </w:r>
      <w:r w:rsidRPr="00F17329">
        <w:rPr>
          <w:rFonts w:ascii="Arial" w:eastAsia="Arial" w:hAnsi="Arial" w:cs="Arial"/>
          <w:position w:val="-1"/>
          <w:sz w:val="20"/>
          <w:szCs w:val="20"/>
        </w:rPr>
        <w:t>2</w:t>
      </w:r>
      <w:r w:rsidRPr="00F17329">
        <w:rPr>
          <w:rFonts w:ascii="Arial" w:eastAsia="Arial" w:hAnsi="Arial" w:cs="Arial"/>
          <w:spacing w:val="2"/>
          <w:position w:val="-1"/>
          <w:sz w:val="20"/>
          <w:szCs w:val="20"/>
        </w:rPr>
        <w:t>.</w:t>
      </w:r>
      <w:r w:rsidRPr="00F17329">
        <w:rPr>
          <w:rFonts w:ascii="Arial" w:eastAsia="Arial" w:hAnsi="Arial" w:cs="Arial"/>
          <w:position w:val="-1"/>
          <w:sz w:val="20"/>
          <w:szCs w:val="20"/>
        </w:rPr>
        <w:t xml:space="preserve">8                    </w:t>
      </w:r>
      <w:r w:rsidRPr="00F17329">
        <w:rPr>
          <w:rFonts w:ascii="Arial" w:eastAsia="Arial" w:hAnsi="Arial" w:cs="Arial"/>
          <w:spacing w:val="37"/>
          <w:position w:val="-1"/>
          <w:sz w:val="20"/>
          <w:szCs w:val="20"/>
        </w:rPr>
        <w:t xml:space="preserve"> </w:t>
      </w:r>
      <w:r w:rsidRPr="00F17329">
        <w:rPr>
          <w:rFonts w:ascii="Arial" w:eastAsia="Arial" w:hAnsi="Arial" w:cs="Arial"/>
          <w:spacing w:val="1"/>
          <w:position w:val="-1"/>
          <w:sz w:val="20"/>
          <w:szCs w:val="20"/>
        </w:rPr>
        <w:t>O</w:t>
      </w:r>
      <w:r w:rsidRPr="00F17329">
        <w:rPr>
          <w:rFonts w:ascii="Arial" w:eastAsia="Arial" w:hAnsi="Arial" w:cs="Arial"/>
          <w:position w:val="-1"/>
          <w:sz w:val="20"/>
          <w:szCs w:val="20"/>
        </w:rPr>
        <w:t>th</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r</w:t>
      </w:r>
      <w:r w:rsidRPr="00F17329">
        <w:rPr>
          <w:rFonts w:ascii="Arial" w:eastAsia="Arial" w:hAnsi="Arial" w:cs="Arial"/>
          <w:spacing w:val="-4"/>
          <w:position w:val="-1"/>
          <w:sz w:val="20"/>
          <w:szCs w:val="20"/>
        </w:rPr>
        <w:t xml:space="preserve"> </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e</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h</w:t>
      </w:r>
      <w:r w:rsidRPr="00F17329">
        <w:rPr>
          <w:rFonts w:ascii="Arial" w:eastAsia="Arial" w:hAnsi="Arial" w:cs="Arial"/>
          <w:spacing w:val="1"/>
          <w:position w:val="-1"/>
          <w:sz w:val="20"/>
          <w:szCs w:val="20"/>
        </w:rPr>
        <w:t>n</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c</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l</w:t>
      </w:r>
      <w:r w:rsidRPr="00F17329">
        <w:rPr>
          <w:rFonts w:ascii="Arial" w:eastAsia="Arial" w:hAnsi="Arial" w:cs="Arial"/>
          <w:spacing w:val="-9"/>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w:t>
      </w:r>
      <w:r w:rsidRPr="00F17329">
        <w:rPr>
          <w:rFonts w:ascii="Arial" w:eastAsia="Arial" w:hAnsi="Arial" w:cs="Arial"/>
          <w:spacing w:val="-7"/>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p</w:t>
      </w:r>
      <w:r w:rsidRPr="00F17329">
        <w:rPr>
          <w:rFonts w:ascii="Arial" w:eastAsia="Arial" w:hAnsi="Arial" w:cs="Arial"/>
          <w:spacing w:val="-1"/>
          <w:position w:val="-1"/>
          <w:sz w:val="20"/>
          <w:szCs w:val="20"/>
        </w:rPr>
        <w:t>e</w:t>
      </w:r>
      <w:r w:rsidRPr="00F17329">
        <w:rPr>
          <w:rFonts w:ascii="Arial" w:eastAsia="Arial" w:hAnsi="Arial" w:cs="Arial"/>
          <w:spacing w:val="1"/>
          <w:position w:val="-1"/>
          <w:sz w:val="20"/>
          <w:szCs w:val="20"/>
        </w:rPr>
        <w:t>c</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f</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at</w:t>
      </w:r>
      <w:r w:rsidRPr="00F17329">
        <w:rPr>
          <w:rFonts w:ascii="Arial" w:eastAsia="Arial" w:hAnsi="Arial" w:cs="Arial"/>
          <w:spacing w:val="-2"/>
          <w:position w:val="-1"/>
          <w:sz w:val="20"/>
          <w:szCs w:val="20"/>
        </w:rPr>
        <w:t>i</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w:t>
      </w:r>
      <w:r w:rsidRPr="00F17329">
        <w:rPr>
          <w:rFonts w:ascii="Arial" w:eastAsia="Arial" w:hAnsi="Arial" w:cs="Arial"/>
          <w:spacing w:val="-13"/>
          <w:position w:val="-1"/>
          <w:sz w:val="20"/>
          <w:szCs w:val="20"/>
        </w:rPr>
        <w:t xml:space="preserve"> </w:t>
      </w:r>
      <w:r w:rsidRPr="00F17329">
        <w:rPr>
          <w:rFonts w:ascii="Arial" w:eastAsia="Arial" w:hAnsi="Arial" w:cs="Arial"/>
          <w:spacing w:val="-1"/>
          <w:position w:val="-1"/>
          <w:sz w:val="20"/>
          <w:szCs w:val="20"/>
        </w:rPr>
        <w:t>g</w:t>
      </w:r>
      <w:r w:rsidRPr="00F17329">
        <w:rPr>
          <w:rFonts w:ascii="Arial" w:eastAsia="Arial" w:hAnsi="Arial" w:cs="Arial"/>
          <w:spacing w:val="2"/>
          <w:position w:val="-1"/>
          <w:sz w:val="20"/>
          <w:szCs w:val="20"/>
        </w:rPr>
        <w:t>u</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d</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l</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s</w:t>
      </w:r>
      <w:r w:rsidRPr="00F17329">
        <w:rPr>
          <w:rFonts w:ascii="Arial" w:eastAsia="Arial" w:hAnsi="Arial" w:cs="Arial"/>
          <w:spacing w:val="-8"/>
          <w:position w:val="-1"/>
          <w:sz w:val="20"/>
          <w:szCs w:val="20"/>
        </w:rPr>
        <w:t xml:space="preserve"> </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nd</w:t>
      </w:r>
      <w:r w:rsidRPr="00F17329">
        <w:rPr>
          <w:rFonts w:ascii="Arial" w:eastAsia="Arial" w:hAnsi="Arial" w:cs="Arial"/>
          <w:spacing w:val="-4"/>
          <w:position w:val="-1"/>
          <w:sz w:val="20"/>
          <w:szCs w:val="20"/>
        </w:rPr>
        <w:t xml:space="preserve"> </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o</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s</w:t>
      </w:r>
    </w:p>
    <w:p w:rsidR="008F0F10" w:rsidRPr="00F17329" w:rsidRDefault="008F0F10" w:rsidP="008F0F10">
      <w:pPr>
        <w:spacing w:before="6" w:line="18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left="100"/>
        <w:rPr>
          <w:rFonts w:ascii="Arial" w:eastAsia="Arial" w:hAnsi="Arial" w:cs="Arial"/>
          <w:sz w:val="20"/>
          <w:szCs w:val="20"/>
        </w:rPr>
      </w:pPr>
      <w:r w:rsidRPr="00F17329">
        <w:rPr>
          <w:rFonts w:ascii="Arial" w:eastAsia="Arial" w:hAnsi="Arial" w:cs="Arial"/>
          <w:b/>
          <w:spacing w:val="-1"/>
          <w:sz w:val="20"/>
          <w:szCs w:val="20"/>
        </w:rPr>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2</w:t>
      </w:r>
      <w:r w:rsidRPr="00F17329">
        <w:rPr>
          <w:rFonts w:ascii="Arial" w:eastAsia="Arial" w:hAnsi="Arial" w:cs="Arial"/>
          <w:b/>
          <w:spacing w:val="-1"/>
          <w:sz w:val="20"/>
          <w:szCs w:val="20"/>
        </w:rPr>
        <w:t>.</w:t>
      </w:r>
      <w:r w:rsidRPr="00F17329">
        <w:rPr>
          <w:rFonts w:ascii="Arial" w:eastAsia="Arial" w:hAnsi="Arial" w:cs="Arial"/>
          <w:b/>
          <w:sz w:val="20"/>
          <w:szCs w:val="20"/>
        </w:rPr>
        <w:t xml:space="preserve">1         </w:t>
      </w:r>
      <w:r w:rsidRPr="00F17329">
        <w:rPr>
          <w:rFonts w:ascii="Arial" w:eastAsia="Arial" w:hAnsi="Arial" w:cs="Arial"/>
          <w:b/>
          <w:spacing w:val="37"/>
          <w:sz w:val="20"/>
          <w:szCs w:val="20"/>
        </w:rPr>
        <w:t xml:space="preserve"> </w:t>
      </w:r>
      <w:r w:rsidRPr="00F17329">
        <w:rPr>
          <w:rFonts w:ascii="Arial" w:eastAsia="Arial" w:hAnsi="Arial" w:cs="Arial"/>
          <w:b/>
          <w:spacing w:val="-1"/>
          <w:sz w:val="20"/>
          <w:szCs w:val="20"/>
        </w:rPr>
        <w:t>Pr</w:t>
      </w:r>
      <w:r w:rsidRPr="00F17329">
        <w:rPr>
          <w:rFonts w:ascii="Arial" w:eastAsia="Arial" w:hAnsi="Arial" w:cs="Arial"/>
          <w:b/>
          <w:sz w:val="20"/>
          <w:szCs w:val="20"/>
        </w:rPr>
        <w:t>og</w:t>
      </w:r>
      <w:r w:rsidRPr="00F17329">
        <w:rPr>
          <w:rFonts w:ascii="Arial" w:eastAsia="Arial" w:hAnsi="Arial" w:cs="Arial"/>
          <w:b/>
          <w:spacing w:val="2"/>
          <w:sz w:val="20"/>
          <w:szCs w:val="20"/>
        </w:rPr>
        <w:t>r</w:t>
      </w:r>
      <w:r w:rsidRPr="00F17329">
        <w:rPr>
          <w:rFonts w:ascii="Arial" w:eastAsia="Arial" w:hAnsi="Arial" w:cs="Arial"/>
          <w:b/>
          <w:sz w:val="20"/>
          <w:szCs w:val="20"/>
        </w:rPr>
        <w:t>amme</w:t>
      </w:r>
      <w:r w:rsidRPr="00F17329">
        <w:rPr>
          <w:rFonts w:ascii="Arial" w:eastAsia="Arial" w:hAnsi="Arial" w:cs="Arial"/>
          <w:b/>
          <w:spacing w:val="-9"/>
          <w:sz w:val="20"/>
          <w:szCs w:val="20"/>
        </w:rPr>
        <w:t xml:space="preserve"> </w:t>
      </w:r>
      <w:r w:rsidRPr="00F17329">
        <w:rPr>
          <w:rFonts w:ascii="Arial" w:eastAsia="Arial" w:hAnsi="Arial" w:cs="Arial"/>
          <w:b/>
          <w:sz w:val="20"/>
          <w:szCs w:val="20"/>
        </w:rPr>
        <w:t>C</w:t>
      </w:r>
      <w:r w:rsidRPr="00F17329">
        <w:rPr>
          <w:rFonts w:ascii="Arial" w:eastAsia="Arial" w:hAnsi="Arial" w:cs="Arial"/>
          <w:b/>
          <w:spacing w:val="1"/>
          <w:sz w:val="20"/>
          <w:szCs w:val="20"/>
        </w:rPr>
        <w:t>o</w:t>
      </w:r>
      <w:r w:rsidRPr="00F17329">
        <w:rPr>
          <w:rFonts w:ascii="Arial" w:eastAsia="Arial" w:hAnsi="Arial" w:cs="Arial"/>
          <w:b/>
          <w:sz w:val="20"/>
          <w:szCs w:val="20"/>
        </w:rPr>
        <w:t>o</w:t>
      </w:r>
      <w:r w:rsidRPr="00F17329">
        <w:rPr>
          <w:rFonts w:ascii="Arial" w:eastAsia="Arial" w:hAnsi="Arial" w:cs="Arial"/>
          <w:b/>
          <w:spacing w:val="-1"/>
          <w:sz w:val="20"/>
          <w:szCs w:val="20"/>
        </w:rPr>
        <w:t>r</w:t>
      </w:r>
      <w:r w:rsidRPr="00F17329">
        <w:rPr>
          <w:rFonts w:ascii="Arial" w:eastAsia="Arial" w:hAnsi="Arial" w:cs="Arial"/>
          <w:b/>
          <w:sz w:val="20"/>
          <w:szCs w:val="20"/>
        </w:rPr>
        <w:t>dina</w:t>
      </w:r>
      <w:r w:rsidRPr="00F17329">
        <w:rPr>
          <w:rFonts w:ascii="Arial" w:eastAsia="Arial" w:hAnsi="Arial" w:cs="Arial"/>
          <w:b/>
          <w:spacing w:val="1"/>
          <w:sz w:val="20"/>
          <w:szCs w:val="20"/>
        </w:rPr>
        <w:t>t</w:t>
      </w:r>
      <w:r w:rsidRPr="00F17329">
        <w:rPr>
          <w:rFonts w:ascii="Arial" w:eastAsia="Arial" w:hAnsi="Arial" w:cs="Arial"/>
          <w:b/>
          <w:sz w:val="20"/>
          <w:szCs w:val="20"/>
        </w:rPr>
        <w:t>ion</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20" w:lineRule="exact"/>
        <w:ind w:left="100"/>
        <w:rPr>
          <w:rFonts w:ascii="Arial" w:eastAsia="Arial" w:hAnsi="Arial" w:cs="Arial"/>
          <w:sz w:val="20"/>
          <w:szCs w:val="20"/>
        </w:rPr>
      </w:pPr>
      <w:r w:rsidRPr="00F17329">
        <w:rPr>
          <w:rFonts w:ascii="Arial" w:eastAsia="Arial" w:hAnsi="Arial" w:cs="Arial"/>
          <w:b/>
          <w:spacing w:val="1"/>
          <w:position w:val="-1"/>
          <w:sz w:val="20"/>
          <w:szCs w:val="20"/>
        </w:rPr>
        <w:t>O</w:t>
      </w:r>
      <w:r w:rsidRPr="00F17329">
        <w:rPr>
          <w:rFonts w:ascii="Arial" w:eastAsia="Arial" w:hAnsi="Arial" w:cs="Arial"/>
          <w:b/>
          <w:position w:val="-1"/>
          <w:sz w:val="20"/>
          <w:szCs w:val="20"/>
        </w:rPr>
        <w:t>bje</w:t>
      </w:r>
      <w:r w:rsidRPr="00F17329">
        <w:rPr>
          <w:rFonts w:ascii="Arial" w:eastAsia="Arial" w:hAnsi="Arial" w:cs="Arial"/>
          <w:b/>
          <w:spacing w:val="-1"/>
          <w:position w:val="-1"/>
          <w:sz w:val="20"/>
          <w:szCs w:val="20"/>
        </w:rPr>
        <w:t>c</w:t>
      </w:r>
      <w:r w:rsidRPr="00F17329">
        <w:rPr>
          <w:rFonts w:ascii="Arial" w:eastAsia="Arial" w:hAnsi="Arial" w:cs="Arial"/>
          <w:b/>
          <w:spacing w:val="1"/>
          <w:position w:val="-1"/>
          <w:sz w:val="20"/>
          <w:szCs w:val="20"/>
        </w:rPr>
        <w:t>t</w:t>
      </w:r>
      <w:r w:rsidRPr="00F17329">
        <w:rPr>
          <w:rFonts w:ascii="Arial" w:eastAsia="Arial" w:hAnsi="Arial" w:cs="Arial"/>
          <w:b/>
          <w:position w:val="-1"/>
          <w:sz w:val="20"/>
          <w:szCs w:val="20"/>
        </w:rPr>
        <w:t>i</w:t>
      </w:r>
      <w:r w:rsidRPr="00F17329">
        <w:rPr>
          <w:rFonts w:ascii="Arial" w:eastAsia="Arial" w:hAnsi="Arial" w:cs="Arial"/>
          <w:b/>
          <w:spacing w:val="2"/>
          <w:position w:val="-1"/>
          <w:sz w:val="20"/>
          <w:szCs w:val="20"/>
        </w:rPr>
        <w:t>v</w:t>
      </w:r>
      <w:r w:rsidRPr="00F17329">
        <w:rPr>
          <w:rFonts w:ascii="Arial" w:eastAsia="Arial" w:hAnsi="Arial" w:cs="Arial"/>
          <w:b/>
          <w:position w:val="-1"/>
          <w:sz w:val="20"/>
          <w:szCs w:val="20"/>
        </w:rPr>
        <w:t xml:space="preserve">e:            </w:t>
      </w:r>
      <w:r w:rsidRPr="00F17329">
        <w:rPr>
          <w:rFonts w:ascii="Arial" w:eastAsia="Arial" w:hAnsi="Arial" w:cs="Arial"/>
          <w:b/>
          <w:spacing w:val="6"/>
          <w:position w:val="-1"/>
          <w:sz w:val="20"/>
          <w:szCs w:val="20"/>
        </w:rPr>
        <w:t xml:space="preserve"> </w:t>
      </w:r>
      <w:r w:rsidRPr="00F17329">
        <w:rPr>
          <w:rFonts w:ascii="Arial" w:eastAsia="Arial" w:hAnsi="Arial" w:cs="Arial"/>
          <w:position w:val="-1"/>
          <w:sz w:val="20"/>
          <w:szCs w:val="20"/>
        </w:rPr>
        <w:t>Mo</w:t>
      </w:r>
      <w:r w:rsidRPr="00F17329">
        <w:rPr>
          <w:rFonts w:ascii="Arial" w:eastAsia="Arial" w:hAnsi="Arial" w:cs="Arial"/>
          <w:spacing w:val="1"/>
          <w:position w:val="-1"/>
          <w:sz w:val="20"/>
          <w:szCs w:val="20"/>
        </w:rPr>
        <w:t>n</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tor</w:t>
      </w:r>
      <w:r w:rsidRPr="00F17329">
        <w:rPr>
          <w:rFonts w:ascii="Arial" w:eastAsia="Arial" w:hAnsi="Arial" w:cs="Arial"/>
          <w:spacing w:val="-7"/>
          <w:position w:val="-1"/>
          <w:sz w:val="20"/>
          <w:szCs w:val="20"/>
        </w:rPr>
        <w:t xml:space="preserve"> </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nd</w:t>
      </w:r>
      <w:r w:rsidRPr="00F17329">
        <w:rPr>
          <w:rFonts w:ascii="Arial" w:eastAsia="Arial" w:hAnsi="Arial" w:cs="Arial"/>
          <w:spacing w:val="-1"/>
          <w:position w:val="-1"/>
          <w:sz w:val="20"/>
          <w:szCs w:val="20"/>
        </w:rPr>
        <w:t xml:space="preserve"> i</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p</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e</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t</w:t>
      </w:r>
      <w:r w:rsidRPr="00F17329">
        <w:rPr>
          <w:rFonts w:ascii="Arial" w:eastAsia="Arial" w:hAnsi="Arial" w:cs="Arial"/>
          <w:spacing w:val="-9"/>
          <w:position w:val="-1"/>
          <w:sz w:val="20"/>
          <w:szCs w:val="20"/>
        </w:rPr>
        <w:t xml:space="preserve"> </w:t>
      </w:r>
      <w:r w:rsidRPr="00F17329">
        <w:rPr>
          <w:rFonts w:ascii="Arial" w:eastAsia="Arial" w:hAnsi="Arial" w:cs="Arial"/>
          <w:spacing w:val="-1"/>
          <w:position w:val="-1"/>
          <w:sz w:val="20"/>
          <w:szCs w:val="20"/>
        </w:rPr>
        <w:t>P</w:t>
      </w:r>
      <w:r w:rsidRPr="00F17329">
        <w:rPr>
          <w:rFonts w:ascii="Arial" w:eastAsia="Arial" w:hAnsi="Arial" w:cs="Arial"/>
          <w:spacing w:val="1"/>
          <w:position w:val="-1"/>
          <w:sz w:val="20"/>
          <w:szCs w:val="20"/>
        </w:rPr>
        <w:t>r</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gra</w:t>
      </w:r>
      <w:r w:rsidRPr="00F17329">
        <w:rPr>
          <w:rFonts w:ascii="Arial" w:eastAsia="Arial" w:hAnsi="Arial" w:cs="Arial"/>
          <w:spacing w:val="2"/>
          <w:position w:val="-1"/>
          <w:sz w:val="20"/>
          <w:szCs w:val="20"/>
        </w:rPr>
        <w:t>m</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0"/>
          <w:position w:val="-1"/>
          <w:sz w:val="20"/>
          <w:szCs w:val="20"/>
        </w:rPr>
        <w:t xml:space="preserve"> </w:t>
      </w:r>
      <w:r w:rsidRPr="00F17329">
        <w:rPr>
          <w:rFonts w:ascii="Arial" w:eastAsia="Arial" w:hAnsi="Arial" w:cs="Arial"/>
          <w:position w:val="-1"/>
          <w:sz w:val="20"/>
          <w:szCs w:val="20"/>
        </w:rPr>
        <w:t>2</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h</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u</w:t>
      </w:r>
      <w:r w:rsidRPr="00F17329">
        <w:rPr>
          <w:rFonts w:ascii="Arial" w:eastAsia="Arial" w:hAnsi="Arial" w:cs="Arial"/>
          <w:position w:val="-1"/>
          <w:sz w:val="20"/>
          <w:szCs w:val="20"/>
        </w:rPr>
        <w:t>gh</w:t>
      </w:r>
      <w:r w:rsidRPr="00F17329">
        <w:rPr>
          <w:rFonts w:ascii="Arial" w:eastAsia="Arial" w:hAnsi="Arial" w:cs="Arial"/>
          <w:spacing w:val="-8"/>
          <w:position w:val="-1"/>
          <w:sz w:val="20"/>
          <w:szCs w:val="20"/>
        </w:rPr>
        <w:t xml:space="preserve"> </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he</w:t>
      </w:r>
      <w:r w:rsidRPr="00F17329">
        <w:rPr>
          <w:rFonts w:ascii="Arial" w:eastAsia="Arial" w:hAnsi="Arial" w:cs="Arial"/>
          <w:spacing w:val="-4"/>
          <w:position w:val="-1"/>
          <w:sz w:val="20"/>
          <w:szCs w:val="20"/>
        </w:rPr>
        <w:t xml:space="preserve"> </w:t>
      </w:r>
      <w:r w:rsidRPr="00F17329">
        <w:rPr>
          <w:rFonts w:ascii="Arial" w:eastAsia="Arial" w:hAnsi="Arial" w:cs="Arial"/>
          <w:spacing w:val="2"/>
          <w:position w:val="-1"/>
          <w:sz w:val="20"/>
          <w:szCs w:val="20"/>
        </w:rPr>
        <w:t>H</w:t>
      </w:r>
      <w:r w:rsidRPr="00F17329">
        <w:rPr>
          <w:rFonts w:ascii="Arial" w:eastAsia="Arial" w:hAnsi="Arial" w:cs="Arial"/>
          <w:spacing w:val="-1"/>
          <w:position w:val="-1"/>
          <w:sz w:val="20"/>
          <w:szCs w:val="20"/>
        </w:rPr>
        <w:t>S</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C</w:t>
      </w:r>
      <w:r w:rsidRPr="00F17329">
        <w:rPr>
          <w:rFonts w:ascii="Arial" w:eastAsia="Arial" w:hAnsi="Arial" w:cs="Arial"/>
          <w:spacing w:val="-6"/>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 xml:space="preserve"> i</w:t>
      </w:r>
      <w:r w:rsidRPr="00F17329">
        <w:rPr>
          <w:rFonts w:ascii="Arial" w:eastAsia="Arial" w:hAnsi="Arial" w:cs="Arial"/>
          <w:position w:val="-1"/>
          <w:sz w:val="20"/>
          <w:szCs w:val="20"/>
        </w:rPr>
        <w:t>ts</w:t>
      </w:r>
      <w:r w:rsidRPr="00F17329">
        <w:rPr>
          <w:rFonts w:ascii="Arial" w:eastAsia="Arial" w:hAnsi="Arial" w:cs="Arial"/>
          <w:spacing w:val="-1"/>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u</w:t>
      </w:r>
      <w:r w:rsidRPr="00F17329">
        <w:rPr>
          <w:rFonts w:ascii="Arial" w:eastAsia="Arial" w:hAnsi="Arial" w:cs="Arial"/>
          <w:spacing w:val="1"/>
          <w:position w:val="-1"/>
          <w:sz w:val="20"/>
          <w:szCs w:val="20"/>
        </w:rPr>
        <w:t>b</w:t>
      </w:r>
      <w:r w:rsidRPr="00F17329">
        <w:rPr>
          <w:rFonts w:ascii="Arial" w:eastAsia="Arial" w:hAnsi="Arial" w:cs="Arial"/>
          <w:position w:val="-1"/>
          <w:sz w:val="20"/>
          <w:szCs w:val="20"/>
        </w:rPr>
        <w:t>ord</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a</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e</w:t>
      </w:r>
      <w:r w:rsidRPr="00F17329">
        <w:rPr>
          <w:rFonts w:ascii="Arial" w:eastAsia="Arial" w:hAnsi="Arial" w:cs="Arial"/>
          <w:spacing w:val="-10"/>
          <w:position w:val="-1"/>
          <w:sz w:val="20"/>
          <w:szCs w:val="20"/>
        </w:rPr>
        <w:t xml:space="preserve"> </w:t>
      </w:r>
      <w:r w:rsidRPr="00F17329">
        <w:rPr>
          <w:rFonts w:ascii="Arial" w:eastAsia="Arial" w:hAnsi="Arial" w:cs="Arial"/>
          <w:spacing w:val="-1"/>
          <w:position w:val="-1"/>
          <w:sz w:val="20"/>
          <w:szCs w:val="20"/>
        </w:rPr>
        <w:t>o</w:t>
      </w:r>
      <w:r w:rsidRPr="00F17329">
        <w:rPr>
          <w:rFonts w:ascii="Arial" w:eastAsia="Arial" w:hAnsi="Arial" w:cs="Arial"/>
          <w:spacing w:val="1"/>
          <w:position w:val="-1"/>
          <w:sz w:val="20"/>
          <w:szCs w:val="20"/>
        </w:rPr>
        <w:t>r</w:t>
      </w:r>
      <w:r w:rsidRPr="00F17329">
        <w:rPr>
          <w:rFonts w:ascii="Arial" w:eastAsia="Arial" w:hAnsi="Arial" w:cs="Arial"/>
          <w:spacing w:val="2"/>
          <w:position w:val="-1"/>
          <w:sz w:val="20"/>
          <w:szCs w:val="20"/>
        </w:rPr>
        <w:t>ga</w:t>
      </w:r>
      <w:r w:rsidRPr="00F17329">
        <w:rPr>
          <w:rFonts w:ascii="Arial" w:eastAsia="Arial" w:hAnsi="Arial" w:cs="Arial"/>
          <w:position w:val="-1"/>
          <w:sz w:val="20"/>
          <w:szCs w:val="20"/>
        </w:rPr>
        <w:t>n</w:t>
      </w:r>
      <w:r w:rsidRPr="00F17329">
        <w:rPr>
          <w:rFonts w:ascii="Arial" w:eastAsia="Arial" w:hAnsi="Arial" w:cs="Arial"/>
          <w:spacing w:val="7"/>
          <w:position w:val="-1"/>
          <w:sz w:val="20"/>
          <w:szCs w:val="20"/>
        </w:rPr>
        <w:t>s</w:t>
      </w:r>
      <w:r w:rsidRPr="00F17329">
        <w:rPr>
          <w:rFonts w:ascii="Arial" w:eastAsia="Arial" w:hAnsi="Arial" w:cs="Arial"/>
          <w:position w:val="-1"/>
          <w:sz w:val="20"/>
          <w:szCs w:val="20"/>
        </w:rPr>
        <w:t>.</w:t>
      </w:r>
    </w:p>
    <w:p w:rsidR="008F0F10" w:rsidRPr="00F17329" w:rsidRDefault="008F0F10" w:rsidP="008F0F10">
      <w:pPr>
        <w:spacing w:before="4" w:line="120" w:lineRule="exact"/>
        <w:rPr>
          <w:rFonts w:ascii="Arial" w:hAnsi="Arial" w:cs="Arial"/>
          <w:sz w:val="20"/>
          <w:szCs w:val="20"/>
        </w:rPr>
      </w:pPr>
    </w:p>
    <w:tbl>
      <w:tblPr>
        <w:tblW w:w="14311" w:type="dxa"/>
        <w:jc w:val="center"/>
        <w:tblLayout w:type="fixed"/>
        <w:tblCellMar>
          <w:left w:w="0" w:type="dxa"/>
          <w:right w:w="0" w:type="dxa"/>
        </w:tblCellMar>
        <w:tblLook w:val="01E0" w:firstRow="1" w:lastRow="1" w:firstColumn="1" w:lastColumn="1" w:noHBand="0" w:noVBand="0"/>
      </w:tblPr>
      <w:tblGrid>
        <w:gridCol w:w="1134"/>
        <w:gridCol w:w="2410"/>
        <w:gridCol w:w="851"/>
        <w:gridCol w:w="1984"/>
        <w:gridCol w:w="2127"/>
        <w:gridCol w:w="1701"/>
        <w:gridCol w:w="1417"/>
        <w:gridCol w:w="1411"/>
        <w:gridCol w:w="1276"/>
      </w:tblGrid>
      <w:tr w:rsidR="008F0F10" w:rsidRPr="00F17329" w:rsidTr="00101A20">
        <w:trPr>
          <w:trHeight w:hRule="exact" w:val="1445"/>
          <w:jc w:val="center"/>
        </w:trPr>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278"/>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41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10"/>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rPr>
                <w:rFonts w:ascii="Arial" w:hAnsi="Arial" w:cs="Arial"/>
                <w:b/>
                <w:sz w:val="20"/>
                <w:szCs w:val="20"/>
              </w:rPr>
            </w:pPr>
            <w:r w:rsidRPr="00F17329">
              <w:rPr>
                <w:rFonts w:ascii="Arial" w:hAnsi="Arial" w:cs="Arial"/>
                <w:b/>
                <w:sz w:val="20"/>
                <w:szCs w:val="20"/>
              </w:rPr>
              <w:t>G&amp;T</w:t>
            </w:r>
          </w:p>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21" w:right="130" w:firstLine="7"/>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12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409" w:right="414"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7"/>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spacing w:line="220" w:lineRule="exact"/>
              <w:ind w:left="217"/>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203" w:right="210"/>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w w:val="99"/>
                <w:sz w:val="20"/>
                <w:szCs w:val="20"/>
              </w:rPr>
              <w:t>r</w:t>
            </w:r>
            <w:r w:rsidRPr="00F17329">
              <w:rPr>
                <w:rFonts w:ascii="Arial" w:eastAsia="Arial" w:hAnsi="Arial" w:cs="Arial"/>
                <w:b/>
                <w:w w:val="99"/>
                <w:sz w:val="20"/>
                <w:szCs w:val="20"/>
              </w:rPr>
              <w:t>e</w:t>
            </w:r>
            <w:r w:rsidRPr="00F17329">
              <w:rPr>
                <w:rFonts w:ascii="Arial" w:eastAsia="Arial" w:hAnsi="Arial" w:cs="Arial"/>
                <w:b/>
                <w:spacing w:val="-1"/>
                <w:w w:val="99"/>
                <w:sz w:val="20"/>
                <w:szCs w:val="20"/>
              </w:rPr>
              <w:t>s</w:t>
            </w:r>
            <w:r w:rsidRPr="00F17329">
              <w:rPr>
                <w:rFonts w:ascii="Arial" w:eastAsia="Arial" w:hAnsi="Arial" w:cs="Arial"/>
                <w:b/>
                <w:w w:val="99"/>
                <w:sz w:val="20"/>
                <w:szCs w:val="20"/>
              </w:rPr>
              <w:t>ou</w:t>
            </w:r>
            <w:r w:rsidRPr="00F17329">
              <w:rPr>
                <w:rFonts w:ascii="Arial" w:eastAsia="Arial" w:hAnsi="Arial" w:cs="Arial"/>
                <w:b/>
                <w:spacing w:val="2"/>
                <w:w w:val="99"/>
                <w:sz w:val="20"/>
                <w:szCs w:val="20"/>
              </w:rPr>
              <w:t>r</w:t>
            </w:r>
            <w:r w:rsidRPr="00F17329">
              <w:rPr>
                <w:rFonts w:ascii="Arial" w:eastAsia="Arial" w:hAnsi="Arial" w:cs="Arial"/>
                <w:b/>
                <w:w w:val="99"/>
                <w:sz w:val="20"/>
                <w:szCs w:val="20"/>
              </w:rPr>
              <w:t>c</w:t>
            </w:r>
            <w:r w:rsidRPr="00F17329">
              <w:rPr>
                <w:rFonts w:ascii="Arial" w:eastAsia="Arial" w:hAnsi="Arial" w:cs="Arial"/>
                <w:b/>
                <w:spacing w:val="-1"/>
                <w:w w:val="99"/>
                <w:sz w:val="20"/>
                <w:szCs w:val="20"/>
              </w:rPr>
              <w:t>e</w:t>
            </w:r>
            <w:r w:rsidRPr="00F17329">
              <w:rPr>
                <w:rFonts w:ascii="Arial" w:eastAsia="Arial" w:hAnsi="Arial" w:cs="Arial"/>
                <w:b/>
                <w:w w:val="99"/>
                <w:sz w:val="20"/>
                <w:szCs w:val="20"/>
              </w:rPr>
              <w:t xml:space="preserve">s </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41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line="220" w:lineRule="exact"/>
              <w:ind w:left="136" w:right="277"/>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558"/>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2.1.1</w:t>
            </w:r>
          </w:p>
        </w:tc>
        <w:tc>
          <w:tcPr>
            <w:tcW w:w="241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ight="321"/>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pacing w:val="2"/>
                <w:sz w:val="20"/>
                <w:szCs w:val="20"/>
              </w:rPr>
              <w:t>u</w:t>
            </w:r>
            <w:r w:rsidRPr="00F17329">
              <w:rPr>
                <w:rFonts w:ascii="Arial" w:eastAsia="Arial" w:hAnsi="Arial" w:cs="Arial"/>
                <w:sz w:val="20"/>
                <w:szCs w:val="20"/>
              </w:rPr>
              <w:t>al</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r w:rsidRPr="00F17329">
              <w:rPr>
                <w:rFonts w:ascii="Arial" w:eastAsia="Arial" w:hAnsi="Arial" w:cs="Arial"/>
                <w:spacing w:val="-7"/>
                <w:sz w:val="20"/>
                <w:szCs w:val="20"/>
              </w:rPr>
              <w:t xml:space="preserve"> </w:t>
            </w:r>
            <w:r w:rsidRPr="00F17329">
              <w:rPr>
                <w:rFonts w:ascii="Arial" w:eastAsia="Arial" w:hAnsi="Arial" w:cs="Arial"/>
                <w:sz w:val="20"/>
                <w:szCs w:val="20"/>
              </w:rPr>
              <w:t>of H</w:t>
            </w:r>
            <w:r w:rsidRPr="00F17329">
              <w:rPr>
                <w:rFonts w:ascii="Arial" w:eastAsia="Arial" w:hAnsi="Arial" w:cs="Arial"/>
                <w:spacing w:val="-1"/>
                <w:sz w:val="20"/>
                <w:szCs w:val="20"/>
              </w:rPr>
              <w:t>S</w:t>
            </w:r>
            <w:r w:rsidRPr="00F17329">
              <w:rPr>
                <w:rFonts w:ascii="Arial" w:eastAsia="Arial" w:hAnsi="Arial" w:cs="Arial"/>
                <w:spacing w:val="1"/>
                <w:sz w:val="20"/>
                <w:szCs w:val="20"/>
              </w:rPr>
              <w:t>S</w:t>
            </w:r>
            <w:r w:rsidRPr="00F17329">
              <w:rPr>
                <w:rFonts w:ascii="Arial" w:eastAsia="Arial" w:hAnsi="Arial" w:cs="Arial"/>
                <w:sz w:val="20"/>
                <w:szCs w:val="20"/>
              </w:rPr>
              <w:t>C</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0" w:right="144"/>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o</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tor</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pr</w:t>
            </w:r>
            <w:r w:rsidRPr="00F17329">
              <w:rPr>
                <w:rFonts w:ascii="Arial" w:eastAsia="Arial" w:hAnsi="Arial" w:cs="Arial"/>
                <w:spacing w:val="2"/>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e H</w:t>
            </w:r>
            <w:r w:rsidRPr="00F17329">
              <w:rPr>
                <w:rFonts w:ascii="Arial" w:eastAsia="Arial" w:hAnsi="Arial" w:cs="Arial"/>
                <w:spacing w:val="-1"/>
                <w:sz w:val="20"/>
                <w:szCs w:val="20"/>
              </w:rPr>
              <w:t>S</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pacing w:val="11"/>
                <w:sz w:val="20"/>
                <w:szCs w:val="20"/>
              </w:rPr>
              <w:t>W</w:t>
            </w:r>
            <w:r w:rsidRPr="00F17329">
              <w:rPr>
                <w:rFonts w:ascii="Arial" w:eastAsia="Arial" w:hAnsi="Arial" w:cs="Arial"/>
                <w:spacing w:val="-3"/>
                <w:sz w:val="20"/>
                <w:szCs w:val="20"/>
              </w:rPr>
              <w:t>o</w:t>
            </w:r>
            <w:r w:rsidRPr="00F17329">
              <w:rPr>
                <w:rFonts w:ascii="Arial" w:eastAsia="Arial" w:hAnsi="Arial" w:cs="Arial"/>
                <w:spacing w:val="-2"/>
                <w:sz w:val="20"/>
                <w:szCs w:val="20"/>
              </w:rPr>
              <w:t>r</w:t>
            </w:r>
            <w:r w:rsidRPr="00F17329">
              <w:rPr>
                <w:rFonts w:ascii="Arial" w:eastAsia="Arial" w:hAnsi="Arial" w:cs="Arial"/>
                <w:sz w:val="20"/>
                <w:szCs w:val="20"/>
              </w:rPr>
              <w:t xml:space="preserve">k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spacing w:line="365" w:lineRule="auto"/>
              <w:ind w:left="102" w:right="473"/>
              <w:rPr>
                <w:rFonts w:ascii="Arial" w:eastAsia="Arial" w:hAnsi="Arial" w:cs="Arial"/>
                <w:sz w:val="20"/>
                <w:szCs w:val="20"/>
              </w:rPr>
            </w:pPr>
            <w:r w:rsidRPr="00F17329">
              <w:rPr>
                <w:rFonts w:ascii="Arial" w:eastAsia="Arial" w:hAnsi="Arial" w:cs="Arial"/>
                <w:sz w:val="20"/>
                <w:szCs w:val="20"/>
              </w:rPr>
              <w:t>H</w:t>
            </w:r>
            <w:r w:rsidRPr="00F17329">
              <w:rPr>
                <w:rFonts w:ascii="Arial" w:eastAsia="Arial" w:hAnsi="Arial" w:cs="Arial"/>
                <w:spacing w:val="-1"/>
                <w:sz w:val="20"/>
                <w:szCs w:val="20"/>
              </w:rPr>
              <w:t>S</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 xml:space="preserve">r </w:t>
            </w:r>
            <w:r w:rsidRPr="00F17329">
              <w:rPr>
                <w:rFonts w:ascii="Arial" w:eastAsia="Arial" w:hAnsi="Arial" w:cs="Arial"/>
                <w:spacing w:val="6"/>
                <w:sz w:val="20"/>
                <w:szCs w:val="20"/>
              </w:rPr>
              <w:t>W</w:t>
            </w:r>
            <w:r w:rsidRPr="00F17329">
              <w:rPr>
                <w:rFonts w:ascii="Arial" w:eastAsia="Arial" w:hAnsi="Arial" w:cs="Arial"/>
                <w:sz w:val="20"/>
                <w:szCs w:val="20"/>
              </w:rPr>
              <w:t>G</w:t>
            </w:r>
            <w:r w:rsidRPr="00F17329">
              <w:rPr>
                <w:rFonts w:ascii="Arial" w:eastAsia="Arial" w:hAnsi="Arial" w:cs="Arial"/>
                <w:spacing w:val="-4"/>
                <w:sz w:val="20"/>
                <w:szCs w:val="20"/>
              </w:rPr>
              <w:t xml:space="preserve"> </w:t>
            </w:r>
            <w:r w:rsidRPr="00F17329">
              <w:rPr>
                <w:rFonts w:ascii="Arial" w:eastAsia="Arial" w:hAnsi="Arial" w:cs="Arial"/>
                <w:sz w:val="20"/>
                <w:szCs w:val="20"/>
              </w:rPr>
              <w:t>Ch</w:t>
            </w:r>
            <w:r w:rsidRPr="00F17329">
              <w:rPr>
                <w:rFonts w:ascii="Arial" w:eastAsia="Arial" w:hAnsi="Arial" w:cs="Arial"/>
                <w:spacing w:val="-1"/>
                <w:sz w:val="20"/>
                <w:szCs w:val="20"/>
              </w:rPr>
              <w:t>ai</w:t>
            </w:r>
            <w:r w:rsidRPr="00F17329">
              <w:rPr>
                <w:rFonts w:ascii="Arial" w:eastAsia="Arial" w:hAnsi="Arial" w:cs="Arial"/>
                <w:spacing w:val="1"/>
                <w:sz w:val="20"/>
                <w:szCs w:val="20"/>
              </w:rPr>
              <w:t>r</w:t>
            </w:r>
            <w:r w:rsidRPr="00F17329">
              <w:rPr>
                <w:rFonts w:ascii="Arial" w:eastAsia="Arial" w:hAnsi="Arial" w:cs="Arial"/>
                <w:sz w:val="20"/>
                <w:szCs w:val="20"/>
              </w:rPr>
              <w:t xml:space="preserve">s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0" w:right="155"/>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2"/>
                <w:sz w:val="20"/>
                <w:szCs w:val="20"/>
              </w:rPr>
              <w:t>n</w:t>
            </w:r>
            <w:r w:rsidRPr="00F17329">
              <w:rPr>
                <w:rFonts w:ascii="Arial" w:eastAsia="Arial" w:hAnsi="Arial" w:cs="Arial"/>
                <w:sz w:val="20"/>
                <w:szCs w:val="20"/>
              </w:rPr>
              <w:t>d 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2"/>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em</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p>
          <w:p w:rsidR="008F0F10" w:rsidRPr="00F17329" w:rsidRDefault="008F0F10" w:rsidP="00101A20">
            <w:pPr>
              <w:spacing w:before="1" w:line="220" w:lineRule="exact"/>
              <w:ind w:left="100" w:right="110"/>
              <w:rPr>
                <w:rFonts w:ascii="Arial" w:eastAsia="Arial" w:hAnsi="Arial" w:cs="Arial"/>
                <w:sz w:val="20"/>
                <w:szCs w:val="20"/>
              </w:rPr>
            </w:pPr>
            <w:r w:rsidRPr="00F17329">
              <w:rPr>
                <w:rFonts w:ascii="Arial" w:eastAsia="Arial" w:hAnsi="Arial" w:cs="Arial"/>
                <w:sz w:val="20"/>
                <w:szCs w:val="20"/>
              </w:rPr>
              <w:t>pre</w:t>
            </w:r>
            <w:r w:rsidRPr="00F17329">
              <w:rPr>
                <w:rFonts w:ascii="Arial" w:eastAsia="Arial" w:hAnsi="Arial" w:cs="Arial"/>
                <w:spacing w:val="1"/>
                <w:sz w:val="20"/>
                <w:szCs w:val="20"/>
              </w:rPr>
              <w:t>-</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 bri</w:t>
            </w:r>
            <w:r w:rsidRPr="00F17329">
              <w:rPr>
                <w:rFonts w:ascii="Arial" w:eastAsia="Arial" w:hAnsi="Arial" w:cs="Arial"/>
                <w:spacing w:val="-1"/>
                <w:sz w:val="20"/>
                <w:szCs w:val="20"/>
              </w:rPr>
              <w:t>e</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5"/>
                <w:sz w:val="20"/>
                <w:szCs w:val="20"/>
              </w:rPr>
              <w:t xml:space="preserve"> </w:t>
            </w:r>
            <w:r w:rsidRPr="00F17329">
              <w:rPr>
                <w:rFonts w:ascii="Arial" w:eastAsia="Arial" w:hAnsi="Arial" w:cs="Arial"/>
                <w:sz w:val="20"/>
                <w:szCs w:val="20"/>
              </w:rPr>
              <w:t>of Ch</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tc>
        <w:tc>
          <w:tcPr>
            <w:tcW w:w="141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ight="73"/>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5"/>
                <w:sz w:val="20"/>
                <w:szCs w:val="20"/>
              </w:rPr>
              <w:t>m</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z w:val="20"/>
                <w:szCs w:val="20"/>
              </w:rPr>
              <w:t>and 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 xml:space="preserve">urs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MS</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 xml:space="preserve">er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es to</w:t>
            </w:r>
            <w:r w:rsidRPr="00F17329">
              <w:rPr>
                <w:rFonts w:ascii="Arial" w:eastAsia="Arial" w:hAnsi="Arial" w:cs="Arial"/>
                <w:spacing w:val="-3"/>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at</w:t>
            </w:r>
            <w:r w:rsidRPr="00F17329">
              <w:rPr>
                <w:rFonts w:ascii="Arial" w:eastAsia="Arial" w:hAnsi="Arial" w:cs="Arial"/>
                <w:spacing w:val="-1"/>
                <w:sz w:val="20"/>
                <w:szCs w:val="20"/>
              </w:rPr>
              <w:t>t</w:t>
            </w:r>
            <w:r w:rsidRPr="00F17329">
              <w:rPr>
                <w:rFonts w:ascii="Arial" w:eastAsia="Arial" w:hAnsi="Arial" w:cs="Arial"/>
                <w:spacing w:val="2"/>
                <w:sz w:val="20"/>
                <w:szCs w:val="20"/>
              </w:rPr>
              <w:t>e</w:t>
            </w:r>
            <w:r w:rsidRPr="00F17329">
              <w:rPr>
                <w:rFonts w:ascii="Arial" w:eastAsia="Arial" w:hAnsi="Arial" w:cs="Arial"/>
                <w:sz w:val="20"/>
                <w:szCs w:val="20"/>
              </w:rPr>
              <w:t>nd</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ight="69"/>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4"/>
                <w:sz w:val="20"/>
                <w:szCs w:val="20"/>
              </w:rPr>
              <w:t xml:space="preserve"> </w:t>
            </w:r>
            <w:r w:rsidRPr="00F17329">
              <w:rPr>
                <w:rFonts w:ascii="Arial" w:eastAsia="Arial" w:hAnsi="Arial" w:cs="Arial"/>
                <w:sz w:val="20"/>
                <w:szCs w:val="20"/>
              </w:rPr>
              <w:t>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p>
        </w:tc>
      </w:tr>
      <w:tr w:rsidR="008F0F10" w:rsidRPr="00F17329" w:rsidTr="00101A20">
        <w:trPr>
          <w:trHeight w:hRule="exact" w:val="2268"/>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2.1.2</w:t>
            </w:r>
          </w:p>
        </w:tc>
        <w:tc>
          <w:tcPr>
            <w:tcW w:w="241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367"/>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5"/>
                <w:sz w:val="20"/>
                <w:szCs w:val="20"/>
              </w:rPr>
              <w:t xml:space="preserve"> </w:t>
            </w:r>
            <w:r w:rsidRPr="00F17329">
              <w:rPr>
                <w:rFonts w:ascii="Arial" w:eastAsia="Arial" w:hAnsi="Arial" w:cs="Arial"/>
                <w:sz w:val="20"/>
                <w:szCs w:val="20"/>
              </w:rPr>
              <w:t>of H</w:t>
            </w:r>
            <w:r w:rsidRPr="00F17329">
              <w:rPr>
                <w:rFonts w:ascii="Arial" w:eastAsia="Arial" w:hAnsi="Arial" w:cs="Arial"/>
                <w:spacing w:val="-1"/>
                <w:sz w:val="20"/>
                <w:szCs w:val="20"/>
              </w:rPr>
              <w:t>SS</w:t>
            </w:r>
            <w:r w:rsidRPr="00F17329">
              <w:rPr>
                <w:rFonts w:ascii="Arial" w:eastAsia="Arial" w:hAnsi="Arial" w:cs="Arial"/>
                <w:sz w:val="20"/>
                <w:szCs w:val="20"/>
              </w:rPr>
              <w:t>C 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grou</w:t>
            </w:r>
            <w:r w:rsidRPr="00F17329">
              <w:rPr>
                <w:rFonts w:ascii="Arial" w:eastAsia="Arial" w:hAnsi="Arial" w:cs="Arial"/>
                <w:spacing w:val="-1"/>
                <w:sz w:val="20"/>
                <w:szCs w:val="20"/>
              </w:rPr>
              <w:t>p</w:t>
            </w:r>
            <w:r w:rsidRPr="00F17329">
              <w:rPr>
                <w:rFonts w:ascii="Arial" w:eastAsia="Arial" w:hAnsi="Arial" w:cs="Arial"/>
                <w:sz w:val="20"/>
                <w:szCs w:val="20"/>
              </w:rPr>
              <w:t>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0" w:right="500"/>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s</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 H</w:t>
            </w:r>
            <w:r w:rsidRPr="00F17329">
              <w:rPr>
                <w:rFonts w:ascii="Arial" w:eastAsia="Arial" w:hAnsi="Arial" w:cs="Arial"/>
                <w:spacing w:val="-1"/>
                <w:sz w:val="20"/>
                <w:szCs w:val="20"/>
              </w:rPr>
              <w:t>S</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pacing w:val="11"/>
                <w:sz w:val="20"/>
                <w:szCs w:val="20"/>
              </w:rPr>
              <w:t>W</w:t>
            </w:r>
            <w:r w:rsidRPr="00F17329">
              <w:rPr>
                <w:rFonts w:ascii="Arial" w:eastAsia="Arial" w:hAnsi="Arial" w:cs="Arial"/>
                <w:spacing w:val="-3"/>
                <w:sz w:val="20"/>
                <w:szCs w:val="20"/>
              </w:rPr>
              <w:t>o</w:t>
            </w:r>
            <w:r w:rsidRPr="00F17329">
              <w:rPr>
                <w:rFonts w:ascii="Arial" w:eastAsia="Arial" w:hAnsi="Arial" w:cs="Arial"/>
                <w:spacing w:val="-2"/>
                <w:sz w:val="20"/>
                <w:szCs w:val="20"/>
              </w:rPr>
              <w:t>r</w:t>
            </w:r>
            <w:r w:rsidRPr="00F17329">
              <w:rPr>
                <w:rFonts w:ascii="Arial" w:eastAsia="Arial" w:hAnsi="Arial" w:cs="Arial"/>
                <w:sz w:val="20"/>
                <w:szCs w:val="20"/>
              </w:rPr>
              <w:t xml:space="preserve">k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6"/>
                <w:sz w:val="20"/>
                <w:szCs w:val="20"/>
              </w:rPr>
              <w:t>W</w:t>
            </w:r>
            <w:r w:rsidRPr="00F17329">
              <w:rPr>
                <w:rFonts w:ascii="Arial" w:eastAsia="Arial" w:hAnsi="Arial" w:cs="Arial"/>
                <w:sz w:val="20"/>
                <w:szCs w:val="20"/>
              </w:rPr>
              <w:t>G</w:t>
            </w:r>
            <w:r w:rsidRPr="00F17329">
              <w:rPr>
                <w:rFonts w:ascii="Arial" w:eastAsia="Arial" w:hAnsi="Arial" w:cs="Arial"/>
                <w:spacing w:val="-4"/>
                <w:sz w:val="20"/>
                <w:szCs w:val="20"/>
              </w:rPr>
              <w:t xml:space="preserve"> </w:t>
            </w:r>
            <w:r w:rsidRPr="00F17329">
              <w:rPr>
                <w:rFonts w:ascii="Arial" w:eastAsia="Arial" w:hAnsi="Arial" w:cs="Arial"/>
                <w:sz w:val="20"/>
                <w:szCs w:val="20"/>
              </w:rPr>
              <w:t>Ch</w:t>
            </w:r>
            <w:r w:rsidRPr="00F17329">
              <w:rPr>
                <w:rFonts w:ascii="Arial" w:eastAsia="Arial" w:hAnsi="Arial" w:cs="Arial"/>
                <w:spacing w:val="-1"/>
                <w:sz w:val="20"/>
                <w:szCs w:val="20"/>
              </w:rPr>
              <w:t>ai</w:t>
            </w:r>
            <w:r w:rsidRPr="00F17329">
              <w:rPr>
                <w:rFonts w:ascii="Arial" w:eastAsia="Arial" w:hAnsi="Arial" w:cs="Arial"/>
                <w:spacing w:val="1"/>
                <w:sz w:val="20"/>
                <w:szCs w:val="20"/>
              </w:rPr>
              <w:t>r</w:t>
            </w:r>
            <w:r w:rsidRPr="00F17329">
              <w:rPr>
                <w:rFonts w:ascii="Arial" w:eastAsia="Arial" w:hAnsi="Arial" w:cs="Arial"/>
                <w:sz w:val="20"/>
                <w:szCs w:val="20"/>
              </w:rPr>
              <w:t>s</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0" w:right="111"/>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p</w:t>
            </w:r>
            <w:r w:rsidRPr="00F17329">
              <w:rPr>
                <w:rFonts w:ascii="Arial" w:eastAsia="Arial" w:hAnsi="Arial" w:cs="Arial"/>
                <w:sz w:val="20"/>
                <w:szCs w:val="20"/>
              </w:rPr>
              <w:t>er d</w:t>
            </w:r>
            <w:r w:rsidRPr="00F17329">
              <w:rPr>
                <w:rFonts w:ascii="Arial" w:eastAsia="Arial" w:hAnsi="Arial" w:cs="Arial"/>
                <w:spacing w:val="-1"/>
                <w:sz w:val="20"/>
                <w:szCs w:val="20"/>
              </w:rPr>
              <w:t>i</w:t>
            </w:r>
            <w:r w:rsidRPr="00F17329">
              <w:rPr>
                <w:rFonts w:ascii="Arial" w:eastAsia="Arial" w:hAnsi="Arial" w:cs="Arial"/>
                <w:sz w:val="20"/>
                <w:szCs w:val="20"/>
              </w:rPr>
              <w:t>em a</w:t>
            </w:r>
            <w:r w:rsidRPr="00F17329">
              <w:rPr>
                <w:rFonts w:ascii="Arial" w:eastAsia="Arial" w:hAnsi="Arial" w:cs="Arial"/>
                <w:spacing w:val="-1"/>
                <w:sz w:val="20"/>
                <w:szCs w:val="20"/>
              </w:rPr>
              <w:t>n</w:t>
            </w:r>
            <w:r w:rsidRPr="00F17329">
              <w:rPr>
                <w:rFonts w:ascii="Arial" w:eastAsia="Arial" w:hAnsi="Arial" w:cs="Arial"/>
                <w:sz w:val="20"/>
                <w:szCs w:val="20"/>
              </w:rPr>
              <w:t>d 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urs</w:t>
            </w:r>
            <w:r w:rsidRPr="00F17329">
              <w:rPr>
                <w:rFonts w:ascii="Arial" w:eastAsia="Arial" w:hAnsi="Arial" w:cs="Arial"/>
                <w:spacing w:val="-3"/>
                <w:sz w:val="20"/>
                <w:szCs w:val="20"/>
              </w:rPr>
              <w:t xml:space="preserve"> </w:t>
            </w:r>
          </w:p>
        </w:tc>
        <w:tc>
          <w:tcPr>
            <w:tcW w:w="141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70"/>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5"/>
                <w:sz w:val="20"/>
                <w:szCs w:val="20"/>
              </w:rPr>
              <w:t>m</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z w:val="20"/>
                <w:szCs w:val="20"/>
              </w:rPr>
              <w:t>and 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 xml:space="preserve">urs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MS</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n</w:t>
            </w:r>
            <w:r w:rsidRPr="00F17329">
              <w:rPr>
                <w:rFonts w:ascii="Arial" w:eastAsia="Arial" w:hAnsi="Arial" w:cs="Arial"/>
                <w:sz w:val="20"/>
                <w:szCs w:val="20"/>
              </w:rPr>
              <w:t>ts</w:t>
            </w:r>
            <w:r w:rsidRPr="00F17329">
              <w:rPr>
                <w:rFonts w:ascii="Arial" w:eastAsia="Arial" w:hAnsi="Arial" w:cs="Arial"/>
                <w:spacing w:val="-9"/>
                <w:sz w:val="20"/>
                <w:szCs w:val="20"/>
              </w:rPr>
              <w:t xml:space="preserve"> </w:t>
            </w:r>
            <w:r w:rsidRPr="00F17329">
              <w:rPr>
                <w:rFonts w:ascii="Arial" w:eastAsia="Arial" w:hAnsi="Arial" w:cs="Arial"/>
                <w:sz w:val="20"/>
                <w:szCs w:val="20"/>
              </w:rPr>
              <w:t>to prepare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 at</w:t>
            </w:r>
            <w:r w:rsidRPr="00F17329">
              <w:rPr>
                <w:rFonts w:ascii="Arial" w:eastAsia="Arial" w:hAnsi="Arial" w:cs="Arial"/>
                <w:spacing w:val="-1"/>
                <w:sz w:val="20"/>
                <w:szCs w:val="20"/>
              </w:rPr>
              <w:t>t</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 xml:space="preserve">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69"/>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4"/>
                <w:sz w:val="20"/>
                <w:szCs w:val="20"/>
              </w:rPr>
              <w:t xml:space="preserve"> </w:t>
            </w:r>
            <w:r w:rsidRPr="00F17329">
              <w:rPr>
                <w:rFonts w:ascii="Arial" w:eastAsia="Arial" w:hAnsi="Arial" w:cs="Arial"/>
                <w:sz w:val="20"/>
                <w:szCs w:val="20"/>
              </w:rPr>
              <w:t>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p>
        </w:tc>
      </w:tr>
      <w:tr w:rsidR="008F0F10" w:rsidRPr="00F17329" w:rsidTr="00101A20">
        <w:trPr>
          <w:trHeight w:hRule="exact" w:val="1137"/>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2.1.3</w:t>
            </w:r>
          </w:p>
        </w:tc>
        <w:tc>
          <w:tcPr>
            <w:tcW w:w="241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299"/>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are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and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pre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 H</w:t>
            </w:r>
            <w:r w:rsidRPr="00F17329">
              <w:rPr>
                <w:rFonts w:ascii="Arial" w:eastAsia="Arial" w:hAnsi="Arial" w:cs="Arial"/>
                <w:spacing w:val="-1"/>
                <w:sz w:val="20"/>
                <w:szCs w:val="20"/>
              </w:rPr>
              <w:t>S</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at</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r w:rsidRPr="00F17329">
              <w:rPr>
                <w:rFonts w:ascii="Arial" w:eastAsia="Arial" w:hAnsi="Arial" w:cs="Arial"/>
                <w:spacing w:val="-7"/>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 Cou</w:t>
            </w:r>
            <w:r w:rsidRPr="00F17329">
              <w:rPr>
                <w:rFonts w:ascii="Arial" w:eastAsia="Arial" w:hAnsi="Arial" w:cs="Arial"/>
                <w:spacing w:val="-1"/>
                <w:sz w:val="20"/>
                <w:szCs w:val="20"/>
              </w:rPr>
              <w:t>n</w:t>
            </w:r>
            <w:r w:rsidRPr="00F17329">
              <w:rPr>
                <w:rFonts w:ascii="Arial" w:eastAsia="Arial" w:hAnsi="Arial" w:cs="Arial"/>
                <w:spacing w:val="1"/>
                <w:sz w:val="20"/>
                <w:szCs w:val="20"/>
              </w:rPr>
              <w:t>ci</w:t>
            </w:r>
            <w:r w:rsidRPr="00F17329">
              <w:rPr>
                <w:rFonts w:ascii="Arial" w:eastAsia="Arial" w:hAnsi="Arial" w:cs="Arial"/>
                <w:sz w:val="20"/>
                <w:szCs w:val="20"/>
              </w:rPr>
              <w:t>l</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ight="277"/>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b</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z w:val="20"/>
                <w:szCs w:val="20"/>
              </w:rPr>
              <w:t>report</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2"/>
                <w:sz w:val="20"/>
                <w:szCs w:val="20"/>
              </w:rPr>
              <w:t>mm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14"/>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H</w:t>
            </w:r>
            <w:r w:rsidRPr="00F17329">
              <w:rPr>
                <w:rFonts w:ascii="Arial" w:eastAsia="Arial" w:hAnsi="Arial" w:cs="Arial"/>
                <w:spacing w:val="-1"/>
                <w:sz w:val="20"/>
                <w:szCs w:val="20"/>
              </w:rPr>
              <w:t>S</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ight="155"/>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2"/>
                <w:sz w:val="20"/>
                <w:szCs w:val="20"/>
              </w:rPr>
              <w:t>n</w:t>
            </w:r>
            <w:r w:rsidRPr="00F17329">
              <w:rPr>
                <w:rFonts w:ascii="Arial" w:eastAsia="Arial" w:hAnsi="Arial" w:cs="Arial"/>
                <w:sz w:val="20"/>
                <w:szCs w:val="20"/>
              </w:rPr>
              <w:t>d 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2"/>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em</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H</w:t>
            </w:r>
            <w:r w:rsidRPr="00F17329">
              <w:rPr>
                <w:rFonts w:ascii="Arial" w:eastAsia="Arial" w:hAnsi="Arial" w:cs="Arial"/>
                <w:spacing w:val="-1"/>
                <w:sz w:val="20"/>
                <w:szCs w:val="20"/>
              </w:rPr>
              <w:t>S</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tc>
        <w:tc>
          <w:tcPr>
            <w:tcW w:w="141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8" w:line="14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tbl>
      <w:tblPr>
        <w:tblW w:w="14176" w:type="dxa"/>
        <w:jc w:val="center"/>
        <w:tblLayout w:type="fixed"/>
        <w:tblCellMar>
          <w:left w:w="0" w:type="dxa"/>
          <w:right w:w="0" w:type="dxa"/>
        </w:tblCellMar>
        <w:tblLook w:val="01E0" w:firstRow="1" w:lastRow="1" w:firstColumn="1" w:lastColumn="1" w:noHBand="0" w:noVBand="0"/>
      </w:tblPr>
      <w:tblGrid>
        <w:gridCol w:w="1134"/>
        <w:gridCol w:w="2410"/>
        <w:gridCol w:w="851"/>
        <w:gridCol w:w="1984"/>
        <w:gridCol w:w="2127"/>
        <w:gridCol w:w="1701"/>
        <w:gridCol w:w="1417"/>
        <w:gridCol w:w="1276"/>
        <w:gridCol w:w="1276"/>
      </w:tblGrid>
      <w:tr w:rsidR="008F0F10" w:rsidRPr="00F17329" w:rsidTr="00101A20">
        <w:trPr>
          <w:trHeight w:hRule="exact" w:val="1437"/>
          <w:jc w:val="center"/>
        </w:trPr>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65"/>
              <w:rPr>
                <w:rFonts w:ascii="Arial" w:eastAsia="Arial" w:hAnsi="Arial" w:cs="Arial"/>
                <w:sz w:val="20"/>
                <w:szCs w:val="20"/>
              </w:rPr>
            </w:pPr>
            <w:r w:rsidRPr="00F17329">
              <w:rPr>
                <w:rFonts w:ascii="Arial" w:eastAsia="Arial" w:hAnsi="Arial" w:cs="Arial"/>
                <w:b/>
                <w:spacing w:val="3"/>
                <w:sz w:val="20"/>
                <w:szCs w:val="20"/>
              </w:rPr>
              <w:lastRenderedPageBreak/>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41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03" w:hanging="142"/>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b/>
                <w:sz w:val="20"/>
                <w:szCs w:val="20"/>
              </w:rPr>
            </w:pPr>
            <w:r w:rsidRPr="00F17329">
              <w:rPr>
                <w:rFonts w:ascii="Arial" w:hAnsi="Arial" w:cs="Arial"/>
                <w:b/>
                <w:sz w:val="20"/>
                <w:szCs w:val="20"/>
              </w:rPr>
              <w:t>G&amp;T</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21" w:right="130" w:firstLine="7"/>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12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409" w:right="414"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7"/>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ind w:left="217"/>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203" w:right="210"/>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w w:val="99"/>
                <w:sz w:val="20"/>
                <w:szCs w:val="20"/>
              </w:rPr>
              <w:t>r</w:t>
            </w:r>
            <w:r w:rsidRPr="00F17329">
              <w:rPr>
                <w:rFonts w:ascii="Arial" w:eastAsia="Arial" w:hAnsi="Arial" w:cs="Arial"/>
                <w:b/>
                <w:w w:val="99"/>
                <w:sz w:val="20"/>
                <w:szCs w:val="20"/>
              </w:rPr>
              <w:t>e</w:t>
            </w:r>
            <w:r w:rsidRPr="00F17329">
              <w:rPr>
                <w:rFonts w:ascii="Arial" w:eastAsia="Arial" w:hAnsi="Arial" w:cs="Arial"/>
                <w:b/>
                <w:spacing w:val="-1"/>
                <w:w w:val="99"/>
                <w:sz w:val="20"/>
                <w:szCs w:val="20"/>
              </w:rPr>
              <w:t>s</w:t>
            </w:r>
            <w:r w:rsidRPr="00F17329">
              <w:rPr>
                <w:rFonts w:ascii="Arial" w:eastAsia="Arial" w:hAnsi="Arial" w:cs="Arial"/>
                <w:b/>
                <w:w w:val="99"/>
                <w:sz w:val="20"/>
                <w:szCs w:val="20"/>
              </w:rPr>
              <w:t>ou</w:t>
            </w:r>
            <w:r w:rsidRPr="00F17329">
              <w:rPr>
                <w:rFonts w:ascii="Arial" w:eastAsia="Arial" w:hAnsi="Arial" w:cs="Arial"/>
                <w:b/>
                <w:spacing w:val="2"/>
                <w:w w:val="99"/>
                <w:sz w:val="20"/>
                <w:szCs w:val="20"/>
              </w:rPr>
              <w:t>r</w:t>
            </w:r>
            <w:r w:rsidRPr="00F17329">
              <w:rPr>
                <w:rFonts w:ascii="Arial" w:eastAsia="Arial" w:hAnsi="Arial" w:cs="Arial"/>
                <w:b/>
                <w:w w:val="99"/>
                <w:sz w:val="20"/>
                <w:szCs w:val="20"/>
              </w:rPr>
              <w:t>c</w:t>
            </w:r>
            <w:r w:rsidRPr="00F17329">
              <w:rPr>
                <w:rFonts w:ascii="Arial" w:eastAsia="Arial" w:hAnsi="Arial" w:cs="Arial"/>
                <w:b/>
                <w:spacing w:val="-1"/>
                <w:w w:val="99"/>
                <w:sz w:val="20"/>
                <w:szCs w:val="20"/>
              </w:rPr>
              <w:t>e</w:t>
            </w:r>
            <w:r w:rsidRPr="00F17329">
              <w:rPr>
                <w:rFonts w:ascii="Arial" w:eastAsia="Arial" w:hAnsi="Arial" w:cs="Arial"/>
                <w:b/>
                <w:w w:val="99"/>
                <w:sz w:val="20"/>
                <w:szCs w:val="20"/>
              </w:rPr>
              <w:t xml:space="preserve">s </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36" w:right="148"/>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1177"/>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2.1.4</w:t>
            </w:r>
          </w:p>
        </w:tc>
        <w:tc>
          <w:tcPr>
            <w:tcW w:w="241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211"/>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are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and</w:t>
            </w:r>
            <w:r w:rsidRPr="00F17329">
              <w:rPr>
                <w:rFonts w:ascii="Arial" w:eastAsia="Arial" w:hAnsi="Arial" w:cs="Arial"/>
                <w:spacing w:val="-4"/>
                <w:sz w:val="20"/>
                <w:szCs w:val="20"/>
              </w:rPr>
              <w:t xml:space="preserve"> </w:t>
            </w:r>
            <w:r w:rsidRPr="00F17329">
              <w:rPr>
                <w:rFonts w:ascii="Arial" w:eastAsia="Arial" w:hAnsi="Arial" w:cs="Arial"/>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pre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 H</w:t>
            </w:r>
            <w:r w:rsidRPr="00F17329">
              <w:rPr>
                <w:rFonts w:ascii="Arial" w:eastAsia="Arial" w:hAnsi="Arial" w:cs="Arial"/>
                <w:spacing w:val="-1"/>
                <w:sz w:val="20"/>
                <w:szCs w:val="20"/>
              </w:rPr>
              <w:t>S</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 xml:space="preserve">at </w:t>
            </w:r>
            <w:r w:rsidRPr="00F17329">
              <w:rPr>
                <w:rFonts w:ascii="Arial" w:eastAsia="Arial" w:hAnsi="Arial" w:cs="Arial"/>
                <w:spacing w:val="2"/>
                <w:sz w:val="20"/>
                <w:szCs w:val="20"/>
              </w:rPr>
              <w:t>3</w:t>
            </w:r>
            <w:r w:rsidRPr="00F17329">
              <w:rPr>
                <w:rFonts w:ascii="Arial" w:eastAsia="Arial" w:hAnsi="Arial" w:cs="Arial"/>
                <w:spacing w:val="2"/>
                <w:sz w:val="20"/>
                <w:szCs w:val="20"/>
                <w:vertAlign w:val="superscript"/>
              </w:rPr>
              <w:t xml:space="preserve">rd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t</w:t>
            </w:r>
            <w:r w:rsidRPr="00F17329">
              <w:rPr>
                <w:rFonts w:ascii="Arial" w:eastAsia="Arial" w:hAnsi="Arial" w:cs="Arial"/>
                <w:spacing w:val="-1"/>
                <w:sz w:val="20"/>
                <w:szCs w:val="20"/>
              </w:rPr>
              <w:t>h</w:t>
            </w:r>
            <w:r w:rsidRPr="00F17329">
              <w:rPr>
                <w:rFonts w:ascii="Arial" w:eastAsia="Arial" w:hAnsi="Arial" w:cs="Arial"/>
                <w:sz w:val="20"/>
                <w:szCs w:val="20"/>
              </w:rPr>
              <w:t>e IHO</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z w:val="20"/>
                <w:szCs w:val="20"/>
              </w:rPr>
              <w:t>y</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0" w:right="123"/>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b</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z w:val="20"/>
                <w:szCs w:val="20"/>
              </w:rPr>
              <w:t>reports</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2"/>
                <w:sz w:val="20"/>
                <w:szCs w:val="20"/>
              </w:rPr>
              <w:t>mm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 xml:space="preserve">ns </w:t>
            </w:r>
            <w:r w:rsidRPr="00F17329">
              <w:rPr>
                <w:rFonts w:ascii="Arial" w:eastAsia="Arial" w:hAnsi="Arial" w:cs="Arial"/>
                <w:spacing w:val="1"/>
                <w:sz w:val="20"/>
                <w:szCs w:val="20"/>
              </w:rPr>
              <w:t>(</w:t>
            </w:r>
            <w:r w:rsidRPr="00F17329">
              <w:rPr>
                <w:rFonts w:ascii="Arial" w:eastAsia="Arial" w:hAnsi="Arial" w:cs="Arial"/>
                <w:sz w:val="20"/>
                <w:szCs w:val="20"/>
              </w:rPr>
              <w:t>throu</w:t>
            </w:r>
            <w:r w:rsidRPr="00F17329">
              <w:rPr>
                <w:rFonts w:ascii="Arial" w:eastAsia="Arial" w:hAnsi="Arial" w:cs="Arial"/>
                <w:spacing w:val="-1"/>
                <w:sz w:val="20"/>
                <w:szCs w:val="20"/>
              </w:rPr>
              <w:t>g</w:t>
            </w:r>
            <w:r w:rsidRPr="00F17329">
              <w:rPr>
                <w:rFonts w:ascii="Arial" w:eastAsia="Arial" w:hAnsi="Arial" w:cs="Arial"/>
                <w:sz w:val="20"/>
                <w:szCs w:val="20"/>
              </w:rPr>
              <w:t>h</w:t>
            </w:r>
            <w:r w:rsidRPr="00F17329">
              <w:rPr>
                <w:rFonts w:ascii="Arial" w:eastAsia="Arial" w:hAnsi="Arial" w:cs="Arial"/>
                <w:spacing w:val="-5"/>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z w:val="20"/>
                <w:szCs w:val="20"/>
              </w:rPr>
              <w:t>Co</w:t>
            </w:r>
            <w:r w:rsidRPr="00F17329">
              <w:rPr>
                <w:rFonts w:ascii="Arial" w:eastAsia="Arial" w:hAnsi="Arial" w:cs="Arial"/>
                <w:spacing w:val="1"/>
                <w:sz w:val="20"/>
                <w:szCs w:val="20"/>
              </w:rPr>
              <w:t>u</w:t>
            </w:r>
            <w:r w:rsidRPr="00F17329">
              <w:rPr>
                <w:rFonts w:ascii="Arial" w:eastAsia="Arial" w:hAnsi="Arial" w:cs="Arial"/>
                <w:sz w:val="20"/>
                <w:szCs w:val="20"/>
              </w:rPr>
              <w:t>n</w:t>
            </w:r>
            <w:r w:rsidRPr="00F17329">
              <w:rPr>
                <w:rFonts w:ascii="Arial" w:eastAsia="Arial" w:hAnsi="Arial" w:cs="Arial"/>
                <w:spacing w:val="1"/>
                <w:sz w:val="20"/>
                <w:szCs w:val="20"/>
              </w:rPr>
              <w:t>ci</w:t>
            </w:r>
            <w:r w:rsidRPr="00F17329">
              <w:rPr>
                <w:rFonts w:ascii="Arial" w:eastAsia="Arial" w:hAnsi="Arial" w:cs="Arial"/>
                <w:spacing w:val="-1"/>
                <w:sz w:val="20"/>
                <w:szCs w:val="20"/>
              </w:rPr>
              <w:t>l</w:t>
            </w:r>
            <w:r w:rsidRPr="00F17329">
              <w:rPr>
                <w:rFonts w:ascii="Arial" w:eastAsia="Arial" w:hAnsi="Arial" w:cs="Arial"/>
                <w:sz w:val="20"/>
                <w:szCs w:val="20"/>
              </w:rPr>
              <w:t>)</w:t>
            </w:r>
          </w:p>
          <w:p w:rsidR="008F0F10" w:rsidRPr="00F17329" w:rsidRDefault="008F0F10" w:rsidP="00101A20">
            <w:pPr>
              <w:ind w:left="100"/>
              <w:rPr>
                <w:rFonts w:ascii="Arial" w:eastAsia="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H</w:t>
            </w:r>
            <w:r w:rsidRPr="00F17329">
              <w:rPr>
                <w:rFonts w:ascii="Arial" w:eastAsia="Arial" w:hAnsi="Arial" w:cs="Arial"/>
                <w:spacing w:val="-1"/>
                <w:sz w:val="20"/>
                <w:szCs w:val="20"/>
              </w:rPr>
              <w:t>S</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879"/>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2.1.5</w:t>
            </w:r>
          </w:p>
        </w:tc>
        <w:tc>
          <w:tcPr>
            <w:tcW w:w="241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166"/>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o</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tor</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 xml:space="preserve">f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at</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pacing w:val="2"/>
                <w:sz w:val="20"/>
                <w:szCs w:val="20"/>
              </w:rPr>
              <w:t>n</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 xml:space="preserve">al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2"/>
                <w:sz w:val="20"/>
                <w:szCs w:val="20"/>
              </w:rPr>
              <w:t>p</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g</w:t>
            </w:r>
            <w:r w:rsidRPr="00F17329">
              <w:rPr>
                <w:rFonts w:ascii="Arial" w:eastAsia="Arial" w:hAnsi="Arial" w:cs="Arial"/>
                <w:spacing w:val="-1"/>
                <w:sz w:val="20"/>
                <w:szCs w:val="20"/>
              </w:rPr>
              <w:t>u</w:t>
            </w:r>
            <w:r w:rsidRPr="00F17329">
              <w:rPr>
                <w:rFonts w:ascii="Arial" w:eastAsia="Arial" w:hAnsi="Arial" w:cs="Arial"/>
                <w:spacing w:val="1"/>
                <w:sz w:val="20"/>
                <w:szCs w:val="20"/>
              </w:rPr>
              <w:t>i</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365" w:lineRule="auto"/>
              <w:ind w:left="102" w:right="1166"/>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1"/>
                <w:sz w:val="20"/>
                <w:szCs w:val="20"/>
              </w:rPr>
              <w:t>A</w:t>
            </w:r>
            <w:r w:rsidRPr="00F17329">
              <w:rPr>
                <w:rFonts w:ascii="Arial" w:eastAsia="Arial" w:hAnsi="Arial" w:cs="Arial"/>
                <w:spacing w:val="2"/>
                <w:sz w:val="20"/>
                <w:szCs w:val="20"/>
              </w:rPr>
              <w:t>L</w:t>
            </w:r>
            <w:r w:rsidRPr="00F17329">
              <w:rPr>
                <w:rFonts w:ascii="Arial" w:eastAsia="Arial" w:hAnsi="Arial" w:cs="Arial"/>
                <w:sz w:val="20"/>
                <w:szCs w:val="20"/>
              </w:rPr>
              <w:t>A I</w:t>
            </w:r>
            <w:r w:rsidRPr="00F17329">
              <w:rPr>
                <w:rFonts w:ascii="Arial" w:eastAsia="Arial" w:hAnsi="Arial" w:cs="Arial"/>
                <w:spacing w:val="-1"/>
                <w:sz w:val="20"/>
                <w:szCs w:val="20"/>
              </w:rPr>
              <w:t>E</w:t>
            </w:r>
            <w:r w:rsidRPr="00F17329">
              <w:rPr>
                <w:rFonts w:ascii="Arial" w:eastAsia="Arial" w:hAnsi="Arial" w:cs="Arial"/>
                <w:sz w:val="20"/>
                <w:szCs w:val="20"/>
              </w:rPr>
              <w:t>C IMO I</w:t>
            </w:r>
            <w:r w:rsidRPr="00F17329">
              <w:rPr>
                <w:rFonts w:ascii="Arial" w:eastAsia="Arial" w:hAnsi="Arial" w:cs="Arial"/>
                <w:spacing w:val="-1"/>
                <w:sz w:val="20"/>
                <w:szCs w:val="20"/>
              </w:rPr>
              <w:t>S</w:t>
            </w:r>
            <w:r w:rsidRPr="00F17329">
              <w:rPr>
                <w:rFonts w:ascii="Arial" w:eastAsia="Arial" w:hAnsi="Arial" w:cs="Arial"/>
                <w:sz w:val="20"/>
                <w:szCs w:val="20"/>
              </w:rPr>
              <w:t xml:space="preserve">O </w:t>
            </w:r>
            <w:r w:rsidRPr="00F17329">
              <w:rPr>
                <w:rFonts w:ascii="Arial" w:eastAsia="Arial" w:hAnsi="Arial" w:cs="Arial"/>
                <w:spacing w:val="1"/>
                <w:sz w:val="20"/>
                <w:szCs w:val="20"/>
              </w:rPr>
              <w:t>OGC</w:t>
            </w:r>
          </w:p>
        </w:tc>
        <w:tc>
          <w:tcPr>
            <w:tcW w:w="212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ight="253"/>
              <w:rPr>
                <w:rFonts w:ascii="Arial" w:eastAsia="Arial" w:hAnsi="Arial" w:cs="Arial"/>
                <w:sz w:val="20"/>
                <w:szCs w:val="20"/>
              </w:rPr>
            </w:pPr>
            <w:r w:rsidRPr="00F17329">
              <w:rPr>
                <w:rFonts w:ascii="Arial" w:eastAsia="Arial" w:hAnsi="Arial" w:cs="Arial"/>
                <w:sz w:val="20"/>
                <w:szCs w:val="20"/>
              </w:rPr>
              <w:t>Id</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4"/>
                <w:sz w:val="20"/>
                <w:szCs w:val="20"/>
              </w:rPr>
              <w:t>f</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tt</w:t>
            </w:r>
            <w:r w:rsidRPr="00F17329">
              <w:rPr>
                <w:rFonts w:ascii="Arial" w:eastAsia="Arial" w:hAnsi="Arial" w:cs="Arial"/>
                <w:spacing w:val="-1"/>
                <w:sz w:val="20"/>
                <w:szCs w:val="20"/>
              </w:rPr>
              <w:t>e</w:t>
            </w:r>
            <w:r w:rsidRPr="00F17329">
              <w:rPr>
                <w:rFonts w:ascii="Arial" w:eastAsia="Arial" w:hAnsi="Arial" w:cs="Arial"/>
                <w:spacing w:val="2"/>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o</w:t>
            </w:r>
            <w:r w:rsidRPr="00F17329">
              <w:rPr>
                <w:rFonts w:ascii="Arial" w:eastAsia="Arial" w:hAnsi="Arial" w:cs="Arial"/>
                <w:sz w:val="20"/>
                <w:szCs w:val="20"/>
              </w:rPr>
              <w:t>utco</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z w:val="20"/>
                <w:szCs w:val="20"/>
              </w:rPr>
              <w:t xml:space="preserve">- as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q</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ee</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l</w:t>
            </w:r>
            <w:r w:rsidRPr="00F17329">
              <w:rPr>
                <w:rFonts w:ascii="Arial" w:eastAsia="Arial" w:hAnsi="Arial" w:cs="Arial"/>
                <w:spacing w:val="1"/>
                <w:sz w:val="20"/>
                <w:szCs w:val="20"/>
              </w:rPr>
              <w:t>s</w:t>
            </w:r>
            <w:r w:rsidRPr="00F17329">
              <w:rPr>
                <w:rFonts w:ascii="Arial" w:eastAsia="Arial" w:hAnsi="Arial" w:cs="Arial"/>
                <w:sz w:val="20"/>
                <w:szCs w:val="20"/>
              </w:rPr>
              <w:t>o progra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1</w:t>
            </w:r>
            <w:r w:rsidRPr="00F17329">
              <w:rPr>
                <w:rFonts w:ascii="Arial" w:eastAsia="Arial" w:hAnsi="Arial" w:cs="Arial"/>
                <w:sz w:val="20"/>
                <w:szCs w:val="20"/>
              </w:rPr>
              <w: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H</w:t>
            </w:r>
            <w:r w:rsidRPr="00F17329">
              <w:rPr>
                <w:rFonts w:ascii="Arial" w:eastAsia="Arial" w:hAnsi="Arial" w:cs="Arial"/>
                <w:spacing w:val="-1"/>
                <w:sz w:val="20"/>
                <w:szCs w:val="20"/>
              </w:rPr>
              <w:t>S</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Gr</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p</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754"/>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2.1.6</w:t>
            </w:r>
          </w:p>
        </w:tc>
        <w:tc>
          <w:tcPr>
            <w:tcW w:w="241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130"/>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o</w:t>
            </w:r>
            <w:r w:rsidRPr="00F17329">
              <w:rPr>
                <w:rFonts w:ascii="Arial" w:eastAsia="Arial" w:hAnsi="Arial" w:cs="Arial"/>
                <w:sz w:val="20"/>
                <w:szCs w:val="20"/>
              </w:rPr>
              <w:t>utrea</w:t>
            </w:r>
            <w:r w:rsidRPr="00F17329">
              <w:rPr>
                <w:rFonts w:ascii="Arial" w:eastAsia="Arial" w:hAnsi="Arial" w:cs="Arial"/>
                <w:spacing w:val="1"/>
                <w:sz w:val="20"/>
                <w:szCs w:val="20"/>
              </w:rPr>
              <w:t>c</w:t>
            </w:r>
            <w:r w:rsidRPr="00F17329">
              <w:rPr>
                <w:rFonts w:ascii="Arial" w:eastAsia="Arial" w:hAnsi="Arial" w:cs="Arial"/>
                <w:sz w:val="20"/>
                <w:szCs w:val="20"/>
              </w:rPr>
              <w:t>h, a</w:t>
            </w:r>
            <w:r w:rsidRPr="00F17329">
              <w:rPr>
                <w:rFonts w:ascii="Arial" w:eastAsia="Arial" w:hAnsi="Arial" w:cs="Arial"/>
                <w:spacing w:val="-1"/>
                <w:sz w:val="20"/>
                <w:szCs w:val="20"/>
              </w:rPr>
              <w:t>d</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2"/>
                <w:sz w:val="20"/>
                <w:szCs w:val="20"/>
              </w:rPr>
              <w:t xml:space="preserve"> </w:t>
            </w:r>
            <w:r w:rsidRPr="00F17329">
              <w:rPr>
                <w:rFonts w:ascii="Arial" w:eastAsia="Arial" w:hAnsi="Arial" w:cs="Arial"/>
                <w:sz w:val="20"/>
                <w:szCs w:val="20"/>
              </w:rPr>
              <w:t>g</w:t>
            </w:r>
            <w:r w:rsidRPr="00F17329">
              <w:rPr>
                <w:rFonts w:ascii="Arial" w:eastAsia="Arial" w:hAnsi="Arial" w:cs="Arial"/>
                <w:spacing w:val="-1"/>
                <w:sz w:val="20"/>
                <w:szCs w:val="20"/>
              </w:rPr>
              <w:t>u</w:t>
            </w:r>
            <w:r w:rsidRPr="00F17329">
              <w:rPr>
                <w:rFonts w:ascii="Arial" w:eastAsia="Arial" w:hAnsi="Arial" w:cs="Arial"/>
                <w:spacing w:val="1"/>
                <w:sz w:val="20"/>
                <w:szCs w:val="20"/>
              </w:rPr>
              <w:t>i</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 xml:space="preserve">n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6"/>
                <w:sz w:val="20"/>
                <w:szCs w:val="20"/>
              </w:rPr>
              <w:t xml:space="preserve"> </w:t>
            </w:r>
            <w:r w:rsidRPr="00F17329">
              <w:rPr>
                <w:rFonts w:ascii="Arial" w:eastAsia="Arial" w:hAnsi="Arial" w:cs="Arial"/>
                <w:sz w:val="20"/>
                <w:szCs w:val="20"/>
              </w:rPr>
              <w:t>to</w:t>
            </w:r>
            <w:r w:rsidRPr="00F17329">
              <w:rPr>
                <w:rFonts w:ascii="Arial" w:eastAsia="Arial" w:hAnsi="Arial" w:cs="Arial"/>
                <w:spacing w:val="-3"/>
                <w:sz w:val="20"/>
                <w:szCs w:val="20"/>
              </w:rPr>
              <w:t xml:space="preserve"> </w:t>
            </w:r>
            <w:r w:rsidRPr="00F17329">
              <w:rPr>
                <w:rFonts w:ascii="Arial" w:eastAsia="Arial" w:hAnsi="Arial" w:cs="Arial"/>
                <w:sz w:val="20"/>
                <w:szCs w:val="20"/>
              </w:rPr>
              <w:t>IHO</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2"/>
                <w:sz w:val="20"/>
                <w:szCs w:val="20"/>
              </w:rPr>
              <w:t>t</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2"/>
                <w:sz w:val="20"/>
                <w:szCs w:val="20"/>
              </w:rPr>
              <w:t>d</w:t>
            </w:r>
            <w:r w:rsidRPr="00F17329">
              <w:rPr>
                <w:rFonts w:ascii="Arial" w:eastAsia="Arial" w:hAnsi="Arial" w:cs="Arial"/>
                <w:sz w:val="20"/>
                <w:szCs w:val="20"/>
              </w:rPr>
              <w:t>ard</w:t>
            </w:r>
            <w:r w:rsidRPr="00F17329">
              <w:rPr>
                <w:rFonts w:ascii="Arial" w:eastAsia="Arial" w:hAnsi="Arial" w:cs="Arial"/>
                <w:spacing w:val="3"/>
                <w:sz w:val="20"/>
                <w:szCs w:val="20"/>
              </w:rPr>
              <w:t>s</w:t>
            </w:r>
            <w:r w:rsidRPr="00F17329">
              <w:rPr>
                <w:rFonts w:ascii="Arial" w:eastAsia="Arial" w:hAnsi="Arial" w:cs="Arial"/>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1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g</w:t>
            </w:r>
            <w:r w:rsidRPr="00F17329">
              <w:rPr>
                <w:rFonts w:ascii="Arial" w:eastAsia="Arial" w:hAnsi="Arial" w:cs="Arial"/>
                <w:spacing w:val="1"/>
                <w:sz w:val="20"/>
                <w:szCs w:val="20"/>
              </w:rPr>
              <w:t>u</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3"/>
                <w:sz w:val="20"/>
                <w:szCs w:val="20"/>
              </w:rPr>
              <w:t>c</w:t>
            </w:r>
            <w:r w:rsidRPr="00F17329">
              <w:rPr>
                <w:rFonts w:ascii="Arial" w:eastAsia="Arial" w:hAnsi="Arial" w:cs="Arial"/>
                <w:sz w:val="20"/>
                <w:szCs w:val="20"/>
              </w:rPr>
              <w:t>e</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0" w:right="253"/>
              <w:rPr>
                <w:rFonts w:ascii="Arial" w:eastAsia="Arial" w:hAnsi="Arial" w:cs="Arial"/>
                <w:sz w:val="20"/>
                <w:szCs w:val="20"/>
              </w:rPr>
            </w:pPr>
            <w:r w:rsidRPr="00F17329">
              <w:rPr>
                <w:rFonts w:ascii="Arial" w:eastAsia="Arial" w:hAnsi="Arial" w:cs="Arial"/>
                <w:sz w:val="20"/>
                <w:szCs w:val="20"/>
              </w:rPr>
              <w:t>Id</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4"/>
                <w:sz w:val="20"/>
                <w:szCs w:val="20"/>
              </w:rPr>
              <w:t>f</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tt</w:t>
            </w:r>
            <w:r w:rsidRPr="00F17329">
              <w:rPr>
                <w:rFonts w:ascii="Arial" w:eastAsia="Arial" w:hAnsi="Arial" w:cs="Arial"/>
                <w:spacing w:val="-1"/>
                <w:sz w:val="20"/>
                <w:szCs w:val="20"/>
              </w:rPr>
              <w:t>e</w:t>
            </w:r>
            <w:r w:rsidRPr="00F17329">
              <w:rPr>
                <w:rFonts w:ascii="Arial" w:eastAsia="Arial" w:hAnsi="Arial" w:cs="Arial"/>
                <w:spacing w:val="2"/>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o</w:t>
            </w:r>
            <w:r w:rsidRPr="00F17329">
              <w:rPr>
                <w:rFonts w:ascii="Arial" w:eastAsia="Arial" w:hAnsi="Arial" w:cs="Arial"/>
                <w:sz w:val="20"/>
                <w:szCs w:val="20"/>
              </w:rPr>
              <w:t>utco</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z w:val="20"/>
                <w:szCs w:val="20"/>
              </w:rPr>
              <w:t xml:space="preserve">- as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q</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d</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H</w:t>
            </w:r>
            <w:r w:rsidRPr="00F17329">
              <w:rPr>
                <w:rFonts w:ascii="Arial" w:eastAsia="Arial" w:hAnsi="Arial" w:cs="Arial"/>
                <w:spacing w:val="-1"/>
                <w:sz w:val="20"/>
                <w:szCs w:val="20"/>
              </w:rPr>
              <w:t>S</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Gr</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p</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0" w:right="199"/>
              <w:rPr>
                <w:rFonts w:ascii="Arial" w:eastAsia="Arial" w:hAnsi="Arial" w:cs="Arial"/>
                <w:sz w:val="20"/>
                <w:szCs w:val="20"/>
              </w:rPr>
            </w:pPr>
            <w:r w:rsidRPr="00F17329">
              <w:rPr>
                <w:rFonts w:ascii="Arial" w:eastAsia="Arial" w:hAnsi="Arial" w:cs="Arial"/>
                <w:sz w:val="20"/>
                <w:szCs w:val="20"/>
              </w:rPr>
              <w:t>3</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p</w:t>
            </w:r>
            <w:r w:rsidRPr="00F17329">
              <w:rPr>
                <w:rFonts w:ascii="Arial" w:eastAsia="Arial" w:hAnsi="Arial" w:cs="Arial"/>
                <w:sz w:val="20"/>
                <w:szCs w:val="20"/>
              </w:rPr>
              <w:t xml:space="preserve">er </w:t>
            </w:r>
            <w:r w:rsidRPr="00F17329">
              <w:rPr>
                <w:rFonts w:ascii="Arial" w:eastAsia="Arial" w:hAnsi="Arial" w:cs="Arial"/>
                <w:spacing w:val="-4"/>
                <w:sz w:val="20"/>
                <w:szCs w:val="20"/>
              </w:rPr>
              <w:t>y</w:t>
            </w:r>
            <w:r w:rsidRPr="00F17329">
              <w:rPr>
                <w:rFonts w:ascii="Arial" w:eastAsia="Arial" w:hAnsi="Arial" w:cs="Arial"/>
                <w:spacing w:val="2"/>
                <w:sz w:val="20"/>
                <w:szCs w:val="20"/>
              </w:rPr>
              <w:t>e</w:t>
            </w:r>
            <w:r w:rsidRPr="00F17329">
              <w:rPr>
                <w:rFonts w:ascii="Arial" w:eastAsia="Arial" w:hAnsi="Arial" w:cs="Arial"/>
                <w:sz w:val="20"/>
                <w:szCs w:val="20"/>
              </w:rPr>
              <w:t>ar</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 xml:space="preserve">r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169"/>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2.1.7</w:t>
            </w:r>
          </w:p>
        </w:tc>
        <w:tc>
          <w:tcPr>
            <w:tcW w:w="241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119"/>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HO Re</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9"/>
                <w:sz w:val="20"/>
                <w:szCs w:val="20"/>
              </w:rPr>
              <w:t xml:space="preserve"> </w:t>
            </w:r>
            <w:r w:rsidRPr="00F17329">
              <w:rPr>
                <w:rFonts w:ascii="Arial" w:eastAsia="Arial" w:hAnsi="Arial" w:cs="Arial"/>
                <w:sz w:val="20"/>
                <w:szCs w:val="20"/>
              </w:rPr>
              <w:t>(</w:t>
            </w:r>
            <w:r w:rsidRPr="00F17329">
              <w:rPr>
                <w:rFonts w:ascii="Arial" w:eastAsia="Arial" w:hAnsi="Arial" w:cs="Arial"/>
                <w:spacing w:val="1"/>
                <w:sz w:val="20"/>
                <w:szCs w:val="20"/>
              </w:rPr>
              <w:t>M-</w:t>
            </w:r>
            <w:r w:rsidRPr="00F17329">
              <w:rPr>
                <w:rFonts w:ascii="Arial" w:eastAsia="Arial" w:hAnsi="Arial" w:cs="Arial"/>
                <w:sz w:val="20"/>
                <w:szCs w:val="20"/>
              </w:rPr>
              <w:t>3)</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at</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o tech</w:t>
            </w:r>
            <w:r w:rsidRPr="00F17329">
              <w:rPr>
                <w:rFonts w:ascii="Arial" w:eastAsia="Arial" w:hAnsi="Arial" w:cs="Arial"/>
                <w:spacing w:val="-1"/>
                <w:sz w:val="20"/>
                <w:szCs w:val="20"/>
              </w:rPr>
              <w:t>ni</w:t>
            </w:r>
            <w:r w:rsidRPr="00F17329">
              <w:rPr>
                <w:rFonts w:ascii="Arial" w:eastAsia="Arial" w:hAnsi="Arial" w:cs="Arial"/>
                <w:spacing w:val="1"/>
                <w:sz w:val="20"/>
                <w:szCs w:val="20"/>
              </w:rPr>
              <w:t>c</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z w:val="20"/>
                <w:szCs w:val="20"/>
              </w:rPr>
              <w:t>u</w:t>
            </w:r>
            <w:r w:rsidRPr="00F17329">
              <w:rPr>
                <w:rFonts w:ascii="Arial" w:eastAsia="Arial" w:hAnsi="Arial" w:cs="Arial"/>
                <w:spacing w:val="-1"/>
                <w:sz w:val="20"/>
                <w:szCs w:val="20"/>
              </w:rPr>
              <w:t>e</w:t>
            </w:r>
            <w:r w:rsidRPr="00F17329">
              <w:rPr>
                <w:rFonts w:ascii="Arial" w:eastAsia="Arial" w:hAnsi="Arial" w:cs="Arial"/>
                <w:sz w:val="20"/>
                <w:szCs w:val="20"/>
              </w:rPr>
              <w:t>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0" w:right="210"/>
              <w:rPr>
                <w:rFonts w:ascii="Arial" w:eastAsia="Arial" w:hAnsi="Arial" w:cs="Arial"/>
                <w:sz w:val="20"/>
                <w:szCs w:val="20"/>
              </w:rPr>
            </w:pPr>
            <w:r w:rsidRPr="00F17329">
              <w:rPr>
                <w:rFonts w:ascii="Arial" w:eastAsia="Arial" w:hAnsi="Arial" w:cs="Arial"/>
                <w:sz w:val="20"/>
                <w:szCs w:val="20"/>
              </w:rPr>
              <w:t>D</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f</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ed a</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pacing w:val="-3"/>
                <w:sz w:val="20"/>
                <w:szCs w:val="20"/>
              </w:rPr>
              <w:t>d</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ts</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 xml:space="preserve">the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t</w:t>
            </w:r>
            <w:r w:rsidRPr="00F17329">
              <w:rPr>
                <w:rFonts w:ascii="Arial" w:eastAsia="Arial" w:hAnsi="Arial" w:cs="Arial"/>
                <w:spacing w:val="-1"/>
                <w:sz w:val="20"/>
                <w:szCs w:val="20"/>
              </w:rPr>
              <w:t>h</w:t>
            </w:r>
            <w:r w:rsidRPr="00F17329">
              <w:rPr>
                <w:rFonts w:ascii="Arial" w:eastAsia="Arial" w:hAnsi="Arial" w:cs="Arial"/>
                <w:sz w:val="20"/>
                <w:szCs w:val="20"/>
              </w:rPr>
              <w:t>e Cou</w:t>
            </w:r>
            <w:r w:rsidRPr="00F17329">
              <w:rPr>
                <w:rFonts w:ascii="Arial" w:eastAsia="Arial" w:hAnsi="Arial" w:cs="Arial"/>
                <w:spacing w:val="-1"/>
                <w:sz w:val="20"/>
                <w:szCs w:val="20"/>
              </w:rPr>
              <w:t>n</w:t>
            </w:r>
            <w:r w:rsidRPr="00F17329">
              <w:rPr>
                <w:rFonts w:ascii="Arial" w:eastAsia="Arial" w:hAnsi="Arial" w:cs="Arial"/>
                <w:spacing w:val="1"/>
                <w:sz w:val="20"/>
                <w:szCs w:val="20"/>
              </w:rPr>
              <w:t>ci</w:t>
            </w:r>
            <w:r w:rsidRPr="00F17329">
              <w:rPr>
                <w:rFonts w:ascii="Arial" w:eastAsia="Arial" w:hAnsi="Arial" w:cs="Arial"/>
                <w:sz w:val="20"/>
                <w:szCs w:val="20"/>
              </w:rPr>
              <w:t>l</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365" w:lineRule="auto"/>
              <w:ind w:left="102" w:right="936"/>
              <w:rPr>
                <w:rFonts w:ascii="Arial" w:eastAsia="Arial" w:hAnsi="Arial" w:cs="Arial"/>
                <w:sz w:val="20"/>
                <w:szCs w:val="20"/>
              </w:rPr>
            </w:pPr>
            <w:r w:rsidRPr="00F17329">
              <w:rPr>
                <w:rFonts w:ascii="Arial" w:eastAsia="Arial" w:hAnsi="Arial" w:cs="Arial"/>
                <w:sz w:val="20"/>
                <w:szCs w:val="20"/>
              </w:rPr>
              <w:t>HSSC &amp; All WGs</w:t>
            </w: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7" w:line="26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before="34"/>
        <w:ind w:left="100"/>
        <w:rPr>
          <w:rFonts w:ascii="Arial" w:eastAsia="Arial" w:hAnsi="Arial" w:cs="Arial"/>
          <w:sz w:val="20"/>
          <w:szCs w:val="20"/>
        </w:rPr>
      </w:pPr>
      <w:r w:rsidRPr="00F17329">
        <w:rPr>
          <w:rFonts w:ascii="Arial" w:eastAsia="Arial" w:hAnsi="Arial" w:cs="Arial"/>
          <w:b/>
          <w:spacing w:val="-1"/>
          <w:sz w:val="20"/>
          <w:szCs w:val="20"/>
        </w:rPr>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2</w:t>
      </w:r>
      <w:r w:rsidRPr="00F17329">
        <w:rPr>
          <w:rFonts w:ascii="Arial" w:eastAsia="Arial" w:hAnsi="Arial" w:cs="Arial"/>
          <w:b/>
          <w:spacing w:val="-1"/>
          <w:sz w:val="20"/>
          <w:szCs w:val="20"/>
        </w:rPr>
        <w:t>.</w:t>
      </w:r>
      <w:r w:rsidRPr="00F17329">
        <w:rPr>
          <w:rFonts w:ascii="Arial" w:eastAsia="Arial" w:hAnsi="Arial" w:cs="Arial"/>
          <w:b/>
          <w:sz w:val="20"/>
          <w:szCs w:val="20"/>
        </w:rPr>
        <w:t xml:space="preserve">2         </w:t>
      </w:r>
      <w:r w:rsidRPr="00F17329">
        <w:rPr>
          <w:rFonts w:ascii="Arial" w:eastAsia="Arial" w:hAnsi="Arial" w:cs="Arial"/>
          <w:b/>
          <w:spacing w:val="37"/>
          <w:sz w:val="20"/>
          <w:szCs w:val="20"/>
        </w:rPr>
        <w:t xml:space="preserve"> </w:t>
      </w:r>
      <w:r w:rsidRPr="00F17329">
        <w:rPr>
          <w:rFonts w:ascii="Arial" w:eastAsia="Arial" w:hAnsi="Arial" w:cs="Arial"/>
          <w:b/>
          <w:sz w:val="20"/>
          <w:szCs w:val="20"/>
        </w:rPr>
        <w:t>Foundati</w:t>
      </w:r>
      <w:r w:rsidRPr="00F17329">
        <w:rPr>
          <w:rFonts w:ascii="Arial" w:eastAsia="Arial" w:hAnsi="Arial" w:cs="Arial"/>
          <w:b/>
          <w:spacing w:val="1"/>
          <w:sz w:val="20"/>
          <w:szCs w:val="20"/>
        </w:rPr>
        <w:t>o</w:t>
      </w:r>
      <w:r w:rsidRPr="00F17329">
        <w:rPr>
          <w:rFonts w:ascii="Arial" w:eastAsia="Arial" w:hAnsi="Arial" w:cs="Arial"/>
          <w:b/>
          <w:sz w:val="20"/>
          <w:szCs w:val="20"/>
        </w:rPr>
        <w:t>nal</w:t>
      </w:r>
      <w:r w:rsidRPr="00F17329">
        <w:rPr>
          <w:rFonts w:ascii="Arial" w:eastAsia="Arial" w:hAnsi="Arial" w:cs="Arial"/>
          <w:b/>
          <w:spacing w:val="-14"/>
          <w:sz w:val="20"/>
          <w:szCs w:val="20"/>
        </w:rPr>
        <w:t xml:space="preserve"> </w:t>
      </w:r>
      <w:r w:rsidRPr="00F17329">
        <w:rPr>
          <w:rFonts w:ascii="Arial" w:eastAsia="Arial" w:hAnsi="Arial" w:cs="Arial"/>
          <w:b/>
          <w:sz w:val="20"/>
          <w:szCs w:val="20"/>
        </w:rPr>
        <w:t>Nau</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a</w:t>
      </w:r>
      <w:r w:rsidRPr="00F17329">
        <w:rPr>
          <w:rFonts w:ascii="Arial" w:eastAsia="Arial" w:hAnsi="Arial" w:cs="Arial"/>
          <w:b/>
          <w:sz w:val="20"/>
          <w:szCs w:val="20"/>
        </w:rPr>
        <w:t>l</w:t>
      </w:r>
      <w:r w:rsidRPr="00F17329">
        <w:rPr>
          <w:rFonts w:ascii="Arial" w:eastAsia="Arial" w:hAnsi="Arial" w:cs="Arial"/>
          <w:b/>
          <w:spacing w:val="-6"/>
          <w:sz w:val="20"/>
          <w:szCs w:val="20"/>
        </w:rPr>
        <w:t xml:space="preserve"> </w:t>
      </w:r>
      <w:r w:rsidRPr="00F17329">
        <w:rPr>
          <w:rFonts w:ascii="Arial" w:eastAsia="Arial" w:hAnsi="Arial" w:cs="Arial"/>
          <w:b/>
          <w:sz w:val="20"/>
          <w:szCs w:val="20"/>
        </w:rPr>
        <w:t>C</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og</w:t>
      </w:r>
      <w:r w:rsidRPr="00F17329">
        <w:rPr>
          <w:rFonts w:ascii="Arial" w:eastAsia="Arial" w:hAnsi="Arial" w:cs="Arial"/>
          <w:b/>
          <w:spacing w:val="-1"/>
          <w:sz w:val="20"/>
          <w:szCs w:val="20"/>
        </w:rPr>
        <w:t>r</w:t>
      </w:r>
      <w:r w:rsidRPr="00F17329">
        <w:rPr>
          <w:rFonts w:ascii="Arial" w:eastAsia="Arial" w:hAnsi="Arial" w:cs="Arial"/>
          <w:b/>
          <w:sz w:val="20"/>
          <w:szCs w:val="20"/>
        </w:rPr>
        <w:t>ap</w:t>
      </w:r>
      <w:r w:rsidRPr="00F17329">
        <w:rPr>
          <w:rFonts w:ascii="Arial" w:eastAsia="Arial" w:hAnsi="Arial" w:cs="Arial"/>
          <w:b/>
          <w:spacing w:val="3"/>
          <w:sz w:val="20"/>
          <w:szCs w:val="20"/>
        </w:rPr>
        <w:t>h</w:t>
      </w:r>
      <w:r w:rsidRPr="00F17329">
        <w:rPr>
          <w:rFonts w:ascii="Arial" w:eastAsia="Arial" w:hAnsi="Arial" w:cs="Arial"/>
          <w:b/>
          <w:sz w:val="20"/>
          <w:szCs w:val="20"/>
        </w:rPr>
        <w:t>y</w:t>
      </w:r>
      <w:r w:rsidRPr="00F17329">
        <w:rPr>
          <w:rFonts w:ascii="Arial" w:eastAsia="Arial" w:hAnsi="Arial" w:cs="Arial"/>
          <w:b/>
          <w:spacing w:val="-15"/>
          <w:sz w:val="20"/>
          <w:szCs w:val="20"/>
        </w:rPr>
        <w:t xml:space="preserve"> </w:t>
      </w:r>
      <w:r w:rsidRPr="00F17329">
        <w:rPr>
          <w:rFonts w:ascii="Arial" w:eastAsia="Arial" w:hAnsi="Arial" w:cs="Arial"/>
          <w:b/>
          <w:sz w:val="20"/>
          <w:szCs w:val="20"/>
        </w:rPr>
        <w:t>F</w:t>
      </w:r>
      <w:r w:rsidRPr="00F17329">
        <w:rPr>
          <w:rFonts w:ascii="Arial" w:eastAsia="Arial" w:hAnsi="Arial" w:cs="Arial"/>
          <w:b/>
          <w:spacing w:val="2"/>
          <w:sz w:val="20"/>
          <w:szCs w:val="20"/>
        </w:rPr>
        <w:t>r</w:t>
      </w:r>
      <w:r w:rsidRPr="00F17329">
        <w:rPr>
          <w:rFonts w:ascii="Arial" w:eastAsia="Arial" w:hAnsi="Arial" w:cs="Arial"/>
          <w:b/>
          <w:sz w:val="20"/>
          <w:szCs w:val="20"/>
        </w:rPr>
        <w:t>ame</w:t>
      </w:r>
      <w:r w:rsidRPr="00F17329">
        <w:rPr>
          <w:rFonts w:ascii="Arial" w:eastAsia="Arial" w:hAnsi="Arial" w:cs="Arial"/>
          <w:b/>
          <w:spacing w:val="3"/>
          <w:sz w:val="20"/>
          <w:szCs w:val="20"/>
        </w:rPr>
        <w:t>w</w:t>
      </w:r>
      <w:r w:rsidRPr="00F17329">
        <w:rPr>
          <w:rFonts w:ascii="Arial" w:eastAsia="Arial" w:hAnsi="Arial" w:cs="Arial"/>
          <w:b/>
          <w:sz w:val="20"/>
          <w:szCs w:val="20"/>
        </w:rPr>
        <w:t>o</w:t>
      </w:r>
      <w:r w:rsidRPr="00F17329">
        <w:rPr>
          <w:rFonts w:ascii="Arial" w:eastAsia="Arial" w:hAnsi="Arial" w:cs="Arial"/>
          <w:b/>
          <w:spacing w:val="-1"/>
          <w:sz w:val="20"/>
          <w:szCs w:val="20"/>
        </w:rPr>
        <w:t>r</w:t>
      </w:r>
      <w:r w:rsidRPr="00F17329">
        <w:rPr>
          <w:rFonts w:ascii="Arial" w:eastAsia="Arial" w:hAnsi="Arial" w:cs="Arial"/>
          <w:b/>
          <w:sz w:val="20"/>
          <w:szCs w:val="20"/>
        </w:rPr>
        <w:t>k</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42" w:lineRule="auto"/>
        <w:ind w:left="1802" w:right="386" w:hanging="1702"/>
        <w:rPr>
          <w:rFonts w:ascii="Arial" w:eastAsia="Arial" w:hAnsi="Arial" w:cs="Arial"/>
          <w:sz w:val="20"/>
          <w:szCs w:val="20"/>
        </w:rPr>
      </w:pPr>
      <w:r w:rsidRPr="00F17329">
        <w:rPr>
          <w:rFonts w:ascii="Arial" w:eastAsia="Arial" w:hAnsi="Arial" w:cs="Arial"/>
          <w:b/>
          <w:spacing w:val="1"/>
          <w:sz w:val="20"/>
          <w:szCs w:val="20"/>
        </w:rPr>
        <w:t>O</w:t>
      </w:r>
      <w:r w:rsidRPr="00F17329">
        <w:rPr>
          <w:rFonts w:ascii="Arial" w:eastAsia="Arial" w:hAnsi="Arial" w:cs="Arial"/>
          <w:b/>
          <w:sz w:val="20"/>
          <w:szCs w:val="20"/>
        </w:rPr>
        <w:t>bje</w:t>
      </w:r>
      <w:r w:rsidRPr="00F17329">
        <w:rPr>
          <w:rFonts w:ascii="Arial" w:eastAsia="Arial" w:hAnsi="Arial" w:cs="Arial"/>
          <w:b/>
          <w:spacing w:val="-1"/>
          <w:sz w:val="20"/>
          <w:szCs w:val="20"/>
        </w:rPr>
        <w:t>c</w:t>
      </w:r>
      <w:r w:rsidRPr="00F17329">
        <w:rPr>
          <w:rFonts w:ascii="Arial" w:eastAsia="Arial" w:hAnsi="Arial" w:cs="Arial"/>
          <w:b/>
          <w:spacing w:val="1"/>
          <w:sz w:val="20"/>
          <w:szCs w:val="20"/>
        </w:rPr>
        <w:t>t</w:t>
      </w:r>
      <w:r w:rsidRPr="00F17329">
        <w:rPr>
          <w:rFonts w:ascii="Arial" w:eastAsia="Arial" w:hAnsi="Arial" w:cs="Arial"/>
          <w:b/>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 xml:space="preserve">e:            </w:t>
      </w:r>
      <w:r w:rsidRPr="00F17329">
        <w:rPr>
          <w:rFonts w:ascii="Arial" w:eastAsia="Arial" w:hAnsi="Arial" w:cs="Arial"/>
          <w:b/>
          <w:spacing w:val="6"/>
          <w:sz w:val="20"/>
          <w:szCs w:val="20"/>
        </w:rPr>
        <w:t xml:space="preserve"> </w:t>
      </w: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9"/>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pr</w:t>
      </w:r>
      <w:r w:rsidRPr="00F17329">
        <w:rPr>
          <w:rFonts w:ascii="Arial" w:eastAsia="Arial" w:hAnsi="Arial" w:cs="Arial"/>
          <w:spacing w:val="2"/>
          <w:sz w:val="20"/>
          <w:szCs w:val="20"/>
        </w:rPr>
        <w:t>o</w:t>
      </w:r>
      <w:r w:rsidRPr="00F17329">
        <w:rPr>
          <w:rFonts w:ascii="Arial" w:eastAsia="Arial" w:hAnsi="Arial" w:cs="Arial"/>
          <w:spacing w:val="4"/>
          <w:sz w:val="20"/>
          <w:szCs w:val="20"/>
        </w:rPr>
        <w:t>m</w:t>
      </w:r>
      <w:r w:rsidRPr="00F17329">
        <w:rPr>
          <w:rFonts w:ascii="Arial" w:eastAsia="Arial" w:hAnsi="Arial" w:cs="Arial"/>
          <w:sz w:val="20"/>
          <w:szCs w:val="20"/>
        </w:rPr>
        <w:t>ote</w:t>
      </w:r>
      <w:r w:rsidRPr="00F17329">
        <w:rPr>
          <w:rFonts w:ascii="Arial" w:eastAsia="Arial" w:hAnsi="Arial" w:cs="Arial"/>
          <w:spacing w:val="-8"/>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f</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n</w:t>
      </w:r>
      <w:r w:rsidRPr="00F17329">
        <w:rPr>
          <w:rFonts w:ascii="Arial" w:eastAsia="Arial" w:hAnsi="Arial" w:cs="Arial"/>
          <w:spacing w:val="-1"/>
          <w:sz w:val="20"/>
          <w:szCs w:val="20"/>
        </w:rPr>
        <w:t>d</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11"/>
          <w:sz w:val="20"/>
          <w:szCs w:val="20"/>
        </w:rPr>
        <w:t xml:space="preserve"> </w:t>
      </w:r>
      <w:r w:rsidRPr="00F17329">
        <w:rPr>
          <w:rFonts w:ascii="Arial" w:eastAsia="Arial" w:hAnsi="Arial" w:cs="Arial"/>
          <w:sz w:val="20"/>
          <w:szCs w:val="20"/>
        </w:rPr>
        <w:t>g</w:t>
      </w:r>
      <w:r w:rsidRPr="00F17329">
        <w:rPr>
          <w:rFonts w:ascii="Arial" w:eastAsia="Arial" w:hAnsi="Arial" w:cs="Arial"/>
          <w:spacing w:val="1"/>
          <w:sz w:val="20"/>
          <w:szCs w:val="20"/>
        </w:rPr>
        <w:t>u</w:t>
      </w:r>
      <w:r w:rsidRPr="00F17329">
        <w:rPr>
          <w:rFonts w:ascii="Arial" w:eastAsia="Arial" w:hAnsi="Arial" w:cs="Arial"/>
          <w:spacing w:val="-1"/>
          <w:sz w:val="20"/>
          <w:szCs w:val="20"/>
        </w:rPr>
        <w:t>i</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li</w:t>
      </w:r>
      <w:r w:rsidRPr="00F17329">
        <w:rPr>
          <w:rFonts w:ascii="Arial" w:eastAsia="Arial" w:hAnsi="Arial" w:cs="Arial"/>
          <w:spacing w:val="2"/>
          <w:sz w:val="20"/>
          <w:szCs w:val="20"/>
        </w:rPr>
        <w:t>n</w:t>
      </w:r>
      <w:r w:rsidRPr="00F17329">
        <w:rPr>
          <w:rFonts w:ascii="Arial" w:eastAsia="Arial" w:hAnsi="Arial" w:cs="Arial"/>
          <w:sz w:val="20"/>
          <w:szCs w:val="20"/>
        </w:rPr>
        <w:t>es</w:t>
      </w:r>
      <w:r w:rsidRPr="00F17329">
        <w:rPr>
          <w:rFonts w:ascii="Arial" w:eastAsia="Arial" w:hAnsi="Arial" w:cs="Arial"/>
          <w:spacing w:val="-8"/>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z w:val="20"/>
          <w:szCs w:val="20"/>
        </w:rPr>
        <w:t>ser</w:t>
      </w:r>
      <w:r w:rsidRPr="00F17329">
        <w:rPr>
          <w:rFonts w:ascii="Arial" w:eastAsia="Arial" w:hAnsi="Arial" w:cs="Arial"/>
          <w:spacing w:val="2"/>
          <w:sz w:val="20"/>
          <w:szCs w:val="20"/>
        </w:rPr>
        <w:t>v</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es</w:t>
      </w:r>
      <w:r w:rsidRPr="00F17329">
        <w:rPr>
          <w:rFonts w:ascii="Arial" w:eastAsia="Arial" w:hAnsi="Arial" w:cs="Arial"/>
          <w:spacing w:val="-6"/>
          <w:sz w:val="20"/>
          <w:szCs w:val="20"/>
        </w:rPr>
        <w:t xml:space="preserve"> </w:t>
      </w:r>
      <w:r w:rsidRPr="00F17329">
        <w:rPr>
          <w:rFonts w:ascii="Arial" w:eastAsia="Arial" w:hAnsi="Arial" w:cs="Arial"/>
          <w:sz w:val="20"/>
          <w:szCs w:val="20"/>
        </w:rPr>
        <w:t>re</w:t>
      </w:r>
      <w:r w:rsidRPr="00F17329">
        <w:rPr>
          <w:rFonts w:ascii="Arial" w:eastAsia="Arial" w:hAnsi="Arial" w:cs="Arial"/>
          <w:spacing w:val="1"/>
          <w:sz w:val="20"/>
          <w:szCs w:val="20"/>
        </w:rPr>
        <w:t>l</w:t>
      </w:r>
      <w:r w:rsidRPr="00F17329">
        <w:rPr>
          <w:rFonts w:ascii="Arial" w:eastAsia="Arial" w:hAnsi="Arial" w:cs="Arial"/>
          <w:sz w:val="20"/>
          <w:szCs w:val="20"/>
        </w:rPr>
        <w:t>at</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z w:val="20"/>
          <w:szCs w:val="20"/>
        </w:rPr>
        <w:t>ut</w:t>
      </w:r>
      <w:r w:rsidRPr="00F17329">
        <w:rPr>
          <w:rFonts w:ascii="Arial" w:eastAsia="Arial" w:hAnsi="Arial" w:cs="Arial"/>
          <w:spacing w:val="-2"/>
          <w:sz w:val="20"/>
          <w:szCs w:val="20"/>
        </w:rPr>
        <w:t>i</w:t>
      </w:r>
      <w:r w:rsidRPr="00F17329">
        <w:rPr>
          <w:rFonts w:ascii="Arial" w:eastAsia="Arial" w:hAnsi="Arial" w:cs="Arial"/>
          <w:spacing w:val="1"/>
          <w:sz w:val="20"/>
          <w:szCs w:val="20"/>
        </w:rPr>
        <w:t>c</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art</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4"/>
          <w:sz w:val="20"/>
          <w:szCs w:val="20"/>
        </w:rPr>
        <w:t>h</w:t>
      </w:r>
      <w:r w:rsidRPr="00F17329">
        <w:rPr>
          <w:rFonts w:ascii="Arial" w:eastAsia="Arial" w:hAnsi="Arial" w:cs="Arial"/>
          <w:sz w:val="20"/>
          <w:szCs w:val="20"/>
        </w:rPr>
        <w:t>y</w:t>
      </w:r>
      <w:r w:rsidRPr="00F17329">
        <w:rPr>
          <w:rFonts w:ascii="Arial" w:eastAsia="Arial" w:hAnsi="Arial" w:cs="Arial"/>
          <w:spacing w:val="-15"/>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 the</w:t>
      </w:r>
      <w:r w:rsidRPr="00F17329">
        <w:rPr>
          <w:rFonts w:ascii="Arial" w:eastAsia="Arial" w:hAnsi="Arial" w:cs="Arial"/>
          <w:spacing w:val="-4"/>
          <w:sz w:val="20"/>
          <w:szCs w:val="20"/>
        </w:rPr>
        <w:t xml:space="preserve"> </w:t>
      </w:r>
      <w:r w:rsidRPr="00F17329">
        <w:rPr>
          <w:rFonts w:ascii="Arial" w:eastAsia="Arial" w:hAnsi="Arial" w:cs="Arial"/>
          <w:sz w:val="20"/>
          <w:szCs w:val="20"/>
        </w:rPr>
        <w:t>re</w:t>
      </w:r>
      <w:r w:rsidRPr="00F17329">
        <w:rPr>
          <w:rFonts w:ascii="Arial" w:eastAsia="Arial" w:hAnsi="Arial" w:cs="Arial"/>
          <w:spacing w:val="1"/>
          <w:sz w:val="20"/>
          <w:szCs w:val="20"/>
        </w:rPr>
        <w:t>q</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ts</w:t>
      </w:r>
      <w:r w:rsidRPr="00F17329">
        <w:rPr>
          <w:rFonts w:ascii="Arial" w:eastAsia="Arial" w:hAnsi="Arial" w:cs="Arial"/>
          <w:spacing w:val="-11"/>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z w:val="20"/>
          <w:szCs w:val="20"/>
        </w:rPr>
        <w:t>st</w:t>
      </w:r>
      <w:r w:rsidRPr="00F17329">
        <w:rPr>
          <w:rFonts w:ascii="Arial" w:eastAsia="Arial" w:hAnsi="Arial" w:cs="Arial"/>
          <w:spacing w:val="2"/>
          <w:sz w:val="20"/>
          <w:szCs w:val="20"/>
        </w:rPr>
        <w:t>a</w:t>
      </w:r>
      <w:r w:rsidRPr="00F17329">
        <w:rPr>
          <w:rFonts w:ascii="Arial" w:eastAsia="Arial" w:hAnsi="Arial" w:cs="Arial"/>
          <w:spacing w:val="3"/>
          <w:sz w:val="20"/>
          <w:szCs w:val="20"/>
        </w:rPr>
        <w:t>k</w:t>
      </w:r>
      <w:r w:rsidRPr="00F17329">
        <w:rPr>
          <w:rFonts w:ascii="Arial" w:eastAsia="Arial" w:hAnsi="Arial" w:cs="Arial"/>
          <w:sz w:val="20"/>
          <w:szCs w:val="20"/>
        </w:rPr>
        <w:t>e</w:t>
      </w:r>
      <w:r w:rsidRPr="00F17329">
        <w:rPr>
          <w:rFonts w:ascii="Arial" w:eastAsia="Arial" w:hAnsi="Arial" w:cs="Arial"/>
          <w:spacing w:val="-1"/>
          <w:sz w:val="20"/>
          <w:szCs w:val="20"/>
        </w:rPr>
        <w:t>h</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pacing w:val="5"/>
          <w:sz w:val="20"/>
          <w:szCs w:val="20"/>
        </w:rPr>
        <w:t>s</w:t>
      </w:r>
      <w:r w:rsidRPr="00F17329">
        <w:rPr>
          <w:rFonts w:ascii="Arial" w:eastAsia="Arial" w:hAnsi="Arial" w:cs="Arial"/>
          <w:sz w:val="20"/>
          <w:szCs w:val="20"/>
        </w:rPr>
        <w:t>.</w:t>
      </w:r>
    </w:p>
    <w:p w:rsidR="008F0F10" w:rsidRPr="00F17329" w:rsidRDefault="008F0F10" w:rsidP="008F0F10">
      <w:pPr>
        <w:spacing w:before="2" w:line="100" w:lineRule="exact"/>
        <w:rPr>
          <w:rFonts w:ascii="Arial" w:hAnsi="Arial" w:cs="Arial"/>
          <w:sz w:val="20"/>
          <w:szCs w:val="20"/>
        </w:rPr>
      </w:pPr>
    </w:p>
    <w:tbl>
      <w:tblPr>
        <w:tblW w:w="14176" w:type="dxa"/>
        <w:jc w:val="center"/>
        <w:tblLayout w:type="fixed"/>
        <w:tblCellMar>
          <w:left w:w="0" w:type="dxa"/>
          <w:right w:w="0" w:type="dxa"/>
        </w:tblCellMar>
        <w:tblLook w:val="01E0" w:firstRow="1" w:lastRow="1" w:firstColumn="1" w:lastColumn="1" w:noHBand="0" w:noVBand="0"/>
      </w:tblPr>
      <w:tblGrid>
        <w:gridCol w:w="1134"/>
        <w:gridCol w:w="2410"/>
        <w:gridCol w:w="851"/>
        <w:gridCol w:w="1984"/>
        <w:gridCol w:w="2268"/>
        <w:gridCol w:w="1560"/>
        <w:gridCol w:w="1275"/>
        <w:gridCol w:w="1418"/>
        <w:gridCol w:w="1276"/>
      </w:tblGrid>
      <w:tr w:rsidR="008F0F10" w:rsidRPr="00F17329" w:rsidTr="00101A20">
        <w:trPr>
          <w:trHeight w:hRule="exact" w:val="1599"/>
          <w:jc w:val="center"/>
        </w:trPr>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9"/>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41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1"/>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rPr>
                <w:rFonts w:ascii="Arial" w:hAnsi="Arial" w:cs="Arial"/>
                <w:b/>
                <w:sz w:val="20"/>
                <w:szCs w:val="20"/>
              </w:rPr>
            </w:pPr>
            <w:r w:rsidRPr="00F17329">
              <w:rPr>
                <w:rFonts w:ascii="Arial" w:hAnsi="Arial" w:cs="Arial"/>
                <w:b/>
                <w:sz w:val="20"/>
                <w:szCs w:val="20"/>
              </w:rPr>
              <w:t>G&amp;T</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9" w:right="16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56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1" w:right="191" w:firstLine="4"/>
              <w:jc w:val="center"/>
              <w:rPr>
                <w:rFonts w:ascii="Arial" w:eastAsia="Arial" w:hAnsi="Arial" w:cs="Arial"/>
                <w:sz w:val="20"/>
                <w:szCs w:val="20"/>
              </w:rPr>
            </w:pPr>
            <w:r w:rsidRPr="00F17329">
              <w:rPr>
                <w:rFonts w:ascii="Arial" w:eastAsia="Arial" w:hAnsi="Arial" w:cs="Arial"/>
                <w:b/>
                <w:w w:val="99"/>
                <w:sz w:val="20"/>
                <w:szCs w:val="20"/>
              </w:rPr>
              <w:t>Le</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d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xml:space="preserve">/ </w:t>
            </w:r>
            <w:r w:rsidRPr="00F17329">
              <w:rPr>
                <w:rFonts w:ascii="Arial" w:eastAsia="Arial" w:hAnsi="Arial" w:cs="Arial"/>
                <w:b/>
                <w:spacing w:val="-1"/>
                <w:w w:val="99"/>
                <w:sz w:val="20"/>
                <w:szCs w:val="20"/>
              </w:rPr>
              <w:t>P</w:t>
            </w:r>
            <w:r w:rsidRPr="00F17329">
              <w:rPr>
                <w:rFonts w:ascii="Arial" w:eastAsia="Arial" w:hAnsi="Arial" w:cs="Arial"/>
                <w:b/>
                <w:w w:val="99"/>
                <w:sz w:val="20"/>
                <w:szCs w:val="20"/>
              </w:rPr>
              <w:t>a</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t</w:t>
            </w:r>
            <w:r w:rsidRPr="00F17329">
              <w:rPr>
                <w:rFonts w:ascii="Arial" w:eastAsia="Arial" w:hAnsi="Arial" w:cs="Arial"/>
                <w:b/>
                <w:spacing w:val="2"/>
                <w:w w:val="99"/>
                <w:sz w:val="20"/>
                <w:szCs w:val="20"/>
              </w:rPr>
              <w:t>i</w:t>
            </w:r>
            <w:r w:rsidRPr="00F17329">
              <w:rPr>
                <w:rFonts w:ascii="Arial" w:eastAsia="Arial" w:hAnsi="Arial" w:cs="Arial"/>
                <w:b/>
                <w:w w:val="99"/>
                <w:sz w:val="20"/>
                <w:szCs w:val="20"/>
              </w:rPr>
              <w:t>cipan</w:t>
            </w:r>
            <w:r w:rsidRPr="00F17329">
              <w:rPr>
                <w:rFonts w:ascii="Arial" w:eastAsia="Arial" w:hAnsi="Arial" w:cs="Arial"/>
                <w:b/>
                <w:spacing w:val="1"/>
                <w:w w:val="99"/>
                <w:sz w:val="20"/>
                <w:szCs w:val="20"/>
              </w:rPr>
              <w:t>t</w:t>
            </w:r>
            <w:r w:rsidRPr="00F17329">
              <w:rPr>
                <w:rFonts w:ascii="Arial" w:eastAsia="Arial" w:hAnsi="Arial" w:cs="Arial"/>
                <w:b/>
                <w:w w:val="99"/>
                <w:sz w:val="20"/>
                <w:szCs w:val="20"/>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7" w:right="104" w:firstLine="5"/>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41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right="337"/>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8" w:right="99"/>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1991"/>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2.2.1</w:t>
            </w:r>
          </w:p>
        </w:tc>
        <w:tc>
          <w:tcPr>
            <w:tcW w:w="241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102" w:right="248"/>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4</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w:t>
            </w:r>
            <w:r w:rsidRPr="00F17329">
              <w:rPr>
                <w:rFonts w:ascii="Arial" w:eastAsia="Arial" w:hAnsi="Arial" w:cs="Arial"/>
                <w:i/>
                <w:sz w:val="20"/>
                <w:szCs w:val="20"/>
              </w:rPr>
              <w:t>R</w:t>
            </w:r>
            <w:r w:rsidRPr="00F17329">
              <w:rPr>
                <w:rFonts w:ascii="Arial" w:eastAsia="Arial" w:hAnsi="Arial" w:cs="Arial"/>
                <w:i/>
                <w:spacing w:val="2"/>
                <w:sz w:val="20"/>
                <w:szCs w:val="20"/>
              </w:rPr>
              <w:t>e</w:t>
            </w:r>
            <w:r w:rsidRPr="00F17329">
              <w:rPr>
                <w:rFonts w:ascii="Arial" w:eastAsia="Arial" w:hAnsi="Arial" w:cs="Arial"/>
                <w:i/>
                <w:sz w:val="20"/>
                <w:szCs w:val="20"/>
              </w:rPr>
              <w:t>g</w:t>
            </w:r>
            <w:r w:rsidRPr="00F17329">
              <w:rPr>
                <w:rFonts w:ascii="Arial" w:eastAsia="Arial" w:hAnsi="Arial" w:cs="Arial"/>
                <w:i/>
                <w:spacing w:val="1"/>
                <w:sz w:val="20"/>
                <w:szCs w:val="20"/>
              </w:rPr>
              <w:t>u</w:t>
            </w:r>
            <w:r w:rsidRPr="00F17329">
              <w:rPr>
                <w:rFonts w:ascii="Arial" w:eastAsia="Arial" w:hAnsi="Arial" w:cs="Arial"/>
                <w:i/>
                <w:spacing w:val="-1"/>
                <w:sz w:val="20"/>
                <w:szCs w:val="20"/>
              </w:rPr>
              <w:t>l</w:t>
            </w:r>
            <w:r w:rsidRPr="00F17329">
              <w:rPr>
                <w:rFonts w:ascii="Arial" w:eastAsia="Arial" w:hAnsi="Arial" w:cs="Arial"/>
                <w:i/>
                <w:sz w:val="20"/>
                <w:szCs w:val="20"/>
              </w:rPr>
              <w:t>a</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o</w:t>
            </w:r>
            <w:r w:rsidRPr="00F17329">
              <w:rPr>
                <w:rFonts w:ascii="Arial" w:eastAsia="Arial" w:hAnsi="Arial" w:cs="Arial"/>
                <w:i/>
                <w:spacing w:val="-1"/>
                <w:sz w:val="20"/>
                <w:szCs w:val="20"/>
              </w:rPr>
              <w:t>n</w:t>
            </w:r>
            <w:r w:rsidRPr="00F17329">
              <w:rPr>
                <w:rFonts w:ascii="Arial" w:eastAsia="Arial" w:hAnsi="Arial" w:cs="Arial"/>
                <w:i/>
                <w:sz w:val="20"/>
                <w:szCs w:val="20"/>
              </w:rPr>
              <w:t>s for</w:t>
            </w:r>
            <w:r w:rsidRPr="00F17329">
              <w:rPr>
                <w:rFonts w:ascii="Arial" w:eastAsia="Arial" w:hAnsi="Arial" w:cs="Arial"/>
                <w:i/>
                <w:spacing w:val="-2"/>
                <w:sz w:val="20"/>
                <w:szCs w:val="20"/>
              </w:rPr>
              <w:t xml:space="preserve"> </w:t>
            </w:r>
            <w:r w:rsidRPr="00F17329">
              <w:rPr>
                <w:rFonts w:ascii="Arial" w:eastAsia="Arial" w:hAnsi="Arial" w:cs="Arial"/>
                <w:i/>
                <w:sz w:val="20"/>
                <w:szCs w:val="20"/>
              </w:rPr>
              <w:t>Int</w:t>
            </w:r>
            <w:r w:rsidRPr="00F17329">
              <w:rPr>
                <w:rFonts w:ascii="Arial" w:eastAsia="Arial" w:hAnsi="Arial" w:cs="Arial"/>
                <w:i/>
                <w:spacing w:val="-1"/>
                <w:sz w:val="20"/>
                <w:szCs w:val="20"/>
              </w:rPr>
              <w:t>e</w:t>
            </w:r>
            <w:r w:rsidRPr="00F17329">
              <w:rPr>
                <w:rFonts w:ascii="Arial" w:eastAsia="Arial" w:hAnsi="Arial" w:cs="Arial"/>
                <w:i/>
                <w:spacing w:val="3"/>
                <w:sz w:val="20"/>
                <w:szCs w:val="20"/>
              </w:rPr>
              <w:t>r</w:t>
            </w:r>
            <w:r w:rsidRPr="00F17329">
              <w:rPr>
                <w:rFonts w:ascii="Arial" w:eastAsia="Arial" w:hAnsi="Arial" w:cs="Arial"/>
                <w:i/>
                <w:sz w:val="20"/>
                <w:szCs w:val="20"/>
              </w:rPr>
              <w:t>n</w:t>
            </w:r>
            <w:r w:rsidRPr="00F17329">
              <w:rPr>
                <w:rFonts w:ascii="Arial" w:eastAsia="Arial" w:hAnsi="Arial" w:cs="Arial"/>
                <w:i/>
                <w:spacing w:val="-1"/>
                <w:sz w:val="20"/>
                <w:szCs w:val="20"/>
              </w:rPr>
              <w:t>a</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o</w:t>
            </w:r>
            <w:r w:rsidRPr="00F17329">
              <w:rPr>
                <w:rFonts w:ascii="Arial" w:eastAsia="Arial" w:hAnsi="Arial" w:cs="Arial"/>
                <w:i/>
                <w:spacing w:val="1"/>
                <w:sz w:val="20"/>
                <w:szCs w:val="20"/>
              </w:rPr>
              <w:t>n</w:t>
            </w:r>
            <w:r w:rsidRPr="00F17329">
              <w:rPr>
                <w:rFonts w:ascii="Arial" w:eastAsia="Arial" w:hAnsi="Arial" w:cs="Arial"/>
                <w:i/>
                <w:sz w:val="20"/>
                <w:szCs w:val="20"/>
              </w:rPr>
              <w:t>al</w:t>
            </w:r>
            <w:r w:rsidRPr="00F17329">
              <w:rPr>
                <w:rFonts w:ascii="Arial" w:eastAsia="Arial" w:hAnsi="Arial" w:cs="Arial"/>
                <w:i/>
                <w:spacing w:val="-12"/>
                <w:sz w:val="20"/>
                <w:szCs w:val="20"/>
              </w:rPr>
              <w:t xml:space="preserve"> </w:t>
            </w:r>
            <w:r w:rsidRPr="00F17329">
              <w:rPr>
                <w:rFonts w:ascii="Arial" w:eastAsia="Arial" w:hAnsi="Arial" w:cs="Arial"/>
                <w:i/>
                <w:sz w:val="20"/>
                <w:szCs w:val="20"/>
              </w:rPr>
              <w:t>(INT) Charts</w:t>
            </w:r>
            <w:r w:rsidRPr="00F17329">
              <w:rPr>
                <w:rFonts w:ascii="Arial" w:eastAsia="Arial" w:hAnsi="Arial" w:cs="Arial"/>
                <w:i/>
                <w:spacing w:val="-5"/>
                <w:sz w:val="20"/>
                <w:szCs w:val="20"/>
              </w:rPr>
              <w:t xml:space="preserve"> </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3"/>
                <w:sz w:val="20"/>
                <w:szCs w:val="20"/>
              </w:rPr>
              <w:t xml:space="preserve"> </w:t>
            </w:r>
            <w:r w:rsidRPr="00F17329">
              <w:rPr>
                <w:rFonts w:ascii="Arial" w:eastAsia="Arial" w:hAnsi="Arial" w:cs="Arial"/>
                <w:i/>
                <w:sz w:val="20"/>
                <w:szCs w:val="20"/>
              </w:rPr>
              <w:t>C</w:t>
            </w:r>
            <w:r w:rsidRPr="00F17329">
              <w:rPr>
                <w:rFonts w:ascii="Arial" w:eastAsia="Arial" w:hAnsi="Arial" w:cs="Arial"/>
                <w:i/>
                <w:spacing w:val="1"/>
                <w:sz w:val="20"/>
                <w:szCs w:val="20"/>
              </w:rPr>
              <w:t>h</w:t>
            </w:r>
            <w:r w:rsidRPr="00F17329">
              <w:rPr>
                <w:rFonts w:ascii="Arial" w:eastAsia="Arial" w:hAnsi="Arial" w:cs="Arial"/>
                <w:i/>
                <w:sz w:val="20"/>
                <w:szCs w:val="20"/>
              </w:rPr>
              <w:t xml:space="preserve">art </w:t>
            </w:r>
            <w:r w:rsidRPr="00F17329">
              <w:rPr>
                <w:rFonts w:ascii="Arial" w:eastAsia="Arial" w:hAnsi="Arial" w:cs="Arial"/>
                <w:i/>
                <w:spacing w:val="-1"/>
                <w:sz w:val="20"/>
                <w:szCs w:val="20"/>
              </w:rPr>
              <w:t>S</w:t>
            </w:r>
            <w:r w:rsidRPr="00F17329">
              <w:rPr>
                <w:rFonts w:ascii="Arial" w:eastAsia="Arial" w:hAnsi="Arial" w:cs="Arial"/>
                <w:i/>
                <w:sz w:val="20"/>
                <w:szCs w:val="20"/>
              </w:rPr>
              <w:t>p</w:t>
            </w:r>
            <w:r w:rsidRPr="00F17329">
              <w:rPr>
                <w:rFonts w:ascii="Arial" w:eastAsia="Arial" w:hAnsi="Arial" w:cs="Arial"/>
                <w:i/>
                <w:spacing w:val="-1"/>
                <w:sz w:val="20"/>
                <w:szCs w:val="20"/>
              </w:rPr>
              <w:t>e</w:t>
            </w:r>
            <w:r w:rsidRPr="00F17329">
              <w:rPr>
                <w:rFonts w:ascii="Arial" w:eastAsia="Arial" w:hAnsi="Arial" w:cs="Arial"/>
                <w:i/>
                <w:spacing w:val="1"/>
                <w:sz w:val="20"/>
                <w:szCs w:val="20"/>
              </w:rPr>
              <w:t>ci</w:t>
            </w:r>
            <w:r w:rsidRPr="00F17329">
              <w:rPr>
                <w:rFonts w:ascii="Arial" w:eastAsia="Arial" w:hAnsi="Arial" w:cs="Arial"/>
                <w:i/>
                <w:sz w:val="20"/>
                <w:szCs w:val="20"/>
              </w:rPr>
              <w:t>f</w:t>
            </w:r>
            <w:r w:rsidRPr="00F17329">
              <w:rPr>
                <w:rFonts w:ascii="Arial" w:eastAsia="Arial" w:hAnsi="Arial" w:cs="Arial"/>
                <w:i/>
                <w:spacing w:val="-1"/>
                <w:sz w:val="20"/>
                <w:szCs w:val="20"/>
              </w:rPr>
              <w:t>i</w:t>
            </w:r>
            <w:r w:rsidRPr="00F17329">
              <w:rPr>
                <w:rFonts w:ascii="Arial" w:eastAsia="Arial" w:hAnsi="Arial" w:cs="Arial"/>
                <w:i/>
                <w:spacing w:val="1"/>
                <w:sz w:val="20"/>
                <w:szCs w:val="20"/>
              </w:rPr>
              <w:t>c</w:t>
            </w:r>
            <w:r w:rsidRPr="00F17329">
              <w:rPr>
                <w:rFonts w:ascii="Arial" w:eastAsia="Arial" w:hAnsi="Arial" w:cs="Arial"/>
                <w:i/>
                <w:sz w:val="20"/>
                <w:szCs w:val="20"/>
              </w:rPr>
              <w:t>a</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pacing w:val="2"/>
                <w:sz w:val="20"/>
                <w:szCs w:val="20"/>
              </w:rPr>
              <w:t>o</w:t>
            </w:r>
            <w:r w:rsidRPr="00F17329">
              <w:rPr>
                <w:rFonts w:ascii="Arial" w:eastAsia="Arial" w:hAnsi="Arial" w:cs="Arial"/>
                <w:i/>
                <w:sz w:val="20"/>
                <w:szCs w:val="20"/>
              </w:rPr>
              <w:t>ns</w:t>
            </w:r>
            <w:r w:rsidRPr="00F17329">
              <w:rPr>
                <w:rFonts w:ascii="Arial" w:eastAsia="Arial" w:hAnsi="Arial" w:cs="Arial"/>
                <w:i/>
                <w:spacing w:val="-11"/>
                <w:sz w:val="20"/>
                <w:szCs w:val="20"/>
              </w:rPr>
              <w:t xml:space="preserve"> </w:t>
            </w:r>
            <w:r w:rsidRPr="00F17329">
              <w:rPr>
                <w:rFonts w:ascii="Arial" w:eastAsia="Arial" w:hAnsi="Arial" w:cs="Arial"/>
                <w:i/>
                <w:sz w:val="20"/>
                <w:szCs w:val="20"/>
              </w:rPr>
              <w:t>of</w:t>
            </w:r>
            <w:r w:rsidRPr="00F17329">
              <w:rPr>
                <w:rFonts w:ascii="Arial" w:eastAsia="Arial" w:hAnsi="Arial" w:cs="Arial"/>
                <w:i/>
                <w:spacing w:val="-3"/>
                <w:sz w:val="20"/>
                <w:szCs w:val="20"/>
              </w:rPr>
              <w:t xml:space="preserve"> </w:t>
            </w:r>
            <w:r w:rsidRPr="00F17329">
              <w:rPr>
                <w:rFonts w:ascii="Arial" w:eastAsia="Arial" w:hAnsi="Arial" w:cs="Arial"/>
                <w:i/>
                <w:spacing w:val="2"/>
                <w:sz w:val="20"/>
                <w:szCs w:val="20"/>
              </w:rPr>
              <w:t>t</w:t>
            </w:r>
            <w:r w:rsidRPr="00F17329">
              <w:rPr>
                <w:rFonts w:ascii="Arial" w:eastAsia="Arial" w:hAnsi="Arial" w:cs="Arial"/>
                <w:i/>
                <w:sz w:val="20"/>
                <w:szCs w:val="20"/>
              </w:rPr>
              <w:t>he</w:t>
            </w:r>
            <w:r w:rsidRPr="00F17329">
              <w:rPr>
                <w:rFonts w:ascii="Arial" w:eastAsia="Arial" w:hAnsi="Arial" w:cs="Arial"/>
                <w:i/>
                <w:spacing w:val="-4"/>
                <w:sz w:val="20"/>
                <w:szCs w:val="20"/>
              </w:rPr>
              <w:t xml:space="preserve"> </w:t>
            </w:r>
            <w:r w:rsidRPr="00F17329">
              <w:rPr>
                <w:rFonts w:ascii="Arial" w:eastAsia="Arial" w:hAnsi="Arial" w:cs="Arial"/>
                <w:i/>
                <w:sz w:val="20"/>
                <w:szCs w:val="20"/>
              </w:rPr>
              <w:t>IH</w:t>
            </w:r>
            <w:r w:rsidRPr="00F17329">
              <w:rPr>
                <w:rFonts w:ascii="Arial" w:eastAsia="Arial" w:hAnsi="Arial" w:cs="Arial"/>
                <w:i/>
                <w:spacing w:val="3"/>
                <w:sz w:val="20"/>
                <w:szCs w:val="20"/>
              </w:rPr>
              <w:t>O</w:t>
            </w:r>
            <w:r w:rsidRPr="00F17329">
              <w:rPr>
                <w:rFonts w:ascii="Arial" w:eastAsia="Arial" w:hAnsi="Arial" w:cs="Arial"/>
                <w:sz w:val="20"/>
                <w:szCs w:val="20"/>
              </w:rPr>
              <w:t>)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z w:val="20"/>
                <w:szCs w:val="20"/>
              </w:rPr>
              <w:t>r</w:t>
            </w:r>
            <w:r w:rsidRPr="00F17329">
              <w:rPr>
                <w:rFonts w:ascii="Arial" w:eastAsia="Arial" w:hAnsi="Arial" w:cs="Arial"/>
                <w:spacing w:val="2"/>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ed</w:t>
            </w:r>
            <w:r w:rsidRPr="00F17329">
              <w:rPr>
                <w:rFonts w:ascii="Arial" w:eastAsia="Arial" w:hAnsi="Arial" w:cs="Arial"/>
                <w:spacing w:val="-5"/>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u</w:t>
            </w:r>
            <w:r w:rsidRPr="00F17329">
              <w:rPr>
                <w:rFonts w:ascii="Arial" w:eastAsia="Arial" w:hAnsi="Arial" w:cs="Arial"/>
                <w:spacing w:val="2"/>
                <w:sz w:val="20"/>
                <w:szCs w:val="20"/>
              </w:rPr>
              <w:t>b</w:t>
            </w:r>
            <w:r w:rsidRPr="00F17329">
              <w:rPr>
                <w:rFonts w:ascii="Arial" w:eastAsia="Arial" w:hAnsi="Arial" w:cs="Arial"/>
                <w:spacing w:val="-1"/>
                <w:sz w:val="20"/>
                <w:szCs w:val="20"/>
              </w:rPr>
              <w:t>li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 xml:space="preserve">ns </w:t>
            </w:r>
            <w:r w:rsidRPr="00F17329">
              <w:rPr>
                <w:rFonts w:ascii="Arial" w:eastAsia="Arial" w:hAnsi="Arial" w:cs="Arial"/>
                <w:spacing w:val="1"/>
                <w:sz w:val="20"/>
                <w:szCs w:val="20"/>
              </w:rPr>
              <w:t>(</w:t>
            </w:r>
            <w:r w:rsidRPr="00F17329">
              <w:rPr>
                <w:rFonts w:ascii="Arial" w:eastAsia="Arial" w:hAnsi="Arial" w:cs="Arial"/>
                <w:sz w:val="20"/>
                <w:szCs w:val="20"/>
              </w:rPr>
              <w:t>INT</w:t>
            </w:r>
            <w:r w:rsidRPr="00F17329">
              <w:rPr>
                <w:rFonts w:ascii="Arial" w:eastAsia="Arial" w:hAnsi="Arial" w:cs="Arial"/>
                <w:spacing w:val="-1"/>
                <w:sz w:val="20"/>
                <w:szCs w:val="20"/>
              </w:rPr>
              <w:t xml:space="preserve"> </w:t>
            </w:r>
            <w:r w:rsidRPr="00F17329">
              <w:rPr>
                <w:rFonts w:ascii="Arial" w:eastAsia="Arial" w:hAnsi="Arial" w:cs="Arial"/>
                <w:sz w:val="20"/>
                <w:szCs w:val="20"/>
              </w:rPr>
              <w:t>1</w:t>
            </w:r>
            <w:r w:rsidRPr="00F17329">
              <w:rPr>
                <w:rFonts w:ascii="Arial" w:eastAsia="Arial" w:hAnsi="Arial" w:cs="Arial"/>
                <w:spacing w:val="-1"/>
                <w:sz w:val="20"/>
                <w:szCs w:val="20"/>
              </w:rPr>
              <w:t>/</w:t>
            </w:r>
            <w:r w:rsidRPr="00F17329">
              <w:rPr>
                <w:rFonts w:ascii="Arial" w:eastAsia="Arial" w:hAnsi="Arial" w:cs="Arial"/>
                <w:sz w:val="20"/>
                <w:szCs w:val="20"/>
              </w:rPr>
              <w:t>2/</w:t>
            </w:r>
            <w:r w:rsidRPr="00F17329">
              <w:rPr>
                <w:rFonts w:ascii="Arial" w:eastAsia="Arial" w:hAnsi="Arial" w:cs="Arial"/>
                <w:spacing w:val="-1"/>
                <w:sz w:val="20"/>
                <w:szCs w:val="20"/>
              </w:rPr>
              <w:t>3</w:t>
            </w:r>
            <w:r w:rsidRPr="00F17329">
              <w:rPr>
                <w:rFonts w:ascii="Arial" w:eastAsia="Arial" w:hAnsi="Arial" w:cs="Arial"/>
                <w:sz w:val="20"/>
                <w:szCs w:val="20"/>
              </w:rPr>
              <w:t>)</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z w:val="20"/>
                <w:szCs w:val="20"/>
              </w:rPr>
              <w:t>N</w:t>
            </w:r>
            <w:r w:rsidRPr="00F17329">
              <w:rPr>
                <w:rFonts w:ascii="Arial" w:eastAsia="Arial" w:hAnsi="Arial" w:cs="Arial"/>
                <w:spacing w:val="-4"/>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r w:rsidRPr="00F17329">
              <w:rPr>
                <w:rFonts w:ascii="Arial" w:hAnsi="Arial" w:cs="Arial"/>
                <w:sz w:val="20"/>
                <w:szCs w:val="20"/>
              </w:rPr>
              <w:t>Way forward and Maintenance of INT 1 to be decided</w:t>
            </w:r>
          </w:p>
        </w:tc>
      </w:tr>
      <w:tr w:rsidR="008F0F10" w:rsidRPr="00F17329" w:rsidTr="00101A20">
        <w:trPr>
          <w:trHeight w:hRule="exact" w:val="2260"/>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2.2.2</w:t>
            </w:r>
          </w:p>
        </w:tc>
        <w:tc>
          <w:tcPr>
            <w:tcW w:w="241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137"/>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11</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P</w:t>
            </w:r>
            <w:r w:rsidRPr="00F17329">
              <w:rPr>
                <w:rFonts w:ascii="Arial" w:eastAsia="Arial" w:hAnsi="Arial" w:cs="Arial"/>
                <w:sz w:val="20"/>
                <w:szCs w:val="20"/>
              </w:rPr>
              <w:t>art</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2"/>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1"/>
                <w:sz w:val="20"/>
                <w:szCs w:val="20"/>
              </w:rPr>
              <w:t>G</w:t>
            </w:r>
            <w:r w:rsidRPr="00F17329">
              <w:rPr>
                <w:rFonts w:ascii="Arial" w:eastAsia="Arial" w:hAnsi="Arial" w:cs="Arial"/>
                <w:i/>
                <w:sz w:val="20"/>
                <w:szCs w:val="20"/>
              </w:rPr>
              <w:t>u</w:t>
            </w:r>
            <w:r w:rsidRPr="00F17329">
              <w:rPr>
                <w:rFonts w:ascii="Arial" w:eastAsia="Arial" w:hAnsi="Arial" w:cs="Arial"/>
                <w:i/>
                <w:spacing w:val="-1"/>
                <w:sz w:val="20"/>
                <w:szCs w:val="20"/>
              </w:rPr>
              <w:t>i</w:t>
            </w:r>
            <w:r w:rsidRPr="00F17329">
              <w:rPr>
                <w:rFonts w:ascii="Arial" w:eastAsia="Arial" w:hAnsi="Arial" w:cs="Arial"/>
                <w:i/>
                <w:sz w:val="20"/>
                <w:szCs w:val="20"/>
              </w:rPr>
              <w:t>d</w:t>
            </w:r>
            <w:r w:rsidRPr="00F17329">
              <w:rPr>
                <w:rFonts w:ascii="Arial" w:eastAsia="Arial" w:hAnsi="Arial" w:cs="Arial"/>
                <w:i/>
                <w:spacing w:val="1"/>
                <w:sz w:val="20"/>
                <w:szCs w:val="20"/>
              </w:rPr>
              <w:t>a</w:t>
            </w:r>
            <w:r w:rsidRPr="00F17329">
              <w:rPr>
                <w:rFonts w:ascii="Arial" w:eastAsia="Arial" w:hAnsi="Arial" w:cs="Arial"/>
                <w:i/>
                <w:sz w:val="20"/>
                <w:szCs w:val="20"/>
              </w:rPr>
              <w:t>n</w:t>
            </w:r>
            <w:r w:rsidRPr="00F17329">
              <w:rPr>
                <w:rFonts w:ascii="Arial" w:eastAsia="Arial" w:hAnsi="Arial" w:cs="Arial"/>
                <w:i/>
                <w:spacing w:val="1"/>
                <w:sz w:val="20"/>
                <w:szCs w:val="20"/>
              </w:rPr>
              <w:t>c</w:t>
            </w:r>
            <w:r w:rsidRPr="00F17329">
              <w:rPr>
                <w:rFonts w:ascii="Arial" w:eastAsia="Arial" w:hAnsi="Arial" w:cs="Arial"/>
                <w:i/>
                <w:sz w:val="20"/>
                <w:szCs w:val="20"/>
              </w:rPr>
              <w:t>e</w:t>
            </w:r>
            <w:r w:rsidRPr="00F17329">
              <w:rPr>
                <w:rFonts w:ascii="Arial" w:eastAsia="Arial" w:hAnsi="Arial" w:cs="Arial"/>
                <w:i/>
                <w:spacing w:val="-9"/>
                <w:sz w:val="20"/>
                <w:szCs w:val="20"/>
              </w:rPr>
              <w:t xml:space="preserve"> </w:t>
            </w:r>
            <w:r w:rsidRPr="00F17329">
              <w:rPr>
                <w:rFonts w:ascii="Arial" w:eastAsia="Arial" w:hAnsi="Arial" w:cs="Arial"/>
                <w:i/>
                <w:spacing w:val="-1"/>
                <w:sz w:val="20"/>
                <w:szCs w:val="20"/>
              </w:rPr>
              <w:t>f</w:t>
            </w:r>
            <w:r w:rsidRPr="00F17329">
              <w:rPr>
                <w:rFonts w:ascii="Arial" w:eastAsia="Arial" w:hAnsi="Arial" w:cs="Arial"/>
                <w:i/>
                <w:sz w:val="20"/>
                <w:szCs w:val="20"/>
              </w:rPr>
              <w:t>or</w:t>
            </w:r>
            <w:r w:rsidRPr="00F17329">
              <w:rPr>
                <w:rFonts w:ascii="Arial" w:eastAsia="Arial" w:hAnsi="Arial" w:cs="Arial"/>
                <w:i/>
                <w:spacing w:val="-2"/>
                <w:sz w:val="20"/>
                <w:szCs w:val="20"/>
              </w:rPr>
              <w:t xml:space="preserve"> </w:t>
            </w:r>
            <w:r w:rsidRPr="00F17329">
              <w:rPr>
                <w:rFonts w:ascii="Arial" w:eastAsia="Arial" w:hAnsi="Arial" w:cs="Arial"/>
                <w:i/>
                <w:spacing w:val="2"/>
                <w:sz w:val="20"/>
                <w:szCs w:val="20"/>
              </w:rPr>
              <w:t>t</w:t>
            </w:r>
            <w:r w:rsidRPr="00F17329">
              <w:rPr>
                <w:rFonts w:ascii="Arial" w:eastAsia="Arial" w:hAnsi="Arial" w:cs="Arial"/>
                <w:i/>
                <w:sz w:val="20"/>
                <w:szCs w:val="20"/>
              </w:rPr>
              <w:t xml:space="preserve">he </w:t>
            </w:r>
            <w:r w:rsidRPr="00F17329">
              <w:rPr>
                <w:rFonts w:ascii="Arial" w:eastAsia="Arial" w:hAnsi="Arial" w:cs="Arial"/>
                <w:i/>
                <w:spacing w:val="-1"/>
                <w:sz w:val="20"/>
                <w:szCs w:val="20"/>
              </w:rPr>
              <w:t>P</w:t>
            </w:r>
            <w:r w:rsidRPr="00F17329">
              <w:rPr>
                <w:rFonts w:ascii="Arial" w:eastAsia="Arial" w:hAnsi="Arial" w:cs="Arial"/>
                <w:i/>
                <w:spacing w:val="1"/>
                <w:sz w:val="20"/>
                <w:szCs w:val="20"/>
              </w:rPr>
              <w:t>r</w:t>
            </w:r>
            <w:r w:rsidRPr="00F17329">
              <w:rPr>
                <w:rFonts w:ascii="Arial" w:eastAsia="Arial" w:hAnsi="Arial" w:cs="Arial"/>
                <w:i/>
                <w:sz w:val="20"/>
                <w:szCs w:val="20"/>
              </w:rPr>
              <w:t>e</w:t>
            </w:r>
            <w:r w:rsidRPr="00F17329">
              <w:rPr>
                <w:rFonts w:ascii="Arial" w:eastAsia="Arial" w:hAnsi="Arial" w:cs="Arial"/>
                <w:i/>
                <w:spacing w:val="-1"/>
                <w:sz w:val="20"/>
                <w:szCs w:val="20"/>
              </w:rPr>
              <w:t>p</w:t>
            </w:r>
            <w:r w:rsidRPr="00F17329">
              <w:rPr>
                <w:rFonts w:ascii="Arial" w:eastAsia="Arial" w:hAnsi="Arial" w:cs="Arial"/>
                <w:i/>
                <w:sz w:val="20"/>
                <w:szCs w:val="20"/>
              </w:rPr>
              <w:t>ar</w:t>
            </w:r>
            <w:r w:rsidRPr="00F17329">
              <w:rPr>
                <w:rFonts w:ascii="Arial" w:eastAsia="Arial" w:hAnsi="Arial" w:cs="Arial"/>
                <w:i/>
                <w:spacing w:val="2"/>
                <w:sz w:val="20"/>
                <w:szCs w:val="20"/>
              </w:rPr>
              <w:t>a</w:t>
            </w:r>
            <w:r w:rsidRPr="00F17329">
              <w:rPr>
                <w:rFonts w:ascii="Arial" w:eastAsia="Arial" w:hAnsi="Arial" w:cs="Arial"/>
                <w:i/>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on</w:t>
            </w:r>
            <w:r w:rsidRPr="00F17329">
              <w:rPr>
                <w:rFonts w:ascii="Arial" w:eastAsia="Arial" w:hAnsi="Arial" w:cs="Arial"/>
                <w:i/>
                <w:spacing w:val="-11"/>
                <w:sz w:val="20"/>
                <w:szCs w:val="20"/>
              </w:rPr>
              <w:t xml:space="preserve"> </w:t>
            </w:r>
            <w:r w:rsidRPr="00F17329">
              <w:rPr>
                <w:rFonts w:ascii="Arial" w:eastAsia="Arial" w:hAnsi="Arial" w:cs="Arial"/>
                <w:i/>
                <w:spacing w:val="2"/>
                <w:sz w:val="20"/>
                <w:szCs w:val="20"/>
              </w:rPr>
              <w:t>a</w:t>
            </w:r>
            <w:r w:rsidRPr="00F17329">
              <w:rPr>
                <w:rFonts w:ascii="Arial" w:eastAsia="Arial" w:hAnsi="Arial" w:cs="Arial"/>
                <w:i/>
                <w:sz w:val="20"/>
                <w:szCs w:val="20"/>
              </w:rPr>
              <w:t>nd M</w:t>
            </w:r>
            <w:r w:rsidRPr="00F17329">
              <w:rPr>
                <w:rFonts w:ascii="Arial" w:eastAsia="Arial" w:hAnsi="Arial" w:cs="Arial"/>
                <w:i/>
                <w:spacing w:val="-1"/>
                <w:sz w:val="20"/>
                <w:szCs w:val="20"/>
              </w:rPr>
              <w:t>a</w:t>
            </w:r>
            <w:r w:rsidRPr="00F17329">
              <w:rPr>
                <w:rFonts w:ascii="Arial" w:eastAsia="Arial" w:hAnsi="Arial" w:cs="Arial"/>
                <w:i/>
                <w:spacing w:val="1"/>
                <w:sz w:val="20"/>
                <w:szCs w:val="20"/>
              </w:rPr>
              <w:t>i</w:t>
            </w:r>
            <w:r w:rsidRPr="00F17329">
              <w:rPr>
                <w:rFonts w:ascii="Arial" w:eastAsia="Arial" w:hAnsi="Arial" w:cs="Arial"/>
                <w:i/>
                <w:sz w:val="20"/>
                <w:szCs w:val="20"/>
              </w:rPr>
              <w:t>nt</w:t>
            </w:r>
            <w:r w:rsidRPr="00F17329">
              <w:rPr>
                <w:rFonts w:ascii="Arial" w:eastAsia="Arial" w:hAnsi="Arial" w:cs="Arial"/>
                <w:i/>
                <w:spacing w:val="-1"/>
                <w:sz w:val="20"/>
                <w:szCs w:val="20"/>
              </w:rPr>
              <w:t>e</w:t>
            </w:r>
            <w:r w:rsidRPr="00F17329">
              <w:rPr>
                <w:rFonts w:ascii="Arial" w:eastAsia="Arial" w:hAnsi="Arial" w:cs="Arial"/>
                <w:i/>
                <w:spacing w:val="2"/>
                <w:sz w:val="20"/>
                <w:szCs w:val="20"/>
              </w:rPr>
              <w:t>n</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pacing w:val="1"/>
                <w:sz w:val="20"/>
                <w:szCs w:val="20"/>
              </w:rPr>
              <w:t>c</w:t>
            </w:r>
            <w:r w:rsidRPr="00F17329">
              <w:rPr>
                <w:rFonts w:ascii="Arial" w:eastAsia="Arial" w:hAnsi="Arial" w:cs="Arial"/>
                <w:i/>
                <w:sz w:val="20"/>
                <w:szCs w:val="20"/>
              </w:rPr>
              <w:t>e</w:t>
            </w:r>
            <w:r w:rsidRPr="00F17329">
              <w:rPr>
                <w:rFonts w:ascii="Arial" w:eastAsia="Arial" w:hAnsi="Arial" w:cs="Arial"/>
                <w:i/>
                <w:spacing w:val="-9"/>
                <w:sz w:val="20"/>
                <w:szCs w:val="20"/>
              </w:rPr>
              <w:t xml:space="preserve"> </w:t>
            </w:r>
            <w:r w:rsidRPr="00F17329">
              <w:rPr>
                <w:rFonts w:ascii="Arial" w:eastAsia="Arial" w:hAnsi="Arial" w:cs="Arial"/>
                <w:i/>
                <w:sz w:val="20"/>
                <w:szCs w:val="20"/>
              </w:rPr>
              <w:t>of In</w:t>
            </w:r>
            <w:r w:rsidRPr="00F17329">
              <w:rPr>
                <w:rFonts w:ascii="Arial" w:eastAsia="Arial" w:hAnsi="Arial" w:cs="Arial"/>
                <w:i/>
                <w:spacing w:val="-1"/>
                <w:sz w:val="20"/>
                <w:szCs w:val="20"/>
              </w:rPr>
              <w:t>t</w:t>
            </w:r>
            <w:r w:rsidRPr="00F17329">
              <w:rPr>
                <w:rFonts w:ascii="Arial" w:eastAsia="Arial" w:hAnsi="Arial" w:cs="Arial"/>
                <w:i/>
                <w:sz w:val="20"/>
                <w:szCs w:val="20"/>
              </w:rPr>
              <w:t>ern</w:t>
            </w:r>
            <w:r w:rsidRPr="00F17329">
              <w:rPr>
                <w:rFonts w:ascii="Arial" w:eastAsia="Arial" w:hAnsi="Arial" w:cs="Arial"/>
                <w:i/>
                <w:spacing w:val="2"/>
                <w:sz w:val="20"/>
                <w:szCs w:val="20"/>
              </w:rPr>
              <w:t>a</w:t>
            </w:r>
            <w:r w:rsidRPr="00F17329">
              <w:rPr>
                <w:rFonts w:ascii="Arial" w:eastAsia="Arial" w:hAnsi="Arial" w:cs="Arial"/>
                <w:i/>
                <w:sz w:val="20"/>
                <w:szCs w:val="20"/>
              </w:rPr>
              <w:t>t</w:t>
            </w:r>
            <w:r w:rsidRPr="00F17329">
              <w:rPr>
                <w:rFonts w:ascii="Arial" w:eastAsia="Arial" w:hAnsi="Arial" w:cs="Arial"/>
                <w:i/>
                <w:spacing w:val="-1"/>
                <w:sz w:val="20"/>
                <w:szCs w:val="20"/>
              </w:rPr>
              <w:t>i</w:t>
            </w:r>
            <w:r w:rsidRPr="00F17329">
              <w:rPr>
                <w:rFonts w:ascii="Arial" w:eastAsia="Arial" w:hAnsi="Arial" w:cs="Arial"/>
                <w:i/>
                <w:spacing w:val="2"/>
                <w:sz w:val="20"/>
                <w:szCs w:val="20"/>
              </w:rPr>
              <w:t>o</w:t>
            </w:r>
            <w:r w:rsidRPr="00F17329">
              <w:rPr>
                <w:rFonts w:ascii="Arial" w:eastAsia="Arial" w:hAnsi="Arial" w:cs="Arial"/>
                <w:i/>
                <w:sz w:val="20"/>
                <w:szCs w:val="20"/>
              </w:rPr>
              <w:t>n</w:t>
            </w:r>
            <w:r w:rsidRPr="00F17329">
              <w:rPr>
                <w:rFonts w:ascii="Arial" w:eastAsia="Arial" w:hAnsi="Arial" w:cs="Arial"/>
                <w:i/>
                <w:spacing w:val="1"/>
                <w:sz w:val="20"/>
                <w:szCs w:val="20"/>
              </w:rPr>
              <w:t>a</w:t>
            </w:r>
            <w:r w:rsidRPr="00F17329">
              <w:rPr>
                <w:rFonts w:ascii="Arial" w:eastAsia="Arial" w:hAnsi="Arial" w:cs="Arial"/>
                <w:i/>
                <w:sz w:val="20"/>
                <w:szCs w:val="20"/>
              </w:rPr>
              <w:t>l</w:t>
            </w:r>
            <w:r w:rsidRPr="00F17329">
              <w:rPr>
                <w:rFonts w:ascii="Arial" w:eastAsia="Arial" w:hAnsi="Arial" w:cs="Arial"/>
                <w:i/>
                <w:spacing w:val="-12"/>
                <w:sz w:val="20"/>
                <w:szCs w:val="20"/>
              </w:rPr>
              <w:t xml:space="preserve"> </w:t>
            </w:r>
            <w:r w:rsidRPr="00F17329">
              <w:rPr>
                <w:rFonts w:ascii="Arial" w:eastAsia="Arial" w:hAnsi="Arial" w:cs="Arial"/>
                <w:i/>
                <w:sz w:val="20"/>
                <w:szCs w:val="20"/>
              </w:rPr>
              <w:t>C</w:t>
            </w:r>
            <w:r w:rsidRPr="00F17329">
              <w:rPr>
                <w:rFonts w:ascii="Arial" w:eastAsia="Arial" w:hAnsi="Arial" w:cs="Arial"/>
                <w:i/>
                <w:spacing w:val="2"/>
                <w:sz w:val="20"/>
                <w:szCs w:val="20"/>
              </w:rPr>
              <w:t>h</w:t>
            </w:r>
            <w:r w:rsidRPr="00F17329">
              <w:rPr>
                <w:rFonts w:ascii="Arial" w:eastAsia="Arial" w:hAnsi="Arial" w:cs="Arial"/>
                <w:i/>
                <w:sz w:val="20"/>
                <w:szCs w:val="20"/>
              </w:rPr>
              <w:t xml:space="preserve">art </w:t>
            </w:r>
            <w:r w:rsidRPr="00F17329">
              <w:rPr>
                <w:rFonts w:ascii="Arial" w:eastAsia="Arial" w:hAnsi="Arial" w:cs="Arial"/>
                <w:i/>
                <w:spacing w:val="-1"/>
                <w:sz w:val="20"/>
                <w:szCs w:val="20"/>
              </w:rPr>
              <w:t>S</w:t>
            </w:r>
            <w:r w:rsidRPr="00F17329">
              <w:rPr>
                <w:rFonts w:ascii="Arial" w:eastAsia="Arial" w:hAnsi="Arial" w:cs="Arial"/>
                <w:i/>
                <w:spacing w:val="1"/>
                <w:sz w:val="20"/>
                <w:szCs w:val="20"/>
              </w:rPr>
              <w:t>c</w:t>
            </w:r>
            <w:r w:rsidRPr="00F17329">
              <w:rPr>
                <w:rFonts w:ascii="Arial" w:eastAsia="Arial" w:hAnsi="Arial" w:cs="Arial"/>
                <w:i/>
                <w:sz w:val="20"/>
                <w:szCs w:val="20"/>
              </w:rPr>
              <w:t>h</w:t>
            </w:r>
            <w:r w:rsidRPr="00F17329">
              <w:rPr>
                <w:rFonts w:ascii="Arial" w:eastAsia="Arial" w:hAnsi="Arial" w:cs="Arial"/>
                <w:i/>
                <w:spacing w:val="-1"/>
                <w:sz w:val="20"/>
                <w:szCs w:val="20"/>
              </w:rPr>
              <w:t>e</w:t>
            </w:r>
            <w:r w:rsidRPr="00F17329">
              <w:rPr>
                <w:rFonts w:ascii="Arial" w:eastAsia="Arial" w:hAnsi="Arial" w:cs="Arial"/>
                <w:i/>
                <w:spacing w:val="2"/>
                <w:sz w:val="20"/>
                <w:szCs w:val="20"/>
              </w:rPr>
              <w:t>m</w:t>
            </w:r>
            <w:r w:rsidRPr="00F17329">
              <w:rPr>
                <w:rFonts w:ascii="Arial" w:eastAsia="Arial" w:hAnsi="Arial" w:cs="Arial"/>
                <w:i/>
                <w:sz w:val="20"/>
                <w:szCs w:val="20"/>
              </w:rPr>
              <w:t>es</w:t>
            </w:r>
            <w:r w:rsidRPr="00F17329">
              <w:rPr>
                <w:rFonts w:ascii="Arial" w:eastAsia="Arial" w:hAnsi="Arial" w:cs="Arial"/>
                <w:i/>
                <w:spacing w:val="-7"/>
                <w:sz w:val="20"/>
                <w:szCs w:val="20"/>
              </w:rPr>
              <w:t xml:space="preserve"> </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3"/>
                <w:sz w:val="20"/>
                <w:szCs w:val="20"/>
              </w:rPr>
              <w:t xml:space="preserve"> </w:t>
            </w:r>
            <w:r w:rsidRPr="00F17329">
              <w:rPr>
                <w:rFonts w:ascii="Arial" w:eastAsia="Arial" w:hAnsi="Arial" w:cs="Arial"/>
                <w:i/>
                <w:sz w:val="20"/>
                <w:szCs w:val="20"/>
              </w:rPr>
              <w:t>C</w:t>
            </w:r>
            <w:r w:rsidRPr="00F17329">
              <w:rPr>
                <w:rFonts w:ascii="Arial" w:eastAsia="Arial" w:hAnsi="Arial" w:cs="Arial"/>
                <w:i/>
                <w:spacing w:val="-1"/>
                <w:sz w:val="20"/>
                <w:szCs w:val="20"/>
              </w:rPr>
              <w:t>a</w:t>
            </w:r>
            <w:r w:rsidRPr="00F17329">
              <w:rPr>
                <w:rFonts w:ascii="Arial" w:eastAsia="Arial" w:hAnsi="Arial" w:cs="Arial"/>
                <w:i/>
                <w:spacing w:val="2"/>
                <w:sz w:val="20"/>
                <w:szCs w:val="20"/>
              </w:rPr>
              <w:t>t</w:t>
            </w:r>
            <w:r w:rsidRPr="00F17329">
              <w:rPr>
                <w:rFonts w:ascii="Arial" w:eastAsia="Arial" w:hAnsi="Arial" w:cs="Arial"/>
                <w:i/>
                <w:sz w:val="20"/>
                <w:szCs w:val="20"/>
              </w:rPr>
              <w:t>a</w:t>
            </w:r>
            <w:r w:rsidRPr="00F17329">
              <w:rPr>
                <w:rFonts w:ascii="Arial" w:eastAsia="Arial" w:hAnsi="Arial" w:cs="Arial"/>
                <w:i/>
                <w:spacing w:val="1"/>
                <w:sz w:val="20"/>
                <w:szCs w:val="20"/>
              </w:rPr>
              <w:t>l</w:t>
            </w:r>
            <w:r w:rsidRPr="00F17329">
              <w:rPr>
                <w:rFonts w:ascii="Arial" w:eastAsia="Arial" w:hAnsi="Arial" w:cs="Arial"/>
                <w:i/>
                <w:sz w:val="20"/>
                <w:szCs w:val="20"/>
              </w:rPr>
              <w:t>o</w:t>
            </w:r>
            <w:r w:rsidRPr="00F17329">
              <w:rPr>
                <w:rFonts w:ascii="Arial" w:eastAsia="Arial" w:hAnsi="Arial" w:cs="Arial"/>
                <w:i/>
                <w:spacing w:val="-1"/>
                <w:sz w:val="20"/>
                <w:szCs w:val="20"/>
              </w:rPr>
              <w:t>g</w:t>
            </w:r>
            <w:r w:rsidRPr="00F17329">
              <w:rPr>
                <w:rFonts w:ascii="Arial" w:eastAsia="Arial" w:hAnsi="Arial" w:cs="Arial"/>
                <w:i/>
                <w:spacing w:val="2"/>
                <w:sz w:val="20"/>
                <w:szCs w:val="20"/>
              </w:rPr>
              <w:t>u</w:t>
            </w:r>
            <w:r w:rsidRPr="00F17329">
              <w:rPr>
                <w:rFonts w:ascii="Arial" w:eastAsia="Arial" w:hAnsi="Arial" w:cs="Arial"/>
                <w:i/>
                <w:sz w:val="20"/>
                <w:szCs w:val="20"/>
              </w:rPr>
              <w:t>e</w:t>
            </w:r>
            <w:r w:rsidRPr="00F17329">
              <w:rPr>
                <w:rFonts w:ascii="Arial" w:eastAsia="Arial" w:hAnsi="Arial" w:cs="Arial"/>
                <w:i/>
                <w:spacing w:val="-9"/>
                <w:sz w:val="20"/>
                <w:szCs w:val="20"/>
              </w:rPr>
              <w:t xml:space="preserve"> </w:t>
            </w:r>
            <w:r w:rsidRPr="00F17329">
              <w:rPr>
                <w:rFonts w:ascii="Arial" w:eastAsia="Arial" w:hAnsi="Arial" w:cs="Arial"/>
                <w:i/>
                <w:spacing w:val="-1"/>
                <w:sz w:val="20"/>
                <w:szCs w:val="20"/>
              </w:rPr>
              <w:t>o</w:t>
            </w:r>
            <w:r w:rsidRPr="00F17329">
              <w:rPr>
                <w:rFonts w:ascii="Arial" w:eastAsia="Arial" w:hAnsi="Arial" w:cs="Arial"/>
                <w:i/>
                <w:sz w:val="20"/>
                <w:szCs w:val="20"/>
              </w:rPr>
              <w:t>f In</w:t>
            </w:r>
            <w:r w:rsidRPr="00F17329">
              <w:rPr>
                <w:rFonts w:ascii="Arial" w:eastAsia="Arial" w:hAnsi="Arial" w:cs="Arial"/>
                <w:i/>
                <w:spacing w:val="-1"/>
                <w:sz w:val="20"/>
                <w:szCs w:val="20"/>
              </w:rPr>
              <w:t>t</w:t>
            </w:r>
            <w:r w:rsidRPr="00F17329">
              <w:rPr>
                <w:rFonts w:ascii="Arial" w:eastAsia="Arial" w:hAnsi="Arial" w:cs="Arial"/>
                <w:i/>
                <w:sz w:val="20"/>
                <w:szCs w:val="20"/>
              </w:rPr>
              <w:t>ern</w:t>
            </w:r>
            <w:r w:rsidRPr="00F17329">
              <w:rPr>
                <w:rFonts w:ascii="Arial" w:eastAsia="Arial" w:hAnsi="Arial" w:cs="Arial"/>
                <w:i/>
                <w:spacing w:val="2"/>
                <w:sz w:val="20"/>
                <w:szCs w:val="20"/>
              </w:rPr>
              <w:t>a</w:t>
            </w:r>
            <w:r w:rsidRPr="00F17329">
              <w:rPr>
                <w:rFonts w:ascii="Arial" w:eastAsia="Arial" w:hAnsi="Arial" w:cs="Arial"/>
                <w:i/>
                <w:sz w:val="20"/>
                <w:szCs w:val="20"/>
              </w:rPr>
              <w:t>t</w:t>
            </w:r>
            <w:r w:rsidRPr="00F17329">
              <w:rPr>
                <w:rFonts w:ascii="Arial" w:eastAsia="Arial" w:hAnsi="Arial" w:cs="Arial"/>
                <w:i/>
                <w:spacing w:val="-1"/>
                <w:sz w:val="20"/>
                <w:szCs w:val="20"/>
              </w:rPr>
              <w:t>i</w:t>
            </w:r>
            <w:r w:rsidRPr="00F17329">
              <w:rPr>
                <w:rFonts w:ascii="Arial" w:eastAsia="Arial" w:hAnsi="Arial" w:cs="Arial"/>
                <w:i/>
                <w:spacing w:val="2"/>
                <w:sz w:val="20"/>
                <w:szCs w:val="20"/>
              </w:rPr>
              <w:t>o</w:t>
            </w:r>
            <w:r w:rsidRPr="00F17329">
              <w:rPr>
                <w:rFonts w:ascii="Arial" w:eastAsia="Arial" w:hAnsi="Arial" w:cs="Arial"/>
                <w:i/>
                <w:sz w:val="20"/>
                <w:szCs w:val="20"/>
              </w:rPr>
              <w:t>n</w:t>
            </w:r>
            <w:r w:rsidRPr="00F17329">
              <w:rPr>
                <w:rFonts w:ascii="Arial" w:eastAsia="Arial" w:hAnsi="Arial" w:cs="Arial"/>
                <w:i/>
                <w:spacing w:val="1"/>
                <w:sz w:val="20"/>
                <w:szCs w:val="20"/>
              </w:rPr>
              <w:t>a</w:t>
            </w:r>
            <w:r w:rsidRPr="00F17329">
              <w:rPr>
                <w:rFonts w:ascii="Arial" w:eastAsia="Arial" w:hAnsi="Arial" w:cs="Arial"/>
                <w:i/>
                <w:sz w:val="20"/>
                <w:szCs w:val="20"/>
              </w:rPr>
              <w:t>l</w:t>
            </w:r>
            <w:r w:rsidRPr="00F17329">
              <w:rPr>
                <w:rFonts w:ascii="Arial" w:eastAsia="Arial" w:hAnsi="Arial" w:cs="Arial"/>
                <w:i/>
                <w:spacing w:val="-12"/>
                <w:sz w:val="20"/>
                <w:szCs w:val="20"/>
              </w:rPr>
              <w:t xml:space="preserve"> </w:t>
            </w:r>
            <w:r w:rsidRPr="00F17329">
              <w:rPr>
                <w:rFonts w:ascii="Arial" w:eastAsia="Arial" w:hAnsi="Arial" w:cs="Arial"/>
                <w:i/>
                <w:sz w:val="20"/>
                <w:szCs w:val="20"/>
              </w:rPr>
              <w:t>(INT)</w:t>
            </w:r>
            <w:r w:rsidRPr="00F17329">
              <w:rPr>
                <w:rFonts w:ascii="Arial" w:eastAsia="Arial" w:hAnsi="Arial" w:cs="Arial"/>
                <w:i/>
                <w:spacing w:val="-4"/>
                <w:sz w:val="20"/>
                <w:szCs w:val="20"/>
              </w:rPr>
              <w:t xml:space="preserve"> </w:t>
            </w:r>
            <w:r w:rsidRPr="00F17329">
              <w:rPr>
                <w:rFonts w:ascii="Arial" w:eastAsia="Arial" w:hAnsi="Arial" w:cs="Arial"/>
                <w:i/>
                <w:sz w:val="20"/>
                <w:szCs w:val="20"/>
              </w:rPr>
              <w:t>C</w:t>
            </w:r>
            <w:r w:rsidRPr="00F17329">
              <w:rPr>
                <w:rFonts w:ascii="Arial" w:eastAsia="Arial" w:hAnsi="Arial" w:cs="Arial"/>
                <w:i/>
                <w:spacing w:val="2"/>
                <w:sz w:val="20"/>
                <w:szCs w:val="20"/>
              </w:rPr>
              <w:t>h</w:t>
            </w:r>
            <w:r w:rsidRPr="00F17329">
              <w:rPr>
                <w:rFonts w:ascii="Arial" w:eastAsia="Arial" w:hAnsi="Arial" w:cs="Arial"/>
                <w:i/>
                <w:sz w:val="20"/>
                <w:szCs w:val="20"/>
              </w:rPr>
              <w:t>arts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z w:val="20"/>
                <w:szCs w:val="20"/>
              </w:rPr>
              <w:t>N</w:t>
            </w:r>
            <w:r w:rsidRPr="00F17329">
              <w:rPr>
                <w:rFonts w:ascii="Arial" w:eastAsia="Arial" w:hAnsi="Arial" w:cs="Arial"/>
                <w:spacing w:val="-4"/>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2.2.3</w:t>
            </w:r>
          </w:p>
        </w:tc>
        <w:tc>
          <w:tcPr>
            <w:tcW w:w="241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N</w:t>
            </w:r>
            <w:r w:rsidRPr="00F17329">
              <w:rPr>
                <w:rFonts w:ascii="Arial" w:eastAsia="Arial" w:hAnsi="Arial" w:cs="Arial"/>
                <w:spacing w:val="3"/>
                <w:sz w:val="20"/>
                <w:szCs w:val="20"/>
              </w:rPr>
              <w:t>T</w:t>
            </w:r>
            <w:r w:rsidRPr="00F17329">
              <w:rPr>
                <w:rFonts w:ascii="Arial" w:eastAsia="Arial" w:hAnsi="Arial" w:cs="Arial"/>
                <w:sz w:val="20"/>
                <w:szCs w:val="20"/>
              </w:rPr>
              <w:t>oGIS</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tru</w:t>
            </w:r>
            <w:r w:rsidRPr="00F17329">
              <w:rPr>
                <w:rFonts w:ascii="Arial" w:eastAsia="Arial" w:hAnsi="Arial" w:cs="Arial"/>
                <w:spacing w:val="1"/>
                <w:sz w:val="20"/>
                <w:szCs w:val="20"/>
              </w:rPr>
              <w:t>c</w:t>
            </w:r>
            <w:r w:rsidRPr="00F17329">
              <w:rPr>
                <w:rFonts w:ascii="Arial" w:eastAsia="Arial" w:hAnsi="Arial" w:cs="Arial"/>
                <w:sz w:val="20"/>
                <w:szCs w:val="20"/>
              </w:rPr>
              <w:t>ture</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365" w:lineRule="auto"/>
              <w:ind w:left="100" w:right="450"/>
              <w:rPr>
                <w:rFonts w:ascii="Arial" w:eastAsia="Arial" w:hAnsi="Arial" w:cs="Arial"/>
                <w:sz w:val="20"/>
                <w:szCs w:val="20"/>
              </w:rPr>
            </w:pPr>
            <w:r w:rsidRPr="00F17329">
              <w:rPr>
                <w:rFonts w:ascii="Arial" w:eastAsia="Arial" w:hAnsi="Arial" w:cs="Arial"/>
                <w:sz w:val="20"/>
                <w:szCs w:val="20"/>
              </w:rPr>
              <w:t>N</w:t>
            </w:r>
            <w:r w:rsidRPr="00F17329">
              <w:rPr>
                <w:rFonts w:ascii="Arial" w:eastAsia="Arial" w:hAnsi="Arial" w:cs="Arial"/>
                <w:spacing w:val="-4"/>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 xml:space="preserve">G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299"/>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t</w:t>
            </w:r>
            <w:r w:rsidRPr="00F17329">
              <w:rPr>
                <w:rFonts w:ascii="Arial" w:eastAsia="Arial" w:hAnsi="Arial" w:cs="Arial"/>
                <w:spacing w:val="1"/>
                <w:sz w:val="20"/>
                <w:szCs w:val="20"/>
              </w:rPr>
              <w:t>h</w:t>
            </w:r>
            <w:r w:rsidRPr="00F17329">
              <w:rPr>
                <w:rFonts w:ascii="Arial" w:eastAsia="Arial" w:hAnsi="Arial" w:cs="Arial"/>
                <w:sz w:val="20"/>
                <w:szCs w:val="20"/>
              </w:rPr>
              <w:t>e Rep</w:t>
            </w:r>
            <w:r w:rsidRPr="00F17329">
              <w:rPr>
                <w:rFonts w:ascii="Arial" w:eastAsia="Arial" w:hAnsi="Arial" w:cs="Arial"/>
                <w:spacing w:val="1"/>
                <w:sz w:val="20"/>
                <w:szCs w:val="20"/>
              </w:rPr>
              <w:t>u</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7"/>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K</w:t>
            </w:r>
            <w:r w:rsidRPr="00F17329">
              <w:rPr>
                <w:rFonts w:ascii="Arial" w:eastAsia="Arial" w:hAnsi="Arial" w:cs="Arial"/>
                <w:sz w:val="20"/>
                <w:szCs w:val="20"/>
              </w:rPr>
              <w:t>orea</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254"/>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2.2.4</w:t>
            </w:r>
          </w:p>
        </w:tc>
        <w:tc>
          <w:tcPr>
            <w:tcW w:w="241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Implement the decisions made following the report on the Future of the Nautical Paper Chart</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365" w:lineRule="auto"/>
              <w:ind w:left="100" w:right="450"/>
              <w:rPr>
                <w:rFonts w:ascii="Arial" w:eastAsia="Arial" w:hAnsi="Arial" w:cs="Arial"/>
                <w:sz w:val="20"/>
                <w:szCs w:val="20"/>
              </w:rPr>
            </w:pPr>
            <w:r w:rsidRPr="00F17329">
              <w:rPr>
                <w:rFonts w:ascii="Arial" w:eastAsia="Arial" w:hAnsi="Arial" w:cs="Arial"/>
                <w:sz w:val="20"/>
                <w:szCs w:val="20"/>
              </w:rPr>
              <w:t>N</w:t>
            </w:r>
            <w:r w:rsidRPr="00F17329">
              <w:rPr>
                <w:rFonts w:ascii="Arial" w:eastAsia="Arial" w:hAnsi="Arial" w:cs="Arial"/>
                <w:spacing w:val="-4"/>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 xml:space="preserve">G </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299"/>
              <w:rPr>
                <w:rFonts w:ascii="Arial" w:eastAsia="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left="100"/>
        <w:rPr>
          <w:rFonts w:ascii="Arial" w:eastAsia="Arial" w:hAnsi="Arial" w:cs="Arial"/>
          <w:sz w:val="20"/>
          <w:szCs w:val="20"/>
        </w:rPr>
      </w:pPr>
      <w:r w:rsidRPr="00F17329">
        <w:rPr>
          <w:rFonts w:ascii="Arial" w:eastAsia="Arial" w:hAnsi="Arial" w:cs="Arial"/>
          <w:b/>
          <w:spacing w:val="-1"/>
          <w:sz w:val="20"/>
          <w:szCs w:val="20"/>
        </w:rPr>
        <w:lastRenderedPageBreak/>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2</w:t>
      </w:r>
      <w:r w:rsidRPr="00F17329">
        <w:rPr>
          <w:rFonts w:ascii="Arial" w:eastAsia="Arial" w:hAnsi="Arial" w:cs="Arial"/>
          <w:b/>
          <w:spacing w:val="-1"/>
          <w:sz w:val="20"/>
          <w:szCs w:val="20"/>
        </w:rPr>
        <w:t>.</w:t>
      </w:r>
      <w:r w:rsidRPr="00F17329">
        <w:rPr>
          <w:rFonts w:ascii="Arial" w:eastAsia="Arial" w:hAnsi="Arial" w:cs="Arial"/>
          <w:b/>
          <w:sz w:val="20"/>
          <w:szCs w:val="20"/>
        </w:rPr>
        <w:t xml:space="preserve">3         </w:t>
      </w:r>
      <w:r w:rsidRPr="00F17329">
        <w:rPr>
          <w:rFonts w:ascii="Arial" w:eastAsia="Arial" w:hAnsi="Arial" w:cs="Arial"/>
          <w:b/>
          <w:spacing w:val="37"/>
          <w:sz w:val="20"/>
          <w:szCs w:val="20"/>
        </w:rPr>
        <w:t xml:space="preserve"> </w:t>
      </w:r>
      <w:r w:rsidRPr="00F17329">
        <w:rPr>
          <w:rFonts w:ascii="Arial" w:eastAsia="Arial" w:hAnsi="Arial" w:cs="Arial"/>
          <w:b/>
          <w:spacing w:val="-1"/>
          <w:sz w:val="20"/>
          <w:szCs w:val="20"/>
        </w:rPr>
        <w:t>S</w:t>
      </w:r>
      <w:r w:rsidRPr="00F17329">
        <w:rPr>
          <w:rFonts w:ascii="Arial" w:eastAsia="Arial" w:hAnsi="Arial" w:cs="Arial"/>
          <w:b/>
          <w:spacing w:val="1"/>
          <w:sz w:val="20"/>
          <w:szCs w:val="20"/>
        </w:rPr>
        <w:t>-</w:t>
      </w:r>
      <w:r w:rsidRPr="00F17329">
        <w:rPr>
          <w:rFonts w:ascii="Arial" w:eastAsia="Arial" w:hAnsi="Arial" w:cs="Arial"/>
          <w:b/>
          <w:sz w:val="20"/>
          <w:szCs w:val="20"/>
        </w:rPr>
        <w:t>1</w:t>
      </w:r>
      <w:r w:rsidRPr="00F17329">
        <w:rPr>
          <w:rFonts w:ascii="Arial" w:eastAsia="Arial" w:hAnsi="Arial" w:cs="Arial"/>
          <w:b/>
          <w:spacing w:val="-1"/>
          <w:sz w:val="20"/>
          <w:szCs w:val="20"/>
        </w:rPr>
        <w:t>0</w:t>
      </w:r>
      <w:r w:rsidRPr="00F17329">
        <w:rPr>
          <w:rFonts w:ascii="Arial" w:eastAsia="Arial" w:hAnsi="Arial" w:cs="Arial"/>
          <w:b/>
          <w:sz w:val="20"/>
          <w:szCs w:val="20"/>
        </w:rPr>
        <w:t>0</w:t>
      </w:r>
      <w:r w:rsidRPr="00F17329">
        <w:rPr>
          <w:rFonts w:ascii="Arial" w:eastAsia="Arial" w:hAnsi="Arial" w:cs="Arial"/>
          <w:b/>
          <w:spacing w:val="-3"/>
          <w:sz w:val="20"/>
          <w:szCs w:val="20"/>
        </w:rPr>
        <w:t xml:space="preserve"> </w:t>
      </w:r>
      <w:r w:rsidRPr="00F17329">
        <w:rPr>
          <w:rFonts w:ascii="Arial" w:eastAsia="Arial" w:hAnsi="Arial" w:cs="Arial"/>
          <w:b/>
          <w:sz w:val="20"/>
          <w:szCs w:val="20"/>
        </w:rPr>
        <w:t>Fra</w:t>
      </w:r>
      <w:r w:rsidRPr="00F17329">
        <w:rPr>
          <w:rFonts w:ascii="Arial" w:eastAsia="Arial" w:hAnsi="Arial" w:cs="Arial"/>
          <w:b/>
          <w:spacing w:val="2"/>
          <w:sz w:val="20"/>
          <w:szCs w:val="20"/>
        </w:rPr>
        <w:t>m</w:t>
      </w:r>
      <w:r w:rsidRPr="00F17329">
        <w:rPr>
          <w:rFonts w:ascii="Arial" w:eastAsia="Arial" w:hAnsi="Arial" w:cs="Arial"/>
          <w:b/>
          <w:sz w:val="20"/>
          <w:szCs w:val="20"/>
        </w:rPr>
        <w:t>e</w:t>
      </w:r>
      <w:r w:rsidRPr="00F17329">
        <w:rPr>
          <w:rFonts w:ascii="Arial" w:eastAsia="Arial" w:hAnsi="Arial" w:cs="Arial"/>
          <w:b/>
          <w:spacing w:val="3"/>
          <w:sz w:val="20"/>
          <w:szCs w:val="20"/>
        </w:rPr>
        <w:t>w</w:t>
      </w:r>
      <w:r w:rsidRPr="00F17329">
        <w:rPr>
          <w:rFonts w:ascii="Arial" w:eastAsia="Arial" w:hAnsi="Arial" w:cs="Arial"/>
          <w:b/>
          <w:sz w:val="20"/>
          <w:szCs w:val="20"/>
        </w:rPr>
        <w:t>o</w:t>
      </w:r>
      <w:r w:rsidRPr="00F17329">
        <w:rPr>
          <w:rFonts w:ascii="Arial" w:eastAsia="Arial" w:hAnsi="Arial" w:cs="Arial"/>
          <w:b/>
          <w:spacing w:val="-1"/>
          <w:sz w:val="20"/>
          <w:szCs w:val="20"/>
        </w:rPr>
        <w:t>r</w:t>
      </w:r>
      <w:r w:rsidRPr="00F17329">
        <w:rPr>
          <w:rFonts w:ascii="Arial" w:eastAsia="Arial" w:hAnsi="Arial" w:cs="Arial"/>
          <w:b/>
          <w:sz w:val="20"/>
          <w:szCs w:val="20"/>
        </w:rPr>
        <w:t>k</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20" w:lineRule="exact"/>
        <w:ind w:left="100"/>
        <w:rPr>
          <w:rFonts w:ascii="Arial" w:eastAsia="Arial" w:hAnsi="Arial" w:cs="Arial"/>
          <w:sz w:val="20"/>
          <w:szCs w:val="20"/>
        </w:rPr>
      </w:pPr>
      <w:r w:rsidRPr="00F17329">
        <w:rPr>
          <w:rFonts w:ascii="Arial" w:eastAsia="Arial" w:hAnsi="Arial" w:cs="Arial"/>
          <w:b/>
          <w:spacing w:val="1"/>
          <w:position w:val="-1"/>
          <w:sz w:val="20"/>
          <w:szCs w:val="20"/>
        </w:rPr>
        <w:t>O</w:t>
      </w:r>
      <w:r w:rsidRPr="00F17329">
        <w:rPr>
          <w:rFonts w:ascii="Arial" w:eastAsia="Arial" w:hAnsi="Arial" w:cs="Arial"/>
          <w:b/>
          <w:position w:val="-1"/>
          <w:sz w:val="20"/>
          <w:szCs w:val="20"/>
        </w:rPr>
        <w:t>bje</w:t>
      </w:r>
      <w:r w:rsidRPr="00F17329">
        <w:rPr>
          <w:rFonts w:ascii="Arial" w:eastAsia="Arial" w:hAnsi="Arial" w:cs="Arial"/>
          <w:b/>
          <w:spacing w:val="-1"/>
          <w:position w:val="-1"/>
          <w:sz w:val="20"/>
          <w:szCs w:val="20"/>
        </w:rPr>
        <w:t>c</w:t>
      </w:r>
      <w:r w:rsidRPr="00F17329">
        <w:rPr>
          <w:rFonts w:ascii="Arial" w:eastAsia="Arial" w:hAnsi="Arial" w:cs="Arial"/>
          <w:b/>
          <w:spacing w:val="1"/>
          <w:position w:val="-1"/>
          <w:sz w:val="20"/>
          <w:szCs w:val="20"/>
        </w:rPr>
        <w:t>t</w:t>
      </w:r>
      <w:r w:rsidRPr="00F17329">
        <w:rPr>
          <w:rFonts w:ascii="Arial" w:eastAsia="Arial" w:hAnsi="Arial" w:cs="Arial"/>
          <w:b/>
          <w:position w:val="-1"/>
          <w:sz w:val="20"/>
          <w:szCs w:val="20"/>
        </w:rPr>
        <w:t>i</w:t>
      </w:r>
      <w:r w:rsidRPr="00F17329">
        <w:rPr>
          <w:rFonts w:ascii="Arial" w:eastAsia="Arial" w:hAnsi="Arial" w:cs="Arial"/>
          <w:b/>
          <w:spacing w:val="2"/>
          <w:position w:val="-1"/>
          <w:sz w:val="20"/>
          <w:szCs w:val="20"/>
        </w:rPr>
        <w:t>v</w:t>
      </w:r>
      <w:r w:rsidRPr="00F17329">
        <w:rPr>
          <w:rFonts w:ascii="Arial" w:eastAsia="Arial" w:hAnsi="Arial" w:cs="Arial"/>
          <w:b/>
          <w:position w:val="-1"/>
          <w:sz w:val="20"/>
          <w:szCs w:val="20"/>
        </w:rPr>
        <w:t xml:space="preserve">e:            </w:t>
      </w:r>
      <w:r w:rsidRPr="00F17329">
        <w:rPr>
          <w:rFonts w:ascii="Arial" w:eastAsia="Arial" w:hAnsi="Arial" w:cs="Arial"/>
          <w:b/>
          <w:spacing w:val="6"/>
          <w:position w:val="-1"/>
          <w:sz w:val="20"/>
          <w:szCs w:val="20"/>
        </w:rPr>
        <w:t xml:space="preserve"> </w:t>
      </w:r>
      <w:r w:rsidRPr="00F17329">
        <w:rPr>
          <w:rFonts w:ascii="Arial" w:eastAsia="Arial" w:hAnsi="Arial" w:cs="Arial"/>
          <w:position w:val="-1"/>
          <w:sz w:val="20"/>
          <w:szCs w:val="20"/>
        </w:rPr>
        <w:t>De</w:t>
      </w:r>
      <w:r w:rsidRPr="00F17329">
        <w:rPr>
          <w:rFonts w:ascii="Arial" w:eastAsia="Arial" w:hAnsi="Arial" w:cs="Arial"/>
          <w:spacing w:val="1"/>
          <w:position w:val="-1"/>
          <w:sz w:val="20"/>
          <w:szCs w:val="20"/>
        </w:rPr>
        <w:t>v</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l</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p,</w:t>
      </w:r>
      <w:r w:rsidRPr="00F17329">
        <w:rPr>
          <w:rFonts w:ascii="Arial" w:eastAsia="Arial" w:hAnsi="Arial" w:cs="Arial"/>
          <w:spacing w:val="-9"/>
          <w:position w:val="-1"/>
          <w:sz w:val="20"/>
          <w:szCs w:val="20"/>
        </w:rPr>
        <w:t xml:space="preserve"> </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nt</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6"/>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pr</w:t>
      </w:r>
      <w:r w:rsidRPr="00F17329">
        <w:rPr>
          <w:rFonts w:ascii="Arial" w:eastAsia="Arial" w:hAnsi="Arial" w:cs="Arial"/>
          <w:spacing w:val="2"/>
          <w:position w:val="-1"/>
          <w:sz w:val="20"/>
          <w:szCs w:val="20"/>
        </w:rPr>
        <w:t>o</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ote</w:t>
      </w:r>
      <w:r w:rsidRPr="00F17329">
        <w:rPr>
          <w:rFonts w:ascii="Arial" w:eastAsia="Arial" w:hAnsi="Arial" w:cs="Arial"/>
          <w:spacing w:val="-8"/>
          <w:position w:val="-1"/>
          <w:sz w:val="20"/>
          <w:szCs w:val="20"/>
        </w:rPr>
        <w:t xml:space="preserve"> </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h</w:t>
      </w:r>
      <w:r w:rsidRPr="00F17329">
        <w:rPr>
          <w:rFonts w:ascii="Arial" w:eastAsia="Arial" w:hAnsi="Arial" w:cs="Arial"/>
          <w:position w:val="-1"/>
          <w:sz w:val="20"/>
          <w:szCs w:val="20"/>
        </w:rPr>
        <w:t>e</w:t>
      </w:r>
      <w:r w:rsidRPr="00F17329">
        <w:rPr>
          <w:rFonts w:ascii="Arial" w:eastAsia="Arial" w:hAnsi="Arial" w:cs="Arial"/>
          <w:spacing w:val="-3"/>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1</w:t>
      </w:r>
      <w:r w:rsidRPr="00F17329">
        <w:rPr>
          <w:rFonts w:ascii="Arial" w:eastAsia="Arial" w:hAnsi="Arial" w:cs="Arial"/>
          <w:spacing w:val="1"/>
          <w:position w:val="-1"/>
          <w:sz w:val="20"/>
          <w:szCs w:val="20"/>
        </w:rPr>
        <w:t>0</w:t>
      </w:r>
      <w:r w:rsidRPr="00F17329">
        <w:rPr>
          <w:rFonts w:ascii="Arial" w:eastAsia="Arial" w:hAnsi="Arial" w:cs="Arial"/>
          <w:position w:val="-1"/>
          <w:sz w:val="20"/>
          <w:szCs w:val="20"/>
        </w:rPr>
        <w:t>0</w:t>
      </w:r>
      <w:r w:rsidRPr="00F17329">
        <w:rPr>
          <w:rFonts w:ascii="Arial" w:eastAsia="Arial" w:hAnsi="Arial" w:cs="Arial"/>
          <w:spacing w:val="-5"/>
          <w:position w:val="-1"/>
          <w:sz w:val="20"/>
          <w:szCs w:val="20"/>
        </w:rPr>
        <w:t xml:space="preserve"> </w:t>
      </w:r>
      <w:r w:rsidRPr="00F17329">
        <w:rPr>
          <w:rFonts w:ascii="Arial" w:eastAsia="Arial" w:hAnsi="Arial" w:cs="Arial"/>
          <w:spacing w:val="1"/>
          <w:position w:val="-1"/>
          <w:sz w:val="20"/>
          <w:szCs w:val="20"/>
        </w:rPr>
        <w:t>fr</w:t>
      </w:r>
      <w:r w:rsidRPr="00F17329">
        <w:rPr>
          <w:rFonts w:ascii="Arial" w:eastAsia="Arial" w:hAnsi="Arial" w:cs="Arial"/>
          <w:position w:val="-1"/>
          <w:sz w:val="20"/>
          <w:szCs w:val="20"/>
        </w:rPr>
        <w:t>a</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3"/>
          <w:position w:val="-1"/>
          <w:sz w:val="20"/>
          <w:szCs w:val="20"/>
        </w:rPr>
        <w:t>w</w:t>
      </w:r>
      <w:r w:rsidRPr="00F17329">
        <w:rPr>
          <w:rFonts w:ascii="Arial" w:eastAsia="Arial" w:hAnsi="Arial" w:cs="Arial"/>
          <w:position w:val="-1"/>
          <w:sz w:val="20"/>
          <w:szCs w:val="20"/>
        </w:rPr>
        <w:t>ork</w:t>
      </w:r>
      <w:r w:rsidRPr="00F17329">
        <w:rPr>
          <w:rFonts w:ascii="Arial" w:eastAsia="Arial" w:hAnsi="Arial" w:cs="Arial"/>
          <w:spacing w:val="-8"/>
          <w:position w:val="-1"/>
          <w:sz w:val="20"/>
          <w:szCs w:val="20"/>
        </w:rPr>
        <w:t xml:space="preserve"> </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2"/>
          <w:position w:val="-1"/>
          <w:sz w:val="20"/>
          <w:szCs w:val="20"/>
        </w:rPr>
        <w:t xml:space="preserve"> </w:t>
      </w:r>
      <w:r w:rsidRPr="00F17329">
        <w:rPr>
          <w:rFonts w:ascii="Arial" w:eastAsia="Arial" w:hAnsi="Arial" w:cs="Arial"/>
          <w:spacing w:val="-1"/>
          <w:position w:val="-1"/>
          <w:sz w:val="20"/>
          <w:szCs w:val="20"/>
        </w:rPr>
        <w:t>o</w:t>
      </w:r>
      <w:r w:rsidRPr="00F17329">
        <w:rPr>
          <w:rFonts w:ascii="Arial" w:eastAsia="Arial" w:hAnsi="Arial" w:cs="Arial"/>
          <w:spacing w:val="1"/>
          <w:position w:val="-1"/>
          <w:sz w:val="20"/>
          <w:szCs w:val="20"/>
        </w:rPr>
        <w:t>r</w:t>
      </w:r>
      <w:r w:rsidRPr="00F17329">
        <w:rPr>
          <w:rFonts w:ascii="Arial" w:eastAsia="Arial" w:hAnsi="Arial" w:cs="Arial"/>
          <w:spacing w:val="2"/>
          <w:position w:val="-1"/>
          <w:sz w:val="20"/>
          <w:szCs w:val="20"/>
        </w:rPr>
        <w:t>d</w:t>
      </w:r>
      <w:r w:rsidRPr="00F17329">
        <w:rPr>
          <w:rFonts w:ascii="Arial" w:eastAsia="Arial" w:hAnsi="Arial" w:cs="Arial"/>
          <w:position w:val="-1"/>
          <w:sz w:val="20"/>
          <w:szCs w:val="20"/>
        </w:rPr>
        <w:t>er</w:t>
      </w:r>
      <w:r w:rsidRPr="00F17329">
        <w:rPr>
          <w:rFonts w:ascii="Arial" w:eastAsia="Arial" w:hAnsi="Arial" w:cs="Arial"/>
          <w:spacing w:val="-5"/>
          <w:position w:val="-1"/>
          <w:sz w:val="20"/>
          <w:szCs w:val="20"/>
        </w:rPr>
        <w:t xml:space="preserve"> </w:t>
      </w:r>
      <w:r w:rsidRPr="00F17329">
        <w:rPr>
          <w:rFonts w:ascii="Arial" w:eastAsia="Arial" w:hAnsi="Arial" w:cs="Arial"/>
          <w:position w:val="-1"/>
          <w:sz w:val="20"/>
          <w:szCs w:val="20"/>
        </w:rPr>
        <w:t>to</w:t>
      </w:r>
      <w:r w:rsidRPr="00F17329">
        <w:rPr>
          <w:rFonts w:ascii="Arial" w:eastAsia="Arial" w:hAnsi="Arial" w:cs="Arial"/>
          <w:spacing w:val="-2"/>
          <w:position w:val="-1"/>
          <w:sz w:val="20"/>
          <w:szCs w:val="20"/>
        </w:rPr>
        <w:t xml:space="preserve"> </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t</w:t>
      </w:r>
      <w:r w:rsidRPr="00F17329">
        <w:rPr>
          <w:rFonts w:ascii="Arial" w:eastAsia="Arial" w:hAnsi="Arial" w:cs="Arial"/>
          <w:spacing w:val="-4"/>
          <w:position w:val="-1"/>
          <w:sz w:val="20"/>
          <w:szCs w:val="20"/>
        </w:rPr>
        <w:t xml:space="preserve"> </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h</w:t>
      </w:r>
      <w:r w:rsidRPr="00F17329">
        <w:rPr>
          <w:rFonts w:ascii="Arial" w:eastAsia="Arial" w:hAnsi="Arial" w:cs="Arial"/>
          <w:position w:val="-1"/>
          <w:sz w:val="20"/>
          <w:szCs w:val="20"/>
        </w:rPr>
        <w:t>e</w:t>
      </w:r>
      <w:r w:rsidRPr="00F17329">
        <w:rPr>
          <w:rFonts w:ascii="Arial" w:eastAsia="Arial" w:hAnsi="Arial" w:cs="Arial"/>
          <w:spacing w:val="-3"/>
          <w:position w:val="-1"/>
          <w:sz w:val="20"/>
          <w:szCs w:val="20"/>
        </w:rPr>
        <w:t xml:space="preserve"> </w:t>
      </w:r>
      <w:r w:rsidRPr="00F17329">
        <w:rPr>
          <w:rFonts w:ascii="Arial" w:eastAsia="Arial" w:hAnsi="Arial" w:cs="Arial"/>
          <w:position w:val="-1"/>
          <w:sz w:val="20"/>
          <w:szCs w:val="20"/>
        </w:rPr>
        <w:t>re</w:t>
      </w:r>
      <w:r w:rsidRPr="00F17329">
        <w:rPr>
          <w:rFonts w:ascii="Arial" w:eastAsia="Arial" w:hAnsi="Arial" w:cs="Arial"/>
          <w:spacing w:val="2"/>
          <w:position w:val="-1"/>
          <w:sz w:val="20"/>
          <w:szCs w:val="20"/>
        </w:rPr>
        <w:t>q</w:t>
      </w:r>
      <w:r w:rsidRPr="00F17329">
        <w:rPr>
          <w:rFonts w:ascii="Arial" w:eastAsia="Arial" w:hAnsi="Arial" w:cs="Arial"/>
          <w:position w:val="-1"/>
          <w:sz w:val="20"/>
          <w:szCs w:val="20"/>
        </w:rPr>
        <w:t>u</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r</w:t>
      </w:r>
      <w:r w:rsidRPr="00F17329">
        <w:rPr>
          <w:rFonts w:ascii="Arial" w:eastAsia="Arial" w:hAnsi="Arial" w:cs="Arial"/>
          <w:spacing w:val="2"/>
          <w:position w:val="-1"/>
          <w:sz w:val="20"/>
          <w:szCs w:val="20"/>
        </w:rPr>
        <w:t>e</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ts</w:t>
      </w:r>
      <w:r w:rsidRPr="00F17329">
        <w:rPr>
          <w:rFonts w:ascii="Arial" w:eastAsia="Arial" w:hAnsi="Arial" w:cs="Arial"/>
          <w:spacing w:val="-11"/>
          <w:position w:val="-1"/>
          <w:sz w:val="20"/>
          <w:szCs w:val="20"/>
        </w:rPr>
        <w:t xml:space="preserve"> </w:t>
      </w:r>
      <w:r w:rsidRPr="00F17329">
        <w:rPr>
          <w:rFonts w:ascii="Arial" w:eastAsia="Arial" w:hAnsi="Arial" w:cs="Arial"/>
          <w:position w:val="-1"/>
          <w:sz w:val="20"/>
          <w:szCs w:val="20"/>
        </w:rPr>
        <w:t>of</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h</w:t>
      </w:r>
      <w:r w:rsidRPr="00F17329">
        <w:rPr>
          <w:rFonts w:ascii="Arial" w:eastAsia="Arial" w:hAnsi="Arial" w:cs="Arial"/>
          <w:position w:val="-1"/>
          <w:sz w:val="20"/>
          <w:szCs w:val="20"/>
        </w:rPr>
        <w:t>e</w:t>
      </w:r>
      <w:r w:rsidRPr="00F17329">
        <w:rPr>
          <w:rFonts w:ascii="Arial" w:eastAsia="Arial" w:hAnsi="Arial" w:cs="Arial"/>
          <w:spacing w:val="-3"/>
          <w:position w:val="-1"/>
          <w:sz w:val="20"/>
          <w:szCs w:val="20"/>
        </w:rPr>
        <w:t xml:space="preserve"> </w:t>
      </w:r>
      <w:r w:rsidRPr="00F17329">
        <w:rPr>
          <w:rFonts w:ascii="Arial" w:eastAsia="Arial" w:hAnsi="Arial" w:cs="Arial"/>
          <w:position w:val="-1"/>
          <w:sz w:val="20"/>
          <w:szCs w:val="20"/>
        </w:rPr>
        <w:t>sta</w:t>
      </w:r>
      <w:r w:rsidRPr="00F17329">
        <w:rPr>
          <w:rFonts w:ascii="Arial" w:eastAsia="Arial" w:hAnsi="Arial" w:cs="Arial"/>
          <w:spacing w:val="3"/>
          <w:position w:val="-1"/>
          <w:sz w:val="20"/>
          <w:szCs w:val="20"/>
        </w:rPr>
        <w:t>k</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h</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e</w:t>
      </w:r>
      <w:r w:rsidRPr="00F17329">
        <w:rPr>
          <w:rFonts w:ascii="Arial" w:eastAsia="Arial" w:hAnsi="Arial" w:cs="Arial"/>
          <w:spacing w:val="1"/>
          <w:position w:val="-1"/>
          <w:sz w:val="20"/>
          <w:szCs w:val="20"/>
        </w:rPr>
        <w:t>r</w:t>
      </w:r>
      <w:r w:rsidRPr="00F17329">
        <w:rPr>
          <w:rFonts w:ascii="Arial" w:eastAsia="Arial" w:hAnsi="Arial" w:cs="Arial"/>
          <w:spacing w:val="7"/>
          <w:position w:val="-1"/>
          <w:sz w:val="20"/>
          <w:szCs w:val="20"/>
        </w:rPr>
        <w:t>s</w:t>
      </w:r>
      <w:r w:rsidRPr="00F17329">
        <w:rPr>
          <w:rFonts w:ascii="Arial" w:eastAsia="Arial" w:hAnsi="Arial" w:cs="Arial"/>
          <w:position w:val="-1"/>
          <w:sz w:val="20"/>
          <w:szCs w:val="20"/>
        </w:rPr>
        <w:t>.</w:t>
      </w: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2" w:line="260" w:lineRule="exact"/>
        <w:rPr>
          <w:rFonts w:ascii="Arial" w:hAnsi="Arial" w:cs="Arial"/>
          <w:sz w:val="20"/>
          <w:szCs w:val="20"/>
        </w:rPr>
      </w:pPr>
    </w:p>
    <w:tbl>
      <w:tblPr>
        <w:tblW w:w="14318" w:type="dxa"/>
        <w:jc w:val="center"/>
        <w:tblLayout w:type="fixed"/>
        <w:tblCellMar>
          <w:left w:w="0" w:type="dxa"/>
          <w:right w:w="0" w:type="dxa"/>
        </w:tblCellMar>
        <w:tblLook w:val="01E0" w:firstRow="1" w:lastRow="1" w:firstColumn="1" w:lastColumn="1" w:noHBand="0" w:noVBand="0"/>
      </w:tblPr>
      <w:tblGrid>
        <w:gridCol w:w="1134"/>
        <w:gridCol w:w="2552"/>
        <w:gridCol w:w="851"/>
        <w:gridCol w:w="1984"/>
        <w:gridCol w:w="2268"/>
        <w:gridCol w:w="1701"/>
        <w:gridCol w:w="1276"/>
        <w:gridCol w:w="1276"/>
        <w:gridCol w:w="1276"/>
      </w:tblGrid>
      <w:tr w:rsidR="008F0F10" w:rsidRPr="00F17329" w:rsidTr="00101A20">
        <w:trPr>
          <w:trHeight w:hRule="exact" w:val="1601"/>
          <w:jc w:val="center"/>
        </w:trPr>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9"/>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1"/>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rPr>
                <w:rFonts w:ascii="Arial" w:hAnsi="Arial" w:cs="Arial"/>
                <w:b/>
                <w:sz w:val="20"/>
                <w:szCs w:val="20"/>
              </w:rPr>
            </w:pPr>
            <w:r w:rsidRPr="00F17329">
              <w:rPr>
                <w:rFonts w:ascii="Arial" w:hAnsi="Arial" w:cs="Arial"/>
                <w:b/>
                <w:sz w:val="20"/>
                <w:szCs w:val="20"/>
              </w:rPr>
              <w:t>G&amp;T</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9" w:right="16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5"/>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ind w:left="215"/>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0" w:right="104"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right="148"/>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8" w:right="99"/>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1128"/>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2.3.1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3"/>
                <w:sz w:val="20"/>
                <w:szCs w:val="20"/>
              </w:rPr>
              <w:t xml:space="preserve"> </w:t>
            </w:r>
            <w:r w:rsidRPr="00F17329">
              <w:rPr>
                <w:rFonts w:ascii="Arial" w:eastAsia="Arial" w:hAnsi="Arial" w:cs="Arial"/>
                <w:sz w:val="20"/>
                <w:szCs w:val="20"/>
              </w:rPr>
              <w:t>S-1</w:t>
            </w:r>
            <w:r w:rsidRPr="00F17329">
              <w:rPr>
                <w:rFonts w:ascii="Arial" w:eastAsia="Arial" w:hAnsi="Arial" w:cs="Arial"/>
                <w:spacing w:val="-1"/>
                <w:sz w:val="20"/>
                <w:szCs w:val="20"/>
              </w:rPr>
              <w:t>0</w:t>
            </w:r>
            <w:r w:rsidRPr="00F17329">
              <w:rPr>
                <w:rFonts w:ascii="Arial" w:eastAsia="Arial" w:hAnsi="Arial" w:cs="Arial"/>
                <w:sz w:val="20"/>
                <w:szCs w:val="20"/>
              </w:rPr>
              <w:t>0</w:t>
            </w:r>
            <w:r w:rsidRPr="00F17329">
              <w:rPr>
                <w:rFonts w:ascii="Arial" w:eastAsia="Arial" w:hAnsi="Arial" w:cs="Arial"/>
                <w:spacing w:val="-3"/>
                <w:sz w:val="20"/>
                <w:szCs w:val="20"/>
              </w:rPr>
              <w:t xml:space="preserve"> </w:t>
            </w:r>
            <w:r w:rsidRPr="00F17329">
              <w:rPr>
                <w:rFonts w:ascii="Arial" w:eastAsia="Arial" w:hAnsi="Arial" w:cs="Arial"/>
                <w:sz w:val="20"/>
                <w:szCs w:val="20"/>
              </w:rPr>
              <w:t>GI Re</w:t>
            </w:r>
            <w:r w:rsidRPr="00F17329">
              <w:rPr>
                <w:rFonts w:ascii="Arial" w:eastAsia="Arial" w:hAnsi="Arial" w:cs="Arial"/>
                <w:spacing w:val="2"/>
                <w:sz w:val="20"/>
                <w:szCs w:val="20"/>
              </w:rPr>
              <w:t>g</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3"/>
                <w:sz w:val="20"/>
                <w:szCs w:val="20"/>
              </w:rPr>
              <w:t>r</w:t>
            </w:r>
            <w:r w:rsidRPr="00F17329">
              <w:rPr>
                <w:rFonts w:ascii="Arial" w:eastAsia="Arial" w:hAnsi="Arial" w:cs="Arial"/>
                <w:sz w:val="20"/>
                <w:szCs w:val="20"/>
              </w:rPr>
              <w:t>y</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spacing w:line="365" w:lineRule="auto"/>
              <w:ind w:left="100" w:right="589"/>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1</w:t>
            </w:r>
            <w:r w:rsidRPr="00F17329">
              <w:rPr>
                <w:rFonts w:ascii="Arial" w:eastAsia="Arial" w:hAnsi="Arial" w:cs="Arial"/>
                <w:spacing w:val="-1"/>
                <w:sz w:val="20"/>
                <w:szCs w:val="20"/>
              </w:rPr>
              <w:t>0</w:t>
            </w:r>
            <w:r w:rsidRPr="00F17329">
              <w:rPr>
                <w:rFonts w:ascii="Arial" w:eastAsia="Arial" w:hAnsi="Arial" w:cs="Arial"/>
                <w:spacing w:val="-3"/>
                <w:sz w:val="20"/>
                <w:szCs w:val="20"/>
              </w:rPr>
              <w:t>0</w:t>
            </w:r>
            <w:r w:rsidRPr="00F17329">
              <w:rPr>
                <w:rFonts w:ascii="Arial" w:eastAsia="Arial" w:hAnsi="Arial" w:cs="Arial"/>
                <w:spacing w:val="9"/>
                <w:sz w:val="20"/>
                <w:szCs w:val="20"/>
              </w:rPr>
              <w:t>W</w:t>
            </w:r>
            <w:r w:rsidRPr="00F17329">
              <w:rPr>
                <w:rFonts w:ascii="Arial" w:eastAsia="Arial" w:hAnsi="Arial" w:cs="Arial"/>
                <w:sz w:val="20"/>
                <w:szCs w:val="20"/>
              </w:rPr>
              <w:t xml:space="preserve">G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ight="158"/>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t</w:t>
            </w:r>
            <w:r w:rsidRPr="00F17329">
              <w:rPr>
                <w:rFonts w:ascii="Arial" w:eastAsia="Arial" w:hAnsi="Arial" w:cs="Arial"/>
                <w:spacing w:val="1"/>
                <w:sz w:val="20"/>
                <w:szCs w:val="20"/>
              </w:rPr>
              <w:t>h</w:t>
            </w:r>
            <w:r w:rsidRPr="00F17329">
              <w:rPr>
                <w:rFonts w:ascii="Arial" w:eastAsia="Arial" w:hAnsi="Arial" w:cs="Arial"/>
                <w:sz w:val="20"/>
                <w:szCs w:val="20"/>
              </w:rPr>
              <w:t>e Rep</w:t>
            </w:r>
            <w:r w:rsidRPr="00F17329">
              <w:rPr>
                <w:rFonts w:ascii="Arial" w:eastAsia="Arial" w:hAnsi="Arial" w:cs="Arial"/>
                <w:spacing w:val="1"/>
                <w:sz w:val="20"/>
                <w:szCs w:val="20"/>
              </w:rPr>
              <w:t>u</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7"/>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K</w:t>
            </w:r>
            <w:r w:rsidRPr="00F17329">
              <w:rPr>
                <w:rFonts w:ascii="Arial" w:eastAsia="Arial" w:hAnsi="Arial" w:cs="Arial"/>
                <w:sz w:val="20"/>
                <w:szCs w:val="20"/>
              </w:rPr>
              <w:t>orea</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399"/>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2.3.2</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1"/>
                <w:sz w:val="20"/>
                <w:szCs w:val="20"/>
              </w:rPr>
              <w:t>-</w:t>
            </w:r>
            <w:r w:rsidRPr="00F17329">
              <w:rPr>
                <w:rFonts w:ascii="Arial" w:eastAsia="Arial" w:hAnsi="Arial" w:cs="Arial"/>
                <w:spacing w:val="2"/>
                <w:sz w:val="20"/>
                <w:szCs w:val="20"/>
              </w:rPr>
              <w:t>1</w:t>
            </w:r>
            <w:r w:rsidRPr="00F17329">
              <w:rPr>
                <w:rFonts w:ascii="Arial" w:eastAsia="Arial" w:hAnsi="Arial" w:cs="Arial"/>
                <w:sz w:val="20"/>
                <w:szCs w:val="20"/>
              </w:rPr>
              <w:t>00</w:t>
            </w:r>
          </w:p>
          <w:p w:rsidR="008F0F10" w:rsidRPr="00F17329" w:rsidRDefault="008F0F10" w:rsidP="00101A20">
            <w:pPr>
              <w:spacing w:line="220" w:lineRule="exact"/>
              <w:ind w:left="102"/>
              <w:rPr>
                <w:rFonts w:ascii="Arial" w:eastAsia="Arial" w:hAnsi="Arial" w:cs="Arial"/>
                <w:sz w:val="20"/>
                <w:szCs w:val="20"/>
              </w:rPr>
            </w:pPr>
            <w:r w:rsidRPr="00F17329">
              <w:rPr>
                <w:rFonts w:ascii="Arial" w:eastAsia="Arial" w:hAnsi="Arial" w:cs="Arial"/>
                <w:sz w:val="20"/>
                <w:szCs w:val="20"/>
              </w:rPr>
              <w:t xml:space="preserve">- </w:t>
            </w:r>
            <w:r w:rsidRPr="00F17329">
              <w:rPr>
                <w:rFonts w:ascii="Arial" w:eastAsia="Arial" w:hAnsi="Arial" w:cs="Arial"/>
                <w:i/>
                <w:sz w:val="20"/>
                <w:szCs w:val="20"/>
              </w:rPr>
              <w:t>IHO</w:t>
            </w:r>
            <w:r w:rsidRPr="00F17329">
              <w:rPr>
                <w:rFonts w:ascii="Arial" w:eastAsia="Arial" w:hAnsi="Arial" w:cs="Arial"/>
                <w:i/>
                <w:spacing w:val="-3"/>
                <w:sz w:val="20"/>
                <w:szCs w:val="20"/>
              </w:rPr>
              <w:t xml:space="preserve"> </w:t>
            </w:r>
            <w:r w:rsidRPr="00F17329">
              <w:rPr>
                <w:rFonts w:ascii="Arial" w:eastAsia="Arial" w:hAnsi="Arial" w:cs="Arial"/>
                <w:i/>
                <w:sz w:val="20"/>
                <w:szCs w:val="20"/>
              </w:rPr>
              <w:t>Un</w:t>
            </w:r>
            <w:r w:rsidRPr="00F17329">
              <w:rPr>
                <w:rFonts w:ascii="Arial" w:eastAsia="Arial" w:hAnsi="Arial" w:cs="Arial"/>
                <w:i/>
                <w:spacing w:val="-1"/>
                <w:sz w:val="20"/>
                <w:szCs w:val="20"/>
              </w:rPr>
              <w:t>i</w:t>
            </w:r>
            <w:r w:rsidRPr="00F17329">
              <w:rPr>
                <w:rFonts w:ascii="Arial" w:eastAsia="Arial" w:hAnsi="Arial" w:cs="Arial"/>
                <w:i/>
                <w:spacing w:val="1"/>
                <w:sz w:val="20"/>
                <w:szCs w:val="20"/>
              </w:rPr>
              <w:t>v</w:t>
            </w:r>
            <w:r w:rsidRPr="00F17329">
              <w:rPr>
                <w:rFonts w:ascii="Arial" w:eastAsia="Arial" w:hAnsi="Arial" w:cs="Arial"/>
                <w:i/>
                <w:sz w:val="20"/>
                <w:szCs w:val="20"/>
              </w:rPr>
              <w:t>er</w:t>
            </w:r>
            <w:r w:rsidRPr="00F17329">
              <w:rPr>
                <w:rFonts w:ascii="Arial" w:eastAsia="Arial" w:hAnsi="Arial" w:cs="Arial"/>
                <w:i/>
                <w:spacing w:val="2"/>
                <w:sz w:val="20"/>
                <w:szCs w:val="20"/>
              </w:rPr>
              <w:t>sa</w:t>
            </w:r>
            <w:r w:rsidRPr="00F17329">
              <w:rPr>
                <w:rFonts w:ascii="Arial" w:eastAsia="Arial" w:hAnsi="Arial" w:cs="Arial"/>
                <w:i/>
                <w:sz w:val="20"/>
                <w:szCs w:val="20"/>
              </w:rPr>
              <w:t>l</w:t>
            </w:r>
          </w:p>
          <w:p w:rsidR="008F0F10" w:rsidRPr="00F17329" w:rsidRDefault="008F0F10" w:rsidP="00101A20">
            <w:pPr>
              <w:spacing w:line="220" w:lineRule="exact"/>
              <w:ind w:left="102"/>
              <w:rPr>
                <w:rFonts w:ascii="Arial" w:eastAsia="Arial" w:hAnsi="Arial" w:cs="Arial"/>
                <w:sz w:val="20"/>
                <w:szCs w:val="20"/>
              </w:rPr>
            </w:pPr>
            <w:r w:rsidRPr="00F17329">
              <w:rPr>
                <w:rFonts w:ascii="Arial" w:eastAsia="Arial" w:hAnsi="Arial" w:cs="Arial"/>
                <w:i/>
                <w:sz w:val="20"/>
                <w:szCs w:val="20"/>
              </w:rPr>
              <w:t>H</w:t>
            </w:r>
            <w:r w:rsidRPr="00F17329">
              <w:rPr>
                <w:rFonts w:ascii="Arial" w:eastAsia="Arial" w:hAnsi="Arial" w:cs="Arial"/>
                <w:i/>
                <w:spacing w:val="1"/>
                <w:sz w:val="20"/>
                <w:szCs w:val="20"/>
              </w:rPr>
              <w:t>y</w:t>
            </w:r>
            <w:r w:rsidRPr="00F17329">
              <w:rPr>
                <w:rFonts w:ascii="Arial" w:eastAsia="Arial" w:hAnsi="Arial" w:cs="Arial"/>
                <w:i/>
                <w:sz w:val="20"/>
                <w:szCs w:val="20"/>
              </w:rPr>
              <w:t>drogra</w:t>
            </w:r>
            <w:r w:rsidRPr="00F17329">
              <w:rPr>
                <w:rFonts w:ascii="Arial" w:eastAsia="Arial" w:hAnsi="Arial" w:cs="Arial"/>
                <w:i/>
                <w:spacing w:val="-1"/>
                <w:sz w:val="20"/>
                <w:szCs w:val="20"/>
              </w:rPr>
              <w:t>p</w:t>
            </w:r>
            <w:r w:rsidRPr="00F17329">
              <w:rPr>
                <w:rFonts w:ascii="Arial" w:eastAsia="Arial" w:hAnsi="Arial" w:cs="Arial"/>
                <w:i/>
                <w:spacing w:val="2"/>
                <w:sz w:val="20"/>
                <w:szCs w:val="20"/>
              </w:rPr>
              <w:t>h</w:t>
            </w:r>
            <w:r w:rsidRPr="00F17329">
              <w:rPr>
                <w:rFonts w:ascii="Arial" w:eastAsia="Arial" w:hAnsi="Arial" w:cs="Arial"/>
                <w:i/>
                <w:spacing w:val="-1"/>
                <w:sz w:val="20"/>
                <w:szCs w:val="20"/>
              </w:rPr>
              <w:t>i</w:t>
            </w:r>
            <w:r w:rsidRPr="00F17329">
              <w:rPr>
                <w:rFonts w:ascii="Arial" w:eastAsia="Arial" w:hAnsi="Arial" w:cs="Arial"/>
                <w:i/>
                <w:sz w:val="20"/>
                <w:szCs w:val="20"/>
              </w:rPr>
              <w:t>c</w:t>
            </w:r>
            <w:r w:rsidRPr="00F17329">
              <w:rPr>
                <w:rFonts w:ascii="Arial" w:eastAsia="Arial" w:hAnsi="Arial" w:cs="Arial"/>
                <w:i/>
                <w:spacing w:val="-11"/>
                <w:sz w:val="20"/>
                <w:szCs w:val="20"/>
              </w:rPr>
              <w:t xml:space="preserve"> </w:t>
            </w:r>
            <w:r w:rsidRPr="00F17329">
              <w:rPr>
                <w:rFonts w:ascii="Arial" w:eastAsia="Arial" w:hAnsi="Arial" w:cs="Arial"/>
                <w:i/>
                <w:sz w:val="20"/>
                <w:szCs w:val="20"/>
              </w:rPr>
              <w:t>Da</w:t>
            </w:r>
            <w:r w:rsidRPr="00F17329">
              <w:rPr>
                <w:rFonts w:ascii="Arial" w:eastAsia="Arial" w:hAnsi="Arial" w:cs="Arial"/>
                <w:i/>
                <w:spacing w:val="2"/>
                <w:sz w:val="20"/>
                <w:szCs w:val="20"/>
              </w:rPr>
              <w:t>t</w:t>
            </w:r>
            <w:r w:rsidRPr="00F17329">
              <w:rPr>
                <w:rFonts w:ascii="Arial" w:eastAsia="Arial" w:hAnsi="Arial" w:cs="Arial"/>
                <w:i/>
                <w:sz w:val="20"/>
                <w:szCs w:val="20"/>
              </w:rPr>
              <w:t>a</w:t>
            </w:r>
            <w:r w:rsidRPr="00F17329">
              <w:rPr>
                <w:rFonts w:ascii="Arial" w:eastAsia="Arial" w:hAnsi="Arial" w:cs="Arial"/>
                <w:i/>
                <w:spacing w:val="-2"/>
                <w:sz w:val="20"/>
                <w:szCs w:val="20"/>
              </w:rPr>
              <w:t xml:space="preserve"> </w:t>
            </w:r>
            <w:r w:rsidRPr="00F17329">
              <w:rPr>
                <w:rFonts w:ascii="Arial" w:eastAsia="Arial" w:hAnsi="Arial" w:cs="Arial"/>
                <w:i/>
                <w:sz w:val="20"/>
                <w:szCs w:val="20"/>
              </w:rPr>
              <w:t>M</w:t>
            </w:r>
            <w:r w:rsidRPr="00F17329">
              <w:rPr>
                <w:rFonts w:ascii="Arial" w:eastAsia="Arial" w:hAnsi="Arial" w:cs="Arial"/>
                <w:i/>
                <w:spacing w:val="-1"/>
                <w:sz w:val="20"/>
                <w:szCs w:val="20"/>
              </w:rPr>
              <w:t>o</w:t>
            </w:r>
            <w:r w:rsidRPr="00F17329">
              <w:rPr>
                <w:rFonts w:ascii="Arial" w:eastAsia="Arial" w:hAnsi="Arial" w:cs="Arial"/>
                <w:i/>
                <w:sz w:val="20"/>
                <w:szCs w:val="20"/>
              </w:rPr>
              <w:t>d</w:t>
            </w:r>
            <w:r w:rsidRPr="00F17329">
              <w:rPr>
                <w:rFonts w:ascii="Arial" w:eastAsia="Arial" w:hAnsi="Arial" w:cs="Arial"/>
                <w:i/>
                <w:spacing w:val="1"/>
                <w:sz w:val="20"/>
                <w:szCs w:val="20"/>
              </w:rPr>
              <w:t>e</w:t>
            </w:r>
            <w:r w:rsidRPr="00F17329">
              <w:rPr>
                <w:rFonts w:ascii="Arial" w:eastAsia="Arial" w:hAnsi="Arial" w:cs="Arial"/>
                <w:i/>
                <w:sz w:val="20"/>
                <w:szCs w:val="20"/>
              </w:rPr>
              <w:t>l</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ind w:left="102"/>
              <w:rPr>
                <w:rFonts w:ascii="Arial" w:eastAsia="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1</w:t>
            </w:r>
            <w:r w:rsidRPr="00F17329">
              <w:rPr>
                <w:rFonts w:ascii="Arial" w:eastAsia="Arial" w:hAnsi="Arial" w:cs="Arial"/>
                <w:spacing w:val="-1"/>
                <w:sz w:val="20"/>
                <w:szCs w:val="20"/>
              </w:rPr>
              <w:t>0</w:t>
            </w:r>
            <w:r w:rsidRPr="00F17329">
              <w:rPr>
                <w:rFonts w:ascii="Arial" w:eastAsia="Arial" w:hAnsi="Arial" w:cs="Arial"/>
                <w:spacing w:val="-3"/>
                <w:sz w:val="20"/>
                <w:szCs w:val="20"/>
              </w:rPr>
              <w:t>0</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161"/>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4"/>
                <w:sz w:val="20"/>
                <w:szCs w:val="20"/>
              </w:rPr>
              <w:t xml:space="preserve"> </w:t>
            </w:r>
            <w:r w:rsidRPr="00F17329">
              <w:rPr>
                <w:rFonts w:ascii="Arial" w:eastAsia="Arial" w:hAnsi="Arial" w:cs="Arial"/>
                <w:sz w:val="20"/>
                <w:szCs w:val="20"/>
              </w:rPr>
              <w:t>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work</w:t>
            </w:r>
          </w:p>
        </w:tc>
      </w:tr>
      <w:tr w:rsidR="008F0F10" w:rsidRPr="00F17329" w:rsidTr="00101A20">
        <w:trPr>
          <w:trHeight w:hRule="exact" w:val="2055"/>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2.3.3</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99</w:t>
            </w:r>
          </w:p>
          <w:p w:rsidR="008F0F10" w:rsidRPr="00F17329" w:rsidRDefault="008F0F10" w:rsidP="00101A20">
            <w:pPr>
              <w:spacing w:before="1" w:line="220" w:lineRule="exact"/>
              <w:ind w:left="102" w:right="234"/>
              <w:rPr>
                <w:rFonts w:ascii="Arial" w:eastAsia="Arial" w:hAnsi="Arial" w:cs="Arial"/>
                <w:sz w:val="20"/>
                <w:szCs w:val="20"/>
              </w:rPr>
            </w:pPr>
            <w:r w:rsidRPr="00F17329">
              <w:rPr>
                <w:rFonts w:ascii="Arial" w:eastAsia="Arial" w:hAnsi="Arial" w:cs="Arial"/>
                <w:sz w:val="20"/>
                <w:szCs w:val="20"/>
              </w:rPr>
              <w:t xml:space="preserve">- </w:t>
            </w:r>
            <w:r w:rsidRPr="00F17329">
              <w:rPr>
                <w:rFonts w:ascii="Arial" w:eastAsia="Arial" w:hAnsi="Arial" w:cs="Arial"/>
                <w:i/>
                <w:spacing w:val="1"/>
                <w:sz w:val="20"/>
                <w:szCs w:val="20"/>
              </w:rPr>
              <w:t>O</w:t>
            </w:r>
            <w:r w:rsidRPr="00F17329">
              <w:rPr>
                <w:rFonts w:ascii="Arial" w:eastAsia="Arial" w:hAnsi="Arial" w:cs="Arial"/>
                <w:i/>
                <w:sz w:val="20"/>
                <w:szCs w:val="20"/>
              </w:rPr>
              <w:t>p</w:t>
            </w:r>
            <w:r w:rsidRPr="00F17329">
              <w:rPr>
                <w:rFonts w:ascii="Arial" w:eastAsia="Arial" w:hAnsi="Arial" w:cs="Arial"/>
                <w:i/>
                <w:spacing w:val="-1"/>
                <w:sz w:val="20"/>
                <w:szCs w:val="20"/>
              </w:rPr>
              <w:t>e</w:t>
            </w:r>
            <w:r w:rsidRPr="00F17329">
              <w:rPr>
                <w:rFonts w:ascii="Arial" w:eastAsia="Arial" w:hAnsi="Arial" w:cs="Arial"/>
                <w:i/>
                <w:spacing w:val="1"/>
                <w:sz w:val="20"/>
                <w:szCs w:val="20"/>
              </w:rPr>
              <w:t>r</w:t>
            </w:r>
            <w:r w:rsidRPr="00F17329">
              <w:rPr>
                <w:rFonts w:ascii="Arial" w:eastAsia="Arial" w:hAnsi="Arial" w:cs="Arial"/>
                <w:i/>
                <w:sz w:val="20"/>
                <w:szCs w:val="20"/>
              </w:rPr>
              <w:t>at</w:t>
            </w:r>
            <w:r w:rsidRPr="00F17329">
              <w:rPr>
                <w:rFonts w:ascii="Arial" w:eastAsia="Arial" w:hAnsi="Arial" w:cs="Arial"/>
                <w:i/>
                <w:spacing w:val="1"/>
                <w:sz w:val="20"/>
                <w:szCs w:val="20"/>
              </w:rPr>
              <w:t>i</w:t>
            </w:r>
            <w:r w:rsidRPr="00F17329">
              <w:rPr>
                <w:rFonts w:ascii="Arial" w:eastAsia="Arial" w:hAnsi="Arial" w:cs="Arial"/>
                <w:i/>
                <w:sz w:val="20"/>
                <w:szCs w:val="20"/>
              </w:rPr>
              <w:t>o</w:t>
            </w:r>
            <w:r w:rsidRPr="00F17329">
              <w:rPr>
                <w:rFonts w:ascii="Arial" w:eastAsia="Arial" w:hAnsi="Arial" w:cs="Arial"/>
                <w:i/>
                <w:spacing w:val="-1"/>
                <w:sz w:val="20"/>
                <w:szCs w:val="20"/>
              </w:rPr>
              <w:t>n</w:t>
            </w:r>
            <w:r w:rsidRPr="00F17329">
              <w:rPr>
                <w:rFonts w:ascii="Arial" w:eastAsia="Arial" w:hAnsi="Arial" w:cs="Arial"/>
                <w:i/>
                <w:spacing w:val="2"/>
                <w:sz w:val="20"/>
                <w:szCs w:val="20"/>
              </w:rPr>
              <w:t>a</w:t>
            </w:r>
            <w:r w:rsidRPr="00F17329">
              <w:rPr>
                <w:rFonts w:ascii="Arial" w:eastAsia="Arial" w:hAnsi="Arial" w:cs="Arial"/>
                <w:i/>
                <w:sz w:val="20"/>
                <w:szCs w:val="20"/>
              </w:rPr>
              <w:t>l</w:t>
            </w:r>
            <w:r w:rsidRPr="00F17329">
              <w:rPr>
                <w:rFonts w:ascii="Arial" w:eastAsia="Arial" w:hAnsi="Arial" w:cs="Arial"/>
                <w:i/>
                <w:spacing w:val="-9"/>
                <w:sz w:val="20"/>
                <w:szCs w:val="20"/>
              </w:rPr>
              <w:t xml:space="preserve"> </w:t>
            </w:r>
            <w:r w:rsidRPr="00F17329">
              <w:rPr>
                <w:rFonts w:ascii="Arial" w:eastAsia="Arial" w:hAnsi="Arial" w:cs="Arial"/>
                <w:i/>
                <w:spacing w:val="-1"/>
                <w:sz w:val="20"/>
                <w:szCs w:val="20"/>
              </w:rPr>
              <w:t>P</w:t>
            </w:r>
            <w:r w:rsidRPr="00F17329">
              <w:rPr>
                <w:rFonts w:ascii="Arial" w:eastAsia="Arial" w:hAnsi="Arial" w:cs="Arial"/>
                <w:i/>
                <w:spacing w:val="1"/>
                <w:sz w:val="20"/>
                <w:szCs w:val="20"/>
              </w:rPr>
              <w:t>r</w:t>
            </w:r>
            <w:r w:rsidRPr="00F17329">
              <w:rPr>
                <w:rFonts w:ascii="Arial" w:eastAsia="Arial" w:hAnsi="Arial" w:cs="Arial"/>
                <w:i/>
                <w:sz w:val="20"/>
                <w:szCs w:val="20"/>
              </w:rPr>
              <w:t>o</w:t>
            </w:r>
            <w:r w:rsidRPr="00F17329">
              <w:rPr>
                <w:rFonts w:ascii="Arial" w:eastAsia="Arial" w:hAnsi="Arial" w:cs="Arial"/>
                <w:i/>
                <w:spacing w:val="1"/>
                <w:sz w:val="20"/>
                <w:szCs w:val="20"/>
              </w:rPr>
              <w:t>c</w:t>
            </w:r>
            <w:r w:rsidRPr="00F17329">
              <w:rPr>
                <w:rFonts w:ascii="Arial" w:eastAsia="Arial" w:hAnsi="Arial" w:cs="Arial"/>
                <w:i/>
                <w:sz w:val="20"/>
                <w:szCs w:val="20"/>
              </w:rPr>
              <w:t>e</w:t>
            </w:r>
            <w:r w:rsidRPr="00F17329">
              <w:rPr>
                <w:rFonts w:ascii="Arial" w:eastAsia="Arial" w:hAnsi="Arial" w:cs="Arial"/>
                <w:i/>
                <w:spacing w:val="-1"/>
                <w:sz w:val="20"/>
                <w:szCs w:val="20"/>
              </w:rPr>
              <w:t>d</w:t>
            </w:r>
            <w:r w:rsidRPr="00F17329">
              <w:rPr>
                <w:rFonts w:ascii="Arial" w:eastAsia="Arial" w:hAnsi="Arial" w:cs="Arial"/>
                <w:i/>
                <w:sz w:val="20"/>
                <w:szCs w:val="20"/>
              </w:rPr>
              <w:t>ures for</w:t>
            </w:r>
            <w:r w:rsidRPr="00F17329">
              <w:rPr>
                <w:rFonts w:ascii="Arial" w:eastAsia="Arial" w:hAnsi="Arial" w:cs="Arial"/>
                <w:i/>
                <w:spacing w:val="-2"/>
                <w:sz w:val="20"/>
                <w:szCs w:val="20"/>
              </w:rPr>
              <w:t xml:space="preserve"> </w:t>
            </w:r>
            <w:r w:rsidRPr="00F17329">
              <w:rPr>
                <w:rFonts w:ascii="Arial" w:eastAsia="Arial" w:hAnsi="Arial" w:cs="Arial"/>
                <w:i/>
                <w:sz w:val="20"/>
                <w:szCs w:val="20"/>
              </w:rPr>
              <w:t>the</w:t>
            </w:r>
            <w:r w:rsidRPr="00F17329">
              <w:rPr>
                <w:rFonts w:ascii="Arial" w:eastAsia="Arial" w:hAnsi="Arial" w:cs="Arial"/>
                <w:i/>
                <w:spacing w:val="-4"/>
                <w:sz w:val="20"/>
                <w:szCs w:val="20"/>
              </w:rPr>
              <w:t xml:space="preserve"> </w:t>
            </w:r>
            <w:r w:rsidRPr="00F17329">
              <w:rPr>
                <w:rFonts w:ascii="Arial" w:eastAsia="Arial" w:hAnsi="Arial" w:cs="Arial"/>
                <w:i/>
                <w:spacing w:val="1"/>
                <w:sz w:val="20"/>
                <w:szCs w:val="20"/>
              </w:rPr>
              <w:t>Or</w:t>
            </w:r>
            <w:r w:rsidRPr="00F17329">
              <w:rPr>
                <w:rFonts w:ascii="Arial" w:eastAsia="Arial" w:hAnsi="Arial" w:cs="Arial"/>
                <w:i/>
                <w:spacing w:val="2"/>
                <w:sz w:val="20"/>
                <w:szCs w:val="20"/>
              </w:rPr>
              <w:t>g</w:t>
            </w:r>
            <w:r w:rsidRPr="00F17329">
              <w:rPr>
                <w:rFonts w:ascii="Arial" w:eastAsia="Arial" w:hAnsi="Arial" w:cs="Arial"/>
                <w:i/>
                <w:sz w:val="20"/>
                <w:szCs w:val="20"/>
              </w:rPr>
              <w:t>a</w:t>
            </w:r>
            <w:r w:rsidRPr="00F17329">
              <w:rPr>
                <w:rFonts w:ascii="Arial" w:eastAsia="Arial" w:hAnsi="Arial" w:cs="Arial"/>
                <w:i/>
                <w:spacing w:val="1"/>
                <w:sz w:val="20"/>
                <w:szCs w:val="20"/>
              </w:rPr>
              <w:t>ni</w:t>
            </w:r>
            <w:r w:rsidRPr="00F17329">
              <w:rPr>
                <w:rFonts w:ascii="Arial" w:eastAsia="Arial" w:hAnsi="Arial" w:cs="Arial"/>
                <w:i/>
                <w:spacing w:val="-1"/>
                <w:sz w:val="20"/>
                <w:szCs w:val="20"/>
              </w:rPr>
              <w:t>z</w:t>
            </w:r>
            <w:r w:rsidRPr="00F17329">
              <w:rPr>
                <w:rFonts w:ascii="Arial" w:eastAsia="Arial" w:hAnsi="Arial" w:cs="Arial"/>
                <w:i/>
                <w:sz w:val="20"/>
                <w:szCs w:val="20"/>
              </w:rPr>
              <w:t>at</w:t>
            </w:r>
            <w:r w:rsidRPr="00F17329">
              <w:rPr>
                <w:rFonts w:ascii="Arial" w:eastAsia="Arial" w:hAnsi="Arial" w:cs="Arial"/>
                <w:i/>
                <w:spacing w:val="1"/>
                <w:sz w:val="20"/>
                <w:szCs w:val="20"/>
              </w:rPr>
              <w:t>i</w:t>
            </w:r>
            <w:r w:rsidRPr="00F17329">
              <w:rPr>
                <w:rFonts w:ascii="Arial" w:eastAsia="Arial" w:hAnsi="Arial" w:cs="Arial"/>
                <w:i/>
                <w:sz w:val="20"/>
                <w:szCs w:val="20"/>
              </w:rPr>
              <w:t>on</w:t>
            </w:r>
            <w:r w:rsidRPr="00F17329">
              <w:rPr>
                <w:rFonts w:ascii="Arial" w:eastAsia="Arial" w:hAnsi="Arial" w:cs="Arial"/>
                <w:i/>
                <w:spacing w:val="-12"/>
                <w:sz w:val="20"/>
                <w:szCs w:val="20"/>
              </w:rPr>
              <w:t xml:space="preserve"> </w:t>
            </w:r>
            <w:r w:rsidRPr="00F17329">
              <w:rPr>
                <w:rFonts w:ascii="Arial" w:eastAsia="Arial" w:hAnsi="Arial" w:cs="Arial"/>
                <w:i/>
                <w:spacing w:val="2"/>
                <w:sz w:val="20"/>
                <w:szCs w:val="20"/>
              </w:rPr>
              <w:t>a</w:t>
            </w:r>
            <w:r w:rsidRPr="00F17329">
              <w:rPr>
                <w:rFonts w:ascii="Arial" w:eastAsia="Arial" w:hAnsi="Arial" w:cs="Arial"/>
                <w:i/>
                <w:sz w:val="20"/>
                <w:szCs w:val="20"/>
              </w:rPr>
              <w:t>nd M</w:t>
            </w:r>
            <w:r w:rsidRPr="00F17329">
              <w:rPr>
                <w:rFonts w:ascii="Arial" w:eastAsia="Arial" w:hAnsi="Arial" w:cs="Arial"/>
                <w:i/>
                <w:spacing w:val="-1"/>
                <w:sz w:val="20"/>
                <w:szCs w:val="20"/>
              </w:rPr>
              <w:t>a</w:t>
            </w:r>
            <w:r w:rsidRPr="00F17329">
              <w:rPr>
                <w:rFonts w:ascii="Arial" w:eastAsia="Arial" w:hAnsi="Arial" w:cs="Arial"/>
                <w:i/>
                <w:sz w:val="20"/>
                <w:szCs w:val="20"/>
              </w:rPr>
              <w:t>n</w:t>
            </w:r>
            <w:r w:rsidRPr="00F17329">
              <w:rPr>
                <w:rFonts w:ascii="Arial" w:eastAsia="Arial" w:hAnsi="Arial" w:cs="Arial"/>
                <w:i/>
                <w:spacing w:val="1"/>
                <w:sz w:val="20"/>
                <w:szCs w:val="20"/>
              </w:rPr>
              <w:t>a</w:t>
            </w:r>
            <w:r w:rsidRPr="00F17329">
              <w:rPr>
                <w:rFonts w:ascii="Arial" w:eastAsia="Arial" w:hAnsi="Arial" w:cs="Arial"/>
                <w:i/>
                <w:sz w:val="20"/>
                <w:szCs w:val="20"/>
              </w:rPr>
              <w:t>g</w:t>
            </w:r>
            <w:r w:rsidRPr="00F17329">
              <w:rPr>
                <w:rFonts w:ascii="Arial" w:eastAsia="Arial" w:hAnsi="Arial" w:cs="Arial"/>
                <w:i/>
                <w:spacing w:val="1"/>
                <w:sz w:val="20"/>
                <w:szCs w:val="20"/>
              </w:rPr>
              <w:t>e</w:t>
            </w:r>
            <w:r w:rsidRPr="00F17329">
              <w:rPr>
                <w:rFonts w:ascii="Arial" w:eastAsia="Arial" w:hAnsi="Arial" w:cs="Arial"/>
                <w:i/>
                <w:sz w:val="20"/>
                <w:szCs w:val="20"/>
              </w:rPr>
              <w:t>m</w:t>
            </w:r>
            <w:r w:rsidRPr="00F17329">
              <w:rPr>
                <w:rFonts w:ascii="Arial" w:eastAsia="Arial" w:hAnsi="Arial" w:cs="Arial"/>
                <w:i/>
                <w:spacing w:val="-1"/>
                <w:sz w:val="20"/>
                <w:szCs w:val="20"/>
              </w:rPr>
              <w:t>e</w:t>
            </w:r>
            <w:r w:rsidRPr="00F17329">
              <w:rPr>
                <w:rFonts w:ascii="Arial" w:eastAsia="Arial" w:hAnsi="Arial" w:cs="Arial"/>
                <w:i/>
                <w:sz w:val="20"/>
                <w:szCs w:val="20"/>
              </w:rPr>
              <w:t>nt</w:t>
            </w:r>
            <w:r w:rsidRPr="00F17329">
              <w:rPr>
                <w:rFonts w:ascii="Arial" w:eastAsia="Arial" w:hAnsi="Arial" w:cs="Arial"/>
                <w:i/>
                <w:spacing w:val="-10"/>
                <w:sz w:val="20"/>
                <w:szCs w:val="20"/>
              </w:rPr>
              <w:t xml:space="preserve"> </w:t>
            </w:r>
            <w:r w:rsidRPr="00F17329">
              <w:rPr>
                <w:rFonts w:ascii="Arial" w:eastAsia="Arial" w:hAnsi="Arial" w:cs="Arial"/>
                <w:i/>
                <w:sz w:val="20"/>
                <w:szCs w:val="20"/>
              </w:rPr>
              <w:t>of</w:t>
            </w:r>
            <w:r w:rsidRPr="00F17329">
              <w:rPr>
                <w:rFonts w:ascii="Arial" w:eastAsia="Arial" w:hAnsi="Arial" w:cs="Arial"/>
                <w:i/>
                <w:spacing w:val="-3"/>
                <w:sz w:val="20"/>
                <w:szCs w:val="20"/>
              </w:rPr>
              <w:t xml:space="preserve"> </w:t>
            </w:r>
            <w:r w:rsidRPr="00F17329">
              <w:rPr>
                <w:rFonts w:ascii="Arial" w:eastAsia="Arial" w:hAnsi="Arial" w:cs="Arial"/>
                <w:i/>
                <w:spacing w:val="2"/>
                <w:sz w:val="20"/>
                <w:szCs w:val="20"/>
              </w:rPr>
              <w:t>t</w:t>
            </w:r>
            <w:r w:rsidRPr="00F17329">
              <w:rPr>
                <w:rFonts w:ascii="Arial" w:eastAsia="Arial" w:hAnsi="Arial" w:cs="Arial"/>
                <w:i/>
                <w:sz w:val="20"/>
                <w:szCs w:val="20"/>
              </w:rPr>
              <w:t>he</w:t>
            </w:r>
            <w:r w:rsidRPr="00F17329">
              <w:rPr>
                <w:rFonts w:ascii="Arial" w:eastAsia="Arial" w:hAnsi="Arial" w:cs="Arial"/>
                <w:i/>
                <w:spacing w:val="-2"/>
                <w:sz w:val="20"/>
                <w:szCs w:val="20"/>
              </w:rPr>
              <w:t xml:space="preserve"> </w:t>
            </w:r>
            <w:r w:rsidRPr="00F17329">
              <w:rPr>
                <w:rFonts w:ascii="Arial" w:eastAsia="Arial" w:hAnsi="Arial" w:cs="Arial"/>
                <w:i/>
                <w:sz w:val="20"/>
                <w:szCs w:val="20"/>
              </w:rPr>
              <w:t>S</w:t>
            </w:r>
            <w:r w:rsidRPr="00F17329">
              <w:rPr>
                <w:rFonts w:ascii="Arial" w:eastAsia="Arial" w:hAnsi="Arial" w:cs="Arial"/>
                <w:i/>
                <w:spacing w:val="1"/>
                <w:sz w:val="20"/>
                <w:szCs w:val="20"/>
              </w:rPr>
              <w:t>-</w:t>
            </w:r>
            <w:r w:rsidRPr="00F17329">
              <w:rPr>
                <w:rFonts w:ascii="Arial" w:eastAsia="Arial" w:hAnsi="Arial" w:cs="Arial"/>
                <w:i/>
                <w:sz w:val="20"/>
                <w:szCs w:val="20"/>
              </w:rPr>
              <w:t>1</w:t>
            </w:r>
            <w:r w:rsidRPr="00F17329">
              <w:rPr>
                <w:rFonts w:ascii="Arial" w:eastAsia="Arial" w:hAnsi="Arial" w:cs="Arial"/>
                <w:i/>
                <w:spacing w:val="1"/>
                <w:sz w:val="20"/>
                <w:szCs w:val="20"/>
              </w:rPr>
              <w:t>0</w:t>
            </w:r>
            <w:r w:rsidRPr="00F17329">
              <w:rPr>
                <w:rFonts w:ascii="Arial" w:eastAsia="Arial" w:hAnsi="Arial" w:cs="Arial"/>
                <w:i/>
                <w:sz w:val="20"/>
                <w:szCs w:val="20"/>
              </w:rPr>
              <w:t>0</w:t>
            </w:r>
          </w:p>
          <w:p w:rsidR="008F0F10" w:rsidRPr="00F17329" w:rsidRDefault="008F0F10" w:rsidP="00101A20">
            <w:pPr>
              <w:spacing w:line="220" w:lineRule="exact"/>
              <w:ind w:left="102"/>
              <w:rPr>
                <w:rFonts w:ascii="Arial" w:eastAsia="Arial" w:hAnsi="Arial" w:cs="Arial"/>
                <w:sz w:val="20"/>
                <w:szCs w:val="20"/>
              </w:rPr>
            </w:pPr>
            <w:r w:rsidRPr="00F17329">
              <w:rPr>
                <w:rFonts w:ascii="Arial" w:eastAsia="Arial" w:hAnsi="Arial" w:cs="Arial"/>
                <w:i/>
                <w:spacing w:val="1"/>
                <w:sz w:val="20"/>
                <w:szCs w:val="20"/>
              </w:rPr>
              <w:t>G</w:t>
            </w:r>
            <w:r w:rsidRPr="00F17329">
              <w:rPr>
                <w:rFonts w:ascii="Arial" w:eastAsia="Arial" w:hAnsi="Arial" w:cs="Arial"/>
                <w:i/>
                <w:sz w:val="20"/>
                <w:szCs w:val="20"/>
              </w:rPr>
              <w:t>e</w:t>
            </w:r>
            <w:r w:rsidRPr="00F17329">
              <w:rPr>
                <w:rFonts w:ascii="Arial" w:eastAsia="Arial" w:hAnsi="Arial" w:cs="Arial"/>
                <w:i/>
                <w:spacing w:val="-1"/>
                <w:sz w:val="20"/>
                <w:szCs w:val="20"/>
              </w:rPr>
              <w:t>o</w:t>
            </w:r>
            <w:r w:rsidRPr="00F17329">
              <w:rPr>
                <w:rFonts w:ascii="Arial" w:eastAsia="Arial" w:hAnsi="Arial" w:cs="Arial"/>
                <w:i/>
                <w:spacing w:val="1"/>
                <w:sz w:val="20"/>
                <w:szCs w:val="20"/>
              </w:rPr>
              <w:t>s</w:t>
            </w:r>
            <w:r w:rsidRPr="00F17329">
              <w:rPr>
                <w:rFonts w:ascii="Arial" w:eastAsia="Arial" w:hAnsi="Arial" w:cs="Arial"/>
                <w:i/>
                <w:sz w:val="20"/>
                <w:szCs w:val="20"/>
              </w:rPr>
              <w:t>p</w:t>
            </w:r>
            <w:r w:rsidRPr="00F17329">
              <w:rPr>
                <w:rFonts w:ascii="Arial" w:eastAsia="Arial" w:hAnsi="Arial" w:cs="Arial"/>
                <w:i/>
                <w:spacing w:val="-1"/>
                <w:sz w:val="20"/>
                <w:szCs w:val="20"/>
              </w:rPr>
              <w:t>a</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al</w:t>
            </w:r>
            <w:r w:rsidRPr="00F17329">
              <w:rPr>
                <w:rFonts w:ascii="Arial" w:eastAsia="Arial" w:hAnsi="Arial" w:cs="Arial"/>
                <w:i/>
                <w:spacing w:val="-9"/>
                <w:sz w:val="20"/>
                <w:szCs w:val="20"/>
              </w:rPr>
              <w:t xml:space="preserve"> </w:t>
            </w:r>
            <w:r w:rsidRPr="00F17329">
              <w:rPr>
                <w:rFonts w:ascii="Arial" w:eastAsia="Arial" w:hAnsi="Arial" w:cs="Arial"/>
                <w:i/>
                <w:sz w:val="20"/>
                <w:szCs w:val="20"/>
              </w:rPr>
              <w:t>I</w:t>
            </w:r>
            <w:r w:rsidRPr="00F17329">
              <w:rPr>
                <w:rFonts w:ascii="Arial" w:eastAsia="Arial" w:hAnsi="Arial" w:cs="Arial"/>
                <w:i/>
                <w:spacing w:val="-1"/>
                <w:sz w:val="20"/>
                <w:szCs w:val="20"/>
              </w:rPr>
              <w:t>n</w:t>
            </w:r>
            <w:r w:rsidRPr="00F17329">
              <w:rPr>
                <w:rFonts w:ascii="Arial" w:eastAsia="Arial" w:hAnsi="Arial" w:cs="Arial"/>
                <w:i/>
                <w:spacing w:val="2"/>
                <w:sz w:val="20"/>
                <w:szCs w:val="20"/>
              </w:rPr>
              <w:t>f</w:t>
            </w:r>
            <w:r w:rsidRPr="00F17329">
              <w:rPr>
                <w:rFonts w:ascii="Arial" w:eastAsia="Arial" w:hAnsi="Arial" w:cs="Arial"/>
                <w:i/>
                <w:sz w:val="20"/>
                <w:szCs w:val="20"/>
              </w:rPr>
              <w:t>orma</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on</w:t>
            </w:r>
          </w:p>
          <w:p w:rsidR="008F0F10" w:rsidRPr="00F17329" w:rsidRDefault="008F0F10" w:rsidP="00101A20">
            <w:pPr>
              <w:ind w:left="102"/>
              <w:rPr>
                <w:rFonts w:ascii="Arial" w:eastAsia="Arial" w:hAnsi="Arial" w:cs="Arial"/>
                <w:sz w:val="20"/>
                <w:szCs w:val="20"/>
              </w:rPr>
            </w:pPr>
            <w:r w:rsidRPr="00F17329">
              <w:rPr>
                <w:rFonts w:ascii="Arial" w:eastAsia="Arial" w:hAnsi="Arial" w:cs="Arial"/>
                <w:i/>
                <w:sz w:val="20"/>
                <w:szCs w:val="20"/>
              </w:rPr>
              <w:t>Reg</w:t>
            </w:r>
            <w:r w:rsidRPr="00F17329">
              <w:rPr>
                <w:rFonts w:ascii="Arial" w:eastAsia="Arial" w:hAnsi="Arial" w:cs="Arial"/>
                <w:i/>
                <w:spacing w:val="-2"/>
                <w:sz w:val="20"/>
                <w:szCs w:val="20"/>
              </w:rPr>
              <w:t>i</w:t>
            </w:r>
            <w:r w:rsidRPr="00F17329">
              <w:rPr>
                <w:rFonts w:ascii="Arial" w:eastAsia="Arial" w:hAnsi="Arial" w:cs="Arial"/>
                <w:i/>
                <w:spacing w:val="1"/>
                <w:sz w:val="20"/>
                <w:szCs w:val="20"/>
              </w:rPr>
              <w:t>s</w:t>
            </w:r>
            <w:r w:rsidRPr="00F17329">
              <w:rPr>
                <w:rFonts w:ascii="Arial" w:eastAsia="Arial" w:hAnsi="Arial" w:cs="Arial"/>
                <w:i/>
                <w:sz w:val="20"/>
                <w:szCs w:val="20"/>
              </w:rPr>
              <w:t>try</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ind w:left="102"/>
              <w:rPr>
                <w:rFonts w:ascii="Arial" w:eastAsia="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1</w:t>
            </w:r>
            <w:r w:rsidRPr="00F17329">
              <w:rPr>
                <w:rFonts w:ascii="Arial" w:eastAsia="Arial" w:hAnsi="Arial" w:cs="Arial"/>
                <w:spacing w:val="-1"/>
                <w:sz w:val="20"/>
                <w:szCs w:val="20"/>
              </w:rPr>
              <w:t>0</w:t>
            </w:r>
            <w:r w:rsidRPr="00F17329">
              <w:rPr>
                <w:rFonts w:ascii="Arial" w:eastAsia="Arial" w:hAnsi="Arial" w:cs="Arial"/>
                <w:spacing w:val="-3"/>
                <w:sz w:val="20"/>
                <w:szCs w:val="20"/>
              </w:rPr>
              <w:t>0</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tbl>
      <w:tblPr>
        <w:tblW w:w="14318" w:type="dxa"/>
        <w:jc w:val="center"/>
        <w:tblLayout w:type="fixed"/>
        <w:tblCellMar>
          <w:left w:w="0" w:type="dxa"/>
          <w:right w:w="0" w:type="dxa"/>
        </w:tblCellMar>
        <w:tblLook w:val="01E0" w:firstRow="1" w:lastRow="1" w:firstColumn="1" w:lastColumn="1" w:noHBand="0" w:noVBand="0"/>
      </w:tblPr>
      <w:tblGrid>
        <w:gridCol w:w="1134"/>
        <w:gridCol w:w="2552"/>
        <w:gridCol w:w="851"/>
        <w:gridCol w:w="1984"/>
        <w:gridCol w:w="2268"/>
        <w:gridCol w:w="1701"/>
        <w:gridCol w:w="1276"/>
        <w:gridCol w:w="1276"/>
        <w:gridCol w:w="1276"/>
      </w:tblGrid>
      <w:tr w:rsidR="008F0F10" w:rsidRPr="00F17329" w:rsidTr="00101A20">
        <w:trPr>
          <w:trHeight w:hRule="exact" w:val="1516"/>
          <w:jc w:val="center"/>
        </w:trPr>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9"/>
              <w:rPr>
                <w:rFonts w:ascii="Arial" w:eastAsia="Arial" w:hAnsi="Arial" w:cs="Arial"/>
                <w:sz w:val="20"/>
                <w:szCs w:val="20"/>
              </w:rPr>
            </w:pPr>
            <w:r w:rsidRPr="00F17329">
              <w:rPr>
                <w:rFonts w:ascii="Arial" w:eastAsia="Arial" w:hAnsi="Arial" w:cs="Arial"/>
                <w:b/>
                <w:spacing w:val="3"/>
                <w:sz w:val="20"/>
                <w:szCs w:val="20"/>
              </w:rPr>
              <w:lastRenderedPageBreak/>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1"/>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4" w:line="220" w:lineRule="exact"/>
              <w:rPr>
                <w:rFonts w:ascii="Arial" w:hAnsi="Arial" w:cs="Arial"/>
                <w:sz w:val="20"/>
                <w:szCs w:val="20"/>
              </w:rPr>
            </w:pPr>
            <w:r w:rsidRPr="00F17329">
              <w:rPr>
                <w:rFonts w:ascii="Arial" w:hAnsi="Arial" w:cs="Arial"/>
                <w:b/>
                <w:sz w:val="20"/>
                <w:szCs w:val="20"/>
              </w:rPr>
              <w:t>G&amp;T</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9" w:right="16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5"/>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ind w:left="215"/>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0" w:right="104"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right="265"/>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8" w:right="99"/>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3846"/>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2.3.4</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p>
          <w:p w:rsidR="008F0F10" w:rsidRPr="00F17329" w:rsidRDefault="008F0F10" w:rsidP="00101A20">
            <w:pPr>
              <w:spacing w:line="220" w:lineRule="exact"/>
              <w:ind w:left="102"/>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0</w:t>
            </w:r>
            <w:r w:rsidRPr="00F17329">
              <w:rPr>
                <w:rFonts w:ascii="Arial" w:eastAsia="Arial" w:hAnsi="Arial" w:cs="Arial"/>
                <w:sz w:val="20"/>
                <w:szCs w:val="20"/>
              </w:rPr>
              <w:t>x</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pacing w:val="2"/>
                <w:sz w:val="20"/>
                <w:szCs w:val="20"/>
              </w:rPr>
              <w:t>o</w:t>
            </w:r>
            <w:r w:rsidRPr="00F17329">
              <w:rPr>
                <w:rFonts w:ascii="Arial" w:eastAsia="Arial" w:hAnsi="Arial" w:cs="Arial"/>
                <w:sz w:val="20"/>
                <w:szCs w:val="20"/>
              </w:rPr>
              <w:t>d</w:t>
            </w:r>
            <w:r w:rsidRPr="00F17329">
              <w:rPr>
                <w:rFonts w:ascii="Arial" w:eastAsia="Arial" w:hAnsi="Arial" w:cs="Arial"/>
                <w:spacing w:val="-1"/>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 and engage on S-100 Implementation Strategy</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spacing w:line="364" w:lineRule="auto"/>
              <w:ind w:left="102" w:right="283"/>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CD</w:t>
            </w:r>
            <w:r w:rsidRPr="00F17329">
              <w:rPr>
                <w:rFonts w:ascii="Arial" w:eastAsia="Arial" w:hAnsi="Arial" w:cs="Arial"/>
                <w:spacing w:val="2"/>
                <w:sz w:val="20"/>
                <w:szCs w:val="20"/>
              </w:rPr>
              <w:t>I</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OE</w:t>
            </w:r>
            <w:r w:rsidRPr="00F17329">
              <w:rPr>
                <w:rFonts w:ascii="Arial" w:eastAsia="Arial" w:hAnsi="Arial" w:cs="Arial"/>
                <w:sz w:val="20"/>
                <w:szCs w:val="20"/>
              </w:rPr>
              <w:t xml:space="preserve">M </w:t>
            </w:r>
            <w:r w:rsidRPr="00F17329">
              <w:rPr>
                <w:rFonts w:ascii="Arial" w:eastAsia="Arial" w:hAnsi="Arial" w:cs="Arial"/>
                <w:spacing w:val="1"/>
                <w:sz w:val="20"/>
                <w:szCs w:val="20"/>
              </w:rPr>
              <w:t>G</w:t>
            </w:r>
            <w:r w:rsidRPr="00F17329">
              <w:rPr>
                <w:rFonts w:ascii="Arial" w:eastAsia="Arial" w:hAnsi="Arial" w:cs="Arial"/>
                <w:sz w:val="20"/>
                <w:szCs w:val="20"/>
              </w:rPr>
              <w:t>IS</w:t>
            </w:r>
            <w:r w:rsidRPr="00F17329">
              <w:rPr>
                <w:rFonts w:ascii="Arial" w:eastAsia="Arial" w:hAnsi="Arial" w:cs="Arial"/>
                <w:spacing w:val="-4"/>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u</w:t>
            </w:r>
            <w:r w:rsidRPr="00F17329">
              <w:rPr>
                <w:rFonts w:ascii="Arial" w:eastAsia="Arial" w:hAnsi="Arial" w:cs="Arial"/>
                <w:spacing w:val="-1"/>
                <w:sz w:val="20"/>
                <w:szCs w:val="20"/>
              </w:rPr>
              <w:t>ni</w:t>
            </w:r>
            <w:r w:rsidRPr="00F17329">
              <w:rPr>
                <w:rFonts w:ascii="Arial" w:eastAsia="Arial" w:hAnsi="Arial" w:cs="Arial"/>
                <w:spacing w:val="2"/>
                <w:sz w:val="20"/>
                <w:szCs w:val="20"/>
              </w:rPr>
              <w:t>t</w:t>
            </w:r>
            <w:r w:rsidRPr="00F17329">
              <w:rPr>
                <w:rFonts w:ascii="Arial" w:eastAsia="Arial" w:hAnsi="Arial" w:cs="Arial"/>
                <w:sz w:val="20"/>
                <w:szCs w:val="20"/>
              </w:rPr>
              <w:t>y Data</w:t>
            </w:r>
            <w:r w:rsidRPr="00F17329">
              <w:rPr>
                <w:rFonts w:ascii="Arial" w:eastAsia="Arial" w:hAnsi="Arial" w:cs="Arial"/>
                <w:spacing w:val="-3"/>
                <w:sz w:val="20"/>
                <w:szCs w:val="20"/>
              </w:rPr>
              <w:t xml:space="preserve"> </w:t>
            </w:r>
            <w:r w:rsidRPr="00F17329">
              <w:rPr>
                <w:rFonts w:ascii="Arial" w:eastAsia="Arial" w:hAnsi="Arial" w:cs="Arial"/>
                <w:sz w:val="20"/>
                <w:szCs w:val="20"/>
              </w:rPr>
              <w:t>pro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ers</w:t>
            </w: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spacing w:before="1"/>
              <w:ind w:left="102"/>
              <w:rPr>
                <w:rFonts w:ascii="Arial" w:eastAsia="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j</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e</w:t>
            </w:r>
            <w:r w:rsidRPr="00F17329">
              <w:rPr>
                <w:rFonts w:ascii="Arial" w:eastAsia="Arial" w:hAnsi="Arial" w:cs="Arial"/>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s</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z w:val="20"/>
                <w:szCs w:val="20"/>
              </w:rPr>
              <w:t>Re</w:t>
            </w: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pacing w:val="2"/>
                <w:sz w:val="20"/>
                <w:szCs w:val="20"/>
              </w:rPr>
              <w:t>a</w:t>
            </w:r>
            <w:r w:rsidRPr="00F17329">
              <w:rPr>
                <w:rFonts w:ascii="Arial" w:eastAsia="Arial" w:hAnsi="Arial" w:cs="Arial"/>
                <w:sz w:val="20"/>
                <w:szCs w:val="20"/>
              </w:rPr>
              <w:t>nt</w:t>
            </w:r>
            <w:r w:rsidRPr="00F17329">
              <w:rPr>
                <w:rFonts w:ascii="Arial" w:eastAsia="Arial" w:hAnsi="Arial" w:cs="Arial"/>
                <w:spacing w:val="-11"/>
                <w:sz w:val="20"/>
                <w:szCs w:val="20"/>
              </w:rPr>
              <w:t xml:space="preserve"> </w:t>
            </w:r>
            <w:r w:rsidRPr="00F17329">
              <w:rPr>
                <w:rFonts w:ascii="Arial" w:eastAsia="Arial" w:hAnsi="Arial" w:cs="Arial"/>
                <w:spacing w:val="9"/>
                <w:sz w:val="20"/>
                <w:szCs w:val="20"/>
              </w:rPr>
              <w:t>W</w:t>
            </w:r>
            <w:r w:rsidRPr="00F17329">
              <w:rPr>
                <w:rFonts w:ascii="Arial" w:eastAsia="Arial" w:hAnsi="Arial" w:cs="Arial"/>
                <w:spacing w:val="-1"/>
                <w:sz w:val="20"/>
                <w:szCs w:val="20"/>
              </w:rPr>
              <w:t>G</w:t>
            </w:r>
            <w:r w:rsidRPr="00F17329">
              <w:rPr>
                <w:rFonts w:ascii="Arial" w:eastAsia="Arial" w:hAnsi="Arial" w:cs="Arial"/>
                <w:sz w:val="20"/>
                <w:szCs w:val="20"/>
              </w:rPr>
              <w:t>s</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20" w:lineRule="exact"/>
              <w:rPr>
                <w:rFonts w:ascii="Arial" w:hAnsi="Arial" w:cs="Arial"/>
                <w:sz w:val="20"/>
                <w:szCs w:val="20"/>
              </w:rPr>
            </w:pPr>
          </w:p>
          <w:p w:rsidR="008F0F10" w:rsidRPr="00F17329" w:rsidRDefault="008F0F10" w:rsidP="00101A20">
            <w:pPr>
              <w:ind w:left="103" w:right="79"/>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 xml:space="preserve">t </w:t>
            </w:r>
            <w:r w:rsidRPr="00F17329">
              <w:rPr>
                <w:rFonts w:ascii="Arial" w:eastAsia="Arial" w:hAnsi="Arial" w:cs="Arial"/>
                <w:spacing w:val="2"/>
                <w:sz w:val="20"/>
                <w:szCs w:val="20"/>
              </w:rPr>
              <w:t>f</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pacing w:val="4"/>
                <w:sz w:val="20"/>
                <w:szCs w:val="20"/>
              </w:rPr>
              <w:t>b</w:t>
            </w:r>
            <w:r w:rsidRPr="00F17329">
              <w:rPr>
                <w:rFonts w:ascii="Arial" w:eastAsia="Arial" w:hAnsi="Arial" w:cs="Arial"/>
                <w:sz w:val="20"/>
                <w:szCs w:val="20"/>
              </w:rPr>
              <w:t>y</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ci</w:t>
            </w:r>
            <w:r w:rsidRPr="00F17329">
              <w:rPr>
                <w:rFonts w:ascii="Arial" w:eastAsia="Arial" w:hAnsi="Arial" w:cs="Arial"/>
                <w:sz w:val="20"/>
                <w:szCs w:val="20"/>
              </w:rPr>
              <w:t>al</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j</w:t>
            </w:r>
            <w:r w:rsidRPr="00F17329">
              <w:rPr>
                <w:rFonts w:ascii="Arial" w:eastAsia="Arial" w:hAnsi="Arial" w:cs="Arial"/>
                <w:sz w:val="20"/>
                <w:szCs w:val="20"/>
              </w:rPr>
              <w:t>e</w:t>
            </w:r>
            <w:r w:rsidRPr="00F17329">
              <w:rPr>
                <w:rFonts w:ascii="Arial" w:eastAsia="Arial" w:hAnsi="Arial" w:cs="Arial"/>
                <w:spacing w:val="1"/>
                <w:sz w:val="20"/>
                <w:szCs w:val="20"/>
              </w:rPr>
              <w:t>ct</w:t>
            </w:r>
            <w:r w:rsidRPr="00F17329">
              <w:rPr>
                <w:rFonts w:ascii="Arial" w:eastAsia="Arial" w:hAnsi="Arial" w:cs="Arial"/>
                <w:sz w:val="20"/>
                <w:szCs w:val="20"/>
              </w:rPr>
              <w:t>s Fu</w:t>
            </w:r>
            <w:r w:rsidRPr="00F17329">
              <w:rPr>
                <w:rFonts w:ascii="Arial" w:eastAsia="Arial" w:hAnsi="Arial" w:cs="Arial"/>
                <w:spacing w:val="-1"/>
                <w:sz w:val="20"/>
                <w:szCs w:val="20"/>
              </w:rPr>
              <w:t>n</w:t>
            </w:r>
            <w:r w:rsidRPr="00F17329">
              <w:rPr>
                <w:rFonts w:ascii="Arial" w:eastAsia="Arial" w:hAnsi="Arial" w:cs="Arial"/>
                <w:sz w:val="20"/>
                <w:szCs w:val="20"/>
              </w:rPr>
              <w:t>d</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ind w:left="102" w:right="161"/>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4"/>
                <w:sz w:val="20"/>
                <w:szCs w:val="20"/>
              </w:rPr>
              <w:t xml:space="preserve"> </w:t>
            </w:r>
            <w:r w:rsidRPr="00F17329">
              <w:rPr>
                <w:rFonts w:ascii="Arial" w:eastAsia="Arial" w:hAnsi="Arial" w:cs="Arial"/>
                <w:sz w:val="20"/>
                <w:szCs w:val="20"/>
              </w:rPr>
              <w:t>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work</w:t>
            </w:r>
          </w:p>
        </w:tc>
      </w:tr>
      <w:tr w:rsidR="008F0F10" w:rsidRPr="00F17329" w:rsidTr="00101A20">
        <w:trPr>
          <w:trHeight w:hRule="exact" w:val="1601"/>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2.3.5</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102" w:right="76"/>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2"/>
                <w:sz w:val="20"/>
                <w:szCs w:val="20"/>
              </w:rPr>
              <w:t>d</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w w:val="99"/>
                <w:sz w:val="20"/>
                <w:szCs w:val="20"/>
              </w:rPr>
              <w:t>a</w:t>
            </w:r>
            <w:r w:rsidRPr="00F17329">
              <w:rPr>
                <w:rFonts w:ascii="Arial" w:eastAsia="Arial" w:hAnsi="Arial" w:cs="Arial"/>
                <w:spacing w:val="2"/>
                <w:w w:val="99"/>
                <w:sz w:val="20"/>
                <w:szCs w:val="20"/>
              </w:rPr>
              <w:t>n</w:t>
            </w:r>
            <w:r w:rsidRPr="00F17329">
              <w:rPr>
                <w:rFonts w:ascii="Arial" w:eastAsia="Arial" w:hAnsi="Arial" w:cs="Arial"/>
                <w:w w:val="99"/>
                <w:sz w:val="20"/>
                <w:szCs w:val="20"/>
              </w:rPr>
              <w:t>d g</w:t>
            </w:r>
            <w:r w:rsidRPr="00F17329">
              <w:rPr>
                <w:rFonts w:ascii="Arial" w:eastAsia="Arial" w:hAnsi="Arial" w:cs="Arial"/>
                <w:spacing w:val="-1"/>
                <w:w w:val="99"/>
                <w:sz w:val="20"/>
                <w:szCs w:val="20"/>
              </w:rPr>
              <w:t>u</w:t>
            </w:r>
            <w:r w:rsidRPr="00F17329">
              <w:rPr>
                <w:rFonts w:ascii="Arial" w:eastAsia="Arial" w:hAnsi="Arial" w:cs="Arial"/>
                <w:spacing w:val="1"/>
                <w:w w:val="99"/>
                <w:sz w:val="20"/>
                <w:szCs w:val="20"/>
              </w:rPr>
              <w:t>i</w:t>
            </w:r>
            <w:r w:rsidRPr="00F17329">
              <w:rPr>
                <w:rFonts w:ascii="Arial" w:eastAsia="Arial" w:hAnsi="Arial" w:cs="Arial"/>
                <w:w w:val="99"/>
                <w:sz w:val="20"/>
                <w:szCs w:val="20"/>
              </w:rPr>
              <w:t>d</w:t>
            </w:r>
            <w:r w:rsidRPr="00F17329">
              <w:rPr>
                <w:rFonts w:ascii="Arial" w:eastAsia="Arial" w:hAnsi="Arial" w:cs="Arial"/>
                <w:spacing w:val="-1"/>
                <w:w w:val="99"/>
                <w:sz w:val="20"/>
                <w:szCs w:val="20"/>
              </w:rPr>
              <w:t>a</w:t>
            </w:r>
            <w:r w:rsidRPr="00F17329">
              <w:rPr>
                <w:rFonts w:ascii="Arial" w:eastAsia="Arial" w:hAnsi="Arial" w:cs="Arial"/>
                <w:w w:val="99"/>
                <w:sz w:val="20"/>
                <w:szCs w:val="20"/>
              </w:rPr>
              <w:t>n</w:t>
            </w:r>
            <w:r w:rsidRPr="00F17329">
              <w:rPr>
                <w:rFonts w:ascii="Arial" w:eastAsia="Arial" w:hAnsi="Arial" w:cs="Arial"/>
                <w:spacing w:val="1"/>
                <w:w w:val="99"/>
                <w:sz w:val="20"/>
                <w:szCs w:val="20"/>
              </w:rPr>
              <w:t>c</w:t>
            </w:r>
            <w:r w:rsidRPr="00F17329">
              <w:rPr>
                <w:rFonts w:ascii="Arial" w:eastAsia="Arial" w:hAnsi="Arial" w:cs="Arial"/>
                <w:w w:val="99"/>
                <w:sz w:val="20"/>
                <w:szCs w:val="20"/>
              </w:rPr>
              <w:t>e</w:t>
            </w:r>
            <w:r w:rsidRPr="00F17329">
              <w:rPr>
                <w:rFonts w:ascii="Arial" w:eastAsia="Arial" w:hAnsi="Arial" w:cs="Arial"/>
                <w:spacing w:val="2"/>
                <w:sz w:val="20"/>
                <w:szCs w:val="20"/>
              </w:rPr>
              <w:t xml:space="preserve"> </w:t>
            </w:r>
            <w:r w:rsidRPr="00F17329">
              <w:rPr>
                <w:rFonts w:ascii="Arial" w:eastAsia="Arial" w:hAnsi="Arial" w:cs="Arial"/>
                <w:sz w:val="20"/>
                <w:szCs w:val="20"/>
              </w:rPr>
              <w:t>to</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o</w:t>
            </w:r>
            <w:r w:rsidRPr="00F17329">
              <w:rPr>
                <w:rFonts w:ascii="Arial" w:eastAsia="Arial" w:hAnsi="Arial" w:cs="Arial"/>
                <w:sz w:val="20"/>
                <w:szCs w:val="20"/>
              </w:rPr>
              <w:t>th</w:t>
            </w:r>
            <w:r w:rsidRPr="00F17329">
              <w:rPr>
                <w:rFonts w:ascii="Arial" w:eastAsia="Arial" w:hAnsi="Arial" w:cs="Arial"/>
                <w:spacing w:val="-1"/>
                <w:sz w:val="20"/>
                <w:szCs w:val="20"/>
              </w:rPr>
              <w:t>e</w:t>
            </w:r>
            <w:r w:rsidRPr="00F17329">
              <w:rPr>
                <w:rFonts w:ascii="Arial" w:eastAsia="Arial" w:hAnsi="Arial" w:cs="Arial"/>
                <w:sz w:val="20"/>
                <w:szCs w:val="20"/>
              </w:rPr>
              <w:t>r orga</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9"/>
                <w:sz w:val="20"/>
                <w:szCs w:val="20"/>
              </w:rPr>
              <w:t xml:space="preserve"> </w:t>
            </w:r>
            <w:r w:rsidRPr="00F17329">
              <w:rPr>
                <w:rFonts w:ascii="Arial" w:eastAsia="Arial" w:hAnsi="Arial" w:cs="Arial"/>
                <w:spacing w:val="4"/>
                <w:sz w:val="20"/>
                <w:szCs w:val="20"/>
              </w:rPr>
              <w:t>S</w:t>
            </w:r>
            <w:r w:rsidRPr="00F17329">
              <w:rPr>
                <w:rFonts w:ascii="Arial" w:eastAsia="Arial" w:hAnsi="Arial" w:cs="Arial"/>
                <w:sz w:val="20"/>
                <w:szCs w:val="20"/>
              </w:rPr>
              <w:t>-</w:t>
            </w: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0</w:t>
            </w:r>
            <w:r w:rsidRPr="00F17329">
              <w:rPr>
                <w:rFonts w:ascii="Arial" w:eastAsia="Arial" w:hAnsi="Arial" w:cs="Arial"/>
                <w:sz w:val="20"/>
                <w:szCs w:val="20"/>
              </w:rPr>
              <w:t>0</w:t>
            </w:r>
            <w:r w:rsidRPr="00F17329">
              <w:rPr>
                <w:rFonts w:ascii="Arial" w:eastAsia="Arial" w:hAnsi="Arial" w:cs="Arial"/>
                <w:spacing w:val="-1"/>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ed</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d</w:t>
            </w:r>
            <w:r w:rsidRPr="00F17329">
              <w:rPr>
                <w:rFonts w:ascii="Arial" w:eastAsia="Arial" w:hAnsi="Arial" w:cs="Arial"/>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t</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spacing w:line="363" w:lineRule="auto"/>
              <w:ind w:left="100" w:right="589"/>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1</w:t>
            </w:r>
            <w:r w:rsidRPr="00F17329">
              <w:rPr>
                <w:rFonts w:ascii="Arial" w:eastAsia="Arial" w:hAnsi="Arial" w:cs="Arial"/>
                <w:spacing w:val="-1"/>
                <w:sz w:val="20"/>
                <w:szCs w:val="20"/>
              </w:rPr>
              <w:t>0</w:t>
            </w:r>
            <w:r w:rsidRPr="00F17329">
              <w:rPr>
                <w:rFonts w:ascii="Arial" w:eastAsia="Arial" w:hAnsi="Arial" w:cs="Arial"/>
                <w:spacing w:val="-3"/>
                <w:sz w:val="20"/>
                <w:szCs w:val="20"/>
              </w:rPr>
              <w:t>0</w:t>
            </w:r>
            <w:r w:rsidRPr="00F17329">
              <w:rPr>
                <w:rFonts w:ascii="Arial" w:eastAsia="Arial" w:hAnsi="Arial" w:cs="Arial"/>
                <w:spacing w:val="9"/>
                <w:sz w:val="20"/>
                <w:szCs w:val="20"/>
              </w:rPr>
              <w:t>W</w:t>
            </w:r>
            <w:r w:rsidRPr="00F17329">
              <w:rPr>
                <w:rFonts w:ascii="Arial" w:eastAsia="Arial" w:hAnsi="Arial" w:cs="Arial"/>
                <w:sz w:val="20"/>
                <w:szCs w:val="20"/>
              </w:rPr>
              <w:t xml:space="preserve">G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20" w:lineRule="exact"/>
              <w:rPr>
                <w:rFonts w:ascii="Arial" w:hAnsi="Arial" w:cs="Arial"/>
                <w:sz w:val="20"/>
                <w:szCs w:val="20"/>
              </w:rPr>
            </w:pPr>
          </w:p>
          <w:p w:rsidR="008F0F10" w:rsidRPr="00F17329" w:rsidRDefault="008F0F10" w:rsidP="00101A20">
            <w:pPr>
              <w:spacing w:line="220" w:lineRule="exact"/>
              <w:ind w:left="103" w:right="232"/>
              <w:rPr>
                <w:rFonts w:ascii="Arial" w:eastAsia="Arial" w:hAnsi="Arial" w:cs="Arial"/>
                <w:sz w:val="20"/>
                <w:szCs w:val="20"/>
              </w:rPr>
            </w:pPr>
            <w:r w:rsidRPr="00F17329">
              <w:rPr>
                <w:rFonts w:ascii="Arial" w:eastAsia="Arial" w:hAnsi="Arial" w:cs="Arial"/>
                <w:sz w:val="20"/>
                <w:szCs w:val="20"/>
              </w:rPr>
              <w:t>2</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p</w:t>
            </w:r>
            <w:r w:rsidRPr="00F17329">
              <w:rPr>
                <w:rFonts w:ascii="Arial" w:eastAsia="Arial" w:hAnsi="Arial" w:cs="Arial"/>
                <w:sz w:val="20"/>
                <w:szCs w:val="20"/>
              </w:rPr>
              <w:t xml:space="preserve">er </w:t>
            </w:r>
            <w:r w:rsidRPr="00F17329">
              <w:rPr>
                <w:rFonts w:ascii="Arial" w:eastAsia="Arial" w:hAnsi="Arial" w:cs="Arial"/>
                <w:spacing w:val="-4"/>
                <w:sz w:val="20"/>
                <w:szCs w:val="20"/>
              </w:rPr>
              <w:t>y</w:t>
            </w:r>
            <w:r w:rsidRPr="00F17329">
              <w:rPr>
                <w:rFonts w:ascii="Arial" w:eastAsia="Arial" w:hAnsi="Arial" w:cs="Arial"/>
                <w:spacing w:val="2"/>
                <w:sz w:val="20"/>
                <w:szCs w:val="20"/>
              </w:rPr>
              <w:t>e</w:t>
            </w:r>
            <w:r w:rsidRPr="00F17329">
              <w:rPr>
                <w:rFonts w:ascii="Arial" w:eastAsia="Arial" w:hAnsi="Arial" w:cs="Arial"/>
                <w:sz w:val="20"/>
                <w:szCs w:val="20"/>
              </w:rPr>
              <w:t>ar</w:t>
            </w:r>
          </w:p>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102" w:right="80"/>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2"/>
                <w:sz w:val="20"/>
                <w:szCs w:val="20"/>
              </w:rPr>
              <w:t xml:space="preserve"> </w:t>
            </w:r>
            <w:r w:rsidRPr="00F17329">
              <w:rPr>
                <w:rFonts w:ascii="Arial" w:eastAsia="Arial" w:hAnsi="Arial" w:cs="Arial"/>
                <w:sz w:val="20"/>
                <w:szCs w:val="20"/>
              </w:rPr>
              <w:t>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7"/>
                <w:sz w:val="20"/>
                <w:szCs w:val="20"/>
              </w:rPr>
              <w:t xml:space="preserve"> </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urs</w:t>
            </w:r>
            <w:r w:rsidRPr="00F17329">
              <w:rPr>
                <w:rFonts w:ascii="Arial" w:eastAsia="Arial" w:hAnsi="Arial" w:cs="Arial"/>
                <w:spacing w:val="2"/>
                <w:sz w:val="20"/>
                <w:szCs w:val="20"/>
              </w:rPr>
              <w:t xml:space="preserve"> M</w:t>
            </w:r>
            <w:r w:rsidRPr="00F17329">
              <w:rPr>
                <w:rFonts w:ascii="Arial" w:eastAsia="Arial" w:hAnsi="Arial" w:cs="Arial"/>
                <w:sz w:val="20"/>
                <w:szCs w:val="20"/>
              </w:rPr>
              <w:t>S</w:t>
            </w:r>
            <w:r w:rsidRPr="00F17329">
              <w:rPr>
                <w:rFonts w:ascii="Arial" w:eastAsia="Arial" w:hAnsi="Arial" w:cs="Arial"/>
                <w:spacing w:val="-4"/>
                <w:sz w:val="20"/>
                <w:szCs w:val="20"/>
              </w:rPr>
              <w:t xml:space="preserve"> </w:t>
            </w:r>
            <w:r w:rsidRPr="00F17329">
              <w:rPr>
                <w:rFonts w:ascii="Arial" w:eastAsia="Arial" w:hAnsi="Arial" w:cs="Arial"/>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p.</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102" w:right="318"/>
              <w:rPr>
                <w:rFonts w:ascii="Arial" w:eastAsia="Arial" w:hAnsi="Arial" w:cs="Arial"/>
                <w:sz w:val="20"/>
                <w:szCs w:val="20"/>
              </w:rPr>
            </w:pPr>
            <w:r w:rsidRPr="00F17329">
              <w:rPr>
                <w:rFonts w:ascii="Arial" w:eastAsia="Arial" w:hAnsi="Arial" w:cs="Arial"/>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ted e</w:t>
            </w:r>
            <w:r w:rsidRPr="00F17329">
              <w:rPr>
                <w:rFonts w:ascii="Arial" w:eastAsia="Arial" w:hAnsi="Arial" w:cs="Arial"/>
                <w:spacing w:val="1"/>
                <w:sz w:val="20"/>
                <w:szCs w:val="20"/>
              </w:rPr>
              <w:t>x</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e a</w:t>
            </w:r>
            <w:r w:rsidRPr="00F17329">
              <w:rPr>
                <w:rFonts w:ascii="Arial" w:eastAsia="Arial" w:hAnsi="Arial" w:cs="Arial"/>
                <w:spacing w:val="-2"/>
                <w:sz w:val="20"/>
                <w:szCs w:val="20"/>
              </w:rPr>
              <w:t>v</w:t>
            </w:r>
            <w:r w:rsidRPr="00F17329">
              <w:rPr>
                <w:rFonts w:ascii="Arial" w:eastAsia="Arial" w:hAnsi="Arial" w:cs="Arial"/>
                <w:spacing w:val="2"/>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b</w:t>
            </w:r>
            <w:r w:rsidRPr="00F17329">
              <w:rPr>
                <w:rFonts w:ascii="Arial" w:eastAsia="Arial" w:hAnsi="Arial" w:cs="Arial"/>
                <w:spacing w:val="-1"/>
                <w:sz w:val="20"/>
                <w:szCs w:val="20"/>
              </w:rPr>
              <w:t>l</w:t>
            </w:r>
            <w:r w:rsidRPr="00F17329">
              <w:rPr>
                <w:rFonts w:ascii="Arial" w:eastAsia="Arial" w:hAnsi="Arial" w:cs="Arial"/>
                <w:sz w:val="20"/>
                <w:szCs w:val="20"/>
              </w:rPr>
              <w:t>e</w:t>
            </w:r>
          </w:p>
        </w:tc>
      </w:tr>
    </w:tbl>
    <w:p w:rsidR="008F0F10" w:rsidRPr="00F17329" w:rsidRDefault="008F0F10" w:rsidP="008F0F10">
      <w:pPr>
        <w:spacing w:before="7" w:line="18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left="100"/>
        <w:rPr>
          <w:rFonts w:ascii="Arial" w:eastAsia="Arial" w:hAnsi="Arial" w:cs="Arial"/>
          <w:sz w:val="20"/>
          <w:szCs w:val="20"/>
        </w:rPr>
      </w:pPr>
      <w:r w:rsidRPr="00F17329">
        <w:rPr>
          <w:rFonts w:ascii="Arial" w:eastAsia="Arial" w:hAnsi="Arial" w:cs="Arial"/>
          <w:b/>
          <w:spacing w:val="-1"/>
          <w:sz w:val="20"/>
          <w:szCs w:val="20"/>
        </w:rPr>
        <w:lastRenderedPageBreak/>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2</w:t>
      </w:r>
      <w:r w:rsidRPr="00F17329">
        <w:rPr>
          <w:rFonts w:ascii="Arial" w:eastAsia="Arial" w:hAnsi="Arial" w:cs="Arial"/>
          <w:b/>
          <w:spacing w:val="-1"/>
          <w:sz w:val="20"/>
          <w:szCs w:val="20"/>
        </w:rPr>
        <w:t>.</w:t>
      </w:r>
      <w:r w:rsidRPr="00F17329">
        <w:rPr>
          <w:rFonts w:ascii="Arial" w:eastAsia="Arial" w:hAnsi="Arial" w:cs="Arial"/>
          <w:b/>
          <w:sz w:val="20"/>
          <w:szCs w:val="20"/>
        </w:rPr>
        <w:t xml:space="preserve">4         </w:t>
      </w:r>
      <w:r w:rsidRPr="00F17329">
        <w:rPr>
          <w:rFonts w:ascii="Arial" w:eastAsia="Arial" w:hAnsi="Arial" w:cs="Arial"/>
          <w:b/>
          <w:spacing w:val="37"/>
          <w:sz w:val="20"/>
          <w:szCs w:val="20"/>
        </w:rPr>
        <w:t xml:space="preserve"> </w:t>
      </w:r>
      <w:r w:rsidRPr="00F17329">
        <w:rPr>
          <w:rFonts w:ascii="Arial" w:eastAsia="Arial" w:hAnsi="Arial" w:cs="Arial"/>
          <w:b/>
          <w:spacing w:val="-1"/>
          <w:sz w:val="20"/>
          <w:szCs w:val="20"/>
        </w:rPr>
        <w:t>S</w:t>
      </w:r>
      <w:r w:rsidRPr="00F17329">
        <w:rPr>
          <w:rFonts w:ascii="Arial" w:eastAsia="Arial" w:hAnsi="Arial" w:cs="Arial"/>
          <w:b/>
          <w:spacing w:val="1"/>
          <w:sz w:val="20"/>
          <w:szCs w:val="20"/>
        </w:rPr>
        <w:t>-</w:t>
      </w:r>
      <w:r w:rsidRPr="00F17329">
        <w:rPr>
          <w:rFonts w:ascii="Arial" w:eastAsia="Arial" w:hAnsi="Arial" w:cs="Arial"/>
          <w:b/>
          <w:sz w:val="20"/>
          <w:szCs w:val="20"/>
        </w:rPr>
        <w:t>57</w:t>
      </w:r>
      <w:r w:rsidRPr="00F17329">
        <w:rPr>
          <w:rFonts w:ascii="Arial" w:eastAsia="Arial" w:hAnsi="Arial" w:cs="Arial"/>
          <w:b/>
          <w:spacing w:val="-5"/>
          <w:sz w:val="20"/>
          <w:szCs w:val="20"/>
        </w:rPr>
        <w:t xml:space="preserve"> </w:t>
      </w:r>
      <w:r w:rsidRPr="00F17329">
        <w:rPr>
          <w:rFonts w:ascii="Arial" w:eastAsia="Arial" w:hAnsi="Arial" w:cs="Arial"/>
          <w:b/>
          <w:spacing w:val="3"/>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ame</w:t>
      </w:r>
      <w:r w:rsidRPr="00F17329">
        <w:rPr>
          <w:rFonts w:ascii="Arial" w:eastAsia="Arial" w:hAnsi="Arial" w:cs="Arial"/>
          <w:b/>
          <w:spacing w:val="3"/>
          <w:sz w:val="20"/>
          <w:szCs w:val="20"/>
        </w:rPr>
        <w:t>w</w:t>
      </w:r>
      <w:r w:rsidRPr="00F17329">
        <w:rPr>
          <w:rFonts w:ascii="Arial" w:eastAsia="Arial" w:hAnsi="Arial" w:cs="Arial"/>
          <w:b/>
          <w:sz w:val="20"/>
          <w:szCs w:val="20"/>
        </w:rPr>
        <w:t>o</w:t>
      </w:r>
      <w:r w:rsidRPr="00F17329">
        <w:rPr>
          <w:rFonts w:ascii="Arial" w:eastAsia="Arial" w:hAnsi="Arial" w:cs="Arial"/>
          <w:b/>
          <w:spacing w:val="-1"/>
          <w:sz w:val="20"/>
          <w:szCs w:val="20"/>
        </w:rPr>
        <w:t>r</w:t>
      </w:r>
      <w:r w:rsidRPr="00F17329">
        <w:rPr>
          <w:rFonts w:ascii="Arial" w:eastAsia="Arial" w:hAnsi="Arial" w:cs="Arial"/>
          <w:b/>
          <w:sz w:val="20"/>
          <w:szCs w:val="20"/>
        </w:rPr>
        <w:t>k</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20" w:lineRule="exact"/>
        <w:ind w:left="100"/>
        <w:rPr>
          <w:rFonts w:ascii="Arial" w:eastAsia="Arial" w:hAnsi="Arial" w:cs="Arial"/>
          <w:sz w:val="20"/>
          <w:szCs w:val="20"/>
        </w:rPr>
      </w:pPr>
      <w:r w:rsidRPr="00F17329">
        <w:rPr>
          <w:rFonts w:ascii="Arial" w:eastAsia="Arial" w:hAnsi="Arial" w:cs="Arial"/>
          <w:b/>
          <w:spacing w:val="1"/>
          <w:position w:val="-1"/>
          <w:sz w:val="20"/>
          <w:szCs w:val="20"/>
        </w:rPr>
        <w:t>O</w:t>
      </w:r>
      <w:r w:rsidRPr="00F17329">
        <w:rPr>
          <w:rFonts w:ascii="Arial" w:eastAsia="Arial" w:hAnsi="Arial" w:cs="Arial"/>
          <w:b/>
          <w:position w:val="-1"/>
          <w:sz w:val="20"/>
          <w:szCs w:val="20"/>
        </w:rPr>
        <w:t>bje</w:t>
      </w:r>
      <w:r w:rsidRPr="00F17329">
        <w:rPr>
          <w:rFonts w:ascii="Arial" w:eastAsia="Arial" w:hAnsi="Arial" w:cs="Arial"/>
          <w:b/>
          <w:spacing w:val="-1"/>
          <w:position w:val="-1"/>
          <w:sz w:val="20"/>
          <w:szCs w:val="20"/>
        </w:rPr>
        <w:t>c</w:t>
      </w:r>
      <w:r w:rsidRPr="00F17329">
        <w:rPr>
          <w:rFonts w:ascii="Arial" w:eastAsia="Arial" w:hAnsi="Arial" w:cs="Arial"/>
          <w:b/>
          <w:spacing w:val="1"/>
          <w:position w:val="-1"/>
          <w:sz w:val="20"/>
          <w:szCs w:val="20"/>
        </w:rPr>
        <w:t>t</w:t>
      </w:r>
      <w:r w:rsidRPr="00F17329">
        <w:rPr>
          <w:rFonts w:ascii="Arial" w:eastAsia="Arial" w:hAnsi="Arial" w:cs="Arial"/>
          <w:b/>
          <w:position w:val="-1"/>
          <w:sz w:val="20"/>
          <w:szCs w:val="20"/>
        </w:rPr>
        <w:t>i</w:t>
      </w:r>
      <w:r w:rsidRPr="00F17329">
        <w:rPr>
          <w:rFonts w:ascii="Arial" w:eastAsia="Arial" w:hAnsi="Arial" w:cs="Arial"/>
          <w:b/>
          <w:spacing w:val="2"/>
          <w:position w:val="-1"/>
          <w:sz w:val="20"/>
          <w:szCs w:val="20"/>
        </w:rPr>
        <w:t>v</w:t>
      </w:r>
      <w:r w:rsidRPr="00F17329">
        <w:rPr>
          <w:rFonts w:ascii="Arial" w:eastAsia="Arial" w:hAnsi="Arial" w:cs="Arial"/>
          <w:b/>
          <w:position w:val="-1"/>
          <w:sz w:val="20"/>
          <w:szCs w:val="20"/>
        </w:rPr>
        <w:t xml:space="preserve">e:            </w:t>
      </w:r>
      <w:r w:rsidRPr="00F17329">
        <w:rPr>
          <w:rFonts w:ascii="Arial" w:eastAsia="Arial" w:hAnsi="Arial" w:cs="Arial"/>
          <w:b/>
          <w:spacing w:val="6"/>
          <w:position w:val="-1"/>
          <w:sz w:val="20"/>
          <w:szCs w:val="20"/>
        </w:rPr>
        <w:t xml:space="preserve"> </w:t>
      </w:r>
      <w:r w:rsidRPr="00F17329">
        <w:rPr>
          <w:rFonts w:ascii="Arial" w:eastAsia="Arial" w:hAnsi="Arial" w:cs="Arial"/>
          <w:position w:val="-1"/>
          <w:sz w:val="20"/>
          <w:szCs w:val="20"/>
        </w:rPr>
        <w:t>Ma</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nt</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8"/>
          <w:position w:val="-1"/>
          <w:sz w:val="20"/>
          <w:szCs w:val="20"/>
        </w:rPr>
        <w:t xml:space="preserve"> </w:t>
      </w:r>
      <w:r w:rsidRPr="00F17329">
        <w:rPr>
          <w:rFonts w:ascii="Arial" w:eastAsia="Arial" w:hAnsi="Arial" w:cs="Arial"/>
          <w:spacing w:val="1"/>
          <w:position w:val="-1"/>
          <w:sz w:val="20"/>
          <w:szCs w:val="20"/>
        </w:rPr>
        <w:t>t</w:t>
      </w:r>
      <w:r w:rsidRPr="00F17329">
        <w:rPr>
          <w:rFonts w:ascii="Arial" w:eastAsia="Arial" w:hAnsi="Arial" w:cs="Arial"/>
          <w:position w:val="-1"/>
          <w:sz w:val="20"/>
          <w:szCs w:val="20"/>
        </w:rPr>
        <w:t>he</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S</w:t>
      </w:r>
      <w:r w:rsidRPr="00F17329">
        <w:rPr>
          <w:rFonts w:ascii="Arial" w:eastAsia="Arial" w:hAnsi="Arial" w:cs="Arial"/>
          <w:spacing w:val="1"/>
          <w:position w:val="-1"/>
          <w:sz w:val="20"/>
          <w:szCs w:val="20"/>
        </w:rPr>
        <w:t>-</w:t>
      </w:r>
      <w:r w:rsidRPr="00F17329">
        <w:rPr>
          <w:rFonts w:ascii="Arial" w:eastAsia="Arial" w:hAnsi="Arial" w:cs="Arial"/>
          <w:position w:val="-1"/>
          <w:sz w:val="20"/>
          <w:szCs w:val="20"/>
        </w:rPr>
        <w:t>57</w:t>
      </w:r>
      <w:r w:rsidRPr="00F17329">
        <w:rPr>
          <w:rFonts w:ascii="Arial" w:eastAsia="Arial" w:hAnsi="Arial" w:cs="Arial"/>
          <w:spacing w:val="-5"/>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a</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3"/>
          <w:position w:val="-1"/>
          <w:sz w:val="20"/>
          <w:szCs w:val="20"/>
        </w:rPr>
        <w:t>w</w:t>
      </w:r>
      <w:r w:rsidRPr="00F17329">
        <w:rPr>
          <w:rFonts w:ascii="Arial" w:eastAsia="Arial" w:hAnsi="Arial" w:cs="Arial"/>
          <w:spacing w:val="2"/>
          <w:position w:val="-1"/>
          <w:sz w:val="20"/>
          <w:szCs w:val="20"/>
        </w:rPr>
        <w:t>o</w:t>
      </w:r>
      <w:r w:rsidRPr="00F17329">
        <w:rPr>
          <w:rFonts w:ascii="Arial" w:eastAsia="Arial" w:hAnsi="Arial" w:cs="Arial"/>
          <w:spacing w:val="-2"/>
          <w:position w:val="-1"/>
          <w:sz w:val="20"/>
          <w:szCs w:val="20"/>
        </w:rPr>
        <w:t>r</w:t>
      </w:r>
      <w:r w:rsidRPr="00F17329">
        <w:rPr>
          <w:rFonts w:ascii="Arial" w:eastAsia="Arial" w:hAnsi="Arial" w:cs="Arial"/>
          <w:position w:val="-1"/>
          <w:sz w:val="20"/>
          <w:szCs w:val="20"/>
        </w:rPr>
        <w:t>k</w:t>
      </w:r>
      <w:r w:rsidRPr="00F17329">
        <w:rPr>
          <w:rFonts w:ascii="Arial" w:eastAsia="Arial" w:hAnsi="Arial" w:cs="Arial"/>
          <w:spacing w:val="-6"/>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t</w:t>
      </w:r>
      <w:r w:rsidRPr="00F17329">
        <w:rPr>
          <w:rFonts w:ascii="Arial" w:eastAsia="Arial" w:hAnsi="Arial" w:cs="Arial"/>
          <w:spacing w:val="-2"/>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position w:val="-1"/>
          <w:sz w:val="20"/>
          <w:szCs w:val="20"/>
        </w:rPr>
        <w:t>or</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purpo</w:t>
      </w:r>
      <w:r w:rsidRPr="00F17329">
        <w:rPr>
          <w:rFonts w:ascii="Arial" w:eastAsia="Arial" w:hAnsi="Arial" w:cs="Arial"/>
          <w:spacing w:val="1"/>
          <w:position w:val="-1"/>
          <w:sz w:val="20"/>
          <w:szCs w:val="20"/>
        </w:rPr>
        <w:t>s</w:t>
      </w:r>
      <w:r w:rsidRPr="00F17329">
        <w:rPr>
          <w:rFonts w:ascii="Arial" w:eastAsia="Arial" w:hAnsi="Arial" w:cs="Arial"/>
          <w:spacing w:val="2"/>
          <w:position w:val="-1"/>
          <w:sz w:val="20"/>
          <w:szCs w:val="20"/>
        </w:rPr>
        <w:t>e</w:t>
      </w:r>
      <w:r w:rsidRPr="00F17329">
        <w:rPr>
          <w:rFonts w:ascii="Arial" w:eastAsia="Arial" w:hAnsi="Arial" w:cs="Arial"/>
          <w:position w:val="-1"/>
          <w:sz w:val="20"/>
          <w:szCs w:val="20"/>
        </w:rPr>
        <w:t>.</w:t>
      </w:r>
    </w:p>
    <w:p w:rsidR="008F0F10" w:rsidRPr="00F17329" w:rsidRDefault="008F0F10" w:rsidP="008F0F10">
      <w:pPr>
        <w:spacing w:before="4" w:line="120" w:lineRule="exact"/>
        <w:rPr>
          <w:rFonts w:ascii="Arial" w:hAnsi="Arial" w:cs="Arial"/>
          <w:sz w:val="20"/>
          <w:szCs w:val="20"/>
        </w:rPr>
      </w:pPr>
    </w:p>
    <w:tbl>
      <w:tblPr>
        <w:tblW w:w="14318" w:type="dxa"/>
        <w:jc w:val="center"/>
        <w:tblLayout w:type="fixed"/>
        <w:tblCellMar>
          <w:left w:w="0" w:type="dxa"/>
          <w:right w:w="0" w:type="dxa"/>
        </w:tblCellMar>
        <w:tblLook w:val="01E0" w:firstRow="1" w:lastRow="1" w:firstColumn="1" w:lastColumn="1" w:noHBand="0" w:noVBand="0"/>
      </w:tblPr>
      <w:tblGrid>
        <w:gridCol w:w="1134"/>
        <w:gridCol w:w="2552"/>
        <w:gridCol w:w="851"/>
        <w:gridCol w:w="1984"/>
        <w:gridCol w:w="2268"/>
        <w:gridCol w:w="1701"/>
        <w:gridCol w:w="1276"/>
        <w:gridCol w:w="1276"/>
        <w:gridCol w:w="1276"/>
      </w:tblGrid>
      <w:tr w:rsidR="008F0F10" w:rsidRPr="00F17329" w:rsidTr="00101A20">
        <w:trPr>
          <w:trHeight w:hRule="exact" w:val="1398"/>
          <w:jc w:val="center"/>
        </w:trPr>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9"/>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1"/>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rPr>
                <w:rFonts w:ascii="Arial" w:hAnsi="Arial" w:cs="Arial"/>
                <w:sz w:val="20"/>
                <w:szCs w:val="20"/>
              </w:rPr>
            </w:pPr>
            <w:r w:rsidRPr="00F17329">
              <w:rPr>
                <w:rFonts w:ascii="Arial" w:hAnsi="Arial" w:cs="Arial"/>
                <w:b/>
                <w:sz w:val="20"/>
                <w:szCs w:val="20"/>
              </w:rPr>
              <w:t>G&amp;T</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9" w:right="16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5"/>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spacing w:line="220" w:lineRule="exact"/>
              <w:ind w:left="215"/>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0" w:right="104"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line="220" w:lineRule="exact"/>
              <w:ind w:left="141" w:right="142"/>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8" w:right="99"/>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1276"/>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2.4.1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481"/>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52</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p</w:t>
            </w:r>
            <w:r w:rsidRPr="00F17329">
              <w:rPr>
                <w:rFonts w:ascii="Arial" w:eastAsia="Arial" w:hAnsi="Arial" w:cs="Arial"/>
                <w:i/>
                <w:spacing w:val="-1"/>
                <w:sz w:val="20"/>
                <w:szCs w:val="20"/>
              </w:rPr>
              <w:t>e</w:t>
            </w:r>
            <w:r w:rsidRPr="00F17329">
              <w:rPr>
                <w:rFonts w:ascii="Arial" w:eastAsia="Arial" w:hAnsi="Arial" w:cs="Arial"/>
                <w:i/>
                <w:spacing w:val="1"/>
                <w:sz w:val="20"/>
                <w:szCs w:val="20"/>
              </w:rPr>
              <w:t>ci</w:t>
            </w:r>
            <w:r w:rsidRPr="00F17329">
              <w:rPr>
                <w:rFonts w:ascii="Arial" w:eastAsia="Arial" w:hAnsi="Arial" w:cs="Arial"/>
                <w:i/>
                <w:sz w:val="20"/>
                <w:szCs w:val="20"/>
              </w:rPr>
              <w:t>f</w:t>
            </w:r>
            <w:r w:rsidRPr="00F17329">
              <w:rPr>
                <w:rFonts w:ascii="Arial" w:eastAsia="Arial" w:hAnsi="Arial" w:cs="Arial"/>
                <w:i/>
                <w:spacing w:val="-1"/>
                <w:sz w:val="20"/>
                <w:szCs w:val="20"/>
              </w:rPr>
              <w:t>i</w:t>
            </w:r>
            <w:r w:rsidRPr="00F17329">
              <w:rPr>
                <w:rFonts w:ascii="Arial" w:eastAsia="Arial" w:hAnsi="Arial" w:cs="Arial"/>
                <w:i/>
                <w:spacing w:val="1"/>
                <w:sz w:val="20"/>
                <w:szCs w:val="20"/>
              </w:rPr>
              <w:t>c</w:t>
            </w:r>
            <w:r w:rsidRPr="00F17329">
              <w:rPr>
                <w:rFonts w:ascii="Arial" w:eastAsia="Arial" w:hAnsi="Arial" w:cs="Arial"/>
                <w:i/>
                <w:sz w:val="20"/>
                <w:szCs w:val="20"/>
              </w:rPr>
              <w:t>a</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pacing w:val="2"/>
                <w:sz w:val="20"/>
                <w:szCs w:val="20"/>
              </w:rPr>
              <w:t>o</w:t>
            </w:r>
            <w:r w:rsidRPr="00F17329">
              <w:rPr>
                <w:rFonts w:ascii="Arial" w:eastAsia="Arial" w:hAnsi="Arial" w:cs="Arial"/>
                <w:i/>
                <w:sz w:val="20"/>
                <w:szCs w:val="20"/>
              </w:rPr>
              <w:t>ns</w:t>
            </w:r>
            <w:r w:rsidRPr="00F17329">
              <w:rPr>
                <w:rFonts w:ascii="Arial" w:eastAsia="Arial" w:hAnsi="Arial" w:cs="Arial"/>
                <w:i/>
                <w:spacing w:val="-11"/>
                <w:sz w:val="20"/>
                <w:szCs w:val="20"/>
              </w:rPr>
              <w:t xml:space="preserve"> </w:t>
            </w:r>
            <w:r w:rsidRPr="00F17329">
              <w:rPr>
                <w:rFonts w:ascii="Arial" w:eastAsia="Arial" w:hAnsi="Arial" w:cs="Arial"/>
                <w:i/>
                <w:sz w:val="20"/>
                <w:szCs w:val="20"/>
              </w:rPr>
              <w:t>f</w:t>
            </w:r>
            <w:r w:rsidRPr="00F17329">
              <w:rPr>
                <w:rFonts w:ascii="Arial" w:eastAsia="Arial" w:hAnsi="Arial" w:cs="Arial"/>
                <w:i/>
                <w:spacing w:val="-1"/>
                <w:sz w:val="20"/>
                <w:szCs w:val="20"/>
              </w:rPr>
              <w:t>o</w:t>
            </w:r>
            <w:r w:rsidRPr="00F17329">
              <w:rPr>
                <w:rFonts w:ascii="Arial" w:eastAsia="Arial" w:hAnsi="Arial" w:cs="Arial"/>
                <w:i/>
                <w:sz w:val="20"/>
                <w:szCs w:val="20"/>
              </w:rPr>
              <w:t>r</w:t>
            </w:r>
            <w:r w:rsidRPr="00F17329">
              <w:rPr>
                <w:rFonts w:ascii="Arial" w:eastAsia="Arial" w:hAnsi="Arial" w:cs="Arial"/>
                <w:i/>
                <w:spacing w:val="-1"/>
                <w:sz w:val="20"/>
                <w:szCs w:val="20"/>
              </w:rPr>
              <w:t xml:space="preserve"> </w:t>
            </w:r>
            <w:r w:rsidRPr="00F17329">
              <w:rPr>
                <w:rFonts w:ascii="Arial" w:eastAsia="Arial" w:hAnsi="Arial" w:cs="Arial"/>
                <w:i/>
                <w:sz w:val="20"/>
                <w:szCs w:val="20"/>
              </w:rPr>
              <w:t>C</w:t>
            </w:r>
            <w:r w:rsidRPr="00F17329">
              <w:rPr>
                <w:rFonts w:ascii="Arial" w:eastAsia="Arial" w:hAnsi="Arial" w:cs="Arial"/>
                <w:i/>
                <w:spacing w:val="2"/>
                <w:sz w:val="20"/>
                <w:szCs w:val="20"/>
              </w:rPr>
              <w:t>h</w:t>
            </w:r>
            <w:r w:rsidRPr="00F17329">
              <w:rPr>
                <w:rFonts w:ascii="Arial" w:eastAsia="Arial" w:hAnsi="Arial" w:cs="Arial"/>
                <w:i/>
                <w:sz w:val="20"/>
                <w:szCs w:val="20"/>
              </w:rPr>
              <w:t>art Con</w:t>
            </w:r>
            <w:r w:rsidRPr="00F17329">
              <w:rPr>
                <w:rFonts w:ascii="Arial" w:eastAsia="Arial" w:hAnsi="Arial" w:cs="Arial"/>
                <w:i/>
                <w:spacing w:val="-1"/>
                <w:sz w:val="20"/>
                <w:szCs w:val="20"/>
              </w:rPr>
              <w:t>t</w:t>
            </w:r>
            <w:r w:rsidRPr="00F17329">
              <w:rPr>
                <w:rFonts w:ascii="Arial" w:eastAsia="Arial" w:hAnsi="Arial" w:cs="Arial"/>
                <w:i/>
                <w:spacing w:val="2"/>
                <w:sz w:val="20"/>
                <w:szCs w:val="20"/>
              </w:rPr>
              <w:t>e</w:t>
            </w:r>
            <w:r w:rsidRPr="00F17329">
              <w:rPr>
                <w:rFonts w:ascii="Arial" w:eastAsia="Arial" w:hAnsi="Arial" w:cs="Arial"/>
                <w:i/>
                <w:sz w:val="20"/>
                <w:szCs w:val="20"/>
              </w:rPr>
              <w:t>nt</w:t>
            </w:r>
            <w:r w:rsidRPr="00F17329">
              <w:rPr>
                <w:rFonts w:ascii="Arial" w:eastAsia="Arial" w:hAnsi="Arial" w:cs="Arial"/>
                <w:i/>
                <w:spacing w:val="-8"/>
                <w:sz w:val="20"/>
                <w:szCs w:val="20"/>
              </w:rPr>
              <w:t xml:space="preserve"> </w:t>
            </w:r>
            <w:r w:rsidRPr="00F17329">
              <w:rPr>
                <w:rFonts w:ascii="Arial" w:eastAsia="Arial" w:hAnsi="Arial" w:cs="Arial"/>
                <w:i/>
                <w:spacing w:val="2"/>
                <w:sz w:val="20"/>
                <w:szCs w:val="20"/>
              </w:rPr>
              <w:t>a</w:t>
            </w:r>
            <w:r w:rsidRPr="00F17329">
              <w:rPr>
                <w:rFonts w:ascii="Arial" w:eastAsia="Arial" w:hAnsi="Arial" w:cs="Arial"/>
                <w:i/>
                <w:sz w:val="20"/>
                <w:szCs w:val="20"/>
              </w:rPr>
              <w:t>nd</w:t>
            </w:r>
            <w:r w:rsidRPr="00F17329">
              <w:rPr>
                <w:rFonts w:ascii="Arial" w:eastAsia="Arial" w:hAnsi="Arial" w:cs="Arial"/>
                <w:i/>
                <w:spacing w:val="-4"/>
                <w:sz w:val="20"/>
                <w:szCs w:val="20"/>
              </w:rPr>
              <w:t xml:space="preserve"> </w:t>
            </w:r>
            <w:r w:rsidRPr="00F17329">
              <w:rPr>
                <w:rFonts w:ascii="Arial" w:eastAsia="Arial" w:hAnsi="Arial" w:cs="Arial"/>
                <w:i/>
                <w:spacing w:val="2"/>
                <w:sz w:val="20"/>
                <w:szCs w:val="20"/>
              </w:rPr>
              <w:t>D</w:t>
            </w:r>
            <w:r w:rsidRPr="00F17329">
              <w:rPr>
                <w:rFonts w:ascii="Arial" w:eastAsia="Arial" w:hAnsi="Arial" w:cs="Arial"/>
                <w:i/>
                <w:spacing w:val="-1"/>
                <w:sz w:val="20"/>
                <w:szCs w:val="20"/>
              </w:rPr>
              <w:t>i</w:t>
            </w:r>
            <w:r w:rsidRPr="00F17329">
              <w:rPr>
                <w:rFonts w:ascii="Arial" w:eastAsia="Arial" w:hAnsi="Arial" w:cs="Arial"/>
                <w:i/>
                <w:spacing w:val="1"/>
                <w:sz w:val="20"/>
                <w:szCs w:val="20"/>
              </w:rPr>
              <w:t>s</w:t>
            </w:r>
            <w:r w:rsidRPr="00F17329">
              <w:rPr>
                <w:rFonts w:ascii="Arial" w:eastAsia="Arial" w:hAnsi="Arial" w:cs="Arial"/>
                <w:i/>
                <w:sz w:val="20"/>
                <w:szCs w:val="20"/>
              </w:rPr>
              <w:t>p</w:t>
            </w:r>
            <w:r w:rsidRPr="00F17329">
              <w:rPr>
                <w:rFonts w:ascii="Arial" w:eastAsia="Arial" w:hAnsi="Arial" w:cs="Arial"/>
                <w:i/>
                <w:spacing w:val="1"/>
                <w:sz w:val="20"/>
                <w:szCs w:val="20"/>
              </w:rPr>
              <w:t>l</w:t>
            </w:r>
            <w:r w:rsidRPr="00F17329">
              <w:rPr>
                <w:rFonts w:ascii="Arial" w:eastAsia="Arial" w:hAnsi="Arial" w:cs="Arial"/>
                <w:i/>
                <w:sz w:val="20"/>
                <w:szCs w:val="20"/>
              </w:rPr>
              <w:t xml:space="preserve">ay </w:t>
            </w:r>
            <w:r w:rsidRPr="00F17329">
              <w:rPr>
                <w:rFonts w:ascii="Arial" w:eastAsia="Arial" w:hAnsi="Arial" w:cs="Arial"/>
                <w:i/>
                <w:spacing w:val="-1"/>
                <w:sz w:val="20"/>
                <w:szCs w:val="20"/>
              </w:rPr>
              <w:t>A</w:t>
            </w:r>
            <w:r w:rsidRPr="00F17329">
              <w:rPr>
                <w:rFonts w:ascii="Arial" w:eastAsia="Arial" w:hAnsi="Arial" w:cs="Arial"/>
                <w:i/>
                <w:spacing w:val="1"/>
                <w:sz w:val="20"/>
                <w:szCs w:val="20"/>
              </w:rPr>
              <w:t>s</w:t>
            </w:r>
            <w:r w:rsidRPr="00F17329">
              <w:rPr>
                <w:rFonts w:ascii="Arial" w:eastAsia="Arial" w:hAnsi="Arial" w:cs="Arial"/>
                <w:i/>
                <w:sz w:val="20"/>
                <w:szCs w:val="20"/>
              </w:rPr>
              <w:t>p</w:t>
            </w:r>
            <w:r w:rsidRPr="00F17329">
              <w:rPr>
                <w:rFonts w:ascii="Arial" w:eastAsia="Arial" w:hAnsi="Arial" w:cs="Arial"/>
                <w:i/>
                <w:spacing w:val="-1"/>
                <w:sz w:val="20"/>
                <w:szCs w:val="20"/>
              </w:rPr>
              <w:t>e</w:t>
            </w:r>
            <w:r w:rsidRPr="00F17329">
              <w:rPr>
                <w:rFonts w:ascii="Arial" w:eastAsia="Arial" w:hAnsi="Arial" w:cs="Arial"/>
                <w:i/>
                <w:spacing w:val="1"/>
                <w:sz w:val="20"/>
                <w:szCs w:val="20"/>
              </w:rPr>
              <w:t>c</w:t>
            </w:r>
            <w:r w:rsidRPr="00F17329">
              <w:rPr>
                <w:rFonts w:ascii="Arial" w:eastAsia="Arial" w:hAnsi="Arial" w:cs="Arial"/>
                <w:i/>
                <w:sz w:val="20"/>
                <w:szCs w:val="20"/>
              </w:rPr>
              <w:t>ts</w:t>
            </w:r>
            <w:r w:rsidRPr="00F17329">
              <w:rPr>
                <w:rFonts w:ascii="Arial" w:eastAsia="Arial" w:hAnsi="Arial" w:cs="Arial"/>
                <w:i/>
                <w:spacing w:val="-6"/>
                <w:sz w:val="20"/>
                <w:szCs w:val="20"/>
              </w:rPr>
              <w:t xml:space="preserve"> </w:t>
            </w:r>
            <w:r w:rsidRPr="00F17329">
              <w:rPr>
                <w:rFonts w:ascii="Arial" w:eastAsia="Arial" w:hAnsi="Arial" w:cs="Arial"/>
                <w:i/>
                <w:sz w:val="20"/>
                <w:szCs w:val="20"/>
              </w:rPr>
              <w:t>of</w:t>
            </w:r>
            <w:r w:rsidRPr="00F17329">
              <w:rPr>
                <w:rFonts w:ascii="Arial" w:eastAsia="Arial" w:hAnsi="Arial" w:cs="Arial"/>
                <w:i/>
                <w:spacing w:val="-1"/>
                <w:sz w:val="20"/>
                <w:szCs w:val="20"/>
              </w:rPr>
              <w:t xml:space="preserve"> E</w:t>
            </w:r>
            <w:r w:rsidRPr="00F17329">
              <w:rPr>
                <w:rFonts w:ascii="Arial" w:eastAsia="Arial" w:hAnsi="Arial" w:cs="Arial"/>
                <w:i/>
                <w:sz w:val="20"/>
                <w:szCs w:val="20"/>
              </w:rPr>
              <w:t>CD</w:t>
            </w:r>
            <w:r w:rsidRPr="00F17329">
              <w:rPr>
                <w:rFonts w:ascii="Arial" w:eastAsia="Arial" w:hAnsi="Arial" w:cs="Arial"/>
                <w:i/>
                <w:spacing w:val="2"/>
                <w:sz w:val="20"/>
                <w:szCs w:val="20"/>
              </w:rPr>
              <w:t>I</w:t>
            </w:r>
            <w:r w:rsidRPr="00F17329">
              <w:rPr>
                <w:rFonts w:ascii="Arial" w:eastAsia="Arial" w:hAnsi="Arial" w:cs="Arial"/>
                <w:i/>
                <w:sz w:val="20"/>
                <w:szCs w:val="20"/>
              </w:rPr>
              <w:t>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CD</w:t>
            </w:r>
            <w:r w:rsidRPr="00F17329">
              <w:rPr>
                <w:rFonts w:ascii="Arial" w:eastAsia="Arial" w:hAnsi="Arial" w:cs="Arial"/>
                <w:spacing w:val="2"/>
                <w:sz w:val="20"/>
                <w:szCs w:val="20"/>
              </w:rPr>
              <w:t>I</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OE</w:t>
            </w:r>
            <w:r w:rsidRPr="00F17329">
              <w:rPr>
                <w:rFonts w:ascii="Arial" w:eastAsia="Arial" w:hAnsi="Arial" w:cs="Arial"/>
                <w:sz w:val="20"/>
                <w:szCs w:val="20"/>
              </w:rPr>
              <w:t>M</w:t>
            </w: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2"/>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691"/>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2.4.2</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00" w:lineRule="exact"/>
              <w:rPr>
                <w:rFonts w:ascii="Arial" w:hAnsi="Arial" w:cs="Arial"/>
                <w:sz w:val="20"/>
                <w:szCs w:val="20"/>
              </w:rPr>
            </w:pPr>
          </w:p>
          <w:p w:rsidR="008F0F10" w:rsidRPr="00F17329" w:rsidRDefault="008F0F10" w:rsidP="00101A20">
            <w:pPr>
              <w:ind w:left="102" w:right="21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57</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2"/>
                <w:sz w:val="20"/>
                <w:szCs w:val="20"/>
              </w:rPr>
              <w:t>I</w:t>
            </w:r>
            <w:r w:rsidRPr="00F17329">
              <w:rPr>
                <w:rFonts w:ascii="Arial" w:eastAsia="Arial" w:hAnsi="Arial" w:cs="Arial"/>
                <w:i/>
                <w:sz w:val="20"/>
                <w:szCs w:val="20"/>
              </w:rPr>
              <w:t>HO T</w:t>
            </w:r>
            <w:r w:rsidRPr="00F17329">
              <w:rPr>
                <w:rFonts w:ascii="Arial" w:eastAsia="Arial" w:hAnsi="Arial" w:cs="Arial"/>
                <w:i/>
                <w:spacing w:val="1"/>
                <w:sz w:val="20"/>
                <w:szCs w:val="20"/>
              </w:rPr>
              <w:t>r</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pacing w:val="1"/>
                <w:sz w:val="20"/>
                <w:szCs w:val="20"/>
              </w:rPr>
              <w:t>s</w:t>
            </w:r>
            <w:r w:rsidRPr="00F17329">
              <w:rPr>
                <w:rFonts w:ascii="Arial" w:eastAsia="Arial" w:hAnsi="Arial" w:cs="Arial"/>
                <w:i/>
                <w:sz w:val="20"/>
                <w:szCs w:val="20"/>
              </w:rPr>
              <w:t>fer</w:t>
            </w:r>
            <w:r w:rsidRPr="00F17329">
              <w:rPr>
                <w:rFonts w:ascii="Arial" w:eastAsia="Arial" w:hAnsi="Arial" w:cs="Arial"/>
                <w:i/>
                <w:spacing w:val="-7"/>
                <w:sz w:val="20"/>
                <w:szCs w:val="20"/>
              </w:rPr>
              <w:t xml:space="preserve"> </w:t>
            </w:r>
            <w:r w:rsidRPr="00F17329">
              <w:rPr>
                <w:rFonts w:ascii="Arial" w:eastAsia="Arial" w:hAnsi="Arial" w:cs="Arial"/>
                <w:i/>
                <w:spacing w:val="-1"/>
                <w:sz w:val="20"/>
                <w:szCs w:val="20"/>
              </w:rPr>
              <w:t>S</w:t>
            </w:r>
            <w:r w:rsidRPr="00F17329">
              <w:rPr>
                <w:rFonts w:ascii="Arial" w:eastAsia="Arial" w:hAnsi="Arial" w:cs="Arial"/>
                <w:i/>
                <w:spacing w:val="2"/>
                <w:sz w:val="20"/>
                <w:szCs w:val="20"/>
              </w:rPr>
              <w:t>t</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pacing w:val="2"/>
                <w:sz w:val="20"/>
                <w:szCs w:val="20"/>
              </w:rPr>
              <w:t>d</w:t>
            </w:r>
            <w:r w:rsidRPr="00F17329">
              <w:rPr>
                <w:rFonts w:ascii="Arial" w:eastAsia="Arial" w:hAnsi="Arial" w:cs="Arial"/>
                <w:i/>
                <w:sz w:val="20"/>
                <w:szCs w:val="20"/>
              </w:rPr>
              <w:t>ard</w:t>
            </w:r>
            <w:r w:rsidRPr="00F17329">
              <w:rPr>
                <w:rFonts w:ascii="Arial" w:eastAsia="Arial" w:hAnsi="Arial" w:cs="Arial"/>
                <w:i/>
                <w:spacing w:val="-8"/>
                <w:sz w:val="20"/>
                <w:szCs w:val="20"/>
              </w:rPr>
              <w:t xml:space="preserve"> </w:t>
            </w:r>
            <w:r w:rsidRPr="00F17329">
              <w:rPr>
                <w:rFonts w:ascii="Arial" w:eastAsia="Arial" w:hAnsi="Arial" w:cs="Arial"/>
                <w:i/>
                <w:sz w:val="20"/>
                <w:szCs w:val="20"/>
              </w:rPr>
              <w:t>for D</w:t>
            </w:r>
            <w:r w:rsidRPr="00F17329">
              <w:rPr>
                <w:rFonts w:ascii="Arial" w:eastAsia="Arial" w:hAnsi="Arial" w:cs="Arial"/>
                <w:i/>
                <w:spacing w:val="-1"/>
                <w:sz w:val="20"/>
                <w:szCs w:val="20"/>
              </w:rPr>
              <w:t>i</w:t>
            </w:r>
            <w:r w:rsidRPr="00F17329">
              <w:rPr>
                <w:rFonts w:ascii="Arial" w:eastAsia="Arial" w:hAnsi="Arial" w:cs="Arial"/>
                <w:i/>
                <w:spacing w:val="2"/>
                <w:sz w:val="20"/>
                <w:szCs w:val="20"/>
              </w:rPr>
              <w:t>g</w:t>
            </w:r>
            <w:r w:rsidRPr="00F17329">
              <w:rPr>
                <w:rFonts w:ascii="Arial" w:eastAsia="Arial" w:hAnsi="Arial" w:cs="Arial"/>
                <w:i/>
                <w:spacing w:val="-1"/>
                <w:sz w:val="20"/>
                <w:szCs w:val="20"/>
              </w:rPr>
              <w:t>i</w:t>
            </w:r>
            <w:r w:rsidRPr="00F17329">
              <w:rPr>
                <w:rFonts w:ascii="Arial" w:eastAsia="Arial" w:hAnsi="Arial" w:cs="Arial"/>
                <w:i/>
                <w:sz w:val="20"/>
                <w:szCs w:val="20"/>
              </w:rPr>
              <w:t>t</w:t>
            </w:r>
            <w:r w:rsidRPr="00F17329">
              <w:rPr>
                <w:rFonts w:ascii="Arial" w:eastAsia="Arial" w:hAnsi="Arial" w:cs="Arial"/>
                <w:i/>
                <w:spacing w:val="2"/>
                <w:sz w:val="20"/>
                <w:szCs w:val="20"/>
              </w:rPr>
              <w:t>a</w:t>
            </w:r>
            <w:r w:rsidRPr="00F17329">
              <w:rPr>
                <w:rFonts w:ascii="Arial" w:eastAsia="Arial" w:hAnsi="Arial" w:cs="Arial"/>
                <w:i/>
                <w:sz w:val="20"/>
                <w:szCs w:val="20"/>
              </w:rPr>
              <w:t>l</w:t>
            </w:r>
            <w:r w:rsidRPr="00F17329">
              <w:rPr>
                <w:rFonts w:ascii="Arial" w:eastAsia="Arial" w:hAnsi="Arial" w:cs="Arial"/>
                <w:i/>
                <w:spacing w:val="-7"/>
                <w:sz w:val="20"/>
                <w:szCs w:val="20"/>
              </w:rPr>
              <w:t xml:space="preserve"> </w:t>
            </w:r>
            <w:r w:rsidRPr="00F17329">
              <w:rPr>
                <w:rFonts w:ascii="Arial" w:eastAsia="Arial" w:hAnsi="Arial" w:cs="Arial"/>
                <w:i/>
                <w:sz w:val="20"/>
                <w:szCs w:val="20"/>
              </w:rPr>
              <w:t>H</w:t>
            </w:r>
            <w:r w:rsidRPr="00F17329">
              <w:rPr>
                <w:rFonts w:ascii="Arial" w:eastAsia="Arial" w:hAnsi="Arial" w:cs="Arial"/>
                <w:i/>
                <w:spacing w:val="1"/>
                <w:sz w:val="20"/>
                <w:szCs w:val="20"/>
              </w:rPr>
              <w:t>y</w:t>
            </w:r>
            <w:r w:rsidRPr="00F17329">
              <w:rPr>
                <w:rFonts w:ascii="Arial" w:eastAsia="Arial" w:hAnsi="Arial" w:cs="Arial"/>
                <w:i/>
                <w:sz w:val="20"/>
                <w:szCs w:val="20"/>
              </w:rPr>
              <w:t>drogr</w:t>
            </w:r>
            <w:r w:rsidRPr="00F17329">
              <w:rPr>
                <w:rFonts w:ascii="Arial" w:eastAsia="Arial" w:hAnsi="Arial" w:cs="Arial"/>
                <w:i/>
                <w:spacing w:val="2"/>
                <w:sz w:val="20"/>
                <w:szCs w:val="20"/>
              </w:rPr>
              <w:t>a</w:t>
            </w:r>
            <w:r w:rsidRPr="00F17329">
              <w:rPr>
                <w:rFonts w:ascii="Arial" w:eastAsia="Arial" w:hAnsi="Arial" w:cs="Arial"/>
                <w:i/>
                <w:sz w:val="20"/>
                <w:szCs w:val="20"/>
              </w:rPr>
              <w:t>p</w:t>
            </w:r>
            <w:r w:rsidRPr="00F17329">
              <w:rPr>
                <w:rFonts w:ascii="Arial" w:eastAsia="Arial" w:hAnsi="Arial" w:cs="Arial"/>
                <w:i/>
                <w:spacing w:val="1"/>
                <w:sz w:val="20"/>
                <w:szCs w:val="20"/>
              </w:rPr>
              <w:t>h</w:t>
            </w:r>
            <w:r w:rsidRPr="00F17329">
              <w:rPr>
                <w:rFonts w:ascii="Arial" w:eastAsia="Arial" w:hAnsi="Arial" w:cs="Arial"/>
                <w:i/>
                <w:spacing w:val="-1"/>
                <w:sz w:val="20"/>
                <w:szCs w:val="20"/>
              </w:rPr>
              <w:t>i</w:t>
            </w:r>
            <w:r w:rsidRPr="00F17329">
              <w:rPr>
                <w:rFonts w:ascii="Arial" w:eastAsia="Arial" w:hAnsi="Arial" w:cs="Arial"/>
                <w:i/>
                <w:sz w:val="20"/>
                <w:szCs w:val="20"/>
              </w:rPr>
              <w:t>c</w:t>
            </w:r>
            <w:r w:rsidRPr="00F17329">
              <w:rPr>
                <w:rFonts w:ascii="Arial" w:eastAsia="Arial" w:hAnsi="Arial" w:cs="Arial"/>
                <w:i/>
                <w:spacing w:val="-11"/>
                <w:sz w:val="20"/>
                <w:szCs w:val="20"/>
              </w:rPr>
              <w:t xml:space="preserve"> </w:t>
            </w:r>
            <w:r w:rsidRPr="00F17329">
              <w:rPr>
                <w:rFonts w:ascii="Arial" w:eastAsia="Arial" w:hAnsi="Arial" w:cs="Arial"/>
                <w:i/>
                <w:sz w:val="20"/>
                <w:szCs w:val="20"/>
              </w:rPr>
              <w:t>Da</w:t>
            </w:r>
            <w:r w:rsidRPr="00F17329">
              <w:rPr>
                <w:rFonts w:ascii="Arial" w:eastAsia="Arial" w:hAnsi="Arial" w:cs="Arial"/>
                <w:i/>
                <w:spacing w:val="2"/>
                <w:sz w:val="20"/>
                <w:szCs w:val="20"/>
              </w:rPr>
              <w:t>ta</w:t>
            </w:r>
            <w:r w:rsidRPr="00F17329">
              <w:rPr>
                <w:rFonts w:ascii="Arial" w:eastAsia="Arial" w:hAnsi="Arial" w:cs="Arial"/>
                <w:sz w:val="20"/>
                <w:szCs w:val="20"/>
              </w:rPr>
              <w:t>,</w:t>
            </w:r>
          </w:p>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NC</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d</w:t>
            </w:r>
            <w:r w:rsidRPr="00F17329">
              <w:rPr>
                <w:rFonts w:ascii="Arial" w:eastAsia="Arial" w:hAnsi="Arial" w:cs="Arial"/>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t</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365" w:lineRule="auto"/>
              <w:ind w:left="102" w:right="564"/>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CD</w:t>
            </w:r>
            <w:r w:rsidRPr="00F17329">
              <w:rPr>
                <w:rFonts w:ascii="Arial" w:eastAsia="Arial" w:hAnsi="Arial" w:cs="Arial"/>
                <w:spacing w:val="2"/>
                <w:sz w:val="20"/>
                <w:szCs w:val="20"/>
              </w:rPr>
              <w:t>I</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OE</w:t>
            </w:r>
            <w:r w:rsidRPr="00F17329">
              <w:rPr>
                <w:rFonts w:ascii="Arial" w:eastAsia="Arial" w:hAnsi="Arial" w:cs="Arial"/>
                <w:sz w:val="20"/>
                <w:szCs w:val="20"/>
              </w:rPr>
              <w:t>M Data</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3"/>
                <w:sz w:val="20"/>
                <w:szCs w:val="20"/>
              </w:rPr>
              <w:t>r</w:t>
            </w:r>
            <w:r w:rsidRPr="00F17329">
              <w:rPr>
                <w:rFonts w:ascii="Arial" w:eastAsia="Arial" w:hAnsi="Arial" w:cs="Arial"/>
                <w:spacing w:val="-1"/>
                <w:sz w:val="20"/>
                <w:szCs w:val="20"/>
              </w:rPr>
              <w:t>v</w:t>
            </w:r>
            <w:r w:rsidRPr="00F17329">
              <w:rPr>
                <w:rFonts w:ascii="Arial" w:eastAsia="Arial" w:hAnsi="Arial" w:cs="Arial"/>
                <w:sz w:val="20"/>
                <w:szCs w:val="20"/>
              </w:rPr>
              <w:t>ers</w:t>
            </w: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2"/>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161"/>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4"/>
                <w:sz w:val="20"/>
                <w:szCs w:val="20"/>
              </w:rPr>
              <w:t xml:space="preserve"> </w:t>
            </w:r>
            <w:r w:rsidRPr="00F17329">
              <w:rPr>
                <w:rFonts w:ascii="Arial" w:eastAsia="Arial" w:hAnsi="Arial" w:cs="Arial"/>
                <w:sz w:val="20"/>
                <w:szCs w:val="20"/>
              </w:rPr>
              <w:t>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work</w:t>
            </w:r>
          </w:p>
        </w:tc>
      </w:tr>
      <w:tr w:rsidR="008F0F10" w:rsidRPr="00F17329" w:rsidTr="00101A20">
        <w:trPr>
          <w:trHeight w:hRule="exact" w:val="1400"/>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2.4.3</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00" w:lineRule="exact"/>
              <w:rPr>
                <w:rFonts w:ascii="Arial" w:hAnsi="Arial" w:cs="Arial"/>
                <w:sz w:val="20"/>
                <w:szCs w:val="20"/>
              </w:rPr>
            </w:pPr>
          </w:p>
          <w:p w:rsidR="008F0F10" w:rsidRPr="00F17329" w:rsidRDefault="008F0F10" w:rsidP="00101A20">
            <w:pPr>
              <w:ind w:left="102" w:right="714"/>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58</w:t>
            </w:r>
            <w:r w:rsidRPr="00F17329">
              <w:rPr>
                <w:rFonts w:ascii="Arial" w:eastAsia="Arial" w:hAnsi="Arial" w:cs="Arial"/>
                <w:spacing w:val="-5"/>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i/>
                <w:spacing w:val="-1"/>
                <w:sz w:val="20"/>
                <w:szCs w:val="20"/>
              </w:rPr>
              <w:t>E</w:t>
            </w:r>
            <w:r w:rsidRPr="00F17329">
              <w:rPr>
                <w:rFonts w:ascii="Arial" w:eastAsia="Arial" w:hAnsi="Arial" w:cs="Arial"/>
                <w:i/>
                <w:sz w:val="20"/>
                <w:szCs w:val="20"/>
              </w:rPr>
              <w:t xml:space="preserve">NC </w:t>
            </w:r>
            <w:r w:rsidRPr="00F17329">
              <w:rPr>
                <w:rFonts w:ascii="Arial" w:eastAsia="Arial" w:hAnsi="Arial" w:cs="Arial"/>
                <w:i/>
                <w:spacing w:val="-1"/>
                <w:sz w:val="20"/>
                <w:szCs w:val="20"/>
              </w:rPr>
              <w:t>V</w:t>
            </w:r>
            <w:r w:rsidRPr="00F17329">
              <w:rPr>
                <w:rFonts w:ascii="Arial" w:eastAsia="Arial" w:hAnsi="Arial" w:cs="Arial"/>
                <w:i/>
                <w:sz w:val="20"/>
                <w:szCs w:val="20"/>
              </w:rPr>
              <w:t>a</w:t>
            </w:r>
            <w:r w:rsidRPr="00F17329">
              <w:rPr>
                <w:rFonts w:ascii="Arial" w:eastAsia="Arial" w:hAnsi="Arial" w:cs="Arial"/>
                <w:i/>
                <w:spacing w:val="1"/>
                <w:sz w:val="20"/>
                <w:szCs w:val="20"/>
              </w:rPr>
              <w:t>l</w:t>
            </w:r>
            <w:r w:rsidRPr="00F17329">
              <w:rPr>
                <w:rFonts w:ascii="Arial" w:eastAsia="Arial" w:hAnsi="Arial" w:cs="Arial"/>
                <w:i/>
                <w:spacing w:val="-1"/>
                <w:sz w:val="20"/>
                <w:szCs w:val="20"/>
              </w:rPr>
              <w:t>i</w:t>
            </w:r>
            <w:r w:rsidRPr="00F17329">
              <w:rPr>
                <w:rFonts w:ascii="Arial" w:eastAsia="Arial" w:hAnsi="Arial" w:cs="Arial"/>
                <w:i/>
                <w:spacing w:val="2"/>
                <w:sz w:val="20"/>
                <w:szCs w:val="20"/>
              </w:rPr>
              <w:t>d</w:t>
            </w:r>
            <w:r w:rsidRPr="00F17329">
              <w:rPr>
                <w:rFonts w:ascii="Arial" w:eastAsia="Arial" w:hAnsi="Arial" w:cs="Arial"/>
                <w:i/>
                <w:sz w:val="20"/>
                <w:szCs w:val="20"/>
              </w:rPr>
              <w:t>at</w:t>
            </w:r>
            <w:r w:rsidRPr="00F17329">
              <w:rPr>
                <w:rFonts w:ascii="Arial" w:eastAsia="Arial" w:hAnsi="Arial" w:cs="Arial"/>
                <w:i/>
                <w:spacing w:val="1"/>
                <w:sz w:val="20"/>
                <w:szCs w:val="20"/>
              </w:rPr>
              <w:t>i</w:t>
            </w:r>
            <w:r w:rsidRPr="00F17329">
              <w:rPr>
                <w:rFonts w:ascii="Arial" w:eastAsia="Arial" w:hAnsi="Arial" w:cs="Arial"/>
                <w:i/>
                <w:sz w:val="20"/>
                <w:szCs w:val="20"/>
              </w:rPr>
              <w:t>on</w:t>
            </w:r>
            <w:r w:rsidRPr="00F17329">
              <w:rPr>
                <w:rFonts w:ascii="Arial" w:eastAsia="Arial" w:hAnsi="Arial" w:cs="Arial"/>
                <w:i/>
                <w:spacing w:val="-10"/>
                <w:sz w:val="20"/>
                <w:szCs w:val="20"/>
              </w:rPr>
              <w:t xml:space="preserve"> </w:t>
            </w:r>
            <w:r w:rsidRPr="00F17329">
              <w:rPr>
                <w:rFonts w:ascii="Arial" w:eastAsia="Arial" w:hAnsi="Arial" w:cs="Arial"/>
                <w:i/>
                <w:spacing w:val="2"/>
                <w:sz w:val="20"/>
                <w:szCs w:val="20"/>
              </w:rPr>
              <w:t>C</w:t>
            </w:r>
            <w:r w:rsidRPr="00F17329">
              <w:rPr>
                <w:rFonts w:ascii="Arial" w:eastAsia="Arial" w:hAnsi="Arial" w:cs="Arial"/>
                <w:i/>
                <w:sz w:val="20"/>
                <w:szCs w:val="20"/>
              </w:rPr>
              <w:t>h</w:t>
            </w:r>
            <w:r w:rsidRPr="00F17329">
              <w:rPr>
                <w:rFonts w:ascii="Arial" w:eastAsia="Arial" w:hAnsi="Arial" w:cs="Arial"/>
                <w:i/>
                <w:spacing w:val="-1"/>
                <w:sz w:val="20"/>
                <w:szCs w:val="20"/>
              </w:rPr>
              <w:t>e</w:t>
            </w:r>
            <w:r w:rsidRPr="00F17329">
              <w:rPr>
                <w:rFonts w:ascii="Arial" w:eastAsia="Arial" w:hAnsi="Arial" w:cs="Arial"/>
                <w:i/>
                <w:spacing w:val="1"/>
                <w:sz w:val="20"/>
                <w:szCs w:val="20"/>
              </w:rPr>
              <w:t>ck</w:t>
            </w:r>
            <w:r w:rsidRPr="00F17329">
              <w:rPr>
                <w:rFonts w:ascii="Arial" w:eastAsia="Arial" w:hAnsi="Arial" w:cs="Arial"/>
                <w:i/>
                <w:sz w:val="20"/>
                <w:szCs w:val="20"/>
              </w:rPr>
              <w:t>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p>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hAnsi="Arial" w:cs="Arial"/>
                <w:sz w:val="20"/>
                <w:szCs w:val="20"/>
              </w:rPr>
            </w:pPr>
            <w:r w:rsidRPr="00F17329">
              <w:rPr>
                <w:rFonts w:ascii="Arial" w:eastAsia="Arial" w:hAnsi="Arial" w:cs="Arial"/>
                <w:spacing w:val="-1"/>
                <w:sz w:val="20"/>
                <w:szCs w:val="20"/>
              </w:rPr>
              <w:t>RENCs</w:t>
            </w: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2"/>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161"/>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4"/>
                <w:sz w:val="20"/>
                <w:szCs w:val="20"/>
              </w:rPr>
              <w:t xml:space="preserve"> </w:t>
            </w:r>
            <w:r w:rsidRPr="00F17329">
              <w:rPr>
                <w:rFonts w:ascii="Arial" w:eastAsia="Arial" w:hAnsi="Arial" w:cs="Arial"/>
                <w:sz w:val="20"/>
                <w:szCs w:val="20"/>
              </w:rPr>
              <w:t>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work</w:t>
            </w:r>
          </w:p>
        </w:tc>
      </w:tr>
      <w:tr w:rsidR="008F0F10" w:rsidRPr="00F17329" w:rsidTr="00101A20">
        <w:trPr>
          <w:trHeight w:hRule="exact" w:val="1090"/>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2.4.4</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00" w:lineRule="exact"/>
              <w:rPr>
                <w:rFonts w:ascii="Arial" w:hAnsi="Arial" w:cs="Arial"/>
                <w:sz w:val="20"/>
                <w:szCs w:val="20"/>
              </w:rPr>
            </w:pPr>
          </w:p>
          <w:p w:rsidR="008F0F10" w:rsidRPr="00F17329" w:rsidRDefault="008F0F10" w:rsidP="00101A20">
            <w:pPr>
              <w:ind w:left="102" w:right="18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61</w:t>
            </w:r>
            <w:r w:rsidRPr="00F17329">
              <w:rPr>
                <w:rFonts w:ascii="Arial" w:eastAsia="Arial" w:hAnsi="Arial" w:cs="Arial"/>
                <w:spacing w:val="-5"/>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i/>
                <w:spacing w:val="-1"/>
                <w:sz w:val="20"/>
                <w:szCs w:val="20"/>
              </w:rPr>
              <w:t>P</w:t>
            </w:r>
            <w:r w:rsidRPr="00F17329">
              <w:rPr>
                <w:rFonts w:ascii="Arial" w:eastAsia="Arial" w:hAnsi="Arial" w:cs="Arial"/>
                <w:i/>
                <w:spacing w:val="1"/>
                <w:sz w:val="20"/>
                <w:szCs w:val="20"/>
              </w:rPr>
              <w:t>r</w:t>
            </w:r>
            <w:r w:rsidRPr="00F17329">
              <w:rPr>
                <w:rFonts w:ascii="Arial" w:eastAsia="Arial" w:hAnsi="Arial" w:cs="Arial"/>
                <w:i/>
                <w:sz w:val="20"/>
                <w:szCs w:val="20"/>
              </w:rPr>
              <w:t>o</w:t>
            </w:r>
            <w:r w:rsidRPr="00F17329">
              <w:rPr>
                <w:rFonts w:ascii="Arial" w:eastAsia="Arial" w:hAnsi="Arial" w:cs="Arial"/>
                <w:i/>
                <w:spacing w:val="1"/>
                <w:sz w:val="20"/>
                <w:szCs w:val="20"/>
              </w:rPr>
              <w:t>d</w:t>
            </w:r>
            <w:r w:rsidRPr="00F17329">
              <w:rPr>
                <w:rFonts w:ascii="Arial" w:eastAsia="Arial" w:hAnsi="Arial" w:cs="Arial"/>
                <w:i/>
                <w:sz w:val="20"/>
                <w:szCs w:val="20"/>
              </w:rPr>
              <w:t>u</w:t>
            </w:r>
            <w:r w:rsidRPr="00F17329">
              <w:rPr>
                <w:rFonts w:ascii="Arial" w:eastAsia="Arial" w:hAnsi="Arial" w:cs="Arial"/>
                <w:i/>
                <w:spacing w:val="1"/>
                <w:sz w:val="20"/>
                <w:szCs w:val="20"/>
              </w:rPr>
              <w:t>c</w:t>
            </w:r>
            <w:r w:rsidRPr="00F17329">
              <w:rPr>
                <w:rFonts w:ascii="Arial" w:eastAsia="Arial" w:hAnsi="Arial" w:cs="Arial"/>
                <w:i/>
                <w:sz w:val="20"/>
                <w:szCs w:val="20"/>
              </w:rPr>
              <w:t xml:space="preserve">t </w:t>
            </w:r>
            <w:r w:rsidRPr="00F17329">
              <w:rPr>
                <w:rFonts w:ascii="Arial" w:eastAsia="Arial" w:hAnsi="Arial" w:cs="Arial"/>
                <w:i/>
                <w:spacing w:val="-1"/>
                <w:sz w:val="20"/>
                <w:szCs w:val="20"/>
              </w:rPr>
              <w:t>S</w:t>
            </w:r>
            <w:r w:rsidRPr="00F17329">
              <w:rPr>
                <w:rFonts w:ascii="Arial" w:eastAsia="Arial" w:hAnsi="Arial" w:cs="Arial"/>
                <w:i/>
                <w:sz w:val="20"/>
                <w:szCs w:val="20"/>
              </w:rPr>
              <w:t>p</w:t>
            </w:r>
            <w:r w:rsidRPr="00F17329">
              <w:rPr>
                <w:rFonts w:ascii="Arial" w:eastAsia="Arial" w:hAnsi="Arial" w:cs="Arial"/>
                <w:i/>
                <w:spacing w:val="-1"/>
                <w:sz w:val="20"/>
                <w:szCs w:val="20"/>
              </w:rPr>
              <w:t>e</w:t>
            </w:r>
            <w:r w:rsidRPr="00F17329">
              <w:rPr>
                <w:rFonts w:ascii="Arial" w:eastAsia="Arial" w:hAnsi="Arial" w:cs="Arial"/>
                <w:i/>
                <w:spacing w:val="1"/>
                <w:sz w:val="20"/>
                <w:szCs w:val="20"/>
              </w:rPr>
              <w:t>ci</w:t>
            </w:r>
            <w:r w:rsidRPr="00F17329">
              <w:rPr>
                <w:rFonts w:ascii="Arial" w:eastAsia="Arial" w:hAnsi="Arial" w:cs="Arial"/>
                <w:i/>
                <w:sz w:val="20"/>
                <w:szCs w:val="20"/>
              </w:rPr>
              <w:t>f</w:t>
            </w:r>
            <w:r w:rsidRPr="00F17329">
              <w:rPr>
                <w:rFonts w:ascii="Arial" w:eastAsia="Arial" w:hAnsi="Arial" w:cs="Arial"/>
                <w:i/>
                <w:spacing w:val="-1"/>
                <w:sz w:val="20"/>
                <w:szCs w:val="20"/>
              </w:rPr>
              <w:t>i</w:t>
            </w:r>
            <w:r w:rsidRPr="00F17329">
              <w:rPr>
                <w:rFonts w:ascii="Arial" w:eastAsia="Arial" w:hAnsi="Arial" w:cs="Arial"/>
                <w:i/>
                <w:spacing w:val="1"/>
                <w:sz w:val="20"/>
                <w:szCs w:val="20"/>
              </w:rPr>
              <w:t>c</w:t>
            </w:r>
            <w:r w:rsidRPr="00F17329">
              <w:rPr>
                <w:rFonts w:ascii="Arial" w:eastAsia="Arial" w:hAnsi="Arial" w:cs="Arial"/>
                <w:i/>
                <w:sz w:val="20"/>
                <w:szCs w:val="20"/>
              </w:rPr>
              <w:t>a</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pacing w:val="2"/>
                <w:sz w:val="20"/>
                <w:szCs w:val="20"/>
              </w:rPr>
              <w:t>o</w:t>
            </w:r>
            <w:r w:rsidRPr="00F17329">
              <w:rPr>
                <w:rFonts w:ascii="Arial" w:eastAsia="Arial" w:hAnsi="Arial" w:cs="Arial"/>
                <w:i/>
                <w:sz w:val="20"/>
                <w:szCs w:val="20"/>
              </w:rPr>
              <w:t>n</w:t>
            </w:r>
            <w:r w:rsidRPr="00F17329">
              <w:rPr>
                <w:rFonts w:ascii="Arial" w:eastAsia="Arial" w:hAnsi="Arial" w:cs="Arial"/>
                <w:i/>
                <w:spacing w:val="-11"/>
                <w:sz w:val="20"/>
                <w:szCs w:val="20"/>
              </w:rPr>
              <w:t xml:space="preserve"> </w:t>
            </w:r>
            <w:r w:rsidRPr="00F17329">
              <w:rPr>
                <w:rFonts w:ascii="Arial" w:eastAsia="Arial" w:hAnsi="Arial" w:cs="Arial"/>
                <w:i/>
                <w:spacing w:val="-1"/>
                <w:sz w:val="20"/>
                <w:szCs w:val="20"/>
              </w:rPr>
              <w:t>f</w:t>
            </w:r>
            <w:r w:rsidRPr="00F17329">
              <w:rPr>
                <w:rFonts w:ascii="Arial" w:eastAsia="Arial" w:hAnsi="Arial" w:cs="Arial"/>
                <w:i/>
                <w:sz w:val="20"/>
                <w:szCs w:val="20"/>
              </w:rPr>
              <w:t>or</w:t>
            </w:r>
            <w:r w:rsidRPr="00F17329">
              <w:rPr>
                <w:rFonts w:ascii="Arial" w:eastAsia="Arial" w:hAnsi="Arial" w:cs="Arial"/>
                <w:i/>
                <w:spacing w:val="-2"/>
                <w:sz w:val="20"/>
                <w:szCs w:val="20"/>
              </w:rPr>
              <w:t xml:space="preserve"> </w:t>
            </w:r>
            <w:r w:rsidRPr="00F17329">
              <w:rPr>
                <w:rFonts w:ascii="Arial" w:eastAsia="Arial" w:hAnsi="Arial" w:cs="Arial"/>
                <w:i/>
                <w:spacing w:val="3"/>
                <w:sz w:val="20"/>
                <w:szCs w:val="20"/>
              </w:rPr>
              <w:t>R</w:t>
            </w:r>
            <w:r w:rsidRPr="00F17329">
              <w:rPr>
                <w:rFonts w:ascii="Arial" w:eastAsia="Arial" w:hAnsi="Arial" w:cs="Arial"/>
                <w:i/>
                <w:sz w:val="20"/>
                <w:szCs w:val="20"/>
              </w:rPr>
              <w:t>a</w:t>
            </w:r>
            <w:r w:rsidRPr="00F17329">
              <w:rPr>
                <w:rFonts w:ascii="Arial" w:eastAsia="Arial" w:hAnsi="Arial" w:cs="Arial"/>
                <w:i/>
                <w:spacing w:val="1"/>
                <w:sz w:val="20"/>
                <w:szCs w:val="20"/>
              </w:rPr>
              <w:t>s</w:t>
            </w:r>
            <w:r w:rsidRPr="00F17329">
              <w:rPr>
                <w:rFonts w:ascii="Arial" w:eastAsia="Arial" w:hAnsi="Arial" w:cs="Arial"/>
                <w:i/>
                <w:sz w:val="20"/>
                <w:szCs w:val="20"/>
              </w:rPr>
              <w:t>ter Na</w:t>
            </w:r>
            <w:r w:rsidRPr="00F17329">
              <w:rPr>
                <w:rFonts w:ascii="Arial" w:eastAsia="Arial" w:hAnsi="Arial" w:cs="Arial"/>
                <w:i/>
                <w:spacing w:val="1"/>
                <w:sz w:val="20"/>
                <w:szCs w:val="20"/>
              </w:rPr>
              <w:t>v</w:t>
            </w:r>
            <w:r w:rsidRPr="00F17329">
              <w:rPr>
                <w:rFonts w:ascii="Arial" w:eastAsia="Arial" w:hAnsi="Arial" w:cs="Arial"/>
                <w:i/>
                <w:spacing w:val="-1"/>
                <w:sz w:val="20"/>
                <w:szCs w:val="20"/>
              </w:rPr>
              <w:t>i</w:t>
            </w:r>
            <w:r w:rsidRPr="00F17329">
              <w:rPr>
                <w:rFonts w:ascii="Arial" w:eastAsia="Arial" w:hAnsi="Arial" w:cs="Arial"/>
                <w:i/>
                <w:sz w:val="20"/>
                <w:szCs w:val="20"/>
              </w:rPr>
              <w:t>g</w:t>
            </w:r>
            <w:r w:rsidRPr="00F17329">
              <w:rPr>
                <w:rFonts w:ascii="Arial" w:eastAsia="Arial" w:hAnsi="Arial" w:cs="Arial"/>
                <w:i/>
                <w:spacing w:val="1"/>
                <w:sz w:val="20"/>
                <w:szCs w:val="20"/>
              </w:rPr>
              <w:t>a</w:t>
            </w:r>
            <w:r w:rsidRPr="00F17329">
              <w:rPr>
                <w:rFonts w:ascii="Arial" w:eastAsia="Arial" w:hAnsi="Arial" w:cs="Arial"/>
                <w:i/>
                <w:sz w:val="20"/>
                <w:szCs w:val="20"/>
              </w:rPr>
              <w:t>t</w:t>
            </w:r>
            <w:r w:rsidRPr="00F17329">
              <w:rPr>
                <w:rFonts w:ascii="Arial" w:eastAsia="Arial" w:hAnsi="Arial" w:cs="Arial"/>
                <w:i/>
                <w:spacing w:val="-1"/>
                <w:sz w:val="20"/>
                <w:szCs w:val="20"/>
              </w:rPr>
              <w:t>i</w:t>
            </w:r>
            <w:r w:rsidRPr="00F17329">
              <w:rPr>
                <w:rFonts w:ascii="Arial" w:eastAsia="Arial" w:hAnsi="Arial" w:cs="Arial"/>
                <w:i/>
                <w:spacing w:val="2"/>
                <w:sz w:val="20"/>
                <w:szCs w:val="20"/>
              </w:rPr>
              <w:t>o</w:t>
            </w:r>
            <w:r w:rsidRPr="00F17329">
              <w:rPr>
                <w:rFonts w:ascii="Arial" w:eastAsia="Arial" w:hAnsi="Arial" w:cs="Arial"/>
                <w:i/>
                <w:sz w:val="20"/>
                <w:szCs w:val="20"/>
              </w:rPr>
              <w:t>n</w:t>
            </w:r>
            <w:r w:rsidRPr="00F17329">
              <w:rPr>
                <w:rFonts w:ascii="Arial" w:eastAsia="Arial" w:hAnsi="Arial" w:cs="Arial"/>
                <w:i/>
                <w:spacing w:val="1"/>
                <w:sz w:val="20"/>
                <w:szCs w:val="20"/>
              </w:rPr>
              <w:t>a</w:t>
            </w:r>
            <w:r w:rsidRPr="00F17329">
              <w:rPr>
                <w:rFonts w:ascii="Arial" w:eastAsia="Arial" w:hAnsi="Arial" w:cs="Arial"/>
                <w:i/>
                <w:sz w:val="20"/>
                <w:szCs w:val="20"/>
              </w:rPr>
              <w:t>l</w:t>
            </w:r>
            <w:r w:rsidRPr="00F17329">
              <w:rPr>
                <w:rFonts w:ascii="Arial" w:eastAsia="Arial" w:hAnsi="Arial" w:cs="Arial"/>
                <w:i/>
                <w:spacing w:val="-12"/>
                <w:sz w:val="20"/>
                <w:szCs w:val="20"/>
              </w:rPr>
              <w:t xml:space="preserve"> </w:t>
            </w:r>
            <w:r w:rsidRPr="00F17329">
              <w:rPr>
                <w:rFonts w:ascii="Arial" w:eastAsia="Arial" w:hAnsi="Arial" w:cs="Arial"/>
                <w:i/>
                <w:sz w:val="20"/>
                <w:szCs w:val="20"/>
              </w:rPr>
              <w:t>C</w:t>
            </w:r>
            <w:r w:rsidRPr="00F17329">
              <w:rPr>
                <w:rFonts w:ascii="Arial" w:eastAsia="Arial" w:hAnsi="Arial" w:cs="Arial"/>
                <w:i/>
                <w:spacing w:val="2"/>
                <w:sz w:val="20"/>
                <w:szCs w:val="20"/>
              </w:rPr>
              <w:t>h</w:t>
            </w:r>
            <w:r w:rsidRPr="00F17329">
              <w:rPr>
                <w:rFonts w:ascii="Arial" w:eastAsia="Arial" w:hAnsi="Arial" w:cs="Arial"/>
                <w:i/>
                <w:sz w:val="20"/>
                <w:szCs w:val="20"/>
              </w:rPr>
              <w:t>arts</w:t>
            </w:r>
            <w:r w:rsidRPr="00F17329">
              <w:rPr>
                <w:rFonts w:ascii="Arial" w:eastAsia="Arial" w:hAnsi="Arial" w:cs="Arial"/>
                <w:i/>
                <w:spacing w:val="-5"/>
                <w:sz w:val="20"/>
                <w:szCs w:val="20"/>
              </w:rPr>
              <w:t xml:space="preserve"> </w:t>
            </w:r>
            <w:r w:rsidRPr="00F17329">
              <w:rPr>
                <w:rFonts w:ascii="Arial" w:eastAsia="Arial" w:hAnsi="Arial" w:cs="Arial"/>
                <w:i/>
                <w:sz w:val="20"/>
                <w:szCs w:val="20"/>
              </w:rPr>
              <w:t>(RNC)</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365" w:lineRule="auto"/>
              <w:ind w:left="102" w:right="564"/>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CD</w:t>
            </w:r>
            <w:r w:rsidRPr="00F17329">
              <w:rPr>
                <w:rFonts w:ascii="Arial" w:eastAsia="Arial" w:hAnsi="Arial" w:cs="Arial"/>
                <w:spacing w:val="2"/>
                <w:sz w:val="20"/>
                <w:szCs w:val="20"/>
              </w:rPr>
              <w:t>I</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OE</w:t>
            </w:r>
            <w:r w:rsidRPr="00F17329">
              <w:rPr>
                <w:rFonts w:ascii="Arial" w:eastAsia="Arial" w:hAnsi="Arial" w:cs="Arial"/>
                <w:sz w:val="20"/>
                <w:szCs w:val="20"/>
              </w:rPr>
              <w:t>M Data</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3"/>
                <w:sz w:val="20"/>
                <w:szCs w:val="20"/>
              </w:rPr>
              <w:t>r</w:t>
            </w:r>
            <w:r w:rsidRPr="00F17329">
              <w:rPr>
                <w:rFonts w:ascii="Arial" w:eastAsia="Arial" w:hAnsi="Arial" w:cs="Arial"/>
                <w:spacing w:val="-1"/>
                <w:sz w:val="20"/>
                <w:szCs w:val="20"/>
              </w:rPr>
              <w:t>v</w:t>
            </w:r>
            <w:r w:rsidRPr="00F17329">
              <w:rPr>
                <w:rFonts w:ascii="Arial" w:eastAsia="Arial" w:hAnsi="Arial" w:cs="Arial"/>
                <w:sz w:val="20"/>
                <w:szCs w:val="20"/>
              </w:rPr>
              <w:t>ers</w:t>
            </w: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No</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4"/>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ted</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2"/>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400"/>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2.4.5</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63</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2"/>
                <w:sz w:val="20"/>
                <w:szCs w:val="20"/>
              </w:rPr>
              <w:t>I</w:t>
            </w:r>
            <w:r w:rsidRPr="00F17329">
              <w:rPr>
                <w:rFonts w:ascii="Arial" w:eastAsia="Arial" w:hAnsi="Arial" w:cs="Arial"/>
                <w:i/>
                <w:sz w:val="20"/>
                <w:szCs w:val="20"/>
              </w:rPr>
              <w:t>HO</w:t>
            </w:r>
            <w:r w:rsidRPr="00F17329">
              <w:rPr>
                <w:rFonts w:ascii="Arial" w:eastAsia="Arial" w:hAnsi="Arial" w:cs="Arial"/>
                <w:i/>
                <w:spacing w:val="-3"/>
                <w:sz w:val="20"/>
                <w:szCs w:val="20"/>
              </w:rPr>
              <w:t xml:space="preserve"> </w:t>
            </w:r>
            <w:r w:rsidRPr="00F17329">
              <w:rPr>
                <w:rFonts w:ascii="Arial" w:eastAsia="Arial" w:hAnsi="Arial" w:cs="Arial"/>
                <w:i/>
                <w:sz w:val="20"/>
                <w:szCs w:val="20"/>
              </w:rPr>
              <w:t>Da</w:t>
            </w:r>
            <w:r w:rsidRPr="00F17329">
              <w:rPr>
                <w:rFonts w:ascii="Arial" w:eastAsia="Arial" w:hAnsi="Arial" w:cs="Arial"/>
                <w:i/>
                <w:spacing w:val="2"/>
                <w:sz w:val="20"/>
                <w:szCs w:val="20"/>
              </w:rPr>
              <w:t>t</w:t>
            </w:r>
            <w:r w:rsidRPr="00F17329">
              <w:rPr>
                <w:rFonts w:ascii="Arial" w:eastAsia="Arial" w:hAnsi="Arial" w:cs="Arial"/>
                <w:i/>
                <w:sz w:val="20"/>
                <w:szCs w:val="20"/>
              </w:rPr>
              <w:t>a</w:t>
            </w:r>
          </w:p>
          <w:p w:rsidR="008F0F10" w:rsidRPr="00F17329" w:rsidRDefault="008F0F10" w:rsidP="00101A20">
            <w:pPr>
              <w:spacing w:before="1"/>
              <w:ind w:left="102"/>
              <w:rPr>
                <w:rFonts w:ascii="Arial" w:eastAsia="Arial" w:hAnsi="Arial" w:cs="Arial"/>
                <w:sz w:val="20"/>
                <w:szCs w:val="20"/>
              </w:rPr>
            </w:pPr>
            <w:r w:rsidRPr="00F17329">
              <w:rPr>
                <w:rFonts w:ascii="Arial" w:eastAsia="Arial" w:hAnsi="Arial" w:cs="Arial"/>
                <w:i/>
                <w:spacing w:val="-1"/>
                <w:sz w:val="20"/>
                <w:szCs w:val="20"/>
              </w:rPr>
              <w:t>P</w:t>
            </w:r>
            <w:r w:rsidRPr="00F17329">
              <w:rPr>
                <w:rFonts w:ascii="Arial" w:eastAsia="Arial" w:hAnsi="Arial" w:cs="Arial"/>
                <w:i/>
                <w:spacing w:val="1"/>
                <w:sz w:val="20"/>
                <w:szCs w:val="20"/>
              </w:rPr>
              <w:t>r</w:t>
            </w:r>
            <w:r w:rsidRPr="00F17329">
              <w:rPr>
                <w:rFonts w:ascii="Arial" w:eastAsia="Arial" w:hAnsi="Arial" w:cs="Arial"/>
                <w:i/>
                <w:sz w:val="20"/>
                <w:szCs w:val="20"/>
              </w:rPr>
              <w:t>ot</w:t>
            </w:r>
            <w:r w:rsidRPr="00F17329">
              <w:rPr>
                <w:rFonts w:ascii="Arial" w:eastAsia="Arial" w:hAnsi="Arial" w:cs="Arial"/>
                <w:i/>
                <w:spacing w:val="-1"/>
                <w:sz w:val="20"/>
                <w:szCs w:val="20"/>
              </w:rPr>
              <w:t>e</w:t>
            </w:r>
            <w:r w:rsidRPr="00F17329">
              <w:rPr>
                <w:rFonts w:ascii="Arial" w:eastAsia="Arial" w:hAnsi="Arial" w:cs="Arial"/>
                <w:i/>
                <w:spacing w:val="1"/>
                <w:sz w:val="20"/>
                <w:szCs w:val="20"/>
              </w:rPr>
              <w:t>c</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on</w:t>
            </w:r>
            <w:r w:rsidRPr="00F17329">
              <w:rPr>
                <w:rFonts w:ascii="Arial" w:eastAsia="Arial" w:hAnsi="Arial" w:cs="Arial"/>
                <w:i/>
                <w:spacing w:val="-8"/>
                <w:sz w:val="20"/>
                <w:szCs w:val="20"/>
              </w:rPr>
              <w:t xml:space="preserve"> </w:t>
            </w:r>
            <w:r w:rsidRPr="00F17329">
              <w:rPr>
                <w:rFonts w:ascii="Arial" w:eastAsia="Arial" w:hAnsi="Arial" w:cs="Arial"/>
                <w:i/>
                <w:spacing w:val="-1"/>
                <w:sz w:val="20"/>
                <w:szCs w:val="20"/>
              </w:rPr>
              <w:t>S</w:t>
            </w:r>
            <w:r w:rsidRPr="00F17329">
              <w:rPr>
                <w:rFonts w:ascii="Arial" w:eastAsia="Arial" w:hAnsi="Arial" w:cs="Arial"/>
                <w:i/>
                <w:spacing w:val="1"/>
                <w:sz w:val="20"/>
                <w:szCs w:val="20"/>
              </w:rPr>
              <w:t>c</w:t>
            </w:r>
            <w:r w:rsidRPr="00F17329">
              <w:rPr>
                <w:rFonts w:ascii="Arial" w:eastAsia="Arial" w:hAnsi="Arial" w:cs="Arial"/>
                <w:i/>
                <w:sz w:val="20"/>
                <w:szCs w:val="20"/>
              </w:rPr>
              <w:t>h</w:t>
            </w:r>
            <w:r w:rsidRPr="00F17329">
              <w:rPr>
                <w:rFonts w:ascii="Arial" w:eastAsia="Arial" w:hAnsi="Arial" w:cs="Arial"/>
                <w:i/>
                <w:spacing w:val="1"/>
                <w:sz w:val="20"/>
                <w:szCs w:val="20"/>
              </w:rPr>
              <w:t>e</w:t>
            </w:r>
            <w:r w:rsidRPr="00F17329">
              <w:rPr>
                <w:rFonts w:ascii="Arial" w:eastAsia="Arial" w:hAnsi="Arial" w:cs="Arial"/>
                <w:i/>
                <w:sz w:val="20"/>
                <w:szCs w:val="20"/>
              </w:rPr>
              <w:t>me</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366" w:lineRule="auto"/>
              <w:ind w:left="100" w:right="784"/>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2"/>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 xml:space="preserve">G </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161"/>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4"/>
                <w:sz w:val="20"/>
                <w:szCs w:val="20"/>
              </w:rPr>
              <w:t xml:space="preserve"> </w:t>
            </w:r>
            <w:r w:rsidRPr="00F17329">
              <w:rPr>
                <w:rFonts w:ascii="Arial" w:eastAsia="Arial" w:hAnsi="Arial" w:cs="Arial"/>
                <w:sz w:val="20"/>
                <w:szCs w:val="20"/>
              </w:rPr>
              <w:t>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work</w:t>
            </w:r>
          </w:p>
        </w:tc>
      </w:tr>
    </w:tbl>
    <w:p w:rsidR="008F0F10" w:rsidRPr="00F17329" w:rsidRDefault="008F0F10" w:rsidP="008F0F10">
      <w:pPr>
        <w:spacing w:before="7" w:line="100" w:lineRule="exact"/>
        <w:rPr>
          <w:rFonts w:ascii="Arial" w:hAnsi="Arial" w:cs="Arial"/>
          <w:sz w:val="20"/>
          <w:szCs w:val="20"/>
        </w:rPr>
      </w:pPr>
    </w:p>
    <w:tbl>
      <w:tblPr>
        <w:tblW w:w="14318" w:type="dxa"/>
        <w:jc w:val="center"/>
        <w:tblLayout w:type="fixed"/>
        <w:tblCellMar>
          <w:left w:w="0" w:type="dxa"/>
          <w:right w:w="0" w:type="dxa"/>
        </w:tblCellMar>
        <w:tblLook w:val="01E0" w:firstRow="1" w:lastRow="1" w:firstColumn="1" w:lastColumn="1" w:noHBand="0" w:noVBand="0"/>
      </w:tblPr>
      <w:tblGrid>
        <w:gridCol w:w="1134"/>
        <w:gridCol w:w="2552"/>
        <w:gridCol w:w="851"/>
        <w:gridCol w:w="1984"/>
        <w:gridCol w:w="2268"/>
        <w:gridCol w:w="1701"/>
        <w:gridCol w:w="1276"/>
        <w:gridCol w:w="1276"/>
        <w:gridCol w:w="1276"/>
      </w:tblGrid>
      <w:tr w:rsidR="008F0F10" w:rsidRPr="00F17329" w:rsidTr="00101A20">
        <w:trPr>
          <w:trHeight w:hRule="exact" w:val="1516"/>
          <w:jc w:val="center"/>
        </w:trPr>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9"/>
              <w:rPr>
                <w:rFonts w:ascii="Arial" w:eastAsia="Arial" w:hAnsi="Arial" w:cs="Arial"/>
                <w:sz w:val="20"/>
                <w:szCs w:val="20"/>
              </w:rPr>
            </w:pPr>
            <w:r w:rsidRPr="00F17329">
              <w:rPr>
                <w:rFonts w:ascii="Arial" w:eastAsia="Arial" w:hAnsi="Arial" w:cs="Arial"/>
                <w:b/>
                <w:spacing w:val="3"/>
                <w:sz w:val="20"/>
                <w:szCs w:val="20"/>
              </w:rPr>
              <w:lastRenderedPageBreak/>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1"/>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4" w:line="220" w:lineRule="exact"/>
              <w:rPr>
                <w:rFonts w:ascii="Arial" w:hAnsi="Arial" w:cs="Arial"/>
                <w:sz w:val="20"/>
                <w:szCs w:val="20"/>
              </w:rPr>
            </w:pPr>
            <w:r w:rsidRPr="00F17329">
              <w:rPr>
                <w:rFonts w:ascii="Arial" w:hAnsi="Arial" w:cs="Arial"/>
                <w:b/>
                <w:sz w:val="20"/>
                <w:szCs w:val="20"/>
              </w:rPr>
              <w:t>G&amp;T</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9" w:right="16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5"/>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ind w:left="215"/>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0" w:right="104"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1" w:right="142"/>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8" w:right="99"/>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835"/>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2.4.6</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64</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2"/>
                <w:sz w:val="20"/>
                <w:szCs w:val="20"/>
              </w:rPr>
              <w:t>I</w:t>
            </w:r>
            <w:r w:rsidRPr="00F17329">
              <w:rPr>
                <w:rFonts w:ascii="Arial" w:eastAsia="Arial" w:hAnsi="Arial" w:cs="Arial"/>
                <w:i/>
                <w:sz w:val="20"/>
                <w:szCs w:val="20"/>
              </w:rPr>
              <w:t>HO</w:t>
            </w:r>
            <w:r w:rsidRPr="00F17329">
              <w:rPr>
                <w:rFonts w:ascii="Arial" w:eastAsia="Arial" w:hAnsi="Arial" w:cs="Arial"/>
                <w:i/>
                <w:spacing w:val="-3"/>
                <w:sz w:val="20"/>
                <w:szCs w:val="20"/>
              </w:rPr>
              <w:t xml:space="preserve"> </w:t>
            </w:r>
            <w:r w:rsidRPr="00F17329">
              <w:rPr>
                <w:rFonts w:ascii="Arial" w:eastAsia="Arial" w:hAnsi="Arial" w:cs="Arial"/>
                <w:i/>
                <w:sz w:val="20"/>
                <w:szCs w:val="20"/>
              </w:rPr>
              <w:t>Te</w:t>
            </w:r>
            <w:r w:rsidRPr="00F17329">
              <w:rPr>
                <w:rFonts w:ascii="Arial" w:eastAsia="Arial" w:hAnsi="Arial" w:cs="Arial"/>
                <w:i/>
                <w:spacing w:val="1"/>
                <w:sz w:val="20"/>
                <w:szCs w:val="20"/>
              </w:rPr>
              <w:t>s</w:t>
            </w:r>
            <w:r w:rsidRPr="00F17329">
              <w:rPr>
                <w:rFonts w:ascii="Arial" w:eastAsia="Arial" w:hAnsi="Arial" w:cs="Arial"/>
                <w:i/>
                <w:sz w:val="20"/>
                <w:szCs w:val="20"/>
              </w:rPr>
              <w:t>t</w:t>
            </w:r>
          </w:p>
          <w:p w:rsidR="008F0F10" w:rsidRPr="00F17329" w:rsidRDefault="008F0F10" w:rsidP="00101A20">
            <w:pPr>
              <w:spacing w:line="220" w:lineRule="exact"/>
              <w:ind w:left="102"/>
              <w:rPr>
                <w:rFonts w:ascii="Arial" w:eastAsia="Arial" w:hAnsi="Arial" w:cs="Arial"/>
                <w:sz w:val="20"/>
                <w:szCs w:val="20"/>
              </w:rPr>
            </w:pPr>
            <w:r w:rsidRPr="00F17329">
              <w:rPr>
                <w:rFonts w:ascii="Arial" w:eastAsia="Arial" w:hAnsi="Arial" w:cs="Arial"/>
                <w:i/>
                <w:sz w:val="20"/>
                <w:szCs w:val="20"/>
              </w:rPr>
              <w:t>Data</w:t>
            </w:r>
            <w:r w:rsidRPr="00F17329">
              <w:rPr>
                <w:rFonts w:ascii="Arial" w:eastAsia="Arial" w:hAnsi="Arial" w:cs="Arial"/>
                <w:i/>
                <w:spacing w:val="-3"/>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ets</w:t>
            </w:r>
            <w:r w:rsidRPr="00F17329">
              <w:rPr>
                <w:rFonts w:ascii="Arial" w:eastAsia="Arial" w:hAnsi="Arial" w:cs="Arial"/>
                <w:i/>
                <w:spacing w:val="-4"/>
                <w:sz w:val="20"/>
                <w:szCs w:val="20"/>
              </w:rPr>
              <w:t xml:space="preserve"> </w:t>
            </w:r>
            <w:r w:rsidRPr="00F17329">
              <w:rPr>
                <w:rFonts w:ascii="Arial" w:eastAsia="Arial" w:hAnsi="Arial" w:cs="Arial"/>
                <w:i/>
                <w:spacing w:val="2"/>
                <w:sz w:val="20"/>
                <w:szCs w:val="20"/>
              </w:rPr>
              <w:t>f</w:t>
            </w:r>
            <w:r w:rsidRPr="00F17329">
              <w:rPr>
                <w:rFonts w:ascii="Arial" w:eastAsia="Arial" w:hAnsi="Arial" w:cs="Arial"/>
                <w:i/>
                <w:sz w:val="20"/>
                <w:szCs w:val="20"/>
              </w:rPr>
              <w:t>or</w:t>
            </w:r>
            <w:r w:rsidRPr="00F17329">
              <w:rPr>
                <w:rFonts w:ascii="Arial" w:eastAsia="Arial" w:hAnsi="Arial" w:cs="Arial"/>
                <w:i/>
                <w:spacing w:val="-2"/>
                <w:sz w:val="20"/>
                <w:szCs w:val="20"/>
              </w:rPr>
              <w:t xml:space="preserve"> </w:t>
            </w:r>
            <w:r w:rsidRPr="00F17329">
              <w:rPr>
                <w:rFonts w:ascii="Arial" w:eastAsia="Arial" w:hAnsi="Arial" w:cs="Arial"/>
                <w:i/>
                <w:sz w:val="20"/>
                <w:szCs w:val="20"/>
              </w:rPr>
              <w:t>EC</w:t>
            </w:r>
            <w:r w:rsidRPr="00F17329">
              <w:rPr>
                <w:rFonts w:ascii="Arial" w:eastAsia="Arial" w:hAnsi="Arial" w:cs="Arial"/>
                <w:i/>
                <w:spacing w:val="2"/>
                <w:sz w:val="20"/>
                <w:szCs w:val="20"/>
              </w:rPr>
              <w:t>D</w:t>
            </w:r>
            <w:r w:rsidRPr="00F17329">
              <w:rPr>
                <w:rFonts w:ascii="Arial" w:eastAsia="Arial" w:hAnsi="Arial" w:cs="Arial"/>
                <w:i/>
                <w:sz w:val="20"/>
                <w:szCs w:val="20"/>
              </w:rPr>
              <w:t>IS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p>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spacing w:line="363" w:lineRule="auto"/>
              <w:ind w:left="100" w:right="784"/>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2"/>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 xml:space="preserve">G </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076"/>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2.4.7</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00" w:lineRule="exact"/>
              <w:rPr>
                <w:rFonts w:ascii="Arial" w:hAnsi="Arial" w:cs="Arial"/>
                <w:sz w:val="20"/>
                <w:szCs w:val="20"/>
              </w:rPr>
            </w:pPr>
          </w:p>
          <w:p w:rsidR="008F0F10" w:rsidRPr="00F17329" w:rsidRDefault="008F0F10" w:rsidP="00101A20">
            <w:pPr>
              <w:ind w:left="102" w:right="248"/>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65</w:t>
            </w:r>
            <w:r w:rsidRPr="00F17329">
              <w:rPr>
                <w:rFonts w:ascii="Arial" w:eastAsia="Arial" w:hAnsi="Arial" w:cs="Arial"/>
                <w:spacing w:val="-5"/>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i/>
                <w:spacing w:val="-1"/>
                <w:sz w:val="20"/>
                <w:szCs w:val="20"/>
              </w:rPr>
              <w:t>E</w:t>
            </w:r>
            <w:r w:rsidRPr="00F17329">
              <w:rPr>
                <w:rFonts w:ascii="Arial" w:eastAsia="Arial" w:hAnsi="Arial" w:cs="Arial"/>
                <w:i/>
                <w:sz w:val="20"/>
                <w:szCs w:val="20"/>
              </w:rPr>
              <w:t>NC</w:t>
            </w:r>
            <w:r w:rsidRPr="00F17329">
              <w:rPr>
                <w:rFonts w:ascii="Arial" w:eastAsia="Arial" w:hAnsi="Arial" w:cs="Arial"/>
                <w:i/>
                <w:spacing w:val="1"/>
                <w:sz w:val="20"/>
                <w:szCs w:val="20"/>
              </w:rPr>
              <w:t>s</w:t>
            </w:r>
            <w:r w:rsidRPr="00F17329">
              <w:rPr>
                <w:rFonts w:ascii="Arial" w:eastAsia="Arial" w:hAnsi="Arial" w:cs="Arial"/>
                <w:i/>
                <w:sz w:val="20"/>
                <w:szCs w:val="20"/>
              </w:rPr>
              <w:t xml:space="preserve">: </w:t>
            </w:r>
            <w:r w:rsidRPr="00F17329">
              <w:rPr>
                <w:rFonts w:ascii="Arial" w:eastAsia="Arial" w:hAnsi="Arial" w:cs="Arial"/>
                <w:i/>
                <w:spacing w:val="-1"/>
                <w:sz w:val="20"/>
                <w:szCs w:val="20"/>
              </w:rPr>
              <w:t>P</w:t>
            </w:r>
            <w:r w:rsidRPr="00F17329">
              <w:rPr>
                <w:rFonts w:ascii="Arial" w:eastAsia="Arial" w:hAnsi="Arial" w:cs="Arial"/>
                <w:i/>
                <w:spacing w:val="1"/>
                <w:sz w:val="20"/>
                <w:szCs w:val="20"/>
              </w:rPr>
              <w:t>r</w:t>
            </w:r>
            <w:r w:rsidRPr="00F17329">
              <w:rPr>
                <w:rFonts w:ascii="Arial" w:eastAsia="Arial" w:hAnsi="Arial" w:cs="Arial"/>
                <w:i/>
                <w:sz w:val="20"/>
                <w:szCs w:val="20"/>
              </w:rPr>
              <w:t>o</w:t>
            </w:r>
            <w:r w:rsidRPr="00F17329">
              <w:rPr>
                <w:rFonts w:ascii="Arial" w:eastAsia="Arial" w:hAnsi="Arial" w:cs="Arial"/>
                <w:i/>
                <w:spacing w:val="-1"/>
                <w:sz w:val="20"/>
                <w:szCs w:val="20"/>
              </w:rPr>
              <w:t>d</w:t>
            </w:r>
            <w:r w:rsidRPr="00F17329">
              <w:rPr>
                <w:rFonts w:ascii="Arial" w:eastAsia="Arial" w:hAnsi="Arial" w:cs="Arial"/>
                <w:i/>
                <w:sz w:val="20"/>
                <w:szCs w:val="20"/>
              </w:rPr>
              <w:t>u</w:t>
            </w:r>
            <w:r w:rsidRPr="00F17329">
              <w:rPr>
                <w:rFonts w:ascii="Arial" w:eastAsia="Arial" w:hAnsi="Arial" w:cs="Arial"/>
                <w:i/>
                <w:spacing w:val="1"/>
                <w:sz w:val="20"/>
                <w:szCs w:val="20"/>
              </w:rPr>
              <w:t>c</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o</w:t>
            </w:r>
            <w:r w:rsidRPr="00F17329">
              <w:rPr>
                <w:rFonts w:ascii="Arial" w:eastAsia="Arial" w:hAnsi="Arial" w:cs="Arial"/>
                <w:i/>
                <w:spacing w:val="1"/>
                <w:sz w:val="20"/>
                <w:szCs w:val="20"/>
              </w:rPr>
              <w:t>n</w:t>
            </w:r>
            <w:r w:rsidRPr="00F17329">
              <w:rPr>
                <w:rFonts w:ascii="Arial" w:eastAsia="Arial" w:hAnsi="Arial" w:cs="Arial"/>
                <w:i/>
                <w:sz w:val="20"/>
                <w:szCs w:val="20"/>
              </w:rPr>
              <w:t>,</w:t>
            </w:r>
            <w:r w:rsidRPr="00F17329">
              <w:rPr>
                <w:rFonts w:ascii="Arial" w:eastAsia="Arial" w:hAnsi="Arial" w:cs="Arial"/>
                <w:i/>
                <w:spacing w:val="-8"/>
                <w:sz w:val="20"/>
                <w:szCs w:val="20"/>
              </w:rPr>
              <w:t xml:space="preserve"> </w:t>
            </w:r>
            <w:r w:rsidRPr="00F17329">
              <w:rPr>
                <w:rFonts w:ascii="Arial" w:eastAsia="Arial" w:hAnsi="Arial" w:cs="Arial"/>
                <w:i/>
                <w:sz w:val="20"/>
                <w:szCs w:val="20"/>
              </w:rPr>
              <w:t>M</w:t>
            </w:r>
            <w:r w:rsidRPr="00F17329">
              <w:rPr>
                <w:rFonts w:ascii="Arial" w:eastAsia="Arial" w:hAnsi="Arial" w:cs="Arial"/>
                <w:i/>
                <w:spacing w:val="-1"/>
                <w:sz w:val="20"/>
                <w:szCs w:val="20"/>
              </w:rPr>
              <w:t>ai</w:t>
            </w:r>
            <w:r w:rsidRPr="00F17329">
              <w:rPr>
                <w:rFonts w:ascii="Arial" w:eastAsia="Arial" w:hAnsi="Arial" w:cs="Arial"/>
                <w:i/>
                <w:spacing w:val="2"/>
                <w:sz w:val="20"/>
                <w:szCs w:val="20"/>
              </w:rPr>
              <w:t>n</w:t>
            </w:r>
            <w:r w:rsidRPr="00F17329">
              <w:rPr>
                <w:rFonts w:ascii="Arial" w:eastAsia="Arial" w:hAnsi="Arial" w:cs="Arial"/>
                <w:i/>
                <w:sz w:val="20"/>
                <w:szCs w:val="20"/>
              </w:rPr>
              <w:t>te</w:t>
            </w:r>
            <w:r w:rsidRPr="00F17329">
              <w:rPr>
                <w:rFonts w:ascii="Arial" w:eastAsia="Arial" w:hAnsi="Arial" w:cs="Arial"/>
                <w:i/>
                <w:spacing w:val="1"/>
                <w:sz w:val="20"/>
                <w:szCs w:val="20"/>
              </w:rPr>
              <w:t>n</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pacing w:val="1"/>
                <w:sz w:val="20"/>
                <w:szCs w:val="20"/>
              </w:rPr>
              <w:t>c</w:t>
            </w:r>
            <w:r w:rsidRPr="00F17329">
              <w:rPr>
                <w:rFonts w:ascii="Arial" w:eastAsia="Arial" w:hAnsi="Arial" w:cs="Arial"/>
                <w:i/>
                <w:sz w:val="20"/>
                <w:szCs w:val="20"/>
              </w:rPr>
              <w:t>e 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3"/>
                <w:sz w:val="20"/>
                <w:szCs w:val="20"/>
              </w:rPr>
              <w:t xml:space="preserve"> </w:t>
            </w:r>
            <w:r w:rsidRPr="00F17329">
              <w:rPr>
                <w:rFonts w:ascii="Arial" w:eastAsia="Arial" w:hAnsi="Arial" w:cs="Arial"/>
                <w:i/>
                <w:spacing w:val="2"/>
                <w:sz w:val="20"/>
                <w:szCs w:val="20"/>
              </w:rPr>
              <w:t>D</w:t>
            </w:r>
            <w:r w:rsidRPr="00F17329">
              <w:rPr>
                <w:rFonts w:ascii="Arial" w:eastAsia="Arial" w:hAnsi="Arial" w:cs="Arial"/>
                <w:i/>
                <w:spacing w:val="-1"/>
                <w:sz w:val="20"/>
                <w:szCs w:val="20"/>
              </w:rPr>
              <w:t>i</w:t>
            </w:r>
            <w:r w:rsidRPr="00F17329">
              <w:rPr>
                <w:rFonts w:ascii="Arial" w:eastAsia="Arial" w:hAnsi="Arial" w:cs="Arial"/>
                <w:i/>
                <w:spacing w:val="1"/>
                <w:sz w:val="20"/>
                <w:szCs w:val="20"/>
              </w:rPr>
              <w:t>s</w:t>
            </w:r>
            <w:r w:rsidRPr="00F17329">
              <w:rPr>
                <w:rFonts w:ascii="Arial" w:eastAsia="Arial" w:hAnsi="Arial" w:cs="Arial"/>
                <w:i/>
                <w:sz w:val="20"/>
                <w:szCs w:val="20"/>
              </w:rPr>
              <w:t>tr</w:t>
            </w:r>
            <w:r w:rsidRPr="00F17329">
              <w:rPr>
                <w:rFonts w:ascii="Arial" w:eastAsia="Arial" w:hAnsi="Arial" w:cs="Arial"/>
                <w:i/>
                <w:spacing w:val="-1"/>
                <w:sz w:val="20"/>
                <w:szCs w:val="20"/>
              </w:rPr>
              <w:t>i</w:t>
            </w:r>
            <w:r w:rsidRPr="00F17329">
              <w:rPr>
                <w:rFonts w:ascii="Arial" w:eastAsia="Arial" w:hAnsi="Arial" w:cs="Arial"/>
                <w:i/>
                <w:spacing w:val="2"/>
                <w:sz w:val="20"/>
                <w:szCs w:val="20"/>
              </w:rPr>
              <w:t>b</w:t>
            </w:r>
            <w:r w:rsidRPr="00F17329">
              <w:rPr>
                <w:rFonts w:ascii="Arial" w:eastAsia="Arial" w:hAnsi="Arial" w:cs="Arial"/>
                <w:i/>
                <w:sz w:val="20"/>
                <w:szCs w:val="20"/>
              </w:rPr>
              <w:t>ut</w:t>
            </w:r>
            <w:r w:rsidRPr="00F17329">
              <w:rPr>
                <w:rFonts w:ascii="Arial" w:eastAsia="Arial" w:hAnsi="Arial" w:cs="Arial"/>
                <w:i/>
                <w:spacing w:val="1"/>
                <w:sz w:val="20"/>
                <w:szCs w:val="20"/>
              </w:rPr>
              <w:t>i</w:t>
            </w:r>
            <w:r w:rsidRPr="00F17329">
              <w:rPr>
                <w:rFonts w:ascii="Arial" w:eastAsia="Arial" w:hAnsi="Arial" w:cs="Arial"/>
                <w:i/>
                <w:sz w:val="20"/>
                <w:szCs w:val="20"/>
              </w:rPr>
              <w:t>on</w:t>
            </w:r>
            <w:r w:rsidRPr="00F17329">
              <w:rPr>
                <w:rFonts w:ascii="Arial" w:eastAsia="Arial" w:hAnsi="Arial" w:cs="Arial"/>
                <w:i/>
                <w:spacing w:val="-11"/>
                <w:sz w:val="20"/>
                <w:szCs w:val="20"/>
              </w:rPr>
              <w:t xml:space="preserve"> </w:t>
            </w:r>
            <w:r w:rsidRPr="00F17329">
              <w:rPr>
                <w:rFonts w:ascii="Arial" w:eastAsia="Arial" w:hAnsi="Arial" w:cs="Arial"/>
                <w:i/>
                <w:spacing w:val="1"/>
                <w:sz w:val="20"/>
                <w:szCs w:val="20"/>
              </w:rPr>
              <w:t>G</w:t>
            </w:r>
            <w:r w:rsidRPr="00F17329">
              <w:rPr>
                <w:rFonts w:ascii="Arial" w:eastAsia="Arial" w:hAnsi="Arial" w:cs="Arial"/>
                <w:i/>
                <w:spacing w:val="2"/>
                <w:sz w:val="20"/>
                <w:szCs w:val="20"/>
              </w:rPr>
              <w:t>u</w:t>
            </w:r>
            <w:r w:rsidRPr="00F17329">
              <w:rPr>
                <w:rFonts w:ascii="Arial" w:eastAsia="Arial" w:hAnsi="Arial" w:cs="Arial"/>
                <w:i/>
                <w:spacing w:val="-1"/>
                <w:sz w:val="20"/>
                <w:szCs w:val="20"/>
              </w:rPr>
              <w:t>i</w:t>
            </w:r>
            <w:r w:rsidRPr="00F17329">
              <w:rPr>
                <w:rFonts w:ascii="Arial" w:eastAsia="Arial" w:hAnsi="Arial" w:cs="Arial"/>
                <w:i/>
                <w:spacing w:val="2"/>
                <w:sz w:val="20"/>
                <w:szCs w:val="20"/>
              </w:rPr>
              <w:t>d</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pacing w:val="1"/>
                <w:sz w:val="20"/>
                <w:szCs w:val="20"/>
              </w:rPr>
              <w:t>c</w:t>
            </w:r>
            <w:r w:rsidRPr="00F17329">
              <w:rPr>
                <w:rFonts w:ascii="Arial" w:eastAsia="Arial" w:hAnsi="Arial" w:cs="Arial"/>
                <w:i/>
                <w:sz w:val="20"/>
                <w:szCs w:val="20"/>
              </w:rPr>
              <w:t>e</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2"/>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557"/>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2.4.8</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00" w:lineRule="exact"/>
              <w:rPr>
                <w:rFonts w:ascii="Arial" w:hAnsi="Arial" w:cs="Arial"/>
                <w:sz w:val="20"/>
                <w:szCs w:val="20"/>
              </w:rPr>
            </w:pPr>
          </w:p>
          <w:p w:rsidR="008F0F10" w:rsidRPr="00F17329" w:rsidRDefault="008F0F10" w:rsidP="00101A20">
            <w:pPr>
              <w:ind w:left="102" w:right="88"/>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66</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3"/>
                <w:sz w:val="20"/>
                <w:szCs w:val="20"/>
              </w:rPr>
              <w:t>F</w:t>
            </w:r>
            <w:r w:rsidRPr="00F17329">
              <w:rPr>
                <w:rFonts w:ascii="Arial" w:eastAsia="Arial" w:hAnsi="Arial" w:cs="Arial"/>
                <w:i/>
                <w:sz w:val="20"/>
                <w:szCs w:val="20"/>
              </w:rPr>
              <w:t>a</w:t>
            </w:r>
            <w:r w:rsidRPr="00F17329">
              <w:rPr>
                <w:rFonts w:ascii="Arial" w:eastAsia="Arial" w:hAnsi="Arial" w:cs="Arial"/>
                <w:i/>
                <w:spacing w:val="1"/>
                <w:sz w:val="20"/>
                <w:szCs w:val="20"/>
              </w:rPr>
              <w:t>c</w:t>
            </w:r>
            <w:r w:rsidRPr="00F17329">
              <w:rPr>
                <w:rFonts w:ascii="Arial" w:eastAsia="Arial" w:hAnsi="Arial" w:cs="Arial"/>
                <w:i/>
                <w:sz w:val="20"/>
                <w:szCs w:val="20"/>
              </w:rPr>
              <w:t>ts</w:t>
            </w:r>
            <w:r w:rsidRPr="00F17329">
              <w:rPr>
                <w:rFonts w:ascii="Arial" w:eastAsia="Arial" w:hAnsi="Arial" w:cs="Arial"/>
                <w:i/>
                <w:spacing w:val="-4"/>
                <w:sz w:val="20"/>
                <w:szCs w:val="20"/>
              </w:rPr>
              <w:t xml:space="preserve"> </w:t>
            </w:r>
            <w:r w:rsidRPr="00F17329">
              <w:rPr>
                <w:rFonts w:ascii="Arial" w:eastAsia="Arial" w:hAnsi="Arial" w:cs="Arial"/>
                <w:i/>
                <w:sz w:val="20"/>
                <w:szCs w:val="20"/>
              </w:rPr>
              <w:t>a</w:t>
            </w:r>
            <w:r w:rsidRPr="00F17329">
              <w:rPr>
                <w:rFonts w:ascii="Arial" w:eastAsia="Arial" w:hAnsi="Arial" w:cs="Arial"/>
                <w:i/>
                <w:spacing w:val="-1"/>
                <w:sz w:val="20"/>
                <w:szCs w:val="20"/>
              </w:rPr>
              <w:t>b</w:t>
            </w:r>
            <w:r w:rsidRPr="00F17329">
              <w:rPr>
                <w:rFonts w:ascii="Arial" w:eastAsia="Arial" w:hAnsi="Arial" w:cs="Arial"/>
                <w:i/>
                <w:spacing w:val="2"/>
                <w:sz w:val="20"/>
                <w:szCs w:val="20"/>
              </w:rPr>
              <w:t>ou</w:t>
            </w:r>
            <w:r w:rsidRPr="00F17329">
              <w:rPr>
                <w:rFonts w:ascii="Arial" w:eastAsia="Arial" w:hAnsi="Arial" w:cs="Arial"/>
                <w:i/>
                <w:sz w:val="20"/>
                <w:szCs w:val="20"/>
              </w:rPr>
              <w:t xml:space="preserve">t </w:t>
            </w:r>
            <w:r w:rsidRPr="00F17329">
              <w:rPr>
                <w:rFonts w:ascii="Arial" w:eastAsia="Arial" w:hAnsi="Arial" w:cs="Arial"/>
                <w:i/>
                <w:spacing w:val="-1"/>
                <w:sz w:val="20"/>
                <w:szCs w:val="20"/>
              </w:rPr>
              <w:t>El</w:t>
            </w:r>
            <w:r w:rsidRPr="00F17329">
              <w:rPr>
                <w:rFonts w:ascii="Arial" w:eastAsia="Arial" w:hAnsi="Arial" w:cs="Arial"/>
                <w:i/>
                <w:sz w:val="20"/>
                <w:szCs w:val="20"/>
              </w:rPr>
              <w:t>e</w:t>
            </w:r>
            <w:r w:rsidRPr="00F17329">
              <w:rPr>
                <w:rFonts w:ascii="Arial" w:eastAsia="Arial" w:hAnsi="Arial" w:cs="Arial"/>
                <w:i/>
                <w:spacing w:val="1"/>
                <w:sz w:val="20"/>
                <w:szCs w:val="20"/>
              </w:rPr>
              <w:t>c</w:t>
            </w:r>
            <w:r w:rsidRPr="00F17329">
              <w:rPr>
                <w:rFonts w:ascii="Arial" w:eastAsia="Arial" w:hAnsi="Arial" w:cs="Arial"/>
                <w:i/>
                <w:sz w:val="20"/>
                <w:szCs w:val="20"/>
              </w:rPr>
              <w:t>tr</w:t>
            </w:r>
            <w:r w:rsidRPr="00F17329">
              <w:rPr>
                <w:rFonts w:ascii="Arial" w:eastAsia="Arial" w:hAnsi="Arial" w:cs="Arial"/>
                <w:i/>
                <w:spacing w:val="2"/>
                <w:sz w:val="20"/>
                <w:szCs w:val="20"/>
              </w:rPr>
              <w:t>o</w:t>
            </w:r>
            <w:r w:rsidRPr="00F17329">
              <w:rPr>
                <w:rFonts w:ascii="Arial" w:eastAsia="Arial" w:hAnsi="Arial" w:cs="Arial"/>
                <w:i/>
                <w:sz w:val="20"/>
                <w:szCs w:val="20"/>
              </w:rPr>
              <w:t>n</w:t>
            </w:r>
            <w:r w:rsidRPr="00F17329">
              <w:rPr>
                <w:rFonts w:ascii="Arial" w:eastAsia="Arial" w:hAnsi="Arial" w:cs="Arial"/>
                <w:i/>
                <w:spacing w:val="-1"/>
                <w:sz w:val="20"/>
                <w:szCs w:val="20"/>
              </w:rPr>
              <w:t>i</w:t>
            </w:r>
            <w:r w:rsidRPr="00F17329">
              <w:rPr>
                <w:rFonts w:ascii="Arial" w:eastAsia="Arial" w:hAnsi="Arial" w:cs="Arial"/>
                <w:i/>
                <w:sz w:val="20"/>
                <w:szCs w:val="20"/>
              </w:rPr>
              <w:t>c</w:t>
            </w:r>
            <w:r w:rsidRPr="00F17329">
              <w:rPr>
                <w:rFonts w:ascii="Arial" w:eastAsia="Arial" w:hAnsi="Arial" w:cs="Arial"/>
                <w:i/>
                <w:spacing w:val="-8"/>
                <w:sz w:val="20"/>
                <w:szCs w:val="20"/>
              </w:rPr>
              <w:t xml:space="preserve"> </w:t>
            </w:r>
            <w:r w:rsidRPr="00F17329">
              <w:rPr>
                <w:rFonts w:ascii="Arial" w:eastAsia="Arial" w:hAnsi="Arial" w:cs="Arial"/>
                <w:i/>
                <w:spacing w:val="2"/>
                <w:sz w:val="20"/>
                <w:szCs w:val="20"/>
              </w:rPr>
              <w:t>C</w:t>
            </w:r>
            <w:r w:rsidRPr="00F17329">
              <w:rPr>
                <w:rFonts w:ascii="Arial" w:eastAsia="Arial" w:hAnsi="Arial" w:cs="Arial"/>
                <w:i/>
                <w:sz w:val="20"/>
                <w:szCs w:val="20"/>
              </w:rPr>
              <w:t>h</w:t>
            </w:r>
            <w:r w:rsidRPr="00F17329">
              <w:rPr>
                <w:rFonts w:ascii="Arial" w:eastAsia="Arial" w:hAnsi="Arial" w:cs="Arial"/>
                <w:i/>
                <w:spacing w:val="-1"/>
                <w:sz w:val="20"/>
                <w:szCs w:val="20"/>
              </w:rPr>
              <w:t>a</w:t>
            </w:r>
            <w:r w:rsidRPr="00F17329">
              <w:rPr>
                <w:rFonts w:ascii="Arial" w:eastAsia="Arial" w:hAnsi="Arial" w:cs="Arial"/>
                <w:i/>
                <w:spacing w:val="1"/>
                <w:sz w:val="20"/>
                <w:szCs w:val="20"/>
              </w:rPr>
              <w:t>r</w:t>
            </w:r>
            <w:r w:rsidRPr="00F17329">
              <w:rPr>
                <w:rFonts w:ascii="Arial" w:eastAsia="Arial" w:hAnsi="Arial" w:cs="Arial"/>
                <w:i/>
                <w:sz w:val="20"/>
                <w:szCs w:val="20"/>
              </w:rPr>
              <w:t>ts</w:t>
            </w:r>
            <w:r w:rsidRPr="00F17329">
              <w:rPr>
                <w:rFonts w:ascii="Arial" w:eastAsia="Arial" w:hAnsi="Arial" w:cs="Arial"/>
                <w:i/>
                <w:spacing w:val="-5"/>
                <w:sz w:val="20"/>
                <w:szCs w:val="20"/>
              </w:rPr>
              <w:t xml:space="preserve"> </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z w:val="20"/>
                <w:szCs w:val="20"/>
              </w:rPr>
              <w:t>d Car</w:t>
            </w:r>
            <w:r w:rsidRPr="00F17329">
              <w:rPr>
                <w:rFonts w:ascii="Arial" w:eastAsia="Arial" w:hAnsi="Arial" w:cs="Arial"/>
                <w:i/>
                <w:spacing w:val="1"/>
                <w:sz w:val="20"/>
                <w:szCs w:val="20"/>
              </w:rPr>
              <w:t>r</w:t>
            </w:r>
            <w:r w:rsidRPr="00F17329">
              <w:rPr>
                <w:rFonts w:ascii="Arial" w:eastAsia="Arial" w:hAnsi="Arial" w:cs="Arial"/>
                <w:i/>
                <w:spacing w:val="-1"/>
                <w:sz w:val="20"/>
                <w:szCs w:val="20"/>
              </w:rPr>
              <w:t>i</w:t>
            </w:r>
            <w:r w:rsidRPr="00F17329">
              <w:rPr>
                <w:rFonts w:ascii="Arial" w:eastAsia="Arial" w:hAnsi="Arial" w:cs="Arial"/>
                <w:i/>
                <w:sz w:val="20"/>
                <w:szCs w:val="20"/>
              </w:rPr>
              <w:t>a</w:t>
            </w:r>
            <w:r w:rsidRPr="00F17329">
              <w:rPr>
                <w:rFonts w:ascii="Arial" w:eastAsia="Arial" w:hAnsi="Arial" w:cs="Arial"/>
                <w:i/>
                <w:spacing w:val="1"/>
                <w:sz w:val="20"/>
                <w:szCs w:val="20"/>
              </w:rPr>
              <w:t>g</w:t>
            </w:r>
            <w:r w:rsidRPr="00F17329">
              <w:rPr>
                <w:rFonts w:ascii="Arial" w:eastAsia="Arial" w:hAnsi="Arial" w:cs="Arial"/>
                <w:i/>
                <w:sz w:val="20"/>
                <w:szCs w:val="20"/>
              </w:rPr>
              <w:t>e</w:t>
            </w:r>
            <w:r w:rsidRPr="00F17329">
              <w:rPr>
                <w:rFonts w:ascii="Arial" w:eastAsia="Arial" w:hAnsi="Arial" w:cs="Arial"/>
                <w:i/>
                <w:spacing w:val="-8"/>
                <w:sz w:val="20"/>
                <w:szCs w:val="20"/>
              </w:rPr>
              <w:t xml:space="preserve"> </w:t>
            </w:r>
            <w:r w:rsidRPr="00F17329">
              <w:rPr>
                <w:rFonts w:ascii="Arial" w:eastAsia="Arial" w:hAnsi="Arial" w:cs="Arial"/>
                <w:i/>
                <w:sz w:val="20"/>
                <w:szCs w:val="20"/>
              </w:rPr>
              <w:t>R</w:t>
            </w:r>
            <w:r w:rsidRPr="00F17329">
              <w:rPr>
                <w:rFonts w:ascii="Arial" w:eastAsia="Arial" w:hAnsi="Arial" w:cs="Arial"/>
                <w:i/>
                <w:spacing w:val="1"/>
                <w:sz w:val="20"/>
                <w:szCs w:val="20"/>
              </w:rPr>
              <w:t>e</w:t>
            </w:r>
            <w:r w:rsidRPr="00F17329">
              <w:rPr>
                <w:rFonts w:ascii="Arial" w:eastAsia="Arial" w:hAnsi="Arial" w:cs="Arial"/>
                <w:i/>
                <w:sz w:val="20"/>
                <w:szCs w:val="20"/>
              </w:rPr>
              <w:t>q</w:t>
            </w:r>
            <w:r w:rsidRPr="00F17329">
              <w:rPr>
                <w:rFonts w:ascii="Arial" w:eastAsia="Arial" w:hAnsi="Arial" w:cs="Arial"/>
                <w:i/>
                <w:spacing w:val="1"/>
                <w:sz w:val="20"/>
                <w:szCs w:val="20"/>
              </w:rPr>
              <w:t>u</w:t>
            </w:r>
            <w:r w:rsidRPr="00F17329">
              <w:rPr>
                <w:rFonts w:ascii="Arial" w:eastAsia="Arial" w:hAnsi="Arial" w:cs="Arial"/>
                <w:i/>
                <w:spacing w:val="-1"/>
                <w:sz w:val="20"/>
                <w:szCs w:val="20"/>
              </w:rPr>
              <w:t>i</w:t>
            </w:r>
            <w:r w:rsidRPr="00F17329">
              <w:rPr>
                <w:rFonts w:ascii="Arial" w:eastAsia="Arial" w:hAnsi="Arial" w:cs="Arial"/>
                <w:i/>
                <w:spacing w:val="1"/>
                <w:sz w:val="20"/>
                <w:szCs w:val="20"/>
              </w:rPr>
              <w:t>r</w:t>
            </w:r>
            <w:r w:rsidRPr="00F17329">
              <w:rPr>
                <w:rFonts w:ascii="Arial" w:eastAsia="Arial" w:hAnsi="Arial" w:cs="Arial"/>
                <w:i/>
                <w:sz w:val="20"/>
                <w:szCs w:val="20"/>
              </w:rPr>
              <w:t>e</w:t>
            </w:r>
            <w:r w:rsidRPr="00F17329">
              <w:rPr>
                <w:rFonts w:ascii="Arial" w:eastAsia="Arial" w:hAnsi="Arial" w:cs="Arial"/>
                <w:i/>
                <w:spacing w:val="-1"/>
                <w:sz w:val="20"/>
                <w:szCs w:val="20"/>
              </w:rPr>
              <w:t>m</w:t>
            </w:r>
            <w:r w:rsidRPr="00F17329">
              <w:rPr>
                <w:rFonts w:ascii="Arial" w:eastAsia="Arial" w:hAnsi="Arial" w:cs="Arial"/>
                <w:i/>
                <w:spacing w:val="2"/>
                <w:sz w:val="20"/>
                <w:szCs w:val="20"/>
              </w:rPr>
              <w:t>e</w:t>
            </w:r>
            <w:r w:rsidRPr="00F17329">
              <w:rPr>
                <w:rFonts w:ascii="Arial" w:eastAsia="Arial" w:hAnsi="Arial" w:cs="Arial"/>
                <w:i/>
                <w:sz w:val="20"/>
                <w:szCs w:val="20"/>
              </w:rPr>
              <w:t>nts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273"/>
              <w:rPr>
                <w:rFonts w:ascii="Arial" w:eastAsia="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2"/>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before="7" w:line="12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E13C36" w:rsidRDefault="00E13C36">
      <w:pPr>
        <w:spacing w:before="120" w:after="120" w:line="240" w:lineRule="atLeast"/>
        <w:jc w:val="both"/>
        <w:rPr>
          <w:rFonts w:ascii="Arial" w:hAnsi="Arial" w:cs="Arial"/>
          <w:sz w:val="20"/>
          <w:szCs w:val="20"/>
        </w:rPr>
      </w:pPr>
      <w:r>
        <w:rPr>
          <w:rFonts w:ascii="Arial" w:hAnsi="Arial" w:cs="Arial"/>
          <w:sz w:val="20"/>
          <w:szCs w:val="20"/>
        </w:rPr>
        <w:br w:type="page"/>
      </w: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left="100"/>
        <w:rPr>
          <w:rFonts w:ascii="Arial" w:eastAsia="Arial" w:hAnsi="Arial" w:cs="Arial"/>
          <w:sz w:val="20"/>
          <w:szCs w:val="20"/>
        </w:rPr>
      </w:pPr>
      <w:r w:rsidRPr="00F17329">
        <w:rPr>
          <w:rFonts w:ascii="Arial" w:eastAsia="Arial" w:hAnsi="Arial" w:cs="Arial"/>
          <w:b/>
          <w:spacing w:val="-1"/>
          <w:sz w:val="20"/>
          <w:szCs w:val="20"/>
        </w:rPr>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6"/>
          <w:sz w:val="20"/>
          <w:szCs w:val="20"/>
        </w:rPr>
        <w:t xml:space="preserve"> </w:t>
      </w:r>
      <w:r w:rsidRPr="00F17329">
        <w:rPr>
          <w:rFonts w:ascii="Arial" w:eastAsia="Arial" w:hAnsi="Arial" w:cs="Arial"/>
          <w:b/>
          <w:sz w:val="20"/>
          <w:szCs w:val="20"/>
        </w:rPr>
        <w:t xml:space="preserve">2.5         </w:t>
      </w:r>
      <w:r w:rsidRPr="00F17329">
        <w:rPr>
          <w:rFonts w:ascii="Arial" w:eastAsia="Arial" w:hAnsi="Arial" w:cs="Arial"/>
          <w:b/>
          <w:spacing w:val="36"/>
          <w:sz w:val="20"/>
          <w:szCs w:val="20"/>
        </w:rPr>
        <w:t xml:space="preserve"> </w:t>
      </w:r>
      <w:r w:rsidRPr="00F17329">
        <w:rPr>
          <w:rFonts w:ascii="Arial" w:eastAsia="Arial" w:hAnsi="Arial" w:cs="Arial"/>
          <w:b/>
          <w:spacing w:val="-1"/>
          <w:sz w:val="20"/>
          <w:szCs w:val="20"/>
        </w:rPr>
        <w:t>S</w:t>
      </w:r>
      <w:r w:rsidRPr="00F17329">
        <w:rPr>
          <w:rFonts w:ascii="Arial" w:eastAsia="Arial" w:hAnsi="Arial" w:cs="Arial"/>
          <w:b/>
          <w:sz w:val="20"/>
          <w:szCs w:val="20"/>
        </w:rPr>
        <w:t>uppo</w:t>
      </w:r>
      <w:r w:rsidRPr="00F17329">
        <w:rPr>
          <w:rFonts w:ascii="Arial" w:eastAsia="Arial" w:hAnsi="Arial" w:cs="Arial"/>
          <w:b/>
          <w:spacing w:val="-1"/>
          <w:sz w:val="20"/>
          <w:szCs w:val="20"/>
        </w:rPr>
        <w:t>r</w:t>
      </w:r>
      <w:r w:rsidRPr="00F17329">
        <w:rPr>
          <w:rFonts w:ascii="Arial" w:eastAsia="Arial" w:hAnsi="Arial" w:cs="Arial"/>
          <w:b/>
          <w:sz w:val="20"/>
          <w:szCs w:val="20"/>
        </w:rPr>
        <w:t>t</w:t>
      </w:r>
      <w:r w:rsidRPr="00F17329">
        <w:rPr>
          <w:rFonts w:ascii="Arial" w:eastAsia="Arial" w:hAnsi="Arial" w:cs="Arial"/>
          <w:b/>
          <w:spacing w:val="-7"/>
          <w:sz w:val="20"/>
          <w:szCs w:val="20"/>
        </w:rPr>
        <w:t xml:space="preserve"> </w:t>
      </w:r>
      <w:r w:rsidRPr="00F17329">
        <w:rPr>
          <w:rFonts w:ascii="Arial" w:eastAsia="Arial" w:hAnsi="Arial" w:cs="Arial"/>
          <w:b/>
          <w:sz w:val="20"/>
          <w:szCs w:val="20"/>
        </w:rPr>
        <w:t>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m</w:t>
      </w:r>
      <w:r w:rsidRPr="00F17329">
        <w:rPr>
          <w:rFonts w:ascii="Arial" w:eastAsia="Arial" w:hAnsi="Arial" w:cs="Arial"/>
          <w:b/>
          <w:spacing w:val="1"/>
          <w:sz w:val="20"/>
          <w:szCs w:val="20"/>
        </w:rPr>
        <w:t>p</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w:t>
      </w:r>
      <w:r w:rsidRPr="00F17329">
        <w:rPr>
          <w:rFonts w:ascii="Arial" w:eastAsia="Arial" w:hAnsi="Arial" w:cs="Arial"/>
          <w:b/>
          <w:spacing w:val="1"/>
          <w:sz w:val="20"/>
          <w:szCs w:val="20"/>
        </w:rPr>
        <w:t>t</w:t>
      </w:r>
      <w:r w:rsidRPr="00F17329">
        <w:rPr>
          <w:rFonts w:ascii="Arial" w:eastAsia="Arial" w:hAnsi="Arial" w:cs="Arial"/>
          <w:b/>
          <w:sz w:val="20"/>
          <w:szCs w:val="20"/>
        </w:rPr>
        <w:t>at</w:t>
      </w:r>
      <w:r w:rsidRPr="00F17329">
        <w:rPr>
          <w:rFonts w:ascii="Arial" w:eastAsia="Arial" w:hAnsi="Arial" w:cs="Arial"/>
          <w:b/>
          <w:spacing w:val="3"/>
          <w:sz w:val="20"/>
          <w:szCs w:val="20"/>
        </w:rPr>
        <w:t>i</w:t>
      </w:r>
      <w:r w:rsidRPr="00F17329">
        <w:rPr>
          <w:rFonts w:ascii="Arial" w:eastAsia="Arial" w:hAnsi="Arial" w:cs="Arial"/>
          <w:b/>
          <w:sz w:val="20"/>
          <w:szCs w:val="20"/>
        </w:rPr>
        <w:t>on</w:t>
      </w:r>
      <w:r w:rsidRPr="00F17329">
        <w:rPr>
          <w:rFonts w:ascii="Arial" w:eastAsia="Arial" w:hAnsi="Arial" w:cs="Arial"/>
          <w:b/>
          <w:spacing w:val="-15"/>
          <w:sz w:val="20"/>
          <w:szCs w:val="20"/>
        </w:rPr>
        <w:t xml:space="preserve"> </w:t>
      </w:r>
      <w:r w:rsidRPr="00F17329">
        <w:rPr>
          <w:rFonts w:ascii="Arial" w:eastAsia="Arial" w:hAnsi="Arial" w:cs="Arial"/>
          <w:b/>
          <w:sz w:val="20"/>
          <w:szCs w:val="20"/>
        </w:rPr>
        <w:t>of</w:t>
      </w:r>
      <w:r w:rsidRPr="00F17329">
        <w:rPr>
          <w:rFonts w:ascii="Arial" w:eastAsia="Arial" w:hAnsi="Arial" w:cs="Arial"/>
          <w:b/>
          <w:spacing w:val="-1"/>
          <w:sz w:val="20"/>
          <w:szCs w:val="20"/>
        </w:rPr>
        <w:t xml:space="preserve"> </w:t>
      </w:r>
      <w:r w:rsidRPr="00F17329">
        <w:rPr>
          <w:rFonts w:ascii="Arial" w:eastAsia="Arial" w:hAnsi="Arial" w:cs="Arial"/>
          <w:b/>
          <w:spacing w:val="4"/>
          <w:sz w:val="20"/>
          <w:szCs w:val="20"/>
        </w:rPr>
        <w:t>e</w:t>
      </w:r>
      <w:r w:rsidRPr="00F17329">
        <w:rPr>
          <w:rFonts w:ascii="Arial" w:eastAsia="Arial" w:hAnsi="Arial" w:cs="Arial"/>
          <w:b/>
          <w:spacing w:val="1"/>
          <w:sz w:val="20"/>
          <w:szCs w:val="20"/>
        </w:rPr>
        <w:t>-</w:t>
      </w:r>
      <w:r w:rsidRPr="00F17329">
        <w:rPr>
          <w:rFonts w:ascii="Arial" w:eastAsia="Arial" w:hAnsi="Arial" w:cs="Arial"/>
          <w:b/>
          <w:sz w:val="20"/>
          <w:szCs w:val="20"/>
        </w:rPr>
        <w:t>na</w:t>
      </w:r>
      <w:r w:rsidRPr="00F17329">
        <w:rPr>
          <w:rFonts w:ascii="Arial" w:eastAsia="Arial" w:hAnsi="Arial" w:cs="Arial"/>
          <w:b/>
          <w:spacing w:val="1"/>
          <w:sz w:val="20"/>
          <w:szCs w:val="20"/>
        </w:rPr>
        <w:t>v</w:t>
      </w:r>
      <w:r w:rsidRPr="00F17329">
        <w:rPr>
          <w:rFonts w:ascii="Arial" w:eastAsia="Arial" w:hAnsi="Arial" w:cs="Arial"/>
          <w:b/>
          <w:sz w:val="20"/>
          <w:szCs w:val="20"/>
        </w:rPr>
        <w:t>iga</w:t>
      </w:r>
      <w:r w:rsidRPr="00F17329">
        <w:rPr>
          <w:rFonts w:ascii="Arial" w:eastAsia="Arial" w:hAnsi="Arial" w:cs="Arial"/>
          <w:b/>
          <w:spacing w:val="1"/>
          <w:sz w:val="20"/>
          <w:szCs w:val="20"/>
        </w:rPr>
        <w:t>t</w:t>
      </w:r>
      <w:r w:rsidRPr="00F17329">
        <w:rPr>
          <w:rFonts w:ascii="Arial" w:eastAsia="Arial" w:hAnsi="Arial" w:cs="Arial"/>
          <w:b/>
          <w:sz w:val="20"/>
          <w:szCs w:val="20"/>
        </w:rPr>
        <w:t>ion</w:t>
      </w:r>
      <w:r w:rsidRPr="00F17329">
        <w:rPr>
          <w:rFonts w:ascii="Arial" w:eastAsia="Arial" w:hAnsi="Arial" w:cs="Arial"/>
          <w:b/>
          <w:spacing w:val="-11"/>
          <w:sz w:val="20"/>
          <w:szCs w:val="20"/>
        </w:rPr>
        <w:t xml:space="preserve">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spacing w:val="2"/>
          <w:sz w:val="20"/>
          <w:szCs w:val="20"/>
        </w:rPr>
        <w:t>M</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z w:val="20"/>
          <w:szCs w:val="20"/>
        </w:rPr>
        <w:t>ine</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S</w:t>
      </w:r>
      <w:r w:rsidRPr="00F17329">
        <w:rPr>
          <w:rFonts w:ascii="Arial" w:eastAsia="Arial" w:hAnsi="Arial" w:cs="Arial"/>
          <w:b/>
          <w:sz w:val="20"/>
          <w:szCs w:val="20"/>
        </w:rPr>
        <w:t>pati</w:t>
      </w:r>
      <w:r w:rsidRPr="00F17329">
        <w:rPr>
          <w:rFonts w:ascii="Arial" w:eastAsia="Arial" w:hAnsi="Arial" w:cs="Arial"/>
          <w:b/>
          <w:spacing w:val="2"/>
          <w:sz w:val="20"/>
          <w:szCs w:val="20"/>
        </w:rPr>
        <w:t>a</w:t>
      </w:r>
      <w:r w:rsidRPr="00F17329">
        <w:rPr>
          <w:rFonts w:ascii="Arial" w:eastAsia="Arial" w:hAnsi="Arial" w:cs="Arial"/>
          <w:b/>
          <w:sz w:val="20"/>
          <w:szCs w:val="20"/>
        </w:rPr>
        <w:t>l</w:t>
      </w:r>
      <w:r w:rsidRPr="00F17329">
        <w:rPr>
          <w:rFonts w:ascii="Arial" w:eastAsia="Arial" w:hAnsi="Arial" w:cs="Arial"/>
          <w:b/>
          <w:spacing w:val="-7"/>
          <w:sz w:val="20"/>
          <w:szCs w:val="20"/>
        </w:rPr>
        <w:t xml:space="preserve"> </w:t>
      </w:r>
      <w:r w:rsidRPr="00F17329">
        <w:rPr>
          <w:rFonts w:ascii="Arial" w:eastAsia="Arial" w:hAnsi="Arial" w:cs="Arial"/>
          <w:b/>
          <w:sz w:val="20"/>
          <w:szCs w:val="20"/>
        </w:rPr>
        <w:t>Data</w:t>
      </w:r>
      <w:r w:rsidRPr="00F17329">
        <w:rPr>
          <w:rFonts w:ascii="Arial" w:eastAsia="Arial" w:hAnsi="Arial" w:cs="Arial"/>
          <w:b/>
          <w:spacing w:val="-2"/>
          <w:sz w:val="20"/>
          <w:szCs w:val="20"/>
        </w:rPr>
        <w:t xml:space="preserve"> </w:t>
      </w:r>
      <w:r w:rsidRPr="00F17329">
        <w:rPr>
          <w:rFonts w:ascii="Arial" w:eastAsia="Arial" w:hAnsi="Arial" w:cs="Arial"/>
          <w:b/>
          <w:sz w:val="20"/>
          <w:szCs w:val="20"/>
        </w:rPr>
        <w:t>In</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pacing w:val="3"/>
          <w:sz w:val="20"/>
          <w:szCs w:val="20"/>
        </w:rPr>
        <w:t>t</w:t>
      </w:r>
      <w:r w:rsidRPr="00F17329">
        <w:rPr>
          <w:rFonts w:ascii="Arial" w:eastAsia="Arial" w:hAnsi="Arial" w:cs="Arial"/>
          <w:b/>
          <w:spacing w:val="2"/>
          <w:sz w:val="20"/>
          <w:szCs w:val="20"/>
        </w:rPr>
        <w:t>r</w:t>
      </w:r>
      <w:r w:rsidRPr="00F17329">
        <w:rPr>
          <w:rFonts w:ascii="Arial" w:eastAsia="Arial" w:hAnsi="Arial" w:cs="Arial"/>
          <w:b/>
          <w:sz w:val="20"/>
          <w:szCs w:val="20"/>
        </w:rPr>
        <w:t>uct</w:t>
      </w:r>
      <w:r w:rsidRPr="00F17329">
        <w:rPr>
          <w:rFonts w:ascii="Arial" w:eastAsia="Arial" w:hAnsi="Arial" w:cs="Arial"/>
          <w:b/>
          <w:spacing w:val="1"/>
          <w:sz w:val="20"/>
          <w:szCs w:val="20"/>
        </w:rPr>
        <w:t>u</w:t>
      </w:r>
      <w:r w:rsidRPr="00F17329">
        <w:rPr>
          <w:rFonts w:ascii="Arial" w:eastAsia="Arial" w:hAnsi="Arial" w:cs="Arial"/>
          <w:b/>
          <w:spacing w:val="-1"/>
          <w:sz w:val="20"/>
          <w:szCs w:val="20"/>
        </w:rPr>
        <w:t>r</w:t>
      </w:r>
      <w:r w:rsidRPr="00F17329">
        <w:rPr>
          <w:rFonts w:ascii="Arial" w:eastAsia="Arial" w:hAnsi="Arial" w:cs="Arial"/>
          <w:b/>
          <w:sz w:val="20"/>
          <w:szCs w:val="20"/>
        </w:rPr>
        <w:t>es</w:t>
      </w:r>
      <w:r w:rsidRPr="00F17329">
        <w:rPr>
          <w:rFonts w:ascii="Arial" w:eastAsia="Arial" w:hAnsi="Arial" w:cs="Arial"/>
          <w:b/>
          <w:spacing w:val="-15"/>
          <w:sz w:val="20"/>
          <w:szCs w:val="20"/>
        </w:rPr>
        <w:t xml:space="preserve"> </w:t>
      </w:r>
      <w:r w:rsidRPr="00F17329">
        <w:rPr>
          <w:rFonts w:ascii="Arial" w:eastAsia="Arial" w:hAnsi="Arial" w:cs="Arial"/>
          <w:b/>
          <w:sz w:val="20"/>
          <w:szCs w:val="20"/>
        </w:rPr>
        <w:t>(</w:t>
      </w:r>
      <w:r w:rsidRPr="00F17329">
        <w:rPr>
          <w:rFonts w:ascii="Arial" w:eastAsia="Arial" w:hAnsi="Arial" w:cs="Arial"/>
          <w:b/>
          <w:spacing w:val="4"/>
          <w:sz w:val="20"/>
          <w:szCs w:val="20"/>
        </w:rPr>
        <w:t>M</w:t>
      </w:r>
      <w:r w:rsidRPr="00F17329">
        <w:rPr>
          <w:rFonts w:ascii="Arial" w:eastAsia="Arial" w:hAnsi="Arial" w:cs="Arial"/>
          <w:b/>
          <w:spacing w:val="-1"/>
          <w:sz w:val="20"/>
          <w:szCs w:val="20"/>
        </w:rPr>
        <w:t>S</w:t>
      </w:r>
      <w:r w:rsidRPr="00F17329">
        <w:rPr>
          <w:rFonts w:ascii="Arial" w:eastAsia="Arial" w:hAnsi="Arial" w:cs="Arial"/>
          <w:b/>
          <w:sz w:val="20"/>
          <w:szCs w:val="20"/>
        </w:rPr>
        <w:t>DI)</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20" w:lineRule="exact"/>
        <w:ind w:left="100"/>
        <w:rPr>
          <w:rFonts w:ascii="Arial" w:eastAsia="Arial" w:hAnsi="Arial" w:cs="Arial"/>
          <w:sz w:val="20"/>
          <w:szCs w:val="20"/>
        </w:rPr>
      </w:pPr>
      <w:r w:rsidRPr="00F17329">
        <w:rPr>
          <w:rFonts w:ascii="Arial" w:eastAsia="Arial" w:hAnsi="Arial" w:cs="Arial"/>
          <w:b/>
          <w:spacing w:val="1"/>
          <w:position w:val="-1"/>
          <w:sz w:val="20"/>
          <w:szCs w:val="20"/>
        </w:rPr>
        <w:t>O</w:t>
      </w:r>
      <w:r w:rsidRPr="00F17329">
        <w:rPr>
          <w:rFonts w:ascii="Arial" w:eastAsia="Arial" w:hAnsi="Arial" w:cs="Arial"/>
          <w:b/>
          <w:position w:val="-1"/>
          <w:sz w:val="20"/>
          <w:szCs w:val="20"/>
        </w:rPr>
        <w:t>bje</w:t>
      </w:r>
      <w:r w:rsidRPr="00F17329">
        <w:rPr>
          <w:rFonts w:ascii="Arial" w:eastAsia="Arial" w:hAnsi="Arial" w:cs="Arial"/>
          <w:b/>
          <w:spacing w:val="-1"/>
          <w:position w:val="-1"/>
          <w:sz w:val="20"/>
          <w:szCs w:val="20"/>
        </w:rPr>
        <w:t>c</w:t>
      </w:r>
      <w:r w:rsidRPr="00F17329">
        <w:rPr>
          <w:rFonts w:ascii="Arial" w:eastAsia="Arial" w:hAnsi="Arial" w:cs="Arial"/>
          <w:b/>
          <w:spacing w:val="1"/>
          <w:position w:val="-1"/>
          <w:sz w:val="20"/>
          <w:szCs w:val="20"/>
        </w:rPr>
        <w:t>t</w:t>
      </w:r>
      <w:r w:rsidRPr="00F17329">
        <w:rPr>
          <w:rFonts w:ascii="Arial" w:eastAsia="Arial" w:hAnsi="Arial" w:cs="Arial"/>
          <w:b/>
          <w:position w:val="-1"/>
          <w:sz w:val="20"/>
          <w:szCs w:val="20"/>
        </w:rPr>
        <w:t>i</w:t>
      </w:r>
      <w:r w:rsidRPr="00F17329">
        <w:rPr>
          <w:rFonts w:ascii="Arial" w:eastAsia="Arial" w:hAnsi="Arial" w:cs="Arial"/>
          <w:b/>
          <w:spacing w:val="2"/>
          <w:position w:val="-1"/>
          <w:sz w:val="20"/>
          <w:szCs w:val="20"/>
        </w:rPr>
        <w:t>v</w:t>
      </w:r>
      <w:r w:rsidRPr="00F17329">
        <w:rPr>
          <w:rFonts w:ascii="Arial" w:eastAsia="Arial" w:hAnsi="Arial" w:cs="Arial"/>
          <w:b/>
          <w:position w:val="-1"/>
          <w:sz w:val="20"/>
          <w:szCs w:val="20"/>
        </w:rPr>
        <w:t xml:space="preserve">e:            </w:t>
      </w:r>
      <w:r w:rsidRPr="00F17329">
        <w:rPr>
          <w:rFonts w:ascii="Arial" w:eastAsia="Arial" w:hAnsi="Arial" w:cs="Arial"/>
          <w:b/>
          <w:spacing w:val="6"/>
          <w:position w:val="-1"/>
          <w:sz w:val="20"/>
          <w:szCs w:val="20"/>
        </w:rPr>
        <w:t xml:space="preserve"> </w:t>
      </w:r>
      <w:r w:rsidRPr="00F17329">
        <w:rPr>
          <w:rFonts w:ascii="Arial" w:eastAsia="Arial" w:hAnsi="Arial" w:cs="Arial"/>
          <w:spacing w:val="-1"/>
          <w:position w:val="-1"/>
          <w:sz w:val="20"/>
          <w:szCs w:val="20"/>
        </w:rPr>
        <w:t>P</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v</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d</w:t>
      </w:r>
      <w:r w:rsidRPr="00F17329">
        <w:rPr>
          <w:rFonts w:ascii="Arial" w:eastAsia="Arial" w:hAnsi="Arial" w:cs="Arial"/>
          <w:position w:val="-1"/>
          <w:sz w:val="20"/>
          <w:szCs w:val="20"/>
        </w:rPr>
        <w:t>e</w:t>
      </w:r>
      <w:r w:rsidRPr="00F17329">
        <w:rPr>
          <w:rFonts w:ascii="Arial" w:eastAsia="Arial" w:hAnsi="Arial" w:cs="Arial"/>
          <w:spacing w:val="-7"/>
          <w:position w:val="-1"/>
          <w:sz w:val="20"/>
          <w:szCs w:val="20"/>
        </w:rPr>
        <w:t xml:space="preserve"> </w:t>
      </w:r>
      <w:r w:rsidRPr="00F17329">
        <w:rPr>
          <w:rFonts w:ascii="Arial" w:eastAsia="Arial" w:hAnsi="Arial" w:cs="Arial"/>
          <w:spacing w:val="-1"/>
          <w:position w:val="-1"/>
          <w:sz w:val="20"/>
          <w:szCs w:val="20"/>
        </w:rPr>
        <w:t>t</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h</w:t>
      </w:r>
      <w:r w:rsidRPr="00F17329">
        <w:rPr>
          <w:rFonts w:ascii="Arial" w:eastAsia="Arial" w:hAnsi="Arial" w:cs="Arial"/>
          <w:spacing w:val="1"/>
          <w:position w:val="-1"/>
          <w:sz w:val="20"/>
          <w:szCs w:val="20"/>
        </w:rPr>
        <w:t>n</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c</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l</w:t>
      </w:r>
      <w:r w:rsidRPr="00F17329">
        <w:rPr>
          <w:rFonts w:ascii="Arial" w:eastAsia="Arial" w:hAnsi="Arial" w:cs="Arial"/>
          <w:spacing w:val="-9"/>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u</w:t>
      </w:r>
      <w:r w:rsidRPr="00F17329">
        <w:rPr>
          <w:rFonts w:ascii="Arial" w:eastAsia="Arial" w:hAnsi="Arial" w:cs="Arial"/>
          <w:spacing w:val="-1"/>
          <w:position w:val="-1"/>
          <w:sz w:val="20"/>
          <w:szCs w:val="20"/>
        </w:rPr>
        <w:t>p</w:t>
      </w:r>
      <w:r w:rsidRPr="00F17329">
        <w:rPr>
          <w:rFonts w:ascii="Arial" w:eastAsia="Arial" w:hAnsi="Arial" w:cs="Arial"/>
          <w:spacing w:val="2"/>
          <w:position w:val="-1"/>
          <w:sz w:val="20"/>
          <w:szCs w:val="20"/>
        </w:rPr>
        <w:t>p</w:t>
      </w:r>
      <w:r w:rsidRPr="00F17329">
        <w:rPr>
          <w:rFonts w:ascii="Arial" w:eastAsia="Arial" w:hAnsi="Arial" w:cs="Arial"/>
          <w:position w:val="-1"/>
          <w:sz w:val="20"/>
          <w:szCs w:val="20"/>
        </w:rPr>
        <w:t>ort</w:t>
      </w:r>
      <w:r w:rsidRPr="00F17329">
        <w:rPr>
          <w:rFonts w:ascii="Arial" w:eastAsia="Arial" w:hAnsi="Arial" w:cs="Arial"/>
          <w:spacing w:val="-7"/>
          <w:position w:val="-1"/>
          <w:sz w:val="20"/>
          <w:szCs w:val="20"/>
        </w:rPr>
        <w:t xml:space="preserve"> </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o</w:t>
      </w:r>
      <w:r w:rsidRPr="00F17329">
        <w:rPr>
          <w:rFonts w:ascii="Arial" w:eastAsia="Arial" w:hAnsi="Arial" w:cs="Arial"/>
          <w:spacing w:val="-2"/>
          <w:position w:val="-1"/>
          <w:sz w:val="20"/>
          <w:szCs w:val="20"/>
        </w:rPr>
        <w:t xml:space="preserve"> </w:t>
      </w:r>
      <w:r w:rsidRPr="00F17329">
        <w:rPr>
          <w:rFonts w:ascii="Arial" w:eastAsia="Arial" w:hAnsi="Arial" w:cs="Arial"/>
          <w:spacing w:val="-1"/>
          <w:position w:val="-1"/>
          <w:sz w:val="20"/>
          <w:szCs w:val="20"/>
        </w:rPr>
        <w:t>t</w:t>
      </w:r>
      <w:r w:rsidRPr="00F17329">
        <w:rPr>
          <w:rFonts w:ascii="Arial" w:eastAsia="Arial" w:hAnsi="Arial" w:cs="Arial"/>
          <w:position w:val="-1"/>
          <w:sz w:val="20"/>
          <w:szCs w:val="20"/>
        </w:rPr>
        <w:t>he</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e</w:t>
      </w:r>
      <w:r w:rsidRPr="00F17329">
        <w:rPr>
          <w:rFonts w:ascii="Arial" w:eastAsia="Arial" w:hAnsi="Arial" w:cs="Arial"/>
          <w:spacing w:val="-1"/>
          <w:position w:val="-1"/>
          <w:sz w:val="20"/>
          <w:szCs w:val="20"/>
        </w:rPr>
        <w:t>v</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p</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t</w:t>
      </w:r>
      <w:r w:rsidRPr="00F17329">
        <w:rPr>
          <w:rFonts w:ascii="Arial" w:eastAsia="Arial" w:hAnsi="Arial" w:cs="Arial"/>
          <w:spacing w:val="-11"/>
          <w:position w:val="-1"/>
          <w:sz w:val="20"/>
          <w:szCs w:val="20"/>
        </w:rPr>
        <w:t xml:space="preserve"> </w:t>
      </w:r>
      <w:r w:rsidRPr="00F17329">
        <w:rPr>
          <w:rFonts w:ascii="Arial" w:eastAsia="Arial" w:hAnsi="Arial" w:cs="Arial"/>
          <w:spacing w:val="-1"/>
          <w:position w:val="-1"/>
          <w:sz w:val="20"/>
          <w:szCs w:val="20"/>
        </w:rPr>
        <w:t>o</w:t>
      </w:r>
      <w:r w:rsidRPr="00F17329">
        <w:rPr>
          <w:rFonts w:ascii="Arial" w:eastAsia="Arial" w:hAnsi="Arial" w:cs="Arial"/>
          <w:position w:val="-1"/>
          <w:sz w:val="20"/>
          <w:szCs w:val="20"/>
        </w:rPr>
        <w:t>f n</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w</w:t>
      </w:r>
      <w:r w:rsidRPr="00F17329">
        <w:rPr>
          <w:rFonts w:ascii="Arial" w:eastAsia="Arial" w:hAnsi="Arial" w:cs="Arial"/>
          <w:spacing w:val="-6"/>
          <w:position w:val="-1"/>
          <w:sz w:val="20"/>
          <w:szCs w:val="20"/>
        </w:rPr>
        <w:t xml:space="preserve"> </w:t>
      </w:r>
      <w:r w:rsidRPr="00F17329">
        <w:rPr>
          <w:rFonts w:ascii="Arial" w:eastAsia="Arial" w:hAnsi="Arial" w:cs="Arial"/>
          <w:spacing w:val="3"/>
          <w:position w:val="-1"/>
          <w:sz w:val="20"/>
          <w:szCs w:val="20"/>
        </w:rPr>
        <w:t>s</w:t>
      </w:r>
      <w:r w:rsidRPr="00F17329">
        <w:rPr>
          <w:rFonts w:ascii="Arial" w:eastAsia="Arial" w:hAnsi="Arial" w:cs="Arial"/>
          <w:position w:val="-1"/>
          <w:sz w:val="20"/>
          <w:szCs w:val="20"/>
        </w:rPr>
        <w:t>er</w:t>
      </w:r>
      <w:r w:rsidRPr="00F17329">
        <w:rPr>
          <w:rFonts w:ascii="Arial" w:eastAsia="Arial" w:hAnsi="Arial" w:cs="Arial"/>
          <w:spacing w:val="-1"/>
          <w:position w:val="-1"/>
          <w:sz w:val="20"/>
          <w:szCs w:val="20"/>
        </w:rPr>
        <w:t>vi</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es</w:t>
      </w:r>
      <w:r w:rsidRPr="00F17329">
        <w:rPr>
          <w:rFonts w:ascii="Arial" w:eastAsia="Arial" w:hAnsi="Arial" w:cs="Arial"/>
          <w:spacing w:val="-6"/>
          <w:position w:val="-1"/>
          <w:sz w:val="20"/>
          <w:szCs w:val="20"/>
        </w:rPr>
        <w:t xml:space="preserve"> </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nd</w:t>
      </w:r>
      <w:r w:rsidRPr="00F17329">
        <w:rPr>
          <w:rFonts w:ascii="Arial" w:eastAsia="Arial" w:hAnsi="Arial" w:cs="Arial"/>
          <w:spacing w:val="-4"/>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position w:val="-1"/>
          <w:sz w:val="20"/>
          <w:szCs w:val="20"/>
        </w:rPr>
        <w:t>u</w:t>
      </w:r>
      <w:r w:rsidRPr="00F17329">
        <w:rPr>
          <w:rFonts w:ascii="Arial" w:eastAsia="Arial" w:hAnsi="Arial" w:cs="Arial"/>
          <w:spacing w:val="-1"/>
          <w:position w:val="-1"/>
          <w:sz w:val="20"/>
          <w:szCs w:val="20"/>
        </w:rPr>
        <w:t>n</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n</w:t>
      </w:r>
      <w:r w:rsidRPr="00F17329">
        <w:rPr>
          <w:rFonts w:ascii="Arial" w:eastAsia="Arial" w:hAnsi="Arial" w:cs="Arial"/>
          <w:spacing w:val="2"/>
          <w:position w:val="-1"/>
          <w:sz w:val="20"/>
          <w:szCs w:val="20"/>
        </w:rPr>
        <w:t>a</w:t>
      </w:r>
      <w:r w:rsidRPr="00F17329">
        <w:rPr>
          <w:rFonts w:ascii="Arial" w:eastAsia="Arial" w:hAnsi="Arial" w:cs="Arial"/>
          <w:spacing w:val="-1"/>
          <w:position w:val="-1"/>
          <w:sz w:val="20"/>
          <w:szCs w:val="20"/>
        </w:rPr>
        <w:t>l</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es</w:t>
      </w:r>
      <w:r w:rsidRPr="00F17329">
        <w:rPr>
          <w:rFonts w:ascii="Arial" w:eastAsia="Arial" w:hAnsi="Arial" w:cs="Arial"/>
          <w:spacing w:val="-11"/>
          <w:position w:val="-1"/>
          <w:sz w:val="20"/>
          <w:szCs w:val="20"/>
        </w:rPr>
        <w:t xml:space="preserve"> </w:t>
      </w:r>
      <w:r w:rsidRPr="00F17329">
        <w:rPr>
          <w:rFonts w:ascii="Arial" w:eastAsia="Arial" w:hAnsi="Arial" w:cs="Arial"/>
          <w:spacing w:val="3"/>
          <w:position w:val="-1"/>
          <w:sz w:val="20"/>
          <w:szCs w:val="20"/>
        </w:rPr>
        <w:t>r</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q</w:t>
      </w:r>
      <w:r w:rsidRPr="00F17329">
        <w:rPr>
          <w:rFonts w:ascii="Arial" w:eastAsia="Arial" w:hAnsi="Arial" w:cs="Arial"/>
          <w:spacing w:val="2"/>
          <w:position w:val="-1"/>
          <w:sz w:val="20"/>
          <w:szCs w:val="20"/>
        </w:rPr>
        <w:t>u</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ed</w:t>
      </w:r>
      <w:r w:rsidRPr="00F17329">
        <w:rPr>
          <w:rFonts w:ascii="Arial" w:eastAsia="Arial" w:hAnsi="Arial" w:cs="Arial"/>
          <w:spacing w:val="-8"/>
          <w:position w:val="-1"/>
          <w:sz w:val="20"/>
          <w:szCs w:val="20"/>
        </w:rPr>
        <w:t xml:space="preserve"> </w:t>
      </w:r>
      <w:r w:rsidRPr="00F17329">
        <w:rPr>
          <w:rFonts w:ascii="Arial" w:eastAsia="Arial" w:hAnsi="Arial" w:cs="Arial"/>
          <w:spacing w:val="4"/>
          <w:position w:val="-1"/>
          <w:sz w:val="20"/>
          <w:szCs w:val="20"/>
        </w:rPr>
        <w:t>b</w:t>
      </w:r>
      <w:r w:rsidRPr="00F17329">
        <w:rPr>
          <w:rFonts w:ascii="Arial" w:eastAsia="Arial" w:hAnsi="Arial" w:cs="Arial"/>
          <w:position w:val="-1"/>
          <w:sz w:val="20"/>
          <w:szCs w:val="20"/>
        </w:rPr>
        <w:t>y</w:t>
      </w:r>
      <w:r w:rsidRPr="00F17329">
        <w:rPr>
          <w:rFonts w:ascii="Arial" w:eastAsia="Arial" w:hAnsi="Arial" w:cs="Arial"/>
          <w:spacing w:val="-6"/>
          <w:position w:val="-1"/>
          <w:sz w:val="20"/>
          <w:szCs w:val="20"/>
        </w:rPr>
        <w:t xml:space="preserve"> </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he</w:t>
      </w:r>
      <w:r w:rsidRPr="00F17329">
        <w:rPr>
          <w:rFonts w:ascii="Arial" w:eastAsia="Arial" w:hAnsi="Arial" w:cs="Arial"/>
          <w:spacing w:val="-4"/>
          <w:position w:val="-1"/>
          <w:sz w:val="20"/>
          <w:szCs w:val="20"/>
        </w:rPr>
        <w:t xml:space="preserve"> </w:t>
      </w:r>
      <w:r w:rsidRPr="00F17329">
        <w:rPr>
          <w:rFonts w:ascii="Arial" w:eastAsia="Arial" w:hAnsi="Arial" w:cs="Arial"/>
          <w:spacing w:val="-1"/>
          <w:position w:val="-1"/>
          <w:sz w:val="20"/>
          <w:szCs w:val="20"/>
        </w:rPr>
        <w:t>i</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p</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e</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ta</w:t>
      </w:r>
      <w:r w:rsidRPr="00F17329">
        <w:rPr>
          <w:rFonts w:ascii="Arial" w:eastAsia="Arial" w:hAnsi="Arial" w:cs="Arial"/>
          <w:spacing w:val="-1"/>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on</w:t>
      </w:r>
      <w:r w:rsidRPr="00F17329">
        <w:rPr>
          <w:rFonts w:ascii="Arial" w:eastAsia="Arial" w:hAnsi="Arial" w:cs="Arial"/>
          <w:spacing w:val="-15"/>
          <w:position w:val="-1"/>
          <w:sz w:val="20"/>
          <w:szCs w:val="20"/>
        </w:rPr>
        <w:t xml:space="preserve"> </w:t>
      </w:r>
      <w:r w:rsidRPr="00F17329">
        <w:rPr>
          <w:rFonts w:ascii="Arial" w:eastAsia="Arial" w:hAnsi="Arial" w:cs="Arial"/>
          <w:position w:val="-1"/>
          <w:sz w:val="20"/>
          <w:szCs w:val="20"/>
        </w:rPr>
        <w:t>of</w:t>
      </w:r>
      <w:r w:rsidRPr="00F17329">
        <w:rPr>
          <w:rFonts w:ascii="Arial" w:eastAsia="Arial" w:hAnsi="Arial" w:cs="Arial"/>
          <w:spacing w:val="-1"/>
          <w:position w:val="-1"/>
          <w:sz w:val="20"/>
          <w:szCs w:val="20"/>
        </w:rPr>
        <w:t xml:space="preserve"> </w:t>
      </w:r>
      <w:r w:rsidRPr="00F17329">
        <w:rPr>
          <w:rFonts w:ascii="Arial" w:eastAsia="Arial" w:hAnsi="Arial" w:cs="Arial"/>
          <w:spacing w:val="10"/>
          <w:position w:val="-1"/>
          <w:sz w:val="20"/>
          <w:szCs w:val="20"/>
        </w:rPr>
        <w:t>e</w:t>
      </w:r>
      <w:r w:rsidRPr="00F17329">
        <w:rPr>
          <w:rFonts w:ascii="Arial" w:eastAsia="Arial" w:hAnsi="Arial" w:cs="Arial"/>
          <w:spacing w:val="1"/>
          <w:position w:val="-1"/>
          <w:sz w:val="20"/>
          <w:szCs w:val="20"/>
        </w:rPr>
        <w:t>-</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v</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g</w:t>
      </w:r>
      <w:r w:rsidRPr="00F17329">
        <w:rPr>
          <w:rFonts w:ascii="Arial" w:eastAsia="Arial" w:hAnsi="Arial" w:cs="Arial"/>
          <w:spacing w:val="-1"/>
          <w:position w:val="-1"/>
          <w:sz w:val="20"/>
          <w:szCs w:val="20"/>
        </w:rPr>
        <w:t>a</w:t>
      </w:r>
      <w:r w:rsidRPr="00F17329">
        <w:rPr>
          <w:rFonts w:ascii="Arial" w:eastAsia="Arial" w:hAnsi="Arial" w:cs="Arial"/>
          <w:spacing w:val="2"/>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on</w:t>
      </w:r>
      <w:r w:rsidRPr="00F17329">
        <w:rPr>
          <w:rFonts w:ascii="Arial" w:eastAsia="Arial" w:hAnsi="Arial" w:cs="Arial"/>
          <w:spacing w:val="-10"/>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M</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D</w:t>
      </w:r>
      <w:r w:rsidRPr="00F17329">
        <w:rPr>
          <w:rFonts w:ascii="Arial" w:eastAsia="Arial" w:hAnsi="Arial" w:cs="Arial"/>
          <w:spacing w:val="2"/>
          <w:position w:val="-1"/>
          <w:sz w:val="20"/>
          <w:szCs w:val="20"/>
        </w:rPr>
        <w:t>I</w:t>
      </w:r>
      <w:r w:rsidRPr="00F17329">
        <w:rPr>
          <w:rFonts w:ascii="Arial" w:eastAsia="Arial" w:hAnsi="Arial" w:cs="Arial"/>
          <w:position w:val="-1"/>
          <w:sz w:val="20"/>
          <w:szCs w:val="20"/>
        </w:rPr>
        <w:t>.</w:t>
      </w:r>
    </w:p>
    <w:p w:rsidR="008F0F10" w:rsidRPr="00F17329" w:rsidRDefault="008F0F10" w:rsidP="008F0F10">
      <w:pPr>
        <w:spacing w:before="4" w:line="120" w:lineRule="exact"/>
        <w:rPr>
          <w:rFonts w:ascii="Arial" w:hAnsi="Arial" w:cs="Arial"/>
          <w:sz w:val="20"/>
          <w:szCs w:val="20"/>
        </w:rPr>
      </w:pPr>
    </w:p>
    <w:tbl>
      <w:tblPr>
        <w:tblW w:w="14318" w:type="dxa"/>
        <w:jc w:val="center"/>
        <w:tblLayout w:type="fixed"/>
        <w:tblCellMar>
          <w:left w:w="0" w:type="dxa"/>
          <w:right w:w="0" w:type="dxa"/>
        </w:tblCellMar>
        <w:tblLook w:val="01E0" w:firstRow="1" w:lastRow="1" w:firstColumn="1" w:lastColumn="1" w:noHBand="0" w:noVBand="0"/>
      </w:tblPr>
      <w:tblGrid>
        <w:gridCol w:w="1134"/>
        <w:gridCol w:w="2552"/>
        <w:gridCol w:w="851"/>
        <w:gridCol w:w="1984"/>
        <w:gridCol w:w="2268"/>
        <w:gridCol w:w="1701"/>
        <w:gridCol w:w="1276"/>
        <w:gridCol w:w="1276"/>
        <w:gridCol w:w="1276"/>
      </w:tblGrid>
      <w:tr w:rsidR="008F0F10" w:rsidRPr="00F17329" w:rsidTr="00101A20">
        <w:trPr>
          <w:trHeight w:hRule="exact" w:val="1540"/>
          <w:jc w:val="center"/>
        </w:trPr>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9"/>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1"/>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rPr>
                <w:rFonts w:ascii="Arial" w:hAnsi="Arial" w:cs="Arial"/>
                <w:sz w:val="20"/>
                <w:szCs w:val="20"/>
              </w:rPr>
            </w:pPr>
            <w:r w:rsidRPr="00F17329">
              <w:rPr>
                <w:rFonts w:ascii="Arial" w:hAnsi="Arial" w:cs="Arial"/>
                <w:b/>
                <w:sz w:val="20"/>
                <w:szCs w:val="20"/>
              </w:rPr>
              <w:t>G&amp;T</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9" w:right="16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5"/>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spacing w:line="220" w:lineRule="exact"/>
              <w:ind w:left="215"/>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0" w:right="104"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line="220" w:lineRule="exact"/>
              <w:ind w:left="141" w:right="142"/>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8" w:right="99"/>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080"/>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2.5.1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449"/>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o</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tor</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 xml:space="preserve">s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q</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ts</w:t>
            </w:r>
            <w:r w:rsidRPr="00F17329">
              <w:rPr>
                <w:rFonts w:ascii="Arial" w:eastAsia="Arial" w:hAnsi="Arial" w:cs="Arial"/>
                <w:spacing w:val="-11"/>
                <w:sz w:val="20"/>
                <w:szCs w:val="20"/>
              </w:rPr>
              <w:t xml:space="preserve"> </w:t>
            </w:r>
            <w:r w:rsidRPr="00F17329">
              <w:rPr>
                <w:rFonts w:ascii="Arial" w:eastAsia="Arial" w:hAnsi="Arial" w:cs="Arial"/>
                <w:sz w:val="20"/>
                <w:szCs w:val="20"/>
              </w:rPr>
              <w:t>re</w:t>
            </w:r>
            <w:r w:rsidRPr="00F17329">
              <w:rPr>
                <w:rFonts w:ascii="Arial" w:eastAsia="Arial" w:hAnsi="Arial" w:cs="Arial"/>
                <w:spacing w:val="-1"/>
                <w:sz w:val="20"/>
                <w:szCs w:val="20"/>
              </w:rPr>
              <w:t>l</w:t>
            </w:r>
            <w:r w:rsidRPr="00F17329">
              <w:rPr>
                <w:rFonts w:ascii="Arial" w:eastAsia="Arial" w:hAnsi="Arial" w:cs="Arial"/>
                <w:spacing w:val="2"/>
                <w:sz w:val="20"/>
                <w:szCs w:val="20"/>
              </w:rPr>
              <w:t>a</w:t>
            </w:r>
            <w:r w:rsidRPr="00F17329">
              <w:rPr>
                <w:rFonts w:ascii="Arial" w:eastAsia="Arial" w:hAnsi="Arial" w:cs="Arial"/>
                <w:sz w:val="20"/>
                <w:szCs w:val="20"/>
              </w:rPr>
              <w:t>ted</w:t>
            </w:r>
            <w:r w:rsidRPr="00F17329">
              <w:rPr>
                <w:rFonts w:ascii="Arial" w:eastAsia="Arial" w:hAnsi="Arial" w:cs="Arial"/>
                <w:spacing w:val="-5"/>
                <w:sz w:val="20"/>
                <w:szCs w:val="20"/>
              </w:rPr>
              <w:t xml:space="preserve"> </w:t>
            </w:r>
            <w:r w:rsidRPr="00F17329">
              <w:rPr>
                <w:rFonts w:ascii="Arial" w:eastAsia="Arial" w:hAnsi="Arial" w:cs="Arial"/>
                <w:sz w:val="20"/>
                <w:szCs w:val="20"/>
              </w:rPr>
              <w:t>to d</w:t>
            </w:r>
            <w:r w:rsidRPr="00F17329">
              <w:rPr>
                <w:rFonts w:ascii="Arial" w:eastAsia="Arial" w:hAnsi="Arial" w:cs="Arial"/>
                <w:spacing w:val="-1"/>
                <w:sz w:val="20"/>
                <w:szCs w:val="20"/>
              </w:rPr>
              <w:t>a</w:t>
            </w:r>
            <w:r w:rsidRPr="00F17329">
              <w:rPr>
                <w:rFonts w:ascii="Arial" w:eastAsia="Arial" w:hAnsi="Arial" w:cs="Arial"/>
                <w:sz w:val="20"/>
                <w:szCs w:val="20"/>
              </w:rPr>
              <w:t>ta</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f</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w,</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d</w:t>
            </w:r>
            <w:r w:rsidRPr="00F17329">
              <w:rPr>
                <w:rFonts w:ascii="Arial" w:eastAsia="Arial" w:hAnsi="Arial" w:cs="Arial"/>
                <w:sz w:val="20"/>
                <w:szCs w:val="20"/>
              </w:rPr>
              <w:t>ata</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u</w:t>
            </w:r>
            <w:r w:rsidRPr="00F17329">
              <w:rPr>
                <w:rFonts w:ascii="Arial" w:eastAsia="Arial" w:hAnsi="Arial" w:cs="Arial"/>
                <w:spacing w:val="3"/>
                <w:sz w:val="20"/>
                <w:szCs w:val="20"/>
              </w:rPr>
              <w:t>r</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pacing w:val="-4"/>
                <w:sz w:val="20"/>
                <w:szCs w:val="20"/>
              </w:rPr>
              <w:t>y</w:t>
            </w:r>
            <w:r w:rsidRPr="00F17329">
              <w:rPr>
                <w:rFonts w:ascii="Arial" w:eastAsia="Arial" w:hAnsi="Arial" w:cs="Arial"/>
                <w:sz w:val="20"/>
                <w:szCs w:val="20"/>
              </w:rPr>
              <w:t>, d</w:t>
            </w:r>
            <w:r w:rsidRPr="00F17329">
              <w:rPr>
                <w:rFonts w:ascii="Arial" w:eastAsia="Arial" w:hAnsi="Arial" w:cs="Arial"/>
                <w:spacing w:val="-1"/>
                <w:sz w:val="20"/>
                <w:szCs w:val="20"/>
              </w:rPr>
              <w:t>a</w:t>
            </w:r>
            <w:r w:rsidRPr="00F17329">
              <w:rPr>
                <w:rFonts w:ascii="Arial" w:eastAsia="Arial" w:hAnsi="Arial" w:cs="Arial"/>
                <w:sz w:val="20"/>
                <w:szCs w:val="20"/>
              </w:rPr>
              <w:t>ta</w:t>
            </w:r>
            <w:r w:rsidRPr="00F17329">
              <w:rPr>
                <w:rFonts w:ascii="Arial" w:eastAsia="Arial" w:hAnsi="Arial" w:cs="Arial"/>
                <w:spacing w:val="-3"/>
                <w:sz w:val="20"/>
                <w:szCs w:val="20"/>
              </w:rPr>
              <w:t xml:space="preserve"> </w:t>
            </w:r>
            <w:r w:rsidRPr="00F17329">
              <w:rPr>
                <w:rFonts w:ascii="Arial" w:eastAsia="Arial" w:hAnsi="Arial" w:cs="Arial"/>
                <w:sz w:val="20"/>
                <w:szCs w:val="20"/>
              </w:rPr>
              <w:t>q</w:t>
            </w:r>
            <w:r w:rsidRPr="00F17329">
              <w:rPr>
                <w:rFonts w:ascii="Arial" w:eastAsia="Arial" w:hAnsi="Arial" w:cs="Arial"/>
                <w:spacing w:val="-1"/>
                <w:sz w:val="20"/>
                <w:szCs w:val="20"/>
              </w:rPr>
              <w:t>u</w:t>
            </w:r>
            <w:r w:rsidRPr="00F17329">
              <w:rPr>
                <w:rFonts w:ascii="Arial" w:eastAsia="Arial" w:hAnsi="Arial" w:cs="Arial"/>
                <w:spacing w:val="2"/>
                <w:sz w:val="20"/>
                <w:szCs w:val="20"/>
              </w:rPr>
              <w:t>a</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pacing w:val="-4"/>
                <w:sz w:val="20"/>
                <w:szCs w:val="20"/>
              </w:rPr>
              <w:t>y</w:t>
            </w:r>
            <w:r w:rsidRPr="00F17329">
              <w:rPr>
                <w:rFonts w:ascii="Arial" w:eastAsia="Arial" w:hAnsi="Arial" w:cs="Arial"/>
                <w:sz w:val="20"/>
                <w:szCs w:val="20"/>
              </w:rPr>
              <w:t>,</w:t>
            </w:r>
            <w:r w:rsidRPr="00F17329">
              <w:rPr>
                <w:rFonts w:ascii="Arial" w:eastAsia="Arial" w:hAnsi="Arial" w:cs="Arial"/>
                <w:spacing w:val="-4"/>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pacing w:val="3"/>
                <w:sz w:val="20"/>
                <w:szCs w:val="20"/>
              </w:rPr>
              <w:t>k</w:t>
            </w:r>
            <w:r w:rsidRPr="00F17329">
              <w:rPr>
                <w:rFonts w:ascii="Arial" w:eastAsia="Arial" w:hAnsi="Arial" w:cs="Arial"/>
                <w:sz w:val="20"/>
                <w:szCs w:val="20"/>
              </w:rPr>
              <w:t>up</w:t>
            </w:r>
          </w:p>
          <w:p w:rsidR="008F0F10" w:rsidRPr="00F17329" w:rsidRDefault="008F0F10" w:rsidP="00101A20">
            <w:pPr>
              <w:spacing w:before="5" w:line="220" w:lineRule="exact"/>
              <w:ind w:left="102" w:right="113"/>
              <w:rPr>
                <w:rFonts w:ascii="Arial" w:eastAsia="Arial" w:hAnsi="Arial" w:cs="Arial"/>
                <w:sz w:val="20"/>
                <w:szCs w:val="20"/>
              </w:rPr>
            </w:pPr>
            <w:r w:rsidRPr="00F17329">
              <w:rPr>
                <w:rFonts w:ascii="Arial" w:eastAsia="Arial" w:hAnsi="Arial" w:cs="Arial"/>
                <w:sz w:val="20"/>
                <w:szCs w:val="20"/>
              </w:rPr>
              <w:t>ar</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g</w:t>
            </w:r>
            <w:r w:rsidRPr="00F17329">
              <w:rPr>
                <w:rFonts w:ascii="Arial" w:eastAsia="Arial" w:hAnsi="Arial" w:cs="Arial"/>
                <w:spacing w:val="-1"/>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13"/>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i</w:t>
            </w:r>
            <w:r w:rsidRPr="00F17329">
              <w:rPr>
                <w:rFonts w:ascii="Arial" w:eastAsia="Arial" w:hAnsi="Arial" w:cs="Arial"/>
                <w:spacing w:val="4"/>
                <w:sz w:val="20"/>
                <w:szCs w:val="20"/>
              </w:rPr>
              <w:t>m</w:t>
            </w:r>
            <w:r w:rsidRPr="00F17329">
              <w:rPr>
                <w:rFonts w:ascii="Arial" w:eastAsia="Arial" w:hAnsi="Arial" w:cs="Arial"/>
                <w:spacing w:val="1"/>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a</w:t>
            </w:r>
            <w:r w:rsidRPr="00F17329">
              <w:rPr>
                <w:rFonts w:ascii="Arial" w:eastAsia="Arial" w:hAnsi="Arial" w:cs="Arial"/>
                <w:spacing w:val="3"/>
                <w:sz w:val="20"/>
                <w:szCs w:val="20"/>
              </w:rPr>
              <w:t>r</w:t>
            </w:r>
            <w:r w:rsidRPr="00F17329">
              <w:rPr>
                <w:rFonts w:ascii="Arial" w:eastAsia="Arial" w:hAnsi="Arial" w:cs="Arial"/>
                <w:spacing w:val="-4"/>
                <w:sz w:val="20"/>
                <w:szCs w:val="20"/>
              </w:rPr>
              <w:t>y</w:t>
            </w:r>
            <w:r w:rsidRPr="00F17329">
              <w:rPr>
                <w:rFonts w:ascii="Arial" w:eastAsia="Arial" w:hAnsi="Arial" w:cs="Arial"/>
                <w:spacing w:val="1"/>
                <w:sz w:val="20"/>
                <w:szCs w:val="20"/>
              </w:rPr>
              <w:t>i</w:t>
            </w:r>
            <w:r w:rsidRPr="00F17329">
              <w:rPr>
                <w:rFonts w:ascii="Arial" w:eastAsia="Arial" w:hAnsi="Arial" w:cs="Arial"/>
                <w:sz w:val="20"/>
                <w:szCs w:val="20"/>
              </w:rPr>
              <w:t xml:space="preserve">ng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5"/>
                <w:sz w:val="20"/>
                <w:szCs w:val="20"/>
              </w:rPr>
              <w:t>m</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c</w:t>
            </w:r>
            <w:r w:rsidRPr="00F17329">
              <w:rPr>
                <w:rFonts w:ascii="Arial" w:eastAsia="Arial" w:hAnsi="Arial" w:cs="Arial"/>
                <w:sz w:val="20"/>
                <w:szCs w:val="20"/>
              </w:rPr>
              <w:t>.</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r w:rsidRPr="00F17329">
              <w:rPr>
                <w:rFonts w:ascii="Arial" w:hAnsi="Arial" w:cs="Arial"/>
                <w:sz w:val="20"/>
                <w:szCs w:val="20"/>
              </w:rPr>
              <w:t>Implementation of S-100 Security Scheme</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z w:val="20"/>
                <w:szCs w:val="20"/>
              </w:rPr>
              <w:t>Secretariat</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161"/>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4"/>
                <w:sz w:val="20"/>
                <w:szCs w:val="20"/>
              </w:rPr>
              <w:t xml:space="preserve"> </w:t>
            </w:r>
            <w:r w:rsidRPr="00F17329">
              <w:rPr>
                <w:rFonts w:ascii="Arial" w:eastAsia="Arial" w:hAnsi="Arial" w:cs="Arial"/>
                <w:sz w:val="20"/>
                <w:szCs w:val="20"/>
              </w:rPr>
              <w:t>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work</w:t>
            </w:r>
          </w:p>
        </w:tc>
      </w:tr>
      <w:tr w:rsidR="008F0F10" w:rsidRPr="00F17329" w:rsidTr="00101A20">
        <w:trPr>
          <w:trHeight w:hRule="exact" w:val="2975"/>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2.5.2</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171"/>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i</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ta</w:t>
            </w:r>
            <w:r w:rsidRPr="00F17329">
              <w:rPr>
                <w:rFonts w:ascii="Arial" w:eastAsia="Arial" w:hAnsi="Arial" w:cs="Arial"/>
                <w:spacing w:val="-1"/>
                <w:sz w:val="20"/>
                <w:szCs w:val="20"/>
              </w:rPr>
              <w:t>ti</w:t>
            </w:r>
            <w:r w:rsidRPr="00F17329">
              <w:rPr>
                <w:rFonts w:ascii="Arial" w:eastAsia="Arial" w:hAnsi="Arial" w:cs="Arial"/>
                <w:sz w:val="20"/>
                <w:szCs w:val="20"/>
              </w:rPr>
              <w:t>on</w:t>
            </w:r>
            <w:r w:rsidRPr="00F17329">
              <w:rPr>
                <w:rFonts w:ascii="Arial" w:eastAsia="Arial" w:hAnsi="Arial" w:cs="Arial"/>
                <w:spacing w:val="-13"/>
                <w:sz w:val="20"/>
                <w:szCs w:val="20"/>
              </w:rPr>
              <w:t xml:space="preserve"> </w:t>
            </w:r>
            <w:r w:rsidRPr="00F17329">
              <w:rPr>
                <w:rFonts w:ascii="Arial" w:eastAsia="Arial" w:hAnsi="Arial" w:cs="Arial"/>
                <w:sz w:val="20"/>
                <w:szCs w:val="20"/>
              </w:rPr>
              <w:t>of M</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er</w:t>
            </w:r>
            <w:r w:rsidRPr="00F17329">
              <w:rPr>
                <w:rFonts w:ascii="Arial" w:eastAsia="Arial" w:hAnsi="Arial" w:cs="Arial"/>
                <w:spacing w:val="2"/>
                <w:sz w:val="20"/>
                <w:szCs w:val="20"/>
              </w:rPr>
              <w:t>v</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es in relation to e-Navigation</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365" w:lineRule="auto"/>
              <w:ind w:left="102" w:right="1262"/>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1"/>
                <w:sz w:val="20"/>
                <w:szCs w:val="20"/>
              </w:rPr>
              <w:t>A</w:t>
            </w:r>
            <w:r w:rsidRPr="00F17329">
              <w:rPr>
                <w:rFonts w:ascii="Arial" w:eastAsia="Arial" w:hAnsi="Arial" w:cs="Arial"/>
                <w:spacing w:val="2"/>
                <w:sz w:val="20"/>
                <w:szCs w:val="20"/>
              </w:rPr>
              <w:t>L</w:t>
            </w:r>
            <w:r w:rsidRPr="00F17329">
              <w:rPr>
                <w:rFonts w:ascii="Arial" w:eastAsia="Arial" w:hAnsi="Arial" w:cs="Arial"/>
                <w:sz w:val="20"/>
                <w:szCs w:val="20"/>
              </w:rPr>
              <w:t>A IMO</w:t>
            </w: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before="1" w:line="220" w:lineRule="exact"/>
              <w:ind w:left="102" w:right="218"/>
              <w:rPr>
                <w:rFonts w:ascii="Arial" w:eastAsia="Arial" w:hAnsi="Arial" w:cs="Arial"/>
                <w:sz w:val="20"/>
                <w:szCs w:val="20"/>
              </w:rPr>
            </w:pPr>
            <w:r w:rsidRPr="00F17329">
              <w:rPr>
                <w:rFonts w:ascii="Arial" w:eastAsia="Arial" w:hAnsi="Arial" w:cs="Arial"/>
                <w:sz w:val="20"/>
                <w:szCs w:val="20"/>
              </w:rPr>
              <w:t>Maintenance of Maritime Service descriptions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365" w:lineRule="auto"/>
              <w:ind w:left="100" w:right="873"/>
              <w:rPr>
                <w:rFonts w:ascii="Arial" w:eastAsia="Arial" w:hAnsi="Arial" w:cs="Arial"/>
                <w:sz w:val="20"/>
                <w:szCs w:val="20"/>
              </w:rPr>
            </w:pPr>
            <w:r w:rsidRPr="00F17329">
              <w:rPr>
                <w:rFonts w:ascii="Arial" w:eastAsia="Arial" w:hAnsi="Arial" w:cs="Arial"/>
                <w:sz w:val="20"/>
                <w:szCs w:val="20"/>
              </w:rPr>
              <w:t>NI</w:t>
            </w:r>
            <w:r w:rsidRPr="00F17329">
              <w:rPr>
                <w:rFonts w:ascii="Arial" w:eastAsia="Arial" w:hAnsi="Arial" w:cs="Arial"/>
                <w:spacing w:val="-3"/>
                <w:sz w:val="20"/>
                <w:szCs w:val="20"/>
              </w:rPr>
              <w:t>P</w:t>
            </w:r>
            <w:r w:rsidRPr="00F17329">
              <w:rPr>
                <w:rFonts w:ascii="Arial" w:eastAsia="Arial" w:hAnsi="Arial" w:cs="Arial"/>
                <w:spacing w:val="9"/>
                <w:sz w:val="20"/>
                <w:szCs w:val="20"/>
              </w:rPr>
              <w:t>W</w:t>
            </w:r>
            <w:r w:rsidRPr="00F17329">
              <w:rPr>
                <w:rFonts w:ascii="Arial" w:eastAsia="Arial" w:hAnsi="Arial" w:cs="Arial"/>
                <w:sz w:val="20"/>
                <w:szCs w:val="20"/>
              </w:rPr>
              <w:t>G N</w:t>
            </w:r>
            <w:r w:rsidRPr="00F17329">
              <w:rPr>
                <w:rFonts w:ascii="Arial" w:eastAsia="Arial" w:hAnsi="Arial" w:cs="Arial"/>
                <w:spacing w:val="-4"/>
                <w:sz w:val="20"/>
                <w:szCs w:val="20"/>
              </w:rPr>
              <w:t>C</w:t>
            </w:r>
            <w:r w:rsidRPr="00F17329">
              <w:rPr>
                <w:rFonts w:ascii="Arial" w:eastAsia="Arial" w:hAnsi="Arial" w:cs="Arial"/>
                <w:spacing w:val="9"/>
                <w:sz w:val="20"/>
                <w:szCs w:val="20"/>
              </w:rPr>
              <w:t>W</w:t>
            </w:r>
            <w:r w:rsidRPr="00F17329">
              <w:rPr>
                <w:rFonts w:ascii="Arial" w:eastAsia="Arial" w:hAnsi="Arial" w:cs="Arial"/>
                <w:sz w:val="20"/>
                <w:szCs w:val="20"/>
              </w:rPr>
              <w:t>G</w:t>
            </w:r>
          </w:p>
          <w:p w:rsidR="008F0F10" w:rsidRPr="00F17329" w:rsidRDefault="008F0F10" w:rsidP="00101A20">
            <w:pPr>
              <w:spacing w:before="3" w:line="365" w:lineRule="auto"/>
              <w:ind w:left="100" w:right="364"/>
              <w:rPr>
                <w:rFonts w:ascii="Arial" w:eastAsia="Arial" w:hAnsi="Arial" w:cs="Arial"/>
                <w:spacing w:val="-2"/>
                <w:sz w:val="20"/>
                <w:szCs w:val="20"/>
              </w:rPr>
            </w:pPr>
            <w:r w:rsidRPr="00F17329">
              <w:rPr>
                <w:rFonts w:ascii="Arial" w:eastAsia="Arial" w:hAnsi="Arial" w:cs="Arial"/>
                <w:spacing w:val="-2"/>
                <w:sz w:val="20"/>
                <w:szCs w:val="20"/>
              </w:rPr>
              <w:t>ENCWG</w:t>
            </w:r>
          </w:p>
          <w:p w:rsidR="008F0F10" w:rsidRPr="00F17329" w:rsidRDefault="008F0F10" w:rsidP="00101A20">
            <w:pPr>
              <w:spacing w:before="3" w:line="365" w:lineRule="auto"/>
              <w:ind w:left="100" w:right="364"/>
              <w:rPr>
                <w:rFonts w:ascii="Arial" w:eastAsia="Arial" w:hAnsi="Arial" w:cs="Arial"/>
                <w:sz w:val="20"/>
                <w:szCs w:val="20"/>
              </w:rPr>
            </w:pPr>
            <w:r w:rsidRPr="00F17329">
              <w:rPr>
                <w:rFonts w:ascii="Arial" w:eastAsia="Arial" w:hAnsi="Arial" w:cs="Arial"/>
                <w:spacing w:val="-2"/>
                <w:sz w:val="20"/>
                <w:szCs w:val="20"/>
              </w:rPr>
              <w:t>T</w:t>
            </w:r>
            <w:r w:rsidRPr="00F17329">
              <w:rPr>
                <w:rFonts w:ascii="Arial" w:eastAsia="Arial" w:hAnsi="Arial" w:cs="Arial"/>
                <w:spacing w:val="9"/>
                <w:sz w:val="20"/>
                <w:szCs w:val="20"/>
              </w:rPr>
              <w:t>W</w:t>
            </w:r>
            <w:r w:rsidRPr="00F17329">
              <w:rPr>
                <w:rFonts w:ascii="Arial" w:eastAsia="Arial" w:hAnsi="Arial" w:cs="Arial"/>
                <w:spacing w:val="-7"/>
                <w:sz w:val="20"/>
                <w:szCs w:val="20"/>
              </w:rPr>
              <w:t>C</w:t>
            </w:r>
            <w:r w:rsidRPr="00F17329">
              <w:rPr>
                <w:rFonts w:ascii="Arial" w:eastAsia="Arial" w:hAnsi="Arial" w:cs="Arial"/>
                <w:spacing w:val="6"/>
                <w:sz w:val="20"/>
                <w:szCs w:val="20"/>
              </w:rPr>
              <w:t>W</w:t>
            </w:r>
            <w:r w:rsidRPr="00F17329">
              <w:rPr>
                <w:rFonts w:ascii="Arial" w:eastAsia="Arial" w:hAnsi="Arial" w:cs="Arial"/>
                <w:sz w:val="20"/>
                <w:szCs w:val="20"/>
              </w:rPr>
              <w:t xml:space="preserve">G </w:t>
            </w:r>
            <w:r w:rsidRPr="00F17329">
              <w:rPr>
                <w:rFonts w:ascii="Arial" w:eastAsia="Arial" w:hAnsi="Arial" w:cs="Arial"/>
                <w:spacing w:val="1"/>
                <w:sz w:val="20"/>
                <w:szCs w:val="20"/>
              </w:rPr>
              <w:t>W</w:t>
            </w:r>
            <w:r w:rsidRPr="00F17329">
              <w:rPr>
                <w:rFonts w:ascii="Arial" w:eastAsia="Arial" w:hAnsi="Arial" w:cs="Arial"/>
                <w:spacing w:val="6"/>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pacing w:val="-3"/>
                <w:sz w:val="20"/>
                <w:szCs w:val="20"/>
              </w:rPr>
              <w:t>S</w:t>
            </w:r>
            <w:r w:rsidRPr="00F17329">
              <w:rPr>
                <w:rFonts w:ascii="Arial" w:eastAsia="Arial" w:hAnsi="Arial" w:cs="Arial"/>
                <w:spacing w:val="1"/>
                <w:sz w:val="20"/>
                <w:szCs w:val="20"/>
              </w:rPr>
              <w:t>-</w:t>
            </w:r>
            <w:r w:rsidRPr="00F17329">
              <w:rPr>
                <w:rFonts w:ascii="Arial" w:eastAsia="Arial" w:hAnsi="Arial" w:cs="Arial"/>
                <w:spacing w:val="-1"/>
                <w:sz w:val="20"/>
                <w:szCs w:val="20"/>
              </w:rPr>
              <w:t>SC</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161"/>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4"/>
                <w:sz w:val="20"/>
                <w:szCs w:val="20"/>
              </w:rPr>
              <w:t xml:space="preserve"> </w:t>
            </w:r>
            <w:r w:rsidRPr="00F17329">
              <w:rPr>
                <w:rFonts w:ascii="Arial" w:eastAsia="Arial" w:hAnsi="Arial" w:cs="Arial"/>
                <w:sz w:val="20"/>
                <w:szCs w:val="20"/>
              </w:rPr>
              <w:t>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work</w:t>
            </w: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7" w:line="220" w:lineRule="exact"/>
        <w:rPr>
          <w:rFonts w:ascii="Arial" w:hAnsi="Arial" w:cs="Arial"/>
          <w:sz w:val="20"/>
          <w:szCs w:val="20"/>
        </w:rPr>
      </w:pPr>
    </w:p>
    <w:p w:rsidR="008F0F10" w:rsidRPr="00F17329" w:rsidRDefault="008F0F10" w:rsidP="008F0F10">
      <w:pPr>
        <w:spacing w:before="5" w:line="1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left="100"/>
        <w:rPr>
          <w:rFonts w:ascii="Arial" w:eastAsia="Arial" w:hAnsi="Arial" w:cs="Arial"/>
          <w:sz w:val="20"/>
          <w:szCs w:val="20"/>
        </w:rPr>
      </w:pPr>
      <w:r w:rsidRPr="00F17329">
        <w:rPr>
          <w:rFonts w:ascii="Arial" w:eastAsia="Arial" w:hAnsi="Arial" w:cs="Arial"/>
          <w:b/>
          <w:spacing w:val="-1"/>
          <w:sz w:val="20"/>
          <w:szCs w:val="20"/>
        </w:rPr>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2</w:t>
      </w:r>
      <w:r w:rsidRPr="00F17329">
        <w:rPr>
          <w:rFonts w:ascii="Arial" w:eastAsia="Arial" w:hAnsi="Arial" w:cs="Arial"/>
          <w:b/>
          <w:spacing w:val="-1"/>
          <w:sz w:val="20"/>
          <w:szCs w:val="20"/>
        </w:rPr>
        <w:t>.</w:t>
      </w:r>
      <w:r w:rsidRPr="00F17329">
        <w:rPr>
          <w:rFonts w:ascii="Arial" w:eastAsia="Arial" w:hAnsi="Arial" w:cs="Arial"/>
          <w:b/>
          <w:sz w:val="20"/>
          <w:szCs w:val="20"/>
        </w:rPr>
        <w:t xml:space="preserve">6         </w:t>
      </w:r>
      <w:r w:rsidRPr="00F17329">
        <w:rPr>
          <w:rFonts w:ascii="Arial" w:eastAsia="Arial" w:hAnsi="Arial" w:cs="Arial"/>
          <w:b/>
          <w:spacing w:val="37"/>
          <w:sz w:val="20"/>
          <w:szCs w:val="20"/>
        </w:rPr>
        <w:t xml:space="preserve"> </w:t>
      </w:r>
      <w:r w:rsidRPr="00F17329">
        <w:rPr>
          <w:rFonts w:ascii="Arial" w:eastAsia="Arial" w:hAnsi="Arial" w:cs="Arial"/>
          <w:b/>
          <w:spacing w:val="2"/>
          <w:sz w:val="20"/>
          <w:szCs w:val="20"/>
        </w:rPr>
        <w:t>H</w:t>
      </w:r>
      <w:r w:rsidRPr="00F17329">
        <w:rPr>
          <w:rFonts w:ascii="Arial" w:eastAsia="Arial" w:hAnsi="Arial" w:cs="Arial"/>
          <w:b/>
          <w:spacing w:val="-3"/>
          <w:sz w:val="20"/>
          <w:szCs w:val="20"/>
        </w:rPr>
        <w:t>y</w:t>
      </w:r>
      <w:r w:rsidRPr="00F17329">
        <w:rPr>
          <w:rFonts w:ascii="Arial" w:eastAsia="Arial" w:hAnsi="Arial" w:cs="Arial"/>
          <w:b/>
          <w:sz w:val="20"/>
          <w:szCs w:val="20"/>
        </w:rPr>
        <w:t>d</w:t>
      </w:r>
      <w:r w:rsidRPr="00F17329">
        <w:rPr>
          <w:rFonts w:ascii="Arial" w:eastAsia="Arial" w:hAnsi="Arial" w:cs="Arial"/>
          <w:b/>
          <w:spacing w:val="-1"/>
          <w:sz w:val="20"/>
          <w:szCs w:val="20"/>
        </w:rPr>
        <w:t>r</w:t>
      </w:r>
      <w:r w:rsidRPr="00F17329">
        <w:rPr>
          <w:rFonts w:ascii="Arial" w:eastAsia="Arial" w:hAnsi="Arial" w:cs="Arial"/>
          <w:b/>
          <w:sz w:val="20"/>
          <w:szCs w:val="20"/>
        </w:rPr>
        <w:t>og</w:t>
      </w:r>
      <w:r w:rsidRPr="00F17329">
        <w:rPr>
          <w:rFonts w:ascii="Arial" w:eastAsia="Arial" w:hAnsi="Arial" w:cs="Arial"/>
          <w:b/>
          <w:spacing w:val="-1"/>
          <w:sz w:val="20"/>
          <w:szCs w:val="20"/>
        </w:rPr>
        <w:t>r</w:t>
      </w:r>
      <w:r w:rsidRPr="00F17329">
        <w:rPr>
          <w:rFonts w:ascii="Arial" w:eastAsia="Arial" w:hAnsi="Arial" w:cs="Arial"/>
          <w:b/>
          <w:sz w:val="20"/>
          <w:szCs w:val="20"/>
        </w:rPr>
        <w:t>ap</w:t>
      </w:r>
      <w:r w:rsidRPr="00F17329">
        <w:rPr>
          <w:rFonts w:ascii="Arial" w:eastAsia="Arial" w:hAnsi="Arial" w:cs="Arial"/>
          <w:b/>
          <w:spacing w:val="1"/>
          <w:sz w:val="20"/>
          <w:szCs w:val="20"/>
        </w:rPr>
        <w:t>h</w:t>
      </w:r>
      <w:r w:rsidRPr="00F17329">
        <w:rPr>
          <w:rFonts w:ascii="Arial" w:eastAsia="Arial" w:hAnsi="Arial" w:cs="Arial"/>
          <w:b/>
          <w:spacing w:val="2"/>
          <w:sz w:val="20"/>
          <w:szCs w:val="20"/>
        </w:rPr>
        <w:t>i</w:t>
      </w:r>
      <w:r w:rsidRPr="00F17329">
        <w:rPr>
          <w:rFonts w:ascii="Arial" w:eastAsia="Arial" w:hAnsi="Arial" w:cs="Arial"/>
          <w:b/>
          <w:sz w:val="20"/>
          <w:szCs w:val="20"/>
        </w:rPr>
        <w:t>c</w:t>
      </w:r>
      <w:r w:rsidRPr="00F17329">
        <w:rPr>
          <w:rFonts w:ascii="Arial" w:eastAsia="Arial" w:hAnsi="Arial" w:cs="Arial"/>
          <w:b/>
          <w:spacing w:val="-11"/>
          <w:sz w:val="20"/>
          <w:szCs w:val="20"/>
        </w:rPr>
        <w:t xml:space="preserve"> </w:t>
      </w:r>
      <w:r w:rsidRPr="00F17329">
        <w:rPr>
          <w:rFonts w:ascii="Arial" w:eastAsia="Arial" w:hAnsi="Arial" w:cs="Arial"/>
          <w:b/>
          <w:spacing w:val="-1"/>
          <w:sz w:val="20"/>
          <w:szCs w:val="20"/>
        </w:rPr>
        <w:t>S</w:t>
      </w:r>
      <w:r w:rsidRPr="00F17329">
        <w:rPr>
          <w:rFonts w:ascii="Arial" w:eastAsia="Arial" w:hAnsi="Arial" w:cs="Arial"/>
          <w:b/>
          <w:sz w:val="20"/>
          <w:szCs w:val="20"/>
        </w:rPr>
        <w:t>u</w:t>
      </w:r>
      <w:r w:rsidRPr="00F17329">
        <w:rPr>
          <w:rFonts w:ascii="Arial" w:eastAsia="Arial" w:hAnsi="Arial" w:cs="Arial"/>
          <w:b/>
          <w:spacing w:val="-1"/>
          <w:sz w:val="20"/>
          <w:szCs w:val="20"/>
        </w:rPr>
        <w:t>r</w:t>
      </w:r>
      <w:r w:rsidRPr="00F17329">
        <w:rPr>
          <w:rFonts w:ascii="Arial" w:eastAsia="Arial" w:hAnsi="Arial" w:cs="Arial"/>
          <w:b/>
          <w:spacing w:val="2"/>
          <w:sz w:val="20"/>
          <w:szCs w:val="20"/>
        </w:rPr>
        <w:t>ve</w:t>
      </w:r>
      <w:r w:rsidRPr="00F17329">
        <w:rPr>
          <w:rFonts w:ascii="Arial" w:eastAsia="Arial" w:hAnsi="Arial" w:cs="Arial"/>
          <w:b/>
          <w:sz w:val="20"/>
          <w:szCs w:val="20"/>
        </w:rPr>
        <w:t>ying</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20" w:lineRule="exact"/>
        <w:ind w:left="100"/>
        <w:rPr>
          <w:rFonts w:ascii="Arial" w:eastAsia="Arial" w:hAnsi="Arial" w:cs="Arial"/>
          <w:sz w:val="20"/>
          <w:szCs w:val="20"/>
        </w:rPr>
      </w:pPr>
      <w:r w:rsidRPr="00F17329">
        <w:rPr>
          <w:rFonts w:ascii="Arial" w:eastAsia="Arial" w:hAnsi="Arial" w:cs="Arial"/>
          <w:b/>
          <w:spacing w:val="1"/>
          <w:position w:val="-1"/>
          <w:sz w:val="20"/>
          <w:szCs w:val="20"/>
        </w:rPr>
        <w:t>O</w:t>
      </w:r>
      <w:r w:rsidRPr="00F17329">
        <w:rPr>
          <w:rFonts w:ascii="Arial" w:eastAsia="Arial" w:hAnsi="Arial" w:cs="Arial"/>
          <w:b/>
          <w:position w:val="-1"/>
          <w:sz w:val="20"/>
          <w:szCs w:val="20"/>
        </w:rPr>
        <w:t>bje</w:t>
      </w:r>
      <w:r w:rsidRPr="00F17329">
        <w:rPr>
          <w:rFonts w:ascii="Arial" w:eastAsia="Arial" w:hAnsi="Arial" w:cs="Arial"/>
          <w:b/>
          <w:spacing w:val="-1"/>
          <w:position w:val="-1"/>
          <w:sz w:val="20"/>
          <w:szCs w:val="20"/>
        </w:rPr>
        <w:t>c</w:t>
      </w:r>
      <w:r w:rsidRPr="00F17329">
        <w:rPr>
          <w:rFonts w:ascii="Arial" w:eastAsia="Arial" w:hAnsi="Arial" w:cs="Arial"/>
          <w:b/>
          <w:spacing w:val="1"/>
          <w:position w:val="-1"/>
          <w:sz w:val="20"/>
          <w:szCs w:val="20"/>
        </w:rPr>
        <w:t>t</w:t>
      </w:r>
      <w:r w:rsidRPr="00F17329">
        <w:rPr>
          <w:rFonts w:ascii="Arial" w:eastAsia="Arial" w:hAnsi="Arial" w:cs="Arial"/>
          <w:b/>
          <w:position w:val="-1"/>
          <w:sz w:val="20"/>
          <w:szCs w:val="20"/>
        </w:rPr>
        <w:t>i</w:t>
      </w:r>
      <w:r w:rsidRPr="00F17329">
        <w:rPr>
          <w:rFonts w:ascii="Arial" w:eastAsia="Arial" w:hAnsi="Arial" w:cs="Arial"/>
          <w:b/>
          <w:spacing w:val="2"/>
          <w:position w:val="-1"/>
          <w:sz w:val="20"/>
          <w:szCs w:val="20"/>
        </w:rPr>
        <w:t>v</w:t>
      </w:r>
      <w:r w:rsidRPr="00F17329">
        <w:rPr>
          <w:rFonts w:ascii="Arial" w:eastAsia="Arial" w:hAnsi="Arial" w:cs="Arial"/>
          <w:b/>
          <w:position w:val="-1"/>
          <w:sz w:val="20"/>
          <w:szCs w:val="20"/>
        </w:rPr>
        <w:t xml:space="preserve">e:            </w:t>
      </w:r>
      <w:r w:rsidRPr="00F17329">
        <w:rPr>
          <w:rFonts w:ascii="Arial" w:eastAsia="Arial" w:hAnsi="Arial" w:cs="Arial"/>
          <w:b/>
          <w:spacing w:val="6"/>
          <w:position w:val="-1"/>
          <w:sz w:val="20"/>
          <w:szCs w:val="20"/>
        </w:rPr>
        <w:t xml:space="preserve"> </w:t>
      </w:r>
      <w:r w:rsidRPr="00F17329">
        <w:rPr>
          <w:rFonts w:ascii="Arial" w:eastAsia="Arial" w:hAnsi="Arial" w:cs="Arial"/>
          <w:position w:val="-1"/>
          <w:sz w:val="20"/>
          <w:szCs w:val="20"/>
        </w:rPr>
        <w:t>M</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nt</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6"/>
          <w:position w:val="-1"/>
          <w:sz w:val="20"/>
          <w:szCs w:val="20"/>
        </w:rPr>
        <w:t xml:space="preserve"> </w:t>
      </w:r>
      <w:r w:rsidRPr="00F17329">
        <w:rPr>
          <w:rFonts w:ascii="Arial" w:eastAsia="Arial" w:hAnsi="Arial" w:cs="Arial"/>
          <w:position w:val="-1"/>
          <w:sz w:val="20"/>
          <w:szCs w:val="20"/>
        </w:rPr>
        <w:t>S</w:t>
      </w:r>
      <w:r w:rsidRPr="00F17329">
        <w:rPr>
          <w:rFonts w:ascii="Arial" w:eastAsia="Arial" w:hAnsi="Arial" w:cs="Arial"/>
          <w:spacing w:val="1"/>
          <w:position w:val="-1"/>
          <w:sz w:val="20"/>
          <w:szCs w:val="20"/>
        </w:rPr>
        <w:t>-</w:t>
      </w:r>
      <w:r w:rsidRPr="00F17329">
        <w:rPr>
          <w:rFonts w:ascii="Arial" w:eastAsia="Arial" w:hAnsi="Arial" w:cs="Arial"/>
          <w:position w:val="-1"/>
          <w:sz w:val="20"/>
          <w:szCs w:val="20"/>
        </w:rPr>
        <w:t>44</w:t>
      </w:r>
      <w:r w:rsidRPr="00F17329">
        <w:rPr>
          <w:rFonts w:ascii="Arial" w:eastAsia="Arial" w:hAnsi="Arial" w:cs="Arial"/>
          <w:spacing w:val="-3"/>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re</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at</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d</w:t>
      </w:r>
      <w:r w:rsidRPr="00F17329">
        <w:rPr>
          <w:rFonts w:ascii="Arial" w:eastAsia="Arial" w:hAnsi="Arial" w:cs="Arial"/>
          <w:spacing w:val="-4"/>
          <w:position w:val="-1"/>
          <w:sz w:val="20"/>
          <w:szCs w:val="20"/>
        </w:rPr>
        <w:t xml:space="preserve"> </w:t>
      </w:r>
      <w:r w:rsidRPr="00F17329">
        <w:rPr>
          <w:rFonts w:ascii="Arial" w:eastAsia="Arial" w:hAnsi="Arial" w:cs="Arial"/>
          <w:spacing w:val="2"/>
          <w:position w:val="-1"/>
          <w:sz w:val="20"/>
          <w:szCs w:val="20"/>
        </w:rPr>
        <w:t>I</w:t>
      </w:r>
      <w:r w:rsidRPr="00F17329">
        <w:rPr>
          <w:rFonts w:ascii="Arial" w:eastAsia="Arial" w:hAnsi="Arial" w:cs="Arial"/>
          <w:position w:val="-1"/>
          <w:sz w:val="20"/>
          <w:szCs w:val="20"/>
        </w:rPr>
        <w:t>HO</w:t>
      </w:r>
      <w:r w:rsidRPr="00F17329">
        <w:rPr>
          <w:rFonts w:ascii="Arial" w:eastAsia="Arial" w:hAnsi="Arial" w:cs="Arial"/>
          <w:spacing w:val="-3"/>
          <w:position w:val="-1"/>
          <w:sz w:val="20"/>
          <w:szCs w:val="20"/>
        </w:rPr>
        <w:t xml:space="preserve"> </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o</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u</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ts</w:t>
      </w:r>
      <w:r w:rsidRPr="00F17329">
        <w:rPr>
          <w:rFonts w:ascii="Arial" w:eastAsia="Arial" w:hAnsi="Arial" w:cs="Arial"/>
          <w:spacing w:val="-9"/>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t</w:t>
      </w:r>
      <w:r w:rsidRPr="00F17329">
        <w:rPr>
          <w:rFonts w:ascii="Arial" w:eastAsia="Arial" w:hAnsi="Arial" w:cs="Arial"/>
          <w:spacing w:val="-2"/>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position w:val="-1"/>
          <w:sz w:val="20"/>
          <w:szCs w:val="20"/>
        </w:rPr>
        <w:t>or</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purp</w:t>
      </w:r>
      <w:r w:rsidRPr="00F17329">
        <w:rPr>
          <w:rFonts w:ascii="Arial" w:eastAsia="Arial" w:hAnsi="Arial" w:cs="Arial"/>
          <w:spacing w:val="2"/>
          <w:position w:val="-1"/>
          <w:sz w:val="20"/>
          <w:szCs w:val="20"/>
        </w:rPr>
        <w:t>o</w:t>
      </w:r>
      <w:r w:rsidRPr="00F17329">
        <w:rPr>
          <w:rFonts w:ascii="Arial" w:eastAsia="Arial" w:hAnsi="Arial" w:cs="Arial"/>
          <w:spacing w:val="1"/>
          <w:position w:val="-1"/>
          <w:sz w:val="20"/>
          <w:szCs w:val="20"/>
        </w:rPr>
        <w:t>s</w:t>
      </w:r>
      <w:r w:rsidRPr="00F17329">
        <w:rPr>
          <w:rFonts w:ascii="Arial" w:eastAsia="Arial" w:hAnsi="Arial" w:cs="Arial"/>
          <w:spacing w:val="4"/>
          <w:position w:val="-1"/>
          <w:sz w:val="20"/>
          <w:szCs w:val="20"/>
        </w:rPr>
        <w:t>e</w:t>
      </w:r>
      <w:r w:rsidRPr="00F17329">
        <w:rPr>
          <w:rFonts w:ascii="Arial" w:eastAsia="Arial" w:hAnsi="Arial" w:cs="Arial"/>
          <w:position w:val="-1"/>
          <w:sz w:val="20"/>
          <w:szCs w:val="20"/>
        </w:rPr>
        <w:t>.</w:t>
      </w: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2" w:line="260" w:lineRule="exact"/>
        <w:rPr>
          <w:rFonts w:ascii="Arial" w:hAnsi="Arial" w:cs="Arial"/>
          <w:sz w:val="20"/>
          <w:szCs w:val="20"/>
        </w:rPr>
      </w:pPr>
    </w:p>
    <w:tbl>
      <w:tblPr>
        <w:tblW w:w="14459" w:type="dxa"/>
        <w:jc w:val="center"/>
        <w:tblLayout w:type="fixed"/>
        <w:tblCellMar>
          <w:left w:w="0" w:type="dxa"/>
          <w:right w:w="0" w:type="dxa"/>
        </w:tblCellMar>
        <w:tblLook w:val="01E0" w:firstRow="1" w:lastRow="1" w:firstColumn="1" w:lastColumn="1" w:noHBand="0" w:noVBand="0"/>
      </w:tblPr>
      <w:tblGrid>
        <w:gridCol w:w="1134"/>
        <w:gridCol w:w="2552"/>
        <w:gridCol w:w="851"/>
        <w:gridCol w:w="1984"/>
        <w:gridCol w:w="2268"/>
        <w:gridCol w:w="1560"/>
        <w:gridCol w:w="1559"/>
        <w:gridCol w:w="1276"/>
        <w:gridCol w:w="1275"/>
      </w:tblGrid>
      <w:tr w:rsidR="008F0F10" w:rsidRPr="00F17329" w:rsidTr="00101A20">
        <w:trPr>
          <w:trHeight w:hRule="exact" w:val="1318"/>
          <w:jc w:val="center"/>
        </w:trPr>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9"/>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1"/>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rPr>
                <w:rFonts w:ascii="Arial" w:hAnsi="Arial" w:cs="Arial"/>
                <w:sz w:val="20"/>
                <w:szCs w:val="20"/>
              </w:rPr>
            </w:pPr>
            <w:r w:rsidRPr="00F17329">
              <w:rPr>
                <w:rFonts w:ascii="Arial" w:hAnsi="Arial" w:cs="Arial"/>
                <w:b/>
                <w:sz w:val="20"/>
                <w:szCs w:val="20"/>
              </w:rPr>
              <w:t>G&amp;T</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9" w:right="16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56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5"/>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ind w:left="215"/>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0" w:right="104"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1" w:right="143"/>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8" w:right="99"/>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1405"/>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2.6.1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102" w:right="146"/>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pacing w:val="2"/>
                <w:sz w:val="20"/>
                <w:szCs w:val="20"/>
              </w:rPr>
              <w:t>4</w:t>
            </w:r>
            <w:r w:rsidRPr="00F17329">
              <w:rPr>
                <w:rFonts w:ascii="Arial" w:eastAsia="Arial" w:hAnsi="Arial" w:cs="Arial"/>
                <w:sz w:val="20"/>
                <w:szCs w:val="20"/>
              </w:rPr>
              <w:t>4</w:t>
            </w:r>
            <w:r w:rsidRPr="00F17329">
              <w:rPr>
                <w:rFonts w:ascii="Arial" w:eastAsia="Arial" w:hAnsi="Arial" w:cs="Arial"/>
                <w:spacing w:val="-4"/>
                <w:sz w:val="20"/>
                <w:szCs w:val="20"/>
              </w:rPr>
              <w:t xml:space="preserve"> </w:t>
            </w:r>
            <w:r w:rsidRPr="00F17329">
              <w:rPr>
                <w:rFonts w:ascii="Arial" w:eastAsia="Arial" w:hAnsi="Arial" w:cs="Arial"/>
                <w:i/>
                <w:sz w:val="20"/>
                <w:szCs w:val="20"/>
              </w:rPr>
              <w:t>- IHO</w:t>
            </w:r>
            <w:r w:rsidRPr="00F17329">
              <w:rPr>
                <w:rFonts w:ascii="Arial" w:eastAsia="Arial" w:hAnsi="Arial" w:cs="Arial"/>
                <w:i/>
                <w:spacing w:val="-3"/>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t</w:t>
            </w:r>
            <w:r w:rsidRPr="00F17329">
              <w:rPr>
                <w:rFonts w:ascii="Arial" w:eastAsia="Arial" w:hAnsi="Arial" w:cs="Arial"/>
                <w:i/>
                <w:spacing w:val="2"/>
                <w:sz w:val="20"/>
                <w:szCs w:val="20"/>
              </w:rPr>
              <w:t>a</w:t>
            </w:r>
            <w:r w:rsidRPr="00F17329">
              <w:rPr>
                <w:rFonts w:ascii="Arial" w:eastAsia="Arial" w:hAnsi="Arial" w:cs="Arial"/>
                <w:i/>
                <w:sz w:val="20"/>
                <w:szCs w:val="20"/>
              </w:rPr>
              <w:t>n</w:t>
            </w:r>
            <w:r w:rsidRPr="00F17329">
              <w:rPr>
                <w:rFonts w:ascii="Arial" w:eastAsia="Arial" w:hAnsi="Arial" w:cs="Arial"/>
                <w:i/>
                <w:spacing w:val="-1"/>
                <w:sz w:val="20"/>
                <w:szCs w:val="20"/>
              </w:rPr>
              <w:t>d</w:t>
            </w:r>
            <w:r w:rsidRPr="00F17329">
              <w:rPr>
                <w:rFonts w:ascii="Arial" w:eastAsia="Arial" w:hAnsi="Arial" w:cs="Arial"/>
                <w:i/>
                <w:sz w:val="20"/>
                <w:szCs w:val="20"/>
              </w:rPr>
              <w:t>a</w:t>
            </w:r>
            <w:r w:rsidRPr="00F17329">
              <w:rPr>
                <w:rFonts w:ascii="Arial" w:eastAsia="Arial" w:hAnsi="Arial" w:cs="Arial"/>
                <w:i/>
                <w:spacing w:val="3"/>
                <w:sz w:val="20"/>
                <w:szCs w:val="20"/>
              </w:rPr>
              <w:t>r</w:t>
            </w:r>
            <w:r w:rsidRPr="00F17329">
              <w:rPr>
                <w:rFonts w:ascii="Arial" w:eastAsia="Arial" w:hAnsi="Arial" w:cs="Arial"/>
                <w:i/>
                <w:sz w:val="20"/>
                <w:szCs w:val="20"/>
              </w:rPr>
              <w:t>ds</w:t>
            </w:r>
            <w:r w:rsidRPr="00F17329">
              <w:rPr>
                <w:rFonts w:ascii="Arial" w:eastAsia="Arial" w:hAnsi="Arial" w:cs="Arial"/>
                <w:i/>
                <w:spacing w:val="-8"/>
                <w:sz w:val="20"/>
                <w:szCs w:val="20"/>
              </w:rPr>
              <w:t xml:space="preserve"> </w:t>
            </w:r>
            <w:r w:rsidRPr="00F17329">
              <w:rPr>
                <w:rFonts w:ascii="Arial" w:eastAsia="Arial" w:hAnsi="Arial" w:cs="Arial"/>
                <w:i/>
                <w:sz w:val="20"/>
                <w:szCs w:val="20"/>
              </w:rPr>
              <w:t>f</w:t>
            </w:r>
            <w:r w:rsidRPr="00F17329">
              <w:rPr>
                <w:rFonts w:ascii="Arial" w:eastAsia="Arial" w:hAnsi="Arial" w:cs="Arial"/>
                <w:i/>
                <w:spacing w:val="-1"/>
                <w:sz w:val="20"/>
                <w:szCs w:val="20"/>
              </w:rPr>
              <w:t>o</w:t>
            </w:r>
            <w:r w:rsidRPr="00F17329">
              <w:rPr>
                <w:rFonts w:ascii="Arial" w:eastAsia="Arial" w:hAnsi="Arial" w:cs="Arial"/>
                <w:i/>
                <w:sz w:val="20"/>
                <w:szCs w:val="20"/>
              </w:rPr>
              <w:t>r H</w:t>
            </w:r>
            <w:r w:rsidRPr="00F17329">
              <w:rPr>
                <w:rFonts w:ascii="Arial" w:eastAsia="Arial" w:hAnsi="Arial" w:cs="Arial"/>
                <w:i/>
                <w:spacing w:val="1"/>
                <w:sz w:val="20"/>
                <w:szCs w:val="20"/>
              </w:rPr>
              <w:t>y</w:t>
            </w:r>
            <w:r w:rsidRPr="00F17329">
              <w:rPr>
                <w:rFonts w:ascii="Arial" w:eastAsia="Arial" w:hAnsi="Arial" w:cs="Arial"/>
                <w:i/>
                <w:sz w:val="20"/>
                <w:szCs w:val="20"/>
              </w:rPr>
              <w:t>drogra</w:t>
            </w:r>
            <w:r w:rsidRPr="00F17329">
              <w:rPr>
                <w:rFonts w:ascii="Arial" w:eastAsia="Arial" w:hAnsi="Arial" w:cs="Arial"/>
                <w:i/>
                <w:spacing w:val="-1"/>
                <w:sz w:val="20"/>
                <w:szCs w:val="20"/>
              </w:rPr>
              <w:t>p</w:t>
            </w:r>
            <w:r w:rsidRPr="00F17329">
              <w:rPr>
                <w:rFonts w:ascii="Arial" w:eastAsia="Arial" w:hAnsi="Arial" w:cs="Arial"/>
                <w:i/>
                <w:spacing w:val="2"/>
                <w:sz w:val="20"/>
                <w:szCs w:val="20"/>
              </w:rPr>
              <w:t>h</w:t>
            </w:r>
            <w:r w:rsidRPr="00F17329">
              <w:rPr>
                <w:rFonts w:ascii="Arial" w:eastAsia="Arial" w:hAnsi="Arial" w:cs="Arial"/>
                <w:i/>
                <w:spacing w:val="-1"/>
                <w:sz w:val="20"/>
                <w:szCs w:val="20"/>
              </w:rPr>
              <w:t>i</w:t>
            </w:r>
            <w:r w:rsidRPr="00F17329">
              <w:rPr>
                <w:rFonts w:ascii="Arial" w:eastAsia="Arial" w:hAnsi="Arial" w:cs="Arial"/>
                <w:i/>
                <w:sz w:val="20"/>
                <w:szCs w:val="20"/>
              </w:rPr>
              <w:t>c</w:t>
            </w:r>
            <w:r w:rsidRPr="00F17329">
              <w:rPr>
                <w:rFonts w:ascii="Arial" w:eastAsia="Arial" w:hAnsi="Arial" w:cs="Arial"/>
                <w:i/>
                <w:spacing w:val="-11"/>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ur</w:t>
            </w:r>
            <w:r w:rsidRPr="00F17329">
              <w:rPr>
                <w:rFonts w:ascii="Arial" w:eastAsia="Arial" w:hAnsi="Arial" w:cs="Arial"/>
                <w:i/>
                <w:spacing w:val="2"/>
                <w:sz w:val="20"/>
                <w:szCs w:val="20"/>
              </w:rPr>
              <w:t>v</w:t>
            </w:r>
            <w:r w:rsidRPr="00F17329">
              <w:rPr>
                <w:rFonts w:ascii="Arial" w:eastAsia="Arial" w:hAnsi="Arial" w:cs="Arial"/>
                <w:i/>
                <w:sz w:val="20"/>
                <w:szCs w:val="20"/>
              </w:rPr>
              <w:t>e</w:t>
            </w:r>
            <w:r w:rsidRPr="00F17329">
              <w:rPr>
                <w:rFonts w:ascii="Arial" w:eastAsia="Arial" w:hAnsi="Arial" w:cs="Arial"/>
                <w:i/>
                <w:spacing w:val="1"/>
                <w:sz w:val="20"/>
                <w:szCs w:val="20"/>
              </w:rPr>
              <w:t>y</w:t>
            </w:r>
            <w:r w:rsidRPr="00F17329">
              <w:rPr>
                <w:rFonts w:ascii="Arial" w:eastAsia="Arial" w:hAnsi="Arial" w:cs="Arial"/>
                <w:i/>
                <w:sz w:val="20"/>
                <w:szCs w:val="20"/>
              </w:rPr>
              <w:t>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1.1</w:t>
            </w:r>
          </w:p>
          <w:p w:rsidR="008F0F10" w:rsidRPr="00F17329" w:rsidRDefault="008F0F10" w:rsidP="00101A20">
            <w:pPr>
              <w:jc w:val="center"/>
              <w:rPr>
                <w:rFonts w:ascii="Arial" w:hAnsi="Arial" w:cs="Arial"/>
                <w:sz w:val="20"/>
                <w:szCs w:val="20"/>
              </w:rPr>
            </w:pPr>
            <w:r w:rsidRPr="00F17329">
              <w:rPr>
                <w:rFonts w:ascii="Arial" w:hAnsi="Arial" w:cs="Arial"/>
                <w:sz w:val="20"/>
                <w:szCs w:val="20"/>
              </w:rPr>
              <w:t>2.2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1"/>
                <w:sz w:val="20"/>
                <w:szCs w:val="20"/>
              </w:rPr>
              <w:t xml:space="preserve">HSWG </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ight="161"/>
              <w:rPr>
                <w:rFonts w:ascii="Arial" w:eastAsia="Arial" w:hAnsi="Arial" w:cs="Arial"/>
                <w:sz w:val="20"/>
                <w:szCs w:val="20"/>
              </w:rPr>
            </w:pPr>
          </w:p>
        </w:tc>
      </w:tr>
    </w:tbl>
    <w:p w:rsidR="008F0F10" w:rsidRPr="00F17329" w:rsidRDefault="008F0F10" w:rsidP="008F0F10">
      <w:pPr>
        <w:spacing w:before="8" w:line="18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left="100"/>
        <w:rPr>
          <w:rFonts w:ascii="Arial" w:eastAsia="Arial" w:hAnsi="Arial" w:cs="Arial"/>
          <w:sz w:val="20"/>
          <w:szCs w:val="20"/>
        </w:rPr>
      </w:pPr>
      <w:r w:rsidRPr="00F17329">
        <w:rPr>
          <w:rFonts w:ascii="Arial" w:eastAsia="Arial" w:hAnsi="Arial" w:cs="Arial"/>
          <w:b/>
          <w:spacing w:val="-1"/>
          <w:sz w:val="20"/>
          <w:szCs w:val="20"/>
        </w:rPr>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2</w:t>
      </w:r>
      <w:r w:rsidRPr="00F17329">
        <w:rPr>
          <w:rFonts w:ascii="Arial" w:eastAsia="Arial" w:hAnsi="Arial" w:cs="Arial"/>
          <w:b/>
          <w:spacing w:val="-1"/>
          <w:sz w:val="20"/>
          <w:szCs w:val="20"/>
        </w:rPr>
        <w:t>.</w:t>
      </w:r>
      <w:r w:rsidRPr="00F17329">
        <w:rPr>
          <w:rFonts w:ascii="Arial" w:eastAsia="Arial" w:hAnsi="Arial" w:cs="Arial"/>
          <w:b/>
          <w:sz w:val="20"/>
          <w:szCs w:val="20"/>
        </w:rPr>
        <w:t xml:space="preserve">7         </w:t>
      </w:r>
      <w:r w:rsidRPr="00F17329">
        <w:rPr>
          <w:rFonts w:ascii="Arial" w:eastAsia="Arial" w:hAnsi="Arial" w:cs="Arial"/>
          <w:b/>
          <w:spacing w:val="37"/>
          <w:sz w:val="20"/>
          <w:szCs w:val="20"/>
        </w:rPr>
        <w:t xml:space="preserve"> </w:t>
      </w:r>
      <w:r w:rsidRPr="00F17329">
        <w:rPr>
          <w:rFonts w:ascii="Arial" w:eastAsia="Arial" w:hAnsi="Arial" w:cs="Arial"/>
          <w:b/>
          <w:spacing w:val="2"/>
          <w:sz w:val="20"/>
          <w:szCs w:val="20"/>
        </w:rPr>
        <w:t>H</w:t>
      </w:r>
      <w:r w:rsidRPr="00F17329">
        <w:rPr>
          <w:rFonts w:ascii="Arial" w:eastAsia="Arial" w:hAnsi="Arial" w:cs="Arial"/>
          <w:b/>
          <w:spacing w:val="-3"/>
          <w:sz w:val="20"/>
          <w:szCs w:val="20"/>
        </w:rPr>
        <w:t>y</w:t>
      </w:r>
      <w:r w:rsidRPr="00F17329">
        <w:rPr>
          <w:rFonts w:ascii="Arial" w:eastAsia="Arial" w:hAnsi="Arial" w:cs="Arial"/>
          <w:b/>
          <w:sz w:val="20"/>
          <w:szCs w:val="20"/>
        </w:rPr>
        <w:t>d</w:t>
      </w:r>
      <w:r w:rsidRPr="00F17329">
        <w:rPr>
          <w:rFonts w:ascii="Arial" w:eastAsia="Arial" w:hAnsi="Arial" w:cs="Arial"/>
          <w:b/>
          <w:spacing w:val="-1"/>
          <w:sz w:val="20"/>
          <w:szCs w:val="20"/>
        </w:rPr>
        <w:t>r</w:t>
      </w:r>
      <w:r w:rsidRPr="00F17329">
        <w:rPr>
          <w:rFonts w:ascii="Arial" w:eastAsia="Arial" w:hAnsi="Arial" w:cs="Arial"/>
          <w:b/>
          <w:sz w:val="20"/>
          <w:szCs w:val="20"/>
        </w:rPr>
        <w:t>og</w:t>
      </w:r>
      <w:r w:rsidRPr="00F17329">
        <w:rPr>
          <w:rFonts w:ascii="Arial" w:eastAsia="Arial" w:hAnsi="Arial" w:cs="Arial"/>
          <w:b/>
          <w:spacing w:val="-1"/>
          <w:sz w:val="20"/>
          <w:szCs w:val="20"/>
        </w:rPr>
        <w:t>r</w:t>
      </w:r>
      <w:r w:rsidRPr="00F17329">
        <w:rPr>
          <w:rFonts w:ascii="Arial" w:eastAsia="Arial" w:hAnsi="Arial" w:cs="Arial"/>
          <w:b/>
          <w:sz w:val="20"/>
          <w:szCs w:val="20"/>
        </w:rPr>
        <w:t>ap</w:t>
      </w:r>
      <w:r w:rsidRPr="00F17329">
        <w:rPr>
          <w:rFonts w:ascii="Arial" w:eastAsia="Arial" w:hAnsi="Arial" w:cs="Arial"/>
          <w:b/>
          <w:spacing w:val="1"/>
          <w:sz w:val="20"/>
          <w:szCs w:val="20"/>
        </w:rPr>
        <w:t>h</w:t>
      </w:r>
      <w:r w:rsidRPr="00F17329">
        <w:rPr>
          <w:rFonts w:ascii="Arial" w:eastAsia="Arial" w:hAnsi="Arial" w:cs="Arial"/>
          <w:b/>
          <w:spacing w:val="2"/>
          <w:sz w:val="20"/>
          <w:szCs w:val="20"/>
        </w:rPr>
        <w:t>i</w:t>
      </w:r>
      <w:r w:rsidRPr="00F17329">
        <w:rPr>
          <w:rFonts w:ascii="Arial" w:eastAsia="Arial" w:hAnsi="Arial" w:cs="Arial"/>
          <w:b/>
          <w:sz w:val="20"/>
          <w:szCs w:val="20"/>
        </w:rPr>
        <w:t>c</w:t>
      </w:r>
      <w:r w:rsidRPr="00F17329">
        <w:rPr>
          <w:rFonts w:ascii="Arial" w:eastAsia="Arial" w:hAnsi="Arial" w:cs="Arial"/>
          <w:b/>
          <w:spacing w:val="-13"/>
          <w:sz w:val="20"/>
          <w:szCs w:val="20"/>
        </w:rPr>
        <w:t xml:space="preserve"> </w:t>
      </w:r>
      <w:r w:rsidRPr="00F17329">
        <w:rPr>
          <w:rFonts w:ascii="Arial" w:eastAsia="Arial" w:hAnsi="Arial" w:cs="Arial"/>
          <w:b/>
          <w:spacing w:val="1"/>
          <w:sz w:val="20"/>
          <w:szCs w:val="20"/>
        </w:rPr>
        <w:t>a</w:t>
      </w:r>
      <w:r w:rsidRPr="00F17329">
        <w:rPr>
          <w:rFonts w:ascii="Arial" w:eastAsia="Arial" w:hAnsi="Arial" w:cs="Arial"/>
          <w:b/>
          <w:sz w:val="20"/>
          <w:szCs w:val="20"/>
        </w:rPr>
        <w:t>spects</w:t>
      </w:r>
      <w:r w:rsidRPr="00F17329">
        <w:rPr>
          <w:rFonts w:ascii="Arial" w:eastAsia="Arial" w:hAnsi="Arial" w:cs="Arial"/>
          <w:b/>
          <w:spacing w:val="-5"/>
          <w:sz w:val="20"/>
          <w:szCs w:val="20"/>
        </w:rPr>
        <w:t xml:space="preserve"> </w:t>
      </w:r>
      <w:r w:rsidRPr="00F17329">
        <w:rPr>
          <w:rFonts w:ascii="Arial" w:eastAsia="Arial" w:hAnsi="Arial" w:cs="Arial"/>
          <w:b/>
          <w:sz w:val="20"/>
          <w:szCs w:val="20"/>
        </w:rPr>
        <w:t>of</w:t>
      </w:r>
      <w:r w:rsidRPr="00F17329">
        <w:rPr>
          <w:rFonts w:ascii="Arial" w:eastAsia="Arial" w:hAnsi="Arial" w:cs="Arial"/>
          <w:b/>
          <w:spacing w:val="-1"/>
          <w:sz w:val="20"/>
          <w:szCs w:val="20"/>
        </w:rPr>
        <w:t xml:space="preserve"> </w:t>
      </w:r>
      <w:r w:rsidRPr="00F17329">
        <w:rPr>
          <w:rFonts w:ascii="Arial" w:eastAsia="Arial" w:hAnsi="Arial" w:cs="Arial"/>
          <w:b/>
          <w:sz w:val="20"/>
          <w:szCs w:val="20"/>
        </w:rPr>
        <w:t>UNC</w:t>
      </w:r>
      <w:r w:rsidRPr="00F17329">
        <w:rPr>
          <w:rFonts w:ascii="Arial" w:eastAsia="Arial" w:hAnsi="Arial" w:cs="Arial"/>
          <w:b/>
          <w:spacing w:val="1"/>
          <w:sz w:val="20"/>
          <w:szCs w:val="20"/>
        </w:rPr>
        <w:t>LO</w:t>
      </w:r>
      <w:r w:rsidRPr="00F17329">
        <w:rPr>
          <w:rFonts w:ascii="Arial" w:eastAsia="Arial" w:hAnsi="Arial" w:cs="Arial"/>
          <w:b/>
          <w:sz w:val="20"/>
          <w:szCs w:val="20"/>
        </w:rPr>
        <w:t>S</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20" w:lineRule="exact"/>
        <w:ind w:left="100"/>
        <w:rPr>
          <w:rFonts w:ascii="Arial" w:eastAsia="Arial" w:hAnsi="Arial" w:cs="Arial"/>
          <w:position w:val="-1"/>
          <w:sz w:val="20"/>
          <w:szCs w:val="20"/>
        </w:rPr>
      </w:pPr>
      <w:r w:rsidRPr="00F17329">
        <w:rPr>
          <w:rFonts w:ascii="Arial" w:eastAsia="Arial" w:hAnsi="Arial" w:cs="Arial"/>
          <w:b/>
          <w:spacing w:val="1"/>
          <w:position w:val="-1"/>
          <w:sz w:val="20"/>
          <w:szCs w:val="20"/>
        </w:rPr>
        <w:t>O</w:t>
      </w:r>
      <w:r w:rsidRPr="00F17329">
        <w:rPr>
          <w:rFonts w:ascii="Arial" w:eastAsia="Arial" w:hAnsi="Arial" w:cs="Arial"/>
          <w:b/>
          <w:position w:val="-1"/>
          <w:sz w:val="20"/>
          <w:szCs w:val="20"/>
        </w:rPr>
        <w:t>bje</w:t>
      </w:r>
      <w:r w:rsidRPr="00F17329">
        <w:rPr>
          <w:rFonts w:ascii="Arial" w:eastAsia="Arial" w:hAnsi="Arial" w:cs="Arial"/>
          <w:b/>
          <w:spacing w:val="-1"/>
          <w:position w:val="-1"/>
          <w:sz w:val="20"/>
          <w:szCs w:val="20"/>
        </w:rPr>
        <w:t>c</w:t>
      </w:r>
      <w:r w:rsidRPr="00F17329">
        <w:rPr>
          <w:rFonts w:ascii="Arial" w:eastAsia="Arial" w:hAnsi="Arial" w:cs="Arial"/>
          <w:b/>
          <w:spacing w:val="1"/>
          <w:position w:val="-1"/>
          <w:sz w:val="20"/>
          <w:szCs w:val="20"/>
        </w:rPr>
        <w:t>t</w:t>
      </w:r>
      <w:r w:rsidRPr="00F17329">
        <w:rPr>
          <w:rFonts w:ascii="Arial" w:eastAsia="Arial" w:hAnsi="Arial" w:cs="Arial"/>
          <w:b/>
          <w:position w:val="-1"/>
          <w:sz w:val="20"/>
          <w:szCs w:val="20"/>
        </w:rPr>
        <w:t>i</w:t>
      </w:r>
      <w:r w:rsidRPr="00F17329">
        <w:rPr>
          <w:rFonts w:ascii="Arial" w:eastAsia="Arial" w:hAnsi="Arial" w:cs="Arial"/>
          <w:b/>
          <w:spacing w:val="2"/>
          <w:position w:val="-1"/>
          <w:sz w:val="20"/>
          <w:szCs w:val="20"/>
        </w:rPr>
        <w:t>v</w:t>
      </w:r>
      <w:r w:rsidRPr="00F17329">
        <w:rPr>
          <w:rFonts w:ascii="Arial" w:eastAsia="Arial" w:hAnsi="Arial" w:cs="Arial"/>
          <w:b/>
          <w:position w:val="-1"/>
          <w:sz w:val="20"/>
          <w:szCs w:val="20"/>
        </w:rPr>
        <w:t xml:space="preserve">e:            </w:t>
      </w:r>
      <w:r w:rsidRPr="00F17329">
        <w:rPr>
          <w:rFonts w:ascii="Arial" w:eastAsia="Arial" w:hAnsi="Arial" w:cs="Arial"/>
          <w:b/>
          <w:spacing w:val="6"/>
          <w:position w:val="-1"/>
          <w:sz w:val="20"/>
          <w:szCs w:val="20"/>
        </w:rPr>
        <w:t xml:space="preserve"> </w:t>
      </w:r>
      <w:r w:rsidRPr="00F17329">
        <w:rPr>
          <w:rFonts w:ascii="Arial" w:eastAsia="Arial" w:hAnsi="Arial" w:cs="Arial"/>
          <w:position w:val="-1"/>
          <w:sz w:val="20"/>
          <w:szCs w:val="20"/>
        </w:rPr>
        <w:t>Mo</w:t>
      </w:r>
      <w:r w:rsidRPr="00F17329">
        <w:rPr>
          <w:rFonts w:ascii="Arial" w:eastAsia="Arial" w:hAnsi="Arial" w:cs="Arial"/>
          <w:spacing w:val="1"/>
          <w:position w:val="-1"/>
          <w:sz w:val="20"/>
          <w:szCs w:val="20"/>
        </w:rPr>
        <w:t>n</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tor</w:t>
      </w:r>
      <w:r w:rsidRPr="00F17329">
        <w:rPr>
          <w:rFonts w:ascii="Arial" w:eastAsia="Arial" w:hAnsi="Arial" w:cs="Arial"/>
          <w:spacing w:val="-7"/>
          <w:position w:val="-1"/>
          <w:sz w:val="20"/>
          <w:szCs w:val="20"/>
        </w:rPr>
        <w:t xml:space="preserve"> </w:t>
      </w:r>
      <w:r w:rsidRPr="00F17329">
        <w:rPr>
          <w:rFonts w:ascii="Arial" w:eastAsia="Arial" w:hAnsi="Arial" w:cs="Arial"/>
          <w:spacing w:val="2"/>
          <w:position w:val="-1"/>
          <w:sz w:val="20"/>
          <w:szCs w:val="20"/>
        </w:rPr>
        <w:t>d</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v</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p</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n</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s</w:t>
      </w:r>
      <w:r w:rsidRPr="00F17329">
        <w:rPr>
          <w:rFonts w:ascii="Arial" w:eastAsia="Arial" w:hAnsi="Arial" w:cs="Arial"/>
          <w:spacing w:val="-11"/>
          <w:position w:val="-1"/>
          <w:sz w:val="20"/>
          <w:szCs w:val="20"/>
        </w:rPr>
        <w:t xml:space="preserve"> </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a</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ed</w:t>
      </w:r>
      <w:r w:rsidRPr="00F17329">
        <w:rPr>
          <w:rFonts w:ascii="Arial" w:eastAsia="Arial" w:hAnsi="Arial" w:cs="Arial"/>
          <w:spacing w:val="-7"/>
          <w:position w:val="-1"/>
          <w:sz w:val="20"/>
          <w:szCs w:val="20"/>
        </w:rPr>
        <w:t xml:space="preserve"> </w:t>
      </w:r>
      <w:r w:rsidRPr="00F17329">
        <w:rPr>
          <w:rFonts w:ascii="Arial" w:eastAsia="Arial" w:hAnsi="Arial" w:cs="Arial"/>
          <w:position w:val="-1"/>
          <w:sz w:val="20"/>
          <w:szCs w:val="20"/>
        </w:rPr>
        <w:t>to</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h</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 xml:space="preserve"> </w:t>
      </w:r>
      <w:r w:rsidRPr="00F17329">
        <w:rPr>
          <w:rFonts w:ascii="Arial" w:eastAsia="Arial" w:hAnsi="Arial" w:cs="Arial"/>
          <w:spacing w:val="4"/>
          <w:position w:val="-1"/>
          <w:sz w:val="20"/>
          <w:szCs w:val="20"/>
        </w:rPr>
        <w:t>h</w:t>
      </w:r>
      <w:r w:rsidRPr="00F17329">
        <w:rPr>
          <w:rFonts w:ascii="Arial" w:eastAsia="Arial" w:hAnsi="Arial" w:cs="Arial"/>
          <w:spacing w:val="-4"/>
          <w:position w:val="-1"/>
          <w:sz w:val="20"/>
          <w:szCs w:val="20"/>
        </w:rPr>
        <w:t>y</w:t>
      </w:r>
      <w:r w:rsidRPr="00F17329">
        <w:rPr>
          <w:rFonts w:ascii="Arial" w:eastAsia="Arial" w:hAnsi="Arial" w:cs="Arial"/>
          <w:position w:val="-1"/>
          <w:sz w:val="20"/>
          <w:szCs w:val="20"/>
        </w:rPr>
        <w:t>drogr</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p</w:t>
      </w:r>
      <w:r w:rsidRPr="00F17329">
        <w:rPr>
          <w:rFonts w:ascii="Arial" w:eastAsia="Arial" w:hAnsi="Arial" w:cs="Arial"/>
          <w:spacing w:val="1"/>
          <w:position w:val="-1"/>
          <w:sz w:val="20"/>
          <w:szCs w:val="20"/>
        </w:rPr>
        <w:t>h</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c</w:t>
      </w:r>
      <w:r w:rsidRPr="00F17329">
        <w:rPr>
          <w:rFonts w:ascii="Arial" w:eastAsia="Arial" w:hAnsi="Arial" w:cs="Arial"/>
          <w:spacing w:val="-11"/>
          <w:position w:val="-1"/>
          <w:sz w:val="20"/>
          <w:szCs w:val="20"/>
        </w:rPr>
        <w:t xml:space="preserve"> </w:t>
      </w:r>
      <w:r w:rsidRPr="00F17329">
        <w:rPr>
          <w:rFonts w:ascii="Arial" w:eastAsia="Arial" w:hAnsi="Arial" w:cs="Arial"/>
          <w:position w:val="-1"/>
          <w:sz w:val="20"/>
          <w:szCs w:val="20"/>
        </w:rPr>
        <w:t>as</w:t>
      </w:r>
      <w:r w:rsidRPr="00F17329">
        <w:rPr>
          <w:rFonts w:ascii="Arial" w:eastAsia="Arial" w:hAnsi="Arial" w:cs="Arial"/>
          <w:spacing w:val="2"/>
          <w:position w:val="-1"/>
          <w:sz w:val="20"/>
          <w:szCs w:val="20"/>
        </w:rPr>
        <w:t>p</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ts</w:t>
      </w:r>
      <w:r w:rsidRPr="00F17329">
        <w:rPr>
          <w:rFonts w:ascii="Arial" w:eastAsia="Arial" w:hAnsi="Arial" w:cs="Arial"/>
          <w:spacing w:val="-6"/>
          <w:position w:val="-1"/>
          <w:sz w:val="20"/>
          <w:szCs w:val="20"/>
        </w:rPr>
        <w:t xml:space="preserve"> </w:t>
      </w:r>
      <w:r w:rsidRPr="00F17329">
        <w:rPr>
          <w:rFonts w:ascii="Arial" w:eastAsia="Arial" w:hAnsi="Arial" w:cs="Arial"/>
          <w:position w:val="-1"/>
          <w:sz w:val="20"/>
          <w:szCs w:val="20"/>
        </w:rPr>
        <w:t>of</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UNCL</w:t>
      </w:r>
      <w:r w:rsidRPr="00F17329">
        <w:rPr>
          <w:rFonts w:ascii="Arial" w:eastAsia="Arial" w:hAnsi="Arial" w:cs="Arial"/>
          <w:spacing w:val="1"/>
          <w:position w:val="-1"/>
          <w:sz w:val="20"/>
          <w:szCs w:val="20"/>
        </w:rPr>
        <w:t>O</w:t>
      </w:r>
      <w:r w:rsidRPr="00F17329">
        <w:rPr>
          <w:rFonts w:ascii="Arial" w:eastAsia="Arial" w:hAnsi="Arial" w:cs="Arial"/>
          <w:position w:val="-1"/>
          <w:sz w:val="20"/>
          <w:szCs w:val="20"/>
        </w:rPr>
        <w:t>S</w:t>
      </w:r>
      <w:r w:rsidRPr="00F17329">
        <w:rPr>
          <w:rFonts w:ascii="Arial" w:eastAsia="Arial" w:hAnsi="Arial" w:cs="Arial"/>
          <w:spacing w:val="-9"/>
          <w:position w:val="-1"/>
          <w:sz w:val="20"/>
          <w:szCs w:val="20"/>
        </w:rPr>
        <w:t xml:space="preserve"> </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nd</w:t>
      </w:r>
      <w:r w:rsidRPr="00F17329">
        <w:rPr>
          <w:rFonts w:ascii="Arial" w:eastAsia="Arial" w:hAnsi="Arial" w:cs="Arial"/>
          <w:spacing w:val="-4"/>
          <w:position w:val="-1"/>
          <w:sz w:val="20"/>
          <w:szCs w:val="20"/>
        </w:rPr>
        <w:t xml:space="preserve"> </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6"/>
          <w:position w:val="-1"/>
          <w:sz w:val="20"/>
          <w:szCs w:val="20"/>
        </w:rPr>
        <w:t xml:space="preserve"> </w:t>
      </w:r>
      <w:r w:rsidRPr="00F17329">
        <w:rPr>
          <w:rFonts w:ascii="Arial" w:eastAsia="Arial" w:hAnsi="Arial" w:cs="Arial"/>
          <w:position w:val="-1"/>
          <w:sz w:val="20"/>
          <w:szCs w:val="20"/>
        </w:rPr>
        <w:t>the</w:t>
      </w:r>
      <w:r w:rsidRPr="00F17329">
        <w:rPr>
          <w:rFonts w:ascii="Arial" w:eastAsia="Arial" w:hAnsi="Arial" w:cs="Arial"/>
          <w:spacing w:val="-4"/>
          <w:position w:val="-1"/>
          <w:sz w:val="20"/>
          <w:szCs w:val="20"/>
        </w:rPr>
        <w:t xml:space="preserve"> </w:t>
      </w:r>
      <w:r w:rsidRPr="00F17329">
        <w:rPr>
          <w:rFonts w:ascii="Arial" w:eastAsia="Arial" w:hAnsi="Arial" w:cs="Arial"/>
          <w:position w:val="-1"/>
          <w:sz w:val="20"/>
          <w:szCs w:val="20"/>
        </w:rPr>
        <w:t>r</w:t>
      </w:r>
      <w:r w:rsidRPr="00F17329">
        <w:rPr>
          <w:rFonts w:ascii="Arial" w:eastAsia="Arial" w:hAnsi="Arial" w:cs="Arial"/>
          <w:spacing w:val="2"/>
          <w:position w:val="-1"/>
          <w:sz w:val="20"/>
          <w:szCs w:val="20"/>
        </w:rPr>
        <w:t>e</w:t>
      </w:r>
      <w:r w:rsidRPr="00F17329">
        <w:rPr>
          <w:rFonts w:ascii="Arial" w:eastAsia="Arial" w:hAnsi="Arial" w:cs="Arial"/>
          <w:spacing w:val="-1"/>
          <w:position w:val="-1"/>
          <w:sz w:val="20"/>
          <w:szCs w:val="20"/>
        </w:rPr>
        <w:t>l</w:t>
      </w:r>
      <w:r w:rsidRPr="00F17329">
        <w:rPr>
          <w:rFonts w:ascii="Arial" w:eastAsia="Arial" w:hAnsi="Arial" w:cs="Arial"/>
          <w:spacing w:val="2"/>
          <w:position w:val="-1"/>
          <w:sz w:val="20"/>
          <w:szCs w:val="20"/>
        </w:rPr>
        <w:t>e</w:t>
      </w:r>
      <w:r w:rsidRPr="00F17329">
        <w:rPr>
          <w:rFonts w:ascii="Arial" w:eastAsia="Arial" w:hAnsi="Arial" w:cs="Arial"/>
          <w:spacing w:val="-1"/>
          <w:position w:val="-1"/>
          <w:sz w:val="20"/>
          <w:szCs w:val="20"/>
        </w:rPr>
        <w:t>v</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nt</w:t>
      </w:r>
      <w:r w:rsidRPr="00F17329">
        <w:rPr>
          <w:rFonts w:ascii="Arial" w:eastAsia="Arial" w:hAnsi="Arial" w:cs="Arial"/>
          <w:spacing w:val="-8"/>
          <w:position w:val="-1"/>
          <w:sz w:val="20"/>
          <w:szCs w:val="20"/>
        </w:rPr>
        <w:t xml:space="preserve"> </w:t>
      </w:r>
      <w:r w:rsidRPr="00F17329">
        <w:rPr>
          <w:rFonts w:ascii="Arial" w:eastAsia="Arial" w:hAnsi="Arial" w:cs="Arial"/>
          <w:position w:val="-1"/>
          <w:sz w:val="20"/>
          <w:szCs w:val="20"/>
        </w:rPr>
        <w:t>IHO</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p</w:t>
      </w:r>
      <w:r w:rsidRPr="00F17329">
        <w:rPr>
          <w:rFonts w:ascii="Arial" w:eastAsia="Arial" w:hAnsi="Arial" w:cs="Arial"/>
          <w:spacing w:val="-1"/>
          <w:position w:val="-1"/>
          <w:sz w:val="20"/>
          <w:szCs w:val="20"/>
        </w:rPr>
        <w:t>u</w:t>
      </w:r>
      <w:r w:rsidRPr="00F17329">
        <w:rPr>
          <w:rFonts w:ascii="Arial" w:eastAsia="Arial" w:hAnsi="Arial" w:cs="Arial"/>
          <w:spacing w:val="2"/>
          <w:position w:val="-1"/>
          <w:sz w:val="20"/>
          <w:szCs w:val="20"/>
        </w:rPr>
        <w:t>b</w:t>
      </w:r>
      <w:r w:rsidRPr="00F17329">
        <w:rPr>
          <w:rFonts w:ascii="Arial" w:eastAsia="Arial" w:hAnsi="Arial" w:cs="Arial"/>
          <w:spacing w:val="-1"/>
          <w:position w:val="-1"/>
          <w:sz w:val="20"/>
          <w:szCs w:val="20"/>
        </w:rPr>
        <w:t>li</w:t>
      </w:r>
      <w:r w:rsidRPr="00F17329">
        <w:rPr>
          <w:rFonts w:ascii="Arial" w:eastAsia="Arial" w:hAnsi="Arial" w:cs="Arial"/>
          <w:spacing w:val="3"/>
          <w:position w:val="-1"/>
          <w:sz w:val="20"/>
          <w:szCs w:val="20"/>
        </w:rPr>
        <w:t>c</w:t>
      </w:r>
      <w:r w:rsidRPr="00F17329">
        <w:rPr>
          <w:rFonts w:ascii="Arial" w:eastAsia="Arial" w:hAnsi="Arial" w:cs="Arial"/>
          <w:position w:val="-1"/>
          <w:sz w:val="20"/>
          <w:szCs w:val="20"/>
        </w:rPr>
        <w:t>at</w:t>
      </w:r>
      <w:r w:rsidRPr="00F17329">
        <w:rPr>
          <w:rFonts w:ascii="Arial" w:eastAsia="Arial" w:hAnsi="Arial" w:cs="Arial"/>
          <w:spacing w:val="-2"/>
          <w:position w:val="-1"/>
          <w:sz w:val="20"/>
          <w:szCs w:val="20"/>
        </w:rPr>
        <w:t>i</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ns</w:t>
      </w:r>
      <w:r w:rsidRPr="00F17329">
        <w:rPr>
          <w:rFonts w:ascii="Arial" w:eastAsia="Arial" w:hAnsi="Arial" w:cs="Arial"/>
          <w:spacing w:val="-10"/>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t</w:t>
      </w:r>
      <w:r w:rsidRPr="00F17329">
        <w:rPr>
          <w:rFonts w:ascii="Arial" w:eastAsia="Arial" w:hAnsi="Arial" w:cs="Arial"/>
          <w:spacing w:val="-2"/>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position w:val="-1"/>
          <w:sz w:val="20"/>
          <w:szCs w:val="20"/>
        </w:rPr>
        <w:t>or</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purpo</w:t>
      </w:r>
      <w:r w:rsidRPr="00F17329">
        <w:rPr>
          <w:rFonts w:ascii="Arial" w:eastAsia="Arial" w:hAnsi="Arial" w:cs="Arial"/>
          <w:spacing w:val="1"/>
          <w:position w:val="-1"/>
          <w:sz w:val="20"/>
          <w:szCs w:val="20"/>
        </w:rPr>
        <w:t>s</w:t>
      </w:r>
      <w:r w:rsidRPr="00F17329">
        <w:rPr>
          <w:rFonts w:ascii="Arial" w:eastAsia="Arial" w:hAnsi="Arial" w:cs="Arial"/>
          <w:spacing w:val="9"/>
          <w:position w:val="-1"/>
          <w:sz w:val="20"/>
          <w:szCs w:val="20"/>
        </w:rPr>
        <w:t>e</w:t>
      </w:r>
      <w:r w:rsidRPr="00F17329">
        <w:rPr>
          <w:rFonts w:ascii="Arial" w:eastAsia="Arial" w:hAnsi="Arial" w:cs="Arial"/>
          <w:position w:val="-1"/>
          <w:sz w:val="20"/>
          <w:szCs w:val="20"/>
        </w:rPr>
        <w:t>.</w:t>
      </w:r>
    </w:p>
    <w:p w:rsidR="008F0F10" w:rsidRPr="00F17329" w:rsidRDefault="008F0F10" w:rsidP="008F0F10">
      <w:pPr>
        <w:spacing w:line="220" w:lineRule="exact"/>
        <w:ind w:left="100"/>
        <w:rPr>
          <w:rFonts w:ascii="Arial" w:eastAsia="Arial" w:hAnsi="Arial" w:cs="Arial"/>
          <w:sz w:val="20"/>
          <w:szCs w:val="20"/>
        </w:rPr>
      </w:pPr>
    </w:p>
    <w:p w:rsidR="008F0F10" w:rsidRPr="00F17329" w:rsidRDefault="008F0F10" w:rsidP="008F0F10">
      <w:pPr>
        <w:spacing w:before="4" w:line="120" w:lineRule="exact"/>
        <w:rPr>
          <w:rFonts w:ascii="Arial" w:hAnsi="Arial" w:cs="Arial"/>
          <w:sz w:val="20"/>
          <w:szCs w:val="20"/>
        </w:rPr>
      </w:pPr>
    </w:p>
    <w:tbl>
      <w:tblPr>
        <w:tblW w:w="14459" w:type="dxa"/>
        <w:jc w:val="center"/>
        <w:tblLayout w:type="fixed"/>
        <w:tblCellMar>
          <w:left w:w="0" w:type="dxa"/>
          <w:right w:w="0" w:type="dxa"/>
        </w:tblCellMar>
        <w:tblLook w:val="01E0" w:firstRow="1" w:lastRow="1" w:firstColumn="1" w:lastColumn="1" w:noHBand="0" w:noVBand="0"/>
      </w:tblPr>
      <w:tblGrid>
        <w:gridCol w:w="1134"/>
        <w:gridCol w:w="2552"/>
        <w:gridCol w:w="851"/>
        <w:gridCol w:w="1984"/>
        <w:gridCol w:w="2268"/>
        <w:gridCol w:w="1560"/>
        <w:gridCol w:w="1559"/>
        <w:gridCol w:w="1276"/>
        <w:gridCol w:w="1275"/>
      </w:tblGrid>
      <w:tr w:rsidR="008F0F10" w:rsidRPr="00F17329" w:rsidTr="00101A20">
        <w:trPr>
          <w:trHeight w:hRule="exact" w:val="1398"/>
          <w:jc w:val="center"/>
        </w:trPr>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9"/>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1"/>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rPr>
                <w:rFonts w:ascii="Arial" w:hAnsi="Arial" w:cs="Arial"/>
                <w:sz w:val="20"/>
                <w:szCs w:val="20"/>
              </w:rPr>
            </w:pPr>
            <w:r w:rsidRPr="00F17329">
              <w:rPr>
                <w:rFonts w:ascii="Arial" w:hAnsi="Arial" w:cs="Arial"/>
                <w:b/>
                <w:sz w:val="20"/>
                <w:szCs w:val="20"/>
              </w:rPr>
              <w:t>G&amp;T</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9" w:right="16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56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2" w:right="143"/>
              <w:jc w:val="center"/>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spacing w:line="220" w:lineRule="exact"/>
              <w:ind w:left="142" w:right="143"/>
              <w:jc w:val="center"/>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0" w:right="104"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line="220" w:lineRule="exact"/>
              <w:ind w:left="141" w:right="143"/>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8" w:right="99"/>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1560"/>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2.7.1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pacing w:val="2"/>
                <w:sz w:val="20"/>
                <w:szCs w:val="20"/>
              </w:rPr>
              <w:t>a</w:t>
            </w:r>
            <w:r w:rsidRPr="00F17329">
              <w:rPr>
                <w:rFonts w:ascii="Arial" w:eastAsia="Arial" w:hAnsi="Arial" w:cs="Arial"/>
                <w:sz w:val="20"/>
                <w:szCs w:val="20"/>
              </w:rPr>
              <w:t>l</w:t>
            </w:r>
          </w:p>
          <w:p w:rsidR="008F0F10" w:rsidRPr="00F17329" w:rsidRDefault="008F0F10" w:rsidP="00101A20">
            <w:pPr>
              <w:spacing w:before="1"/>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pacing w:val="1"/>
                <w:sz w:val="20"/>
                <w:szCs w:val="20"/>
              </w:rPr>
              <w:t>B</w:t>
            </w:r>
            <w:r w:rsidRPr="00F17329">
              <w:rPr>
                <w:rFonts w:ascii="Arial" w:eastAsia="Arial" w:hAnsi="Arial" w:cs="Arial"/>
                <w:sz w:val="20"/>
                <w:szCs w:val="20"/>
              </w:rPr>
              <w:t>LOS</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f</w:t>
            </w:r>
            <w:r w:rsidRPr="00F17329">
              <w:rPr>
                <w:rFonts w:ascii="Arial" w:eastAsia="Arial" w:hAnsi="Arial" w:cs="Arial"/>
                <w:sz w:val="20"/>
                <w:szCs w:val="20"/>
              </w:rPr>
              <w:t>eren</w:t>
            </w:r>
            <w:r w:rsidRPr="00F17329">
              <w:rPr>
                <w:rFonts w:ascii="Arial" w:eastAsia="Arial" w:hAnsi="Arial" w:cs="Arial"/>
                <w:spacing w:val="1"/>
                <w:sz w:val="20"/>
                <w:szCs w:val="20"/>
              </w:rPr>
              <w:t>c</w:t>
            </w:r>
            <w:r w:rsidRPr="00F17329">
              <w:rPr>
                <w:rFonts w:ascii="Arial" w:eastAsia="Arial" w:hAnsi="Arial" w:cs="Arial"/>
                <w:sz w:val="20"/>
                <w:szCs w:val="20"/>
              </w:rPr>
              <w:t>e</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705"/>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pacing w:val="1"/>
                <w:sz w:val="20"/>
                <w:szCs w:val="20"/>
              </w:rPr>
              <w:t>B</w:t>
            </w:r>
            <w:r w:rsidRPr="00F17329">
              <w:rPr>
                <w:rFonts w:ascii="Arial" w:eastAsia="Arial" w:hAnsi="Arial" w:cs="Arial"/>
                <w:sz w:val="20"/>
                <w:szCs w:val="20"/>
              </w:rPr>
              <w:t>LOS Con</w:t>
            </w:r>
            <w:r w:rsidRPr="00F17329">
              <w:rPr>
                <w:rFonts w:ascii="Arial" w:eastAsia="Arial" w:hAnsi="Arial" w:cs="Arial"/>
                <w:spacing w:val="1"/>
                <w:sz w:val="20"/>
                <w:szCs w:val="20"/>
              </w:rPr>
              <w:t>f</w:t>
            </w:r>
            <w:r w:rsidRPr="00F17329">
              <w:rPr>
                <w:rFonts w:ascii="Arial" w:eastAsia="Arial" w:hAnsi="Arial" w:cs="Arial"/>
                <w:sz w:val="20"/>
                <w:szCs w:val="20"/>
              </w:rPr>
              <w:t>eren</w:t>
            </w:r>
            <w:r w:rsidRPr="00F17329">
              <w:rPr>
                <w:rFonts w:ascii="Arial" w:eastAsia="Arial" w:hAnsi="Arial" w:cs="Arial"/>
                <w:spacing w:val="1"/>
                <w:sz w:val="20"/>
                <w:szCs w:val="20"/>
              </w:rPr>
              <w:t>c</w:t>
            </w:r>
            <w:r w:rsidRPr="00F17329">
              <w:rPr>
                <w:rFonts w:ascii="Arial" w:eastAsia="Arial" w:hAnsi="Arial" w:cs="Arial"/>
                <w:sz w:val="20"/>
                <w:szCs w:val="20"/>
              </w:rPr>
              <w:t>es</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f</w:t>
            </w:r>
            <w:r w:rsidRPr="00F17329">
              <w:rPr>
                <w:rFonts w:ascii="Arial" w:eastAsia="Arial" w:hAnsi="Arial" w:cs="Arial"/>
                <w:spacing w:val="1"/>
                <w:sz w:val="20"/>
                <w:szCs w:val="20"/>
              </w:rPr>
              <w:t>-</w:t>
            </w:r>
            <w:r w:rsidRPr="00F17329">
              <w:rPr>
                <w:rFonts w:ascii="Arial" w:eastAsia="Arial" w:hAnsi="Arial" w:cs="Arial"/>
                <w:spacing w:val="2"/>
                <w:sz w:val="20"/>
                <w:szCs w:val="20"/>
              </w:rPr>
              <w:t>f</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r w:rsidRPr="00F17329">
              <w:rPr>
                <w:rFonts w:ascii="Arial" w:hAnsi="Arial" w:cs="Arial"/>
                <w:sz w:val="20"/>
                <w:szCs w:val="20"/>
              </w:rPr>
              <w:t>Lack of participation or insufficient volunteers to present papers</w:t>
            </w:r>
          </w:p>
        </w:tc>
      </w:tr>
      <w:tr w:rsidR="008F0F10" w:rsidRPr="00F17329" w:rsidTr="00101A20">
        <w:trPr>
          <w:trHeight w:hRule="exact" w:val="1169"/>
          <w:jc w:val="center"/>
        </w:trPr>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2.7.2</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00" w:lineRule="exact"/>
              <w:rPr>
                <w:rFonts w:ascii="Arial" w:hAnsi="Arial" w:cs="Arial"/>
                <w:sz w:val="20"/>
                <w:szCs w:val="20"/>
              </w:rPr>
            </w:pPr>
          </w:p>
          <w:p w:rsidR="008F0F10" w:rsidRPr="00F17329" w:rsidRDefault="008F0F10" w:rsidP="00101A20">
            <w:pPr>
              <w:ind w:left="102" w:right="159"/>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z w:val="20"/>
                <w:szCs w:val="20"/>
              </w:rPr>
              <w:t>C</w:t>
            </w:r>
            <w:r w:rsidRPr="00F17329">
              <w:rPr>
                <w:rFonts w:ascii="Arial" w:eastAsia="Arial" w:hAnsi="Arial" w:cs="Arial"/>
                <w:spacing w:val="1"/>
                <w:sz w:val="20"/>
                <w:szCs w:val="20"/>
              </w:rPr>
              <w:t>-</w:t>
            </w:r>
            <w:r w:rsidRPr="00F17329">
              <w:rPr>
                <w:rFonts w:ascii="Arial" w:eastAsia="Arial" w:hAnsi="Arial" w:cs="Arial"/>
                <w:spacing w:val="2"/>
                <w:sz w:val="20"/>
                <w:szCs w:val="20"/>
              </w:rPr>
              <w:t>5</w:t>
            </w:r>
            <w:r w:rsidRPr="00F17329">
              <w:rPr>
                <w:rFonts w:ascii="Arial" w:eastAsia="Arial" w:hAnsi="Arial" w:cs="Arial"/>
                <w:sz w:val="20"/>
                <w:szCs w:val="20"/>
              </w:rPr>
              <w:t>1</w:t>
            </w:r>
            <w:r w:rsidRPr="00F17329">
              <w:rPr>
                <w:rFonts w:ascii="Arial" w:eastAsia="Arial" w:hAnsi="Arial" w:cs="Arial"/>
                <w:spacing w:val="-4"/>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i/>
                <w:sz w:val="20"/>
                <w:szCs w:val="20"/>
              </w:rPr>
              <w:t>M</w:t>
            </w:r>
            <w:r w:rsidRPr="00F17329">
              <w:rPr>
                <w:rFonts w:ascii="Arial" w:eastAsia="Arial" w:hAnsi="Arial" w:cs="Arial"/>
                <w:i/>
                <w:spacing w:val="-1"/>
                <w:sz w:val="20"/>
                <w:szCs w:val="20"/>
              </w:rPr>
              <w:t>a</w:t>
            </w:r>
            <w:r w:rsidRPr="00F17329">
              <w:rPr>
                <w:rFonts w:ascii="Arial" w:eastAsia="Arial" w:hAnsi="Arial" w:cs="Arial"/>
                <w:i/>
                <w:sz w:val="20"/>
                <w:szCs w:val="20"/>
              </w:rPr>
              <w:t>n</w:t>
            </w:r>
            <w:r w:rsidRPr="00F17329">
              <w:rPr>
                <w:rFonts w:ascii="Arial" w:eastAsia="Arial" w:hAnsi="Arial" w:cs="Arial"/>
                <w:i/>
                <w:spacing w:val="1"/>
                <w:sz w:val="20"/>
                <w:szCs w:val="20"/>
              </w:rPr>
              <w:t>u</w:t>
            </w:r>
            <w:r w:rsidRPr="00F17329">
              <w:rPr>
                <w:rFonts w:ascii="Arial" w:eastAsia="Arial" w:hAnsi="Arial" w:cs="Arial"/>
                <w:i/>
                <w:sz w:val="20"/>
                <w:szCs w:val="20"/>
              </w:rPr>
              <w:t>al</w:t>
            </w:r>
            <w:r w:rsidRPr="00F17329">
              <w:rPr>
                <w:rFonts w:ascii="Arial" w:eastAsia="Arial" w:hAnsi="Arial" w:cs="Arial"/>
                <w:i/>
                <w:spacing w:val="-6"/>
                <w:sz w:val="20"/>
                <w:szCs w:val="20"/>
              </w:rPr>
              <w:t xml:space="preserve"> </w:t>
            </w:r>
            <w:r w:rsidRPr="00F17329">
              <w:rPr>
                <w:rFonts w:ascii="Arial" w:eastAsia="Arial" w:hAnsi="Arial" w:cs="Arial"/>
                <w:i/>
                <w:sz w:val="20"/>
                <w:szCs w:val="20"/>
              </w:rPr>
              <w:t>on Te</w:t>
            </w:r>
            <w:r w:rsidRPr="00F17329">
              <w:rPr>
                <w:rFonts w:ascii="Arial" w:eastAsia="Arial" w:hAnsi="Arial" w:cs="Arial"/>
                <w:i/>
                <w:spacing w:val="1"/>
                <w:sz w:val="20"/>
                <w:szCs w:val="20"/>
              </w:rPr>
              <w:t>c</w:t>
            </w:r>
            <w:r w:rsidRPr="00F17329">
              <w:rPr>
                <w:rFonts w:ascii="Arial" w:eastAsia="Arial" w:hAnsi="Arial" w:cs="Arial"/>
                <w:i/>
                <w:sz w:val="20"/>
                <w:szCs w:val="20"/>
              </w:rPr>
              <w:t>h</w:t>
            </w:r>
            <w:r w:rsidRPr="00F17329">
              <w:rPr>
                <w:rFonts w:ascii="Arial" w:eastAsia="Arial" w:hAnsi="Arial" w:cs="Arial"/>
                <w:i/>
                <w:spacing w:val="-1"/>
                <w:sz w:val="20"/>
                <w:szCs w:val="20"/>
              </w:rPr>
              <w:t>ni</w:t>
            </w:r>
            <w:r w:rsidRPr="00F17329">
              <w:rPr>
                <w:rFonts w:ascii="Arial" w:eastAsia="Arial" w:hAnsi="Arial" w:cs="Arial"/>
                <w:i/>
                <w:spacing w:val="1"/>
                <w:sz w:val="20"/>
                <w:szCs w:val="20"/>
              </w:rPr>
              <w:t>c</w:t>
            </w:r>
            <w:r w:rsidRPr="00F17329">
              <w:rPr>
                <w:rFonts w:ascii="Arial" w:eastAsia="Arial" w:hAnsi="Arial" w:cs="Arial"/>
                <w:i/>
                <w:spacing w:val="2"/>
                <w:sz w:val="20"/>
                <w:szCs w:val="20"/>
              </w:rPr>
              <w:t>a</w:t>
            </w:r>
            <w:r w:rsidRPr="00F17329">
              <w:rPr>
                <w:rFonts w:ascii="Arial" w:eastAsia="Arial" w:hAnsi="Arial" w:cs="Arial"/>
                <w:i/>
                <w:sz w:val="20"/>
                <w:szCs w:val="20"/>
              </w:rPr>
              <w:t>l</w:t>
            </w:r>
            <w:r w:rsidRPr="00F17329">
              <w:rPr>
                <w:rFonts w:ascii="Arial" w:eastAsia="Arial" w:hAnsi="Arial" w:cs="Arial"/>
                <w:i/>
                <w:spacing w:val="-10"/>
                <w:sz w:val="20"/>
                <w:szCs w:val="20"/>
              </w:rPr>
              <w:t xml:space="preserve"> </w:t>
            </w:r>
            <w:r w:rsidRPr="00F17329">
              <w:rPr>
                <w:rFonts w:ascii="Arial" w:eastAsia="Arial" w:hAnsi="Arial" w:cs="Arial"/>
                <w:i/>
                <w:spacing w:val="-1"/>
                <w:sz w:val="20"/>
                <w:szCs w:val="20"/>
              </w:rPr>
              <w:t>A</w:t>
            </w:r>
            <w:r w:rsidRPr="00F17329">
              <w:rPr>
                <w:rFonts w:ascii="Arial" w:eastAsia="Arial" w:hAnsi="Arial" w:cs="Arial"/>
                <w:i/>
                <w:spacing w:val="1"/>
                <w:sz w:val="20"/>
                <w:szCs w:val="20"/>
              </w:rPr>
              <w:t>s</w:t>
            </w:r>
            <w:r w:rsidRPr="00F17329">
              <w:rPr>
                <w:rFonts w:ascii="Arial" w:eastAsia="Arial" w:hAnsi="Arial" w:cs="Arial"/>
                <w:i/>
                <w:spacing w:val="2"/>
                <w:sz w:val="20"/>
                <w:szCs w:val="20"/>
              </w:rPr>
              <w:t>p</w:t>
            </w:r>
            <w:r w:rsidRPr="00F17329">
              <w:rPr>
                <w:rFonts w:ascii="Arial" w:eastAsia="Arial" w:hAnsi="Arial" w:cs="Arial"/>
                <w:i/>
                <w:sz w:val="20"/>
                <w:szCs w:val="20"/>
              </w:rPr>
              <w:t>e</w:t>
            </w:r>
            <w:r w:rsidRPr="00F17329">
              <w:rPr>
                <w:rFonts w:ascii="Arial" w:eastAsia="Arial" w:hAnsi="Arial" w:cs="Arial"/>
                <w:i/>
                <w:spacing w:val="1"/>
                <w:sz w:val="20"/>
                <w:szCs w:val="20"/>
              </w:rPr>
              <w:t>c</w:t>
            </w:r>
            <w:r w:rsidRPr="00F17329">
              <w:rPr>
                <w:rFonts w:ascii="Arial" w:eastAsia="Arial" w:hAnsi="Arial" w:cs="Arial"/>
                <w:i/>
                <w:sz w:val="20"/>
                <w:szCs w:val="20"/>
              </w:rPr>
              <w:t>ts</w:t>
            </w:r>
            <w:r w:rsidRPr="00F17329">
              <w:rPr>
                <w:rFonts w:ascii="Arial" w:eastAsia="Arial" w:hAnsi="Arial" w:cs="Arial"/>
                <w:i/>
                <w:spacing w:val="-6"/>
                <w:sz w:val="20"/>
                <w:szCs w:val="20"/>
              </w:rPr>
              <w:t xml:space="preserve"> </w:t>
            </w:r>
            <w:r w:rsidRPr="00F17329">
              <w:rPr>
                <w:rFonts w:ascii="Arial" w:eastAsia="Arial" w:hAnsi="Arial" w:cs="Arial"/>
                <w:i/>
                <w:sz w:val="20"/>
                <w:szCs w:val="20"/>
              </w:rPr>
              <w:t>of</w:t>
            </w:r>
            <w:r w:rsidRPr="00F17329">
              <w:rPr>
                <w:rFonts w:ascii="Arial" w:eastAsia="Arial" w:hAnsi="Arial" w:cs="Arial"/>
                <w:i/>
                <w:spacing w:val="-3"/>
                <w:sz w:val="20"/>
                <w:szCs w:val="20"/>
              </w:rPr>
              <w:t xml:space="preserve"> </w:t>
            </w:r>
            <w:r w:rsidRPr="00F17329">
              <w:rPr>
                <w:rFonts w:ascii="Arial" w:eastAsia="Arial" w:hAnsi="Arial" w:cs="Arial"/>
                <w:i/>
                <w:spacing w:val="2"/>
                <w:sz w:val="20"/>
                <w:szCs w:val="20"/>
              </w:rPr>
              <w:t>t</w:t>
            </w:r>
            <w:r w:rsidRPr="00F17329">
              <w:rPr>
                <w:rFonts w:ascii="Arial" w:eastAsia="Arial" w:hAnsi="Arial" w:cs="Arial"/>
                <w:i/>
                <w:sz w:val="20"/>
                <w:szCs w:val="20"/>
              </w:rPr>
              <w:t>he UN</w:t>
            </w:r>
            <w:r w:rsidRPr="00F17329">
              <w:rPr>
                <w:rFonts w:ascii="Arial" w:eastAsia="Arial" w:hAnsi="Arial" w:cs="Arial"/>
                <w:i/>
                <w:spacing w:val="-3"/>
                <w:sz w:val="20"/>
                <w:szCs w:val="20"/>
              </w:rPr>
              <w:t xml:space="preserve"> </w:t>
            </w:r>
            <w:r w:rsidRPr="00F17329">
              <w:rPr>
                <w:rFonts w:ascii="Arial" w:eastAsia="Arial" w:hAnsi="Arial" w:cs="Arial"/>
                <w:i/>
                <w:sz w:val="20"/>
                <w:szCs w:val="20"/>
              </w:rPr>
              <w:t>Con</w:t>
            </w:r>
            <w:r w:rsidRPr="00F17329">
              <w:rPr>
                <w:rFonts w:ascii="Arial" w:eastAsia="Arial" w:hAnsi="Arial" w:cs="Arial"/>
                <w:i/>
                <w:spacing w:val="1"/>
                <w:sz w:val="20"/>
                <w:szCs w:val="20"/>
              </w:rPr>
              <w:t>v</w:t>
            </w:r>
            <w:r w:rsidRPr="00F17329">
              <w:rPr>
                <w:rFonts w:ascii="Arial" w:eastAsia="Arial" w:hAnsi="Arial" w:cs="Arial"/>
                <w:i/>
                <w:spacing w:val="2"/>
                <w:sz w:val="20"/>
                <w:szCs w:val="20"/>
              </w:rPr>
              <w:t>e</w:t>
            </w:r>
            <w:r w:rsidRPr="00F17329">
              <w:rPr>
                <w:rFonts w:ascii="Arial" w:eastAsia="Arial" w:hAnsi="Arial" w:cs="Arial"/>
                <w:i/>
                <w:sz w:val="20"/>
                <w:szCs w:val="20"/>
              </w:rPr>
              <w:t>nt</w:t>
            </w:r>
            <w:r w:rsidRPr="00F17329">
              <w:rPr>
                <w:rFonts w:ascii="Arial" w:eastAsia="Arial" w:hAnsi="Arial" w:cs="Arial"/>
                <w:i/>
                <w:spacing w:val="1"/>
                <w:sz w:val="20"/>
                <w:szCs w:val="20"/>
              </w:rPr>
              <w:t>i</w:t>
            </w:r>
            <w:r w:rsidRPr="00F17329">
              <w:rPr>
                <w:rFonts w:ascii="Arial" w:eastAsia="Arial" w:hAnsi="Arial" w:cs="Arial"/>
                <w:i/>
                <w:sz w:val="20"/>
                <w:szCs w:val="20"/>
              </w:rPr>
              <w:t>on</w:t>
            </w:r>
            <w:r w:rsidRPr="00F17329">
              <w:rPr>
                <w:rFonts w:ascii="Arial" w:eastAsia="Arial" w:hAnsi="Arial" w:cs="Arial"/>
                <w:i/>
                <w:spacing w:val="-9"/>
                <w:sz w:val="20"/>
                <w:szCs w:val="20"/>
              </w:rPr>
              <w:t xml:space="preserve"> </w:t>
            </w:r>
            <w:r w:rsidRPr="00F17329">
              <w:rPr>
                <w:rFonts w:ascii="Arial" w:eastAsia="Arial" w:hAnsi="Arial" w:cs="Arial"/>
                <w:i/>
                <w:sz w:val="20"/>
                <w:szCs w:val="20"/>
              </w:rPr>
              <w:t>on</w:t>
            </w:r>
            <w:r w:rsidRPr="00F17329">
              <w:rPr>
                <w:rFonts w:ascii="Arial" w:eastAsia="Arial" w:hAnsi="Arial" w:cs="Arial"/>
                <w:i/>
                <w:spacing w:val="-3"/>
                <w:sz w:val="20"/>
                <w:szCs w:val="20"/>
              </w:rPr>
              <w:t xml:space="preserve"> </w:t>
            </w:r>
            <w:r w:rsidRPr="00F17329">
              <w:rPr>
                <w:rFonts w:ascii="Arial" w:eastAsia="Arial" w:hAnsi="Arial" w:cs="Arial"/>
                <w:i/>
                <w:spacing w:val="2"/>
                <w:sz w:val="20"/>
                <w:szCs w:val="20"/>
              </w:rPr>
              <w:t>t</w:t>
            </w:r>
            <w:r w:rsidRPr="00F17329">
              <w:rPr>
                <w:rFonts w:ascii="Arial" w:eastAsia="Arial" w:hAnsi="Arial" w:cs="Arial"/>
                <w:i/>
                <w:sz w:val="20"/>
                <w:szCs w:val="20"/>
              </w:rPr>
              <w:t>he</w:t>
            </w:r>
            <w:r w:rsidRPr="00F17329">
              <w:rPr>
                <w:rFonts w:ascii="Arial" w:eastAsia="Arial" w:hAnsi="Arial" w:cs="Arial"/>
                <w:i/>
                <w:spacing w:val="-2"/>
                <w:sz w:val="20"/>
                <w:szCs w:val="20"/>
              </w:rPr>
              <w:t xml:space="preserve"> </w:t>
            </w:r>
            <w:r w:rsidRPr="00F17329">
              <w:rPr>
                <w:rFonts w:ascii="Arial" w:eastAsia="Arial" w:hAnsi="Arial" w:cs="Arial"/>
                <w:i/>
                <w:sz w:val="20"/>
                <w:szCs w:val="20"/>
              </w:rPr>
              <w:t>L</w:t>
            </w:r>
            <w:r w:rsidRPr="00F17329">
              <w:rPr>
                <w:rFonts w:ascii="Arial" w:eastAsia="Arial" w:hAnsi="Arial" w:cs="Arial"/>
                <w:i/>
                <w:spacing w:val="-1"/>
                <w:sz w:val="20"/>
                <w:szCs w:val="20"/>
              </w:rPr>
              <w:t>a</w:t>
            </w:r>
            <w:r w:rsidRPr="00F17329">
              <w:rPr>
                <w:rFonts w:ascii="Arial" w:eastAsia="Arial" w:hAnsi="Arial" w:cs="Arial"/>
                <w:i/>
                <w:sz w:val="20"/>
                <w:szCs w:val="20"/>
              </w:rPr>
              <w:t>w of</w:t>
            </w:r>
            <w:r w:rsidRPr="00F17329">
              <w:rPr>
                <w:rFonts w:ascii="Arial" w:eastAsia="Arial" w:hAnsi="Arial" w:cs="Arial"/>
                <w:i/>
                <w:spacing w:val="-3"/>
                <w:sz w:val="20"/>
                <w:szCs w:val="20"/>
              </w:rPr>
              <w:t xml:space="preserve"> </w:t>
            </w:r>
            <w:r w:rsidRPr="00F17329">
              <w:rPr>
                <w:rFonts w:ascii="Arial" w:eastAsia="Arial" w:hAnsi="Arial" w:cs="Arial"/>
                <w:i/>
                <w:sz w:val="20"/>
                <w:szCs w:val="20"/>
              </w:rPr>
              <w:t>t</w:t>
            </w:r>
            <w:r w:rsidRPr="00F17329">
              <w:rPr>
                <w:rFonts w:ascii="Arial" w:eastAsia="Arial" w:hAnsi="Arial" w:cs="Arial"/>
                <w:i/>
                <w:spacing w:val="2"/>
                <w:sz w:val="20"/>
                <w:szCs w:val="20"/>
              </w:rPr>
              <w:t>h</w:t>
            </w:r>
            <w:r w:rsidRPr="00F17329">
              <w:rPr>
                <w:rFonts w:ascii="Arial" w:eastAsia="Arial" w:hAnsi="Arial" w:cs="Arial"/>
                <w:i/>
                <w:sz w:val="20"/>
                <w:szCs w:val="20"/>
              </w:rPr>
              <w:t>e</w:t>
            </w:r>
            <w:r w:rsidRPr="00F17329">
              <w:rPr>
                <w:rFonts w:ascii="Arial" w:eastAsia="Arial" w:hAnsi="Arial" w:cs="Arial"/>
                <w:i/>
                <w:spacing w:val="-3"/>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ea</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before="8" w:line="1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tabs>
          <w:tab w:val="left" w:pos="11766"/>
        </w:tabs>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left="100"/>
        <w:rPr>
          <w:rFonts w:ascii="Arial" w:eastAsia="Arial" w:hAnsi="Arial" w:cs="Arial"/>
          <w:sz w:val="20"/>
          <w:szCs w:val="20"/>
        </w:rPr>
      </w:pPr>
      <w:r w:rsidRPr="00F17329">
        <w:rPr>
          <w:rFonts w:ascii="Arial" w:eastAsia="Arial" w:hAnsi="Arial" w:cs="Arial"/>
          <w:b/>
          <w:spacing w:val="-1"/>
          <w:sz w:val="20"/>
          <w:szCs w:val="20"/>
        </w:rPr>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2</w:t>
      </w:r>
      <w:r w:rsidRPr="00F17329">
        <w:rPr>
          <w:rFonts w:ascii="Arial" w:eastAsia="Arial" w:hAnsi="Arial" w:cs="Arial"/>
          <w:b/>
          <w:spacing w:val="-1"/>
          <w:sz w:val="20"/>
          <w:szCs w:val="20"/>
        </w:rPr>
        <w:t>.</w:t>
      </w:r>
      <w:r w:rsidRPr="00F17329">
        <w:rPr>
          <w:rFonts w:ascii="Arial" w:eastAsia="Arial" w:hAnsi="Arial" w:cs="Arial"/>
          <w:b/>
          <w:sz w:val="20"/>
          <w:szCs w:val="20"/>
        </w:rPr>
        <w:t xml:space="preserve">8         </w:t>
      </w:r>
      <w:r w:rsidRPr="00F17329">
        <w:rPr>
          <w:rFonts w:ascii="Arial" w:eastAsia="Arial" w:hAnsi="Arial" w:cs="Arial"/>
          <w:b/>
          <w:spacing w:val="37"/>
          <w:sz w:val="20"/>
          <w:szCs w:val="20"/>
        </w:rPr>
        <w:t xml:space="preserve"> </w:t>
      </w:r>
      <w:r w:rsidRPr="00F17329">
        <w:rPr>
          <w:rFonts w:ascii="Arial" w:eastAsia="Arial" w:hAnsi="Arial" w:cs="Arial"/>
          <w:b/>
          <w:spacing w:val="1"/>
          <w:sz w:val="20"/>
          <w:szCs w:val="20"/>
        </w:rPr>
        <w:t>Ot</w:t>
      </w:r>
      <w:r w:rsidRPr="00F17329">
        <w:rPr>
          <w:rFonts w:ascii="Arial" w:eastAsia="Arial" w:hAnsi="Arial" w:cs="Arial"/>
          <w:b/>
          <w:sz w:val="20"/>
          <w:szCs w:val="20"/>
        </w:rPr>
        <w:t>her</w:t>
      </w:r>
      <w:r w:rsidRPr="00F17329">
        <w:rPr>
          <w:rFonts w:ascii="Arial" w:eastAsia="Arial" w:hAnsi="Arial" w:cs="Arial"/>
          <w:b/>
          <w:spacing w:val="-6"/>
          <w:sz w:val="20"/>
          <w:szCs w:val="20"/>
        </w:rPr>
        <w:t xml:space="preserve"> </w:t>
      </w:r>
      <w:r w:rsidRPr="00F17329">
        <w:rPr>
          <w:rFonts w:ascii="Arial" w:eastAsia="Arial" w:hAnsi="Arial" w:cs="Arial"/>
          <w:b/>
          <w:sz w:val="20"/>
          <w:szCs w:val="20"/>
        </w:rPr>
        <w:t>te</w:t>
      </w:r>
      <w:r w:rsidRPr="00F17329">
        <w:rPr>
          <w:rFonts w:ascii="Arial" w:eastAsia="Arial" w:hAnsi="Arial" w:cs="Arial"/>
          <w:b/>
          <w:spacing w:val="-1"/>
          <w:sz w:val="20"/>
          <w:szCs w:val="20"/>
        </w:rPr>
        <w:t>c</w:t>
      </w:r>
      <w:r w:rsidRPr="00F17329">
        <w:rPr>
          <w:rFonts w:ascii="Arial" w:eastAsia="Arial" w:hAnsi="Arial" w:cs="Arial"/>
          <w:b/>
          <w:sz w:val="20"/>
          <w:szCs w:val="20"/>
        </w:rPr>
        <w:t>hni</w:t>
      </w:r>
      <w:r w:rsidRPr="00F17329">
        <w:rPr>
          <w:rFonts w:ascii="Arial" w:eastAsia="Arial" w:hAnsi="Arial" w:cs="Arial"/>
          <w:b/>
          <w:spacing w:val="2"/>
          <w:sz w:val="20"/>
          <w:szCs w:val="20"/>
        </w:rPr>
        <w:t>c</w:t>
      </w:r>
      <w:r w:rsidRPr="00F17329">
        <w:rPr>
          <w:rFonts w:ascii="Arial" w:eastAsia="Arial" w:hAnsi="Arial" w:cs="Arial"/>
          <w:b/>
          <w:sz w:val="20"/>
          <w:szCs w:val="20"/>
        </w:rPr>
        <w:t>al</w:t>
      </w:r>
      <w:r w:rsidRPr="00F17329">
        <w:rPr>
          <w:rFonts w:ascii="Arial" w:eastAsia="Arial" w:hAnsi="Arial" w:cs="Arial"/>
          <w:b/>
          <w:spacing w:val="-10"/>
          <w:sz w:val="20"/>
          <w:szCs w:val="20"/>
        </w:rPr>
        <w:t xml:space="preserve"> </w:t>
      </w:r>
      <w:r w:rsidRPr="00F17329">
        <w:rPr>
          <w:rFonts w:ascii="Arial" w:eastAsia="Arial" w:hAnsi="Arial" w:cs="Arial"/>
          <w:b/>
          <w:sz w:val="20"/>
          <w:szCs w:val="20"/>
        </w:rPr>
        <w:t>sta</w:t>
      </w:r>
      <w:r w:rsidRPr="00F17329">
        <w:rPr>
          <w:rFonts w:ascii="Arial" w:eastAsia="Arial" w:hAnsi="Arial" w:cs="Arial"/>
          <w:b/>
          <w:spacing w:val="1"/>
          <w:sz w:val="20"/>
          <w:szCs w:val="20"/>
        </w:rPr>
        <w:t>n</w:t>
      </w:r>
      <w:r w:rsidRPr="00F17329">
        <w:rPr>
          <w:rFonts w:ascii="Arial" w:eastAsia="Arial" w:hAnsi="Arial" w:cs="Arial"/>
          <w:b/>
          <w:sz w:val="20"/>
          <w:szCs w:val="20"/>
        </w:rPr>
        <w:t>d</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3"/>
          <w:sz w:val="20"/>
          <w:szCs w:val="20"/>
        </w:rPr>
        <w:t>d</w:t>
      </w:r>
      <w:r w:rsidRPr="00F17329">
        <w:rPr>
          <w:rFonts w:ascii="Arial" w:eastAsia="Arial" w:hAnsi="Arial" w:cs="Arial"/>
          <w:b/>
          <w:sz w:val="20"/>
          <w:szCs w:val="20"/>
        </w:rPr>
        <w:t>s,</w:t>
      </w:r>
      <w:r w:rsidRPr="00F17329">
        <w:rPr>
          <w:rFonts w:ascii="Arial" w:eastAsia="Arial" w:hAnsi="Arial" w:cs="Arial"/>
          <w:b/>
          <w:spacing w:val="-11"/>
          <w:sz w:val="20"/>
          <w:szCs w:val="20"/>
        </w:rPr>
        <w:t xml:space="preserve"> </w:t>
      </w:r>
      <w:r w:rsidRPr="00F17329">
        <w:rPr>
          <w:rFonts w:ascii="Arial" w:eastAsia="Arial" w:hAnsi="Arial" w:cs="Arial"/>
          <w:b/>
          <w:sz w:val="20"/>
          <w:szCs w:val="20"/>
        </w:rPr>
        <w:t>sp</w:t>
      </w:r>
      <w:r w:rsidRPr="00F17329">
        <w:rPr>
          <w:rFonts w:ascii="Arial" w:eastAsia="Arial" w:hAnsi="Arial" w:cs="Arial"/>
          <w:b/>
          <w:spacing w:val="2"/>
          <w:sz w:val="20"/>
          <w:szCs w:val="20"/>
        </w:rPr>
        <w:t>e</w:t>
      </w:r>
      <w:r w:rsidRPr="00F17329">
        <w:rPr>
          <w:rFonts w:ascii="Arial" w:eastAsia="Arial" w:hAnsi="Arial" w:cs="Arial"/>
          <w:b/>
          <w:sz w:val="20"/>
          <w:szCs w:val="20"/>
        </w:rPr>
        <w:t>cificati</w:t>
      </w:r>
      <w:r w:rsidRPr="00F17329">
        <w:rPr>
          <w:rFonts w:ascii="Arial" w:eastAsia="Arial" w:hAnsi="Arial" w:cs="Arial"/>
          <w:b/>
          <w:spacing w:val="1"/>
          <w:sz w:val="20"/>
          <w:szCs w:val="20"/>
        </w:rPr>
        <w:t>o</w:t>
      </w:r>
      <w:r w:rsidRPr="00F17329">
        <w:rPr>
          <w:rFonts w:ascii="Arial" w:eastAsia="Arial" w:hAnsi="Arial" w:cs="Arial"/>
          <w:b/>
          <w:sz w:val="20"/>
          <w:szCs w:val="20"/>
        </w:rPr>
        <w:t>n</w:t>
      </w:r>
      <w:r w:rsidRPr="00F17329">
        <w:rPr>
          <w:rFonts w:ascii="Arial" w:eastAsia="Arial" w:hAnsi="Arial" w:cs="Arial"/>
          <w:b/>
          <w:spacing w:val="2"/>
          <w:sz w:val="20"/>
          <w:szCs w:val="20"/>
        </w:rPr>
        <w:t>s</w:t>
      </w:r>
      <w:r w:rsidRPr="00F17329">
        <w:rPr>
          <w:rFonts w:ascii="Arial" w:eastAsia="Arial" w:hAnsi="Arial" w:cs="Arial"/>
          <w:b/>
          <w:sz w:val="20"/>
          <w:szCs w:val="20"/>
        </w:rPr>
        <w:t>,</w:t>
      </w:r>
      <w:r w:rsidRPr="00F17329">
        <w:rPr>
          <w:rFonts w:ascii="Arial" w:eastAsia="Arial" w:hAnsi="Arial" w:cs="Arial"/>
          <w:b/>
          <w:spacing w:val="-14"/>
          <w:sz w:val="20"/>
          <w:szCs w:val="20"/>
        </w:rPr>
        <w:t xml:space="preserve"> </w:t>
      </w:r>
      <w:r w:rsidRPr="00F17329">
        <w:rPr>
          <w:rFonts w:ascii="Arial" w:eastAsia="Arial" w:hAnsi="Arial" w:cs="Arial"/>
          <w:b/>
          <w:sz w:val="20"/>
          <w:szCs w:val="20"/>
        </w:rPr>
        <w:t>g</w:t>
      </w:r>
      <w:r w:rsidRPr="00F17329">
        <w:rPr>
          <w:rFonts w:ascii="Arial" w:eastAsia="Arial" w:hAnsi="Arial" w:cs="Arial"/>
          <w:b/>
          <w:spacing w:val="1"/>
          <w:sz w:val="20"/>
          <w:szCs w:val="20"/>
        </w:rPr>
        <w:t>u</w:t>
      </w:r>
      <w:r w:rsidRPr="00F17329">
        <w:rPr>
          <w:rFonts w:ascii="Arial" w:eastAsia="Arial" w:hAnsi="Arial" w:cs="Arial"/>
          <w:b/>
          <w:sz w:val="20"/>
          <w:szCs w:val="20"/>
        </w:rPr>
        <w:t>ideli</w:t>
      </w:r>
      <w:r w:rsidRPr="00F17329">
        <w:rPr>
          <w:rFonts w:ascii="Arial" w:eastAsia="Arial" w:hAnsi="Arial" w:cs="Arial"/>
          <w:b/>
          <w:spacing w:val="3"/>
          <w:sz w:val="20"/>
          <w:szCs w:val="20"/>
        </w:rPr>
        <w:t>n</w:t>
      </w:r>
      <w:r w:rsidRPr="00F17329">
        <w:rPr>
          <w:rFonts w:ascii="Arial" w:eastAsia="Arial" w:hAnsi="Arial" w:cs="Arial"/>
          <w:b/>
          <w:sz w:val="20"/>
          <w:szCs w:val="20"/>
        </w:rPr>
        <w:t>es</w:t>
      </w:r>
      <w:r w:rsidRPr="00F17329">
        <w:rPr>
          <w:rFonts w:ascii="Arial" w:eastAsia="Arial" w:hAnsi="Arial" w:cs="Arial"/>
          <w:b/>
          <w:spacing w:val="-6"/>
          <w:sz w:val="20"/>
          <w:szCs w:val="20"/>
        </w:rPr>
        <w:t xml:space="preserve">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sz w:val="20"/>
          <w:szCs w:val="20"/>
        </w:rPr>
        <w:t>tools</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20" w:lineRule="exact"/>
        <w:ind w:left="100"/>
        <w:rPr>
          <w:rFonts w:ascii="Arial" w:eastAsia="Arial" w:hAnsi="Arial" w:cs="Arial"/>
          <w:position w:val="-1"/>
          <w:sz w:val="20"/>
          <w:szCs w:val="20"/>
        </w:rPr>
      </w:pPr>
      <w:r w:rsidRPr="00F17329">
        <w:rPr>
          <w:rFonts w:ascii="Arial" w:eastAsia="Arial" w:hAnsi="Arial" w:cs="Arial"/>
          <w:b/>
          <w:spacing w:val="1"/>
          <w:position w:val="-1"/>
          <w:sz w:val="20"/>
          <w:szCs w:val="20"/>
        </w:rPr>
        <w:t>O</w:t>
      </w:r>
      <w:r w:rsidRPr="00F17329">
        <w:rPr>
          <w:rFonts w:ascii="Arial" w:eastAsia="Arial" w:hAnsi="Arial" w:cs="Arial"/>
          <w:b/>
          <w:position w:val="-1"/>
          <w:sz w:val="20"/>
          <w:szCs w:val="20"/>
        </w:rPr>
        <w:t>bje</w:t>
      </w:r>
      <w:r w:rsidRPr="00F17329">
        <w:rPr>
          <w:rFonts w:ascii="Arial" w:eastAsia="Arial" w:hAnsi="Arial" w:cs="Arial"/>
          <w:b/>
          <w:spacing w:val="-1"/>
          <w:position w:val="-1"/>
          <w:sz w:val="20"/>
          <w:szCs w:val="20"/>
        </w:rPr>
        <w:t>c</w:t>
      </w:r>
      <w:r w:rsidRPr="00F17329">
        <w:rPr>
          <w:rFonts w:ascii="Arial" w:eastAsia="Arial" w:hAnsi="Arial" w:cs="Arial"/>
          <w:b/>
          <w:spacing w:val="1"/>
          <w:position w:val="-1"/>
          <w:sz w:val="20"/>
          <w:szCs w:val="20"/>
        </w:rPr>
        <w:t>t</w:t>
      </w:r>
      <w:r w:rsidRPr="00F17329">
        <w:rPr>
          <w:rFonts w:ascii="Arial" w:eastAsia="Arial" w:hAnsi="Arial" w:cs="Arial"/>
          <w:b/>
          <w:position w:val="-1"/>
          <w:sz w:val="20"/>
          <w:szCs w:val="20"/>
        </w:rPr>
        <w:t>i</w:t>
      </w:r>
      <w:r w:rsidRPr="00F17329">
        <w:rPr>
          <w:rFonts w:ascii="Arial" w:eastAsia="Arial" w:hAnsi="Arial" w:cs="Arial"/>
          <w:b/>
          <w:spacing w:val="2"/>
          <w:position w:val="-1"/>
          <w:sz w:val="20"/>
          <w:szCs w:val="20"/>
        </w:rPr>
        <w:t>v</w:t>
      </w:r>
      <w:r w:rsidRPr="00F17329">
        <w:rPr>
          <w:rFonts w:ascii="Arial" w:eastAsia="Arial" w:hAnsi="Arial" w:cs="Arial"/>
          <w:b/>
          <w:position w:val="-1"/>
          <w:sz w:val="20"/>
          <w:szCs w:val="20"/>
        </w:rPr>
        <w:t xml:space="preserve">e:            </w:t>
      </w:r>
      <w:r w:rsidRPr="00F17329">
        <w:rPr>
          <w:rFonts w:ascii="Arial" w:eastAsia="Arial" w:hAnsi="Arial" w:cs="Arial"/>
          <w:b/>
          <w:spacing w:val="6"/>
          <w:position w:val="-1"/>
          <w:sz w:val="20"/>
          <w:szCs w:val="20"/>
        </w:rPr>
        <w:t xml:space="preserve"> </w:t>
      </w:r>
      <w:r w:rsidRPr="00F17329">
        <w:rPr>
          <w:rFonts w:ascii="Arial" w:eastAsia="Arial" w:hAnsi="Arial" w:cs="Arial"/>
          <w:position w:val="-1"/>
          <w:sz w:val="20"/>
          <w:szCs w:val="20"/>
        </w:rPr>
        <w:t>Ma</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nt</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8"/>
          <w:position w:val="-1"/>
          <w:sz w:val="20"/>
          <w:szCs w:val="20"/>
        </w:rPr>
        <w:t xml:space="preserve"> </w:t>
      </w:r>
      <w:r w:rsidRPr="00F17329">
        <w:rPr>
          <w:rFonts w:ascii="Arial" w:eastAsia="Arial" w:hAnsi="Arial" w:cs="Arial"/>
          <w:spacing w:val="1"/>
          <w:position w:val="-1"/>
          <w:sz w:val="20"/>
          <w:szCs w:val="20"/>
        </w:rPr>
        <w:t>t</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h</w:t>
      </w:r>
      <w:r w:rsidRPr="00F17329">
        <w:rPr>
          <w:rFonts w:ascii="Arial" w:eastAsia="Arial" w:hAnsi="Arial" w:cs="Arial"/>
          <w:spacing w:val="1"/>
          <w:position w:val="-1"/>
          <w:sz w:val="20"/>
          <w:szCs w:val="20"/>
        </w:rPr>
        <w:t>n</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al</w:t>
      </w:r>
      <w:r w:rsidRPr="00F17329">
        <w:rPr>
          <w:rFonts w:ascii="Arial" w:eastAsia="Arial" w:hAnsi="Arial" w:cs="Arial"/>
          <w:spacing w:val="-9"/>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t</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d</w:t>
      </w:r>
      <w:r w:rsidRPr="00F17329">
        <w:rPr>
          <w:rFonts w:ascii="Arial" w:eastAsia="Arial" w:hAnsi="Arial" w:cs="Arial"/>
          <w:position w:val="-1"/>
          <w:sz w:val="20"/>
          <w:szCs w:val="20"/>
        </w:rPr>
        <w:t>a</w:t>
      </w:r>
      <w:r w:rsidRPr="00F17329">
        <w:rPr>
          <w:rFonts w:ascii="Arial" w:eastAsia="Arial" w:hAnsi="Arial" w:cs="Arial"/>
          <w:spacing w:val="3"/>
          <w:position w:val="-1"/>
          <w:sz w:val="20"/>
          <w:szCs w:val="20"/>
        </w:rPr>
        <w:t>r</w:t>
      </w:r>
      <w:r w:rsidRPr="00F17329">
        <w:rPr>
          <w:rFonts w:ascii="Arial" w:eastAsia="Arial" w:hAnsi="Arial" w:cs="Arial"/>
          <w:spacing w:val="2"/>
          <w:position w:val="-1"/>
          <w:sz w:val="20"/>
          <w:szCs w:val="20"/>
        </w:rPr>
        <w:t>d</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w:t>
      </w:r>
      <w:r w:rsidRPr="00F17329">
        <w:rPr>
          <w:rFonts w:ascii="Arial" w:eastAsia="Arial" w:hAnsi="Arial" w:cs="Arial"/>
          <w:spacing w:val="-9"/>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p</w:t>
      </w:r>
      <w:r w:rsidRPr="00F17329">
        <w:rPr>
          <w:rFonts w:ascii="Arial" w:eastAsia="Arial" w:hAnsi="Arial" w:cs="Arial"/>
          <w:spacing w:val="-1"/>
          <w:position w:val="-1"/>
          <w:sz w:val="20"/>
          <w:szCs w:val="20"/>
        </w:rPr>
        <w:t>e</w:t>
      </w:r>
      <w:r w:rsidRPr="00F17329">
        <w:rPr>
          <w:rFonts w:ascii="Arial" w:eastAsia="Arial" w:hAnsi="Arial" w:cs="Arial"/>
          <w:spacing w:val="1"/>
          <w:position w:val="-1"/>
          <w:sz w:val="20"/>
          <w:szCs w:val="20"/>
        </w:rPr>
        <w:t>c</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f</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at</w:t>
      </w:r>
      <w:r w:rsidRPr="00F17329">
        <w:rPr>
          <w:rFonts w:ascii="Arial" w:eastAsia="Arial" w:hAnsi="Arial" w:cs="Arial"/>
          <w:spacing w:val="-2"/>
          <w:position w:val="-1"/>
          <w:sz w:val="20"/>
          <w:szCs w:val="20"/>
        </w:rPr>
        <w:t>i</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w:t>
      </w:r>
      <w:r w:rsidRPr="00F17329">
        <w:rPr>
          <w:rFonts w:ascii="Arial" w:eastAsia="Arial" w:hAnsi="Arial" w:cs="Arial"/>
          <w:spacing w:val="-13"/>
          <w:position w:val="-1"/>
          <w:sz w:val="20"/>
          <w:szCs w:val="20"/>
        </w:rPr>
        <w:t xml:space="preserve"> </w:t>
      </w:r>
      <w:r w:rsidRPr="00F17329">
        <w:rPr>
          <w:rFonts w:ascii="Arial" w:eastAsia="Arial" w:hAnsi="Arial" w:cs="Arial"/>
          <w:spacing w:val="-1"/>
          <w:position w:val="-1"/>
          <w:sz w:val="20"/>
          <w:szCs w:val="20"/>
        </w:rPr>
        <w:t>g</w:t>
      </w:r>
      <w:r w:rsidRPr="00F17329">
        <w:rPr>
          <w:rFonts w:ascii="Arial" w:eastAsia="Arial" w:hAnsi="Arial" w:cs="Arial"/>
          <w:spacing w:val="2"/>
          <w:position w:val="-1"/>
          <w:sz w:val="20"/>
          <w:szCs w:val="20"/>
        </w:rPr>
        <w:t>u</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el</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s</w:t>
      </w:r>
      <w:r w:rsidRPr="00F17329">
        <w:rPr>
          <w:rFonts w:ascii="Arial" w:eastAsia="Arial" w:hAnsi="Arial" w:cs="Arial"/>
          <w:spacing w:val="-6"/>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to</w:t>
      </w:r>
      <w:r w:rsidRPr="00F17329">
        <w:rPr>
          <w:rFonts w:ascii="Arial" w:eastAsia="Arial" w:hAnsi="Arial" w:cs="Arial"/>
          <w:spacing w:val="1"/>
          <w:position w:val="-1"/>
          <w:sz w:val="20"/>
          <w:szCs w:val="20"/>
        </w:rPr>
        <w:t>o</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s</w:t>
      </w:r>
      <w:r w:rsidRPr="00F17329">
        <w:rPr>
          <w:rFonts w:ascii="Arial" w:eastAsia="Arial" w:hAnsi="Arial" w:cs="Arial"/>
          <w:spacing w:val="-3"/>
          <w:position w:val="-1"/>
          <w:sz w:val="20"/>
          <w:szCs w:val="20"/>
        </w:rPr>
        <w:t xml:space="preserve"> </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o</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 xml:space="preserve"> i</w:t>
      </w:r>
      <w:r w:rsidRPr="00F17329">
        <w:rPr>
          <w:rFonts w:ascii="Arial" w:eastAsia="Arial" w:hAnsi="Arial" w:cs="Arial"/>
          <w:position w:val="-1"/>
          <w:sz w:val="20"/>
          <w:szCs w:val="20"/>
        </w:rPr>
        <w:t>n</w:t>
      </w:r>
      <w:r w:rsidRPr="00F17329">
        <w:rPr>
          <w:rFonts w:ascii="Arial" w:eastAsia="Arial" w:hAnsi="Arial" w:cs="Arial"/>
          <w:spacing w:val="3"/>
          <w:position w:val="-1"/>
          <w:sz w:val="20"/>
          <w:szCs w:val="20"/>
        </w:rPr>
        <w:t>c</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u</w:t>
      </w:r>
      <w:r w:rsidRPr="00F17329">
        <w:rPr>
          <w:rFonts w:ascii="Arial" w:eastAsia="Arial" w:hAnsi="Arial" w:cs="Arial"/>
          <w:spacing w:val="1"/>
          <w:position w:val="-1"/>
          <w:sz w:val="20"/>
          <w:szCs w:val="20"/>
        </w:rPr>
        <w:t>d</w:t>
      </w:r>
      <w:r w:rsidRPr="00F17329">
        <w:rPr>
          <w:rFonts w:ascii="Arial" w:eastAsia="Arial" w:hAnsi="Arial" w:cs="Arial"/>
          <w:position w:val="-1"/>
          <w:sz w:val="20"/>
          <w:szCs w:val="20"/>
        </w:rPr>
        <w:t>ed</w:t>
      </w:r>
      <w:r w:rsidRPr="00F17329">
        <w:rPr>
          <w:rFonts w:ascii="Arial" w:eastAsia="Arial" w:hAnsi="Arial" w:cs="Arial"/>
          <w:spacing w:val="-6"/>
          <w:position w:val="-1"/>
          <w:sz w:val="20"/>
          <w:szCs w:val="20"/>
        </w:rPr>
        <w:t xml:space="preserve"> </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2"/>
          <w:position w:val="-1"/>
          <w:sz w:val="20"/>
          <w:szCs w:val="20"/>
        </w:rPr>
        <w:t xml:space="preserve"> </w:t>
      </w:r>
      <w:r w:rsidRPr="00F17329">
        <w:rPr>
          <w:rFonts w:ascii="Arial" w:eastAsia="Arial" w:hAnsi="Arial" w:cs="Arial"/>
          <w:spacing w:val="1"/>
          <w:position w:val="-1"/>
          <w:sz w:val="20"/>
          <w:szCs w:val="20"/>
        </w:rPr>
        <w:t>t</w:t>
      </w:r>
      <w:r w:rsidRPr="00F17329">
        <w:rPr>
          <w:rFonts w:ascii="Arial" w:eastAsia="Arial" w:hAnsi="Arial" w:cs="Arial"/>
          <w:spacing w:val="2"/>
          <w:position w:val="-1"/>
          <w:sz w:val="20"/>
          <w:szCs w:val="20"/>
        </w:rPr>
        <w:t>h</w:t>
      </w:r>
      <w:r w:rsidRPr="00F17329">
        <w:rPr>
          <w:rFonts w:ascii="Arial" w:eastAsia="Arial" w:hAnsi="Arial" w:cs="Arial"/>
          <w:position w:val="-1"/>
          <w:sz w:val="20"/>
          <w:szCs w:val="20"/>
        </w:rPr>
        <w:t>e</w:t>
      </w:r>
      <w:r w:rsidRPr="00F17329">
        <w:rPr>
          <w:rFonts w:ascii="Arial" w:eastAsia="Arial" w:hAnsi="Arial" w:cs="Arial"/>
          <w:spacing w:val="-3"/>
          <w:position w:val="-1"/>
          <w:sz w:val="20"/>
          <w:szCs w:val="20"/>
        </w:rPr>
        <w:t xml:space="preserve"> </w:t>
      </w:r>
      <w:r w:rsidRPr="00F17329">
        <w:rPr>
          <w:rFonts w:ascii="Arial" w:eastAsia="Arial" w:hAnsi="Arial" w:cs="Arial"/>
          <w:spacing w:val="-1"/>
          <w:position w:val="-1"/>
          <w:sz w:val="20"/>
          <w:szCs w:val="20"/>
        </w:rPr>
        <w:t>p</w:t>
      </w:r>
      <w:r w:rsidRPr="00F17329">
        <w:rPr>
          <w:rFonts w:ascii="Arial" w:eastAsia="Arial" w:hAnsi="Arial" w:cs="Arial"/>
          <w:spacing w:val="1"/>
          <w:position w:val="-1"/>
          <w:sz w:val="20"/>
          <w:szCs w:val="20"/>
        </w:rPr>
        <w:t>r</w:t>
      </w:r>
      <w:r w:rsidRPr="00F17329">
        <w:rPr>
          <w:rFonts w:ascii="Arial" w:eastAsia="Arial" w:hAnsi="Arial" w:cs="Arial"/>
          <w:spacing w:val="2"/>
          <w:position w:val="-1"/>
          <w:sz w:val="20"/>
          <w:szCs w:val="20"/>
        </w:rPr>
        <w:t>e</w:t>
      </w:r>
      <w:r w:rsidRPr="00F17329">
        <w:rPr>
          <w:rFonts w:ascii="Arial" w:eastAsia="Arial" w:hAnsi="Arial" w:cs="Arial"/>
          <w:spacing w:val="-1"/>
          <w:position w:val="-1"/>
          <w:sz w:val="20"/>
          <w:szCs w:val="20"/>
        </w:rPr>
        <w:t>vi</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us</w:t>
      </w:r>
      <w:r w:rsidRPr="00F17329">
        <w:rPr>
          <w:rFonts w:ascii="Arial" w:eastAsia="Arial" w:hAnsi="Arial" w:cs="Arial"/>
          <w:spacing w:val="-7"/>
          <w:position w:val="-1"/>
          <w:sz w:val="20"/>
          <w:szCs w:val="20"/>
        </w:rPr>
        <w:t xml:space="preserve"> </w:t>
      </w:r>
      <w:r w:rsidRPr="00F17329">
        <w:rPr>
          <w:rFonts w:ascii="Arial" w:eastAsia="Arial" w:hAnsi="Arial" w:cs="Arial"/>
          <w:spacing w:val="2"/>
          <w:position w:val="-1"/>
          <w:sz w:val="20"/>
          <w:szCs w:val="20"/>
        </w:rPr>
        <w:t>e</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e</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ts</w:t>
      </w:r>
      <w:r w:rsidRPr="00F17329">
        <w:rPr>
          <w:rFonts w:ascii="Arial" w:eastAsia="Arial" w:hAnsi="Arial" w:cs="Arial"/>
          <w:spacing w:val="-7"/>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t</w:t>
      </w:r>
      <w:r w:rsidRPr="00F17329">
        <w:rPr>
          <w:rFonts w:ascii="Arial" w:eastAsia="Arial" w:hAnsi="Arial" w:cs="Arial"/>
          <w:spacing w:val="-2"/>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position w:val="-1"/>
          <w:sz w:val="20"/>
          <w:szCs w:val="20"/>
        </w:rPr>
        <w:t>or</w:t>
      </w:r>
      <w:r w:rsidRPr="00F17329">
        <w:rPr>
          <w:rFonts w:ascii="Arial" w:eastAsia="Arial" w:hAnsi="Arial" w:cs="Arial"/>
          <w:spacing w:val="-4"/>
          <w:position w:val="-1"/>
          <w:sz w:val="20"/>
          <w:szCs w:val="20"/>
        </w:rPr>
        <w:t xml:space="preserve"> </w:t>
      </w:r>
      <w:r w:rsidRPr="00F17329">
        <w:rPr>
          <w:rFonts w:ascii="Arial" w:eastAsia="Arial" w:hAnsi="Arial" w:cs="Arial"/>
          <w:position w:val="-1"/>
          <w:sz w:val="20"/>
          <w:szCs w:val="20"/>
        </w:rPr>
        <w:t>p</w:t>
      </w:r>
      <w:r w:rsidRPr="00F17329">
        <w:rPr>
          <w:rFonts w:ascii="Arial" w:eastAsia="Arial" w:hAnsi="Arial" w:cs="Arial"/>
          <w:spacing w:val="-1"/>
          <w:position w:val="-1"/>
          <w:sz w:val="20"/>
          <w:szCs w:val="20"/>
        </w:rPr>
        <w:t>u</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p</w:t>
      </w:r>
      <w:r w:rsidRPr="00F17329">
        <w:rPr>
          <w:rFonts w:ascii="Arial" w:eastAsia="Arial" w:hAnsi="Arial" w:cs="Arial"/>
          <w:spacing w:val="-1"/>
          <w:position w:val="-1"/>
          <w:sz w:val="20"/>
          <w:szCs w:val="20"/>
        </w:rPr>
        <w:t>o</w:t>
      </w:r>
      <w:r w:rsidRPr="00F17329">
        <w:rPr>
          <w:rFonts w:ascii="Arial" w:eastAsia="Arial" w:hAnsi="Arial" w:cs="Arial"/>
          <w:spacing w:val="1"/>
          <w:position w:val="-1"/>
          <w:sz w:val="20"/>
          <w:szCs w:val="20"/>
        </w:rPr>
        <w:t>s</w:t>
      </w:r>
      <w:r w:rsidRPr="00F17329">
        <w:rPr>
          <w:rFonts w:ascii="Arial" w:eastAsia="Arial" w:hAnsi="Arial" w:cs="Arial"/>
          <w:spacing w:val="11"/>
          <w:position w:val="-1"/>
          <w:sz w:val="20"/>
          <w:szCs w:val="20"/>
        </w:rPr>
        <w:t>e</w:t>
      </w:r>
      <w:r w:rsidRPr="00F17329">
        <w:rPr>
          <w:rFonts w:ascii="Arial" w:eastAsia="Arial" w:hAnsi="Arial" w:cs="Arial"/>
          <w:position w:val="-1"/>
          <w:sz w:val="20"/>
          <w:szCs w:val="20"/>
        </w:rPr>
        <w:t>.</w:t>
      </w:r>
    </w:p>
    <w:p w:rsidR="008F0F10" w:rsidRPr="00F17329" w:rsidRDefault="008F0F10" w:rsidP="008F0F10">
      <w:pPr>
        <w:spacing w:line="220" w:lineRule="exact"/>
        <w:ind w:left="100"/>
        <w:rPr>
          <w:rFonts w:ascii="Arial" w:eastAsia="Arial" w:hAnsi="Arial" w:cs="Arial"/>
          <w:sz w:val="20"/>
          <w:szCs w:val="20"/>
        </w:rPr>
      </w:pPr>
    </w:p>
    <w:p w:rsidR="008F0F10" w:rsidRPr="00F17329" w:rsidRDefault="008F0F10" w:rsidP="008F0F10">
      <w:pPr>
        <w:spacing w:before="4" w:line="120" w:lineRule="exact"/>
        <w:rPr>
          <w:rFonts w:ascii="Arial" w:hAnsi="Arial" w:cs="Arial"/>
          <w:sz w:val="20"/>
          <w:szCs w:val="20"/>
        </w:rPr>
      </w:pPr>
    </w:p>
    <w:tbl>
      <w:tblPr>
        <w:tblW w:w="14318" w:type="dxa"/>
        <w:jc w:val="center"/>
        <w:tblLayout w:type="fixed"/>
        <w:tblCellMar>
          <w:left w:w="0" w:type="dxa"/>
          <w:right w:w="0" w:type="dxa"/>
        </w:tblCellMar>
        <w:tblLook w:val="01E0" w:firstRow="1" w:lastRow="1" w:firstColumn="1" w:lastColumn="1" w:noHBand="0" w:noVBand="0"/>
      </w:tblPr>
      <w:tblGrid>
        <w:gridCol w:w="993"/>
        <w:gridCol w:w="2552"/>
        <w:gridCol w:w="851"/>
        <w:gridCol w:w="1984"/>
        <w:gridCol w:w="2268"/>
        <w:gridCol w:w="1701"/>
        <w:gridCol w:w="1418"/>
        <w:gridCol w:w="1276"/>
        <w:gridCol w:w="1275"/>
      </w:tblGrid>
      <w:tr w:rsidR="008F0F10" w:rsidRPr="00F17329" w:rsidTr="00101A20">
        <w:trPr>
          <w:trHeight w:hRule="exact" w:val="1162"/>
          <w:jc w:val="center"/>
        </w:trPr>
        <w:tc>
          <w:tcPr>
            <w:tcW w:w="99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9"/>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1"/>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jc w:val="center"/>
              <w:rPr>
                <w:rFonts w:ascii="Arial" w:hAnsi="Arial" w:cs="Arial"/>
                <w:sz w:val="20"/>
                <w:szCs w:val="20"/>
              </w:rPr>
            </w:pPr>
            <w:r w:rsidRPr="00F17329">
              <w:rPr>
                <w:rFonts w:ascii="Arial" w:hAnsi="Arial" w:cs="Arial"/>
                <w:b/>
                <w:sz w:val="20"/>
                <w:szCs w:val="20"/>
              </w:rPr>
              <w:t>G&amp;T</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9" w:right="16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26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5"/>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4"/>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spacing w:line="220" w:lineRule="exact"/>
              <w:ind w:left="215"/>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41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0" w:right="104"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line="220" w:lineRule="exact"/>
              <w:ind w:left="134" w:right="149"/>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8" w:right="99"/>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1066"/>
          <w:jc w:val="center"/>
        </w:trPr>
        <w:tc>
          <w:tcPr>
            <w:tcW w:w="9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2.8.1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349"/>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12</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ta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1"/>
                <w:sz w:val="20"/>
                <w:szCs w:val="20"/>
              </w:rPr>
              <w:t>a</w:t>
            </w:r>
            <w:r w:rsidRPr="00F17329">
              <w:rPr>
                <w:rFonts w:ascii="Arial" w:eastAsia="Arial" w:hAnsi="Arial" w:cs="Arial"/>
                <w:i/>
                <w:spacing w:val="1"/>
                <w:sz w:val="20"/>
                <w:szCs w:val="20"/>
              </w:rPr>
              <w:t>r</w:t>
            </w:r>
            <w:r w:rsidRPr="00F17329">
              <w:rPr>
                <w:rFonts w:ascii="Arial" w:eastAsia="Arial" w:hAnsi="Arial" w:cs="Arial"/>
                <w:i/>
                <w:spacing w:val="2"/>
                <w:sz w:val="20"/>
                <w:szCs w:val="20"/>
              </w:rPr>
              <w:t>d</w:t>
            </w:r>
            <w:r w:rsidRPr="00F17329">
              <w:rPr>
                <w:rFonts w:ascii="Arial" w:eastAsia="Arial" w:hAnsi="Arial" w:cs="Arial"/>
                <w:i/>
                <w:spacing w:val="1"/>
                <w:sz w:val="20"/>
                <w:szCs w:val="20"/>
              </w:rPr>
              <w:t>i</w:t>
            </w:r>
            <w:r w:rsidRPr="00F17329">
              <w:rPr>
                <w:rFonts w:ascii="Arial" w:eastAsia="Arial" w:hAnsi="Arial" w:cs="Arial"/>
                <w:i/>
                <w:spacing w:val="-1"/>
                <w:sz w:val="20"/>
                <w:szCs w:val="20"/>
              </w:rPr>
              <w:t>z</w:t>
            </w:r>
            <w:r w:rsidRPr="00F17329">
              <w:rPr>
                <w:rFonts w:ascii="Arial" w:eastAsia="Arial" w:hAnsi="Arial" w:cs="Arial"/>
                <w:i/>
                <w:sz w:val="20"/>
                <w:szCs w:val="20"/>
              </w:rPr>
              <w:t>at</w:t>
            </w:r>
            <w:r w:rsidRPr="00F17329">
              <w:rPr>
                <w:rFonts w:ascii="Arial" w:eastAsia="Arial" w:hAnsi="Arial" w:cs="Arial"/>
                <w:i/>
                <w:spacing w:val="1"/>
                <w:sz w:val="20"/>
                <w:szCs w:val="20"/>
              </w:rPr>
              <w:t>i</w:t>
            </w:r>
            <w:r w:rsidRPr="00F17329">
              <w:rPr>
                <w:rFonts w:ascii="Arial" w:eastAsia="Arial" w:hAnsi="Arial" w:cs="Arial"/>
                <w:i/>
                <w:sz w:val="20"/>
                <w:szCs w:val="20"/>
              </w:rPr>
              <w:t>on</w:t>
            </w:r>
            <w:r w:rsidRPr="00F17329">
              <w:rPr>
                <w:rFonts w:ascii="Arial" w:eastAsia="Arial" w:hAnsi="Arial" w:cs="Arial"/>
                <w:i/>
                <w:spacing w:val="-13"/>
                <w:sz w:val="20"/>
                <w:szCs w:val="20"/>
              </w:rPr>
              <w:t xml:space="preserve"> </w:t>
            </w:r>
            <w:r w:rsidRPr="00F17329">
              <w:rPr>
                <w:rFonts w:ascii="Arial" w:eastAsia="Arial" w:hAnsi="Arial" w:cs="Arial"/>
                <w:i/>
                <w:sz w:val="20"/>
                <w:szCs w:val="20"/>
              </w:rPr>
              <w:t>of</w:t>
            </w:r>
            <w:r w:rsidRPr="00F17329">
              <w:rPr>
                <w:rFonts w:ascii="Arial" w:eastAsia="Arial" w:hAnsi="Arial" w:cs="Arial"/>
                <w:i/>
                <w:spacing w:val="-3"/>
                <w:sz w:val="20"/>
                <w:szCs w:val="20"/>
              </w:rPr>
              <w:t xml:space="preserve"> </w:t>
            </w:r>
            <w:r w:rsidRPr="00F17329">
              <w:rPr>
                <w:rFonts w:ascii="Arial" w:eastAsia="Arial" w:hAnsi="Arial" w:cs="Arial"/>
                <w:i/>
                <w:spacing w:val="2"/>
                <w:sz w:val="20"/>
                <w:szCs w:val="20"/>
              </w:rPr>
              <w:t>L</w:t>
            </w:r>
            <w:r w:rsidRPr="00F17329">
              <w:rPr>
                <w:rFonts w:ascii="Arial" w:eastAsia="Arial" w:hAnsi="Arial" w:cs="Arial"/>
                <w:i/>
                <w:spacing w:val="-1"/>
                <w:sz w:val="20"/>
                <w:szCs w:val="20"/>
              </w:rPr>
              <w:t>i</w:t>
            </w:r>
            <w:r w:rsidRPr="00F17329">
              <w:rPr>
                <w:rFonts w:ascii="Arial" w:eastAsia="Arial" w:hAnsi="Arial" w:cs="Arial"/>
                <w:i/>
                <w:spacing w:val="1"/>
                <w:sz w:val="20"/>
                <w:szCs w:val="20"/>
              </w:rPr>
              <w:t>s</w:t>
            </w:r>
            <w:r w:rsidRPr="00F17329">
              <w:rPr>
                <w:rFonts w:ascii="Arial" w:eastAsia="Arial" w:hAnsi="Arial" w:cs="Arial"/>
                <w:i/>
                <w:sz w:val="20"/>
                <w:szCs w:val="20"/>
              </w:rPr>
              <w:t>t</w:t>
            </w:r>
            <w:r w:rsidRPr="00F17329">
              <w:rPr>
                <w:rFonts w:ascii="Arial" w:eastAsia="Arial" w:hAnsi="Arial" w:cs="Arial"/>
                <w:i/>
                <w:spacing w:val="-3"/>
                <w:sz w:val="20"/>
                <w:szCs w:val="20"/>
              </w:rPr>
              <w:t xml:space="preserve"> </w:t>
            </w:r>
            <w:r w:rsidRPr="00F17329">
              <w:rPr>
                <w:rFonts w:ascii="Arial" w:eastAsia="Arial" w:hAnsi="Arial" w:cs="Arial"/>
                <w:i/>
                <w:spacing w:val="-1"/>
                <w:sz w:val="20"/>
                <w:szCs w:val="20"/>
              </w:rPr>
              <w:t>o</w:t>
            </w:r>
            <w:r w:rsidRPr="00F17329">
              <w:rPr>
                <w:rFonts w:ascii="Arial" w:eastAsia="Arial" w:hAnsi="Arial" w:cs="Arial"/>
                <w:i/>
                <w:sz w:val="20"/>
                <w:szCs w:val="20"/>
              </w:rPr>
              <w:t>f L</w:t>
            </w:r>
            <w:r w:rsidRPr="00F17329">
              <w:rPr>
                <w:rFonts w:ascii="Arial" w:eastAsia="Arial" w:hAnsi="Arial" w:cs="Arial"/>
                <w:i/>
                <w:spacing w:val="-1"/>
                <w:sz w:val="20"/>
                <w:szCs w:val="20"/>
              </w:rPr>
              <w:t>i</w:t>
            </w:r>
            <w:r w:rsidRPr="00F17329">
              <w:rPr>
                <w:rFonts w:ascii="Arial" w:eastAsia="Arial" w:hAnsi="Arial" w:cs="Arial"/>
                <w:i/>
                <w:spacing w:val="2"/>
                <w:sz w:val="20"/>
                <w:szCs w:val="20"/>
              </w:rPr>
              <w:t>g</w:t>
            </w:r>
            <w:r w:rsidRPr="00F17329">
              <w:rPr>
                <w:rFonts w:ascii="Arial" w:eastAsia="Arial" w:hAnsi="Arial" w:cs="Arial"/>
                <w:i/>
                <w:sz w:val="20"/>
                <w:szCs w:val="20"/>
              </w:rPr>
              <w:t>hts</w:t>
            </w:r>
            <w:r w:rsidRPr="00F17329">
              <w:rPr>
                <w:rFonts w:ascii="Arial" w:eastAsia="Arial" w:hAnsi="Arial" w:cs="Arial"/>
                <w:i/>
                <w:spacing w:val="-5"/>
                <w:sz w:val="20"/>
                <w:szCs w:val="20"/>
              </w:rPr>
              <w:t xml:space="preserve"> </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3"/>
                <w:sz w:val="20"/>
                <w:szCs w:val="20"/>
              </w:rPr>
              <w:t xml:space="preserve"> </w:t>
            </w:r>
            <w:r w:rsidRPr="00F17329">
              <w:rPr>
                <w:rFonts w:ascii="Arial" w:eastAsia="Arial" w:hAnsi="Arial" w:cs="Arial"/>
                <w:i/>
                <w:sz w:val="20"/>
                <w:szCs w:val="20"/>
              </w:rPr>
              <w:t>Fog</w:t>
            </w:r>
            <w:r w:rsidRPr="00F17329">
              <w:rPr>
                <w:rFonts w:ascii="Arial" w:eastAsia="Arial" w:hAnsi="Arial" w:cs="Arial"/>
                <w:i/>
                <w:spacing w:val="-1"/>
                <w:sz w:val="20"/>
                <w:szCs w:val="20"/>
              </w:rPr>
              <w:t xml:space="preserve"> </w:t>
            </w:r>
            <w:r w:rsidRPr="00F17329">
              <w:rPr>
                <w:rFonts w:ascii="Arial" w:eastAsia="Arial" w:hAnsi="Arial" w:cs="Arial"/>
                <w:i/>
                <w:spacing w:val="1"/>
                <w:sz w:val="20"/>
                <w:szCs w:val="20"/>
              </w:rPr>
              <w:t>S</w:t>
            </w:r>
            <w:r w:rsidRPr="00F17329">
              <w:rPr>
                <w:rFonts w:ascii="Arial" w:eastAsia="Arial" w:hAnsi="Arial" w:cs="Arial"/>
                <w:i/>
                <w:spacing w:val="-1"/>
                <w:sz w:val="20"/>
                <w:szCs w:val="20"/>
              </w:rPr>
              <w:t>i</w:t>
            </w:r>
            <w:r w:rsidRPr="00F17329">
              <w:rPr>
                <w:rFonts w:ascii="Arial" w:eastAsia="Arial" w:hAnsi="Arial" w:cs="Arial"/>
                <w:i/>
                <w:sz w:val="20"/>
                <w:szCs w:val="20"/>
              </w:rPr>
              <w:t>g</w:t>
            </w:r>
            <w:r w:rsidRPr="00F17329">
              <w:rPr>
                <w:rFonts w:ascii="Arial" w:eastAsia="Arial" w:hAnsi="Arial" w:cs="Arial"/>
                <w:i/>
                <w:spacing w:val="1"/>
                <w:sz w:val="20"/>
                <w:szCs w:val="20"/>
              </w:rPr>
              <w:t>n</w:t>
            </w:r>
            <w:r w:rsidRPr="00F17329">
              <w:rPr>
                <w:rFonts w:ascii="Arial" w:eastAsia="Arial" w:hAnsi="Arial" w:cs="Arial"/>
                <w:i/>
                <w:sz w:val="20"/>
                <w:szCs w:val="20"/>
              </w:rPr>
              <w:t>a</w:t>
            </w:r>
            <w:r w:rsidRPr="00F17329">
              <w:rPr>
                <w:rFonts w:ascii="Arial" w:eastAsia="Arial" w:hAnsi="Arial" w:cs="Arial"/>
                <w:i/>
                <w:spacing w:val="-1"/>
                <w:sz w:val="20"/>
                <w:szCs w:val="20"/>
              </w:rPr>
              <w:t>l</w:t>
            </w:r>
            <w:r w:rsidRPr="00F17329">
              <w:rPr>
                <w:rFonts w:ascii="Arial" w:eastAsia="Arial" w:hAnsi="Arial" w:cs="Arial"/>
                <w:i/>
                <w:sz w:val="20"/>
                <w:szCs w:val="20"/>
              </w:rPr>
              <w:t>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807"/>
              <w:rPr>
                <w:rFonts w:ascii="Arial" w:eastAsia="Arial" w:hAnsi="Arial" w:cs="Arial"/>
                <w:sz w:val="20"/>
                <w:szCs w:val="20"/>
              </w:rPr>
            </w:pPr>
            <w:r w:rsidRPr="00F17329">
              <w:rPr>
                <w:rFonts w:ascii="Arial" w:eastAsia="Arial" w:hAnsi="Arial" w:cs="Arial"/>
                <w:sz w:val="20"/>
                <w:szCs w:val="20"/>
              </w:rPr>
              <w:t>Re</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s a</w:t>
            </w:r>
            <w:r w:rsidRPr="00F17329">
              <w:rPr>
                <w:rFonts w:ascii="Arial" w:eastAsia="Arial" w:hAnsi="Arial" w:cs="Arial"/>
                <w:spacing w:val="-1"/>
                <w:sz w:val="20"/>
                <w:szCs w:val="20"/>
              </w:rPr>
              <w:t>p</w:t>
            </w:r>
            <w:r w:rsidRPr="00F17329">
              <w:rPr>
                <w:rFonts w:ascii="Arial" w:eastAsia="Arial" w:hAnsi="Arial" w:cs="Arial"/>
                <w:sz w:val="20"/>
                <w:szCs w:val="20"/>
              </w:rPr>
              <w:t>pr</w:t>
            </w:r>
            <w:r w:rsidRPr="00F17329">
              <w:rPr>
                <w:rFonts w:ascii="Arial" w:eastAsia="Arial" w:hAnsi="Arial" w:cs="Arial"/>
                <w:spacing w:val="2"/>
                <w:sz w:val="20"/>
                <w:szCs w:val="20"/>
              </w:rPr>
              <w:t>o</w:t>
            </w:r>
            <w:r w:rsidRPr="00F17329">
              <w:rPr>
                <w:rFonts w:ascii="Arial" w:eastAsia="Arial" w:hAnsi="Arial" w:cs="Arial"/>
                <w:sz w:val="20"/>
                <w:szCs w:val="20"/>
              </w:rPr>
              <w:t>pri</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e</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No</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4"/>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ted</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z w:val="20"/>
                <w:szCs w:val="20"/>
              </w:rPr>
              <w:t>NI</w:t>
            </w:r>
            <w:r w:rsidRPr="00F17329">
              <w:rPr>
                <w:rFonts w:ascii="Arial" w:eastAsia="Arial" w:hAnsi="Arial" w:cs="Arial"/>
                <w:spacing w:val="-3"/>
                <w:sz w:val="20"/>
                <w:szCs w:val="20"/>
              </w:rPr>
              <w:t>P</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399"/>
          <w:jc w:val="center"/>
        </w:trPr>
        <w:tc>
          <w:tcPr>
            <w:tcW w:w="9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2.8.2</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32-</w:t>
            </w:r>
          </w:p>
          <w:p w:rsidR="008F0F10" w:rsidRPr="00F17329" w:rsidRDefault="008F0F10" w:rsidP="00101A20">
            <w:pPr>
              <w:spacing w:line="220" w:lineRule="exact"/>
              <w:ind w:left="102"/>
              <w:rPr>
                <w:rFonts w:ascii="Arial" w:eastAsia="Arial" w:hAnsi="Arial" w:cs="Arial"/>
                <w:sz w:val="20"/>
                <w:szCs w:val="20"/>
              </w:rPr>
            </w:pPr>
            <w:r w:rsidRPr="00F17329">
              <w:rPr>
                <w:rFonts w:ascii="Arial" w:eastAsia="Arial" w:hAnsi="Arial" w:cs="Arial"/>
                <w:i/>
                <w:sz w:val="20"/>
                <w:szCs w:val="20"/>
              </w:rPr>
              <w:t>H</w:t>
            </w:r>
            <w:r w:rsidRPr="00F17329">
              <w:rPr>
                <w:rFonts w:ascii="Arial" w:eastAsia="Arial" w:hAnsi="Arial" w:cs="Arial"/>
                <w:i/>
                <w:spacing w:val="1"/>
                <w:sz w:val="20"/>
                <w:szCs w:val="20"/>
              </w:rPr>
              <w:t>y</w:t>
            </w:r>
            <w:r w:rsidRPr="00F17329">
              <w:rPr>
                <w:rFonts w:ascii="Arial" w:eastAsia="Arial" w:hAnsi="Arial" w:cs="Arial"/>
                <w:i/>
                <w:sz w:val="20"/>
                <w:szCs w:val="20"/>
              </w:rPr>
              <w:t>drogra</w:t>
            </w:r>
            <w:r w:rsidRPr="00F17329">
              <w:rPr>
                <w:rFonts w:ascii="Arial" w:eastAsia="Arial" w:hAnsi="Arial" w:cs="Arial"/>
                <w:i/>
                <w:spacing w:val="-1"/>
                <w:sz w:val="20"/>
                <w:szCs w:val="20"/>
              </w:rPr>
              <w:t>p</w:t>
            </w:r>
            <w:r w:rsidRPr="00F17329">
              <w:rPr>
                <w:rFonts w:ascii="Arial" w:eastAsia="Arial" w:hAnsi="Arial" w:cs="Arial"/>
                <w:i/>
                <w:spacing w:val="2"/>
                <w:sz w:val="20"/>
                <w:szCs w:val="20"/>
              </w:rPr>
              <w:t>h</w:t>
            </w:r>
            <w:r w:rsidRPr="00F17329">
              <w:rPr>
                <w:rFonts w:ascii="Arial" w:eastAsia="Arial" w:hAnsi="Arial" w:cs="Arial"/>
                <w:i/>
                <w:spacing w:val="-1"/>
                <w:sz w:val="20"/>
                <w:szCs w:val="20"/>
              </w:rPr>
              <w:t>i</w:t>
            </w:r>
            <w:r w:rsidRPr="00F17329">
              <w:rPr>
                <w:rFonts w:ascii="Arial" w:eastAsia="Arial" w:hAnsi="Arial" w:cs="Arial"/>
                <w:i/>
                <w:sz w:val="20"/>
                <w:szCs w:val="20"/>
              </w:rPr>
              <w:t>c</w:t>
            </w:r>
            <w:r w:rsidRPr="00F17329">
              <w:rPr>
                <w:rFonts w:ascii="Arial" w:eastAsia="Arial" w:hAnsi="Arial" w:cs="Arial"/>
                <w:i/>
                <w:spacing w:val="-11"/>
                <w:sz w:val="20"/>
                <w:szCs w:val="20"/>
              </w:rPr>
              <w:t xml:space="preserve"> </w:t>
            </w:r>
            <w:r w:rsidRPr="00F17329">
              <w:rPr>
                <w:rFonts w:ascii="Arial" w:eastAsia="Arial" w:hAnsi="Arial" w:cs="Arial"/>
                <w:i/>
                <w:sz w:val="20"/>
                <w:szCs w:val="20"/>
              </w:rPr>
              <w:t>D</w:t>
            </w:r>
            <w:r w:rsidRPr="00F17329">
              <w:rPr>
                <w:rFonts w:ascii="Arial" w:eastAsia="Arial" w:hAnsi="Arial" w:cs="Arial"/>
                <w:i/>
                <w:spacing w:val="-1"/>
                <w:sz w:val="20"/>
                <w:szCs w:val="20"/>
              </w:rPr>
              <w:t>i</w:t>
            </w:r>
            <w:r w:rsidRPr="00F17329">
              <w:rPr>
                <w:rFonts w:ascii="Arial" w:eastAsia="Arial" w:hAnsi="Arial" w:cs="Arial"/>
                <w:i/>
                <w:spacing w:val="1"/>
                <w:sz w:val="20"/>
                <w:szCs w:val="20"/>
              </w:rPr>
              <w:t>c</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pacing w:val="2"/>
                <w:sz w:val="20"/>
                <w:szCs w:val="20"/>
              </w:rPr>
              <w:t>o</w:t>
            </w:r>
            <w:r w:rsidRPr="00F17329">
              <w:rPr>
                <w:rFonts w:ascii="Arial" w:eastAsia="Arial" w:hAnsi="Arial" w:cs="Arial"/>
                <w:i/>
                <w:sz w:val="20"/>
                <w:szCs w:val="20"/>
              </w:rPr>
              <w:t>n</w:t>
            </w:r>
            <w:r w:rsidRPr="00F17329">
              <w:rPr>
                <w:rFonts w:ascii="Arial" w:eastAsia="Arial" w:hAnsi="Arial" w:cs="Arial"/>
                <w:i/>
                <w:spacing w:val="-1"/>
                <w:sz w:val="20"/>
                <w:szCs w:val="20"/>
              </w:rPr>
              <w:t>a</w:t>
            </w:r>
            <w:r w:rsidRPr="00F17329">
              <w:rPr>
                <w:rFonts w:ascii="Arial" w:eastAsia="Arial" w:hAnsi="Arial" w:cs="Arial"/>
                <w:i/>
                <w:spacing w:val="1"/>
                <w:sz w:val="20"/>
                <w:szCs w:val="20"/>
              </w:rPr>
              <w:t>r</w:t>
            </w:r>
            <w:r w:rsidRPr="00F17329">
              <w:rPr>
                <w:rFonts w:ascii="Arial" w:eastAsia="Arial" w:hAnsi="Arial" w:cs="Arial"/>
                <w:i/>
                <w:sz w:val="20"/>
                <w:szCs w:val="20"/>
              </w:rPr>
              <w:t>y</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248"/>
              <w:rPr>
                <w:rFonts w:ascii="Arial" w:eastAsia="Arial" w:hAnsi="Arial" w:cs="Arial"/>
                <w:sz w:val="20"/>
                <w:szCs w:val="20"/>
              </w:rPr>
            </w:pPr>
            <w:r w:rsidRPr="00F17329">
              <w:rPr>
                <w:rFonts w:ascii="Arial" w:eastAsia="Arial" w:hAnsi="Arial" w:cs="Arial"/>
                <w:sz w:val="20"/>
                <w:szCs w:val="20"/>
              </w:rPr>
              <w:t>Database version to be expanded with multiple languages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365" w:lineRule="auto"/>
              <w:ind w:left="102"/>
              <w:rPr>
                <w:rFonts w:ascii="Arial" w:eastAsia="Arial" w:hAnsi="Arial" w:cs="Arial"/>
                <w:sz w:val="20"/>
                <w:szCs w:val="20"/>
              </w:rPr>
            </w:pPr>
            <w:r w:rsidRPr="00F17329">
              <w:rPr>
                <w:rFonts w:ascii="Arial" w:eastAsia="Arial" w:hAnsi="Arial" w:cs="Arial"/>
                <w:sz w:val="20"/>
                <w:szCs w:val="20"/>
              </w:rPr>
              <w:t>H</w:t>
            </w:r>
            <w:r w:rsidRPr="00F17329">
              <w:rPr>
                <w:rFonts w:ascii="Arial" w:eastAsia="Arial" w:hAnsi="Arial" w:cs="Arial"/>
                <w:spacing w:val="-4"/>
                <w:sz w:val="20"/>
                <w:szCs w:val="20"/>
              </w:rPr>
              <w:t>D</w:t>
            </w:r>
            <w:r w:rsidRPr="00F17329">
              <w:rPr>
                <w:rFonts w:ascii="Arial" w:eastAsia="Arial" w:hAnsi="Arial" w:cs="Arial"/>
                <w:spacing w:val="9"/>
                <w:sz w:val="20"/>
                <w:szCs w:val="20"/>
              </w:rPr>
              <w:t>W</w:t>
            </w:r>
            <w:r w:rsidRPr="00F17329">
              <w:rPr>
                <w:rFonts w:ascii="Arial" w:eastAsia="Arial" w:hAnsi="Arial" w:cs="Arial"/>
                <w:sz w:val="20"/>
                <w:szCs w:val="20"/>
              </w:rPr>
              <w:t>G</w:t>
            </w:r>
          </w:p>
          <w:p w:rsidR="008F0F10" w:rsidRPr="00F17329" w:rsidRDefault="008F0F10" w:rsidP="00101A20">
            <w:pPr>
              <w:spacing w:line="360" w:lineRule="auto"/>
              <w:ind w:left="102"/>
              <w:rPr>
                <w:rFonts w:ascii="Arial" w:eastAsia="Arial" w:hAnsi="Arial" w:cs="Arial"/>
                <w:sz w:val="20"/>
                <w:szCs w:val="20"/>
              </w:rPr>
            </w:pPr>
            <w:r w:rsidRPr="00F17329">
              <w:rPr>
                <w:rFonts w:ascii="Arial" w:eastAsia="Arial" w:hAnsi="Arial" w:cs="Arial"/>
                <w:sz w:val="20"/>
                <w:szCs w:val="20"/>
              </w:rPr>
              <w:t>Secretariat</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3" w:right="79"/>
              <w:rPr>
                <w:rFonts w:ascii="Arial" w:eastAsia="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161"/>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4"/>
                <w:sz w:val="20"/>
                <w:szCs w:val="20"/>
              </w:rPr>
              <w:t xml:space="preserve"> </w:t>
            </w:r>
            <w:r w:rsidRPr="00F17329">
              <w:rPr>
                <w:rFonts w:ascii="Arial" w:eastAsia="Arial" w:hAnsi="Arial" w:cs="Arial"/>
                <w:sz w:val="20"/>
                <w:szCs w:val="20"/>
              </w:rPr>
              <w:t>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work</w:t>
            </w:r>
          </w:p>
        </w:tc>
      </w:tr>
      <w:tr w:rsidR="008F0F10" w:rsidRPr="00F17329" w:rsidTr="00101A20">
        <w:trPr>
          <w:trHeight w:hRule="exact" w:val="1212"/>
          <w:jc w:val="center"/>
        </w:trPr>
        <w:tc>
          <w:tcPr>
            <w:tcW w:w="9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2.8.3</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188"/>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49</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ta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1"/>
                <w:sz w:val="20"/>
                <w:szCs w:val="20"/>
              </w:rPr>
              <w:t>a</w:t>
            </w:r>
            <w:r w:rsidRPr="00F17329">
              <w:rPr>
                <w:rFonts w:ascii="Arial" w:eastAsia="Arial" w:hAnsi="Arial" w:cs="Arial"/>
                <w:i/>
                <w:spacing w:val="1"/>
                <w:sz w:val="20"/>
                <w:szCs w:val="20"/>
              </w:rPr>
              <w:t>r</w:t>
            </w:r>
            <w:r w:rsidRPr="00F17329">
              <w:rPr>
                <w:rFonts w:ascii="Arial" w:eastAsia="Arial" w:hAnsi="Arial" w:cs="Arial"/>
                <w:i/>
                <w:spacing w:val="2"/>
                <w:sz w:val="20"/>
                <w:szCs w:val="20"/>
              </w:rPr>
              <w:t>d</w:t>
            </w:r>
            <w:r w:rsidRPr="00F17329">
              <w:rPr>
                <w:rFonts w:ascii="Arial" w:eastAsia="Arial" w:hAnsi="Arial" w:cs="Arial"/>
                <w:i/>
                <w:spacing w:val="1"/>
                <w:sz w:val="20"/>
                <w:szCs w:val="20"/>
              </w:rPr>
              <w:t>i</w:t>
            </w:r>
            <w:r w:rsidRPr="00F17329">
              <w:rPr>
                <w:rFonts w:ascii="Arial" w:eastAsia="Arial" w:hAnsi="Arial" w:cs="Arial"/>
                <w:i/>
                <w:spacing w:val="-1"/>
                <w:sz w:val="20"/>
                <w:szCs w:val="20"/>
              </w:rPr>
              <w:t>z</w:t>
            </w:r>
            <w:r w:rsidRPr="00F17329">
              <w:rPr>
                <w:rFonts w:ascii="Arial" w:eastAsia="Arial" w:hAnsi="Arial" w:cs="Arial"/>
                <w:i/>
                <w:sz w:val="20"/>
                <w:szCs w:val="20"/>
              </w:rPr>
              <w:t>at</w:t>
            </w:r>
            <w:r w:rsidRPr="00F17329">
              <w:rPr>
                <w:rFonts w:ascii="Arial" w:eastAsia="Arial" w:hAnsi="Arial" w:cs="Arial"/>
                <w:i/>
                <w:spacing w:val="1"/>
                <w:sz w:val="20"/>
                <w:szCs w:val="20"/>
              </w:rPr>
              <w:t>i</w:t>
            </w:r>
            <w:r w:rsidRPr="00F17329">
              <w:rPr>
                <w:rFonts w:ascii="Arial" w:eastAsia="Arial" w:hAnsi="Arial" w:cs="Arial"/>
                <w:i/>
                <w:sz w:val="20"/>
                <w:szCs w:val="20"/>
              </w:rPr>
              <w:t>on</w:t>
            </w:r>
            <w:r w:rsidRPr="00F17329">
              <w:rPr>
                <w:rFonts w:ascii="Arial" w:eastAsia="Arial" w:hAnsi="Arial" w:cs="Arial"/>
                <w:i/>
                <w:spacing w:val="-13"/>
                <w:sz w:val="20"/>
                <w:szCs w:val="20"/>
              </w:rPr>
              <w:t xml:space="preserve"> </w:t>
            </w:r>
            <w:r w:rsidRPr="00F17329">
              <w:rPr>
                <w:rFonts w:ascii="Arial" w:eastAsia="Arial" w:hAnsi="Arial" w:cs="Arial"/>
                <w:i/>
                <w:sz w:val="20"/>
                <w:szCs w:val="20"/>
              </w:rPr>
              <w:t>of M</w:t>
            </w:r>
            <w:r w:rsidRPr="00F17329">
              <w:rPr>
                <w:rFonts w:ascii="Arial" w:eastAsia="Arial" w:hAnsi="Arial" w:cs="Arial"/>
                <w:i/>
                <w:spacing w:val="-1"/>
                <w:sz w:val="20"/>
                <w:szCs w:val="20"/>
              </w:rPr>
              <w:t>a</w:t>
            </w:r>
            <w:r w:rsidRPr="00F17329">
              <w:rPr>
                <w:rFonts w:ascii="Arial" w:eastAsia="Arial" w:hAnsi="Arial" w:cs="Arial"/>
                <w:i/>
                <w:spacing w:val="1"/>
                <w:sz w:val="20"/>
                <w:szCs w:val="20"/>
              </w:rPr>
              <w:t>r</w:t>
            </w:r>
            <w:r w:rsidRPr="00F17329">
              <w:rPr>
                <w:rFonts w:ascii="Arial" w:eastAsia="Arial" w:hAnsi="Arial" w:cs="Arial"/>
                <w:i/>
                <w:spacing w:val="-1"/>
                <w:sz w:val="20"/>
                <w:szCs w:val="20"/>
              </w:rPr>
              <w:t>i</w:t>
            </w:r>
            <w:r w:rsidRPr="00F17329">
              <w:rPr>
                <w:rFonts w:ascii="Arial" w:eastAsia="Arial" w:hAnsi="Arial" w:cs="Arial"/>
                <w:i/>
                <w:spacing w:val="2"/>
                <w:sz w:val="20"/>
                <w:szCs w:val="20"/>
              </w:rPr>
              <w:t>n</w:t>
            </w:r>
            <w:r w:rsidRPr="00F17329">
              <w:rPr>
                <w:rFonts w:ascii="Arial" w:eastAsia="Arial" w:hAnsi="Arial" w:cs="Arial"/>
                <w:i/>
                <w:sz w:val="20"/>
                <w:szCs w:val="20"/>
              </w:rPr>
              <w:t>er</w:t>
            </w:r>
            <w:r w:rsidRPr="00F17329">
              <w:rPr>
                <w:rFonts w:ascii="Arial" w:eastAsia="Arial" w:hAnsi="Arial" w:cs="Arial"/>
                <w:i/>
                <w:spacing w:val="2"/>
                <w:sz w:val="20"/>
                <w:szCs w:val="20"/>
              </w:rPr>
              <w:t>s</w:t>
            </w:r>
            <w:r w:rsidRPr="00F17329">
              <w:rPr>
                <w:rFonts w:ascii="Arial" w:eastAsia="Arial" w:hAnsi="Arial" w:cs="Arial"/>
                <w:i/>
                <w:sz w:val="20"/>
                <w:szCs w:val="20"/>
              </w:rPr>
              <w:t>'</w:t>
            </w:r>
            <w:r w:rsidRPr="00F17329">
              <w:rPr>
                <w:rFonts w:ascii="Arial" w:eastAsia="Arial" w:hAnsi="Arial" w:cs="Arial"/>
                <w:i/>
                <w:spacing w:val="-8"/>
                <w:sz w:val="20"/>
                <w:szCs w:val="20"/>
              </w:rPr>
              <w:t xml:space="preserve"> </w:t>
            </w:r>
            <w:proofErr w:type="spellStart"/>
            <w:r w:rsidRPr="00F17329">
              <w:rPr>
                <w:rFonts w:ascii="Arial" w:eastAsia="Arial" w:hAnsi="Arial" w:cs="Arial"/>
                <w:i/>
                <w:sz w:val="20"/>
                <w:szCs w:val="20"/>
              </w:rPr>
              <w:t>Rou</w:t>
            </w:r>
            <w:r w:rsidRPr="00F17329">
              <w:rPr>
                <w:rFonts w:ascii="Arial" w:eastAsia="Arial" w:hAnsi="Arial" w:cs="Arial"/>
                <w:i/>
                <w:spacing w:val="2"/>
                <w:sz w:val="20"/>
                <w:szCs w:val="20"/>
              </w:rPr>
              <w:t>t</w:t>
            </w:r>
            <w:r w:rsidRPr="00F17329">
              <w:rPr>
                <w:rFonts w:ascii="Arial" w:eastAsia="Arial" w:hAnsi="Arial" w:cs="Arial"/>
                <w:i/>
                <w:sz w:val="20"/>
                <w:szCs w:val="20"/>
              </w:rPr>
              <w:t>e</w:t>
            </w:r>
            <w:r w:rsidRPr="00F17329">
              <w:rPr>
                <w:rFonts w:ascii="Arial" w:eastAsia="Arial" w:hAnsi="Arial" w:cs="Arial"/>
                <w:i/>
                <w:spacing w:val="-1"/>
                <w:sz w:val="20"/>
                <w:szCs w:val="20"/>
              </w:rPr>
              <w:t>i</w:t>
            </w:r>
            <w:r w:rsidRPr="00F17329">
              <w:rPr>
                <w:rFonts w:ascii="Arial" w:eastAsia="Arial" w:hAnsi="Arial" w:cs="Arial"/>
                <w:i/>
                <w:spacing w:val="2"/>
                <w:sz w:val="20"/>
                <w:szCs w:val="20"/>
              </w:rPr>
              <w:t>n</w:t>
            </w:r>
            <w:r w:rsidRPr="00F17329">
              <w:rPr>
                <w:rFonts w:ascii="Arial" w:eastAsia="Arial" w:hAnsi="Arial" w:cs="Arial"/>
                <w:i/>
                <w:sz w:val="20"/>
                <w:szCs w:val="20"/>
              </w:rPr>
              <w:t>g</w:t>
            </w:r>
            <w:proofErr w:type="spellEnd"/>
            <w:r w:rsidRPr="00F17329">
              <w:rPr>
                <w:rFonts w:ascii="Arial" w:eastAsia="Arial" w:hAnsi="Arial" w:cs="Arial"/>
                <w:i/>
                <w:spacing w:val="-8"/>
                <w:sz w:val="20"/>
                <w:szCs w:val="20"/>
              </w:rPr>
              <w:t xml:space="preserve"> </w:t>
            </w:r>
            <w:r w:rsidRPr="00F17329">
              <w:rPr>
                <w:rFonts w:ascii="Arial" w:eastAsia="Arial" w:hAnsi="Arial" w:cs="Arial"/>
                <w:i/>
                <w:spacing w:val="1"/>
                <w:sz w:val="20"/>
                <w:szCs w:val="20"/>
              </w:rPr>
              <w:t>G</w:t>
            </w:r>
            <w:r w:rsidRPr="00F17329">
              <w:rPr>
                <w:rFonts w:ascii="Arial" w:eastAsia="Arial" w:hAnsi="Arial" w:cs="Arial"/>
                <w:i/>
                <w:spacing w:val="2"/>
                <w:sz w:val="20"/>
                <w:szCs w:val="20"/>
              </w:rPr>
              <w:t>u</w:t>
            </w:r>
            <w:r w:rsidRPr="00F17329">
              <w:rPr>
                <w:rFonts w:ascii="Arial" w:eastAsia="Arial" w:hAnsi="Arial" w:cs="Arial"/>
                <w:i/>
                <w:spacing w:val="-1"/>
                <w:sz w:val="20"/>
                <w:szCs w:val="20"/>
              </w:rPr>
              <w:t>i</w:t>
            </w:r>
            <w:r w:rsidRPr="00F17329">
              <w:rPr>
                <w:rFonts w:ascii="Arial" w:eastAsia="Arial" w:hAnsi="Arial" w:cs="Arial"/>
                <w:i/>
                <w:sz w:val="20"/>
                <w:szCs w:val="20"/>
              </w:rPr>
              <w:t>d</w:t>
            </w:r>
            <w:r w:rsidRPr="00F17329">
              <w:rPr>
                <w:rFonts w:ascii="Arial" w:eastAsia="Arial" w:hAnsi="Arial" w:cs="Arial"/>
                <w:i/>
                <w:spacing w:val="-1"/>
                <w:sz w:val="20"/>
                <w:szCs w:val="20"/>
              </w:rPr>
              <w:t>e</w:t>
            </w:r>
            <w:r w:rsidRPr="00F17329">
              <w:rPr>
                <w:rFonts w:ascii="Arial" w:eastAsia="Arial" w:hAnsi="Arial" w:cs="Arial"/>
                <w:i/>
                <w:sz w:val="20"/>
                <w:szCs w:val="20"/>
              </w:rPr>
              <w:t>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807"/>
              <w:rPr>
                <w:rFonts w:ascii="Arial" w:eastAsia="Arial" w:hAnsi="Arial" w:cs="Arial"/>
                <w:sz w:val="20"/>
                <w:szCs w:val="20"/>
              </w:rPr>
            </w:pPr>
            <w:r w:rsidRPr="00F17329">
              <w:rPr>
                <w:rFonts w:ascii="Arial" w:eastAsia="Arial" w:hAnsi="Arial" w:cs="Arial"/>
                <w:sz w:val="20"/>
                <w:szCs w:val="20"/>
              </w:rPr>
              <w:t>Re</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s a</w:t>
            </w:r>
            <w:r w:rsidRPr="00F17329">
              <w:rPr>
                <w:rFonts w:ascii="Arial" w:eastAsia="Arial" w:hAnsi="Arial" w:cs="Arial"/>
                <w:spacing w:val="-1"/>
                <w:sz w:val="20"/>
                <w:szCs w:val="20"/>
              </w:rPr>
              <w:t>p</w:t>
            </w:r>
            <w:r w:rsidRPr="00F17329">
              <w:rPr>
                <w:rFonts w:ascii="Arial" w:eastAsia="Arial" w:hAnsi="Arial" w:cs="Arial"/>
                <w:sz w:val="20"/>
                <w:szCs w:val="20"/>
              </w:rPr>
              <w:t>pr</w:t>
            </w:r>
            <w:r w:rsidRPr="00F17329">
              <w:rPr>
                <w:rFonts w:ascii="Arial" w:eastAsia="Arial" w:hAnsi="Arial" w:cs="Arial"/>
                <w:spacing w:val="2"/>
                <w:sz w:val="20"/>
                <w:szCs w:val="20"/>
              </w:rPr>
              <w:t>o</w:t>
            </w:r>
            <w:r w:rsidRPr="00F17329">
              <w:rPr>
                <w:rFonts w:ascii="Arial" w:eastAsia="Arial" w:hAnsi="Arial" w:cs="Arial"/>
                <w:sz w:val="20"/>
                <w:szCs w:val="20"/>
              </w:rPr>
              <w:t>pri</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e</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z w:val="20"/>
                <w:szCs w:val="20"/>
              </w:rPr>
              <w:t>NI</w:t>
            </w:r>
            <w:r w:rsidRPr="00F17329">
              <w:rPr>
                <w:rFonts w:ascii="Arial" w:eastAsia="Arial" w:hAnsi="Arial" w:cs="Arial"/>
                <w:spacing w:val="-3"/>
                <w:sz w:val="20"/>
                <w:szCs w:val="20"/>
              </w:rPr>
              <w:t>P</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710"/>
          <w:jc w:val="center"/>
        </w:trPr>
        <w:tc>
          <w:tcPr>
            <w:tcW w:w="9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2.8.4</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104"/>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li</w:t>
            </w:r>
            <w:r w:rsidRPr="00F17329">
              <w:rPr>
                <w:rFonts w:ascii="Arial" w:eastAsia="Arial" w:hAnsi="Arial" w:cs="Arial"/>
                <w:spacing w:val="1"/>
                <w:sz w:val="20"/>
                <w:szCs w:val="20"/>
              </w:rPr>
              <w:t>s</w:t>
            </w:r>
            <w:r w:rsidRPr="00F17329">
              <w:rPr>
                <w:rFonts w:ascii="Arial" w:eastAsia="Arial" w:hAnsi="Arial" w:cs="Arial"/>
                <w:sz w:val="20"/>
                <w:szCs w:val="20"/>
              </w:rPr>
              <w:t xml:space="preserve">t of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 t</w:t>
            </w:r>
            <w:r w:rsidRPr="00F17329">
              <w:rPr>
                <w:rFonts w:ascii="Arial" w:eastAsia="Arial" w:hAnsi="Arial" w:cs="Arial"/>
                <w:spacing w:val="-1"/>
                <w:sz w:val="20"/>
                <w:szCs w:val="20"/>
              </w:rPr>
              <w:t>i</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l</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2"/>
                <w:sz w:val="20"/>
                <w:szCs w:val="20"/>
              </w:rPr>
              <w:t>u</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2.2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2"/>
                <w:sz w:val="20"/>
                <w:szCs w:val="20"/>
              </w:rPr>
              <w:t>T</w:t>
            </w:r>
            <w:r w:rsidRPr="00F17329">
              <w:rPr>
                <w:rFonts w:ascii="Arial" w:eastAsia="Arial" w:hAnsi="Arial" w:cs="Arial"/>
                <w:spacing w:val="9"/>
                <w:sz w:val="20"/>
                <w:szCs w:val="20"/>
              </w:rPr>
              <w:t>W</w:t>
            </w:r>
            <w:r w:rsidRPr="00F17329">
              <w:rPr>
                <w:rFonts w:ascii="Arial" w:eastAsia="Arial" w:hAnsi="Arial" w:cs="Arial"/>
                <w:spacing w:val="-7"/>
                <w:sz w:val="20"/>
                <w:szCs w:val="20"/>
              </w:rPr>
              <w:t>C</w:t>
            </w:r>
            <w:r w:rsidRPr="00F17329">
              <w:rPr>
                <w:rFonts w:ascii="Arial" w:eastAsia="Arial" w:hAnsi="Arial" w:cs="Arial"/>
                <w:spacing w:val="6"/>
                <w:sz w:val="20"/>
                <w:szCs w:val="20"/>
              </w:rPr>
              <w:t>W</w:t>
            </w:r>
            <w:r w:rsidRPr="00F17329">
              <w:rPr>
                <w:rFonts w:ascii="Arial" w:eastAsia="Arial" w:hAnsi="Arial" w:cs="Arial"/>
                <w:sz w:val="20"/>
                <w:szCs w:val="20"/>
              </w:rPr>
              <w:t>G</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938"/>
          <w:jc w:val="center"/>
        </w:trPr>
        <w:tc>
          <w:tcPr>
            <w:tcW w:w="9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2.8.5</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369"/>
              <w:jc w:val="both"/>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to</w:t>
            </w:r>
            <w:r w:rsidRPr="00F17329">
              <w:rPr>
                <w:rFonts w:ascii="Arial" w:eastAsia="Arial" w:hAnsi="Arial" w:cs="Arial"/>
                <w:spacing w:val="3"/>
                <w:sz w:val="20"/>
                <w:szCs w:val="20"/>
              </w:rPr>
              <w:t>r</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z w:val="20"/>
                <w:szCs w:val="20"/>
              </w:rPr>
              <w:t>of n</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de</w:t>
            </w:r>
            <w:r w:rsidRPr="00F17329">
              <w:rPr>
                <w:rFonts w:ascii="Arial" w:eastAsia="Arial" w:hAnsi="Arial" w:cs="Arial"/>
                <w:spacing w:val="-2"/>
                <w:sz w:val="20"/>
                <w:szCs w:val="20"/>
              </w:rPr>
              <w:t xml:space="preserve"> </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u</w:t>
            </w:r>
            <w:r w:rsidRPr="00F17329">
              <w:rPr>
                <w:rFonts w:ascii="Arial" w:eastAsia="Arial" w:hAnsi="Arial" w:cs="Arial"/>
                <w:spacing w:val="-1"/>
                <w:sz w:val="20"/>
                <w:szCs w:val="20"/>
              </w:rPr>
              <w:t>g</w:t>
            </w:r>
            <w:r w:rsidRPr="00F17329">
              <w:rPr>
                <w:rFonts w:ascii="Arial" w:eastAsia="Arial" w:hAnsi="Arial" w:cs="Arial"/>
                <w:sz w:val="20"/>
                <w:szCs w:val="20"/>
              </w:rPr>
              <w:t>es</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c</w:t>
            </w:r>
            <w:r w:rsidRPr="00F17329">
              <w:rPr>
                <w:rFonts w:ascii="Arial" w:eastAsia="Arial" w:hAnsi="Arial" w:cs="Arial"/>
                <w:sz w:val="20"/>
                <w:szCs w:val="20"/>
              </w:rPr>
              <w:t>ur</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et</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z w:val="20"/>
                <w:szCs w:val="20"/>
              </w:rPr>
              <w:t>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2.2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2"/>
                <w:sz w:val="20"/>
                <w:szCs w:val="20"/>
              </w:rPr>
              <w:t>T</w:t>
            </w:r>
            <w:r w:rsidRPr="00F17329">
              <w:rPr>
                <w:rFonts w:ascii="Arial" w:eastAsia="Arial" w:hAnsi="Arial" w:cs="Arial"/>
                <w:spacing w:val="9"/>
                <w:sz w:val="20"/>
                <w:szCs w:val="20"/>
              </w:rPr>
              <w:t>W</w:t>
            </w:r>
            <w:r w:rsidRPr="00F17329">
              <w:rPr>
                <w:rFonts w:ascii="Arial" w:eastAsia="Arial" w:hAnsi="Arial" w:cs="Arial"/>
                <w:spacing w:val="-7"/>
                <w:sz w:val="20"/>
                <w:szCs w:val="20"/>
              </w:rPr>
              <w:t>C</w:t>
            </w:r>
            <w:r w:rsidRPr="00F17329">
              <w:rPr>
                <w:rFonts w:ascii="Arial" w:eastAsia="Arial" w:hAnsi="Arial" w:cs="Arial"/>
                <w:spacing w:val="6"/>
                <w:sz w:val="20"/>
                <w:szCs w:val="20"/>
              </w:rPr>
              <w:t>W</w:t>
            </w:r>
            <w:r w:rsidRPr="00F17329">
              <w:rPr>
                <w:rFonts w:ascii="Arial" w:eastAsia="Arial" w:hAnsi="Arial" w:cs="Arial"/>
                <w:sz w:val="20"/>
                <w:szCs w:val="20"/>
              </w:rPr>
              <w:t>G</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317"/>
          <w:jc w:val="center"/>
        </w:trPr>
        <w:tc>
          <w:tcPr>
            <w:tcW w:w="99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2.8.6</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369"/>
              <w:jc w:val="both"/>
              <w:rPr>
                <w:rFonts w:ascii="Arial" w:eastAsia="Arial" w:hAnsi="Arial" w:cs="Arial"/>
                <w:sz w:val="20"/>
                <w:szCs w:val="20"/>
              </w:rPr>
            </w:pPr>
            <w:r w:rsidRPr="00F17329">
              <w:rPr>
                <w:rFonts w:ascii="Arial" w:eastAsia="Arial" w:hAnsi="Arial" w:cs="Arial"/>
                <w:sz w:val="20"/>
                <w:szCs w:val="20"/>
              </w:rPr>
              <w:t>Ensure that data quality aspects are addressed in an appropriate and</w:t>
            </w:r>
          </w:p>
          <w:p w:rsidR="008F0F10" w:rsidRPr="00F17329" w:rsidRDefault="008F0F10" w:rsidP="00101A20">
            <w:pPr>
              <w:ind w:left="102" w:right="369"/>
              <w:jc w:val="both"/>
              <w:rPr>
                <w:rFonts w:ascii="Arial" w:eastAsia="Arial" w:hAnsi="Arial" w:cs="Arial"/>
                <w:sz w:val="20"/>
                <w:szCs w:val="20"/>
              </w:rPr>
            </w:pPr>
            <w:r w:rsidRPr="00F17329">
              <w:rPr>
                <w:rFonts w:ascii="Arial" w:eastAsia="Arial" w:hAnsi="Arial" w:cs="Arial"/>
                <w:sz w:val="20"/>
                <w:szCs w:val="20"/>
              </w:rPr>
              <w:t>harmonized way for all relevant standards</w:t>
            </w:r>
          </w:p>
        </w:tc>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1.2</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26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eastAsia="Arial" w:hAnsi="Arial" w:cs="Arial"/>
                <w:spacing w:val="-2"/>
                <w:sz w:val="20"/>
                <w:szCs w:val="20"/>
              </w:rPr>
              <w:t>DQ</w:t>
            </w:r>
            <w:r w:rsidRPr="00F17329">
              <w:rPr>
                <w:rFonts w:ascii="Arial" w:eastAsia="Arial" w:hAnsi="Arial" w:cs="Arial"/>
                <w:spacing w:val="6"/>
                <w:sz w:val="20"/>
                <w:szCs w:val="20"/>
              </w:rPr>
              <w:t>W</w:t>
            </w:r>
            <w:r w:rsidRPr="00F17329">
              <w:rPr>
                <w:rFonts w:ascii="Arial" w:eastAsia="Arial" w:hAnsi="Arial" w:cs="Arial"/>
                <w:sz w:val="20"/>
                <w:szCs w:val="20"/>
              </w:rPr>
              <w:t>G</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8" w:line="280" w:lineRule="exact"/>
        <w:rPr>
          <w:rFonts w:ascii="Arial" w:hAnsi="Arial" w:cs="Arial"/>
          <w:sz w:val="20"/>
          <w:szCs w:val="20"/>
        </w:rPr>
      </w:pPr>
    </w:p>
    <w:p w:rsidR="008F0F10" w:rsidRPr="00F17329" w:rsidRDefault="008F0F10" w:rsidP="008F0F10">
      <w:pPr>
        <w:pBdr>
          <w:top w:val="single" w:sz="12" w:space="1" w:color="auto"/>
          <w:left w:val="single" w:sz="12" w:space="4" w:color="auto"/>
          <w:bottom w:val="single" w:sz="12" w:space="1" w:color="auto"/>
          <w:right w:val="single" w:sz="12" w:space="4" w:color="auto"/>
        </w:pBdr>
        <w:shd w:val="clear" w:color="auto" w:fill="BFBFBF" w:themeFill="background1" w:themeFillShade="BF"/>
        <w:spacing w:before="35"/>
        <w:ind w:right="5"/>
        <w:jc w:val="center"/>
        <w:rPr>
          <w:rFonts w:ascii="Arial" w:eastAsia="Arial" w:hAnsi="Arial" w:cs="Arial"/>
          <w:sz w:val="20"/>
          <w:szCs w:val="20"/>
        </w:rPr>
      </w:pPr>
      <w:r w:rsidRPr="00F17329">
        <w:rPr>
          <w:rFonts w:ascii="Arial" w:eastAsia="Arial" w:hAnsi="Arial" w:cs="Arial"/>
          <w:b/>
          <w:sz w:val="20"/>
          <w:szCs w:val="20"/>
        </w:rPr>
        <w:t>WORK PR</w:t>
      </w:r>
      <w:r w:rsidRPr="00F17329">
        <w:rPr>
          <w:rFonts w:ascii="Arial" w:eastAsia="Arial" w:hAnsi="Arial" w:cs="Arial"/>
          <w:b/>
          <w:spacing w:val="1"/>
          <w:sz w:val="20"/>
          <w:szCs w:val="20"/>
        </w:rPr>
        <w:t>O</w:t>
      </w:r>
      <w:r w:rsidRPr="00F17329">
        <w:rPr>
          <w:rFonts w:ascii="Arial" w:eastAsia="Arial" w:hAnsi="Arial" w:cs="Arial"/>
          <w:b/>
          <w:sz w:val="20"/>
          <w:szCs w:val="20"/>
        </w:rPr>
        <w:t>GRAM</w:t>
      </w:r>
      <w:r w:rsidRPr="00F17329">
        <w:rPr>
          <w:rFonts w:ascii="Arial" w:eastAsia="Arial" w:hAnsi="Arial" w:cs="Arial"/>
          <w:b/>
          <w:spacing w:val="-1"/>
          <w:sz w:val="20"/>
          <w:szCs w:val="20"/>
        </w:rPr>
        <w:t>M</w:t>
      </w:r>
      <w:r w:rsidRPr="00F17329">
        <w:rPr>
          <w:rFonts w:ascii="Arial" w:eastAsia="Arial" w:hAnsi="Arial" w:cs="Arial"/>
          <w:b/>
          <w:sz w:val="20"/>
          <w:szCs w:val="20"/>
        </w:rPr>
        <w:t>E N</w:t>
      </w:r>
      <w:r w:rsidRPr="00F17329">
        <w:rPr>
          <w:rFonts w:ascii="Arial" w:eastAsia="Arial" w:hAnsi="Arial" w:cs="Arial"/>
          <w:b/>
          <w:spacing w:val="-1"/>
          <w:sz w:val="20"/>
          <w:szCs w:val="20"/>
        </w:rPr>
        <w:t>o</w:t>
      </w:r>
      <w:r w:rsidRPr="00F17329">
        <w:rPr>
          <w:rFonts w:ascii="Arial" w:eastAsia="Arial" w:hAnsi="Arial" w:cs="Arial"/>
          <w:b/>
          <w:sz w:val="20"/>
          <w:szCs w:val="20"/>
        </w:rPr>
        <w:t>.</w:t>
      </w:r>
      <w:r w:rsidRPr="00F17329">
        <w:rPr>
          <w:rFonts w:ascii="Arial" w:eastAsia="Arial" w:hAnsi="Arial" w:cs="Arial"/>
          <w:b/>
          <w:spacing w:val="2"/>
          <w:sz w:val="20"/>
          <w:szCs w:val="20"/>
        </w:rPr>
        <w:t xml:space="preserve"> </w:t>
      </w:r>
      <w:r w:rsidRPr="00F17329">
        <w:rPr>
          <w:rFonts w:ascii="Arial" w:eastAsia="Arial" w:hAnsi="Arial" w:cs="Arial"/>
          <w:b/>
          <w:sz w:val="20"/>
          <w:szCs w:val="20"/>
        </w:rPr>
        <w:t>3</w:t>
      </w:r>
      <w:r w:rsidRPr="00F17329">
        <w:rPr>
          <w:rFonts w:ascii="Arial" w:eastAsia="Arial" w:hAnsi="Arial" w:cs="Arial"/>
          <w:b/>
          <w:sz w:val="20"/>
          <w:szCs w:val="20"/>
        </w:rPr>
        <w:br/>
      </w:r>
      <w:r w:rsidRPr="00F17329">
        <w:rPr>
          <w:rFonts w:ascii="Arial" w:eastAsia="Arial" w:hAnsi="Arial" w:cs="Arial"/>
          <w:b/>
          <w:position w:val="-2"/>
          <w:sz w:val="20"/>
          <w:szCs w:val="20"/>
        </w:rPr>
        <w:t>INT</w:t>
      </w:r>
      <w:r w:rsidRPr="00F17329">
        <w:rPr>
          <w:rFonts w:ascii="Arial" w:eastAsia="Arial" w:hAnsi="Arial" w:cs="Arial"/>
          <w:b/>
          <w:spacing w:val="-1"/>
          <w:position w:val="-2"/>
          <w:sz w:val="20"/>
          <w:szCs w:val="20"/>
        </w:rPr>
        <w:t>E</w:t>
      </w:r>
      <w:r w:rsidRPr="00F17329">
        <w:rPr>
          <w:rFonts w:ascii="Arial" w:eastAsia="Arial" w:hAnsi="Arial" w:cs="Arial"/>
          <w:b/>
          <w:position w:val="-2"/>
          <w:sz w:val="20"/>
          <w:szCs w:val="20"/>
        </w:rPr>
        <w:t>R</w:t>
      </w:r>
      <w:r w:rsidRPr="00F17329">
        <w:rPr>
          <w:rFonts w:ascii="Arial" w:eastAsia="Arial" w:hAnsi="Arial" w:cs="Arial"/>
          <w:b/>
          <w:spacing w:val="-28"/>
          <w:position w:val="-2"/>
          <w:sz w:val="20"/>
          <w:szCs w:val="20"/>
        </w:rPr>
        <w:t>-</w:t>
      </w:r>
      <w:r w:rsidRPr="00F17329">
        <w:rPr>
          <w:rFonts w:ascii="Arial" w:eastAsia="Arial" w:hAnsi="Arial" w:cs="Arial"/>
          <w:b/>
          <w:position w:val="-2"/>
          <w:sz w:val="20"/>
          <w:szCs w:val="20"/>
        </w:rPr>
        <w:t>R</w:t>
      </w:r>
      <w:r w:rsidRPr="00F17329">
        <w:rPr>
          <w:rFonts w:ascii="Arial" w:eastAsia="Arial" w:hAnsi="Arial" w:cs="Arial"/>
          <w:b/>
          <w:spacing w:val="2"/>
          <w:position w:val="-2"/>
          <w:sz w:val="20"/>
          <w:szCs w:val="20"/>
        </w:rPr>
        <w:t>E</w:t>
      </w:r>
      <w:r w:rsidRPr="00F17329">
        <w:rPr>
          <w:rFonts w:ascii="Arial" w:eastAsia="Arial" w:hAnsi="Arial" w:cs="Arial"/>
          <w:b/>
          <w:position w:val="-2"/>
          <w:sz w:val="20"/>
          <w:szCs w:val="20"/>
        </w:rPr>
        <w:t>G</w:t>
      </w:r>
      <w:r w:rsidRPr="00F17329">
        <w:rPr>
          <w:rFonts w:ascii="Arial" w:eastAsia="Arial" w:hAnsi="Arial" w:cs="Arial"/>
          <w:b/>
          <w:spacing w:val="1"/>
          <w:position w:val="-2"/>
          <w:sz w:val="20"/>
          <w:szCs w:val="20"/>
        </w:rPr>
        <w:t>I</w:t>
      </w:r>
      <w:r w:rsidRPr="00F17329">
        <w:rPr>
          <w:rFonts w:ascii="Arial" w:eastAsia="Arial" w:hAnsi="Arial" w:cs="Arial"/>
          <w:b/>
          <w:position w:val="-2"/>
          <w:sz w:val="20"/>
          <w:szCs w:val="20"/>
        </w:rPr>
        <w:t>ONAL</w:t>
      </w:r>
      <w:r w:rsidRPr="00F17329">
        <w:rPr>
          <w:rFonts w:ascii="Arial" w:eastAsia="Arial" w:hAnsi="Arial" w:cs="Arial"/>
          <w:b/>
          <w:spacing w:val="-27"/>
          <w:position w:val="-2"/>
          <w:sz w:val="20"/>
          <w:szCs w:val="20"/>
        </w:rPr>
        <w:t xml:space="preserve"> </w:t>
      </w:r>
      <w:r w:rsidRPr="00F17329">
        <w:rPr>
          <w:rFonts w:ascii="Arial" w:eastAsia="Arial" w:hAnsi="Arial" w:cs="Arial"/>
          <w:b/>
          <w:position w:val="-2"/>
          <w:sz w:val="20"/>
          <w:szCs w:val="20"/>
        </w:rPr>
        <w:t>COORDINATI</w:t>
      </w:r>
      <w:r w:rsidRPr="00F17329">
        <w:rPr>
          <w:rFonts w:ascii="Arial" w:eastAsia="Arial" w:hAnsi="Arial" w:cs="Arial"/>
          <w:b/>
          <w:spacing w:val="1"/>
          <w:position w:val="-2"/>
          <w:sz w:val="20"/>
          <w:szCs w:val="20"/>
        </w:rPr>
        <w:t>O</w:t>
      </w:r>
      <w:r w:rsidRPr="00F17329">
        <w:rPr>
          <w:rFonts w:ascii="Arial" w:eastAsia="Arial" w:hAnsi="Arial" w:cs="Arial"/>
          <w:b/>
          <w:position w:val="-2"/>
          <w:sz w:val="20"/>
          <w:szCs w:val="20"/>
        </w:rPr>
        <w:t>N</w:t>
      </w:r>
      <w:r w:rsidRPr="00F17329">
        <w:rPr>
          <w:rFonts w:ascii="Arial" w:eastAsia="Arial" w:hAnsi="Arial" w:cs="Arial"/>
          <w:b/>
          <w:spacing w:val="-27"/>
          <w:position w:val="-2"/>
          <w:sz w:val="20"/>
          <w:szCs w:val="20"/>
        </w:rPr>
        <w:t xml:space="preserve"> </w:t>
      </w:r>
      <w:r w:rsidRPr="00F17329">
        <w:rPr>
          <w:rFonts w:ascii="Arial" w:eastAsia="Arial" w:hAnsi="Arial" w:cs="Arial"/>
          <w:b/>
          <w:spacing w:val="-1"/>
          <w:position w:val="-2"/>
          <w:sz w:val="20"/>
          <w:szCs w:val="20"/>
        </w:rPr>
        <w:t>AN</w:t>
      </w:r>
      <w:r w:rsidRPr="00F17329">
        <w:rPr>
          <w:rFonts w:ascii="Arial" w:eastAsia="Arial" w:hAnsi="Arial" w:cs="Arial"/>
          <w:b/>
          <w:position w:val="-2"/>
          <w:sz w:val="20"/>
          <w:szCs w:val="20"/>
        </w:rPr>
        <w:t>D</w:t>
      </w:r>
      <w:r w:rsidRPr="00F17329">
        <w:rPr>
          <w:rFonts w:ascii="Arial" w:eastAsia="Arial" w:hAnsi="Arial" w:cs="Arial"/>
          <w:b/>
          <w:spacing w:val="-25"/>
          <w:position w:val="-2"/>
          <w:sz w:val="20"/>
          <w:szCs w:val="20"/>
        </w:rPr>
        <w:t xml:space="preserve"> </w:t>
      </w:r>
      <w:r w:rsidRPr="00F17329">
        <w:rPr>
          <w:rFonts w:ascii="Arial" w:eastAsia="Arial" w:hAnsi="Arial" w:cs="Arial"/>
          <w:b/>
          <w:position w:val="-2"/>
          <w:sz w:val="20"/>
          <w:szCs w:val="20"/>
        </w:rPr>
        <w:t>S</w:t>
      </w:r>
      <w:r w:rsidRPr="00F17329">
        <w:rPr>
          <w:rFonts w:ascii="Arial" w:eastAsia="Arial" w:hAnsi="Arial" w:cs="Arial"/>
          <w:b/>
          <w:spacing w:val="-2"/>
          <w:position w:val="-2"/>
          <w:sz w:val="20"/>
          <w:szCs w:val="20"/>
        </w:rPr>
        <w:t>U</w:t>
      </w:r>
      <w:r w:rsidRPr="00F17329">
        <w:rPr>
          <w:rFonts w:ascii="Arial" w:eastAsia="Arial" w:hAnsi="Arial" w:cs="Arial"/>
          <w:b/>
          <w:spacing w:val="1"/>
          <w:position w:val="-2"/>
          <w:sz w:val="20"/>
          <w:szCs w:val="20"/>
        </w:rPr>
        <w:t>P</w:t>
      </w:r>
      <w:r w:rsidRPr="00F17329">
        <w:rPr>
          <w:rFonts w:ascii="Arial" w:eastAsia="Arial" w:hAnsi="Arial" w:cs="Arial"/>
          <w:b/>
          <w:position w:val="-2"/>
          <w:sz w:val="20"/>
          <w:szCs w:val="20"/>
        </w:rPr>
        <w:t>PORT</w:t>
      </w: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8" w:line="100" w:lineRule="exact"/>
        <w:rPr>
          <w:rFonts w:ascii="Arial" w:hAnsi="Arial" w:cs="Arial"/>
          <w:sz w:val="20"/>
          <w:szCs w:val="20"/>
        </w:rPr>
      </w:pPr>
    </w:p>
    <w:p w:rsidR="008F0F10" w:rsidRPr="00F17329" w:rsidRDefault="008F0F10" w:rsidP="008F0F10">
      <w:pPr>
        <w:ind w:left="100" w:right="84"/>
        <w:jc w:val="both"/>
        <w:rPr>
          <w:rFonts w:ascii="Arial" w:eastAsia="Arial" w:hAnsi="Arial" w:cs="Arial"/>
          <w:b/>
          <w:sz w:val="20"/>
          <w:szCs w:val="20"/>
        </w:rPr>
      </w:pPr>
      <w:r w:rsidRPr="00F17329">
        <w:rPr>
          <w:rFonts w:ascii="Arial" w:eastAsia="Arial" w:hAnsi="Arial" w:cs="Arial"/>
          <w:b/>
          <w:sz w:val="20"/>
          <w:szCs w:val="20"/>
        </w:rPr>
        <w:t>C</w:t>
      </w:r>
      <w:r w:rsidRPr="00F17329">
        <w:rPr>
          <w:rFonts w:ascii="Arial" w:eastAsia="Arial" w:hAnsi="Arial" w:cs="Arial"/>
          <w:b/>
          <w:spacing w:val="1"/>
          <w:sz w:val="20"/>
          <w:szCs w:val="20"/>
        </w:rPr>
        <w:t>o</w:t>
      </w:r>
      <w:r w:rsidRPr="00F17329">
        <w:rPr>
          <w:rFonts w:ascii="Arial" w:eastAsia="Arial" w:hAnsi="Arial" w:cs="Arial"/>
          <w:b/>
          <w:sz w:val="20"/>
          <w:szCs w:val="20"/>
        </w:rPr>
        <w:t>nc</w:t>
      </w:r>
      <w:r w:rsidRPr="00F17329">
        <w:rPr>
          <w:rFonts w:ascii="Arial" w:eastAsia="Arial" w:hAnsi="Arial" w:cs="Arial"/>
          <w:b/>
          <w:spacing w:val="-1"/>
          <w:sz w:val="20"/>
          <w:szCs w:val="20"/>
        </w:rPr>
        <w:t>e</w:t>
      </w:r>
      <w:r w:rsidRPr="00F17329">
        <w:rPr>
          <w:rFonts w:ascii="Arial" w:eastAsia="Arial" w:hAnsi="Arial" w:cs="Arial"/>
          <w:b/>
          <w:sz w:val="20"/>
          <w:szCs w:val="20"/>
        </w:rPr>
        <w:t>p</w:t>
      </w:r>
      <w:r w:rsidRPr="00F17329">
        <w:rPr>
          <w:rFonts w:ascii="Arial" w:eastAsia="Arial" w:hAnsi="Arial" w:cs="Arial"/>
          <w:b/>
          <w:spacing w:val="1"/>
          <w:sz w:val="20"/>
          <w:szCs w:val="20"/>
        </w:rPr>
        <w:t>t</w:t>
      </w:r>
      <w:r w:rsidRPr="00F17329">
        <w:rPr>
          <w:rFonts w:ascii="Arial" w:eastAsia="Arial" w:hAnsi="Arial" w:cs="Arial"/>
          <w:b/>
          <w:sz w:val="20"/>
          <w:szCs w:val="20"/>
        </w:rPr>
        <w:t xml:space="preserve">: </w:t>
      </w:r>
    </w:p>
    <w:p w:rsidR="008F0F10" w:rsidRPr="00F17329" w:rsidRDefault="008F0F10" w:rsidP="008F0F10">
      <w:pPr>
        <w:ind w:left="100" w:right="84"/>
        <w:jc w:val="both"/>
        <w:rPr>
          <w:rFonts w:ascii="Arial" w:eastAsia="Arial" w:hAnsi="Arial" w:cs="Arial"/>
          <w:b/>
          <w:sz w:val="20"/>
          <w:szCs w:val="20"/>
        </w:rPr>
      </w:pPr>
    </w:p>
    <w:p w:rsidR="008F0F10" w:rsidRPr="00F17329" w:rsidRDefault="008F0F10" w:rsidP="008F0F10">
      <w:pPr>
        <w:ind w:left="100" w:right="84"/>
        <w:jc w:val="both"/>
        <w:rPr>
          <w:rFonts w:ascii="Arial" w:eastAsia="Arial" w:hAnsi="Arial" w:cs="Arial"/>
          <w:b/>
          <w:sz w:val="20"/>
          <w:szCs w:val="20"/>
        </w:rPr>
      </w:pPr>
    </w:p>
    <w:p w:rsidR="008F0F10" w:rsidRPr="00F17329" w:rsidRDefault="008F0F10" w:rsidP="008F0F10">
      <w:pPr>
        <w:ind w:left="100" w:right="84"/>
        <w:jc w:val="both"/>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s</w:t>
      </w:r>
      <w:r w:rsidRPr="00F17329">
        <w:rPr>
          <w:rFonts w:ascii="Arial" w:eastAsia="Arial" w:hAnsi="Arial" w:cs="Arial"/>
          <w:spacing w:val="4"/>
          <w:sz w:val="20"/>
          <w:szCs w:val="20"/>
        </w:rPr>
        <w:t xml:space="preserve"> </w:t>
      </w:r>
      <w:r w:rsidRPr="00F17329">
        <w:rPr>
          <w:rFonts w:ascii="Arial" w:eastAsia="Arial" w:hAnsi="Arial" w:cs="Arial"/>
          <w:sz w:val="20"/>
          <w:szCs w:val="20"/>
        </w:rPr>
        <w:t>progra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2"/>
          <w:sz w:val="20"/>
          <w:szCs w:val="20"/>
        </w:rPr>
        <w:t>f</w:t>
      </w:r>
      <w:r w:rsidRPr="00F17329">
        <w:rPr>
          <w:rFonts w:ascii="Arial" w:eastAsia="Arial" w:hAnsi="Arial" w:cs="Arial"/>
          <w:sz w:val="20"/>
          <w:szCs w:val="20"/>
        </w:rPr>
        <w:t>ers</w:t>
      </w:r>
      <w:r w:rsidRPr="00F17329">
        <w:rPr>
          <w:rFonts w:ascii="Arial" w:eastAsia="Arial" w:hAnsi="Arial" w:cs="Arial"/>
          <w:spacing w:val="3"/>
          <w:sz w:val="20"/>
          <w:szCs w:val="20"/>
        </w:rPr>
        <w:t xml:space="preserve"> </w:t>
      </w:r>
      <w:r w:rsidRPr="00F17329">
        <w:rPr>
          <w:rFonts w:ascii="Arial" w:eastAsia="Arial" w:hAnsi="Arial" w:cs="Arial"/>
          <w:sz w:val="20"/>
          <w:szCs w:val="20"/>
        </w:rPr>
        <w:t>pri</w:t>
      </w:r>
      <w:r w:rsidRPr="00F17329">
        <w:rPr>
          <w:rFonts w:ascii="Arial" w:eastAsia="Arial" w:hAnsi="Arial" w:cs="Arial"/>
          <w:spacing w:val="4"/>
          <w:sz w:val="20"/>
          <w:szCs w:val="20"/>
        </w:rPr>
        <w:t>m</w:t>
      </w:r>
      <w:r w:rsidRPr="00F17329">
        <w:rPr>
          <w:rFonts w:ascii="Arial" w:eastAsia="Arial" w:hAnsi="Arial" w:cs="Arial"/>
          <w:sz w:val="20"/>
          <w:szCs w:val="20"/>
        </w:rPr>
        <w:t>ari</w:t>
      </w:r>
      <w:r w:rsidRPr="00F17329">
        <w:rPr>
          <w:rFonts w:ascii="Arial" w:eastAsia="Arial" w:hAnsi="Arial" w:cs="Arial"/>
          <w:spacing w:val="1"/>
          <w:sz w:val="20"/>
          <w:szCs w:val="20"/>
        </w:rPr>
        <w:t>l</w:t>
      </w:r>
      <w:r w:rsidRPr="00F17329">
        <w:rPr>
          <w:rFonts w:ascii="Arial" w:eastAsia="Arial" w:hAnsi="Arial" w:cs="Arial"/>
          <w:sz w:val="20"/>
          <w:szCs w:val="20"/>
        </w:rPr>
        <w:t>y</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Or</w:t>
      </w:r>
      <w:r w:rsidRPr="00F17329">
        <w:rPr>
          <w:rFonts w:ascii="Arial" w:eastAsia="Arial" w:hAnsi="Arial" w:cs="Arial"/>
          <w:spacing w:val="2"/>
          <w:sz w:val="20"/>
          <w:szCs w:val="20"/>
        </w:rPr>
        <w:t>g</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w:t>
      </w:r>
      <w:r w:rsidRPr="00F17329">
        <w:rPr>
          <w:rFonts w:ascii="Arial" w:eastAsia="Arial" w:hAnsi="Arial" w:cs="Arial"/>
          <w:sz w:val="20"/>
          <w:szCs w:val="20"/>
        </w:rPr>
        <w:t>s</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tra</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1"/>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 xml:space="preserve">c </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2"/>
          <w:sz w:val="20"/>
          <w:szCs w:val="20"/>
        </w:rPr>
        <w:t xml:space="preserve"> </w:t>
      </w:r>
      <w:r w:rsidRPr="00F17329">
        <w:rPr>
          <w:rFonts w:ascii="Arial" w:eastAsia="Arial" w:hAnsi="Arial" w:cs="Arial"/>
          <w:spacing w:val="11"/>
          <w:sz w:val="20"/>
          <w:szCs w:val="20"/>
        </w:rPr>
        <w:t>“</w:t>
      </w:r>
      <w:r w:rsidRPr="00F17329">
        <w:rPr>
          <w:rFonts w:ascii="Arial" w:eastAsia="Arial" w:hAnsi="Arial" w:cs="Arial"/>
          <w:i/>
          <w:sz w:val="20"/>
          <w:szCs w:val="20"/>
        </w:rPr>
        <w:t>Fa</w:t>
      </w:r>
      <w:r w:rsidRPr="00F17329">
        <w:rPr>
          <w:rFonts w:ascii="Arial" w:eastAsia="Arial" w:hAnsi="Arial" w:cs="Arial"/>
          <w:i/>
          <w:spacing w:val="1"/>
          <w:sz w:val="20"/>
          <w:szCs w:val="20"/>
        </w:rPr>
        <w:t>ci</w:t>
      </w:r>
      <w:r w:rsidRPr="00F17329">
        <w:rPr>
          <w:rFonts w:ascii="Arial" w:eastAsia="Arial" w:hAnsi="Arial" w:cs="Arial"/>
          <w:i/>
          <w:spacing w:val="-1"/>
          <w:sz w:val="20"/>
          <w:szCs w:val="20"/>
        </w:rPr>
        <w:t>l</w:t>
      </w:r>
      <w:r w:rsidRPr="00F17329">
        <w:rPr>
          <w:rFonts w:ascii="Arial" w:eastAsia="Arial" w:hAnsi="Arial" w:cs="Arial"/>
          <w:i/>
          <w:spacing w:val="1"/>
          <w:sz w:val="20"/>
          <w:szCs w:val="20"/>
        </w:rPr>
        <w:t>i</w:t>
      </w:r>
      <w:r w:rsidRPr="00F17329">
        <w:rPr>
          <w:rFonts w:ascii="Arial" w:eastAsia="Arial" w:hAnsi="Arial" w:cs="Arial"/>
          <w:i/>
          <w:sz w:val="20"/>
          <w:szCs w:val="20"/>
        </w:rPr>
        <w:t>ta</w:t>
      </w:r>
      <w:r w:rsidRPr="00F17329">
        <w:rPr>
          <w:rFonts w:ascii="Arial" w:eastAsia="Arial" w:hAnsi="Arial" w:cs="Arial"/>
          <w:i/>
          <w:spacing w:val="-1"/>
          <w:sz w:val="20"/>
          <w:szCs w:val="20"/>
        </w:rPr>
        <w:t>t</w:t>
      </w:r>
      <w:r w:rsidRPr="00F17329">
        <w:rPr>
          <w:rFonts w:ascii="Arial" w:eastAsia="Arial" w:hAnsi="Arial" w:cs="Arial"/>
          <w:i/>
          <w:sz w:val="20"/>
          <w:szCs w:val="20"/>
        </w:rPr>
        <w:t xml:space="preserve">e </w:t>
      </w:r>
      <w:r w:rsidRPr="00F17329">
        <w:rPr>
          <w:rFonts w:ascii="Arial" w:eastAsia="Arial" w:hAnsi="Arial" w:cs="Arial"/>
          <w:i/>
          <w:spacing w:val="2"/>
          <w:sz w:val="20"/>
          <w:szCs w:val="20"/>
        </w:rPr>
        <w:t>g</w:t>
      </w:r>
      <w:r w:rsidRPr="00F17329">
        <w:rPr>
          <w:rFonts w:ascii="Arial" w:eastAsia="Arial" w:hAnsi="Arial" w:cs="Arial"/>
          <w:i/>
          <w:spacing w:val="-1"/>
          <w:sz w:val="20"/>
          <w:szCs w:val="20"/>
        </w:rPr>
        <w:t>l</w:t>
      </w:r>
      <w:r w:rsidRPr="00F17329">
        <w:rPr>
          <w:rFonts w:ascii="Arial" w:eastAsia="Arial" w:hAnsi="Arial" w:cs="Arial"/>
          <w:i/>
          <w:sz w:val="20"/>
          <w:szCs w:val="20"/>
        </w:rPr>
        <w:t>o</w:t>
      </w:r>
      <w:r w:rsidRPr="00F17329">
        <w:rPr>
          <w:rFonts w:ascii="Arial" w:eastAsia="Arial" w:hAnsi="Arial" w:cs="Arial"/>
          <w:i/>
          <w:spacing w:val="1"/>
          <w:sz w:val="20"/>
          <w:szCs w:val="20"/>
        </w:rPr>
        <w:t>b</w:t>
      </w:r>
      <w:r w:rsidRPr="00F17329">
        <w:rPr>
          <w:rFonts w:ascii="Arial" w:eastAsia="Arial" w:hAnsi="Arial" w:cs="Arial"/>
          <w:i/>
          <w:sz w:val="20"/>
          <w:szCs w:val="20"/>
        </w:rPr>
        <w:t>al</w:t>
      </w:r>
      <w:r w:rsidRPr="00F17329">
        <w:rPr>
          <w:rFonts w:ascii="Arial" w:eastAsia="Arial" w:hAnsi="Arial" w:cs="Arial"/>
          <w:i/>
          <w:spacing w:val="3"/>
          <w:sz w:val="20"/>
          <w:szCs w:val="20"/>
        </w:rPr>
        <w:t xml:space="preserve"> </w:t>
      </w:r>
      <w:r w:rsidRPr="00F17329">
        <w:rPr>
          <w:rFonts w:ascii="Arial" w:eastAsia="Arial" w:hAnsi="Arial" w:cs="Arial"/>
          <w:i/>
          <w:spacing w:val="1"/>
          <w:sz w:val="20"/>
          <w:szCs w:val="20"/>
        </w:rPr>
        <w:t>c</w:t>
      </w:r>
      <w:r w:rsidRPr="00F17329">
        <w:rPr>
          <w:rFonts w:ascii="Arial" w:eastAsia="Arial" w:hAnsi="Arial" w:cs="Arial"/>
          <w:i/>
          <w:sz w:val="20"/>
          <w:szCs w:val="20"/>
        </w:rPr>
        <w:t>o</w:t>
      </w:r>
      <w:r w:rsidRPr="00F17329">
        <w:rPr>
          <w:rFonts w:ascii="Arial" w:eastAsia="Arial" w:hAnsi="Arial" w:cs="Arial"/>
          <w:i/>
          <w:spacing w:val="1"/>
          <w:sz w:val="20"/>
          <w:szCs w:val="20"/>
        </w:rPr>
        <w:t>v</w:t>
      </w:r>
      <w:r w:rsidRPr="00F17329">
        <w:rPr>
          <w:rFonts w:ascii="Arial" w:eastAsia="Arial" w:hAnsi="Arial" w:cs="Arial"/>
          <w:i/>
          <w:sz w:val="20"/>
          <w:szCs w:val="20"/>
        </w:rPr>
        <w:t>er</w:t>
      </w:r>
      <w:r w:rsidRPr="00F17329">
        <w:rPr>
          <w:rFonts w:ascii="Arial" w:eastAsia="Arial" w:hAnsi="Arial" w:cs="Arial"/>
          <w:i/>
          <w:spacing w:val="2"/>
          <w:sz w:val="20"/>
          <w:szCs w:val="20"/>
        </w:rPr>
        <w:t>a</w:t>
      </w:r>
      <w:r w:rsidRPr="00F17329">
        <w:rPr>
          <w:rFonts w:ascii="Arial" w:eastAsia="Arial" w:hAnsi="Arial" w:cs="Arial"/>
          <w:i/>
          <w:sz w:val="20"/>
          <w:szCs w:val="20"/>
        </w:rPr>
        <w:t>ge 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6"/>
          <w:sz w:val="20"/>
          <w:szCs w:val="20"/>
        </w:rPr>
        <w:t xml:space="preserve"> </w:t>
      </w:r>
      <w:r w:rsidRPr="00F17329">
        <w:rPr>
          <w:rFonts w:ascii="Arial" w:eastAsia="Arial" w:hAnsi="Arial" w:cs="Arial"/>
          <w:i/>
          <w:sz w:val="20"/>
          <w:szCs w:val="20"/>
        </w:rPr>
        <w:t>u</w:t>
      </w:r>
      <w:r w:rsidRPr="00F17329">
        <w:rPr>
          <w:rFonts w:ascii="Arial" w:eastAsia="Arial" w:hAnsi="Arial" w:cs="Arial"/>
          <w:i/>
          <w:spacing w:val="1"/>
          <w:sz w:val="20"/>
          <w:szCs w:val="20"/>
        </w:rPr>
        <w:t>s</w:t>
      </w:r>
      <w:r w:rsidRPr="00F17329">
        <w:rPr>
          <w:rFonts w:ascii="Arial" w:eastAsia="Arial" w:hAnsi="Arial" w:cs="Arial"/>
          <w:i/>
          <w:sz w:val="20"/>
          <w:szCs w:val="20"/>
        </w:rPr>
        <w:t>e</w:t>
      </w:r>
      <w:r w:rsidRPr="00F17329">
        <w:rPr>
          <w:rFonts w:ascii="Arial" w:eastAsia="Arial" w:hAnsi="Arial" w:cs="Arial"/>
          <w:i/>
          <w:spacing w:val="6"/>
          <w:sz w:val="20"/>
          <w:szCs w:val="20"/>
        </w:rPr>
        <w:t xml:space="preserve"> </w:t>
      </w:r>
      <w:r w:rsidRPr="00F17329">
        <w:rPr>
          <w:rFonts w:ascii="Arial" w:eastAsia="Arial" w:hAnsi="Arial" w:cs="Arial"/>
          <w:i/>
          <w:sz w:val="20"/>
          <w:szCs w:val="20"/>
        </w:rPr>
        <w:t>of</w:t>
      </w:r>
      <w:r w:rsidRPr="00F17329">
        <w:rPr>
          <w:rFonts w:ascii="Arial" w:eastAsia="Arial" w:hAnsi="Arial" w:cs="Arial"/>
          <w:i/>
          <w:spacing w:val="6"/>
          <w:sz w:val="20"/>
          <w:szCs w:val="20"/>
        </w:rPr>
        <w:t xml:space="preserve"> </w:t>
      </w:r>
      <w:r w:rsidRPr="00F17329">
        <w:rPr>
          <w:rFonts w:ascii="Arial" w:eastAsia="Arial" w:hAnsi="Arial" w:cs="Arial"/>
          <w:i/>
          <w:sz w:val="20"/>
          <w:szCs w:val="20"/>
        </w:rPr>
        <w:t>of</w:t>
      </w:r>
      <w:r w:rsidRPr="00F17329">
        <w:rPr>
          <w:rFonts w:ascii="Arial" w:eastAsia="Arial" w:hAnsi="Arial" w:cs="Arial"/>
          <w:i/>
          <w:spacing w:val="1"/>
          <w:sz w:val="20"/>
          <w:szCs w:val="20"/>
        </w:rPr>
        <w:t>f</w:t>
      </w:r>
      <w:r w:rsidRPr="00F17329">
        <w:rPr>
          <w:rFonts w:ascii="Arial" w:eastAsia="Arial" w:hAnsi="Arial" w:cs="Arial"/>
          <w:i/>
          <w:spacing w:val="-1"/>
          <w:sz w:val="20"/>
          <w:szCs w:val="20"/>
        </w:rPr>
        <w:t>i</w:t>
      </w:r>
      <w:r w:rsidRPr="00F17329">
        <w:rPr>
          <w:rFonts w:ascii="Arial" w:eastAsia="Arial" w:hAnsi="Arial" w:cs="Arial"/>
          <w:i/>
          <w:spacing w:val="1"/>
          <w:sz w:val="20"/>
          <w:szCs w:val="20"/>
        </w:rPr>
        <w:t>c</w:t>
      </w:r>
      <w:r w:rsidRPr="00F17329">
        <w:rPr>
          <w:rFonts w:ascii="Arial" w:eastAsia="Arial" w:hAnsi="Arial" w:cs="Arial"/>
          <w:i/>
          <w:spacing w:val="-1"/>
          <w:sz w:val="20"/>
          <w:szCs w:val="20"/>
        </w:rPr>
        <w:t>i</w:t>
      </w:r>
      <w:r w:rsidRPr="00F17329">
        <w:rPr>
          <w:rFonts w:ascii="Arial" w:eastAsia="Arial" w:hAnsi="Arial" w:cs="Arial"/>
          <w:i/>
          <w:spacing w:val="2"/>
          <w:sz w:val="20"/>
          <w:szCs w:val="20"/>
        </w:rPr>
        <w:t>a</w:t>
      </w:r>
      <w:r w:rsidRPr="00F17329">
        <w:rPr>
          <w:rFonts w:ascii="Arial" w:eastAsia="Arial" w:hAnsi="Arial" w:cs="Arial"/>
          <w:i/>
          <w:sz w:val="20"/>
          <w:szCs w:val="20"/>
        </w:rPr>
        <w:t>l</w:t>
      </w:r>
      <w:r w:rsidRPr="00F17329">
        <w:rPr>
          <w:rFonts w:ascii="Arial" w:eastAsia="Arial" w:hAnsi="Arial" w:cs="Arial"/>
          <w:i/>
          <w:spacing w:val="9"/>
          <w:sz w:val="20"/>
          <w:szCs w:val="20"/>
        </w:rPr>
        <w:t xml:space="preserve"> </w:t>
      </w:r>
      <w:r w:rsidRPr="00F17329">
        <w:rPr>
          <w:rFonts w:ascii="Arial" w:eastAsia="Arial" w:hAnsi="Arial" w:cs="Arial"/>
          <w:i/>
          <w:sz w:val="20"/>
          <w:szCs w:val="20"/>
        </w:rPr>
        <w:t>h</w:t>
      </w:r>
      <w:r w:rsidRPr="00F17329">
        <w:rPr>
          <w:rFonts w:ascii="Arial" w:eastAsia="Arial" w:hAnsi="Arial" w:cs="Arial"/>
          <w:i/>
          <w:spacing w:val="1"/>
          <w:sz w:val="20"/>
          <w:szCs w:val="20"/>
        </w:rPr>
        <w:t>y</w:t>
      </w:r>
      <w:r w:rsidRPr="00F17329">
        <w:rPr>
          <w:rFonts w:ascii="Arial" w:eastAsia="Arial" w:hAnsi="Arial" w:cs="Arial"/>
          <w:i/>
          <w:sz w:val="20"/>
          <w:szCs w:val="20"/>
        </w:rPr>
        <w:t>dr</w:t>
      </w:r>
      <w:r w:rsidRPr="00F17329">
        <w:rPr>
          <w:rFonts w:ascii="Arial" w:eastAsia="Arial" w:hAnsi="Arial" w:cs="Arial"/>
          <w:i/>
          <w:spacing w:val="2"/>
          <w:sz w:val="20"/>
          <w:szCs w:val="20"/>
        </w:rPr>
        <w:t>o</w:t>
      </w:r>
      <w:r w:rsidRPr="00F17329">
        <w:rPr>
          <w:rFonts w:ascii="Arial" w:eastAsia="Arial" w:hAnsi="Arial" w:cs="Arial"/>
          <w:i/>
          <w:sz w:val="20"/>
          <w:szCs w:val="20"/>
        </w:rPr>
        <w:t>grap</w:t>
      </w:r>
      <w:r w:rsidRPr="00F17329">
        <w:rPr>
          <w:rFonts w:ascii="Arial" w:eastAsia="Arial" w:hAnsi="Arial" w:cs="Arial"/>
          <w:i/>
          <w:spacing w:val="2"/>
          <w:sz w:val="20"/>
          <w:szCs w:val="20"/>
        </w:rPr>
        <w:t>h</w:t>
      </w:r>
      <w:r w:rsidRPr="00F17329">
        <w:rPr>
          <w:rFonts w:ascii="Arial" w:eastAsia="Arial" w:hAnsi="Arial" w:cs="Arial"/>
          <w:i/>
          <w:spacing w:val="-1"/>
          <w:sz w:val="20"/>
          <w:szCs w:val="20"/>
        </w:rPr>
        <w:t>i</w:t>
      </w:r>
      <w:r w:rsidRPr="00F17329">
        <w:rPr>
          <w:rFonts w:ascii="Arial" w:eastAsia="Arial" w:hAnsi="Arial" w:cs="Arial"/>
          <w:i/>
          <w:sz w:val="20"/>
          <w:szCs w:val="20"/>
        </w:rPr>
        <w:t>c</w:t>
      </w:r>
      <w:r w:rsidRPr="00F17329">
        <w:rPr>
          <w:rFonts w:ascii="Arial" w:eastAsia="Arial" w:hAnsi="Arial" w:cs="Arial"/>
          <w:i/>
          <w:spacing w:val="-4"/>
          <w:sz w:val="20"/>
          <w:szCs w:val="20"/>
        </w:rPr>
        <w:t xml:space="preserve"> </w:t>
      </w:r>
      <w:r w:rsidRPr="00F17329">
        <w:rPr>
          <w:rFonts w:ascii="Arial" w:eastAsia="Arial" w:hAnsi="Arial" w:cs="Arial"/>
          <w:i/>
          <w:spacing w:val="2"/>
          <w:sz w:val="20"/>
          <w:szCs w:val="20"/>
        </w:rPr>
        <w:t>d</w:t>
      </w:r>
      <w:r w:rsidRPr="00F17329">
        <w:rPr>
          <w:rFonts w:ascii="Arial" w:eastAsia="Arial" w:hAnsi="Arial" w:cs="Arial"/>
          <w:i/>
          <w:sz w:val="20"/>
          <w:szCs w:val="20"/>
        </w:rPr>
        <w:t>at</w:t>
      </w:r>
      <w:r w:rsidRPr="00F17329">
        <w:rPr>
          <w:rFonts w:ascii="Arial" w:eastAsia="Arial" w:hAnsi="Arial" w:cs="Arial"/>
          <w:i/>
          <w:spacing w:val="-1"/>
          <w:sz w:val="20"/>
          <w:szCs w:val="20"/>
        </w:rPr>
        <w:t>a</w:t>
      </w:r>
      <w:r w:rsidRPr="00F17329">
        <w:rPr>
          <w:rFonts w:ascii="Arial" w:eastAsia="Arial" w:hAnsi="Arial" w:cs="Arial"/>
          <w:i/>
          <w:sz w:val="20"/>
          <w:szCs w:val="20"/>
        </w:rPr>
        <w:t>,</w:t>
      </w:r>
      <w:r w:rsidRPr="00F17329">
        <w:rPr>
          <w:rFonts w:ascii="Arial" w:eastAsia="Arial" w:hAnsi="Arial" w:cs="Arial"/>
          <w:i/>
          <w:spacing w:val="5"/>
          <w:sz w:val="20"/>
          <w:szCs w:val="20"/>
        </w:rPr>
        <w:t xml:space="preserve"> </w:t>
      </w:r>
      <w:r w:rsidRPr="00F17329">
        <w:rPr>
          <w:rFonts w:ascii="Arial" w:eastAsia="Arial" w:hAnsi="Arial" w:cs="Arial"/>
          <w:i/>
          <w:sz w:val="20"/>
          <w:szCs w:val="20"/>
        </w:rPr>
        <w:t>pro</w:t>
      </w:r>
      <w:r w:rsidRPr="00F17329">
        <w:rPr>
          <w:rFonts w:ascii="Arial" w:eastAsia="Arial" w:hAnsi="Arial" w:cs="Arial"/>
          <w:i/>
          <w:spacing w:val="2"/>
          <w:sz w:val="20"/>
          <w:szCs w:val="20"/>
        </w:rPr>
        <w:t>d</w:t>
      </w:r>
      <w:r w:rsidRPr="00F17329">
        <w:rPr>
          <w:rFonts w:ascii="Arial" w:eastAsia="Arial" w:hAnsi="Arial" w:cs="Arial"/>
          <w:i/>
          <w:sz w:val="20"/>
          <w:szCs w:val="20"/>
        </w:rPr>
        <w:t>u</w:t>
      </w:r>
      <w:r w:rsidRPr="00F17329">
        <w:rPr>
          <w:rFonts w:ascii="Arial" w:eastAsia="Arial" w:hAnsi="Arial" w:cs="Arial"/>
          <w:i/>
          <w:spacing w:val="1"/>
          <w:sz w:val="20"/>
          <w:szCs w:val="20"/>
        </w:rPr>
        <w:t>c</w:t>
      </w:r>
      <w:r w:rsidRPr="00F17329">
        <w:rPr>
          <w:rFonts w:ascii="Arial" w:eastAsia="Arial" w:hAnsi="Arial" w:cs="Arial"/>
          <w:i/>
          <w:sz w:val="20"/>
          <w:szCs w:val="20"/>
        </w:rPr>
        <w:t>ts 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3"/>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er</w:t>
      </w:r>
      <w:r w:rsidRPr="00F17329">
        <w:rPr>
          <w:rFonts w:ascii="Arial" w:eastAsia="Arial" w:hAnsi="Arial" w:cs="Arial"/>
          <w:i/>
          <w:spacing w:val="2"/>
          <w:sz w:val="20"/>
          <w:szCs w:val="20"/>
        </w:rPr>
        <w:t>v</w:t>
      </w:r>
      <w:r w:rsidRPr="00F17329">
        <w:rPr>
          <w:rFonts w:ascii="Arial" w:eastAsia="Arial" w:hAnsi="Arial" w:cs="Arial"/>
          <w:i/>
          <w:spacing w:val="-1"/>
          <w:sz w:val="20"/>
          <w:szCs w:val="20"/>
        </w:rPr>
        <w:t>i</w:t>
      </w:r>
      <w:r w:rsidRPr="00F17329">
        <w:rPr>
          <w:rFonts w:ascii="Arial" w:eastAsia="Arial" w:hAnsi="Arial" w:cs="Arial"/>
          <w:i/>
          <w:spacing w:val="1"/>
          <w:sz w:val="20"/>
          <w:szCs w:val="20"/>
        </w:rPr>
        <w:t>c</w:t>
      </w:r>
      <w:r w:rsidRPr="00F17329">
        <w:rPr>
          <w:rFonts w:ascii="Arial" w:eastAsia="Arial" w:hAnsi="Arial" w:cs="Arial"/>
          <w:i/>
          <w:sz w:val="20"/>
          <w:szCs w:val="20"/>
        </w:rPr>
        <w:t>e</w:t>
      </w:r>
      <w:r w:rsidRPr="00F17329">
        <w:rPr>
          <w:rFonts w:ascii="Arial" w:eastAsia="Arial" w:hAnsi="Arial" w:cs="Arial"/>
          <w:i/>
          <w:spacing w:val="2"/>
          <w:sz w:val="20"/>
          <w:szCs w:val="20"/>
        </w:rPr>
        <w:t>s</w:t>
      </w:r>
      <w:r w:rsidRPr="00F17329">
        <w:rPr>
          <w:rFonts w:ascii="Arial" w:eastAsia="Arial" w:hAnsi="Arial" w:cs="Arial"/>
          <w:sz w:val="20"/>
          <w:szCs w:val="20"/>
        </w:rPr>
        <w:t>”</w:t>
      </w:r>
      <w:r w:rsidRPr="00F17329">
        <w:rPr>
          <w:rFonts w:ascii="Arial" w:eastAsia="Arial" w:hAnsi="Arial" w:cs="Arial"/>
          <w:spacing w:val="-3"/>
          <w:sz w:val="20"/>
          <w:szCs w:val="20"/>
        </w:rPr>
        <w:t xml:space="preserve"> </w:t>
      </w:r>
      <w:r w:rsidRPr="00F17329">
        <w:rPr>
          <w:rFonts w:ascii="Arial" w:eastAsia="Arial" w:hAnsi="Arial" w:cs="Arial"/>
          <w:sz w:val="20"/>
          <w:szCs w:val="20"/>
        </w:rPr>
        <w:t>thro</w:t>
      </w:r>
      <w:r w:rsidRPr="00F17329">
        <w:rPr>
          <w:rFonts w:ascii="Arial" w:eastAsia="Arial" w:hAnsi="Arial" w:cs="Arial"/>
          <w:spacing w:val="2"/>
          <w:sz w:val="20"/>
          <w:szCs w:val="20"/>
        </w:rPr>
        <w:t>u</w:t>
      </w:r>
      <w:r w:rsidRPr="00F17329">
        <w:rPr>
          <w:rFonts w:ascii="Arial" w:eastAsia="Arial" w:hAnsi="Arial" w:cs="Arial"/>
          <w:sz w:val="20"/>
          <w:szCs w:val="20"/>
        </w:rPr>
        <w:t>gh</w:t>
      </w:r>
      <w:r w:rsidRPr="00F17329">
        <w:rPr>
          <w:rFonts w:ascii="Arial" w:eastAsia="Arial" w:hAnsi="Arial" w:cs="Arial"/>
          <w:spacing w:val="-1"/>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h</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s</w:t>
      </w:r>
      <w:r w:rsidRPr="00F17329">
        <w:rPr>
          <w:rFonts w:ascii="Arial" w:eastAsia="Arial" w:hAnsi="Arial" w:cs="Arial"/>
          <w:spacing w:val="2"/>
          <w:sz w:val="20"/>
          <w:szCs w:val="20"/>
        </w:rPr>
        <w:t>u</w:t>
      </w:r>
      <w:r w:rsidRPr="00F17329">
        <w:rPr>
          <w:rFonts w:ascii="Arial" w:eastAsia="Arial" w:hAnsi="Arial" w:cs="Arial"/>
          <w:sz w:val="20"/>
          <w:szCs w:val="20"/>
        </w:rPr>
        <w:t>p</w:t>
      </w:r>
      <w:r w:rsidRPr="00F17329">
        <w:rPr>
          <w:rFonts w:ascii="Arial" w:eastAsia="Arial" w:hAnsi="Arial" w:cs="Arial"/>
          <w:spacing w:val="-1"/>
          <w:sz w:val="20"/>
          <w:szCs w:val="20"/>
        </w:rPr>
        <w:t>p</w:t>
      </w:r>
      <w:r w:rsidRPr="00F17329">
        <w:rPr>
          <w:rFonts w:ascii="Arial" w:eastAsia="Arial" w:hAnsi="Arial" w:cs="Arial"/>
          <w:sz w:val="20"/>
          <w:szCs w:val="20"/>
        </w:rPr>
        <w:t>or</w:t>
      </w:r>
      <w:r w:rsidRPr="00F17329">
        <w:rPr>
          <w:rFonts w:ascii="Arial" w:eastAsia="Arial" w:hAnsi="Arial" w:cs="Arial"/>
          <w:spacing w:val="3"/>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pacing w:val="2"/>
          <w:sz w:val="20"/>
          <w:szCs w:val="20"/>
        </w:rPr>
        <w:t>p</w:t>
      </w:r>
      <w:r w:rsidRPr="00F17329">
        <w:rPr>
          <w:rFonts w:ascii="Arial" w:eastAsia="Arial" w:hAnsi="Arial" w:cs="Arial"/>
          <w:sz w:val="20"/>
          <w:szCs w:val="20"/>
        </w:rPr>
        <w:t>erat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4"/>
          <w:sz w:val="20"/>
          <w:szCs w:val="20"/>
        </w:rPr>
        <w:t xml:space="preserve"> </w:t>
      </w:r>
      <w:r w:rsidRPr="00F17329">
        <w:rPr>
          <w:rFonts w:ascii="Arial" w:eastAsia="Arial" w:hAnsi="Arial" w:cs="Arial"/>
          <w:sz w:val="20"/>
          <w:szCs w:val="20"/>
        </w:rPr>
        <w:t>on</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pacing w:val="2"/>
          <w:sz w:val="20"/>
          <w:szCs w:val="20"/>
        </w:rPr>
        <w:t>d</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7"/>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g</w:t>
      </w:r>
      <w:r w:rsidRPr="00F17329">
        <w:rPr>
          <w:rFonts w:ascii="Arial" w:eastAsia="Arial" w:hAnsi="Arial" w:cs="Arial"/>
          <w:spacing w:val="-2"/>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3"/>
          <w:sz w:val="20"/>
          <w:szCs w:val="20"/>
        </w:rPr>
        <w:t xml:space="preserve"> </w:t>
      </w:r>
      <w:r w:rsidRPr="00F17329">
        <w:rPr>
          <w:rFonts w:ascii="Arial" w:eastAsia="Arial" w:hAnsi="Arial" w:cs="Arial"/>
          <w:sz w:val="20"/>
          <w:szCs w:val="20"/>
        </w:rPr>
        <w:t>IHO</w:t>
      </w:r>
      <w:r w:rsidRPr="00F17329">
        <w:rPr>
          <w:rFonts w:ascii="Arial" w:eastAsia="Arial" w:hAnsi="Arial" w:cs="Arial"/>
          <w:spacing w:val="4"/>
          <w:sz w:val="20"/>
          <w:szCs w:val="20"/>
        </w:rPr>
        <w:t xml:space="preserve"> </w:t>
      </w:r>
      <w:r w:rsidRPr="00F17329">
        <w:rPr>
          <w:rFonts w:ascii="Arial" w:eastAsia="Arial" w:hAnsi="Arial" w:cs="Arial"/>
          <w:sz w:val="20"/>
          <w:szCs w:val="20"/>
        </w:rPr>
        <w:t>M</w:t>
      </w:r>
      <w:r w:rsidRPr="00F17329">
        <w:rPr>
          <w:rFonts w:ascii="Arial" w:eastAsia="Arial" w:hAnsi="Arial" w:cs="Arial"/>
          <w:spacing w:val="-1"/>
          <w:sz w:val="20"/>
          <w:szCs w:val="20"/>
        </w:rPr>
        <w:t>e</w:t>
      </w:r>
      <w:r w:rsidRPr="00F17329">
        <w:rPr>
          <w:rFonts w:ascii="Arial" w:eastAsia="Arial" w:hAnsi="Arial" w:cs="Arial"/>
          <w:spacing w:val="2"/>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z w:val="20"/>
          <w:szCs w:val="20"/>
        </w:rPr>
        <w:t xml:space="preserve">r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z w:val="20"/>
          <w:szCs w:val="20"/>
        </w:rPr>
        <w:t>es</w:t>
      </w:r>
      <w:r w:rsidRPr="00F17329">
        <w:rPr>
          <w:rFonts w:ascii="Arial" w:eastAsia="Arial" w:hAnsi="Arial" w:cs="Arial"/>
          <w:spacing w:val="-1"/>
          <w:sz w:val="20"/>
          <w:szCs w:val="20"/>
        </w:rPr>
        <w:t xml:space="preserve"> </w:t>
      </w:r>
      <w:r w:rsidRPr="00F17329">
        <w:rPr>
          <w:rFonts w:ascii="Arial" w:eastAsia="Arial" w:hAnsi="Arial" w:cs="Arial"/>
          <w:spacing w:val="1"/>
          <w:sz w:val="20"/>
          <w:szCs w:val="20"/>
        </w:rPr>
        <w:t>(</w:t>
      </w:r>
      <w:r w:rsidRPr="00F17329">
        <w:rPr>
          <w:rFonts w:ascii="Arial" w:eastAsia="Arial" w:hAnsi="Arial" w:cs="Arial"/>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3"/>
          <w:sz w:val="20"/>
          <w:szCs w:val="20"/>
        </w:rPr>
        <w:t xml:space="preserve"> </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z w:val="20"/>
          <w:szCs w:val="20"/>
        </w:rPr>
        <w:t xml:space="preserve">r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5"/>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e</w:t>
      </w:r>
      <w:r w:rsidRPr="00F17329">
        <w:rPr>
          <w:rFonts w:ascii="Arial" w:eastAsia="Arial" w:hAnsi="Arial" w:cs="Arial"/>
          <w:spacing w:val="2"/>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s of</w:t>
      </w:r>
      <w:r w:rsidRPr="00F17329">
        <w:rPr>
          <w:rFonts w:ascii="Arial" w:eastAsia="Arial" w:hAnsi="Arial" w:cs="Arial"/>
          <w:spacing w:val="22"/>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z w:val="20"/>
          <w:szCs w:val="20"/>
        </w:rPr>
        <w:t xml:space="preserve">l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4"/>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w:t>
      </w:r>
      <w:r w:rsidRPr="00F17329">
        <w:rPr>
          <w:rFonts w:ascii="Arial" w:eastAsia="Arial" w:hAnsi="Arial" w:cs="Arial"/>
          <w:sz w:val="20"/>
          <w:szCs w:val="20"/>
        </w:rPr>
        <w:t>RHC</w:t>
      </w:r>
      <w:r w:rsidRPr="00F17329">
        <w:rPr>
          <w:rFonts w:ascii="Arial" w:eastAsia="Arial" w:hAnsi="Arial" w:cs="Arial"/>
          <w:spacing w:val="2"/>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 It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a</w:t>
      </w:r>
      <w:r w:rsidRPr="00F17329">
        <w:rPr>
          <w:rFonts w:ascii="Arial" w:eastAsia="Arial" w:hAnsi="Arial" w:cs="Arial"/>
          <w:spacing w:val="-1"/>
          <w:sz w:val="20"/>
          <w:szCs w:val="20"/>
        </w:rPr>
        <w:t>l</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3"/>
          <w:sz w:val="20"/>
          <w:szCs w:val="20"/>
        </w:rPr>
        <w:t>r</w:t>
      </w:r>
      <w:r w:rsidRPr="00F17329">
        <w:rPr>
          <w:rFonts w:ascii="Arial" w:eastAsia="Arial" w:hAnsi="Arial" w:cs="Arial"/>
          <w:spacing w:val="-1"/>
          <w:sz w:val="20"/>
          <w:szCs w:val="20"/>
        </w:rPr>
        <w:t>i</w:t>
      </w:r>
      <w:r w:rsidRPr="00F17329">
        <w:rPr>
          <w:rFonts w:ascii="Arial" w:eastAsia="Arial" w:hAnsi="Arial" w:cs="Arial"/>
          <w:sz w:val="20"/>
          <w:szCs w:val="20"/>
        </w:rPr>
        <w:t>b</w:t>
      </w:r>
      <w:r w:rsidRPr="00F17329">
        <w:rPr>
          <w:rFonts w:ascii="Arial" w:eastAsia="Arial" w:hAnsi="Arial" w:cs="Arial"/>
          <w:spacing w:val="-1"/>
          <w:sz w:val="20"/>
          <w:szCs w:val="20"/>
        </w:rPr>
        <w:t>u</w:t>
      </w:r>
      <w:r w:rsidRPr="00F17329">
        <w:rPr>
          <w:rFonts w:ascii="Arial" w:eastAsia="Arial" w:hAnsi="Arial" w:cs="Arial"/>
          <w:spacing w:val="2"/>
          <w:sz w:val="20"/>
          <w:szCs w:val="20"/>
        </w:rPr>
        <w:t>t</w:t>
      </w:r>
      <w:r w:rsidRPr="00F17329">
        <w:rPr>
          <w:rFonts w:ascii="Arial" w:eastAsia="Arial" w:hAnsi="Arial" w:cs="Arial"/>
          <w:sz w:val="20"/>
          <w:szCs w:val="20"/>
        </w:rPr>
        <w:t>es</w:t>
      </w:r>
      <w:r w:rsidRPr="00F17329">
        <w:rPr>
          <w:rFonts w:ascii="Arial" w:eastAsia="Arial" w:hAnsi="Arial" w:cs="Arial"/>
          <w:spacing w:val="-3"/>
          <w:sz w:val="20"/>
          <w:szCs w:val="20"/>
        </w:rPr>
        <w:t xml:space="preserve"> </w:t>
      </w:r>
      <w:r w:rsidRPr="00F17329">
        <w:rPr>
          <w:rFonts w:ascii="Arial" w:eastAsia="Arial" w:hAnsi="Arial" w:cs="Arial"/>
          <w:sz w:val="20"/>
          <w:szCs w:val="20"/>
        </w:rPr>
        <w:t>to</w:t>
      </w:r>
      <w:r w:rsidRPr="00F17329">
        <w:rPr>
          <w:rFonts w:ascii="Arial" w:eastAsia="Arial" w:hAnsi="Arial" w:cs="Arial"/>
          <w:spacing w:val="4"/>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trat</w:t>
      </w:r>
      <w:r w:rsidRPr="00F17329">
        <w:rPr>
          <w:rFonts w:ascii="Arial" w:eastAsia="Arial" w:hAnsi="Arial" w:cs="Arial"/>
          <w:spacing w:val="1"/>
          <w:sz w:val="20"/>
          <w:szCs w:val="20"/>
        </w:rPr>
        <w:t>e</w:t>
      </w:r>
      <w:r w:rsidRPr="00F17329">
        <w:rPr>
          <w:rFonts w:ascii="Arial" w:eastAsia="Arial" w:hAnsi="Arial" w:cs="Arial"/>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 xml:space="preserve">c </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1"/>
          <w:sz w:val="20"/>
          <w:szCs w:val="20"/>
        </w:rPr>
        <w:t>i</w:t>
      </w:r>
      <w:r w:rsidRPr="00F17329">
        <w:rPr>
          <w:rFonts w:ascii="Arial" w:eastAsia="Arial" w:hAnsi="Arial" w:cs="Arial"/>
          <w:sz w:val="20"/>
          <w:szCs w:val="20"/>
        </w:rPr>
        <w:t>on</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w:t>
      </w:r>
      <w:r w:rsidRPr="00F17329">
        <w:rPr>
          <w:rFonts w:ascii="Arial" w:eastAsia="Arial" w:hAnsi="Arial" w:cs="Arial"/>
          <w:i/>
          <w:spacing w:val="-1"/>
          <w:sz w:val="20"/>
          <w:szCs w:val="20"/>
        </w:rPr>
        <w:t>A</w:t>
      </w:r>
      <w:r w:rsidRPr="00F17329">
        <w:rPr>
          <w:rFonts w:ascii="Arial" w:eastAsia="Arial" w:hAnsi="Arial" w:cs="Arial"/>
          <w:i/>
          <w:spacing w:val="1"/>
          <w:sz w:val="20"/>
          <w:szCs w:val="20"/>
        </w:rPr>
        <w:t>ss</w:t>
      </w:r>
      <w:r w:rsidRPr="00F17329">
        <w:rPr>
          <w:rFonts w:ascii="Arial" w:eastAsia="Arial" w:hAnsi="Arial" w:cs="Arial"/>
          <w:i/>
          <w:spacing w:val="-1"/>
          <w:sz w:val="20"/>
          <w:szCs w:val="20"/>
        </w:rPr>
        <w:t>i</w:t>
      </w:r>
      <w:r w:rsidRPr="00F17329">
        <w:rPr>
          <w:rFonts w:ascii="Arial" w:eastAsia="Arial" w:hAnsi="Arial" w:cs="Arial"/>
          <w:i/>
          <w:spacing w:val="1"/>
          <w:sz w:val="20"/>
          <w:szCs w:val="20"/>
        </w:rPr>
        <w:t>s</w:t>
      </w:r>
      <w:r w:rsidRPr="00F17329">
        <w:rPr>
          <w:rFonts w:ascii="Arial" w:eastAsia="Arial" w:hAnsi="Arial" w:cs="Arial"/>
          <w:i/>
          <w:sz w:val="20"/>
          <w:szCs w:val="20"/>
        </w:rPr>
        <w:t>t</w:t>
      </w:r>
      <w:r w:rsidRPr="00F17329">
        <w:rPr>
          <w:rFonts w:ascii="Arial" w:eastAsia="Arial" w:hAnsi="Arial" w:cs="Arial"/>
          <w:i/>
          <w:spacing w:val="3"/>
          <w:sz w:val="20"/>
          <w:szCs w:val="20"/>
        </w:rPr>
        <w:t xml:space="preserve"> </w:t>
      </w:r>
      <w:r w:rsidRPr="00F17329">
        <w:rPr>
          <w:rFonts w:ascii="Arial" w:eastAsia="Arial" w:hAnsi="Arial" w:cs="Arial"/>
          <w:i/>
          <w:spacing w:val="-3"/>
          <w:sz w:val="20"/>
          <w:szCs w:val="20"/>
        </w:rPr>
        <w:t>M</w:t>
      </w:r>
      <w:r w:rsidRPr="00F17329">
        <w:rPr>
          <w:rFonts w:ascii="Arial" w:eastAsia="Arial" w:hAnsi="Arial" w:cs="Arial"/>
          <w:i/>
          <w:spacing w:val="2"/>
          <w:sz w:val="20"/>
          <w:szCs w:val="20"/>
        </w:rPr>
        <w:t>e</w:t>
      </w:r>
      <w:r w:rsidRPr="00F17329">
        <w:rPr>
          <w:rFonts w:ascii="Arial" w:eastAsia="Arial" w:hAnsi="Arial" w:cs="Arial"/>
          <w:i/>
          <w:sz w:val="20"/>
          <w:szCs w:val="20"/>
        </w:rPr>
        <w:t>m</w:t>
      </w:r>
      <w:r w:rsidRPr="00F17329">
        <w:rPr>
          <w:rFonts w:ascii="Arial" w:eastAsia="Arial" w:hAnsi="Arial" w:cs="Arial"/>
          <w:i/>
          <w:spacing w:val="-1"/>
          <w:sz w:val="20"/>
          <w:szCs w:val="20"/>
        </w:rPr>
        <w:t>b</w:t>
      </w:r>
      <w:r w:rsidRPr="00F17329">
        <w:rPr>
          <w:rFonts w:ascii="Arial" w:eastAsia="Arial" w:hAnsi="Arial" w:cs="Arial"/>
          <w:i/>
          <w:sz w:val="20"/>
          <w:szCs w:val="20"/>
        </w:rPr>
        <w:t>er</w:t>
      </w:r>
      <w:r w:rsidRPr="00F17329">
        <w:rPr>
          <w:rFonts w:ascii="Arial" w:eastAsia="Arial" w:hAnsi="Arial" w:cs="Arial"/>
          <w:i/>
          <w:spacing w:val="3"/>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t</w:t>
      </w:r>
      <w:r w:rsidRPr="00F17329">
        <w:rPr>
          <w:rFonts w:ascii="Arial" w:eastAsia="Arial" w:hAnsi="Arial" w:cs="Arial"/>
          <w:i/>
          <w:spacing w:val="2"/>
          <w:sz w:val="20"/>
          <w:szCs w:val="20"/>
        </w:rPr>
        <w:t>a</w:t>
      </w:r>
      <w:r w:rsidRPr="00F17329">
        <w:rPr>
          <w:rFonts w:ascii="Arial" w:eastAsia="Arial" w:hAnsi="Arial" w:cs="Arial"/>
          <w:i/>
          <w:sz w:val="20"/>
          <w:szCs w:val="20"/>
        </w:rPr>
        <w:t>tes</w:t>
      </w:r>
      <w:r w:rsidRPr="00F17329">
        <w:rPr>
          <w:rFonts w:ascii="Arial" w:eastAsia="Arial" w:hAnsi="Arial" w:cs="Arial"/>
          <w:i/>
          <w:spacing w:val="1"/>
          <w:sz w:val="20"/>
          <w:szCs w:val="20"/>
        </w:rPr>
        <w:t xml:space="preserve"> </w:t>
      </w:r>
      <w:r w:rsidRPr="00F17329">
        <w:rPr>
          <w:rFonts w:ascii="Arial" w:eastAsia="Arial" w:hAnsi="Arial" w:cs="Arial"/>
          <w:i/>
          <w:sz w:val="20"/>
          <w:szCs w:val="20"/>
        </w:rPr>
        <w:t>to</w:t>
      </w:r>
      <w:r w:rsidRPr="00F17329">
        <w:rPr>
          <w:rFonts w:ascii="Arial" w:eastAsia="Arial" w:hAnsi="Arial" w:cs="Arial"/>
          <w:i/>
          <w:spacing w:val="7"/>
          <w:sz w:val="20"/>
          <w:szCs w:val="20"/>
        </w:rPr>
        <w:t xml:space="preserve"> </w:t>
      </w:r>
      <w:r w:rsidRPr="00F17329">
        <w:rPr>
          <w:rFonts w:ascii="Arial" w:eastAsia="Arial" w:hAnsi="Arial" w:cs="Arial"/>
          <w:i/>
          <w:sz w:val="20"/>
          <w:szCs w:val="20"/>
        </w:rPr>
        <w:t>f</w:t>
      </w:r>
      <w:r w:rsidRPr="00F17329">
        <w:rPr>
          <w:rFonts w:ascii="Arial" w:eastAsia="Arial" w:hAnsi="Arial" w:cs="Arial"/>
          <w:i/>
          <w:spacing w:val="2"/>
          <w:sz w:val="20"/>
          <w:szCs w:val="20"/>
        </w:rPr>
        <w:t>u</w:t>
      </w:r>
      <w:r w:rsidRPr="00F17329">
        <w:rPr>
          <w:rFonts w:ascii="Arial" w:eastAsia="Arial" w:hAnsi="Arial" w:cs="Arial"/>
          <w:i/>
          <w:spacing w:val="-1"/>
          <w:sz w:val="20"/>
          <w:szCs w:val="20"/>
        </w:rPr>
        <w:t>l</w:t>
      </w:r>
      <w:r w:rsidRPr="00F17329">
        <w:rPr>
          <w:rFonts w:ascii="Arial" w:eastAsia="Arial" w:hAnsi="Arial" w:cs="Arial"/>
          <w:i/>
          <w:sz w:val="20"/>
          <w:szCs w:val="20"/>
        </w:rPr>
        <w:t>f</w:t>
      </w:r>
      <w:r w:rsidRPr="00F17329">
        <w:rPr>
          <w:rFonts w:ascii="Arial" w:eastAsia="Arial" w:hAnsi="Arial" w:cs="Arial"/>
          <w:i/>
          <w:spacing w:val="1"/>
          <w:sz w:val="20"/>
          <w:szCs w:val="20"/>
        </w:rPr>
        <w:t>i</w:t>
      </w:r>
      <w:r w:rsidRPr="00F17329">
        <w:rPr>
          <w:rFonts w:ascii="Arial" w:eastAsia="Arial" w:hAnsi="Arial" w:cs="Arial"/>
          <w:i/>
          <w:sz w:val="20"/>
          <w:szCs w:val="20"/>
        </w:rPr>
        <w:t>l</w:t>
      </w:r>
      <w:r w:rsidRPr="00F17329">
        <w:rPr>
          <w:rFonts w:ascii="Arial" w:eastAsia="Arial" w:hAnsi="Arial" w:cs="Arial"/>
          <w:i/>
          <w:spacing w:val="2"/>
          <w:sz w:val="20"/>
          <w:szCs w:val="20"/>
        </w:rPr>
        <w:t xml:space="preserve"> </w:t>
      </w:r>
      <w:r w:rsidRPr="00F17329">
        <w:rPr>
          <w:rFonts w:ascii="Arial" w:eastAsia="Arial" w:hAnsi="Arial" w:cs="Arial"/>
          <w:i/>
          <w:sz w:val="20"/>
          <w:szCs w:val="20"/>
        </w:rPr>
        <w:t>t</w:t>
      </w:r>
      <w:r w:rsidRPr="00F17329">
        <w:rPr>
          <w:rFonts w:ascii="Arial" w:eastAsia="Arial" w:hAnsi="Arial" w:cs="Arial"/>
          <w:i/>
          <w:spacing w:val="2"/>
          <w:sz w:val="20"/>
          <w:szCs w:val="20"/>
        </w:rPr>
        <w:t>h</w:t>
      </w:r>
      <w:r w:rsidRPr="00F17329">
        <w:rPr>
          <w:rFonts w:ascii="Arial" w:eastAsia="Arial" w:hAnsi="Arial" w:cs="Arial"/>
          <w:i/>
          <w:sz w:val="20"/>
          <w:szCs w:val="20"/>
        </w:rPr>
        <w:t>e</w:t>
      </w:r>
      <w:r w:rsidRPr="00F17329">
        <w:rPr>
          <w:rFonts w:ascii="Arial" w:eastAsia="Arial" w:hAnsi="Arial" w:cs="Arial"/>
          <w:i/>
          <w:spacing w:val="-1"/>
          <w:sz w:val="20"/>
          <w:szCs w:val="20"/>
        </w:rPr>
        <w:t>i</w:t>
      </w:r>
      <w:r w:rsidRPr="00F17329">
        <w:rPr>
          <w:rFonts w:ascii="Arial" w:eastAsia="Arial" w:hAnsi="Arial" w:cs="Arial"/>
          <w:i/>
          <w:sz w:val="20"/>
          <w:szCs w:val="20"/>
        </w:rPr>
        <w:t>r</w:t>
      </w:r>
      <w:r w:rsidRPr="00F17329">
        <w:rPr>
          <w:rFonts w:ascii="Arial" w:eastAsia="Arial" w:hAnsi="Arial" w:cs="Arial"/>
          <w:i/>
          <w:spacing w:val="3"/>
          <w:sz w:val="20"/>
          <w:szCs w:val="20"/>
        </w:rPr>
        <w:t xml:space="preserve"> </w:t>
      </w:r>
      <w:r w:rsidRPr="00F17329">
        <w:rPr>
          <w:rFonts w:ascii="Arial" w:eastAsia="Arial" w:hAnsi="Arial" w:cs="Arial"/>
          <w:i/>
          <w:spacing w:val="1"/>
          <w:sz w:val="20"/>
          <w:szCs w:val="20"/>
        </w:rPr>
        <w:t>r</w:t>
      </w:r>
      <w:r w:rsidRPr="00F17329">
        <w:rPr>
          <w:rFonts w:ascii="Arial" w:eastAsia="Arial" w:hAnsi="Arial" w:cs="Arial"/>
          <w:i/>
          <w:spacing w:val="2"/>
          <w:sz w:val="20"/>
          <w:szCs w:val="20"/>
        </w:rPr>
        <w:t>o</w:t>
      </w:r>
      <w:r w:rsidRPr="00F17329">
        <w:rPr>
          <w:rFonts w:ascii="Arial" w:eastAsia="Arial" w:hAnsi="Arial" w:cs="Arial"/>
          <w:i/>
          <w:spacing w:val="-1"/>
          <w:sz w:val="20"/>
          <w:szCs w:val="20"/>
        </w:rPr>
        <w:t>l</w:t>
      </w:r>
      <w:r w:rsidRPr="00F17329">
        <w:rPr>
          <w:rFonts w:ascii="Arial" w:eastAsia="Arial" w:hAnsi="Arial" w:cs="Arial"/>
          <w:i/>
          <w:sz w:val="20"/>
          <w:szCs w:val="20"/>
        </w:rPr>
        <w:t>e</w:t>
      </w:r>
      <w:r w:rsidRPr="00F17329">
        <w:rPr>
          <w:rFonts w:ascii="Arial" w:eastAsia="Arial" w:hAnsi="Arial" w:cs="Arial"/>
          <w:i/>
          <w:spacing w:val="5"/>
          <w:sz w:val="20"/>
          <w:szCs w:val="20"/>
        </w:rPr>
        <w:t>s</w:t>
      </w: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sz w:val="20"/>
          <w:szCs w:val="20"/>
        </w:rPr>
        <w:t>thr</w:t>
      </w:r>
      <w:r w:rsidRPr="00F17329">
        <w:rPr>
          <w:rFonts w:ascii="Arial" w:eastAsia="Arial" w:hAnsi="Arial" w:cs="Arial"/>
          <w:spacing w:val="2"/>
          <w:sz w:val="20"/>
          <w:szCs w:val="20"/>
        </w:rPr>
        <w:t>o</w:t>
      </w:r>
      <w:r w:rsidRPr="00F17329">
        <w:rPr>
          <w:rFonts w:ascii="Arial" w:eastAsia="Arial" w:hAnsi="Arial" w:cs="Arial"/>
          <w:sz w:val="20"/>
          <w:szCs w:val="20"/>
        </w:rPr>
        <w:t>u</w:t>
      </w:r>
      <w:r w:rsidRPr="00F17329">
        <w:rPr>
          <w:rFonts w:ascii="Arial" w:eastAsia="Arial" w:hAnsi="Arial" w:cs="Arial"/>
          <w:spacing w:val="-1"/>
          <w:sz w:val="20"/>
          <w:szCs w:val="20"/>
        </w:rPr>
        <w:t>g</w:t>
      </w:r>
      <w:r w:rsidRPr="00F17329">
        <w:rPr>
          <w:rFonts w:ascii="Arial" w:eastAsia="Arial" w:hAnsi="Arial" w:cs="Arial"/>
          <w:sz w:val="20"/>
          <w:szCs w:val="20"/>
        </w:rPr>
        <w:t>h</w:t>
      </w:r>
      <w:r w:rsidRPr="00F17329">
        <w:rPr>
          <w:rFonts w:ascii="Arial" w:eastAsia="Arial" w:hAnsi="Arial" w:cs="Arial"/>
          <w:spacing w:val="2"/>
          <w:sz w:val="20"/>
          <w:szCs w:val="20"/>
        </w:rPr>
        <w:t xml:space="preserve"> </w:t>
      </w:r>
      <w:r w:rsidRPr="00F17329">
        <w:rPr>
          <w:rFonts w:ascii="Arial" w:eastAsia="Arial" w:hAnsi="Arial" w:cs="Arial"/>
          <w:sz w:val="20"/>
          <w:szCs w:val="20"/>
        </w:rPr>
        <w:t>the</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HO</w:t>
      </w:r>
      <w:r w:rsidRPr="00F17329">
        <w:rPr>
          <w:rFonts w:ascii="Arial" w:eastAsia="Arial" w:hAnsi="Arial" w:cs="Arial"/>
          <w:spacing w:val="6"/>
          <w:sz w:val="20"/>
          <w:szCs w:val="20"/>
        </w:rPr>
        <w:t xml:space="preserve"> </w:t>
      </w:r>
      <w:r w:rsidRPr="00F17329">
        <w:rPr>
          <w:rFonts w:ascii="Arial" w:eastAsia="Arial" w:hAnsi="Arial" w:cs="Arial"/>
          <w:sz w:val="20"/>
          <w:szCs w:val="20"/>
        </w:rPr>
        <w:t>Ca</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3"/>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B</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 xml:space="preserve">ng </w:t>
      </w:r>
      <w:r w:rsidRPr="00F17329">
        <w:rPr>
          <w:rFonts w:ascii="Arial" w:eastAsia="Arial" w:hAnsi="Arial" w:cs="Arial"/>
          <w:spacing w:val="6"/>
          <w:sz w:val="20"/>
          <w:szCs w:val="20"/>
        </w:rPr>
        <w:t>W</w:t>
      </w:r>
      <w:r w:rsidRPr="00F17329">
        <w:rPr>
          <w:rFonts w:ascii="Arial" w:eastAsia="Arial" w:hAnsi="Arial" w:cs="Arial"/>
          <w:spacing w:val="-3"/>
          <w:sz w:val="20"/>
          <w:szCs w:val="20"/>
        </w:rPr>
        <w:t>o</w:t>
      </w:r>
      <w:r w:rsidRPr="00F17329">
        <w:rPr>
          <w:rFonts w:ascii="Arial" w:eastAsia="Arial" w:hAnsi="Arial" w:cs="Arial"/>
          <w:spacing w:val="-2"/>
          <w:sz w:val="20"/>
          <w:szCs w:val="20"/>
        </w:rPr>
        <w:t>r</w:t>
      </w:r>
      <w:r w:rsidRPr="00F17329">
        <w:rPr>
          <w:rFonts w:ascii="Arial" w:eastAsia="Arial" w:hAnsi="Arial" w:cs="Arial"/>
          <w:sz w:val="20"/>
          <w:szCs w:val="20"/>
        </w:rPr>
        <w:t>k</w:t>
      </w:r>
      <w:r w:rsidRPr="00F17329">
        <w:rPr>
          <w:rFonts w:ascii="Arial" w:eastAsia="Arial" w:hAnsi="Arial" w:cs="Arial"/>
          <w:spacing w:val="8"/>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mm</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M</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as</w:t>
      </w:r>
      <w:r w:rsidRPr="00F17329">
        <w:rPr>
          <w:rFonts w:ascii="Arial" w:eastAsia="Arial" w:hAnsi="Arial" w:cs="Arial"/>
          <w:spacing w:val="9"/>
          <w:sz w:val="20"/>
          <w:szCs w:val="20"/>
        </w:rPr>
        <w:t xml:space="preserve"> </w:t>
      </w:r>
      <w:r w:rsidRPr="00F17329">
        <w:rPr>
          <w:rFonts w:ascii="Arial" w:eastAsia="Arial" w:hAnsi="Arial" w:cs="Arial"/>
          <w:sz w:val="20"/>
          <w:szCs w:val="20"/>
        </w:rPr>
        <w:t>we</w:t>
      </w:r>
      <w:r w:rsidRPr="00F17329">
        <w:rPr>
          <w:rFonts w:ascii="Arial" w:eastAsia="Arial" w:hAnsi="Arial" w:cs="Arial"/>
          <w:spacing w:val="1"/>
          <w:sz w:val="20"/>
          <w:szCs w:val="20"/>
        </w:rPr>
        <w:t>l</w:t>
      </w:r>
      <w:r w:rsidRPr="00F17329">
        <w:rPr>
          <w:rFonts w:ascii="Arial" w:eastAsia="Arial" w:hAnsi="Arial" w:cs="Arial"/>
          <w:sz w:val="20"/>
          <w:szCs w:val="20"/>
        </w:rPr>
        <w:t>l</w:t>
      </w:r>
      <w:r w:rsidRPr="00F17329">
        <w:rPr>
          <w:rFonts w:ascii="Arial" w:eastAsia="Arial" w:hAnsi="Arial" w:cs="Arial"/>
          <w:spacing w:val="7"/>
          <w:sz w:val="20"/>
          <w:szCs w:val="20"/>
        </w:rPr>
        <w:t xml:space="preserve"> </w:t>
      </w:r>
      <w:r w:rsidRPr="00F17329">
        <w:rPr>
          <w:rFonts w:ascii="Arial" w:eastAsia="Arial" w:hAnsi="Arial" w:cs="Arial"/>
          <w:sz w:val="20"/>
          <w:szCs w:val="20"/>
        </w:rPr>
        <w:t>as</w:t>
      </w:r>
      <w:r w:rsidRPr="00F17329">
        <w:rPr>
          <w:rFonts w:ascii="Arial" w:eastAsia="Arial" w:hAnsi="Arial" w:cs="Arial"/>
          <w:spacing w:val="9"/>
          <w:sz w:val="20"/>
          <w:szCs w:val="20"/>
        </w:rPr>
        <w:t xml:space="preserve"> </w:t>
      </w:r>
      <w:r w:rsidRPr="00F17329">
        <w:rPr>
          <w:rFonts w:ascii="Arial" w:eastAsia="Arial" w:hAnsi="Arial" w:cs="Arial"/>
          <w:sz w:val="20"/>
          <w:szCs w:val="20"/>
        </w:rPr>
        <w:t>n</w:t>
      </w:r>
      <w:r w:rsidRPr="00F17329">
        <w:rPr>
          <w:rFonts w:ascii="Arial" w:eastAsia="Arial" w:hAnsi="Arial" w:cs="Arial"/>
          <w:spacing w:val="-1"/>
          <w:sz w:val="20"/>
          <w:szCs w:val="20"/>
        </w:rPr>
        <w:t>o</w:t>
      </w:r>
      <w:r w:rsidRPr="00F17329">
        <w:rPr>
          <w:rFonts w:ascii="Arial" w:eastAsia="Arial" w:hAnsi="Arial" w:cs="Arial"/>
          <w:spacing w:val="5"/>
          <w:sz w:val="20"/>
          <w:szCs w:val="20"/>
        </w:rPr>
        <w:t>n</w:t>
      </w:r>
      <w:r w:rsidRPr="00F17329">
        <w:rPr>
          <w:rFonts w:ascii="Arial" w:eastAsia="Arial" w:hAnsi="Arial" w:cs="Arial"/>
          <w:spacing w:val="1"/>
          <w:sz w:val="20"/>
          <w:szCs w:val="20"/>
        </w:rPr>
        <w:t>-</w:t>
      </w:r>
      <w:r w:rsidRPr="00F17329">
        <w:rPr>
          <w:rFonts w:ascii="Arial" w:eastAsia="Arial" w:hAnsi="Arial" w:cs="Arial"/>
          <w:spacing w:val="2"/>
          <w:sz w:val="20"/>
          <w:szCs w:val="20"/>
        </w:rPr>
        <w:t>M</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z w:val="20"/>
          <w:szCs w:val="20"/>
        </w:rPr>
        <w:t xml:space="preserve">r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z w:val="20"/>
          <w:szCs w:val="20"/>
        </w:rPr>
        <w:t>es</w:t>
      </w:r>
      <w:r w:rsidRPr="00F17329">
        <w:rPr>
          <w:rFonts w:ascii="Arial" w:eastAsia="Arial" w:hAnsi="Arial" w:cs="Arial"/>
          <w:spacing w:val="6"/>
          <w:sz w:val="20"/>
          <w:szCs w:val="20"/>
        </w:rPr>
        <w:t xml:space="preserve"> </w:t>
      </w:r>
      <w:r w:rsidRPr="00F17329">
        <w:rPr>
          <w:rFonts w:ascii="Arial" w:eastAsia="Arial" w:hAnsi="Arial" w:cs="Arial"/>
          <w:sz w:val="20"/>
          <w:szCs w:val="20"/>
        </w:rPr>
        <w:t>to</w:t>
      </w:r>
      <w:r w:rsidRPr="00F17329">
        <w:rPr>
          <w:rFonts w:ascii="Arial" w:eastAsia="Arial" w:hAnsi="Arial" w:cs="Arial"/>
          <w:spacing w:val="9"/>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n</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w:t>
      </w:r>
      <w:r w:rsidRPr="00F17329">
        <w:rPr>
          <w:rFonts w:ascii="Arial" w:eastAsia="Arial" w:hAnsi="Arial" w:cs="Arial"/>
          <w:spacing w:val="3"/>
          <w:sz w:val="20"/>
          <w:szCs w:val="20"/>
        </w:rPr>
        <w:t xml:space="preserve"> </w:t>
      </w:r>
      <w:r w:rsidRPr="00F17329">
        <w:rPr>
          <w:rFonts w:ascii="Arial" w:eastAsia="Arial" w:hAnsi="Arial" w:cs="Arial"/>
          <w:spacing w:val="4"/>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w:t>
      </w:r>
      <w:r w:rsidRPr="00F17329">
        <w:rPr>
          <w:rFonts w:ascii="Arial" w:eastAsia="Arial" w:hAnsi="Arial" w:cs="Arial"/>
          <w:spacing w:val="2"/>
          <w:sz w:val="20"/>
          <w:szCs w:val="20"/>
        </w:rPr>
        <w:t>p</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
          <w:sz w:val="20"/>
          <w:szCs w:val="20"/>
        </w:rPr>
        <w:t xml:space="preserve"> c</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w</w:t>
      </w:r>
      <w:r w:rsidRPr="00F17329">
        <w:rPr>
          <w:rFonts w:ascii="Arial" w:eastAsia="Arial" w:hAnsi="Arial" w:cs="Arial"/>
          <w:spacing w:val="2"/>
          <w:sz w:val="20"/>
          <w:szCs w:val="20"/>
        </w:rPr>
        <w:t>h</w:t>
      </w:r>
      <w:r w:rsidRPr="00F17329">
        <w:rPr>
          <w:rFonts w:ascii="Arial" w:eastAsia="Arial" w:hAnsi="Arial" w:cs="Arial"/>
          <w:sz w:val="20"/>
          <w:szCs w:val="20"/>
        </w:rPr>
        <w:t>ere</w:t>
      </w:r>
      <w:r w:rsidRPr="00F17329">
        <w:rPr>
          <w:rFonts w:ascii="Arial" w:eastAsia="Arial" w:hAnsi="Arial" w:cs="Arial"/>
          <w:spacing w:val="6"/>
          <w:sz w:val="20"/>
          <w:szCs w:val="20"/>
        </w:rPr>
        <w:t xml:space="preserve"> </w:t>
      </w:r>
      <w:r w:rsidRPr="00F17329">
        <w:rPr>
          <w:rFonts w:ascii="Arial" w:eastAsia="Arial" w:hAnsi="Arial" w:cs="Arial"/>
          <w:sz w:val="20"/>
          <w:szCs w:val="20"/>
        </w:rPr>
        <w:t>th</w:t>
      </w:r>
      <w:r w:rsidRPr="00F17329">
        <w:rPr>
          <w:rFonts w:ascii="Arial" w:eastAsia="Arial" w:hAnsi="Arial" w:cs="Arial"/>
          <w:spacing w:val="4"/>
          <w:sz w:val="20"/>
          <w:szCs w:val="20"/>
        </w:rPr>
        <w:t>e</w:t>
      </w:r>
      <w:r w:rsidRPr="00F17329">
        <w:rPr>
          <w:rFonts w:ascii="Arial" w:eastAsia="Arial" w:hAnsi="Arial" w:cs="Arial"/>
          <w:sz w:val="20"/>
          <w:szCs w:val="20"/>
        </w:rPr>
        <w:t>y</w:t>
      </w:r>
      <w:r w:rsidRPr="00F17329">
        <w:rPr>
          <w:rFonts w:ascii="Arial" w:eastAsia="Arial" w:hAnsi="Arial" w:cs="Arial"/>
          <w:spacing w:val="4"/>
          <w:sz w:val="20"/>
          <w:szCs w:val="20"/>
        </w:rPr>
        <w:t xml:space="preserve"> </w:t>
      </w:r>
      <w:r w:rsidRPr="00F17329">
        <w:rPr>
          <w:rFonts w:ascii="Arial" w:eastAsia="Arial" w:hAnsi="Arial" w:cs="Arial"/>
          <w:sz w:val="20"/>
          <w:szCs w:val="20"/>
        </w:rPr>
        <w:t>do</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n</w:t>
      </w:r>
      <w:r w:rsidRPr="00F17329">
        <w:rPr>
          <w:rFonts w:ascii="Arial" w:eastAsia="Arial" w:hAnsi="Arial" w:cs="Arial"/>
          <w:sz w:val="20"/>
          <w:szCs w:val="20"/>
        </w:rPr>
        <w:t>ot</w:t>
      </w:r>
      <w:r w:rsidRPr="00F17329">
        <w:rPr>
          <w:rFonts w:ascii="Arial" w:eastAsia="Arial" w:hAnsi="Arial" w:cs="Arial"/>
          <w:spacing w:val="8"/>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7"/>
          <w:sz w:val="20"/>
          <w:szCs w:val="20"/>
        </w:rPr>
        <w:t xml:space="preserve"> </w:t>
      </w:r>
      <w:r w:rsidRPr="00F17329">
        <w:rPr>
          <w:rFonts w:ascii="Arial" w:eastAsia="Arial" w:hAnsi="Arial" w:cs="Arial"/>
          <w:sz w:val="20"/>
          <w:szCs w:val="20"/>
        </w:rPr>
        <w:t>to</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tr</w:t>
      </w:r>
      <w:r w:rsidRPr="00F17329">
        <w:rPr>
          <w:rFonts w:ascii="Arial" w:eastAsia="Arial" w:hAnsi="Arial" w:cs="Arial"/>
          <w:spacing w:val="-1"/>
          <w:sz w:val="20"/>
          <w:szCs w:val="20"/>
        </w:rPr>
        <w:t>i</w:t>
      </w:r>
      <w:r w:rsidRPr="00F17329">
        <w:rPr>
          <w:rFonts w:ascii="Arial" w:eastAsia="Arial" w:hAnsi="Arial" w:cs="Arial"/>
          <w:spacing w:val="2"/>
          <w:sz w:val="20"/>
          <w:szCs w:val="20"/>
        </w:rPr>
        <w:t>b</w:t>
      </w:r>
      <w:r w:rsidRPr="00F17329">
        <w:rPr>
          <w:rFonts w:ascii="Arial" w:eastAsia="Arial" w:hAnsi="Arial" w:cs="Arial"/>
          <w:sz w:val="20"/>
          <w:szCs w:val="20"/>
        </w:rPr>
        <w:t>ute</w:t>
      </w:r>
      <w:r w:rsidRPr="00F17329">
        <w:rPr>
          <w:rFonts w:ascii="Arial" w:eastAsia="Arial" w:hAnsi="Arial" w:cs="Arial"/>
          <w:spacing w:val="2"/>
          <w:sz w:val="20"/>
          <w:szCs w:val="20"/>
        </w:rPr>
        <w:t xml:space="preserve"> </w:t>
      </w:r>
      <w:r w:rsidRPr="00F17329">
        <w:rPr>
          <w:rFonts w:ascii="Arial" w:eastAsia="Arial" w:hAnsi="Arial" w:cs="Arial"/>
          <w:sz w:val="20"/>
          <w:szCs w:val="20"/>
        </w:rPr>
        <w:t>to</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pro</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7"/>
          <w:sz w:val="20"/>
          <w:szCs w:val="20"/>
        </w:rPr>
        <w:t xml:space="preserve"> </w:t>
      </w:r>
      <w:r w:rsidRPr="00F17329">
        <w:rPr>
          <w:rFonts w:ascii="Arial" w:eastAsia="Arial" w:hAnsi="Arial" w:cs="Arial"/>
          <w:sz w:val="20"/>
          <w:szCs w:val="20"/>
        </w:rPr>
        <w:t>of</w:t>
      </w:r>
      <w:r w:rsidRPr="00F17329">
        <w:rPr>
          <w:rFonts w:ascii="Arial" w:eastAsia="Arial" w:hAnsi="Arial" w:cs="Arial"/>
          <w:spacing w:val="-5"/>
          <w:sz w:val="20"/>
          <w:szCs w:val="20"/>
        </w:rPr>
        <w:t xml:space="preserve"> </w:t>
      </w:r>
      <w:r w:rsidRPr="00F17329">
        <w:rPr>
          <w:rFonts w:ascii="Arial" w:eastAsia="Arial" w:hAnsi="Arial" w:cs="Arial"/>
          <w:sz w:val="20"/>
          <w:szCs w:val="20"/>
        </w:rPr>
        <w:t>the</w:t>
      </w:r>
      <w:r w:rsidRPr="00F17329">
        <w:rPr>
          <w:rFonts w:ascii="Arial" w:eastAsia="Arial" w:hAnsi="Arial" w:cs="Arial"/>
          <w:spacing w:val="-9"/>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l</w:t>
      </w:r>
      <w:r w:rsidRPr="00F17329">
        <w:rPr>
          <w:rFonts w:ascii="Arial" w:eastAsia="Arial" w:hAnsi="Arial" w:cs="Arial"/>
          <w:spacing w:val="2"/>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pacing w:val="2"/>
          <w:sz w:val="20"/>
          <w:szCs w:val="20"/>
        </w:rPr>
        <w:t>d</w:t>
      </w:r>
      <w:r w:rsidRPr="00F17329">
        <w:rPr>
          <w:rFonts w:ascii="Arial" w:eastAsia="Arial" w:hAnsi="Arial" w:cs="Arial"/>
          <w:sz w:val="20"/>
          <w:szCs w:val="20"/>
        </w:rPr>
        <w:t>y</w:t>
      </w:r>
      <w:r w:rsidRPr="00F17329">
        <w:rPr>
          <w:rFonts w:ascii="Arial" w:eastAsia="Arial" w:hAnsi="Arial" w:cs="Arial"/>
          <w:spacing w:val="-13"/>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b</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h</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15"/>
          <w:sz w:val="20"/>
          <w:szCs w:val="20"/>
        </w:rPr>
        <w:t xml:space="preserve"> </w:t>
      </w:r>
      <w:r w:rsidRPr="00F17329">
        <w:rPr>
          <w:rFonts w:ascii="Arial" w:eastAsia="Arial" w:hAnsi="Arial" w:cs="Arial"/>
          <w:spacing w:val="4"/>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drog</w:t>
      </w:r>
      <w:r w:rsidRPr="00F17329">
        <w:rPr>
          <w:rFonts w:ascii="Arial" w:eastAsia="Arial" w:hAnsi="Arial" w:cs="Arial"/>
          <w:spacing w:val="3"/>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6"/>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tru</w:t>
      </w:r>
      <w:r w:rsidRPr="00F17329">
        <w:rPr>
          <w:rFonts w:ascii="Arial" w:eastAsia="Arial" w:hAnsi="Arial" w:cs="Arial"/>
          <w:spacing w:val="1"/>
          <w:sz w:val="20"/>
          <w:szCs w:val="20"/>
        </w:rPr>
        <w:t>c</w:t>
      </w:r>
      <w:r w:rsidRPr="00F17329">
        <w:rPr>
          <w:rFonts w:ascii="Arial" w:eastAsia="Arial" w:hAnsi="Arial" w:cs="Arial"/>
          <w:sz w:val="20"/>
          <w:szCs w:val="20"/>
        </w:rPr>
        <w:t>ture.</w:t>
      </w:r>
      <w:r w:rsidRPr="00F17329">
        <w:rPr>
          <w:rFonts w:ascii="Arial" w:eastAsia="Arial" w:hAnsi="Arial" w:cs="Arial"/>
          <w:spacing w:val="-17"/>
          <w:sz w:val="20"/>
          <w:szCs w:val="20"/>
        </w:rPr>
        <w:t xml:space="preserve"> </w:t>
      </w:r>
      <w:r w:rsidRPr="00F17329">
        <w:rPr>
          <w:rFonts w:ascii="Arial" w:eastAsia="Arial" w:hAnsi="Arial" w:cs="Arial"/>
          <w:spacing w:val="3"/>
          <w:sz w:val="20"/>
          <w:szCs w:val="20"/>
        </w:rPr>
        <w:t>T</w:t>
      </w:r>
      <w:r w:rsidRPr="00F17329">
        <w:rPr>
          <w:rFonts w:ascii="Arial" w:eastAsia="Arial" w:hAnsi="Arial" w:cs="Arial"/>
          <w:sz w:val="20"/>
          <w:szCs w:val="20"/>
        </w:rPr>
        <w:t>he</w:t>
      </w:r>
      <w:r w:rsidRPr="00F17329">
        <w:rPr>
          <w:rFonts w:ascii="Arial" w:eastAsia="Arial" w:hAnsi="Arial" w:cs="Arial"/>
          <w:spacing w:val="-9"/>
          <w:sz w:val="20"/>
          <w:szCs w:val="20"/>
        </w:rPr>
        <w:t xml:space="preserve"> </w:t>
      </w:r>
      <w:r w:rsidRPr="00F17329">
        <w:rPr>
          <w:rFonts w:ascii="Arial" w:eastAsia="Arial" w:hAnsi="Arial" w:cs="Arial"/>
          <w:sz w:val="20"/>
          <w:szCs w:val="20"/>
        </w:rPr>
        <w:t>progra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5"/>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z w:val="20"/>
          <w:szCs w:val="20"/>
        </w:rPr>
        <w:t>u</w:t>
      </w:r>
      <w:r w:rsidRPr="00F17329">
        <w:rPr>
          <w:rFonts w:ascii="Arial" w:eastAsia="Arial" w:hAnsi="Arial" w:cs="Arial"/>
          <w:spacing w:val="-1"/>
          <w:sz w:val="20"/>
          <w:szCs w:val="20"/>
        </w:rPr>
        <w:t>d</w:t>
      </w:r>
      <w:r w:rsidRPr="00F17329">
        <w:rPr>
          <w:rFonts w:ascii="Arial" w:eastAsia="Arial" w:hAnsi="Arial" w:cs="Arial"/>
          <w:sz w:val="20"/>
          <w:szCs w:val="20"/>
        </w:rPr>
        <w:t>es</w:t>
      </w:r>
      <w:r w:rsidRPr="00F17329">
        <w:rPr>
          <w:rFonts w:ascii="Arial" w:eastAsia="Arial" w:hAnsi="Arial" w:cs="Arial"/>
          <w:spacing w:val="-1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j</w:t>
      </w:r>
      <w:r w:rsidRPr="00F17329">
        <w:rPr>
          <w:rFonts w:ascii="Arial" w:eastAsia="Arial" w:hAnsi="Arial" w:cs="Arial"/>
          <w:sz w:val="20"/>
          <w:szCs w:val="20"/>
        </w:rPr>
        <w:t>or</w:t>
      </w:r>
      <w:r w:rsidRPr="00F17329">
        <w:rPr>
          <w:rFonts w:ascii="Arial" w:eastAsia="Arial" w:hAnsi="Arial" w:cs="Arial"/>
          <w:spacing w:val="-9"/>
          <w:sz w:val="20"/>
          <w:szCs w:val="20"/>
        </w:rPr>
        <w:t xml:space="preserve"> </w:t>
      </w:r>
      <w:r w:rsidRPr="00F17329">
        <w:rPr>
          <w:rFonts w:ascii="Arial" w:eastAsia="Arial" w:hAnsi="Arial" w:cs="Arial"/>
          <w:sz w:val="20"/>
          <w:szCs w:val="20"/>
        </w:rPr>
        <w:t>to</w:t>
      </w:r>
      <w:r w:rsidRPr="00F17329">
        <w:rPr>
          <w:rFonts w:ascii="Arial" w:eastAsia="Arial" w:hAnsi="Arial" w:cs="Arial"/>
          <w:spacing w:val="-1"/>
          <w:sz w:val="20"/>
          <w:szCs w:val="20"/>
        </w:rPr>
        <w:t>pi</w:t>
      </w:r>
      <w:r w:rsidRPr="00F17329">
        <w:rPr>
          <w:rFonts w:ascii="Arial" w:eastAsia="Arial" w:hAnsi="Arial" w:cs="Arial"/>
          <w:spacing w:val="1"/>
          <w:sz w:val="20"/>
          <w:szCs w:val="20"/>
        </w:rPr>
        <w:t>c</w:t>
      </w:r>
      <w:r w:rsidRPr="00F17329">
        <w:rPr>
          <w:rFonts w:ascii="Arial" w:eastAsia="Arial" w:hAnsi="Arial" w:cs="Arial"/>
          <w:sz w:val="20"/>
          <w:szCs w:val="20"/>
        </w:rPr>
        <w:t>s</w:t>
      </w:r>
      <w:r w:rsidRPr="00F17329">
        <w:rPr>
          <w:rFonts w:ascii="Arial" w:eastAsia="Arial" w:hAnsi="Arial" w:cs="Arial"/>
          <w:spacing w:val="-9"/>
          <w:sz w:val="20"/>
          <w:szCs w:val="20"/>
        </w:rPr>
        <w:t xml:space="preserve"> </w:t>
      </w:r>
      <w:r w:rsidRPr="00F17329">
        <w:rPr>
          <w:rFonts w:ascii="Arial" w:eastAsia="Arial" w:hAnsi="Arial" w:cs="Arial"/>
          <w:sz w:val="20"/>
          <w:szCs w:val="20"/>
        </w:rPr>
        <w:t>th</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q</w:t>
      </w:r>
      <w:r w:rsidRPr="00F17329">
        <w:rPr>
          <w:rFonts w:ascii="Arial" w:eastAsia="Arial" w:hAnsi="Arial" w:cs="Arial"/>
          <w:spacing w:val="2"/>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1"/>
          <w:sz w:val="20"/>
          <w:szCs w:val="20"/>
        </w:rPr>
        <w:t xml:space="preserve"> </w:t>
      </w:r>
      <w:r w:rsidRPr="00F17329">
        <w:rPr>
          <w:rFonts w:ascii="Arial" w:eastAsia="Arial" w:hAnsi="Arial" w:cs="Arial"/>
          <w:sz w:val="20"/>
          <w:szCs w:val="20"/>
        </w:rPr>
        <w:t>a</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pacing w:val="-1"/>
          <w:sz w:val="20"/>
          <w:szCs w:val="20"/>
        </w:rPr>
        <w:t>l</w:t>
      </w:r>
      <w:r w:rsidRPr="00F17329">
        <w:rPr>
          <w:rFonts w:ascii="Arial" w:eastAsia="Arial" w:hAnsi="Arial" w:cs="Arial"/>
          <w:spacing w:val="4"/>
          <w:sz w:val="20"/>
          <w:szCs w:val="20"/>
        </w:rPr>
        <w:t>l</w:t>
      </w:r>
      <w:r w:rsidRPr="00F17329">
        <w:rPr>
          <w:rFonts w:ascii="Arial" w:eastAsia="Arial" w:hAnsi="Arial" w:cs="Arial"/>
          <w:sz w:val="20"/>
          <w:szCs w:val="20"/>
        </w:rPr>
        <w:t>y</w:t>
      </w:r>
      <w:r w:rsidRPr="00F17329">
        <w:rPr>
          <w:rFonts w:ascii="Arial" w:eastAsia="Arial" w:hAnsi="Arial" w:cs="Arial"/>
          <w:spacing w:val="-18"/>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pacing w:val="3"/>
          <w:sz w:val="20"/>
          <w:szCs w:val="20"/>
        </w:rPr>
        <w:t>r</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at</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1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3"/>
          <w:sz w:val="20"/>
          <w:szCs w:val="20"/>
        </w:rPr>
        <w:t>r</w:t>
      </w:r>
      <w:r w:rsidRPr="00F17329">
        <w:rPr>
          <w:rFonts w:ascii="Arial" w:eastAsia="Arial" w:hAnsi="Arial" w:cs="Arial"/>
          <w:spacing w:val="11"/>
          <w:sz w:val="20"/>
          <w:szCs w:val="20"/>
        </w:rPr>
        <w:t>o</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1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h as</w:t>
      </w:r>
      <w:r w:rsidRPr="00F17329">
        <w:rPr>
          <w:rFonts w:ascii="Arial" w:eastAsia="Arial" w:hAnsi="Arial" w:cs="Arial"/>
          <w:spacing w:val="-1"/>
          <w:sz w:val="20"/>
          <w:szCs w:val="20"/>
        </w:rPr>
        <w:t xml:space="preserve"> E</w:t>
      </w:r>
      <w:r w:rsidRPr="00F17329">
        <w:rPr>
          <w:rFonts w:ascii="Arial" w:eastAsia="Arial" w:hAnsi="Arial" w:cs="Arial"/>
          <w:sz w:val="20"/>
          <w:szCs w:val="20"/>
        </w:rPr>
        <w:t>NC</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d</w:t>
      </w:r>
      <w:r w:rsidRPr="00F17329">
        <w:rPr>
          <w:rFonts w:ascii="Arial" w:eastAsia="Arial" w:hAnsi="Arial" w:cs="Arial"/>
          <w:spacing w:val="2"/>
          <w:sz w:val="20"/>
          <w:szCs w:val="20"/>
        </w:rPr>
        <w:t>e</w:t>
      </w:r>
      <w:r w:rsidRPr="00F17329">
        <w:rPr>
          <w:rFonts w:ascii="Arial" w:eastAsia="Arial" w:hAnsi="Arial" w:cs="Arial"/>
          <w:sz w:val="20"/>
          <w:szCs w:val="20"/>
        </w:rPr>
        <w:t>q</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5"/>
          <w:sz w:val="20"/>
          <w:szCs w:val="20"/>
        </w:rPr>
        <w:t>c</w:t>
      </w:r>
      <w:r w:rsidRPr="00F17329">
        <w:rPr>
          <w:rFonts w:ascii="Arial" w:eastAsia="Arial" w:hAnsi="Arial" w:cs="Arial"/>
          <w:spacing w:val="-4"/>
          <w:sz w:val="20"/>
          <w:szCs w:val="20"/>
        </w:rPr>
        <w:t>y</w:t>
      </w:r>
      <w:r w:rsidRPr="00F17329">
        <w:rPr>
          <w:rFonts w:ascii="Arial" w:eastAsia="Arial" w:hAnsi="Arial" w:cs="Arial"/>
          <w:sz w:val="20"/>
          <w:szCs w:val="20"/>
        </w:rPr>
        <w:t>,</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v</w:t>
      </w:r>
      <w:r w:rsidRPr="00F17329">
        <w:rPr>
          <w:rFonts w:ascii="Arial" w:eastAsia="Arial" w:hAnsi="Arial" w:cs="Arial"/>
          <w:spacing w:val="2"/>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pacing w:val="-4"/>
          <w:sz w:val="20"/>
          <w:szCs w:val="20"/>
        </w:rPr>
        <w:t>y</w:t>
      </w:r>
      <w:r w:rsidRPr="00F17329">
        <w:rPr>
          <w:rFonts w:ascii="Arial" w:eastAsia="Arial" w:hAnsi="Arial" w:cs="Arial"/>
          <w:sz w:val="20"/>
          <w:szCs w:val="20"/>
        </w:rPr>
        <w:t>,</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erage</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tr</w:t>
      </w:r>
      <w:r w:rsidRPr="00F17329">
        <w:rPr>
          <w:rFonts w:ascii="Arial" w:eastAsia="Arial" w:hAnsi="Arial" w:cs="Arial"/>
          <w:spacing w:val="-1"/>
          <w:sz w:val="20"/>
          <w:szCs w:val="20"/>
        </w:rPr>
        <w:t>i</w:t>
      </w:r>
      <w:r w:rsidRPr="00F17329">
        <w:rPr>
          <w:rFonts w:ascii="Arial" w:eastAsia="Arial" w:hAnsi="Arial" w:cs="Arial"/>
          <w:spacing w:val="2"/>
          <w:sz w:val="20"/>
          <w:szCs w:val="20"/>
        </w:rPr>
        <w:t>b</w:t>
      </w:r>
      <w:r w:rsidRPr="00F17329">
        <w:rPr>
          <w:rFonts w:ascii="Arial" w:eastAsia="Arial" w:hAnsi="Arial" w:cs="Arial"/>
          <w:sz w:val="20"/>
          <w:szCs w:val="20"/>
        </w:rPr>
        <w:t>ut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ari</w:t>
      </w:r>
      <w:r w:rsidRPr="00F17329">
        <w:rPr>
          <w:rFonts w:ascii="Arial" w:eastAsia="Arial" w:hAnsi="Arial" w:cs="Arial"/>
          <w:spacing w:val="-1"/>
          <w:sz w:val="20"/>
          <w:szCs w:val="20"/>
        </w:rPr>
        <w:t>ti</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s</w:t>
      </w:r>
      <w:r w:rsidRPr="00F17329">
        <w:rPr>
          <w:rFonts w:ascii="Arial" w:eastAsia="Arial" w:hAnsi="Arial" w:cs="Arial"/>
          <w:spacing w:val="-3"/>
          <w:sz w:val="20"/>
          <w:szCs w:val="20"/>
        </w:rPr>
        <w:t>a</w:t>
      </w:r>
      <w:r w:rsidRPr="00F17329">
        <w:rPr>
          <w:rFonts w:ascii="Arial" w:eastAsia="Arial" w:hAnsi="Arial" w:cs="Arial"/>
          <w:spacing w:val="2"/>
          <w:sz w:val="20"/>
          <w:szCs w:val="20"/>
        </w:rPr>
        <w:t>f</w:t>
      </w:r>
      <w:r w:rsidRPr="00F17329">
        <w:rPr>
          <w:rFonts w:ascii="Arial" w:eastAsia="Arial" w:hAnsi="Arial" w:cs="Arial"/>
          <w:sz w:val="20"/>
          <w:szCs w:val="20"/>
        </w:rPr>
        <w:t>e</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pacing w:val="4"/>
          <w:sz w:val="20"/>
          <w:szCs w:val="20"/>
        </w:rPr>
        <w:t>m</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z w:val="20"/>
          <w:szCs w:val="20"/>
        </w:rPr>
        <w:t>on</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z w:val="20"/>
          <w:szCs w:val="20"/>
        </w:rPr>
        <w:t>oc</w:t>
      </w:r>
      <w:r w:rsidRPr="00F17329">
        <w:rPr>
          <w:rFonts w:ascii="Arial" w:eastAsia="Arial" w:hAnsi="Arial" w:cs="Arial"/>
          <w:spacing w:val="2"/>
          <w:sz w:val="20"/>
          <w:szCs w:val="20"/>
        </w:rPr>
        <w:t>e</w:t>
      </w:r>
      <w:r w:rsidRPr="00F17329">
        <w:rPr>
          <w:rFonts w:ascii="Arial" w:eastAsia="Arial" w:hAnsi="Arial" w:cs="Arial"/>
          <w:sz w:val="20"/>
          <w:szCs w:val="20"/>
        </w:rPr>
        <w:t>an</w:t>
      </w:r>
      <w:r w:rsidRPr="00F17329">
        <w:rPr>
          <w:rFonts w:ascii="Arial" w:eastAsia="Arial" w:hAnsi="Arial" w:cs="Arial"/>
          <w:spacing w:val="-6"/>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9"/>
          <w:sz w:val="20"/>
          <w:szCs w:val="20"/>
        </w:rPr>
        <w:t>g</w:t>
      </w:r>
      <w:r w:rsidRPr="00F17329">
        <w:rPr>
          <w:rFonts w:ascii="Arial" w:eastAsia="Arial" w:hAnsi="Arial" w:cs="Arial"/>
          <w:sz w:val="20"/>
          <w:szCs w:val="20"/>
        </w:rPr>
        <w:t>.</w:t>
      </w:r>
    </w:p>
    <w:p w:rsidR="008F0F10" w:rsidRPr="00F17329" w:rsidRDefault="008F0F10" w:rsidP="008F0F10">
      <w:pPr>
        <w:spacing w:before="10" w:line="18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ind w:left="2368"/>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z w:val="20"/>
          <w:szCs w:val="20"/>
        </w:rPr>
        <w:t>3</w:t>
      </w:r>
      <w:r w:rsidRPr="00F17329">
        <w:rPr>
          <w:rFonts w:ascii="Arial" w:eastAsia="Arial" w:hAnsi="Arial" w:cs="Arial"/>
          <w:spacing w:val="2"/>
          <w:sz w:val="20"/>
          <w:szCs w:val="20"/>
        </w:rPr>
        <w:t>.</w:t>
      </w:r>
      <w:r w:rsidRPr="00F17329">
        <w:rPr>
          <w:rFonts w:ascii="Arial" w:eastAsia="Arial" w:hAnsi="Arial" w:cs="Arial"/>
          <w:sz w:val="20"/>
          <w:szCs w:val="20"/>
        </w:rPr>
        <w:t xml:space="preserve">1                    </w:t>
      </w:r>
      <w:r w:rsidRPr="00F17329">
        <w:rPr>
          <w:rFonts w:ascii="Arial" w:eastAsia="Arial" w:hAnsi="Arial" w:cs="Arial"/>
          <w:spacing w:val="37"/>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0"/>
          <w:sz w:val="20"/>
          <w:szCs w:val="20"/>
        </w:rPr>
        <w:t xml:space="preserve"> </w:t>
      </w:r>
      <w:r w:rsidRPr="00F17329">
        <w:rPr>
          <w:rFonts w:ascii="Arial" w:eastAsia="Arial" w:hAnsi="Arial" w:cs="Arial"/>
          <w:sz w:val="20"/>
          <w:szCs w:val="20"/>
        </w:rPr>
        <w:t>Coord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365" w:lineRule="auto"/>
        <w:ind w:left="2368" w:right="5021"/>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z w:val="20"/>
          <w:szCs w:val="20"/>
        </w:rPr>
        <w:t>3</w:t>
      </w:r>
      <w:r w:rsidRPr="00F17329">
        <w:rPr>
          <w:rFonts w:ascii="Arial" w:eastAsia="Arial" w:hAnsi="Arial" w:cs="Arial"/>
          <w:spacing w:val="2"/>
          <w:sz w:val="20"/>
          <w:szCs w:val="20"/>
        </w:rPr>
        <w:t>.</w:t>
      </w:r>
      <w:r w:rsidRPr="00F17329">
        <w:rPr>
          <w:rFonts w:ascii="Arial" w:eastAsia="Arial" w:hAnsi="Arial" w:cs="Arial"/>
          <w:sz w:val="20"/>
          <w:szCs w:val="20"/>
        </w:rPr>
        <w:t xml:space="preserve">2                    </w:t>
      </w:r>
      <w:r w:rsidRPr="00F17329">
        <w:rPr>
          <w:rFonts w:ascii="Arial" w:eastAsia="Arial" w:hAnsi="Arial" w:cs="Arial"/>
          <w:spacing w:val="37"/>
          <w:sz w:val="20"/>
          <w:szCs w:val="20"/>
        </w:rPr>
        <w:t xml:space="preserve"> </w:t>
      </w:r>
      <w:r w:rsidRPr="00F17329">
        <w:rPr>
          <w:rFonts w:ascii="Arial" w:eastAsia="Arial" w:hAnsi="Arial" w:cs="Arial"/>
          <w:sz w:val="20"/>
          <w:szCs w:val="20"/>
        </w:rPr>
        <w:t>Reg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9"/>
          <w:sz w:val="20"/>
          <w:szCs w:val="20"/>
        </w:rPr>
        <w:t xml:space="preserve"> </w:t>
      </w:r>
      <w:r w:rsidRPr="00F17329">
        <w:rPr>
          <w:rFonts w:ascii="Arial" w:eastAsia="Arial" w:hAnsi="Arial" w:cs="Arial"/>
          <w:spacing w:val="5"/>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w:t>
      </w:r>
      <w:r w:rsidRPr="00F17329">
        <w:rPr>
          <w:rFonts w:ascii="Arial" w:eastAsia="Arial" w:hAnsi="Arial" w:cs="Arial"/>
          <w:spacing w:val="2"/>
          <w:sz w:val="20"/>
          <w:szCs w:val="20"/>
        </w:rPr>
        <w:t>p</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omm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1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z w:val="20"/>
          <w:szCs w:val="20"/>
        </w:rPr>
        <w:t>H</w:t>
      </w:r>
      <w:r w:rsidRPr="00F17329">
        <w:rPr>
          <w:rFonts w:ascii="Arial" w:eastAsia="Arial" w:hAnsi="Arial" w:cs="Arial"/>
          <w:spacing w:val="2"/>
          <w:sz w:val="20"/>
          <w:szCs w:val="20"/>
        </w:rPr>
        <w:t>C</w:t>
      </w:r>
      <w:r w:rsidRPr="00F17329">
        <w:rPr>
          <w:rFonts w:ascii="Arial" w:eastAsia="Arial" w:hAnsi="Arial" w:cs="Arial"/>
          <w:sz w:val="20"/>
          <w:szCs w:val="20"/>
        </w:rPr>
        <w:t xml:space="preserve">A </w:t>
      </w: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3</w:t>
      </w:r>
      <w:r w:rsidRPr="00F17329">
        <w:rPr>
          <w:rFonts w:ascii="Arial" w:eastAsia="Arial" w:hAnsi="Arial" w:cs="Arial"/>
          <w:spacing w:val="2"/>
          <w:sz w:val="20"/>
          <w:szCs w:val="20"/>
        </w:rPr>
        <w:t>.</w:t>
      </w:r>
      <w:r w:rsidRPr="00F17329">
        <w:rPr>
          <w:rFonts w:ascii="Arial" w:eastAsia="Arial" w:hAnsi="Arial" w:cs="Arial"/>
          <w:sz w:val="20"/>
          <w:szCs w:val="20"/>
        </w:rPr>
        <w:t xml:space="preserve">3                    </w:t>
      </w:r>
      <w:r w:rsidRPr="00F17329">
        <w:rPr>
          <w:rFonts w:ascii="Arial" w:eastAsia="Arial" w:hAnsi="Arial" w:cs="Arial"/>
          <w:spacing w:val="37"/>
          <w:sz w:val="20"/>
          <w:szCs w:val="20"/>
        </w:rPr>
        <w:t xml:space="preserve"> </w:t>
      </w:r>
      <w:r w:rsidRPr="00F17329">
        <w:rPr>
          <w:rFonts w:ascii="Arial" w:eastAsia="Arial" w:hAnsi="Arial" w:cs="Arial"/>
          <w:sz w:val="20"/>
          <w:szCs w:val="20"/>
        </w:rPr>
        <w:t>Cap</w:t>
      </w:r>
      <w:r w:rsidRPr="00F17329">
        <w:rPr>
          <w:rFonts w:ascii="Arial" w:eastAsia="Arial" w:hAnsi="Arial" w:cs="Arial"/>
          <w:spacing w:val="-1"/>
          <w:sz w:val="20"/>
          <w:szCs w:val="20"/>
        </w:rPr>
        <w:t>a</w:t>
      </w:r>
      <w:r w:rsidRPr="00F17329">
        <w:rPr>
          <w:rFonts w:ascii="Arial" w:eastAsia="Arial" w:hAnsi="Arial" w:cs="Arial"/>
          <w:spacing w:val="1"/>
          <w:sz w:val="20"/>
          <w:szCs w:val="20"/>
        </w:rPr>
        <w:t>ci</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B</w:t>
      </w:r>
      <w:r w:rsidRPr="00F17329">
        <w:rPr>
          <w:rFonts w:ascii="Arial" w:eastAsia="Arial" w:hAnsi="Arial" w:cs="Arial"/>
          <w:spacing w:val="2"/>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w:t>
      </w:r>
    </w:p>
    <w:p w:rsidR="008F0F10" w:rsidRPr="00F17329" w:rsidRDefault="008F0F10" w:rsidP="008F0F10">
      <w:pPr>
        <w:spacing w:before="3"/>
        <w:ind w:left="2368"/>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3</w:t>
      </w:r>
      <w:r w:rsidRPr="00F17329">
        <w:rPr>
          <w:rFonts w:ascii="Arial" w:eastAsia="Arial" w:hAnsi="Arial" w:cs="Arial"/>
          <w:spacing w:val="2"/>
          <w:sz w:val="20"/>
          <w:szCs w:val="20"/>
        </w:rPr>
        <w:t>.</w:t>
      </w:r>
      <w:r w:rsidRPr="00F17329">
        <w:rPr>
          <w:rFonts w:ascii="Arial" w:eastAsia="Arial" w:hAnsi="Arial" w:cs="Arial"/>
          <w:sz w:val="20"/>
          <w:szCs w:val="20"/>
        </w:rPr>
        <w:t xml:space="preserve">4                    </w:t>
      </w:r>
      <w:r w:rsidRPr="00F17329">
        <w:rPr>
          <w:rFonts w:ascii="Arial" w:eastAsia="Arial" w:hAnsi="Arial" w:cs="Arial"/>
          <w:spacing w:val="37"/>
          <w:sz w:val="20"/>
          <w:szCs w:val="20"/>
        </w:rPr>
        <w:t xml:space="preserve"> </w:t>
      </w:r>
      <w:r w:rsidRPr="00F17329">
        <w:rPr>
          <w:rFonts w:ascii="Arial" w:eastAsia="Arial" w:hAnsi="Arial" w:cs="Arial"/>
          <w:sz w:val="20"/>
          <w:szCs w:val="20"/>
        </w:rPr>
        <w:t>Coor</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 xml:space="preserve">f </w:t>
      </w:r>
      <w:r w:rsidRPr="00F17329">
        <w:rPr>
          <w:rFonts w:ascii="Arial" w:eastAsia="Arial" w:hAnsi="Arial" w:cs="Arial"/>
          <w:spacing w:val="1"/>
          <w:sz w:val="20"/>
          <w:szCs w:val="20"/>
        </w:rPr>
        <w:t>G</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b</w:t>
      </w:r>
      <w:r w:rsidRPr="00F17329">
        <w:rPr>
          <w:rFonts w:ascii="Arial" w:eastAsia="Arial" w:hAnsi="Arial" w:cs="Arial"/>
          <w:sz w:val="20"/>
          <w:szCs w:val="20"/>
        </w:rPr>
        <w:t>al</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3"/>
          <w:sz w:val="20"/>
          <w:szCs w:val="20"/>
        </w:rPr>
        <w:t>r</w:t>
      </w:r>
      <w:r w:rsidRPr="00F17329">
        <w:rPr>
          <w:rFonts w:ascii="Arial" w:eastAsia="Arial" w:hAnsi="Arial" w:cs="Arial"/>
          <w:spacing w:val="-1"/>
          <w:sz w:val="20"/>
          <w:szCs w:val="20"/>
        </w:rPr>
        <w:t>v</w:t>
      </w:r>
      <w:r w:rsidRPr="00F17329">
        <w:rPr>
          <w:rFonts w:ascii="Arial" w:eastAsia="Arial" w:hAnsi="Arial" w:cs="Arial"/>
          <w:spacing w:val="4"/>
          <w:sz w:val="20"/>
          <w:szCs w:val="20"/>
        </w:rPr>
        <w:t>e</w:t>
      </w:r>
      <w:r w:rsidRPr="00F17329">
        <w:rPr>
          <w:rFonts w:ascii="Arial" w:eastAsia="Arial" w:hAnsi="Arial" w:cs="Arial"/>
          <w:spacing w:val="-4"/>
          <w:sz w:val="20"/>
          <w:szCs w:val="20"/>
        </w:rPr>
        <w:t>y</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h</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3"/>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3"/>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g</w:t>
      </w:r>
      <w:r w:rsidRPr="00F17329">
        <w:rPr>
          <w:rFonts w:ascii="Arial" w:eastAsia="Arial" w:hAnsi="Arial" w:cs="Arial"/>
          <w:sz w:val="20"/>
          <w:szCs w:val="20"/>
        </w:rPr>
        <w:t>e</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364" w:lineRule="auto"/>
        <w:ind w:left="2368" w:right="6422"/>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3</w:t>
      </w:r>
      <w:r w:rsidRPr="00F17329">
        <w:rPr>
          <w:rFonts w:ascii="Arial" w:eastAsia="Arial" w:hAnsi="Arial" w:cs="Arial"/>
          <w:spacing w:val="2"/>
          <w:sz w:val="20"/>
          <w:szCs w:val="20"/>
        </w:rPr>
        <w:t>.</w:t>
      </w:r>
      <w:r w:rsidRPr="00F17329">
        <w:rPr>
          <w:rFonts w:ascii="Arial" w:eastAsia="Arial" w:hAnsi="Arial" w:cs="Arial"/>
          <w:sz w:val="20"/>
          <w:szCs w:val="20"/>
        </w:rPr>
        <w:t xml:space="preserve">5                    </w:t>
      </w:r>
      <w:r w:rsidRPr="00F17329">
        <w:rPr>
          <w:rFonts w:ascii="Arial" w:eastAsia="Arial" w:hAnsi="Arial" w:cs="Arial"/>
          <w:spacing w:val="37"/>
          <w:sz w:val="20"/>
          <w:szCs w:val="20"/>
        </w:rPr>
        <w:t xml:space="preserve"> </w:t>
      </w: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a</w:t>
      </w:r>
      <w:r w:rsidRPr="00F17329">
        <w:rPr>
          <w:rFonts w:ascii="Arial" w:eastAsia="Arial" w:hAnsi="Arial" w:cs="Arial"/>
          <w:spacing w:val="2"/>
          <w:sz w:val="20"/>
          <w:szCs w:val="20"/>
        </w:rPr>
        <w:t>f</w:t>
      </w:r>
      <w:r w:rsidRPr="00F17329">
        <w:rPr>
          <w:rFonts w:ascii="Arial" w:eastAsia="Arial" w:hAnsi="Arial" w:cs="Arial"/>
          <w:sz w:val="20"/>
          <w:szCs w:val="20"/>
        </w:rPr>
        <w:t>e</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pacing w:val="4"/>
          <w:sz w:val="20"/>
          <w:szCs w:val="20"/>
        </w:rPr>
        <w:t>m</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z w:val="20"/>
          <w:szCs w:val="20"/>
        </w:rPr>
        <w:t xml:space="preserve">on </w:t>
      </w:r>
    </w:p>
    <w:p w:rsidR="008F0F10" w:rsidRPr="00F17329" w:rsidRDefault="008F0F10" w:rsidP="008F0F10">
      <w:pPr>
        <w:spacing w:line="364" w:lineRule="auto"/>
        <w:ind w:left="2368" w:right="6422"/>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3</w:t>
      </w:r>
      <w:r w:rsidRPr="00F17329">
        <w:rPr>
          <w:rFonts w:ascii="Arial" w:eastAsia="Arial" w:hAnsi="Arial" w:cs="Arial"/>
          <w:spacing w:val="2"/>
          <w:sz w:val="20"/>
          <w:szCs w:val="20"/>
        </w:rPr>
        <w:t>.</w:t>
      </w:r>
      <w:r w:rsidRPr="00F17329">
        <w:rPr>
          <w:rFonts w:ascii="Arial" w:eastAsia="Arial" w:hAnsi="Arial" w:cs="Arial"/>
          <w:sz w:val="20"/>
          <w:szCs w:val="20"/>
        </w:rPr>
        <w:t xml:space="preserve">6                    </w:t>
      </w:r>
      <w:r w:rsidRPr="00F17329">
        <w:rPr>
          <w:rFonts w:ascii="Arial" w:eastAsia="Arial" w:hAnsi="Arial" w:cs="Arial"/>
          <w:spacing w:val="37"/>
          <w:sz w:val="20"/>
          <w:szCs w:val="20"/>
        </w:rPr>
        <w:t xml:space="preserve"> </w:t>
      </w:r>
      <w:r w:rsidRPr="00F17329">
        <w:rPr>
          <w:rFonts w:ascii="Arial" w:eastAsia="Arial" w:hAnsi="Arial" w:cs="Arial"/>
          <w:spacing w:val="1"/>
          <w:sz w:val="20"/>
          <w:szCs w:val="20"/>
        </w:rPr>
        <w:t>Oc</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M</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p</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pacing w:val="2"/>
          <w:sz w:val="20"/>
          <w:szCs w:val="20"/>
        </w:rPr>
        <w:t>o</w:t>
      </w:r>
      <w:r w:rsidRPr="00F17329">
        <w:rPr>
          <w:rFonts w:ascii="Arial" w:eastAsia="Arial" w:hAnsi="Arial" w:cs="Arial"/>
          <w:sz w:val="20"/>
          <w:szCs w:val="20"/>
        </w:rPr>
        <w:t>gra</w:t>
      </w:r>
      <w:r w:rsidRPr="00F17329">
        <w:rPr>
          <w:rFonts w:ascii="Arial" w:eastAsia="Arial" w:hAnsi="Arial" w:cs="Arial"/>
          <w:spacing w:val="2"/>
          <w:sz w:val="20"/>
          <w:szCs w:val="20"/>
        </w:rPr>
        <w:t>mm</w:t>
      </w:r>
      <w:r w:rsidRPr="00F17329">
        <w:rPr>
          <w:rFonts w:ascii="Arial" w:eastAsia="Arial" w:hAnsi="Arial" w:cs="Arial"/>
          <w:sz w:val="20"/>
          <w:szCs w:val="20"/>
        </w:rPr>
        <w:t xml:space="preserve">e </w:t>
      </w:r>
    </w:p>
    <w:p w:rsidR="008F0F10" w:rsidRPr="00F17329" w:rsidRDefault="008F0F10" w:rsidP="008F0F10">
      <w:pPr>
        <w:spacing w:line="364" w:lineRule="auto"/>
        <w:ind w:left="2368" w:right="6422"/>
        <w:rPr>
          <w:rFonts w:ascii="Arial" w:eastAsia="Arial" w:hAnsi="Arial" w:cs="Arial"/>
          <w:sz w:val="20"/>
          <w:szCs w:val="20"/>
        </w:rPr>
      </w:pPr>
      <w:r w:rsidRPr="00F17329">
        <w:rPr>
          <w:rFonts w:ascii="Arial" w:eastAsia="Arial" w:hAnsi="Arial" w:cs="Arial"/>
          <w:spacing w:val="-1"/>
          <w:sz w:val="20"/>
          <w:szCs w:val="20"/>
        </w:rPr>
        <w:t>El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3</w:t>
      </w:r>
      <w:r w:rsidRPr="00F17329">
        <w:rPr>
          <w:rFonts w:ascii="Arial" w:eastAsia="Arial" w:hAnsi="Arial" w:cs="Arial"/>
          <w:spacing w:val="2"/>
          <w:sz w:val="20"/>
          <w:szCs w:val="20"/>
        </w:rPr>
        <w:t>.</w:t>
      </w:r>
      <w:r w:rsidRPr="00F17329">
        <w:rPr>
          <w:rFonts w:ascii="Arial" w:eastAsia="Arial" w:hAnsi="Arial" w:cs="Arial"/>
          <w:sz w:val="20"/>
          <w:szCs w:val="20"/>
        </w:rPr>
        <w:t xml:space="preserve">7                    </w:t>
      </w:r>
      <w:r w:rsidRPr="00F17329">
        <w:rPr>
          <w:rFonts w:ascii="Arial" w:eastAsia="Arial" w:hAnsi="Arial" w:cs="Arial"/>
          <w:spacing w:val="37"/>
          <w:sz w:val="20"/>
          <w:szCs w:val="20"/>
        </w:rPr>
        <w:t xml:space="preserve"> </w:t>
      </w: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7"/>
          <w:sz w:val="20"/>
          <w:szCs w:val="20"/>
        </w:rPr>
        <w:t xml:space="preserve"> </w:t>
      </w:r>
      <w:r w:rsidRPr="00F17329">
        <w:rPr>
          <w:rFonts w:ascii="Arial" w:eastAsia="Arial" w:hAnsi="Arial" w:cs="Arial"/>
          <w:sz w:val="20"/>
          <w:szCs w:val="20"/>
        </w:rPr>
        <w:t>D</w:t>
      </w:r>
      <w:r w:rsidRPr="00F17329">
        <w:rPr>
          <w:rFonts w:ascii="Arial" w:eastAsia="Arial" w:hAnsi="Arial" w:cs="Arial"/>
          <w:spacing w:val="2"/>
          <w:sz w:val="20"/>
          <w:szCs w:val="20"/>
        </w:rPr>
        <w:t>a</w:t>
      </w:r>
      <w:r w:rsidRPr="00F17329">
        <w:rPr>
          <w:rFonts w:ascii="Arial" w:eastAsia="Arial" w:hAnsi="Arial" w:cs="Arial"/>
          <w:sz w:val="20"/>
          <w:szCs w:val="20"/>
        </w:rPr>
        <w:t>ta</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2"/>
          <w:sz w:val="20"/>
          <w:szCs w:val="20"/>
        </w:rPr>
        <w:t>r</w:t>
      </w:r>
      <w:r w:rsidRPr="00F17329">
        <w:rPr>
          <w:rFonts w:ascii="Arial" w:eastAsia="Arial" w:hAnsi="Arial" w:cs="Arial"/>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tures</w:t>
      </w:r>
    </w:p>
    <w:p w:rsidR="008F0F10" w:rsidRPr="00F17329" w:rsidRDefault="008F0F10" w:rsidP="008F0F10">
      <w:pPr>
        <w:spacing w:before="4" w:line="220" w:lineRule="exact"/>
        <w:ind w:left="2368"/>
        <w:rPr>
          <w:rFonts w:ascii="Arial" w:eastAsia="Arial" w:hAnsi="Arial" w:cs="Arial"/>
          <w:sz w:val="20"/>
          <w:szCs w:val="20"/>
        </w:rPr>
      </w:pPr>
      <w:r w:rsidRPr="00F17329">
        <w:rPr>
          <w:rFonts w:ascii="Arial" w:eastAsia="Arial" w:hAnsi="Arial" w:cs="Arial"/>
          <w:spacing w:val="-1"/>
          <w:position w:val="-1"/>
          <w:sz w:val="20"/>
          <w:szCs w:val="20"/>
        </w:rPr>
        <w:t>El</w:t>
      </w:r>
      <w:r w:rsidRPr="00F17329">
        <w:rPr>
          <w:rFonts w:ascii="Arial" w:eastAsia="Arial" w:hAnsi="Arial" w:cs="Arial"/>
          <w:position w:val="-1"/>
          <w:sz w:val="20"/>
          <w:szCs w:val="20"/>
        </w:rPr>
        <w:t>e</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t</w:t>
      </w:r>
      <w:r w:rsidRPr="00F17329">
        <w:rPr>
          <w:rFonts w:ascii="Arial" w:eastAsia="Arial" w:hAnsi="Arial" w:cs="Arial"/>
          <w:spacing w:val="-7"/>
          <w:position w:val="-1"/>
          <w:sz w:val="20"/>
          <w:szCs w:val="20"/>
        </w:rPr>
        <w:t xml:space="preserve"> </w:t>
      </w:r>
      <w:r w:rsidRPr="00F17329">
        <w:rPr>
          <w:rFonts w:ascii="Arial" w:eastAsia="Arial" w:hAnsi="Arial" w:cs="Arial"/>
          <w:spacing w:val="-1"/>
          <w:position w:val="-1"/>
          <w:sz w:val="20"/>
          <w:szCs w:val="20"/>
        </w:rPr>
        <w:t>3</w:t>
      </w:r>
      <w:r w:rsidRPr="00F17329">
        <w:rPr>
          <w:rFonts w:ascii="Arial" w:eastAsia="Arial" w:hAnsi="Arial" w:cs="Arial"/>
          <w:spacing w:val="2"/>
          <w:position w:val="-1"/>
          <w:sz w:val="20"/>
          <w:szCs w:val="20"/>
        </w:rPr>
        <w:t>.</w:t>
      </w:r>
      <w:r w:rsidRPr="00F17329">
        <w:rPr>
          <w:rFonts w:ascii="Arial" w:eastAsia="Arial" w:hAnsi="Arial" w:cs="Arial"/>
          <w:position w:val="-1"/>
          <w:sz w:val="20"/>
          <w:szCs w:val="20"/>
        </w:rPr>
        <w:t xml:space="preserve">8                    </w:t>
      </w:r>
      <w:r w:rsidRPr="00F17329">
        <w:rPr>
          <w:rFonts w:ascii="Arial" w:eastAsia="Arial" w:hAnsi="Arial" w:cs="Arial"/>
          <w:spacing w:val="37"/>
          <w:position w:val="-1"/>
          <w:sz w:val="20"/>
          <w:szCs w:val="20"/>
        </w:rPr>
        <w:t xml:space="preserve"> </w:t>
      </w:r>
      <w:r w:rsidRPr="00F17329">
        <w:rPr>
          <w:rFonts w:ascii="Arial" w:eastAsia="Arial" w:hAnsi="Arial" w:cs="Arial"/>
          <w:position w:val="-1"/>
          <w:sz w:val="20"/>
          <w:szCs w:val="20"/>
        </w:rPr>
        <w:t>In</w:t>
      </w:r>
      <w:r w:rsidRPr="00F17329">
        <w:rPr>
          <w:rFonts w:ascii="Arial" w:eastAsia="Arial" w:hAnsi="Arial" w:cs="Arial"/>
          <w:spacing w:val="-1"/>
          <w:position w:val="-1"/>
          <w:sz w:val="20"/>
          <w:szCs w:val="20"/>
        </w:rPr>
        <w:t>t</w:t>
      </w:r>
      <w:r w:rsidRPr="00F17329">
        <w:rPr>
          <w:rFonts w:ascii="Arial" w:eastAsia="Arial" w:hAnsi="Arial" w:cs="Arial"/>
          <w:position w:val="-1"/>
          <w:sz w:val="20"/>
          <w:szCs w:val="20"/>
        </w:rPr>
        <w:t>ern</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a</w:t>
      </w:r>
      <w:r w:rsidRPr="00F17329">
        <w:rPr>
          <w:rFonts w:ascii="Arial" w:eastAsia="Arial" w:hAnsi="Arial" w:cs="Arial"/>
          <w:position w:val="-1"/>
          <w:sz w:val="20"/>
          <w:szCs w:val="20"/>
        </w:rPr>
        <w:t>l</w:t>
      </w:r>
      <w:r w:rsidRPr="00F17329">
        <w:rPr>
          <w:rFonts w:ascii="Arial" w:eastAsia="Arial" w:hAnsi="Arial" w:cs="Arial"/>
          <w:spacing w:val="-12"/>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ds</w:t>
      </w:r>
      <w:r w:rsidRPr="00F17329">
        <w:rPr>
          <w:rFonts w:ascii="Arial" w:eastAsia="Arial" w:hAnsi="Arial" w:cs="Arial"/>
          <w:spacing w:val="-8"/>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position w:val="-1"/>
          <w:sz w:val="20"/>
          <w:szCs w:val="20"/>
        </w:rPr>
        <w:t>or</w:t>
      </w:r>
      <w:r w:rsidRPr="00F17329">
        <w:rPr>
          <w:rFonts w:ascii="Arial" w:eastAsia="Arial" w:hAnsi="Arial" w:cs="Arial"/>
          <w:spacing w:val="-2"/>
          <w:position w:val="-1"/>
          <w:sz w:val="20"/>
          <w:szCs w:val="20"/>
        </w:rPr>
        <w:t xml:space="preserve"> </w:t>
      </w:r>
      <w:r w:rsidRPr="00F17329">
        <w:rPr>
          <w:rFonts w:ascii="Arial" w:eastAsia="Arial" w:hAnsi="Arial" w:cs="Arial"/>
          <w:spacing w:val="3"/>
          <w:position w:val="-1"/>
          <w:sz w:val="20"/>
          <w:szCs w:val="20"/>
        </w:rPr>
        <w:t>H</w:t>
      </w:r>
      <w:r w:rsidRPr="00F17329">
        <w:rPr>
          <w:rFonts w:ascii="Arial" w:eastAsia="Arial" w:hAnsi="Arial" w:cs="Arial"/>
          <w:spacing w:val="-4"/>
          <w:position w:val="-1"/>
          <w:sz w:val="20"/>
          <w:szCs w:val="20"/>
        </w:rPr>
        <w:t>y</w:t>
      </w:r>
      <w:r w:rsidRPr="00F17329">
        <w:rPr>
          <w:rFonts w:ascii="Arial" w:eastAsia="Arial" w:hAnsi="Arial" w:cs="Arial"/>
          <w:position w:val="-1"/>
          <w:sz w:val="20"/>
          <w:szCs w:val="20"/>
        </w:rPr>
        <w:t>dr</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grap</w:t>
      </w:r>
      <w:r w:rsidRPr="00F17329">
        <w:rPr>
          <w:rFonts w:ascii="Arial" w:eastAsia="Arial" w:hAnsi="Arial" w:cs="Arial"/>
          <w:spacing w:val="2"/>
          <w:position w:val="-1"/>
          <w:sz w:val="20"/>
          <w:szCs w:val="20"/>
        </w:rPr>
        <w:t>h</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c</w:t>
      </w:r>
      <w:r w:rsidRPr="00F17329">
        <w:rPr>
          <w:rFonts w:ascii="Arial" w:eastAsia="Arial" w:hAnsi="Arial" w:cs="Arial"/>
          <w:spacing w:val="-11"/>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ur</w:t>
      </w:r>
      <w:r w:rsidRPr="00F17329">
        <w:rPr>
          <w:rFonts w:ascii="Arial" w:eastAsia="Arial" w:hAnsi="Arial" w:cs="Arial"/>
          <w:spacing w:val="2"/>
          <w:position w:val="-1"/>
          <w:sz w:val="20"/>
          <w:szCs w:val="20"/>
        </w:rPr>
        <w:t>ve</w:t>
      </w:r>
      <w:r w:rsidRPr="00F17329">
        <w:rPr>
          <w:rFonts w:ascii="Arial" w:eastAsia="Arial" w:hAnsi="Arial" w:cs="Arial"/>
          <w:spacing w:val="-4"/>
          <w:position w:val="-1"/>
          <w:sz w:val="20"/>
          <w:szCs w:val="20"/>
        </w:rPr>
        <w:t>y</w:t>
      </w:r>
      <w:r w:rsidRPr="00F17329">
        <w:rPr>
          <w:rFonts w:ascii="Arial" w:eastAsia="Arial" w:hAnsi="Arial" w:cs="Arial"/>
          <w:position w:val="-1"/>
          <w:sz w:val="20"/>
          <w:szCs w:val="20"/>
        </w:rPr>
        <w:t>ors</w:t>
      </w:r>
      <w:r w:rsidRPr="00F17329">
        <w:rPr>
          <w:rFonts w:ascii="Arial" w:eastAsia="Arial" w:hAnsi="Arial" w:cs="Arial"/>
          <w:spacing w:val="-7"/>
          <w:position w:val="-1"/>
          <w:sz w:val="20"/>
          <w:szCs w:val="20"/>
        </w:rPr>
        <w:t xml:space="preserve"> </w:t>
      </w:r>
      <w:r w:rsidRPr="00F17329">
        <w:rPr>
          <w:rFonts w:ascii="Arial" w:eastAsia="Arial" w:hAnsi="Arial" w:cs="Arial"/>
          <w:spacing w:val="2"/>
          <w:position w:val="-1"/>
          <w:sz w:val="20"/>
          <w:szCs w:val="20"/>
        </w:rPr>
        <w:t>an</w:t>
      </w:r>
      <w:r w:rsidRPr="00F17329">
        <w:rPr>
          <w:rFonts w:ascii="Arial" w:eastAsia="Arial" w:hAnsi="Arial" w:cs="Arial"/>
          <w:position w:val="-1"/>
          <w:sz w:val="20"/>
          <w:szCs w:val="20"/>
        </w:rPr>
        <w:t>d</w:t>
      </w:r>
      <w:r w:rsidRPr="00F17329">
        <w:rPr>
          <w:rFonts w:ascii="Arial" w:eastAsia="Arial" w:hAnsi="Arial" w:cs="Arial"/>
          <w:spacing w:val="-3"/>
          <w:position w:val="-1"/>
          <w:sz w:val="20"/>
          <w:szCs w:val="20"/>
        </w:rPr>
        <w:t xml:space="preserve"> </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a</w:t>
      </w:r>
      <w:r w:rsidRPr="00F17329">
        <w:rPr>
          <w:rFonts w:ascii="Arial" w:eastAsia="Arial" w:hAnsi="Arial" w:cs="Arial"/>
          <w:spacing w:val="2"/>
          <w:position w:val="-1"/>
          <w:sz w:val="20"/>
          <w:szCs w:val="20"/>
        </w:rPr>
        <w:t>u</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c</w:t>
      </w:r>
      <w:r w:rsidRPr="00F17329">
        <w:rPr>
          <w:rFonts w:ascii="Arial" w:eastAsia="Arial" w:hAnsi="Arial" w:cs="Arial"/>
          <w:spacing w:val="2"/>
          <w:position w:val="-1"/>
          <w:sz w:val="20"/>
          <w:szCs w:val="20"/>
        </w:rPr>
        <w:t>a</w:t>
      </w:r>
      <w:r w:rsidRPr="00F17329">
        <w:rPr>
          <w:rFonts w:ascii="Arial" w:eastAsia="Arial" w:hAnsi="Arial" w:cs="Arial"/>
          <w:position w:val="-1"/>
          <w:sz w:val="20"/>
          <w:szCs w:val="20"/>
        </w:rPr>
        <w:t>l</w:t>
      </w:r>
      <w:r w:rsidRPr="00F17329">
        <w:rPr>
          <w:rFonts w:ascii="Arial" w:eastAsia="Arial" w:hAnsi="Arial" w:cs="Arial"/>
          <w:spacing w:val="-8"/>
          <w:position w:val="-1"/>
          <w:sz w:val="20"/>
          <w:szCs w:val="20"/>
        </w:rPr>
        <w:t xml:space="preserve"> </w:t>
      </w:r>
      <w:r w:rsidRPr="00F17329">
        <w:rPr>
          <w:rFonts w:ascii="Arial" w:eastAsia="Arial" w:hAnsi="Arial" w:cs="Arial"/>
          <w:position w:val="-1"/>
          <w:sz w:val="20"/>
          <w:szCs w:val="20"/>
        </w:rPr>
        <w:t>Car</w:t>
      </w:r>
      <w:r w:rsidRPr="00F17329">
        <w:rPr>
          <w:rFonts w:ascii="Arial" w:eastAsia="Arial" w:hAnsi="Arial" w:cs="Arial"/>
          <w:spacing w:val="3"/>
          <w:position w:val="-1"/>
          <w:sz w:val="20"/>
          <w:szCs w:val="20"/>
        </w:rPr>
        <w:t>t</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g</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p</w:t>
      </w:r>
      <w:r w:rsidRPr="00F17329">
        <w:rPr>
          <w:rFonts w:ascii="Arial" w:eastAsia="Arial" w:hAnsi="Arial" w:cs="Arial"/>
          <w:position w:val="-1"/>
          <w:sz w:val="20"/>
          <w:szCs w:val="20"/>
        </w:rPr>
        <w:t>h</w:t>
      </w:r>
      <w:r w:rsidRPr="00F17329">
        <w:rPr>
          <w:rFonts w:ascii="Arial" w:eastAsia="Arial" w:hAnsi="Arial" w:cs="Arial"/>
          <w:spacing w:val="-1"/>
          <w:position w:val="-1"/>
          <w:sz w:val="20"/>
          <w:szCs w:val="20"/>
        </w:rPr>
        <w:t>e</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s</w:t>
      </w:r>
    </w:p>
    <w:p w:rsidR="008F0F10" w:rsidRPr="00F17329" w:rsidRDefault="008F0F10" w:rsidP="008F0F10">
      <w:pPr>
        <w:spacing w:before="3" w:line="16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E13C36" w:rsidRDefault="00E13C36">
      <w:pPr>
        <w:spacing w:before="120" w:after="120" w:line="240" w:lineRule="atLeast"/>
        <w:jc w:val="both"/>
        <w:rPr>
          <w:rFonts w:ascii="Arial" w:eastAsia="Arial" w:hAnsi="Arial" w:cs="Arial"/>
          <w:b/>
          <w:spacing w:val="-1"/>
          <w:sz w:val="20"/>
          <w:szCs w:val="20"/>
        </w:rPr>
      </w:pPr>
      <w:r>
        <w:rPr>
          <w:rFonts w:ascii="Arial" w:eastAsia="Arial" w:hAnsi="Arial" w:cs="Arial"/>
          <w:b/>
          <w:spacing w:val="-1"/>
          <w:sz w:val="20"/>
          <w:szCs w:val="20"/>
        </w:rPr>
        <w:br w:type="page"/>
      </w:r>
    </w:p>
    <w:p w:rsidR="008F0F10" w:rsidRPr="00F17329" w:rsidRDefault="008F0F10" w:rsidP="008F0F10">
      <w:pPr>
        <w:spacing w:before="82"/>
        <w:ind w:left="100"/>
        <w:rPr>
          <w:rFonts w:ascii="Arial" w:eastAsia="Arial" w:hAnsi="Arial" w:cs="Arial"/>
          <w:sz w:val="20"/>
          <w:szCs w:val="20"/>
        </w:rPr>
      </w:pPr>
      <w:r w:rsidRPr="00F17329">
        <w:rPr>
          <w:rFonts w:ascii="Arial" w:eastAsia="Arial" w:hAnsi="Arial" w:cs="Arial"/>
          <w:b/>
          <w:spacing w:val="-1"/>
          <w:sz w:val="20"/>
          <w:szCs w:val="20"/>
        </w:rPr>
        <w:lastRenderedPageBreak/>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 xml:space="preserve">3.1         </w:t>
      </w:r>
      <w:r w:rsidRPr="00F17329">
        <w:rPr>
          <w:rFonts w:ascii="Arial" w:eastAsia="Arial" w:hAnsi="Arial" w:cs="Arial"/>
          <w:b/>
          <w:spacing w:val="36"/>
          <w:sz w:val="20"/>
          <w:szCs w:val="20"/>
        </w:rPr>
        <w:t xml:space="preserve"> </w:t>
      </w:r>
      <w:r w:rsidRPr="00F17329">
        <w:rPr>
          <w:rFonts w:ascii="Arial" w:eastAsia="Arial" w:hAnsi="Arial" w:cs="Arial"/>
          <w:b/>
          <w:spacing w:val="-1"/>
          <w:sz w:val="20"/>
          <w:szCs w:val="20"/>
        </w:rPr>
        <w:t>Pr</w:t>
      </w:r>
      <w:r w:rsidRPr="00F17329">
        <w:rPr>
          <w:rFonts w:ascii="Arial" w:eastAsia="Arial" w:hAnsi="Arial" w:cs="Arial"/>
          <w:b/>
          <w:sz w:val="20"/>
          <w:szCs w:val="20"/>
        </w:rPr>
        <w:t>og</w:t>
      </w:r>
      <w:r w:rsidRPr="00F17329">
        <w:rPr>
          <w:rFonts w:ascii="Arial" w:eastAsia="Arial" w:hAnsi="Arial" w:cs="Arial"/>
          <w:b/>
          <w:spacing w:val="2"/>
          <w:sz w:val="20"/>
          <w:szCs w:val="20"/>
        </w:rPr>
        <w:t>r</w:t>
      </w:r>
      <w:r w:rsidRPr="00F17329">
        <w:rPr>
          <w:rFonts w:ascii="Arial" w:eastAsia="Arial" w:hAnsi="Arial" w:cs="Arial"/>
          <w:b/>
          <w:sz w:val="20"/>
          <w:szCs w:val="20"/>
        </w:rPr>
        <w:t>amme</w:t>
      </w:r>
      <w:r w:rsidRPr="00F17329">
        <w:rPr>
          <w:rFonts w:ascii="Arial" w:eastAsia="Arial" w:hAnsi="Arial" w:cs="Arial"/>
          <w:b/>
          <w:spacing w:val="-8"/>
          <w:sz w:val="20"/>
          <w:szCs w:val="20"/>
        </w:rPr>
        <w:t xml:space="preserve"> </w:t>
      </w:r>
      <w:r w:rsidRPr="00F17329">
        <w:rPr>
          <w:rFonts w:ascii="Arial" w:eastAsia="Arial" w:hAnsi="Arial" w:cs="Arial"/>
          <w:b/>
          <w:sz w:val="20"/>
          <w:szCs w:val="20"/>
        </w:rPr>
        <w:t>C</w:t>
      </w:r>
      <w:r w:rsidRPr="00F17329">
        <w:rPr>
          <w:rFonts w:ascii="Arial" w:eastAsia="Arial" w:hAnsi="Arial" w:cs="Arial"/>
          <w:b/>
          <w:spacing w:val="1"/>
          <w:sz w:val="20"/>
          <w:szCs w:val="20"/>
        </w:rPr>
        <w:t>o</w:t>
      </w:r>
      <w:r w:rsidRPr="00F17329">
        <w:rPr>
          <w:rFonts w:ascii="Arial" w:eastAsia="Arial" w:hAnsi="Arial" w:cs="Arial"/>
          <w:b/>
          <w:sz w:val="20"/>
          <w:szCs w:val="20"/>
        </w:rPr>
        <w:t>o</w:t>
      </w:r>
      <w:r w:rsidRPr="00F17329">
        <w:rPr>
          <w:rFonts w:ascii="Arial" w:eastAsia="Arial" w:hAnsi="Arial" w:cs="Arial"/>
          <w:b/>
          <w:spacing w:val="-1"/>
          <w:sz w:val="20"/>
          <w:szCs w:val="20"/>
        </w:rPr>
        <w:t>r</w:t>
      </w:r>
      <w:r w:rsidRPr="00F17329">
        <w:rPr>
          <w:rFonts w:ascii="Arial" w:eastAsia="Arial" w:hAnsi="Arial" w:cs="Arial"/>
          <w:b/>
          <w:sz w:val="20"/>
          <w:szCs w:val="20"/>
        </w:rPr>
        <w:t>dina</w:t>
      </w:r>
      <w:r w:rsidRPr="00F17329">
        <w:rPr>
          <w:rFonts w:ascii="Arial" w:eastAsia="Arial" w:hAnsi="Arial" w:cs="Arial"/>
          <w:b/>
          <w:spacing w:val="1"/>
          <w:sz w:val="20"/>
          <w:szCs w:val="20"/>
        </w:rPr>
        <w:t>t</w:t>
      </w:r>
      <w:r w:rsidRPr="00F17329">
        <w:rPr>
          <w:rFonts w:ascii="Arial" w:eastAsia="Arial" w:hAnsi="Arial" w:cs="Arial"/>
          <w:b/>
          <w:sz w:val="20"/>
          <w:szCs w:val="20"/>
        </w:rPr>
        <w:t>ion</w:t>
      </w:r>
    </w:p>
    <w:p w:rsidR="008F0F10" w:rsidRPr="00F17329" w:rsidRDefault="008F0F10" w:rsidP="008F0F10">
      <w:pPr>
        <w:spacing w:before="1" w:line="120" w:lineRule="exact"/>
        <w:rPr>
          <w:rFonts w:ascii="Arial" w:hAnsi="Arial" w:cs="Arial"/>
          <w:sz w:val="20"/>
          <w:szCs w:val="20"/>
        </w:rPr>
      </w:pPr>
    </w:p>
    <w:p w:rsidR="008F0F10" w:rsidRPr="00F17329" w:rsidRDefault="008F0F10" w:rsidP="008F0F10">
      <w:pPr>
        <w:ind w:left="100"/>
        <w:rPr>
          <w:rFonts w:ascii="Arial" w:eastAsia="Arial" w:hAnsi="Arial" w:cs="Arial"/>
          <w:sz w:val="20"/>
          <w:szCs w:val="20"/>
        </w:rPr>
      </w:pPr>
      <w:r w:rsidRPr="00F17329">
        <w:rPr>
          <w:rFonts w:ascii="Arial" w:eastAsia="Arial" w:hAnsi="Arial" w:cs="Arial"/>
          <w:b/>
          <w:spacing w:val="1"/>
          <w:sz w:val="20"/>
          <w:szCs w:val="20"/>
        </w:rPr>
        <w:t>O</w:t>
      </w:r>
      <w:r w:rsidRPr="00F17329">
        <w:rPr>
          <w:rFonts w:ascii="Arial" w:eastAsia="Arial" w:hAnsi="Arial" w:cs="Arial"/>
          <w:b/>
          <w:sz w:val="20"/>
          <w:szCs w:val="20"/>
        </w:rPr>
        <w:t>bje</w:t>
      </w:r>
      <w:r w:rsidRPr="00F17329">
        <w:rPr>
          <w:rFonts w:ascii="Arial" w:eastAsia="Arial" w:hAnsi="Arial" w:cs="Arial"/>
          <w:b/>
          <w:spacing w:val="-1"/>
          <w:sz w:val="20"/>
          <w:szCs w:val="20"/>
        </w:rPr>
        <w:t>c</w:t>
      </w:r>
      <w:r w:rsidRPr="00F17329">
        <w:rPr>
          <w:rFonts w:ascii="Arial" w:eastAsia="Arial" w:hAnsi="Arial" w:cs="Arial"/>
          <w:b/>
          <w:spacing w:val="1"/>
          <w:sz w:val="20"/>
          <w:szCs w:val="20"/>
        </w:rPr>
        <w:t>t</w:t>
      </w:r>
      <w:r w:rsidRPr="00F17329">
        <w:rPr>
          <w:rFonts w:ascii="Arial" w:eastAsia="Arial" w:hAnsi="Arial" w:cs="Arial"/>
          <w:b/>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 xml:space="preserve">e:            </w:t>
      </w:r>
      <w:r w:rsidRPr="00F17329">
        <w:rPr>
          <w:rFonts w:ascii="Arial" w:eastAsia="Arial" w:hAnsi="Arial" w:cs="Arial"/>
          <w:b/>
          <w:spacing w:val="6"/>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4"/>
          <w:sz w:val="20"/>
          <w:szCs w:val="20"/>
        </w:rPr>
        <w:t>m</w:t>
      </w:r>
      <w:r w:rsidRPr="00F17329">
        <w:rPr>
          <w:rFonts w:ascii="Arial" w:eastAsia="Arial" w:hAnsi="Arial" w:cs="Arial"/>
          <w:sz w:val="20"/>
          <w:szCs w:val="20"/>
        </w:rPr>
        <w:t>ote</w:t>
      </w:r>
      <w:r w:rsidRPr="00F17329">
        <w:rPr>
          <w:rFonts w:ascii="Arial" w:eastAsia="Arial" w:hAnsi="Arial" w:cs="Arial"/>
          <w:spacing w:val="-9"/>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o</w:t>
      </w:r>
      <w:r w:rsidRPr="00F17329">
        <w:rPr>
          <w:rFonts w:ascii="Arial" w:eastAsia="Arial" w:hAnsi="Arial" w:cs="Arial"/>
          <w:sz w:val="20"/>
          <w:szCs w:val="20"/>
        </w:rPr>
        <w:t>ord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3"/>
          <w:sz w:val="20"/>
          <w:szCs w:val="20"/>
        </w:rPr>
        <w:t xml:space="preserve"> </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g</w:t>
      </w:r>
      <w:r w:rsidRPr="00F17329">
        <w:rPr>
          <w:rFonts w:ascii="Arial" w:eastAsia="Arial" w:hAnsi="Arial" w:cs="Arial"/>
          <w:spacing w:val="-1"/>
          <w:sz w:val="20"/>
          <w:szCs w:val="20"/>
        </w:rPr>
        <w:t>h</w:t>
      </w:r>
      <w:r w:rsidRPr="00F17329">
        <w:rPr>
          <w:rFonts w:ascii="Arial" w:eastAsia="Arial" w:hAnsi="Arial" w:cs="Arial"/>
          <w:sz w:val="20"/>
          <w:szCs w:val="20"/>
        </w:rPr>
        <w:t>t</w:t>
      </w:r>
      <w:r w:rsidRPr="00F17329">
        <w:rPr>
          <w:rFonts w:ascii="Arial" w:eastAsia="Arial" w:hAnsi="Arial" w:cs="Arial"/>
          <w:spacing w:val="-3"/>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pacing w:val="-3"/>
          <w:sz w:val="20"/>
          <w:szCs w:val="20"/>
        </w:rPr>
        <w:t>o</w:t>
      </w:r>
      <w:r w:rsidRPr="00F17329">
        <w:rPr>
          <w:rFonts w:ascii="Arial" w:eastAsia="Arial" w:hAnsi="Arial" w:cs="Arial"/>
          <w:sz w:val="20"/>
          <w:szCs w:val="20"/>
        </w:rPr>
        <w:t>m a</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gi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w:t>
      </w:r>
      <w:r w:rsidRPr="00F17329">
        <w:rPr>
          <w:rFonts w:ascii="Arial" w:eastAsia="Arial" w:hAnsi="Arial" w:cs="Arial"/>
          <w:spacing w:val="-8"/>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pro</w:t>
      </w:r>
      <w:r w:rsidRPr="00F17329">
        <w:rPr>
          <w:rFonts w:ascii="Arial" w:eastAsia="Arial" w:hAnsi="Arial" w:cs="Arial"/>
          <w:spacing w:val="2"/>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h:</w:t>
      </w:r>
    </w:p>
    <w:p w:rsidR="008F0F10" w:rsidRPr="00F17329" w:rsidRDefault="008F0F10" w:rsidP="008F0F10">
      <w:pPr>
        <w:spacing w:before="11" w:line="220" w:lineRule="exact"/>
        <w:rPr>
          <w:rFonts w:ascii="Arial" w:hAnsi="Arial" w:cs="Arial"/>
          <w:sz w:val="20"/>
          <w:szCs w:val="20"/>
        </w:rPr>
      </w:pPr>
    </w:p>
    <w:p w:rsidR="008F0F10" w:rsidRPr="00F17329" w:rsidRDefault="008F0F10" w:rsidP="008F0F10">
      <w:pPr>
        <w:ind w:left="1802"/>
        <w:rPr>
          <w:rFonts w:ascii="Arial" w:eastAsia="Arial" w:hAnsi="Arial" w:cs="Arial"/>
          <w:sz w:val="20"/>
          <w:szCs w:val="20"/>
        </w:rPr>
      </w:pPr>
      <w:r w:rsidRPr="00F17329">
        <w:rPr>
          <w:rFonts w:ascii="Arial" w:hAnsi="Arial" w:cs="Arial"/>
          <w:sz w:val="20"/>
          <w:szCs w:val="20"/>
        </w:rPr>
        <w:t xml:space="preserve">-   </w:t>
      </w:r>
      <w:r w:rsidRPr="00F17329">
        <w:rPr>
          <w:rFonts w:ascii="Arial" w:hAnsi="Arial" w:cs="Arial"/>
          <w:spacing w:val="16"/>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b</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h,</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c</w:t>
      </w:r>
      <w:r w:rsidRPr="00F17329">
        <w:rPr>
          <w:rFonts w:ascii="Arial" w:eastAsia="Arial" w:hAnsi="Arial" w:cs="Arial"/>
          <w:spacing w:val="2"/>
          <w:sz w:val="20"/>
          <w:szCs w:val="20"/>
        </w:rPr>
        <w:t>o</w:t>
      </w:r>
      <w:r w:rsidRPr="00F17329">
        <w:rPr>
          <w:rFonts w:ascii="Arial" w:eastAsia="Arial" w:hAnsi="Arial" w:cs="Arial"/>
          <w:sz w:val="20"/>
          <w:szCs w:val="20"/>
        </w:rPr>
        <w:t>ord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te</w:t>
      </w:r>
      <w:r w:rsidRPr="00F17329">
        <w:rPr>
          <w:rFonts w:ascii="Arial" w:eastAsia="Arial" w:hAnsi="Arial" w:cs="Arial"/>
          <w:spacing w:val="-7"/>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pacing w:val="2"/>
          <w:sz w:val="20"/>
          <w:szCs w:val="20"/>
        </w:rPr>
        <w:t>p</w:t>
      </w:r>
      <w:r w:rsidRPr="00F17329">
        <w:rPr>
          <w:rFonts w:ascii="Arial" w:eastAsia="Arial" w:hAnsi="Arial" w:cs="Arial"/>
          <w:sz w:val="20"/>
          <w:szCs w:val="20"/>
        </w:rPr>
        <w:t>erat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 xml:space="preserve">n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w:t>
      </w:r>
      <w:r w:rsidRPr="00F17329">
        <w:rPr>
          <w:rFonts w:ascii="Arial" w:eastAsia="Arial" w:hAnsi="Arial" w:cs="Arial"/>
          <w:spacing w:val="3"/>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ac</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7"/>
          <w:sz w:val="20"/>
          <w:szCs w:val="20"/>
        </w:rPr>
        <w:t xml:space="preserve"> </w:t>
      </w:r>
      <w:r w:rsidRPr="00F17329">
        <w:rPr>
          <w:rFonts w:ascii="Arial" w:eastAsia="Arial" w:hAnsi="Arial" w:cs="Arial"/>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g</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z w:val="20"/>
          <w:szCs w:val="20"/>
        </w:rPr>
        <w:t>es</w:t>
      </w:r>
      <w:r w:rsidRPr="00F17329">
        <w:rPr>
          <w:rFonts w:ascii="Arial" w:eastAsia="Arial" w:hAnsi="Arial" w:cs="Arial"/>
          <w:spacing w:val="-5"/>
          <w:sz w:val="20"/>
          <w:szCs w:val="20"/>
        </w:rPr>
        <w:t xml:space="preserve"> </w:t>
      </w:r>
      <w:r w:rsidRPr="00F17329">
        <w:rPr>
          <w:rFonts w:ascii="Arial" w:eastAsia="Arial" w:hAnsi="Arial" w:cs="Arial"/>
          <w:sz w:val="20"/>
          <w:szCs w:val="20"/>
        </w:rPr>
        <w:t>on</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 xml:space="preserve"> </w:t>
      </w:r>
      <w:r w:rsidRPr="00F17329">
        <w:rPr>
          <w:rFonts w:ascii="Arial" w:eastAsia="Arial" w:hAnsi="Arial" w:cs="Arial"/>
          <w:sz w:val="20"/>
          <w:szCs w:val="20"/>
        </w:rPr>
        <w:t>re</w:t>
      </w:r>
      <w:r w:rsidRPr="00F17329">
        <w:rPr>
          <w:rFonts w:ascii="Arial" w:eastAsia="Arial" w:hAnsi="Arial" w:cs="Arial"/>
          <w:spacing w:val="2"/>
          <w:sz w:val="20"/>
          <w:szCs w:val="20"/>
        </w:rPr>
        <w:t>g</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w:t>
      </w:r>
      <w:r w:rsidRPr="00F17329">
        <w:rPr>
          <w:rFonts w:ascii="Arial" w:eastAsia="Arial" w:hAnsi="Arial" w:cs="Arial"/>
          <w:spacing w:val="-6"/>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a</w:t>
      </w:r>
      <w:r w:rsidRPr="00F17329">
        <w:rPr>
          <w:rFonts w:ascii="Arial" w:eastAsia="Arial" w:hAnsi="Arial" w:cs="Arial"/>
          <w:spacing w:val="3"/>
          <w:sz w:val="20"/>
          <w:szCs w:val="20"/>
        </w:rPr>
        <w:t>s</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2"/>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pacing w:val="2"/>
          <w:sz w:val="20"/>
          <w:szCs w:val="20"/>
        </w:rPr>
        <w:t>t</w:t>
      </w:r>
      <w:r w:rsidRPr="00F17329">
        <w:rPr>
          <w:rFonts w:ascii="Arial" w:eastAsia="Arial" w:hAnsi="Arial" w:cs="Arial"/>
          <w:sz w:val="20"/>
          <w:szCs w:val="20"/>
        </w:rPr>
        <w:t>ween</w:t>
      </w:r>
      <w:r w:rsidRPr="00F17329">
        <w:rPr>
          <w:rFonts w:ascii="Arial" w:eastAsia="Arial" w:hAnsi="Arial" w:cs="Arial"/>
          <w:spacing w:val="-7"/>
          <w:sz w:val="20"/>
          <w:szCs w:val="20"/>
        </w:rPr>
        <w:t xml:space="preserve"> </w:t>
      </w:r>
      <w:r w:rsidRPr="00F17329">
        <w:rPr>
          <w:rFonts w:ascii="Arial" w:eastAsia="Arial" w:hAnsi="Arial" w:cs="Arial"/>
          <w:sz w:val="20"/>
          <w:szCs w:val="20"/>
        </w:rPr>
        <w:t>re</w:t>
      </w:r>
      <w:r w:rsidRPr="00F17329">
        <w:rPr>
          <w:rFonts w:ascii="Arial" w:eastAsia="Arial" w:hAnsi="Arial" w:cs="Arial"/>
          <w:spacing w:val="1"/>
          <w:sz w:val="20"/>
          <w:szCs w:val="20"/>
        </w:rPr>
        <w:t>g</w:t>
      </w:r>
      <w:r w:rsidRPr="00F17329">
        <w:rPr>
          <w:rFonts w:ascii="Arial" w:eastAsia="Arial" w:hAnsi="Arial" w:cs="Arial"/>
          <w:spacing w:val="11"/>
          <w:sz w:val="20"/>
          <w:szCs w:val="20"/>
        </w:rPr>
        <w:t>i</w:t>
      </w:r>
      <w:r w:rsidRPr="00F17329">
        <w:rPr>
          <w:rFonts w:ascii="Arial" w:eastAsia="Arial" w:hAnsi="Arial" w:cs="Arial"/>
          <w:sz w:val="20"/>
          <w:szCs w:val="20"/>
        </w:rPr>
        <w:t>on</w:t>
      </w:r>
      <w:r w:rsidRPr="00F17329">
        <w:rPr>
          <w:rFonts w:ascii="Arial" w:eastAsia="Arial" w:hAnsi="Arial" w:cs="Arial"/>
          <w:spacing w:val="1"/>
          <w:sz w:val="20"/>
          <w:szCs w:val="20"/>
        </w:rPr>
        <w:t>s</w:t>
      </w:r>
      <w:r w:rsidRPr="00F17329">
        <w:rPr>
          <w:rFonts w:ascii="Arial" w:eastAsia="Arial" w:hAnsi="Arial" w:cs="Arial"/>
          <w:sz w:val="20"/>
          <w:szCs w:val="20"/>
        </w:rPr>
        <w:t>;</w:t>
      </w:r>
    </w:p>
    <w:p w:rsidR="008F0F10" w:rsidRPr="00F17329" w:rsidRDefault="008F0F10" w:rsidP="008F0F10">
      <w:pPr>
        <w:spacing w:line="220" w:lineRule="exact"/>
        <w:ind w:left="1802"/>
        <w:rPr>
          <w:rFonts w:ascii="Arial" w:eastAsia="Arial" w:hAnsi="Arial" w:cs="Arial"/>
          <w:sz w:val="20"/>
          <w:szCs w:val="20"/>
        </w:rPr>
      </w:pPr>
      <w:r w:rsidRPr="00F17329">
        <w:rPr>
          <w:rFonts w:ascii="Arial" w:hAnsi="Arial" w:cs="Arial"/>
          <w:sz w:val="20"/>
          <w:szCs w:val="20"/>
        </w:rPr>
        <w:t xml:space="preserve">-   </w:t>
      </w:r>
      <w:r w:rsidRPr="00F17329">
        <w:rPr>
          <w:rFonts w:ascii="Arial" w:hAnsi="Arial" w:cs="Arial"/>
          <w:spacing w:val="16"/>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b</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h</w:t>
      </w:r>
      <w:r w:rsidRPr="00F17329">
        <w:rPr>
          <w:rFonts w:ascii="Arial" w:eastAsia="Arial" w:hAnsi="Arial" w:cs="Arial"/>
          <w:spacing w:val="-8"/>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0"/>
          <w:sz w:val="20"/>
          <w:szCs w:val="20"/>
        </w:rPr>
        <w:t xml:space="preserve"> </w:t>
      </w:r>
      <w:r w:rsidRPr="00F17329">
        <w:rPr>
          <w:rFonts w:ascii="Arial" w:eastAsia="Arial" w:hAnsi="Arial" w:cs="Arial"/>
          <w:sz w:val="20"/>
          <w:szCs w:val="20"/>
        </w:rPr>
        <w:t>to</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5"/>
          <w:sz w:val="20"/>
          <w:szCs w:val="20"/>
        </w:rPr>
        <w:t>r</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w:t>
      </w:r>
      <w:r w:rsidRPr="00F17329">
        <w:rPr>
          <w:rFonts w:ascii="Arial" w:eastAsia="Arial" w:hAnsi="Arial" w:cs="Arial"/>
          <w:spacing w:val="3"/>
          <w:sz w:val="20"/>
          <w:szCs w:val="20"/>
        </w:rPr>
        <w:t xml:space="preserve"> </w:t>
      </w:r>
      <w:r w:rsidRPr="00F17329">
        <w:rPr>
          <w:rFonts w:ascii="Arial" w:eastAsia="Arial" w:hAnsi="Arial" w:cs="Arial"/>
          <w:sz w:val="20"/>
          <w:szCs w:val="20"/>
        </w:rPr>
        <w:t xml:space="preserve">the </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ci</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B</w:t>
      </w:r>
      <w:r w:rsidRPr="00F17329">
        <w:rPr>
          <w:rFonts w:ascii="Arial" w:eastAsia="Arial" w:hAnsi="Arial" w:cs="Arial"/>
          <w:spacing w:val="2"/>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10"/>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z w:val="20"/>
          <w:szCs w:val="20"/>
        </w:rPr>
        <w:t>k</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pacing w:val="-3"/>
          <w:sz w:val="20"/>
          <w:szCs w:val="20"/>
        </w:rPr>
        <w:t>o</w:t>
      </w:r>
      <w:r w:rsidRPr="00F17329">
        <w:rPr>
          <w:rFonts w:ascii="Arial" w:eastAsia="Arial" w:hAnsi="Arial" w:cs="Arial"/>
          <w:sz w:val="20"/>
          <w:szCs w:val="20"/>
        </w:rPr>
        <w:t>gra</w:t>
      </w:r>
      <w:r w:rsidRPr="00F17329">
        <w:rPr>
          <w:rFonts w:ascii="Arial" w:eastAsia="Arial" w:hAnsi="Arial" w:cs="Arial"/>
          <w:spacing w:val="3"/>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p>
    <w:p w:rsidR="008F0F10" w:rsidRPr="00F17329" w:rsidRDefault="008F0F10" w:rsidP="008F0F10">
      <w:pPr>
        <w:tabs>
          <w:tab w:val="left" w:pos="2080"/>
        </w:tabs>
        <w:spacing w:before="3" w:line="220" w:lineRule="exact"/>
        <w:ind w:left="2085" w:right="305" w:hanging="283"/>
        <w:rPr>
          <w:rFonts w:ascii="Arial" w:eastAsia="Arial" w:hAnsi="Arial" w:cs="Arial"/>
          <w:sz w:val="20"/>
          <w:szCs w:val="20"/>
        </w:rPr>
      </w:pPr>
      <w:r w:rsidRPr="00F17329">
        <w:rPr>
          <w:rFonts w:ascii="Arial" w:hAnsi="Arial" w:cs="Arial"/>
          <w:sz w:val="20"/>
          <w:szCs w:val="20"/>
        </w:rPr>
        <w:t>-</w:t>
      </w:r>
      <w:r w:rsidRPr="00F17329">
        <w:rPr>
          <w:rFonts w:ascii="Arial" w:hAnsi="Arial" w:cs="Arial"/>
          <w:sz w:val="20"/>
          <w:szCs w:val="20"/>
        </w:rPr>
        <w:tab/>
      </w:r>
      <w:r w:rsidRPr="00F17329">
        <w:rPr>
          <w:rFonts w:ascii="Arial" w:eastAsia="Arial" w:hAnsi="Arial" w:cs="Arial"/>
          <w:spacing w:val="4"/>
          <w:sz w:val="20"/>
          <w:szCs w:val="20"/>
        </w:rPr>
        <w:t>m</w:t>
      </w:r>
      <w:r w:rsidRPr="00F17329">
        <w:rPr>
          <w:rFonts w:ascii="Arial" w:eastAsia="Arial" w:hAnsi="Arial" w:cs="Arial"/>
          <w:sz w:val="20"/>
          <w:szCs w:val="20"/>
        </w:rPr>
        <w:t>o</w:t>
      </w:r>
      <w:r w:rsidRPr="00F17329">
        <w:rPr>
          <w:rFonts w:ascii="Arial" w:eastAsia="Arial" w:hAnsi="Arial" w:cs="Arial"/>
          <w:spacing w:val="-1"/>
          <w:sz w:val="20"/>
          <w:szCs w:val="20"/>
        </w:rPr>
        <w:t>ni</w:t>
      </w:r>
      <w:r w:rsidRPr="00F17329">
        <w:rPr>
          <w:rFonts w:ascii="Arial" w:eastAsia="Arial" w:hAnsi="Arial" w:cs="Arial"/>
          <w:sz w:val="20"/>
          <w:szCs w:val="20"/>
        </w:rPr>
        <w:t xml:space="preserve">tor </w:t>
      </w:r>
      <w:r w:rsidRPr="00F17329">
        <w:rPr>
          <w:rFonts w:ascii="Arial" w:eastAsia="Arial" w:hAnsi="Arial" w:cs="Arial"/>
          <w:spacing w:val="2"/>
          <w:sz w:val="20"/>
          <w:szCs w:val="20"/>
        </w:rPr>
        <w:t xml:space="preserve"> </w:t>
      </w:r>
      <w:r w:rsidRPr="00F17329">
        <w:rPr>
          <w:rFonts w:ascii="Arial" w:eastAsia="Arial" w:hAnsi="Arial" w:cs="Arial"/>
          <w:sz w:val="20"/>
          <w:szCs w:val="20"/>
        </w:rPr>
        <w:t xml:space="preserve">the </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w</w:t>
      </w:r>
      <w:r w:rsidRPr="00F17329">
        <w:rPr>
          <w:rFonts w:ascii="Arial" w:eastAsia="Arial" w:hAnsi="Arial" w:cs="Arial"/>
          <w:sz w:val="20"/>
          <w:szCs w:val="20"/>
        </w:rPr>
        <w:t xml:space="preserve">ork </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 xml:space="preserve">f </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eci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 xml:space="preserve">ed  IHO </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nte</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r</w:t>
      </w:r>
      <w:r w:rsidRPr="00F17329">
        <w:rPr>
          <w:rFonts w:ascii="Arial" w:eastAsia="Arial" w:hAnsi="Arial" w:cs="Arial"/>
          <w:spacing w:val="2"/>
          <w:sz w:val="20"/>
          <w:szCs w:val="20"/>
        </w:rPr>
        <w:t>g</w:t>
      </w:r>
      <w:r w:rsidRPr="00F17329">
        <w:rPr>
          <w:rFonts w:ascii="Arial" w:eastAsia="Arial" w:hAnsi="Arial" w:cs="Arial"/>
          <w:sz w:val="20"/>
          <w:szCs w:val="20"/>
        </w:rPr>
        <w:t>a</w:t>
      </w:r>
      <w:r w:rsidRPr="00F17329">
        <w:rPr>
          <w:rFonts w:ascii="Arial" w:eastAsia="Arial" w:hAnsi="Arial" w:cs="Arial"/>
          <w:spacing w:val="1"/>
          <w:sz w:val="20"/>
          <w:szCs w:val="20"/>
        </w:rPr>
        <w:t>ni</w:t>
      </w:r>
      <w:r w:rsidRPr="00F17329">
        <w:rPr>
          <w:rFonts w:ascii="Arial" w:eastAsia="Arial" w:hAnsi="Arial" w:cs="Arial"/>
          <w:spacing w:val="-1"/>
          <w:sz w:val="20"/>
          <w:szCs w:val="20"/>
        </w:rPr>
        <w:t>z</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w:t>
      </w:r>
      <w:r w:rsidRPr="00F17329">
        <w:rPr>
          <w:rFonts w:ascii="Arial" w:eastAsia="Arial" w:hAnsi="Arial" w:cs="Arial"/>
          <w:spacing w:val="51"/>
          <w:sz w:val="20"/>
          <w:szCs w:val="20"/>
        </w:rPr>
        <w:t xml:space="preserve"> </w:t>
      </w:r>
      <w:r w:rsidRPr="00F17329">
        <w:rPr>
          <w:rFonts w:ascii="Arial" w:eastAsia="Arial" w:hAnsi="Arial" w:cs="Arial"/>
          <w:sz w:val="20"/>
          <w:szCs w:val="20"/>
        </w:rPr>
        <w:t>bo</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 xml:space="preserve">es </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pacing w:val="2"/>
          <w:sz w:val="20"/>
          <w:szCs w:val="20"/>
        </w:rPr>
        <w:t>a</w:t>
      </w:r>
      <w:r w:rsidRPr="00F17329">
        <w:rPr>
          <w:rFonts w:ascii="Arial" w:eastAsia="Arial" w:hAnsi="Arial" w:cs="Arial"/>
          <w:sz w:val="20"/>
          <w:szCs w:val="20"/>
        </w:rPr>
        <w:t>g</w:t>
      </w:r>
      <w:r w:rsidRPr="00F17329">
        <w:rPr>
          <w:rFonts w:ascii="Arial" w:eastAsia="Arial" w:hAnsi="Arial" w:cs="Arial"/>
          <w:spacing w:val="-1"/>
          <w:sz w:val="20"/>
          <w:szCs w:val="20"/>
        </w:rPr>
        <w:t>e</w:t>
      </w:r>
      <w:r w:rsidRPr="00F17329">
        <w:rPr>
          <w:rFonts w:ascii="Arial" w:eastAsia="Arial" w:hAnsi="Arial" w:cs="Arial"/>
          <w:sz w:val="20"/>
          <w:szCs w:val="20"/>
        </w:rPr>
        <w:t xml:space="preserve">d </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 xml:space="preserve">n </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 xml:space="preserve">es </w:t>
      </w:r>
      <w:r w:rsidRPr="00F17329">
        <w:rPr>
          <w:rFonts w:ascii="Arial" w:eastAsia="Arial" w:hAnsi="Arial" w:cs="Arial"/>
          <w:spacing w:val="2"/>
          <w:sz w:val="20"/>
          <w:szCs w:val="20"/>
        </w:rPr>
        <w:t xml:space="preserve"> </w:t>
      </w:r>
      <w:r w:rsidRPr="00F17329">
        <w:rPr>
          <w:rFonts w:ascii="Arial" w:eastAsia="Arial" w:hAnsi="Arial" w:cs="Arial"/>
          <w:sz w:val="20"/>
          <w:szCs w:val="20"/>
        </w:rPr>
        <w:t>th</w:t>
      </w:r>
      <w:r w:rsidRPr="00F17329">
        <w:rPr>
          <w:rFonts w:ascii="Arial" w:eastAsia="Arial" w:hAnsi="Arial" w:cs="Arial"/>
          <w:spacing w:val="-1"/>
          <w:sz w:val="20"/>
          <w:szCs w:val="20"/>
        </w:rPr>
        <w:t>a</w:t>
      </w:r>
      <w:r w:rsidRPr="00F17329">
        <w:rPr>
          <w:rFonts w:ascii="Arial" w:eastAsia="Arial" w:hAnsi="Arial" w:cs="Arial"/>
          <w:sz w:val="20"/>
          <w:szCs w:val="20"/>
        </w:rPr>
        <w:t xml:space="preserve">t </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q</w:t>
      </w:r>
      <w:r w:rsidRPr="00F17329">
        <w:rPr>
          <w:rFonts w:ascii="Arial" w:eastAsia="Arial" w:hAnsi="Arial" w:cs="Arial"/>
          <w:spacing w:val="1"/>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 xml:space="preserve">e </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pacing w:val="6"/>
          <w:sz w:val="20"/>
          <w:szCs w:val="20"/>
        </w:rPr>
        <w:t>r</w:t>
      </w:r>
      <w:r w:rsidRPr="00F17329">
        <w:rPr>
          <w:rFonts w:ascii="Arial" w:eastAsia="Arial" w:hAnsi="Arial" w:cs="Arial"/>
          <w:spacing w:val="3"/>
          <w:sz w:val="20"/>
          <w:szCs w:val="20"/>
        </w:rPr>
        <w:t>-</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gi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w:t>
      </w:r>
      <w:r w:rsidRPr="00F17329">
        <w:rPr>
          <w:rFonts w:ascii="Arial" w:eastAsia="Arial" w:hAnsi="Arial" w:cs="Arial"/>
          <w:spacing w:val="52"/>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pacing w:val="2"/>
          <w:sz w:val="20"/>
          <w:szCs w:val="20"/>
        </w:rPr>
        <w:t>p</w:t>
      </w:r>
      <w:r w:rsidRPr="00F17329">
        <w:rPr>
          <w:rFonts w:ascii="Arial" w:eastAsia="Arial" w:hAnsi="Arial" w:cs="Arial"/>
          <w:sz w:val="20"/>
          <w:szCs w:val="20"/>
        </w:rPr>
        <w:t>erat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53"/>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8F0F10">
      <w:pPr>
        <w:spacing w:before="5" w:line="220" w:lineRule="exact"/>
        <w:rPr>
          <w:rFonts w:ascii="Arial" w:hAnsi="Arial" w:cs="Arial"/>
          <w:sz w:val="20"/>
          <w:szCs w:val="20"/>
        </w:rPr>
      </w:pPr>
    </w:p>
    <w:p w:rsidR="008F0F10" w:rsidRPr="00F17329" w:rsidRDefault="008F0F10" w:rsidP="008F0F10">
      <w:pPr>
        <w:ind w:left="1802" w:right="301"/>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z w:val="20"/>
          <w:szCs w:val="20"/>
        </w:rPr>
        <w:t>he</w:t>
      </w:r>
      <w:r w:rsidRPr="00F17329">
        <w:rPr>
          <w:rFonts w:ascii="Arial" w:eastAsia="Arial" w:hAnsi="Arial" w:cs="Arial"/>
          <w:spacing w:val="5"/>
          <w:sz w:val="20"/>
          <w:szCs w:val="20"/>
        </w:rPr>
        <w:t xml:space="preserve"> </w:t>
      </w:r>
      <w:r w:rsidRPr="00F17329">
        <w:rPr>
          <w:rFonts w:ascii="Arial" w:eastAsia="Arial" w:hAnsi="Arial" w:cs="Arial"/>
          <w:sz w:val="20"/>
          <w:szCs w:val="20"/>
        </w:rPr>
        <w:t>IRCC</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w</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l</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ter</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3"/>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pacing w:val="2"/>
          <w:sz w:val="20"/>
          <w:szCs w:val="20"/>
        </w:rPr>
        <w:t>t</w:t>
      </w:r>
      <w:r w:rsidRPr="00F17329">
        <w:rPr>
          <w:rFonts w:ascii="Arial" w:eastAsia="Arial" w:hAnsi="Arial" w:cs="Arial"/>
          <w:spacing w:val="-2"/>
          <w:sz w:val="20"/>
          <w:szCs w:val="20"/>
        </w:rPr>
        <w:t>w</w:t>
      </w:r>
      <w:r w:rsidRPr="00F17329">
        <w:rPr>
          <w:rFonts w:ascii="Arial" w:eastAsia="Arial" w:hAnsi="Arial" w:cs="Arial"/>
          <w:spacing w:val="2"/>
          <w:sz w:val="20"/>
          <w:szCs w:val="20"/>
        </w:rPr>
        <w:t>e</w:t>
      </w:r>
      <w:r w:rsidRPr="00F17329">
        <w:rPr>
          <w:rFonts w:ascii="Arial" w:eastAsia="Arial" w:hAnsi="Arial" w:cs="Arial"/>
          <w:sz w:val="20"/>
          <w:szCs w:val="20"/>
        </w:rPr>
        <w:t>en a</w:t>
      </w:r>
      <w:r w:rsidRPr="00F17329">
        <w:rPr>
          <w:rFonts w:ascii="Arial" w:eastAsia="Arial" w:hAnsi="Arial" w:cs="Arial"/>
          <w:spacing w:val="1"/>
          <w:sz w:val="20"/>
          <w:szCs w:val="20"/>
        </w:rPr>
        <w:t>l</w:t>
      </w:r>
      <w:r w:rsidRPr="00F17329">
        <w:rPr>
          <w:rFonts w:ascii="Arial" w:eastAsia="Arial" w:hAnsi="Arial" w:cs="Arial"/>
          <w:sz w:val="20"/>
          <w:szCs w:val="20"/>
        </w:rPr>
        <w:t>l</w:t>
      </w:r>
      <w:r w:rsidRPr="00F17329">
        <w:rPr>
          <w:rFonts w:ascii="Arial" w:eastAsia="Arial" w:hAnsi="Arial" w:cs="Arial"/>
          <w:spacing w:val="6"/>
          <w:sz w:val="20"/>
          <w:szCs w:val="20"/>
        </w:rPr>
        <w:t xml:space="preserve"> </w:t>
      </w:r>
      <w:r w:rsidRPr="00F17329">
        <w:rPr>
          <w:rFonts w:ascii="Arial" w:eastAsia="Arial" w:hAnsi="Arial" w:cs="Arial"/>
          <w:sz w:val="20"/>
          <w:szCs w:val="20"/>
        </w:rPr>
        <w:t>RHCs</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5"/>
          <w:sz w:val="20"/>
          <w:szCs w:val="20"/>
        </w:rPr>
        <w:t xml:space="preserve"> </w:t>
      </w:r>
      <w:r w:rsidRPr="00F17329">
        <w:rPr>
          <w:rFonts w:ascii="Arial" w:eastAsia="Arial" w:hAnsi="Arial" w:cs="Arial"/>
          <w:sz w:val="20"/>
          <w:szCs w:val="20"/>
        </w:rPr>
        <w:t>ot</w:t>
      </w:r>
      <w:r w:rsidRPr="00F17329">
        <w:rPr>
          <w:rFonts w:ascii="Arial" w:eastAsia="Arial" w:hAnsi="Arial" w:cs="Arial"/>
          <w:spacing w:val="1"/>
          <w:sz w:val="20"/>
          <w:szCs w:val="20"/>
        </w:rPr>
        <w:t>h</w:t>
      </w:r>
      <w:r w:rsidRPr="00F17329">
        <w:rPr>
          <w:rFonts w:ascii="Arial" w:eastAsia="Arial" w:hAnsi="Arial" w:cs="Arial"/>
          <w:sz w:val="20"/>
          <w:szCs w:val="20"/>
        </w:rPr>
        <w:t>er</w:t>
      </w:r>
      <w:r w:rsidRPr="00F17329">
        <w:rPr>
          <w:rFonts w:ascii="Arial" w:eastAsia="Arial" w:hAnsi="Arial" w:cs="Arial"/>
          <w:spacing w:val="5"/>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o</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4"/>
          <w:sz w:val="20"/>
          <w:szCs w:val="20"/>
        </w:rPr>
        <w:t xml:space="preserve"> </w:t>
      </w:r>
      <w:r w:rsidRPr="00F17329">
        <w:rPr>
          <w:rFonts w:ascii="Arial" w:eastAsia="Arial" w:hAnsi="Arial" w:cs="Arial"/>
          <w:sz w:val="20"/>
          <w:szCs w:val="20"/>
        </w:rPr>
        <w:t>th</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z w:val="20"/>
          <w:szCs w:val="20"/>
        </w:rPr>
        <w:t>a</w:t>
      </w:r>
      <w:r w:rsidRPr="00F17329">
        <w:rPr>
          <w:rFonts w:ascii="Arial" w:eastAsia="Arial" w:hAnsi="Arial" w:cs="Arial"/>
          <w:spacing w:val="8"/>
          <w:sz w:val="20"/>
          <w:szCs w:val="20"/>
        </w:rPr>
        <w:t xml:space="preserve"> </w:t>
      </w:r>
      <w:r w:rsidRPr="00F17329">
        <w:rPr>
          <w:rFonts w:ascii="Arial" w:eastAsia="Arial" w:hAnsi="Arial" w:cs="Arial"/>
          <w:sz w:val="20"/>
          <w:szCs w:val="20"/>
        </w:rPr>
        <w:t>g</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b</w:t>
      </w:r>
      <w:r w:rsidRPr="00F17329">
        <w:rPr>
          <w:rFonts w:ascii="Arial" w:eastAsia="Arial" w:hAnsi="Arial" w:cs="Arial"/>
          <w:spacing w:val="-1"/>
          <w:sz w:val="20"/>
          <w:szCs w:val="20"/>
        </w:rPr>
        <w:t>a</w:t>
      </w:r>
      <w:r w:rsidRPr="00F17329">
        <w:rPr>
          <w:rFonts w:ascii="Arial" w:eastAsia="Arial" w:hAnsi="Arial" w:cs="Arial"/>
          <w:spacing w:val="1"/>
          <w:sz w:val="20"/>
          <w:szCs w:val="20"/>
        </w:rPr>
        <w:t>l</w:t>
      </w:r>
      <w:r w:rsidRPr="00F17329">
        <w:rPr>
          <w:rFonts w:ascii="Arial" w:eastAsia="Arial" w:hAnsi="Arial" w:cs="Arial"/>
          <w:sz w:val="20"/>
          <w:szCs w:val="20"/>
        </w:rPr>
        <w:t>/re</w:t>
      </w:r>
      <w:r w:rsidRPr="00F17329">
        <w:rPr>
          <w:rFonts w:ascii="Arial" w:eastAsia="Arial" w:hAnsi="Arial" w:cs="Arial"/>
          <w:spacing w:val="1"/>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al</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tru</w:t>
      </w:r>
      <w:r w:rsidRPr="00F17329">
        <w:rPr>
          <w:rFonts w:ascii="Arial" w:eastAsia="Arial" w:hAnsi="Arial" w:cs="Arial"/>
          <w:spacing w:val="1"/>
          <w:sz w:val="20"/>
          <w:szCs w:val="20"/>
        </w:rPr>
        <w:t>c</w:t>
      </w:r>
      <w:r w:rsidRPr="00F17329">
        <w:rPr>
          <w:rFonts w:ascii="Arial" w:eastAsia="Arial" w:hAnsi="Arial" w:cs="Arial"/>
          <w:sz w:val="20"/>
          <w:szCs w:val="20"/>
        </w:rPr>
        <w:t>ture</w:t>
      </w:r>
      <w:r w:rsidRPr="00F17329">
        <w:rPr>
          <w:rFonts w:ascii="Arial" w:eastAsia="Arial" w:hAnsi="Arial" w:cs="Arial"/>
          <w:spacing w:val="1"/>
          <w:sz w:val="20"/>
          <w:szCs w:val="20"/>
        </w:rPr>
        <w:t xml:space="preserve"> </w:t>
      </w:r>
      <w:proofErr w:type="gramStart"/>
      <w:r w:rsidRPr="00F17329">
        <w:rPr>
          <w:rFonts w:ascii="Arial" w:eastAsia="Arial" w:hAnsi="Arial" w:cs="Arial"/>
          <w:w w:val="99"/>
          <w:sz w:val="20"/>
          <w:szCs w:val="20"/>
        </w:rPr>
        <w:t>(</w:t>
      </w:r>
      <w:r w:rsidRPr="00F17329">
        <w:rPr>
          <w:rFonts w:ascii="Arial" w:eastAsia="Arial" w:hAnsi="Arial" w:cs="Arial"/>
          <w:spacing w:val="-40"/>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w:t>
      </w:r>
      <w:proofErr w:type="gramEnd"/>
      <w:r w:rsidRPr="00F17329">
        <w:rPr>
          <w:rFonts w:ascii="Arial" w:eastAsia="Arial" w:hAnsi="Arial" w:cs="Arial"/>
          <w:sz w:val="20"/>
          <w:szCs w:val="20"/>
        </w:rPr>
        <w:t>:</w:t>
      </w:r>
      <w:r w:rsidRPr="00F17329">
        <w:rPr>
          <w:rFonts w:ascii="Arial" w:eastAsia="Arial" w:hAnsi="Arial" w:cs="Arial"/>
          <w:spacing w:val="1"/>
          <w:sz w:val="20"/>
          <w:szCs w:val="20"/>
        </w:rPr>
        <w:t xml:space="preserve"> </w:t>
      </w:r>
      <w:r w:rsidRPr="00F17329">
        <w:rPr>
          <w:rFonts w:ascii="Arial" w:eastAsia="Arial" w:hAnsi="Arial" w:cs="Arial"/>
          <w:sz w:val="20"/>
          <w:szCs w:val="20"/>
        </w:rPr>
        <w:t>H</w:t>
      </w:r>
      <w:r w:rsidRPr="00F17329">
        <w:rPr>
          <w:rFonts w:ascii="Arial" w:eastAsia="Arial" w:hAnsi="Arial" w:cs="Arial"/>
          <w:spacing w:val="3"/>
          <w:sz w:val="20"/>
          <w:szCs w:val="20"/>
        </w:rPr>
        <w:t>C</w:t>
      </w:r>
      <w:r w:rsidRPr="00F17329">
        <w:rPr>
          <w:rFonts w:ascii="Arial" w:eastAsia="Arial" w:hAnsi="Arial" w:cs="Arial"/>
          <w:spacing w:val="-1"/>
          <w:sz w:val="20"/>
          <w:szCs w:val="20"/>
        </w:rPr>
        <w:t>A</w:t>
      </w:r>
      <w:r w:rsidRPr="00F17329">
        <w:rPr>
          <w:rFonts w:ascii="Arial" w:eastAsia="Arial" w:hAnsi="Arial" w:cs="Arial"/>
          <w:sz w:val="20"/>
          <w:szCs w:val="20"/>
        </w:rPr>
        <w: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GG</w:t>
      </w:r>
      <w:r w:rsidRPr="00F17329">
        <w:rPr>
          <w:rFonts w:ascii="Arial" w:eastAsia="Arial" w:hAnsi="Arial" w:cs="Arial"/>
          <w:sz w:val="20"/>
          <w:szCs w:val="20"/>
        </w:rPr>
        <w:t>C,</w:t>
      </w:r>
      <w:r w:rsidRPr="00F17329">
        <w:rPr>
          <w:rFonts w:ascii="Arial" w:eastAsia="Arial" w:hAnsi="Arial" w:cs="Arial"/>
          <w:spacing w:val="4"/>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B</w:t>
      </w:r>
      <w:r w:rsidRPr="00F17329">
        <w:rPr>
          <w:rFonts w:ascii="Arial" w:eastAsia="Arial" w:hAnsi="Arial" w:cs="Arial"/>
          <w:spacing w:val="3"/>
          <w:sz w:val="20"/>
          <w:szCs w:val="20"/>
        </w:rPr>
        <w:t>S</w:t>
      </w:r>
      <w:r w:rsidRPr="00F17329">
        <w:rPr>
          <w:rFonts w:ascii="Arial" w:eastAsia="Arial" w:hAnsi="Arial" w:cs="Arial"/>
          <w:sz w:val="20"/>
          <w:szCs w:val="20"/>
        </w:rPr>
        <w:t>C, 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10"/>
          <w:sz w:val="20"/>
          <w:szCs w:val="20"/>
        </w:rPr>
        <w:t xml:space="preserve"> </w:t>
      </w:r>
      <w:r w:rsidRPr="00F17329">
        <w:rPr>
          <w:rFonts w:ascii="Arial" w:eastAsia="Arial" w:hAnsi="Arial" w:cs="Arial"/>
          <w:spacing w:val="4"/>
          <w:sz w:val="20"/>
          <w:szCs w:val="20"/>
        </w:rPr>
        <w:t>W</w:t>
      </w:r>
      <w:r w:rsidRPr="00F17329">
        <w:rPr>
          <w:rFonts w:ascii="Arial" w:eastAsia="Arial" w:hAnsi="Arial" w:cs="Arial"/>
          <w:spacing w:val="9"/>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pacing w:val="-3"/>
          <w:sz w:val="20"/>
          <w:szCs w:val="20"/>
        </w:rPr>
        <w:t>S</w:t>
      </w:r>
      <w:r w:rsidRPr="00F17329">
        <w:rPr>
          <w:rFonts w:ascii="Arial" w:eastAsia="Arial" w:hAnsi="Arial" w:cs="Arial"/>
          <w:spacing w:val="1"/>
          <w:sz w:val="20"/>
          <w:szCs w:val="20"/>
        </w:rPr>
        <w:t>-</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17"/>
          <w:sz w:val="20"/>
          <w:szCs w:val="20"/>
        </w:rPr>
        <w:t xml:space="preserve"> </w:t>
      </w:r>
      <w:r w:rsidRPr="00F17329">
        <w:rPr>
          <w:rFonts w:ascii="Arial" w:eastAsia="Arial" w:hAnsi="Arial" w:cs="Arial"/>
          <w:spacing w:val="11"/>
          <w:sz w:val="20"/>
          <w:szCs w:val="20"/>
        </w:rPr>
        <w:t>W</w:t>
      </w:r>
      <w:r w:rsidRPr="00F17329">
        <w:rPr>
          <w:rFonts w:ascii="Arial" w:eastAsia="Arial" w:hAnsi="Arial" w:cs="Arial"/>
          <w:spacing w:val="-1"/>
          <w:sz w:val="20"/>
          <w:szCs w:val="20"/>
        </w:rPr>
        <w:t>E</w:t>
      </w:r>
      <w:r w:rsidRPr="00F17329">
        <w:rPr>
          <w:rFonts w:ascii="Arial" w:eastAsia="Arial" w:hAnsi="Arial" w:cs="Arial"/>
          <w:spacing w:val="-2"/>
          <w:sz w:val="20"/>
          <w:szCs w:val="20"/>
        </w:rPr>
        <w:t>N</w:t>
      </w:r>
      <w:r w:rsidRPr="00F17329">
        <w:rPr>
          <w:rFonts w:ascii="Arial" w:eastAsia="Arial" w:hAnsi="Arial" w:cs="Arial"/>
          <w:spacing w:val="1"/>
          <w:sz w:val="20"/>
          <w:szCs w:val="20"/>
        </w:rPr>
        <w:t>D</w:t>
      </w:r>
      <w:r w:rsidRPr="00F17329">
        <w:rPr>
          <w:rFonts w:ascii="Arial" w:eastAsia="Arial" w:hAnsi="Arial" w:cs="Arial"/>
          <w:spacing w:val="-4"/>
          <w:sz w:val="20"/>
          <w:szCs w:val="20"/>
        </w:rPr>
        <w:t>-</w:t>
      </w:r>
      <w:r w:rsidRPr="00F17329">
        <w:rPr>
          <w:rFonts w:ascii="Arial" w:eastAsia="Arial" w:hAnsi="Arial" w:cs="Arial"/>
          <w:spacing w:val="9"/>
          <w:sz w:val="20"/>
          <w:szCs w:val="20"/>
        </w:rPr>
        <w:t>W</w:t>
      </w:r>
      <w:r w:rsidRPr="00F17329">
        <w:rPr>
          <w:rFonts w:ascii="Arial" w:eastAsia="Arial" w:hAnsi="Arial" w:cs="Arial"/>
          <w:spacing w:val="-1"/>
          <w:sz w:val="20"/>
          <w:szCs w:val="20"/>
        </w:rPr>
        <w:t>G</w:t>
      </w:r>
      <w:r w:rsidRPr="00F17329">
        <w:rPr>
          <w:rFonts w:ascii="Arial" w:eastAsia="Arial" w:hAnsi="Arial" w:cs="Arial"/>
          <w:spacing w:val="1"/>
          <w:sz w:val="20"/>
          <w:szCs w:val="20"/>
        </w:rPr>
        <w:t>)</w:t>
      </w:r>
      <w:r w:rsidRPr="00F17329">
        <w:rPr>
          <w:rFonts w:ascii="Arial" w:eastAsia="Arial" w:hAnsi="Arial" w:cs="Arial"/>
          <w:sz w:val="20"/>
          <w:szCs w:val="20"/>
        </w:rPr>
        <w:t>.</w:t>
      </w:r>
    </w:p>
    <w:p w:rsidR="008F0F10" w:rsidRPr="00F17329" w:rsidRDefault="008F0F10" w:rsidP="008F0F10">
      <w:pPr>
        <w:spacing w:before="7" w:line="220" w:lineRule="exact"/>
        <w:rPr>
          <w:rFonts w:ascii="Arial" w:hAnsi="Arial" w:cs="Arial"/>
          <w:sz w:val="20"/>
          <w:szCs w:val="20"/>
        </w:rPr>
      </w:pPr>
    </w:p>
    <w:tbl>
      <w:tblPr>
        <w:tblW w:w="14034" w:type="dxa"/>
        <w:jc w:val="center"/>
        <w:tblLayout w:type="fixed"/>
        <w:tblCellMar>
          <w:left w:w="0" w:type="dxa"/>
          <w:right w:w="0" w:type="dxa"/>
        </w:tblCellMar>
        <w:tblLook w:val="01E0" w:firstRow="1" w:lastRow="1" w:firstColumn="1" w:lastColumn="1" w:noHBand="0" w:noVBand="0"/>
      </w:tblPr>
      <w:tblGrid>
        <w:gridCol w:w="851"/>
        <w:gridCol w:w="2694"/>
        <w:gridCol w:w="850"/>
        <w:gridCol w:w="1701"/>
        <w:gridCol w:w="1985"/>
        <w:gridCol w:w="1701"/>
        <w:gridCol w:w="1701"/>
        <w:gridCol w:w="1275"/>
        <w:gridCol w:w="1276"/>
      </w:tblGrid>
      <w:tr w:rsidR="008F0F10" w:rsidRPr="00F17329" w:rsidTr="00101A20">
        <w:trPr>
          <w:trHeight w:hRule="exact" w:val="1009"/>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75"/>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69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80"/>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jc w:val="center"/>
              <w:rPr>
                <w:rFonts w:ascii="Arial" w:hAnsi="Arial" w:cs="Arial"/>
                <w:sz w:val="20"/>
                <w:szCs w:val="20"/>
              </w:rPr>
            </w:pPr>
            <w:r w:rsidRPr="00F17329">
              <w:rPr>
                <w:rFonts w:ascii="Arial" w:hAnsi="Arial" w:cs="Arial"/>
                <w:b/>
                <w:sz w:val="20"/>
                <w:szCs w:val="20"/>
              </w:rPr>
              <w:t>G&amp;T</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33" w:right="135"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87" w:right="390"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35" w:right="149"/>
              <w:jc w:val="center"/>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2" w:right="109"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35" w:right="169"/>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val="1537"/>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ind w:left="102"/>
              <w:rPr>
                <w:rFonts w:ascii="Arial" w:eastAsia="Arial" w:hAnsi="Arial" w:cs="Arial"/>
                <w:sz w:val="20"/>
                <w:szCs w:val="20"/>
              </w:rPr>
            </w:pPr>
            <w:r w:rsidRPr="00F17329">
              <w:rPr>
                <w:rFonts w:ascii="Arial" w:eastAsia="Arial" w:hAnsi="Arial" w:cs="Arial"/>
                <w:sz w:val="20"/>
                <w:szCs w:val="20"/>
              </w:rPr>
              <w:t>3.1.1</w:t>
            </w:r>
          </w:p>
          <w:p w:rsidR="008F0F10" w:rsidRPr="00F17329" w:rsidRDefault="008F0F10" w:rsidP="00101A20">
            <w:pPr>
              <w:rPr>
                <w:rFonts w:ascii="Arial" w:eastAsia="Arial" w:hAnsi="Arial" w:cs="Arial"/>
                <w:sz w:val="20"/>
                <w:szCs w:val="20"/>
              </w:rPr>
            </w:pPr>
          </w:p>
          <w:p w:rsidR="008F0F10" w:rsidRPr="00F17329" w:rsidRDefault="008F0F10" w:rsidP="00101A20">
            <w:pPr>
              <w:rPr>
                <w:rFonts w:ascii="Arial" w:eastAsia="Arial" w:hAnsi="Arial" w:cs="Arial"/>
                <w:sz w:val="20"/>
                <w:szCs w:val="20"/>
              </w:rPr>
            </w:pPr>
          </w:p>
          <w:p w:rsidR="008F0F10" w:rsidRPr="00F17329" w:rsidRDefault="008F0F10" w:rsidP="00101A20">
            <w:pPr>
              <w:rPr>
                <w:rFonts w:ascii="Arial" w:eastAsia="Arial" w:hAnsi="Arial" w:cs="Arial"/>
                <w:sz w:val="20"/>
                <w:szCs w:val="20"/>
              </w:rPr>
            </w:pPr>
          </w:p>
        </w:tc>
        <w:tc>
          <w:tcPr>
            <w:tcW w:w="269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ind w:left="102" w:right="150"/>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z w:val="20"/>
                <w:szCs w:val="20"/>
              </w:rPr>
              <w:t>r</w:t>
            </w:r>
            <w:r w:rsidRPr="00F17329">
              <w:rPr>
                <w:rFonts w:ascii="Arial" w:eastAsia="Arial" w:hAnsi="Arial" w:cs="Arial"/>
                <w:spacing w:val="2"/>
                <w:sz w:val="20"/>
                <w:szCs w:val="20"/>
              </w:rPr>
              <w:t>ep</w:t>
            </w:r>
            <w:r w:rsidRPr="00F17329">
              <w:rPr>
                <w:rFonts w:ascii="Arial" w:eastAsia="Arial" w:hAnsi="Arial" w:cs="Arial"/>
                <w:sz w:val="20"/>
                <w:szCs w:val="20"/>
              </w:rPr>
              <w:t>ort 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al</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IRCC</w:t>
            </w:r>
          </w:p>
          <w:p w:rsidR="008F0F10" w:rsidRPr="00F17329" w:rsidRDefault="008F0F10" w:rsidP="00101A20">
            <w:pPr>
              <w:rPr>
                <w:rFonts w:ascii="Arial" w:eastAsia="Arial" w:hAnsi="Arial" w:cs="Arial"/>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ind w:left="102" w:right="109"/>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o</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tor</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pr</w:t>
            </w:r>
            <w:r w:rsidRPr="00F17329">
              <w:rPr>
                <w:rFonts w:ascii="Arial" w:eastAsia="Arial" w:hAnsi="Arial" w:cs="Arial"/>
                <w:spacing w:val="2"/>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e IRCC</w:t>
            </w:r>
            <w:r w:rsidRPr="00F17329">
              <w:rPr>
                <w:rFonts w:ascii="Arial" w:eastAsia="Arial" w:hAnsi="Arial" w:cs="Arial"/>
                <w:spacing w:val="-7"/>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z w:val="20"/>
                <w:szCs w:val="20"/>
              </w:rPr>
              <w:t xml:space="preserve">k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z w:val="20"/>
                <w:szCs w:val="20"/>
              </w:rPr>
              <w:t>–</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w:t>
            </w:r>
          </w:p>
          <w:p w:rsidR="008F0F10" w:rsidRPr="00F17329" w:rsidRDefault="008F0F10" w:rsidP="00101A20">
            <w:pPr>
              <w:rPr>
                <w:rFonts w:ascii="Arial" w:eastAsia="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ind w:left="102" w:right="444"/>
              <w:rPr>
                <w:rFonts w:ascii="Arial" w:eastAsia="Arial" w:hAnsi="Arial" w:cs="Arial"/>
                <w:sz w:val="20"/>
                <w:szCs w:val="20"/>
              </w:rPr>
            </w:pPr>
            <w:r w:rsidRPr="00F17329">
              <w:rPr>
                <w:rFonts w:ascii="Arial" w:eastAsia="Arial" w:hAnsi="Arial" w:cs="Arial"/>
                <w:sz w:val="20"/>
                <w:szCs w:val="20"/>
              </w:rPr>
              <w:t>IRCC</w:t>
            </w:r>
            <w:r w:rsidRPr="00F17329">
              <w:rPr>
                <w:rFonts w:ascii="Arial" w:eastAsia="Arial" w:hAnsi="Arial" w:cs="Arial"/>
                <w:spacing w:val="-5"/>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 RHC</w:t>
            </w:r>
            <w:r w:rsidRPr="00F17329">
              <w:rPr>
                <w:rFonts w:ascii="Arial" w:eastAsia="Arial" w:hAnsi="Arial" w:cs="Arial"/>
                <w:spacing w:val="-4"/>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 xml:space="preserve">s </w:t>
            </w:r>
            <w:proofErr w:type="spellStart"/>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s</w:t>
            </w:r>
            <w:proofErr w:type="spellEnd"/>
            <w:r w:rsidRPr="00F17329">
              <w:rPr>
                <w:rFonts w:ascii="Arial" w:eastAsia="Arial" w:hAnsi="Arial" w:cs="Arial"/>
                <w:spacing w:val="-5"/>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 IRCC</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B</w:t>
            </w:r>
            <w:r w:rsidRPr="00F17329">
              <w:rPr>
                <w:rFonts w:ascii="Arial" w:eastAsia="Arial" w:hAnsi="Arial" w:cs="Arial"/>
                <w:sz w:val="20"/>
                <w:szCs w:val="20"/>
              </w:rPr>
              <w:t>o</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 xml:space="preserve">es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ind w:left="102"/>
              <w:rPr>
                <w:rFonts w:ascii="Arial" w:eastAsia="Arial" w:hAnsi="Arial" w:cs="Arial"/>
                <w:w w:val="99"/>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p>
          <w:p w:rsidR="008F0F10" w:rsidRPr="00F17329" w:rsidRDefault="008F0F10" w:rsidP="00101A20">
            <w:pPr>
              <w:spacing w:before="1"/>
              <w:ind w:left="102"/>
              <w:rPr>
                <w:rFonts w:ascii="Arial" w:eastAsia="Arial" w:hAnsi="Arial" w:cs="Arial"/>
                <w:sz w:val="20"/>
                <w:szCs w:val="20"/>
              </w:rPr>
            </w:pPr>
            <w:r w:rsidRPr="00F17329">
              <w:rPr>
                <w:rFonts w:ascii="Arial" w:eastAsia="Arial" w:hAnsi="Arial" w:cs="Arial"/>
                <w:spacing w:val="3"/>
                <w:w w:val="99"/>
                <w:sz w:val="20"/>
                <w:szCs w:val="20"/>
              </w:rPr>
              <w:t>T</w:t>
            </w:r>
            <w:r w:rsidRPr="00F17329">
              <w:rPr>
                <w:rFonts w:ascii="Arial" w:eastAsia="Arial" w:hAnsi="Arial" w:cs="Arial"/>
                <w:spacing w:val="1"/>
                <w:w w:val="99"/>
                <w:sz w:val="20"/>
                <w:szCs w:val="20"/>
              </w:rPr>
              <w:t>r</w:t>
            </w:r>
            <w:r w:rsidRPr="00F17329">
              <w:rPr>
                <w:rFonts w:ascii="Arial" w:eastAsia="Arial" w:hAnsi="Arial" w:cs="Arial"/>
                <w:w w:val="99"/>
                <w:sz w:val="20"/>
                <w:szCs w:val="20"/>
              </w:rPr>
              <w:t>a</w:t>
            </w:r>
            <w:r w:rsidRPr="00F17329">
              <w:rPr>
                <w:rFonts w:ascii="Arial" w:eastAsia="Arial" w:hAnsi="Arial" w:cs="Arial"/>
                <w:spacing w:val="-2"/>
                <w:w w:val="99"/>
                <w:sz w:val="20"/>
                <w:szCs w:val="20"/>
              </w:rPr>
              <w:t>v</w:t>
            </w:r>
            <w:r w:rsidRPr="00F17329">
              <w:rPr>
                <w:rFonts w:ascii="Arial" w:eastAsia="Arial" w:hAnsi="Arial" w:cs="Arial"/>
                <w:w w:val="99"/>
                <w:sz w:val="20"/>
                <w:szCs w:val="20"/>
              </w:rPr>
              <w:t>el</w:t>
            </w:r>
            <w:r w:rsidRPr="00F17329">
              <w:rPr>
                <w:rFonts w:ascii="Arial" w:eastAsia="Arial" w:hAnsi="Arial" w:cs="Arial"/>
                <w:spacing w:val="-1"/>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2"/>
                <w:sz w:val="20"/>
                <w:szCs w:val="20"/>
              </w:rPr>
              <w:t>n</w:t>
            </w:r>
            <w:r w:rsidRPr="00F17329">
              <w:rPr>
                <w:rFonts w:ascii="Arial" w:eastAsia="Arial" w:hAnsi="Arial" w:cs="Arial"/>
                <w:sz w:val="20"/>
                <w:szCs w:val="20"/>
              </w:rPr>
              <w:t>d 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2"/>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em</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 xml:space="preserve">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7"/>
                <w:sz w:val="20"/>
                <w:szCs w:val="20"/>
              </w:rPr>
              <w:t xml:space="preserve"> </w:t>
            </w:r>
            <w:r w:rsidRPr="00F17329">
              <w:rPr>
                <w:rFonts w:ascii="Arial" w:eastAsia="Arial" w:hAnsi="Arial" w:cs="Arial"/>
                <w:sz w:val="20"/>
                <w:szCs w:val="20"/>
              </w:rPr>
              <w:t>br</w:t>
            </w:r>
            <w:r w:rsidRPr="00F17329">
              <w:rPr>
                <w:rFonts w:ascii="Arial" w:eastAsia="Arial" w:hAnsi="Arial" w:cs="Arial"/>
                <w:spacing w:val="2"/>
                <w:sz w:val="20"/>
                <w:szCs w:val="20"/>
              </w:rPr>
              <w:t>i</w:t>
            </w:r>
            <w:r w:rsidRPr="00F17329">
              <w:rPr>
                <w:rFonts w:ascii="Arial" w:eastAsia="Arial" w:hAnsi="Arial" w:cs="Arial"/>
                <w:sz w:val="20"/>
                <w:szCs w:val="20"/>
              </w:rPr>
              <w:t>e</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ng of Ch</w:t>
            </w:r>
            <w:r w:rsidRPr="00F17329">
              <w:rPr>
                <w:rFonts w:ascii="Arial" w:eastAsia="Arial" w:hAnsi="Arial" w:cs="Arial"/>
                <w:spacing w:val="-1"/>
                <w:sz w:val="20"/>
                <w:szCs w:val="20"/>
              </w:rPr>
              <w:t>ai</w:t>
            </w:r>
            <w:r w:rsidRPr="00F17329">
              <w:rPr>
                <w:rFonts w:ascii="Arial" w:eastAsia="Arial" w:hAnsi="Arial" w:cs="Arial"/>
                <w:sz w:val="20"/>
                <w:szCs w:val="20"/>
              </w:rPr>
              <w:t>r</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ind w:left="102" w:right="69"/>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4"/>
                <w:sz w:val="20"/>
                <w:szCs w:val="20"/>
              </w:rPr>
              <w:t xml:space="preserve"> </w:t>
            </w:r>
            <w:r w:rsidRPr="00F17329">
              <w:rPr>
                <w:rFonts w:ascii="Arial" w:eastAsia="Arial" w:hAnsi="Arial" w:cs="Arial"/>
                <w:sz w:val="20"/>
                <w:szCs w:val="20"/>
              </w:rPr>
              <w:t>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p>
          <w:p w:rsidR="008F0F10" w:rsidRPr="00F17329" w:rsidRDefault="008F0F10" w:rsidP="00101A20">
            <w:pPr>
              <w:rPr>
                <w:rFonts w:ascii="Arial" w:eastAsia="Arial" w:hAnsi="Arial" w:cs="Arial"/>
                <w:sz w:val="20"/>
                <w:szCs w:val="20"/>
              </w:rPr>
            </w:pPr>
          </w:p>
        </w:tc>
      </w:tr>
      <w:tr w:rsidR="008F0F10" w:rsidRPr="00F17329" w:rsidTr="00101A20">
        <w:trPr>
          <w:trHeight w:hRule="exact" w:val="872"/>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3.1.2</w:t>
            </w:r>
          </w:p>
        </w:tc>
        <w:tc>
          <w:tcPr>
            <w:tcW w:w="269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441"/>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are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and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pre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 IRCC</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at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 Cou</w:t>
            </w:r>
            <w:r w:rsidRPr="00F17329">
              <w:rPr>
                <w:rFonts w:ascii="Arial" w:eastAsia="Arial" w:hAnsi="Arial" w:cs="Arial"/>
                <w:spacing w:val="-1"/>
                <w:sz w:val="20"/>
                <w:szCs w:val="20"/>
              </w:rPr>
              <w:t>n</w:t>
            </w:r>
            <w:r w:rsidRPr="00F17329">
              <w:rPr>
                <w:rFonts w:ascii="Arial" w:eastAsia="Arial" w:hAnsi="Arial" w:cs="Arial"/>
                <w:spacing w:val="1"/>
                <w:sz w:val="20"/>
                <w:szCs w:val="20"/>
              </w:rPr>
              <w:t>ci</w:t>
            </w:r>
            <w:r w:rsidRPr="00F17329">
              <w:rPr>
                <w:rFonts w:ascii="Arial" w:eastAsia="Arial" w:hAnsi="Arial" w:cs="Arial"/>
                <w:sz w:val="20"/>
                <w:szCs w:val="20"/>
              </w:rPr>
              <w:t>l</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229"/>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b</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z w:val="20"/>
                <w:szCs w:val="20"/>
              </w:rPr>
              <w:t>report</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2"/>
                <w:sz w:val="20"/>
                <w:szCs w:val="20"/>
              </w:rPr>
              <w:t>mm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14"/>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IRCC</w:t>
            </w:r>
            <w:r w:rsidRPr="00F17329">
              <w:rPr>
                <w:rFonts w:ascii="Arial" w:eastAsia="Arial" w:hAnsi="Arial" w:cs="Arial"/>
                <w:spacing w:val="-5"/>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192"/>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2"/>
                <w:sz w:val="20"/>
                <w:szCs w:val="20"/>
              </w:rPr>
              <w:t>n</w:t>
            </w:r>
            <w:r w:rsidRPr="00F17329">
              <w:rPr>
                <w:rFonts w:ascii="Arial" w:eastAsia="Arial" w:hAnsi="Arial" w:cs="Arial"/>
                <w:sz w:val="20"/>
                <w:szCs w:val="20"/>
              </w:rPr>
              <w:t>d 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2"/>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em</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IRCC</w:t>
            </w:r>
            <w:r w:rsidRPr="00F17329">
              <w:rPr>
                <w:rFonts w:ascii="Arial" w:eastAsia="Arial" w:hAnsi="Arial" w:cs="Arial"/>
                <w:spacing w:val="-5"/>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424"/>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3.1.3</w:t>
            </w:r>
          </w:p>
        </w:tc>
        <w:tc>
          <w:tcPr>
            <w:tcW w:w="269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102" w:right="417"/>
              <w:jc w:val="both"/>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are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and</w:t>
            </w:r>
            <w:r w:rsidRPr="00F17329">
              <w:rPr>
                <w:rFonts w:ascii="Arial" w:eastAsia="Arial" w:hAnsi="Arial" w:cs="Arial"/>
                <w:spacing w:val="-4"/>
                <w:sz w:val="20"/>
                <w:szCs w:val="20"/>
              </w:rPr>
              <w:t xml:space="preserve"> </w:t>
            </w:r>
            <w:r w:rsidRPr="00F17329">
              <w:rPr>
                <w:rFonts w:ascii="Arial" w:eastAsia="Arial" w:hAnsi="Arial" w:cs="Arial"/>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pre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 IRCC</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at </w:t>
            </w:r>
            <w:r w:rsidRPr="00F17329">
              <w:rPr>
                <w:rFonts w:ascii="Arial" w:eastAsia="Arial" w:hAnsi="Arial" w:cs="Arial"/>
                <w:spacing w:val="2"/>
                <w:sz w:val="20"/>
                <w:szCs w:val="20"/>
              </w:rPr>
              <w:t>3</w:t>
            </w:r>
            <w:r w:rsidRPr="00F17329">
              <w:rPr>
                <w:rFonts w:ascii="Arial" w:eastAsia="Arial" w:hAnsi="Arial" w:cs="Arial"/>
                <w:spacing w:val="2"/>
                <w:sz w:val="20"/>
                <w:szCs w:val="20"/>
                <w:vertAlign w:val="superscript"/>
              </w:rPr>
              <w:t>rd</w:t>
            </w:r>
            <w:r w:rsidRPr="00F17329">
              <w:rPr>
                <w:rFonts w:ascii="Arial" w:eastAsia="Arial" w:hAnsi="Arial" w:cs="Arial"/>
                <w:spacing w:val="16"/>
                <w:position w:val="6"/>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ssi</w:t>
            </w:r>
            <w:r w:rsidRPr="00F17329">
              <w:rPr>
                <w:rFonts w:ascii="Arial" w:eastAsia="Arial" w:hAnsi="Arial" w:cs="Arial"/>
                <w:sz w:val="20"/>
                <w:szCs w:val="20"/>
              </w:rPr>
              <w:t>on</w:t>
            </w:r>
            <w:r w:rsidRPr="00F17329">
              <w:rPr>
                <w:rFonts w:ascii="Arial" w:eastAsia="Arial" w:hAnsi="Arial" w:cs="Arial"/>
                <w:spacing w:val="-8"/>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 IHO</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z w:val="20"/>
                <w:szCs w:val="20"/>
              </w:rPr>
              <w:t>y</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102" w:right="75"/>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b</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z w:val="20"/>
                <w:szCs w:val="20"/>
              </w:rPr>
              <w:t>reports</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2"/>
                <w:sz w:val="20"/>
                <w:szCs w:val="20"/>
              </w:rPr>
              <w:t>mm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 xml:space="preserve">ns </w:t>
            </w:r>
            <w:r w:rsidRPr="00F17329">
              <w:rPr>
                <w:rFonts w:ascii="Arial" w:eastAsia="Arial" w:hAnsi="Arial" w:cs="Arial"/>
                <w:spacing w:val="1"/>
                <w:sz w:val="20"/>
                <w:szCs w:val="20"/>
              </w:rPr>
              <w:t>(</w:t>
            </w:r>
            <w:r w:rsidRPr="00F17329">
              <w:rPr>
                <w:rFonts w:ascii="Arial" w:eastAsia="Arial" w:hAnsi="Arial" w:cs="Arial"/>
                <w:sz w:val="20"/>
                <w:szCs w:val="20"/>
              </w:rPr>
              <w:t>throu</w:t>
            </w:r>
            <w:r w:rsidRPr="00F17329">
              <w:rPr>
                <w:rFonts w:ascii="Arial" w:eastAsia="Arial" w:hAnsi="Arial" w:cs="Arial"/>
                <w:spacing w:val="-1"/>
                <w:sz w:val="20"/>
                <w:szCs w:val="20"/>
              </w:rPr>
              <w:t>g</w:t>
            </w:r>
            <w:r w:rsidRPr="00F17329">
              <w:rPr>
                <w:rFonts w:ascii="Arial" w:eastAsia="Arial" w:hAnsi="Arial" w:cs="Arial"/>
                <w:sz w:val="20"/>
                <w:szCs w:val="20"/>
              </w:rPr>
              <w:t>h</w:t>
            </w:r>
            <w:r w:rsidRPr="00F17329">
              <w:rPr>
                <w:rFonts w:ascii="Arial" w:eastAsia="Arial" w:hAnsi="Arial" w:cs="Arial"/>
                <w:spacing w:val="-5"/>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z w:val="20"/>
                <w:szCs w:val="20"/>
              </w:rPr>
              <w:t>Co</w:t>
            </w:r>
            <w:r w:rsidRPr="00F17329">
              <w:rPr>
                <w:rFonts w:ascii="Arial" w:eastAsia="Arial" w:hAnsi="Arial" w:cs="Arial"/>
                <w:spacing w:val="1"/>
                <w:sz w:val="20"/>
                <w:szCs w:val="20"/>
              </w:rPr>
              <w:t>u</w:t>
            </w:r>
            <w:r w:rsidRPr="00F17329">
              <w:rPr>
                <w:rFonts w:ascii="Arial" w:eastAsia="Arial" w:hAnsi="Arial" w:cs="Arial"/>
                <w:sz w:val="20"/>
                <w:szCs w:val="20"/>
              </w:rPr>
              <w:t>n</w:t>
            </w:r>
            <w:r w:rsidRPr="00F17329">
              <w:rPr>
                <w:rFonts w:ascii="Arial" w:eastAsia="Arial" w:hAnsi="Arial" w:cs="Arial"/>
                <w:spacing w:val="1"/>
                <w:sz w:val="20"/>
                <w:szCs w:val="20"/>
              </w:rPr>
              <w:t>ci</w:t>
            </w:r>
            <w:r w:rsidRPr="00F17329">
              <w:rPr>
                <w:rFonts w:ascii="Arial" w:eastAsia="Arial" w:hAnsi="Arial" w:cs="Arial"/>
                <w:spacing w:val="-1"/>
                <w:sz w:val="20"/>
                <w:szCs w:val="20"/>
              </w:rPr>
              <w:t>l</w:t>
            </w:r>
            <w:r w:rsidRPr="00F17329">
              <w:rPr>
                <w:rFonts w:ascii="Arial" w:eastAsia="Arial" w:hAnsi="Arial" w:cs="Arial"/>
                <w:sz w:val="20"/>
                <w:szCs w:val="20"/>
              </w:rPr>
              <w:t>)</w:t>
            </w:r>
          </w:p>
          <w:p w:rsidR="008F0F10" w:rsidRPr="00F17329" w:rsidRDefault="008F0F10" w:rsidP="00101A20">
            <w:pPr>
              <w:ind w:left="102"/>
              <w:rPr>
                <w:rFonts w:ascii="Arial" w:eastAsia="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28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IRCC</w:t>
            </w:r>
            <w:r w:rsidRPr="00F17329">
              <w:rPr>
                <w:rFonts w:ascii="Arial" w:eastAsia="Arial" w:hAnsi="Arial" w:cs="Arial"/>
                <w:spacing w:val="-5"/>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169"/>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3.1.4</w:t>
            </w:r>
          </w:p>
        </w:tc>
        <w:tc>
          <w:tcPr>
            <w:tcW w:w="269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261"/>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HO Re</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9"/>
                <w:sz w:val="20"/>
                <w:szCs w:val="20"/>
              </w:rPr>
              <w:t xml:space="preserve"> </w:t>
            </w:r>
            <w:r w:rsidRPr="00F17329">
              <w:rPr>
                <w:rFonts w:ascii="Arial" w:eastAsia="Arial" w:hAnsi="Arial" w:cs="Arial"/>
                <w:sz w:val="20"/>
                <w:szCs w:val="20"/>
              </w:rPr>
              <w:t>(</w:t>
            </w:r>
            <w:r w:rsidRPr="00F17329">
              <w:rPr>
                <w:rFonts w:ascii="Arial" w:eastAsia="Arial" w:hAnsi="Arial" w:cs="Arial"/>
                <w:spacing w:val="1"/>
                <w:sz w:val="20"/>
                <w:szCs w:val="20"/>
              </w:rPr>
              <w:t>M-</w:t>
            </w:r>
            <w:r w:rsidRPr="00F17329">
              <w:rPr>
                <w:rFonts w:ascii="Arial" w:eastAsia="Arial" w:hAnsi="Arial" w:cs="Arial"/>
                <w:sz w:val="20"/>
                <w:szCs w:val="20"/>
              </w:rPr>
              <w:t>3)</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at</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 xml:space="preserve">o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z w:val="20"/>
                <w:szCs w:val="20"/>
              </w:rPr>
              <w:t>u</w:t>
            </w:r>
            <w:r w:rsidRPr="00F17329">
              <w:rPr>
                <w:rFonts w:ascii="Arial" w:eastAsia="Arial" w:hAnsi="Arial" w:cs="Arial"/>
                <w:spacing w:val="-1"/>
                <w:sz w:val="20"/>
                <w:szCs w:val="20"/>
              </w:rPr>
              <w:t>e</w:t>
            </w:r>
            <w:r w:rsidRPr="00F17329">
              <w:rPr>
                <w:rFonts w:ascii="Arial" w:eastAsia="Arial" w:hAnsi="Arial" w:cs="Arial"/>
                <w:sz w:val="20"/>
                <w:szCs w:val="20"/>
              </w:rPr>
              <w:t>s</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jc w:val="center"/>
              <w:rPr>
                <w:rFonts w:ascii="Arial" w:hAnsi="Arial" w:cs="Arial"/>
                <w:sz w:val="20"/>
                <w:szCs w:val="20"/>
              </w:rPr>
            </w:pPr>
            <w:r w:rsidRPr="00F17329">
              <w:rPr>
                <w:rFonts w:ascii="Arial" w:hAnsi="Arial" w:cs="Arial"/>
                <w:sz w:val="20"/>
                <w:szCs w:val="20"/>
              </w:rPr>
              <w:t>3.2</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162"/>
              <w:rPr>
                <w:rFonts w:ascii="Arial" w:eastAsia="Arial" w:hAnsi="Arial" w:cs="Arial"/>
                <w:sz w:val="20"/>
                <w:szCs w:val="20"/>
              </w:rPr>
            </w:pPr>
            <w:r w:rsidRPr="00F17329">
              <w:rPr>
                <w:rFonts w:ascii="Arial" w:eastAsia="Arial" w:hAnsi="Arial" w:cs="Arial"/>
                <w:sz w:val="20"/>
                <w:szCs w:val="20"/>
              </w:rPr>
              <w:t>D</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f</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ed a</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pacing w:val="-3"/>
                <w:sz w:val="20"/>
                <w:szCs w:val="20"/>
              </w:rPr>
              <w:t>d</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ts</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 xml:space="preserve">the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t</w:t>
            </w:r>
            <w:r w:rsidRPr="00F17329">
              <w:rPr>
                <w:rFonts w:ascii="Arial" w:eastAsia="Arial" w:hAnsi="Arial" w:cs="Arial"/>
                <w:spacing w:val="-1"/>
                <w:sz w:val="20"/>
                <w:szCs w:val="20"/>
              </w:rPr>
              <w:t>h</w:t>
            </w:r>
            <w:r w:rsidRPr="00F17329">
              <w:rPr>
                <w:rFonts w:ascii="Arial" w:eastAsia="Arial" w:hAnsi="Arial" w:cs="Arial"/>
                <w:sz w:val="20"/>
                <w:szCs w:val="20"/>
              </w:rPr>
              <w:t>e Cou</w:t>
            </w:r>
            <w:r w:rsidRPr="00F17329">
              <w:rPr>
                <w:rFonts w:ascii="Arial" w:eastAsia="Arial" w:hAnsi="Arial" w:cs="Arial"/>
                <w:spacing w:val="-1"/>
                <w:sz w:val="20"/>
                <w:szCs w:val="20"/>
              </w:rPr>
              <w:t>n</w:t>
            </w:r>
            <w:r w:rsidRPr="00F17329">
              <w:rPr>
                <w:rFonts w:ascii="Arial" w:eastAsia="Arial" w:hAnsi="Arial" w:cs="Arial"/>
                <w:spacing w:val="1"/>
                <w:sz w:val="20"/>
                <w:szCs w:val="20"/>
              </w:rPr>
              <w:t>ci</w:t>
            </w:r>
            <w:r w:rsidRPr="00F17329">
              <w:rPr>
                <w:rFonts w:ascii="Arial" w:eastAsia="Arial" w:hAnsi="Arial" w:cs="Arial"/>
                <w:sz w:val="20"/>
                <w:szCs w:val="20"/>
              </w:rPr>
              <w:t>l</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IRCC</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before="5" w:line="16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82"/>
        <w:ind w:left="100"/>
        <w:rPr>
          <w:rFonts w:ascii="Arial" w:eastAsia="Arial" w:hAnsi="Arial" w:cs="Arial"/>
          <w:sz w:val="20"/>
          <w:szCs w:val="20"/>
        </w:rPr>
      </w:pPr>
      <w:r w:rsidRPr="00F17329">
        <w:rPr>
          <w:rFonts w:ascii="Arial" w:eastAsia="Arial" w:hAnsi="Arial" w:cs="Arial"/>
          <w:b/>
          <w:spacing w:val="-1"/>
          <w:sz w:val="20"/>
          <w:szCs w:val="20"/>
        </w:rPr>
        <w:lastRenderedPageBreak/>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3</w:t>
      </w:r>
      <w:r w:rsidRPr="00F17329">
        <w:rPr>
          <w:rFonts w:ascii="Arial" w:eastAsia="Arial" w:hAnsi="Arial" w:cs="Arial"/>
          <w:b/>
          <w:spacing w:val="-1"/>
          <w:sz w:val="20"/>
          <w:szCs w:val="20"/>
        </w:rPr>
        <w:t>.</w:t>
      </w:r>
      <w:r w:rsidRPr="00F17329">
        <w:rPr>
          <w:rFonts w:ascii="Arial" w:eastAsia="Arial" w:hAnsi="Arial" w:cs="Arial"/>
          <w:b/>
          <w:sz w:val="20"/>
          <w:szCs w:val="20"/>
        </w:rPr>
        <w:t xml:space="preserve">2         </w:t>
      </w:r>
      <w:r w:rsidRPr="00F17329">
        <w:rPr>
          <w:rFonts w:ascii="Arial" w:eastAsia="Arial" w:hAnsi="Arial" w:cs="Arial"/>
          <w:b/>
          <w:spacing w:val="37"/>
          <w:sz w:val="20"/>
          <w:szCs w:val="20"/>
        </w:rPr>
        <w:t xml:space="preserve"> </w:t>
      </w:r>
      <w:r w:rsidRPr="00F17329">
        <w:rPr>
          <w:rFonts w:ascii="Arial" w:eastAsia="Arial" w:hAnsi="Arial" w:cs="Arial"/>
          <w:b/>
          <w:sz w:val="20"/>
          <w:szCs w:val="20"/>
        </w:rPr>
        <w:t>Regi</w:t>
      </w:r>
      <w:r w:rsidRPr="00F17329">
        <w:rPr>
          <w:rFonts w:ascii="Arial" w:eastAsia="Arial" w:hAnsi="Arial" w:cs="Arial"/>
          <w:b/>
          <w:spacing w:val="1"/>
          <w:sz w:val="20"/>
          <w:szCs w:val="20"/>
        </w:rPr>
        <w:t>o</w:t>
      </w:r>
      <w:r w:rsidRPr="00F17329">
        <w:rPr>
          <w:rFonts w:ascii="Arial" w:eastAsia="Arial" w:hAnsi="Arial" w:cs="Arial"/>
          <w:b/>
          <w:sz w:val="20"/>
          <w:szCs w:val="20"/>
        </w:rPr>
        <w:t>nal</w:t>
      </w:r>
      <w:r w:rsidRPr="00F17329">
        <w:rPr>
          <w:rFonts w:ascii="Arial" w:eastAsia="Arial" w:hAnsi="Arial" w:cs="Arial"/>
          <w:b/>
          <w:spacing w:val="-9"/>
          <w:sz w:val="20"/>
          <w:szCs w:val="20"/>
        </w:rPr>
        <w:t xml:space="preserve"> </w:t>
      </w:r>
      <w:r w:rsidRPr="00F17329">
        <w:rPr>
          <w:rFonts w:ascii="Arial" w:eastAsia="Arial" w:hAnsi="Arial" w:cs="Arial"/>
          <w:b/>
          <w:spacing w:val="2"/>
          <w:sz w:val="20"/>
          <w:szCs w:val="20"/>
        </w:rPr>
        <w:t>H</w:t>
      </w:r>
      <w:r w:rsidRPr="00F17329">
        <w:rPr>
          <w:rFonts w:ascii="Arial" w:eastAsia="Arial" w:hAnsi="Arial" w:cs="Arial"/>
          <w:b/>
          <w:sz w:val="20"/>
          <w:szCs w:val="20"/>
        </w:rPr>
        <w:t>ydro</w:t>
      </w:r>
      <w:r w:rsidRPr="00F17329">
        <w:rPr>
          <w:rFonts w:ascii="Arial" w:eastAsia="Arial" w:hAnsi="Arial" w:cs="Arial"/>
          <w:b/>
          <w:spacing w:val="1"/>
          <w:sz w:val="20"/>
          <w:szCs w:val="20"/>
        </w:rPr>
        <w:t>g</w:t>
      </w:r>
      <w:r w:rsidRPr="00F17329">
        <w:rPr>
          <w:rFonts w:ascii="Arial" w:eastAsia="Arial" w:hAnsi="Arial" w:cs="Arial"/>
          <w:b/>
          <w:spacing w:val="2"/>
          <w:sz w:val="20"/>
          <w:szCs w:val="20"/>
        </w:rPr>
        <w:t>r</w:t>
      </w:r>
      <w:r w:rsidRPr="00F17329">
        <w:rPr>
          <w:rFonts w:ascii="Arial" w:eastAsia="Arial" w:hAnsi="Arial" w:cs="Arial"/>
          <w:b/>
          <w:sz w:val="20"/>
          <w:szCs w:val="20"/>
        </w:rPr>
        <w:t>ap</w:t>
      </w:r>
      <w:r w:rsidRPr="00F17329">
        <w:rPr>
          <w:rFonts w:ascii="Arial" w:eastAsia="Arial" w:hAnsi="Arial" w:cs="Arial"/>
          <w:b/>
          <w:spacing w:val="1"/>
          <w:sz w:val="20"/>
          <w:szCs w:val="20"/>
        </w:rPr>
        <w:t>h</w:t>
      </w:r>
      <w:r w:rsidRPr="00F17329">
        <w:rPr>
          <w:rFonts w:ascii="Arial" w:eastAsia="Arial" w:hAnsi="Arial" w:cs="Arial"/>
          <w:b/>
          <w:sz w:val="20"/>
          <w:szCs w:val="20"/>
        </w:rPr>
        <w:t>ic</w:t>
      </w:r>
      <w:r w:rsidRPr="00F17329">
        <w:rPr>
          <w:rFonts w:ascii="Arial" w:eastAsia="Arial" w:hAnsi="Arial" w:cs="Arial"/>
          <w:b/>
          <w:spacing w:val="-14"/>
          <w:sz w:val="20"/>
          <w:szCs w:val="20"/>
        </w:rPr>
        <w:t xml:space="preserve"> </w:t>
      </w:r>
      <w:r w:rsidRPr="00F17329">
        <w:rPr>
          <w:rFonts w:ascii="Arial" w:eastAsia="Arial" w:hAnsi="Arial" w:cs="Arial"/>
          <w:b/>
          <w:spacing w:val="2"/>
          <w:sz w:val="20"/>
          <w:szCs w:val="20"/>
        </w:rPr>
        <w:t>C</w:t>
      </w:r>
      <w:r w:rsidRPr="00F17329">
        <w:rPr>
          <w:rFonts w:ascii="Arial" w:eastAsia="Arial" w:hAnsi="Arial" w:cs="Arial"/>
          <w:b/>
          <w:sz w:val="20"/>
          <w:szCs w:val="20"/>
        </w:rPr>
        <w:t>om</w:t>
      </w:r>
      <w:r w:rsidRPr="00F17329">
        <w:rPr>
          <w:rFonts w:ascii="Arial" w:eastAsia="Arial" w:hAnsi="Arial" w:cs="Arial"/>
          <w:b/>
          <w:spacing w:val="1"/>
          <w:sz w:val="20"/>
          <w:szCs w:val="20"/>
        </w:rPr>
        <w:t>m</w:t>
      </w:r>
      <w:r w:rsidRPr="00F17329">
        <w:rPr>
          <w:rFonts w:ascii="Arial" w:eastAsia="Arial" w:hAnsi="Arial" w:cs="Arial"/>
          <w:b/>
          <w:sz w:val="20"/>
          <w:szCs w:val="20"/>
        </w:rPr>
        <w:t>is</w:t>
      </w:r>
      <w:r w:rsidRPr="00F17329">
        <w:rPr>
          <w:rFonts w:ascii="Arial" w:eastAsia="Arial" w:hAnsi="Arial" w:cs="Arial"/>
          <w:b/>
          <w:spacing w:val="-1"/>
          <w:sz w:val="20"/>
          <w:szCs w:val="20"/>
        </w:rPr>
        <w:t>s</w:t>
      </w:r>
      <w:r w:rsidRPr="00F17329">
        <w:rPr>
          <w:rFonts w:ascii="Arial" w:eastAsia="Arial" w:hAnsi="Arial" w:cs="Arial"/>
          <w:b/>
          <w:sz w:val="20"/>
          <w:szCs w:val="20"/>
        </w:rPr>
        <w:t>io</w:t>
      </w:r>
      <w:r w:rsidRPr="00F17329">
        <w:rPr>
          <w:rFonts w:ascii="Arial" w:eastAsia="Arial" w:hAnsi="Arial" w:cs="Arial"/>
          <w:b/>
          <w:spacing w:val="1"/>
          <w:sz w:val="20"/>
          <w:szCs w:val="20"/>
        </w:rPr>
        <w:t>n</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sz w:val="20"/>
          <w:szCs w:val="20"/>
        </w:rPr>
        <w:t>the</w:t>
      </w:r>
      <w:r w:rsidRPr="00F17329">
        <w:rPr>
          <w:rFonts w:ascii="Arial" w:eastAsia="Arial" w:hAnsi="Arial" w:cs="Arial"/>
          <w:b/>
          <w:spacing w:val="-3"/>
          <w:sz w:val="20"/>
          <w:szCs w:val="20"/>
        </w:rPr>
        <w:t xml:space="preserve"> </w:t>
      </w:r>
      <w:r w:rsidRPr="00F17329">
        <w:rPr>
          <w:rFonts w:ascii="Arial" w:eastAsia="Arial" w:hAnsi="Arial" w:cs="Arial"/>
          <w:b/>
          <w:sz w:val="20"/>
          <w:szCs w:val="20"/>
        </w:rPr>
        <w:t>H</w:t>
      </w:r>
      <w:r w:rsidRPr="00F17329">
        <w:rPr>
          <w:rFonts w:ascii="Arial" w:eastAsia="Arial" w:hAnsi="Arial" w:cs="Arial"/>
          <w:b/>
          <w:spacing w:val="4"/>
          <w:sz w:val="20"/>
          <w:szCs w:val="20"/>
        </w:rPr>
        <w:t>C</w:t>
      </w:r>
      <w:r w:rsidRPr="00F17329">
        <w:rPr>
          <w:rFonts w:ascii="Arial" w:eastAsia="Arial" w:hAnsi="Arial" w:cs="Arial"/>
          <w:b/>
          <w:sz w:val="20"/>
          <w:szCs w:val="20"/>
        </w:rPr>
        <w:t>A</w:t>
      </w:r>
    </w:p>
    <w:p w:rsidR="008F0F10" w:rsidRPr="00F17329" w:rsidRDefault="008F0F10" w:rsidP="008F0F10">
      <w:pPr>
        <w:spacing w:before="1" w:line="120" w:lineRule="exact"/>
        <w:rPr>
          <w:rFonts w:ascii="Arial" w:hAnsi="Arial" w:cs="Arial"/>
          <w:sz w:val="20"/>
          <w:szCs w:val="20"/>
        </w:rPr>
      </w:pPr>
    </w:p>
    <w:p w:rsidR="008F0F10" w:rsidRPr="00F17329" w:rsidRDefault="008F0F10" w:rsidP="008F0F10">
      <w:pPr>
        <w:ind w:left="1802" w:right="305" w:hanging="1702"/>
        <w:rPr>
          <w:rFonts w:ascii="Arial" w:eastAsia="Arial" w:hAnsi="Arial" w:cs="Arial"/>
          <w:sz w:val="20"/>
          <w:szCs w:val="20"/>
        </w:rPr>
      </w:pPr>
      <w:r w:rsidRPr="00F17329">
        <w:rPr>
          <w:rFonts w:ascii="Arial" w:eastAsia="Arial" w:hAnsi="Arial" w:cs="Arial"/>
          <w:b/>
          <w:spacing w:val="1"/>
          <w:sz w:val="20"/>
          <w:szCs w:val="20"/>
        </w:rPr>
        <w:t>O</w:t>
      </w:r>
      <w:r w:rsidRPr="00F17329">
        <w:rPr>
          <w:rFonts w:ascii="Arial" w:eastAsia="Arial" w:hAnsi="Arial" w:cs="Arial"/>
          <w:b/>
          <w:sz w:val="20"/>
          <w:szCs w:val="20"/>
        </w:rPr>
        <w:t>bje</w:t>
      </w:r>
      <w:r w:rsidRPr="00F17329">
        <w:rPr>
          <w:rFonts w:ascii="Arial" w:eastAsia="Arial" w:hAnsi="Arial" w:cs="Arial"/>
          <w:b/>
          <w:spacing w:val="-1"/>
          <w:sz w:val="20"/>
          <w:szCs w:val="20"/>
        </w:rPr>
        <w:t>c</w:t>
      </w:r>
      <w:r w:rsidRPr="00F17329">
        <w:rPr>
          <w:rFonts w:ascii="Arial" w:eastAsia="Arial" w:hAnsi="Arial" w:cs="Arial"/>
          <w:b/>
          <w:spacing w:val="1"/>
          <w:sz w:val="20"/>
          <w:szCs w:val="20"/>
        </w:rPr>
        <w:t>t</w:t>
      </w:r>
      <w:r w:rsidRPr="00F17329">
        <w:rPr>
          <w:rFonts w:ascii="Arial" w:eastAsia="Arial" w:hAnsi="Arial" w:cs="Arial"/>
          <w:b/>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 xml:space="preserve">e:            </w:t>
      </w:r>
      <w:r w:rsidRPr="00F17329">
        <w:rPr>
          <w:rFonts w:ascii="Arial" w:eastAsia="Arial" w:hAnsi="Arial" w:cs="Arial"/>
          <w:b/>
          <w:spacing w:val="6"/>
          <w:sz w:val="20"/>
          <w:szCs w:val="20"/>
        </w:rPr>
        <w:t xml:space="preserve"> </w:t>
      </w:r>
      <w:r w:rsidRPr="00F17329">
        <w:rPr>
          <w:rFonts w:ascii="Arial" w:eastAsia="Arial" w:hAnsi="Arial" w:cs="Arial"/>
          <w:spacing w:val="1"/>
          <w:sz w:val="20"/>
          <w:szCs w:val="20"/>
        </w:rPr>
        <w:t>F</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il</w:t>
      </w:r>
      <w:r w:rsidRPr="00F17329">
        <w:rPr>
          <w:rFonts w:ascii="Arial" w:eastAsia="Arial" w:hAnsi="Arial" w:cs="Arial"/>
          <w:spacing w:val="1"/>
          <w:sz w:val="20"/>
          <w:szCs w:val="20"/>
        </w:rPr>
        <w:t>i</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z w:val="20"/>
          <w:szCs w:val="20"/>
        </w:rPr>
        <w:t>e</w:t>
      </w:r>
      <w:r w:rsidRPr="00F17329">
        <w:rPr>
          <w:rFonts w:ascii="Arial" w:eastAsia="Arial" w:hAnsi="Arial" w:cs="Arial"/>
          <w:spacing w:val="14"/>
          <w:sz w:val="20"/>
          <w:szCs w:val="20"/>
        </w:rPr>
        <w:t xml:space="preserve"> </w:t>
      </w:r>
      <w:r w:rsidRPr="00F17329">
        <w:rPr>
          <w:rFonts w:ascii="Arial" w:eastAsia="Arial" w:hAnsi="Arial" w:cs="Arial"/>
          <w:spacing w:val="3"/>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15"/>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pacing w:val="2"/>
          <w:sz w:val="20"/>
          <w:szCs w:val="20"/>
        </w:rPr>
        <w:t>p</w:t>
      </w:r>
      <w:r w:rsidRPr="00F17329">
        <w:rPr>
          <w:rFonts w:ascii="Arial" w:eastAsia="Arial" w:hAnsi="Arial" w:cs="Arial"/>
          <w:sz w:val="20"/>
          <w:szCs w:val="20"/>
        </w:rPr>
        <w:t>erat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1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pacing w:val="-1"/>
          <w:sz w:val="20"/>
          <w:szCs w:val="20"/>
        </w:rPr>
        <w:t>l</w:t>
      </w:r>
      <w:r w:rsidRPr="00F17329">
        <w:rPr>
          <w:rFonts w:ascii="Arial" w:eastAsia="Arial" w:hAnsi="Arial" w:cs="Arial"/>
          <w:spacing w:val="2"/>
          <w:sz w:val="20"/>
          <w:szCs w:val="20"/>
        </w:rPr>
        <w:t>a</w:t>
      </w:r>
      <w:r w:rsidRPr="00F17329">
        <w:rPr>
          <w:rFonts w:ascii="Arial" w:eastAsia="Arial" w:hAnsi="Arial" w:cs="Arial"/>
          <w:sz w:val="20"/>
          <w:szCs w:val="20"/>
        </w:rPr>
        <w:t>b</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r w:rsidRPr="00F17329">
        <w:rPr>
          <w:rFonts w:ascii="Arial" w:eastAsia="Arial" w:hAnsi="Arial" w:cs="Arial"/>
          <w:spacing w:val="19"/>
          <w:sz w:val="20"/>
          <w:szCs w:val="20"/>
        </w:rPr>
        <w:t xml:space="preserve"> </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pro</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4"/>
          <w:sz w:val="20"/>
          <w:szCs w:val="20"/>
        </w:rPr>
        <w:t xml:space="preserve"> </w:t>
      </w:r>
      <w:r w:rsidRPr="00F17329">
        <w:rPr>
          <w:rFonts w:ascii="Arial" w:eastAsia="Arial" w:hAnsi="Arial" w:cs="Arial"/>
          <w:spacing w:val="4"/>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er</w:t>
      </w:r>
      <w:r w:rsidRPr="00F17329">
        <w:rPr>
          <w:rFonts w:ascii="Arial" w:eastAsia="Arial" w:hAnsi="Arial" w:cs="Arial"/>
          <w:spacing w:val="2"/>
          <w:sz w:val="20"/>
          <w:szCs w:val="20"/>
        </w:rPr>
        <w:t>v</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es</w:t>
      </w:r>
      <w:r w:rsidRPr="00F17329">
        <w:rPr>
          <w:rFonts w:ascii="Arial" w:eastAsia="Arial" w:hAnsi="Arial" w:cs="Arial"/>
          <w:spacing w:val="15"/>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8"/>
          <w:sz w:val="20"/>
          <w:szCs w:val="20"/>
        </w:rPr>
        <w:t xml:space="preserve"> </w:t>
      </w:r>
      <w:r w:rsidRPr="00F17329">
        <w:rPr>
          <w:rFonts w:ascii="Arial" w:eastAsia="Arial" w:hAnsi="Arial" w:cs="Arial"/>
          <w:sz w:val="20"/>
          <w:szCs w:val="20"/>
        </w:rPr>
        <w:t>the</w:t>
      </w:r>
      <w:r w:rsidRPr="00F17329">
        <w:rPr>
          <w:rFonts w:ascii="Arial" w:eastAsia="Arial" w:hAnsi="Arial" w:cs="Arial"/>
          <w:spacing w:val="20"/>
          <w:sz w:val="20"/>
          <w:szCs w:val="20"/>
        </w:rPr>
        <w:t xml:space="preserve"> </w:t>
      </w:r>
      <w:r w:rsidRPr="00F17329">
        <w:rPr>
          <w:rFonts w:ascii="Arial" w:eastAsia="Arial" w:hAnsi="Arial" w:cs="Arial"/>
          <w:sz w:val="20"/>
          <w:szCs w:val="20"/>
        </w:rPr>
        <w:t>pro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5"/>
          <w:sz w:val="20"/>
          <w:szCs w:val="20"/>
        </w:rPr>
        <w:t xml:space="preserve"> </w:t>
      </w:r>
      <w:r w:rsidRPr="00F17329">
        <w:rPr>
          <w:rFonts w:ascii="Arial" w:eastAsia="Arial" w:hAnsi="Arial" w:cs="Arial"/>
          <w:sz w:val="20"/>
          <w:szCs w:val="20"/>
        </w:rPr>
        <w:t>of</w:t>
      </w:r>
      <w:r w:rsidRPr="00F17329">
        <w:rPr>
          <w:rFonts w:ascii="Arial" w:eastAsia="Arial" w:hAnsi="Arial" w:cs="Arial"/>
          <w:spacing w:val="21"/>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10"/>
          <w:sz w:val="20"/>
          <w:szCs w:val="20"/>
        </w:rPr>
        <w:t>o</w:t>
      </w:r>
      <w:r w:rsidRPr="00F17329">
        <w:rPr>
          <w:rFonts w:ascii="Arial" w:eastAsia="Arial" w:hAnsi="Arial" w:cs="Arial"/>
          <w:spacing w:val="1"/>
          <w:sz w:val="20"/>
          <w:szCs w:val="20"/>
        </w:rPr>
        <w:t>-c</w:t>
      </w:r>
      <w:r w:rsidRPr="00F17329">
        <w:rPr>
          <w:rFonts w:ascii="Arial" w:eastAsia="Arial" w:hAnsi="Arial" w:cs="Arial"/>
          <w:sz w:val="20"/>
          <w:szCs w:val="20"/>
        </w:rPr>
        <w:t>art</w:t>
      </w:r>
      <w:r w:rsidRPr="00F17329">
        <w:rPr>
          <w:rFonts w:ascii="Arial" w:eastAsia="Arial" w:hAnsi="Arial" w:cs="Arial"/>
          <w:spacing w:val="2"/>
          <w:sz w:val="20"/>
          <w:szCs w:val="20"/>
        </w:rPr>
        <w:t>o</w:t>
      </w:r>
      <w:r w:rsidRPr="00F17329">
        <w:rPr>
          <w:rFonts w:ascii="Arial" w:eastAsia="Arial" w:hAnsi="Arial" w:cs="Arial"/>
          <w:sz w:val="20"/>
          <w:szCs w:val="20"/>
        </w:rPr>
        <w:t>gra</w:t>
      </w:r>
      <w:r w:rsidRPr="00F17329">
        <w:rPr>
          <w:rFonts w:ascii="Arial" w:eastAsia="Arial" w:hAnsi="Arial" w:cs="Arial"/>
          <w:spacing w:val="2"/>
          <w:sz w:val="20"/>
          <w:szCs w:val="20"/>
        </w:rPr>
        <w:t>p</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 products</w:t>
      </w:r>
      <w:r w:rsidRPr="00F17329">
        <w:rPr>
          <w:rFonts w:ascii="Arial" w:eastAsia="Arial" w:hAnsi="Arial" w:cs="Arial"/>
          <w:spacing w:val="-7"/>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pacing w:val="1"/>
          <w:sz w:val="20"/>
          <w:szCs w:val="20"/>
        </w:rPr>
        <w:t>r</w:t>
      </w:r>
      <w:r w:rsidRPr="00F17329">
        <w:rPr>
          <w:rFonts w:ascii="Arial" w:eastAsia="Arial" w:hAnsi="Arial" w:cs="Arial"/>
          <w:spacing w:val="2"/>
          <w:sz w:val="20"/>
          <w:szCs w:val="20"/>
        </w:rPr>
        <w:t>o</w:t>
      </w:r>
      <w:r w:rsidRPr="00F17329">
        <w:rPr>
          <w:rFonts w:ascii="Arial" w:eastAsia="Arial" w:hAnsi="Arial" w:cs="Arial"/>
          <w:sz w:val="20"/>
          <w:szCs w:val="20"/>
        </w:rPr>
        <w:t>u</w:t>
      </w:r>
      <w:r w:rsidRPr="00F17329">
        <w:rPr>
          <w:rFonts w:ascii="Arial" w:eastAsia="Arial" w:hAnsi="Arial" w:cs="Arial"/>
          <w:spacing w:val="-1"/>
          <w:sz w:val="20"/>
          <w:szCs w:val="20"/>
        </w:rPr>
        <w:t>g</w:t>
      </w:r>
      <w:r w:rsidRPr="00F17329">
        <w:rPr>
          <w:rFonts w:ascii="Arial" w:eastAsia="Arial" w:hAnsi="Arial" w:cs="Arial"/>
          <w:sz w:val="20"/>
          <w:szCs w:val="20"/>
        </w:rPr>
        <w:t>h</w:t>
      </w:r>
      <w:r w:rsidRPr="00F17329">
        <w:rPr>
          <w:rFonts w:ascii="Arial" w:eastAsia="Arial" w:hAnsi="Arial" w:cs="Arial"/>
          <w:spacing w:val="-5"/>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tru</w:t>
      </w:r>
      <w:r w:rsidRPr="00F17329">
        <w:rPr>
          <w:rFonts w:ascii="Arial" w:eastAsia="Arial" w:hAnsi="Arial" w:cs="Arial"/>
          <w:spacing w:val="1"/>
          <w:sz w:val="20"/>
          <w:szCs w:val="20"/>
        </w:rPr>
        <w:t>c</w:t>
      </w:r>
      <w:r w:rsidRPr="00F17329">
        <w:rPr>
          <w:rFonts w:ascii="Arial" w:eastAsia="Arial" w:hAnsi="Arial" w:cs="Arial"/>
          <w:sz w:val="20"/>
          <w:szCs w:val="20"/>
        </w:rPr>
        <w:t>ture</w:t>
      </w:r>
      <w:r w:rsidRPr="00F17329">
        <w:rPr>
          <w:rFonts w:ascii="Arial" w:eastAsia="Arial" w:hAnsi="Arial" w:cs="Arial"/>
          <w:spacing w:val="-8"/>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 xml:space="preserve">e </w:t>
      </w:r>
      <w:r w:rsidRPr="00F17329">
        <w:rPr>
          <w:rFonts w:ascii="Arial" w:eastAsia="Arial" w:hAnsi="Arial" w:cs="Arial"/>
          <w:spacing w:val="2"/>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al</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w:t>
      </w:r>
      <w:r w:rsidRPr="00F17329">
        <w:rPr>
          <w:rFonts w:ascii="Arial" w:eastAsia="Arial" w:hAnsi="Arial" w:cs="Arial"/>
          <w:spacing w:val="3"/>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gr</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is</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1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pacing w:val="5"/>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w:t>
      </w:r>
      <w:r w:rsidRPr="00F17329">
        <w:rPr>
          <w:rFonts w:ascii="Arial" w:eastAsia="Arial" w:hAnsi="Arial" w:cs="Arial"/>
          <w:spacing w:val="2"/>
          <w:sz w:val="20"/>
          <w:szCs w:val="20"/>
        </w:rPr>
        <w:t>p</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2"/>
          <w:sz w:val="20"/>
          <w:szCs w:val="20"/>
        </w:rPr>
        <w:t xml:space="preserve"> </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rc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pacing w:val="5"/>
          <w:sz w:val="20"/>
          <w:szCs w:val="20"/>
        </w:rPr>
        <w:t>a</w:t>
      </w:r>
      <w:r w:rsidRPr="00F17329">
        <w:rPr>
          <w:rFonts w:ascii="Arial" w:eastAsia="Arial" w:hAnsi="Arial" w:cs="Arial"/>
          <w:sz w:val="20"/>
          <w:szCs w:val="20"/>
        </w:rPr>
        <w:t>.</w:t>
      </w:r>
    </w:p>
    <w:p w:rsidR="008F0F10" w:rsidRPr="00F17329" w:rsidRDefault="008F0F10" w:rsidP="008F0F10">
      <w:pPr>
        <w:spacing w:before="7" w:line="100" w:lineRule="exact"/>
        <w:rPr>
          <w:rFonts w:ascii="Arial" w:hAnsi="Arial" w:cs="Arial"/>
          <w:sz w:val="20"/>
          <w:szCs w:val="20"/>
        </w:rPr>
      </w:pPr>
    </w:p>
    <w:tbl>
      <w:tblPr>
        <w:tblW w:w="14318" w:type="dxa"/>
        <w:jc w:val="center"/>
        <w:tblLayout w:type="fixed"/>
        <w:tblCellMar>
          <w:left w:w="0" w:type="dxa"/>
          <w:right w:w="0" w:type="dxa"/>
        </w:tblCellMar>
        <w:tblLook w:val="01E0" w:firstRow="1" w:lastRow="1" w:firstColumn="1" w:lastColumn="1" w:noHBand="0" w:noVBand="0"/>
      </w:tblPr>
      <w:tblGrid>
        <w:gridCol w:w="851"/>
        <w:gridCol w:w="2687"/>
        <w:gridCol w:w="7"/>
        <w:gridCol w:w="844"/>
        <w:gridCol w:w="6"/>
        <w:gridCol w:w="1701"/>
        <w:gridCol w:w="135"/>
        <w:gridCol w:w="7"/>
        <w:gridCol w:w="1843"/>
        <w:gridCol w:w="135"/>
        <w:gridCol w:w="6"/>
        <w:gridCol w:w="1560"/>
        <w:gridCol w:w="277"/>
        <w:gridCol w:w="6"/>
        <w:gridCol w:w="1418"/>
        <w:gridCol w:w="277"/>
        <w:gridCol w:w="6"/>
        <w:gridCol w:w="992"/>
        <w:gridCol w:w="277"/>
        <w:gridCol w:w="7"/>
        <w:gridCol w:w="992"/>
        <w:gridCol w:w="277"/>
        <w:gridCol w:w="7"/>
      </w:tblGrid>
      <w:tr w:rsidR="008F0F10" w:rsidRPr="00F17329" w:rsidTr="00101A20">
        <w:trPr>
          <w:gridAfter w:val="2"/>
          <w:wAfter w:w="284" w:type="dxa"/>
          <w:trHeight w:hRule="exact" w:val="1424"/>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91"/>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694" w:type="dxa"/>
            <w:gridSpan w:val="2"/>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22"/>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4" w:line="220" w:lineRule="exact"/>
              <w:jc w:val="center"/>
              <w:rPr>
                <w:rFonts w:ascii="Arial" w:hAnsi="Arial" w:cs="Arial"/>
                <w:sz w:val="20"/>
                <w:szCs w:val="20"/>
              </w:rPr>
            </w:pPr>
            <w:r w:rsidRPr="00F17329">
              <w:rPr>
                <w:rFonts w:ascii="Arial" w:hAnsi="Arial" w:cs="Arial"/>
                <w:b/>
                <w:sz w:val="20"/>
                <w:szCs w:val="20"/>
              </w:rPr>
              <w:t>G&amp;T</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19" w:right="123"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5"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27" w:right="328"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01" w:right="100" w:hanging="173"/>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7" w:right="113"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5"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E13C36">
        <w:trPr>
          <w:gridAfter w:val="2"/>
          <w:wAfter w:w="284" w:type="dxa"/>
          <w:trHeight w:hRule="exact" w:val="9023"/>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3.2.1</w:t>
            </w:r>
          </w:p>
        </w:tc>
        <w:tc>
          <w:tcPr>
            <w:tcW w:w="2694" w:type="dxa"/>
            <w:gridSpan w:val="2"/>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163"/>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are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 xml:space="preserve">t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of 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2"/>
                <w:sz w:val="20"/>
                <w:szCs w:val="20"/>
              </w:rPr>
              <w:t>al 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 xml:space="preserve">s </w:t>
            </w:r>
            <w:r w:rsidRPr="00F17329">
              <w:rPr>
                <w:rFonts w:ascii="Arial" w:eastAsia="Arial" w:hAnsi="Arial" w:cs="Arial"/>
                <w:spacing w:val="1"/>
                <w:sz w:val="20"/>
                <w:szCs w:val="20"/>
              </w:rPr>
              <w:t>(</w:t>
            </w:r>
            <w:r w:rsidRPr="00F17329">
              <w:rPr>
                <w:rFonts w:ascii="Arial" w:eastAsia="Arial" w:hAnsi="Arial" w:cs="Arial"/>
                <w:sz w:val="20"/>
                <w:szCs w:val="20"/>
              </w:rPr>
              <w:t>RHC</w:t>
            </w:r>
            <w:r w:rsidRPr="00F17329">
              <w:rPr>
                <w:rFonts w:ascii="Arial" w:eastAsia="Arial" w:hAnsi="Arial" w:cs="Arial"/>
                <w:spacing w:val="1"/>
                <w:sz w:val="20"/>
                <w:szCs w:val="20"/>
              </w:rPr>
              <w:t>)</w:t>
            </w:r>
            <w:r w:rsidRPr="00F17329">
              <w:rPr>
                <w:rFonts w:ascii="Arial" w:eastAsia="Arial" w:hAnsi="Arial" w:cs="Arial"/>
                <w:sz w:val="20"/>
                <w:szCs w:val="20"/>
              </w:rPr>
              <w:t>:</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RHC</w:t>
            </w:r>
            <w:r w:rsidRPr="00F17329">
              <w:rPr>
                <w:rFonts w:ascii="Arial" w:eastAsia="Arial" w:hAnsi="Arial" w:cs="Arial"/>
                <w:spacing w:val="-3"/>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rc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3"/>
                <w:sz w:val="20"/>
                <w:szCs w:val="20"/>
              </w:rPr>
              <w:t>n</w:t>
            </w:r>
            <w:r w:rsidRPr="00F17329">
              <w:rPr>
                <w:rFonts w:ascii="Arial" w:eastAsia="Arial" w:hAnsi="Arial" w:cs="Arial"/>
                <w:sz w:val="20"/>
                <w:szCs w:val="20"/>
              </w:rPr>
              <w:t>al</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BS</w:t>
            </w:r>
            <w:r w:rsidRPr="00F17329">
              <w:rPr>
                <w:rFonts w:ascii="Arial" w:eastAsia="Arial" w:hAnsi="Arial" w:cs="Arial"/>
                <w:spacing w:val="2"/>
                <w:sz w:val="20"/>
                <w:szCs w:val="20"/>
              </w:rPr>
              <w:t>H</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a</w:t>
            </w:r>
            <w:r w:rsidRPr="00F17329">
              <w:rPr>
                <w:rFonts w:ascii="Arial" w:eastAsia="Arial" w:hAnsi="Arial" w:cs="Arial"/>
                <w:spacing w:val="-1"/>
                <w:sz w:val="20"/>
                <w:szCs w:val="20"/>
              </w:rPr>
              <w:t>l</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2"/>
                <w:sz w:val="20"/>
                <w:szCs w:val="20"/>
              </w:rPr>
              <w:t>e</w:t>
            </w:r>
            <w:r w:rsidRPr="00F17329">
              <w:rPr>
                <w:rFonts w:ascii="Arial" w:eastAsia="Arial" w:hAnsi="Arial" w:cs="Arial"/>
                <w:sz w:val="20"/>
                <w:szCs w:val="20"/>
              </w:rPr>
              <w:t>a</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EA</w:t>
            </w:r>
            <w:r w:rsidRPr="00F17329">
              <w:rPr>
                <w:rFonts w:ascii="Arial" w:eastAsia="Arial" w:hAnsi="Arial" w:cs="Arial"/>
                <w:spacing w:val="2"/>
                <w:sz w:val="20"/>
                <w:szCs w:val="20"/>
              </w:rPr>
              <w:t>H</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si</w:t>
            </w:r>
            <w:r w:rsidRPr="00F17329">
              <w:rPr>
                <w:rFonts w:ascii="Arial" w:eastAsia="Arial" w:hAnsi="Arial" w:cs="Arial"/>
                <w:sz w:val="20"/>
                <w:szCs w:val="20"/>
              </w:rPr>
              <w:t>a</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EA</w:t>
            </w:r>
            <w:r w:rsidRPr="00F17329">
              <w:rPr>
                <w:rFonts w:ascii="Arial" w:eastAsia="Arial" w:hAnsi="Arial" w:cs="Arial"/>
                <w:spacing w:val="2"/>
                <w:sz w:val="20"/>
                <w:szCs w:val="20"/>
              </w:rPr>
              <w:t>t</w:t>
            </w:r>
            <w:r w:rsidRPr="00F17329">
              <w:rPr>
                <w:rFonts w:ascii="Arial" w:eastAsia="Arial" w:hAnsi="Arial" w:cs="Arial"/>
                <w:sz w:val="20"/>
                <w:szCs w:val="20"/>
              </w:rPr>
              <w:t>HC</w:t>
            </w:r>
            <w:r w:rsidRPr="00F17329">
              <w:rPr>
                <w:rFonts w:ascii="Arial" w:eastAsia="Arial" w:hAnsi="Arial" w:cs="Arial"/>
                <w:spacing w:val="-6"/>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tern</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c</w:t>
            </w:r>
          </w:p>
          <w:p w:rsidR="008F0F10" w:rsidRPr="00F17329" w:rsidRDefault="008F0F10" w:rsidP="00101A20">
            <w:pPr>
              <w:spacing w:before="1"/>
              <w:ind w:left="102"/>
              <w:rPr>
                <w:rFonts w:ascii="Arial" w:eastAsia="Arial" w:hAnsi="Arial" w:cs="Arial"/>
                <w:sz w:val="20"/>
                <w:szCs w:val="20"/>
              </w:rPr>
            </w:pP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264"/>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z w:val="20"/>
                <w:szCs w:val="20"/>
              </w:rPr>
              <w:t>C</w:t>
            </w:r>
            <w:r w:rsidRPr="00F17329">
              <w:rPr>
                <w:rFonts w:ascii="Arial" w:eastAsia="Arial" w:hAnsi="Arial" w:cs="Arial"/>
                <w:spacing w:val="3"/>
                <w:sz w:val="20"/>
                <w:szCs w:val="20"/>
              </w:rPr>
              <w:t>H</w:t>
            </w:r>
            <w:r w:rsidRPr="00F17329">
              <w:rPr>
                <w:rFonts w:ascii="Arial" w:eastAsia="Arial" w:hAnsi="Arial" w:cs="Arial"/>
                <w:sz w:val="20"/>
                <w:szCs w:val="20"/>
              </w:rPr>
              <w:t>C</w:t>
            </w:r>
            <w:r w:rsidRPr="00F17329">
              <w:rPr>
                <w:rFonts w:ascii="Arial" w:eastAsia="Arial" w:hAnsi="Arial" w:cs="Arial"/>
                <w:spacing w:val="-7"/>
                <w:sz w:val="20"/>
                <w:szCs w:val="20"/>
              </w:rPr>
              <w:t xml:space="preserve"> </w:t>
            </w:r>
            <w:r w:rsidRPr="00F17329">
              <w:rPr>
                <w:rFonts w:ascii="Arial" w:eastAsia="Arial" w:hAnsi="Arial" w:cs="Arial"/>
                <w:sz w:val="20"/>
                <w:szCs w:val="20"/>
              </w:rPr>
              <w:t xml:space="preserve">- </w:t>
            </w:r>
            <w:proofErr w:type="spellStart"/>
            <w:r w:rsidRPr="00F17329">
              <w:rPr>
                <w:rFonts w:ascii="Arial" w:eastAsia="Arial" w:hAnsi="Arial" w:cs="Arial"/>
                <w:sz w:val="20"/>
                <w:szCs w:val="20"/>
              </w:rPr>
              <w:t>M</w:t>
            </w:r>
            <w:r w:rsidRPr="00F17329">
              <w:rPr>
                <w:rFonts w:ascii="Arial" w:eastAsia="Arial" w:hAnsi="Arial" w:cs="Arial"/>
                <w:spacing w:val="-1"/>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o</w:t>
            </w:r>
            <w:proofErr w:type="spellEnd"/>
            <w:r w:rsidRPr="00F17329">
              <w:rPr>
                <w:rFonts w:ascii="Arial" w:eastAsia="Arial" w:hAnsi="Arial" w:cs="Arial"/>
                <w:spacing w:val="-3"/>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erican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ari</w:t>
            </w:r>
            <w:r w:rsidRPr="00F17329">
              <w:rPr>
                <w:rFonts w:ascii="Arial" w:eastAsia="Arial" w:hAnsi="Arial" w:cs="Arial"/>
                <w:spacing w:val="1"/>
                <w:sz w:val="20"/>
                <w:szCs w:val="20"/>
              </w:rPr>
              <w:t>b</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pacing w:val="2"/>
                <w:sz w:val="20"/>
                <w:szCs w:val="20"/>
              </w:rPr>
              <w:t>a</w:t>
            </w:r>
            <w:r w:rsidRPr="00F17329">
              <w:rPr>
                <w:rFonts w:ascii="Arial" w:eastAsia="Arial" w:hAnsi="Arial" w:cs="Arial"/>
                <w:sz w:val="20"/>
                <w:szCs w:val="20"/>
              </w:rPr>
              <w:t xml:space="preserve">n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264"/>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HC</w:t>
            </w:r>
            <w:r w:rsidRPr="00F17329">
              <w:rPr>
                <w:rFonts w:ascii="Arial" w:eastAsia="Arial" w:hAnsi="Arial" w:cs="Arial"/>
                <w:spacing w:val="-7"/>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2"/>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ter</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z w:val="20"/>
                <w:szCs w:val="20"/>
              </w:rPr>
              <w:t>n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B</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k</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z w:val="20"/>
                <w:szCs w:val="20"/>
              </w:rPr>
              <w:t xml:space="preserve">s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NHC</w:t>
            </w:r>
            <w:r w:rsidRPr="00F17329">
              <w:rPr>
                <w:rFonts w:ascii="Arial" w:eastAsia="Arial" w:hAnsi="Arial" w:cs="Arial"/>
                <w:spacing w:val="-4"/>
                <w:sz w:val="20"/>
                <w:szCs w:val="20"/>
              </w:rPr>
              <w:t xml:space="preserve"> </w:t>
            </w:r>
            <w:r w:rsidRPr="00F17329">
              <w:rPr>
                <w:rFonts w:ascii="Arial" w:eastAsia="Arial" w:hAnsi="Arial" w:cs="Arial"/>
                <w:sz w:val="20"/>
                <w:szCs w:val="20"/>
              </w:rPr>
              <w:t>- Nor</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pacing w:val="2"/>
                <w:sz w:val="20"/>
                <w:szCs w:val="20"/>
              </w:rPr>
              <w:t>d</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is</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102" w:right="698"/>
              <w:rPr>
                <w:rFonts w:ascii="Arial" w:eastAsia="Arial" w:hAnsi="Arial" w:cs="Arial"/>
                <w:sz w:val="20"/>
                <w:szCs w:val="20"/>
              </w:rPr>
            </w:pPr>
            <w:r w:rsidRPr="00F17329">
              <w:rPr>
                <w:rFonts w:ascii="Arial" w:eastAsia="Arial" w:hAnsi="Arial" w:cs="Arial"/>
                <w:sz w:val="20"/>
                <w:szCs w:val="20"/>
              </w:rPr>
              <w:t>NI</w:t>
            </w:r>
            <w:r w:rsidRPr="00F17329">
              <w:rPr>
                <w:rFonts w:ascii="Arial" w:eastAsia="Arial" w:hAnsi="Arial" w:cs="Arial"/>
                <w:spacing w:val="1"/>
                <w:sz w:val="20"/>
                <w:szCs w:val="20"/>
              </w:rPr>
              <w:t>O</w:t>
            </w:r>
            <w:r w:rsidRPr="00F17329">
              <w:rPr>
                <w:rFonts w:ascii="Arial" w:eastAsia="Arial" w:hAnsi="Arial" w:cs="Arial"/>
                <w:sz w:val="20"/>
                <w:szCs w:val="20"/>
              </w:rPr>
              <w:t>HC</w:t>
            </w:r>
            <w:r w:rsidRPr="00F17329">
              <w:rPr>
                <w:rFonts w:ascii="Arial" w:eastAsia="Arial" w:hAnsi="Arial" w:cs="Arial"/>
                <w:spacing w:val="-6"/>
                <w:sz w:val="20"/>
                <w:szCs w:val="20"/>
              </w:rPr>
              <w:t xml:space="preserve"> </w:t>
            </w:r>
            <w:r w:rsidRPr="00F17329">
              <w:rPr>
                <w:rFonts w:ascii="Arial" w:eastAsia="Arial" w:hAnsi="Arial" w:cs="Arial"/>
                <w:sz w:val="20"/>
                <w:szCs w:val="20"/>
              </w:rPr>
              <w:t>- North</w:t>
            </w:r>
            <w:r w:rsidRPr="00F17329">
              <w:rPr>
                <w:rFonts w:ascii="Arial" w:eastAsia="Arial" w:hAnsi="Arial" w:cs="Arial"/>
                <w:spacing w:val="-3"/>
                <w:sz w:val="20"/>
                <w:szCs w:val="20"/>
              </w:rPr>
              <w:t xml:space="preserve"> </w:t>
            </w:r>
            <w:r w:rsidRPr="00F17329">
              <w:rPr>
                <w:rFonts w:ascii="Arial" w:eastAsia="Arial" w:hAnsi="Arial" w:cs="Arial"/>
                <w:sz w:val="20"/>
                <w:szCs w:val="20"/>
              </w:rPr>
              <w:t>I</w:t>
            </w:r>
            <w:r w:rsidRPr="00F17329">
              <w:rPr>
                <w:rFonts w:ascii="Arial" w:eastAsia="Arial" w:hAnsi="Arial" w:cs="Arial"/>
                <w:spacing w:val="-1"/>
                <w:sz w:val="20"/>
                <w:szCs w:val="20"/>
              </w:rPr>
              <w:t>n</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a</w:t>
            </w:r>
            <w:r w:rsidRPr="00F17329">
              <w:rPr>
                <w:rFonts w:ascii="Arial" w:eastAsia="Arial" w:hAnsi="Arial" w:cs="Arial"/>
                <w:sz w:val="20"/>
                <w:szCs w:val="20"/>
              </w:rPr>
              <w:t xml:space="preserve">n </w:t>
            </w:r>
            <w:r w:rsidRPr="00F17329">
              <w:rPr>
                <w:rFonts w:ascii="Arial" w:eastAsia="Arial" w:hAnsi="Arial" w:cs="Arial"/>
                <w:spacing w:val="1"/>
                <w:sz w:val="20"/>
                <w:szCs w:val="20"/>
              </w:rPr>
              <w:t>Oc</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pacing w:val="4"/>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drogr</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 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is</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HC</w:t>
            </w:r>
            <w:r w:rsidRPr="00F17329">
              <w:rPr>
                <w:rFonts w:ascii="Arial" w:eastAsia="Arial" w:hAnsi="Arial" w:cs="Arial"/>
                <w:spacing w:val="-6"/>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2"/>
                <w:sz w:val="20"/>
                <w:szCs w:val="20"/>
              </w:rPr>
              <w:t>N</w:t>
            </w:r>
            <w:r w:rsidRPr="00F17329">
              <w:rPr>
                <w:rFonts w:ascii="Arial" w:eastAsia="Arial" w:hAnsi="Arial" w:cs="Arial"/>
                <w:sz w:val="20"/>
                <w:szCs w:val="20"/>
              </w:rPr>
              <w:t>orth</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ea</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p>
        </w:tc>
        <w:tc>
          <w:tcPr>
            <w:tcW w:w="850" w:type="dxa"/>
            <w:gridSpan w:val="2"/>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1.3</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5"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231"/>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b</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z w:val="20"/>
                <w:szCs w:val="20"/>
              </w:rPr>
              <w:t>report</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2"/>
                <w:sz w:val="20"/>
                <w:szCs w:val="20"/>
              </w:rPr>
              <w:t>mm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sz w:val="20"/>
                <w:szCs w:val="20"/>
              </w:rPr>
              <w:t>n</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l</w:t>
            </w:r>
            <w:r w:rsidRPr="00F17329">
              <w:rPr>
                <w:rFonts w:ascii="Arial" w:eastAsia="Arial" w:hAnsi="Arial" w:cs="Arial"/>
                <w:spacing w:val="1"/>
                <w:sz w:val="20"/>
                <w:szCs w:val="20"/>
              </w:rPr>
              <w:t>l</w:t>
            </w:r>
            <w:r w:rsidRPr="00F17329">
              <w:rPr>
                <w:rFonts w:ascii="Arial" w:eastAsia="Arial" w:hAnsi="Arial" w:cs="Arial"/>
                <w:sz w:val="20"/>
                <w:szCs w:val="20"/>
              </w:rPr>
              <w:t>y</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pacing w:val="2"/>
                <w:sz w:val="20"/>
                <w:szCs w:val="20"/>
              </w:rPr>
              <w:t>u</w:t>
            </w:r>
            <w:r w:rsidRPr="00F17329">
              <w:rPr>
                <w:rFonts w:ascii="Arial" w:eastAsia="Arial" w:hAnsi="Arial" w:cs="Arial"/>
                <w:sz w:val="20"/>
                <w:szCs w:val="20"/>
              </w:rPr>
              <w:t>a</w:t>
            </w:r>
            <w:r w:rsidRPr="00F17329">
              <w:rPr>
                <w:rFonts w:ascii="Arial" w:eastAsia="Arial" w:hAnsi="Arial" w:cs="Arial"/>
                <w:spacing w:val="2"/>
                <w:sz w:val="20"/>
                <w:szCs w:val="20"/>
              </w:rPr>
              <w:t>l</w:t>
            </w:r>
            <w:r w:rsidRPr="00F17329">
              <w:rPr>
                <w:rFonts w:ascii="Arial" w:eastAsia="Arial" w:hAnsi="Arial" w:cs="Arial"/>
                <w:spacing w:val="1"/>
                <w:sz w:val="20"/>
                <w:szCs w:val="20"/>
              </w:rPr>
              <w:t>ly</w:t>
            </w:r>
          </w:p>
        </w:tc>
        <w:tc>
          <w:tcPr>
            <w:tcW w:w="1701"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RHC</w:t>
            </w:r>
            <w:r w:rsidRPr="00F17329">
              <w:rPr>
                <w:rFonts w:ascii="Arial" w:eastAsia="Arial" w:hAnsi="Arial" w:cs="Arial"/>
                <w:spacing w:val="-4"/>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s</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3" w:right="324"/>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 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is</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 xml:space="preserve">s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pacing w:val="2"/>
                <w:sz w:val="20"/>
                <w:szCs w:val="20"/>
              </w:rPr>
              <w:t>a</w:t>
            </w:r>
            <w:r w:rsidRPr="00F17329">
              <w:rPr>
                <w:rFonts w:ascii="Arial" w:eastAsia="Arial" w:hAnsi="Arial" w:cs="Arial"/>
                <w:spacing w:val="-1"/>
                <w:sz w:val="20"/>
                <w:szCs w:val="20"/>
              </w:rPr>
              <w:t>l</w:t>
            </w:r>
            <w:r w:rsidRPr="00F17329">
              <w:rPr>
                <w:rFonts w:ascii="Arial" w:eastAsia="Arial" w:hAnsi="Arial" w:cs="Arial"/>
                <w:spacing w:val="4"/>
                <w:sz w:val="20"/>
                <w:szCs w:val="20"/>
              </w:rPr>
              <w:t>l</w:t>
            </w:r>
            <w:r w:rsidRPr="00F17329">
              <w:rPr>
                <w:rFonts w:ascii="Arial" w:eastAsia="Arial" w:hAnsi="Arial" w:cs="Arial"/>
                <w:sz w:val="20"/>
                <w:szCs w:val="20"/>
              </w:rPr>
              <w:t>y</w:t>
            </w:r>
          </w:p>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3" w:right="217"/>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e</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4"/>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 xml:space="preserve">n </w:t>
            </w:r>
            <w:r w:rsidRPr="00F17329">
              <w:rPr>
                <w:rFonts w:ascii="Arial" w:eastAsia="Arial" w:hAnsi="Arial" w:cs="Arial"/>
                <w:spacing w:val="-1"/>
                <w:sz w:val="20"/>
                <w:szCs w:val="20"/>
              </w:rPr>
              <w:t>A</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a</w:t>
            </w:r>
            <w:r w:rsidRPr="00F17329">
              <w:rPr>
                <w:rFonts w:ascii="Arial" w:eastAsia="Arial" w:hAnsi="Arial" w:cs="Arial"/>
                <w:spacing w:val="-1"/>
                <w:sz w:val="20"/>
                <w:szCs w:val="20"/>
              </w:rPr>
              <w:t>l</w:t>
            </w:r>
            <w:r w:rsidRPr="00F17329">
              <w:rPr>
                <w:rFonts w:ascii="Arial" w:eastAsia="Arial" w:hAnsi="Arial" w:cs="Arial"/>
                <w:spacing w:val="1"/>
                <w:sz w:val="20"/>
                <w:szCs w:val="20"/>
              </w:rPr>
              <w:t>s</w:t>
            </w:r>
            <w:r w:rsidRPr="00F17329">
              <w:rPr>
                <w:rFonts w:ascii="Arial" w:eastAsia="Arial" w:hAnsi="Arial" w:cs="Arial"/>
                <w:sz w:val="20"/>
                <w:szCs w:val="20"/>
              </w:rPr>
              <w:t>o at</w:t>
            </w:r>
            <w:r w:rsidRPr="00F17329">
              <w:rPr>
                <w:rFonts w:ascii="Arial" w:eastAsia="Arial" w:hAnsi="Arial" w:cs="Arial"/>
                <w:spacing w:val="-1"/>
                <w:sz w:val="20"/>
                <w:szCs w:val="20"/>
              </w:rPr>
              <w:t>t</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ds</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eral of 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z w:val="20"/>
                <w:szCs w:val="20"/>
              </w:rPr>
              <w:t xml:space="preserve">RHC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pacing w:val="2"/>
                <w:sz w:val="20"/>
                <w:szCs w:val="20"/>
              </w:rPr>
              <w:t>u</w:t>
            </w:r>
            <w:r w:rsidRPr="00F17329">
              <w:rPr>
                <w:rFonts w:ascii="Arial" w:eastAsia="Arial" w:hAnsi="Arial" w:cs="Arial"/>
                <w:spacing w:val="-1"/>
                <w:sz w:val="20"/>
                <w:szCs w:val="20"/>
              </w:rPr>
              <w:t>l</w:t>
            </w:r>
            <w:r w:rsidRPr="00F17329">
              <w:rPr>
                <w:rFonts w:ascii="Arial" w:eastAsia="Arial" w:hAnsi="Arial" w:cs="Arial"/>
                <w:sz w:val="20"/>
                <w:szCs w:val="20"/>
              </w:rPr>
              <w:t>ar</w:t>
            </w:r>
            <w:r w:rsidRPr="00F17329">
              <w:rPr>
                <w:rFonts w:ascii="Arial" w:eastAsia="Arial" w:hAnsi="Arial" w:cs="Arial"/>
                <w:spacing w:val="4"/>
                <w:sz w:val="20"/>
                <w:szCs w:val="20"/>
              </w:rPr>
              <w:t>l</w:t>
            </w:r>
            <w:r w:rsidRPr="00F17329">
              <w:rPr>
                <w:rFonts w:ascii="Arial" w:eastAsia="Arial" w:hAnsi="Arial" w:cs="Arial"/>
                <w:sz w:val="20"/>
                <w:szCs w:val="20"/>
              </w:rPr>
              <w:t>y</w:t>
            </w:r>
            <w:r w:rsidRPr="00F17329">
              <w:rPr>
                <w:rFonts w:ascii="Arial" w:eastAsia="Arial" w:hAnsi="Arial" w:cs="Arial"/>
                <w:spacing w:val="-14"/>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1"/>
                <w:sz w:val="20"/>
                <w:szCs w:val="20"/>
              </w:rPr>
              <w:t>l</w:t>
            </w:r>
            <w:r w:rsidRPr="00F17329">
              <w:rPr>
                <w:rFonts w:ascii="Arial" w:eastAsia="Arial" w:hAnsi="Arial" w:cs="Arial"/>
                <w:sz w:val="20"/>
                <w:szCs w:val="20"/>
              </w:rPr>
              <w:t>arger 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is</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 xml:space="preserve">th </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g</w:t>
            </w:r>
            <w:r w:rsidRPr="00F17329">
              <w:rPr>
                <w:rFonts w:ascii="Arial" w:eastAsia="Arial" w:hAnsi="Arial" w:cs="Arial"/>
                <w:spacing w:val="-1"/>
                <w:sz w:val="20"/>
                <w:szCs w:val="20"/>
              </w:rPr>
              <w:t>ni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 xml:space="preserve">B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q</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ts</w:t>
            </w:r>
          </w:p>
        </w:tc>
        <w:tc>
          <w:tcPr>
            <w:tcW w:w="1275"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69"/>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MS</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er</w:t>
            </w:r>
            <w:r w:rsidRPr="00F17329">
              <w:rPr>
                <w:rFonts w:ascii="Arial" w:eastAsia="Arial" w:hAnsi="Arial" w:cs="Arial"/>
                <w:spacing w:val="2"/>
                <w:sz w:val="20"/>
                <w:szCs w:val="20"/>
              </w:rPr>
              <w:t>s</w:t>
            </w:r>
            <w:r w:rsidRPr="00F17329">
              <w:rPr>
                <w:rFonts w:ascii="Arial" w:eastAsia="Arial" w:hAnsi="Arial" w:cs="Arial"/>
                <w:sz w:val="20"/>
                <w:szCs w:val="20"/>
              </w:rPr>
              <w:t>,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pacing w:val="2"/>
                <w:sz w:val="20"/>
                <w:szCs w:val="20"/>
              </w:rPr>
              <w:t>u</w:t>
            </w:r>
            <w:r w:rsidRPr="00F17329">
              <w:rPr>
                <w:rFonts w:ascii="Arial" w:eastAsia="Arial" w:hAnsi="Arial" w:cs="Arial"/>
                <w:spacing w:val="-1"/>
                <w:sz w:val="20"/>
                <w:szCs w:val="20"/>
              </w:rPr>
              <w:t>l</w:t>
            </w:r>
            <w:r w:rsidRPr="00F17329">
              <w:rPr>
                <w:rFonts w:ascii="Arial" w:eastAsia="Arial" w:hAnsi="Arial" w:cs="Arial"/>
                <w:sz w:val="20"/>
                <w:szCs w:val="20"/>
              </w:rPr>
              <w:t>ar</w:t>
            </w:r>
            <w:r w:rsidRPr="00F17329">
              <w:rPr>
                <w:rFonts w:ascii="Arial" w:eastAsia="Arial" w:hAnsi="Arial" w:cs="Arial"/>
                <w:spacing w:val="4"/>
                <w:sz w:val="20"/>
                <w:szCs w:val="20"/>
              </w:rPr>
              <w:t>l</w:t>
            </w:r>
            <w:r w:rsidRPr="00F17329">
              <w:rPr>
                <w:rFonts w:ascii="Arial" w:eastAsia="Arial" w:hAnsi="Arial" w:cs="Arial"/>
                <w:sz w:val="20"/>
                <w:szCs w:val="20"/>
              </w:rPr>
              <w:t>y non</w:t>
            </w:r>
            <w:r w:rsidRPr="00F17329">
              <w:rPr>
                <w:rFonts w:ascii="Arial" w:eastAsia="Arial" w:hAnsi="Arial" w:cs="Arial"/>
                <w:spacing w:val="1"/>
                <w:sz w:val="20"/>
                <w:szCs w:val="20"/>
              </w:rPr>
              <w:t>-</w:t>
            </w:r>
            <w:r w:rsidRPr="00F17329">
              <w:rPr>
                <w:rFonts w:ascii="Arial" w:eastAsia="Arial" w:hAnsi="Arial" w:cs="Arial"/>
                <w:sz w:val="20"/>
                <w:szCs w:val="20"/>
              </w:rPr>
              <w:t>IHO M</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p>
        </w:tc>
      </w:tr>
      <w:tr w:rsidR="008F0F10" w:rsidRPr="00F17329" w:rsidTr="00101A20">
        <w:trPr>
          <w:trHeight w:hRule="exact" w:val="1160"/>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91"/>
              <w:rPr>
                <w:rFonts w:ascii="Arial" w:eastAsia="Arial" w:hAnsi="Arial" w:cs="Arial"/>
                <w:sz w:val="20"/>
                <w:szCs w:val="20"/>
              </w:rPr>
            </w:pPr>
            <w:r w:rsidRPr="00F17329">
              <w:rPr>
                <w:rFonts w:ascii="Arial" w:eastAsia="Arial" w:hAnsi="Arial" w:cs="Arial"/>
                <w:b/>
                <w:spacing w:val="3"/>
                <w:sz w:val="20"/>
                <w:szCs w:val="20"/>
              </w:rPr>
              <w:lastRenderedPageBreak/>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694" w:type="dxa"/>
            <w:gridSpan w:val="2"/>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22"/>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jc w:val="center"/>
              <w:rPr>
                <w:rFonts w:ascii="Arial" w:hAnsi="Arial" w:cs="Arial"/>
                <w:sz w:val="20"/>
                <w:szCs w:val="20"/>
              </w:rPr>
            </w:pPr>
            <w:r w:rsidRPr="00F17329">
              <w:rPr>
                <w:rFonts w:ascii="Arial" w:hAnsi="Arial" w:cs="Arial"/>
                <w:b/>
                <w:sz w:val="20"/>
                <w:szCs w:val="20"/>
              </w:rPr>
              <w:t>G&amp;T</w:t>
            </w:r>
          </w:p>
        </w:tc>
        <w:tc>
          <w:tcPr>
            <w:tcW w:w="1843"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19" w:right="123"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27" w:right="328"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843"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01" w:right="100" w:hanging="173"/>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7" w:right="113"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2"/>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4417"/>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694" w:type="dxa"/>
            <w:gridSpan w:val="2"/>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ind w:left="102"/>
              <w:rPr>
                <w:rFonts w:ascii="Arial" w:eastAsia="Arial" w:hAnsi="Arial" w:cs="Arial"/>
                <w:sz w:val="20"/>
                <w:szCs w:val="20"/>
              </w:rPr>
            </w:pPr>
            <w:r w:rsidRPr="00F17329">
              <w:rPr>
                <w:rFonts w:ascii="Arial" w:eastAsia="Arial" w:hAnsi="Arial" w:cs="Arial"/>
                <w:sz w:val="20"/>
                <w:szCs w:val="20"/>
              </w:rPr>
              <w:t>R</w:t>
            </w:r>
            <w:r w:rsidRPr="00F17329">
              <w:rPr>
                <w:rFonts w:ascii="Arial" w:eastAsia="Arial" w:hAnsi="Arial" w:cs="Arial"/>
                <w:spacing w:val="-1"/>
                <w:sz w:val="20"/>
                <w:szCs w:val="20"/>
              </w:rPr>
              <w:t>S</w:t>
            </w:r>
            <w:r w:rsidRPr="00F17329">
              <w:rPr>
                <w:rFonts w:ascii="Arial" w:eastAsia="Arial" w:hAnsi="Arial" w:cs="Arial"/>
                <w:spacing w:val="1"/>
                <w:sz w:val="20"/>
                <w:szCs w:val="20"/>
              </w:rPr>
              <w:t>A</w:t>
            </w:r>
            <w:r w:rsidRPr="00F17329">
              <w:rPr>
                <w:rFonts w:ascii="Arial" w:eastAsia="Arial" w:hAnsi="Arial" w:cs="Arial"/>
                <w:sz w:val="20"/>
                <w:szCs w:val="20"/>
              </w:rPr>
              <w:t>HC</w:t>
            </w:r>
            <w:r w:rsidRPr="00F17329">
              <w:rPr>
                <w:rFonts w:ascii="Arial" w:eastAsia="Arial" w:hAnsi="Arial" w:cs="Arial"/>
                <w:spacing w:val="-7"/>
                <w:sz w:val="20"/>
                <w:szCs w:val="20"/>
              </w:rPr>
              <w:t xml:space="preserve"> </w:t>
            </w:r>
            <w:r w:rsidRPr="00F17329">
              <w:rPr>
                <w:rFonts w:ascii="Arial" w:eastAsia="Arial" w:hAnsi="Arial" w:cs="Arial"/>
                <w:sz w:val="20"/>
                <w:szCs w:val="20"/>
              </w:rPr>
              <w:t>- R</w:t>
            </w:r>
            <w:r w:rsidRPr="00F17329">
              <w:rPr>
                <w:rFonts w:ascii="Arial" w:eastAsia="Arial" w:hAnsi="Arial" w:cs="Arial"/>
                <w:spacing w:val="1"/>
                <w:sz w:val="20"/>
                <w:szCs w:val="20"/>
              </w:rPr>
              <w:t>OP</w:t>
            </w:r>
            <w:r w:rsidRPr="00F17329">
              <w:rPr>
                <w:rFonts w:ascii="Arial" w:eastAsia="Arial" w:hAnsi="Arial" w:cs="Arial"/>
                <w:sz w:val="20"/>
                <w:szCs w:val="20"/>
              </w:rPr>
              <w:t>ME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2"/>
                <w:sz w:val="20"/>
                <w:szCs w:val="20"/>
              </w:rPr>
              <w:t>e</w:t>
            </w:r>
            <w:r w:rsidRPr="00F17329">
              <w:rPr>
                <w:rFonts w:ascii="Arial" w:eastAsia="Arial" w:hAnsi="Arial" w:cs="Arial"/>
                <w:sz w:val="20"/>
                <w:szCs w:val="20"/>
              </w:rPr>
              <w:t>a</w:t>
            </w:r>
            <w:r w:rsidRPr="00F17329">
              <w:rPr>
                <w:rFonts w:ascii="Arial" w:eastAsia="Arial" w:hAnsi="Arial" w:cs="Arial"/>
                <w:spacing w:val="-1"/>
                <w:sz w:val="20"/>
                <w:szCs w:val="20"/>
              </w:rPr>
              <w:t xml:space="preserve"> A</w:t>
            </w:r>
            <w:r w:rsidRPr="00F17329">
              <w:rPr>
                <w:rFonts w:ascii="Arial" w:eastAsia="Arial" w:hAnsi="Arial" w:cs="Arial"/>
                <w:spacing w:val="1"/>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a</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ight="345"/>
              <w:rPr>
                <w:rFonts w:ascii="Arial" w:eastAsia="Arial" w:hAnsi="Arial" w:cs="Arial"/>
                <w:sz w:val="20"/>
                <w:szCs w:val="20"/>
              </w:rPr>
            </w:pPr>
            <w:r w:rsidRPr="00F17329">
              <w:rPr>
                <w:rFonts w:ascii="Arial" w:eastAsia="Arial" w:hAnsi="Arial" w:cs="Arial"/>
                <w:spacing w:val="-1"/>
                <w:sz w:val="20"/>
                <w:szCs w:val="20"/>
              </w:rPr>
              <w:t>SA</w:t>
            </w:r>
            <w:r w:rsidRPr="00F17329">
              <w:rPr>
                <w:rFonts w:ascii="Arial" w:eastAsia="Arial" w:hAnsi="Arial" w:cs="Arial"/>
                <w:spacing w:val="2"/>
                <w:sz w:val="20"/>
                <w:szCs w:val="20"/>
              </w:rPr>
              <w:t>I</w:t>
            </w:r>
            <w:r w:rsidRPr="00F17329">
              <w:rPr>
                <w:rFonts w:ascii="Arial" w:eastAsia="Arial" w:hAnsi="Arial" w:cs="Arial"/>
                <w:sz w:val="20"/>
                <w:szCs w:val="20"/>
              </w:rPr>
              <w:t>HC</w:t>
            </w:r>
            <w:r w:rsidRPr="00F17329">
              <w:rPr>
                <w:rFonts w:ascii="Arial" w:eastAsia="Arial" w:hAnsi="Arial" w:cs="Arial"/>
                <w:spacing w:val="-6"/>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pacing w:val="2"/>
                <w:sz w:val="20"/>
                <w:szCs w:val="20"/>
              </w:rPr>
              <w:t>t</w:t>
            </w:r>
            <w:r w:rsidRPr="00F17329">
              <w:rPr>
                <w:rFonts w:ascii="Arial" w:eastAsia="Arial" w:hAnsi="Arial" w:cs="Arial"/>
                <w:sz w:val="20"/>
                <w:szCs w:val="20"/>
              </w:rPr>
              <w:t>h</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I</w:t>
            </w:r>
            <w:r w:rsidRPr="00F17329">
              <w:rPr>
                <w:rFonts w:ascii="Arial" w:eastAsia="Arial" w:hAnsi="Arial" w:cs="Arial"/>
                <w:spacing w:val="3"/>
                <w:sz w:val="20"/>
                <w:szCs w:val="20"/>
              </w:rPr>
              <w:t>s</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ds</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w:t>
            </w:r>
            <w:r w:rsidRPr="00F17329">
              <w:rPr>
                <w:rFonts w:ascii="Arial" w:eastAsia="Arial" w:hAnsi="Arial" w:cs="Arial"/>
                <w:spacing w:val="3"/>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hi</w:t>
            </w:r>
            <w:r w:rsidRPr="00F17329">
              <w:rPr>
                <w:rFonts w:ascii="Arial" w:eastAsia="Arial" w:hAnsi="Arial" w:cs="Arial"/>
                <w:sz w:val="20"/>
                <w:szCs w:val="20"/>
              </w:rPr>
              <w:t>c 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is</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264"/>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pacing w:val="1"/>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RHC</w:t>
            </w:r>
            <w:r w:rsidRPr="00F17329">
              <w:rPr>
                <w:rFonts w:ascii="Arial" w:eastAsia="Arial" w:hAnsi="Arial" w:cs="Arial"/>
                <w:spacing w:val="-8"/>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2"/>
                <w:sz w:val="20"/>
                <w:szCs w:val="20"/>
              </w:rPr>
              <w:t>o</w:t>
            </w:r>
            <w:r w:rsidRPr="00F17329">
              <w:rPr>
                <w:rFonts w:ascii="Arial" w:eastAsia="Arial" w:hAnsi="Arial" w:cs="Arial"/>
                <w:sz w:val="20"/>
                <w:szCs w:val="20"/>
              </w:rPr>
              <w:t>uth</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 xml:space="preserve">t </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g</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 xml:space="preserve">l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594"/>
              <w:rPr>
                <w:rFonts w:ascii="Arial" w:eastAsia="Arial" w:hAnsi="Arial" w:cs="Arial"/>
                <w:sz w:val="20"/>
                <w:szCs w:val="20"/>
              </w:rPr>
            </w:pPr>
            <w:r w:rsidRPr="00F17329">
              <w:rPr>
                <w:rFonts w:ascii="Arial" w:eastAsia="Arial" w:hAnsi="Arial" w:cs="Arial"/>
                <w:spacing w:val="-6"/>
                <w:sz w:val="20"/>
                <w:szCs w:val="20"/>
              </w:rPr>
              <w:t>S</w:t>
            </w:r>
            <w:r w:rsidRPr="00F17329">
              <w:rPr>
                <w:rFonts w:ascii="Arial" w:eastAsia="Arial" w:hAnsi="Arial" w:cs="Arial"/>
                <w:spacing w:val="11"/>
                <w:sz w:val="20"/>
                <w:szCs w:val="20"/>
              </w:rPr>
              <w:t>W</w:t>
            </w:r>
            <w:r w:rsidRPr="00F17329">
              <w:rPr>
                <w:rFonts w:ascii="Arial" w:eastAsia="Arial" w:hAnsi="Arial" w:cs="Arial"/>
                <w:spacing w:val="-1"/>
                <w:sz w:val="20"/>
                <w:szCs w:val="20"/>
              </w:rPr>
              <w:t>A</w:t>
            </w:r>
            <w:r w:rsidRPr="00F17329">
              <w:rPr>
                <w:rFonts w:ascii="Arial" w:eastAsia="Arial" w:hAnsi="Arial" w:cs="Arial"/>
                <w:sz w:val="20"/>
                <w:szCs w:val="20"/>
              </w:rPr>
              <w:t>tHC</w:t>
            </w:r>
            <w:r w:rsidRPr="00F17329">
              <w:rPr>
                <w:rFonts w:ascii="Arial" w:eastAsia="Arial" w:hAnsi="Arial" w:cs="Arial"/>
                <w:spacing w:val="-8"/>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th</w:t>
            </w:r>
            <w:r w:rsidRPr="00F17329">
              <w:rPr>
                <w:rFonts w:ascii="Arial" w:eastAsia="Arial" w:hAnsi="Arial" w:cs="Arial"/>
                <w:spacing w:val="-8"/>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 xml:space="preserve">t </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w:t>
            </w:r>
            <w:r w:rsidRPr="00F17329">
              <w:rPr>
                <w:rFonts w:ascii="Arial" w:eastAsia="Arial" w:hAnsi="Arial" w:cs="Arial"/>
                <w:spacing w:val="3"/>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hi</w:t>
            </w:r>
            <w:r w:rsidRPr="00F17329">
              <w:rPr>
                <w:rFonts w:ascii="Arial" w:eastAsia="Arial" w:hAnsi="Arial" w:cs="Arial"/>
                <w:sz w:val="20"/>
                <w:szCs w:val="20"/>
              </w:rPr>
              <w:t>c 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is</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ight="649"/>
              <w:rPr>
                <w:rFonts w:ascii="Arial" w:eastAsia="Arial" w:hAnsi="Arial" w:cs="Arial"/>
                <w:sz w:val="20"/>
                <w:szCs w:val="20"/>
              </w:rPr>
            </w:pPr>
            <w:r w:rsidRPr="00F17329">
              <w:rPr>
                <w:rFonts w:ascii="Arial" w:eastAsia="Arial" w:hAnsi="Arial" w:cs="Arial"/>
                <w:spacing w:val="-6"/>
                <w:sz w:val="20"/>
                <w:szCs w:val="20"/>
              </w:rPr>
              <w:t>S</w:t>
            </w:r>
            <w:r w:rsidRPr="00F17329">
              <w:rPr>
                <w:rFonts w:ascii="Arial" w:eastAsia="Arial" w:hAnsi="Arial" w:cs="Arial"/>
                <w:spacing w:val="11"/>
                <w:sz w:val="20"/>
                <w:szCs w:val="20"/>
              </w:rPr>
              <w:t>W</w:t>
            </w:r>
            <w:r w:rsidRPr="00F17329">
              <w:rPr>
                <w:rFonts w:ascii="Arial" w:eastAsia="Arial" w:hAnsi="Arial" w:cs="Arial"/>
                <w:spacing w:val="-1"/>
                <w:sz w:val="20"/>
                <w:szCs w:val="20"/>
              </w:rPr>
              <w:t>P</w:t>
            </w:r>
            <w:r w:rsidRPr="00F17329">
              <w:rPr>
                <w:rFonts w:ascii="Arial" w:eastAsia="Arial" w:hAnsi="Arial" w:cs="Arial"/>
                <w:sz w:val="20"/>
                <w:szCs w:val="20"/>
              </w:rPr>
              <w:t>HC</w:t>
            </w:r>
            <w:r w:rsidRPr="00F17329">
              <w:rPr>
                <w:rFonts w:ascii="Arial" w:eastAsia="Arial" w:hAnsi="Arial" w:cs="Arial"/>
                <w:spacing w:val="-7"/>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th</w:t>
            </w:r>
            <w:r w:rsidRPr="00F17329">
              <w:rPr>
                <w:rFonts w:ascii="Arial" w:eastAsia="Arial" w:hAnsi="Arial" w:cs="Arial"/>
                <w:spacing w:val="-8"/>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 xml:space="preserve">t </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pacing w:val="2"/>
                <w:sz w:val="20"/>
                <w:szCs w:val="20"/>
              </w:rPr>
              <w:t>d</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 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is</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U</w:t>
            </w:r>
            <w:r w:rsidRPr="00F17329">
              <w:rPr>
                <w:rFonts w:ascii="Arial" w:eastAsia="Arial" w:hAnsi="Arial" w:cs="Arial"/>
                <w:spacing w:val="-1"/>
                <w:sz w:val="20"/>
                <w:szCs w:val="20"/>
              </w:rPr>
              <w:t>S</w:t>
            </w:r>
            <w:r w:rsidRPr="00F17329">
              <w:rPr>
                <w:rFonts w:ascii="Arial" w:eastAsia="Arial" w:hAnsi="Arial" w:cs="Arial"/>
                <w:sz w:val="20"/>
                <w:szCs w:val="20"/>
              </w:rPr>
              <w:t>CHC</w:t>
            </w:r>
            <w:r w:rsidRPr="00F17329">
              <w:rPr>
                <w:rFonts w:ascii="Arial" w:eastAsia="Arial" w:hAnsi="Arial" w:cs="Arial"/>
                <w:spacing w:val="-7"/>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sz w:val="20"/>
                <w:szCs w:val="20"/>
              </w:rPr>
              <w:t>U</w:t>
            </w:r>
            <w:r w:rsidRPr="00F17329">
              <w:rPr>
                <w:rFonts w:ascii="Arial" w:eastAsia="Arial" w:hAnsi="Arial" w:cs="Arial"/>
                <w:spacing w:val="2"/>
                <w:sz w:val="20"/>
                <w:szCs w:val="20"/>
              </w:rPr>
              <w:t>S</w:t>
            </w:r>
            <w:r w:rsidRPr="00F17329">
              <w:rPr>
                <w:rFonts w:ascii="Arial" w:eastAsia="Arial" w:hAnsi="Arial" w:cs="Arial"/>
                <w:sz w:val="20"/>
                <w:szCs w:val="20"/>
              </w:rPr>
              <w:t>A</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z w:val="20"/>
                <w:szCs w:val="20"/>
              </w:rPr>
              <w:t>da</w:t>
            </w:r>
          </w:p>
          <w:p w:rsidR="008F0F10" w:rsidRPr="00F17329" w:rsidRDefault="008F0F10" w:rsidP="00101A20">
            <w:pPr>
              <w:spacing w:before="1"/>
              <w:ind w:left="102"/>
              <w:rPr>
                <w:rFonts w:ascii="Arial" w:eastAsia="Arial" w:hAnsi="Arial" w:cs="Arial"/>
                <w:sz w:val="20"/>
                <w:szCs w:val="20"/>
              </w:rPr>
            </w:pP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w:t>
            </w:r>
          </w:p>
        </w:tc>
        <w:tc>
          <w:tcPr>
            <w:tcW w:w="850" w:type="dxa"/>
            <w:gridSpan w:val="2"/>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701"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gridAfter w:val="1"/>
          <w:wAfter w:w="7" w:type="dxa"/>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3.2.2</w:t>
            </w:r>
          </w:p>
        </w:tc>
        <w:tc>
          <w:tcPr>
            <w:tcW w:w="268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264"/>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 xml:space="preserve">and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1"/>
                <w:sz w:val="20"/>
                <w:szCs w:val="20"/>
              </w:rPr>
              <w:t xml:space="preserve"> </w:t>
            </w:r>
            <w:r w:rsidRPr="00F17329">
              <w:rPr>
                <w:rFonts w:ascii="Arial" w:eastAsia="Arial" w:hAnsi="Arial" w:cs="Arial"/>
                <w:sz w:val="20"/>
                <w:szCs w:val="20"/>
              </w:rPr>
              <w:t>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on on</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rc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w:t>
            </w:r>
            <w:r w:rsidRPr="00F17329">
              <w:rPr>
                <w:rFonts w:ascii="Arial" w:eastAsia="Arial" w:hAnsi="Arial" w:cs="Arial"/>
                <w:sz w:val="20"/>
                <w:szCs w:val="20"/>
              </w:rPr>
              <w:t>HC</w:t>
            </w:r>
            <w:r w:rsidRPr="00F17329">
              <w:rPr>
                <w:rFonts w:ascii="Arial" w:eastAsia="Arial" w:hAnsi="Arial" w:cs="Arial"/>
                <w:spacing w:val="-1"/>
                <w:sz w:val="20"/>
                <w:szCs w:val="20"/>
              </w:rPr>
              <w:t>A</w:t>
            </w:r>
            <w:r w:rsidRPr="00F17329">
              <w:rPr>
                <w:rFonts w:ascii="Arial" w:eastAsia="Arial" w:hAnsi="Arial" w:cs="Arial"/>
                <w:sz w:val="20"/>
                <w:szCs w:val="20"/>
              </w:rPr>
              <w:t>)</w:t>
            </w:r>
          </w:p>
        </w:tc>
        <w:tc>
          <w:tcPr>
            <w:tcW w:w="851" w:type="dxa"/>
            <w:gridSpan w:val="2"/>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3.2</w:t>
            </w:r>
          </w:p>
        </w:tc>
        <w:tc>
          <w:tcPr>
            <w:tcW w:w="1842"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spacing w:line="365" w:lineRule="auto"/>
              <w:ind w:left="102" w:right="737"/>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O</w:t>
            </w:r>
            <w:r w:rsidRPr="00F17329">
              <w:rPr>
                <w:rFonts w:ascii="Arial" w:eastAsia="Arial" w:hAnsi="Arial" w:cs="Arial"/>
                <w:sz w:val="20"/>
                <w:szCs w:val="20"/>
              </w:rPr>
              <w:t>MN</w:t>
            </w:r>
            <w:r w:rsidRPr="00F17329">
              <w:rPr>
                <w:rFonts w:ascii="Arial" w:eastAsia="Arial" w:hAnsi="Arial" w:cs="Arial"/>
                <w:spacing w:val="1"/>
                <w:sz w:val="20"/>
                <w:szCs w:val="20"/>
              </w:rPr>
              <w:t>A</w:t>
            </w:r>
            <w:r w:rsidRPr="00F17329">
              <w:rPr>
                <w:rFonts w:ascii="Arial" w:eastAsia="Arial" w:hAnsi="Arial" w:cs="Arial"/>
                <w:sz w:val="20"/>
                <w:szCs w:val="20"/>
              </w:rPr>
              <w:t>P I</w:t>
            </w:r>
            <w:r w:rsidRPr="00F17329">
              <w:rPr>
                <w:rFonts w:ascii="Arial" w:eastAsia="Arial" w:hAnsi="Arial" w:cs="Arial"/>
                <w:spacing w:val="-1"/>
                <w:sz w:val="20"/>
                <w:szCs w:val="20"/>
              </w:rPr>
              <w:t>AA</w:t>
            </w:r>
            <w:r w:rsidRPr="00F17329">
              <w:rPr>
                <w:rFonts w:ascii="Arial" w:eastAsia="Arial" w:hAnsi="Arial" w:cs="Arial"/>
                <w:spacing w:val="3"/>
                <w:sz w:val="20"/>
                <w:szCs w:val="20"/>
              </w:rPr>
              <w:t>T</w:t>
            </w:r>
            <w:r w:rsidRPr="00F17329">
              <w:rPr>
                <w:rFonts w:ascii="Arial" w:eastAsia="Arial" w:hAnsi="Arial" w:cs="Arial"/>
                <w:sz w:val="20"/>
                <w:szCs w:val="20"/>
              </w:rPr>
              <w:t>O SCAR</w:t>
            </w:r>
          </w:p>
          <w:p w:rsidR="008F0F10" w:rsidRPr="00F17329" w:rsidRDefault="008F0F10" w:rsidP="00101A20">
            <w:pPr>
              <w:spacing w:line="365" w:lineRule="auto"/>
              <w:ind w:left="102" w:right="737"/>
              <w:rPr>
                <w:rFonts w:ascii="Arial" w:eastAsia="Arial" w:hAnsi="Arial" w:cs="Arial"/>
                <w:sz w:val="20"/>
                <w:szCs w:val="20"/>
              </w:rPr>
            </w:pPr>
            <w:r w:rsidRPr="00F17329">
              <w:rPr>
                <w:rFonts w:ascii="Arial" w:eastAsia="Arial" w:hAnsi="Arial" w:cs="Arial"/>
                <w:sz w:val="20"/>
                <w:szCs w:val="20"/>
              </w:rPr>
              <w:t>IALA</w:t>
            </w:r>
          </w:p>
        </w:tc>
        <w:tc>
          <w:tcPr>
            <w:tcW w:w="1985"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107"/>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b</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z w:val="20"/>
                <w:szCs w:val="20"/>
              </w:rPr>
              <w:t>report</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2"/>
                <w:sz w:val="20"/>
                <w:szCs w:val="20"/>
              </w:rPr>
              <w:t>mm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14"/>
                <w:sz w:val="20"/>
                <w:szCs w:val="20"/>
              </w:rPr>
              <w:t xml:space="preserve"> </w:t>
            </w:r>
            <w:r w:rsidRPr="00F17329">
              <w:rPr>
                <w:rFonts w:ascii="Arial" w:eastAsia="Arial" w:hAnsi="Arial" w:cs="Arial"/>
                <w:sz w:val="20"/>
                <w:szCs w:val="20"/>
              </w:rPr>
              <w:t xml:space="preserve">- </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spacing w:before="1"/>
              <w:ind w:left="102"/>
              <w:rPr>
                <w:rFonts w:ascii="Arial" w:eastAsia="Arial" w:hAnsi="Arial" w:cs="Arial"/>
                <w:sz w:val="20"/>
                <w:szCs w:val="20"/>
              </w:rPr>
            </w:pPr>
          </w:p>
        </w:tc>
        <w:tc>
          <w:tcPr>
            <w:tcW w:w="1843"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spacing w:line="365" w:lineRule="auto"/>
              <w:ind w:left="102" w:right="646"/>
              <w:jc w:val="both"/>
              <w:rPr>
                <w:rFonts w:ascii="Arial" w:eastAsia="Arial" w:hAnsi="Arial" w:cs="Arial"/>
                <w:sz w:val="20"/>
                <w:szCs w:val="20"/>
              </w:rPr>
            </w:pPr>
            <w:r w:rsidRPr="00F17329">
              <w:rPr>
                <w:rFonts w:ascii="Arial" w:eastAsia="Arial" w:hAnsi="Arial" w:cs="Arial"/>
                <w:sz w:val="20"/>
                <w:szCs w:val="20"/>
              </w:rPr>
              <w:t>HCA</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h</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 xml:space="preserve">r </w:t>
            </w:r>
            <w:r w:rsidRPr="00F17329">
              <w:rPr>
                <w:rFonts w:ascii="Arial" w:eastAsia="Arial" w:hAnsi="Arial" w:cs="Arial"/>
                <w:spacing w:val="1"/>
                <w:sz w:val="20"/>
                <w:szCs w:val="20"/>
              </w:rPr>
              <w:t>O</w:t>
            </w:r>
            <w:r w:rsidRPr="00F17329">
              <w:rPr>
                <w:rFonts w:ascii="Arial" w:eastAsia="Arial" w:hAnsi="Arial" w:cs="Arial"/>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er</w:t>
            </w:r>
            <w:r w:rsidRPr="00F17329">
              <w:rPr>
                <w:rFonts w:ascii="Arial" w:eastAsia="Arial" w:hAnsi="Arial" w:cs="Arial"/>
                <w:spacing w:val="-1"/>
                <w:sz w:val="20"/>
                <w:szCs w:val="20"/>
              </w:rPr>
              <w:t>v</w:t>
            </w:r>
            <w:r w:rsidRPr="00F17329">
              <w:rPr>
                <w:rFonts w:ascii="Arial" w:eastAsia="Arial" w:hAnsi="Arial" w:cs="Arial"/>
                <w:sz w:val="20"/>
                <w:szCs w:val="20"/>
              </w:rPr>
              <w:t xml:space="preserve">ers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3" w:right="694"/>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 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ll</w:t>
            </w:r>
            <w:r w:rsidRPr="00F17329">
              <w:rPr>
                <w:rFonts w:ascii="Arial" w:eastAsia="Arial" w:hAnsi="Arial" w:cs="Arial"/>
                <w:sz w:val="20"/>
                <w:szCs w:val="20"/>
              </w:rPr>
              <w:t>y</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(on case by case basis)</w:t>
            </w:r>
          </w:p>
        </w:tc>
        <w:tc>
          <w:tcPr>
            <w:tcW w:w="1275"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69"/>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a</w:t>
            </w:r>
            <w:r w:rsidRPr="00F17329">
              <w:rPr>
                <w:rFonts w:ascii="Arial" w:eastAsia="Arial" w:hAnsi="Arial" w:cs="Arial"/>
                <w:spacing w:val="2"/>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of M</w:t>
            </w:r>
            <w:r w:rsidRPr="00F17329">
              <w:rPr>
                <w:rFonts w:ascii="Arial" w:eastAsia="Arial" w:hAnsi="Arial" w:cs="Arial"/>
                <w:spacing w:val="-1"/>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z w:val="20"/>
                <w:szCs w:val="20"/>
              </w:rPr>
              <w:t>s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ot</w:t>
            </w:r>
            <w:r w:rsidRPr="00F17329">
              <w:rPr>
                <w:rFonts w:ascii="Arial" w:eastAsia="Arial" w:hAnsi="Arial" w:cs="Arial"/>
                <w:spacing w:val="-1"/>
                <w:sz w:val="20"/>
                <w:szCs w:val="20"/>
              </w:rPr>
              <w:t>h</w:t>
            </w:r>
            <w:r w:rsidRPr="00F17329">
              <w:rPr>
                <w:rFonts w:ascii="Arial" w:eastAsia="Arial" w:hAnsi="Arial" w:cs="Arial"/>
                <w:sz w:val="20"/>
                <w:szCs w:val="20"/>
              </w:rPr>
              <w:t>ers to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p>
        </w:tc>
      </w:tr>
      <w:tr w:rsidR="008F0F10" w:rsidRPr="00F17329" w:rsidTr="00101A20">
        <w:trPr>
          <w:gridAfter w:val="1"/>
          <w:wAfter w:w="7" w:type="dxa"/>
          <w:trHeight w:hRule="exact" w:val="1637"/>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3.2.3</w:t>
            </w:r>
          </w:p>
        </w:tc>
        <w:tc>
          <w:tcPr>
            <w:tcW w:w="268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164"/>
              <w:jc w:val="both"/>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ri</w:t>
            </w:r>
            <w:r w:rsidRPr="00F17329">
              <w:rPr>
                <w:rFonts w:ascii="Arial" w:eastAsia="Arial" w:hAnsi="Arial" w:cs="Arial"/>
                <w:sz w:val="20"/>
                <w:szCs w:val="20"/>
              </w:rPr>
              <w:t>b</w:t>
            </w:r>
            <w:r w:rsidRPr="00F17329">
              <w:rPr>
                <w:rFonts w:ascii="Arial" w:eastAsia="Arial" w:hAnsi="Arial" w:cs="Arial"/>
                <w:spacing w:val="-1"/>
                <w:sz w:val="20"/>
                <w:szCs w:val="20"/>
              </w:rPr>
              <w:t>u</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 xml:space="preserve">o </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pro</w:t>
            </w:r>
            <w:r w:rsidRPr="00F17329">
              <w:rPr>
                <w:rFonts w:ascii="Arial" w:eastAsia="Arial" w:hAnsi="Arial" w:cs="Arial"/>
                <w:spacing w:val="-1"/>
                <w:sz w:val="20"/>
                <w:szCs w:val="20"/>
              </w:rPr>
              <w:t>vi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 xml:space="preserve">e </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pacing w:val="-3"/>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3"/>
                <w:sz w:val="20"/>
                <w:szCs w:val="20"/>
              </w:rPr>
              <w:t>w</w:t>
            </w:r>
            <w:r w:rsidRPr="00F17329">
              <w:rPr>
                <w:rFonts w:ascii="Arial" w:eastAsia="Arial" w:hAnsi="Arial" w:cs="Arial"/>
                <w:sz w:val="20"/>
                <w:szCs w:val="20"/>
              </w:rPr>
              <w:t>ork</w:t>
            </w:r>
            <w:r w:rsidRPr="00F17329">
              <w:rPr>
                <w:rFonts w:ascii="Arial" w:eastAsia="Arial" w:hAnsi="Arial" w:cs="Arial"/>
                <w:spacing w:val="-5"/>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IHO</w:t>
            </w:r>
            <w:r w:rsidRPr="00F17329">
              <w:rPr>
                <w:rFonts w:ascii="Arial" w:eastAsia="Arial" w:hAnsi="Arial" w:cs="Arial"/>
                <w:spacing w:val="-3"/>
                <w:sz w:val="20"/>
                <w:szCs w:val="20"/>
              </w:rPr>
              <w:t xml:space="preserve"> </w:t>
            </w:r>
            <w:r w:rsidRPr="00F17329">
              <w:rPr>
                <w:rFonts w:ascii="Arial" w:eastAsia="Arial" w:hAnsi="Arial" w:cs="Arial"/>
                <w:sz w:val="20"/>
                <w:szCs w:val="20"/>
              </w:rPr>
              <w:t>re</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e to</w:t>
            </w:r>
            <w:r w:rsidRPr="00F17329">
              <w:rPr>
                <w:rFonts w:ascii="Arial" w:eastAsia="Arial" w:hAnsi="Arial" w:cs="Arial"/>
                <w:spacing w:val="-3"/>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ari</w:t>
            </w:r>
            <w:r w:rsidRPr="00F17329">
              <w:rPr>
                <w:rFonts w:ascii="Arial" w:eastAsia="Arial" w:hAnsi="Arial" w:cs="Arial"/>
                <w:spacing w:val="-1"/>
                <w:sz w:val="20"/>
                <w:szCs w:val="20"/>
              </w:rPr>
              <w:t>n</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di</w:t>
            </w:r>
            <w:r w:rsidRPr="00F17329">
              <w:rPr>
                <w:rFonts w:ascii="Arial" w:eastAsia="Arial" w:hAnsi="Arial" w:cs="Arial"/>
                <w:spacing w:val="1"/>
                <w:sz w:val="20"/>
                <w:szCs w:val="20"/>
              </w:rPr>
              <w:t>s</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pacing w:val="2"/>
                <w:sz w:val="20"/>
                <w:szCs w:val="20"/>
              </w:rPr>
              <w:t>t</w:t>
            </w:r>
            <w:r w:rsidRPr="00F17329">
              <w:rPr>
                <w:rFonts w:ascii="Arial" w:eastAsia="Arial" w:hAnsi="Arial" w:cs="Arial"/>
                <w:sz w:val="20"/>
                <w:szCs w:val="20"/>
              </w:rPr>
              <w:t>ers</w:t>
            </w:r>
          </w:p>
        </w:tc>
        <w:tc>
          <w:tcPr>
            <w:tcW w:w="851" w:type="dxa"/>
            <w:gridSpan w:val="2"/>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w:t>
            </w:r>
          </w:p>
        </w:tc>
        <w:tc>
          <w:tcPr>
            <w:tcW w:w="1842"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5"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ind w:left="102" w:right="154"/>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pro</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 xml:space="preserve">he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z w:val="20"/>
                <w:szCs w:val="20"/>
              </w:rPr>
              <w:t>g</w:t>
            </w:r>
            <w:r w:rsidRPr="00F17329">
              <w:rPr>
                <w:rFonts w:ascii="Arial" w:eastAsia="Arial" w:hAnsi="Arial" w:cs="Arial"/>
                <w:spacing w:val="1"/>
                <w:sz w:val="20"/>
                <w:szCs w:val="20"/>
              </w:rPr>
              <w:t>u</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z w:val="20"/>
                <w:szCs w:val="20"/>
              </w:rPr>
              <w:t xml:space="preserve">s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ter</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r</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 xml:space="preserve">k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d</w:t>
            </w:r>
            <w:r w:rsidRPr="00F17329">
              <w:rPr>
                <w:rFonts w:ascii="Arial" w:eastAsia="Arial" w:hAnsi="Arial" w:cs="Arial"/>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p>
          <w:p w:rsidR="008F0F10" w:rsidRPr="00F17329" w:rsidRDefault="008F0F10" w:rsidP="00101A20">
            <w:pPr>
              <w:spacing w:before="10"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843"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RHC</w:t>
            </w:r>
            <w:r w:rsidRPr="00F17329">
              <w:rPr>
                <w:rFonts w:ascii="Arial" w:eastAsia="Arial" w:hAnsi="Arial" w:cs="Arial"/>
                <w:spacing w:val="-4"/>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s</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gridAfter w:val="1"/>
          <w:wAfter w:w="7" w:type="dxa"/>
          <w:trHeight w:hRule="exact" w:val="1155"/>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sz w:val="20"/>
                <w:szCs w:val="20"/>
              </w:rPr>
            </w:pPr>
            <w:r w:rsidRPr="00F17329">
              <w:rPr>
                <w:rFonts w:ascii="Arial" w:eastAsia="Arial" w:hAnsi="Arial" w:cs="Arial"/>
                <w:b/>
                <w:spacing w:val="3"/>
                <w:sz w:val="20"/>
                <w:szCs w:val="20"/>
              </w:rPr>
              <w:lastRenderedPageBreak/>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68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1" w:type="dxa"/>
            <w:gridSpan w:val="2"/>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sz w:val="20"/>
                <w:szCs w:val="20"/>
              </w:rPr>
            </w:pPr>
            <w:r w:rsidRPr="00F17329">
              <w:rPr>
                <w:rFonts w:ascii="Arial" w:hAnsi="Arial" w:cs="Arial"/>
                <w:b/>
                <w:sz w:val="20"/>
                <w:szCs w:val="20"/>
              </w:rPr>
              <w:t>G&amp;T</w:t>
            </w:r>
          </w:p>
        </w:tc>
        <w:tc>
          <w:tcPr>
            <w:tcW w:w="1842"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sz w:val="20"/>
                <w:szCs w:val="20"/>
              </w:rPr>
            </w:pPr>
            <w:r w:rsidRPr="00F17329">
              <w:rPr>
                <w:rFonts w:ascii="Arial" w:eastAsia="Arial" w:hAnsi="Arial" w:cs="Arial"/>
                <w:b/>
                <w:sz w:val="20"/>
                <w:szCs w:val="20"/>
              </w:rPr>
              <w:t>N</w:t>
            </w:r>
            <w:r w:rsidRPr="00F17329">
              <w:rPr>
                <w:rFonts w:ascii="Arial" w:eastAsia="Arial" w:hAnsi="Arial" w:cs="Arial"/>
                <w:b/>
                <w:spacing w:val="1"/>
                <w:sz w:val="20"/>
                <w:szCs w:val="20"/>
              </w:rPr>
              <w:t>ot</w:t>
            </w:r>
            <w:r w:rsidRPr="00F17329">
              <w:rPr>
                <w:rFonts w:ascii="Arial" w:eastAsia="Arial" w:hAnsi="Arial" w:cs="Arial"/>
                <w:b/>
                <w:sz w:val="20"/>
                <w:szCs w:val="20"/>
              </w:rPr>
              <w:t>able stakeh</w:t>
            </w:r>
            <w:r w:rsidRPr="00F17329">
              <w:rPr>
                <w:rFonts w:ascii="Arial" w:eastAsia="Arial" w:hAnsi="Arial" w:cs="Arial"/>
                <w:b/>
                <w:spacing w:val="1"/>
                <w:sz w:val="20"/>
                <w:szCs w:val="20"/>
              </w:rPr>
              <w:t>o</w:t>
            </w:r>
            <w:r w:rsidRPr="00F17329">
              <w:rPr>
                <w:rFonts w:ascii="Arial" w:eastAsia="Arial" w:hAnsi="Arial" w:cs="Arial"/>
                <w:b/>
                <w:sz w:val="20"/>
                <w:szCs w:val="20"/>
              </w:rPr>
              <w:t>ld</w:t>
            </w:r>
            <w:r w:rsidRPr="00F17329">
              <w:rPr>
                <w:rFonts w:ascii="Arial" w:eastAsia="Arial" w:hAnsi="Arial" w:cs="Arial"/>
                <w:b/>
                <w:spacing w:val="2"/>
                <w:sz w:val="20"/>
                <w:szCs w:val="20"/>
              </w:rPr>
              <w:t>e</w:t>
            </w:r>
            <w:r w:rsidRPr="00F17329">
              <w:rPr>
                <w:rFonts w:ascii="Arial" w:eastAsia="Arial" w:hAnsi="Arial" w:cs="Arial"/>
                <w:b/>
                <w:spacing w:val="-1"/>
                <w:sz w:val="20"/>
                <w:szCs w:val="20"/>
              </w:rPr>
              <w:t>r</w:t>
            </w:r>
            <w:r w:rsidRPr="00F17329">
              <w:rPr>
                <w:rFonts w:ascii="Arial" w:eastAsia="Arial" w:hAnsi="Arial" w:cs="Arial"/>
                <w:b/>
                <w:spacing w:val="1"/>
                <w:sz w:val="20"/>
                <w:szCs w:val="20"/>
              </w:rPr>
              <w:t>(</w:t>
            </w:r>
            <w:r w:rsidRPr="00F17329">
              <w:rPr>
                <w:rFonts w:ascii="Arial" w:eastAsia="Arial" w:hAnsi="Arial" w:cs="Arial"/>
                <w:b/>
                <w:sz w:val="20"/>
                <w:szCs w:val="20"/>
              </w:rPr>
              <w:t>s) 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p>
        </w:tc>
        <w:tc>
          <w:tcPr>
            <w:tcW w:w="1985"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sz w:val="20"/>
                <w:szCs w:val="20"/>
              </w:rPr>
            </w:pPr>
            <w:r w:rsidRPr="00F17329">
              <w:rPr>
                <w:rFonts w:ascii="Arial" w:eastAsia="Arial" w:hAnsi="Arial" w:cs="Arial"/>
                <w:b/>
                <w:sz w:val="20"/>
                <w:szCs w:val="20"/>
              </w:rPr>
              <w:t>N</w:t>
            </w:r>
            <w:r w:rsidRPr="00F17329">
              <w:rPr>
                <w:rFonts w:ascii="Arial" w:eastAsia="Arial" w:hAnsi="Arial" w:cs="Arial"/>
                <w:b/>
                <w:spacing w:val="1"/>
                <w:sz w:val="20"/>
                <w:szCs w:val="20"/>
              </w:rPr>
              <w:t>ot</w:t>
            </w:r>
            <w:r w:rsidRPr="00F17329">
              <w:rPr>
                <w:rFonts w:ascii="Arial" w:eastAsia="Arial" w:hAnsi="Arial" w:cs="Arial"/>
                <w:b/>
                <w:sz w:val="20"/>
                <w:szCs w:val="20"/>
              </w:rPr>
              <w:t>able 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sz w:val="20"/>
                <w:szCs w:val="20"/>
              </w:rPr>
              <w:t>/ milest</w:t>
            </w:r>
            <w:r w:rsidRPr="00F17329">
              <w:rPr>
                <w:rFonts w:ascii="Arial" w:eastAsia="Arial" w:hAnsi="Arial" w:cs="Arial"/>
                <w:b/>
                <w:spacing w:val="1"/>
                <w:sz w:val="20"/>
                <w:szCs w:val="20"/>
              </w:rPr>
              <w:t>o</w:t>
            </w:r>
            <w:r w:rsidRPr="00F17329">
              <w:rPr>
                <w:rFonts w:ascii="Arial" w:eastAsia="Arial" w:hAnsi="Arial" w:cs="Arial"/>
                <w:b/>
                <w:sz w:val="20"/>
                <w:szCs w:val="20"/>
              </w:rPr>
              <w:t>nes and</w:t>
            </w:r>
            <w:r w:rsidRPr="00F17329">
              <w:rPr>
                <w:rFonts w:ascii="Arial" w:eastAsia="Arial" w:hAnsi="Arial" w:cs="Arial"/>
                <w:b/>
                <w:spacing w:val="-3"/>
                <w:sz w:val="20"/>
                <w:szCs w:val="20"/>
              </w:rPr>
              <w:t xml:space="preserve"> </w:t>
            </w:r>
            <w:r w:rsidRPr="00F17329">
              <w:rPr>
                <w:rFonts w:ascii="Arial" w:eastAsia="Arial" w:hAnsi="Arial" w:cs="Arial"/>
                <w:b/>
                <w:sz w:val="20"/>
                <w:szCs w:val="20"/>
              </w:rPr>
              <w:t>timi</w:t>
            </w:r>
            <w:r w:rsidRPr="00F17329">
              <w:rPr>
                <w:rFonts w:ascii="Arial" w:eastAsia="Arial" w:hAnsi="Arial" w:cs="Arial"/>
                <w:b/>
                <w:spacing w:val="1"/>
                <w:sz w:val="20"/>
                <w:szCs w:val="20"/>
              </w:rPr>
              <w:t>n</w:t>
            </w:r>
            <w:r w:rsidRPr="00F17329">
              <w:rPr>
                <w:rFonts w:ascii="Arial" w:eastAsia="Arial" w:hAnsi="Arial" w:cs="Arial"/>
                <w:b/>
                <w:sz w:val="20"/>
                <w:szCs w:val="20"/>
              </w:rPr>
              <w:t>g</w:t>
            </w:r>
          </w:p>
        </w:tc>
        <w:tc>
          <w:tcPr>
            <w:tcW w:w="1843"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sz w:val="20"/>
                <w:szCs w:val="20"/>
              </w:rPr>
            </w:pPr>
            <w:r w:rsidRPr="00F17329">
              <w:rPr>
                <w:rFonts w:ascii="Arial" w:eastAsia="Arial" w:hAnsi="Arial" w:cs="Arial"/>
                <w:b/>
                <w:sz w:val="20"/>
                <w:szCs w:val="20"/>
              </w:rPr>
              <w:t>N</w:t>
            </w:r>
            <w:r w:rsidRPr="00F17329">
              <w:rPr>
                <w:rFonts w:ascii="Arial" w:eastAsia="Arial" w:hAnsi="Arial" w:cs="Arial"/>
                <w:b/>
                <w:spacing w:val="1"/>
                <w:sz w:val="20"/>
                <w:szCs w:val="20"/>
              </w:rPr>
              <w:t>ot</w:t>
            </w:r>
            <w:r w:rsidRPr="00F17329">
              <w:rPr>
                <w:rFonts w:ascii="Arial" w:eastAsia="Arial" w:hAnsi="Arial" w:cs="Arial"/>
                <w:b/>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sz w:val="20"/>
                <w:szCs w:val="20"/>
              </w:rPr>
              <w:t>b</w:t>
            </w:r>
            <w:r w:rsidRPr="00F17329">
              <w:rPr>
                <w:rFonts w:ascii="Arial" w:eastAsia="Arial" w:hAnsi="Arial" w:cs="Arial"/>
                <w:b/>
                <w:spacing w:val="1"/>
                <w:sz w:val="20"/>
                <w:szCs w:val="20"/>
              </w:rPr>
              <w:t>u</w:t>
            </w:r>
            <w:r w:rsidRPr="00F17329">
              <w:rPr>
                <w:rFonts w:ascii="Arial" w:eastAsia="Arial" w:hAnsi="Arial" w:cs="Arial"/>
                <w:b/>
                <w:sz w:val="20"/>
                <w:szCs w:val="20"/>
              </w:rPr>
              <w:t>dget</w:t>
            </w:r>
          </w:p>
        </w:tc>
        <w:tc>
          <w:tcPr>
            <w:tcW w:w="1275"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sz w:val="20"/>
                <w:szCs w:val="20"/>
              </w:rPr>
            </w:pPr>
            <w:r w:rsidRPr="00F17329">
              <w:rPr>
                <w:rFonts w:ascii="Arial" w:eastAsia="Arial" w:hAnsi="Arial" w:cs="Arial"/>
                <w:b/>
                <w:spacing w:val="-1"/>
                <w:sz w:val="20"/>
                <w:szCs w:val="20"/>
              </w:rPr>
              <w:t>S</w:t>
            </w:r>
            <w:r w:rsidRPr="00F17329">
              <w:rPr>
                <w:rFonts w:ascii="Arial" w:eastAsia="Arial" w:hAnsi="Arial" w:cs="Arial"/>
                <w:b/>
                <w:sz w:val="20"/>
                <w:szCs w:val="20"/>
              </w:rPr>
              <w:t>ig</w:t>
            </w:r>
            <w:r w:rsidRPr="00F17329">
              <w:rPr>
                <w:rFonts w:ascii="Arial" w:eastAsia="Arial" w:hAnsi="Arial" w:cs="Arial"/>
                <w:b/>
                <w:spacing w:val="1"/>
                <w:sz w:val="20"/>
                <w:szCs w:val="20"/>
              </w:rPr>
              <w:t>n</w:t>
            </w:r>
            <w:r w:rsidRPr="00F17329">
              <w:rPr>
                <w:rFonts w:ascii="Arial" w:eastAsia="Arial" w:hAnsi="Arial" w:cs="Arial"/>
                <w:b/>
                <w:sz w:val="20"/>
                <w:szCs w:val="20"/>
              </w:rPr>
              <w:t>ific</w:t>
            </w:r>
            <w:r w:rsidRPr="00F17329">
              <w:rPr>
                <w:rFonts w:ascii="Arial" w:eastAsia="Arial" w:hAnsi="Arial" w:cs="Arial"/>
                <w:b/>
                <w:spacing w:val="-1"/>
                <w:sz w:val="20"/>
                <w:szCs w:val="20"/>
              </w:rPr>
              <w:t>a</w:t>
            </w:r>
            <w:r w:rsidRPr="00F17329">
              <w:rPr>
                <w:rFonts w:ascii="Arial" w:eastAsia="Arial" w:hAnsi="Arial" w:cs="Arial"/>
                <w:b/>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sz w:val="20"/>
                <w:szCs w:val="20"/>
              </w:rPr>
              <w:t>to 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y</w:t>
            </w:r>
          </w:p>
        </w:tc>
      </w:tr>
      <w:tr w:rsidR="008F0F10" w:rsidRPr="00F17329" w:rsidTr="00101A20">
        <w:trPr>
          <w:gridAfter w:val="1"/>
          <w:wAfter w:w="7" w:type="dxa"/>
          <w:trHeight w:hRule="exact" w:val="2090"/>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3.2.4</w:t>
            </w:r>
          </w:p>
        </w:tc>
        <w:tc>
          <w:tcPr>
            <w:tcW w:w="268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308"/>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en</w:t>
            </w:r>
            <w:r w:rsidRPr="00F17329">
              <w:rPr>
                <w:rFonts w:ascii="Arial" w:eastAsia="Arial" w:hAnsi="Arial" w:cs="Arial"/>
                <w:spacing w:val="1"/>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 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3"/>
                <w:sz w:val="20"/>
                <w:szCs w:val="20"/>
              </w:rPr>
              <w:t>r</w:t>
            </w:r>
            <w:r w:rsidRPr="00F17329">
              <w:rPr>
                <w:rFonts w:ascii="Arial" w:eastAsia="Arial" w:hAnsi="Arial" w:cs="Arial"/>
                <w:spacing w:val="1"/>
                <w:sz w:val="20"/>
                <w:szCs w:val="20"/>
              </w:rPr>
              <w:t>l</w:t>
            </w:r>
            <w:r w:rsidRPr="00F17329">
              <w:rPr>
                <w:rFonts w:ascii="Arial" w:eastAsia="Arial" w:hAnsi="Arial" w:cs="Arial"/>
                <w:spacing w:val="-4"/>
                <w:sz w:val="20"/>
                <w:szCs w:val="20"/>
              </w:rPr>
              <w:t>y</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d</w:t>
            </w:r>
            <w:r w:rsidRPr="00F17329">
              <w:rPr>
                <w:rFonts w:ascii="Arial" w:eastAsia="Arial" w:hAnsi="Arial" w:cs="Arial"/>
                <w:spacing w:val="2"/>
                <w:sz w:val="20"/>
                <w:szCs w:val="20"/>
              </w:rPr>
              <w:t>a</w:t>
            </w:r>
            <w:r w:rsidRPr="00F17329">
              <w:rPr>
                <w:rFonts w:ascii="Arial" w:eastAsia="Arial" w:hAnsi="Arial" w:cs="Arial"/>
                <w:sz w:val="20"/>
                <w:szCs w:val="20"/>
              </w:rPr>
              <w:t>ta</w:t>
            </w:r>
            <w:r w:rsidRPr="00F17329">
              <w:rPr>
                <w:rFonts w:ascii="Arial" w:eastAsia="Arial" w:hAnsi="Arial" w:cs="Arial"/>
                <w:spacing w:val="1"/>
                <w:sz w:val="20"/>
                <w:szCs w:val="20"/>
              </w:rPr>
              <w:t>b</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2"/>
                <w:sz w:val="20"/>
                <w:szCs w:val="20"/>
              </w:rPr>
              <w:t>n</w:t>
            </w:r>
            <w:r w:rsidRPr="00F17329">
              <w:rPr>
                <w:rFonts w:ascii="Arial" w:eastAsia="Arial" w:hAnsi="Arial" w:cs="Arial"/>
                <w:sz w:val="20"/>
                <w:szCs w:val="20"/>
              </w:rPr>
              <w:t>d IHO</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2"/>
                <w:sz w:val="20"/>
                <w:szCs w:val="20"/>
              </w:rPr>
              <w:t>u</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C-</w:t>
            </w:r>
            <w:r w:rsidRPr="00F17329">
              <w:rPr>
                <w:rFonts w:ascii="Arial" w:eastAsia="Arial" w:hAnsi="Arial" w:cs="Arial"/>
                <w:spacing w:val="2"/>
                <w:sz w:val="20"/>
                <w:szCs w:val="20"/>
              </w:rPr>
              <w:t>5</w:t>
            </w:r>
            <w:r w:rsidRPr="00F17329">
              <w:rPr>
                <w:rFonts w:ascii="Arial" w:eastAsia="Arial" w:hAnsi="Arial" w:cs="Arial"/>
                <w:sz w:val="20"/>
                <w:szCs w:val="20"/>
              </w:rPr>
              <w:t>5</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ta</w:t>
            </w:r>
            <w:r w:rsidRPr="00F17329">
              <w:rPr>
                <w:rFonts w:ascii="Arial" w:eastAsia="Arial" w:hAnsi="Arial" w:cs="Arial"/>
                <w:i/>
                <w:spacing w:val="1"/>
                <w:sz w:val="20"/>
                <w:szCs w:val="20"/>
              </w:rPr>
              <w:t>t</w:t>
            </w:r>
            <w:r w:rsidRPr="00F17329">
              <w:rPr>
                <w:rFonts w:ascii="Arial" w:eastAsia="Arial" w:hAnsi="Arial" w:cs="Arial"/>
                <w:i/>
                <w:sz w:val="20"/>
                <w:szCs w:val="20"/>
              </w:rPr>
              <w:t>us</w:t>
            </w:r>
            <w:r w:rsidRPr="00F17329">
              <w:rPr>
                <w:rFonts w:ascii="Arial" w:eastAsia="Arial" w:hAnsi="Arial" w:cs="Arial"/>
                <w:i/>
                <w:spacing w:val="-5"/>
                <w:sz w:val="20"/>
                <w:szCs w:val="20"/>
              </w:rPr>
              <w:t xml:space="preserve"> </w:t>
            </w:r>
            <w:r w:rsidRPr="00F17329">
              <w:rPr>
                <w:rFonts w:ascii="Arial" w:eastAsia="Arial" w:hAnsi="Arial" w:cs="Arial"/>
                <w:i/>
                <w:sz w:val="20"/>
                <w:szCs w:val="20"/>
              </w:rPr>
              <w:t>of</w:t>
            </w:r>
            <w:r w:rsidRPr="00F17329">
              <w:rPr>
                <w:rFonts w:ascii="Arial" w:eastAsia="Arial" w:hAnsi="Arial" w:cs="Arial"/>
                <w:i/>
                <w:spacing w:val="-3"/>
                <w:sz w:val="20"/>
                <w:szCs w:val="20"/>
              </w:rPr>
              <w:t xml:space="preserve"> </w:t>
            </w:r>
            <w:r w:rsidRPr="00F17329">
              <w:rPr>
                <w:rFonts w:ascii="Arial" w:eastAsia="Arial" w:hAnsi="Arial" w:cs="Arial"/>
                <w:i/>
                <w:sz w:val="20"/>
                <w:szCs w:val="20"/>
              </w:rPr>
              <w:t>H</w:t>
            </w:r>
            <w:r w:rsidRPr="00F17329">
              <w:rPr>
                <w:rFonts w:ascii="Arial" w:eastAsia="Arial" w:hAnsi="Arial" w:cs="Arial"/>
                <w:i/>
                <w:spacing w:val="1"/>
                <w:sz w:val="20"/>
                <w:szCs w:val="20"/>
              </w:rPr>
              <w:t>y</w:t>
            </w:r>
            <w:r w:rsidRPr="00F17329">
              <w:rPr>
                <w:rFonts w:ascii="Arial" w:eastAsia="Arial" w:hAnsi="Arial" w:cs="Arial"/>
                <w:i/>
                <w:sz w:val="20"/>
                <w:szCs w:val="20"/>
              </w:rPr>
              <w:t>dr</w:t>
            </w:r>
            <w:r w:rsidRPr="00F17329">
              <w:rPr>
                <w:rFonts w:ascii="Arial" w:eastAsia="Arial" w:hAnsi="Arial" w:cs="Arial"/>
                <w:i/>
                <w:spacing w:val="2"/>
                <w:sz w:val="20"/>
                <w:szCs w:val="20"/>
              </w:rPr>
              <w:t>o</w:t>
            </w:r>
            <w:r w:rsidRPr="00F17329">
              <w:rPr>
                <w:rFonts w:ascii="Arial" w:eastAsia="Arial" w:hAnsi="Arial" w:cs="Arial"/>
                <w:i/>
                <w:sz w:val="20"/>
                <w:szCs w:val="20"/>
              </w:rPr>
              <w:t>gra</w:t>
            </w:r>
            <w:r w:rsidRPr="00F17329">
              <w:rPr>
                <w:rFonts w:ascii="Arial" w:eastAsia="Arial" w:hAnsi="Arial" w:cs="Arial"/>
                <w:i/>
                <w:spacing w:val="2"/>
                <w:sz w:val="20"/>
                <w:szCs w:val="20"/>
              </w:rPr>
              <w:t>p</w:t>
            </w:r>
            <w:r w:rsidRPr="00F17329">
              <w:rPr>
                <w:rFonts w:ascii="Arial" w:eastAsia="Arial" w:hAnsi="Arial" w:cs="Arial"/>
                <w:i/>
                <w:sz w:val="20"/>
                <w:szCs w:val="20"/>
              </w:rPr>
              <w:t>h</w:t>
            </w:r>
            <w:r w:rsidRPr="00F17329">
              <w:rPr>
                <w:rFonts w:ascii="Arial" w:eastAsia="Arial" w:hAnsi="Arial" w:cs="Arial"/>
                <w:i/>
                <w:spacing w:val="-1"/>
                <w:sz w:val="20"/>
                <w:szCs w:val="20"/>
              </w:rPr>
              <w:t>i</w:t>
            </w:r>
            <w:r w:rsidRPr="00F17329">
              <w:rPr>
                <w:rFonts w:ascii="Arial" w:eastAsia="Arial" w:hAnsi="Arial" w:cs="Arial"/>
                <w:i/>
                <w:sz w:val="20"/>
                <w:szCs w:val="20"/>
              </w:rPr>
              <w:t xml:space="preserve">c </w:t>
            </w:r>
            <w:r w:rsidRPr="00F17329">
              <w:rPr>
                <w:rFonts w:ascii="Arial" w:eastAsia="Arial" w:hAnsi="Arial" w:cs="Arial"/>
                <w:i/>
                <w:spacing w:val="-1"/>
                <w:sz w:val="20"/>
                <w:szCs w:val="20"/>
              </w:rPr>
              <w:t>S</w:t>
            </w:r>
            <w:r w:rsidRPr="00F17329">
              <w:rPr>
                <w:rFonts w:ascii="Arial" w:eastAsia="Arial" w:hAnsi="Arial" w:cs="Arial"/>
                <w:i/>
                <w:sz w:val="20"/>
                <w:szCs w:val="20"/>
              </w:rPr>
              <w:t>ur</w:t>
            </w:r>
            <w:r w:rsidRPr="00F17329">
              <w:rPr>
                <w:rFonts w:ascii="Arial" w:eastAsia="Arial" w:hAnsi="Arial" w:cs="Arial"/>
                <w:i/>
                <w:spacing w:val="2"/>
                <w:sz w:val="20"/>
                <w:szCs w:val="20"/>
              </w:rPr>
              <w:t>v</w:t>
            </w:r>
            <w:r w:rsidRPr="00F17329">
              <w:rPr>
                <w:rFonts w:ascii="Arial" w:eastAsia="Arial" w:hAnsi="Arial" w:cs="Arial"/>
                <w:i/>
                <w:sz w:val="20"/>
                <w:szCs w:val="20"/>
              </w:rPr>
              <w:t>e</w:t>
            </w:r>
            <w:r w:rsidRPr="00F17329">
              <w:rPr>
                <w:rFonts w:ascii="Arial" w:eastAsia="Arial" w:hAnsi="Arial" w:cs="Arial"/>
                <w:i/>
                <w:spacing w:val="1"/>
                <w:sz w:val="20"/>
                <w:szCs w:val="20"/>
              </w:rPr>
              <w:t>y</w:t>
            </w:r>
            <w:r w:rsidRPr="00F17329">
              <w:rPr>
                <w:rFonts w:ascii="Arial" w:eastAsia="Arial" w:hAnsi="Arial" w:cs="Arial"/>
                <w:i/>
                <w:spacing w:val="-1"/>
                <w:sz w:val="20"/>
                <w:szCs w:val="20"/>
              </w:rPr>
              <w:t>i</w:t>
            </w:r>
            <w:r w:rsidRPr="00F17329">
              <w:rPr>
                <w:rFonts w:ascii="Arial" w:eastAsia="Arial" w:hAnsi="Arial" w:cs="Arial"/>
                <w:i/>
                <w:spacing w:val="2"/>
                <w:sz w:val="20"/>
                <w:szCs w:val="20"/>
              </w:rPr>
              <w:t>n</w:t>
            </w:r>
            <w:r w:rsidRPr="00F17329">
              <w:rPr>
                <w:rFonts w:ascii="Arial" w:eastAsia="Arial" w:hAnsi="Arial" w:cs="Arial"/>
                <w:i/>
                <w:sz w:val="20"/>
                <w:szCs w:val="20"/>
              </w:rPr>
              <w:t>g</w:t>
            </w:r>
            <w:r w:rsidRPr="00F17329">
              <w:rPr>
                <w:rFonts w:ascii="Arial" w:eastAsia="Arial" w:hAnsi="Arial" w:cs="Arial"/>
                <w:i/>
                <w:spacing w:val="-9"/>
                <w:sz w:val="20"/>
                <w:szCs w:val="20"/>
              </w:rPr>
              <w:t xml:space="preserve"> </w:t>
            </w:r>
            <w:r w:rsidRPr="00F17329">
              <w:rPr>
                <w:rFonts w:ascii="Arial" w:eastAsia="Arial" w:hAnsi="Arial" w:cs="Arial"/>
                <w:i/>
                <w:spacing w:val="-1"/>
                <w:sz w:val="20"/>
                <w:szCs w:val="20"/>
              </w:rPr>
              <w:t>a</w:t>
            </w:r>
            <w:r w:rsidRPr="00F17329">
              <w:rPr>
                <w:rFonts w:ascii="Arial" w:eastAsia="Arial" w:hAnsi="Arial" w:cs="Arial"/>
                <w:i/>
                <w:spacing w:val="2"/>
                <w:sz w:val="20"/>
                <w:szCs w:val="20"/>
              </w:rPr>
              <w:t>n</w:t>
            </w:r>
            <w:r w:rsidRPr="00F17329">
              <w:rPr>
                <w:rFonts w:ascii="Arial" w:eastAsia="Arial" w:hAnsi="Arial" w:cs="Arial"/>
                <w:i/>
                <w:sz w:val="20"/>
                <w:szCs w:val="20"/>
              </w:rPr>
              <w:t>d</w:t>
            </w:r>
            <w:r w:rsidRPr="00F17329">
              <w:rPr>
                <w:rFonts w:ascii="Arial" w:eastAsia="Arial" w:hAnsi="Arial" w:cs="Arial"/>
                <w:i/>
                <w:spacing w:val="-3"/>
                <w:sz w:val="20"/>
                <w:szCs w:val="20"/>
              </w:rPr>
              <w:t xml:space="preserve"> </w:t>
            </w:r>
            <w:r w:rsidRPr="00F17329">
              <w:rPr>
                <w:rFonts w:ascii="Arial" w:eastAsia="Arial" w:hAnsi="Arial" w:cs="Arial"/>
                <w:i/>
                <w:sz w:val="20"/>
                <w:szCs w:val="20"/>
              </w:rPr>
              <w:t>N</w:t>
            </w:r>
            <w:r w:rsidRPr="00F17329">
              <w:rPr>
                <w:rFonts w:ascii="Arial" w:eastAsia="Arial" w:hAnsi="Arial" w:cs="Arial"/>
                <w:i/>
                <w:spacing w:val="1"/>
                <w:sz w:val="20"/>
                <w:szCs w:val="20"/>
              </w:rPr>
              <w:t>a</w:t>
            </w:r>
            <w:r w:rsidRPr="00F17329">
              <w:rPr>
                <w:rFonts w:ascii="Arial" w:eastAsia="Arial" w:hAnsi="Arial" w:cs="Arial"/>
                <w:i/>
                <w:sz w:val="20"/>
                <w:szCs w:val="20"/>
              </w:rPr>
              <w:t>u</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pacing w:val="1"/>
                <w:sz w:val="20"/>
                <w:szCs w:val="20"/>
              </w:rPr>
              <w:t>c</w:t>
            </w:r>
            <w:r w:rsidRPr="00F17329">
              <w:rPr>
                <w:rFonts w:ascii="Arial" w:eastAsia="Arial" w:hAnsi="Arial" w:cs="Arial"/>
                <w:i/>
                <w:sz w:val="20"/>
                <w:szCs w:val="20"/>
              </w:rPr>
              <w:t>al Chart</w:t>
            </w:r>
            <w:r w:rsidRPr="00F17329">
              <w:rPr>
                <w:rFonts w:ascii="Arial" w:eastAsia="Arial" w:hAnsi="Arial" w:cs="Arial"/>
                <w:i/>
                <w:spacing w:val="1"/>
                <w:sz w:val="20"/>
                <w:szCs w:val="20"/>
              </w:rPr>
              <w:t>i</w:t>
            </w:r>
            <w:r w:rsidRPr="00F17329">
              <w:rPr>
                <w:rFonts w:ascii="Arial" w:eastAsia="Arial" w:hAnsi="Arial" w:cs="Arial"/>
                <w:i/>
                <w:sz w:val="20"/>
                <w:szCs w:val="20"/>
              </w:rPr>
              <w:t>ng</w:t>
            </w:r>
            <w:r w:rsidRPr="00F17329">
              <w:rPr>
                <w:rFonts w:ascii="Arial" w:eastAsia="Arial" w:hAnsi="Arial" w:cs="Arial"/>
                <w:i/>
                <w:spacing w:val="-9"/>
                <w:sz w:val="20"/>
                <w:szCs w:val="20"/>
              </w:rPr>
              <w:t xml:space="preserve"> </w:t>
            </w:r>
            <w:r w:rsidRPr="00F17329">
              <w:rPr>
                <w:rFonts w:ascii="Arial" w:eastAsia="Arial" w:hAnsi="Arial" w:cs="Arial"/>
                <w:i/>
                <w:spacing w:val="4"/>
                <w:sz w:val="20"/>
                <w:szCs w:val="20"/>
              </w:rPr>
              <w:t>W</w:t>
            </w:r>
            <w:r w:rsidRPr="00F17329">
              <w:rPr>
                <w:rFonts w:ascii="Arial" w:eastAsia="Arial" w:hAnsi="Arial" w:cs="Arial"/>
                <w:i/>
                <w:sz w:val="20"/>
                <w:szCs w:val="20"/>
              </w:rPr>
              <w:t>orl</w:t>
            </w:r>
            <w:r w:rsidRPr="00F17329">
              <w:rPr>
                <w:rFonts w:ascii="Arial" w:eastAsia="Arial" w:hAnsi="Arial" w:cs="Arial"/>
                <w:i/>
                <w:spacing w:val="-1"/>
                <w:sz w:val="20"/>
                <w:szCs w:val="20"/>
              </w:rPr>
              <w:t>d</w:t>
            </w:r>
            <w:r w:rsidRPr="00F17329">
              <w:rPr>
                <w:rFonts w:ascii="Arial" w:eastAsia="Arial" w:hAnsi="Arial" w:cs="Arial"/>
                <w:i/>
                <w:sz w:val="20"/>
                <w:szCs w:val="20"/>
              </w:rPr>
              <w:t>w</w:t>
            </w:r>
            <w:r w:rsidRPr="00F17329">
              <w:rPr>
                <w:rFonts w:ascii="Arial" w:eastAsia="Arial" w:hAnsi="Arial" w:cs="Arial"/>
                <w:i/>
                <w:spacing w:val="1"/>
                <w:sz w:val="20"/>
                <w:szCs w:val="20"/>
              </w:rPr>
              <w:t>i</w:t>
            </w:r>
            <w:r w:rsidRPr="00F17329">
              <w:rPr>
                <w:rFonts w:ascii="Arial" w:eastAsia="Arial" w:hAnsi="Arial" w:cs="Arial"/>
                <w:i/>
                <w:sz w:val="20"/>
                <w:szCs w:val="20"/>
              </w:rPr>
              <w:t>de</w:t>
            </w:r>
          </w:p>
        </w:tc>
        <w:tc>
          <w:tcPr>
            <w:tcW w:w="851" w:type="dxa"/>
            <w:gridSpan w:val="2"/>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jc w:val="center"/>
              <w:rPr>
                <w:rFonts w:ascii="Arial" w:hAnsi="Arial" w:cs="Arial"/>
                <w:sz w:val="20"/>
                <w:szCs w:val="20"/>
              </w:rPr>
            </w:pPr>
            <w:r w:rsidRPr="00F17329">
              <w:rPr>
                <w:rFonts w:ascii="Arial" w:hAnsi="Arial" w:cs="Arial"/>
                <w:sz w:val="20"/>
                <w:szCs w:val="20"/>
              </w:rPr>
              <w:t>2.2</w:t>
            </w:r>
          </w:p>
        </w:tc>
        <w:tc>
          <w:tcPr>
            <w:tcW w:w="1842"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5"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68"/>
              <w:jc w:val="both"/>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 a</w:t>
            </w:r>
            <w:r w:rsidRPr="00F17329">
              <w:rPr>
                <w:rFonts w:ascii="Arial" w:eastAsia="Arial" w:hAnsi="Arial" w:cs="Arial"/>
                <w:spacing w:val="8"/>
                <w:sz w:val="20"/>
                <w:szCs w:val="20"/>
              </w:rPr>
              <w:t xml:space="preserve"> </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z w:val="20"/>
                <w:szCs w:val="20"/>
              </w:rPr>
              <w:t xml:space="preserve">w </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pacing w:val="-3"/>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3"/>
                <w:sz w:val="20"/>
                <w:szCs w:val="20"/>
              </w:rPr>
              <w:t>w</w:t>
            </w:r>
            <w:r w:rsidRPr="00F17329">
              <w:rPr>
                <w:rFonts w:ascii="Arial" w:eastAsia="Arial" w:hAnsi="Arial" w:cs="Arial"/>
                <w:sz w:val="20"/>
                <w:szCs w:val="20"/>
              </w:rPr>
              <w:t xml:space="preserve">ork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3"/>
                <w:sz w:val="20"/>
                <w:szCs w:val="20"/>
              </w:rPr>
              <w:t xml:space="preserve"> </w:t>
            </w:r>
            <w:r w:rsidRPr="00F17329">
              <w:rPr>
                <w:rFonts w:ascii="Arial" w:eastAsia="Arial" w:hAnsi="Arial" w:cs="Arial"/>
                <w:sz w:val="20"/>
                <w:szCs w:val="20"/>
              </w:rPr>
              <w:t xml:space="preserve">the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p</w:t>
            </w:r>
            <w:r w:rsidRPr="00F17329">
              <w:rPr>
                <w:rFonts w:ascii="Arial" w:eastAsia="Arial" w:hAnsi="Arial" w:cs="Arial"/>
                <w:sz w:val="20"/>
                <w:szCs w:val="20"/>
              </w:rPr>
              <w:t>ut, pre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7"/>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 of the</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3"/>
                <w:sz w:val="20"/>
                <w:szCs w:val="20"/>
              </w:rPr>
              <w:t>r</w:t>
            </w:r>
            <w:r w:rsidRPr="00F17329">
              <w:rPr>
                <w:rFonts w:ascii="Arial" w:eastAsia="Arial" w:hAnsi="Arial" w:cs="Arial"/>
                <w:spacing w:val="-1"/>
                <w:sz w:val="20"/>
                <w:szCs w:val="20"/>
              </w:rPr>
              <w:t>v</w:t>
            </w:r>
            <w:r w:rsidRPr="00F17329">
              <w:rPr>
                <w:rFonts w:ascii="Arial" w:eastAsia="Arial" w:hAnsi="Arial" w:cs="Arial"/>
                <w:spacing w:val="4"/>
                <w:sz w:val="20"/>
                <w:szCs w:val="20"/>
              </w:rPr>
              <w:t>e</w:t>
            </w:r>
            <w:r w:rsidRPr="00F17329">
              <w:rPr>
                <w:rFonts w:ascii="Arial" w:eastAsia="Arial" w:hAnsi="Arial" w:cs="Arial"/>
                <w:sz w:val="20"/>
                <w:szCs w:val="20"/>
              </w:rPr>
              <w:t xml:space="preserve">y </w:t>
            </w:r>
            <w:r w:rsidRPr="00F17329">
              <w:rPr>
                <w:rFonts w:ascii="Arial" w:eastAsia="Arial" w:hAnsi="Arial" w:cs="Arial"/>
                <w:spacing w:val="1"/>
                <w:sz w:val="20"/>
                <w:szCs w:val="20"/>
              </w:rPr>
              <w:t>a</w:t>
            </w:r>
            <w:r w:rsidRPr="00F17329">
              <w:rPr>
                <w:rFonts w:ascii="Arial" w:eastAsia="Arial" w:hAnsi="Arial" w:cs="Arial"/>
                <w:sz w:val="20"/>
                <w:szCs w:val="20"/>
              </w:rPr>
              <w:t>nd n</w:t>
            </w:r>
            <w:r w:rsidRPr="00F17329">
              <w:rPr>
                <w:rFonts w:ascii="Arial" w:eastAsia="Arial" w:hAnsi="Arial" w:cs="Arial"/>
                <w:spacing w:val="-1"/>
                <w:sz w:val="20"/>
                <w:szCs w:val="20"/>
              </w:rPr>
              <w:t>a</w:t>
            </w:r>
            <w:r w:rsidRPr="00F17329">
              <w:rPr>
                <w:rFonts w:ascii="Arial" w:eastAsia="Arial" w:hAnsi="Arial" w:cs="Arial"/>
                <w:sz w:val="20"/>
                <w:szCs w:val="20"/>
              </w:rPr>
              <w:t>u</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al</w:t>
            </w:r>
          </w:p>
          <w:p w:rsidR="008F0F10" w:rsidRPr="00F17329" w:rsidRDefault="008F0F10" w:rsidP="00101A20">
            <w:pPr>
              <w:ind w:left="102" w:right="70"/>
              <w:jc w:val="both"/>
              <w:rPr>
                <w:rFonts w:ascii="Arial" w:eastAsia="Arial" w:hAnsi="Arial" w:cs="Arial"/>
                <w:sz w:val="20"/>
                <w:szCs w:val="20"/>
              </w:rPr>
            </w:pPr>
            <w:r w:rsidRPr="00F17329">
              <w:rPr>
                <w:rFonts w:ascii="Arial" w:eastAsia="Arial" w:hAnsi="Arial" w:cs="Arial"/>
                <w:spacing w:val="1"/>
                <w:sz w:val="20"/>
                <w:szCs w:val="20"/>
              </w:rPr>
              <w:t>c</w:t>
            </w:r>
            <w:r w:rsidRPr="00F17329">
              <w:rPr>
                <w:rFonts w:ascii="Arial" w:eastAsia="Arial" w:hAnsi="Arial" w:cs="Arial"/>
                <w:sz w:val="20"/>
                <w:szCs w:val="20"/>
              </w:rPr>
              <w:t>artograp</w:t>
            </w:r>
            <w:r w:rsidRPr="00F17329">
              <w:rPr>
                <w:rFonts w:ascii="Arial" w:eastAsia="Arial" w:hAnsi="Arial" w:cs="Arial"/>
                <w:spacing w:val="4"/>
                <w:sz w:val="20"/>
                <w:szCs w:val="20"/>
              </w:rPr>
              <w:t>h</w:t>
            </w:r>
            <w:r w:rsidRPr="00F17329">
              <w:rPr>
                <w:rFonts w:ascii="Arial" w:eastAsia="Arial" w:hAnsi="Arial" w:cs="Arial"/>
                <w:sz w:val="20"/>
                <w:szCs w:val="20"/>
              </w:rPr>
              <w:t xml:space="preserve">y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z w:val="20"/>
                <w:szCs w:val="20"/>
              </w:rPr>
              <w:t xml:space="preserve">us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z w:val="20"/>
                <w:szCs w:val="20"/>
              </w:rPr>
              <w:t>C</w:t>
            </w:r>
            <w:r w:rsidRPr="00F17329">
              <w:rPr>
                <w:rFonts w:ascii="Arial" w:eastAsia="Arial" w:hAnsi="Arial" w:cs="Arial"/>
                <w:spacing w:val="1"/>
                <w:sz w:val="20"/>
                <w:szCs w:val="20"/>
              </w:rPr>
              <w:t>-</w:t>
            </w:r>
            <w:r w:rsidRPr="00F17329">
              <w:rPr>
                <w:rFonts w:ascii="Arial" w:eastAsia="Arial" w:hAnsi="Arial" w:cs="Arial"/>
                <w:spacing w:val="2"/>
                <w:sz w:val="20"/>
                <w:szCs w:val="20"/>
              </w:rPr>
              <w:t>55</w:t>
            </w:r>
          </w:p>
        </w:tc>
        <w:tc>
          <w:tcPr>
            <w:tcW w:w="1843"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p>
        </w:tc>
        <w:tc>
          <w:tcPr>
            <w:tcW w:w="1275"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gridSpan w:val="3"/>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before="3" w:line="16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left="6933" w:right="7175"/>
        <w:jc w:val="center"/>
        <w:rPr>
          <w:rFonts w:ascii="Arial" w:eastAsia="Arial" w:hAnsi="Arial" w:cs="Arial"/>
          <w:sz w:val="20"/>
          <w:szCs w:val="20"/>
        </w:rPr>
        <w:sectPr w:rsidR="008F0F10" w:rsidRPr="00F17329" w:rsidSect="00101A20">
          <w:pgSz w:w="16840" w:h="11920" w:orient="landscape"/>
          <w:pgMar w:top="880" w:right="1100" w:bottom="280" w:left="1276" w:header="720" w:footer="720" w:gutter="0"/>
          <w:cols w:space="720"/>
        </w:sectPr>
      </w:pPr>
    </w:p>
    <w:p w:rsidR="008F0F10" w:rsidRPr="00F17329" w:rsidRDefault="008F0F10" w:rsidP="008F0F10">
      <w:pPr>
        <w:spacing w:before="82"/>
        <w:ind w:left="100"/>
        <w:rPr>
          <w:rFonts w:ascii="Arial" w:eastAsia="Arial" w:hAnsi="Arial" w:cs="Arial"/>
          <w:sz w:val="20"/>
          <w:szCs w:val="20"/>
        </w:rPr>
      </w:pPr>
      <w:r w:rsidRPr="00F17329">
        <w:rPr>
          <w:rFonts w:ascii="Arial" w:eastAsia="Arial" w:hAnsi="Arial" w:cs="Arial"/>
          <w:b/>
          <w:spacing w:val="-1"/>
          <w:sz w:val="20"/>
          <w:szCs w:val="20"/>
        </w:rPr>
        <w:lastRenderedPageBreak/>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 xml:space="preserve">3.3         </w:t>
      </w:r>
      <w:r w:rsidRPr="00F17329">
        <w:rPr>
          <w:rFonts w:ascii="Arial" w:eastAsia="Arial" w:hAnsi="Arial" w:cs="Arial"/>
          <w:b/>
          <w:spacing w:val="36"/>
          <w:sz w:val="20"/>
          <w:szCs w:val="20"/>
        </w:rPr>
        <w:t xml:space="preserve"> </w:t>
      </w:r>
      <w:r w:rsidRPr="00F17329">
        <w:rPr>
          <w:rFonts w:ascii="Arial" w:eastAsia="Arial" w:hAnsi="Arial" w:cs="Arial"/>
          <w:b/>
          <w:sz w:val="20"/>
          <w:szCs w:val="20"/>
        </w:rPr>
        <w:t>Capaci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8"/>
          <w:sz w:val="20"/>
          <w:szCs w:val="20"/>
        </w:rPr>
        <w:t xml:space="preserve"> </w:t>
      </w:r>
      <w:r w:rsidRPr="00F17329">
        <w:rPr>
          <w:rFonts w:ascii="Arial" w:eastAsia="Arial" w:hAnsi="Arial" w:cs="Arial"/>
          <w:b/>
          <w:sz w:val="20"/>
          <w:szCs w:val="20"/>
        </w:rPr>
        <w:t>Building</w:t>
      </w:r>
    </w:p>
    <w:p w:rsidR="008F0F10" w:rsidRPr="00F17329" w:rsidRDefault="008F0F10" w:rsidP="008F0F10">
      <w:pPr>
        <w:spacing w:before="1" w:line="120" w:lineRule="exact"/>
        <w:rPr>
          <w:rFonts w:ascii="Arial" w:hAnsi="Arial" w:cs="Arial"/>
          <w:sz w:val="20"/>
          <w:szCs w:val="20"/>
        </w:rPr>
      </w:pPr>
    </w:p>
    <w:p w:rsidR="008F0F10" w:rsidRPr="00F17329" w:rsidRDefault="008F0F10" w:rsidP="008F0F10">
      <w:pPr>
        <w:ind w:left="1802" w:right="272" w:hanging="1702"/>
        <w:rPr>
          <w:rFonts w:ascii="Arial" w:eastAsia="Arial" w:hAnsi="Arial" w:cs="Arial"/>
          <w:sz w:val="20"/>
          <w:szCs w:val="20"/>
        </w:rPr>
      </w:pPr>
      <w:r w:rsidRPr="00F17329">
        <w:rPr>
          <w:rFonts w:ascii="Arial" w:eastAsia="Arial" w:hAnsi="Arial" w:cs="Arial"/>
          <w:b/>
          <w:spacing w:val="1"/>
          <w:sz w:val="20"/>
          <w:szCs w:val="20"/>
        </w:rPr>
        <w:t>O</w:t>
      </w:r>
      <w:r w:rsidRPr="00F17329">
        <w:rPr>
          <w:rFonts w:ascii="Arial" w:eastAsia="Arial" w:hAnsi="Arial" w:cs="Arial"/>
          <w:b/>
          <w:sz w:val="20"/>
          <w:szCs w:val="20"/>
        </w:rPr>
        <w:t>bje</w:t>
      </w:r>
      <w:r w:rsidRPr="00F17329">
        <w:rPr>
          <w:rFonts w:ascii="Arial" w:eastAsia="Arial" w:hAnsi="Arial" w:cs="Arial"/>
          <w:b/>
          <w:spacing w:val="-1"/>
          <w:sz w:val="20"/>
          <w:szCs w:val="20"/>
        </w:rPr>
        <w:t>c</w:t>
      </w:r>
      <w:r w:rsidRPr="00F17329">
        <w:rPr>
          <w:rFonts w:ascii="Arial" w:eastAsia="Arial" w:hAnsi="Arial" w:cs="Arial"/>
          <w:b/>
          <w:spacing w:val="1"/>
          <w:sz w:val="20"/>
          <w:szCs w:val="20"/>
        </w:rPr>
        <w:t>t</w:t>
      </w:r>
      <w:r w:rsidRPr="00F17329">
        <w:rPr>
          <w:rFonts w:ascii="Arial" w:eastAsia="Arial" w:hAnsi="Arial" w:cs="Arial"/>
          <w:b/>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 xml:space="preserve">e:            </w:t>
      </w:r>
      <w:r w:rsidRPr="00F17329">
        <w:rPr>
          <w:rFonts w:ascii="Arial" w:eastAsia="Arial" w:hAnsi="Arial" w:cs="Arial"/>
          <w:b/>
          <w:spacing w:val="6"/>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s</w:t>
      </w:r>
      <w:r w:rsidRPr="00F17329">
        <w:rPr>
          <w:rFonts w:ascii="Arial" w:eastAsia="Arial" w:hAnsi="Arial" w:cs="Arial"/>
          <w:spacing w:val="47"/>
          <w:sz w:val="20"/>
          <w:szCs w:val="20"/>
        </w:rPr>
        <w:t xml:space="preserve"> </w:t>
      </w:r>
      <w:r w:rsidRPr="00F17329">
        <w:rPr>
          <w:rFonts w:ascii="Arial" w:eastAsia="Arial" w:hAnsi="Arial" w:cs="Arial"/>
          <w:sz w:val="20"/>
          <w:szCs w:val="20"/>
        </w:rPr>
        <w:t>the</w:t>
      </w:r>
      <w:r w:rsidRPr="00F17329">
        <w:rPr>
          <w:rFonts w:ascii="Arial" w:eastAsia="Arial" w:hAnsi="Arial" w:cs="Arial"/>
          <w:spacing w:val="49"/>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w:t>
      </w:r>
      <w:r w:rsidRPr="00F17329">
        <w:rPr>
          <w:rFonts w:ascii="Arial" w:eastAsia="Arial" w:hAnsi="Arial" w:cs="Arial"/>
          <w:spacing w:val="2"/>
          <w:sz w:val="20"/>
          <w:szCs w:val="20"/>
        </w:rPr>
        <w:t>p</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42"/>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ur</w:t>
      </w:r>
      <w:r w:rsidRPr="00F17329">
        <w:rPr>
          <w:rFonts w:ascii="Arial" w:eastAsia="Arial" w:hAnsi="Arial" w:cs="Arial"/>
          <w:spacing w:val="-1"/>
          <w:sz w:val="20"/>
          <w:szCs w:val="20"/>
        </w:rPr>
        <w:t>v</w:t>
      </w:r>
      <w:r w:rsidRPr="00F17329">
        <w:rPr>
          <w:rFonts w:ascii="Arial" w:eastAsia="Arial" w:hAnsi="Arial" w:cs="Arial"/>
          <w:spacing w:val="2"/>
          <w:sz w:val="20"/>
          <w:szCs w:val="20"/>
        </w:rPr>
        <w:t>e</w:t>
      </w:r>
      <w:r w:rsidRPr="00F17329">
        <w:rPr>
          <w:rFonts w:ascii="Arial" w:eastAsia="Arial" w:hAnsi="Arial" w:cs="Arial"/>
          <w:spacing w:val="-4"/>
          <w:sz w:val="20"/>
          <w:szCs w:val="20"/>
        </w:rPr>
        <w:t>y</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42"/>
          <w:sz w:val="20"/>
          <w:szCs w:val="20"/>
        </w:rPr>
        <w:t xml:space="preserve"> </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ut</w:t>
      </w:r>
      <w:r w:rsidRPr="00F17329">
        <w:rPr>
          <w:rFonts w:ascii="Arial" w:eastAsia="Arial" w:hAnsi="Arial" w:cs="Arial"/>
          <w:spacing w:val="-2"/>
          <w:sz w:val="20"/>
          <w:szCs w:val="20"/>
        </w:rPr>
        <w:t>i</w:t>
      </w:r>
      <w:r w:rsidRPr="00F17329">
        <w:rPr>
          <w:rFonts w:ascii="Arial" w:eastAsia="Arial" w:hAnsi="Arial" w:cs="Arial"/>
          <w:spacing w:val="1"/>
          <w:sz w:val="20"/>
          <w:szCs w:val="20"/>
        </w:rPr>
        <w:t>c</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45"/>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45"/>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49"/>
          <w:sz w:val="20"/>
          <w:szCs w:val="20"/>
        </w:rPr>
        <w:t xml:space="preserve"> </w:t>
      </w:r>
      <w:r w:rsidRPr="00F17329">
        <w:rPr>
          <w:rFonts w:ascii="Arial" w:eastAsia="Arial" w:hAnsi="Arial" w:cs="Arial"/>
          <w:spacing w:val="2"/>
          <w:sz w:val="20"/>
          <w:szCs w:val="20"/>
        </w:rPr>
        <w:t>n</w:t>
      </w:r>
      <w:r w:rsidRPr="00F17329">
        <w:rPr>
          <w:rFonts w:ascii="Arial" w:eastAsia="Arial" w:hAnsi="Arial" w:cs="Arial"/>
          <w:sz w:val="20"/>
          <w:szCs w:val="20"/>
        </w:rPr>
        <w:t>a</w:t>
      </w:r>
      <w:r w:rsidRPr="00F17329">
        <w:rPr>
          <w:rFonts w:ascii="Arial" w:eastAsia="Arial" w:hAnsi="Arial" w:cs="Arial"/>
          <w:spacing w:val="-1"/>
          <w:sz w:val="20"/>
          <w:szCs w:val="20"/>
        </w:rPr>
        <w:t>u</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al</w:t>
      </w:r>
      <w:r w:rsidRPr="00F17329">
        <w:rPr>
          <w:rFonts w:ascii="Arial" w:eastAsia="Arial" w:hAnsi="Arial" w:cs="Arial"/>
          <w:spacing w:val="52"/>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pacing w:val="4"/>
          <w:sz w:val="20"/>
          <w:szCs w:val="20"/>
        </w:rPr>
        <w:t>m</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z w:val="20"/>
          <w:szCs w:val="20"/>
        </w:rPr>
        <w:t>on</w:t>
      </w:r>
      <w:r w:rsidRPr="00F17329">
        <w:rPr>
          <w:rFonts w:ascii="Arial" w:eastAsia="Arial" w:hAnsi="Arial" w:cs="Arial"/>
          <w:spacing w:val="44"/>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z w:val="20"/>
          <w:szCs w:val="20"/>
        </w:rPr>
        <w:t>us</w:t>
      </w:r>
      <w:r w:rsidRPr="00F17329">
        <w:rPr>
          <w:rFonts w:ascii="Arial" w:eastAsia="Arial" w:hAnsi="Arial" w:cs="Arial"/>
          <w:spacing w:val="48"/>
          <w:sz w:val="20"/>
          <w:szCs w:val="20"/>
        </w:rPr>
        <w:t xml:space="preserve"> </w:t>
      </w:r>
      <w:r w:rsidRPr="00F17329">
        <w:rPr>
          <w:rFonts w:ascii="Arial" w:eastAsia="Arial" w:hAnsi="Arial" w:cs="Arial"/>
          <w:sz w:val="20"/>
          <w:szCs w:val="20"/>
        </w:rPr>
        <w:t>of</w:t>
      </w:r>
      <w:r w:rsidRPr="00F17329">
        <w:rPr>
          <w:rFonts w:ascii="Arial" w:eastAsia="Arial" w:hAnsi="Arial" w:cs="Arial"/>
          <w:spacing w:val="53"/>
          <w:sz w:val="20"/>
          <w:szCs w:val="20"/>
        </w:rPr>
        <w:t xml:space="preserve"> </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47"/>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49"/>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gi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47"/>
          <w:sz w:val="20"/>
          <w:szCs w:val="20"/>
        </w:rPr>
        <w:t xml:space="preserve"> </w:t>
      </w:r>
      <w:r w:rsidRPr="00F17329">
        <w:rPr>
          <w:rFonts w:ascii="Arial" w:eastAsia="Arial" w:hAnsi="Arial" w:cs="Arial"/>
          <w:spacing w:val="-2"/>
          <w:sz w:val="20"/>
          <w:szCs w:val="20"/>
        </w:rPr>
        <w:t>w</w:t>
      </w:r>
      <w:r w:rsidRPr="00F17329">
        <w:rPr>
          <w:rFonts w:ascii="Arial" w:eastAsia="Arial" w:hAnsi="Arial" w:cs="Arial"/>
          <w:spacing w:val="2"/>
          <w:sz w:val="20"/>
          <w:szCs w:val="20"/>
        </w:rPr>
        <w:t>h</w:t>
      </w:r>
      <w:r w:rsidRPr="00F17329">
        <w:rPr>
          <w:rFonts w:ascii="Arial" w:eastAsia="Arial" w:hAnsi="Arial" w:cs="Arial"/>
          <w:sz w:val="20"/>
          <w:szCs w:val="20"/>
        </w:rPr>
        <w:t>ere</w:t>
      </w:r>
      <w:r w:rsidRPr="00F17329">
        <w:rPr>
          <w:rFonts w:ascii="Arial" w:eastAsia="Arial" w:hAnsi="Arial" w:cs="Arial"/>
          <w:spacing w:val="47"/>
          <w:sz w:val="20"/>
          <w:szCs w:val="20"/>
        </w:rPr>
        <w:t xml:space="preserve"> </w:t>
      </w:r>
      <w:r w:rsidRPr="00F17329">
        <w:rPr>
          <w:rFonts w:ascii="Arial" w:eastAsia="Arial" w:hAnsi="Arial" w:cs="Arial"/>
          <w:spacing w:val="4"/>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drog</w:t>
      </w:r>
      <w:r w:rsidRPr="00F17329">
        <w:rPr>
          <w:rFonts w:ascii="Arial" w:eastAsia="Arial" w:hAnsi="Arial" w:cs="Arial"/>
          <w:spacing w:val="3"/>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pacing w:val="4"/>
          <w:sz w:val="20"/>
          <w:szCs w:val="20"/>
        </w:rPr>
        <w:t>h</w:t>
      </w:r>
      <w:r w:rsidRPr="00F17329">
        <w:rPr>
          <w:rFonts w:ascii="Arial" w:eastAsia="Arial" w:hAnsi="Arial" w:cs="Arial"/>
          <w:sz w:val="20"/>
          <w:szCs w:val="20"/>
        </w:rPr>
        <w:t>y</w:t>
      </w:r>
      <w:r w:rsidRPr="00F17329">
        <w:rPr>
          <w:rFonts w:ascii="Arial" w:eastAsia="Arial" w:hAnsi="Arial" w:cs="Arial"/>
          <w:spacing w:val="40"/>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s d</w:t>
      </w:r>
      <w:r w:rsidRPr="00F17329">
        <w:rPr>
          <w:rFonts w:ascii="Arial" w:eastAsia="Arial" w:hAnsi="Arial" w:cs="Arial"/>
          <w:spacing w:val="-1"/>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pacing w:val="1"/>
          <w:sz w:val="20"/>
          <w:szCs w:val="20"/>
        </w:rPr>
        <w:t>i</w:t>
      </w:r>
      <w:r w:rsidRPr="00F17329">
        <w:rPr>
          <w:rFonts w:ascii="Arial" w:eastAsia="Arial" w:hAnsi="Arial" w:cs="Arial"/>
          <w:sz w:val="20"/>
          <w:szCs w:val="20"/>
        </w:rPr>
        <w:t>ng.</w:t>
      </w:r>
    </w:p>
    <w:p w:rsidR="008F0F10" w:rsidRPr="00F17329" w:rsidRDefault="008F0F10" w:rsidP="008F0F10">
      <w:pPr>
        <w:spacing w:before="10" w:line="100" w:lineRule="exact"/>
        <w:rPr>
          <w:rFonts w:ascii="Arial" w:hAnsi="Arial" w:cs="Arial"/>
          <w:sz w:val="20"/>
          <w:szCs w:val="20"/>
        </w:rPr>
      </w:pPr>
    </w:p>
    <w:p w:rsidR="008F0F10" w:rsidRPr="00F17329" w:rsidRDefault="008F0F10" w:rsidP="008F0F10">
      <w:pPr>
        <w:ind w:left="1802" w:right="265"/>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12"/>
          <w:sz w:val="20"/>
          <w:szCs w:val="20"/>
        </w:rPr>
        <w:t xml:space="preserve"> </w:t>
      </w:r>
      <w:r w:rsidRPr="00F17329">
        <w:rPr>
          <w:rFonts w:ascii="Arial" w:eastAsia="Arial" w:hAnsi="Arial" w:cs="Arial"/>
          <w:sz w:val="20"/>
          <w:szCs w:val="20"/>
        </w:rPr>
        <w:t>g</w:t>
      </w:r>
      <w:r w:rsidRPr="00F17329">
        <w:rPr>
          <w:rFonts w:ascii="Arial" w:eastAsia="Arial" w:hAnsi="Arial" w:cs="Arial"/>
          <w:spacing w:val="1"/>
          <w:sz w:val="20"/>
          <w:szCs w:val="20"/>
        </w:rPr>
        <w:t>u</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z w:val="20"/>
          <w:szCs w:val="20"/>
        </w:rPr>
        <w:t>s</w:t>
      </w:r>
      <w:r w:rsidRPr="00F17329">
        <w:rPr>
          <w:rFonts w:ascii="Arial" w:eastAsia="Arial" w:hAnsi="Arial" w:cs="Arial"/>
          <w:spacing w:val="-13"/>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6"/>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2"/>
          <w:sz w:val="20"/>
          <w:szCs w:val="20"/>
        </w:rPr>
        <w:t>v</w:t>
      </w:r>
      <w:r w:rsidRPr="00F17329">
        <w:rPr>
          <w:rFonts w:ascii="Arial" w:eastAsia="Arial" w:hAnsi="Arial" w:cs="Arial"/>
          <w:spacing w:val="2"/>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6"/>
          <w:sz w:val="20"/>
          <w:szCs w:val="20"/>
        </w:rPr>
        <w:t xml:space="preserve"> </w:t>
      </w:r>
      <w:r w:rsidRPr="00F17329">
        <w:rPr>
          <w:rFonts w:ascii="Arial" w:eastAsia="Arial" w:hAnsi="Arial" w:cs="Arial"/>
          <w:sz w:val="20"/>
          <w:szCs w:val="20"/>
        </w:rPr>
        <w:t>of</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c</w:t>
      </w:r>
      <w:r w:rsidRPr="00F17329">
        <w:rPr>
          <w:rFonts w:ascii="Arial" w:eastAsia="Arial" w:hAnsi="Arial" w:cs="Arial"/>
          <w:sz w:val="20"/>
          <w:szCs w:val="20"/>
        </w:rPr>
        <w:t>al</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pacing w:val="2"/>
          <w:sz w:val="20"/>
          <w:szCs w:val="20"/>
        </w:rPr>
        <w:t>d</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3"/>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6"/>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pacing w:val="2"/>
          <w:sz w:val="20"/>
          <w:szCs w:val="20"/>
        </w:rPr>
        <w:t>a</w:t>
      </w:r>
      <w:r w:rsidRPr="00F17329">
        <w:rPr>
          <w:rFonts w:ascii="Arial" w:eastAsia="Arial" w:hAnsi="Arial" w:cs="Arial"/>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14"/>
          <w:sz w:val="20"/>
          <w:szCs w:val="20"/>
        </w:rPr>
        <w:t xml:space="preserve"> </w:t>
      </w:r>
      <w:r w:rsidRPr="00F17329">
        <w:rPr>
          <w:rFonts w:ascii="Arial" w:eastAsia="Arial" w:hAnsi="Arial" w:cs="Arial"/>
          <w:sz w:val="20"/>
          <w:szCs w:val="20"/>
        </w:rPr>
        <w:t>ta</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i</w:t>
      </w:r>
      <w:r w:rsidRPr="00F17329">
        <w:rPr>
          <w:rFonts w:ascii="Arial" w:eastAsia="Arial" w:hAnsi="Arial" w:cs="Arial"/>
          <w:spacing w:val="2"/>
          <w:sz w:val="20"/>
          <w:szCs w:val="20"/>
        </w:rPr>
        <w:t>nt</w:t>
      </w:r>
      <w:r w:rsidRPr="00F17329">
        <w:rPr>
          <w:rFonts w:ascii="Arial" w:eastAsia="Arial" w:hAnsi="Arial" w:cs="Arial"/>
          <w:sz w:val="20"/>
          <w:szCs w:val="20"/>
        </w:rPr>
        <w:t>o</w:t>
      </w:r>
      <w:r w:rsidRPr="00F17329">
        <w:rPr>
          <w:rFonts w:ascii="Arial" w:eastAsia="Arial" w:hAnsi="Arial" w:cs="Arial"/>
          <w:spacing w:val="-8"/>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cc</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nt</w:t>
      </w:r>
      <w:r w:rsidRPr="00F17329">
        <w:rPr>
          <w:rFonts w:ascii="Arial" w:eastAsia="Arial" w:hAnsi="Arial" w:cs="Arial"/>
          <w:spacing w:val="-10"/>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al</w:t>
      </w:r>
      <w:r w:rsidRPr="00F17329">
        <w:rPr>
          <w:rFonts w:ascii="Arial" w:eastAsia="Arial" w:hAnsi="Arial" w:cs="Arial"/>
          <w:spacing w:val="-13"/>
          <w:sz w:val="20"/>
          <w:szCs w:val="20"/>
        </w:rPr>
        <w:t xml:space="preserve"> </w:t>
      </w:r>
      <w:r w:rsidRPr="00F17329">
        <w:rPr>
          <w:rFonts w:ascii="Arial" w:eastAsia="Arial" w:hAnsi="Arial" w:cs="Arial"/>
          <w:spacing w:val="3"/>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t</w:t>
      </w:r>
      <w:r w:rsidRPr="00F17329">
        <w:rPr>
          <w:rFonts w:ascii="Arial" w:eastAsia="Arial" w:hAnsi="Arial" w:cs="Arial"/>
          <w:spacing w:val="-1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6"/>
          <w:sz w:val="20"/>
          <w:szCs w:val="20"/>
        </w:rPr>
        <w:t xml:space="preserve"> </w:t>
      </w:r>
      <w:proofErr w:type="spellStart"/>
      <w:r w:rsidRPr="00F17329">
        <w:rPr>
          <w:rFonts w:ascii="Arial" w:eastAsia="Arial" w:hAnsi="Arial" w:cs="Arial"/>
          <w:w w:val="99"/>
          <w:sz w:val="20"/>
          <w:szCs w:val="20"/>
        </w:rPr>
        <w:t>p</w:t>
      </w:r>
      <w:r w:rsidRPr="00F17329">
        <w:rPr>
          <w:rFonts w:ascii="Arial" w:eastAsia="Arial" w:hAnsi="Arial" w:cs="Arial"/>
          <w:spacing w:val="-1"/>
          <w:w w:val="99"/>
          <w:sz w:val="20"/>
          <w:szCs w:val="20"/>
        </w:rPr>
        <w:t>o</w:t>
      </w:r>
      <w:r w:rsidRPr="00F17329">
        <w:rPr>
          <w:rFonts w:ascii="Arial" w:eastAsia="Arial" w:hAnsi="Arial" w:cs="Arial"/>
          <w:spacing w:val="1"/>
          <w:w w:val="99"/>
          <w:sz w:val="20"/>
          <w:szCs w:val="20"/>
        </w:rPr>
        <w:t>ssi</w:t>
      </w:r>
      <w:r w:rsidRPr="00F17329">
        <w:rPr>
          <w:rFonts w:ascii="Arial" w:eastAsia="Arial" w:hAnsi="Arial" w:cs="Arial"/>
          <w:w w:val="99"/>
          <w:sz w:val="20"/>
          <w:szCs w:val="20"/>
        </w:rPr>
        <w:t>bi</w:t>
      </w:r>
      <w:proofErr w:type="spellEnd"/>
      <w:r w:rsidRPr="00F17329">
        <w:rPr>
          <w:rFonts w:ascii="Arial" w:eastAsia="Arial" w:hAnsi="Arial" w:cs="Arial"/>
          <w:spacing w:val="-41"/>
          <w:sz w:val="20"/>
          <w:szCs w:val="20"/>
        </w:rPr>
        <w:t xml:space="preserve"> </w:t>
      </w:r>
      <w:proofErr w:type="spellStart"/>
      <w:r w:rsidRPr="00F17329">
        <w:rPr>
          <w:rFonts w:ascii="Arial" w:eastAsia="Arial" w:hAnsi="Arial" w:cs="Arial"/>
          <w:spacing w:val="-1"/>
          <w:sz w:val="20"/>
          <w:szCs w:val="20"/>
        </w:rPr>
        <w:t>li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proofErr w:type="spellEnd"/>
      <w:r w:rsidRPr="00F17329">
        <w:rPr>
          <w:rFonts w:ascii="Arial" w:eastAsia="Arial" w:hAnsi="Arial" w:cs="Arial"/>
          <w:spacing w:val="-8"/>
          <w:sz w:val="20"/>
          <w:szCs w:val="20"/>
        </w:rPr>
        <w:t xml:space="preserve"> </w:t>
      </w:r>
      <w:r w:rsidRPr="00F17329">
        <w:rPr>
          <w:rFonts w:ascii="Arial" w:eastAsia="Arial" w:hAnsi="Arial" w:cs="Arial"/>
          <w:sz w:val="20"/>
          <w:szCs w:val="20"/>
        </w:rPr>
        <w:t>of</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pacing w:val="2"/>
          <w:sz w:val="20"/>
          <w:szCs w:val="20"/>
        </w:rPr>
        <w:t>p</w:t>
      </w:r>
      <w:r w:rsidRPr="00F17329">
        <w:rPr>
          <w:rFonts w:ascii="Arial" w:eastAsia="Arial" w:hAnsi="Arial" w:cs="Arial"/>
          <w:sz w:val="20"/>
          <w:szCs w:val="20"/>
        </w:rPr>
        <w:t xml:space="preserve">ort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h</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ed</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w:t>
      </w:r>
    </w:p>
    <w:p w:rsidR="008F0F10" w:rsidRPr="00F17329" w:rsidRDefault="008F0F10" w:rsidP="008F0F10">
      <w:pPr>
        <w:spacing w:before="10" w:line="100" w:lineRule="exact"/>
        <w:rPr>
          <w:rFonts w:ascii="Arial" w:hAnsi="Arial" w:cs="Arial"/>
          <w:sz w:val="20"/>
          <w:szCs w:val="20"/>
        </w:rPr>
      </w:pPr>
    </w:p>
    <w:p w:rsidR="008F0F10" w:rsidRPr="00F17329" w:rsidRDefault="008F0F10" w:rsidP="008F0F10">
      <w:pPr>
        <w:spacing w:line="220" w:lineRule="exact"/>
        <w:ind w:left="1802"/>
        <w:rPr>
          <w:rFonts w:ascii="Arial" w:eastAsia="Arial" w:hAnsi="Arial" w:cs="Arial"/>
          <w:sz w:val="20"/>
          <w:szCs w:val="20"/>
        </w:rPr>
      </w:pPr>
      <w:r w:rsidRPr="00F17329">
        <w:rPr>
          <w:rFonts w:ascii="Arial" w:eastAsia="Arial" w:hAnsi="Arial" w:cs="Arial"/>
          <w:position w:val="-1"/>
          <w:sz w:val="20"/>
          <w:szCs w:val="20"/>
        </w:rPr>
        <w:t>Id</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n</w:t>
      </w:r>
      <w:r w:rsidRPr="00F17329">
        <w:rPr>
          <w:rFonts w:ascii="Arial" w:eastAsia="Arial" w:hAnsi="Arial" w:cs="Arial"/>
          <w:spacing w:val="2"/>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spacing w:val="4"/>
          <w:position w:val="-1"/>
          <w:sz w:val="20"/>
          <w:szCs w:val="20"/>
        </w:rPr>
        <w:t>f</w:t>
      </w:r>
      <w:r w:rsidRPr="00F17329">
        <w:rPr>
          <w:rFonts w:ascii="Arial" w:eastAsia="Arial" w:hAnsi="Arial" w:cs="Arial"/>
          <w:position w:val="-1"/>
          <w:sz w:val="20"/>
          <w:szCs w:val="20"/>
        </w:rPr>
        <w:t>y</w:t>
      </w:r>
      <w:r w:rsidRPr="00F17329">
        <w:rPr>
          <w:rFonts w:ascii="Arial" w:eastAsia="Arial" w:hAnsi="Arial" w:cs="Arial"/>
          <w:spacing w:val="-9"/>
          <w:position w:val="-1"/>
          <w:sz w:val="20"/>
          <w:szCs w:val="20"/>
        </w:rPr>
        <w:t xml:space="preserve"> </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g</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a</w:t>
      </w:r>
      <w:r w:rsidRPr="00F17329">
        <w:rPr>
          <w:rFonts w:ascii="Arial" w:eastAsia="Arial" w:hAnsi="Arial" w:cs="Arial"/>
          <w:position w:val="-1"/>
          <w:sz w:val="20"/>
          <w:szCs w:val="20"/>
        </w:rPr>
        <w:t>l</w:t>
      </w:r>
      <w:r w:rsidRPr="00F17329">
        <w:rPr>
          <w:rFonts w:ascii="Arial" w:eastAsia="Arial" w:hAnsi="Arial" w:cs="Arial"/>
          <w:spacing w:val="-6"/>
          <w:position w:val="-1"/>
          <w:sz w:val="20"/>
          <w:szCs w:val="20"/>
        </w:rPr>
        <w:t xml:space="preserve"> </w:t>
      </w:r>
      <w:r w:rsidRPr="00F17329">
        <w:rPr>
          <w:rFonts w:ascii="Arial" w:eastAsia="Arial" w:hAnsi="Arial" w:cs="Arial"/>
          <w:position w:val="-1"/>
          <w:sz w:val="20"/>
          <w:szCs w:val="20"/>
        </w:rPr>
        <w:t>re</w:t>
      </w:r>
      <w:r w:rsidRPr="00F17329">
        <w:rPr>
          <w:rFonts w:ascii="Arial" w:eastAsia="Arial" w:hAnsi="Arial" w:cs="Arial"/>
          <w:spacing w:val="-1"/>
          <w:position w:val="-1"/>
          <w:sz w:val="20"/>
          <w:szCs w:val="20"/>
        </w:rPr>
        <w:t>q</w:t>
      </w:r>
      <w:r w:rsidRPr="00F17329">
        <w:rPr>
          <w:rFonts w:ascii="Arial" w:eastAsia="Arial" w:hAnsi="Arial" w:cs="Arial"/>
          <w:spacing w:val="2"/>
          <w:position w:val="-1"/>
          <w:sz w:val="20"/>
          <w:szCs w:val="20"/>
        </w:rPr>
        <w:t>u</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e</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ts</w:t>
      </w:r>
      <w:r w:rsidRPr="00F17329">
        <w:rPr>
          <w:rFonts w:ascii="Arial" w:eastAsia="Arial" w:hAnsi="Arial" w:cs="Arial"/>
          <w:spacing w:val="-11"/>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tu</w:t>
      </w:r>
      <w:r w:rsidRPr="00F17329">
        <w:rPr>
          <w:rFonts w:ascii="Arial" w:eastAsia="Arial" w:hAnsi="Arial" w:cs="Arial"/>
          <w:spacing w:val="4"/>
          <w:position w:val="-1"/>
          <w:sz w:val="20"/>
          <w:szCs w:val="20"/>
        </w:rPr>
        <w:t>d</w:t>
      </w:r>
      <w:r w:rsidRPr="00F17329">
        <w:rPr>
          <w:rFonts w:ascii="Arial" w:eastAsia="Arial" w:hAnsi="Arial" w:cs="Arial"/>
          <w:position w:val="-1"/>
          <w:sz w:val="20"/>
          <w:szCs w:val="20"/>
        </w:rPr>
        <w:t>y</w:t>
      </w:r>
      <w:r w:rsidRPr="00F17329">
        <w:rPr>
          <w:rFonts w:ascii="Arial" w:eastAsia="Arial" w:hAnsi="Arial" w:cs="Arial"/>
          <w:spacing w:val="-9"/>
          <w:position w:val="-1"/>
          <w:sz w:val="20"/>
          <w:szCs w:val="20"/>
        </w:rPr>
        <w:t xml:space="preserve"> </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h</w:t>
      </w:r>
      <w:r w:rsidRPr="00F17329">
        <w:rPr>
          <w:rFonts w:ascii="Arial" w:eastAsia="Arial" w:hAnsi="Arial" w:cs="Arial"/>
          <w:position w:val="-1"/>
          <w:sz w:val="20"/>
          <w:szCs w:val="20"/>
        </w:rPr>
        <w:t>e</w:t>
      </w:r>
      <w:r w:rsidRPr="00F17329">
        <w:rPr>
          <w:rFonts w:ascii="Arial" w:eastAsia="Arial" w:hAnsi="Arial" w:cs="Arial"/>
          <w:spacing w:val="-3"/>
          <w:position w:val="-1"/>
          <w:sz w:val="20"/>
          <w:szCs w:val="20"/>
        </w:rPr>
        <w:t xml:space="preserve"> </w:t>
      </w:r>
      <w:r w:rsidRPr="00F17329">
        <w:rPr>
          <w:rFonts w:ascii="Arial" w:eastAsia="Arial" w:hAnsi="Arial" w:cs="Arial"/>
          <w:spacing w:val="1"/>
          <w:position w:val="-1"/>
          <w:sz w:val="20"/>
          <w:szCs w:val="20"/>
        </w:rPr>
        <w:t>p</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ss</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b</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li</w:t>
      </w:r>
      <w:r w:rsidRPr="00F17329">
        <w:rPr>
          <w:rFonts w:ascii="Arial" w:eastAsia="Arial" w:hAnsi="Arial" w:cs="Arial"/>
          <w:spacing w:val="2"/>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es</w:t>
      </w:r>
      <w:r w:rsidRPr="00F17329">
        <w:rPr>
          <w:rFonts w:ascii="Arial" w:eastAsia="Arial" w:hAnsi="Arial" w:cs="Arial"/>
          <w:spacing w:val="-9"/>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position w:val="-1"/>
          <w:sz w:val="20"/>
          <w:szCs w:val="20"/>
        </w:rPr>
        <w:t>or</w:t>
      </w:r>
      <w:r w:rsidRPr="00F17329">
        <w:rPr>
          <w:rFonts w:ascii="Arial" w:eastAsia="Arial" w:hAnsi="Arial" w:cs="Arial"/>
          <w:spacing w:val="-2"/>
          <w:position w:val="-1"/>
          <w:sz w:val="20"/>
          <w:szCs w:val="20"/>
        </w:rPr>
        <w:t xml:space="preserve"> </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p</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c</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y</w:t>
      </w:r>
      <w:r w:rsidRPr="00F17329">
        <w:rPr>
          <w:rFonts w:ascii="Arial" w:eastAsia="Arial" w:hAnsi="Arial" w:cs="Arial"/>
          <w:spacing w:val="-9"/>
          <w:position w:val="-1"/>
          <w:sz w:val="20"/>
          <w:szCs w:val="20"/>
        </w:rPr>
        <w:t xml:space="preserve"> </w:t>
      </w:r>
      <w:r w:rsidRPr="00F17329">
        <w:rPr>
          <w:rFonts w:ascii="Arial" w:eastAsia="Arial" w:hAnsi="Arial" w:cs="Arial"/>
          <w:position w:val="-1"/>
          <w:sz w:val="20"/>
          <w:szCs w:val="20"/>
        </w:rPr>
        <w:t>b</w:t>
      </w:r>
      <w:r w:rsidRPr="00F17329">
        <w:rPr>
          <w:rFonts w:ascii="Arial" w:eastAsia="Arial" w:hAnsi="Arial" w:cs="Arial"/>
          <w:spacing w:val="1"/>
          <w:position w:val="-1"/>
          <w:sz w:val="20"/>
          <w:szCs w:val="20"/>
        </w:rPr>
        <w:t>u</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n</w:t>
      </w:r>
      <w:r w:rsidRPr="00F17329">
        <w:rPr>
          <w:rFonts w:ascii="Arial" w:eastAsia="Arial" w:hAnsi="Arial" w:cs="Arial"/>
          <w:position w:val="-1"/>
          <w:sz w:val="20"/>
          <w:szCs w:val="20"/>
        </w:rPr>
        <w:t>g</w:t>
      </w:r>
      <w:r w:rsidRPr="00F17329">
        <w:rPr>
          <w:rFonts w:ascii="Arial" w:eastAsia="Arial" w:hAnsi="Arial" w:cs="Arial"/>
          <w:spacing w:val="-7"/>
          <w:position w:val="-1"/>
          <w:sz w:val="20"/>
          <w:szCs w:val="20"/>
        </w:rPr>
        <w:t xml:space="preserve"> </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ssis</w:t>
      </w:r>
      <w:r w:rsidRPr="00F17329">
        <w:rPr>
          <w:rFonts w:ascii="Arial" w:eastAsia="Arial" w:hAnsi="Arial" w:cs="Arial"/>
          <w:position w:val="-1"/>
          <w:sz w:val="20"/>
          <w:szCs w:val="20"/>
        </w:rPr>
        <w:t>ta</w:t>
      </w:r>
      <w:r w:rsidRPr="00F17329">
        <w:rPr>
          <w:rFonts w:ascii="Arial" w:eastAsia="Arial" w:hAnsi="Arial" w:cs="Arial"/>
          <w:spacing w:val="-1"/>
          <w:position w:val="-1"/>
          <w:sz w:val="20"/>
          <w:szCs w:val="20"/>
        </w:rPr>
        <w:t>n</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e</w:t>
      </w:r>
      <w:r w:rsidRPr="00F17329">
        <w:rPr>
          <w:rFonts w:ascii="Arial" w:eastAsia="Arial" w:hAnsi="Arial" w:cs="Arial"/>
          <w:spacing w:val="-9"/>
          <w:position w:val="-1"/>
          <w:sz w:val="20"/>
          <w:szCs w:val="20"/>
        </w:rPr>
        <w:t xml:space="preserve"> </w:t>
      </w:r>
      <w:r w:rsidRPr="00F17329">
        <w:rPr>
          <w:rFonts w:ascii="Arial" w:eastAsia="Arial" w:hAnsi="Arial" w:cs="Arial"/>
          <w:spacing w:val="-1"/>
          <w:position w:val="-1"/>
          <w:sz w:val="20"/>
          <w:szCs w:val="20"/>
        </w:rPr>
        <w:t>a</w:t>
      </w:r>
      <w:r w:rsidRPr="00F17329">
        <w:rPr>
          <w:rFonts w:ascii="Arial" w:eastAsia="Arial" w:hAnsi="Arial" w:cs="Arial"/>
          <w:spacing w:val="2"/>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3"/>
          <w:position w:val="-1"/>
          <w:sz w:val="20"/>
          <w:szCs w:val="20"/>
        </w:rPr>
        <w:t xml:space="preserve"> </w:t>
      </w:r>
      <w:r w:rsidRPr="00F17329">
        <w:rPr>
          <w:rFonts w:ascii="Arial" w:eastAsia="Arial" w:hAnsi="Arial" w:cs="Arial"/>
          <w:spacing w:val="-1"/>
          <w:position w:val="-1"/>
          <w:sz w:val="20"/>
          <w:szCs w:val="20"/>
        </w:rPr>
        <w:t>t</w:t>
      </w:r>
      <w:r w:rsidRPr="00F17329">
        <w:rPr>
          <w:rFonts w:ascii="Arial" w:eastAsia="Arial" w:hAnsi="Arial" w:cs="Arial"/>
          <w:spacing w:val="1"/>
          <w:position w:val="-1"/>
          <w:sz w:val="20"/>
          <w:szCs w:val="20"/>
        </w:rPr>
        <w:t>r</w:t>
      </w:r>
      <w:r w:rsidRPr="00F17329">
        <w:rPr>
          <w:rFonts w:ascii="Arial" w:eastAsia="Arial" w:hAnsi="Arial" w:cs="Arial"/>
          <w:spacing w:val="2"/>
          <w:position w:val="-1"/>
          <w:sz w:val="20"/>
          <w:szCs w:val="20"/>
        </w:rPr>
        <w:t>a</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n</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ng</w:t>
      </w:r>
      <w:r w:rsidRPr="00F17329">
        <w:rPr>
          <w:rFonts w:ascii="Arial" w:eastAsia="Arial" w:hAnsi="Arial" w:cs="Arial"/>
          <w:spacing w:val="-8"/>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om t</w:t>
      </w:r>
      <w:r w:rsidRPr="00F17329">
        <w:rPr>
          <w:rFonts w:ascii="Arial" w:eastAsia="Arial" w:hAnsi="Arial" w:cs="Arial"/>
          <w:spacing w:val="-1"/>
          <w:position w:val="-1"/>
          <w:sz w:val="20"/>
          <w:szCs w:val="20"/>
        </w:rPr>
        <w:t>h</w:t>
      </w:r>
      <w:r w:rsidRPr="00F17329">
        <w:rPr>
          <w:rFonts w:ascii="Arial" w:eastAsia="Arial" w:hAnsi="Arial" w:cs="Arial"/>
          <w:position w:val="-1"/>
          <w:sz w:val="20"/>
          <w:szCs w:val="20"/>
        </w:rPr>
        <w:t>e</w:t>
      </w:r>
      <w:r w:rsidRPr="00F17329">
        <w:rPr>
          <w:rFonts w:ascii="Arial" w:eastAsia="Arial" w:hAnsi="Arial" w:cs="Arial"/>
          <w:spacing w:val="-3"/>
          <w:position w:val="-1"/>
          <w:sz w:val="20"/>
          <w:szCs w:val="20"/>
        </w:rPr>
        <w:t xml:space="preserve"> </w:t>
      </w:r>
      <w:r w:rsidRPr="00F17329">
        <w:rPr>
          <w:rFonts w:ascii="Arial" w:eastAsia="Arial" w:hAnsi="Arial" w:cs="Arial"/>
          <w:position w:val="-1"/>
          <w:sz w:val="20"/>
          <w:szCs w:val="20"/>
        </w:rPr>
        <w:t>CB</w:t>
      </w:r>
      <w:r w:rsidRPr="00F17329">
        <w:rPr>
          <w:rFonts w:ascii="Arial" w:eastAsia="Arial" w:hAnsi="Arial" w:cs="Arial"/>
          <w:spacing w:val="-4"/>
          <w:position w:val="-1"/>
          <w:sz w:val="20"/>
          <w:szCs w:val="20"/>
        </w:rPr>
        <w:t xml:space="preserve"> </w:t>
      </w:r>
      <w:r w:rsidRPr="00F17329">
        <w:rPr>
          <w:rFonts w:ascii="Arial" w:eastAsia="Arial" w:hAnsi="Arial" w:cs="Arial"/>
          <w:spacing w:val="3"/>
          <w:position w:val="-1"/>
          <w:sz w:val="20"/>
          <w:szCs w:val="20"/>
        </w:rPr>
        <w:t>F</w:t>
      </w:r>
      <w:r w:rsidRPr="00F17329">
        <w:rPr>
          <w:rFonts w:ascii="Arial" w:eastAsia="Arial" w:hAnsi="Arial" w:cs="Arial"/>
          <w:position w:val="-1"/>
          <w:sz w:val="20"/>
          <w:szCs w:val="20"/>
        </w:rPr>
        <w:t>u</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3"/>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3"/>
          <w:position w:val="-1"/>
          <w:sz w:val="20"/>
          <w:szCs w:val="20"/>
        </w:rPr>
        <w:t xml:space="preserve"> </w:t>
      </w:r>
      <w:r w:rsidRPr="00F17329">
        <w:rPr>
          <w:rFonts w:ascii="Arial" w:eastAsia="Arial" w:hAnsi="Arial" w:cs="Arial"/>
          <w:spacing w:val="-1"/>
          <w:position w:val="-1"/>
          <w:sz w:val="20"/>
          <w:szCs w:val="20"/>
        </w:rPr>
        <w:t>o</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h</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r</w:t>
      </w:r>
      <w:r w:rsidRPr="00F17329">
        <w:rPr>
          <w:rFonts w:ascii="Arial" w:eastAsia="Arial" w:hAnsi="Arial" w:cs="Arial"/>
          <w:spacing w:val="7"/>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u</w:t>
      </w:r>
      <w:r w:rsidRPr="00F17329">
        <w:rPr>
          <w:rFonts w:ascii="Arial" w:eastAsia="Arial" w:hAnsi="Arial" w:cs="Arial"/>
          <w:spacing w:val="1"/>
          <w:position w:val="-1"/>
          <w:sz w:val="20"/>
          <w:szCs w:val="20"/>
        </w:rPr>
        <w:t>r</w:t>
      </w:r>
      <w:r w:rsidRPr="00F17329">
        <w:rPr>
          <w:rFonts w:ascii="Arial" w:eastAsia="Arial" w:hAnsi="Arial" w:cs="Arial"/>
          <w:spacing w:val="3"/>
          <w:position w:val="-1"/>
          <w:sz w:val="20"/>
          <w:szCs w:val="20"/>
        </w:rPr>
        <w:t>c</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w:t>
      </w: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2" w:line="260" w:lineRule="exact"/>
        <w:rPr>
          <w:rFonts w:ascii="Arial" w:hAnsi="Arial" w:cs="Arial"/>
          <w:sz w:val="20"/>
          <w:szCs w:val="20"/>
        </w:rPr>
      </w:pPr>
    </w:p>
    <w:tbl>
      <w:tblPr>
        <w:tblW w:w="14176" w:type="dxa"/>
        <w:jc w:val="center"/>
        <w:tblLayout w:type="fixed"/>
        <w:tblCellMar>
          <w:left w:w="0" w:type="dxa"/>
          <w:right w:w="0" w:type="dxa"/>
        </w:tblCellMar>
        <w:tblLook w:val="01E0" w:firstRow="1" w:lastRow="1" w:firstColumn="1" w:lastColumn="1" w:noHBand="0" w:noVBand="0"/>
      </w:tblPr>
      <w:tblGrid>
        <w:gridCol w:w="851"/>
        <w:gridCol w:w="2552"/>
        <w:gridCol w:w="850"/>
        <w:gridCol w:w="1843"/>
        <w:gridCol w:w="1984"/>
        <w:gridCol w:w="1843"/>
        <w:gridCol w:w="1559"/>
        <w:gridCol w:w="1418"/>
        <w:gridCol w:w="1276"/>
      </w:tblGrid>
      <w:tr w:rsidR="008F0F10" w:rsidRPr="00F17329" w:rsidTr="00101A20">
        <w:trPr>
          <w:trHeight w:hRule="exact" w:val="1180"/>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77"/>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03"/>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4" w:line="220" w:lineRule="exact"/>
              <w:rPr>
                <w:rFonts w:ascii="Arial" w:hAnsi="Arial" w:cs="Arial"/>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31" w:right="132"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w w:val="99"/>
                <w:sz w:val="20"/>
                <w:szCs w:val="20"/>
              </w:rPr>
              <w:t>t</w:t>
            </w:r>
            <w:r w:rsidRPr="00F17329">
              <w:rPr>
                <w:rFonts w:ascii="Arial" w:eastAsia="Arial" w:hAnsi="Arial" w:cs="Arial"/>
                <w:b/>
                <w:spacing w:val="1"/>
                <w:w w:val="99"/>
                <w:sz w:val="20"/>
                <w:szCs w:val="20"/>
              </w:rPr>
              <w:t>h</w:t>
            </w:r>
            <w:r w:rsidRPr="00F17329">
              <w:rPr>
                <w:rFonts w:ascii="Arial" w:eastAsia="Arial" w:hAnsi="Arial" w:cs="Arial"/>
                <w:b/>
                <w:w w:val="99"/>
                <w:sz w:val="20"/>
                <w:szCs w:val="20"/>
              </w:rPr>
              <w:t>e IHO</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7"/>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ind w:left="217"/>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6" w:right="146"/>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w w:val="99"/>
                <w:sz w:val="20"/>
                <w:szCs w:val="20"/>
              </w:rPr>
              <w:t>r</w:t>
            </w:r>
            <w:r w:rsidRPr="00F17329">
              <w:rPr>
                <w:rFonts w:ascii="Arial" w:eastAsia="Arial" w:hAnsi="Arial" w:cs="Arial"/>
                <w:b/>
                <w:w w:val="99"/>
                <w:sz w:val="20"/>
                <w:szCs w:val="20"/>
              </w:rPr>
              <w:t>e</w:t>
            </w:r>
            <w:r w:rsidRPr="00F17329">
              <w:rPr>
                <w:rFonts w:ascii="Arial" w:eastAsia="Arial" w:hAnsi="Arial" w:cs="Arial"/>
                <w:b/>
                <w:spacing w:val="-1"/>
                <w:w w:val="99"/>
                <w:sz w:val="20"/>
                <w:szCs w:val="20"/>
              </w:rPr>
              <w:t>s</w:t>
            </w:r>
            <w:r w:rsidRPr="00F17329">
              <w:rPr>
                <w:rFonts w:ascii="Arial" w:eastAsia="Arial" w:hAnsi="Arial" w:cs="Arial"/>
                <w:b/>
                <w:w w:val="99"/>
                <w:sz w:val="20"/>
                <w:szCs w:val="20"/>
              </w:rPr>
              <w:t>ou</w:t>
            </w:r>
            <w:r w:rsidRPr="00F17329">
              <w:rPr>
                <w:rFonts w:ascii="Arial" w:eastAsia="Arial" w:hAnsi="Arial" w:cs="Arial"/>
                <w:b/>
                <w:spacing w:val="2"/>
                <w:w w:val="99"/>
                <w:sz w:val="20"/>
                <w:szCs w:val="20"/>
              </w:rPr>
              <w:t>r</w:t>
            </w:r>
            <w:r w:rsidRPr="00F17329">
              <w:rPr>
                <w:rFonts w:ascii="Arial" w:eastAsia="Arial" w:hAnsi="Arial" w:cs="Arial"/>
                <w:b/>
                <w:w w:val="99"/>
                <w:sz w:val="20"/>
                <w:szCs w:val="20"/>
              </w:rPr>
              <w:t>c</w:t>
            </w:r>
            <w:r w:rsidRPr="00F17329">
              <w:rPr>
                <w:rFonts w:ascii="Arial" w:eastAsia="Arial" w:hAnsi="Arial" w:cs="Arial"/>
                <w:b/>
                <w:spacing w:val="-1"/>
                <w:w w:val="99"/>
                <w:sz w:val="20"/>
                <w:szCs w:val="20"/>
              </w:rPr>
              <w:t>e</w:t>
            </w:r>
            <w:r w:rsidRPr="00F17329">
              <w:rPr>
                <w:rFonts w:ascii="Arial" w:eastAsia="Arial" w:hAnsi="Arial" w:cs="Arial"/>
                <w:b/>
                <w:w w:val="99"/>
                <w:sz w:val="20"/>
                <w:szCs w:val="20"/>
              </w:rPr>
              <w:t xml:space="preserve">s </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4" w:right="108"/>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216"/>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5"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3.3.1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40" w:lineRule="exact"/>
              <w:rPr>
                <w:rFonts w:ascii="Arial" w:hAnsi="Arial" w:cs="Arial"/>
                <w:sz w:val="20"/>
                <w:szCs w:val="20"/>
              </w:rPr>
            </w:pPr>
          </w:p>
          <w:p w:rsidR="008F0F10" w:rsidRPr="00F17329" w:rsidRDefault="008F0F10" w:rsidP="00101A20">
            <w:pPr>
              <w:ind w:left="102" w:right="213"/>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pacing w:val="2"/>
                <w:sz w:val="20"/>
                <w:szCs w:val="20"/>
              </w:rPr>
              <w:t>u</w:t>
            </w:r>
            <w:r w:rsidRPr="00F17329">
              <w:rPr>
                <w:rFonts w:ascii="Arial" w:eastAsia="Arial" w:hAnsi="Arial" w:cs="Arial"/>
                <w:sz w:val="20"/>
                <w:szCs w:val="20"/>
              </w:rPr>
              <w:t>al</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r w:rsidRPr="00F17329">
              <w:rPr>
                <w:rFonts w:ascii="Arial" w:eastAsia="Arial" w:hAnsi="Arial" w:cs="Arial"/>
                <w:spacing w:val="-7"/>
                <w:sz w:val="20"/>
                <w:szCs w:val="20"/>
              </w:rPr>
              <w:t xml:space="preserve"> </w:t>
            </w:r>
            <w:r w:rsidRPr="00F17329">
              <w:rPr>
                <w:rFonts w:ascii="Arial" w:eastAsia="Arial" w:hAnsi="Arial" w:cs="Arial"/>
                <w:sz w:val="20"/>
                <w:szCs w:val="20"/>
              </w:rPr>
              <w:t>of 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ci</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B</w:t>
            </w:r>
            <w:r w:rsidRPr="00F17329">
              <w:rPr>
                <w:rFonts w:ascii="Arial" w:eastAsia="Arial" w:hAnsi="Arial" w:cs="Arial"/>
                <w:spacing w:val="2"/>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b</w:t>
            </w:r>
            <w:r w:rsidRPr="00F17329">
              <w:rPr>
                <w:rFonts w:ascii="Arial" w:eastAsia="Arial" w:hAnsi="Arial" w:cs="Arial"/>
                <w:sz w:val="20"/>
                <w:szCs w:val="20"/>
              </w:rPr>
              <w:t>- 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tt</w:t>
            </w:r>
            <w:r w:rsidRPr="00F17329">
              <w:rPr>
                <w:rFonts w:ascii="Arial" w:eastAsia="Arial" w:hAnsi="Arial" w:cs="Arial"/>
                <w:spacing w:val="-1"/>
                <w:sz w:val="20"/>
                <w:szCs w:val="20"/>
              </w:rPr>
              <w:t>e</w:t>
            </w:r>
            <w:r w:rsidRPr="00F17329">
              <w:rPr>
                <w:rFonts w:ascii="Arial" w:eastAsia="Arial" w:hAnsi="Arial" w:cs="Arial"/>
                <w:sz w:val="20"/>
                <w:szCs w:val="20"/>
              </w:rPr>
              <w:t>e</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w:t>
            </w:r>
            <w:r w:rsidRPr="00F17329">
              <w:rPr>
                <w:rFonts w:ascii="Arial" w:eastAsia="Arial" w:hAnsi="Arial" w:cs="Arial"/>
                <w:sz w:val="20"/>
                <w:szCs w:val="20"/>
              </w:rPr>
              <w:t>C</w:t>
            </w:r>
            <w:r w:rsidRPr="00F17329">
              <w:rPr>
                <w:rFonts w:ascii="Arial" w:eastAsia="Arial" w:hAnsi="Arial" w:cs="Arial"/>
                <w:spacing w:val="-1"/>
                <w:sz w:val="20"/>
                <w:szCs w:val="20"/>
              </w:rPr>
              <w:t>BS</w:t>
            </w:r>
            <w:r w:rsidRPr="00F17329">
              <w:rPr>
                <w:rFonts w:ascii="Arial" w:eastAsia="Arial" w:hAnsi="Arial" w:cs="Arial"/>
                <w:sz w:val="20"/>
                <w:szCs w:val="20"/>
              </w:rPr>
              <w:t>C)</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spacing w:line="200" w:lineRule="exact"/>
              <w:jc w:val="center"/>
              <w:rPr>
                <w:rFonts w:ascii="Arial" w:hAnsi="Arial" w:cs="Arial"/>
                <w:sz w:val="20"/>
                <w:szCs w:val="20"/>
              </w:rPr>
            </w:pPr>
            <w:r w:rsidRPr="00F17329">
              <w:rPr>
                <w:rFonts w:ascii="Arial" w:hAnsi="Arial" w:cs="Arial"/>
                <w:sz w:val="20"/>
                <w:szCs w:val="20"/>
              </w:rPr>
              <w:t>1.3</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0" w:line="200" w:lineRule="exact"/>
              <w:rPr>
                <w:rFonts w:ascii="Arial" w:hAnsi="Arial" w:cs="Arial"/>
                <w:sz w:val="20"/>
                <w:szCs w:val="20"/>
              </w:rPr>
            </w:pPr>
          </w:p>
          <w:p w:rsidR="008F0F10" w:rsidRPr="00F17329" w:rsidRDefault="008F0F10" w:rsidP="00101A20">
            <w:pPr>
              <w:spacing w:line="365" w:lineRule="auto"/>
              <w:ind w:left="102" w:right="1092"/>
              <w:rPr>
                <w:rFonts w:ascii="Arial" w:eastAsia="Arial" w:hAnsi="Arial" w:cs="Arial"/>
                <w:sz w:val="20"/>
                <w:szCs w:val="20"/>
              </w:rPr>
            </w:pPr>
            <w:r w:rsidRPr="00F17329">
              <w:rPr>
                <w:rFonts w:ascii="Arial" w:eastAsia="Arial" w:hAnsi="Arial" w:cs="Arial"/>
                <w:sz w:val="20"/>
                <w:szCs w:val="20"/>
              </w:rPr>
              <w:t>IMO I</w:t>
            </w:r>
            <w:r w:rsidRPr="00F17329">
              <w:rPr>
                <w:rFonts w:ascii="Arial" w:eastAsia="Arial" w:hAnsi="Arial" w:cs="Arial"/>
                <w:spacing w:val="-1"/>
                <w:sz w:val="20"/>
                <w:szCs w:val="20"/>
              </w:rPr>
              <w:t>A</w:t>
            </w:r>
            <w:r w:rsidRPr="00F17329">
              <w:rPr>
                <w:rFonts w:ascii="Arial" w:eastAsia="Arial" w:hAnsi="Arial" w:cs="Arial"/>
                <w:spacing w:val="2"/>
                <w:sz w:val="20"/>
                <w:szCs w:val="20"/>
              </w:rPr>
              <w:t>L</w:t>
            </w:r>
            <w:r w:rsidRPr="00F17329">
              <w:rPr>
                <w:rFonts w:ascii="Arial" w:eastAsia="Arial" w:hAnsi="Arial" w:cs="Arial"/>
                <w:sz w:val="20"/>
                <w:szCs w:val="20"/>
              </w:rPr>
              <w:t>A</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60" w:lineRule="exact"/>
              <w:rPr>
                <w:rFonts w:ascii="Arial" w:hAnsi="Arial" w:cs="Arial"/>
                <w:sz w:val="20"/>
                <w:szCs w:val="20"/>
              </w:rPr>
            </w:pPr>
          </w:p>
          <w:p w:rsidR="008F0F10" w:rsidRPr="00F17329" w:rsidRDefault="008F0F10" w:rsidP="00101A20">
            <w:pPr>
              <w:ind w:left="102" w:right="259"/>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o</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tor</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 a</w:t>
            </w:r>
            <w:r w:rsidRPr="00F17329">
              <w:rPr>
                <w:rFonts w:ascii="Arial" w:eastAsia="Arial" w:hAnsi="Arial" w:cs="Arial"/>
                <w:spacing w:val="-1"/>
                <w:sz w:val="20"/>
                <w:szCs w:val="20"/>
              </w:rPr>
              <w:t>p</w:t>
            </w:r>
            <w:r w:rsidRPr="00F17329">
              <w:rPr>
                <w:rFonts w:ascii="Arial" w:eastAsia="Arial" w:hAnsi="Arial" w:cs="Arial"/>
                <w:sz w:val="20"/>
                <w:szCs w:val="20"/>
              </w:rPr>
              <w:t>pr</w:t>
            </w:r>
            <w:r w:rsidRPr="00F17329">
              <w:rPr>
                <w:rFonts w:ascii="Arial" w:eastAsia="Arial" w:hAnsi="Arial" w:cs="Arial"/>
                <w:spacing w:val="2"/>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5"/>
                <w:sz w:val="20"/>
                <w:szCs w:val="20"/>
              </w:rPr>
              <w:t xml:space="preserve"> </w:t>
            </w:r>
            <w:r w:rsidRPr="00F17329">
              <w:rPr>
                <w:rFonts w:ascii="Arial" w:eastAsia="Arial" w:hAnsi="Arial" w:cs="Arial"/>
                <w:sz w:val="20"/>
                <w:szCs w:val="20"/>
              </w:rPr>
              <w:t>CB</w:t>
            </w:r>
            <w:r w:rsidRPr="00F17329">
              <w:rPr>
                <w:rFonts w:ascii="Arial" w:eastAsia="Arial" w:hAnsi="Arial" w:cs="Arial"/>
                <w:spacing w:val="-5"/>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z w:val="20"/>
                <w:szCs w:val="20"/>
              </w:rPr>
              <w:t xml:space="preserve">k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 xml:space="preserve">e </w:t>
            </w:r>
            <w:r w:rsidRPr="00F17329">
              <w:rPr>
                <w:rFonts w:ascii="Arial" w:eastAsia="Arial" w:hAnsi="Arial" w:cs="Arial"/>
                <w:spacing w:val="1"/>
                <w:sz w:val="20"/>
                <w:szCs w:val="20"/>
              </w:rPr>
              <w:t>(</w:t>
            </w:r>
            <w:r w:rsidRPr="00F17329">
              <w:rPr>
                <w:rFonts w:ascii="Arial" w:eastAsia="Arial" w:hAnsi="Arial" w:cs="Arial"/>
                <w:sz w:val="20"/>
                <w:szCs w:val="20"/>
              </w:rPr>
              <w:t>C</w:t>
            </w:r>
            <w:r w:rsidRPr="00F17329">
              <w:rPr>
                <w:rFonts w:ascii="Arial" w:eastAsia="Arial" w:hAnsi="Arial" w:cs="Arial"/>
                <w:spacing w:val="-6"/>
                <w:sz w:val="20"/>
                <w:szCs w:val="20"/>
              </w:rPr>
              <w:t>B</w:t>
            </w:r>
            <w:r w:rsidRPr="00F17329">
              <w:rPr>
                <w:rFonts w:ascii="Arial" w:eastAsia="Arial" w:hAnsi="Arial" w:cs="Arial"/>
                <w:spacing w:val="11"/>
                <w:sz w:val="20"/>
                <w:szCs w:val="20"/>
              </w:rPr>
              <w:t>W</w:t>
            </w:r>
            <w:r w:rsidRPr="00F17329">
              <w:rPr>
                <w:rFonts w:ascii="Arial" w:eastAsia="Arial" w:hAnsi="Arial" w:cs="Arial"/>
                <w:spacing w:val="-1"/>
                <w:sz w:val="20"/>
                <w:szCs w:val="20"/>
              </w:rPr>
              <w:t>P</w:t>
            </w:r>
            <w:r w:rsidRPr="00F17329">
              <w:rPr>
                <w:rFonts w:ascii="Arial" w:eastAsia="Arial" w:hAnsi="Arial" w:cs="Arial"/>
                <w:sz w:val="20"/>
                <w:szCs w:val="20"/>
              </w:rPr>
              <w:t>)</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7"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CB</w:t>
            </w:r>
            <w:r w:rsidRPr="00F17329">
              <w:rPr>
                <w:rFonts w:ascii="Arial" w:eastAsia="Arial" w:hAnsi="Arial" w:cs="Arial"/>
                <w:spacing w:val="-4"/>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o</w:t>
            </w:r>
            <w:r w:rsidRPr="00F17329">
              <w:rPr>
                <w:rFonts w:ascii="Arial" w:eastAsia="Arial" w:hAnsi="Arial" w:cs="Arial"/>
                <w:sz w:val="20"/>
                <w:szCs w:val="20"/>
              </w:rPr>
              <w:t>ord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ors</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3" w:right="240"/>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2"/>
                <w:sz w:val="20"/>
                <w:szCs w:val="20"/>
              </w:rPr>
              <w:t xml:space="preserve"> </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 xml:space="preserve">em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 xml:space="preserve">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 bri</w:t>
            </w:r>
            <w:r w:rsidRPr="00F17329">
              <w:rPr>
                <w:rFonts w:ascii="Arial" w:eastAsia="Arial" w:hAnsi="Arial" w:cs="Arial"/>
                <w:spacing w:val="-1"/>
                <w:sz w:val="20"/>
                <w:szCs w:val="20"/>
              </w:rPr>
              <w:t>e</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6"/>
                <w:sz w:val="20"/>
                <w:szCs w:val="20"/>
              </w:rPr>
              <w:t xml:space="preserve"> </w:t>
            </w:r>
            <w:r w:rsidRPr="00F17329">
              <w:rPr>
                <w:rFonts w:ascii="Arial" w:eastAsia="Arial" w:hAnsi="Arial" w:cs="Arial"/>
                <w:sz w:val="20"/>
                <w:szCs w:val="20"/>
              </w:rPr>
              <w:t>of Cha</w:t>
            </w:r>
            <w:r w:rsidRPr="00F17329">
              <w:rPr>
                <w:rFonts w:ascii="Arial" w:eastAsia="Arial" w:hAnsi="Arial" w:cs="Arial"/>
                <w:spacing w:val="-2"/>
                <w:sz w:val="20"/>
                <w:szCs w:val="20"/>
              </w:rPr>
              <w:t>i</w:t>
            </w:r>
            <w:r w:rsidRPr="00F17329">
              <w:rPr>
                <w:rFonts w:ascii="Arial" w:eastAsia="Arial" w:hAnsi="Arial" w:cs="Arial"/>
                <w:sz w:val="20"/>
                <w:szCs w:val="20"/>
              </w:rPr>
              <w:t>r</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828"/>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1" w:line="28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3.3.2</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ge</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HO</w:t>
            </w:r>
            <w:r w:rsidRPr="00F17329">
              <w:rPr>
                <w:rFonts w:ascii="Arial" w:eastAsia="Arial" w:hAnsi="Arial" w:cs="Arial"/>
                <w:spacing w:val="-3"/>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B</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z w:val="20"/>
                <w:szCs w:val="20"/>
              </w:rPr>
              <w:t>Fu</w:t>
            </w:r>
            <w:r w:rsidRPr="00F17329">
              <w:rPr>
                <w:rFonts w:ascii="Arial" w:eastAsia="Arial" w:hAnsi="Arial" w:cs="Arial"/>
                <w:spacing w:val="2"/>
                <w:sz w:val="20"/>
                <w:szCs w:val="20"/>
              </w:rPr>
              <w:t>n</w:t>
            </w:r>
            <w:r w:rsidRPr="00F17329">
              <w:rPr>
                <w:rFonts w:ascii="Arial" w:eastAsia="Arial" w:hAnsi="Arial" w:cs="Arial"/>
                <w:sz w:val="20"/>
                <w:szCs w:val="20"/>
              </w:rPr>
              <w:t>d</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1.3</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292"/>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3.3.3</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1" w:line="280" w:lineRule="exact"/>
              <w:rPr>
                <w:rFonts w:ascii="Arial" w:hAnsi="Arial" w:cs="Arial"/>
                <w:sz w:val="20"/>
                <w:szCs w:val="20"/>
              </w:rPr>
            </w:pPr>
          </w:p>
          <w:p w:rsidR="008F0F10" w:rsidRPr="00F17329" w:rsidRDefault="008F0F10" w:rsidP="00101A20">
            <w:pPr>
              <w:ind w:left="102" w:right="467"/>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3"/>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a Ca</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ci</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B</w:t>
            </w:r>
            <w:r w:rsidRPr="00F17329">
              <w:rPr>
                <w:rFonts w:ascii="Arial" w:eastAsia="Arial" w:hAnsi="Arial" w:cs="Arial"/>
                <w:spacing w:val="2"/>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 M</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g</w:t>
            </w:r>
            <w:r w:rsidRPr="00F17329">
              <w:rPr>
                <w:rFonts w:ascii="Arial" w:eastAsia="Arial" w:hAnsi="Arial" w:cs="Arial"/>
                <w:spacing w:val="-1"/>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2"/>
                <w:sz w:val="20"/>
                <w:szCs w:val="20"/>
              </w:rPr>
              <w:t xml:space="preserve"> </w:t>
            </w:r>
            <w:r w:rsidRPr="00F17329">
              <w:rPr>
                <w:rFonts w:ascii="Arial" w:eastAsia="Arial" w:hAnsi="Arial" w:cs="Arial"/>
                <w:spacing w:val="4"/>
                <w:sz w:val="20"/>
                <w:szCs w:val="20"/>
              </w:rPr>
              <w:t>S</w:t>
            </w:r>
            <w:r w:rsidRPr="00F17329">
              <w:rPr>
                <w:rFonts w:ascii="Arial" w:eastAsia="Arial" w:hAnsi="Arial" w:cs="Arial"/>
                <w:spacing w:val="-4"/>
                <w:sz w:val="20"/>
                <w:szCs w:val="20"/>
              </w:rPr>
              <w:t>y</w:t>
            </w:r>
            <w:r w:rsidRPr="00F17329">
              <w:rPr>
                <w:rFonts w:ascii="Arial" w:eastAsia="Arial" w:hAnsi="Arial" w:cs="Arial"/>
                <w:spacing w:val="1"/>
                <w:sz w:val="20"/>
                <w:szCs w:val="20"/>
              </w:rPr>
              <w:t>s</w:t>
            </w:r>
            <w:r w:rsidRPr="00F17329">
              <w:rPr>
                <w:rFonts w:ascii="Arial" w:eastAsia="Arial" w:hAnsi="Arial" w:cs="Arial"/>
                <w:sz w:val="20"/>
                <w:szCs w:val="20"/>
              </w:rPr>
              <w:t>tem</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1.3</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p>
          <w:p w:rsidR="008F0F10" w:rsidRPr="00F17329" w:rsidRDefault="008F0F10" w:rsidP="00101A20">
            <w:pPr>
              <w:ind w:left="102" w:right="260"/>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ta</w:t>
            </w:r>
            <w:r w:rsidRPr="00F17329">
              <w:rPr>
                <w:rFonts w:ascii="Arial" w:eastAsia="Arial" w:hAnsi="Arial" w:cs="Arial"/>
                <w:spacing w:val="-1"/>
                <w:sz w:val="20"/>
                <w:szCs w:val="20"/>
              </w:rPr>
              <w:t>ti</w:t>
            </w:r>
            <w:r w:rsidRPr="00F17329">
              <w:rPr>
                <w:rFonts w:ascii="Arial" w:eastAsia="Arial" w:hAnsi="Arial" w:cs="Arial"/>
                <w:sz w:val="20"/>
                <w:szCs w:val="20"/>
              </w:rPr>
              <w:t>on</w:t>
            </w:r>
            <w:r w:rsidRPr="00F17329">
              <w:rPr>
                <w:rFonts w:ascii="Arial" w:eastAsia="Arial" w:hAnsi="Arial" w:cs="Arial"/>
                <w:spacing w:val="-13"/>
                <w:sz w:val="20"/>
                <w:szCs w:val="20"/>
              </w:rPr>
              <w:t xml:space="preserve"> </w:t>
            </w:r>
            <w:r w:rsidRPr="00F17329">
              <w:rPr>
                <w:rFonts w:ascii="Arial" w:eastAsia="Arial" w:hAnsi="Arial" w:cs="Arial"/>
                <w:sz w:val="20"/>
                <w:szCs w:val="20"/>
              </w:rPr>
              <w:t>of C</w:t>
            </w:r>
            <w:r w:rsidRPr="00F17329">
              <w:rPr>
                <w:rFonts w:ascii="Arial" w:eastAsia="Arial" w:hAnsi="Arial" w:cs="Arial"/>
                <w:spacing w:val="-6"/>
                <w:sz w:val="20"/>
                <w:szCs w:val="20"/>
              </w:rPr>
              <w:t>B</w:t>
            </w:r>
            <w:r w:rsidRPr="00F17329">
              <w:rPr>
                <w:rFonts w:ascii="Arial" w:eastAsia="Arial" w:hAnsi="Arial" w:cs="Arial"/>
                <w:spacing w:val="11"/>
                <w:sz w:val="20"/>
                <w:szCs w:val="20"/>
              </w:rPr>
              <w:t>W</w:t>
            </w:r>
            <w:r w:rsidRPr="00F17329">
              <w:rPr>
                <w:rFonts w:ascii="Arial" w:eastAsia="Arial" w:hAnsi="Arial" w:cs="Arial"/>
                <w:sz w:val="20"/>
                <w:szCs w:val="20"/>
              </w:rPr>
              <w:t>P</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061"/>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3.3.4</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60" w:lineRule="exact"/>
              <w:rPr>
                <w:rFonts w:ascii="Arial" w:hAnsi="Arial" w:cs="Arial"/>
                <w:sz w:val="20"/>
                <w:szCs w:val="20"/>
              </w:rPr>
            </w:pPr>
          </w:p>
          <w:p w:rsidR="008F0F10" w:rsidRPr="00F17329" w:rsidRDefault="008F0F10" w:rsidP="00101A20">
            <w:pPr>
              <w:ind w:left="102" w:right="379"/>
              <w:rPr>
                <w:rFonts w:ascii="Arial" w:eastAsia="Arial" w:hAnsi="Arial" w:cs="Arial"/>
                <w:sz w:val="20"/>
                <w:szCs w:val="20"/>
              </w:rPr>
            </w:pPr>
            <w:r w:rsidRPr="00F17329">
              <w:rPr>
                <w:rFonts w:ascii="Arial" w:eastAsia="Arial" w:hAnsi="Arial" w:cs="Arial"/>
                <w:sz w:val="20"/>
                <w:szCs w:val="20"/>
              </w:rPr>
              <w:t>Re</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e</w:t>
            </w:r>
            <w:r w:rsidRPr="00F17329">
              <w:rPr>
                <w:rFonts w:ascii="Arial" w:eastAsia="Arial" w:hAnsi="Arial" w:cs="Arial"/>
                <w:sz w:val="20"/>
                <w:szCs w:val="20"/>
              </w:rPr>
              <w:t>w</w:t>
            </w:r>
            <w:r w:rsidRPr="00F17329">
              <w:rPr>
                <w:rFonts w:ascii="Arial" w:eastAsia="Arial" w:hAnsi="Arial" w:cs="Arial"/>
                <w:spacing w:val="-7"/>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 IHO</w:t>
            </w:r>
            <w:r w:rsidRPr="00F17329">
              <w:rPr>
                <w:rFonts w:ascii="Arial" w:eastAsia="Arial" w:hAnsi="Arial" w:cs="Arial"/>
                <w:spacing w:val="-3"/>
                <w:sz w:val="20"/>
                <w:szCs w:val="20"/>
              </w:rPr>
              <w:t xml:space="preserve"> </w:t>
            </w:r>
            <w:r w:rsidRPr="00F17329">
              <w:rPr>
                <w:rFonts w:ascii="Arial" w:eastAsia="Arial" w:hAnsi="Arial" w:cs="Arial"/>
                <w:sz w:val="20"/>
                <w:szCs w:val="20"/>
              </w:rPr>
              <w:t>Ca</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 xml:space="preserve">ng </w:t>
            </w:r>
            <w:r w:rsidRPr="00F17329">
              <w:rPr>
                <w:rFonts w:ascii="Arial" w:eastAsia="Arial" w:hAnsi="Arial" w:cs="Arial"/>
                <w:spacing w:val="-1"/>
                <w:sz w:val="20"/>
                <w:szCs w:val="20"/>
              </w:rPr>
              <w:t>S</w:t>
            </w:r>
            <w:r w:rsidRPr="00F17329">
              <w:rPr>
                <w:rFonts w:ascii="Arial" w:eastAsia="Arial" w:hAnsi="Arial" w:cs="Arial"/>
                <w:sz w:val="20"/>
                <w:szCs w:val="20"/>
              </w:rPr>
              <w:t>trat</w:t>
            </w:r>
            <w:r w:rsidRPr="00F17329">
              <w:rPr>
                <w:rFonts w:ascii="Arial" w:eastAsia="Arial" w:hAnsi="Arial" w:cs="Arial"/>
                <w:spacing w:val="1"/>
                <w:sz w:val="20"/>
                <w:szCs w:val="20"/>
              </w:rPr>
              <w:t>e</w:t>
            </w:r>
            <w:r w:rsidRPr="00F17329">
              <w:rPr>
                <w:rFonts w:ascii="Arial" w:eastAsia="Arial" w:hAnsi="Arial" w:cs="Arial"/>
                <w:spacing w:val="2"/>
                <w:sz w:val="20"/>
                <w:szCs w:val="20"/>
              </w:rPr>
              <w:t>g</w:t>
            </w:r>
            <w:r w:rsidRPr="00F17329">
              <w:rPr>
                <w:rFonts w:ascii="Arial" w:eastAsia="Arial" w:hAnsi="Arial" w:cs="Arial"/>
                <w:sz w:val="20"/>
                <w:szCs w:val="20"/>
              </w:rPr>
              <w:t>y</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1.3</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583"/>
              <w:rPr>
                <w:rFonts w:ascii="Arial" w:eastAsia="Arial" w:hAnsi="Arial" w:cs="Arial"/>
                <w:sz w:val="20"/>
                <w:szCs w:val="20"/>
              </w:rPr>
            </w:pPr>
            <w:r w:rsidRPr="00F17329">
              <w:rPr>
                <w:rFonts w:ascii="Arial" w:eastAsia="Arial" w:hAnsi="Arial" w:cs="Arial"/>
                <w:sz w:val="20"/>
                <w:szCs w:val="20"/>
              </w:rPr>
              <w:t>Up</w:t>
            </w:r>
            <w:r w:rsidRPr="00F17329">
              <w:rPr>
                <w:rFonts w:ascii="Arial" w:eastAsia="Arial" w:hAnsi="Arial" w:cs="Arial"/>
                <w:spacing w:val="-3"/>
                <w:sz w:val="20"/>
                <w:szCs w:val="20"/>
              </w:rPr>
              <w:t xml:space="preserve"> </w:t>
            </w:r>
            <w:r w:rsidRPr="00F17329">
              <w:rPr>
                <w:rFonts w:ascii="Arial" w:eastAsia="Arial" w:hAnsi="Arial" w:cs="Arial"/>
                <w:sz w:val="20"/>
                <w:szCs w:val="20"/>
              </w:rPr>
              <w:t>to</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CB </w:t>
            </w:r>
            <w:r w:rsidRPr="00F17329">
              <w:rPr>
                <w:rFonts w:ascii="Arial" w:eastAsia="Arial" w:hAnsi="Arial" w:cs="Arial"/>
                <w:spacing w:val="-1"/>
                <w:sz w:val="20"/>
                <w:szCs w:val="20"/>
              </w:rPr>
              <w:t>S</w:t>
            </w:r>
            <w:r w:rsidRPr="00F17329">
              <w:rPr>
                <w:rFonts w:ascii="Arial" w:eastAsia="Arial" w:hAnsi="Arial" w:cs="Arial"/>
                <w:sz w:val="20"/>
                <w:szCs w:val="20"/>
              </w:rPr>
              <w:t>trat</w:t>
            </w:r>
            <w:r w:rsidRPr="00F17329">
              <w:rPr>
                <w:rFonts w:ascii="Arial" w:eastAsia="Arial" w:hAnsi="Arial" w:cs="Arial"/>
                <w:spacing w:val="1"/>
                <w:sz w:val="20"/>
                <w:szCs w:val="20"/>
              </w:rPr>
              <w:t>e</w:t>
            </w:r>
            <w:r w:rsidRPr="00F17329">
              <w:rPr>
                <w:rFonts w:ascii="Arial" w:eastAsia="Arial" w:hAnsi="Arial" w:cs="Arial"/>
                <w:spacing w:val="2"/>
                <w:sz w:val="20"/>
                <w:szCs w:val="20"/>
              </w:rPr>
              <w:t>g</w:t>
            </w:r>
            <w:r w:rsidRPr="00F17329">
              <w:rPr>
                <w:rFonts w:ascii="Arial" w:eastAsia="Arial" w:hAnsi="Arial" w:cs="Arial"/>
                <w:sz w:val="20"/>
                <w:szCs w:val="20"/>
              </w:rPr>
              <w:t>y</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pacing w:val="-1"/>
                <w:sz w:val="20"/>
                <w:szCs w:val="20"/>
              </w:rPr>
              <w:t>l</w:t>
            </w:r>
            <w:r w:rsidRPr="00F17329">
              <w:rPr>
                <w:rFonts w:ascii="Arial" w:eastAsia="Arial" w:hAnsi="Arial" w:cs="Arial"/>
                <w:spacing w:val="4"/>
                <w:sz w:val="20"/>
                <w:szCs w:val="20"/>
              </w:rPr>
              <w:t>l</w:t>
            </w:r>
            <w:r w:rsidRPr="00F17329">
              <w:rPr>
                <w:rFonts w:ascii="Arial" w:eastAsia="Arial" w:hAnsi="Arial" w:cs="Arial"/>
                <w:sz w:val="20"/>
                <w:szCs w:val="20"/>
              </w:rPr>
              <w:t>y</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1"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 w:line="100" w:lineRule="exact"/>
        <w:rPr>
          <w:rFonts w:ascii="Arial" w:hAnsi="Arial" w:cs="Arial"/>
          <w:sz w:val="20"/>
          <w:szCs w:val="20"/>
        </w:rPr>
      </w:pPr>
    </w:p>
    <w:tbl>
      <w:tblPr>
        <w:tblW w:w="14176" w:type="dxa"/>
        <w:jc w:val="center"/>
        <w:tblLayout w:type="fixed"/>
        <w:tblCellMar>
          <w:left w:w="0" w:type="dxa"/>
          <w:right w:w="0" w:type="dxa"/>
        </w:tblCellMar>
        <w:tblLook w:val="01E0" w:firstRow="1" w:lastRow="1" w:firstColumn="1" w:lastColumn="1" w:noHBand="0" w:noVBand="0"/>
      </w:tblPr>
      <w:tblGrid>
        <w:gridCol w:w="851"/>
        <w:gridCol w:w="2552"/>
        <w:gridCol w:w="850"/>
        <w:gridCol w:w="1843"/>
        <w:gridCol w:w="1984"/>
        <w:gridCol w:w="1843"/>
        <w:gridCol w:w="1559"/>
        <w:gridCol w:w="1418"/>
        <w:gridCol w:w="1276"/>
      </w:tblGrid>
      <w:tr w:rsidR="008F0F10" w:rsidRPr="00F17329" w:rsidTr="00101A20">
        <w:trPr>
          <w:trHeight w:hRule="exact" w:val="1185"/>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77"/>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03"/>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jc w:val="center"/>
              <w:rPr>
                <w:rFonts w:ascii="Arial" w:hAnsi="Arial" w:cs="Arial"/>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31" w:right="132"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w w:val="99"/>
                <w:sz w:val="20"/>
                <w:szCs w:val="20"/>
              </w:rPr>
              <w:t>t</w:t>
            </w:r>
            <w:r w:rsidRPr="00F17329">
              <w:rPr>
                <w:rFonts w:ascii="Arial" w:eastAsia="Arial" w:hAnsi="Arial" w:cs="Arial"/>
                <w:b/>
                <w:spacing w:val="1"/>
                <w:w w:val="99"/>
                <w:sz w:val="20"/>
                <w:szCs w:val="20"/>
              </w:rPr>
              <w:t>h</w:t>
            </w:r>
            <w:r w:rsidRPr="00F17329">
              <w:rPr>
                <w:rFonts w:ascii="Arial" w:eastAsia="Arial" w:hAnsi="Arial" w:cs="Arial"/>
                <w:b/>
                <w:w w:val="99"/>
                <w:sz w:val="20"/>
                <w:szCs w:val="20"/>
              </w:rPr>
              <w:t>e IHO</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7"/>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spacing w:line="220" w:lineRule="exact"/>
              <w:ind w:left="217"/>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6" w:right="146"/>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w w:val="99"/>
                <w:sz w:val="20"/>
                <w:szCs w:val="20"/>
              </w:rPr>
              <w:t>r</w:t>
            </w:r>
            <w:r w:rsidRPr="00F17329">
              <w:rPr>
                <w:rFonts w:ascii="Arial" w:eastAsia="Arial" w:hAnsi="Arial" w:cs="Arial"/>
                <w:b/>
                <w:w w:val="99"/>
                <w:sz w:val="20"/>
                <w:szCs w:val="20"/>
              </w:rPr>
              <w:t>e</w:t>
            </w:r>
            <w:r w:rsidRPr="00F17329">
              <w:rPr>
                <w:rFonts w:ascii="Arial" w:eastAsia="Arial" w:hAnsi="Arial" w:cs="Arial"/>
                <w:b/>
                <w:spacing w:val="-1"/>
                <w:w w:val="99"/>
                <w:sz w:val="20"/>
                <w:szCs w:val="20"/>
              </w:rPr>
              <w:t>s</w:t>
            </w:r>
            <w:r w:rsidRPr="00F17329">
              <w:rPr>
                <w:rFonts w:ascii="Arial" w:eastAsia="Arial" w:hAnsi="Arial" w:cs="Arial"/>
                <w:b/>
                <w:w w:val="99"/>
                <w:sz w:val="20"/>
                <w:szCs w:val="20"/>
              </w:rPr>
              <w:t>ou</w:t>
            </w:r>
            <w:r w:rsidRPr="00F17329">
              <w:rPr>
                <w:rFonts w:ascii="Arial" w:eastAsia="Arial" w:hAnsi="Arial" w:cs="Arial"/>
                <w:b/>
                <w:spacing w:val="2"/>
                <w:w w:val="99"/>
                <w:sz w:val="20"/>
                <w:szCs w:val="20"/>
              </w:rPr>
              <w:t>r</w:t>
            </w:r>
            <w:r w:rsidRPr="00F17329">
              <w:rPr>
                <w:rFonts w:ascii="Arial" w:eastAsia="Arial" w:hAnsi="Arial" w:cs="Arial"/>
                <w:b/>
                <w:w w:val="99"/>
                <w:sz w:val="20"/>
                <w:szCs w:val="20"/>
              </w:rPr>
              <w:t>c</w:t>
            </w:r>
            <w:r w:rsidRPr="00F17329">
              <w:rPr>
                <w:rFonts w:ascii="Arial" w:eastAsia="Arial" w:hAnsi="Arial" w:cs="Arial"/>
                <w:b/>
                <w:spacing w:val="-1"/>
                <w:w w:val="99"/>
                <w:sz w:val="20"/>
                <w:szCs w:val="20"/>
              </w:rPr>
              <w:t>e</w:t>
            </w:r>
            <w:r w:rsidRPr="00F17329">
              <w:rPr>
                <w:rFonts w:ascii="Arial" w:eastAsia="Arial" w:hAnsi="Arial" w:cs="Arial"/>
                <w:b/>
                <w:w w:val="99"/>
                <w:sz w:val="20"/>
                <w:szCs w:val="20"/>
              </w:rPr>
              <w:t xml:space="preserve">s </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line="220" w:lineRule="exact"/>
              <w:ind w:right="6"/>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4" w:right="108"/>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3145"/>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1"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3.3.5</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231"/>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9"/>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o</w:t>
            </w:r>
            <w:r w:rsidRPr="00F17329">
              <w:rPr>
                <w:rFonts w:ascii="Arial" w:eastAsia="Arial" w:hAnsi="Arial" w:cs="Arial"/>
                <w:spacing w:val="-1"/>
                <w:sz w:val="20"/>
                <w:szCs w:val="20"/>
              </w:rPr>
              <w:t>ni</w:t>
            </w:r>
            <w:r w:rsidRPr="00F17329">
              <w:rPr>
                <w:rFonts w:ascii="Arial" w:eastAsia="Arial" w:hAnsi="Arial" w:cs="Arial"/>
                <w:sz w:val="20"/>
                <w:szCs w:val="20"/>
              </w:rPr>
              <w:t>tor</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 u</w:t>
            </w:r>
            <w:r w:rsidRPr="00F17329">
              <w:rPr>
                <w:rFonts w:ascii="Arial" w:eastAsia="Arial" w:hAnsi="Arial" w:cs="Arial"/>
                <w:spacing w:val="-1"/>
                <w:sz w:val="20"/>
                <w:szCs w:val="20"/>
              </w:rPr>
              <w:t>p</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te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ci</w:t>
            </w:r>
            <w:r w:rsidRPr="00F17329">
              <w:rPr>
                <w:rFonts w:ascii="Arial" w:eastAsia="Arial" w:hAnsi="Arial" w:cs="Arial"/>
                <w:spacing w:val="2"/>
                <w:sz w:val="20"/>
                <w:szCs w:val="20"/>
              </w:rPr>
              <w:t>t</w:t>
            </w:r>
            <w:r w:rsidRPr="00F17329">
              <w:rPr>
                <w:rFonts w:ascii="Arial" w:eastAsia="Arial" w:hAnsi="Arial" w:cs="Arial"/>
                <w:sz w:val="20"/>
                <w:szCs w:val="20"/>
              </w:rPr>
              <w:t xml:space="preserve">y </w:t>
            </w:r>
            <w:r w:rsidRPr="00F17329">
              <w:rPr>
                <w:rFonts w:ascii="Arial" w:eastAsia="Arial" w:hAnsi="Arial" w:cs="Arial"/>
                <w:spacing w:val="-1"/>
                <w:sz w:val="20"/>
                <w:szCs w:val="20"/>
              </w:rPr>
              <w:t>B</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12"/>
                <w:sz w:val="20"/>
                <w:szCs w:val="20"/>
              </w:rPr>
              <w:t xml:space="preserve"> </w:t>
            </w:r>
            <w:r w:rsidRPr="00F17329">
              <w:rPr>
                <w:rFonts w:ascii="Arial" w:eastAsia="Arial" w:hAnsi="Arial" w:cs="Arial"/>
                <w:spacing w:val="11"/>
                <w:sz w:val="20"/>
                <w:szCs w:val="20"/>
              </w:rPr>
              <w:t>W</w:t>
            </w:r>
            <w:r w:rsidRPr="00F17329">
              <w:rPr>
                <w:rFonts w:ascii="Arial" w:eastAsia="Arial" w:hAnsi="Arial" w:cs="Arial"/>
                <w:spacing w:val="-3"/>
                <w:sz w:val="20"/>
                <w:szCs w:val="20"/>
              </w:rPr>
              <w:t>o</w:t>
            </w:r>
            <w:r w:rsidRPr="00F17329">
              <w:rPr>
                <w:rFonts w:ascii="Arial" w:eastAsia="Arial" w:hAnsi="Arial" w:cs="Arial"/>
                <w:spacing w:val="-2"/>
                <w:sz w:val="20"/>
                <w:szCs w:val="20"/>
              </w:rPr>
              <w:t>r</w:t>
            </w:r>
            <w:r w:rsidRPr="00F17329">
              <w:rPr>
                <w:rFonts w:ascii="Arial" w:eastAsia="Arial" w:hAnsi="Arial" w:cs="Arial"/>
                <w:sz w:val="20"/>
                <w:szCs w:val="20"/>
              </w:rPr>
              <w:t>k</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 xml:space="preserve">e </w:t>
            </w:r>
            <w:r w:rsidRPr="00F17329">
              <w:rPr>
                <w:rFonts w:ascii="Arial" w:eastAsia="Arial" w:hAnsi="Arial" w:cs="Arial"/>
                <w:spacing w:val="1"/>
                <w:sz w:val="20"/>
                <w:szCs w:val="20"/>
              </w:rPr>
              <w:t>(</w:t>
            </w:r>
            <w:r w:rsidRPr="00F17329">
              <w:rPr>
                <w:rFonts w:ascii="Arial" w:eastAsia="Arial" w:hAnsi="Arial" w:cs="Arial"/>
                <w:sz w:val="20"/>
                <w:szCs w:val="20"/>
              </w:rPr>
              <w:t>C</w:t>
            </w:r>
            <w:r w:rsidRPr="00F17329">
              <w:rPr>
                <w:rFonts w:ascii="Arial" w:eastAsia="Arial" w:hAnsi="Arial" w:cs="Arial"/>
                <w:spacing w:val="-6"/>
                <w:sz w:val="20"/>
                <w:szCs w:val="20"/>
              </w:rPr>
              <w:t>B</w:t>
            </w:r>
            <w:r w:rsidRPr="00F17329">
              <w:rPr>
                <w:rFonts w:ascii="Arial" w:eastAsia="Arial" w:hAnsi="Arial" w:cs="Arial"/>
                <w:spacing w:val="11"/>
                <w:sz w:val="20"/>
                <w:szCs w:val="20"/>
              </w:rPr>
              <w:t>W</w:t>
            </w:r>
            <w:r w:rsidRPr="00F17329">
              <w:rPr>
                <w:rFonts w:ascii="Arial" w:eastAsia="Arial" w:hAnsi="Arial" w:cs="Arial"/>
                <w:spacing w:val="-1"/>
                <w:sz w:val="20"/>
                <w:szCs w:val="20"/>
              </w:rPr>
              <w:t>P</w:t>
            </w:r>
            <w:r w:rsidRPr="00F17329">
              <w:rPr>
                <w:rFonts w:ascii="Arial" w:eastAsia="Arial" w:hAnsi="Arial" w:cs="Arial"/>
                <w:sz w:val="20"/>
                <w:szCs w:val="20"/>
              </w:rPr>
              <w:t>),</w:t>
            </w:r>
            <w:r w:rsidRPr="00F17329">
              <w:rPr>
                <w:rFonts w:ascii="Arial" w:eastAsia="Arial" w:hAnsi="Arial" w:cs="Arial"/>
                <w:spacing w:val="-1"/>
                <w:sz w:val="20"/>
                <w:szCs w:val="20"/>
              </w:rPr>
              <w:t xml:space="preserve"> 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Re</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e</w:t>
            </w:r>
            <w:r w:rsidRPr="00F17329">
              <w:rPr>
                <w:rFonts w:ascii="Arial" w:eastAsia="Arial" w:hAnsi="Arial" w:cs="Arial"/>
                <w:spacing w:val="1"/>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u</w:t>
            </w:r>
            <w:r w:rsidRPr="00F17329">
              <w:rPr>
                <w:rFonts w:ascii="Arial" w:eastAsia="Arial" w:hAnsi="Arial" w:cs="Arial"/>
                <w:sz w:val="20"/>
                <w:szCs w:val="20"/>
              </w:rPr>
              <w:t>p</w:t>
            </w:r>
            <w:r w:rsidRPr="00F17329">
              <w:rPr>
                <w:rFonts w:ascii="Arial" w:eastAsia="Arial" w:hAnsi="Arial" w:cs="Arial"/>
                <w:spacing w:val="-1"/>
                <w:sz w:val="20"/>
                <w:szCs w:val="20"/>
              </w:rPr>
              <w:t>d</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B</w:t>
            </w: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pro</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1"/>
                <w:sz w:val="20"/>
                <w:szCs w:val="20"/>
              </w:rPr>
              <w:t>d</w:t>
            </w:r>
            <w:r w:rsidRPr="00F17329">
              <w:rPr>
                <w:rFonts w:ascii="Arial" w:eastAsia="Arial" w:hAnsi="Arial" w:cs="Arial"/>
                <w:sz w:val="20"/>
                <w:szCs w:val="20"/>
              </w:rPr>
              <w:t>ures</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289"/>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o</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tor</w:t>
            </w:r>
            <w:r w:rsidRPr="00F17329">
              <w:rPr>
                <w:rFonts w:ascii="Arial" w:eastAsia="Arial" w:hAnsi="Arial" w:cs="Arial"/>
                <w:spacing w:val="2"/>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ng the</w:t>
            </w:r>
            <w:r w:rsidRPr="00F17329">
              <w:rPr>
                <w:rFonts w:ascii="Arial" w:eastAsia="Arial" w:hAnsi="Arial" w:cs="Arial"/>
                <w:spacing w:val="-4"/>
                <w:sz w:val="20"/>
                <w:szCs w:val="20"/>
              </w:rPr>
              <w:t xml:space="preserve"> </w:t>
            </w:r>
            <w:r w:rsidRPr="00F17329">
              <w:rPr>
                <w:rFonts w:ascii="Arial" w:eastAsia="Arial" w:hAnsi="Arial" w:cs="Arial"/>
                <w:sz w:val="20"/>
                <w:szCs w:val="20"/>
              </w:rPr>
              <w:t>pr</w:t>
            </w:r>
            <w:r w:rsidRPr="00F17329">
              <w:rPr>
                <w:rFonts w:ascii="Arial" w:eastAsia="Arial" w:hAnsi="Arial" w:cs="Arial"/>
                <w:spacing w:val="2"/>
                <w:sz w:val="20"/>
                <w:szCs w:val="20"/>
              </w:rPr>
              <w:t>o</w:t>
            </w:r>
            <w:r w:rsidRPr="00F17329">
              <w:rPr>
                <w:rFonts w:ascii="Arial" w:eastAsia="Arial" w:hAnsi="Arial" w:cs="Arial"/>
                <w:sz w:val="20"/>
                <w:szCs w:val="20"/>
              </w:rPr>
              <w:t>gre</w:t>
            </w:r>
            <w:r w:rsidRPr="00F17329">
              <w:rPr>
                <w:rFonts w:ascii="Arial" w:eastAsia="Arial" w:hAnsi="Arial" w:cs="Arial"/>
                <w:spacing w:val="1"/>
                <w:sz w:val="20"/>
                <w:szCs w:val="20"/>
              </w:rPr>
              <w:t>s</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cc</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s of CB</w:t>
            </w:r>
            <w:r w:rsidRPr="00F17329">
              <w:rPr>
                <w:rFonts w:ascii="Arial" w:eastAsia="Arial" w:hAnsi="Arial" w:cs="Arial"/>
                <w:spacing w:val="-4"/>
                <w:sz w:val="20"/>
                <w:szCs w:val="20"/>
              </w:rPr>
              <w:t xml:space="preserve"> </w:t>
            </w:r>
            <w:r w:rsidRPr="00F17329">
              <w:rPr>
                <w:rFonts w:ascii="Arial" w:eastAsia="Arial" w:hAnsi="Arial" w:cs="Arial"/>
                <w:sz w:val="20"/>
                <w:szCs w:val="20"/>
              </w:rPr>
              <w:t>act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5"/>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es as approved in the annual IHO CBWP</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1.3</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1" w:line="260" w:lineRule="exact"/>
              <w:rPr>
                <w:rFonts w:ascii="Arial" w:hAnsi="Arial" w:cs="Arial"/>
                <w:sz w:val="20"/>
                <w:szCs w:val="20"/>
              </w:rPr>
            </w:pPr>
          </w:p>
          <w:p w:rsidR="008F0F10" w:rsidRPr="00F17329" w:rsidRDefault="008F0F10" w:rsidP="00101A20">
            <w:pPr>
              <w:ind w:left="102" w:right="128"/>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 propose</w:t>
            </w:r>
            <w:r w:rsidRPr="00F17329">
              <w:rPr>
                <w:rFonts w:ascii="Arial" w:eastAsia="Arial" w:hAnsi="Arial" w:cs="Arial"/>
                <w:spacing w:val="-5"/>
                <w:sz w:val="20"/>
                <w:szCs w:val="20"/>
              </w:rPr>
              <w:t xml:space="preserve"> </w:t>
            </w:r>
            <w:r w:rsidRPr="00F17329">
              <w:rPr>
                <w:rFonts w:ascii="Arial" w:eastAsia="Arial" w:hAnsi="Arial" w:cs="Arial"/>
                <w:sz w:val="20"/>
                <w:szCs w:val="20"/>
              </w:rPr>
              <w:t>an</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2"/>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 C</w:t>
            </w:r>
            <w:r w:rsidRPr="00F17329">
              <w:rPr>
                <w:rFonts w:ascii="Arial" w:eastAsia="Arial" w:hAnsi="Arial" w:cs="Arial"/>
                <w:spacing w:val="-6"/>
                <w:sz w:val="20"/>
                <w:szCs w:val="20"/>
              </w:rPr>
              <w:t>B</w:t>
            </w:r>
            <w:r w:rsidRPr="00F17329">
              <w:rPr>
                <w:rFonts w:ascii="Arial" w:eastAsia="Arial" w:hAnsi="Arial" w:cs="Arial"/>
                <w:spacing w:val="11"/>
                <w:sz w:val="20"/>
                <w:szCs w:val="20"/>
              </w:rPr>
              <w:t>W</w:t>
            </w:r>
            <w:r w:rsidRPr="00F17329">
              <w:rPr>
                <w:rFonts w:ascii="Arial" w:eastAsia="Arial" w:hAnsi="Arial" w:cs="Arial"/>
                <w:sz w:val="20"/>
                <w:szCs w:val="20"/>
              </w:rPr>
              <w:t>P</w:t>
            </w:r>
            <w:r w:rsidRPr="00F17329">
              <w:rPr>
                <w:rFonts w:ascii="Arial" w:eastAsia="Arial" w:hAnsi="Arial" w:cs="Arial"/>
                <w:spacing w:val="-7"/>
                <w:sz w:val="20"/>
                <w:szCs w:val="20"/>
              </w:rPr>
              <w:t xml:space="preserve"> </w:t>
            </w:r>
            <w:r w:rsidRPr="00F17329">
              <w:rPr>
                <w:rFonts w:ascii="Arial" w:eastAsia="Arial" w:hAnsi="Arial" w:cs="Arial"/>
                <w:sz w:val="20"/>
                <w:szCs w:val="20"/>
              </w:rPr>
              <w:t>to</w:t>
            </w:r>
            <w:r w:rsidRPr="00F17329">
              <w:rPr>
                <w:rFonts w:ascii="Arial" w:eastAsia="Arial" w:hAnsi="Arial" w:cs="Arial"/>
                <w:spacing w:val="-3"/>
                <w:sz w:val="20"/>
                <w:szCs w:val="20"/>
              </w:rPr>
              <w:t xml:space="preserve"> </w:t>
            </w:r>
            <w:r w:rsidRPr="00F17329">
              <w:rPr>
                <w:rFonts w:ascii="Arial" w:eastAsia="Arial" w:hAnsi="Arial" w:cs="Arial"/>
                <w:sz w:val="20"/>
                <w:szCs w:val="20"/>
              </w:rPr>
              <w:t xml:space="preserve">be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 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z w:val="20"/>
                <w:szCs w:val="20"/>
              </w:rPr>
              <w:t xml:space="preserve">IHO </w:t>
            </w:r>
            <w:r w:rsidRPr="00F17329">
              <w:rPr>
                <w:rFonts w:ascii="Arial" w:eastAsia="Arial" w:hAnsi="Arial" w:cs="Arial"/>
                <w:spacing w:val="6"/>
                <w:sz w:val="20"/>
                <w:szCs w:val="20"/>
              </w:rPr>
              <w:t>WP</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ight="417"/>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pacing w:val="-1"/>
                <w:sz w:val="20"/>
                <w:szCs w:val="20"/>
              </w:rPr>
              <w:t>l</w:t>
            </w:r>
            <w:r w:rsidRPr="00F17329">
              <w:rPr>
                <w:rFonts w:ascii="Arial" w:eastAsia="Arial" w:hAnsi="Arial" w:cs="Arial"/>
                <w:spacing w:val="4"/>
                <w:sz w:val="20"/>
                <w:szCs w:val="20"/>
              </w:rPr>
              <w:t>l</w:t>
            </w:r>
            <w:r w:rsidRPr="00F17329">
              <w:rPr>
                <w:rFonts w:ascii="Arial" w:eastAsia="Arial" w:hAnsi="Arial" w:cs="Arial"/>
                <w:spacing w:val="-4"/>
                <w:sz w:val="20"/>
                <w:szCs w:val="20"/>
              </w:rPr>
              <w:t>y</w:t>
            </w:r>
            <w:r w:rsidRPr="00F17329">
              <w:rPr>
                <w:rFonts w:ascii="Arial" w:eastAsia="Arial" w:hAnsi="Arial" w:cs="Arial"/>
                <w:sz w:val="20"/>
                <w:szCs w:val="20"/>
              </w:rPr>
              <w:t>. Co</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ered</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 xml:space="preserve">n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1"/>
                <w:sz w:val="20"/>
                <w:szCs w:val="20"/>
              </w:rPr>
              <w:t>j</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th task</w:t>
            </w:r>
            <w:r w:rsidRPr="00F17329">
              <w:rPr>
                <w:rFonts w:ascii="Arial" w:eastAsia="Arial" w:hAnsi="Arial" w:cs="Arial"/>
                <w:spacing w:val="-1"/>
                <w:sz w:val="20"/>
                <w:szCs w:val="20"/>
              </w:rPr>
              <w:t xml:space="preserve"> </w:t>
            </w:r>
            <w:r w:rsidRPr="00F17329">
              <w:rPr>
                <w:rFonts w:ascii="Arial" w:eastAsia="Arial" w:hAnsi="Arial" w:cs="Arial"/>
                <w:sz w:val="20"/>
                <w:szCs w:val="20"/>
              </w:rPr>
              <w:t>3.3.1</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6"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2792"/>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3"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3.3.6</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101"/>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5"/>
                <w:sz w:val="20"/>
                <w:szCs w:val="20"/>
              </w:rPr>
              <w:t xml:space="preserve"> </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th ot</w:t>
            </w:r>
            <w:r w:rsidRPr="00F17329">
              <w:rPr>
                <w:rFonts w:ascii="Arial" w:eastAsia="Arial" w:hAnsi="Arial" w:cs="Arial"/>
                <w:spacing w:val="-1"/>
                <w:sz w:val="20"/>
                <w:szCs w:val="20"/>
              </w:rPr>
              <w:t>h</w:t>
            </w:r>
            <w:r w:rsidRPr="00F17329">
              <w:rPr>
                <w:rFonts w:ascii="Arial" w:eastAsia="Arial" w:hAnsi="Arial" w:cs="Arial"/>
                <w:sz w:val="20"/>
                <w:szCs w:val="20"/>
              </w:rPr>
              <w:t>er</w:t>
            </w:r>
            <w:r w:rsidRPr="00F17329">
              <w:rPr>
                <w:rFonts w:ascii="Arial" w:eastAsia="Arial" w:hAnsi="Arial" w:cs="Arial"/>
                <w:spacing w:val="-5"/>
                <w:sz w:val="20"/>
                <w:szCs w:val="20"/>
              </w:rPr>
              <w:t xml:space="preserve"> </w:t>
            </w:r>
            <w:r w:rsidRPr="00F17329">
              <w:rPr>
                <w:rFonts w:ascii="Arial" w:eastAsia="Arial" w:hAnsi="Arial" w:cs="Arial"/>
                <w:sz w:val="20"/>
                <w:szCs w:val="20"/>
              </w:rPr>
              <w:t>o</w:t>
            </w:r>
            <w:r w:rsidRPr="00F17329">
              <w:rPr>
                <w:rFonts w:ascii="Arial" w:eastAsia="Arial" w:hAnsi="Arial" w:cs="Arial"/>
                <w:spacing w:val="3"/>
                <w:sz w:val="20"/>
                <w:szCs w:val="20"/>
              </w:rPr>
              <w:t>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12"/>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 a</w:t>
            </w:r>
            <w:r w:rsidRPr="00F17329">
              <w:rPr>
                <w:rFonts w:ascii="Arial" w:eastAsia="Arial" w:hAnsi="Arial" w:cs="Arial"/>
                <w:spacing w:val="-1"/>
                <w:sz w:val="20"/>
                <w:szCs w:val="20"/>
              </w:rPr>
              <w:t>g</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pacing w:val="3"/>
                <w:sz w:val="20"/>
                <w:szCs w:val="20"/>
              </w:rPr>
              <w:t>c</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3"/>
                <w:sz w:val="20"/>
                <w:szCs w:val="20"/>
              </w:rPr>
              <w:t>r</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ate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tor</w:t>
            </w:r>
          </w:p>
          <w:p w:rsidR="008F0F10" w:rsidRPr="00F17329" w:rsidRDefault="008F0F10" w:rsidP="00101A20">
            <w:pPr>
              <w:spacing w:line="365" w:lineRule="auto"/>
              <w:ind w:left="102" w:right="95"/>
              <w:rPr>
                <w:rFonts w:ascii="Arial" w:eastAsia="Arial" w:hAnsi="Arial" w:cs="Arial"/>
                <w:sz w:val="20"/>
                <w:szCs w:val="20"/>
              </w:rPr>
            </w:pP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d</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 xml:space="preserve">a,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w:t>
            </w:r>
          </w:p>
          <w:p w:rsidR="008F0F10" w:rsidRPr="00F17329" w:rsidRDefault="008F0F10" w:rsidP="00101A20">
            <w:pPr>
              <w:spacing w:before="1"/>
              <w:ind w:left="102" w:right="182"/>
              <w:rPr>
                <w:rFonts w:ascii="Arial" w:eastAsia="Arial" w:hAnsi="Arial" w:cs="Arial"/>
                <w:sz w:val="20"/>
                <w:szCs w:val="20"/>
              </w:rPr>
            </w:pPr>
            <w:r w:rsidRPr="00F17329">
              <w:rPr>
                <w:rFonts w:ascii="Arial" w:eastAsia="Arial" w:hAnsi="Arial" w:cs="Arial"/>
                <w:sz w:val="20"/>
                <w:szCs w:val="20"/>
              </w:rPr>
              <w:t>the</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J</w:t>
            </w:r>
            <w:r w:rsidRPr="00F17329">
              <w:rPr>
                <w:rFonts w:ascii="Arial" w:eastAsia="Arial" w:hAnsi="Arial" w:cs="Arial"/>
                <w:spacing w:val="2"/>
                <w:sz w:val="20"/>
                <w:szCs w:val="20"/>
              </w:rPr>
              <w:t>o</w:t>
            </w:r>
            <w:r w:rsidRPr="00F17329">
              <w:rPr>
                <w:rFonts w:ascii="Arial" w:eastAsia="Arial" w:hAnsi="Arial" w:cs="Arial"/>
                <w:spacing w:val="-1"/>
                <w:sz w:val="20"/>
                <w:szCs w:val="20"/>
              </w:rPr>
              <w:t>i</w:t>
            </w:r>
            <w:r w:rsidRPr="00F17329">
              <w:rPr>
                <w:rFonts w:ascii="Arial" w:eastAsia="Arial" w:hAnsi="Arial" w:cs="Arial"/>
                <w:sz w:val="20"/>
                <w:szCs w:val="20"/>
              </w:rPr>
              <w:t>nt IH</w:t>
            </w:r>
            <w:r w:rsidRPr="00F17329">
              <w:rPr>
                <w:rFonts w:ascii="Arial" w:eastAsia="Arial" w:hAnsi="Arial" w:cs="Arial"/>
                <w:spacing w:val="1"/>
                <w:sz w:val="20"/>
                <w:szCs w:val="20"/>
              </w:rPr>
              <w:t>O</w:t>
            </w:r>
            <w:r w:rsidRPr="00F17329">
              <w:rPr>
                <w:rFonts w:ascii="Arial" w:eastAsia="Arial" w:hAnsi="Arial" w:cs="Arial"/>
                <w:sz w:val="20"/>
                <w:szCs w:val="20"/>
              </w:rPr>
              <w:t>/I</w:t>
            </w:r>
            <w:r w:rsidRPr="00F17329">
              <w:rPr>
                <w:rFonts w:ascii="Arial" w:eastAsia="Arial" w:hAnsi="Arial" w:cs="Arial"/>
                <w:spacing w:val="-1"/>
                <w:sz w:val="20"/>
                <w:szCs w:val="20"/>
              </w:rPr>
              <w:t>M</w:t>
            </w:r>
            <w:r w:rsidRPr="00F17329">
              <w:rPr>
                <w:rFonts w:ascii="Arial" w:eastAsia="Arial" w:hAnsi="Arial" w:cs="Arial"/>
                <w:spacing w:val="1"/>
                <w:sz w:val="20"/>
                <w:szCs w:val="20"/>
              </w:rPr>
              <w:t>O</w:t>
            </w:r>
            <w:r w:rsidRPr="00F17329">
              <w:rPr>
                <w:rFonts w:ascii="Arial" w:eastAsia="Arial" w:hAnsi="Arial" w:cs="Arial"/>
                <w:spacing w:val="-3"/>
                <w:sz w:val="20"/>
                <w:szCs w:val="20"/>
              </w:rPr>
              <w:t>/</w:t>
            </w:r>
            <w:r w:rsidRPr="00F17329">
              <w:rPr>
                <w:rFonts w:ascii="Arial" w:eastAsia="Arial" w:hAnsi="Arial" w:cs="Arial"/>
                <w:spacing w:val="9"/>
                <w:sz w:val="20"/>
                <w:szCs w:val="20"/>
              </w:rPr>
              <w:t>W</w:t>
            </w:r>
            <w:r w:rsidRPr="00F17329">
              <w:rPr>
                <w:rFonts w:ascii="Arial" w:eastAsia="Arial" w:hAnsi="Arial" w:cs="Arial"/>
                <w:sz w:val="20"/>
                <w:szCs w:val="20"/>
              </w:rPr>
              <w:t>MO/IOC/I</w:t>
            </w:r>
            <w:r w:rsidRPr="00F17329">
              <w:rPr>
                <w:rFonts w:ascii="Arial" w:eastAsia="Arial" w:hAnsi="Arial" w:cs="Arial"/>
                <w:spacing w:val="-1"/>
                <w:sz w:val="20"/>
                <w:szCs w:val="20"/>
              </w:rPr>
              <w:t>AEA</w:t>
            </w:r>
            <w:r w:rsidRPr="00F17329">
              <w:rPr>
                <w:rFonts w:ascii="Arial" w:eastAsia="Arial" w:hAnsi="Arial" w:cs="Arial"/>
                <w:sz w:val="20"/>
                <w:szCs w:val="20"/>
              </w:rPr>
              <w:t xml:space="preserve">/I </w:t>
            </w:r>
            <w:r w:rsidRPr="00F17329">
              <w:rPr>
                <w:rFonts w:ascii="Arial" w:eastAsia="Arial" w:hAnsi="Arial" w:cs="Arial"/>
                <w:spacing w:val="-1"/>
                <w:sz w:val="20"/>
                <w:szCs w:val="20"/>
              </w:rPr>
              <w:t>A</w:t>
            </w:r>
            <w:r w:rsidRPr="00F17329">
              <w:rPr>
                <w:rFonts w:ascii="Arial" w:eastAsia="Arial" w:hAnsi="Arial" w:cs="Arial"/>
                <w:spacing w:val="2"/>
                <w:sz w:val="20"/>
                <w:szCs w:val="20"/>
              </w:rPr>
              <w:t>L</w:t>
            </w:r>
            <w:r w:rsidRPr="00F17329">
              <w:rPr>
                <w:rFonts w:ascii="Arial" w:eastAsia="Arial" w:hAnsi="Arial" w:cs="Arial"/>
                <w:spacing w:val="-1"/>
                <w:sz w:val="20"/>
                <w:szCs w:val="20"/>
              </w:rPr>
              <w:t>A</w:t>
            </w:r>
            <w:r w:rsidRPr="00F17329">
              <w:rPr>
                <w:rFonts w:ascii="Arial" w:eastAsia="Arial" w:hAnsi="Arial" w:cs="Arial"/>
                <w:sz w:val="20"/>
                <w:szCs w:val="20"/>
              </w:rPr>
              <w:t>/FIG/IMPA</w:t>
            </w:r>
            <w:r w:rsidRPr="00F17329">
              <w:rPr>
                <w:rFonts w:ascii="Arial" w:eastAsia="Arial" w:hAnsi="Arial" w:cs="Arial"/>
                <w:spacing w:val="-7"/>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B</w:t>
            </w:r>
            <w:r w:rsidRPr="00F17329">
              <w:rPr>
                <w:rFonts w:ascii="Arial" w:eastAsia="Arial" w:hAnsi="Arial" w:cs="Arial"/>
                <w:spacing w:val="2"/>
                <w:sz w:val="20"/>
                <w:szCs w:val="20"/>
              </w:rPr>
              <w:t>u</w:t>
            </w:r>
            <w:r w:rsidRPr="00F17329">
              <w:rPr>
                <w:rFonts w:ascii="Arial" w:eastAsia="Arial" w:hAnsi="Arial" w:cs="Arial"/>
                <w:spacing w:val="-1"/>
                <w:sz w:val="20"/>
                <w:szCs w:val="20"/>
              </w:rPr>
              <w:t>il</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 Coor</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1"/>
                <w:sz w:val="20"/>
                <w:szCs w:val="20"/>
              </w:rPr>
              <w:t xml:space="preserve"> </w:t>
            </w:r>
            <w:r w:rsidRPr="00F17329">
              <w:rPr>
                <w:rFonts w:ascii="Arial" w:eastAsia="Arial" w:hAnsi="Arial" w:cs="Arial"/>
                <w:spacing w:val="5"/>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1.3</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364" w:lineRule="auto"/>
              <w:ind w:left="102" w:right="494"/>
              <w:rPr>
                <w:rFonts w:ascii="Arial" w:eastAsia="Arial" w:hAnsi="Arial" w:cs="Arial"/>
                <w:sz w:val="20"/>
                <w:szCs w:val="20"/>
              </w:rPr>
            </w:pPr>
            <w:r w:rsidRPr="00F17329">
              <w:rPr>
                <w:rFonts w:ascii="Arial" w:eastAsia="Arial" w:hAnsi="Arial" w:cs="Arial"/>
                <w:spacing w:val="6"/>
                <w:sz w:val="20"/>
                <w:szCs w:val="20"/>
              </w:rPr>
              <w:t>W</w:t>
            </w:r>
            <w:r w:rsidRPr="00F17329">
              <w:rPr>
                <w:rFonts w:ascii="Arial" w:eastAsia="Arial" w:hAnsi="Arial" w:cs="Arial"/>
                <w:spacing w:val="-3"/>
                <w:sz w:val="20"/>
                <w:szCs w:val="20"/>
              </w:rPr>
              <w:t>o</w:t>
            </w:r>
            <w:r w:rsidRPr="00F17329">
              <w:rPr>
                <w:rFonts w:ascii="Arial" w:eastAsia="Arial" w:hAnsi="Arial" w:cs="Arial"/>
                <w:spacing w:val="1"/>
                <w:sz w:val="20"/>
                <w:szCs w:val="20"/>
              </w:rPr>
              <w:t>r</w:t>
            </w:r>
            <w:r w:rsidRPr="00F17329">
              <w:rPr>
                <w:rFonts w:ascii="Arial" w:eastAsia="Arial" w:hAnsi="Arial" w:cs="Arial"/>
                <w:spacing w:val="-1"/>
                <w:sz w:val="20"/>
                <w:szCs w:val="20"/>
              </w:rPr>
              <w:t>l</w:t>
            </w:r>
            <w:r w:rsidRPr="00F17329">
              <w:rPr>
                <w:rFonts w:ascii="Arial" w:eastAsia="Arial" w:hAnsi="Arial" w:cs="Arial"/>
                <w:sz w:val="20"/>
                <w:szCs w:val="20"/>
              </w:rPr>
              <w:t>d</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k UNDP UN</w:t>
            </w:r>
            <w:r w:rsidRPr="00F17329">
              <w:rPr>
                <w:rFonts w:ascii="Arial" w:eastAsia="Arial" w:hAnsi="Arial" w:cs="Arial"/>
                <w:spacing w:val="2"/>
                <w:sz w:val="20"/>
                <w:szCs w:val="20"/>
              </w:rPr>
              <w:t>E</w:t>
            </w:r>
            <w:r w:rsidRPr="00F17329">
              <w:rPr>
                <w:rFonts w:ascii="Arial" w:eastAsia="Arial" w:hAnsi="Arial" w:cs="Arial"/>
                <w:sz w:val="20"/>
                <w:szCs w:val="20"/>
              </w:rPr>
              <w:t>P</w:t>
            </w:r>
          </w:p>
          <w:p w:rsidR="008F0F10" w:rsidRPr="00F17329" w:rsidRDefault="008F0F10" w:rsidP="00101A20">
            <w:pPr>
              <w:spacing w:line="364" w:lineRule="auto"/>
              <w:ind w:left="102" w:right="494"/>
              <w:rPr>
                <w:rFonts w:ascii="Arial" w:eastAsia="Arial" w:hAnsi="Arial" w:cs="Arial"/>
                <w:sz w:val="20"/>
                <w:szCs w:val="20"/>
              </w:rPr>
            </w:pPr>
            <w:r w:rsidRPr="00F17329">
              <w:rPr>
                <w:rFonts w:ascii="Arial" w:eastAsia="Arial" w:hAnsi="Arial" w:cs="Arial"/>
                <w:sz w:val="20"/>
                <w:szCs w:val="20"/>
              </w:rPr>
              <w:t>Donor agencies</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72"/>
              <w:jc w:val="both"/>
              <w:rPr>
                <w:rFonts w:ascii="Arial" w:eastAsia="Arial" w:hAnsi="Arial" w:cs="Arial"/>
                <w:sz w:val="20"/>
                <w:szCs w:val="20"/>
              </w:rPr>
            </w:pPr>
            <w:r w:rsidRPr="00F17329">
              <w:rPr>
                <w:rFonts w:ascii="Arial" w:eastAsia="Arial" w:hAnsi="Arial" w:cs="Arial"/>
                <w:sz w:val="20"/>
                <w:szCs w:val="20"/>
              </w:rPr>
              <w:t>Inve</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g</w:t>
            </w:r>
            <w:r w:rsidRPr="00F17329">
              <w:rPr>
                <w:rFonts w:ascii="Arial" w:eastAsia="Arial" w:hAnsi="Arial" w:cs="Arial"/>
                <w:sz w:val="20"/>
                <w:szCs w:val="20"/>
              </w:rPr>
              <w:t>ate</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z w:val="20"/>
                <w:szCs w:val="20"/>
              </w:rPr>
              <w:t>w o</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pacing w:val="2"/>
                <w:sz w:val="20"/>
                <w:szCs w:val="20"/>
              </w:rPr>
              <w:t>t</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CB a</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ight="405"/>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cr</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B Fu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2"/>
                <w:sz w:val="20"/>
                <w:szCs w:val="20"/>
              </w:rPr>
              <w:t xml:space="preserve"> </w:t>
            </w:r>
            <w:proofErr w:type="spellStart"/>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ly</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3"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8" w:line="260" w:lineRule="exact"/>
              <w:rPr>
                <w:rFonts w:ascii="Arial" w:hAnsi="Arial" w:cs="Arial"/>
                <w:sz w:val="20"/>
                <w:szCs w:val="20"/>
              </w:rPr>
            </w:pPr>
          </w:p>
          <w:p w:rsidR="008F0F10" w:rsidRPr="00F17329" w:rsidRDefault="008F0F10" w:rsidP="00101A20">
            <w:pPr>
              <w:ind w:left="103" w:right="413"/>
              <w:rPr>
                <w:rFonts w:ascii="Arial" w:eastAsia="Arial" w:hAnsi="Arial" w:cs="Arial"/>
                <w:sz w:val="20"/>
                <w:szCs w:val="20"/>
              </w:rPr>
            </w:pPr>
            <w:r w:rsidRPr="00F17329">
              <w:rPr>
                <w:rFonts w:ascii="Arial" w:eastAsia="Arial" w:hAnsi="Arial" w:cs="Arial"/>
                <w:sz w:val="20"/>
                <w:szCs w:val="20"/>
              </w:rPr>
              <w:t>2</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 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ll</w:t>
            </w:r>
            <w:r w:rsidRPr="00F17329">
              <w:rPr>
                <w:rFonts w:ascii="Arial" w:eastAsia="Arial" w:hAnsi="Arial" w:cs="Arial"/>
                <w:sz w:val="20"/>
                <w:szCs w:val="20"/>
              </w:rPr>
              <w:t>y</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r w:rsidRPr="00F17329">
              <w:rPr>
                <w:rFonts w:ascii="Arial" w:hAnsi="Arial" w:cs="Arial"/>
                <w:sz w:val="20"/>
                <w:szCs w:val="20"/>
              </w:rPr>
              <w:t>Budget constraints</w:t>
            </w:r>
          </w:p>
        </w:tc>
      </w:tr>
    </w:tbl>
    <w:p w:rsidR="008F0F10" w:rsidRPr="00F17329" w:rsidRDefault="008F0F10" w:rsidP="008F0F10">
      <w:pPr>
        <w:spacing w:before="4" w:line="12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 w:line="100" w:lineRule="exact"/>
        <w:rPr>
          <w:rFonts w:ascii="Arial" w:hAnsi="Arial" w:cs="Arial"/>
          <w:sz w:val="20"/>
          <w:szCs w:val="20"/>
        </w:rPr>
      </w:pPr>
    </w:p>
    <w:tbl>
      <w:tblPr>
        <w:tblW w:w="14176" w:type="dxa"/>
        <w:tblInd w:w="-290" w:type="dxa"/>
        <w:tblLayout w:type="fixed"/>
        <w:tblCellMar>
          <w:left w:w="0" w:type="dxa"/>
          <w:right w:w="0" w:type="dxa"/>
        </w:tblCellMar>
        <w:tblLook w:val="01E0" w:firstRow="1" w:lastRow="1" w:firstColumn="1" w:lastColumn="1" w:noHBand="0" w:noVBand="0"/>
      </w:tblPr>
      <w:tblGrid>
        <w:gridCol w:w="851"/>
        <w:gridCol w:w="2552"/>
        <w:gridCol w:w="850"/>
        <w:gridCol w:w="1843"/>
        <w:gridCol w:w="1984"/>
        <w:gridCol w:w="1843"/>
        <w:gridCol w:w="1559"/>
        <w:gridCol w:w="1418"/>
        <w:gridCol w:w="1276"/>
      </w:tblGrid>
      <w:tr w:rsidR="008F0F10" w:rsidRPr="00F17329" w:rsidTr="00101A20">
        <w:trPr>
          <w:trHeight w:hRule="exact" w:val="1390"/>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77"/>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03"/>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8" w:space="0" w:color="000000"/>
              <w:bottom w:val="single" w:sz="5" w:space="0" w:color="000000"/>
              <w:right w:val="single" w:sz="8" w:space="0" w:color="000000"/>
            </w:tcBorders>
            <w:shd w:val="clear" w:color="auto" w:fill="DEEAF6" w:themeFill="accent1" w:themeFillTint="33"/>
            <w:vAlign w:val="center"/>
          </w:tcPr>
          <w:p w:rsidR="008F0F10" w:rsidRPr="00F17329" w:rsidRDefault="008F0F10" w:rsidP="00101A20">
            <w:pPr>
              <w:spacing w:before="5" w:line="220" w:lineRule="exact"/>
              <w:jc w:val="center"/>
              <w:rPr>
                <w:rFonts w:ascii="Arial" w:hAnsi="Arial" w:cs="Arial"/>
                <w:sz w:val="20"/>
                <w:szCs w:val="20"/>
              </w:rPr>
            </w:pPr>
            <w:r w:rsidRPr="00F17329">
              <w:rPr>
                <w:rFonts w:ascii="Arial" w:hAnsi="Arial" w:cs="Arial"/>
                <w:b/>
                <w:sz w:val="20"/>
                <w:szCs w:val="20"/>
              </w:rPr>
              <w:t>G&amp;T</w:t>
            </w:r>
          </w:p>
        </w:tc>
        <w:tc>
          <w:tcPr>
            <w:tcW w:w="1843" w:type="dxa"/>
            <w:tcBorders>
              <w:top w:val="single" w:sz="5" w:space="0" w:color="000000"/>
              <w:left w:val="single" w:sz="8"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0" w:right="132"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w w:val="99"/>
                <w:sz w:val="20"/>
                <w:szCs w:val="20"/>
              </w:rPr>
              <w:t>t</w:t>
            </w:r>
            <w:r w:rsidRPr="00F17329">
              <w:rPr>
                <w:rFonts w:ascii="Arial" w:eastAsia="Arial" w:hAnsi="Arial" w:cs="Arial"/>
                <w:b/>
                <w:spacing w:val="1"/>
                <w:w w:val="99"/>
                <w:sz w:val="20"/>
                <w:szCs w:val="20"/>
              </w:rPr>
              <w:t>h</w:t>
            </w:r>
            <w:r w:rsidRPr="00F17329">
              <w:rPr>
                <w:rFonts w:ascii="Arial" w:eastAsia="Arial" w:hAnsi="Arial" w:cs="Arial"/>
                <w:b/>
                <w:w w:val="99"/>
                <w:sz w:val="20"/>
                <w:szCs w:val="20"/>
              </w:rPr>
              <w:t>e IHO</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7"/>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spacing w:line="220" w:lineRule="exact"/>
              <w:ind w:left="217"/>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6" w:right="146"/>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w w:val="99"/>
                <w:sz w:val="20"/>
                <w:szCs w:val="20"/>
              </w:rPr>
              <w:t>r</w:t>
            </w:r>
            <w:r w:rsidRPr="00F17329">
              <w:rPr>
                <w:rFonts w:ascii="Arial" w:eastAsia="Arial" w:hAnsi="Arial" w:cs="Arial"/>
                <w:b/>
                <w:w w:val="99"/>
                <w:sz w:val="20"/>
                <w:szCs w:val="20"/>
              </w:rPr>
              <w:t>e</w:t>
            </w:r>
            <w:r w:rsidRPr="00F17329">
              <w:rPr>
                <w:rFonts w:ascii="Arial" w:eastAsia="Arial" w:hAnsi="Arial" w:cs="Arial"/>
                <w:b/>
                <w:spacing w:val="-1"/>
                <w:w w:val="99"/>
                <w:sz w:val="20"/>
                <w:szCs w:val="20"/>
              </w:rPr>
              <w:t>s</w:t>
            </w:r>
            <w:r w:rsidRPr="00F17329">
              <w:rPr>
                <w:rFonts w:ascii="Arial" w:eastAsia="Arial" w:hAnsi="Arial" w:cs="Arial"/>
                <w:b/>
                <w:w w:val="99"/>
                <w:sz w:val="20"/>
                <w:szCs w:val="20"/>
              </w:rPr>
              <w:t>ou</w:t>
            </w:r>
            <w:r w:rsidRPr="00F17329">
              <w:rPr>
                <w:rFonts w:ascii="Arial" w:eastAsia="Arial" w:hAnsi="Arial" w:cs="Arial"/>
                <w:b/>
                <w:spacing w:val="2"/>
                <w:w w:val="99"/>
                <w:sz w:val="20"/>
                <w:szCs w:val="20"/>
              </w:rPr>
              <w:t>r</w:t>
            </w:r>
            <w:r w:rsidRPr="00F17329">
              <w:rPr>
                <w:rFonts w:ascii="Arial" w:eastAsia="Arial" w:hAnsi="Arial" w:cs="Arial"/>
                <w:b/>
                <w:w w:val="99"/>
                <w:sz w:val="20"/>
                <w:szCs w:val="20"/>
              </w:rPr>
              <w:t>c</w:t>
            </w:r>
            <w:r w:rsidRPr="00F17329">
              <w:rPr>
                <w:rFonts w:ascii="Arial" w:eastAsia="Arial" w:hAnsi="Arial" w:cs="Arial"/>
                <w:b/>
                <w:spacing w:val="-1"/>
                <w:w w:val="99"/>
                <w:sz w:val="20"/>
                <w:szCs w:val="20"/>
              </w:rPr>
              <w:t>e</w:t>
            </w:r>
            <w:r w:rsidRPr="00F17329">
              <w:rPr>
                <w:rFonts w:ascii="Arial" w:eastAsia="Arial" w:hAnsi="Arial" w:cs="Arial"/>
                <w:b/>
                <w:w w:val="99"/>
                <w:sz w:val="20"/>
                <w:szCs w:val="20"/>
              </w:rPr>
              <w:t xml:space="preserve">s </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line="220" w:lineRule="exact"/>
              <w:ind w:left="142" w:right="283"/>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4" w:right="108"/>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628"/>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3.3.7</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 w:line="260" w:lineRule="exact"/>
              <w:rPr>
                <w:rFonts w:ascii="Arial" w:hAnsi="Arial" w:cs="Arial"/>
                <w:sz w:val="20"/>
                <w:szCs w:val="20"/>
              </w:rPr>
            </w:pPr>
          </w:p>
          <w:p w:rsidR="008F0F10" w:rsidRPr="00F17329" w:rsidRDefault="008F0F10" w:rsidP="00101A20">
            <w:pPr>
              <w:ind w:left="102" w:right="550"/>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2"/>
                <w:sz w:val="20"/>
                <w:szCs w:val="20"/>
              </w:rPr>
              <w:t xml:space="preserve"> </w:t>
            </w:r>
            <w:r w:rsidRPr="00F17329">
              <w:rPr>
                <w:rFonts w:ascii="Arial" w:eastAsia="Arial" w:hAnsi="Arial" w:cs="Arial"/>
                <w:spacing w:val="3"/>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3"/>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z w:val="20"/>
                <w:szCs w:val="20"/>
              </w:rPr>
              <w:t xml:space="preserve">y </w:t>
            </w:r>
            <w:r w:rsidRPr="00F17329">
              <w:rPr>
                <w:rFonts w:ascii="Arial" w:eastAsia="Arial" w:hAnsi="Arial" w:cs="Arial"/>
                <w:spacing w:val="-1"/>
                <w:sz w:val="20"/>
                <w:szCs w:val="20"/>
              </w:rPr>
              <w:t>B</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7"/>
                <w:sz w:val="20"/>
                <w:szCs w:val="20"/>
              </w:rPr>
              <w:t xml:space="preserve"> and IBSC </w:t>
            </w:r>
            <w:r w:rsidRPr="00F17329">
              <w:rPr>
                <w:rFonts w:ascii="Arial" w:eastAsia="Arial" w:hAnsi="Arial" w:cs="Arial"/>
                <w:spacing w:val="-1"/>
                <w:sz w:val="20"/>
                <w:szCs w:val="20"/>
              </w:rPr>
              <w:t>S</w:t>
            </w:r>
            <w:r w:rsidRPr="00F17329">
              <w:rPr>
                <w:rFonts w:ascii="Arial" w:eastAsia="Arial" w:hAnsi="Arial" w:cs="Arial"/>
                <w:spacing w:val="2"/>
                <w:sz w:val="20"/>
                <w:szCs w:val="20"/>
              </w:rPr>
              <w:t>t</w:t>
            </w:r>
            <w:r w:rsidRPr="00F17329">
              <w:rPr>
                <w:rFonts w:ascii="Arial" w:eastAsia="Arial" w:hAnsi="Arial" w:cs="Arial"/>
                <w:sz w:val="20"/>
                <w:szCs w:val="20"/>
              </w:rPr>
              <w:t>a</w:t>
            </w:r>
            <w:r w:rsidRPr="00F17329">
              <w:rPr>
                <w:rFonts w:ascii="Arial" w:eastAsia="Arial" w:hAnsi="Arial" w:cs="Arial"/>
                <w:spacing w:val="3"/>
                <w:sz w:val="20"/>
                <w:szCs w:val="20"/>
              </w:rPr>
              <w:t>k</w:t>
            </w:r>
            <w:r w:rsidRPr="00F17329">
              <w:rPr>
                <w:rFonts w:ascii="Arial" w:eastAsia="Arial" w:hAnsi="Arial" w:cs="Arial"/>
                <w:sz w:val="20"/>
                <w:szCs w:val="20"/>
              </w:rPr>
              <w:t>e</w:t>
            </w:r>
            <w:r w:rsidRPr="00F17329">
              <w:rPr>
                <w:rFonts w:ascii="Arial" w:eastAsia="Arial" w:hAnsi="Arial" w:cs="Arial"/>
                <w:spacing w:val="-1"/>
                <w:sz w:val="20"/>
                <w:szCs w:val="20"/>
              </w:rPr>
              <w:t>h</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pacing w:val="2"/>
                <w:sz w:val="20"/>
                <w:szCs w:val="20"/>
              </w:rPr>
              <w:t>d</w:t>
            </w:r>
            <w:r w:rsidRPr="00F17329">
              <w:rPr>
                <w:rFonts w:ascii="Arial" w:eastAsia="Arial" w:hAnsi="Arial" w:cs="Arial"/>
                <w:sz w:val="20"/>
                <w:szCs w:val="20"/>
              </w:rPr>
              <w:t>er</w:t>
            </w:r>
            <w:r w:rsidRPr="00F17329">
              <w:rPr>
                <w:rFonts w:ascii="Arial" w:eastAsia="Arial" w:hAnsi="Arial" w:cs="Arial"/>
                <w:spacing w:val="3"/>
                <w:sz w:val="20"/>
                <w:szCs w:val="20"/>
              </w:rPr>
              <w:t>s</w:t>
            </w:r>
            <w:r w:rsidRPr="00F17329">
              <w:rPr>
                <w:rFonts w:ascii="Arial" w:eastAsia="Arial" w:hAnsi="Arial" w:cs="Arial"/>
                <w:sz w:val="20"/>
                <w:szCs w:val="20"/>
              </w:rPr>
              <w:t>’ Forum</w:t>
            </w:r>
          </w:p>
        </w:tc>
        <w:tc>
          <w:tcPr>
            <w:tcW w:w="850" w:type="dxa"/>
            <w:tcBorders>
              <w:top w:val="single" w:sz="5" w:space="0" w:color="000000"/>
              <w:left w:val="single" w:sz="8" w:space="0" w:color="000000"/>
              <w:bottom w:val="single" w:sz="5" w:space="0" w:color="000000"/>
              <w:right w:val="single" w:sz="8" w:space="0" w:color="000000"/>
            </w:tcBorders>
          </w:tcPr>
          <w:p w:rsidR="008F0F10" w:rsidRPr="00F17329" w:rsidRDefault="008F0F10" w:rsidP="00101A20">
            <w:pPr>
              <w:jc w:val="center"/>
              <w:rPr>
                <w:rFonts w:ascii="Arial" w:hAnsi="Arial" w:cs="Arial"/>
                <w:sz w:val="20"/>
                <w:szCs w:val="20"/>
                <w:lang w:val="pt-BR"/>
              </w:rPr>
            </w:pPr>
            <w:r w:rsidRPr="00F17329">
              <w:rPr>
                <w:rFonts w:ascii="Arial" w:hAnsi="Arial" w:cs="Arial"/>
                <w:sz w:val="20"/>
                <w:szCs w:val="20"/>
                <w:lang w:val="pt-BR"/>
              </w:rPr>
              <w:t>3.1</w:t>
            </w:r>
          </w:p>
          <w:p w:rsidR="008F0F10" w:rsidRPr="00F17329" w:rsidRDefault="008F0F10" w:rsidP="00101A20">
            <w:pPr>
              <w:jc w:val="center"/>
              <w:rPr>
                <w:rFonts w:ascii="Arial" w:hAnsi="Arial" w:cs="Arial"/>
                <w:sz w:val="20"/>
                <w:szCs w:val="20"/>
                <w:lang w:val="pt-BR"/>
              </w:rPr>
            </w:pPr>
            <w:r w:rsidRPr="00F17329">
              <w:rPr>
                <w:rFonts w:ascii="Arial" w:hAnsi="Arial" w:cs="Arial"/>
                <w:sz w:val="20"/>
                <w:szCs w:val="20"/>
                <w:lang w:val="pt-BR"/>
              </w:rPr>
              <w:t>1.3</w:t>
            </w:r>
          </w:p>
        </w:tc>
        <w:tc>
          <w:tcPr>
            <w:tcW w:w="1843" w:type="dxa"/>
            <w:tcBorders>
              <w:top w:val="single" w:sz="5" w:space="0" w:color="000000"/>
              <w:left w:val="single" w:sz="8" w:space="0" w:color="000000"/>
              <w:bottom w:val="single" w:sz="5" w:space="0" w:color="000000"/>
              <w:right w:val="single" w:sz="5" w:space="0" w:color="000000"/>
            </w:tcBorders>
          </w:tcPr>
          <w:p w:rsidR="008F0F10" w:rsidRPr="00F17329" w:rsidRDefault="008F0F10" w:rsidP="00101A20">
            <w:pPr>
              <w:spacing w:before="6" w:line="140" w:lineRule="exact"/>
              <w:rPr>
                <w:rFonts w:ascii="Arial" w:hAnsi="Arial" w:cs="Arial"/>
                <w:sz w:val="20"/>
                <w:szCs w:val="20"/>
                <w:lang w:val="pt-BR"/>
              </w:rPr>
            </w:pPr>
          </w:p>
          <w:p w:rsidR="008F0F10" w:rsidRPr="00F17329" w:rsidRDefault="008F0F10" w:rsidP="00101A20">
            <w:pPr>
              <w:spacing w:line="200" w:lineRule="exact"/>
              <w:rPr>
                <w:rFonts w:ascii="Arial" w:hAnsi="Arial" w:cs="Arial"/>
                <w:sz w:val="20"/>
                <w:szCs w:val="20"/>
                <w:lang w:val="pt-BR"/>
              </w:rPr>
            </w:pPr>
          </w:p>
          <w:p w:rsidR="008F0F10" w:rsidRPr="00F17329" w:rsidRDefault="008F0F10" w:rsidP="00101A20">
            <w:pPr>
              <w:spacing w:line="200" w:lineRule="exact"/>
              <w:rPr>
                <w:rFonts w:ascii="Arial" w:hAnsi="Arial" w:cs="Arial"/>
                <w:sz w:val="20"/>
                <w:szCs w:val="20"/>
                <w:lang w:val="pt-BR"/>
              </w:rPr>
            </w:pPr>
          </w:p>
          <w:p w:rsidR="008F0F10" w:rsidRPr="00F17329" w:rsidRDefault="008F0F10" w:rsidP="00101A20">
            <w:pPr>
              <w:ind w:left="119" w:right="170"/>
              <w:rPr>
                <w:rFonts w:ascii="Arial" w:eastAsia="Arial" w:hAnsi="Arial" w:cs="Arial"/>
                <w:sz w:val="20"/>
                <w:szCs w:val="20"/>
                <w:lang w:val="pt-BR"/>
              </w:rPr>
            </w:pPr>
            <w:r w:rsidRPr="00F17329">
              <w:rPr>
                <w:rFonts w:ascii="Arial" w:eastAsia="Arial" w:hAnsi="Arial" w:cs="Arial"/>
                <w:sz w:val="20"/>
                <w:szCs w:val="20"/>
                <w:lang w:val="pt-BR"/>
              </w:rPr>
              <w:t xml:space="preserve">IMO </w:t>
            </w:r>
          </w:p>
          <w:p w:rsidR="008F0F10" w:rsidRPr="00F17329" w:rsidRDefault="008F0F10" w:rsidP="00101A20">
            <w:pPr>
              <w:ind w:left="119" w:right="170"/>
              <w:rPr>
                <w:rFonts w:ascii="Arial" w:eastAsia="Arial" w:hAnsi="Arial" w:cs="Arial"/>
                <w:sz w:val="20"/>
                <w:szCs w:val="20"/>
                <w:lang w:val="pt-BR"/>
              </w:rPr>
            </w:pPr>
            <w:r w:rsidRPr="00F17329">
              <w:rPr>
                <w:rFonts w:ascii="Arial" w:eastAsia="Arial" w:hAnsi="Arial" w:cs="Arial"/>
                <w:sz w:val="20"/>
                <w:szCs w:val="20"/>
                <w:lang w:val="pt-BR"/>
              </w:rPr>
              <w:t>I</w:t>
            </w:r>
            <w:r w:rsidRPr="00F17329">
              <w:rPr>
                <w:rFonts w:ascii="Arial" w:eastAsia="Arial" w:hAnsi="Arial" w:cs="Arial"/>
                <w:spacing w:val="-1"/>
                <w:sz w:val="20"/>
                <w:szCs w:val="20"/>
                <w:lang w:val="pt-BR"/>
              </w:rPr>
              <w:t>A</w:t>
            </w:r>
            <w:r w:rsidRPr="00F17329">
              <w:rPr>
                <w:rFonts w:ascii="Arial" w:eastAsia="Arial" w:hAnsi="Arial" w:cs="Arial"/>
                <w:spacing w:val="2"/>
                <w:sz w:val="20"/>
                <w:szCs w:val="20"/>
                <w:lang w:val="pt-BR"/>
              </w:rPr>
              <w:t>L</w:t>
            </w:r>
            <w:r w:rsidRPr="00F17329">
              <w:rPr>
                <w:rFonts w:ascii="Arial" w:eastAsia="Arial" w:hAnsi="Arial" w:cs="Arial"/>
                <w:sz w:val="20"/>
                <w:szCs w:val="20"/>
                <w:lang w:val="pt-BR"/>
              </w:rPr>
              <w:t>A</w:t>
            </w:r>
          </w:p>
          <w:p w:rsidR="008F0F10" w:rsidRPr="00F17329" w:rsidRDefault="008F0F10" w:rsidP="00101A20">
            <w:pPr>
              <w:ind w:left="119" w:right="170"/>
              <w:rPr>
                <w:rFonts w:ascii="Arial" w:eastAsia="Arial" w:hAnsi="Arial" w:cs="Arial"/>
                <w:sz w:val="20"/>
                <w:szCs w:val="20"/>
                <w:lang w:val="pt-BR"/>
              </w:rPr>
            </w:pPr>
            <w:r w:rsidRPr="00F17329">
              <w:rPr>
                <w:rFonts w:ascii="Arial" w:eastAsia="Arial" w:hAnsi="Arial" w:cs="Arial"/>
                <w:sz w:val="20"/>
                <w:szCs w:val="20"/>
                <w:lang w:val="pt-BR"/>
              </w:rPr>
              <w:t>I</w:t>
            </w:r>
            <w:r w:rsidRPr="00F17329">
              <w:rPr>
                <w:rFonts w:ascii="Arial" w:eastAsia="Arial" w:hAnsi="Arial" w:cs="Arial"/>
                <w:spacing w:val="1"/>
                <w:sz w:val="20"/>
                <w:szCs w:val="20"/>
                <w:lang w:val="pt-BR"/>
              </w:rPr>
              <w:t>O</w:t>
            </w:r>
            <w:r w:rsidRPr="00F17329">
              <w:rPr>
                <w:rFonts w:ascii="Arial" w:eastAsia="Arial" w:hAnsi="Arial" w:cs="Arial"/>
                <w:sz w:val="20"/>
                <w:szCs w:val="20"/>
                <w:lang w:val="pt-BR"/>
              </w:rPr>
              <w:t>C</w:t>
            </w:r>
          </w:p>
          <w:p w:rsidR="008F0F10" w:rsidRPr="00F17329" w:rsidRDefault="008F0F10" w:rsidP="00101A20">
            <w:pPr>
              <w:ind w:left="119" w:right="170"/>
              <w:rPr>
                <w:rFonts w:ascii="Arial" w:eastAsia="Arial" w:hAnsi="Arial" w:cs="Arial"/>
                <w:sz w:val="20"/>
                <w:szCs w:val="20"/>
                <w:lang w:val="pt-BR"/>
              </w:rPr>
            </w:pPr>
            <w:r w:rsidRPr="00F17329">
              <w:rPr>
                <w:rFonts w:ascii="Arial" w:eastAsia="Arial" w:hAnsi="Arial" w:cs="Arial"/>
                <w:spacing w:val="6"/>
                <w:sz w:val="20"/>
                <w:szCs w:val="20"/>
                <w:lang w:val="pt-BR"/>
              </w:rPr>
              <w:t>W</w:t>
            </w:r>
            <w:r w:rsidRPr="00F17329">
              <w:rPr>
                <w:rFonts w:ascii="Arial" w:eastAsia="Arial" w:hAnsi="Arial" w:cs="Arial"/>
                <w:spacing w:val="-3"/>
                <w:sz w:val="20"/>
                <w:szCs w:val="20"/>
                <w:lang w:val="pt-BR"/>
              </w:rPr>
              <w:t>M</w:t>
            </w:r>
            <w:r w:rsidRPr="00F17329">
              <w:rPr>
                <w:rFonts w:ascii="Arial" w:eastAsia="Arial" w:hAnsi="Arial" w:cs="Arial"/>
                <w:sz w:val="20"/>
                <w:szCs w:val="20"/>
                <w:lang w:val="pt-BR"/>
              </w:rPr>
              <w:t>O</w:t>
            </w:r>
          </w:p>
          <w:p w:rsidR="008F0F10" w:rsidRPr="00F17329" w:rsidRDefault="008F0F10" w:rsidP="00101A20">
            <w:pPr>
              <w:ind w:left="119" w:right="170"/>
              <w:rPr>
                <w:rFonts w:ascii="Arial" w:eastAsia="Arial" w:hAnsi="Arial" w:cs="Arial"/>
                <w:sz w:val="20"/>
                <w:szCs w:val="20"/>
                <w:lang w:val="pt-BR"/>
              </w:rPr>
            </w:pPr>
            <w:r w:rsidRPr="00F17329">
              <w:rPr>
                <w:rFonts w:ascii="Arial" w:eastAsia="Arial" w:hAnsi="Arial" w:cs="Arial"/>
                <w:sz w:val="20"/>
                <w:szCs w:val="20"/>
                <w:lang w:val="pt-BR"/>
              </w:rPr>
              <w:t>FIG</w:t>
            </w:r>
          </w:p>
          <w:p w:rsidR="008F0F10" w:rsidRPr="00F17329" w:rsidRDefault="008F0F10" w:rsidP="00101A20">
            <w:pPr>
              <w:ind w:left="119" w:right="170"/>
              <w:rPr>
                <w:rFonts w:ascii="Arial" w:eastAsia="Arial" w:hAnsi="Arial" w:cs="Arial"/>
                <w:sz w:val="20"/>
                <w:szCs w:val="20"/>
                <w:lang w:val="pt-BR"/>
              </w:rPr>
            </w:pPr>
            <w:r w:rsidRPr="00F17329">
              <w:rPr>
                <w:rFonts w:ascii="Arial" w:eastAsia="Arial" w:hAnsi="Arial" w:cs="Arial"/>
                <w:sz w:val="20"/>
                <w:szCs w:val="20"/>
                <w:lang w:val="pt-BR"/>
              </w:rPr>
              <w:t>ICA</w:t>
            </w:r>
          </w:p>
          <w:p w:rsidR="008F0F10" w:rsidRPr="00F17329" w:rsidRDefault="008F0F10" w:rsidP="00101A20">
            <w:pPr>
              <w:ind w:left="119" w:right="170"/>
              <w:rPr>
                <w:rFonts w:ascii="Arial" w:eastAsia="Arial" w:hAnsi="Arial" w:cs="Arial"/>
                <w:sz w:val="20"/>
                <w:szCs w:val="20"/>
                <w:lang w:val="pt-BR"/>
              </w:rPr>
            </w:pPr>
            <w:r w:rsidRPr="00F17329">
              <w:rPr>
                <w:rFonts w:ascii="Arial" w:eastAsia="Arial" w:hAnsi="Arial" w:cs="Arial"/>
                <w:sz w:val="20"/>
                <w:szCs w:val="20"/>
                <w:lang w:val="pt-BR"/>
              </w:rPr>
              <w:t>Academy</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ind w:left="102" w:right="282"/>
              <w:rPr>
                <w:rFonts w:ascii="Arial" w:eastAsia="Arial" w:hAnsi="Arial" w:cs="Arial"/>
                <w:sz w:val="20"/>
                <w:szCs w:val="20"/>
              </w:rPr>
            </w:pPr>
            <w:r w:rsidRPr="00F17329">
              <w:rPr>
                <w:rFonts w:ascii="Arial" w:eastAsia="Arial" w:hAnsi="Arial" w:cs="Arial"/>
                <w:spacing w:val="1"/>
                <w:sz w:val="20"/>
                <w:szCs w:val="20"/>
              </w:rPr>
              <w:t>O</w:t>
            </w:r>
            <w:r w:rsidRPr="00F17329">
              <w:rPr>
                <w:rFonts w:ascii="Arial" w:eastAsia="Arial" w:hAnsi="Arial" w:cs="Arial"/>
                <w:sz w:val="20"/>
                <w:szCs w:val="20"/>
              </w:rPr>
              <w:t>bt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 xml:space="preserve">s </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pacing w:val="2"/>
                <w:sz w:val="20"/>
                <w:szCs w:val="20"/>
              </w:rPr>
              <w:t>n</w:t>
            </w:r>
            <w:r w:rsidRPr="00F17329">
              <w:rPr>
                <w:rFonts w:ascii="Arial" w:eastAsia="Arial" w:hAnsi="Arial" w:cs="Arial"/>
                <w:sz w:val="20"/>
                <w:szCs w:val="20"/>
              </w:rPr>
              <w:t>ed</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z w:val="20"/>
                <w:szCs w:val="20"/>
              </w:rPr>
              <w:t>om CB tra</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es Re</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e</w:t>
            </w:r>
            <w:r w:rsidRPr="00F17329">
              <w:rPr>
                <w:rFonts w:ascii="Arial" w:eastAsia="Arial" w:hAnsi="Arial" w:cs="Arial"/>
                <w:sz w:val="20"/>
                <w:szCs w:val="20"/>
              </w:rPr>
              <w:t>w</w:t>
            </w:r>
            <w:r w:rsidRPr="00F17329">
              <w:rPr>
                <w:rFonts w:ascii="Arial" w:eastAsia="Arial" w:hAnsi="Arial" w:cs="Arial"/>
                <w:spacing w:val="-7"/>
                <w:sz w:val="20"/>
                <w:szCs w:val="20"/>
              </w:rPr>
              <w:t xml:space="preserve"> </w:t>
            </w:r>
            <w:r w:rsidRPr="00F17329">
              <w:rPr>
                <w:rFonts w:ascii="Arial" w:eastAsia="Arial" w:hAnsi="Arial" w:cs="Arial"/>
                <w:sz w:val="20"/>
                <w:szCs w:val="20"/>
              </w:rPr>
              <w:t>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ut</w:t>
            </w:r>
            <w:r w:rsidRPr="00F17329">
              <w:rPr>
                <w:rFonts w:ascii="Arial" w:eastAsia="Arial" w:hAnsi="Arial" w:cs="Arial"/>
                <w:spacing w:val="-1"/>
                <w:sz w:val="20"/>
                <w:szCs w:val="20"/>
              </w:rPr>
              <w:t>u</w:t>
            </w:r>
            <w:r w:rsidRPr="00F17329">
              <w:rPr>
                <w:rFonts w:ascii="Arial" w:eastAsia="Arial" w:hAnsi="Arial" w:cs="Arial"/>
                <w:spacing w:val="3"/>
                <w:sz w:val="20"/>
                <w:szCs w:val="20"/>
              </w:rPr>
              <w:t>r</w:t>
            </w:r>
            <w:r w:rsidRPr="00F17329">
              <w:rPr>
                <w:rFonts w:ascii="Arial" w:eastAsia="Arial" w:hAnsi="Arial" w:cs="Arial"/>
                <w:sz w:val="20"/>
                <w:szCs w:val="20"/>
              </w:rPr>
              <w:t>e</w:t>
            </w:r>
          </w:p>
          <w:p w:rsidR="008F0F10" w:rsidRPr="00F17329" w:rsidRDefault="008F0F10" w:rsidP="00101A20">
            <w:pPr>
              <w:ind w:left="102" w:right="69"/>
              <w:jc w:val="both"/>
              <w:rPr>
                <w:rFonts w:ascii="Arial" w:eastAsia="Arial" w:hAnsi="Arial" w:cs="Arial"/>
                <w:sz w:val="20"/>
                <w:szCs w:val="20"/>
              </w:rPr>
            </w:pPr>
            <w:r w:rsidRPr="00F17329">
              <w:rPr>
                <w:rFonts w:ascii="Arial" w:eastAsia="Arial" w:hAnsi="Arial" w:cs="Arial"/>
                <w:sz w:val="20"/>
                <w:szCs w:val="20"/>
              </w:rPr>
              <w:t>of 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HO</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B</w:t>
            </w:r>
            <w:r w:rsidRPr="00F17329">
              <w:rPr>
                <w:rFonts w:ascii="Arial" w:eastAsia="Arial" w:hAnsi="Arial" w:cs="Arial"/>
                <w:spacing w:val="-5"/>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z w:val="20"/>
                <w:szCs w:val="20"/>
              </w:rPr>
              <w:t xml:space="preserve">k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CB </w:t>
            </w:r>
            <w:r w:rsidRPr="00F17329">
              <w:rPr>
                <w:rFonts w:ascii="Arial" w:eastAsia="Arial" w:hAnsi="Arial" w:cs="Arial"/>
                <w:spacing w:val="-1"/>
                <w:sz w:val="20"/>
                <w:szCs w:val="20"/>
              </w:rPr>
              <w:t>S</w:t>
            </w:r>
            <w:r w:rsidRPr="00F17329">
              <w:rPr>
                <w:rFonts w:ascii="Arial" w:eastAsia="Arial" w:hAnsi="Arial" w:cs="Arial"/>
                <w:sz w:val="20"/>
                <w:szCs w:val="20"/>
              </w:rPr>
              <w:t>trat</w:t>
            </w:r>
            <w:r w:rsidRPr="00F17329">
              <w:rPr>
                <w:rFonts w:ascii="Arial" w:eastAsia="Arial" w:hAnsi="Arial" w:cs="Arial"/>
                <w:spacing w:val="1"/>
                <w:sz w:val="20"/>
                <w:szCs w:val="20"/>
              </w:rPr>
              <w:t>e</w:t>
            </w:r>
            <w:r w:rsidRPr="00F17329">
              <w:rPr>
                <w:rFonts w:ascii="Arial" w:eastAsia="Arial" w:hAnsi="Arial" w:cs="Arial"/>
                <w:spacing w:val="2"/>
                <w:sz w:val="20"/>
                <w:szCs w:val="20"/>
              </w:rPr>
              <w:t>g</w:t>
            </w:r>
            <w:r w:rsidRPr="00F17329">
              <w:rPr>
                <w:rFonts w:ascii="Arial" w:eastAsia="Arial" w:hAnsi="Arial" w:cs="Arial"/>
                <w:sz w:val="20"/>
                <w:szCs w:val="20"/>
              </w:rPr>
              <w:t>y</w:t>
            </w:r>
          </w:p>
          <w:p w:rsidR="008F0F10" w:rsidRPr="00F17329" w:rsidRDefault="008F0F10" w:rsidP="00101A20">
            <w:pPr>
              <w:spacing w:before="9" w:line="18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2021, as part of the Centenary Celebrations</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0"/>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p w:rsidR="008F0F10" w:rsidRPr="00F17329" w:rsidRDefault="008F0F10" w:rsidP="00101A20">
            <w:pPr>
              <w:spacing w:before="120"/>
              <w:ind w:left="102"/>
              <w:rPr>
                <w:rFonts w:ascii="Arial" w:eastAsia="Arial" w:hAnsi="Arial" w:cs="Arial"/>
                <w:sz w:val="20"/>
                <w:szCs w:val="20"/>
              </w:rPr>
            </w:pPr>
            <w:r w:rsidRPr="00F17329">
              <w:rPr>
                <w:rFonts w:ascii="Arial" w:eastAsia="Arial" w:hAnsi="Arial" w:cs="Arial"/>
                <w:sz w:val="20"/>
                <w:szCs w:val="20"/>
              </w:rPr>
              <w:t>CBSC Chair</w:t>
            </w:r>
          </w:p>
          <w:p w:rsidR="008F0F10" w:rsidRPr="00F17329" w:rsidRDefault="008F0F10" w:rsidP="00101A20">
            <w:pPr>
              <w:spacing w:before="120"/>
              <w:ind w:left="102"/>
              <w:rPr>
                <w:rFonts w:ascii="Arial" w:eastAsia="Arial" w:hAnsi="Arial" w:cs="Arial"/>
                <w:sz w:val="20"/>
                <w:szCs w:val="20"/>
              </w:rPr>
            </w:pPr>
            <w:r w:rsidRPr="00F17329">
              <w:rPr>
                <w:rFonts w:ascii="Arial" w:eastAsia="Arial" w:hAnsi="Arial" w:cs="Arial"/>
                <w:sz w:val="20"/>
                <w:szCs w:val="20"/>
              </w:rPr>
              <w:t>IBSC Chair</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120" w:lineRule="exact"/>
              <w:rPr>
                <w:rFonts w:ascii="Arial" w:hAnsi="Arial" w:cs="Arial"/>
                <w:sz w:val="20"/>
                <w:szCs w:val="20"/>
              </w:rPr>
            </w:pP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3" w:right="161"/>
              <w:rPr>
                <w:rFonts w:ascii="Arial" w:eastAsia="Arial" w:hAnsi="Arial" w:cs="Arial"/>
                <w:sz w:val="20"/>
                <w:szCs w:val="20"/>
              </w:rPr>
            </w:pPr>
            <w:r w:rsidRPr="00F17329">
              <w:rPr>
                <w:rFonts w:ascii="Arial" w:eastAsia="Arial" w:hAnsi="Arial" w:cs="Arial"/>
                <w:sz w:val="20"/>
                <w:szCs w:val="20"/>
              </w:rPr>
              <w:t>No</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pacing w:val="2"/>
                <w:sz w:val="20"/>
                <w:szCs w:val="20"/>
              </w:rPr>
              <w:t>g</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t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ted</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171"/>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3.3.8</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ight="228"/>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HO</w:t>
            </w:r>
            <w:r w:rsidRPr="00F17329">
              <w:rPr>
                <w:rFonts w:ascii="Arial" w:eastAsia="Arial" w:hAnsi="Arial" w:cs="Arial"/>
                <w:spacing w:val="-3"/>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u</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on M</w:t>
            </w:r>
            <w:r w:rsidRPr="00F17329">
              <w:rPr>
                <w:rFonts w:ascii="Arial" w:eastAsia="Arial" w:hAnsi="Arial" w:cs="Arial"/>
                <w:spacing w:val="1"/>
                <w:sz w:val="20"/>
                <w:szCs w:val="20"/>
              </w:rPr>
              <w:t>-</w:t>
            </w:r>
            <w:r w:rsidRPr="00F17329">
              <w:rPr>
                <w:rFonts w:ascii="Arial" w:eastAsia="Arial" w:hAnsi="Arial" w:cs="Arial"/>
                <w:sz w:val="20"/>
                <w:szCs w:val="20"/>
              </w:rPr>
              <w:t>2</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 </w:t>
            </w:r>
            <w:r w:rsidRPr="00F17329">
              <w:rPr>
                <w:rFonts w:ascii="Arial" w:eastAsia="Arial" w:hAnsi="Arial" w:cs="Arial"/>
                <w:i/>
                <w:sz w:val="20"/>
                <w:szCs w:val="20"/>
              </w:rPr>
              <w:t>Na</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o</w:t>
            </w:r>
            <w:r w:rsidRPr="00F17329">
              <w:rPr>
                <w:rFonts w:ascii="Arial" w:eastAsia="Arial" w:hAnsi="Arial" w:cs="Arial"/>
                <w:i/>
                <w:spacing w:val="1"/>
                <w:sz w:val="20"/>
                <w:szCs w:val="20"/>
              </w:rPr>
              <w:t>n</w:t>
            </w:r>
            <w:r w:rsidRPr="00F17329">
              <w:rPr>
                <w:rFonts w:ascii="Arial" w:eastAsia="Arial" w:hAnsi="Arial" w:cs="Arial"/>
                <w:i/>
                <w:sz w:val="20"/>
                <w:szCs w:val="20"/>
              </w:rPr>
              <w:t>al</w:t>
            </w:r>
            <w:r w:rsidRPr="00F17329">
              <w:rPr>
                <w:rFonts w:ascii="Arial" w:eastAsia="Arial" w:hAnsi="Arial" w:cs="Arial"/>
                <w:i/>
                <w:spacing w:val="-4"/>
                <w:sz w:val="20"/>
                <w:szCs w:val="20"/>
              </w:rPr>
              <w:t xml:space="preserve"> </w:t>
            </w:r>
            <w:r w:rsidRPr="00F17329">
              <w:rPr>
                <w:rFonts w:ascii="Arial" w:eastAsia="Arial" w:hAnsi="Arial" w:cs="Arial"/>
                <w:i/>
                <w:spacing w:val="-3"/>
                <w:sz w:val="20"/>
                <w:szCs w:val="20"/>
              </w:rPr>
              <w:t>M</w:t>
            </w:r>
            <w:r w:rsidRPr="00F17329">
              <w:rPr>
                <w:rFonts w:ascii="Arial" w:eastAsia="Arial" w:hAnsi="Arial" w:cs="Arial"/>
                <w:i/>
                <w:sz w:val="20"/>
                <w:szCs w:val="20"/>
              </w:rPr>
              <w:t>a</w:t>
            </w:r>
            <w:r w:rsidRPr="00F17329">
              <w:rPr>
                <w:rFonts w:ascii="Arial" w:eastAsia="Arial" w:hAnsi="Arial" w:cs="Arial"/>
                <w:i/>
                <w:spacing w:val="3"/>
                <w:sz w:val="20"/>
                <w:szCs w:val="20"/>
              </w:rPr>
              <w:t>r</w:t>
            </w:r>
            <w:r w:rsidRPr="00F17329">
              <w:rPr>
                <w:rFonts w:ascii="Arial" w:eastAsia="Arial" w:hAnsi="Arial" w:cs="Arial"/>
                <w:i/>
                <w:spacing w:val="-1"/>
                <w:sz w:val="20"/>
                <w:szCs w:val="20"/>
              </w:rPr>
              <w:t>i</w:t>
            </w:r>
            <w:r w:rsidRPr="00F17329">
              <w:rPr>
                <w:rFonts w:ascii="Arial" w:eastAsia="Arial" w:hAnsi="Arial" w:cs="Arial"/>
                <w:i/>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 xml:space="preserve">me </w:t>
            </w:r>
            <w:r w:rsidRPr="00F17329">
              <w:rPr>
                <w:rFonts w:ascii="Arial" w:eastAsia="Arial" w:hAnsi="Arial" w:cs="Arial"/>
                <w:i/>
                <w:spacing w:val="-1"/>
                <w:sz w:val="20"/>
                <w:szCs w:val="20"/>
              </w:rPr>
              <w:t>P</w:t>
            </w:r>
            <w:r w:rsidRPr="00F17329">
              <w:rPr>
                <w:rFonts w:ascii="Arial" w:eastAsia="Arial" w:hAnsi="Arial" w:cs="Arial"/>
                <w:i/>
                <w:sz w:val="20"/>
                <w:szCs w:val="20"/>
              </w:rPr>
              <w:t>o</w:t>
            </w:r>
            <w:r w:rsidRPr="00F17329">
              <w:rPr>
                <w:rFonts w:ascii="Arial" w:eastAsia="Arial" w:hAnsi="Arial" w:cs="Arial"/>
                <w:i/>
                <w:spacing w:val="1"/>
                <w:sz w:val="20"/>
                <w:szCs w:val="20"/>
              </w:rPr>
              <w:t>l</w:t>
            </w:r>
            <w:r w:rsidRPr="00F17329">
              <w:rPr>
                <w:rFonts w:ascii="Arial" w:eastAsia="Arial" w:hAnsi="Arial" w:cs="Arial"/>
                <w:i/>
                <w:spacing w:val="-1"/>
                <w:sz w:val="20"/>
                <w:szCs w:val="20"/>
              </w:rPr>
              <w:t>i</w:t>
            </w:r>
            <w:r w:rsidRPr="00F17329">
              <w:rPr>
                <w:rFonts w:ascii="Arial" w:eastAsia="Arial" w:hAnsi="Arial" w:cs="Arial"/>
                <w:i/>
                <w:spacing w:val="1"/>
                <w:sz w:val="20"/>
                <w:szCs w:val="20"/>
              </w:rPr>
              <w:t>ci</w:t>
            </w:r>
            <w:r w:rsidRPr="00F17329">
              <w:rPr>
                <w:rFonts w:ascii="Arial" w:eastAsia="Arial" w:hAnsi="Arial" w:cs="Arial"/>
                <w:i/>
                <w:sz w:val="20"/>
                <w:szCs w:val="20"/>
              </w:rPr>
              <w:t>es</w:t>
            </w:r>
            <w:r w:rsidRPr="00F17329">
              <w:rPr>
                <w:rFonts w:ascii="Arial" w:eastAsia="Arial" w:hAnsi="Arial" w:cs="Arial"/>
                <w:i/>
                <w:spacing w:val="-6"/>
                <w:sz w:val="20"/>
                <w:szCs w:val="20"/>
              </w:rPr>
              <w:t xml:space="preserve"> </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1"/>
                <w:sz w:val="20"/>
                <w:szCs w:val="20"/>
              </w:rPr>
              <w:t xml:space="preserve"> </w:t>
            </w:r>
            <w:r w:rsidRPr="00F17329">
              <w:rPr>
                <w:rFonts w:ascii="Arial" w:eastAsia="Arial" w:hAnsi="Arial" w:cs="Arial"/>
                <w:i/>
                <w:sz w:val="20"/>
                <w:szCs w:val="20"/>
              </w:rPr>
              <w:t>H</w:t>
            </w:r>
            <w:r w:rsidRPr="00F17329">
              <w:rPr>
                <w:rFonts w:ascii="Arial" w:eastAsia="Arial" w:hAnsi="Arial" w:cs="Arial"/>
                <w:i/>
                <w:spacing w:val="1"/>
                <w:sz w:val="20"/>
                <w:szCs w:val="20"/>
              </w:rPr>
              <w:t>y</w:t>
            </w:r>
            <w:r w:rsidRPr="00F17329">
              <w:rPr>
                <w:rFonts w:ascii="Arial" w:eastAsia="Arial" w:hAnsi="Arial" w:cs="Arial"/>
                <w:i/>
                <w:sz w:val="20"/>
                <w:szCs w:val="20"/>
              </w:rPr>
              <w:t>drogr</w:t>
            </w:r>
            <w:r w:rsidRPr="00F17329">
              <w:rPr>
                <w:rFonts w:ascii="Arial" w:eastAsia="Arial" w:hAnsi="Arial" w:cs="Arial"/>
                <w:i/>
                <w:spacing w:val="2"/>
                <w:sz w:val="20"/>
                <w:szCs w:val="20"/>
              </w:rPr>
              <w:t>a</w:t>
            </w:r>
            <w:r w:rsidRPr="00F17329">
              <w:rPr>
                <w:rFonts w:ascii="Arial" w:eastAsia="Arial" w:hAnsi="Arial" w:cs="Arial"/>
                <w:i/>
                <w:sz w:val="20"/>
                <w:szCs w:val="20"/>
              </w:rPr>
              <w:t>p</w:t>
            </w:r>
            <w:r w:rsidRPr="00F17329">
              <w:rPr>
                <w:rFonts w:ascii="Arial" w:eastAsia="Arial" w:hAnsi="Arial" w:cs="Arial"/>
                <w:i/>
                <w:spacing w:val="1"/>
                <w:sz w:val="20"/>
                <w:szCs w:val="20"/>
              </w:rPr>
              <w:t>h</w:t>
            </w:r>
            <w:r w:rsidRPr="00F17329">
              <w:rPr>
                <w:rFonts w:ascii="Arial" w:eastAsia="Arial" w:hAnsi="Arial" w:cs="Arial"/>
                <w:i/>
                <w:spacing w:val="-1"/>
                <w:sz w:val="20"/>
                <w:szCs w:val="20"/>
              </w:rPr>
              <w:t>i</w:t>
            </w:r>
            <w:r w:rsidRPr="00F17329">
              <w:rPr>
                <w:rFonts w:ascii="Arial" w:eastAsia="Arial" w:hAnsi="Arial" w:cs="Arial"/>
                <w:i/>
                <w:sz w:val="20"/>
                <w:szCs w:val="20"/>
              </w:rPr>
              <w:t xml:space="preserve">c </w:t>
            </w:r>
            <w:r w:rsidRPr="00F17329">
              <w:rPr>
                <w:rFonts w:ascii="Arial" w:eastAsia="Arial" w:hAnsi="Arial" w:cs="Arial"/>
                <w:i/>
                <w:spacing w:val="-1"/>
                <w:sz w:val="20"/>
                <w:szCs w:val="20"/>
              </w:rPr>
              <w:t>S</w:t>
            </w:r>
            <w:r w:rsidRPr="00F17329">
              <w:rPr>
                <w:rFonts w:ascii="Arial" w:eastAsia="Arial" w:hAnsi="Arial" w:cs="Arial"/>
                <w:i/>
                <w:sz w:val="20"/>
                <w:szCs w:val="20"/>
              </w:rPr>
              <w:t>er</w:t>
            </w:r>
            <w:r w:rsidRPr="00F17329">
              <w:rPr>
                <w:rFonts w:ascii="Arial" w:eastAsia="Arial" w:hAnsi="Arial" w:cs="Arial"/>
                <w:i/>
                <w:spacing w:val="2"/>
                <w:sz w:val="20"/>
                <w:szCs w:val="20"/>
              </w:rPr>
              <w:t>v</w:t>
            </w:r>
            <w:r w:rsidRPr="00F17329">
              <w:rPr>
                <w:rFonts w:ascii="Arial" w:eastAsia="Arial" w:hAnsi="Arial" w:cs="Arial"/>
                <w:i/>
                <w:spacing w:val="-1"/>
                <w:sz w:val="20"/>
                <w:szCs w:val="20"/>
              </w:rPr>
              <w:t>i</w:t>
            </w:r>
            <w:r w:rsidRPr="00F17329">
              <w:rPr>
                <w:rFonts w:ascii="Arial" w:eastAsia="Arial" w:hAnsi="Arial" w:cs="Arial"/>
                <w:i/>
                <w:spacing w:val="1"/>
                <w:sz w:val="20"/>
                <w:szCs w:val="20"/>
              </w:rPr>
              <w:t>c</w:t>
            </w:r>
            <w:r w:rsidRPr="00F17329">
              <w:rPr>
                <w:rFonts w:ascii="Arial" w:eastAsia="Arial" w:hAnsi="Arial" w:cs="Arial"/>
                <w:i/>
                <w:sz w:val="20"/>
                <w:szCs w:val="20"/>
              </w:rPr>
              <w:t>es</w:t>
            </w:r>
          </w:p>
        </w:tc>
        <w:tc>
          <w:tcPr>
            <w:tcW w:w="850" w:type="dxa"/>
            <w:tcBorders>
              <w:top w:val="single" w:sz="5" w:space="0" w:color="000000"/>
              <w:left w:val="single" w:sz="8" w:space="0" w:color="000000"/>
              <w:bottom w:val="single" w:sz="5" w:space="0" w:color="000000"/>
              <w:right w:val="single" w:sz="8"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3.3</w:t>
            </w:r>
          </w:p>
          <w:p w:rsidR="008F0F10" w:rsidRPr="00F17329" w:rsidRDefault="008F0F10" w:rsidP="00101A20">
            <w:pPr>
              <w:jc w:val="center"/>
              <w:rPr>
                <w:rFonts w:ascii="Arial" w:hAnsi="Arial" w:cs="Arial"/>
                <w:sz w:val="20"/>
                <w:szCs w:val="20"/>
              </w:rPr>
            </w:pPr>
            <w:r w:rsidRPr="00F17329">
              <w:rPr>
                <w:rFonts w:ascii="Arial" w:hAnsi="Arial" w:cs="Arial"/>
                <w:sz w:val="20"/>
                <w:szCs w:val="20"/>
              </w:rPr>
              <w:t>2.2</w:t>
            </w:r>
          </w:p>
        </w:tc>
        <w:tc>
          <w:tcPr>
            <w:tcW w:w="1843" w:type="dxa"/>
            <w:tcBorders>
              <w:top w:val="single" w:sz="5" w:space="0" w:color="000000"/>
              <w:left w:val="single" w:sz="8"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4213"/>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3.3.9</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8" w:line="260" w:lineRule="exact"/>
              <w:rPr>
                <w:rFonts w:ascii="Arial" w:hAnsi="Arial" w:cs="Arial"/>
                <w:sz w:val="20"/>
                <w:szCs w:val="20"/>
              </w:rPr>
            </w:pPr>
          </w:p>
          <w:p w:rsidR="008F0F10" w:rsidRPr="00F17329" w:rsidRDefault="008F0F10" w:rsidP="00101A20">
            <w:pPr>
              <w:ind w:left="102" w:right="727"/>
              <w:rPr>
                <w:rFonts w:ascii="Arial" w:eastAsia="Arial" w:hAnsi="Arial" w:cs="Arial"/>
                <w:sz w:val="20"/>
                <w:szCs w:val="20"/>
              </w:rPr>
            </w:pPr>
            <w:r w:rsidRPr="00F17329">
              <w:rPr>
                <w:rFonts w:ascii="Arial" w:eastAsia="Arial" w:hAnsi="Arial" w:cs="Arial"/>
                <w:spacing w:val="-1"/>
                <w:sz w:val="20"/>
                <w:szCs w:val="20"/>
              </w:rPr>
              <w:t>Pl</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d</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ter</w:t>
            </w:r>
            <w:r w:rsidRPr="00F17329">
              <w:rPr>
                <w:rFonts w:ascii="Arial" w:eastAsia="Arial" w:hAnsi="Arial" w:cs="Arial"/>
                <w:spacing w:val="-9"/>
                <w:sz w:val="20"/>
                <w:szCs w:val="20"/>
              </w:rPr>
              <w:t xml:space="preserve"> </w:t>
            </w:r>
            <w:r w:rsidRPr="00F17329">
              <w:rPr>
                <w:rFonts w:ascii="Arial" w:eastAsia="Arial" w:hAnsi="Arial" w:cs="Arial"/>
                <w:sz w:val="20"/>
                <w:szCs w:val="20"/>
              </w:rPr>
              <w:t>a</w:t>
            </w:r>
            <w:r w:rsidRPr="00F17329">
              <w:rPr>
                <w:rFonts w:ascii="Arial" w:eastAsia="Arial" w:hAnsi="Arial" w:cs="Arial"/>
                <w:spacing w:val="2"/>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9"/>
                <w:sz w:val="20"/>
                <w:szCs w:val="20"/>
              </w:rPr>
              <w:t xml:space="preserve"> </w:t>
            </w:r>
            <w:r w:rsidRPr="00F17329">
              <w:rPr>
                <w:rFonts w:ascii="Arial" w:eastAsia="Arial" w:hAnsi="Arial" w:cs="Arial"/>
                <w:sz w:val="20"/>
                <w:szCs w:val="20"/>
              </w:rPr>
              <w:t>Ca</w:t>
            </w:r>
            <w:r w:rsidRPr="00F17329">
              <w:rPr>
                <w:rFonts w:ascii="Arial" w:eastAsia="Arial" w:hAnsi="Arial" w:cs="Arial"/>
                <w:spacing w:val="-1"/>
                <w:sz w:val="20"/>
                <w:szCs w:val="20"/>
              </w:rPr>
              <w:t>p</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 xml:space="preserve">y </w:t>
            </w:r>
            <w:r w:rsidRPr="00F17329">
              <w:rPr>
                <w:rFonts w:ascii="Arial" w:eastAsia="Arial" w:hAnsi="Arial" w:cs="Arial"/>
                <w:spacing w:val="-1"/>
                <w:sz w:val="20"/>
                <w:szCs w:val="20"/>
              </w:rPr>
              <w:t>B</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iv</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ight="504"/>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1"/>
                <w:sz w:val="20"/>
                <w:szCs w:val="20"/>
              </w:rPr>
              <w:t>ni</w:t>
            </w:r>
            <w:r w:rsidRPr="00F17329">
              <w:rPr>
                <w:rFonts w:ascii="Arial" w:eastAsia="Arial" w:hAnsi="Arial" w:cs="Arial"/>
                <w:spacing w:val="1"/>
                <w:sz w:val="20"/>
                <w:szCs w:val="20"/>
              </w:rPr>
              <w:t>c</w:t>
            </w:r>
            <w:r w:rsidRPr="00F17329">
              <w:rPr>
                <w:rFonts w:ascii="Arial" w:eastAsia="Arial" w:hAnsi="Arial" w:cs="Arial"/>
                <w:sz w:val="20"/>
                <w:szCs w:val="20"/>
              </w:rPr>
              <w:t>al</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d</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3"/>
                <w:sz w:val="20"/>
                <w:szCs w:val="20"/>
              </w:rPr>
              <w:t>r</w:t>
            </w:r>
            <w:r w:rsidRPr="00F17329">
              <w:rPr>
                <w:rFonts w:ascii="Arial" w:eastAsia="Arial" w:hAnsi="Arial" w:cs="Arial"/>
                <w:sz w:val="20"/>
                <w:szCs w:val="20"/>
              </w:rPr>
              <w:t xml:space="preserve">y </w:t>
            </w:r>
            <w:r w:rsidRPr="00F17329">
              <w:rPr>
                <w:rFonts w:ascii="Arial" w:eastAsia="Arial" w:hAnsi="Arial" w:cs="Arial"/>
                <w:spacing w:val="-1"/>
                <w:sz w:val="20"/>
                <w:szCs w:val="20"/>
              </w:rPr>
              <w:t>vi</w:t>
            </w:r>
            <w:r w:rsidRPr="00F17329">
              <w:rPr>
                <w:rFonts w:ascii="Arial" w:eastAsia="Arial" w:hAnsi="Arial" w:cs="Arial"/>
                <w:spacing w:val="1"/>
                <w:sz w:val="20"/>
                <w:szCs w:val="20"/>
              </w:rPr>
              <w:t>si</w:t>
            </w:r>
            <w:r w:rsidRPr="00F17329">
              <w:rPr>
                <w:rFonts w:ascii="Arial" w:eastAsia="Arial" w:hAnsi="Arial" w:cs="Arial"/>
                <w:sz w:val="20"/>
                <w:szCs w:val="20"/>
              </w:rPr>
              <w:t>t</w:t>
            </w:r>
            <w:r w:rsidRPr="00F17329">
              <w:rPr>
                <w:rFonts w:ascii="Arial" w:eastAsia="Arial" w:hAnsi="Arial" w:cs="Arial"/>
                <w:spacing w:val="1"/>
                <w:sz w:val="20"/>
                <w:szCs w:val="20"/>
              </w:rPr>
              <w:t>s</w:t>
            </w:r>
            <w:r w:rsidRPr="00F17329">
              <w:rPr>
                <w:rFonts w:ascii="Arial" w:eastAsia="Arial" w:hAnsi="Arial" w:cs="Arial"/>
                <w:sz w:val="20"/>
                <w:szCs w:val="20"/>
              </w:rPr>
              <w:t>,</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spacing w:line="365" w:lineRule="auto"/>
              <w:ind w:left="102" w:right="581"/>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1"/>
                <w:sz w:val="20"/>
                <w:szCs w:val="20"/>
              </w:rPr>
              <w:t>ni</w:t>
            </w:r>
            <w:r w:rsidRPr="00F17329">
              <w:rPr>
                <w:rFonts w:ascii="Arial" w:eastAsia="Arial" w:hAnsi="Arial" w:cs="Arial"/>
                <w:spacing w:val="1"/>
                <w:sz w:val="20"/>
                <w:szCs w:val="20"/>
              </w:rPr>
              <w:t>c</w:t>
            </w:r>
            <w:r w:rsidRPr="00F17329">
              <w:rPr>
                <w:rFonts w:ascii="Arial" w:eastAsia="Arial" w:hAnsi="Arial" w:cs="Arial"/>
                <w:sz w:val="20"/>
                <w:szCs w:val="20"/>
              </w:rPr>
              <w:t>al</w:t>
            </w:r>
            <w:r w:rsidRPr="00F17329">
              <w:rPr>
                <w:rFonts w:ascii="Arial" w:eastAsia="Arial" w:hAnsi="Arial" w:cs="Arial"/>
                <w:spacing w:val="-15"/>
                <w:sz w:val="20"/>
                <w:szCs w:val="20"/>
              </w:rPr>
              <w:t xml:space="preserve"> </w:t>
            </w:r>
            <w:r w:rsidRPr="00F17329">
              <w:rPr>
                <w:rFonts w:ascii="Arial" w:eastAsia="Arial" w:hAnsi="Arial" w:cs="Arial"/>
                <w:spacing w:val="11"/>
                <w:sz w:val="20"/>
                <w:szCs w:val="20"/>
              </w:rPr>
              <w:t>W</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pacing w:val="1"/>
                <w:sz w:val="20"/>
                <w:szCs w:val="20"/>
              </w:rPr>
              <w:t>ks</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p</w:t>
            </w:r>
            <w:r w:rsidRPr="00F17329">
              <w:rPr>
                <w:rFonts w:ascii="Arial" w:eastAsia="Arial" w:hAnsi="Arial" w:cs="Arial"/>
                <w:spacing w:val="1"/>
                <w:sz w:val="20"/>
                <w:szCs w:val="20"/>
              </w:rPr>
              <w:t>s</w:t>
            </w:r>
            <w:r w:rsidRPr="00F17329">
              <w:rPr>
                <w:rFonts w:ascii="Arial" w:eastAsia="Arial" w:hAnsi="Arial" w:cs="Arial"/>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1"/>
                <w:sz w:val="20"/>
                <w:szCs w:val="20"/>
              </w:rPr>
              <w:t>rs</w:t>
            </w:r>
            <w:r w:rsidRPr="00F17329">
              <w:rPr>
                <w:rFonts w:ascii="Arial" w:eastAsia="Arial" w:hAnsi="Arial" w:cs="Arial"/>
                <w:sz w:val="20"/>
                <w:szCs w:val="20"/>
              </w:rPr>
              <w:t>,</w:t>
            </w:r>
          </w:p>
          <w:p w:rsidR="008F0F10" w:rsidRPr="00F17329" w:rsidRDefault="008F0F10" w:rsidP="00101A20">
            <w:pPr>
              <w:spacing w:before="1"/>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l</w:t>
            </w:r>
            <w:r w:rsidRPr="00F17329">
              <w:rPr>
                <w:rFonts w:ascii="Arial" w:eastAsia="Arial" w:hAnsi="Arial" w:cs="Arial"/>
                <w:spacing w:val="2"/>
                <w:sz w:val="20"/>
                <w:szCs w:val="20"/>
              </w:rPr>
              <w:t>o</w:t>
            </w:r>
            <w:r w:rsidRPr="00F17329">
              <w:rPr>
                <w:rFonts w:ascii="Arial" w:eastAsia="Arial" w:hAnsi="Arial" w:cs="Arial"/>
                <w:sz w:val="20"/>
                <w:szCs w:val="20"/>
              </w:rPr>
              <w:t>ng</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co</w:t>
            </w:r>
            <w:r w:rsidRPr="00F17329">
              <w:rPr>
                <w:rFonts w:ascii="Arial" w:eastAsia="Arial" w:hAnsi="Arial" w:cs="Arial"/>
                <w:sz w:val="20"/>
                <w:szCs w:val="20"/>
              </w:rPr>
              <w:t>ur</w:t>
            </w:r>
            <w:r w:rsidRPr="00F17329">
              <w:rPr>
                <w:rFonts w:ascii="Arial" w:eastAsia="Arial" w:hAnsi="Arial" w:cs="Arial"/>
                <w:spacing w:val="2"/>
                <w:sz w:val="20"/>
                <w:szCs w:val="20"/>
              </w:rPr>
              <w:t>s</w:t>
            </w:r>
            <w:r w:rsidRPr="00F17329">
              <w:rPr>
                <w:rFonts w:ascii="Arial" w:eastAsia="Arial" w:hAnsi="Arial" w:cs="Arial"/>
                <w:sz w:val="20"/>
                <w:szCs w:val="20"/>
              </w:rPr>
              <w:t>es</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O</w:t>
            </w:r>
            <w:r w:rsidRPr="00F17329">
              <w:rPr>
                <w:rFonts w:ascii="Arial" w:eastAsia="Arial" w:hAnsi="Arial" w:cs="Arial"/>
                <w:sz w:val="20"/>
                <w:szCs w:val="20"/>
              </w:rPr>
              <w:t>n</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J</w:t>
            </w:r>
            <w:r w:rsidRPr="00F17329">
              <w:rPr>
                <w:rFonts w:ascii="Arial" w:eastAsia="Arial" w:hAnsi="Arial" w:cs="Arial"/>
                <w:spacing w:val="2"/>
                <w:sz w:val="20"/>
                <w:szCs w:val="20"/>
              </w:rPr>
              <w:t>o</w:t>
            </w:r>
            <w:r w:rsidRPr="00F17329">
              <w:rPr>
                <w:rFonts w:ascii="Arial" w:eastAsia="Arial" w:hAnsi="Arial" w:cs="Arial"/>
                <w:sz w:val="20"/>
                <w:szCs w:val="20"/>
              </w:rPr>
              <w:t>b</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ng</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w:t>
            </w:r>
          </w:p>
        </w:tc>
        <w:tc>
          <w:tcPr>
            <w:tcW w:w="850" w:type="dxa"/>
            <w:tcBorders>
              <w:top w:val="single" w:sz="5" w:space="0" w:color="000000"/>
              <w:left w:val="single" w:sz="8" w:space="0" w:color="000000"/>
              <w:bottom w:val="single" w:sz="5" w:space="0" w:color="000000"/>
              <w:right w:val="single" w:sz="8"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jc w:val="center"/>
              <w:rPr>
                <w:rFonts w:ascii="Arial" w:hAnsi="Arial" w:cs="Arial"/>
                <w:sz w:val="20"/>
                <w:szCs w:val="20"/>
              </w:rPr>
            </w:pPr>
            <w:r w:rsidRPr="00F17329">
              <w:rPr>
                <w:rFonts w:ascii="Arial" w:hAnsi="Arial" w:cs="Arial"/>
                <w:sz w:val="20"/>
                <w:szCs w:val="20"/>
              </w:rPr>
              <w:t>1.3</w:t>
            </w:r>
          </w:p>
        </w:tc>
        <w:tc>
          <w:tcPr>
            <w:tcW w:w="1843" w:type="dxa"/>
            <w:tcBorders>
              <w:top w:val="single" w:sz="5" w:space="0" w:color="000000"/>
              <w:left w:val="single" w:sz="8"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7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s</w:t>
            </w:r>
            <w:r w:rsidRPr="00F17329">
              <w:rPr>
                <w:rFonts w:ascii="Arial" w:eastAsia="Arial" w:hAnsi="Arial" w:cs="Arial"/>
                <w:spacing w:val="-5"/>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z w:val="20"/>
                <w:szCs w:val="20"/>
              </w:rPr>
              <w:t>sta</w:t>
            </w:r>
            <w:r w:rsidRPr="00F17329">
              <w:rPr>
                <w:rFonts w:ascii="Arial" w:eastAsia="Arial" w:hAnsi="Arial" w:cs="Arial"/>
                <w:spacing w:val="-1"/>
                <w:sz w:val="20"/>
                <w:szCs w:val="20"/>
              </w:rPr>
              <w:t>t</w:t>
            </w:r>
            <w:r w:rsidRPr="00F17329">
              <w:rPr>
                <w:rFonts w:ascii="Arial" w:eastAsia="Arial" w:hAnsi="Arial" w:cs="Arial"/>
                <w:sz w:val="20"/>
                <w:szCs w:val="20"/>
              </w:rPr>
              <w:t>us</w:t>
            </w:r>
            <w:r w:rsidRPr="00F17329">
              <w:rPr>
                <w:rFonts w:ascii="Arial" w:eastAsia="Arial" w:hAnsi="Arial" w:cs="Arial"/>
                <w:spacing w:val="-6"/>
                <w:sz w:val="20"/>
                <w:szCs w:val="20"/>
              </w:rPr>
              <w:t xml:space="preserve"> </w:t>
            </w:r>
            <w:r w:rsidRPr="00F17329">
              <w:rPr>
                <w:rFonts w:ascii="Arial" w:eastAsia="Arial" w:hAnsi="Arial" w:cs="Arial"/>
                <w:sz w:val="20"/>
                <w:szCs w:val="20"/>
              </w:rPr>
              <w:t>of</w:t>
            </w:r>
            <w:r w:rsidRPr="00F17329">
              <w:rPr>
                <w:rFonts w:ascii="Arial" w:eastAsia="Arial" w:hAnsi="Arial" w:cs="Arial"/>
                <w:spacing w:val="2"/>
                <w:sz w:val="20"/>
                <w:szCs w:val="20"/>
              </w:rPr>
              <w:t xml:space="preserve"> h</w:t>
            </w:r>
            <w:r w:rsidRPr="00F17329">
              <w:rPr>
                <w:rFonts w:ascii="Arial" w:eastAsia="Arial" w:hAnsi="Arial" w:cs="Arial"/>
                <w:spacing w:val="-4"/>
                <w:sz w:val="20"/>
                <w:szCs w:val="20"/>
              </w:rPr>
              <w:t>y</w:t>
            </w:r>
            <w:r w:rsidRPr="00F17329">
              <w:rPr>
                <w:rFonts w:ascii="Arial" w:eastAsia="Arial" w:hAnsi="Arial" w:cs="Arial"/>
                <w:sz w:val="20"/>
                <w:szCs w:val="20"/>
              </w:rPr>
              <w:t>drog</w:t>
            </w:r>
            <w:r w:rsidRPr="00F17329">
              <w:rPr>
                <w:rFonts w:ascii="Arial" w:eastAsia="Arial" w:hAnsi="Arial" w:cs="Arial"/>
                <w:spacing w:val="3"/>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pacing w:val="4"/>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artograp</w:t>
            </w:r>
            <w:r w:rsidRPr="00F17329">
              <w:rPr>
                <w:rFonts w:ascii="Arial" w:eastAsia="Arial" w:hAnsi="Arial" w:cs="Arial"/>
                <w:spacing w:val="4"/>
                <w:sz w:val="20"/>
                <w:szCs w:val="20"/>
              </w:rPr>
              <w:t>h</w:t>
            </w:r>
            <w:r w:rsidRPr="00F17329">
              <w:rPr>
                <w:rFonts w:ascii="Arial" w:eastAsia="Arial" w:hAnsi="Arial" w:cs="Arial"/>
                <w:sz w:val="20"/>
                <w:szCs w:val="20"/>
              </w:rPr>
              <w:t>y</w:t>
            </w:r>
            <w:r w:rsidRPr="00F17329">
              <w:rPr>
                <w:rFonts w:ascii="Arial" w:eastAsia="Arial" w:hAnsi="Arial" w:cs="Arial"/>
                <w:spacing w:val="-13"/>
                <w:sz w:val="20"/>
                <w:szCs w:val="20"/>
              </w:rPr>
              <w:t xml:space="preserve"> </w:t>
            </w:r>
            <w:r w:rsidRPr="00F17329">
              <w:rPr>
                <w:rFonts w:ascii="Arial" w:eastAsia="Arial" w:hAnsi="Arial" w:cs="Arial"/>
                <w:w w:val="99"/>
                <w:sz w:val="20"/>
                <w:szCs w:val="20"/>
              </w:rPr>
              <w:t>a</w:t>
            </w:r>
            <w:r w:rsidRPr="00F17329">
              <w:rPr>
                <w:rFonts w:ascii="Arial" w:eastAsia="Arial" w:hAnsi="Arial" w:cs="Arial"/>
                <w:spacing w:val="-1"/>
                <w:w w:val="99"/>
                <w:sz w:val="20"/>
                <w:szCs w:val="20"/>
              </w:rPr>
              <w:t>n</w:t>
            </w:r>
            <w:r w:rsidRPr="00F17329">
              <w:rPr>
                <w:rFonts w:ascii="Arial" w:eastAsia="Arial" w:hAnsi="Arial" w:cs="Arial"/>
                <w:w w:val="99"/>
                <w:sz w:val="20"/>
                <w:szCs w:val="20"/>
              </w:rPr>
              <w:t>d a</w:t>
            </w:r>
            <w:r w:rsidRPr="00F17329">
              <w:rPr>
                <w:rFonts w:ascii="Arial" w:eastAsia="Arial" w:hAnsi="Arial" w:cs="Arial"/>
                <w:spacing w:val="-1"/>
                <w:w w:val="99"/>
                <w:sz w:val="20"/>
                <w:szCs w:val="20"/>
              </w:rPr>
              <w:t>i</w:t>
            </w:r>
            <w:r w:rsidRPr="00F17329">
              <w:rPr>
                <w:rFonts w:ascii="Arial" w:eastAsia="Arial" w:hAnsi="Arial" w:cs="Arial"/>
                <w:w w:val="99"/>
                <w:sz w:val="20"/>
                <w:szCs w:val="20"/>
              </w:rPr>
              <w:t>ds</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 d</w:t>
            </w:r>
            <w:r w:rsidRPr="00F17329">
              <w:rPr>
                <w:rFonts w:ascii="Arial" w:eastAsia="Arial" w:hAnsi="Arial" w:cs="Arial"/>
                <w:spacing w:val="-1"/>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tes</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ight="272"/>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a</w:t>
            </w:r>
            <w:r w:rsidRPr="00F17329">
              <w:rPr>
                <w:rFonts w:ascii="Arial" w:eastAsia="Arial" w:hAnsi="Arial" w:cs="Arial"/>
                <w:spacing w:val="3"/>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c tech</w:t>
            </w:r>
            <w:r w:rsidRPr="00F17329">
              <w:rPr>
                <w:rFonts w:ascii="Arial" w:eastAsia="Arial" w:hAnsi="Arial" w:cs="Arial"/>
                <w:spacing w:val="-1"/>
                <w:sz w:val="20"/>
                <w:szCs w:val="20"/>
              </w:rPr>
              <w:t>ni</w:t>
            </w:r>
            <w:r w:rsidRPr="00F17329">
              <w:rPr>
                <w:rFonts w:ascii="Arial" w:eastAsia="Arial" w:hAnsi="Arial" w:cs="Arial"/>
                <w:spacing w:val="1"/>
                <w:sz w:val="20"/>
                <w:szCs w:val="20"/>
              </w:rPr>
              <w:t>c</w:t>
            </w:r>
            <w:r w:rsidRPr="00F17329">
              <w:rPr>
                <w:rFonts w:ascii="Arial" w:eastAsia="Arial" w:hAnsi="Arial" w:cs="Arial"/>
                <w:spacing w:val="2"/>
                <w:sz w:val="20"/>
                <w:szCs w:val="20"/>
              </w:rPr>
              <w:t>a</w:t>
            </w:r>
            <w:r w:rsidRPr="00F17329">
              <w:rPr>
                <w:rFonts w:ascii="Arial" w:eastAsia="Arial" w:hAnsi="Arial" w:cs="Arial"/>
                <w:sz w:val="20"/>
                <w:szCs w:val="20"/>
              </w:rPr>
              <w:t xml:space="preserve">l </w:t>
            </w:r>
            <w:r w:rsidRPr="00F17329">
              <w:rPr>
                <w:rFonts w:ascii="Arial" w:eastAsia="Arial" w:hAnsi="Arial" w:cs="Arial"/>
                <w:spacing w:val="3"/>
                <w:sz w:val="20"/>
                <w:szCs w:val="20"/>
              </w:rPr>
              <w:t>k</w:t>
            </w:r>
            <w:r w:rsidRPr="00F17329">
              <w:rPr>
                <w:rFonts w:ascii="Arial" w:eastAsia="Arial" w:hAnsi="Arial" w:cs="Arial"/>
                <w:sz w:val="20"/>
                <w:szCs w:val="20"/>
              </w:rPr>
              <w:t>n</w:t>
            </w:r>
            <w:r w:rsidRPr="00F17329">
              <w:rPr>
                <w:rFonts w:ascii="Arial" w:eastAsia="Arial" w:hAnsi="Arial" w:cs="Arial"/>
                <w:spacing w:val="-1"/>
                <w:sz w:val="20"/>
                <w:szCs w:val="20"/>
              </w:rPr>
              <w:t>o</w:t>
            </w:r>
            <w:r w:rsidRPr="00F17329">
              <w:rPr>
                <w:rFonts w:ascii="Arial" w:eastAsia="Arial" w:hAnsi="Arial" w:cs="Arial"/>
                <w:spacing w:val="-2"/>
                <w:sz w:val="20"/>
                <w:szCs w:val="20"/>
              </w:rPr>
              <w:t>w</w:t>
            </w: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z w:val="20"/>
                <w:szCs w:val="20"/>
              </w:rPr>
              <w:t>d</w:t>
            </w:r>
            <w:r w:rsidRPr="00F17329">
              <w:rPr>
                <w:rFonts w:ascii="Arial" w:eastAsia="Arial" w:hAnsi="Arial" w:cs="Arial"/>
                <w:spacing w:val="-1"/>
                <w:sz w:val="20"/>
                <w:szCs w:val="20"/>
              </w:rPr>
              <w:t>g</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2"/>
                <w:sz w:val="20"/>
                <w:szCs w:val="20"/>
              </w:rPr>
              <w:t xml:space="preserve"> </w:t>
            </w:r>
            <w:r w:rsidRPr="00F17329">
              <w:rPr>
                <w:rFonts w:ascii="Arial" w:eastAsia="Arial" w:hAnsi="Arial" w:cs="Arial"/>
                <w:sz w:val="20"/>
                <w:szCs w:val="20"/>
              </w:rPr>
              <w:t xml:space="preserve">to </w:t>
            </w:r>
            <w:r w:rsidRPr="00F17329">
              <w:rPr>
                <w:rFonts w:ascii="Arial" w:eastAsia="Arial" w:hAnsi="Arial" w:cs="Arial"/>
                <w:spacing w:val="1"/>
                <w:sz w:val="20"/>
                <w:szCs w:val="20"/>
              </w:rPr>
              <w:t>j</w:t>
            </w:r>
            <w:r w:rsidRPr="00F17329">
              <w:rPr>
                <w:rFonts w:ascii="Arial" w:eastAsia="Arial" w:hAnsi="Arial" w:cs="Arial"/>
                <w:sz w:val="20"/>
                <w:szCs w:val="20"/>
              </w:rPr>
              <w:t>o</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3"/>
                <w:sz w:val="20"/>
                <w:szCs w:val="20"/>
              </w:rPr>
              <w:t>l</w:t>
            </w:r>
            <w:r w:rsidRPr="00F17329">
              <w:rPr>
                <w:rFonts w:ascii="Arial" w:eastAsia="Arial" w:hAnsi="Arial" w:cs="Arial"/>
                <w:sz w:val="20"/>
                <w:szCs w:val="20"/>
              </w:rPr>
              <w:t>y</w:t>
            </w:r>
            <w:r w:rsidRPr="00F17329">
              <w:rPr>
                <w:rFonts w:ascii="Arial" w:eastAsia="Arial" w:hAnsi="Arial" w:cs="Arial"/>
                <w:spacing w:val="-7"/>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3"/>
                <w:sz w:val="20"/>
                <w:szCs w:val="20"/>
              </w:rPr>
              <w:t>r</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es</w:t>
            </w:r>
            <w:r w:rsidRPr="00F17329">
              <w:rPr>
                <w:rFonts w:ascii="Arial" w:eastAsia="Arial" w:hAnsi="Arial" w:cs="Arial"/>
                <w:spacing w:val="-7"/>
                <w:sz w:val="20"/>
                <w:szCs w:val="20"/>
              </w:rPr>
              <w:t xml:space="preserve"> </w:t>
            </w:r>
            <w:r w:rsidRPr="00F17329">
              <w:rPr>
                <w:rFonts w:ascii="Arial" w:eastAsia="Arial" w:hAnsi="Arial" w:cs="Arial"/>
                <w:sz w:val="20"/>
                <w:szCs w:val="20"/>
              </w:rPr>
              <w:t>to</w:t>
            </w:r>
          </w:p>
          <w:p w:rsidR="008F0F10" w:rsidRPr="00F17329" w:rsidRDefault="008F0F10" w:rsidP="00101A20">
            <w:pPr>
              <w:spacing w:line="220" w:lineRule="exact"/>
              <w:ind w:left="102" w:right="106"/>
              <w:rPr>
                <w:rFonts w:ascii="Arial" w:eastAsia="Arial" w:hAnsi="Arial" w:cs="Arial"/>
                <w:sz w:val="20"/>
                <w:szCs w:val="20"/>
              </w:rPr>
            </w:pP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5"/>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pacing w:val="-3"/>
                <w:sz w:val="20"/>
                <w:szCs w:val="20"/>
              </w:rPr>
              <w:t>u</w:t>
            </w:r>
            <w:r w:rsidRPr="00F17329">
              <w:rPr>
                <w:rFonts w:ascii="Arial" w:eastAsia="Arial" w:hAnsi="Arial" w:cs="Arial"/>
                <w:sz w:val="20"/>
                <w:szCs w:val="20"/>
              </w:rPr>
              <w:t xml:space="preserve">m </w:t>
            </w: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el</w:t>
            </w:r>
            <w:r w:rsidRPr="00F17329">
              <w:rPr>
                <w:rFonts w:ascii="Arial" w:eastAsia="Arial" w:hAnsi="Arial" w:cs="Arial"/>
                <w:spacing w:val="-3"/>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re</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o</w:t>
            </w:r>
          </w:p>
          <w:p w:rsidR="008F0F10" w:rsidRPr="00F17329" w:rsidRDefault="008F0F10" w:rsidP="00101A20">
            <w:pPr>
              <w:spacing w:line="220" w:lineRule="exact"/>
              <w:ind w:left="102"/>
              <w:rPr>
                <w:rFonts w:ascii="Arial" w:eastAsia="Arial" w:hAnsi="Arial" w:cs="Arial"/>
                <w:sz w:val="20"/>
                <w:szCs w:val="20"/>
              </w:rPr>
            </w:pP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pacing w:val="-1"/>
                <w:sz w:val="20"/>
                <w:szCs w:val="20"/>
              </w:rPr>
              <w:t>l</w:t>
            </w:r>
            <w:r w:rsidRPr="00F17329">
              <w:rPr>
                <w:rFonts w:ascii="Arial" w:eastAsia="Arial" w:hAnsi="Arial" w:cs="Arial"/>
                <w:sz w:val="20"/>
                <w:szCs w:val="20"/>
              </w:rPr>
              <w:t>,</w:t>
            </w:r>
            <w:r w:rsidRPr="00F17329">
              <w:rPr>
                <w:rFonts w:ascii="Arial" w:eastAsia="Arial" w:hAnsi="Arial" w:cs="Arial"/>
                <w:spacing w:val="-8"/>
                <w:sz w:val="20"/>
                <w:szCs w:val="20"/>
              </w:rPr>
              <w:t xml:space="preserve"> </w:t>
            </w:r>
            <w:r w:rsidRPr="00F17329">
              <w:rPr>
                <w:rFonts w:ascii="Arial" w:eastAsia="Arial" w:hAnsi="Arial" w:cs="Arial"/>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z w:val="20"/>
                <w:szCs w:val="20"/>
              </w:rPr>
              <w:t>l</w:t>
            </w:r>
          </w:p>
          <w:p w:rsidR="008F0F10" w:rsidRPr="00F17329" w:rsidRDefault="008F0F10" w:rsidP="00101A20">
            <w:pPr>
              <w:ind w:left="102" w:right="361"/>
              <w:rPr>
                <w:rFonts w:ascii="Arial" w:eastAsia="Arial" w:hAnsi="Arial" w:cs="Arial"/>
                <w:sz w:val="20"/>
                <w:szCs w:val="20"/>
              </w:rPr>
            </w:pP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i</w:t>
            </w:r>
            <w:r w:rsidRPr="00F17329">
              <w:rPr>
                <w:rFonts w:ascii="Arial" w:eastAsia="Arial" w:hAnsi="Arial" w:cs="Arial"/>
                <w:sz w:val="20"/>
                <w:szCs w:val="20"/>
              </w:rPr>
              <w:t>n</w:t>
            </w:r>
            <w:r w:rsidRPr="00F17329">
              <w:rPr>
                <w:rFonts w:ascii="Arial" w:eastAsia="Arial" w:hAnsi="Arial" w:cs="Arial"/>
                <w:spacing w:val="2"/>
                <w:sz w:val="20"/>
                <w:szCs w:val="20"/>
              </w:rPr>
              <w:t>t</w:t>
            </w:r>
            <w:r w:rsidRPr="00F17329">
              <w:rPr>
                <w:rFonts w:ascii="Arial" w:eastAsia="Arial" w:hAnsi="Arial" w:cs="Arial"/>
                <w:sz w:val="20"/>
                <w:szCs w:val="20"/>
              </w:rPr>
              <w:t>erna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al o</w:t>
            </w:r>
            <w:r w:rsidRPr="00F17329">
              <w:rPr>
                <w:rFonts w:ascii="Arial" w:eastAsia="Arial" w:hAnsi="Arial" w:cs="Arial"/>
                <w:spacing w:val="-1"/>
                <w:sz w:val="20"/>
                <w:szCs w:val="20"/>
              </w:rPr>
              <w:t>b</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7" w:line="220" w:lineRule="exact"/>
              <w:rPr>
                <w:rFonts w:ascii="Arial" w:hAnsi="Arial" w:cs="Arial"/>
                <w:sz w:val="20"/>
                <w:szCs w:val="20"/>
              </w:rPr>
            </w:pPr>
          </w:p>
          <w:p w:rsidR="008F0F10" w:rsidRPr="00F17329" w:rsidRDefault="008F0F10" w:rsidP="00101A20">
            <w:pPr>
              <w:spacing w:line="365" w:lineRule="auto"/>
              <w:ind w:left="102" w:right="467"/>
              <w:jc w:val="both"/>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 RHC</w:t>
            </w:r>
            <w:r w:rsidRPr="00F17329">
              <w:rPr>
                <w:rFonts w:ascii="Arial" w:eastAsia="Arial" w:hAnsi="Arial" w:cs="Arial"/>
                <w:spacing w:val="-4"/>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 xml:space="preserve">s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3" w:right="65"/>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cc</w:t>
            </w:r>
            <w:r w:rsidRPr="00F17329">
              <w:rPr>
                <w:rFonts w:ascii="Arial" w:eastAsia="Arial" w:hAnsi="Arial" w:cs="Arial"/>
                <w:sz w:val="20"/>
                <w:szCs w:val="20"/>
              </w:rPr>
              <w:t>ordan</w:t>
            </w:r>
            <w:r w:rsidRPr="00F17329">
              <w:rPr>
                <w:rFonts w:ascii="Arial" w:eastAsia="Arial" w:hAnsi="Arial" w:cs="Arial"/>
                <w:spacing w:val="3"/>
                <w:sz w:val="20"/>
                <w:szCs w:val="20"/>
              </w:rPr>
              <w:t>c</w:t>
            </w:r>
            <w:r w:rsidRPr="00F17329">
              <w:rPr>
                <w:rFonts w:ascii="Arial" w:eastAsia="Arial" w:hAnsi="Arial" w:cs="Arial"/>
                <w:sz w:val="20"/>
                <w:szCs w:val="20"/>
              </w:rPr>
              <w:t>e w</w:t>
            </w:r>
            <w:r w:rsidRPr="00F17329">
              <w:rPr>
                <w:rFonts w:ascii="Arial" w:eastAsia="Arial" w:hAnsi="Arial" w:cs="Arial"/>
                <w:spacing w:val="-1"/>
                <w:sz w:val="20"/>
                <w:szCs w:val="20"/>
              </w:rPr>
              <w:t>i</w:t>
            </w:r>
            <w:r w:rsidRPr="00F17329">
              <w:rPr>
                <w:rFonts w:ascii="Arial" w:eastAsia="Arial" w:hAnsi="Arial" w:cs="Arial"/>
                <w:sz w:val="20"/>
                <w:szCs w:val="20"/>
              </w:rPr>
              <w:t>th</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2"/>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 C</w:t>
            </w:r>
            <w:r w:rsidRPr="00F17329">
              <w:rPr>
                <w:rFonts w:ascii="Arial" w:eastAsia="Arial" w:hAnsi="Arial" w:cs="Arial"/>
                <w:spacing w:val="-6"/>
                <w:sz w:val="20"/>
                <w:szCs w:val="20"/>
              </w:rPr>
              <w:t>B</w:t>
            </w:r>
            <w:r w:rsidRPr="00F17329">
              <w:rPr>
                <w:rFonts w:ascii="Arial" w:eastAsia="Arial" w:hAnsi="Arial" w:cs="Arial"/>
                <w:spacing w:val="11"/>
                <w:sz w:val="20"/>
                <w:szCs w:val="20"/>
              </w:rPr>
              <w:t>W</w:t>
            </w:r>
            <w:r w:rsidRPr="00F17329">
              <w:rPr>
                <w:rFonts w:ascii="Arial" w:eastAsia="Arial" w:hAnsi="Arial" w:cs="Arial"/>
                <w:sz w:val="20"/>
                <w:szCs w:val="20"/>
              </w:rPr>
              <w:t>P</w:t>
            </w:r>
            <w:r w:rsidRPr="00F17329">
              <w:rPr>
                <w:rFonts w:ascii="Arial" w:eastAsia="Arial" w:hAnsi="Arial" w:cs="Arial"/>
                <w:spacing w:val="-7"/>
                <w:sz w:val="20"/>
                <w:szCs w:val="20"/>
              </w:rPr>
              <w:t xml:space="preserve"> </w:t>
            </w:r>
            <w:r w:rsidRPr="00F17329">
              <w:rPr>
                <w:rFonts w:ascii="Arial" w:eastAsia="Arial" w:hAnsi="Arial" w:cs="Arial"/>
                <w:sz w:val="20"/>
                <w:szCs w:val="20"/>
              </w:rPr>
              <w:t>Fu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z w:val="20"/>
                <w:szCs w:val="20"/>
              </w:rPr>
              <w:t xml:space="preserve">d </w:t>
            </w:r>
            <w:r w:rsidRPr="00F17329">
              <w:rPr>
                <w:rFonts w:ascii="Arial" w:eastAsia="Arial" w:hAnsi="Arial" w:cs="Arial"/>
                <w:spacing w:val="2"/>
                <w:sz w:val="20"/>
                <w:szCs w:val="20"/>
              </w:rPr>
              <w:t>b</w:t>
            </w:r>
            <w:r w:rsidRPr="00F17329">
              <w:rPr>
                <w:rFonts w:ascii="Arial" w:eastAsia="Arial" w:hAnsi="Arial" w:cs="Arial"/>
                <w:sz w:val="20"/>
                <w:szCs w:val="20"/>
              </w:rPr>
              <w:t>y</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B Fu</w:t>
            </w:r>
            <w:r w:rsidRPr="00F17329">
              <w:rPr>
                <w:rFonts w:ascii="Arial" w:eastAsia="Arial" w:hAnsi="Arial" w:cs="Arial"/>
                <w:spacing w:val="-1"/>
                <w:sz w:val="20"/>
                <w:szCs w:val="20"/>
              </w:rPr>
              <w:t>n</w:t>
            </w:r>
            <w:r w:rsidRPr="00F17329">
              <w:rPr>
                <w:rFonts w:ascii="Arial" w:eastAsia="Arial" w:hAnsi="Arial" w:cs="Arial"/>
                <w:sz w:val="20"/>
                <w:szCs w:val="20"/>
              </w:rPr>
              <w:t>d.</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E13C36" w:rsidRDefault="00E13C36" w:rsidP="008F0F10">
      <w:pPr>
        <w:spacing w:before="1" w:line="100" w:lineRule="exact"/>
        <w:rPr>
          <w:rFonts w:ascii="Arial" w:hAnsi="Arial" w:cs="Arial"/>
          <w:sz w:val="20"/>
          <w:szCs w:val="20"/>
        </w:rPr>
      </w:pPr>
    </w:p>
    <w:p w:rsidR="00E13C36" w:rsidRDefault="00E13C36">
      <w:pPr>
        <w:spacing w:before="120" w:after="120" w:line="240" w:lineRule="atLeast"/>
        <w:jc w:val="both"/>
        <w:rPr>
          <w:rFonts w:ascii="Arial" w:hAnsi="Arial" w:cs="Arial"/>
          <w:sz w:val="20"/>
          <w:szCs w:val="20"/>
        </w:rPr>
      </w:pPr>
      <w:r>
        <w:rPr>
          <w:rFonts w:ascii="Arial" w:hAnsi="Arial" w:cs="Arial"/>
          <w:sz w:val="20"/>
          <w:szCs w:val="20"/>
        </w:rPr>
        <w:br w:type="page"/>
      </w:r>
    </w:p>
    <w:p w:rsidR="008F0F10" w:rsidRPr="00F17329" w:rsidRDefault="008F0F10" w:rsidP="008F0F10">
      <w:pPr>
        <w:spacing w:before="1" w:line="100" w:lineRule="exact"/>
        <w:rPr>
          <w:rFonts w:ascii="Arial" w:hAnsi="Arial" w:cs="Arial"/>
          <w:sz w:val="20"/>
          <w:szCs w:val="20"/>
        </w:rPr>
      </w:pPr>
    </w:p>
    <w:tbl>
      <w:tblPr>
        <w:tblW w:w="14176" w:type="dxa"/>
        <w:tblInd w:w="-290" w:type="dxa"/>
        <w:tblLayout w:type="fixed"/>
        <w:tblCellMar>
          <w:left w:w="0" w:type="dxa"/>
          <w:right w:w="0" w:type="dxa"/>
        </w:tblCellMar>
        <w:tblLook w:val="01E0" w:firstRow="1" w:lastRow="1" w:firstColumn="1" w:lastColumn="1" w:noHBand="0" w:noVBand="0"/>
      </w:tblPr>
      <w:tblGrid>
        <w:gridCol w:w="851"/>
        <w:gridCol w:w="2552"/>
        <w:gridCol w:w="850"/>
        <w:gridCol w:w="1843"/>
        <w:gridCol w:w="1984"/>
        <w:gridCol w:w="1843"/>
        <w:gridCol w:w="1559"/>
        <w:gridCol w:w="1418"/>
        <w:gridCol w:w="1276"/>
      </w:tblGrid>
      <w:tr w:rsidR="008F0F10" w:rsidRPr="00F17329" w:rsidTr="00101A20">
        <w:trPr>
          <w:trHeight w:hRule="exact" w:val="1390"/>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77"/>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03"/>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8" w:space="0" w:color="000000"/>
              <w:bottom w:val="single" w:sz="5" w:space="0" w:color="000000"/>
              <w:right w:val="single" w:sz="8" w:space="0" w:color="000000"/>
            </w:tcBorders>
            <w:shd w:val="clear" w:color="auto" w:fill="DEEAF6" w:themeFill="accent1" w:themeFillTint="33"/>
            <w:vAlign w:val="center"/>
          </w:tcPr>
          <w:p w:rsidR="008F0F10" w:rsidRPr="00F17329" w:rsidRDefault="008F0F10" w:rsidP="00101A20">
            <w:pPr>
              <w:spacing w:before="5" w:line="220" w:lineRule="exact"/>
              <w:jc w:val="center"/>
              <w:rPr>
                <w:rFonts w:ascii="Arial" w:hAnsi="Arial" w:cs="Arial"/>
                <w:sz w:val="20"/>
                <w:szCs w:val="20"/>
              </w:rPr>
            </w:pPr>
            <w:r w:rsidRPr="00F17329">
              <w:rPr>
                <w:rFonts w:ascii="Arial" w:hAnsi="Arial" w:cs="Arial"/>
                <w:b/>
                <w:sz w:val="20"/>
                <w:szCs w:val="20"/>
              </w:rPr>
              <w:t>G&amp;T</w:t>
            </w:r>
          </w:p>
        </w:tc>
        <w:tc>
          <w:tcPr>
            <w:tcW w:w="1843" w:type="dxa"/>
            <w:tcBorders>
              <w:top w:val="single" w:sz="5" w:space="0" w:color="000000"/>
              <w:left w:val="single" w:sz="8"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0" w:right="132"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w w:val="99"/>
                <w:sz w:val="20"/>
                <w:szCs w:val="20"/>
              </w:rPr>
              <w:t>t</w:t>
            </w:r>
            <w:r w:rsidRPr="00F17329">
              <w:rPr>
                <w:rFonts w:ascii="Arial" w:eastAsia="Arial" w:hAnsi="Arial" w:cs="Arial"/>
                <w:b/>
                <w:spacing w:val="1"/>
                <w:w w:val="99"/>
                <w:sz w:val="20"/>
                <w:szCs w:val="20"/>
              </w:rPr>
              <w:t>h</w:t>
            </w:r>
            <w:r w:rsidRPr="00F17329">
              <w:rPr>
                <w:rFonts w:ascii="Arial" w:eastAsia="Arial" w:hAnsi="Arial" w:cs="Arial"/>
                <w:b/>
                <w:w w:val="99"/>
                <w:sz w:val="20"/>
                <w:szCs w:val="20"/>
              </w:rPr>
              <w:t>e IHO</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37" w:right="337"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7"/>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spacing w:line="220" w:lineRule="exact"/>
              <w:ind w:left="217"/>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46" w:right="146"/>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w w:val="99"/>
                <w:sz w:val="20"/>
                <w:szCs w:val="20"/>
              </w:rPr>
              <w:t>r</w:t>
            </w:r>
            <w:r w:rsidRPr="00F17329">
              <w:rPr>
                <w:rFonts w:ascii="Arial" w:eastAsia="Arial" w:hAnsi="Arial" w:cs="Arial"/>
                <w:b/>
                <w:w w:val="99"/>
                <w:sz w:val="20"/>
                <w:szCs w:val="20"/>
              </w:rPr>
              <w:t>e</w:t>
            </w:r>
            <w:r w:rsidRPr="00F17329">
              <w:rPr>
                <w:rFonts w:ascii="Arial" w:eastAsia="Arial" w:hAnsi="Arial" w:cs="Arial"/>
                <w:b/>
                <w:spacing w:val="-1"/>
                <w:w w:val="99"/>
                <w:sz w:val="20"/>
                <w:szCs w:val="20"/>
              </w:rPr>
              <w:t>s</w:t>
            </w:r>
            <w:r w:rsidRPr="00F17329">
              <w:rPr>
                <w:rFonts w:ascii="Arial" w:eastAsia="Arial" w:hAnsi="Arial" w:cs="Arial"/>
                <w:b/>
                <w:w w:val="99"/>
                <w:sz w:val="20"/>
                <w:szCs w:val="20"/>
              </w:rPr>
              <w:t>ou</w:t>
            </w:r>
            <w:r w:rsidRPr="00F17329">
              <w:rPr>
                <w:rFonts w:ascii="Arial" w:eastAsia="Arial" w:hAnsi="Arial" w:cs="Arial"/>
                <w:b/>
                <w:spacing w:val="2"/>
                <w:w w:val="99"/>
                <w:sz w:val="20"/>
                <w:szCs w:val="20"/>
              </w:rPr>
              <w:t>r</w:t>
            </w:r>
            <w:r w:rsidRPr="00F17329">
              <w:rPr>
                <w:rFonts w:ascii="Arial" w:eastAsia="Arial" w:hAnsi="Arial" w:cs="Arial"/>
                <w:b/>
                <w:w w:val="99"/>
                <w:sz w:val="20"/>
                <w:szCs w:val="20"/>
              </w:rPr>
              <w:t>c</w:t>
            </w:r>
            <w:r w:rsidRPr="00F17329">
              <w:rPr>
                <w:rFonts w:ascii="Arial" w:eastAsia="Arial" w:hAnsi="Arial" w:cs="Arial"/>
                <w:b/>
                <w:spacing w:val="-1"/>
                <w:w w:val="99"/>
                <w:sz w:val="20"/>
                <w:szCs w:val="20"/>
              </w:rPr>
              <w:t>e</w:t>
            </w:r>
            <w:r w:rsidRPr="00F17329">
              <w:rPr>
                <w:rFonts w:ascii="Arial" w:eastAsia="Arial" w:hAnsi="Arial" w:cs="Arial"/>
                <w:b/>
                <w:w w:val="99"/>
                <w:sz w:val="20"/>
                <w:szCs w:val="20"/>
              </w:rPr>
              <w:t xml:space="preserve">s </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41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line="220" w:lineRule="exact"/>
              <w:ind w:left="142" w:right="142"/>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4" w:right="108"/>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4405"/>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8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3.3.</w:t>
            </w:r>
            <w:r w:rsidRPr="00F17329">
              <w:rPr>
                <w:rFonts w:ascii="Arial" w:eastAsia="Arial" w:hAnsi="Arial" w:cs="Arial"/>
                <w:spacing w:val="2"/>
                <w:sz w:val="20"/>
                <w:szCs w:val="20"/>
              </w:rPr>
              <w:t>10</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Inve</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g</w:t>
            </w:r>
            <w:r w:rsidRPr="00F17329">
              <w:rPr>
                <w:rFonts w:ascii="Arial" w:eastAsia="Arial" w:hAnsi="Arial" w:cs="Arial"/>
                <w:sz w:val="20"/>
                <w:szCs w:val="20"/>
              </w:rPr>
              <w:t>ate</w:t>
            </w:r>
            <w:r w:rsidRPr="00F17329">
              <w:rPr>
                <w:rFonts w:ascii="Arial" w:eastAsia="Arial" w:hAnsi="Arial" w:cs="Arial"/>
                <w:spacing w:val="-9"/>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op</w:t>
            </w: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Reg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9"/>
                <w:sz w:val="20"/>
                <w:szCs w:val="20"/>
              </w:rPr>
              <w:t xml:space="preserve"> </w:t>
            </w:r>
            <w:r w:rsidRPr="00F17329">
              <w:rPr>
                <w:rFonts w:ascii="Arial" w:eastAsia="Arial" w:hAnsi="Arial" w:cs="Arial"/>
                <w:spacing w:val="5"/>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w:t>
            </w:r>
            <w:r w:rsidRPr="00F17329">
              <w:rPr>
                <w:rFonts w:ascii="Arial" w:eastAsia="Arial" w:hAnsi="Arial" w:cs="Arial"/>
                <w:spacing w:val="2"/>
                <w:sz w:val="20"/>
                <w:szCs w:val="20"/>
              </w:rPr>
              <w:t>o</w:t>
            </w:r>
            <w:r w:rsidRPr="00F17329">
              <w:rPr>
                <w:rFonts w:ascii="Arial" w:eastAsia="Arial" w:hAnsi="Arial" w:cs="Arial"/>
                <w:sz w:val="20"/>
                <w:szCs w:val="20"/>
              </w:rPr>
              <w:t>gra</w:t>
            </w:r>
            <w:r w:rsidRPr="00F17329">
              <w:rPr>
                <w:rFonts w:ascii="Arial" w:eastAsia="Arial" w:hAnsi="Arial" w:cs="Arial"/>
                <w:spacing w:val="2"/>
                <w:sz w:val="20"/>
                <w:szCs w:val="20"/>
              </w:rPr>
              <w:t>p</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j</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ts</w:t>
            </w:r>
          </w:p>
        </w:tc>
        <w:tc>
          <w:tcPr>
            <w:tcW w:w="850" w:type="dxa"/>
            <w:tcBorders>
              <w:top w:val="single" w:sz="5" w:space="0" w:color="000000"/>
              <w:left w:val="single" w:sz="8" w:space="0" w:color="000000"/>
              <w:bottom w:val="single" w:sz="5" w:space="0" w:color="000000"/>
              <w:right w:val="single" w:sz="8" w:space="0" w:color="000000"/>
            </w:tcBorders>
          </w:tcPr>
          <w:p w:rsidR="008F0F10" w:rsidRPr="00F17329" w:rsidRDefault="008F0F10" w:rsidP="00101A20">
            <w:pPr>
              <w:spacing w:line="200" w:lineRule="exact"/>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spacing w:line="200" w:lineRule="exact"/>
              <w:jc w:val="center"/>
              <w:rPr>
                <w:rFonts w:ascii="Arial" w:hAnsi="Arial" w:cs="Arial"/>
                <w:sz w:val="20"/>
                <w:szCs w:val="20"/>
              </w:rPr>
            </w:pPr>
            <w:r w:rsidRPr="00F17329">
              <w:rPr>
                <w:rFonts w:ascii="Arial" w:hAnsi="Arial" w:cs="Arial"/>
                <w:sz w:val="20"/>
                <w:szCs w:val="20"/>
              </w:rPr>
              <w:t>2.1</w:t>
            </w:r>
          </w:p>
          <w:p w:rsidR="008F0F10" w:rsidRPr="00F17329" w:rsidRDefault="008F0F10" w:rsidP="00101A20">
            <w:pPr>
              <w:spacing w:line="200" w:lineRule="exact"/>
              <w:jc w:val="center"/>
              <w:rPr>
                <w:rFonts w:ascii="Arial" w:hAnsi="Arial" w:cs="Arial"/>
                <w:sz w:val="20"/>
                <w:szCs w:val="20"/>
              </w:rPr>
            </w:pPr>
            <w:r w:rsidRPr="00F17329">
              <w:rPr>
                <w:rFonts w:ascii="Arial" w:hAnsi="Arial" w:cs="Arial"/>
                <w:sz w:val="20"/>
                <w:szCs w:val="20"/>
              </w:rPr>
              <w:t>2.2</w:t>
            </w:r>
          </w:p>
        </w:tc>
        <w:tc>
          <w:tcPr>
            <w:tcW w:w="1843" w:type="dxa"/>
            <w:tcBorders>
              <w:top w:val="single" w:sz="5" w:space="0" w:color="000000"/>
              <w:left w:val="single" w:sz="8"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6" w:line="260" w:lineRule="exact"/>
              <w:rPr>
                <w:rFonts w:ascii="Arial" w:hAnsi="Arial" w:cs="Arial"/>
                <w:sz w:val="20"/>
                <w:szCs w:val="20"/>
              </w:rPr>
            </w:pPr>
          </w:p>
          <w:p w:rsidR="008F0F10" w:rsidRPr="00F17329" w:rsidRDefault="008F0F10" w:rsidP="00101A20">
            <w:pPr>
              <w:spacing w:line="365" w:lineRule="auto"/>
              <w:ind w:left="93" w:right="1121"/>
              <w:jc w:val="both"/>
              <w:rPr>
                <w:rFonts w:ascii="Arial" w:eastAsia="Arial" w:hAnsi="Arial" w:cs="Arial"/>
                <w:sz w:val="20"/>
                <w:szCs w:val="20"/>
              </w:rPr>
            </w:pPr>
            <w:r w:rsidRPr="00F17329">
              <w:rPr>
                <w:rFonts w:ascii="Arial" w:eastAsia="Arial" w:hAnsi="Arial" w:cs="Arial"/>
                <w:sz w:val="20"/>
                <w:szCs w:val="20"/>
              </w:rPr>
              <w:t>IMO I</w:t>
            </w:r>
            <w:r w:rsidRPr="00F17329">
              <w:rPr>
                <w:rFonts w:ascii="Arial" w:eastAsia="Arial" w:hAnsi="Arial" w:cs="Arial"/>
                <w:spacing w:val="-1"/>
                <w:sz w:val="20"/>
                <w:szCs w:val="20"/>
              </w:rPr>
              <w:t>A</w:t>
            </w:r>
            <w:r w:rsidRPr="00F17329">
              <w:rPr>
                <w:rFonts w:ascii="Arial" w:eastAsia="Arial" w:hAnsi="Arial" w:cs="Arial"/>
                <w:spacing w:val="2"/>
                <w:sz w:val="20"/>
                <w:szCs w:val="20"/>
              </w:rPr>
              <w:t>L</w:t>
            </w:r>
            <w:r w:rsidRPr="00F17329">
              <w:rPr>
                <w:rFonts w:ascii="Arial" w:eastAsia="Arial" w:hAnsi="Arial" w:cs="Arial"/>
                <w:sz w:val="20"/>
                <w:szCs w:val="20"/>
              </w:rPr>
              <w:t>A I</w:t>
            </w:r>
            <w:r w:rsidRPr="00F17329">
              <w:rPr>
                <w:rFonts w:ascii="Arial" w:eastAsia="Arial" w:hAnsi="Arial" w:cs="Arial"/>
                <w:spacing w:val="1"/>
                <w:sz w:val="20"/>
                <w:szCs w:val="20"/>
              </w:rPr>
              <w:t>O</w:t>
            </w:r>
            <w:r w:rsidRPr="00F17329">
              <w:rPr>
                <w:rFonts w:ascii="Arial" w:eastAsia="Arial" w:hAnsi="Arial" w:cs="Arial"/>
                <w:sz w:val="20"/>
                <w:szCs w:val="20"/>
              </w:rPr>
              <w:t>C</w:t>
            </w:r>
          </w:p>
          <w:p w:rsidR="008F0F10" w:rsidRPr="00F17329" w:rsidRDefault="008F0F10" w:rsidP="00101A20">
            <w:pPr>
              <w:spacing w:before="3"/>
              <w:ind w:left="93" w:right="393"/>
              <w:jc w:val="both"/>
              <w:rPr>
                <w:rFonts w:ascii="Arial" w:eastAsia="Arial" w:hAnsi="Arial" w:cs="Arial"/>
                <w:sz w:val="20"/>
                <w:szCs w:val="20"/>
              </w:rPr>
            </w:pPr>
            <w:r w:rsidRPr="00F17329">
              <w:rPr>
                <w:rFonts w:ascii="Arial" w:eastAsia="Arial" w:hAnsi="Arial" w:cs="Arial"/>
                <w:sz w:val="20"/>
                <w:szCs w:val="20"/>
              </w:rPr>
              <w:t>UN</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2"/>
                <w:sz w:val="20"/>
                <w:szCs w:val="20"/>
              </w:rPr>
              <w:t>g</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pacing w:val="1"/>
                <w:sz w:val="20"/>
                <w:szCs w:val="20"/>
              </w:rPr>
              <w:t>ci</w:t>
            </w:r>
            <w:r w:rsidRPr="00F17329">
              <w:rPr>
                <w:rFonts w:ascii="Arial" w:eastAsia="Arial" w:hAnsi="Arial" w:cs="Arial"/>
                <w:sz w:val="20"/>
                <w:szCs w:val="20"/>
              </w:rPr>
              <w:t>es</w:t>
            </w:r>
          </w:p>
          <w:p w:rsidR="008F0F10" w:rsidRPr="00F17329" w:rsidRDefault="008F0F10" w:rsidP="00101A20">
            <w:pPr>
              <w:spacing w:before="60"/>
              <w:ind w:left="91" w:right="391"/>
              <w:jc w:val="both"/>
              <w:rPr>
                <w:rFonts w:ascii="Arial" w:eastAsia="Arial" w:hAnsi="Arial" w:cs="Arial"/>
                <w:sz w:val="20"/>
                <w:szCs w:val="20"/>
              </w:rPr>
            </w:pPr>
            <w:r w:rsidRPr="00F17329">
              <w:rPr>
                <w:rFonts w:ascii="Arial" w:eastAsia="Arial" w:hAnsi="Arial" w:cs="Arial"/>
                <w:sz w:val="20"/>
                <w:szCs w:val="20"/>
              </w:rPr>
              <w:t>World Bank</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93" w:right="833"/>
              <w:jc w:val="both"/>
              <w:rPr>
                <w:rFonts w:ascii="Arial" w:eastAsia="Arial" w:hAnsi="Arial" w:cs="Arial"/>
                <w:sz w:val="20"/>
                <w:szCs w:val="20"/>
              </w:rPr>
            </w:pPr>
            <w:r w:rsidRPr="00F17329">
              <w:rPr>
                <w:rFonts w:ascii="Arial" w:eastAsia="Arial" w:hAnsi="Arial" w:cs="Arial"/>
                <w:sz w:val="20"/>
                <w:szCs w:val="20"/>
              </w:rPr>
              <w:t>Fu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w:t>
            </w:r>
          </w:p>
          <w:p w:rsidR="008F0F10" w:rsidRPr="00F17329" w:rsidRDefault="008F0F10" w:rsidP="00101A20">
            <w:pPr>
              <w:spacing w:line="220" w:lineRule="exact"/>
              <w:ind w:left="93" w:right="604"/>
              <w:jc w:val="both"/>
              <w:rPr>
                <w:rFonts w:ascii="Arial" w:eastAsia="Arial" w:hAnsi="Arial" w:cs="Arial"/>
                <w:sz w:val="20"/>
                <w:szCs w:val="20"/>
              </w:rPr>
            </w:pPr>
            <w:r w:rsidRPr="00F17329">
              <w:rPr>
                <w:rFonts w:ascii="Arial" w:eastAsia="Arial" w:hAnsi="Arial" w:cs="Arial"/>
                <w:sz w:val="20"/>
                <w:szCs w:val="20"/>
              </w:rPr>
              <w:t>Inst</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2"/>
                <w:sz w:val="20"/>
                <w:szCs w:val="20"/>
              </w:rPr>
              <w:t>u</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83"/>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ure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a</w:t>
            </w:r>
            <w:r w:rsidRPr="00F17329">
              <w:rPr>
                <w:rFonts w:ascii="Arial" w:eastAsia="Arial" w:hAnsi="Arial" w:cs="Arial"/>
                <w:spacing w:val="-2"/>
                <w:sz w:val="20"/>
                <w:szCs w:val="20"/>
              </w:rPr>
              <w:t>w</w:t>
            </w:r>
            <w:r w:rsidRPr="00F17329">
              <w:rPr>
                <w:rFonts w:ascii="Arial" w:eastAsia="Arial" w:hAnsi="Arial" w:cs="Arial"/>
                <w:sz w:val="20"/>
                <w:szCs w:val="20"/>
              </w:rPr>
              <w:t>ar</w:t>
            </w:r>
            <w:r w:rsidRPr="00F17329">
              <w:rPr>
                <w:rFonts w:ascii="Arial" w:eastAsia="Arial" w:hAnsi="Arial" w:cs="Arial"/>
                <w:spacing w:val="2"/>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s of</w:t>
            </w:r>
            <w:r w:rsidRPr="00F17329">
              <w:rPr>
                <w:rFonts w:ascii="Arial" w:eastAsia="Arial" w:hAnsi="Arial" w:cs="Arial"/>
                <w:spacing w:val="-3"/>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u</w:t>
            </w:r>
            <w:r w:rsidRPr="00F17329">
              <w:rPr>
                <w:rFonts w:ascii="Arial" w:eastAsia="Arial" w:hAnsi="Arial" w:cs="Arial"/>
                <w:spacing w:val="-1"/>
                <w:sz w:val="20"/>
                <w:szCs w:val="20"/>
              </w:rPr>
              <w:t>l</w:t>
            </w:r>
            <w:r w:rsidRPr="00F17329">
              <w:rPr>
                <w:rFonts w:ascii="Arial" w:eastAsia="Arial" w:hAnsi="Arial" w:cs="Arial"/>
                <w:sz w:val="20"/>
                <w:szCs w:val="20"/>
              </w:rPr>
              <w:t>t</w:t>
            </w:r>
            <w:r w:rsidRPr="00F17329">
              <w:rPr>
                <w:rFonts w:ascii="Arial" w:eastAsia="Arial" w:hAnsi="Arial" w:cs="Arial"/>
                <w:spacing w:val="-1"/>
                <w:sz w:val="20"/>
                <w:szCs w:val="20"/>
              </w:rPr>
              <w:t>il</w:t>
            </w:r>
            <w:r w:rsidRPr="00F17329">
              <w:rPr>
                <w:rFonts w:ascii="Arial" w:eastAsia="Arial" w:hAnsi="Arial" w:cs="Arial"/>
                <w:spacing w:val="2"/>
                <w:sz w:val="20"/>
                <w:szCs w:val="20"/>
              </w:rPr>
              <w:t>a</w:t>
            </w:r>
            <w:r w:rsidRPr="00F17329">
              <w:rPr>
                <w:rFonts w:ascii="Arial" w:eastAsia="Arial" w:hAnsi="Arial" w:cs="Arial"/>
                <w:sz w:val="20"/>
                <w:szCs w:val="20"/>
              </w:rPr>
              <w:t>ter</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11"/>
                <w:sz w:val="20"/>
                <w:szCs w:val="20"/>
              </w:rPr>
              <w:t xml:space="preserve"> </w:t>
            </w:r>
            <w:r w:rsidRPr="00F17329">
              <w:rPr>
                <w:rFonts w:ascii="Arial" w:eastAsia="Arial" w:hAnsi="Arial" w:cs="Arial"/>
                <w:sz w:val="20"/>
                <w:szCs w:val="20"/>
              </w:rPr>
              <w:t>or 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at</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8"/>
                <w:sz w:val="20"/>
                <w:szCs w:val="20"/>
              </w:rPr>
              <w:t xml:space="preserve"> </w:t>
            </w:r>
            <w:r w:rsidRPr="00F17329">
              <w:rPr>
                <w:rFonts w:ascii="Arial" w:eastAsia="Arial" w:hAnsi="Arial" w:cs="Arial"/>
                <w:sz w:val="20"/>
                <w:szCs w:val="20"/>
              </w:rPr>
              <w:t>pro</w:t>
            </w:r>
            <w:r w:rsidRPr="00F17329">
              <w:rPr>
                <w:rFonts w:ascii="Arial" w:eastAsia="Arial" w:hAnsi="Arial" w:cs="Arial"/>
                <w:spacing w:val="1"/>
                <w:sz w:val="20"/>
                <w:szCs w:val="20"/>
              </w:rPr>
              <w:t>j</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ts w</w:t>
            </w:r>
            <w:r w:rsidRPr="00F17329">
              <w:rPr>
                <w:rFonts w:ascii="Arial" w:eastAsia="Arial" w:hAnsi="Arial" w:cs="Arial"/>
                <w:spacing w:val="-1"/>
                <w:sz w:val="20"/>
                <w:szCs w:val="20"/>
              </w:rPr>
              <w:t>i</w:t>
            </w:r>
            <w:r w:rsidRPr="00F17329">
              <w:rPr>
                <w:rFonts w:ascii="Arial" w:eastAsia="Arial" w:hAnsi="Arial" w:cs="Arial"/>
                <w:sz w:val="20"/>
                <w:szCs w:val="20"/>
              </w:rPr>
              <w:t>th</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w:t>
            </w:r>
            <w:r w:rsidRPr="00F17329">
              <w:rPr>
                <w:rFonts w:ascii="Arial" w:eastAsia="Arial" w:hAnsi="Arial" w:cs="Arial"/>
                <w:spacing w:val="3"/>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hi</w:t>
            </w:r>
            <w:r w:rsidRPr="00F17329">
              <w:rPr>
                <w:rFonts w:ascii="Arial" w:eastAsia="Arial" w:hAnsi="Arial" w:cs="Arial"/>
                <w:sz w:val="20"/>
                <w:szCs w:val="20"/>
              </w:rPr>
              <w:t>c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2"/>
                <w:sz w:val="20"/>
                <w:szCs w:val="20"/>
              </w:rPr>
              <w:t>/</w:t>
            </w:r>
            <w:r w:rsidRPr="00F17329">
              <w:rPr>
                <w:rFonts w:ascii="Arial" w:eastAsia="Arial" w:hAnsi="Arial" w:cs="Arial"/>
                <w:sz w:val="20"/>
                <w:szCs w:val="20"/>
              </w:rPr>
              <w:t>or</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artogr</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hi</w:t>
            </w:r>
            <w:r w:rsidRPr="00F17329">
              <w:rPr>
                <w:rFonts w:ascii="Arial" w:eastAsia="Arial" w:hAnsi="Arial" w:cs="Arial"/>
                <w:sz w:val="20"/>
                <w:szCs w:val="20"/>
              </w:rPr>
              <w:t xml:space="preserve">c </w:t>
            </w:r>
            <w:r w:rsidRPr="00F17329">
              <w:rPr>
                <w:rFonts w:ascii="Arial" w:eastAsia="Arial" w:hAnsi="Arial" w:cs="Arial"/>
                <w:spacing w:val="1"/>
                <w:sz w:val="20"/>
                <w:szCs w:val="20"/>
              </w:rPr>
              <w:t>c</w:t>
            </w:r>
            <w:r w:rsidRPr="00F17329">
              <w:rPr>
                <w:rFonts w:ascii="Arial" w:eastAsia="Arial" w:hAnsi="Arial" w:cs="Arial"/>
                <w:spacing w:val="-3"/>
                <w:sz w:val="20"/>
                <w:szCs w:val="20"/>
              </w:rPr>
              <w:t>o</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z w:val="20"/>
                <w:szCs w:val="20"/>
              </w:rPr>
              <w:t>nts,</w:t>
            </w:r>
            <w:r w:rsidRPr="00F17329">
              <w:rPr>
                <w:rFonts w:ascii="Arial" w:eastAsia="Arial" w:hAnsi="Arial" w:cs="Arial"/>
                <w:spacing w:val="-9"/>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to pro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de</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d</w:t>
            </w:r>
            <w:r w:rsidRPr="00F17329">
              <w:rPr>
                <w:rFonts w:ascii="Arial" w:eastAsia="Arial" w:hAnsi="Arial" w:cs="Arial"/>
                <w:spacing w:val="-1"/>
                <w:sz w:val="20"/>
                <w:szCs w:val="20"/>
              </w:rPr>
              <w:t>vi</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4"/>
                <w:sz w:val="20"/>
                <w:szCs w:val="20"/>
              </w:rPr>
              <w:t xml:space="preserve"> </w:t>
            </w:r>
            <w:r w:rsidRPr="00F17329">
              <w:rPr>
                <w:rFonts w:ascii="Arial" w:eastAsia="Arial" w:hAnsi="Arial" w:cs="Arial"/>
                <w:sz w:val="20"/>
                <w:szCs w:val="20"/>
              </w:rPr>
              <w:t>to g</w:t>
            </w:r>
            <w:r w:rsidRPr="00F17329">
              <w:rPr>
                <w:rFonts w:ascii="Arial" w:eastAsia="Arial" w:hAnsi="Arial" w:cs="Arial"/>
                <w:spacing w:val="-1"/>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ern</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
                <w:sz w:val="20"/>
                <w:szCs w:val="20"/>
              </w:rPr>
              <w:t>s</w:t>
            </w:r>
            <w:r w:rsidRPr="00F17329">
              <w:rPr>
                <w:rFonts w:ascii="Arial" w:eastAsia="Arial" w:hAnsi="Arial" w:cs="Arial"/>
                <w:sz w:val="20"/>
                <w:szCs w:val="20"/>
              </w:rPr>
              <w:t>, pro</w:t>
            </w:r>
            <w:r w:rsidRPr="00F17329">
              <w:rPr>
                <w:rFonts w:ascii="Arial" w:eastAsia="Arial" w:hAnsi="Arial" w:cs="Arial"/>
                <w:spacing w:val="1"/>
                <w:sz w:val="20"/>
                <w:szCs w:val="20"/>
              </w:rPr>
              <w:t>j</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a</w:t>
            </w:r>
            <w:r w:rsidRPr="00F17329">
              <w:rPr>
                <w:rFonts w:ascii="Arial" w:eastAsia="Arial" w:hAnsi="Arial" w:cs="Arial"/>
                <w:spacing w:val="-1"/>
                <w:sz w:val="20"/>
                <w:szCs w:val="20"/>
              </w:rPr>
              <w:t>g</w:t>
            </w:r>
            <w:r w:rsidRPr="00F17329">
              <w:rPr>
                <w:rFonts w:ascii="Arial" w:eastAsia="Arial" w:hAnsi="Arial" w:cs="Arial"/>
                <w:sz w:val="20"/>
                <w:szCs w:val="20"/>
              </w:rPr>
              <w:t>ers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f</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 a</w:t>
            </w:r>
            <w:r w:rsidRPr="00F17329">
              <w:rPr>
                <w:rFonts w:ascii="Arial" w:eastAsia="Arial" w:hAnsi="Arial" w:cs="Arial"/>
                <w:spacing w:val="-1"/>
                <w:sz w:val="20"/>
                <w:szCs w:val="20"/>
              </w:rPr>
              <w:t>g</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pacing w:val="3"/>
                <w:sz w:val="20"/>
                <w:szCs w:val="20"/>
              </w:rPr>
              <w:t>c</w:t>
            </w:r>
            <w:r w:rsidRPr="00F17329">
              <w:rPr>
                <w:rFonts w:ascii="Arial" w:eastAsia="Arial" w:hAnsi="Arial" w:cs="Arial"/>
                <w:spacing w:val="-1"/>
                <w:sz w:val="20"/>
                <w:szCs w:val="20"/>
              </w:rPr>
              <w:t>i</w:t>
            </w:r>
            <w:r w:rsidRPr="00F17329">
              <w:rPr>
                <w:rFonts w:ascii="Arial" w:eastAsia="Arial" w:hAnsi="Arial" w:cs="Arial"/>
                <w:sz w:val="20"/>
                <w:szCs w:val="20"/>
              </w:rPr>
              <w:t>es</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ight="261"/>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1"/>
                <w:sz w:val="20"/>
                <w:szCs w:val="20"/>
              </w:rPr>
              <w:t>O</w:t>
            </w:r>
            <w:r w:rsidRPr="00F17329">
              <w:rPr>
                <w:rFonts w:ascii="Arial" w:eastAsia="Arial" w:hAnsi="Arial" w:cs="Arial"/>
                <w:sz w:val="20"/>
                <w:szCs w:val="20"/>
              </w:rPr>
              <w:t>ut</w:t>
            </w:r>
            <w:r w:rsidRPr="00F17329">
              <w:rPr>
                <w:rFonts w:ascii="Arial" w:eastAsia="Arial" w:hAnsi="Arial" w:cs="Arial"/>
                <w:spacing w:val="-2"/>
                <w:sz w:val="20"/>
                <w:szCs w:val="20"/>
              </w:rPr>
              <w:t>l</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pacing w:val="2"/>
                <w:sz w:val="20"/>
                <w:szCs w:val="20"/>
              </w:rPr>
              <w:t>/</w:t>
            </w:r>
            <w:r w:rsidRPr="00F17329">
              <w:rPr>
                <w:rFonts w:ascii="Arial" w:eastAsia="Arial" w:hAnsi="Arial" w:cs="Arial"/>
                <w:spacing w:val="-1"/>
                <w:sz w:val="20"/>
                <w:szCs w:val="20"/>
              </w:rPr>
              <w:t>S</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z w:val="20"/>
                <w:szCs w:val="20"/>
              </w:rPr>
              <w:t xml:space="preserve">e </w:t>
            </w:r>
            <w:r w:rsidRPr="00F17329">
              <w:rPr>
                <w:rFonts w:ascii="Arial" w:eastAsia="Arial" w:hAnsi="Arial" w:cs="Arial"/>
                <w:spacing w:val="-1"/>
                <w:sz w:val="20"/>
                <w:szCs w:val="20"/>
              </w:rPr>
              <w:t>S</w:t>
            </w:r>
            <w:r w:rsidRPr="00F17329">
              <w:rPr>
                <w:rFonts w:ascii="Arial" w:eastAsia="Arial" w:hAnsi="Arial" w:cs="Arial"/>
                <w:sz w:val="20"/>
                <w:szCs w:val="20"/>
              </w:rPr>
              <w:t>tu</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o</w:t>
            </w:r>
            <w:r w:rsidRPr="00F17329">
              <w:rPr>
                <w:rFonts w:ascii="Arial" w:eastAsia="Arial" w:hAnsi="Arial" w:cs="Arial"/>
                <w:sz w:val="20"/>
                <w:szCs w:val="20"/>
              </w:rPr>
              <w:t>n Reg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j</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ts</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365" w:lineRule="auto"/>
              <w:ind w:left="102" w:right="467"/>
              <w:jc w:val="both"/>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 RHC</w:t>
            </w:r>
            <w:r w:rsidRPr="00F17329">
              <w:rPr>
                <w:rFonts w:ascii="Arial" w:eastAsia="Arial" w:hAnsi="Arial" w:cs="Arial"/>
                <w:spacing w:val="-4"/>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 xml:space="preserve">s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85"/>
              <w:rPr>
                <w:rFonts w:ascii="Arial" w:hAnsi="Arial" w:cs="Arial"/>
                <w:sz w:val="20"/>
                <w:szCs w:val="20"/>
              </w:rPr>
            </w:pPr>
            <w:r w:rsidRPr="00F17329">
              <w:rPr>
                <w:rFonts w:ascii="Arial" w:hAnsi="Arial" w:cs="Arial"/>
                <w:sz w:val="20"/>
                <w:szCs w:val="20"/>
              </w:rPr>
              <w:t>3.3.11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85"/>
              <w:rPr>
                <w:rFonts w:ascii="Arial" w:hAnsi="Arial" w:cs="Arial"/>
                <w:sz w:val="20"/>
                <w:szCs w:val="20"/>
              </w:rPr>
            </w:pPr>
            <w:r w:rsidRPr="00F17329">
              <w:rPr>
                <w:rFonts w:ascii="Arial" w:hAnsi="Arial" w:cs="Arial"/>
                <w:sz w:val="20"/>
                <w:szCs w:val="20"/>
              </w:rPr>
              <w:t>Develop and maintain an online repository of training material and references</w:t>
            </w:r>
          </w:p>
        </w:tc>
        <w:tc>
          <w:tcPr>
            <w:tcW w:w="850" w:type="dxa"/>
            <w:tcBorders>
              <w:top w:val="single" w:sz="5" w:space="0" w:color="000000"/>
              <w:left w:val="single" w:sz="8" w:space="0" w:color="000000"/>
              <w:bottom w:val="single" w:sz="5" w:space="0" w:color="000000"/>
              <w:right w:val="single" w:sz="8" w:space="0" w:color="000000"/>
            </w:tcBorders>
          </w:tcPr>
          <w:p w:rsidR="008F0F10" w:rsidRPr="00F17329" w:rsidRDefault="008F0F10" w:rsidP="00101A20">
            <w:pPr>
              <w:spacing w:line="360" w:lineRule="auto"/>
              <w:ind w:left="85"/>
              <w:jc w:val="center"/>
              <w:rPr>
                <w:rFonts w:ascii="Arial" w:hAnsi="Arial" w:cs="Arial"/>
                <w:sz w:val="20"/>
                <w:szCs w:val="20"/>
              </w:rPr>
            </w:pPr>
            <w:r w:rsidRPr="00F17329">
              <w:rPr>
                <w:rFonts w:ascii="Arial" w:hAnsi="Arial" w:cs="Arial"/>
                <w:sz w:val="20"/>
                <w:szCs w:val="20"/>
              </w:rPr>
              <w:t>3.1</w:t>
            </w:r>
          </w:p>
          <w:p w:rsidR="008F0F10" w:rsidRPr="00F17329" w:rsidRDefault="008F0F10" w:rsidP="00101A20">
            <w:pPr>
              <w:spacing w:line="360" w:lineRule="auto"/>
              <w:ind w:left="85"/>
              <w:jc w:val="center"/>
              <w:rPr>
                <w:rFonts w:ascii="Arial" w:hAnsi="Arial" w:cs="Arial"/>
                <w:sz w:val="20"/>
                <w:szCs w:val="20"/>
              </w:rPr>
            </w:pPr>
            <w:r w:rsidRPr="00F17329">
              <w:rPr>
                <w:rFonts w:ascii="Arial" w:hAnsi="Arial" w:cs="Arial"/>
                <w:sz w:val="20"/>
                <w:szCs w:val="20"/>
              </w:rPr>
              <w:t>3.3</w:t>
            </w:r>
          </w:p>
        </w:tc>
        <w:tc>
          <w:tcPr>
            <w:tcW w:w="1843" w:type="dxa"/>
            <w:tcBorders>
              <w:top w:val="single" w:sz="5" w:space="0" w:color="000000"/>
              <w:left w:val="single" w:sz="8" w:space="0" w:color="000000"/>
              <w:bottom w:val="single" w:sz="5" w:space="0" w:color="000000"/>
              <w:right w:val="single" w:sz="5" w:space="0" w:color="000000"/>
            </w:tcBorders>
          </w:tcPr>
          <w:p w:rsidR="008F0F10" w:rsidRPr="00F17329" w:rsidRDefault="008F0F10" w:rsidP="00101A20">
            <w:pPr>
              <w:spacing w:line="360" w:lineRule="auto"/>
              <w:ind w:left="85"/>
              <w:rPr>
                <w:rFonts w:ascii="Arial" w:hAnsi="Arial" w:cs="Arial"/>
                <w:sz w:val="20"/>
                <w:szCs w:val="20"/>
              </w:rPr>
            </w:pPr>
            <w:r w:rsidRPr="00F17329">
              <w:rPr>
                <w:rFonts w:ascii="Arial" w:hAnsi="Arial" w:cs="Arial"/>
                <w:sz w:val="20"/>
                <w:szCs w:val="20"/>
              </w:rPr>
              <w:t>Member States and other States</w:t>
            </w:r>
          </w:p>
          <w:p w:rsidR="008F0F10" w:rsidRPr="00F17329" w:rsidRDefault="008F0F10" w:rsidP="00101A20">
            <w:pPr>
              <w:spacing w:line="360" w:lineRule="auto"/>
              <w:ind w:left="85"/>
              <w:rPr>
                <w:rFonts w:ascii="Arial" w:hAnsi="Arial" w:cs="Arial"/>
                <w:sz w:val="20"/>
                <w:szCs w:val="20"/>
              </w:rPr>
            </w:pPr>
            <w:r w:rsidRPr="00F17329">
              <w:rPr>
                <w:rFonts w:ascii="Arial" w:hAnsi="Arial" w:cs="Arial"/>
                <w:sz w:val="20"/>
                <w:szCs w:val="20"/>
              </w:rPr>
              <w:t>RHCs</w:t>
            </w:r>
          </w:p>
          <w:p w:rsidR="008F0F10" w:rsidRPr="00F17329" w:rsidRDefault="008F0F10" w:rsidP="00101A20">
            <w:pPr>
              <w:spacing w:line="360" w:lineRule="auto"/>
              <w:ind w:left="85"/>
              <w:rPr>
                <w:rFonts w:ascii="Arial" w:hAnsi="Arial" w:cs="Arial"/>
                <w:sz w:val="20"/>
                <w:szCs w:val="20"/>
              </w:rPr>
            </w:pPr>
            <w:r w:rsidRPr="00F17329">
              <w:rPr>
                <w:rFonts w:ascii="Arial" w:hAnsi="Arial" w:cs="Arial"/>
                <w:sz w:val="20"/>
                <w:szCs w:val="20"/>
              </w:rPr>
              <w:t>Academia</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85"/>
              <w:rPr>
                <w:rFonts w:ascii="Arial" w:hAnsi="Arial" w:cs="Arial"/>
                <w:sz w:val="20"/>
                <w:szCs w:val="20"/>
              </w:rPr>
            </w:pPr>
            <w:r w:rsidRPr="00F17329">
              <w:rPr>
                <w:rFonts w:ascii="Arial" w:hAnsi="Arial" w:cs="Arial"/>
                <w:sz w:val="20"/>
                <w:szCs w:val="20"/>
              </w:rPr>
              <w:t>Ensure all training material and references are available</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85"/>
              <w:rPr>
                <w:rFonts w:ascii="Arial" w:hAnsi="Arial" w:cs="Arial"/>
                <w:sz w:val="20"/>
                <w:szCs w:val="20"/>
              </w:rPr>
            </w:pPr>
            <w:r w:rsidRPr="00F17329">
              <w:rPr>
                <w:rFonts w:ascii="Arial" w:hAnsi="Arial" w:cs="Arial"/>
                <w:sz w:val="20"/>
                <w:szCs w:val="20"/>
              </w:rPr>
              <w:t>CBSC Chair</w:t>
            </w:r>
          </w:p>
          <w:p w:rsidR="008F0F10" w:rsidRPr="00F17329" w:rsidRDefault="008F0F10" w:rsidP="00101A20">
            <w:pPr>
              <w:spacing w:line="360" w:lineRule="auto"/>
              <w:ind w:left="85"/>
              <w:rPr>
                <w:rFonts w:ascii="Arial" w:hAnsi="Arial" w:cs="Arial"/>
                <w:sz w:val="20"/>
                <w:szCs w:val="20"/>
              </w:rPr>
            </w:pPr>
            <w:r w:rsidRPr="00F17329">
              <w:rPr>
                <w:rFonts w:ascii="Arial" w:hAnsi="Arial" w:cs="Arial"/>
                <w:sz w:val="20"/>
                <w:szCs w:val="20"/>
              </w:rPr>
              <w:t>Secretariat</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85"/>
              <w:rPr>
                <w:rFonts w:ascii="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85"/>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85"/>
              <w:rPr>
                <w:rFonts w:ascii="Arial" w:hAnsi="Arial" w:cs="Arial"/>
                <w:sz w:val="20"/>
                <w:szCs w:val="20"/>
              </w:rPr>
            </w:pP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5" w:line="240" w:lineRule="exact"/>
        <w:rPr>
          <w:rFonts w:ascii="Arial" w:hAnsi="Arial" w:cs="Arial"/>
          <w:sz w:val="20"/>
          <w:szCs w:val="20"/>
        </w:rPr>
      </w:pPr>
    </w:p>
    <w:p w:rsidR="008F0F10" w:rsidRPr="00F17329" w:rsidRDefault="008F0F10" w:rsidP="008F0F10">
      <w:pPr>
        <w:spacing w:before="64"/>
        <w:ind w:left="100"/>
        <w:rPr>
          <w:rFonts w:ascii="Arial" w:eastAsia="Arial" w:hAnsi="Arial" w:cs="Arial"/>
          <w:sz w:val="20"/>
          <w:szCs w:val="20"/>
        </w:rPr>
      </w:pPr>
      <w:r w:rsidRPr="00F17329">
        <w:rPr>
          <w:rFonts w:ascii="Arial" w:eastAsia="Arial" w:hAnsi="Arial" w:cs="Arial"/>
          <w:b/>
          <w:spacing w:val="-1"/>
          <w:sz w:val="20"/>
          <w:szCs w:val="20"/>
        </w:rPr>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3</w:t>
      </w:r>
      <w:r w:rsidRPr="00F17329">
        <w:rPr>
          <w:rFonts w:ascii="Arial" w:eastAsia="Arial" w:hAnsi="Arial" w:cs="Arial"/>
          <w:b/>
          <w:spacing w:val="-1"/>
          <w:sz w:val="20"/>
          <w:szCs w:val="20"/>
        </w:rPr>
        <w:t>.</w:t>
      </w:r>
      <w:r w:rsidRPr="00F17329">
        <w:rPr>
          <w:rFonts w:ascii="Arial" w:eastAsia="Arial" w:hAnsi="Arial" w:cs="Arial"/>
          <w:b/>
          <w:sz w:val="20"/>
          <w:szCs w:val="20"/>
        </w:rPr>
        <w:t xml:space="preserve">4         </w:t>
      </w:r>
      <w:r w:rsidRPr="00F17329">
        <w:rPr>
          <w:rFonts w:ascii="Arial" w:eastAsia="Arial" w:hAnsi="Arial" w:cs="Arial"/>
          <w:b/>
          <w:spacing w:val="37"/>
          <w:sz w:val="20"/>
          <w:szCs w:val="20"/>
        </w:rPr>
        <w:t xml:space="preserve"> </w:t>
      </w:r>
      <w:r w:rsidRPr="00F17329">
        <w:rPr>
          <w:rFonts w:ascii="Arial" w:eastAsia="Arial" w:hAnsi="Arial" w:cs="Arial"/>
          <w:b/>
          <w:sz w:val="20"/>
          <w:szCs w:val="20"/>
        </w:rPr>
        <w:t>C</w:t>
      </w:r>
      <w:r w:rsidRPr="00F17329">
        <w:rPr>
          <w:rFonts w:ascii="Arial" w:eastAsia="Arial" w:hAnsi="Arial" w:cs="Arial"/>
          <w:b/>
          <w:spacing w:val="1"/>
          <w:sz w:val="20"/>
          <w:szCs w:val="20"/>
        </w:rPr>
        <w:t>o</w:t>
      </w:r>
      <w:r w:rsidRPr="00F17329">
        <w:rPr>
          <w:rFonts w:ascii="Arial" w:eastAsia="Arial" w:hAnsi="Arial" w:cs="Arial"/>
          <w:b/>
          <w:sz w:val="20"/>
          <w:szCs w:val="20"/>
        </w:rPr>
        <w:t>o</w:t>
      </w:r>
      <w:r w:rsidRPr="00F17329">
        <w:rPr>
          <w:rFonts w:ascii="Arial" w:eastAsia="Arial" w:hAnsi="Arial" w:cs="Arial"/>
          <w:b/>
          <w:spacing w:val="-1"/>
          <w:sz w:val="20"/>
          <w:szCs w:val="20"/>
        </w:rPr>
        <w:t>r</w:t>
      </w:r>
      <w:r w:rsidRPr="00F17329">
        <w:rPr>
          <w:rFonts w:ascii="Arial" w:eastAsia="Arial" w:hAnsi="Arial" w:cs="Arial"/>
          <w:b/>
          <w:sz w:val="20"/>
          <w:szCs w:val="20"/>
        </w:rPr>
        <w:t>dina</w:t>
      </w:r>
      <w:r w:rsidRPr="00F17329">
        <w:rPr>
          <w:rFonts w:ascii="Arial" w:eastAsia="Arial" w:hAnsi="Arial" w:cs="Arial"/>
          <w:b/>
          <w:spacing w:val="1"/>
          <w:sz w:val="20"/>
          <w:szCs w:val="20"/>
        </w:rPr>
        <w:t>t</w:t>
      </w:r>
      <w:r w:rsidRPr="00F17329">
        <w:rPr>
          <w:rFonts w:ascii="Arial" w:eastAsia="Arial" w:hAnsi="Arial" w:cs="Arial"/>
          <w:b/>
          <w:sz w:val="20"/>
          <w:szCs w:val="20"/>
        </w:rPr>
        <w:t>ion</w:t>
      </w:r>
      <w:r w:rsidRPr="00F17329">
        <w:rPr>
          <w:rFonts w:ascii="Arial" w:eastAsia="Arial" w:hAnsi="Arial" w:cs="Arial"/>
          <w:b/>
          <w:spacing w:val="-11"/>
          <w:sz w:val="20"/>
          <w:szCs w:val="20"/>
        </w:rPr>
        <w:t xml:space="preserve"> </w:t>
      </w:r>
      <w:r w:rsidRPr="00F17329">
        <w:rPr>
          <w:rFonts w:ascii="Arial" w:eastAsia="Arial" w:hAnsi="Arial" w:cs="Arial"/>
          <w:b/>
          <w:sz w:val="20"/>
          <w:szCs w:val="20"/>
        </w:rPr>
        <w:t>of</w:t>
      </w:r>
      <w:r w:rsidRPr="00F17329">
        <w:rPr>
          <w:rFonts w:ascii="Arial" w:eastAsia="Arial" w:hAnsi="Arial" w:cs="Arial"/>
          <w:b/>
          <w:spacing w:val="-1"/>
          <w:sz w:val="20"/>
          <w:szCs w:val="20"/>
        </w:rPr>
        <w:t xml:space="preserve"> </w:t>
      </w:r>
      <w:r w:rsidRPr="00F17329">
        <w:rPr>
          <w:rFonts w:ascii="Arial" w:eastAsia="Arial" w:hAnsi="Arial" w:cs="Arial"/>
          <w:b/>
          <w:spacing w:val="1"/>
          <w:sz w:val="20"/>
          <w:szCs w:val="20"/>
        </w:rPr>
        <w:t>G</w:t>
      </w:r>
      <w:r w:rsidRPr="00F17329">
        <w:rPr>
          <w:rFonts w:ascii="Arial" w:eastAsia="Arial" w:hAnsi="Arial" w:cs="Arial"/>
          <w:b/>
          <w:sz w:val="20"/>
          <w:szCs w:val="20"/>
        </w:rPr>
        <w:t>lo</w:t>
      </w:r>
      <w:r w:rsidRPr="00F17329">
        <w:rPr>
          <w:rFonts w:ascii="Arial" w:eastAsia="Arial" w:hAnsi="Arial" w:cs="Arial"/>
          <w:b/>
          <w:spacing w:val="1"/>
          <w:sz w:val="20"/>
          <w:szCs w:val="20"/>
        </w:rPr>
        <w:t>b</w:t>
      </w:r>
      <w:r w:rsidRPr="00F17329">
        <w:rPr>
          <w:rFonts w:ascii="Arial" w:eastAsia="Arial" w:hAnsi="Arial" w:cs="Arial"/>
          <w:b/>
          <w:sz w:val="20"/>
          <w:szCs w:val="20"/>
        </w:rPr>
        <w:t>al</w:t>
      </w:r>
      <w:r w:rsidRPr="00F17329">
        <w:rPr>
          <w:rFonts w:ascii="Arial" w:eastAsia="Arial" w:hAnsi="Arial" w:cs="Arial"/>
          <w:b/>
          <w:spacing w:val="-7"/>
          <w:sz w:val="20"/>
          <w:szCs w:val="20"/>
        </w:rPr>
        <w:t xml:space="preserve"> </w:t>
      </w:r>
      <w:r w:rsidRPr="00F17329">
        <w:rPr>
          <w:rFonts w:ascii="Arial" w:eastAsia="Arial" w:hAnsi="Arial" w:cs="Arial"/>
          <w:b/>
          <w:spacing w:val="1"/>
          <w:sz w:val="20"/>
          <w:szCs w:val="20"/>
        </w:rPr>
        <w:t>S</w:t>
      </w:r>
      <w:r w:rsidRPr="00F17329">
        <w:rPr>
          <w:rFonts w:ascii="Arial" w:eastAsia="Arial" w:hAnsi="Arial" w:cs="Arial"/>
          <w:b/>
          <w:sz w:val="20"/>
          <w:szCs w:val="20"/>
        </w:rPr>
        <w:t>u</w:t>
      </w:r>
      <w:r w:rsidRPr="00F17329">
        <w:rPr>
          <w:rFonts w:ascii="Arial" w:eastAsia="Arial" w:hAnsi="Arial" w:cs="Arial"/>
          <w:b/>
          <w:spacing w:val="-1"/>
          <w:sz w:val="20"/>
          <w:szCs w:val="20"/>
        </w:rPr>
        <w:t>r</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y</w:t>
      </w:r>
      <w:r w:rsidRPr="00F17329">
        <w:rPr>
          <w:rFonts w:ascii="Arial" w:eastAsia="Arial" w:hAnsi="Arial" w:cs="Arial"/>
          <w:b/>
          <w:sz w:val="20"/>
          <w:szCs w:val="20"/>
        </w:rPr>
        <w:t>ing</w:t>
      </w:r>
      <w:r w:rsidRPr="00F17329">
        <w:rPr>
          <w:rFonts w:ascii="Arial" w:eastAsia="Arial" w:hAnsi="Arial" w:cs="Arial"/>
          <w:b/>
          <w:spacing w:val="-9"/>
          <w:sz w:val="20"/>
          <w:szCs w:val="20"/>
        </w:rPr>
        <w:t xml:space="preserve">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sz w:val="20"/>
          <w:szCs w:val="20"/>
        </w:rPr>
        <w:t>Ch</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ing</w:t>
      </w:r>
      <w:r w:rsidRPr="00F17329">
        <w:rPr>
          <w:rFonts w:ascii="Arial" w:eastAsia="Arial" w:hAnsi="Arial" w:cs="Arial"/>
          <w:b/>
          <w:spacing w:val="-3"/>
          <w:sz w:val="20"/>
          <w:szCs w:val="20"/>
        </w:rPr>
        <w:t xml:space="preserve"> </w:t>
      </w:r>
      <w:r w:rsidRPr="00F17329">
        <w:rPr>
          <w:rFonts w:ascii="Arial" w:eastAsia="Arial" w:hAnsi="Arial" w:cs="Arial"/>
          <w:b/>
          <w:sz w:val="20"/>
          <w:szCs w:val="20"/>
        </w:rPr>
        <w:t>C</w:t>
      </w:r>
      <w:r w:rsidRPr="00F17329">
        <w:rPr>
          <w:rFonts w:ascii="Arial" w:eastAsia="Arial" w:hAnsi="Arial" w:cs="Arial"/>
          <w:b/>
          <w:spacing w:val="3"/>
          <w:sz w:val="20"/>
          <w:szCs w:val="20"/>
        </w:rPr>
        <w:t>o</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age</w:t>
      </w:r>
    </w:p>
    <w:p w:rsidR="008F0F10" w:rsidRPr="00F17329" w:rsidRDefault="008F0F10" w:rsidP="008F0F10">
      <w:pPr>
        <w:spacing w:before="11" w:line="220" w:lineRule="exact"/>
        <w:rPr>
          <w:rFonts w:ascii="Arial" w:hAnsi="Arial" w:cs="Arial"/>
          <w:sz w:val="20"/>
          <w:szCs w:val="20"/>
        </w:rPr>
      </w:pPr>
    </w:p>
    <w:p w:rsidR="008F0F10" w:rsidRPr="00F17329" w:rsidRDefault="008F0F10" w:rsidP="008F0F10">
      <w:pPr>
        <w:ind w:left="1802" w:right="303" w:hanging="1702"/>
        <w:jc w:val="both"/>
        <w:rPr>
          <w:rFonts w:ascii="Arial" w:eastAsia="Arial" w:hAnsi="Arial" w:cs="Arial"/>
          <w:sz w:val="20"/>
          <w:szCs w:val="20"/>
        </w:rPr>
      </w:pPr>
      <w:r w:rsidRPr="00F17329">
        <w:rPr>
          <w:rFonts w:ascii="Arial" w:eastAsia="Arial" w:hAnsi="Arial" w:cs="Arial"/>
          <w:b/>
          <w:spacing w:val="1"/>
          <w:sz w:val="20"/>
          <w:szCs w:val="20"/>
        </w:rPr>
        <w:t>O</w:t>
      </w:r>
      <w:r w:rsidRPr="00F17329">
        <w:rPr>
          <w:rFonts w:ascii="Arial" w:eastAsia="Arial" w:hAnsi="Arial" w:cs="Arial"/>
          <w:b/>
          <w:sz w:val="20"/>
          <w:szCs w:val="20"/>
        </w:rPr>
        <w:t>bje</w:t>
      </w:r>
      <w:r w:rsidRPr="00F17329">
        <w:rPr>
          <w:rFonts w:ascii="Arial" w:eastAsia="Arial" w:hAnsi="Arial" w:cs="Arial"/>
          <w:b/>
          <w:spacing w:val="-1"/>
          <w:sz w:val="20"/>
          <w:szCs w:val="20"/>
        </w:rPr>
        <w:t>c</w:t>
      </w:r>
      <w:r w:rsidRPr="00F17329">
        <w:rPr>
          <w:rFonts w:ascii="Arial" w:eastAsia="Arial" w:hAnsi="Arial" w:cs="Arial"/>
          <w:b/>
          <w:spacing w:val="1"/>
          <w:sz w:val="20"/>
          <w:szCs w:val="20"/>
        </w:rPr>
        <w:t>t</w:t>
      </w:r>
      <w:r w:rsidRPr="00F17329">
        <w:rPr>
          <w:rFonts w:ascii="Arial" w:eastAsia="Arial" w:hAnsi="Arial" w:cs="Arial"/>
          <w:b/>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 xml:space="preserve">e:            </w:t>
      </w:r>
      <w:r w:rsidRPr="00F17329">
        <w:rPr>
          <w:rFonts w:ascii="Arial" w:eastAsia="Arial" w:hAnsi="Arial" w:cs="Arial"/>
          <w:b/>
          <w:spacing w:val="6"/>
          <w:sz w:val="20"/>
          <w:szCs w:val="20"/>
        </w:rPr>
        <w:t xml:space="preserve"> </w:t>
      </w:r>
      <w:r w:rsidRPr="00F17329">
        <w:rPr>
          <w:rFonts w:ascii="Arial" w:eastAsia="Arial" w:hAnsi="Arial" w:cs="Arial"/>
          <w:spacing w:val="1"/>
          <w:sz w:val="20"/>
          <w:szCs w:val="20"/>
        </w:rPr>
        <w:t>F</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il</w:t>
      </w:r>
      <w:r w:rsidRPr="00F17329">
        <w:rPr>
          <w:rFonts w:ascii="Arial" w:eastAsia="Arial" w:hAnsi="Arial" w:cs="Arial"/>
          <w:spacing w:val="1"/>
          <w:sz w:val="20"/>
          <w:szCs w:val="20"/>
        </w:rPr>
        <w:t>i</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 xml:space="preserve"> </w:t>
      </w:r>
      <w:r w:rsidRPr="00F17329">
        <w:rPr>
          <w:rFonts w:ascii="Arial" w:eastAsia="Arial" w:hAnsi="Arial" w:cs="Arial"/>
          <w:sz w:val="20"/>
          <w:szCs w:val="20"/>
        </w:rPr>
        <w:t>w</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pacing w:val="-1"/>
          <w:sz w:val="20"/>
          <w:szCs w:val="20"/>
        </w:rPr>
        <w:t>l</w:t>
      </w:r>
      <w:r w:rsidRPr="00F17329">
        <w:rPr>
          <w:rFonts w:ascii="Arial" w:eastAsia="Arial" w:hAnsi="Arial" w:cs="Arial"/>
          <w:spacing w:val="2"/>
          <w:sz w:val="20"/>
          <w:szCs w:val="20"/>
        </w:rPr>
        <w:t>d</w:t>
      </w:r>
      <w:r w:rsidRPr="00F17329">
        <w:rPr>
          <w:rFonts w:ascii="Arial" w:eastAsia="Arial" w:hAnsi="Arial" w:cs="Arial"/>
          <w:spacing w:val="3"/>
          <w:sz w:val="20"/>
          <w:szCs w:val="20"/>
        </w:rPr>
        <w:t>-</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de</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q</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pacing w:val="-1"/>
          <w:sz w:val="20"/>
          <w:szCs w:val="20"/>
        </w:rPr>
        <w:t>li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u</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al</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era</w:t>
      </w:r>
      <w:r w:rsidRPr="00F17329">
        <w:rPr>
          <w:rFonts w:ascii="Arial" w:eastAsia="Arial" w:hAnsi="Arial" w:cs="Arial"/>
          <w:spacing w:val="2"/>
          <w:sz w:val="20"/>
          <w:szCs w:val="20"/>
        </w:rPr>
        <w:t>g</w:t>
      </w:r>
      <w:r w:rsidRPr="00F17329">
        <w:rPr>
          <w:rFonts w:ascii="Arial" w:eastAsia="Arial" w:hAnsi="Arial" w:cs="Arial"/>
          <w:sz w:val="20"/>
          <w:szCs w:val="20"/>
        </w:rPr>
        <w:t>e</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2"/>
          <w:sz w:val="20"/>
          <w:szCs w:val="20"/>
        </w:rPr>
        <w:t>u</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z w:val="20"/>
          <w:szCs w:val="20"/>
        </w:rPr>
        <w:t>e</w:t>
      </w:r>
      <w:r w:rsidRPr="00F17329">
        <w:rPr>
          <w:rFonts w:ascii="Arial" w:eastAsia="Arial" w:hAnsi="Arial" w:cs="Arial"/>
          <w:spacing w:val="-1"/>
          <w:sz w:val="20"/>
          <w:szCs w:val="20"/>
        </w:rPr>
        <w:t>d</w:t>
      </w:r>
      <w:r w:rsidRPr="00F17329">
        <w:rPr>
          <w:rFonts w:ascii="Arial" w:eastAsia="Arial" w:hAnsi="Arial" w:cs="Arial"/>
          <w:sz w:val="20"/>
          <w:szCs w:val="20"/>
        </w:rPr>
        <w:t>s</w:t>
      </w:r>
      <w:r w:rsidRPr="00F17329">
        <w:rPr>
          <w:rFonts w:ascii="Arial" w:eastAsia="Arial" w:hAnsi="Arial" w:cs="Arial"/>
          <w:spacing w:val="-4"/>
          <w:sz w:val="20"/>
          <w:szCs w:val="20"/>
        </w:rPr>
        <w:t xml:space="preserve"> </w:t>
      </w:r>
      <w:r w:rsidRPr="00F17329">
        <w:rPr>
          <w:rFonts w:ascii="Arial" w:eastAsia="Arial" w:hAnsi="Arial" w:cs="Arial"/>
          <w:sz w:val="20"/>
          <w:szCs w:val="20"/>
        </w:rPr>
        <w:t>of</w:t>
      </w:r>
      <w:r w:rsidRPr="00F17329">
        <w:rPr>
          <w:rFonts w:ascii="Arial" w:eastAsia="Arial" w:hAnsi="Arial" w:cs="Arial"/>
          <w:spacing w:val="-3"/>
          <w:sz w:val="20"/>
          <w:szCs w:val="20"/>
        </w:rPr>
        <w:t xml:space="preserve"> </w:t>
      </w:r>
      <w:r w:rsidRPr="00F17329">
        <w:rPr>
          <w:rFonts w:ascii="Arial" w:eastAsia="Arial" w:hAnsi="Arial" w:cs="Arial"/>
          <w:sz w:val="20"/>
          <w:szCs w:val="20"/>
        </w:rPr>
        <w:t>the</w:t>
      </w:r>
      <w:r w:rsidRPr="00F17329">
        <w:rPr>
          <w:rFonts w:ascii="Arial" w:eastAsia="Arial" w:hAnsi="Arial" w:cs="Arial"/>
          <w:spacing w:val="-4"/>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ari</w:t>
      </w:r>
      <w:r w:rsidRPr="00F17329">
        <w:rPr>
          <w:rFonts w:ascii="Arial" w:eastAsia="Arial" w:hAnsi="Arial" w:cs="Arial"/>
          <w:spacing w:val="-1"/>
          <w:sz w:val="20"/>
          <w:szCs w:val="20"/>
        </w:rPr>
        <w:t>n</w:t>
      </w:r>
      <w:r w:rsidRPr="00F17329">
        <w:rPr>
          <w:rFonts w:ascii="Arial" w:eastAsia="Arial" w:hAnsi="Arial" w:cs="Arial"/>
          <w:sz w:val="20"/>
          <w:szCs w:val="20"/>
        </w:rPr>
        <w:t>er</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n</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8"/>
          <w:sz w:val="20"/>
          <w:szCs w:val="20"/>
        </w:rPr>
        <w:t xml:space="preserve"> </w:t>
      </w:r>
      <w:r w:rsidRPr="00F17329">
        <w:rPr>
          <w:rFonts w:ascii="Arial" w:eastAsia="Arial" w:hAnsi="Arial" w:cs="Arial"/>
          <w:sz w:val="20"/>
          <w:szCs w:val="20"/>
        </w:rPr>
        <w:t>of</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a</w:t>
      </w:r>
      <w:r w:rsidRPr="00F17329">
        <w:rPr>
          <w:rFonts w:ascii="Arial" w:eastAsia="Arial" w:hAnsi="Arial" w:cs="Arial"/>
          <w:spacing w:val="2"/>
          <w:sz w:val="20"/>
          <w:szCs w:val="20"/>
        </w:rPr>
        <w:t>f</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z w:val="20"/>
          <w:szCs w:val="20"/>
        </w:rPr>
        <w:t>e</w:t>
      </w:r>
      <w:r w:rsidRPr="00F17329">
        <w:rPr>
          <w:rFonts w:ascii="Arial" w:eastAsia="Arial" w:hAnsi="Arial" w:cs="Arial"/>
          <w:spacing w:val="2"/>
          <w:sz w:val="20"/>
          <w:szCs w:val="20"/>
        </w:rPr>
        <w:t>ff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 n</w:t>
      </w:r>
      <w:r w:rsidRPr="00F17329">
        <w:rPr>
          <w:rFonts w:ascii="Arial" w:eastAsia="Arial" w:hAnsi="Arial" w:cs="Arial"/>
          <w:spacing w:val="-1"/>
          <w:sz w:val="20"/>
          <w:szCs w:val="20"/>
        </w:rPr>
        <w:t>a</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g</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2"/>
          <w:sz w:val="20"/>
          <w:szCs w:val="20"/>
        </w:rPr>
        <w:t xml:space="preserve"> </w:t>
      </w:r>
      <w:r w:rsidRPr="00F17329">
        <w:rPr>
          <w:rFonts w:ascii="Arial" w:eastAsia="Arial" w:hAnsi="Arial" w:cs="Arial"/>
          <w:sz w:val="20"/>
          <w:szCs w:val="20"/>
        </w:rPr>
        <w:t>thr</w:t>
      </w:r>
      <w:r w:rsidRPr="00F17329">
        <w:rPr>
          <w:rFonts w:ascii="Arial" w:eastAsia="Arial" w:hAnsi="Arial" w:cs="Arial"/>
          <w:spacing w:val="2"/>
          <w:sz w:val="20"/>
          <w:szCs w:val="20"/>
        </w:rPr>
        <w:t>o</w:t>
      </w:r>
      <w:r w:rsidRPr="00F17329">
        <w:rPr>
          <w:rFonts w:ascii="Arial" w:eastAsia="Arial" w:hAnsi="Arial" w:cs="Arial"/>
          <w:sz w:val="20"/>
          <w:szCs w:val="20"/>
        </w:rPr>
        <w:t>u</w:t>
      </w:r>
      <w:r w:rsidRPr="00F17329">
        <w:rPr>
          <w:rFonts w:ascii="Arial" w:eastAsia="Arial" w:hAnsi="Arial" w:cs="Arial"/>
          <w:spacing w:val="-1"/>
          <w:sz w:val="20"/>
          <w:szCs w:val="20"/>
        </w:rPr>
        <w:t>g</w:t>
      </w:r>
      <w:r w:rsidRPr="00F17329">
        <w:rPr>
          <w:rFonts w:ascii="Arial" w:eastAsia="Arial" w:hAnsi="Arial" w:cs="Arial"/>
          <w:sz w:val="20"/>
          <w:szCs w:val="20"/>
        </w:rPr>
        <w:t>h</w:t>
      </w:r>
      <w:r w:rsidRPr="00F17329">
        <w:rPr>
          <w:rFonts w:ascii="Arial" w:eastAsia="Arial" w:hAnsi="Arial" w:cs="Arial"/>
          <w:spacing w:val="4"/>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ev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2"/>
          <w:sz w:val="20"/>
          <w:szCs w:val="20"/>
        </w:rPr>
        <w:t xml:space="preserve"> </w:t>
      </w:r>
      <w:r w:rsidRPr="00F17329">
        <w:rPr>
          <w:rFonts w:ascii="Arial" w:eastAsia="Arial" w:hAnsi="Arial" w:cs="Arial"/>
          <w:sz w:val="20"/>
          <w:szCs w:val="20"/>
        </w:rPr>
        <w:t>of</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ds</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8"/>
          <w:sz w:val="20"/>
          <w:szCs w:val="20"/>
        </w:rPr>
        <w:t xml:space="preserve"> </w:t>
      </w:r>
      <w:r w:rsidRPr="00F17329">
        <w:rPr>
          <w:rFonts w:ascii="Arial" w:eastAsia="Arial" w:hAnsi="Arial" w:cs="Arial"/>
          <w:sz w:val="20"/>
          <w:szCs w:val="20"/>
        </w:rPr>
        <w:t>pro</w:t>
      </w:r>
      <w:r w:rsidRPr="00F17329">
        <w:rPr>
          <w:rFonts w:ascii="Arial" w:eastAsia="Arial" w:hAnsi="Arial" w:cs="Arial"/>
          <w:spacing w:val="2"/>
          <w:sz w:val="20"/>
          <w:szCs w:val="20"/>
        </w:rPr>
        <w:t>d</w:t>
      </w:r>
      <w:r w:rsidRPr="00F17329">
        <w:rPr>
          <w:rFonts w:ascii="Arial" w:eastAsia="Arial" w:hAnsi="Arial" w:cs="Arial"/>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tr</w:t>
      </w:r>
      <w:r w:rsidRPr="00F17329">
        <w:rPr>
          <w:rFonts w:ascii="Arial" w:eastAsia="Arial" w:hAnsi="Arial" w:cs="Arial"/>
          <w:spacing w:val="-1"/>
          <w:sz w:val="20"/>
          <w:szCs w:val="20"/>
        </w:rPr>
        <w:t>i</w:t>
      </w:r>
      <w:r w:rsidRPr="00F17329">
        <w:rPr>
          <w:rFonts w:ascii="Arial" w:eastAsia="Arial" w:hAnsi="Arial" w:cs="Arial"/>
          <w:spacing w:val="2"/>
          <w:sz w:val="20"/>
          <w:szCs w:val="20"/>
        </w:rPr>
        <w:t>b</w:t>
      </w:r>
      <w:r w:rsidRPr="00F17329">
        <w:rPr>
          <w:rFonts w:ascii="Arial" w:eastAsia="Arial" w:hAnsi="Arial" w:cs="Arial"/>
          <w:sz w:val="20"/>
          <w:szCs w:val="20"/>
        </w:rPr>
        <w:t>ut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8"/>
          <w:sz w:val="20"/>
          <w:szCs w:val="20"/>
        </w:rPr>
        <w:t xml:space="preserve"> </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pacing w:val="2"/>
          <w:sz w:val="20"/>
          <w:szCs w:val="20"/>
        </w:rPr>
        <w:t>d</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3"/>
          <w:sz w:val="20"/>
          <w:szCs w:val="20"/>
        </w:rPr>
        <w:t xml:space="preserve"> </w:t>
      </w:r>
      <w:r w:rsidRPr="00F17329">
        <w:rPr>
          <w:rFonts w:ascii="Arial" w:eastAsia="Arial" w:hAnsi="Arial" w:cs="Arial"/>
          <w:sz w:val="20"/>
          <w:szCs w:val="20"/>
        </w:rPr>
        <w:t>of</w:t>
      </w:r>
      <w:r w:rsidRPr="00F17329">
        <w:rPr>
          <w:rFonts w:ascii="Arial" w:eastAsia="Arial" w:hAnsi="Arial" w:cs="Arial"/>
          <w:spacing w:val="9"/>
          <w:sz w:val="20"/>
          <w:szCs w:val="20"/>
        </w:rPr>
        <w:t xml:space="preserve"> </w:t>
      </w:r>
      <w:r w:rsidRPr="00F17329">
        <w:rPr>
          <w:rFonts w:ascii="Arial" w:eastAsia="Arial" w:hAnsi="Arial" w:cs="Arial"/>
          <w:spacing w:val="1"/>
          <w:w w:val="99"/>
          <w:sz w:val="20"/>
          <w:szCs w:val="20"/>
        </w:rPr>
        <w:t>c</w:t>
      </w:r>
      <w:r w:rsidRPr="00F17329">
        <w:rPr>
          <w:rFonts w:ascii="Arial" w:eastAsia="Arial" w:hAnsi="Arial" w:cs="Arial"/>
          <w:w w:val="99"/>
          <w:sz w:val="20"/>
          <w:szCs w:val="20"/>
        </w:rPr>
        <w:t>artogr</w:t>
      </w:r>
      <w:r w:rsidRPr="00F17329">
        <w:rPr>
          <w:rFonts w:ascii="Arial" w:eastAsia="Arial" w:hAnsi="Arial" w:cs="Arial"/>
          <w:spacing w:val="2"/>
          <w:w w:val="99"/>
          <w:sz w:val="20"/>
          <w:szCs w:val="20"/>
        </w:rPr>
        <w:t>a</w:t>
      </w:r>
      <w:r w:rsidRPr="00F17329">
        <w:rPr>
          <w:rFonts w:ascii="Arial" w:eastAsia="Arial" w:hAnsi="Arial" w:cs="Arial"/>
          <w:w w:val="99"/>
          <w:sz w:val="20"/>
          <w:szCs w:val="20"/>
        </w:rPr>
        <w:t>p</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0"/>
          <w:sz w:val="20"/>
          <w:szCs w:val="20"/>
        </w:rPr>
        <w:t xml:space="preserve"> </w:t>
      </w:r>
      <w:r w:rsidRPr="00F17329">
        <w:rPr>
          <w:rFonts w:ascii="Arial" w:eastAsia="Arial" w:hAnsi="Arial" w:cs="Arial"/>
          <w:sz w:val="20"/>
          <w:szCs w:val="20"/>
        </w:rPr>
        <w:t>pro</w:t>
      </w:r>
      <w:r w:rsidRPr="00F17329">
        <w:rPr>
          <w:rFonts w:ascii="Arial" w:eastAsia="Arial" w:hAnsi="Arial" w:cs="Arial"/>
          <w:spacing w:val="2"/>
          <w:sz w:val="20"/>
          <w:szCs w:val="20"/>
        </w:rPr>
        <w:t>du</w:t>
      </w:r>
      <w:r w:rsidRPr="00F17329">
        <w:rPr>
          <w:rFonts w:ascii="Arial" w:eastAsia="Arial" w:hAnsi="Arial" w:cs="Arial"/>
          <w:spacing w:val="1"/>
          <w:sz w:val="20"/>
          <w:szCs w:val="20"/>
        </w:rPr>
        <w:t>c</w:t>
      </w:r>
      <w:r w:rsidRPr="00F17329">
        <w:rPr>
          <w:rFonts w:ascii="Arial" w:eastAsia="Arial" w:hAnsi="Arial" w:cs="Arial"/>
          <w:sz w:val="20"/>
          <w:szCs w:val="20"/>
        </w:rPr>
        <w:t>ts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z w:val="20"/>
          <w:szCs w:val="20"/>
        </w:rPr>
        <w:t>s</w:t>
      </w:r>
      <w:r w:rsidRPr="00F17329">
        <w:rPr>
          <w:rFonts w:ascii="Arial" w:eastAsia="Arial" w:hAnsi="Arial" w:cs="Arial"/>
          <w:spacing w:val="2"/>
          <w:sz w:val="20"/>
          <w:szCs w:val="20"/>
        </w:rPr>
        <w:t>u</w:t>
      </w:r>
      <w:r w:rsidRPr="00F17329">
        <w:rPr>
          <w:rFonts w:ascii="Arial" w:eastAsia="Arial" w:hAnsi="Arial" w:cs="Arial"/>
          <w:sz w:val="20"/>
          <w:szCs w:val="20"/>
        </w:rPr>
        <w:t>p</w:t>
      </w:r>
      <w:r w:rsidRPr="00F17329">
        <w:rPr>
          <w:rFonts w:ascii="Arial" w:eastAsia="Arial" w:hAnsi="Arial" w:cs="Arial"/>
          <w:spacing w:val="-1"/>
          <w:sz w:val="20"/>
          <w:szCs w:val="20"/>
        </w:rPr>
        <w:t>p</w:t>
      </w:r>
      <w:r w:rsidRPr="00F17329">
        <w:rPr>
          <w:rFonts w:ascii="Arial" w:eastAsia="Arial" w:hAnsi="Arial" w:cs="Arial"/>
          <w:sz w:val="20"/>
          <w:szCs w:val="20"/>
        </w:rPr>
        <w:t>or</w:t>
      </w:r>
      <w:r w:rsidRPr="00F17329">
        <w:rPr>
          <w:rFonts w:ascii="Arial" w:eastAsia="Arial" w:hAnsi="Arial" w:cs="Arial"/>
          <w:spacing w:val="3"/>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u</w:t>
      </w:r>
      <w:r w:rsidRPr="00F17329">
        <w:rPr>
          <w:rFonts w:ascii="Arial" w:eastAsia="Arial" w:hAnsi="Arial" w:cs="Arial"/>
          <w:sz w:val="20"/>
          <w:szCs w:val="20"/>
        </w:rPr>
        <w:t>b</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6"/>
          <w:sz w:val="20"/>
          <w:szCs w:val="20"/>
        </w:rPr>
        <w:t>s</w:t>
      </w:r>
      <w:r w:rsidRPr="00F17329">
        <w:rPr>
          <w:rFonts w:ascii="Arial" w:eastAsia="Arial" w:hAnsi="Arial" w:cs="Arial"/>
          <w:sz w:val="20"/>
          <w:szCs w:val="20"/>
        </w:rPr>
        <w:t>.</w:t>
      </w: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6" w:line="260" w:lineRule="exact"/>
        <w:rPr>
          <w:rFonts w:ascii="Arial" w:hAnsi="Arial" w:cs="Arial"/>
          <w:sz w:val="20"/>
          <w:szCs w:val="20"/>
        </w:rPr>
      </w:pPr>
    </w:p>
    <w:tbl>
      <w:tblPr>
        <w:tblW w:w="14317" w:type="dxa"/>
        <w:jc w:val="center"/>
        <w:tblLayout w:type="fixed"/>
        <w:tblCellMar>
          <w:left w:w="0" w:type="dxa"/>
          <w:right w:w="0" w:type="dxa"/>
        </w:tblCellMar>
        <w:tblLook w:val="01E0" w:firstRow="1" w:lastRow="1" w:firstColumn="1" w:lastColumn="1" w:noHBand="0" w:noVBand="0"/>
      </w:tblPr>
      <w:tblGrid>
        <w:gridCol w:w="851"/>
        <w:gridCol w:w="2552"/>
        <w:gridCol w:w="850"/>
        <w:gridCol w:w="1843"/>
        <w:gridCol w:w="1984"/>
        <w:gridCol w:w="1843"/>
        <w:gridCol w:w="1701"/>
        <w:gridCol w:w="1276"/>
        <w:gridCol w:w="1417"/>
      </w:tblGrid>
      <w:tr w:rsidR="008F0F10" w:rsidRPr="00F17329" w:rsidTr="00101A20">
        <w:trPr>
          <w:trHeight w:hRule="exact" w:val="1278"/>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6" w:right="6"/>
              <w:jc w:val="center"/>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561"/>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b/>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21" w:right="126"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88" w:right="39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7"/>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ind w:left="217"/>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95" w:right="195"/>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w w:val="99"/>
                <w:sz w:val="20"/>
                <w:szCs w:val="20"/>
              </w:rPr>
              <w:t>r</w:t>
            </w:r>
            <w:r w:rsidRPr="00F17329">
              <w:rPr>
                <w:rFonts w:ascii="Arial" w:eastAsia="Arial" w:hAnsi="Arial" w:cs="Arial"/>
                <w:b/>
                <w:w w:val="99"/>
                <w:sz w:val="20"/>
                <w:szCs w:val="20"/>
              </w:rPr>
              <w:t>e</w:t>
            </w:r>
            <w:r w:rsidRPr="00F17329">
              <w:rPr>
                <w:rFonts w:ascii="Arial" w:eastAsia="Arial" w:hAnsi="Arial" w:cs="Arial"/>
                <w:b/>
                <w:spacing w:val="-1"/>
                <w:w w:val="99"/>
                <w:sz w:val="20"/>
                <w:szCs w:val="20"/>
              </w:rPr>
              <w:t>s</w:t>
            </w:r>
            <w:r w:rsidRPr="00F17329">
              <w:rPr>
                <w:rFonts w:ascii="Arial" w:eastAsia="Arial" w:hAnsi="Arial" w:cs="Arial"/>
                <w:b/>
                <w:w w:val="99"/>
                <w:sz w:val="20"/>
                <w:szCs w:val="20"/>
              </w:rPr>
              <w:t>ou</w:t>
            </w:r>
            <w:r w:rsidRPr="00F17329">
              <w:rPr>
                <w:rFonts w:ascii="Arial" w:eastAsia="Arial" w:hAnsi="Arial" w:cs="Arial"/>
                <w:b/>
                <w:spacing w:val="2"/>
                <w:w w:val="99"/>
                <w:sz w:val="20"/>
                <w:szCs w:val="20"/>
              </w:rPr>
              <w:t>r</w:t>
            </w:r>
            <w:r w:rsidRPr="00F17329">
              <w:rPr>
                <w:rFonts w:ascii="Arial" w:eastAsia="Arial" w:hAnsi="Arial" w:cs="Arial"/>
                <w:b/>
                <w:w w:val="99"/>
                <w:sz w:val="20"/>
                <w:szCs w:val="20"/>
              </w:rPr>
              <w:t>c</w:t>
            </w:r>
            <w:r w:rsidRPr="00F17329">
              <w:rPr>
                <w:rFonts w:ascii="Arial" w:eastAsia="Arial" w:hAnsi="Arial" w:cs="Arial"/>
                <w:b/>
                <w:spacing w:val="-1"/>
                <w:w w:val="99"/>
                <w:sz w:val="20"/>
                <w:szCs w:val="20"/>
              </w:rPr>
              <w:t>e</w:t>
            </w:r>
            <w:r w:rsidRPr="00F17329">
              <w:rPr>
                <w:rFonts w:ascii="Arial" w:eastAsia="Arial" w:hAnsi="Arial" w:cs="Arial"/>
                <w:b/>
                <w:w w:val="99"/>
                <w:sz w:val="20"/>
                <w:szCs w:val="20"/>
              </w:rPr>
              <w:t xml:space="preserve">s </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right="162"/>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7" w:right="111"/>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spacing w:val="1"/>
                <w:w w:val="99"/>
                <w:sz w:val="20"/>
                <w:szCs w:val="20"/>
              </w:rPr>
              <w:t xml:space="preserve">to </w:t>
            </w:r>
            <w:r w:rsidRPr="00F17329">
              <w:rPr>
                <w:rFonts w:ascii="Arial" w:eastAsia="Arial" w:hAnsi="Arial" w:cs="Arial"/>
                <w:b/>
                <w:w w:val="99"/>
                <w:sz w:val="20"/>
                <w:szCs w:val="20"/>
              </w:rPr>
              <w:t>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251"/>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3.4.1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40" w:lineRule="exact"/>
              <w:rPr>
                <w:rFonts w:ascii="Arial" w:hAnsi="Arial" w:cs="Arial"/>
                <w:sz w:val="20"/>
                <w:szCs w:val="20"/>
              </w:rPr>
            </w:pPr>
          </w:p>
          <w:p w:rsidR="008F0F10" w:rsidRPr="00F17329" w:rsidRDefault="008F0F10" w:rsidP="00101A20">
            <w:pPr>
              <w:ind w:left="102" w:right="249"/>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pacing w:val="2"/>
                <w:sz w:val="20"/>
                <w:szCs w:val="20"/>
              </w:rPr>
              <w:t>u</w:t>
            </w:r>
            <w:r w:rsidRPr="00F17329">
              <w:rPr>
                <w:rFonts w:ascii="Arial" w:eastAsia="Arial" w:hAnsi="Arial" w:cs="Arial"/>
                <w:sz w:val="20"/>
                <w:szCs w:val="20"/>
              </w:rPr>
              <w:t>al</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r w:rsidRPr="00F17329">
              <w:rPr>
                <w:rFonts w:ascii="Arial" w:eastAsia="Arial" w:hAnsi="Arial" w:cs="Arial"/>
                <w:spacing w:val="-7"/>
                <w:sz w:val="20"/>
                <w:szCs w:val="20"/>
              </w:rPr>
              <w:t xml:space="preserve"> </w:t>
            </w:r>
            <w:r w:rsidRPr="00F17329">
              <w:rPr>
                <w:rFonts w:ascii="Arial" w:eastAsia="Arial" w:hAnsi="Arial" w:cs="Arial"/>
                <w:sz w:val="20"/>
                <w:szCs w:val="20"/>
              </w:rPr>
              <w:t>of the</w:t>
            </w:r>
            <w:r w:rsidRPr="00F17329">
              <w:rPr>
                <w:rFonts w:ascii="Arial" w:eastAsia="Arial" w:hAnsi="Arial" w:cs="Arial"/>
                <w:spacing w:val="-6"/>
                <w:sz w:val="20"/>
                <w:szCs w:val="20"/>
              </w:rPr>
              <w:t xml:space="preserve"> </w:t>
            </w:r>
            <w:r w:rsidRPr="00F17329">
              <w:rPr>
                <w:rFonts w:ascii="Arial" w:eastAsia="Arial" w:hAnsi="Arial" w:cs="Arial"/>
                <w:spacing w:val="9"/>
                <w:sz w:val="20"/>
                <w:szCs w:val="20"/>
              </w:rPr>
              <w:t>W</w:t>
            </w:r>
            <w:r w:rsidRPr="00F17329">
              <w:rPr>
                <w:rFonts w:ascii="Arial" w:eastAsia="Arial" w:hAnsi="Arial" w:cs="Arial"/>
                <w:spacing w:val="-1"/>
                <w:sz w:val="20"/>
                <w:szCs w:val="20"/>
              </w:rPr>
              <w:t>E</w:t>
            </w:r>
            <w:r w:rsidRPr="00F17329">
              <w:rPr>
                <w:rFonts w:ascii="Arial" w:eastAsia="Arial" w:hAnsi="Arial" w:cs="Arial"/>
                <w:sz w:val="20"/>
                <w:szCs w:val="20"/>
              </w:rPr>
              <w:t>ND</w:t>
            </w:r>
            <w:r w:rsidRPr="00F17329">
              <w:rPr>
                <w:rFonts w:ascii="Arial" w:eastAsia="Arial" w:hAnsi="Arial" w:cs="Arial"/>
                <w:spacing w:val="-11"/>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Gr</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p</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r w:rsidRPr="00F17329">
              <w:rPr>
                <w:rFonts w:ascii="Arial" w:hAnsi="Arial" w:cs="Arial"/>
                <w:sz w:val="20"/>
                <w:szCs w:val="20"/>
              </w:rPr>
              <w:t xml:space="preserve">   1.1</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00" w:lineRule="exact"/>
              <w:rPr>
                <w:rFonts w:ascii="Arial" w:hAnsi="Arial" w:cs="Arial"/>
                <w:sz w:val="20"/>
                <w:szCs w:val="20"/>
              </w:rPr>
            </w:pPr>
          </w:p>
          <w:p w:rsidR="008F0F10" w:rsidRPr="00F17329" w:rsidRDefault="008F0F10" w:rsidP="00101A20">
            <w:pPr>
              <w:spacing w:line="365" w:lineRule="auto"/>
              <w:ind w:left="102" w:right="1018"/>
              <w:rPr>
                <w:rFonts w:ascii="Arial" w:eastAsia="Arial" w:hAnsi="Arial" w:cs="Arial"/>
                <w:sz w:val="20"/>
                <w:szCs w:val="20"/>
              </w:rPr>
            </w:pPr>
            <w:r w:rsidRPr="00F17329">
              <w:rPr>
                <w:rFonts w:ascii="Arial" w:eastAsia="Arial" w:hAnsi="Arial" w:cs="Arial"/>
                <w:sz w:val="20"/>
                <w:szCs w:val="20"/>
              </w:rPr>
              <w:t xml:space="preserve">CIRM </w:t>
            </w:r>
          </w:p>
          <w:p w:rsidR="008F0F10" w:rsidRPr="00F17329" w:rsidRDefault="008F0F10" w:rsidP="00101A20">
            <w:pPr>
              <w:spacing w:before="1"/>
              <w:ind w:left="102"/>
              <w:rPr>
                <w:rFonts w:ascii="Arial" w:eastAsia="Arial" w:hAnsi="Arial" w:cs="Arial"/>
                <w:sz w:val="20"/>
                <w:szCs w:val="20"/>
              </w:rPr>
            </w:pPr>
            <w:r w:rsidRPr="00F17329">
              <w:rPr>
                <w:rFonts w:ascii="Arial" w:eastAsia="Arial" w:hAnsi="Arial" w:cs="Arial"/>
                <w:sz w:val="20"/>
                <w:szCs w:val="20"/>
              </w:rPr>
              <w:t>R</w:t>
            </w:r>
            <w:r w:rsidRPr="00F17329">
              <w:rPr>
                <w:rFonts w:ascii="Arial" w:eastAsia="Arial" w:hAnsi="Arial" w:cs="Arial"/>
                <w:spacing w:val="-1"/>
                <w:sz w:val="20"/>
                <w:szCs w:val="20"/>
              </w:rPr>
              <w:t>E</w:t>
            </w:r>
            <w:r w:rsidRPr="00F17329">
              <w:rPr>
                <w:rFonts w:ascii="Arial" w:eastAsia="Arial" w:hAnsi="Arial" w:cs="Arial"/>
                <w:sz w:val="20"/>
                <w:szCs w:val="20"/>
              </w:rPr>
              <w:t>NC</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a</w:t>
            </w:r>
            <w:r w:rsidRPr="00F17329">
              <w:rPr>
                <w:rFonts w:ascii="Arial" w:eastAsia="Arial" w:hAnsi="Arial" w:cs="Arial"/>
                <w:spacing w:val="-1"/>
                <w:sz w:val="20"/>
                <w:szCs w:val="20"/>
              </w:rPr>
              <w:t>g</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201"/>
              <w:rPr>
                <w:rFonts w:ascii="Arial" w:eastAsia="Arial" w:hAnsi="Arial" w:cs="Arial"/>
                <w:sz w:val="20"/>
                <w:szCs w:val="20"/>
              </w:rPr>
            </w:pPr>
            <w:r w:rsidRPr="00F17329">
              <w:rPr>
                <w:rFonts w:ascii="Arial" w:eastAsia="Arial" w:hAnsi="Arial" w:cs="Arial"/>
                <w:spacing w:val="1"/>
                <w:sz w:val="20"/>
                <w:szCs w:val="20"/>
              </w:rPr>
              <w:t>F</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ter</w:t>
            </w:r>
            <w:r w:rsidRPr="00F17329">
              <w:rPr>
                <w:rFonts w:ascii="Arial" w:eastAsia="Arial" w:hAnsi="Arial" w:cs="Arial"/>
                <w:spacing w:val="-6"/>
                <w:sz w:val="20"/>
                <w:szCs w:val="20"/>
              </w:rPr>
              <w:t xml:space="preserve"> </w:t>
            </w:r>
            <w:r w:rsidRPr="00F17329">
              <w:rPr>
                <w:rFonts w:ascii="Arial" w:eastAsia="Arial" w:hAnsi="Arial" w:cs="Arial"/>
                <w:sz w:val="20"/>
                <w:szCs w:val="20"/>
              </w:rPr>
              <w:t xml:space="preserve">the </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ta</w:t>
            </w:r>
            <w:r w:rsidRPr="00F17329">
              <w:rPr>
                <w:rFonts w:ascii="Arial" w:eastAsia="Arial" w:hAnsi="Arial" w:cs="Arial"/>
                <w:spacing w:val="-1"/>
                <w:sz w:val="20"/>
                <w:szCs w:val="20"/>
              </w:rPr>
              <w:t>ti</w:t>
            </w:r>
            <w:r w:rsidRPr="00F17329">
              <w:rPr>
                <w:rFonts w:ascii="Arial" w:eastAsia="Arial" w:hAnsi="Arial" w:cs="Arial"/>
                <w:sz w:val="20"/>
                <w:szCs w:val="20"/>
              </w:rPr>
              <w:t>on</w:t>
            </w:r>
            <w:r w:rsidRPr="00F17329">
              <w:rPr>
                <w:rFonts w:ascii="Arial" w:eastAsia="Arial" w:hAnsi="Arial" w:cs="Arial"/>
                <w:spacing w:val="-13"/>
                <w:sz w:val="20"/>
                <w:szCs w:val="20"/>
              </w:rPr>
              <w:t xml:space="preserve"> </w:t>
            </w:r>
            <w:r w:rsidRPr="00F17329">
              <w:rPr>
                <w:rFonts w:ascii="Arial" w:eastAsia="Arial" w:hAnsi="Arial" w:cs="Arial"/>
                <w:sz w:val="20"/>
                <w:szCs w:val="20"/>
              </w:rPr>
              <w:t>of the</w:t>
            </w:r>
            <w:r w:rsidRPr="00F17329">
              <w:rPr>
                <w:rFonts w:ascii="Arial" w:eastAsia="Arial" w:hAnsi="Arial" w:cs="Arial"/>
                <w:spacing w:val="-6"/>
                <w:sz w:val="20"/>
                <w:szCs w:val="20"/>
              </w:rPr>
              <w:t xml:space="preserve"> </w:t>
            </w:r>
            <w:r w:rsidRPr="00F17329">
              <w:rPr>
                <w:rFonts w:ascii="Arial" w:eastAsia="Arial" w:hAnsi="Arial" w:cs="Arial"/>
                <w:spacing w:val="9"/>
                <w:sz w:val="20"/>
                <w:szCs w:val="20"/>
              </w:rPr>
              <w:t>W</w:t>
            </w:r>
            <w:r w:rsidRPr="00F17329">
              <w:rPr>
                <w:rFonts w:ascii="Arial" w:eastAsia="Arial" w:hAnsi="Arial" w:cs="Arial"/>
                <w:spacing w:val="-1"/>
                <w:sz w:val="20"/>
                <w:szCs w:val="20"/>
              </w:rPr>
              <w:t>E</w:t>
            </w:r>
            <w:r w:rsidRPr="00F17329">
              <w:rPr>
                <w:rFonts w:ascii="Arial" w:eastAsia="Arial" w:hAnsi="Arial" w:cs="Arial"/>
                <w:sz w:val="20"/>
                <w:szCs w:val="20"/>
              </w:rPr>
              <w:t>ND /WENS (to be confirmed) pri</w:t>
            </w:r>
            <w:r w:rsidRPr="00F17329">
              <w:rPr>
                <w:rFonts w:ascii="Arial" w:eastAsia="Arial" w:hAnsi="Arial" w:cs="Arial"/>
                <w:spacing w:val="-1"/>
                <w:sz w:val="20"/>
                <w:szCs w:val="20"/>
              </w:rPr>
              <w:t>n</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9"/>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o</w:t>
            </w:r>
            <w:r w:rsidRPr="00F17329">
              <w:rPr>
                <w:rFonts w:ascii="Arial" w:eastAsia="Arial" w:hAnsi="Arial" w:cs="Arial"/>
                <w:spacing w:val="-1"/>
                <w:sz w:val="20"/>
                <w:szCs w:val="20"/>
              </w:rPr>
              <w:t>ni</w:t>
            </w:r>
            <w:r w:rsidRPr="00F17329">
              <w:rPr>
                <w:rFonts w:ascii="Arial" w:eastAsia="Arial" w:hAnsi="Arial" w:cs="Arial"/>
                <w:sz w:val="20"/>
                <w:szCs w:val="20"/>
              </w:rPr>
              <w:t>tor progre</w:t>
            </w:r>
            <w:r w:rsidRPr="00F17329">
              <w:rPr>
                <w:rFonts w:ascii="Arial" w:eastAsia="Arial" w:hAnsi="Arial" w:cs="Arial"/>
                <w:spacing w:val="1"/>
                <w:sz w:val="20"/>
                <w:szCs w:val="20"/>
              </w:rPr>
              <w:t>s</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2"/>
                <w:sz w:val="20"/>
                <w:szCs w:val="20"/>
              </w:rPr>
              <w:t xml:space="preserve"> </w:t>
            </w:r>
            <w:r w:rsidRPr="00F17329">
              <w:rPr>
                <w:rFonts w:ascii="Arial" w:eastAsia="Arial" w:hAnsi="Arial" w:cs="Arial"/>
                <w:sz w:val="20"/>
                <w:szCs w:val="20"/>
              </w:rPr>
              <w:t>re</w:t>
            </w:r>
            <w:r w:rsidRPr="00F17329">
              <w:rPr>
                <w:rFonts w:ascii="Arial" w:eastAsia="Arial" w:hAnsi="Arial" w:cs="Arial"/>
                <w:spacing w:val="-1"/>
                <w:sz w:val="20"/>
                <w:szCs w:val="20"/>
              </w:rPr>
              <w:t>p</w:t>
            </w:r>
            <w:r w:rsidRPr="00F17329">
              <w:rPr>
                <w:rFonts w:ascii="Arial" w:eastAsia="Arial" w:hAnsi="Arial" w:cs="Arial"/>
                <w:sz w:val="20"/>
                <w:szCs w:val="20"/>
              </w:rPr>
              <w:t>ort to</w:t>
            </w:r>
            <w:r w:rsidRPr="00F17329">
              <w:rPr>
                <w:rFonts w:ascii="Arial" w:eastAsia="Arial" w:hAnsi="Arial" w:cs="Arial"/>
                <w:spacing w:val="-3"/>
                <w:sz w:val="20"/>
                <w:szCs w:val="20"/>
              </w:rPr>
              <w:t xml:space="preserve"> </w:t>
            </w:r>
            <w:r w:rsidRPr="00F17329">
              <w:rPr>
                <w:rFonts w:ascii="Arial" w:eastAsia="Arial" w:hAnsi="Arial" w:cs="Arial"/>
                <w:sz w:val="20"/>
                <w:szCs w:val="20"/>
              </w:rPr>
              <w:t>IRCC</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pacing w:val="-1"/>
                <w:sz w:val="20"/>
                <w:szCs w:val="20"/>
              </w:rPr>
              <w:t>l</w:t>
            </w:r>
            <w:r w:rsidRPr="00F17329">
              <w:rPr>
                <w:rFonts w:ascii="Arial" w:eastAsia="Arial" w:hAnsi="Arial" w:cs="Arial"/>
                <w:spacing w:val="4"/>
                <w:sz w:val="20"/>
                <w:szCs w:val="20"/>
              </w:rPr>
              <w:t>l</w:t>
            </w:r>
            <w:r w:rsidRPr="00F17329">
              <w:rPr>
                <w:rFonts w:ascii="Arial" w:eastAsia="Arial" w:hAnsi="Arial" w:cs="Arial"/>
                <w:sz w:val="20"/>
                <w:szCs w:val="20"/>
              </w:rPr>
              <w:t>y</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540"/>
              <w:rPr>
                <w:rFonts w:ascii="Arial" w:eastAsia="Arial" w:hAnsi="Arial" w:cs="Arial"/>
                <w:sz w:val="20"/>
                <w:szCs w:val="20"/>
              </w:rPr>
            </w:pPr>
            <w:r w:rsidRPr="00F17329">
              <w:rPr>
                <w:rFonts w:ascii="Arial" w:eastAsia="Arial" w:hAnsi="Arial" w:cs="Arial"/>
                <w:spacing w:val="6"/>
                <w:sz w:val="20"/>
                <w:szCs w:val="20"/>
              </w:rPr>
              <w:t>W</w:t>
            </w:r>
            <w:r w:rsidRPr="00F17329">
              <w:rPr>
                <w:rFonts w:ascii="Arial" w:eastAsia="Arial" w:hAnsi="Arial" w:cs="Arial"/>
                <w:spacing w:val="-3"/>
                <w:sz w:val="20"/>
                <w:szCs w:val="20"/>
              </w:rPr>
              <w:t>E</w:t>
            </w:r>
            <w:r w:rsidRPr="00F17329">
              <w:rPr>
                <w:rFonts w:ascii="Arial" w:eastAsia="Arial" w:hAnsi="Arial" w:cs="Arial"/>
                <w:sz w:val="20"/>
                <w:szCs w:val="20"/>
              </w:rPr>
              <w:t>ND</w:t>
            </w:r>
            <w:r w:rsidRPr="00F17329">
              <w:rPr>
                <w:rFonts w:ascii="Arial" w:eastAsia="Arial" w:hAnsi="Arial" w:cs="Arial"/>
                <w:spacing w:val="-11"/>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G 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616"/>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 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ll</w:t>
            </w:r>
            <w:r w:rsidRPr="00F17329">
              <w:rPr>
                <w:rFonts w:ascii="Arial" w:eastAsia="Arial" w:hAnsi="Arial" w:cs="Arial"/>
                <w:spacing w:val="-4"/>
                <w:sz w:val="20"/>
                <w:szCs w:val="20"/>
              </w:rPr>
              <w:t>y</w:t>
            </w:r>
            <w:r w:rsidRPr="00F17329">
              <w:rPr>
                <w:rFonts w:ascii="Arial" w:eastAsia="Arial" w:hAnsi="Arial" w:cs="Arial"/>
                <w:sz w:val="20"/>
                <w:szCs w:val="20"/>
              </w:rPr>
              <w:t>.</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r w:rsidRPr="00F17329">
              <w:rPr>
                <w:rFonts w:ascii="Arial" w:hAnsi="Arial" w:cs="Arial"/>
                <w:sz w:val="20"/>
                <w:szCs w:val="20"/>
              </w:rPr>
              <w:t>Component of the S-100 Implementation Strategy (to be confirmed)</w:t>
            </w:r>
          </w:p>
        </w:tc>
      </w:tr>
      <w:tr w:rsidR="008F0F10" w:rsidRPr="00F17329" w:rsidTr="00101A20">
        <w:trPr>
          <w:trHeight w:hRule="exact" w:val="1750"/>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3.4.2</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on</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w</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z w:val="20"/>
                <w:szCs w:val="20"/>
              </w:rPr>
              <w:t>h</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R</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3"/>
                <w:sz w:val="20"/>
                <w:szCs w:val="20"/>
              </w:rPr>
              <w:t>C</w:t>
            </w:r>
            <w:r w:rsidRPr="00F17329">
              <w:rPr>
                <w:rFonts w:ascii="Arial" w:eastAsia="Arial" w:hAnsi="Arial" w:cs="Arial"/>
                <w:sz w:val="20"/>
                <w:szCs w:val="20"/>
              </w:rPr>
              <w:t>s</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r w:rsidRPr="00F17329">
              <w:rPr>
                <w:rFonts w:ascii="Arial" w:hAnsi="Arial" w:cs="Arial"/>
                <w:sz w:val="20"/>
                <w:szCs w:val="20"/>
              </w:rPr>
              <w:t xml:space="preserve">  1.1</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R</w:t>
            </w:r>
            <w:r w:rsidRPr="00F17329">
              <w:rPr>
                <w:rFonts w:ascii="Arial" w:eastAsia="Arial" w:hAnsi="Arial" w:cs="Arial"/>
                <w:spacing w:val="-1"/>
                <w:sz w:val="20"/>
                <w:szCs w:val="20"/>
              </w:rPr>
              <w:t>E</w:t>
            </w:r>
            <w:r w:rsidRPr="00F17329">
              <w:rPr>
                <w:rFonts w:ascii="Arial" w:eastAsia="Arial" w:hAnsi="Arial" w:cs="Arial"/>
                <w:sz w:val="20"/>
                <w:szCs w:val="20"/>
              </w:rPr>
              <w:t>NC</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a</w:t>
            </w:r>
            <w:r w:rsidRPr="00F17329">
              <w:rPr>
                <w:rFonts w:ascii="Arial" w:eastAsia="Arial" w:hAnsi="Arial" w:cs="Arial"/>
                <w:spacing w:val="-1"/>
                <w:sz w:val="20"/>
                <w:szCs w:val="20"/>
              </w:rPr>
              <w:t>g</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R</w:t>
            </w:r>
            <w:r w:rsidRPr="00F17329">
              <w:rPr>
                <w:rFonts w:ascii="Arial" w:eastAsia="Arial" w:hAnsi="Arial" w:cs="Arial"/>
                <w:spacing w:val="-1"/>
                <w:sz w:val="20"/>
                <w:szCs w:val="20"/>
              </w:rPr>
              <w:t>E</w:t>
            </w:r>
            <w:r w:rsidRPr="00F17329">
              <w:rPr>
                <w:rFonts w:ascii="Arial" w:eastAsia="Arial" w:hAnsi="Arial" w:cs="Arial"/>
                <w:sz w:val="20"/>
                <w:szCs w:val="20"/>
              </w:rPr>
              <w:t>NC</w:t>
            </w:r>
            <w:r w:rsidRPr="00F17329">
              <w:rPr>
                <w:rFonts w:ascii="Arial" w:eastAsia="Arial" w:hAnsi="Arial" w:cs="Arial"/>
                <w:spacing w:val="-4"/>
                <w:sz w:val="20"/>
                <w:szCs w:val="20"/>
              </w:rPr>
              <w:t xml:space="preserve"> </w:t>
            </w:r>
            <w:r w:rsidRPr="00F17329">
              <w:rPr>
                <w:rFonts w:ascii="Arial" w:eastAsia="Arial" w:hAnsi="Arial" w:cs="Arial"/>
                <w:sz w:val="20"/>
                <w:szCs w:val="20"/>
              </w:rPr>
              <w:t>MS</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189"/>
              <w:rPr>
                <w:rFonts w:ascii="Arial" w:eastAsia="Arial" w:hAnsi="Arial" w:cs="Arial"/>
                <w:sz w:val="20"/>
                <w:szCs w:val="20"/>
              </w:rPr>
            </w:pPr>
            <w:r w:rsidRPr="00F17329">
              <w:rPr>
                <w:rFonts w:ascii="Arial" w:eastAsia="Arial" w:hAnsi="Arial" w:cs="Arial"/>
                <w:spacing w:val="1"/>
                <w:sz w:val="20"/>
                <w:szCs w:val="20"/>
              </w:rPr>
              <w:t>F</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il</w:t>
            </w:r>
            <w:r w:rsidRPr="00F17329">
              <w:rPr>
                <w:rFonts w:ascii="Arial" w:eastAsia="Arial" w:hAnsi="Arial" w:cs="Arial"/>
                <w:spacing w:val="1"/>
                <w:sz w:val="20"/>
                <w:szCs w:val="20"/>
              </w:rPr>
              <w:t>i</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 pro</w:t>
            </w:r>
            <w:r w:rsidRPr="00F17329">
              <w:rPr>
                <w:rFonts w:ascii="Arial" w:eastAsia="Arial" w:hAnsi="Arial" w:cs="Arial"/>
                <w:spacing w:val="4"/>
                <w:sz w:val="20"/>
                <w:szCs w:val="20"/>
              </w:rPr>
              <w:t>m</w:t>
            </w:r>
            <w:r w:rsidRPr="00F17329">
              <w:rPr>
                <w:rFonts w:ascii="Arial" w:eastAsia="Arial" w:hAnsi="Arial" w:cs="Arial"/>
                <w:sz w:val="20"/>
                <w:szCs w:val="20"/>
              </w:rPr>
              <w:t>ot</w:t>
            </w:r>
            <w:r w:rsidRPr="00F17329">
              <w:rPr>
                <w:rFonts w:ascii="Arial" w:eastAsia="Arial" w:hAnsi="Arial" w:cs="Arial"/>
                <w:spacing w:val="-2"/>
                <w:sz w:val="20"/>
                <w:szCs w:val="20"/>
              </w:rPr>
              <w:t>i</w:t>
            </w:r>
            <w:r w:rsidRPr="00F17329">
              <w:rPr>
                <w:rFonts w:ascii="Arial" w:eastAsia="Arial" w:hAnsi="Arial" w:cs="Arial"/>
                <w:sz w:val="20"/>
                <w:szCs w:val="20"/>
              </w:rPr>
              <w:t>on</w:t>
            </w:r>
            <w:r w:rsidRPr="00F17329">
              <w:rPr>
                <w:rFonts w:ascii="Arial" w:eastAsia="Arial" w:hAnsi="Arial" w:cs="Arial"/>
                <w:spacing w:val="-10"/>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R</w:t>
            </w:r>
            <w:r w:rsidRPr="00F17329">
              <w:rPr>
                <w:rFonts w:ascii="Arial" w:eastAsia="Arial" w:hAnsi="Arial" w:cs="Arial"/>
                <w:spacing w:val="-1"/>
                <w:sz w:val="20"/>
                <w:szCs w:val="20"/>
              </w:rPr>
              <w:t>E</w:t>
            </w:r>
            <w:r w:rsidRPr="00F17329">
              <w:rPr>
                <w:rFonts w:ascii="Arial" w:eastAsia="Arial" w:hAnsi="Arial" w:cs="Arial"/>
                <w:spacing w:val="2"/>
                <w:sz w:val="20"/>
                <w:szCs w:val="20"/>
              </w:rPr>
              <w:t>N</w:t>
            </w:r>
            <w:r w:rsidRPr="00F17329">
              <w:rPr>
                <w:rFonts w:ascii="Arial" w:eastAsia="Arial" w:hAnsi="Arial" w:cs="Arial"/>
                <w:sz w:val="20"/>
                <w:szCs w:val="20"/>
              </w:rPr>
              <w:t xml:space="preserve">C </w:t>
            </w:r>
            <w:r w:rsidRPr="00F17329">
              <w:rPr>
                <w:rFonts w:ascii="Arial" w:eastAsia="Arial" w:hAnsi="Arial" w:cs="Arial"/>
                <w:spacing w:val="1"/>
                <w:sz w:val="20"/>
                <w:szCs w:val="20"/>
              </w:rPr>
              <w:t>c</w:t>
            </w:r>
            <w:r w:rsidRPr="00F17329">
              <w:rPr>
                <w:rFonts w:ascii="Arial" w:eastAsia="Arial" w:hAnsi="Arial" w:cs="Arial"/>
                <w:sz w:val="20"/>
                <w:szCs w:val="20"/>
              </w:rPr>
              <w:t>oo</w:t>
            </w:r>
            <w:r w:rsidRPr="00F17329">
              <w:rPr>
                <w:rFonts w:ascii="Arial" w:eastAsia="Arial" w:hAnsi="Arial" w:cs="Arial"/>
                <w:spacing w:val="-1"/>
                <w:sz w:val="20"/>
                <w:szCs w:val="20"/>
              </w:rPr>
              <w:t>p</w:t>
            </w:r>
            <w:r w:rsidRPr="00F17329">
              <w:rPr>
                <w:rFonts w:ascii="Arial" w:eastAsia="Arial" w:hAnsi="Arial" w:cs="Arial"/>
                <w:sz w:val="20"/>
                <w:szCs w:val="20"/>
              </w:rPr>
              <w:t>era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2"/>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 b</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E</w:t>
            </w:r>
            <w:r w:rsidRPr="00F17329">
              <w:rPr>
                <w:rFonts w:ascii="Arial" w:eastAsia="Arial" w:hAnsi="Arial" w:cs="Arial"/>
                <w:sz w:val="20"/>
                <w:szCs w:val="20"/>
              </w:rPr>
              <w:t>NC</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d</w:t>
            </w:r>
            <w:r w:rsidRPr="00F17329">
              <w:rPr>
                <w:rFonts w:ascii="Arial" w:eastAsia="Arial" w:hAnsi="Arial" w:cs="Arial"/>
                <w:sz w:val="20"/>
                <w:szCs w:val="20"/>
              </w:rPr>
              <w:t>- u</w:t>
            </w:r>
            <w:r w:rsidRPr="00F17329">
              <w:rPr>
                <w:rFonts w:ascii="Arial" w:eastAsia="Arial" w:hAnsi="Arial" w:cs="Arial"/>
                <w:spacing w:val="1"/>
                <w:sz w:val="20"/>
                <w:szCs w:val="20"/>
              </w:rPr>
              <w:t>s</w:t>
            </w:r>
            <w:r w:rsidRPr="00F17329">
              <w:rPr>
                <w:rFonts w:ascii="Arial" w:eastAsia="Arial" w:hAnsi="Arial" w:cs="Arial"/>
                <w:sz w:val="20"/>
                <w:szCs w:val="20"/>
              </w:rPr>
              <w:t>ers</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60" w:lineRule="exact"/>
              <w:rPr>
                <w:rFonts w:ascii="Arial" w:hAnsi="Arial" w:cs="Arial"/>
                <w:sz w:val="20"/>
                <w:szCs w:val="20"/>
              </w:rPr>
            </w:pPr>
          </w:p>
          <w:p w:rsidR="008F0F10" w:rsidRPr="00F17329" w:rsidRDefault="008F0F10" w:rsidP="00101A20">
            <w:pPr>
              <w:ind w:left="102" w:right="540"/>
              <w:rPr>
                <w:rFonts w:ascii="Arial" w:eastAsia="Arial" w:hAnsi="Arial" w:cs="Arial"/>
                <w:sz w:val="20"/>
                <w:szCs w:val="20"/>
              </w:rPr>
            </w:pPr>
            <w:r w:rsidRPr="00F17329">
              <w:rPr>
                <w:rFonts w:ascii="Arial" w:eastAsia="Arial" w:hAnsi="Arial" w:cs="Arial"/>
                <w:spacing w:val="6"/>
                <w:sz w:val="20"/>
                <w:szCs w:val="20"/>
              </w:rPr>
              <w:t>W</w:t>
            </w:r>
            <w:r w:rsidRPr="00F17329">
              <w:rPr>
                <w:rFonts w:ascii="Arial" w:eastAsia="Arial" w:hAnsi="Arial" w:cs="Arial"/>
                <w:spacing w:val="-3"/>
                <w:sz w:val="20"/>
                <w:szCs w:val="20"/>
              </w:rPr>
              <w:t>E</w:t>
            </w:r>
            <w:r w:rsidRPr="00F17329">
              <w:rPr>
                <w:rFonts w:ascii="Arial" w:eastAsia="Arial" w:hAnsi="Arial" w:cs="Arial"/>
                <w:sz w:val="20"/>
                <w:szCs w:val="20"/>
              </w:rPr>
              <w:t>ND</w:t>
            </w:r>
            <w:r w:rsidRPr="00F17329">
              <w:rPr>
                <w:rFonts w:ascii="Arial" w:eastAsia="Arial" w:hAnsi="Arial" w:cs="Arial"/>
                <w:spacing w:val="-11"/>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G 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508"/>
              <w:rPr>
                <w:rFonts w:ascii="Arial" w:eastAsia="Arial" w:hAnsi="Arial" w:cs="Arial"/>
                <w:sz w:val="20"/>
                <w:szCs w:val="20"/>
              </w:rPr>
            </w:pPr>
            <w:r w:rsidRPr="00F17329">
              <w:rPr>
                <w:rFonts w:ascii="Arial" w:eastAsia="Arial" w:hAnsi="Arial" w:cs="Arial"/>
                <w:sz w:val="20"/>
                <w:szCs w:val="20"/>
              </w:rPr>
              <w:t>2</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 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ll</w:t>
            </w:r>
            <w:r w:rsidRPr="00F17329">
              <w:rPr>
                <w:rFonts w:ascii="Arial" w:eastAsia="Arial" w:hAnsi="Arial" w:cs="Arial"/>
                <w:spacing w:val="-4"/>
                <w:sz w:val="20"/>
                <w:szCs w:val="20"/>
              </w:rPr>
              <w:t>y</w:t>
            </w:r>
            <w:r w:rsidRPr="00F17329">
              <w:rPr>
                <w:rFonts w:ascii="Arial" w:eastAsia="Arial" w:hAnsi="Arial" w:cs="Arial"/>
                <w:sz w:val="20"/>
                <w:szCs w:val="20"/>
              </w:rPr>
              <w:t>.</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20" w:line="280" w:lineRule="exact"/>
        <w:rPr>
          <w:rFonts w:ascii="Arial" w:hAnsi="Arial" w:cs="Arial"/>
          <w:sz w:val="20"/>
          <w:szCs w:val="20"/>
        </w:rPr>
      </w:pPr>
    </w:p>
    <w:p w:rsidR="008F0F10" w:rsidRPr="00F17329" w:rsidRDefault="008F0F10" w:rsidP="008F0F10">
      <w:pPr>
        <w:spacing w:before="1" w:line="100" w:lineRule="exact"/>
        <w:rPr>
          <w:rFonts w:ascii="Arial" w:hAnsi="Arial" w:cs="Arial"/>
          <w:sz w:val="20"/>
          <w:szCs w:val="20"/>
        </w:rPr>
      </w:pPr>
    </w:p>
    <w:tbl>
      <w:tblPr>
        <w:tblW w:w="14317" w:type="dxa"/>
        <w:tblInd w:w="-290" w:type="dxa"/>
        <w:tblLayout w:type="fixed"/>
        <w:tblCellMar>
          <w:left w:w="0" w:type="dxa"/>
          <w:right w:w="0" w:type="dxa"/>
        </w:tblCellMar>
        <w:tblLook w:val="01E0" w:firstRow="1" w:lastRow="1" w:firstColumn="1" w:lastColumn="1" w:noHBand="0" w:noVBand="0"/>
      </w:tblPr>
      <w:tblGrid>
        <w:gridCol w:w="851"/>
        <w:gridCol w:w="2552"/>
        <w:gridCol w:w="850"/>
        <w:gridCol w:w="1843"/>
        <w:gridCol w:w="1984"/>
        <w:gridCol w:w="1985"/>
        <w:gridCol w:w="1701"/>
        <w:gridCol w:w="1134"/>
        <w:gridCol w:w="1417"/>
      </w:tblGrid>
      <w:tr w:rsidR="008F0F10" w:rsidRPr="00F17329" w:rsidTr="00101A20">
        <w:trPr>
          <w:trHeight w:hRule="exact" w:val="1297"/>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2"/>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09"/>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b/>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21" w:right="126"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88" w:right="39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98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57"/>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spacing w:line="220" w:lineRule="exact"/>
              <w:ind w:left="217"/>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95" w:right="195"/>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w w:val="99"/>
                <w:sz w:val="20"/>
                <w:szCs w:val="20"/>
              </w:rPr>
              <w:t>r</w:t>
            </w:r>
            <w:r w:rsidRPr="00F17329">
              <w:rPr>
                <w:rFonts w:ascii="Arial" w:eastAsia="Arial" w:hAnsi="Arial" w:cs="Arial"/>
                <w:b/>
                <w:w w:val="99"/>
                <w:sz w:val="20"/>
                <w:szCs w:val="20"/>
              </w:rPr>
              <w:t>e</w:t>
            </w:r>
            <w:r w:rsidRPr="00F17329">
              <w:rPr>
                <w:rFonts w:ascii="Arial" w:eastAsia="Arial" w:hAnsi="Arial" w:cs="Arial"/>
                <w:b/>
                <w:spacing w:val="-1"/>
                <w:w w:val="99"/>
                <w:sz w:val="20"/>
                <w:szCs w:val="20"/>
              </w:rPr>
              <w:t>s</w:t>
            </w:r>
            <w:r w:rsidRPr="00F17329">
              <w:rPr>
                <w:rFonts w:ascii="Arial" w:eastAsia="Arial" w:hAnsi="Arial" w:cs="Arial"/>
                <w:b/>
                <w:w w:val="99"/>
                <w:sz w:val="20"/>
                <w:szCs w:val="20"/>
              </w:rPr>
              <w:t>ou</w:t>
            </w:r>
            <w:r w:rsidRPr="00F17329">
              <w:rPr>
                <w:rFonts w:ascii="Arial" w:eastAsia="Arial" w:hAnsi="Arial" w:cs="Arial"/>
                <w:b/>
                <w:spacing w:val="2"/>
                <w:w w:val="99"/>
                <w:sz w:val="20"/>
                <w:szCs w:val="20"/>
              </w:rPr>
              <w:t>r</w:t>
            </w:r>
            <w:r w:rsidRPr="00F17329">
              <w:rPr>
                <w:rFonts w:ascii="Arial" w:eastAsia="Arial" w:hAnsi="Arial" w:cs="Arial"/>
                <w:b/>
                <w:w w:val="99"/>
                <w:sz w:val="20"/>
                <w:szCs w:val="20"/>
              </w:rPr>
              <w:t>c</w:t>
            </w:r>
            <w:r w:rsidRPr="00F17329">
              <w:rPr>
                <w:rFonts w:ascii="Arial" w:eastAsia="Arial" w:hAnsi="Arial" w:cs="Arial"/>
                <w:b/>
                <w:spacing w:val="-1"/>
                <w:w w:val="99"/>
                <w:sz w:val="20"/>
                <w:szCs w:val="20"/>
              </w:rPr>
              <w:t>e</w:t>
            </w:r>
            <w:r w:rsidRPr="00F17329">
              <w:rPr>
                <w:rFonts w:ascii="Arial" w:eastAsia="Arial" w:hAnsi="Arial" w:cs="Arial"/>
                <w:b/>
                <w:w w:val="99"/>
                <w:sz w:val="20"/>
                <w:szCs w:val="20"/>
              </w:rPr>
              <w:t xml:space="preserve">s </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line="220" w:lineRule="exact"/>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07" w:right="111"/>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spacing w:val="1"/>
                <w:w w:val="99"/>
                <w:sz w:val="20"/>
                <w:szCs w:val="20"/>
              </w:rPr>
              <w:t xml:space="preserve">to </w:t>
            </w:r>
            <w:r w:rsidRPr="00F17329">
              <w:rPr>
                <w:rFonts w:ascii="Arial" w:eastAsia="Arial" w:hAnsi="Arial" w:cs="Arial"/>
                <w:b/>
                <w:w w:val="99"/>
                <w:sz w:val="20"/>
                <w:szCs w:val="20"/>
              </w:rPr>
              <w:t>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4188"/>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3.4.3</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6" w:line="260" w:lineRule="exact"/>
              <w:rPr>
                <w:rFonts w:ascii="Arial" w:hAnsi="Arial" w:cs="Arial"/>
                <w:sz w:val="20"/>
                <w:szCs w:val="20"/>
              </w:rPr>
            </w:pPr>
          </w:p>
          <w:p w:rsidR="008F0F10" w:rsidRPr="00F17329" w:rsidRDefault="008F0F10" w:rsidP="00101A20">
            <w:pPr>
              <w:ind w:left="102" w:right="461"/>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o</w:t>
            </w:r>
            <w:r w:rsidRPr="00F17329">
              <w:rPr>
                <w:rFonts w:ascii="Arial" w:eastAsia="Arial" w:hAnsi="Arial" w:cs="Arial"/>
                <w:sz w:val="20"/>
                <w:szCs w:val="20"/>
              </w:rPr>
              <w:t>ord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E</w:t>
            </w:r>
            <w:r w:rsidRPr="00F17329">
              <w:rPr>
                <w:rFonts w:ascii="Arial" w:eastAsia="Arial" w:hAnsi="Arial" w:cs="Arial"/>
                <w:sz w:val="20"/>
                <w:szCs w:val="20"/>
              </w:rPr>
              <w:t>NC</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 xml:space="preserve"> sc</w:t>
            </w:r>
            <w:r w:rsidRPr="00F17329">
              <w:rPr>
                <w:rFonts w:ascii="Arial" w:eastAsia="Arial" w:hAnsi="Arial" w:cs="Arial"/>
                <w:sz w:val="20"/>
                <w:szCs w:val="20"/>
              </w:rPr>
              <w:t>h</w:t>
            </w:r>
            <w:r w:rsidRPr="00F17329">
              <w:rPr>
                <w:rFonts w:ascii="Arial" w:eastAsia="Arial" w:hAnsi="Arial" w:cs="Arial"/>
                <w:spacing w:val="-3"/>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c</w:t>
            </w:r>
            <w:r w:rsidRPr="00F17329">
              <w:rPr>
                <w:rFonts w:ascii="Arial" w:eastAsia="Arial" w:hAnsi="Arial" w:cs="Arial"/>
                <w:spacing w:val="2"/>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er</w:t>
            </w:r>
            <w:r w:rsidRPr="00F17329">
              <w:rPr>
                <w:rFonts w:ascii="Arial" w:eastAsia="Arial" w:hAnsi="Arial" w:cs="Arial"/>
                <w:spacing w:val="2"/>
                <w:sz w:val="20"/>
                <w:szCs w:val="20"/>
              </w:rPr>
              <w:t>a</w:t>
            </w:r>
            <w:r w:rsidRPr="00F17329">
              <w:rPr>
                <w:rFonts w:ascii="Arial" w:eastAsia="Arial" w:hAnsi="Arial" w:cs="Arial"/>
                <w:sz w:val="20"/>
                <w:szCs w:val="20"/>
              </w:rPr>
              <w:t>g</w:t>
            </w:r>
            <w:r w:rsidRPr="00F17329">
              <w:rPr>
                <w:rFonts w:ascii="Arial" w:eastAsia="Arial" w:hAnsi="Arial" w:cs="Arial"/>
                <w:spacing w:val="-1"/>
                <w:sz w:val="20"/>
                <w:szCs w:val="20"/>
              </w:rPr>
              <w:t>e</w:t>
            </w:r>
            <w:r w:rsidRPr="00F17329">
              <w:rPr>
                <w:rFonts w:ascii="Arial" w:eastAsia="Arial" w:hAnsi="Arial" w:cs="Arial"/>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te</w:t>
            </w:r>
            <w:r w:rsidRPr="00F17329">
              <w:rPr>
                <w:rFonts w:ascii="Arial" w:eastAsia="Arial" w:hAnsi="Arial" w:cs="Arial"/>
                <w:spacing w:val="-1"/>
                <w:sz w:val="20"/>
                <w:szCs w:val="20"/>
              </w:rPr>
              <w:t>n</w:t>
            </w:r>
            <w:r w:rsidRPr="00F17329">
              <w:rPr>
                <w:rFonts w:ascii="Arial" w:eastAsia="Arial" w:hAnsi="Arial" w:cs="Arial"/>
                <w:spacing w:val="3"/>
                <w:sz w:val="20"/>
                <w:szCs w:val="20"/>
              </w:rPr>
              <w:t>c</w:t>
            </w:r>
            <w:r w:rsidRPr="00F17329">
              <w:rPr>
                <w:rFonts w:ascii="Arial" w:eastAsia="Arial" w:hAnsi="Arial" w:cs="Arial"/>
                <w:spacing w:val="-3"/>
                <w:sz w:val="20"/>
                <w:szCs w:val="20"/>
              </w:rPr>
              <w:t>y</w:t>
            </w:r>
            <w:r w:rsidRPr="00F17329">
              <w:rPr>
                <w:rFonts w:ascii="Arial" w:eastAsia="Arial" w:hAnsi="Arial" w:cs="Arial"/>
                <w:sz w:val="20"/>
                <w:szCs w:val="20"/>
              </w:rPr>
              <w:t>,</w:t>
            </w:r>
            <w:r w:rsidRPr="00F17329">
              <w:rPr>
                <w:rFonts w:ascii="Arial" w:eastAsia="Arial" w:hAnsi="Arial" w:cs="Arial"/>
                <w:spacing w:val="-9"/>
                <w:sz w:val="20"/>
                <w:szCs w:val="20"/>
              </w:rPr>
              <w:t xml:space="preserve"> </w:t>
            </w:r>
            <w:r w:rsidRPr="00F17329">
              <w:rPr>
                <w:rFonts w:ascii="Arial" w:eastAsia="Arial" w:hAnsi="Arial" w:cs="Arial"/>
                <w:sz w:val="20"/>
                <w:szCs w:val="20"/>
              </w:rPr>
              <w:t>q</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9"/>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a</w:t>
            </w:r>
            <w:r w:rsidRPr="00F17329">
              <w:rPr>
                <w:rFonts w:ascii="Arial" w:eastAsia="Arial" w:hAnsi="Arial" w:cs="Arial"/>
                <w:spacing w:val="-2"/>
                <w:sz w:val="20"/>
                <w:szCs w:val="20"/>
              </w:rPr>
              <w:t>v</w:t>
            </w:r>
            <w:r w:rsidRPr="00F17329">
              <w:rPr>
                <w:rFonts w:ascii="Arial" w:eastAsia="Arial" w:hAnsi="Arial" w:cs="Arial"/>
                <w:spacing w:val="2"/>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z w:val="20"/>
                <w:szCs w:val="20"/>
              </w:rPr>
              <w:t>y</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r w:rsidRPr="00F17329">
              <w:rPr>
                <w:rFonts w:ascii="Arial" w:hAnsi="Arial" w:cs="Arial"/>
                <w:sz w:val="20"/>
                <w:szCs w:val="20"/>
              </w:rPr>
              <w:t>2.2</w:t>
            </w:r>
          </w:p>
          <w:p w:rsidR="008F0F10" w:rsidRPr="00F17329" w:rsidRDefault="008F0F10" w:rsidP="00101A20">
            <w:pPr>
              <w:rPr>
                <w:rFonts w:ascii="Arial" w:hAnsi="Arial" w:cs="Arial"/>
                <w:sz w:val="20"/>
                <w:szCs w:val="20"/>
              </w:rPr>
            </w:pPr>
            <w:r w:rsidRPr="00F17329">
              <w:rPr>
                <w:rFonts w:ascii="Arial" w:hAnsi="Arial" w:cs="Arial"/>
                <w:sz w:val="20"/>
                <w:szCs w:val="20"/>
              </w:rPr>
              <w:t>3.3</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101"/>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 xml:space="preserve">NC </w:t>
            </w:r>
            <w:r w:rsidRPr="00F17329">
              <w:rPr>
                <w:rFonts w:ascii="Arial" w:eastAsia="Arial" w:hAnsi="Arial" w:cs="Arial"/>
                <w:spacing w:val="1"/>
                <w:sz w:val="20"/>
                <w:szCs w:val="20"/>
              </w:rPr>
              <w:t>sc</w:t>
            </w:r>
            <w:r w:rsidRPr="00F17329">
              <w:rPr>
                <w:rFonts w:ascii="Arial" w:eastAsia="Arial" w:hAnsi="Arial" w:cs="Arial"/>
                <w:sz w:val="20"/>
                <w:szCs w:val="20"/>
              </w:rPr>
              <w:t>h</w:t>
            </w:r>
            <w:r w:rsidRPr="00F17329">
              <w:rPr>
                <w:rFonts w:ascii="Arial" w:eastAsia="Arial" w:hAnsi="Arial" w:cs="Arial"/>
                <w:spacing w:val="-3"/>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es</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 xml:space="preserve">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gi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ate</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 product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8"/>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E</w:t>
            </w:r>
            <w:r w:rsidRPr="00F17329">
              <w:rPr>
                <w:rFonts w:ascii="Arial" w:eastAsia="Arial" w:hAnsi="Arial" w:cs="Arial"/>
                <w:sz w:val="20"/>
                <w:szCs w:val="20"/>
              </w:rPr>
              <w:t>NC</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ight="144"/>
              <w:rPr>
                <w:rFonts w:ascii="Arial" w:eastAsia="Arial" w:hAnsi="Arial" w:cs="Arial"/>
                <w:sz w:val="20"/>
                <w:szCs w:val="20"/>
              </w:rPr>
            </w:pPr>
            <w:r w:rsidRPr="00F17329">
              <w:rPr>
                <w:rFonts w:ascii="Arial" w:eastAsia="Arial" w:hAnsi="Arial" w:cs="Arial"/>
                <w:sz w:val="20"/>
                <w:szCs w:val="20"/>
              </w:rPr>
              <w:t>Ma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NT Ch</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 xml:space="preserve">t </w:t>
            </w:r>
            <w:r w:rsidRPr="00F17329">
              <w:rPr>
                <w:rFonts w:ascii="Arial" w:eastAsia="Arial" w:hAnsi="Arial" w:cs="Arial"/>
                <w:spacing w:val="1"/>
                <w:sz w:val="20"/>
                <w:szCs w:val="20"/>
              </w:rPr>
              <w:t>sc</w:t>
            </w:r>
            <w:r w:rsidRPr="00F17329">
              <w:rPr>
                <w:rFonts w:ascii="Arial" w:eastAsia="Arial" w:hAnsi="Arial" w:cs="Arial"/>
                <w:sz w:val="20"/>
                <w:szCs w:val="20"/>
              </w:rPr>
              <w:t>h</w:t>
            </w:r>
            <w:r w:rsidRPr="00F17329">
              <w:rPr>
                <w:rFonts w:ascii="Arial" w:eastAsia="Arial" w:hAnsi="Arial" w:cs="Arial"/>
                <w:spacing w:val="-3"/>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es</w:t>
            </w:r>
            <w:r w:rsidRPr="00F17329">
              <w:rPr>
                <w:rFonts w:ascii="Arial" w:eastAsia="Arial" w:hAnsi="Arial" w:cs="Arial"/>
                <w:spacing w:val="-7"/>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ate</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 product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8"/>
                <w:sz w:val="20"/>
                <w:szCs w:val="20"/>
              </w:rPr>
              <w:t xml:space="preserve"> </w:t>
            </w:r>
            <w:r w:rsidRPr="00F17329">
              <w:rPr>
                <w:rFonts w:ascii="Arial" w:eastAsia="Arial" w:hAnsi="Arial" w:cs="Arial"/>
                <w:sz w:val="20"/>
                <w:szCs w:val="20"/>
              </w:rPr>
              <w:t>of INT Chart</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z w:val="20"/>
                <w:szCs w:val="20"/>
              </w:rPr>
              <w:t>re</w:t>
            </w:r>
            <w:r w:rsidRPr="00F17329">
              <w:rPr>
                <w:rFonts w:ascii="Arial" w:eastAsia="Arial" w:hAnsi="Arial" w:cs="Arial"/>
                <w:spacing w:val="2"/>
                <w:sz w:val="20"/>
                <w:szCs w:val="20"/>
              </w:rPr>
              <w:t>g</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 xml:space="preserve">n </w:t>
            </w:r>
            <w:r w:rsidRPr="00F17329">
              <w:rPr>
                <w:rFonts w:ascii="Arial" w:eastAsia="Arial" w:hAnsi="Arial" w:cs="Arial"/>
                <w:spacing w:val="-1"/>
                <w:sz w:val="20"/>
                <w:szCs w:val="20"/>
              </w:rPr>
              <w:t>li</w:t>
            </w:r>
            <w:r w:rsidRPr="00F17329">
              <w:rPr>
                <w:rFonts w:ascii="Arial" w:eastAsia="Arial" w:hAnsi="Arial" w:cs="Arial"/>
                <w:spacing w:val="2"/>
                <w:sz w:val="20"/>
                <w:szCs w:val="20"/>
              </w:rPr>
              <w:t>n</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th</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NC product</w:t>
            </w:r>
            <w:r w:rsidRPr="00F17329">
              <w:rPr>
                <w:rFonts w:ascii="Arial" w:eastAsia="Arial" w:hAnsi="Arial" w:cs="Arial"/>
                <w:spacing w:val="1"/>
                <w:sz w:val="20"/>
                <w:szCs w:val="20"/>
              </w:rPr>
              <w:t>i</w:t>
            </w:r>
            <w:r w:rsidRPr="00F17329">
              <w:rPr>
                <w:rFonts w:ascii="Arial" w:eastAsia="Arial" w:hAnsi="Arial" w:cs="Arial"/>
                <w:sz w:val="20"/>
                <w:szCs w:val="20"/>
              </w:rPr>
              <w:t>on</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6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RHC</w:t>
            </w:r>
            <w:r w:rsidRPr="00F17329">
              <w:rPr>
                <w:rFonts w:ascii="Arial" w:eastAsia="Arial" w:hAnsi="Arial" w:cs="Arial"/>
                <w:spacing w:val="-4"/>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s</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137"/>
              <w:rPr>
                <w:rFonts w:ascii="Arial" w:eastAsia="Arial" w:hAnsi="Arial" w:cs="Arial"/>
                <w:sz w:val="20"/>
                <w:szCs w:val="20"/>
              </w:rPr>
            </w:pPr>
            <w:r w:rsidRPr="00F17329">
              <w:rPr>
                <w:rFonts w:ascii="Arial" w:eastAsia="Arial" w:hAnsi="Arial" w:cs="Arial"/>
                <w:sz w:val="20"/>
                <w:szCs w:val="20"/>
              </w:rPr>
              <w:t>L</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k</w:t>
            </w:r>
            <w:r w:rsidRPr="00F17329">
              <w:rPr>
                <w:rFonts w:ascii="Arial" w:eastAsia="Arial" w:hAnsi="Arial" w:cs="Arial"/>
                <w:spacing w:val="-1"/>
                <w:sz w:val="20"/>
                <w:szCs w:val="20"/>
              </w:rPr>
              <w:t xml:space="preserve"> </w:t>
            </w:r>
            <w:r w:rsidRPr="00F17329">
              <w:rPr>
                <w:rFonts w:ascii="Arial" w:eastAsia="Arial" w:hAnsi="Arial" w:cs="Arial"/>
                <w:sz w:val="20"/>
                <w:szCs w:val="20"/>
              </w:rPr>
              <w:t>of a</w:t>
            </w:r>
            <w:r w:rsidRPr="00F17329">
              <w:rPr>
                <w:rFonts w:ascii="Arial" w:eastAsia="Arial" w:hAnsi="Arial" w:cs="Arial"/>
                <w:spacing w:val="-1"/>
                <w:sz w:val="20"/>
                <w:szCs w:val="20"/>
              </w:rPr>
              <w:t>p</w:t>
            </w:r>
            <w:r w:rsidRPr="00F17329">
              <w:rPr>
                <w:rFonts w:ascii="Arial" w:eastAsia="Arial" w:hAnsi="Arial" w:cs="Arial"/>
                <w:sz w:val="20"/>
                <w:szCs w:val="20"/>
              </w:rPr>
              <w:t>pr</w:t>
            </w:r>
            <w:r w:rsidRPr="00F17329">
              <w:rPr>
                <w:rFonts w:ascii="Arial" w:eastAsia="Arial" w:hAnsi="Arial" w:cs="Arial"/>
                <w:spacing w:val="2"/>
                <w:sz w:val="20"/>
                <w:szCs w:val="20"/>
              </w:rPr>
              <w:t>o</w:t>
            </w:r>
            <w:r w:rsidRPr="00F17329">
              <w:rPr>
                <w:rFonts w:ascii="Arial" w:eastAsia="Arial" w:hAnsi="Arial" w:cs="Arial"/>
                <w:sz w:val="20"/>
                <w:szCs w:val="20"/>
              </w:rPr>
              <w:t>pri</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 </w:t>
            </w:r>
            <w:r w:rsidRPr="00F17329">
              <w:rPr>
                <w:rFonts w:ascii="Arial" w:eastAsia="Arial" w:hAnsi="Arial" w:cs="Arial"/>
                <w:spacing w:val="1"/>
                <w:sz w:val="20"/>
                <w:szCs w:val="20"/>
              </w:rPr>
              <w:t>s</w:t>
            </w:r>
            <w:r w:rsidRPr="00F17329">
              <w:rPr>
                <w:rFonts w:ascii="Arial" w:eastAsia="Arial" w:hAnsi="Arial" w:cs="Arial"/>
                <w:sz w:val="20"/>
                <w:szCs w:val="20"/>
              </w:rPr>
              <w:t>ur</w:t>
            </w:r>
            <w:r w:rsidRPr="00F17329">
              <w:rPr>
                <w:rFonts w:ascii="Arial" w:eastAsia="Arial" w:hAnsi="Arial" w:cs="Arial"/>
                <w:spacing w:val="-1"/>
                <w:sz w:val="20"/>
                <w:szCs w:val="20"/>
              </w:rPr>
              <w:t>v</w:t>
            </w:r>
            <w:r w:rsidRPr="00F17329">
              <w:rPr>
                <w:rFonts w:ascii="Arial" w:eastAsia="Arial" w:hAnsi="Arial" w:cs="Arial"/>
                <w:spacing w:val="2"/>
                <w:sz w:val="20"/>
                <w:szCs w:val="20"/>
              </w:rPr>
              <w:t>e</w:t>
            </w:r>
            <w:r w:rsidRPr="00F17329">
              <w:rPr>
                <w:rFonts w:ascii="Arial" w:eastAsia="Arial" w:hAnsi="Arial" w:cs="Arial"/>
                <w:spacing w:val="-4"/>
                <w:sz w:val="20"/>
                <w:szCs w:val="20"/>
              </w:rPr>
              <w:t>y</w:t>
            </w:r>
            <w:r w:rsidRPr="00F17329">
              <w:rPr>
                <w:rFonts w:ascii="Arial" w:eastAsia="Arial" w:hAnsi="Arial" w:cs="Arial"/>
                <w:sz w:val="20"/>
                <w:szCs w:val="20"/>
              </w:rPr>
              <w:t>s</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or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ur</w:t>
            </w:r>
            <w:r w:rsidRPr="00F17329">
              <w:rPr>
                <w:rFonts w:ascii="Arial" w:eastAsia="Arial" w:hAnsi="Arial" w:cs="Arial"/>
                <w:spacing w:val="-1"/>
                <w:sz w:val="20"/>
                <w:szCs w:val="20"/>
              </w:rPr>
              <w:t>v</w:t>
            </w:r>
            <w:r w:rsidRPr="00F17329">
              <w:rPr>
                <w:rFonts w:ascii="Arial" w:eastAsia="Arial" w:hAnsi="Arial" w:cs="Arial"/>
                <w:spacing w:val="2"/>
                <w:sz w:val="20"/>
                <w:szCs w:val="20"/>
              </w:rPr>
              <w:t>e</w:t>
            </w:r>
            <w:r w:rsidRPr="00F17329">
              <w:rPr>
                <w:rFonts w:ascii="Arial" w:eastAsia="Arial" w:hAnsi="Arial" w:cs="Arial"/>
                <w:spacing w:val="-4"/>
                <w:sz w:val="20"/>
                <w:szCs w:val="20"/>
              </w:rPr>
              <w:t>y</w:t>
            </w:r>
            <w:r w:rsidRPr="00F17329">
              <w:rPr>
                <w:rFonts w:ascii="Arial" w:eastAsia="Arial" w:hAnsi="Arial" w:cs="Arial"/>
                <w:sz w:val="20"/>
                <w:szCs w:val="20"/>
              </w:rPr>
              <w:t xml:space="preserve">s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3"/>
                <w:sz w:val="20"/>
                <w:szCs w:val="20"/>
              </w:rPr>
              <w:t xml:space="preserve"> </w:t>
            </w:r>
            <w:r w:rsidRPr="00F17329">
              <w:rPr>
                <w:rFonts w:ascii="Arial" w:eastAsia="Arial" w:hAnsi="Arial" w:cs="Arial"/>
                <w:sz w:val="20"/>
                <w:szCs w:val="20"/>
              </w:rPr>
              <w:t>ar</w:t>
            </w:r>
            <w:r w:rsidRPr="00F17329">
              <w:rPr>
                <w:rFonts w:ascii="Arial" w:eastAsia="Arial" w:hAnsi="Arial" w:cs="Arial"/>
                <w:spacing w:val="2"/>
                <w:sz w:val="20"/>
                <w:szCs w:val="20"/>
              </w:rPr>
              <w:t>e</w:t>
            </w:r>
            <w:r w:rsidRPr="00F17329">
              <w:rPr>
                <w:rFonts w:ascii="Arial" w:eastAsia="Arial" w:hAnsi="Arial" w:cs="Arial"/>
                <w:sz w:val="20"/>
                <w:szCs w:val="20"/>
              </w:rPr>
              <w:t>as</w:t>
            </w:r>
          </w:p>
          <w:p w:rsidR="008F0F10" w:rsidRPr="00F17329" w:rsidRDefault="008F0F10" w:rsidP="00101A20">
            <w:pPr>
              <w:spacing w:before="1" w:line="220" w:lineRule="exact"/>
              <w:ind w:left="102" w:right="94"/>
              <w:rPr>
                <w:rFonts w:ascii="Arial" w:eastAsia="Arial" w:hAnsi="Arial" w:cs="Arial"/>
                <w:sz w:val="20"/>
                <w:szCs w:val="20"/>
              </w:rPr>
            </w:pPr>
            <w:proofErr w:type="gramStart"/>
            <w:r w:rsidRPr="00F17329">
              <w:rPr>
                <w:rFonts w:ascii="Arial" w:eastAsia="Arial" w:hAnsi="Arial" w:cs="Arial"/>
                <w:sz w:val="20"/>
                <w:szCs w:val="20"/>
              </w:rPr>
              <w:t>where</w:t>
            </w:r>
            <w:proofErr w:type="gramEnd"/>
            <w:r w:rsidRPr="00F17329">
              <w:rPr>
                <w:rFonts w:ascii="Arial" w:eastAsia="Arial" w:hAnsi="Arial" w:cs="Arial"/>
                <w:spacing w:val="-5"/>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z w:val="20"/>
                <w:szCs w:val="20"/>
              </w:rPr>
              <w:t xml:space="preserve">e </w:t>
            </w:r>
            <w:r w:rsidRPr="00F17329">
              <w:rPr>
                <w:rFonts w:ascii="Arial" w:eastAsia="Arial" w:hAnsi="Arial" w:cs="Arial"/>
                <w:spacing w:val="-1"/>
                <w:sz w:val="20"/>
                <w:szCs w:val="20"/>
              </w:rPr>
              <w:t>is</w:t>
            </w:r>
            <w:r w:rsidRPr="00F17329">
              <w:rPr>
                <w:rFonts w:ascii="Arial" w:eastAsia="Arial" w:hAnsi="Arial" w:cs="Arial"/>
                <w:sz w:val="20"/>
                <w:szCs w:val="20"/>
              </w:rPr>
              <w:t xml:space="preserve"> no </w:t>
            </w:r>
            <w:r w:rsidRPr="00F17329">
              <w:rPr>
                <w:rFonts w:ascii="Arial" w:eastAsia="Arial" w:hAnsi="Arial" w:cs="Arial"/>
                <w:spacing w:val="1"/>
                <w:sz w:val="20"/>
                <w:szCs w:val="20"/>
              </w:rPr>
              <w:t>s</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pacing w:val="1"/>
                <w:sz w:val="20"/>
                <w:szCs w:val="20"/>
              </w:rPr>
              <w:t>s</w:t>
            </w:r>
            <w:r w:rsidRPr="00F17329">
              <w:rPr>
                <w:rFonts w:ascii="Arial" w:eastAsia="Arial" w:hAnsi="Arial" w:cs="Arial"/>
                <w:spacing w:val="2"/>
                <w:sz w:val="20"/>
                <w:szCs w:val="20"/>
              </w:rPr>
              <w:t>f</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to</w:t>
            </w:r>
            <w:r w:rsidRPr="00F17329">
              <w:rPr>
                <w:rFonts w:ascii="Arial" w:eastAsia="Arial" w:hAnsi="Arial" w:cs="Arial"/>
                <w:spacing w:val="3"/>
                <w:sz w:val="20"/>
                <w:szCs w:val="20"/>
              </w:rPr>
              <w:t>r</w:t>
            </w:r>
            <w:r w:rsidRPr="00F17329">
              <w:rPr>
                <w:rFonts w:ascii="Arial" w:eastAsia="Arial" w:hAnsi="Arial" w:cs="Arial"/>
                <w:sz w:val="20"/>
                <w:szCs w:val="20"/>
              </w:rPr>
              <w:t xml:space="preserve">y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2"/>
                <w:sz w:val="20"/>
                <w:szCs w:val="20"/>
              </w:rPr>
              <w:t>v</w:t>
            </w:r>
            <w:r w:rsidRPr="00F17329">
              <w:rPr>
                <w:rFonts w:ascii="Arial" w:eastAsia="Arial" w:hAnsi="Arial" w:cs="Arial"/>
                <w:sz w:val="20"/>
                <w:szCs w:val="20"/>
              </w:rPr>
              <w:t>era</w:t>
            </w:r>
            <w:r w:rsidRPr="00F17329">
              <w:rPr>
                <w:rFonts w:ascii="Arial" w:eastAsia="Arial" w:hAnsi="Arial" w:cs="Arial"/>
                <w:spacing w:val="2"/>
                <w:sz w:val="20"/>
                <w:szCs w:val="20"/>
              </w:rPr>
              <w:t>g</w:t>
            </w:r>
            <w:r w:rsidRPr="00F17329">
              <w:rPr>
                <w:rFonts w:ascii="Arial" w:eastAsia="Arial" w:hAnsi="Arial" w:cs="Arial"/>
                <w:sz w:val="20"/>
                <w:szCs w:val="20"/>
              </w:rPr>
              <w:t>e.</w:t>
            </w:r>
          </w:p>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60"/>
              <w:rPr>
                <w:rFonts w:ascii="Arial" w:eastAsia="Arial" w:hAnsi="Arial" w:cs="Arial"/>
                <w:sz w:val="20"/>
                <w:szCs w:val="20"/>
              </w:rPr>
            </w:pPr>
            <w:r w:rsidRPr="00F17329">
              <w:rPr>
                <w:rFonts w:ascii="Arial" w:eastAsia="Arial" w:hAnsi="Arial" w:cs="Arial"/>
                <w:spacing w:val="1"/>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erl</w:t>
            </w:r>
            <w:r w:rsidRPr="00F17329">
              <w:rPr>
                <w:rFonts w:ascii="Arial" w:eastAsia="Arial" w:hAnsi="Arial" w:cs="Arial"/>
                <w:spacing w:val="1"/>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p</w:t>
            </w:r>
            <w:r w:rsidRPr="00F17329">
              <w:rPr>
                <w:rFonts w:ascii="Arial" w:eastAsia="Arial" w:hAnsi="Arial" w:cs="Arial"/>
                <w:spacing w:val="-1"/>
                <w:sz w:val="20"/>
                <w:szCs w:val="20"/>
              </w:rPr>
              <w:t>i</w:t>
            </w:r>
            <w:r w:rsidRPr="00F17329">
              <w:rPr>
                <w:rFonts w:ascii="Arial" w:eastAsia="Arial" w:hAnsi="Arial" w:cs="Arial"/>
                <w:sz w:val="20"/>
                <w:szCs w:val="20"/>
              </w:rPr>
              <w:t xml:space="preserve">ng products </w:t>
            </w:r>
            <w:r w:rsidRPr="00F17329">
              <w:rPr>
                <w:rFonts w:ascii="Arial" w:eastAsia="Arial" w:hAnsi="Arial" w:cs="Arial"/>
                <w:spacing w:val="-1"/>
                <w:sz w:val="20"/>
                <w:szCs w:val="20"/>
              </w:rPr>
              <w:t>i</w:t>
            </w:r>
            <w:r w:rsidRPr="00F17329">
              <w:rPr>
                <w:rFonts w:ascii="Arial" w:eastAsia="Arial" w:hAnsi="Arial" w:cs="Arial"/>
                <w:sz w:val="20"/>
                <w:szCs w:val="20"/>
              </w:rPr>
              <w:t xml:space="preserve">n the </w:t>
            </w:r>
            <w:r w:rsidRPr="00F17329">
              <w:rPr>
                <w:rFonts w:ascii="Arial" w:eastAsia="Arial" w:hAnsi="Arial" w:cs="Arial"/>
                <w:spacing w:val="1"/>
                <w:sz w:val="20"/>
                <w:szCs w:val="20"/>
              </w:rPr>
              <w:t>s</w:t>
            </w:r>
            <w:r w:rsidRPr="00F17329">
              <w:rPr>
                <w:rFonts w:ascii="Arial" w:eastAsia="Arial" w:hAnsi="Arial" w:cs="Arial"/>
                <w:spacing w:val="-3"/>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z w:val="20"/>
                <w:szCs w:val="20"/>
              </w:rPr>
              <w:t>.</w:t>
            </w:r>
          </w:p>
        </w:tc>
      </w:tr>
    </w:tbl>
    <w:p w:rsidR="008F0F10" w:rsidRPr="00F17329" w:rsidRDefault="008F0F10" w:rsidP="008F0F10">
      <w:pPr>
        <w:spacing w:before="4" w:line="14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82"/>
        <w:ind w:left="100"/>
        <w:rPr>
          <w:rFonts w:ascii="Arial" w:eastAsia="Arial" w:hAnsi="Arial" w:cs="Arial"/>
          <w:sz w:val="20"/>
          <w:szCs w:val="20"/>
        </w:rPr>
      </w:pPr>
      <w:r w:rsidRPr="00F17329">
        <w:rPr>
          <w:rFonts w:ascii="Arial" w:eastAsia="Arial" w:hAnsi="Arial" w:cs="Arial"/>
          <w:b/>
          <w:spacing w:val="-1"/>
          <w:sz w:val="20"/>
          <w:szCs w:val="20"/>
        </w:rPr>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 xml:space="preserve">3.5         </w:t>
      </w:r>
      <w:r w:rsidRPr="00F17329">
        <w:rPr>
          <w:rFonts w:ascii="Arial" w:eastAsia="Arial" w:hAnsi="Arial" w:cs="Arial"/>
          <w:b/>
          <w:spacing w:val="36"/>
          <w:sz w:val="20"/>
          <w:szCs w:val="20"/>
        </w:rPr>
        <w:t xml:space="preserve"> </w:t>
      </w:r>
      <w:r w:rsidRPr="00F17329">
        <w:rPr>
          <w:rFonts w:ascii="Arial" w:eastAsia="Arial" w:hAnsi="Arial" w:cs="Arial"/>
          <w:b/>
          <w:spacing w:val="4"/>
          <w:sz w:val="20"/>
          <w:szCs w:val="20"/>
        </w:rPr>
        <w:t>M</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z w:val="20"/>
          <w:szCs w:val="20"/>
        </w:rPr>
        <w:t>itime</w:t>
      </w:r>
      <w:r w:rsidRPr="00F17329">
        <w:rPr>
          <w:rFonts w:ascii="Arial" w:eastAsia="Arial" w:hAnsi="Arial" w:cs="Arial"/>
          <w:b/>
          <w:spacing w:val="-8"/>
          <w:sz w:val="20"/>
          <w:szCs w:val="20"/>
        </w:rPr>
        <w:t xml:space="preserve"> </w:t>
      </w:r>
      <w:r w:rsidRPr="00F17329">
        <w:rPr>
          <w:rFonts w:ascii="Arial" w:eastAsia="Arial" w:hAnsi="Arial" w:cs="Arial"/>
          <w:b/>
          <w:spacing w:val="-1"/>
          <w:sz w:val="20"/>
          <w:szCs w:val="20"/>
        </w:rPr>
        <w:t>S</w:t>
      </w:r>
      <w:r w:rsidRPr="00F17329">
        <w:rPr>
          <w:rFonts w:ascii="Arial" w:eastAsia="Arial" w:hAnsi="Arial" w:cs="Arial"/>
          <w:b/>
          <w:sz w:val="20"/>
          <w:szCs w:val="20"/>
        </w:rPr>
        <w:t>afe</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9"/>
          <w:sz w:val="20"/>
          <w:szCs w:val="20"/>
        </w:rPr>
        <w:t xml:space="preserve"> </w:t>
      </w:r>
      <w:r w:rsidRPr="00F17329">
        <w:rPr>
          <w:rFonts w:ascii="Arial" w:eastAsia="Arial" w:hAnsi="Arial" w:cs="Arial"/>
          <w:b/>
          <w:sz w:val="20"/>
          <w:szCs w:val="20"/>
        </w:rPr>
        <w:t>In</w:t>
      </w:r>
      <w:r w:rsidRPr="00F17329">
        <w:rPr>
          <w:rFonts w:ascii="Arial" w:eastAsia="Arial" w:hAnsi="Arial" w:cs="Arial"/>
          <w:b/>
          <w:spacing w:val="1"/>
          <w:sz w:val="20"/>
          <w:szCs w:val="20"/>
        </w:rPr>
        <w:t>f</w:t>
      </w:r>
      <w:r w:rsidRPr="00F17329">
        <w:rPr>
          <w:rFonts w:ascii="Arial" w:eastAsia="Arial" w:hAnsi="Arial" w:cs="Arial"/>
          <w:b/>
          <w:sz w:val="20"/>
          <w:szCs w:val="20"/>
        </w:rPr>
        <w:t>o</w:t>
      </w:r>
      <w:r w:rsidRPr="00F17329">
        <w:rPr>
          <w:rFonts w:ascii="Arial" w:eastAsia="Arial" w:hAnsi="Arial" w:cs="Arial"/>
          <w:b/>
          <w:spacing w:val="-1"/>
          <w:sz w:val="20"/>
          <w:szCs w:val="20"/>
        </w:rPr>
        <w:t>r</w:t>
      </w:r>
      <w:r w:rsidRPr="00F17329">
        <w:rPr>
          <w:rFonts w:ascii="Arial" w:eastAsia="Arial" w:hAnsi="Arial" w:cs="Arial"/>
          <w:b/>
          <w:spacing w:val="3"/>
          <w:sz w:val="20"/>
          <w:szCs w:val="20"/>
        </w:rPr>
        <w:t>m</w:t>
      </w:r>
      <w:r w:rsidRPr="00F17329">
        <w:rPr>
          <w:rFonts w:ascii="Arial" w:eastAsia="Arial" w:hAnsi="Arial" w:cs="Arial"/>
          <w:b/>
          <w:sz w:val="20"/>
          <w:szCs w:val="20"/>
        </w:rPr>
        <w:t>at</w:t>
      </w:r>
      <w:r w:rsidRPr="00F17329">
        <w:rPr>
          <w:rFonts w:ascii="Arial" w:eastAsia="Arial" w:hAnsi="Arial" w:cs="Arial"/>
          <w:b/>
          <w:spacing w:val="3"/>
          <w:sz w:val="20"/>
          <w:szCs w:val="20"/>
        </w:rPr>
        <w:t>i</w:t>
      </w:r>
      <w:r w:rsidRPr="00F17329">
        <w:rPr>
          <w:rFonts w:ascii="Arial" w:eastAsia="Arial" w:hAnsi="Arial" w:cs="Arial"/>
          <w:b/>
          <w:sz w:val="20"/>
          <w:szCs w:val="20"/>
        </w:rPr>
        <w:t>on</w:t>
      </w:r>
    </w:p>
    <w:p w:rsidR="008F0F10" w:rsidRPr="00F17329" w:rsidRDefault="008F0F10" w:rsidP="008F0F10">
      <w:pPr>
        <w:spacing w:before="1" w:line="120" w:lineRule="exact"/>
        <w:rPr>
          <w:rFonts w:ascii="Arial" w:hAnsi="Arial" w:cs="Arial"/>
          <w:sz w:val="20"/>
          <w:szCs w:val="20"/>
        </w:rPr>
      </w:pPr>
    </w:p>
    <w:p w:rsidR="008F0F10" w:rsidRPr="00F17329" w:rsidRDefault="008F0F10" w:rsidP="008F0F10">
      <w:pPr>
        <w:ind w:left="1802" w:right="308" w:hanging="1702"/>
        <w:rPr>
          <w:rFonts w:ascii="Arial" w:eastAsia="Arial" w:hAnsi="Arial" w:cs="Arial"/>
          <w:sz w:val="20"/>
          <w:szCs w:val="20"/>
        </w:rPr>
      </w:pPr>
      <w:r w:rsidRPr="00F17329">
        <w:rPr>
          <w:rFonts w:ascii="Arial" w:eastAsia="Arial" w:hAnsi="Arial" w:cs="Arial"/>
          <w:b/>
          <w:spacing w:val="1"/>
          <w:sz w:val="20"/>
          <w:szCs w:val="20"/>
        </w:rPr>
        <w:t>O</w:t>
      </w:r>
      <w:r w:rsidRPr="00F17329">
        <w:rPr>
          <w:rFonts w:ascii="Arial" w:eastAsia="Arial" w:hAnsi="Arial" w:cs="Arial"/>
          <w:b/>
          <w:sz w:val="20"/>
          <w:szCs w:val="20"/>
        </w:rPr>
        <w:t>bje</w:t>
      </w:r>
      <w:r w:rsidRPr="00F17329">
        <w:rPr>
          <w:rFonts w:ascii="Arial" w:eastAsia="Arial" w:hAnsi="Arial" w:cs="Arial"/>
          <w:b/>
          <w:spacing w:val="-1"/>
          <w:sz w:val="20"/>
          <w:szCs w:val="20"/>
        </w:rPr>
        <w:t>c</w:t>
      </w:r>
      <w:r w:rsidRPr="00F17329">
        <w:rPr>
          <w:rFonts w:ascii="Arial" w:eastAsia="Arial" w:hAnsi="Arial" w:cs="Arial"/>
          <w:b/>
          <w:spacing w:val="1"/>
          <w:sz w:val="20"/>
          <w:szCs w:val="20"/>
        </w:rPr>
        <w:t>t</w:t>
      </w:r>
      <w:r w:rsidRPr="00F17329">
        <w:rPr>
          <w:rFonts w:ascii="Arial" w:eastAsia="Arial" w:hAnsi="Arial" w:cs="Arial"/>
          <w:b/>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 xml:space="preserve">e:            </w:t>
      </w:r>
      <w:r w:rsidRPr="00F17329">
        <w:rPr>
          <w:rFonts w:ascii="Arial" w:eastAsia="Arial" w:hAnsi="Arial" w:cs="Arial"/>
          <w:b/>
          <w:spacing w:val="6"/>
          <w:sz w:val="20"/>
          <w:szCs w:val="20"/>
        </w:rPr>
        <w:t xml:space="preserve"> </w:t>
      </w:r>
      <w:r w:rsidRPr="00F17329">
        <w:rPr>
          <w:rFonts w:ascii="Arial" w:eastAsia="Arial" w:hAnsi="Arial" w:cs="Arial"/>
          <w:spacing w:val="1"/>
          <w:sz w:val="20"/>
          <w:szCs w:val="20"/>
        </w:rPr>
        <w:t>F</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pacing w:val="-1"/>
          <w:sz w:val="20"/>
          <w:szCs w:val="20"/>
        </w:rPr>
        <w:t>il</w:t>
      </w:r>
      <w:r w:rsidRPr="00F17329">
        <w:rPr>
          <w:rFonts w:ascii="Arial" w:eastAsia="Arial" w:hAnsi="Arial" w:cs="Arial"/>
          <w:spacing w:val="1"/>
          <w:sz w:val="20"/>
          <w:szCs w:val="20"/>
        </w:rPr>
        <w:t>i</w:t>
      </w:r>
      <w:r w:rsidRPr="00F17329">
        <w:rPr>
          <w:rFonts w:ascii="Arial" w:eastAsia="Arial" w:hAnsi="Arial" w:cs="Arial"/>
          <w:sz w:val="20"/>
          <w:szCs w:val="20"/>
        </w:rPr>
        <w:t>ta</w:t>
      </w:r>
      <w:r w:rsidRPr="00F17329">
        <w:rPr>
          <w:rFonts w:ascii="Arial" w:eastAsia="Arial" w:hAnsi="Arial" w:cs="Arial"/>
          <w:spacing w:val="-1"/>
          <w:sz w:val="20"/>
          <w:szCs w:val="20"/>
        </w:rPr>
        <w:t>t</w:t>
      </w:r>
      <w:r w:rsidRPr="00F17329">
        <w:rPr>
          <w:rFonts w:ascii="Arial" w:eastAsia="Arial" w:hAnsi="Arial" w:cs="Arial"/>
          <w:sz w:val="20"/>
          <w:szCs w:val="20"/>
        </w:rPr>
        <w:t>e</w:t>
      </w:r>
      <w:r w:rsidRPr="00F17329">
        <w:rPr>
          <w:rFonts w:ascii="Arial" w:eastAsia="Arial" w:hAnsi="Arial" w:cs="Arial"/>
          <w:spacing w:val="13"/>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17"/>
          <w:sz w:val="20"/>
          <w:szCs w:val="20"/>
        </w:rPr>
        <w:t xml:space="preserve"> </w:t>
      </w:r>
      <w:r w:rsidRPr="00F17329">
        <w:rPr>
          <w:rFonts w:ascii="Arial" w:eastAsia="Arial" w:hAnsi="Arial" w:cs="Arial"/>
          <w:sz w:val="20"/>
          <w:szCs w:val="20"/>
        </w:rPr>
        <w:t>e</w:t>
      </w:r>
      <w:r w:rsidRPr="00F17329">
        <w:rPr>
          <w:rFonts w:ascii="Arial" w:eastAsia="Arial" w:hAnsi="Arial" w:cs="Arial"/>
          <w:spacing w:val="2"/>
          <w:sz w:val="20"/>
          <w:szCs w:val="20"/>
        </w:rPr>
        <w:t>ff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4"/>
          <w:sz w:val="20"/>
          <w:szCs w:val="20"/>
        </w:rPr>
        <w:t xml:space="preserve"> </w:t>
      </w:r>
      <w:r w:rsidRPr="00F17329">
        <w:rPr>
          <w:rFonts w:ascii="Arial" w:eastAsia="Arial" w:hAnsi="Arial" w:cs="Arial"/>
          <w:sz w:val="20"/>
          <w:szCs w:val="20"/>
        </w:rPr>
        <w:t>pr</w:t>
      </w:r>
      <w:r w:rsidRPr="00F17329">
        <w:rPr>
          <w:rFonts w:ascii="Arial" w:eastAsia="Arial" w:hAnsi="Arial" w:cs="Arial"/>
          <w:spacing w:val="2"/>
          <w:sz w:val="20"/>
          <w:szCs w:val="20"/>
        </w:rPr>
        <w:t>o</w:t>
      </w:r>
      <w:r w:rsidRPr="00F17329">
        <w:rPr>
          <w:rFonts w:ascii="Arial" w:eastAsia="Arial" w:hAnsi="Arial" w:cs="Arial"/>
          <w:spacing w:val="-1"/>
          <w:sz w:val="20"/>
          <w:szCs w:val="20"/>
        </w:rPr>
        <w:t>v</w:t>
      </w:r>
      <w:r w:rsidRPr="00F17329">
        <w:rPr>
          <w:rFonts w:ascii="Arial" w:eastAsia="Arial" w:hAnsi="Arial" w:cs="Arial"/>
          <w:spacing w:val="1"/>
          <w:sz w:val="20"/>
          <w:szCs w:val="20"/>
        </w:rPr>
        <w:t>is</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2"/>
          <w:sz w:val="20"/>
          <w:szCs w:val="20"/>
        </w:rPr>
        <w:t xml:space="preserve"> </w:t>
      </w:r>
      <w:r w:rsidRPr="00F17329">
        <w:rPr>
          <w:rFonts w:ascii="Arial" w:eastAsia="Arial" w:hAnsi="Arial" w:cs="Arial"/>
          <w:sz w:val="20"/>
          <w:szCs w:val="20"/>
        </w:rPr>
        <w:t>of</w:t>
      </w:r>
      <w:r w:rsidRPr="00F17329">
        <w:rPr>
          <w:rFonts w:ascii="Arial" w:eastAsia="Arial" w:hAnsi="Arial" w:cs="Arial"/>
          <w:spacing w:val="24"/>
          <w:sz w:val="20"/>
          <w:szCs w:val="20"/>
        </w:rPr>
        <w:t xml:space="preserve"> </w:t>
      </w: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3"/>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3"/>
          <w:sz w:val="20"/>
          <w:szCs w:val="20"/>
        </w:rPr>
        <w:t>a</w:t>
      </w:r>
      <w:r w:rsidRPr="00F17329">
        <w:rPr>
          <w:rFonts w:ascii="Arial" w:eastAsia="Arial" w:hAnsi="Arial" w:cs="Arial"/>
          <w:spacing w:val="2"/>
          <w:sz w:val="20"/>
          <w:szCs w:val="20"/>
        </w:rPr>
        <w:t>f</w:t>
      </w:r>
      <w:r w:rsidRPr="00F17329">
        <w:rPr>
          <w:rFonts w:ascii="Arial" w:eastAsia="Arial" w:hAnsi="Arial" w:cs="Arial"/>
          <w:sz w:val="20"/>
          <w:szCs w:val="20"/>
        </w:rPr>
        <w:t>e</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5"/>
          <w:sz w:val="20"/>
          <w:szCs w:val="20"/>
        </w:rPr>
        <w:t>m</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z w:val="20"/>
          <w:szCs w:val="20"/>
        </w:rPr>
        <w:t>on</w:t>
      </w:r>
      <w:r w:rsidRPr="00F17329">
        <w:rPr>
          <w:rFonts w:ascii="Arial" w:eastAsia="Arial" w:hAnsi="Arial" w:cs="Arial"/>
          <w:spacing w:val="10"/>
          <w:sz w:val="20"/>
          <w:szCs w:val="20"/>
        </w:rPr>
        <w:t xml:space="preserve"> </w:t>
      </w:r>
      <w:r w:rsidRPr="00F17329">
        <w:rPr>
          <w:rFonts w:ascii="Arial" w:eastAsia="Arial" w:hAnsi="Arial" w:cs="Arial"/>
          <w:spacing w:val="4"/>
          <w:sz w:val="20"/>
          <w:szCs w:val="20"/>
        </w:rPr>
        <w:t>(</w:t>
      </w:r>
      <w:r w:rsidRPr="00F17329">
        <w:rPr>
          <w:rFonts w:ascii="Arial" w:eastAsia="Arial" w:hAnsi="Arial" w:cs="Arial"/>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I)</w:t>
      </w:r>
      <w:r w:rsidRPr="00F17329">
        <w:rPr>
          <w:rFonts w:ascii="Arial" w:eastAsia="Arial" w:hAnsi="Arial" w:cs="Arial"/>
          <w:spacing w:val="17"/>
          <w:sz w:val="20"/>
          <w:szCs w:val="20"/>
        </w:rPr>
        <w:t xml:space="preserve"> </w:t>
      </w:r>
      <w:r w:rsidRPr="00F17329">
        <w:rPr>
          <w:rFonts w:ascii="Arial" w:eastAsia="Arial" w:hAnsi="Arial" w:cs="Arial"/>
          <w:sz w:val="20"/>
          <w:szCs w:val="20"/>
        </w:rPr>
        <w:t>to</w:t>
      </w:r>
      <w:r w:rsidRPr="00F17329">
        <w:rPr>
          <w:rFonts w:ascii="Arial" w:eastAsia="Arial" w:hAnsi="Arial" w:cs="Arial"/>
          <w:spacing w:val="19"/>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ari</w:t>
      </w:r>
      <w:r w:rsidRPr="00F17329">
        <w:rPr>
          <w:rFonts w:ascii="Arial" w:eastAsia="Arial" w:hAnsi="Arial" w:cs="Arial"/>
          <w:spacing w:val="-1"/>
          <w:sz w:val="20"/>
          <w:szCs w:val="20"/>
        </w:rPr>
        <w:t>n</w:t>
      </w:r>
      <w:r w:rsidRPr="00F17329">
        <w:rPr>
          <w:rFonts w:ascii="Arial" w:eastAsia="Arial" w:hAnsi="Arial" w:cs="Arial"/>
          <w:sz w:val="20"/>
          <w:szCs w:val="20"/>
        </w:rPr>
        <w:t>ers</w:t>
      </w:r>
      <w:r w:rsidRPr="00F17329">
        <w:rPr>
          <w:rFonts w:ascii="Arial" w:eastAsia="Arial" w:hAnsi="Arial" w:cs="Arial"/>
          <w:spacing w:val="15"/>
          <w:sz w:val="20"/>
          <w:szCs w:val="20"/>
        </w:rPr>
        <w:t xml:space="preserve"> </w:t>
      </w:r>
      <w:r w:rsidRPr="00F17329">
        <w:rPr>
          <w:rFonts w:ascii="Arial" w:eastAsia="Arial" w:hAnsi="Arial" w:cs="Arial"/>
          <w:sz w:val="20"/>
          <w:szCs w:val="20"/>
        </w:rPr>
        <w:t>throu</w:t>
      </w:r>
      <w:r w:rsidRPr="00F17329">
        <w:rPr>
          <w:rFonts w:ascii="Arial" w:eastAsia="Arial" w:hAnsi="Arial" w:cs="Arial"/>
          <w:spacing w:val="-1"/>
          <w:sz w:val="20"/>
          <w:szCs w:val="20"/>
        </w:rPr>
        <w:t>g</w:t>
      </w:r>
      <w:r w:rsidRPr="00F17329">
        <w:rPr>
          <w:rFonts w:ascii="Arial" w:eastAsia="Arial" w:hAnsi="Arial" w:cs="Arial"/>
          <w:sz w:val="20"/>
          <w:szCs w:val="20"/>
        </w:rPr>
        <w:t>h</w:t>
      </w:r>
      <w:r w:rsidRPr="00F17329">
        <w:rPr>
          <w:rFonts w:ascii="Arial" w:eastAsia="Arial" w:hAnsi="Arial" w:cs="Arial"/>
          <w:spacing w:val="14"/>
          <w:sz w:val="20"/>
          <w:szCs w:val="20"/>
        </w:rPr>
        <w:t xml:space="preserve"> </w:t>
      </w:r>
      <w:r w:rsidRPr="00F17329">
        <w:rPr>
          <w:rFonts w:ascii="Arial" w:eastAsia="Arial" w:hAnsi="Arial" w:cs="Arial"/>
          <w:spacing w:val="1"/>
          <w:sz w:val="20"/>
          <w:szCs w:val="20"/>
        </w:rPr>
        <w:t>c</w:t>
      </w:r>
      <w:r w:rsidRPr="00F17329">
        <w:rPr>
          <w:rFonts w:ascii="Arial" w:eastAsia="Arial" w:hAnsi="Arial" w:cs="Arial"/>
          <w:spacing w:val="2"/>
          <w:sz w:val="20"/>
          <w:szCs w:val="20"/>
        </w:rPr>
        <w:t>o</w:t>
      </w:r>
      <w:r w:rsidRPr="00F17329">
        <w:rPr>
          <w:rFonts w:ascii="Arial" w:eastAsia="Arial" w:hAnsi="Arial" w:cs="Arial"/>
          <w:sz w:val="20"/>
          <w:szCs w:val="20"/>
        </w:rPr>
        <w:t>ord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20"/>
          <w:sz w:val="20"/>
          <w:szCs w:val="20"/>
        </w:rPr>
        <w:t xml:space="preserve"> </w:t>
      </w:r>
      <w:r w:rsidRPr="00F17329">
        <w:rPr>
          <w:rFonts w:ascii="Arial" w:eastAsia="Arial" w:hAnsi="Arial" w:cs="Arial"/>
          <w:sz w:val="20"/>
          <w:szCs w:val="20"/>
        </w:rPr>
        <w:t>the</w:t>
      </w:r>
      <w:r w:rsidRPr="00F17329">
        <w:rPr>
          <w:rFonts w:ascii="Arial" w:eastAsia="Arial" w:hAnsi="Arial" w:cs="Arial"/>
          <w:spacing w:val="17"/>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bl</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h</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9"/>
          <w:sz w:val="20"/>
          <w:szCs w:val="20"/>
        </w:rPr>
        <w:t xml:space="preserve"> </w:t>
      </w:r>
      <w:r w:rsidRPr="00F17329">
        <w:rPr>
          <w:rFonts w:ascii="Arial" w:eastAsia="Arial" w:hAnsi="Arial" w:cs="Arial"/>
          <w:sz w:val="20"/>
          <w:szCs w:val="20"/>
        </w:rPr>
        <w:t>of</w:t>
      </w:r>
      <w:r w:rsidRPr="00F17329">
        <w:rPr>
          <w:rFonts w:ascii="Arial" w:eastAsia="Arial" w:hAnsi="Arial" w:cs="Arial"/>
          <w:spacing w:val="21"/>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2"/>
          <w:sz w:val="20"/>
          <w:szCs w:val="20"/>
        </w:rPr>
        <w:t>v</w:t>
      </w:r>
      <w:r w:rsidRPr="00F17329">
        <w:rPr>
          <w:rFonts w:ascii="Arial" w:eastAsia="Arial" w:hAnsi="Arial" w:cs="Arial"/>
          <w:spacing w:val="2"/>
          <w:sz w:val="20"/>
          <w:szCs w:val="20"/>
        </w:rPr>
        <w:t>a</w:t>
      </w:r>
      <w:r w:rsidRPr="00F17329">
        <w:rPr>
          <w:rFonts w:ascii="Arial" w:eastAsia="Arial" w:hAnsi="Arial" w:cs="Arial"/>
          <w:sz w:val="20"/>
          <w:szCs w:val="20"/>
        </w:rPr>
        <w:t xml:space="preserve">nt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ds</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b</w:t>
      </w:r>
      <w:r w:rsidRPr="00F17329">
        <w:rPr>
          <w:rFonts w:ascii="Arial" w:eastAsia="Arial" w:hAnsi="Arial" w:cs="Arial"/>
          <w:sz w:val="20"/>
          <w:szCs w:val="20"/>
        </w:rPr>
        <w:t>e</w:t>
      </w:r>
      <w:r w:rsidRPr="00F17329">
        <w:rPr>
          <w:rFonts w:ascii="Arial" w:eastAsia="Arial" w:hAnsi="Arial" w:cs="Arial"/>
          <w:spacing w:val="2"/>
          <w:sz w:val="20"/>
          <w:szCs w:val="20"/>
        </w:rPr>
        <w:t>t</w:t>
      </w:r>
      <w:r w:rsidRPr="00F17329">
        <w:rPr>
          <w:rFonts w:ascii="Arial" w:eastAsia="Arial" w:hAnsi="Arial" w:cs="Arial"/>
          <w:sz w:val="20"/>
          <w:szCs w:val="20"/>
        </w:rPr>
        <w:t>ween</w:t>
      </w:r>
      <w:r w:rsidRPr="00F17329">
        <w:rPr>
          <w:rFonts w:ascii="Arial" w:eastAsia="Arial" w:hAnsi="Arial" w:cs="Arial"/>
          <w:spacing w:val="-7"/>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g</w:t>
      </w:r>
      <w:r w:rsidRPr="00F17329">
        <w:rPr>
          <w:rFonts w:ascii="Arial" w:eastAsia="Arial" w:hAnsi="Arial" w:cs="Arial"/>
          <w:spacing w:val="2"/>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e</w:t>
      </w:r>
      <w:r w:rsidRPr="00F17329">
        <w:rPr>
          <w:rFonts w:ascii="Arial" w:eastAsia="Arial" w:hAnsi="Arial" w:cs="Arial"/>
          <w:spacing w:val="4"/>
          <w:sz w:val="20"/>
          <w:szCs w:val="20"/>
        </w:rPr>
        <w:t>s</w:t>
      </w:r>
      <w:r w:rsidRPr="00F17329">
        <w:rPr>
          <w:rFonts w:ascii="Arial" w:eastAsia="Arial" w:hAnsi="Arial" w:cs="Arial"/>
          <w:sz w:val="20"/>
          <w:szCs w:val="20"/>
        </w:rPr>
        <w:t>.</w:t>
      </w:r>
    </w:p>
    <w:p w:rsidR="008F0F10" w:rsidRPr="00F17329" w:rsidRDefault="008F0F10" w:rsidP="008F0F10">
      <w:pPr>
        <w:spacing w:before="10" w:line="100" w:lineRule="exact"/>
        <w:rPr>
          <w:rFonts w:ascii="Arial" w:hAnsi="Arial" w:cs="Arial"/>
          <w:sz w:val="20"/>
          <w:szCs w:val="20"/>
        </w:rPr>
      </w:pPr>
    </w:p>
    <w:p w:rsidR="008F0F10" w:rsidRPr="00F17329" w:rsidRDefault="008F0F10" w:rsidP="008F0F10">
      <w:pPr>
        <w:spacing w:line="220" w:lineRule="exact"/>
        <w:ind w:left="1802"/>
        <w:rPr>
          <w:rFonts w:ascii="Arial" w:eastAsia="Arial" w:hAnsi="Arial" w:cs="Arial"/>
          <w:sz w:val="20"/>
          <w:szCs w:val="20"/>
        </w:rPr>
      </w:pPr>
      <w:r w:rsidRPr="00F17329">
        <w:rPr>
          <w:rFonts w:ascii="Arial" w:eastAsia="Arial" w:hAnsi="Arial" w:cs="Arial"/>
          <w:position w:val="-1"/>
          <w:sz w:val="20"/>
          <w:szCs w:val="20"/>
        </w:rPr>
        <w:t>I</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pro</w:t>
      </w:r>
      <w:r w:rsidRPr="00F17329">
        <w:rPr>
          <w:rFonts w:ascii="Arial" w:eastAsia="Arial" w:hAnsi="Arial" w:cs="Arial"/>
          <w:spacing w:val="-1"/>
          <w:position w:val="-1"/>
          <w:sz w:val="20"/>
          <w:szCs w:val="20"/>
        </w:rPr>
        <w:t>v</w:t>
      </w:r>
      <w:r w:rsidRPr="00F17329">
        <w:rPr>
          <w:rFonts w:ascii="Arial" w:eastAsia="Arial" w:hAnsi="Arial" w:cs="Arial"/>
          <w:position w:val="-1"/>
          <w:sz w:val="20"/>
          <w:szCs w:val="20"/>
        </w:rPr>
        <w:t>e</w:t>
      </w:r>
      <w:r w:rsidRPr="00F17329">
        <w:rPr>
          <w:rFonts w:ascii="Arial" w:eastAsia="Arial" w:hAnsi="Arial" w:cs="Arial"/>
          <w:spacing w:val="-7"/>
          <w:position w:val="-1"/>
          <w:sz w:val="20"/>
          <w:szCs w:val="20"/>
        </w:rPr>
        <w:t xml:space="preserve"> </w:t>
      </w:r>
      <w:r w:rsidRPr="00F17329">
        <w:rPr>
          <w:rFonts w:ascii="Arial" w:eastAsia="Arial" w:hAnsi="Arial" w:cs="Arial"/>
          <w:position w:val="-1"/>
          <w:sz w:val="20"/>
          <w:szCs w:val="20"/>
        </w:rPr>
        <w:t>the</w:t>
      </w:r>
      <w:r w:rsidRPr="00F17329">
        <w:rPr>
          <w:rFonts w:ascii="Arial" w:eastAsia="Arial" w:hAnsi="Arial" w:cs="Arial"/>
          <w:spacing w:val="-4"/>
          <w:position w:val="-1"/>
          <w:sz w:val="20"/>
          <w:szCs w:val="20"/>
        </w:rPr>
        <w:t xml:space="preserve"> </w:t>
      </w:r>
      <w:r w:rsidRPr="00F17329">
        <w:rPr>
          <w:rFonts w:ascii="Arial" w:eastAsia="Arial" w:hAnsi="Arial" w:cs="Arial"/>
          <w:spacing w:val="1"/>
          <w:position w:val="-1"/>
          <w:sz w:val="20"/>
          <w:szCs w:val="20"/>
        </w:rPr>
        <w:t>c</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ord</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a</w:t>
      </w:r>
      <w:r w:rsidRPr="00F17329">
        <w:rPr>
          <w:rFonts w:ascii="Arial" w:eastAsia="Arial" w:hAnsi="Arial" w:cs="Arial"/>
          <w:spacing w:val="2"/>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on</w:t>
      </w:r>
      <w:r w:rsidRPr="00F17329">
        <w:rPr>
          <w:rFonts w:ascii="Arial" w:eastAsia="Arial" w:hAnsi="Arial" w:cs="Arial"/>
          <w:spacing w:val="-10"/>
          <w:position w:val="-1"/>
          <w:sz w:val="20"/>
          <w:szCs w:val="20"/>
        </w:rPr>
        <w:t xml:space="preserve"> </w:t>
      </w:r>
      <w:r w:rsidRPr="00F17329">
        <w:rPr>
          <w:rFonts w:ascii="Arial" w:eastAsia="Arial" w:hAnsi="Arial" w:cs="Arial"/>
          <w:position w:val="-1"/>
          <w:sz w:val="20"/>
          <w:szCs w:val="20"/>
        </w:rPr>
        <w:t>of N</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VA</w:t>
      </w:r>
      <w:r w:rsidRPr="00F17329">
        <w:rPr>
          <w:rFonts w:ascii="Arial" w:eastAsia="Arial" w:hAnsi="Arial" w:cs="Arial"/>
          <w:spacing w:val="2"/>
          <w:position w:val="-1"/>
          <w:sz w:val="20"/>
          <w:szCs w:val="20"/>
        </w:rPr>
        <w:t>R</w:t>
      </w:r>
      <w:r w:rsidRPr="00F17329">
        <w:rPr>
          <w:rFonts w:ascii="Arial" w:eastAsia="Arial" w:hAnsi="Arial" w:cs="Arial"/>
          <w:spacing w:val="-1"/>
          <w:position w:val="-1"/>
          <w:sz w:val="20"/>
          <w:szCs w:val="20"/>
        </w:rPr>
        <w:t>EA</w:t>
      </w:r>
      <w:r w:rsidRPr="00F17329">
        <w:rPr>
          <w:rFonts w:ascii="Arial" w:eastAsia="Arial" w:hAnsi="Arial" w:cs="Arial"/>
          <w:position w:val="-1"/>
          <w:sz w:val="20"/>
          <w:szCs w:val="20"/>
        </w:rPr>
        <w:t>s</w:t>
      </w:r>
      <w:r w:rsidRPr="00F17329">
        <w:rPr>
          <w:rFonts w:ascii="Arial" w:eastAsia="Arial" w:hAnsi="Arial" w:cs="Arial"/>
          <w:spacing w:val="-8"/>
          <w:position w:val="-1"/>
          <w:sz w:val="20"/>
          <w:szCs w:val="20"/>
        </w:rPr>
        <w:t xml:space="preserve"> </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 xml:space="preserve">n </w:t>
      </w:r>
      <w:r w:rsidRPr="00F17329">
        <w:rPr>
          <w:rFonts w:ascii="Arial" w:eastAsia="Arial" w:hAnsi="Arial" w:cs="Arial"/>
          <w:spacing w:val="-1"/>
          <w:position w:val="-1"/>
          <w:sz w:val="20"/>
          <w:szCs w:val="20"/>
        </w:rPr>
        <w:t>l</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s</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n</w:t>
      </w:r>
      <w:r w:rsidRPr="00F17329">
        <w:rPr>
          <w:rFonts w:ascii="Arial" w:eastAsia="Arial" w:hAnsi="Arial" w:cs="Arial"/>
          <w:spacing w:val="-4"/>
          <w:position w:val="-1"/>
          <w:sz w:val="20"/>
          <w:szCs w:val="20"/>
        </w:rPr>
        <w:t xml:space="preserve"> </w:t>
      </w:r>
      <w:r w:rsidRPr="00F17329">
        <w:rPr>
          <w:rFonts w:ascii="Arial" w:eastAsia="Arial" w:hAnsi="Arial" w:cs="Arial"/>
          <w:spacing w:val="-2"/>
          <w:position w:val="-1"/>
          <w:sz w:val="20"/>
          <w:szCs w:val="20"/>
        </w:rPr>
        <w:t>w</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th</w:t>
      </w:r>
      <w:r w:rsidRPr="00F17329">
        <w:rPr>
          <w:rFonts w:ascii="Arial" w:eastAsia="Arial" w:hAnsi="Arial" w:cs="Arial"/>
          <w:spacing w:val="-3"/>
          <w:position w:val="-1"/>
          <w:sz w:val="20"/>
          <w:szCs w:val="20"/>
        </w:rPr>
        <w:t xml:space="preserve"> </w:t>
      </w:r>
      <w:r w:rsidRPr="00F17329">
        <w:rPr>
          <w:rFonts w:ascii="Arial" w:eastAsia="Arial" w:hAnsi="Arial" w:cs="Arial"/>
          <w:position w:val="-1"/>
          <w:sz w:val="20"/>
          <w:szCs w:val="20"/>
        </w:rPr>
        <w:t>the</w:t>
      </w:r>
      <w:r w:rsidRPr="00F17329">
        <w:rPr>
          <w:rFonts w:ascii="Arial" w:eastAsia="Arial" w:hAnsi="Arial" w:cs="Arial"/>
          <w:spacing w:val="-4"/>
          <w:position w:val="-1"/>
          <w:sz w:val="20"/>
          <w:szCs w:val="20"/>
        </w:rPr>
        <w:t xml:space="preserve"> </w:t>
      </w:r>
      <w:r w:rsidRPr="00F17329">
        <w:rPr>
          <w:rFonts w:ascii="Arial" w:eastAsia="Arial" w:hAnsi="Arial" w:cs="Arial"/>
          <w:position w:val="-1"/>
          <w:sz w:val="20"/>
          <w:szCs w:val="20"/>
        </w:rPr>
        <w:t>R</w:t>
      </w:r>
      <w:r w:rsidRPr="00F17329">
        <w:rPr>
          <w:rFonts w:ascii="Arial" w:eastAsia="Arial" w:hAnsi="Arial" w:cs="Arial"/>
          <w:spacing w:val="2"/>
          <w:position w:val="-1"/>
          <w:sz w:val="20"/>
          <w:szCs w:val="20"/>
        </w:rPr>
        <w:t>H</w:t>
      </w:r>
      <w:r w:rsidRPr="00F17329">
        <w:rPr>
          <w:rFonts w:ascii="Arial" w:eastAsia="Arial" w:hAnsi="Arial" w:cs="Arial"/>
          <w:position w:val="-1"/>
          <w:sz w:val="20"/>
          <w:szCs w:val="20"/>
        </w:rPr>
        <w:t>Cs</w:t>
      </w:r>
      <w:r w:rsidRPr="00F17329">
        <w:rPr>
          <w:rFonts w:ascii="Arial" w:eastAsia="Arial" w:hAnsi="Arial" w:cs="Arial"/>
          <w:spacing w:val="-4"/>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re</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e</w:t>
      </w:r>
      <w:r w:rsidRPr="00F17329">
        <w:rPr>
          <w:rFonts w:ascii="Arial" w:eastAsia="Arial" w:hAnsi="Arial" w:cs="Arial"/>
          <w:spacing w:val="1"/>
          <w:position w:val="-1"/>
          <w:sz w:val="20"/>
          <w:szCs w:val="20"/>
        </w:rPr>
        <w:t>v</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t</w:t>
      </w:r>
      <w:r w:rsidRPr="00F17329">
        <w:rPr>
          <w:rFonts w:ascii="Arial" w:eastAsia="Arial" w:hAnsi="Arial" w:cs="Arial"/>
          <w:spacing w:val="-5"/>
          <w:position w:val="-1"/>
          <w:sz w:val="20"/>
          <w:szCs w:val="20"/>
        </w:rPr>
        <w:t xml:space="preserve"> </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n</w:t>
      </w:r>
      <w:r w:rsidRPr="00F17329">
        <w:rPr>
          <w:rFonts w:ascii="Arial" w:eastAsia="Arial" w:hAnsi="Arial" w:cs="Arial"/>
          <w:spacing w:val="2"/>
          <w:position w:val="-1"/>
          <w:sz w:val="20"/>
          <w:szCs w:val="20"/>
        </w:rPr>
        <w:t>te</w:t>
      </w:r>
      <w:r w:rsidRPr="00F17329">
        <w:rPr>
          <w:rFonts w:ascii="Arial" w:eastAsia="Arial" w:hAnsi="Arial" w:cs="Arial"/>
          <w:spacing w:val="1"/>
          <w:position w:val="-1"/>
          <w:sz w:val="20"/>
          <w:szCs w:val="20"/>
        </w:rPr>
        <w:t>r</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a</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a</w:t>
      </w:r>
      <w:r w:rsidRPr="00F17329">
        <w:rPr>
          <w:rFonts w:ascii="Arial" w:eastAsia="Arial" w:hAnsi="Arial" w:cs="Arial"/>
          <w:position w:val="-1"/>
          <w:sz w:val="20"/>
          <w:szCs w:val="20"/>
        </w:rPr>
        <w:t>l</w:t>
      </w:r>
      <w:r w:rsidRPr="00F17329">
        <w:rPr>
          <w:rFonts w:ascii="Arial" w:eastAsia="Arial" w:hAnsi="Arial" w:cs="Arial"/>
          <w:spacing w:val="-12"/>
          <w:position w:val="-1"/>
          <w:sz w:val="20"/>
          <w:szCs w:val="20"/>
        </w:rPr>
        <w:t xml:space="preserve"> </w:t>
      </w:r>
      <w:r w:rsidRPr="00F17329">
        <w:rPr>
          <w:rFonts w:ascii="Arial" w:eastAsia="Arial" w:hAnsi="Arial" w:cs="Arial"/>
          <w:position w:val="-1"/>
          <w:sz w:val="20"/>
          <w:szCs w:val="20"/>
        </w:rPr>
        <w:t>or</w:t>
      </w:r>
      <w:r w:rsidRPr="00F17329">
        <w:rPr>
          <w:rFonts w:ascii="Arial" w:eastAsia="Arial" w:hAnsi="Arial" w:cs="Arial"/>
          <w:spacing w:val="2"/>
          <w:position w:val="-1"/>
          <w:sz w:val="20"/>
          <w:szCs w:val="20"/>
        </w:rPr>
        <w:t>g</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ni</w:t>
      </w:r>
      <w:r w:rsidRPr="00F17329">
        <w:rPr>
          <w:rFonts w:ascii="Arial" w:eastAsia="Arial" w:hAnsi="Arial" w:cs="Arial"/>
          <w:spacing w:val="-1"/>
          <w:position w:val="-1"/>
          <w:sz w:val="20"/>
          <w:szCs w:val="20"/>
        </w:rPr>
        <w:t>z</w:t>
      </w:r>
      <w:r w:rsidRPr="00F17329">
        <w:rPr>
          <w:rFonts w:ascii="Arial" w:eastAsia="Arial" w:hAnsi="Arial" w:cs="Arial"/>
          <w:position w:val="-1"/>
          <w:sz w:val="20"/>
          <w:szCs w:val="20"/>
        </w:rPr>
        <w:t>at</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n</w:t>
      </w:r>
      <w:r w:rsidRPr="00F17329">
        <w:rPr>
          <w:rFonts w:ascii="Arial" w:eastAsia="Arial" w:hAnsi="Arial" w:cs="Arial"/>
          <w:spacing w:val="10"/>
          <w:position w:val="-1"/>
          <w:sz w:val="20"/>
          <w:szCs w:val="20"/>
        </w:rPr>
        <w:t>s</w:t>
      </w:r>
      <w:r w:rsidRPr="00F17329">
        <w:rPr>
          <w:rFonts w:ascii="Arial" w:eastAsia="Arial" w:hAnsi="Arial" w:cs="Arial"/>
          <w:position w:val="-1"/>
          <w:sz w:val="20"/>
          <w:szCs w:val="20"/>
        </w:rPr>
        <w:t>.</w:t>
      </w:r>
    </w:p>
    <w:p w:rsidR="008F0F10" w:rsidRPr="00F17329" w:rsidRDefault="008F0F10" w:rsidP="008F0F10">
      <w:pPr>
        <w:spacing w:before="12" w:line="260" w:lineRule="exact"/>
        <w:rPr>
          <w:rFonts w:ascii="Arial" w:hAnsi="Arial" w:cs="Arial"/>
          <w:sz w:val="20"/>
          <w:szCs w:val="20"/>
        </w:rPr>
      </w:pPr>
    </w:p>
    <w:tbl>
      <w:tblPr>
        <w:tblW w:w="14365" w:type="dxa"/>
        <w:jc w:val="center"/>
        <w:tblLayout w:type="fixed"/>
        <w:tblCellMar>
          <w:left w:w="0" w:type="dxa"/>
          <w:right w:w="0" w:type="dxa"/>
        </w:tblCellMar>
        <w:tblLook w:val="01E0" w:firstRow="1" w:lastRow="1" w:firstColumn="1" w:lastColumn="1" w:noHBand="0" w:noVBand="0"/>
      </w:tblPr>
      <w:tblGrid>
        <w:gridCol w:w="851"/>
        <w:gridCol w:w="2552"/>
        <w:gridCol w:w="898"/>
        <w:gridCol w:w="1843"/>
        <w:gridCol w:w="1984"/>
        <w:gridCol w:w="1985"/>
        <w:gridCol w:w="1701"/>
        <w:gridCol w:w="1134"/>
        <w:gridCol w:w="1417"/>
      </w:tblGrid>
      <w:tr w:rsidR="008F0F10" w:rsidRPr="00F17329" w:rsidTr="00101A20">
        <w:trPr>
          <w:trHeight w:hRule="exact" w:val="1160"/>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3"/>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640"/>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9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4" w:line="220" w:lineRule="exact"/>
              <w:jc w:val="center"/>
              <w:rPr>
                <w:rFonts w:ascii="Arial" w:hAnsi="Arial" w:cs="Arial"/>
                <w:b/>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0" w:right="9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51" w:right="35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98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98" w:right="203" w:hanging="1"/>
              <w:jc w:val="center"/>
              <w:rPr>
                <w:rFonts w:ascii="Arial" w:eastAsia="Arial" w:hAnsi="Arial" w:cs="Arial"/>
                <w:sz w:val="20"/>
                <w:szCs w:val="20"/>
              </w:rPr>
            </w:pPr>
            <w:r w:rsidRPr="00F17329">
              <w:rPr>
                <w:rFonts w:ascii="Arial" w:eastAsia="Arial" w:hAnsi="Arial" w:cs="Arial"/>
                <w:b/>
                <w:w w:val="99"/>
                <w:sz w:val="20"/>
                <w:szCs w:val="20"/>
              </w:rPr>
              <w:t>Le</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d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xml:space="preserve">/ </w:t>
            </w:r>
            <w:r w:rsidRPr="00F17329">
              <w:rPr>
                <w:rFonts w:ascii="Arial" w:eastAsia="Arial" w:hAnsi="Arial" w:cs="Arial"/>
                <w:b/>
                <w:spacing w:val="-1"/>
                <w:w w:val="99"/>
                <w:sz w:val="20"/>
                <w:szCs w:val="20"/>
              </w:rPr>
              <w:t>P</w:t>
            </w:r>
            <w:r w:rsidRPr="00F17329">
              <w:rPr>
                <w:rFonts w:ascii="Arial" w:eastAsia="Arial" w:hAnsi="Arial" w:cs="Arial"/>
                <w:b/>
                <w:w w:val="99"/>
                <w:sz w:val="20"/>
                <w:szCs w:val="20"/>
              </w:rPr>
              <w:t>a</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t</w:t>
            </w:r>
            <w:r w:rsidRPr="00F17329">
              <w:rPr>
                <w:rFonts w:ascii="Arial" w:eastAsia="Arial" w:hAnsi="Arial" w:cs="Arial"/>
                <w:b/>
                <w:spacing w:val="2"/>
                <w:w w:val="99"/>
                <w:sz w:val="20"/>
                <w:szCs w:val="20"/>
              </w:rPr>
              <w:t>i</w:t>
            </w:r>
            <w:r w:rsidRPr="00F17329">
              <w:rPr>
                <w:rFonts w:ascii="Arial" w:eastAsia="Arial" w:hAnsi="Arial" w:cs="Arial"/>
                <w:b/>
                <w:w w:val="99"/>
                <w:sz w:val="20"/>
                <w:szCs w:val="20"/>
              </w:rPr>
              <w:t>cipan</w:t>
            </w:r>
            <w:r w:rsidRPr="00F17329">
              <w:rPr>
                <w:rFonts w:ascii="Arial" w:eastAsia="Arial" w:hAnsi="Arial" w:cs="Arial"/>
                <w:b/>
                <w:spacing w:val="1"/>
                <w:w w:val="99"/>
                <w:sz w:val="20"/>
                <w:szCs w:val="20"/>
              </w:rPr>
              <w:t>t</w:t>
            </w:r>
            <w:r w:rsidRPr="00F17329">
              <w:rPr>
                <w:rFonts w:ascii="Arial" w:eastAsia="Arial" w:hAnsi="Arial" w:cs="Arial"/>
                <w:b/>
                <w:w w:val="99"/>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35" w:right="140" w:firstLine="3"/>
              <w:jc w:val="center"/>
              <w:rPr>
                <w:rFonts w:ascii="Arial" w:eastAsia="Arial" w:hAnsi="Arial" w:cs="Arial"/>
                <w:sz w:val="20"/>
                <w:szCs w:val="20"/>
              </w:rPr>
            </w:pPr>
            <w:r w:rsidRPr="00F17329">
              <w:rPr>
                <w:rFonts w:ascii="Arial" w:eastAsia="Arial" w:hAnsi="Arial" w:cs="Arial"/>
                <w:b/>
                <w:sz w:val="20"/>
                <w:szCs w:val="20"/>
              </w:rPr>
              <w:t>N</w:t>
            </w:r>
            <w:r w:rsidRPr="00F17329">
              <w:rPr>
                <w:rFonts w:ascii="Arial" w:eastAsia="Arial" w:hAnsi="Arial" w:cs="Arial"/>
                <w:b/>
                <w:spacing w:val="1"/>
                <w:sz w:val="20"/>
                <w:szCs w:val="20"/>
              </w:rPr>
              <w:t>ot</w:t>
            </w:r>
            <w:r w:rsidRPr="00F17329">
              <w:rPr>
                <w:rFonts w:ascii="Arial" w:eastAsia="Arial" w:hAnsi="Arial" w:cs="Arial"/>
                <w:b/>
                <w:sz w:val="20"/>
                <w:szCs w:val="20"/>
              </w:rPr>
              <w:t>able</w:t>
            </w:r>
            <w:r w:rsidRPr="00F17329">
              <w:rPr>
                <w:rFonts w:ascii="Arial" w:eastAsia="Arial" w:hAnsi="Arial" w:cs="Arial"/>
                <w:b/>
                <w:spacing w:val="-7"/>
                <w:sz w:val="20"/>
                <w:szCs w:val="20"/>
              </w:rPr>
              <w:t xml:space="preserve"> </w:t>
            </w:r>
            <w:r w:rsidRPr="00F17329">
              <w:rPr>
                <w:rFonts w:ascii="Arial" w:eastAsia="Arial" w:hAnsi="Arial" w:cs="Arial"/>
                <w:b/>
                <w:spacing w:val="-1"/>
                <w:w w:val="99"/>
                <w:sz w:val="20"/>
                <w:szCs w:val="20"/>
              </w:rPr>
              <w:t>s</w:t>
            </w:r>
            <w:r w:rsidRPr="00F17329">
              <w:rPr>
                <w:rFonts w:ascii="Arial" w:eastAsia="Arial" w:hAnsi="Arial" w:cs="Arial"/>
                <w:b/>
                <w:w w:val="99"/>
                <w:sz w:val="20"/>
                <w:szCs w:val="20"/>
              </w:rPr>
              <w:t>p</w:t>
            </w:r>
            <w:r w:rsidRPr="00F17329">
              <w:rPr>
                <w:rFonts w:ascii="Arial" w:eastAsia="Arial" w:hAnsi="Arial" w:cs="Arial"/>
                <w:b/>
                <w:spacing w:val="2"/>
                <w:w w:val="99"/>
                <w:sz w:val="20"/>
                <w:szCs w:val="20"/>
              </w:rPr>
              <w:t>e</w:t>
            </w:r>
            <w:r w:rsidRPr="00F17329">
              <w:rPr>
                <w:rFonts w:ascii="Arial" w:eastAsia="Arial" w:hAnsi="Arial" w:cs="Arial"/>
                <w:b/>
                <w:w w:val="99"/>
                <w:sz w:val="20"/>
                <w:szCs w:val="20"/>
              </w:rPr>
              <w:t xml:space="preserv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pacing w:val="1"/>
                <w:sz w:val="20"/>
                <w:szCs w:val="20"/>
              </w:rPr>
              <w:t>c</w:t>
            </w:r>
            <w:r w:rsidRPr="00F17329">
              <w:rPr>
                <w:rFonts w:ascii="Arial" w:eastAsia="Arial" w:hAnsi="Arial" w:cs="Arial"/>
                <w:b/>
                <w:sz w:val="20"/>
                <w:szCs w:val="20"/>
              </w:rPr>
              <w:t>es</w:t>
            </w:r>
            <w:r w:rsidRPr="00F17329">
              <w:rPr>
                <w:rFonts w:ascii="Arial" w:eastAsia="Arial" w:hAnsi="Arial" w:cs="Arial"/>
                <w:b/>
                <w:spacing w:val="-9"/>
                <w:sz w:val="20"/>
                <w:szCs w:val="20"/>
              </w:rPr>
              <w:t xml:space="preserve"> </w:t>
            </w:r>
            <w:r w:rsidRPr="00F17329">
              <w:rPr>
                <w:rFonts w:ascii="Arial" w:eastAsia="Arial" w:hAnsi="Arial" w:cs="Arial"/>
                <w:b/>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7"/>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1" w:right="145"/>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215"/>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3.5.1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1" w:line="200" w:lineRule="exact"/>
              <w:rPr>
                <w:rFonts w:ascii="Arial" w:hAnsi="Arial" w:cs="Arial"/>
                <w:sz w:val="20"/>
                <w:szCs w:val="20"/>
              </w:rPr>
            </w:pPr>
          </w:p>
          <w:p w:rsidR="008F0F10" w:rsidRPr="00F17329" w:rsidRDefault="008F0F10" w:rsidP="00101A20">
            <w:pPr>
              <w:ind w:left="102" w:right="135"/>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pacing w:val="2"/>
                <w:sz w:val="20"/>
                <w:szCs w:val="20"/>
              </w:rPr>
              <w:t>u</w:t>
            </w:r>
            <w:r w:rsidRPr="00F17329">
              <w:rPr>
                <w:rFonts w:ascii="Arial" w:eastAsia="Arial" w:hAnsi="Arial" w:cs="Arial"/>
                <w:sz w:val="20"/>
                <w:szCs w:val="20"/>
              </w:rPr>
              <w:t>al</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 of 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11"/>
                <w:sz w:val="20"/>
                <w:szCs w:val="20"/>
              </w:rPr>
              <w:t>W</w:t>
            </w:r>
            <w:r w:rsidRPr="00F17329">
              <w:rPr>
                <w:rFonts w:ascii="Arial" w:eastAsia="Arial" w:hAnsi="Arial" w:cs="Arial"/>
                <w:spacing w:val="-3"/>
                <w:sz w:val="20"/>
                <w:szCs w:val="20"/>
              </w:rPr>
              <w:t>o</w:t>
            </w:r>
            <w:r w:rsidRPr="00F17329">
              <w:rPr>
                <w:rFonts w:ascii="Arial" w:eastAsia="Arial" w:hAnsi="Arial" w:cs="Arial"/>
                <w:spacing w:val="1"/>
                <w:sz w:val="20"/>
                <w:szCs w:val="20"/>
              </w:rPr>
              <w:t>r</w:t>
            </w:r>
            <w:r w:rsidRPr="00F17329">
              <w:rPr>
                <w:rFonts w:ascii="Arial" w:eastAsia="Arial" w:hAnsi="Arial" w:cs="Arial"/>
                <w:spacing w:val="-1"/>
                <w:sz w:val="20"/>
                <w:szCs w:val="20"/>
              </w:rPr>
              <w:t>l</w:t>
            </w:r>
            <w:r w:rsidRPr="00F17329">
              <w:rPr>
                <w:rFonts w:ascii="Arial" w:eastAsia="Arial" w:hAnsi="Arial" w:cs="Arial"/>
                <w:sz w:val="20"/>
                <w:szCs w:val="20"/>
              </w:rPr>
              <w:t>d</w:t>
            </w:r>
            <w:r w:rsidRPr="00F17329">
              <w:rPr>
                <w:rFonts w:ascii="Arial" w:eastAsia="Arial" w:hAnsi="Arial" w:cs="Arial"/>
                <w:spacing w:val="-4"/>
                <w:sz w:val="20"/>
                <w:szCs w:val="20"/>
              </w:rPr>
              <w:t>-</w:t>
            </w:r>
            <w:r w:rsidRPr="00F17329">
              <w:rPr>
                <w:rFonts w:ascii="Arial" w:eastAsia="Arial" w:hAnsi="Arial" w:cs="Arial"/>
                <w:spacing w:val="9"/>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de Na</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w:t>
            </w:r>
            <w:r w:rsidRPr="00F17329">
              <w:rPr>
                <w:rFonts w:ascii="Arial" w:eastAsia="Arial" w:hAnsi="Arial" w:cs="Arial"/>
                <w:spacing w:val="-17"/>
                <w:sz w:val="20"/>
                <w:szCs w:val="20"/>
              </w:rPr>
              <w:t xml:space="preserve"> </w:t>
            </w:r>
            <w:r w:rsidRPr="00F17329">
              <w:rPr>
                <w:rFonts w:ascii="Arial" w:eastAsia="Arial" w:hAnsi="Arial" w:cs="Arial"/>
                <w:spacing w:val="11"/>
                <w:sz w:val="20"/>
                <w:szCs w:val="20"/>
              </w:rPr>
              <w:t>W</w:t>
            </w:r>
            <w:r w:rsidRPr="00F17329">
              <w:rPr>
                <w:rFonts w:ascii="Arial" w:eastAsia="Arial" w:hAnsi="Arial" w:cs="Arial"/>
                <w:sz w:val="20"/>
                <w:szCs w:val="20"/>
              </w:rPr>
              <w:t>arn</w:t>
            </w:r>
            <w:r w:rsidRPr="00F17329">
              <w:rPr>
                <w:rFonts w:ascii="Arial" w:eastAsia="Arial" w:hAnsi="Arial" w:cs="Arial"/>
                <w:spacing w:val="-1"/>
                <w:sz w:val="20"/>
                <w:szCs w:val="20"/>
              </w:rPr>
              <w:t>i</w:t>
            </w:r>
            <w:r w:rsidRPr="00F17329">
              <w:rPr>
                <w:rFonts w:ascii="Arial" w:eastAsia="Arial" w:hAnsi="Arial" w:cs="Arial"/>
                <w:sz w:val="20"/>
                <w:szCs w:val="20"/>
              </w:rPr>
              <w:t xml:space="preserve">ng </w:t>
            </w:r>
            <w:r w:rsidRPr="00F17329">
              <w:rPr>
                <w:rFonts w:ascii="Arial" w:eastAsia="Arial" w:hAnsi="Arial" w:cs="Arial"/>
                <w:spacing w:val="-1"/>
                <w:sz w:val="20"/>
                <w:szCs w:val="20"/>
              </w:rPr>
              <w:t>S</w:t>
            </w:r>
            <w:r w:rsidRPr="00F17329">
              <w:rPr>
                <w:rFonts w:ascii="Arial" w:eastAsia="Arial" w:hAnsi="Arial" w:cs="Arial"/>
                <w:sz w:val="20"/>
                <w:szCs w:val="20"/>
              </w:rPr>
              <w:t>er</w:t>
            </w:r>
            <w:r w:rsidRPr="00F17329">
              <w:rPr>
                <w:rFonts w:ascii="Arial" w:eastAsia="Arial" w:hAnsi="Arial" w:cs="Arial"/>
                <w:spacing w:val="2"/>
                <w:sz w:val="20"/>
                <w:szCs w:val="20"/>
              </w:rPr>
              <w:t>v</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ub</w:t>
            </w:r>
            <w:r w:rsidRPr="00F17329">
              <w:rPr>
                <w:rFonts w:ascii="Arial" w:eastAsia="Arial" w:hAnsi="Arial" w:cs="Arial"/>
                <w:spacing w:val="1"/>
                <w:sz w:val="20"/>
                <w:szCs w:val="20"/>
              </w:rPr>
              <w:t>-</w:t>
            </w:r>
            <w:r w:rsidRPr="00F17329">
              <w:rPr>
                <w:rFonts w:ascii="Arial" w:eastAsia="Arial" w:hAnsi="Arial" w:cs="Arial"/>
                <w:spacing w:val="2"/>
                <w:sz w:val="20"/>
                <w:szCs w:val="20"/>
              </w:rPr>
              <w:t>C</w:t>
            </w:r>
            <w:r w:rsidRPr="00F17329">
              <w:rPr>
                <w:rFonts w:ascii="Arial" w:eastAsia="Arial" w:hAnsi="Arial" w:cs="Arial"/>
                <w:sz w:val="20"/>
                <w:szCs w:val="20"/>
              </w:rPr>
              <w:t>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tt</w:t>
            </w:r>
            <w:r w:rsidRPr="00F17329">
              <w:rPr>
                <w:rFonts w:ascii="Arial" w:eastAsia="Arial" w:hAnsi="Arial" w:cs="Arial"/>
                <w:spacing w:val="-1"/>
                <w:sz w:val="20"/>
                <w:szCs w:val="20"/>
              </w:rPr>
              <w:t>e</w:t>
            </w:r>
            <w:r w:rsidRPr="00F17329">
              <w:rPr>
                <w:rFonts w:ascii="Arial" w:eastAsia="Arial" w:hAnsi="Arial" w:cs="Arial"/>
                <w:sz w:val="20"/>
                <w:szCs w:val="20"/>
              </w:rPr>
              <w:t xml:space="preserve">e </w:t>
            </w:r>
            <w:r w:rsidRPr="00F17329">
              <w:rPr>
                <w:rFonts w:ascii="Arial" w:eastAsia="Arial" w:hAnsi="Arial" w:cs="Arial"/>
                <w:spacing w:val="-4"/>
                <w:sz w:val="20"/>
                <w:szCs w:val="20"/>
              </w:rPr>
              <w:t>(</w:t>
            </w:r>
            <w:r w:rsidRPr="00F17329">
              <w:rPr>
                <w:rFonts w:ascii="Arial" w:eastAsia="Arial" w:hAnsi="Arial" w:cs="Arial"/>
                <w:spacing w:val="4"/>
                <w:sz w:val="20"/>
                <w:szCs w:val="20"/>
              </w:rPr>
              <w:t>W</w:t>
            </w:r>
            <w:r w:rsidRPr="00F17329">
              <w:rPr>
                <w:rFonts w:ascii="Arial" w:eastAsia="Arial" w:hAnsi="Arial" w:cs="Arial"/>
                <w:spacing w:val="6"/>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pacing w:val="-3"/>
                <w:sz w:val="20"/>
                <w:szCs w:val="20"/>
              </w:rPr>
              <w:t>S</w:t>
            </w:r>
            <w:r w:rsidRPr="00F17329">
              <w:rPr>
                <w:rFonts w:ascii="Arial" w:eastAsia="Arial" w:hAnsi="Arial" w:cs="Arial"/>
                <w:spacing w:val="1"/>
                <w:sz w:val="20"/>
                <w:szCs w:val="20"/>
              </w:rPr>
              <w:t>-</w:t>
            </w:r>
            <w:r w:rsidRPr="00F17329">
              <w:rPr>
                <w:rFonts w:ascii="Arial" w:eastAsia="Arial" w:hAnsi="Arial" w:cs="Arial"/>
                <w:spacing w:val="-1"/>
                <w:sz w:val="20"/>
                <w:szCs w:val="20"/>
              </w:rPr>
              <w:t>S</w:t>
            </w:r>
            <w:r w:rsidRPr="00F17329">
              <w:rPr>
                <w:rFonts w:ascii="Arial" w:eastAsia="Arial" w:hAnsi="Arial" w:cs="Arial"/>
                <w:sz w:val="20"/>
                <w:szCs w:val="20"/>
              </w:rPr>
              <w:t>C)</w:t>
            </w:r>
          </w:p>
        </w:tc>
        <w:tc>
          <w:tcPr>
            <w:tcW w:w="89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r w:rsidRPr="00F17329">
              <w:rPr>
                <w:rFonts w:ascii="Arial" w:hAnsi="Arial" w:cs="Arial"/>
                <w:sz w:val="20"/>
                <w:szCs w:val="20"/>
              </w:rPr>
              <w:t xml:space="preserve">  </w:t>
            </w: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r w:rsidRPr="00F17329">
              <w:rPr>
                <w:rFonts w:ascii="Arial" w:hAnsi="Arial" w:cs="Arial"/>
                <w:sz w:val="20"/>
                <w:szCs w:val="20"/>
              </w:rPr>
              <w:t xml:space="preserve">    1.1</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7" w:line="220" w:lineRule="exact"/>
              <w:rPr>
                <w:rFonts w:ascii="Arial" w:hAnsi="Arial" w:cs="Arial"/>
                <w:sz w:val="20"/>
                <w:szCs w:val="20"/>
              </w:rPr>
            </w:pPr>
          </w:p>
          <w:p w:rsidR="008F0F10" w:rsidRPr="00F17329" w:rsidRDefault="008F0F10" w:rsidP="00101A20">
            <w:pPr>
              <w:spacing w:line="365" w:lineRule="auto"/>
              <w:ind w:left="102" w:right="1048"/>
              <w:jc w:val="both"/>
              <w:rPr>
                <w:rFonts w:ascii="Arial" w:eastAsia="Arial" w:hAnsi="Arial" w:cs="Arial"/>
                <w:sz w:val="20"/>
                <w:szCs w:val="20"/>
              </w:rPr>
            </w:pPr>
            <w:r w:rsidRPr="00F17329">
              <w:rPr>
                <w:rFonts w:ascii="Arial" w:eastAsia="Arial" w:hAnsi="Arial" w:cs="Arial"/>
                <w:sz w:val="20"/>
                <w:szCs w:val="20"/>
              </w:rPr>
              <w:t>IMO I</w:t>
            </w:r>
            <w:r w:rsidRPr="00F17329">
              <w:rPr>
                <w:rFonts w:ascii="Arial" w:eastAsia="Arial" w:hAnsi="Arial" w:cs="Arial"/>
                <w:spacing w:val="-1"/>
                <w:sz w:val="20"/>
                <w:szCs w:val="20"/>
              </w:rPr>
              <w:t>A</w:t>
            </w:r>
            <w:r w:rsidRPr="00F17329">
              <w:rPr>
                <w:rFonts w:ascii="Arial" w:eastAsia="Arial" w:hAnsi="Arial" w:cs="Arial"/>
                <w:spacing w:val="2"/>
                <w:sz w:val="20"/>
                <w:szCs w:val="20"/>
              </w:rPr>
              <w:t>L</w:t>
            </w:r>
            <w:r w:rsidRPr="00F17329">
              <w:rPr>
                <w:rFonts w:ascii="Arial" w:eastAsia="Arial" w:hAnsi="Arial" w:cs="Arial"/>
                <w:sz w:val="20"/>
                <w:szCs w:val="20"/>
              </w:rPr>
              <w:t>A IM</w:t>
            </w:r>
            <w:r w:rsidRPr="00F17329">
              <w:rPr>
                <w:rFonts w:ascii="Arial" w:eastAsia="Arial" w:hAnsi="Arial" w:cs="Arial"/>
                <w:spacing w:val="-1"/>
                <w:sz w:val="20"/>
                <w:szCs w:val="20"/>
              </w:rPr>
              <w:t>S</w:t>
            </w:r>
            <w:r w:rsidRPr="00F17329">
              <w:rPr>
                <w:rFonts w:ascii="Arial" w:eastAsia="Arial" w:hAnsi="Arial" w:cs="Arial"/>
                <w:sz w:val="20"/>
                <w:szCs w:val="20"/>
              </w:rPr>
              <w:t>O</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20" w:lineRule="exact"/>
              <w:rPr>
                <w:rFonts w:ascii="Arial" w:hAnsi="Arial" w:cs="Arial"/>
                <w:sz w:val="20"/>
                <w:szCs w:val="20"/>
              </w:rPr>
            </w:pPr>
          </w:p>
          <w:p w:rsidR="008F0F10" w:rsidRPr="00F17329" w:rsidRDefault="008F0F10" w:rsidP="00101A20">
            <w:pPr>
              <w:ind w:left="102" w:right="100"/>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o</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tor</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2"/>
                <w:sz w:val="20"/>
                <w:szCs w:val="20"/>
              </w:rPr>
              <w:t xml:space="preserve"> </w:t>
            </w:r>
            <w:r w:rsidRPr="00F17329">
              <w:rPr>
                <w:rFonts w:ascii="Arial" w:eastAsia="Arial" w:hAnsi="Arial" w:cs="Arial"/>
                <w:sz w:val="20"/>
                <w:szCs w:val="20"/>
              </w:rPr>
              <w:t>g</w:t>
            </w:r>
            <w:r w:rsidRPr="00F17329">
              <w:rPr>
                <w:rFonts w:ascii="Arial" w:eastAsia="Arial" w:hAnsi="Arial" w:cs="Arial"/>
                <w:spacing w:val="-1"/>
                <w:sz w:val="20"/>
                <w:szCs w:val="20"/>
              </w:rPr>
              <w:t>u</w:t>
            </w:r>
            <w:r w:rsidRPr="00F17329">
              <w:rPr>
                <w:rFonts w:ascii="Arial" w:eastAsia="Arial" w:hAnsi="Arial" w:cs="Arial"/>
                <w:spacing w:val="1"/>
                <w:sz w:val="20"/>
                <w:szCs w:val="20"/>
              </w:rPr>
              <w:t>i</w:t>
            </w:r>
            <w:r w:rsidRPr="00F17329">
              <w:rPr>
                <w:rFonts w:ascii="Arial" w:eastAsia="Arial" w:hAnsi="Arial" w:cs="Arial"/>
                <w:sz w:val="20"/>
                <w:szCs w:val="20"/>
              </w:rPr>
              <w:t>de the</w:t>
            </w:r>
            <w:r w:rsidRPr="00F17329">
              <w:rPr>
                <w:rFonts w:ascii="Arial" w:eastAsia="Arial" w:hAnsi="Arial" w:cs="Arial"/>
                <w:spacing w:val="-4"/>
                <w:sz w:val="20"/>
                <w:szCs w:val="20"/>
              </w:rPr>
              <w:t xml:space="preserve"> </w:t>
            </w:r>
            <w:r w:rsidRPr="00F17329">
              <w:rPr>
                <w:rFonts w:ascii="Arial" w:eastAsia="Arial" w:hAnsi="Arial" w:cs="Arial"/>
                <w:sz w:val="20"/>
                <w:szCs w:val="20"/>
              </w:rPr>
              <w:t>IH</w:t>
            </w:r>
            <w:r w:rsidRPr="00F17329">
              <w:rPr>
                <w:rFonts w:ascii="Arial" w:eastAsia="Arial" w:hAnsi="Arial" w:cs="Arial"/>
                <w:spacing w:val="1"/>
                <w:sz w:val="20"/>
                <w:szCs w:val="20"/>
              </w:rPr>
              <w:t>O</w:t>
            </w:r>
            <w:r w:rsidRPr="00F17329">
              <w:rPr>
                <w:rFonts w:ascii="Arial" w:eastAsia="Arial" w:hAnsi="Arial" w:cs="Arial"/>
                <w:sz w:val="20"/>
                <w:szCs w:val="20"/>
              </w:rPr>
              <w:t>/</w:t>
            </w:r>
            <w:r w:rsidRPr="00F17329">
              <w:rPr>
                <w:rFonts w:ascii="Arial" w:eastAsia="Arial" w:hAnsi="Arial" w:cs="Arial"/>
                <w:spacing w:val="2"/>
                <w:sz w:val="20"/>
                <w:szCs w:val="20"/>
              </w:rPr>
              <w:t>I</w:t>
            </w:r>
            <w:r w:rsidRPr="00F17329">
              <w:rPr>
                <w:rFonts w:ascii="Arial" w:eastAsia="Arial" w:hAnsi="Arial" w:cs="Arial"/>
                <w:sz w:val="20"/>
                <w:szCs w:val="20"/>
              </w:rPr>
              <w:t>MO</w:t>
            </w:r>
            <w:r w:rsidRPr="00F17329">
              <w:rPr>
                <w:rFonts w:ascii="Arial" w:eastAsia="Arial" w:hAnsi="Arial" w:cs="Arial"/>
                <w:spacing w:val="-9"/>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orl</w:t>
            </w:r>
            <w:r w:rsidRPr="00F17329">
              <w:rPr>
                <w:rFonts w:ascii="Arial" w:eastAsia="Arial" w:hAnsi="Arial" w:cs="Arial"/>
                <w:spacing w:val="-1"/>
                <w:sz w:val="20"/>
                <w:szCs w:val="20"/>
              </w:rPr>
              <w:t>d</w:t>
            </w:r>
            <w:r w:rsidRPr="00F17329">
              <w:rPr>
                <w:rFonts w:ascii="Arial" w:eastAsia="Arial" w:hAnsi="Arial" w:cs="Arial"/>
                <w:sz w:val="20"/>
                <w:szCs w:val="20"/>
              </w:rPr>
              <w:t xml:space="preserve">- </w:t>
            </w:r>
            <w:r w:rsidRPr="00F17329">
              <w:rPr>
                <w:rFonts w:ascii="Arial" w:eastAsia="Arial" w:hAnsi="Arial" w:cs="Arial"/>
                <w:spacing w:val="6"/>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de</w:t>
            </w:r>
            <w:r w:rsidRPr="00F17329">
              <w:rPr>
                <w:rFonts w:ascii="Arial" w:eastAsia="Arial" w:hAnsi="Arial" w:cs="Arial"/>
                <w:spacing w:val="-6"/>
                <w:sz w:val="20"/>
                <w:szCs w:val="20"/>
              </w:rPr>
              <w:t xml:space="preserve"> </w:t>
            </w:r>
            <w:r w:rsidRPr="00F17329">
              <w:rPr>
                <w:rFonts w:ascii="Arial" w:eastAsia="Arial" w:hAnsi="Arial" w:cs="Arial"/>
                <w:sz w:val="20"/>
                <w:szCs w:val="20"/>
              </w:rPr>
              <w:t>Na</w:t>
            </w:r>
            <w:r w:rsidRPr="00F17329">
              <w:rPr>
                <w:rFonts w:ascii="Arial" w:eastAsia="Arial" w:hAnsi="Arial" w:cs="Arial"/>
                <w:spacing w:val="-2"/>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 xml:space="preserve">l </w:t>
            </w:r>
            <w:r w:rsidRPr="00F17329">
              <w:rPr>
                <w:rFonts w:ascii="Arial" w:eastAsia="Arial" w:hAnsi="Arial" w:cs="Arial"/>
                <w:spacing w:val="6"/>
                <w:sz w:val="20"/>
                <w:szCs w:val="20"/>
              </w:rPr>
              <w:t>W</w:t>
            </w:r>
            <w:r w:rsidRPr="00F17329">
              <w:rPr>
                <w:rFonts w:ascii="Arial" w:eastAsia="Arial" w:hAnsi="Arial" w:cs="Arial"/>
                <w:spacing w:val="-3"/>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3"/>
                <w:sz w:val="20"/>
                <w:szCs w:val="20"/>
              </w:rPr>
              <w:t>r</w:t>
            </w:r>
            <w:r w:rsidRPr="00F17329">
              <w:rPr>
                <w:rFonts w:ascii="Arial" w:eastAsia="Arial" w:hAnsi="Arial" w:cs="Arial"/>
                <w:spacing w:val="-1"/>
                <w:sz w:val="20"/>
                <w:szCs w:val="20"/>
              </w:rPr>
              <w:t>vi</w:t>
            </w:r>
            <w:r w:rsidRPr="00F17329">
              <w:rPr>
                <w:rFonts w:ascii="Arial" w:eastAsia="Arial" w:hAnsi="Arial" w:cs="Arial"/>
                <w:spacing w:val="1"/>
                <w:sz w:val="20"/>
                <w:szCs w:val="20"/>
              </w:rPr>
              <w:t>c</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w:t>
            </w:r>
          </w:p>
          <w:p w:rsidR="008F0F10" w:rsidRPr="00F17329" w:rsidRDefault="008F0F10" w:rsidP="00101A20">
            <w:pPr>
              <w:spacing w:before="5" w:line="220" w:lineRule="exact"/>
              <w:ind w:left="102" w:right="383"/>
              <w:rPr>
                <w:rFonts w:ascii="Arial" w:eastAsia="Arial" w:hAnsi="Arial" w:cs="Arial"/>
                <w:sz w:val="20"/>
                <w:szCs w:val="20"/>
              </w:rPr>
            </w:pP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1"/>
                <w:sz w:val="20"/>
                <w:szCs w:val="20"/>
              </w:rPr>
              <w:t>V</w:t>
            </w:r>
            <w:r w:rsidRPr="00F17329">
              <w:rPr>
                <w:rFonts w:ascii="Arial" w:eastAsia="Arial" w:hAnsi="Arial" w:cs="Arial"/>
                <w:spacing w:val="-1"/>
                <w:sz w:val="20"/>
                <w:szCs w:val="20"/>
              </w:rPr>
              <w:t>A</w:t>
            </w:r>
            <w:r w:rsidRPr="00F17329">
              <w:rPr>
                <w:rFonts w:ascii="Arial" w:eastAsia="Arial" w:hAnsi="Arial" w:cs="Arial"/>
                <w:spacing w:val="2"/>
                <w:sz w:val="20"/>
                <w:szCs w:val="20"/>
              </w:rPr>
              <w:t>R</w:t>
            </w:r>
            <w:r w:rsidRPr="00F17329">
              <w:rPr>
                <w:rFonts w:ascii="Arial" w:eastAsia="Arial" w:hAnsi="Arial" w:cs="Arial"/>
                <w:spacing w:val="-1"/>
                <w:sz w:val="20"/>
                <w:szCs w:val="20"/>
              </w:rPr>
              <w:t>E</w:t>
            </w:r>
            <w:r w:rsidRPr="00F17329">
              <w:rPr>
                <w:rFonts w:ascii="Arial" w:eastAsia="Arial" w:hAnsi="Arial" w:cs="Arial"/>
                <w:sz w:val="20"/>
                <w:szCs w:val="20"/>
              </w:rPr>
              <w:t>A</w:t>
            </w:r>
            <w:r w:rsidRPr="00F17329">
              <w:rPr>
                <w:rFonts w:ascii="Arial" w:eastAsia="Arial" w:hAnsi="Arial" w:cs="Arial"/>
                <w:spacing w:val="-9"/>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tal</w:t>
            </w:r>
            <w:r w:rsidRPr="00F17329">
              <w:rPr>
                <w:rFonts w:ascii="Arial" w:eastAsia="Arial" w:hAnsi="Arial" w:cs="Arial"/>
                <w:spacing w:val="-6"/>
                <w:sz w:val="20"/>
                <w:szCs w:val="20"/>
              </w:rPr>
              <w:t xml:space="preserve"> </w:t>
            </w:r>
            <w:r w:rsidRPr="00F17329">
              <w:rPr>
                <w:rFonts w:ascii="Arial" w:eastAsia="Arial" w:hAnsi="Arial" w:cs="Arial"/>
                <w:sz w:val="20"/>
                <w:szCs w:val="20"/>
              </w:rPr>
              <w:t>warn</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p>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7" w:line="280" w:lineRule="exact"/>
              <w:rPr>
                <w:rFonts w:ascii="Arial" w:hAnsi="Arial" w:cs="Arial"/>
                <w:sz w:val="20"/>
                <w:szCs w:val="20"/>
              </w:rPr>
            </w:pPr>
          </w:p>
          <w:p w:rsidR="008F0F10" w:rsidRPr="00F17329" w:rsidRDefault="008F0F10" w:rsidP="00101A20">
            <w:pPr>
              <w:ind w:left="102" w:right="238"/>
              <w:rPr>
                <w:rFonts w:ascii="Arial" w:eastAsia="Arial" w:hAnsi="Arial" w:cs="Arial"/>
                <w:sz w:val="20"/>
                <w:szCs w:val="20"/>
              </w:rPr>
            </w:pPr>
            <w:r w:rsidRPr="00F17329">
              <w:rPr>
                <w:rFonts w:ascii="Arial" w:eastAsia="Arial" w:hAnsi="Arial" w:cs="Arial"/>
                <w:spacing w:val="1"/>
                <w:sz w:val="20"/>
                <w:szCs w:val="20"/>
              </w:rPr>
              <w:t>W</w:t>
            </w:r>
            <w:r w:rsidRPr="00F17329">
              <w:rPr>
                <w:rFonts w:ascii="Arial" w:eastAsia="Arial" w:hAnsi="Arial" w:cs="Arial"/>
                <w:spacing w:val="6"/>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pacing w:val="-3"/>
                <w:sz w:val="20"/>
                <w:szCs w:val="20"/>
              </w:rPr>
              <w:t>S</w:t>
            </w:r>
            <w:r w:rsidRPr="00F17329">
              <w:rPr>
                <w:rFonts w:ascii="Arial" w:eastAsia="Arial" w:hAnsi="Arial" w:cs="Arial"/>
                <w:spacing w:val="1"/>
                <w:sz w:val="20"/>
                <w:szCs w:val="20"/>
              </w:rPr>
              <w:t>-</w:t>
            </w:r>
            <w:r w:rsidRPr="00F17329">
              <w:rPr>
                <w:rFonts w:ascii="Arial" w:eastAsia="Arial" w:hAnsi="Arial" w:cs="Arial"/>
                <w:spacing w:val="-1"/>
                <w:sz w:val="20"/>
                <w:szCs w:val="20"/>
              </w:rPr>
              <w:t xml:space="preserve">SC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pacing w:val="1"/>
                <w:sz w:val="20"/>
                <w:szCs w:val="20"/>
              </w:rPr>
              <w:t>l</w:t>
            </w:r>
            <w:r w:rsidRPr="00F17329">
              <w:rPr>
                <w:rFonts w:ascii="Arial" w:eastAsia="Arial" w:hAnsi="Arial" w:cs="Arial"/>
                <w:spacing w:val="4"/>
                <w:sz w:val="20"/>
                <w:szCs w:val="20"/>
              </w:rPr>
              <w:t>l</w:t>
            </w:r>
            <w:r w:rsidRPr="00F17329">
              <w:rPr>
                <w:rFonts w:ascii="Arial" w:eastAsia="Arial" w:hAnsi="Arial" w:cs="Arial"/>
                <w:sz w:val="20"/>
                <w:szCs w:val="20"/>
              </w:rPr>
              <w:t>y</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p>
        </w:tc>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r w:rsidRPr="00F17329">
              <w:rPr>
                <w:rFonts w:ascii="Arial" w:hAnsi="Arial" w:cs="Arial"/>
                <w:sz w:val="20"/>
                <w:szCs w:val="20"/>
              </w:rPr>
              <w:t>Lack of engagement of NAVAREA Coordinators or partner organizations to maintain service</w:t>
            </w:r>
          </w:p>
        </w:tc>
      </w:tr>
      <w:tr w:rsidR="008F0F10" w:rsidRPr="00F17329" w:rsidTr="00101A20">
        <w:trPr>
          <w:trHeight w:hRule="exact" w:val="2177"/>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3.5.2</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7" w:line="280" w:lineRule="exact"/>
              <w:rPr>
                <w:rFonts w:ascii="Arial" w:hAnsi="Arial" w:cs="Arial"/>
                <w:sz w:val="20"/>
                <w:szCs w:val="20"/>
              </w:rPr>
            </w:pPr>
          </w:p>
          <w:p w:rsidR="008F0F10" w:rsidRPr="00F17329" w:rsidRDefault="008F0F10" w:rsidP="00101A20">
            <w:pPr>
              <w:ind w:left="102" w:right="9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d</w:t>
            </w:r>
            <w:r w:rsidRPr="00F17329">
              <w:rPr>
                <w:rFonts w:ascii="Arial" w:eastAsia="Arial" w:hAnsi="Arial" w:cs="Arial"/>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pacing w:val="2"/>
                <w:sz w:val="20"/>
                <w:szCs w:val="20"/>
              </w:rPr>
              <w:t>a</w:t>
            </w:r>
            <w:r w:rsidRPr="00F17329">
              <w:rPr>
                <w:rFonts w:ascii="Arial" w:eastAsia="Arial" w:hAnsi="Arial" w:cs="Arial"/>
                <w:sz w:val="20"/>
                <w:szCs w:val="20"/>
              </w:rPr>
              <w:t xml:space="preserve">l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 xml:space="preserve">e </w:t>
            </w:r>
            <w:r w:rsidRPr="00F17329">
              <w:rPr>
                <w:rFonts w:ascii="Arial" w:eastAsia="Arial" w:hAnsi="Arial" w:cs="Arial"/>
                <w:spacing w:val="1"/>
                <w:sz w:val="20"/>
                <w:szCs w:val="20"/>
              </w:rPr>
              <w:t>W</w:t>
            </w:r>
            <w:r w:rsidRPr="00F17329">
              <w:rPr>
                <w:rFonts w:ascii="Arial" w:eastAsia="Arial" w:hAnsi="Arial" w:cs="Arial"/>
                <w:spacing w:val="6"/>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pacing w:val="-3"/>
                <w:sz w:val="20"/>
                <w:szCs w:val="20"/>
              </w:rPr>
              <w:t>S</w:t>
            </w:r>
            <w:r w:rsidRPr="00F17329">
              <w:rPr>
                <w:rFonts w:ascii="Arial" w:eastAsia="Arial" w:hAnsi="Arial" w:cs="Arial"/>
                <w:spacing w:val="1"/>
                <w:sz w:val="20"/>
                <w:szCs w:val="20"/>
              </w:rPr>
              <w:t>-</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12"/>
                <w:sz w:val="20"/>
                <w:szCs w:val="20"/>
              </w:rPr>
              <w:t xml:space="preserve"> </w:t>
            </w:r>
            <w:r w:rsidRPr="00F17329">
              <w:rPr>
                <w:rFonts w:ascii="Arial" w:eastAsia="Arial" w:hAnsi="Arial" w:cs="Arial"/>
                <w:sz w:val="20"/>
                <w:szCs w:val="20"/>
              </w:rPr>
              <w:t>Do</w:t>
            </w:r>
            <w:r w:rsidRPr="00F17329">
              <w:rPr>
                <w:rFonts w:ascii="Arial" w:eastAsia="Arial" w:hAnsi="Arial" w:cs="Arial"/>
                <w:spacing w:val="1"/>
                <w:sz w:val="20"/>
                <w:szCs w:val="20"/>
              </w:rPr>
              <w:t>c</w:t>
            </w:r>
            <w:r w:rsidRPr="00F17329">
              <w:rPr>
                <w:rFonts w:ascii="Arial" w:eastAsia="Arial" w:hAnsi="Arial" w:cs="Arial"/>
                <w:spacing w:val="-3"/>
                <w:sz w:val="20"/>
                <w:szCs w:val="20"/>
              </w:rPr>
              <w:t>u</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 Re</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e</w:t>
            </w:r>
            <w:r w:rsidRPr="00F17329">
              <w:rPr>
                <w:rFonts w:ascii="Arial" w:eastAsia="Arial" w:hAnsi="Arial" w:cs="Arial"/>
                <w:sz w:val="20"/>
                <w:szCs w:val="20"/>
              </w:rPr>
              <w:t>w</w:t>
            </w:r>
            <w:r w:rsidRPr="00F17329">
              <w:rPr>
                <w:rFonts w:ascii="Arial" w:eastAsia="Arial" w:hAnsi="Arial" w:cs="Arial"/>
                <w:spacing w:val="-12"/>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Gr</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p</w:t>
            </w:r>
          </w:p>
        </w:tc>
        <w:tc>
          <w:tcPr>
            <w:tcW w:w="89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spacing w:before="7" w:line="100" w:lineRule="exact"/>
              <w:rPr>
                <w:rFonts w:ascii="Arial" w:hAnsi="Arial" w:cs="Arial"/>
                <w:sz w:val="20"/>
                <w:szCs w:val="20"/>
              </w:rPr>
            </w:pPr>
            <w:r w:rsidRPr="00F17329">
              <w:rPr>
                <w:rFonts w:ascii="Arial" w:hAnsi="Arial" w:cs="Arial"/>
                <w:sz w:val="20"/>
                <w:szCs w:val="20"/>
              </w:rPr>
              <w:t xml:space="preserve">     1.1</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spacing w:line="365" w:lineRule="auto"/>
              <w:ind w:left="102" w:right="1043"/>
              <w:rPr>
                <w:rFonts w:ascii="Arial" w:eastAsia="Arial" w:hAnsi="Arial" w:cs="Arial"/>
                <w:sz w:val="20"/>
                <w:szCs w:val="20"/>
              </w:rPr>
            </w:pPr>
            <w:r w:rsidRPr="00F17329">
              <w:rPr>
                <w:rFonts w:ascii="Arial" w:eastAsia="Arial" w:hAnsi="Arial" w:cs="Arial"/>
                <w:sz w:val="20"/>
                <w:szCs w:val="20"/>
              </w:rPr>
              <w:t>IMO I</w:t>
            </w:r>
            <w:r w:rsidRPr="00F17329">
              <w:rPr>
                <w:rFonts w:ascii="Arial" w:eastAsia="Arial" w:hAnsi="Arial" w:cs="Arial"/>
                <w:spacing w:val="-1"/>
                <w:sz w:val="20"/>
                <w:szCs w:val="20"/>
              </w:rPr>
              <w:t>A</w:t>
            </w:r>
            <w:r w:rsidRPr="00F17329">
              <w:rPr>
                <w:rFonts w:ascii="Arial" w:eastAsia="Arial" w:hAnsi="Arial" w:cs="Arial"/>
                <w:spacing w:val="2"/>
                <w:sz w:val="20"/>
                <w:szCs w:val="20"/>
              </w:rPr>
              <w:t>L</w:t>
            </w:r>
            <w:r w:rsidRPr="00F17329">
              <w:rPr>
                <w:rFonts w:ascii="Arial" w:eastAsia="Arial" w:hAnsi="Arial" w:cs="Arial"/>
                <w:sz w:val="20"/>
                <w:szCs w:val="20"/>
              </w:rPr>
              <w:t>A IM</w:t>
            </w:r>
            <w:r w:rsidRPr="00F17329">
              <w:rPr>
                <w:rFonts w:ascii="Arial" w:eastAsia="Arial" w:hAnsi="Arial" w:cs="Arial"/>
                <w:spacing w:val="-1"/>
                <w:sz w:val="20"/>
                <w:szCs w:val="20"/>
              </w:rPr>
              <w:t>S</w:t>
            </w:r>
            <w:r w:rsidRPr="00F17329">
              <w:rPr>
                <w:rFonts w:ascii="Arial" w:eastAsia="Arial" w:hAnsi="Arial" w:cs="Arial"/>
                <w:sz w:val="20"/>
                <w:szCs w:val="20"/>
              </w:rPr>
              <w:t xml:space="preserve">O </w:t>
            </w:r>
            <w:r w:rsidRPr="00F17329">
              <w:rPr>
                <w:rFonts w:ascii="Arial" w:eastAsia="Arial" w:hAnsi="Arial" w:cs="Arial"/>
                <w:spacing w:val="6"/>
                <w:sz w:val="20"/>
                <w:szCs w:val="20"/>
              </w:rPr>
              <w:t>W</w:t>
            </w:r>
            <w:r w:rsidRPr="00F17329">
              <w:rPr>
                <w:rFonts w:ascii="Arial" w:eastAsia="Arial" w:hAnsi="Arial" w:cs="Arial"/>
                <w:spacing w:val="-3"/>
                <w:sz w:val="20"/>
                <w:szCs w:val="20"/>
              </w:rPr>
              <w:t>M</w:t>
            </w:r>
            <w:r w:rsidRPr="00F17329">
              <w:rPr>
                <w:rFonts w:ascii="Arial" w:eastAsia="Arial" w:hAnsi="Arial" w:cs="Arial"/>
                <w:sz w:val="20"/>
                <w:szCs w:val="20"/>
              </w:rPr>
              <w:t>O</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7" w:line="220" w:lineRule="exact"/>
              <w:rPr>
                <w:rFonts w:ascii="Arial" w:hAnsi="Arial" w:cs="Arial"/>
                <w:sz w:val="20"/>
                <w:szCs w:val="20"/>
              </w:rPr>
            </w:pPr>
          </w:p>
          <w:p w:rsidR="008F0F10" w:rsidRPr="00F17329" w:rsidRDefault="008F0F10" w:rsidP="00101A20">
            <w:pPr>
              <w:ind w:left="102" w:right="586"/>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 IMO</w:t>
            </w:r>
            <w:r w:rsidRPr="00F17329">
              <w:rPr>
                <w:rFonts w:ascii="Arial" w:eastAsia="Arial" w:hAnsi="Arial" w:cs="Arial"/>
                <w:spacing w:val="-4"/>
                <w:sz w:val="20"/>
                <w:szCs w:val="20"/>
              </w:rPr>
              <w:t>/</w:t>
            </w:r>
            <w:r w:rsidRPr="00F17329">
              <w:rPr>
                <w:rFonts w:ascii="Arial" w:eastAsia="Arial" w:hAnsi="Arial" w:cs="Arial"/>
                <w:spacing w:val="4"/>
                <w:sz w:val="20"/>
                <w:szCs w:val="20"/>
              </w:rPr>
              <w:t>W</w:t>
            </w:r>
            <w:r w:rsidRPr="00F17329">
              <w:rPr>
                <w:rFonts w:ascii="Arial" w:eastAsia="Arial" w:hAnsi="Arial" w:cs="Arial"/>
                <w:spacing w:val="9"/>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z w:val="20"/>
                <w:szCs w:val="20"/>
              </w:rPr>
              <w:t>S d</w:t>
            </w:r>
            <w:r w:rsidRPr="00F17329">
              <w:rPr>
                <w:rFonts w:ascii="Arial" w:eastAsia="Arial" w:hAnsi="Arial" w:cs="Arial"/>
                <w:spacing w:val="-1"/>
                <w:sz w:val="20"/>
                <w:szCs w:val="20"/>
              </w:rPr>
              <w:t>o</w:t>
            </w:r>
            <w:r w:rsidRPr="00F17329">
              <w:rPr>
                <w:rFonts w:ascii="Arial" w:eastAsia="Arial" w:hAnsi="Arial" w:cs="Arial"/>
                <w:spacing w:val="1"/>
                <w:sz w:val="20"/>
                <w:szCs w:val="20"/>
              </w:rPr>
              <w:t>c</w:t>
            </w:r>
            <w:r w:rsidRPr="00F17329">
              <w:rPr>
                <w:rFonts w:ascii="Arial" w:eastAsia="Arial" w:hAnsi="Arial" w:cs="Arial"/>
                <w:sz w:val="20"/>
                <w:szCs w:val="20"/>
              </w:rPr>
              <w:t>u</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ts</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238"/>
              <w:rPr>
                <w:rFonts w:ascii="Arial" w:eastAsia="Arial" w:hAnsi="Arial" w:cs="Arial"/>
                <w:sz w:val="20"/>
                <w:szCs w:val="20"/>
              </w:rPr>
            </w:pPr>
            <w:r w:rsidRPr="00F17329">
              <w:rPr>
                <w:rFonts w:ascii="Arial" w:eastAsia="Arial" w:hAnsi="Arial" w:cs="Arial"/>
                <w:spacing w:val="1"/>
                <w:sz w:val="20"/>
                <w:szCs w:val="20"/>
              </w:rPr>
              <w:t>W</w:t>
            </w:r>
            <w:r w:rsidRPr="00F17329">
              <w:rPr>
                <w:rFonts w:ascii="Arial" w:eastAsia="Arial" w:hAnsi="Arial" w:cs="Arial"/>
                <w:spacing w:val="6"/>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pacing w:val="-3"/>
                <w:sz w:val="20"/>
                <w:szCs w:val="20"/>
              </w:rPr>
              <w:t>S</w:t>
            </w:r>
            <w:r w:rsidRPr="00F17329">
              <w:rPr>
                <w:rFonts w:ascii="Arial" w:eastAsia="Arial" w:hAnsi="Arial" w:cs="Arial"/>
                <w:spacing w:val="1"/>
                <w:sz w:val="20"/>
                <w:szCs w:val="20"/>
              </w:rPr>
              <w:t>-</w:t>
            </w:r>
            <w:r w:rsidRPr="00F17329">
              <w:rPr>
                <w:rFonts w:ascii="Arial" w:eastAsia="Arial" w:hAnsi="Arial" w:cs="Arial"/>
                <w:spacing w:val="-1"/>
                <w:sz w:val="20"/>
                <w:szCs w:val="20"/>
              </w:rPr>
              <w:t xml:space="preserve">SC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pacing w:val="1"/>
                <w:sz w:val="20"/>
                <w:szCs w:val="20"/>
              </w:rPr>
              <w:t>l</w:t>
            </w:r>
            <w:r w:rsidRPr="00F17329">
              <w:rPr>
                <w:rFonts w:ascii="Arial" w:eastAsia="Arial" w:hAnsi="Arial" w:cs="Arial"/>
                <w:spacing w:val="4"/>
                <w:sz w:val="20"/>
                <w:szCs w:val="20"/>
              </w:rPr>
              <w:t>l</w:t>
            </w:r>
            <w:r w:rsidRPr="00F17329">
              <w:rPr>
                <w:rFonts w:ascii="Arial" w:eastAsia="Arial" w:hAnsi="Arial" w:cs="Arial"/>
                <w:sz w:val="20"/>
                <w:szCs w:val="20"/>
              </w:rPr>
              <w:t>y</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p>
        </w:tc>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r w:rsidRPr="00F17329">
              <w:rPr>
                <w:rFonts w:ascii="Arial" w:hAnsi="Arial" w:cs="Arial"/>
                <w:sz w:val="20"/>
                <w:szCs w:val="20"/>
              </w:rPr>
              <w:t>Lack of engagement of NAVAREA Coordinators or partner organizations to maintain service</w:t>
            </w:r>
          </w:p>
        </w:tc>
      </w:tr>
    </w:tbl>
    <w:p w:rsidR="008F0F10" w:rsidRPr="00F17329" w:rsidRDefault="008F0F10" w:rsidP="008F0F10">
      <w:pPr>
        <w:spacing w:before="3" w:line="1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 w:line="100" w:lineRule="exact"/>
        <w:rPr>
          <w:rFonts w:ascii="Arial" w:hAnsi="Arial" w:cs="Arial"/>
          <w:sz w:val="20"/>
          <w:szCs w:val="20"/>
        </w:rPr>
      </w:pPr>
    </w:p>
    <w:tbl>
      <w:tblPr>
        <w:tblW w:w="14365" w:type="dxa"/>
        <w:tblInd w:w="-290" w:type="dxa"/>
        <w:tblLayout w:type="fixed"/>
        <w:tblCellMar>
          <w:left w:w="0" w:type="dxa"/>
          <w:right w:w="0" w:type="dxa"/>
        </w:tblCellMar>
        <w:tblLook w:val="01E0" w:firstRow="1" w:lastRow="1" w:firstColumn="1" w:lastColumn="1" w:noHBand="0" w:noVBand="0"/>
      </w:tblPr>
      <w:tblGrid>
        <w:gridCol w:w="851"/>
        <w:gridCol w:w="2552"/>
        <w:gridCol w:w="898"/>
        <w:gridCol w:w="1843"/>
        <w:gridCol w:w="1984"/>
        <w:gridCol w:w="1985"/>
        <w:gridCol w:w="1701"/>
        <w:gridCol w:w="1134"/>
        <w:gridCol w:w="1417"/>
      </w:tblGrid>
      <w:tr w:rsidR="008F0F10" w:rsidRPr="00F17329" w:rsidTr="00101A20">
        <w:trPr>
          <w:trHeight w:hRule="exact" w:val="1160"/>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3"/>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640"/>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9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jc w:val="center"/>
              <w:rPr>
                <w:rFonts w:ascii="Arial" w:hAnsi="Arial" w:cs="Arial"/>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0" w:right="9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51" w:right="35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98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98" w:right="203" w:hanging="1"/>
              <w:jc w:val="center"/>
              <w:rPr>
                <w:rFonts w:ascii="Arial" w:eastAsia="Arial" w:hAnsi="Arial" w:cs="Arial"/>
                <w:sz w:val="20"/>
                <w:szCs w:val="20"/>
              </w:rPr>
            </w:pPr>
            <w:r w:rsidRPr="00F17329">
              <w:rPr>
                <w:rFonts w:ascii="Arial" w:eastAsia="Arial" w:hAnsi="Arial" w:cs="Arial"/>
                <w:b/>
                <w:w w:val="99"/>
                <w:sz w:val="20"/>
                <w:szCs w:val="20"/>
              </w:rPr>
              <w:t>Le</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d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xml:space="preserve">/ </w:t>
            </w:r>
            <w:r w:rsidRPr="00F17329">
              <w:rPr>
                <w:rFonts w:ascii="Arial" w:eastAsia="Arial" w:hAnsi="Arial" w:cs="Arial"/>
                <w:b/>
                <w:spacing w:val="-1"/>
                <w:w w:val="99"/>
                <w:sz w:val="20"/>
                <w:szCs w:val="20"/>
              </w:rPr>
              <w:t>P</w:t>
            </w:r>
            <w:r w:rsidRPr="00F17329">
              <w:rPr>
                <w:rFonts w:ascii="Arial" w:eastAsia="Arial" w:hAnsi="Arial" w:cs="Arial"/>
                <w:b/>
                <w:w w:val="99"/>
                <w:sz w:val="20"/>
                <w:szCs w:val="20"/>
              </w:rPr>
              <w:t>a</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t</w:t>
            </w:r>
            <w:r w:rsidRPr="00F17329">
              <w:rPr>
                <w:rFonts w:ascii="Arial" w:eastAsia="Arial" w:hAnsi="Arial" w:cs="Arial"/>
                <w:b/>
                <w:spacing w:val="2"/>
                <w:w w:val="99"/>
                <w:sz w:val="20"/>
                <w:szCs w:val="20"/>
              </w:rPr>
              <w:t>i</w:t>
            </w:r>
            <w:r w:rsidRPr="00F17329">
              <w:rPr>
                <w:rFonts w:ascii="Arial" w:eastAsia="Arial" w:hAnsi="Arial" w:cs="Arial"/>
                <w:b/>
                <w:w w:val="99"/>
                <w:sz w:val="20"/>
                <w:szCs w:val="20"/>
              </w:rPr>
              <w:t>cipan</w:t>
            </w:r>
            <w:r w:rsidRPr="00F17329">
              <w:rPr>
                <w:rFonts w:ascii="Arial" w:eastAsia="Arial" w:hAnsi="Arial" w:cs="Arial"/>
                <w:b/>
                <w:spacing w:val="1"/>
                <w:w w:val="99"/>
                <w:sz w:val="20"/>
                <w:szCs w:val="20"/>
              </w:rPr>
              <w:t>t</w:t>
            </w:r>
            <w:r w:rsidRPr="00F17329">
              <w:rPr>
                <w:rFonts w:ascii="Arial" w:eastAsia="Arial" w:hAnsi="Arial" w:cs="Arial"/>
                <w:b/>
                <w:w w:val="99"/>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35" w:right="140" w:firstLine="3"/>
              <w:jc w:val="center"/>
              <w:rPr>
                <w:rFonts w:ascii="Arial" w:eastAsia="Arial" w:hAnsi="Arial" w:cs="Arial"/>
                <w:sz w:val="20"/>
                <w:szCs w:val="20"/>
              </w:rPr>
            </w:pPr>
            <w:r w:rsidRPr="00F17329">
              <w:rPr>
                <w:rFonts w:ascii="Arial" w:eastAsia="Arial" w:hAnsi="Arial" w:cs="Arial"/>
                <w:b/>
                <w:sz w:val="20"/>
                <w:szCs w:val="20"/>
              </w:rPr>
              <w:t>N</w:t>
            </w:r>
            <w:r w:rsidRPr="00F17329">
              <w:rPr>
                <w:rFonts w:ascii="Arial" w:eastAsia="Arial" w:hAnsi="Arial" w:cs="Arial"/>
                <w:b/>
                <w:spacing w:val="1"/>
                <w:sz w:val="20"/>
                <w:szCs w:val="20"/>
              </w:rPr>
              <w:t>ot</w:t>
            </w:r>
            <w:r w:rsidRPr="00F17329">
              <w:rPr>
                <w:rFonts w:ascii="Arial" w:eastAsia="Arial" w:hAnsi="Arial" w:cs="Arial"/>
                <w:b/>
                <w:sz w:val="20"/>
                <w:szCs w:val="20"/>
              </w:rPr>
              <w:t>able</w:t>
            </w:r>
            <w:r w:rsidRPr="00F17329">
              <w:rPr>
                <w:rFonts w:ascii="Arial" w:eastAsia="Arial" w:hAnsi="Arial" w:cs="Arial"/>
                <w:b/>
                <w:spacing w:val="-7"/>
                <w:sz w:val="20"/>
                <w:szCs w:val="20"/>
              </w:rPr>
              <w:t xml:space="preserve"> </w:t>
            </w:r>
            <w:r w:rsidRPr="00F17329">
              <w:rPr>
                <w:rFonts w:ascii="Arial" w:eastAsia="Arial" w:hAnsi="Arial" w:cs="Arial"/>
                <w:b/>
                <w:spacing w:val="-1"/>
                <w:w w:val="99"/>
                <w:sz w:val="20"/>
                <w:szCs w:val="20"/>
              </w:rPr>
              <w:t>s</w:t>
            </w:r>
            <w:r w:rsidRPr="00F17329">
              <w:rPr>
                <w:rFonts w:ascii="Arial" w:eastAsia="Arial" w:hAnsi="Arial" w:cs="Arial"/>
                <w:b/>
                <w:w w:val="99"/>
                <w:sz w:val="20"/>
                <w:szCs w:val="20"/>
              </w:rPr>
              <w:t>p</w:t>
            </w:r>
            <w:r w:rsidRPr="00F17329">
              <w:rPr>
                <w:rFonts w:ascii="Arial" w:eastAsia="Arial" w:hAnsi="Arial" w:cs="Arial"/>
                <w:b/>
                <w:spacing w:val="2"/>
                <w:w w:val="99"/>
                <w:sz w:val="20"/>
                <w:szCs w:val="20"/>
              </w:rPr>
              <w:t>e</w:t>
            </w:r>
            <w:r w:rsidRPr="00F17329">
              <w:rPr>
                <w:rFonts w:ascii="Arial" w:eastAsia="Arial" w:hAnsi="Arial" w:cs="Arial"/>
                <w:b/>
                <w:w w:val="99"/>
                <w:sz w:val="20"/>
                <w:szCs w:val="20"/>
              </w:rPr>
              <w:t xml:space="preserv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pacing w:val="1"/>
                <w:sz w:val="20"/>
                <w:szCs w:val="20"/>
              </w:rPr>
              <w:t>c</w:t>
            </w:r>
            <w:r w:rsidRPr="00F17329">
              <w:rPr>
                <w:rFonts w:ascii="Arial" w:eastAsia="Arial" w:hAnsi="Arial" w:cs="Arial"/>
                <w:b/>
                <w:sz w:val="20"/>
                <w:szCs w:val="20"/>
              </w:rPr>
              <w:t>es</w:t>
            </w:r>
            <w:r w:rsidRPr="00F17329">
              <w:rPr>
                <w:rFonts w:ascii="Arial" w:eastAsia="Arial" w:hAnsi="Arial" w:cs="Arial"/>
                <w:b/>
                <w:spacing w:val="-9"/>
                <w:sz w:val="20"/>
                <w:szCs w:val="20"/>
              </w:rPr>
              <w:t xml:space="preserve"> </w:t>
            </w:r>
            <w:r w:rsidRPr="00F17329">
              <w:rPr>
                <w:rFonts w:ascii="Arial" w:eastAsia="Arial" w:hAnsi="Arial" w:cs="Arial"/>
                <w:b/>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4" w:hanging="94"/>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1" w:right="145"/>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3284"/>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3.5.3</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114"/>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te</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 xml:space="preserve">e </w:t>
            </w:r>
            <w:r w:rsidRPr="00F17329">
              <w:rPr>
                <w:rFonts w:ascii="Arial" w:eastAsia="Arial" w:hAnsi="Arial" w:cs="Arial"/>
                <w:spacing w:val="2"/>
                <w:sz w:val="20"/>
                <w:szCs w:val="20"/>
              </w:rPr>
              <w:t>f</w:t>
            </w:r>
            <w:r w:rsidRPr="00F17329">
              <w:rPr>
                <w:rFonts w:ascii="Arial" w:eastAsia="Arial" w:hAnsi="Arial" w:cs="Arial"/>
                <w:sz w:val="20"/>
                <w:szCs w:val="20"/>
              </w:rPr>
              <w:t>o</w:t>
            </w:r>
            <w:r w:rsidRPr="00F17329">
              <w:rPr>
                <w:rFonts w:ascii="Arial" w:eastAsia="Arial" w:hAnsi="Arial" w:cs="Arial"/>
                <w:spacing w:val="-1"/>
                <w:sz w:val="20"/>
                <w:szCs w:val="20"/>
              </w:rPr>
              <w:t>ll</w:t>
            </w:r>
            <w:r w:rsidRPr="00F17329">
              <w:rPr>
                <w:rFonts w:ascii="Arial" w:eastAsia="Arial" w:hAnsi="Arial" w:cs="Arial"/>
                <w:spacing w:val="2"/>
                <w:sz w:val="20"/>
                <w:szCs w:val="20"/>
              </w:rPr>
              <w:t>o</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7"/>
                <w:sz w:val="20"/>
                <w:szCs w:val="20"/>
              </w:rPr>
              <w:t xml:space="preserve"> </w:t>
            </w:r>
            <w:r w:rsidRPr="00F17329">
              <w:rPr>
                <w:rFonts w:ascii="Arial" w:eastAsia="Arial" w:hAnsi="Arial" w:cs="Arial"/>
                <w:sz w:val="20"/>
                <w:szCs w:val="20"/>
              </w:rPr>
              <w:t>IHO</w:t>
            </w:r>
          </w:p>
          <w:p w:rsidR="008F0F10" w:rsidRPr="00F17329" w:rsidRDefault="008F0F10" w:rsidP="00101A20">
            <w:pPr>
              <w:ind w:left="102" w:right="661"/>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w:t>
            </w:r>
            <w:r w:rsidRPr="00F17329">
              <w:rPr>
                <w:rFonts w:ascii="Arial" w:eastAsia="Arial" w:hAnsi="Arial" w:cs="Arial"/>
                <w:spacing w:val="1"/>
                <w:sz w:val="20"/>
                <w:szCs w:val="20"/>
              </w:rPr>
              <w:t>s</w:t>
            </w:r>
            <w:r w:rsidRPr="00F17329">
              <w:rPr>
                <w:rFonts w:ascii="Arial" w:eastAsia="Arial" w:hAnsi="Arial" w:cs="Arial"/>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1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p</w:t>
            </w:r>
            <w:r w:rsidRPr="00F17329">
              <w:rPr>
                <w:rFonts w:ascii="Arial" w:eastAsia="Arial" w:hAnsi="Arial" w:cs="Arial"/>
                <w:spacing w:val="-1"/>
                <w:sz w:val="20"/>
                <w:szCs w:val="20"/>
              </w:rPr>
              <w:t>u</w:t>
            </w:r>
            <w:r w:rsidRPr="00F17329">
              <w:rPr>
                <w:rFonts w:ascii="Arial" w:eastAsia="Arial" w:hAnsi="Arial" w:cs="Arial"/>
                <w:spacing w:val="2"/>
                <w:sz w:val="20"/>
                <w:szCs w:val="20"/>
              </w:rPr>
              <w:t>b</w:t>
            </w:r>
            <w:r w:rsidRPr="00F17329">
              <w:rPr>
                <w:rFonts w:ascii="Arial" w:eastAsia="Arial" w:hAnsi="Arial" w:cs="Arial"/>
                <w:spacing w:val="-1"/>
                <w:sz w:val="20"/>
                <w:szCs w:val="20"/>
              </w:rPr>
              <w:t>li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w:t>
            </w:r>
          </w:p>
          <w:p w:rsidR="008F0F10" w:rsidRPr="00F17329" w:rsidRDefault="008F0F10" w:rsidP="00101A20">
            <w:pPr>
              <w:spacing w:line="140" w:lineRule="exact"/>
              <w:rPr>
                <w:rFonts w:ascii="Arial" w:hAnsi="Arial" w:cs="Arial"/>
                <w:sz w:val="20"/>
                <w:szCs w:val="20"/>
              </w:rPr>
            </w:pPr>
          </w:p>
          <w:p w:rsidR="008F0F10" w:rsidRPr="00F17329" w:rsidRDefault="008F0F10" w:rsidP="00101A20">
            <w:pPr>
              <w:tabs>
                <w:tab w:val="left" w:pos="660"/>
              </w:tabs>
              <w:spacing w:line="220" w:lineRule="exact"/>
              <w:ind w:left="137" w:right="96"/>
              <w:rPr>
                <w:rFonts w:ascii="Arial" w:eastAsia="Segoe MDL2 Assets" w:hAnsi="Arial" w:cs="Arial"/>
                <w:sz w:val="20"/>
                <w:szCs w:val="20"/>
              </w:rPr>
            </w:pPr>
            <w:r w:rsidRPr="00F17329">
              <w:rPr>
                <w:rFonts w:ascii="Arial" w:eastAsia="Segoe MDL2 Assets" w:hAnsi="Arial" w:cs="Arial"/>
                <w:w w:val="45"/>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z w:val="20"/>
                <w:szCs w:val="20"/>
              </w:rPr>
              <w:t>IHO Re</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 xml:space="preserve">n </w:t>
            </w:r>
            <w:r w:rsidRPr="00F17329">
              <w:rPr>
                <w:rFonts w:ascii="Arial" w:eastAsia="Arial" w:hAnsi="Arial" w:cs="Arial"/>
                <w:spacing w:val="1"/>
                <w:sz w:val="20"/>
                <w:szCs w:val="20"/>
              </w:rPr>
              <w:t>M-</w:t>
            </w:r>
            <w:r w:rsidRPr="00F17329">
              <w:rPr>
                <w:rFonts w:ascii="Arial" w:eastAsia="Arial" w:hAnsi="Arial" w:cs="Arial"/>
                <w:sz w:val="20"/>
                <w:szCs w:val="20"/>
              </w:rPr>
              <w:t>3</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 </w:t>
            </w:r>
            <w:r w:rsidRPr="00F17329">
              <w:rPr>
                <w:rFonts w:ascii="Arial" w:eastAsia="Arial" w:hAnsi="Arial" w:cs="Arial"/>
                <w:i/>
                <w:sz w:val="20"/>
                <w:szCs w:val="20"/>
              </w:rPr>
              <w:t>Re</w:t>
            </w:r>
            <w:r w:rsidRPr="00F17329">
              <w:rPr>
                <w:rFonts w:ascii="Arial" w:eastAsia="Arial" w:hAnsi="Arial" w:cs="Arial"/>
                <w:i/>
                <w:spacing w:val="1"/>
                <w:sz w:val="20"/>
                <w:szCs w:val="20"/>
              </w:rPr>
              <w:t>s</w:t>
            </w:r>
            <w:r w:rsidRPr="00F17329">
              <w:rPr>
                <w:rFonts w:ascii="Arial" w:eastAsia="Arial" w:hAnsi="Arial" w:cs="Arial"/>
                <w:i/>
                <w:sz w:val="20"/>
                <w:szCs w:val="20"/>
              </w:rPr>
              <w:t>o</w:t>
            </w:r>
            <w:r w:rsidRPr="00F17329">
              <w:rPr>
                <w:rFonts w:ascii="Arial" w:eastAsia="Arial" w:hAnsi="Arial" w:cs="Arial"/>
                <w:i/>
                <w:spacing w:val="-1"/>
                <w:sz w:val="20"/>
                <w:szCs w:val="20"/>
              </w:rPr>
              <w:t>l</w:t>
            </w:r>
            <w:r w:rsidRPr="00F17329">
              <w:rPr>
                <w:rFonts w:ascii="Arial" w:eastAsia="Arial" w:hAnsi="Arial" w:cs="Arial"/>
                <w:i/>
                <w:spacing w:val="2"/>
                <w:sz w:val="20"/>
                <w:szCs w:val="20"/>
              </w:rPr>
              <w:t>u</w:t>
            </w:r>
            <w:r w:rsidRPr="00F17329">
              <w:rPr>
                <w:rFonts w:ascii="Arial" w:eastAsia="Arial" w:hAnsi="Arial" w:cs="Arial"/>
                <w:i/>
                <w:sz w:val="20"/>
                <w:szCs w:val="20"/>
              </w:rPr>
              <w:t>t</w:t>
            </w:r>
            <w:r w:rsidRPr="00F17329">
              <w:rPr>
                <w:rFonts w:ascii="Arial" w:eastAsia="Arial" w:hAnsi="Arial" w:cs="Arial"/>
                <w:i/>
                <w:spacing w:val="-1"/>
                <w:sz w:val="20"/>
                <w:szCs w:val="20"/>
              </w:rPr>
              <w:t>i</w:t>
            </w:r>
            <w:r w:rsidRPr="00F17329">
              <w:rPr>
                <w:rFonts w:ascii="Arial" w:eastAsia="Arial" w:hAnsi="Arial" w:cs="Arial"/>
                <w:i/>
                <w:spacing w:val="2"/>
                <w:sz w:val="20"/>
                <w:szCs w:val="20"/>
              </w:rPr>
              <w:t>o</w:t>
            </w:r>
            <w:r w:rsidRPr="00F17329">
              <w:rPr>
                <w:rFonts w:ascii="Arial" w:eastAsia="Arial" w:hAnsi="Arial" w:cs="Arial"/>
                <w:i/>
                <w:sz w:val="20"/>
                <w:szCs w:val="20"/>
              </w:rPr>
              <w:t>ns</w:t>
            </w:r>
            <w:r w:rsidRPr="00F17329">
              <w:rPr>
                <w:rFonts w:ascii="Arial" w:eastAsia="Arial" w:hAnsi="Arial" w:cs="Arial"/>
                <w:i/>
                <w:spacing w:val="-9"/>
                <w:sz w:val="20"/>
                <w:szCs w:val="20"/>
              </w:rPr>
              <w:t xml:space="preserve"> </w:t>
            </w:r>
            <w:r w:rsidRPr="00F17329">
              <w:rPr>
                <w:rFonts w:ascii="Arial" w:eastAsia="Arial" w:hAnsi="Arial" w:cs="Arial"/>
                <w:i/>
                <w:sz w:val="20"/>
                <w:szCs w:val="20"/>
              </w:rPr>
              <w:t>of</w:t>
            </w:r>
            <w:r w:rsidRPr="00F17329">
              <w:rPr>
                <w:rFonts w:ascii="Arial" w:eastAsia="Arial" w:hAnsi="Arial" w:cs="Arial"/>
                <w:i/>
                <w:spacing w:val="-3"/>
                <w:sz w:val="20"/>
                <w:szCs w:val="20"/>
              </w:rPr>
              <w:t xml:space="preserve"> </w:t>
            </w:r>
            <w:r w:rsidRPr="00F17329">
              <w:rPr>
                <w:rFonts w:ascii="Arial" w:eastAsia="Arial" w:hAnsi="Arial" w:cs="Arial"/>
                <w:i/>
                <w:spacing w:val="2"/>
                <w:sz w:val="20"/>
                <w:szCs w:val="20"/>
              </w:rPr>
              <w:t>t</w:t>
            </w:r>
            <w:r w:rsidRPr="00F17329">
              <w:rPr>
                <w:rFonts w:ascii="Arial" w:eastAsia="Arial" w:hAnsi="Arial" w:cs="Arial"/>
                <w:i/>
                <w:sz w:val="20"/>
                <w:szCs w:val="20"/>
              </w:rPr>
              <w:t>he</w:t>
            </w:r>
            <w:r w:rsidRPr="00F17329">
              <w:rPr>
                <w:rFonts w:ascii="Arial" w:eastAsia="Arial" w:hAnsi="Arial" w:cs="Arial"/>
                <w:i/>
                <w:spacing w:val="-4"/>
                <w:sz w:val="20"/>
                <w:szCs w:val="20"/>
              </w:rPr>
              <w:t xml:space="preserve"> </w:t>
            </w:r>
            <w:r w:rsidRPr="00F17329">
              <w:rPr>
                <w:rFonts w:ascii="Arial" w:eastAsia="Arial" w:hAnsi="Arial" w:cs="Arial"/>
                <w:i/>
                <w:spacing w:val="2"/>
                <w:sz w:val="20"/>
                <w:szCs w:val="20"/>
              </w:rPr>
              <w:t>I</w:t>
            </w:r>
            <w:r w:rsidRPr="00F17329">
              <w:rPr>
                <w:rFonts w:ascii="Arial" w:eastAsia="Arial" w:hAnsi="Arial" w:cs="Arial"/>
                <w:i/>
                <w:sz w:val="20"/>
                <w:szCs w:val="20"/>
              </w:rPr>
              <w:t>H</w:t>
            </w:r>
            <w:r w:rsidRPr="00F17329">
              <w:rPr>
                <w:rFonts w:ascii="Arial" w:eastAsia="Arial" w:hAnsi="Arial" w:cs="Arial"/>
                <w:i/>
                <w:spacing w:val="2"/>
                <w:sz w:val="20"/>
                <w:szCs w:val="20"/>
              </w:rPr>
              <w:t>O</w:t>
            </w:r>
            <w:r w:rsidRPr="00F17329">
              <w:rPr>
                <w:rFonts w:ascii="Arial" w:eastAsia="Arial" w:hAnsi="Arial" w:cs="Arial"/>
                <w:sz w:val="20"/>
                <w:szCs w:val="20"/>
              </w:rPr>
              <w:t>,</w:t>
            </w:r>
          </w:p>
          <w:p w:rsidR="008F0F10" w:rsidRPr="00F17329" w:rsidRDefault="008F0F10" w:rsidP="00101A20">
            <w:pPr>
              <w:tabs>
                <w:tab w:val="left" w:pos="660"/>
              </w:tabs>
              <w:spacing w:line="220" w:lineRule="exact"/>
              <w:ind w:right="96"/>
              <w:rPr>
                <w:rFonts w:ascii="Arial" w:eastAsia="Arial" w:hAnsi="Arial" w:cs="Arial"/>
                <w:sz w:val="20"/>
                <w:szCs w:val="20"/>
              </w:rPr>
            </w:pPr>
          </w:p>
          <w:p w:rsidR="008F0F10" w:rsidRPr="00F17329" w:rsidRDefault="008F0F10" w:rsidP="00101A20">
            <w:pPr>
              <w:tabs>
                <w:tab w:val="left" w:pos="660"/>
              </w:tabs>
              <w:spacing w:line="220" w:lineRule="exact"/>
              <w:ind w:left="137" w:right="96"/>
              <w:rPr>
                <w:rFonts w:ascii="Arial" w:eastAsia="Arial" w:hAnsi="Arial" w:cs="Arial"/>
                <w:sz w:val="20"/>
                <w:szCs w:val="20"/>
              </w:rPr>
            </w:pPr>
            <w:r w:rsidRPr="00F17329">
              <w:rPr>
                <w:rFonts w:ascii="Arial" w:hAnsi="Arial" w:cs="Arial"/>
                <w:sz w:val="20"/>
                <w:szCs w:val="20"/>
              </w:rPr>
              <w:t xml:space="preserve"> -  </w:t>
            </w:r>
            <w:r w:rsidRPr="00F17329">
              <w:rPr>
                <w:rFonts w:ascii="Arial" w:eastAsia="Arial" w:hAnsi="Arial" w:cs="Arial"/>
                <w:spacing w:val="-1"/>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53</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1"/>
                <w:sz w:val="20"/>
                <w:szCs w:val="20"/>
              </w:rPr>
              <w:t>J</w:t>
            </w:r>
            <w:r w:rsidRPr="00F17329">
              <w:rPr>
                <w:rFonts w:ascii="Arial" w:eastAsia="Arial" w:hAnsi="Arial" w:cs="Arial"/>
                <w:i/>
                <w:spacing w:val="2"/>
                <w:sz w:val="20"/>
                <w:szCs w:val="20"/>
              </w:rPr>
              <w:t>o</w:t>
            </w:r>
            <w:r w:rsidRPr="00F17329">
              <w:rPr>
                <w:rFonts w:ascii="Arial" w:eastAsia="Arial" w:hAnsi="Arial" w:cs="Arial"/>
                <w:i/>
                <w:spacing w:val="-1"/>
                <w:sz w:val="20"/>
                <w:szCs w:val="20"/>
              </w:rPr>
              <w:t>i</w:t>
            </w:r>
            <w:r w:rsidRPr="00F17329">
              <w:rPr>
                <w:rFonts w:ascii="Arial" w:eastAsia="Arial" w:hAnsi="Arial" w:cs="Arial"/>
                <w:i/>
                <w:sz w:val="20"/>
                <w:szCs w:val="20"/>
              </w:rPr>
              <w:t xml:space="preserve">nt </w:t>
            </w:r>
            <w:r w:rsidRPr="00F17329">
              <w:rPr>
                <w:rFonts w:ascii="Arial" w:eastAsia="Arial" w:hAnsi="Arial" w:cs="Arial"/>
                <w:i/>
                <w:spacing w:val="2"/>
                <w:sz w:val="20"/>
                <w:szCs w:val="20"/>
              </w:rPr>
              <w:t>I</w:t>
            </w:r>
            <w:r w:rsidRPr="00F17329">
              <w:rPr>
                <w:rFonts w:ascii="Arial" w:eastAsia="Arial" w:hAnsi="Arial" w:cs="Arial"/>
                <w:i/>
                <w:spacing w:val="-3"/>
                <w:sz w:val="20"/>
                <w:szCs w:val="20"/>
              </w:rPr>
              <w:t>M</w:t>
            </w:r>
            <w:r w:rsidRPr="00F17329">
              <w:rPr>
                <w:rFonts w:ascii="Arial" w:eastAsia="Arial" w:hAnsi="Arial" w:cs="Arial"/>
                <w:i/>
                <w:spacing w:val="1"/>
                <w:sz w:val="20"/>
                <w:szCs w:val="20"/>
              </w:rPr>
              <w:t>O</w:t>
            </w:r>
            <w:r w:rsidRPr="00F17329">
              <w:rPr>
                <w:rFonts w:ascii="Arial" w:eastAsia="Arial" w:hAnsi="Arial" w:cs="Arial"/>
                <w:i/>
                <w:sz w:val="20"/>
                <w:szCs w:val="20"/>
              </w:rPr>
              <w:t>/IH</w:t>
            </w:r>
            <w:r w:rsidRPr="00F17329">
              <w:rPr>
                <w:rFonts w:ascii="Arial" w:eastAsia="Arial" w:hAnsi="Arial" w:cs="Arial"/>
                <w:i/>
                <w:spacing w:val="1"/>
                <w:sz w:val="20"/>
                <w:szCs w:val="20"/>
              </w:rPr>
              <w:t>O</w:t>
            </w:r>
            <w:r w:rsidRPr="00F17329">
              <w:rPr>
                <w:rFonts w:ascii="Arial" w:eastAsia="Arial" w:hAnsi="Arial" w:cs="Arial"/>
                <w:i/>
                <w:sz w:val="20"/>
                <w:szCs w:val="20"/>
              </w:rPr>
              <w:t>/</w:t>
            </w:r>
            <w:r w:rsidRPr="00F17329">
              <w:rPr>
                <w:rFonts w:ascii="Arial" w:eastAsia="Arial" w:hAnsi="Arial" w:cs="Arial"/>
                <w:i/>
                <w:spacing w:val="4"/>
                <w:sz w:val="20"/>
                <w:szCs w:val="20"/>
              </w:rPr>
              <w:t>W</w:t>
            </w:r>
            <w:r w:rsidRPr="00F17329">
              <w:rPr>
                <w:rFonts w:ascii="Arial" w:eastAsia="Arial" w:hAnsi="Arial" w:cs="Arial"/>
                <w:i/>
                <w:spacing w:val="-3"/>
                <w:sz w:val="20"/>
                <w:szCs w:val="20"/>
              </w:rPr>
              <w:t>M</w:t>
            </w:r>
            <w:r w:rsidRPr="00F17329">
              <w:rPr>
                <w:rFonts w:ascii="Arial" w:eastAsia="Arial" w:hAnsi="Arial" w:cs="Arial"/>
                <w:i/>
                <w:sz w:val="20"/>
                <w:szCs w:val="20"/>
              </w:rPr>
              <w:t>O</w:t>
            </w:r>
            <w:r w:rsidRPr="00F17329">
              <w:rPr>
                <w:rFonts w:ascii="Arial" w:eastAsia="Arial" w:hAnsi="Arial" w:cs="Arial"/>
                <w:i/>
                <w:spacing w:val="-11"/>
                <w:sz w:val="20"/>
                <w:szCs w:val="20"/>
              </w:rPr>
              <w:t xml:space="preserve"> </w:t>
            </w:r>
            <w:r w:rsidRPr="00F17329">
              <w:rPr>
                <w:rFonts w:ascii="Arial" w:eastAsia="Arial" w:hAnsi="Arial" w:cs="Arial"/>
                <w:i/>
                <w:sz w:val="20"/>
                <w:szCs w:val="20"/>
              </w:rPr>
              <w:t>M</w:t>
            </w:r>
            <w:r w:rsidRPr="00F17329">
              <w:rPr>
                <w:rFonts w:ascii="Arial" w:eastAsia="Arial" w:hAnsi="Arial" w:cs="Arial"/>
                <w:i/>
                <w:spacing w:val="-1"/>
                <w:sz w:val="20"/>
                <w:szCs w:val="20"/>
              </w:rPr>
              <w:t>a</w:t>
            </w:r>
            <w:r w:rsidRPr="00F17329">
              <w:rPr>
                <w:rFonts w:ascii="Arial" w:eastAsia="Arial" w:hAnsi="Arial" w:cs="Arial"/>
                <w:i/>
                <w:sz w:val="20"/>
                <w:szCs w:val="20"/>
              </w:rPr>
              <w:t>n</w:t>
            </w:r>
            <w:r w:rsidRPr="00F17329">
              <w:rPr>
                <w:rFonts w:ascii="Arial" w:eastAsia="Arial" w:hAnsi="Arial" w:cs="Arial"/>
                <w:i/>
                <w:spacing w:val="1"/>
                <w:sz w:val="20"/>
                <w:szCs w:val="20"/>
              </w:rPr>
              <w:t>u</w:t>
            </w:r>
            <w:r w:rsidRPr="00F17329">
              <w:rPr>
                <w:rFonts w:ascii="Arial" w:eastAsia="Arial" w:hAnsi="Arial" w:cs="Arial"/>
                <w:i/>
                <w:sz w:val="20"/>
                <w:szCs w:val="20"/>
              </w:rPr>
              <w:t>al on</w:t>
            </w:r>
            <w:r w:rsidRPr="00F17329">
              <w:rPr>
                <w:rFonts w:ascii="Arial" w:eastAsia="Arial" w:hAnsi="Arial" w:cs="Arial"/>
                <w:i/>
                <w:spacing w:val="-1"/>
                <w:sz w:val="20"/>
                <w:szCs w:val="20"/>
              </w:rPr>
              <w:t xml:space="preserve"> </w:t>
            </w:r>
            <w:r w:rsidRPr="00F17329">
              <w:rPr>
                <w:rFonts w:ascii="Arial" w:eastAsia="Arial" w:hAnsi="Arial" w:cs="Arial"/>
                <w:i/>
                <w:sz w:val="20"/>
                <w:szCs w:val="20"/>
              </w:rPr>
              <w:t>M</w:t>
            </w:r>
            <w:r w:rsidRPr="00F17329">
              <w:rPr>
                <w:rFonts w:ascii="Arial" w:eastAsia="Arial" w:hAnsi="Arial" w:cs="Arial"/>
                <w:i/>
                <w:spacing w:val="-1"/>
                <w:sz w:val="20"/>
                <w:szCs w:val="20"/>
              </w:rPr>
              <w:t>a</w:t>
            </w:r>
            <w:r w:rsidRPr="00F17329">
              <w:rPr>
                <w:rFonts w:ascii="Arial" w:eastAsia="Arial" w:hAnsi="Arial" w:cs="Arial"/>
                <w:i/>
                <w:spacing w:val="1"/>
                <w:sz w:val="20"/>
                <w:szCs w:val="20"/>
              </w:rPr>
              <w:t>r</w:t>
            </w:r>
            <w:r w:rsidRPr="00F17329">
              <w:rPr>
                <w:rFonts w:ascii="Arial" w:eastAsia="Arial" w:hAnsi="Arial" w:cs="Arial"/>
                <w:i/>
                <w:spacing w:val="-1"/>
                <w:sz w:val="20"/>
                <w:szCs w:val="20"/>
              </w:rPr>
              <w:t>i</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z w:val="20"/>
                <w:szCs w:val="20"/>
              </w:rPr>
              <w:t>me</w:t>
            </w:r>
            <w:r w:rsidRPr="00F17329">
              <w:rPr>
                <w:rFonts w:ascii="Arial" w:eastAsia="Arial" w:hAnsi="Arial" w:cs="Arial"/>
                <w:i/>
                <w:spacing w:val="-7"/>
                <w:sz w:val="20"/>
                <w:szCs w:val="20"/>
              </w:rPr>
              <w:t xml:space="preserve"> </w:t>
            </w:r>
            <w:r w:rsidRPr="00F17329">
              <w:rPr>
                <w:rFonts w:ascii="Arial" w:eastAsia="Arial" w:hAnsi="Arial" w:cs="Arial"/>
                <w:i/>
                <w:spacing w:val="-1"/>
                <w:sz w:val="20"/>
                <w:szCs w:val="20"/>
              </w:rPr>
              <w:t>S</w:t>
            </w:r>
            <w:r w:rsidRPr="00F17329">
              <w:rPr>
                <w:rFonts w:ascii="Arial" w:eastAsia="Arial" w:hAnsi="Arial" w:cs="Arial"/>
                <w:i/>
                <w:spacing w:val="2"/>
                <w:sz w:val="20"/>
                <w:szCs w:val="20"/>
              </w:rPr>
              <w:t>a</w:t>
            </w:r>
            <w:r w:rsidRPr="00F17329">
              <w:rPr>
                <w:rFonts w:ascii="Arial" w:eastAsia="Arial" w:hAnsi="Arial" w:cs="Arial"/>
                <w:i/>
                <w:sz w:val="20"/>
                <w:szCs w:val="20"/>
              </w:rPr>
              <w:t>fe</w:t>
            </w:r>
            <w:r w:rsidRPr="00F17329">
              <w:rPr>
                <w:rFonts w:ascii="Arial" w:eastAsia="Arial" w:hAnsi="Arial" w:cs="Arial"/>
                <w:i/>
                <w:spacing w:val="-1"/>
                <w:sz w:val="20"/>
                <w:szCs w:val="20"/>
              </w:rPr>
              <w:t>t</w:t>
            </w:r>
            <w:r w:rsidRPr="00F17329">
              <w:rPr>
                <w:rFonts w:ascii="Arial" w:eastAsia="Arial" w:hAnsi="Arial" w:cs="Arial"/>
                <w:i/>
                <w:sz w:val="20"/>
                <w:szCs w:val="20"/>
              </w:rPr>
              <w:t>y In</w:t>
            </w:r>
            <w:r w:rsidRPr="00F17329">
              <w:rPr>
                <w:rFonts w:ascii="Arial" w:eastAsia="Arial" w:hAnsi="Arial" w:cs="Arial"/>
                <w:i/>
                <w:spacing w:val="-1"/>
                <w:sz w:val="20"/>
                <w:szCs w:val="20"/>
              </w:rPr>
              <w:t>f</w:t>
            </w:r>
            <w:r w:rsidRPr="00F17329">
              <w:rPr>
                <w:rFonts w:ascii="Arial" w:eastAsia="Arial" w:hAnsi="Arial" w:cs="Arial"/>
                <w:i/>
                <w:sz w:val="20"/>
                <w:szCs w:val="20"/>
              </w:rPr>
              <w:t>or</w:t>
            </w:r>
            <w:r w:rsidRPr="00F17329">
              <w:rPr>
                <w:rFonts w:ascii="Arial" w:eastAsia="Arial" w:hAnsi="Arial" w:cs="Arial"/>
                <w:i/>
                <w:spacing w:val="2"/>
                <w:sz w:val="20"/>
                <w:szCs w:val="20"/>
              </w:rPr>
              <w:t>m</w:t>
            </w:r>
            <w:r w:rsidRPr="00F17329">
              <w:rPr>
                <w:rFonts w:ascii="Arial" w:eastAsia="Arial" w:hAnsi="Arial" w:cs="Arial"/>
                <w:i/>
                <w:sz w:val="20"/>
                <w:szCs w:val="20"/>
              </w:rPr>
              <w:t>at</w:t>
            </w:r>
            <w:r w:rsidRPr="00F17329">
              <w:rPr>
                <w:rFonts w:ascii="Arial" w:eastAsia="Arial" w:hAnsi="Arial" w:cs="Arial"/>
                <w:i/>
                <w:spacing w:val="1"/>
                <w:sz w:val="20"/>
                <w:szCs w:val="20"/>
              </w:rPr>
              <w:t>i</w:t>
            </w:r>
            <w:r w:rsidRPr="00F17329">
              <w:rPr>
                <w:rFonts w:ascii="Arial" w:eastAsia="Arial" w:hAnsi="Arial" w:cs="Arial"/>
                <w:i/>
                <w:sz w:val="20"/>
                <w:szCs w:val="20"/>
              </w:rPr>
              <w:t>on</w:t>
            </w:r>
          </w:p>
        </w:tc>
        <w:tc>
          <w:tcPr>
            <w:tcW w:w="89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0" w:line="160" w:lineRule="exact"/>
              <w:rPr>
                <w:rFonts w:ascii="Arial" w:hAnsi="Arial" w:cs="Arial"/>
                <w:sz w:val="20"/>
                <w:szCs w:val="20"/>
              </w:rPr>
            </w:pPr>
          </w:p>
          <w:p w:rsidR="008F0F10" w:rsidRPr="00F17329" w:rsidRDefault="008F0F10" w:rsidP="00101A20">
            <w:pPr>
              <w:spacing w:before="10" w:line="160" w:lineRule="exact"/>
              <w:rPr>
                <w:rFonts w:ascii="Arial" w:hAnsi="Arial" w:cs="Arial"/>
                <w:sz w:val="20"/>
                <w:szCs w:val="20"/>
              </w:rPr>
            </w:pPr>
          </w:p>
          <w:p w:rsidR="008F0F10" w:rsidRPr="00F17329" w:rsidRDefault="008F0F10" w:rsidP="00101A20">
            <w:pPr>
              <w:spacing w:before="10" w:line="160" w:lineRule="exact"/>
              <w:rPr>
                <w:rFonts w:ascii="Arial" w:hAnsi="Arial" w:cs="Arial"/>
                <w:sz w:val="20"/>
                <w:szCs w:val="20"/>
              </w:rPr>
            </w:pPr>
          </w:p>
          <w:p w:rsidR="008F0F10" w:rsidRPr="00F17329" w:rsidRDefault="008F0F10" w:rsidP="00101A20">
            <w:pPr>
              <w:spacing w:before="10" w:line="160" w:lineRule="exact"/>
              <w:rPr>
                <w:rFonts w:ascii="Arial" w:hAnsi="Arial" w:cs="Arial"/>
                <w:sz w:val="20"/>
                <w:szCs w:val="20"/>
              </w:rPr>
            </w:pPr>
          </w:p>
          <w:p w:rsidR="008F0F10" w:rsidRPr="00F17329" w:rsidRDefault="008F0F10" w:rsidP="00101A20">
            <w:pPr>
              <w:spacing w:before="10" w:line="160" w:lineRule="exact"/>
              <w:rPr>
                <w:rFonts w:ascii="Arial" w:hAnsi="Arial" w:cs="Arial"/>
                <w:sz w:val="20"/>
                <w:szCs w:val="20"/>
              </w:rPr>
            </w:pPr>
          </w:p>
          <w:p w:rsidR="008F0F10" w:rsidRPr="00F17329" w:rsidRDefault="008F0F10" w:rsidP="00101A20">
            <w:pPr>
              <w:spacing w:before="10" w:line="160" w:lineRule="exact"/>
              <w:rPr>
                <w:rFonts w:ascii="Arial" w:hAnsi="Arial" w:cs="Arial"/>
                <w:sz w:val="20"/>
                <w:szCs w:val="20"/>
              </w:rPr>
            </w:pPr>
          </w:p>
          <w:p w:rsidR="008F0F10" w:rsidRPr="00F17329" w:rsidRDefault="008F0F10" w:rsidP="00101A20">
            <w:pPr>
              <w:spacing w:before="10" w:line="160" w:lineRule="exact"/>
              <w:rPr>
                <w:rFonts w:ascii="Arial" w:hAnsi="Arial" w:cs="Arial"/>
                <w:sz w:val="20"/>
                <w:szCs w:val="20"/>
              </w:rPr>
            </w:pPr>
          </w:p>
          <w:p w:rsidR="008F0F10" w:rsidRPr="00F17329" w:rsidRDefault="008F0F10" w:rsidP="00101A20">
            <w:pPr>
              <w:spacing w:before="10" w:line="160" w:lineRule="exact"/>
              <w:rPr>
                <w:rFonts w:ascii="Arial" w:hAnsi="Arial" w:cs="Arial"/>
                <w:sz w:val="20"/>
                <w:szCs w:val="20"/>
              </w:rPr>
            </w:pPr>
            <w:r w:rsidRPr="00F17329">
              <w:rPr>
                <w:rFonts w:ascii="Arial" w:hAnsi="Arial" w:cs="Arial"/>
                <w:sz w:val="20"/>
                <w:szCs w:val="20"/>
              </w:rPr>
              <w:t xml:space="preserve">   1.2</w:t>
            </w: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0" w:line="16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366" w:lineRule="auto"/>
              <w:ind w:left="102" w:right="1043"/>
              <w:rPr>
                <w:rFonts w:ascii="Arial" w:eastAsia="Arial" w:hAnsi="Arial" w:cs="Arial"/>
                <w:sz w:val="20"/>
                <w:szCs w:val="20"/>
              </w:rPr>
            </w:pPr>
            <w:r w:rsidRPr="00F17329">
              <w:rPr>
                <w:rFonts w:ascii="Arial" w:eastAsia="Arial" w:hAnsi="Arial" w:cs="Arial"/>
                <w:sz w:val="20"/>
                <w:szCs w:val="20"/>
              </w:rPr>
              <w:t>IMO IM</w:t>
            </w:r>
            <w:r w:rsidRPr="00F17329">
              <w:rPr>
                <w:rFonts w:ascii="Arial" w:eastAsia="Arial" w:hAnsi="Arial" w:cs="Arial"/>
                <w:spacing w:val="-1"/>
                <w:sz w:val="20"/>
                <w:szCs w:val="20"/>
              </w:rPr>
              <w:t>S</w:t>
            </w:r>
            <w:r w:rsidRPr="00F17329">
              <w:rPr>
                <w:rFonts w:ascii="Arial" w:eastAsia="Arial" w:hAnsi="Arial" w:cs="Arial"/>
                <w:sz w:val="20"/>
                <w:szCs w:val="20"/>
              </w:rPr>
              <w:t xml:space="preserve">O </w:t>
            </w:r>
            <w:r w:rsidRPr="00F17329">
              <w:rPr>
                <w:rFonts w:ascii="Arial" w:eastAsia="Arial" w:hAnsi="Arial" w:cs="Arial"/>
                <w:spacing w:val="6"/>
                <w:sz w:val="20"/>
                <w:szCs w:val="20"/>
              </w:rPr>
              <w:t>W</w:t>
            </w:r>
            <w:r w:rsidRPr="00F17329">
              <w:rPr>
                <w:rFonts w:ascii="Arial" w:eastAsia="Arial" w:hAnsi="Arial" w:cs="Arial"/>
                <w:spacing w:val="-3"/>
                <w:sz w:val="20"/>
                <w:szCs w:val="20"/>
              </w:rPr>
              <w:t>M</w:t>
            </w:r>
            <w:r w:rsidRPr="00F17329">
              <w:rPr>
                <w:rFonts w:ascii="Arial" w:eastAsia="Arial" w:hAnsi="Arial" w:cs="Arial"/>
                <w:sz w:val="20"/>
                <w:szCs w:val="20"/>
              </w:rPr>
              <w:t>O</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5" w:line="1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303"/>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u</w:t>
            </w:r>
            <w:r w:rsidRPr="00F17329">
              <w:rPr>
                <w:rFonts w:ascii="Arial" w:eastAsia="Arial" w:hAnsi="Arial" w:cs="Arial"/>
                <w:spacing w:val="2"/>
                <w:sz w:val="20"/>
                <w:szCs w:val="20"/>
              </w:rPr>
              <w:t>p</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to </w:t>
            </w:r>
            <w:r w:rsidRPr="00F17329">
              <w:rPr>
                <w:rFonts w:ascii="Arial" w:eastAsia="Arial" w:hAnsi="Arial" w:cs="Arial"/>
                <w:spacing w:val="1"/>
                <w:sz w:val="20"/>
                <w:szCs w:val="20"/>
              </w:rPr>
              <w:t>W</w:t>
            </w:r>
            <w:r w:rsidRPr="00F17329">
              <w:rPr>
                <w:rFonts w:ascii="Arial" w:eastAsia="Arial" w:hAnsi="Arial" w:cs="Arial"/>
                <w:spacing w:val="6"/>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z w:val="20"/>
                <w:szCs w:val="20"/>
              </w:rPr>
              <w:t>S d</w:t>
            </w:r>
            <w:r w:rsidRPr="00F17329">
              <w:rPr>
                <w:rFonts w:ascii="Arial" w:eastAsia="Arial" w:hAnsi="Arial" w:cs="Arial"/>
                <w:spacing w:val="-1"/>
                <w:sz w:val="20"/>
                <w:szCs w:val="20"/>
              </w:rPr>
              <w:t>o</w:t>
            </w:r>
            <w:r w:rsidRPr="00F17329">
              <w:rPr>
                <w:rFonts w:ascii="Arial" w:eastAsia="Arial" w:hAnsi="Arial" w:cs="Arial"/>
                <w:spacing w:val="1"/>
                <w:sz w:val="20"/>
                <w:szCs w:val="20"/>
              </w:rPr>
              <w:t>c</w:t>
            </w:r>
            <w:r w:rsidRPr="00F17329">
              <w:rPr>
                <w:rFonts w:ascii="Arial" w:eastAsia="Arial" w:hAnsi="Arial" w:cs="Arial"/>
                <w:sz w:val="20"/>
                <w:szCs w:val="20"/>
              </w:rPr>
              <w:t>u</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ta</w:t>
            </w:r>
            <w:r w:rsidRPr="00F17329">
              <w:rPr>
                <w:rFonts w:ascii="Arial" w:eastAsia="Arial" w:hAnsi="Arial" w:cs="Arial"/>
                <w:spacing w:val="-1"/>
                <w:sz w:val="20"/>
                <w:szCs w:val="20"/>
              </w:rPr>
              <w:t>ti</w:t>
            </w:r>
            <w:r w:rsidRPr="00F17329">
              <w:rPr>
                <w:rFonts w:ascii="Arial" w:eastAsia="Arial" w:hAnsi="Arial" w:cs="Arial"/>
                <w:spacing w:val="2"/>
                <w:sz w:val="20"/>
                <w:szCs w:val="20"/>
              </w:rPr>
              <w:t>o</w:t>
            </w:r>
            <w:r w:rsidRPr="00F17329">
              <w:rPr>
                <w:rFonts w:ascii="Arial" w:eastAsia="Arial" w:hAnsi="Arial" w:cs="Arial"/>
                <w:sz w:val="20"/>
                <w:szCs w:val="20"/>
              </w:rPr>
              <w:t>n.</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0" w:line="220" w:lineRule="exact"/>
              <w:rPr>
                <w:rFonts w:ascii="Arial" w:hAnsi="Arial" w:cs="Arial"/>
                <w:sz w:val="20"/>
                <w:szCs w:val="20"/>
              </w:rPr>
            </w:pPr>
          </w:p>
          <w:p w:rsidR="008F0F10" w:rsidRPr="00F17329" w:rsidRDefault="008F0F10" w:rsidP="00101A20">
            <w:pPr>
              <w:ind w:left="102" w:right="228"/>
              <w:rPr>
                <w:rFonts w:ascii="Arial" w:eastAsia="Arial" w:hAnsi="Arial" w:cs="Arial"/>
                <w:sz w:val="20"/>
                <w:szCs w:val="20"/>
              </w:rPr>
            </w:pPr>
            <w:r w:rsidRPr="00F17329">
              <w:rPr>
                <w:rFonts w:ascii="Arial" w:eastAsia="Arial" w:hAnsi="Arial" w:cs="Arial"/>
                <w:spacing w:val="1"/>
                <w:sz w:val="20"/>
                <w:szCs w:val="20"/>
              </w:rPr>
              <w:t>W</w:t>
            </w:r>
            <w:r w:rsidRPr="00F17329">
              <w:rPr>
                <w:rFonts w:ascii="Arial" w:eastAsia="Arial" w:hAnsi="Arial" w:cs="Arial"/>
                <w:spacing w:val="6"/>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pacing w:val="-3"/>
                <w:sz w:val="20"/>
                <w:szCs w:val="20"/>
              </w:rPr>
              <w:t>S</w:t>
            </w:r>
            <w:r w:rsidRPr="00F17329">
              <w:rPr>
                <w:rFonts w:ascii="Arial" w:eastAsia="Arial" w:hAnsi="Arial" w:cs="Arial"/>
                <w:spacing w:val="1"/>
                <w:sz w:val="20"/>
                <w:szCs w:val="20"/>
              </w:rPr>
              <w:t>-</w:t>
            </w:r>
            <w:r w:rsidRPr="00F17329">
              <w:rPr>
                <w:rFonts w:ascii="Arial" w:eastAsia="Arial" w:hAnsi="Arial" w:cs="Arial"/>
                <w:spacing w:val="-1"/>
                <w:sz w:val="20"/>
                <w:szCs w:val="20"/>
              </w:rPr>
              <w:t xml:space="preserve">SC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2319"/>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6"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3.5.4</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5" w:line="200" w:lineRule="exact"/>
              <w:rPr>
                <w:rFonts w:ascii="Arial" w:hAnsi="Arial" w:cs="Arial"/>
                <w:sz w:val="20"/>
                <w:szCs w:val="20"/>
              </w:rPr>
            </w:pPr>
          </w:p>
          <w:p w:rsidR="008F0F10" w:rsidRPr="00F17329" w:rsidRDefault="008F0F10" w:rsidP="00101A20">
            <w:pPr>
              <w:ind w:left="102" w:right="160"/>
              <w:rPr>
                <w:rFonts w:ascii="Arial" w:eastAsia="Arial" w:hAnsi="Arial" w:cs="Arial"/>
                <w:sz w:val="20"/>
                <w:szCs w:val="20"/>
              </w:rPr>
            </w:pPr>
            <w:r w:rsidRPr="00F17329">
              <w:rPr>
                <w:rFonts w:ascii="Arial" w:eastAsia="Arial" w:hAnsi="Arial" w:cs="Arial"/>
                <w:sz w:val="20"/>
                <w:szCs w:val="20"/>
              </w:rPr>
              <w:t>L</w:t>
            </w:r>
            <w:r w:rsidRPr="00F17329">
              <w:rPr>
                <w:rFonts w:ascii="Arial" w:eastAsia="Arial" w:hAnsi="Arial" w:cs="Arial"/>
                <w:spacing w:val="-1"/>
                <w:sz w:val="20"/>
                <w:szCs w:val="20"/>
              </w:rPr>
              <w:t>i</w:t>
            </w:r>
            <w:r w:rsidRPr="00F17329">
              <w:rPr>
                <w:rFonts w:ascii="Arial" w:eastAsia="Arial" w:hAnsi="Arial" w:cs="Arial"/>
                <w:spacing w:val="2"/>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th</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MO</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6"/>
                <w:sz w:val="20"/>
                <w:szCs w:val="20"/>
              </w:rPr>
              <w:t>W</w:t>
            </w:r>
            <w:r w:rsidRPr="00F17329">
              <w:rPr>
                <w:rFonts w:ascii="Arial" w:eastAsia="Arial" w:hAnsi="Arial" w:cs="Arial"/>
                <w:spacing w:val="-3"/>
                <w:sz w:val="20"/>
                <w:szCs w:val="20"/>
              </w:rPr>
              <w:t>M</w:t>
            </w:r>
            <w:r w:rsidRPr="00F17329">
              <w:rPr>
                <w:rFonts w:ascii="Arial" w:eastAsia="Arial" w:hAnsi="Arial" w:cs="Arial"/>
                <w:sz w:val="20"/>
                <w:szCs w:val="20"/>
              </w:rPr>
              <w:t>O</w:t>
            </w:r>
            <w:r w:rsidRPr="00F17329">
              <w:rPr>
                <w:rFonts w:ascii="Arial" w:eastAsia="Arial" w:hAnsi="Arial" w:cs="Arial"/>
                <w:spacing w:val="-4"/>
                <w:sz w:val="20"/>
                <w:szCs w:val="20"/>
              </w:rPr>
              <w:t xml:space="preserve"> </w:t>
            </w:r>
            <w:r w:rsidRPr="00F17329">
              <w:rPr>
                <w:rFonts w:ascii="Arial" w:eastAsia="Arial" w:hAnsi="Arial" w:cs="Arial"/>
                <w:sz w:val="20"/>
                <w:szCs w:val="20"/>
              </w:rPr>
              <w:t>on</w:t>
            </w:r>
            <w:r w:rsidRPr="00F17329">
              <w:rPr>
                <w:rFonts w:ascii="Arial" w:eastAsia="Arial" w:hAnsi="Arial" w:cs="Arial"/>
                <w:spacing w:val="-3"/>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3"/>
                <w:sz w:val="20"/>
                <w:szCs w:val="20"/>
              </w:rPr>
              <w:t>r</w:t>
            </w:r>
            <w:r w:rsidRPr="00F17329">
              <w:rPr>
                <w:rFonts w:ascii="Arial" w:eastAsia="Arial" w:hAnsi="Arial" w:cs="Arial"/>
                <w:sz w:val="20"/>
                <w:szCs w:val="20"/>
              </w:rPr>
              <w:t>y</w:t>
            </w:r>
            <w:r w:rsidRPr="00F17329">
              <w:rPr>
                <w:rFonts w:ascii="Arial" w:eastAsia="Arial" w:hAnsi="Arial" w:cs="Arial"/>
                <w:spacing w:val="-9"/>
                <w:sz w:val="20"/>
                <w:szCs w:val="20"/>
              </w:rPr>
              <w:t xml:space="preserve"> </w:t>
            </w:r>
            <w:r w:rsidRPr="00F17329">
              <w:rPr>
                <w:rFonts w:ascii="Arial" w:eastAsia="Arial" w:hAnsi="Arial" w:cs="Arial"/>
                <w:sz w:val="20"/>
                <w:szCs w:val="20"/>
              </w:rPr>
              <w:t>of M</w:t>
            </w:r>
            <w:r w:rsidRPr="00F17329">
              <w:rPr>
                <w:rFonts w:ascii="Arial" w:eastAsia="Arial" w:hAnsi="Arial" w:cs="Arial"/>
                <w:spacing w:val="-1"/>
                <w:sz w:val="20"/>
                <w:szCs w:val="20"/>
              </w:rPr>
              <w:t>S</w:t>
            </w:r>
            <w:r w:rsidRPr="00F17329">
              <w:rPr>
                <w:rFonts w:ascii="Arial" w:eastAsia="Arial" w:hAnsi="Arial" w:cs="Arial"/>
                <w:sz w:val="20"/>
                <w:szCs w:val="20"/>
              </w:rPr>
              <w:t>I</w:t>
            </w:r>
            <w:r w:rsidRPr="00F17329">
              <w:rPr>
                <w:rFonts w:ascii="Arial" w:eastAsia="Arial" w:hAnsi="Arial" w:cs="Arial"/>
                <w:spacing w:val="-2"/>
                <w:sz w:val="20"/>
                <w:szCs w:val="20"/>
              </w:rPr>
              <w:t xml:space="preserve"> </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3"/>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pacing w:val="1"/>
                <w:sz w:val="20"/>
                <w:szCs w:val="20"/>
              </w:rPr>
              <w:t>G</w:t>
            </w:r>
            <w:r w:rsidRPr="00F17329">
              <w:rPr>
                <w:rFonts w:ascii="Arial" w:eastAsia="Arial" w:hAnsi="Arial" w:cs="Arial"/>
                <w:sz w:val="20"/>
                <w:szCs w:val="20"/>
              </w:rPr>
              <w:t>M</w:t>
            </w:r>
            <w:r w:rsidRPr="00F17329">
              <w:rPr>
                <w:rFonts w:ascii="Arial" w:eastAsia="Arial" w:hAnsi="Arial" w:cs="Arial"/>
                <w:spacing w:val="2"/>
                <w:sz w:val="20"/>
                <w:szCs w:val="20"/>
              </w:rPr>
              <w:t>D</w:t>
            </w:r>
            <w:r w:rsidRPr="00F17329">
              <w:rPr>
                <w:rFonts w:ascii="Arial" w:eastAsia="Arial" w:hAnsi="Arial" w:cs="Arial"/>
                <w:spacing w:val="-1"/>
                <w:sz w:val="20"/>
                <w:szCs w:val="20"/>
              </w:rPr>
              <w:t>S</w:t>
            </w:r>
            <w:r w:rsidRPr="00F17329">
              <w:rPr>
                <w:rFonts w:ascii="Arial" w:eastAsia="Arial" w:hAnsi="Arial" w:cs="Arial"/>
                <w:sz w:val="20"/>
                <w:szCs w:val="20"/>
              </w:rPr>
              <w:t>S</w:t>
            </w:r>
          </w:p>
        </w:tc>
        <w:tc>
          <w:tcPr>
            <w:tcW w:w="89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0" w:line="100" w:lineRule="exact"/>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365" w:lineRule="auto"/>
              <w:ind w:left="102" w:right="1043"/>
              <w:rPr>
                <w:rFonts w:ascii="Arial" w:eastAsia="Arial" w:hAnsi="Arial" w:cs="Arial"/>
                <w:sz w:val="20"/>
                <w:szCs w:val="20"/>
              </w:rPr>
            </w:pPr>
            <w:r w:rsidRPr="00F17329">
              <w:rPr>
                <w:rFonts w:ascii="Arial" w:eastAsia="Arial" w:hAnsi="Arial" w:cs="Arial"/>
                <w:sz w:val="20"/>
                <w:szCs w:val="20"/>
              </w:rPr>
              <w:t xml:space="preserve">IMO </w:t>
            </w:r>
            <w:r w:rsidRPr="00F17329">
              <w:rPr>
                <w:rFonts w:ascii="Arial" w:eastAsia="Arial" w:hAnsi="Arial" w:cs="Arial"/>
                <w:spacing w:val="6"/>
                <w:sz w:val="20"/>
                <w:szCs w:val="20"/>
              </w:rPr>
              <w:t>W</w:t>
            </w:r>
            <w:r w:rsidRPr="00F17329">
              <w:rPr>
                <w:rFonts w:ascii="Arial" w:eastAsia="Arial" w:hAnsi="Arial" w:cs="Arial"/>
                <w:spacing w:val="-3"/>
                <w:sz w:val="20"/>
                <w:szCs w:val="20"/>
              </w:rPr>
              <w:t>M</w:t>
            </w:r>
            <w:r w:rsidRPr="00F17329">
              <w:rPr>
                <w:rFonts w:ascii="Arial" w:eastAsia="Arial" w:hAnsi="Arial" w:cs="Arial"/>
                <w:sz w:val="20"/>
                <w:szCs w:val="20"/>
              </w:rPr>
              <w:t>O IM</w:t>
            </w:r>
            <w:r w:rsidRPr="00F17329">
              <w:rPr>
                <w:rFonts w:ascii="Arial" w:eastAsia="Arial" w:hAnsi="Arial" w:cs="Arial"/>
                <w:spacing w:val="-1"/>
                <w:sz w:val="20"/>
                <w:szCs w:val="20"/>
              </w:rPr>
              <w:t>S</w:t>
            </w:r>
            <w:r w:rsidRPr="00F17329">
              <w:rPr>
                <w:rFonts w:ascii="Arial" w:eastAsia="Arial" w:hAnsi="Arial" w:cs="Arial"/>
                <w:sz w:val="20"/>
                <w:szCs w:val="20"/>
              </w:rPr>
              <w:t>O I</w:t>
            </w:r>
            <w:r w:rsidRPr="00F17329">
              <w:rPr>
                <w:rFonts w:ascii="Arial" w:eastAsia="Arial" w:hAnsi="Arial" w:cs="Arial"/>
                <w:spacing w:val="-1"/>
                <w:sz w:val="20"/>
                <w:szCs w:val="20"/>
              </w:rPr>
              <w:t>A</w:t>
            </w:r>
            <w:r w:rsidRPr="00F17329">
              <w:rPr>
                <w:rFonts w:ascii="Arial" w:eastAsia="Arial" w:hAnsi="Arial" w:cs="Arial"/>
                <w:spacing w:val="2"/>
                <w:sz w:val="20"/>
                <w:szCs w:val="20"/>
              </w:rPr>
              <w:t>L</w:t>
            </w:r>
            <w:r w:rsidRPr="00F17329">
              <w:rPr>
                <w:rFonts w:ascii="Arial" w:eastAsia="Arial" w:hAnsi="Arial" w:cs="Arial"/>
                <w:sz w:val="20"/>
                <w:szCs w:val="20"/>
              </w:rPr>
              <w:t>A</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0" w:line="280" w:lineRule="exact"/>
              <w:rPr>
                <w:rFonts w:ascii="Arial" w:hAnsi="Arial" w:cs="Arial"/>
                <w:sz w:val="20"/>
                <w:szCs w:val="20"/>
              </w:rPr>
            </w:pPr>
          </w:p>
          <w:p w:rsidR="008F0F10" w:rsidRPr="00F17329" w:rsidRDefault="008F0F10" w:rsidP="00101A20">
            <w:pPr>
              <w:ind w:left="102" w:right="438"/>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 xml:space="preserve">ure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s</w:t>
            </w:r>
            <w:r w:rsidRPr="00F17329">
              <w:rPr>
                <w:rFonts w:ascii="Arial" w:eastAsia="Arial" w:hAnsi="Arial" w:cs="Arial"/>
                <w:sz w:val="20"/>
                <w:szCs w:val="20"/>
              </w:rPr>
              <w:t>er</w:t>
            </w:r>
            <w:r w:rsidRPr="00F17329">
              <w:rPr>
                <w:rFonts w:ascii="Arial" w:eastAsia="Arial" w:hAnsi="Arial" w:cs="Arial"/>
                <w:spacing w:val="-1"/>
                <w:sz w:val="20"/>
                <w:szCs w:val="20"/>
              </w:rPr>
              <w:t>vi</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li</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3"/>
                <w:sz w:val="20"/>
                <w:szCs w:val="20"/>
              </w:rPr>
              <w:t>r</w:t>
            </w:r>
            <w:r w:rsidRPr="00F17329">
              <w:rPr>
                <w:rFonts w:ascii="Arial" w:eastAsia="Arial" w:hAnsi="Arial" w:cs="Arial"/>
                <w:spacing w:val="-4"/>
                <w:sz w:val="20"/>
                <w:szCs w:val="20"/>
              </w:rPr>
              <w:t>y</w:t>
            </w:r>
            <w:r w:rsidRPr="00F17329">
              <w:rPr>
                <w:rFonts w:ascii="Arial" w:eastAsia="Arial" w:hAnsi="Arial" w:cs="Arial"/>
                <w:sz w:val="20"/>
                <w:szCs w:val="20"/>
              </w:rPr>
              <w:t>. 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5"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251"/>
              <w:rPr>
                <w:rFonts w:ascii="Arial" w:eastAsia="Arial" w:hAnsi="Arial" w:cs="Arial"/>
                <w:sz w:val="20"/>
                <w:szCs w:val="20"/>
              </w:rPr>
            </w:pPr>
            <w:r w:rsidRPr="00F17329">
              <w:rPr>
                <w:rFonts w:ascii="Arial" w:eastAsia="Arial" w:hAnsi="Arial" w:cs="Arial"/>
                <w:spacing w:val="1"/>
                <w:sz w:val="20"/>
                <w:szCs w:val="20"/>
              </w:rPr>
              <w:t>W</w:t>
            </w:r>
            <w:r w:rsidRPr="00F17329">
              <w:rPr>
                <w:rFonts w:ascii="Arial" w:eastAsia="Arial" w:hAnsi="Arial" w:cs="Arial"/>
                <w:spacing w:val="6"/>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pacing w:val="-3"/>
                <w:sz w:val="20"/>
                <w:szCs w:val="20"/>
              </w:rPr>
              <w:t>S</w:t>
            </w:r>
            <w:r w:rsidRPr="00F17329">
              <w:rPr>
                <w:rFonts w:ascii="Arial" w:eastAsia="Arial" w:hAnsi="Arial" w:cs="Arial"/>
                <w:spacing w:val="1"/>
                <w:sz w:val="20"/>
                <w:szCs w:val="20"/>
              </w:rPr>
              <w:t>-</w:t>
            </w:r>
            <w:r w:rsidRPr="00F17329">
              <w:rPr>
                <w:rFonts w:ascii="Arial" w:eastAsia="Arial" w:hAnsi="Arial" w:cs="Arial"/>
                <w:spacing w:val="-1"/>
                <w:sz w:val="20"/>
                <w:szCs w:val="20"/>
              </w:rPr>
              <w:t xml:space="preserve">SC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5" w:line="200" w:lineRule="exact"/>
              <w:rPr>
                <w:rFonts w:ascii="Arial" w:hAnsi="Arial" w:cs="Arial"/>
                <w:sz w:val="20"/>
                <w:szCs w:val="20"/>
              </w:rPr>
            </w:pPr>
          </w:p>
          <w:p w:rsidR="008F0F10" w:rsidRPr="00F17329" w:rsidRDefault="008F0F10" w:rsidP="00101A20">
            <w:pPr>
              <w:ind w:left="102" w:right="71"/>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w:t>
            </w:r>
            <w:r w:rsidRPr="00F17329">
              <w:rPr>
                <w:rFonts w:ascii="Arial" w:eastAsia="Arial" w:hAnsi="Arial" w:cs="Arial"/>
                <w:spacing w:val="-6"/>
                <w:sz w:val="20"/>
                <w:szCs w:val="20"/>
              </w:rPr>
              <w:t xml:space="preserve"> </w:t>
            </w:r>
            <w:r w:rsidRPr="00F17329">
              <w:rPr>
                <w:rFonts w:ascii="Arial" w:eastAsia="Arial" w:hAnsi="Arial" w:cs="Arial"/>
                <w:sz w:val="20"/>
                <w:szCs w:val="20"/>
              </w:rPr>
              <w:t>2</w:t>
            </w:r>
            <w:r w:rsidRPr="00F17329">
              <w:rPr>
                <w:rFonts w:ascii="Arial" w:eastAsia="Arial" w:hAnsi="Arial" w:cs="Arial"/>
                <w:spacing w:val="-1"/>
                <w:sz w:val="20"/>
                <w:szCs w:val="20"/>
              </w:rPr>
              <w:t xml:space="preserve"> </w:t>
            </w:r>
            <w:r w:rsidRPr="00F17329">
              <w:rPr>
                <w:rFonts w:ascii="Arial" w:eastAsia="Arial" w:hAnsi="Arial" w:cs="Arial"/>
                <w:spacing w:val="1"/>
                <w:sz w:val="20"/>
                <w:szCs w:val="20"/>
              </w:rPr>
              <w:t>d</w:t>
            </w:r>
            <w:r w:rsidRPr="00F17329">
              <w:rPr>
                <w:rFonts w:ascii="Arial" w:eastAsia="Arial" w:hAnsi="Arial" w:cs="Arial"/>
                <w:spacing w:val="2"/>
                <w:sz w:val="20"/>
                <w:szCs w:val="20"/>
              </w:rPr>
              <w:t>a</w:t>
            </w:r>
            <w:r w:rsidRPr="00F17329">
              <w:rPr>
                <w:rFonts w:ascii="Arial" w:eastAsia="Arial" w:hAnsi="Arial" w:cs="Arial"/>
                <w:spacing w:val="-4"/>
                <w:sz w:val="20"/>
                <w:szCs w:val="20"/>
              </w:rPr>
              <w:t>y</w:t>
            </w:r>
            <w:r w:rsidRPr="00F17329">
              <w:rPr>
                <w:rFonts w:ascii="Arial" w:eastAsia="Arial" w:hAnsi="Arial" w:cs="Arial"/>
                <w:sz w:val="20"/>
                <w:szCs w:val="20"/>
              </w:rPr>
              <w:t>s</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p</w:t>
            </w:r>
            <w:r w:rsidRPr="00F17329">
              <w:rPr>
                <w:rFonts w:ascii="Arial" w:eastAsia="Arial" w:hAnsi="Arial" w:cs="Arial"/>
                <w:sz w:val="20"/>
                <w:szCs w:val="20"/>
              </w:rPr>
              <w:t>er</w:t>
            </w:r>
            <w:r w:rsidRPr="00F17329">
              <w:rPr>
                <w:rFonts w:ascii="Arial" w:eastAsia="Arial" w:hAnsi="Arial" w:cs="Arial"/>
                <w:spacing w:val="-3"/>
                <w:sz w:val="20"/>
                <w:szCs w:val="20"/>
              </w:rPr>
              <w:t xml:space="preserve"> </w:t>
            </w:r>
            <w:r w:rsidRPr="00F17329">
              <w:rPr>
                <w:rFonts w:ascii="Arial" w:eastAsia="Arial" w:hAnsi="Arial" w:cs="Arial"/>
                <w:spacing w:val="-4"/>
                <w:sz w:val="20"/>
                <w:szCs w:val="20"/>
              </w:rPr>
              <w:t>y</w:t>
            </w:r>
            <w:r w:rsidRPr="00F17329">
              <w:rPr>
                <w:rFonts w:ascii="Arial" w:eastAsia="Arial" w:hAnsi="Arial" w:cs="Arial"/>
                <w:spacing w:val="2"/>
                <w:sz w:val="20"/>
                <w:szCs w:val="20"/>
              </w:rPr>
              <w:t>e</w:t>
            </w:r>
            <w:r w:rsidRPr="00F17329">
              <w:rPr>
                <w:rFonts w:ascii="Arial" w:eastAsia="Arial" w:hAnsi="Arial" w:cs="Arial"/>
                <w:sz w:val="20"/>
                <w:szCs w:val="20"/>
              </w:rPr>
              <w:t>ar</w:t>
            </w:r>
            <w:r w:rsidRPr="00F17329">
              <w:rPr>
                <w:rFonts w:ascii="Arial" w:eastAsia="Arial" w:hAnsi="Arial" w:cs="Arial"/>
                <w:spacing w:val="3"/>
                <w:sz w:val="20"/>
                <w:szCs w:val="20"/>
              </w:rPr>
              <w:t xml:space="preserve"> </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u</w:t>
            </w:r>
            <w:r w:rsidRPr="00F17329">
              <w:rPr>
                <w:rFonts w:ascii="Arial" w:eastAsia="Arial" w:hAnsi="Arial" w:cs="Arial"/>
                <w:spacing w:val="3"/>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z w:val="20"/>
                <w:szCs w:val="20"/>
              </w:rPr>
              <w:t xml:space="preserve">e </w:t>
            </w:r>
            <w:r w:rsidRPr="00F17329">
              <w:rPr>
                <w:rFonts w:ascii="Arial" w:eastAsia="Arial" w:hAnsi="Arial" w:cs="Arial"/>
                <w:spacing w:val="1"/>
                <w:sz w:val="20"/>
                <w:szCs w:val="20"/>
              </w:rPr>
              <w:t>(</w:t>
            </w:r>
            <w:r w:rsidRPr="00F17329">
              <w:rPr>
                <w:rFonts w:ascii="Arial" w:eastAsia="Arial" w:hAnsi="Arial" w:cs="Arial"/>
                <w:sz w:val="20"/>
                <w:szCs w:val="20"/>
              </w:rPr>
              <w:t>L</w:t>
            </w:r>
            <w:r w:rsidRPr="00F17329">
              <w:rPr>
                <w:rFonts w:ascii="Arial" w:eastAsia="Arial" w:hAnsi="Arial" w:cs="Arial"/>
                <w:spacing w:val="-1"/>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d</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w:t>
            </w:r>
            <w:r w:rsidRPr="00F17329">
              <w:rPr>
                <w:rFonts w:ascii="Arial" w:eastAsia="Arial" w:hAnsi="Arial" w:cs="Arial"/>
                <w:spacing w:val="1"/>
                <w:sz w:val="20"/>
                <w:szCs w:val="20"/>
              </w:rPr>
              <w:t>G</w:t>
            </w:r>
            <w:r w:rsidRPr="00F17329">
              <w:rPr>
                <w:rFonts w:ascii="Arial" w:eastAsia="Arial" w:hAnsi="Arial" w:cs="Arial"/>
                <w:spacing w:val="2"/>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è</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M</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o)</w:t>
            </w:r>
          </w:p>
        </w:tc>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3" w:right="72"/>
              <w:rPr>
                <w:rFonts w:ascii="Arial" w:eastAsia="Arial" w:hAnsi="Arial" w:cs="Arial"/>
                <w:sz w:val="20"/>
                <w:szCs w:val="20"/>
              </w:rPr>
            </w:pPr>
            <w:r w:rsidRPr="00F17329">
              <w:rPr>
                <w:rFonts w:ascii="Arial" w:eastAsia="Arial" w:hAnsi="Arial" w:cs="Arial"/>
                <w:sz w:val="20"/>
                <w:szCs w:val="20"/>
              </w:rPr>
              <w:t>L</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k</w:t>
            </w:r>
            <w:r w:rsidRPr="00F17329">
              <w:rPr>
                <w:rFonts w:ascii="Arial" w:eastAsia="Arial" w:hAnsi="Arial" w:cs="Arial"/>
                <w:spacing w:val="-1"/>
                <w:sz w:val="20"/>
                <w:szCs w:val="20"/>
              </w:rPr>
              <w:t xml:space="preserve"> </w:t>
            </w:r>
            <w:r w:rsidRPr="00F17329">
              <w:rPr>
                <w:rFonts w:ascii="Arial" w:eastAsia="Arial" w:hAnsi="Arial" w:cs="Arial"/>
                <w:sz w:val="20"/>
                <w:szCs w:val="20"/>
              </w:rPr>
              <w:t>of e</w:t>
            </w:r>
            <w:r w:rsidRPr="00F17329">
              <w:rPr>
                <w:rFonts w:ascii="Arial" w:eastAsia="Arial" w:hAnsi="Arial" w:cs="Arial"/>
                <w:spacing w:val="-1"/>
                <w:sz w:val="20"/>
                <w:szCs w:val="20"/>
              </w:rPr>
              <w:t>n</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g</w:t>
            </w:r>
            <w:r w:rsidRPr="00F17329">
              <w:rPr>
                <w:rFonts w:ascii="Arial" w:eastAsia="Arial" w:hAnsi="Arial" w:cs="Arial"/>
                <w:spacing w:val="-1"/>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 of n</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 M</w:t>
            </w:r>
            <w:r w:rsidRPr="00F17329">
              <w:rPr>
                <w:rFonts w:ascii="Arial" w:eastAsia="Arial" w:hAnsi="Arial" w:cs="Arial"/>
                <w:spacing w:val="-1"/>
                <w:sz w:val="20"/>
                <w:szCs w:val="20"/>
              </w:rPr>
              <w:t>S</w:t>
            </w:r>
            <w:r w:rsidRPr="00F17329">
              <w:rPr>
                <w:rFonts w:ascii="Arial" w:eastAsia="Arial" w:hAnsi="Arial" w:cs="Arial"/>
                <w:sz w:val="20"/>
                <w:szCs w:val="20"/>
              </w:rPr>
              <w:t>I Coor</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ors w</w:t>
            </w:r>
            <w:r w:rsidRPr="00F17329">
              <w:rPr>
                <w:rFonts w:ascii="Arial" w:eastAsia="Arial" w:hAnsi="Arial" w:cs="Arial"/>
                <w:spacing w:val="-1"/>
                <w:sz w:val="20"/>
                <w:szCs w:val="20"/>
              </w:rPr>
              <w:t>i</w:t>
            </w:r>
            <w:r w:rsidRPr="00F17329">
              <w:rPr>
                <w:rFonts w:ascii="Arial" w:eastAsia="Arial" w:hAnsi="Arial" w:cs="Arial"/>
                <w:sz w:val="20"/>
                <w:szCs w:val="20"/>
              </w:rPr>
              <w:t>th</w:t>
            </w:r>
            <w:r w:rsidRPr="00F17329">
              <w:rPr>
                <w:rFonts w:ascii="Arial" w:eastAsia="Arial" w:hAnsi="Arial" w:cs="Arial"/>
                <w:spacing w:val="-3"/>
                <w:sz w:val="20"/>
                <w:szCs w:val="20"/>
              </w:rPr>
              <w:t xml:space="preserve"> </w:t>
            </w:r>
            <w:r w:rsidRPr="00F17329">
              <w:rPr>
                <w:rFonts w:ascii="Arial" w:eastAsia="Arial" w:hAnsi="Arial" w:cs="Arial"/>
                <w:sz w:val="20"/>
                <w:szCs w:val="20"/>
              </w:rPr>
              <w:t xml:space="preserve">the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t N</w:t>
            </w:r>
            <w:r w:rsidRPr="00F17329">
              <w:rPr>
                <w:rFonts w:ascii="Arial" w:eastAsia="Arial" w:hAnsi="Arial" w:cs="Arial"/>
                <w:spacing w:val="-1"/>
                <w:sz w:val="20"/>
                <w:szCs w:val="20"/>
              </w:rPr>
              <w:t>A</w:t>
            </w:r>
            <w:r w:rsidRPr="00F17329">
              <w:rPr>
                <w:rFonts w:ascii="Arial" w:eastAsia="Arial" w:hAnsi="Arial" w:cs="Arial"/>
                <w:spacing w:val="1"/>
                <w:sz w:val="20"/>
                <w:szCs w:val="20"/>
              </w:rPr>
              <w:t>V</w:t>
            </w:r>
            <w:r w:rsidRPr="00F17329">
              <w:rPr>
                <w:rFonts w:ascii="Arial" w:eastAsia="Arial" w:hAnsi="Arial" w:cs="Arial"/>
                <w:spacing w:val="-1"/>
                <w:sz w:val="20"/>
                <w:szCs w:val="20"/>
              </w:rPr>
              <w:t>A</w:t>
            </w:r>
            <w:r w:rsidRPr="00F17329">
              <w:rPr>
                <w:rFonts w:ascii="Arial" w:eastAsia="Arial" w:hAnsi="Arial" w:cs="Arial"/>
                <w:spacing w:val="2"/>
                <w:sz w:val="20"/>
                <w:szCs w:val="20"/>
              </w:rPr>
              <w:t>R</w:t>
            </w:r>
            <w:r w:rsidRPr="00F17329">
              <w:rPr>
                <w:rFonts w:ascii="Arial" w:eastAsia="Arial" w:hAnsi="Arial" w:cs="Arial"/>
                <w:spacing w:val="-1"/>
                <w:sz w:val="20"/>
                <w:szCs w:val="20"/>
              </w:rPr>
              <w:t>E</w:t>
            </w:r>
            <w:r w:rsidRPr="00F17329">
              <w:rPr>
                <w:rFonts w:ascii="Arial" w:eastAsia="Arial" w:hAnsi="Arial" w:cs="Arial"/>
                <w:sz w:val="20"/>
                <w:szCs w:val="20"/>
              </w:rPr>
              <w:t>A Coor</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or</w:t>
            </w:r>
          </w:p>
        </w:tc>
      </w:tr>
      <w:tr w:rsidR="008F0F10" w:rsidRPr="00F17329" w:rsidTr="008F0F10">
        <w:trPr>
          <w:trHeight w:hRule="exact" w:val="3353"/>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8"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3.5.5</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1" w:line="220" w:lineRule="exact"/>
              <w:rPr>
                <w:rFonts w:ascii="Arial" w:hAnsi="Arial" w:cs="Arial"/>
                <w:sz w:val="20"/>
                <w:szCs w:val="20"/>
              </w:rPr>
            </w:pPr>
          </w:p>
          <w:p w:rsidR="008F0F10" w:rsidRPr="00F17329" w:rsidRDefault="008F0F10" w:rsidP="00101A20">
            <w:pPr>
              <w:ind w:left="102" w:right="384"/>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z w:val="20"/>
                <w:szCs w:val="20"/>
              </w:rPr>
              <w:t>art</w:t>
            </w:r>
            <w:r w:rsidRPr="00F17329">
              <w:rPr>
                <w:rFonts w:ascii="Arial" w:eastAsia="Arial" w:hAnsi="Arial" w:cs="Arial"/>
                <w:spacing w:val="-1"/>
                <w:sz w:val="20"/>
                <w:szCs w:val="20"/>
              </w:rPr>
              <w:t>i</w:t>
            </w:r>
            <w:r w:rsidRPr="00F17329">
              <w:rPr>
                <w:rFonts w:ascii="Arial" w:eastAsia="Arial" w:hAnsi="Arial" w:cs="Arial"/>
                <w:spacing w:val="3"/>
                <w:sz w:val="20"/>
                <w:szCs w:val="20"/>
              </w:rPr>
              <w:t>c</w:t>
            </w:r>
            <w:r w:rsidRPr="00F17329">
              <w:rPr>
                <w:rFonts w:ascii="Arial" w:eastAsia="Arial" w:hAnsi="Arial" w:cs="Arial"/>
                <w:spacing w:val="-1"/>
                <w:sz w:val="20"/>
                <w:szCs w:val="20"/>
              </w:rPr>
              <w:t>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tr</w:t>
            </w:r>
            <w:r w:rsidRPr="00F17329">
              <w:rPr>
                <w:rFonts w:ascii="Arial" w:eastAsia="Arial" w:hAnsi="Arial" w:cs="Arial"/>
                <w:spacing w:val="-1"/>
                <w:sz w:val="20"/>
                <w:szCs w:val="20"/>
              </w:rPr>
              <w:t>i</w:t>
            </w:r>
            <w:r w:rsidRPr="00F17329">
              <w:rPr>
                <w:rFonts w:ascii="Arial" w:eastAsia="Arial" w:hAnsi="Arial" w:cs="Arial"/>
                <w:sz w:val="20"/>
                <w:szCs w:val="20"/>
              </w:rPr>
              <w:t>b</w:t>
            </w:r>
            <w:r w:rsidRPr="00F17329">
              <w:rPr>
                <w:rFonts w:ascii="Arial" w:eastAsia="Arial" w:hAnsi="Arial" w:cs="Arial"/>
                <w:spacing w:val="1"/>
                <w:sz w:val="20"/>
                <w:szCs w:val="20"/>
              </w:rPr>
              <w:t>u</w:t>
            </w:r>
            <w:r w:rsidRPr="00F17329">
              <w:rPr>
                <w:rFonts w:ascii="Arial" w:eastAsia="Arial" w:hAnsi="Arial" w:cs="Arial"/>
                <w:sz w:val="20"/>
                <w:szCs w:val="20"/>
              </w:rPr>
              <w:t>te</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MO work</w:t>
            </w:r>
            <w:r w:rsidRPr="00F17329">
              <w:rPr>
                <w:rFonts w:ascii="Arial" w:eastAsia="Arial" w:hAnsi="Arial" w:cs="Arial"/>
                <w:spacing w:val="-1"/>
                <w:sz w:val="20"/>
                <w:szCs w:val="20"/>
              </w:rPr>
              <w:t xml:space="preserve"> i</w:t>
            </w:r>
            <w:r w:rsidRPr="00F17329">
              <w:rPr>
                <w:rFonts w:ascii="Arial" w:eastAsia="Arial" w:hAnsi="Arial" w:cs="Arial"/>
                <w:sz w:val="20"/>
                <w:szCs w:val="20"/>
              </w:rPr>
              <w:t>te</w:t>
            </w:r>
            <w:r w:rsidRPr="00F17329">
              <w:rPr>
                <w:rFonts w:ascii="Arial" w:eastAsia="Arial" w:hAnsi="Arial" w:cs="Arial"/>
                <w:spacing w:val="1"/>
                <w:sz w:val="20"/>
                <w:szCs w:val="20"/>
              </w:rPr>
              <w:t>m</w:t>
            </w:r>
            <w:r w:rsidRPr="00F17329">
              <w:rPr>
                <w:rFonts w:ascii="Arial" w:eastAsia="Arial" w:hAnsi="Arial" w:cs="Arial"/>
                <w:sz w:val="20"/>
                <w:szCs w:val="20"/>
              </w:rPr>
              <w:t>s</w:t>
            </w:r>
            <w:r w:rsidRPr="00F17329">
              <w:rPr>
                <w:rFonts w:ascii="Arial" w:eastAsia="Arial" w:hAnsi="Arial" w:cs="Arial"/>
                <w:spacing w:val="-4"/>
                <w:sz w:val="20"/>
                <w:szCs w:val="20"/>
              </w:rPr>
              <w:t xml:space="preserve"> </w:t>
            </w:r>
            <w:r w:rsidRPr="00F17329">
              <w:rPr>
                <w:rFonts w:ascii="Arial" w:eastAsia="Arial" w:hAnsi="Arial" w:cs="Arial"/>
                <w:sz w:val="20"/>
                <w:szCs w:val="20"/>
              </w:rPr>
              <w:t>on</w:t>
            </w:r>
            <w:r w:rsidRPr="00F17329">
              <w:rPr>
                <w:rFonts w:ascii="Arial" w:eastAsia="Arial" w:hAnsi="Arial" w:cs="Arial"/>
                <w:spacing w:val="-3"/>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 xml:space="preserve">e </w:t>
            </w:r>
            <w:r w:rsidRPr="00F17329">
              <w:rPr>
                <w:rFonts w:ascii="Arial" w:eastAsia="Arial" w:hAnsi="Arial" w:cs="Arial"/>
                <w:spacing w:val="4"/>
                <w:sz w:val="20"/>
                <w:szCs w:val="20"/>
              </w:rPr>
              <w:t>m</w:t>
            </w:r>
            <w:r w:rsidRPr="00F17329">
              <w:rPr>
                <w:rFonts w:ascii="Arial" w:eastAsia="Arial" w:hAnsi="Arial" w:cs="Arial"/>
                <w:sz w:val="20"/>
                <w:szCs w:val="20"/>
              </w:rPr>
              <w:t>o</w:t>
            </w:r>
            <w:r w:rsidRPr="00F17329">
              <w:rPr>
                <w:rFonts w:ascii="Arial" w:eastAsia="Arial" w:hAnsi="Arial" w:cs="Arial"/>
                <w:spacing w:val="-1"/>
                <w:sz w:val="20"/>
                <w:szCs w:val="20"/>
              </w:rPr>
              <w:t>d</w:t>
            </w:r>
            <w:r w:rsidRPr="00F17329">
              <w:rPr>
                <w:rFonts w:ascii="Arial" w:eastAsia="Arial" w:hAnsi="Arial" w:cs="Arial"/>
                <w:sz w:val="20"/>
                <w:szCs w:val="20"/>
              </w:rPr>
              <w:t>ern</w:t>
            </w:r>
            <w:r w:rsidRPr="00F17329">
              <w:rPr>
                <w:rFonts w:ascii="Arial" w:eastAsia="Arial" w:hAnsi="Arial" w:cs="Arial"/>
                <w:spacing w:val="1"/>
                <w:sz w:val="20"/>
                <w:szCs w:val="20"/>
              </w:rPr>
              <w:t>i</w:t>
            </w:r>
            <w:r w:rsidRPr="00F17329">
              <w:rPr>
                <w:rFonts w:ascii="Arial" w:eastAsia="Arial" w:hAnsi="Arial" w:cs="Arial"/>
                <w:spacing w:val="-4"/>
                <w:sz w:val="20"/>
                <w:szCs w:val="20"/>
              </w:rPr>
              <w:t>z</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2"/>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 xml:space="preserve">e </w:t>
            </w:r>
            <w:r w:rsidRPr="00F17329">
              <w:rPr>
                <w:rFonts w:ascii="Arial" w:eastAsia="Arial" w:hAnsi="Arial" w:cs="Arial"/>
                <w:spacing w:val="1"/>
                <w:sz w:val="20"/>
                <w:szCs w:val="20"/>
              </w:rPr>
              <w:t>G</w:t>
            </w:r>
            <w:r w:rsidRPr="00F17329">
              <w:rPr>
                <w:rFonts w:ascii="Arial" w:eastAsia="Arial" w:hAnsi="Arial" w:cs="Arial"/>
                <w:sz w:val="20"/>
                <w:szCs w:val="20"/>
              </w:rPr>
              <w:t>MD</w:t>
            </w:r>
            <w:r w:rsidRPr="00F17329">
              <w:rPr>
                <w:rFonts w:ascii="Arial" w:eastAsia="Arial" w:hAnsi="Arial" w:cs="Arial"/>
                <w:spacing w:val="1"/>
                <w:sz w:val="20"/>
                <w:szCs w:val="20"/>
              </w:rPr>
              <w:t>S</w:t>
            </w:r>
            <w:r w:rsidRPr="00F17329">
              <w:rPr>
                <w:rFonts w:ascii="Arial" w:eastAsia="Arial" w:hAnsi="Arial" w:cs="Arial"/>
                <w:sz w:val="20"/>
                <w:szCs w:val="20"/>
              </w:rPr>
              <w:t>S</w:t>
            </w:r>
            <w:r w:rsidRPr="00F17329">
              <w:rPr>
                <w:rFonts w:ascii="Arial" w:eastAsia="Arial" w:hAnsi="Arial" w:cs="Arial"/>
                <w:spacing w:val="-8"/>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 d</w:t>
            </w:r>
            <w:r w:rsidRPr="00F17329">
              <w:rPr>
                <w:rFonts w:ascii="Arial" w:eastAsia="Arial" w:hAnsi="Arial" w:cs="Arial"/>
                <w:spacing w:val="-1"/>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t</w:t>
            </w:r>
            <w:r w:rsidRPr="00F17329">
              <w:rPr>
                <w:rFonts w:ascii="Arial" w:eastAsia="Arial" w:hAnsi="Arial" w:cs="Arial"/>
                <w:spacing w:val="-1"/>
                <w:sz w:val="20"/>
                <w:szCs w:val="20"/>
              </w:rPr>
              <w:t>h</w:t>
            </w:r>
            <w:r w:rsidRPr="00F17329">
              <w:rPr>
                <w:rFonts w:ascii="Arial" w:eastAsia="Arial" w:hAnsi="Arial" w:cs="Arial"/>
                <w:sz w:val="20"/>
                <w:szCs w:val="20"/>
              </w:rPr>
              <w:t>e</w:t>
            </w:r>
          </w:p>
          <w:p w:rsidR="008F0F10" w:rsidRPr="00F17329" w:rsidRDefault="008F0F10" w:rsidP="00101A20">
            <w:pPr>
              <w:ind w:left="102" w:right="459"/>
              <w:rPr>
                <w:rFonts w:ascii="Arial" w:eastAsia="Arial" w:hAnsi="Arial" w:cs="Arial"/>
                <w:sz w:val="20"/>
                <w:szCs w:val="20"/>
              </w:rPr>
            </w:pPr>
            <w:r w:rsidRPr="00F17329">
              <w:rPr>
                <w:rFonts w:ascii="Arial" w:eastAsia="Arial" w:hAnsi="Arial" w:cs="Arial"/>
                <w:sz w:val="20"/>
                <w:szCs w:val="20"/>
              </w:rPr>
              <w:t>e</w:t>
            </w:r>
            <w:r w:rsidRPr="00F17329">
              <w:rPr>
                <w:rFonts w:ascii="Arial" w:eastAsia="Arial" w:hAnsi="Arial" w:cs="Arial"/>
                <w:spacing w:val="1"/>
                <w:sz w:val="20"/>
                <w:szCs w:val="20"/>
              </w:rPr>
              <w:t>-</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g</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 xml:space="preserve">on </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ta</w:t>
            </w:r>
            <w:r w:rsidRPr="00F17329">
              <w:rPr>
                <w:rFonts w:ascii="Arial" w:eastAsia="Arial" w:hAnsi="Arial" w:cs="Arial"/>
                <w:spacing w:val="-1"/>
                <w:sz w:val="20"/>
                <w:szCs w:val="20"/>
              </w:rPr>
              <w:t>ti</w:t>
            </w:r>
            <w:r w:rsidRPr="00F17329">
              <w:rPr>
                <w:rFonts w:ascii="Arial" w:eastAsia="Arial" w:hAnsi="Arial" w:cs="Arial"/>
                <w:sz w:val="20"/>
                <w:szCs w:val="20"/>
              </w:rPr>
              <w:t>on</w:t>
            </w:r>
            <w:r w:rsidRPr="00F17329">
              <w:rPr>
                <w:rFonts w:ascii="Arial" w:eastAsia="Arial" w:hAnsi="Arial" w:cs="Arial"/>
                <w:spacing w:val="-13"/>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z w:val="20"/>
                <w:szCs w:val="20"/>
              </w:rPr>
              <w:t>an</w:t>
            </w:r>
          </w:p>
        </w:tc>
        <w:tc>
          <w:tcPr>
            <w:tcW w:w="89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00" w:lineRule="exact"/>
              <w:rPr>
                <w:rFonts w:ascii="Arial" w:hAnsi="Arial" w:cs="Arial"/>
                <w:sz w:val="20"/>
                <w:szCs w:val="20"/>
              </w:rPr>
            </w:pPr>
          </w:p>
          <w:p w:rsidR="008F0F10" w:rsidRPr="00F17329" w:rsidRDefault="008F0F10" w:rsidP="00101A20">
            <w:pPr>
              <w:spacing w:before="2" w:line="100" w:lineRule="exact"/>
              <w:rPr>
                <w:rFonts w:ascii="Arial" w:hAnsi="Arial" w:cs="Arial"/>
                <w:sz w:val="20"/>
                <w:szCs w:val="20"/>
              </w:rPr>
            </w:pPr>
          </w:p>
          <w:p w:rsidR="008F0F10" w:rsidRPr="00F17329" w:rsidRDefault="008F0F10" w:rsidP="00101A20">
            <w:pPr>
              <w:spacing w:before="2" w:line="100" w:lineRule="exact"/>
              <w:rPr>
                <w:rFonts w:ascii="Arial" w:hAnsi="Arial" w:cs="Arial"/>
                <w:sz w:val="20"/>
                <w:szCs w:val="20"/>
              </w:rPr>
            </w:pPr>
          </w:p>
          <w:p w:rsidR="008F0F10" w:rsidRPr="00F17329" w:rsidRDefault="008F0F10" w:rsidP="00101A20">
            <w:pPr>
              <w:spacing w:before="2" w:line="100" w:lineRule="exact"/>
              <w:rPr>
                <w:rFonts w:ascii="Arial" w:hAnsi="Arial" w:cs="Arial"/>
                <w:sz w:val="20"/>
                <w:szCs w:val="20"/>
              </w:rPr>
            </w:pPr>
          </w:p>
          <w:p w:rsidR="008F0F10" w:rsidRPr="00F17329" w:rsidRDefault="008F0F10" w:rsidP="00101A20">
            <w:pPr>
              <w:spacing w:before="2" w:line="100" w:lineRule="exact"/>
              <w:rPr>
                <w:rFonts w:ascii="Arial" w:hAnsi="Arial" w:cs="Arial"/>
                <w:sz w:val="20"/>
                <w:szCs w:val="20"/>
              </w:rPr>
            </w:pPr>
          </w:p>
          <w:p w:rsidR="008F0F10" w:rsidRPr="00F17329" w:rsidRDefault="008F0F10" w:rsidP="00101A20">
            <w:pPr>
              <w:spacing w:before="2" w:line="100" w:lineRule="exact"/>
              <w:rPr>
                <w:rFonts w:ascii="Arial" w:hAnsi="Arial" w:cs="Arial"/>
                <w:sz w:val="20"/>
                <w:szCs w:val="20"/>
              </w:rPr>
            </w:pPr>
          </w:p>
          <w:p w:rsidR="008F0F10" w:rsidRPr="00F17329" w:rsidRDefault="008F0F10" w:rsidP="00101A20">
            <w:pPr>
              <w:spacing w:before="2" w:line="100" w:lineRule="exact"/>
              <w:rPr>
                <w:rFonts w:ascii="Arial" w:hAnsi="Arial" w:cs="Arial"/>
                <w:sz w:val="20"/>
                <w:szCs w:val="20"/>
              </w:rPr>
            </w:pPr>
          </w:p>
          <w:p w:rsidR="008F0F10" w:rsidRPr="00F17329" w:rsidRDefault="00E13C36" w:rsidP="00101A20">
            <w:pPr>
              <w:ind w:left="100"/>
              <w:rPr>
                <w:rFonts w:ascii="Arial" w:eastAsia="Arial" w:hAnsi="Arial" w:cs="Arial"/>
                <w:sz w:val="20"/>
                <w:szCs w:val="20"/>
              </w:rPr>
            </w:pPr>
            <w:r>
              <w:rPr>
                <w:rFonts w:ascii="Arial" w:hAnsi="Arial" w:cs="Arial"/>
                <w:sz w:val="20"/>
                <w:szCs w:val="20"/>
              </w:rPr>
              <w:t xml:space="preserve">  </w:t>
            </w:r>
            <w:r w:rsidR="008F0F10" w:rsidRPr="00F17329">
              <w:rPr>
                <w:rFonts w:ascii="Arial" w:eastAsia="Arial" w:hAnsi="Arial" w:cs="Arial"/>
                <w:sz w:val="20"/>
                <w:szCs w:val="20"/>
              </w:rPr>
              <w:t>1.2</w:t>
            </w:r>
          </w:p>
          <w:p w:rsidR="008F0F10" w:rsidRPr="00F17329" w:rsidRDefault="008F0F10" w:rsidP="00101A20">
            <w:pPr>
              <w:spacing w:before="2" w:line="100" w:lineRule="exact"/>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365" w:lineRule="auto"/>
              <w:ind w:left="102" w:right="1043"/>
              <w:rPr>
                <w:rFonts w:ascii="Arial" w:eastAsia="Arial" w:hAnsi="Arial" w:cs="Arial"/>
                <w:sz w:val="20"/>
                <w:szCs w:val="20"/>
              </w:rPr>
            </w:pPr>
            <w:r w:rsidRPr="00F17329">
              <w:rPr>
                <w:rFonts w:ascii="Arial" w:eastAsia="Arial" w:hAnsi="Arial" w:cs="Arial"/>
                <w:sz w:val="20"/>
                <w:szCs w:val="20"/>
              </w:rPr>
              <w:t xml:space="preserve">IMO </w:t>
            </w:r>
            <w:r w:rsidRPr="00F17329">
              <w:rPr>
                <w:rFonts w:ascii="Arial" w:eastAsia="Arial" w:hAnsi="Arial" w:cs="Arial"/>
                <w:spacing w:val="6"/>
                <w:sz w:val="20"/>
                <w:szCs w:val="20"/>
              </w:rPr>
              <w:t>W</w:t>
            </w:r>
            <w:r w:rsidRPr="00F17329">
              <w:rPr>
                <w:rFonts w:ascii="Arial" w:eastAsia="Arial" w:hAnsi="Arial" w:cs="Arial"/>
                <w:spacing w:val="-3"/>
                <w:sz w:val="20"/>
                <w:szCs w:val="20"/>
              </w:rPr>
              <w:t>M</w:t>
            </w:r>
            <w:r w:rsidRPr="00F17329">
              <w:rPr>
                <w:rFonts w:ascii="Arial" w:eastAsia="Arial" w:hAnsi="Arial" w:cs="Arial"/>
                <w:sz w:val="20"/>
                <w:szCs w:val="20"/>
              </w:rPr>
              <w:t>O IM</w:t>
            </w:r>
            <w:r w:rsidRPr="00F17329">
              <w:rPr>
                <w:rFonts w:ascii="Arial" w:eastAsia="Arial" w:hAnsi="Arial" w:cs="Arial"/>
                <w:spacing w:val="-1"/>
                <w:sz w:val="20"/>
                <w:szCs w:val="20"/>
              </w:rPr>
              <w:t>S</w:t>
            </w:r>
            <w:r w:rsidRPr="00F17329">
              <w:rPr>
                <w:rFonts w:ascii="Arial" w:eastAsia="Arial" w:hAnsi="Arial" w:cs="Arial"/>
                <w:sz w:val="20"/>
                <w:szCs w:val="20"/>
              </w:rPr>
              <w:t>O I</w:t>
            </w:r>
            <w:r w:rsidRPr="00F17329">
              <w:rPr>
                <w:rFonts w:ascii="Arial" w:eastAsia="Arial" w:hAnsi="Arial" w:cs="Arial"/>
                <w:spacing w:val="-1"/>
                <w:sz w:val="20"/>
                <w:szCs w:val="20"/>
              </w:rPr>
              <w:t>A</w:t>
            </w:r>
            <w:r w:rsidRPr="00F17329">
              <w:rPr>
                <w:rFonts w:ascii="Arial" w:eastAsia="Arial" w:hAnsi="Arial" w:cs="Arial"/>
                <w:spacing w:val="2"/>
                <w:sz w:val="20"/>
                <w:szCs w:val="20"/>
              </w:rPr>
              <w:t>L</w:t>
            </w:r>
            <w:r w:rsidRPr="00F17329">
              <w:rPr>
                <w:rFonts w:ascii="Arial" w:eastAsia="Arial" w:hAnsi="Arial" w:cs="Arial"/>
                <w:sz w:val="20"/>
                <w:szCs w:val="20"/>
              </w:rPr>
              <w:t>A</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21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o</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tor</w:t>
            </w:r>
            <w:r w:rsidRPr="00F17329">
              <w:rPr>
                <w:rFonts w:ascii="Arial" w:eastAsia="Arial" w:hAnsi="Arial" w:cs="Arial"/>
                <w:spacing w:val="-7"/>
                <w:sz w:val="20"/>
                <w:szCs w:val="20"/>
              </w:rPr>
              <w:t xml:space="preserve"> </w:t>
            </w:r>
            <w:r w:rsidRPr="00F17329">
              <w:rPr>
                <w:rFonts w:ascii="Arial" w:eastAsia="Arial" w:hAnsi="Arial" w:cs="Arial"/>
                <w:sz w:val="20"/>
                <w:szCs w:val="20"/>
              </w:rPr>
              <w:t>p</w:t>
            </w:r>
            <w:r w:rsidRPr="00F17329">
              <w:rPr>
                <w:rFonts w:ascii="Arial" w:eastAsia="Arial" w:hAnsi="Arial" w:cs="Arial"/>
                <w:spacing w:val="3"/>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j</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ts</w:t>
            </w:r>
            <w:r w:rsidRPr="00F17329">
              <w:rPr>
                <w:rFonts w:ascii="Arial" w:eastAsia="Arial" w:hAnsi="Arial" w:cs="Arial"/>
                <w:spacing w:val="-6"/>
                <w:sz w:val="20"/>
                <w:szCs w:val="20"/>
              </w:rPr>
              <w:t xml:space="preserve"> </w:t>
            </w:r>
            <w:r w:rsidRPr="00F17329">
              <w:rPr>
                <w:rFonts w:ascii="Arial" w:eastAsia="Arial" w:hAnsi="Arial" w:cs="Arial"/>
                <w:sz w:val="20"/>
                <w:szCs w:val="20"/>
              </w:rPr>
              <w:t>to e</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 xml:space="preserve">ure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s</w:t>
            </w:r>
            <w:r w:rsidRPr="00F17329">
              <w:rPr>
                <w:rFonts w:ascii="Arial" w:eastAsia="Arial" w:hAnsi="Arial" w:cs="Arial"/>
                <w:sz w:val="20"/>
                <w:szCs w:val="20"/>
              </w:rPr>
              <w:t>er</w:t>
            </w:r>
            <w:r w:rsidRPr="00F17329">
              <w:rPr>
                <w:rFonts w:ascii="Arial" w:eastAsia="Arial" w:hAnsi="Arial" w:cs="Arial"/>
                <w:spacing w:val="-1"/>
                <w:sz w:val="20"/>
                <w:szCs w:val="20"/>
              </w:rPr>
              <w:t>vi</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li</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3"/>
                <w:sz w:val="20"/>
                <w:szCs w:val="20"/>
              </w:rPr>
              <w:t>r</w:t>
            </w:r>
            <w:r w:rsidRPr="00F17329">
              <w:rPr>
                <w:rFonts w:ascii="Arial" w:eastAsia="Arial" w:hAnsi="Arial" w:cs="Arial"/>
                <w:sz w:val="20"/>
                <w:szCs w:val="20"/>
              </w:rPr>
              <w:t>y</w:t>
            </w:r>
            <w:r w:rsidRPr="00F17329">
              <w:rPr>
                <w:rFonts w:ascii="Arial" w:eastAsia="Arial" w:hAnsi="Arial" w:cs="Arial"/>
                <w:spacing w:val="-9"/>
                <w:sz w:val="20"/>
                <w:szCs w:val="20"/>
              </w:rPr>
              <w:t xml:space="preserve"> </w:t>
            </w:r>
            <w:r w:rsidRPr="00F17329">
              <w:rPr>
                <w:rFonts w:ascii="Arial" w:eastAsia="Arial" w:hAnsi="Arial" w:cs="Arial"/>
                <w:sz w:val="20"/>
                <w:szCs w:val="20"/>
              </w:rPr>
              <w:t xml:space="preserve">at </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2"/>
                <w:sz w:val="20"/>
                <w:szCs w:val="20"/>
              </w:rPr>
              <w:t xml:space="preserve"> </w:t>
            </w:r>
            <w:r w:rsidRPr="00F17329">
              <w:rPr>
                <w:rFonts w:ascii="Arial" w:eastAsia="Arial" w:hAnsi="Arial" w:cs="Arial"/>
                <w:sz w:val="20"/>
                <w:szCs w:val="20"/>
              </w:rPr>
              <w:t>at</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ur</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p>
          <w:p w:rsidR="008F0F10" w:rsidRPr="00F17329" w:rsidRDefault="008F0F10" w:rsidP="00101A20">
            <w:pPr>
              <w:spacing w:before="1" w:line="220" w:lineRule="exact"/>
              <w:ind w:left="102" w:right="137"/>
              <w:rPr>
                <w:rFonts w:ascii="Arial" w:eastAsia="Arial" w:hAnsi="Arial" w:cs="Arial"/>
                <w:sz w:val="20"/>
                <w:szCs w:val="20"/>
              </w:rPr>
            </w:pP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 areas</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 xml:space="preserve">or </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pro</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 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8"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230"/>
              <w:rPr>
                <w:rFonts w:ascii="Arial" w:eastAsia="Arial" w:hAnsi="Arial" w:cs="Arial"/>
                <w:sz w:val="20"/>
                <w:szCs w:val="20"/>
              </w:rPr>
            </w:pPr>
            <w:r w:rsidRPr="00F17329">
              <w:rPr>
                <w:rFonts w:ascii="Arial" w:eastAsia="Arial" w:hAnsi="Arial" w:cs="Arial"/>
                <w:spacing w:val="1"/>
                <w:sz w:val="20"/>
                <w:szCs w:val="20"/>
              </w:rPr>
              <w:t>W</w:t>
            </w:r>
            <w:r w:rsidRPr="00F17329">
              <w:rPr>
                <w:rFonts w:ascii="Arial" w:eastAsia="Arial" w:hAnsi="Arial" w:cs="Arial"/>
                <w:spacing w:val="6"/>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pacing w:val="-3"/>
                <w:sz w:val="20"/>
                <w:szCs w:val="20"/>
              </w:rPr>
              <w:t>S</w:t>
            </w:r>
            <w:r w:rsidRPr="00F17329">
              <w:rPr>
                <w:rFonts w:ascii="Arial" w:eastAsia="Arial" w:hAnsi="Arial" w:cs="Arial"/>
                <w:spacing w:val="1"/>
                <w:sz w:val="20"/>
                <w:szCs w:val="20"/>
              </w:rPr>
              <w:t>-</w:t>
            </w:r>
            <w:r w:rsidRPr="00F17329">
              <w:rPr>
                <w:rFonts w:ascii="Arial" w:eastAsia="Arial" w:hAnsi="Arial" w:cs="Arial"/>
                <w:spacing w:val="-1"/>
                <w:sz w:val="20"/>
                <w:szCs w:val="20"/>
              </w:rPr>
              <w:t xml:space="preserve">SC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r w:rsidRPr="00F17329">
              <w:rPr>
                <w:rFonts w:ascii="Arial" w:hAnsi="Arial" w:cs="Arial"/>
                <w:sz w:val="20"/>
                <w:szCs w:val="20"/>
              </w:rPr>
              <w:t>Inability of current providers to maintain service due to increased costs in a multi-system environment</w:t>
            </w:r>
          </w:p>
        </w:tc>
      </w:tr>
    </w:tbl>
    <w:p w:rsidR="008F0F10" w:rsidRPr="00F17329" w:rsidRDefault="008F0F10" w:rsidP="008F0F10">
      <w:pPr>
        <w:spacing w:before="6" w:line="16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 w:line="100" w:lineRule="exact"/>
        <w:rPr>
          <w:rFonts w:ascii="Arial" w:hAnsi="Arial" w:cs="Arial"/>
          <w:sz w:val="20"/>
          <w:szCs w:val="20"/>
        </w:rPr>
      </w:pPr>
    </w:p>
    <w:tbl>
      <w:tblPr>
        <w:tblW w:w="14453" w:type="dxa"/>
        <w:jc w:val="center"/>
        <w:tblLayout w:type="fixed"/>
        <w:tblCellMar>
          <w:left w:w="0" w:type="dxa"/>
          <w:right w:w="0" w:type="dxa"/>
        </w:tblCellMar>
        <w:tblLook w:val="01E0" w:firstRow="1" w:lastRow="1" w:firstColumn="1" w:lastColumn="1" w:noHBand="0" w:noVBand="0"/>
      </w:tblPr>
      <w:tblGrid>
        <w:gridCol w:w="845"/>
        <w:gridCol w:w="3286"/>
        <w:gridCol w:w="898"/>
        <w:gridCol w:w="1843"/>
        <w:gridCol w:w="1984"/>
        <w:gridCol w:w="1985"/>
        <w:gridCol w:w="1701"/>
        <w:gridCol w:w="1134"/>
        <w:gridCol w:w="777"/>
      </w:tblGrid>
      <w:tr w:rsidR="008F0F10" w:rsidRPr="00F17329" w:rsidTr="00E13C36">
        <w:trPr>
          <w:trHeight w:hRule="exact" w:val="1160"/>
          <w:jc w:val="center"/>
        </w:trPr>
        <w:tc>
          <w:tcPr>
            <w:tcW w:w="84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3"/>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328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640"/>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9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jc w:val="center"/>
              <w:rPr>
                <w:rFonts w:ascii="Arial" w:hAnsi="Arial" w:cs="Arial"/>
                <w:sz w:val="20"/>
                <w:szCs w:val="20"/>
              </w:rPr>
            </w:pPr>
            <w:r w:rsidRPr="00F17329">
              <w:rPr>
                <w:rFonts w:ascii="Arial" w:hAnsi="Arial" w:cs="Arial"/>
                <w:b/>
                <w:sz w:val="20"/>
                <w:szCs w:val="20"/>
              </w:rPr>
              <w:t>G&amp;T</w:t>
            </w:r>
          </w:p>
        </w:tc>
        <w:tc>
          <w:tcPr>
            <w:tcW w:w="1843"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0" w:right="94"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51" w:right="35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98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98" w:right="203" w:hanging="1"/>
              <w:jc w:val="center"/>
              <w:rPr>
                <w:rFonts w:ascii="Arial" w:eastAsia="Arial" w:hAnsi="Arial" w:cs="Arial"/>
                <w:sz w:val="20"/>
                <w:szCs w:val="20"/>
              </w:rPr>
            </w:pPr>
            <w:r w:rsidRPr="00F17329">
              <w:rPr>
                <w:rFonts w:ascii="Arial" w:eastAsia="Arial" w:hAnsi="Arial" w:cs="Arial"/>
                <w:b/>
                <w:w w:val="99"/>
                <w:sz w:val="20"/>
                <w:szCs w:val="20"/>
              </w:rPr>
              <w:t>Le</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d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xml:space="preserve">/ </w:t>
            </w:r>
            <w:r w:rsidRPr="00F17329">
              <w:rPr>
                <w:rFonts w:ascii="Arial" w:eastAsia="Arial" w:hAnsi="Arial" w:cs="Arial"/>
                <w:b/>
                <w:spacing w:val="-1"/>
                <w:w w:val="99"/>
                <w:sz w:val="20"/>
                <w:szCs w:val="20"/>
              </w:rPr>
              <w:t>P</w:t>
            </w:r>
            <w:r w:rsidRPr="00F17329">
              <w:rPr>
                <w:rFonts w:ascii="Arial" w:eastAsia="Arial" w:hAnsi="Arial" w:cs="Arial"/>
                <w:b/>
                <w:w w:val="99"/>
                <w:sz w:val="20"/>
                <w:szCs w:val="20"/>
              </w:rPr>
              <w:t>a</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t</w:t>
            </w:r>
            <w:r w:rsidRPr="00F17329">
              <w:rPr>
                <w:rFonts w:ascii="Arial" w:eastAsia="Arial" w:hAnsi="Arial" w:cs="Arial"/>
                <w:b/>
                <w:spacing w:val="2"/>
                <w:w w:val="99"/>
                <w:sz w:val="20"/>
                <w:szCs w:val="20"/>
              </w:rPr>
              <w:t>i</w:t>
            </w:r>
            <w:r w:rsidRPr="00F17329">
              <w:rPr>
                <w:rFonts w:ascii="Arial" w:eastAsia="Arial" w:hAnsi="Arial" w:cs="Arial"/>
                <w:b/>
                <w:w w:val="99"/>
                <w:sz w:val="20"/>
                <w:szCs w:val="20"/>
              </w:rPr>
              <w:t>cipan</w:t>
            </w:r>
            <w:r w:rsidRPr="00F17329">
              <w:rPr>
                <w:rFonts w:ascii="Arial" w:eastAsia="Arial" w:hAnsi="Arial" w:cs="Arial"/>
                <w:b/>
                <w:spacing w:val="1"/>
                <w:w w:val="99"/>
                <w:sz w:val="20"/>
                <w:szCs w:val="20"/>
              </w:rPr>
              <w:t>t</w:t>
            </w:r>
            <w:r w:rsidRPr="00F17329">
              <w:rPr>
                <w:rFonts w:ascii="Arial" w:eastAsia="Arial" w:hAnsi="Arial" w:cs="Arial"/>
                <w:b/>
                <w:w w:val="99"/>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35" w:right="140" w:firstLine="3"/>
              <w:jc w:val="center"/>
              <w:rPr>
                <w:rFonts w:ascii="Arial" w:eastAsia="Arial" w:hAnsi="Arial" w:cs="Arial"/>
                <w:sz w:val="20"/>
                <w:szCs w:val="20"/>
              </w:rPr>
            </w:pPr>
            <w:r w:rsidRPr="00F17329">
              <w:rPr>
                <w:rFonts w:ascii="Arial" w:eastAsia="Arial" w:hAnsi="Arial" w:cs="Arial"/>
                <w:b/>
                <w:sz w:val="20"/>
                <w:szCs w:val="20"/>
              </w:rPr>
              <w:t>N</w:t>
            </w:r>
            <w:r w:rsidRPr="00F17329">
              <w:rPr>
                <w:rFonts w:ascii="Arial" w:eastAsia="Arial" w:hAnsi="Arial" w:cs="Arial"/>
                <w:b/>
                <w:spacing w:val="1"/>
                <w:sz w:val="20"/>
                <w:szCs w:val="20"/>
              </w:rPr>
              <w:t>ot</w:t>
            </w:r>
            <w:r w:rsidRPr="00F17329">
              <w:rPr>
                <w:rFonts w:ascii="Arial" w:eastAsia="Arial" w:hAnsi="Arial" w:cs="Arial"/>
                <w:b/>
                <w:sz w:val="20"/>
                <w:szCs w:val="20"/>
              </w:rPr>
              <w:t>able</w:t>
            </w:r>
            <w:r w:rsidRPr="00F17329">
              <w:rPr>
                <w:rFonts w:ascii="Arial" w:eastAsia="Arial" w:hAnsi="Arial" w:cs="Arial"/>
                <w:b/>
                <w:spacing w:val="-7"/>
                <w:sz w:val="20"/>
                <w:szCs w:val="20"/>
              </w:rPr>
              <w:t xml:space="preserve"> </w:t>
            </w:r>
            <w:r w:rsidRPr="00F17329">
              <w:rPr>
                <w:rFonts w:ascii="Arial" w:eastAsia="Arial" w:hAnsi="Arial" w:cs="Arial"/>
                <w:b/>
                <w:spacing w:val="-1"/>
                <w:w w:val="99"/>
                <w:sz w:val="20"/>
                <w:szCs w:val="20"/>
              </w:rPr>
              <w:t>s</w:t>
            </w:r>
            <w:r w:rsidRPr="00F17329">
              <w:rPr>
                <w:rFonts w:ascii="Arial" w:eastAsia="Arial" w:hAnsi="Arial" w:cs="Arial"/>
                <w:b/>
                <w:w w:val="99"/>
                <w:sz w:val="20"/>
                <w:szCs w:val="20"/>
              </w:rPr>
              <w:t>p</w:t>
            </w:r>
            <w:r w:rsidRPr="00F17329">
              <w:rPr>
                <w:rFonts w:ascii="Arial" w:eastAsia="Arial" w:hAnsi="Arial" w:cs="Arial"/>
                <w:b/>
                <w:spacing w:val="2"/>
                <w:w w:val="99"/>
                <w:sz w:val="20"/>
                <w:szCs w:val="20"/>
              </w:rPr>
              <w:t>e</w:t>
            </w:r>
            <w:r w:rsidRPr="00F17329">
              <w:rPr>
                <w:rFonts w:ascii="Arial" w:eastAsia="Arial" w:hAnsi="Arial" w:cs="Arial"/>
                <w:b/>
                <w:w w:val="99"/>
                <w:sz w:val="20"/>
                <w:szCs w:val="20"/>
              </w:rPr>
              <w:t xml:space="preserv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pacing w:val="1"/>
                <w:sz w:val="20"/>
                <w:szCs w:val="20"/>
              </w:rPr>
              <w:t>c</w:t>
            </w:r>
            <w:r w:rsidRPr="00F17329">
              <w:rPr>
                <w:rFonts w:ascii="Arial" w:eastAsia="Arial" w:hAnsi="Arial" w:cs="Arial"/>
                <w:b/>
                <w:sz w:val="20"/>
                <w:szCs w:val="20"/>
              </w:rPr>
              <w:t>es</w:t>
            </w:r>
            <w:r w:rsidRPr="00F17329">
              <w:rPr>
                <w:rFonts w:ascii="Arial" w:eastAsia="Arial" w:hAnsi="Arial" w:cs="Arial"/>
                <w:b/>
                <w:spacing w:val="-9"/>
                <w:sz w:val="20"/>
                <w:szCs w:val="20"/>
              </w:rPr>
              <w:t xml:space="preserve"> </w:t>
            </w:r>
            <w:r w:rsidRPr="00F17329">
              <w:rPr>
                <w:rFonts w:ascii="Arial" w:eastAsia="Arial" w:hAnsi="Arial" w:cs="Arial"/>
                <w:b/>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1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right="131"/>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77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1" w:right="145"/>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E13C36">
        <w:trPr>
          <w:trHeight w:hRule="exact" w:val="3792"/>
          <w:jc w:val="center"/>
        </w:trPr>
        <w:tc>
          <w:tcPr>
            <w:tcW w:w="84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3.5.6</w:t>
            </w:r>
          </w:p>
        </w:tc>
        <w:tc>
          <w:tcPr>
            <w:tcW w:w="328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194"/>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pro</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2"/>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li</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3"/>
                <w:sz w:val="20"/>
                <w:szCs w:val="20"/>
              </w:rPr>
              <w:t>r</w:t>
            </w:r>
            <w:r w:rsidRPr="00F17329">
              <w:rPr>
                <w:rFonts w:ascii="Arial" w:eastAsia="Arial" w:hAnsi="Arial" w:cs="Arial"/>
                <w:sz w:val="20"/>
                <w:szCs w:val="20"/>
              </w:rPr>
              <w:t>y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 xml:space="preserve">f </w:t>
            </w:r>
            <w:r w:rsidRPr="00F17329">
              <w:rPr>
                <w:rFonts w:ascii="Arial" w:eastAsia="Arial" w:hAnsi="Arial" w:cs="Arial"/>
                <w:spacing w:val="2"/>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I to</w:t>
            </w:r>
            <w:r w:rsidRPr="00F17329">
              <w:rPr>
                <w:rFonts w:ascii="Arial" w:eastAsia="Arial" w:hAnsi="Arial" w:cs="Arial"/>
                <w:spacing w:val="-3"/>
                <w:sz w:val="20"/>
                <w:szCs w:val="20"/>
              </w:rPr>
              <w:t xml:space="preserve"> </w:t>
            </w:r>
            <w:r w:rsidRPr="00F17329">
              <w:rPr>
                <w:rFonts w:ascii="Arial" w:eastAsia="Arial" w:hAnsi="Arial" w:cs="Arial"/>
                <w:spacing w:val="2"/>
                <w:sz w:val="20"/>
                <w:szCs w:val="20"/>
              </w:rPr>
              <w:t>g</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b</w:t>
            </w:r>
            <w:r w:rsidRPr="00F17329">
              <w:rPr>
                <w:rFonts w:ascii="Arial" w:eastAsia="Arial" w:hAnsi="Arial" w:cs="Arial"/>
                <w:sz w:val="20"/>
                <w:szCs w:val="20"/>
              </w:rPr>
              <w:t>al</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2"/>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p</w:t>
            </w:r>
            <w:r w:rsidRPr="00F17329">
              <w:rPr>
                <w:rFonts w:ascii="Arial" w:eastAsia="Arial" w:hAnsi="Arial" w:cs="Arial"/>
                <w:spacing w:val="1"/>
                <w:sz w:val="20"/>
                <w:szCs w:val="20"/>
              </w:rPr>
              <w:t>p</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b</w:t>
            </w:r>
            <w:r w:rsidRPr="00F17329">
              <w:rPr>
                <w:rFonts w:ascii="Arial" w:eastAsia="Arial" w:hAnsi="Arial" w:cs="Arial"/>
                <w:sz w:val="20"/>
                <w:szCs w:val="20"/>
              </w:rPr>
              <w:t>y ta</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u</w:t>
            </w:r>
            <w:r w:rsidRPr="00F17329">
              <w:rPr>
                <w:rFonts w:ascii="Arial" w:eastAsia="Arial" w:hAnsi="Arial" w:cs="Arial"/>
                <w:spacing w:val="-1"/>
                <w:sz w:val="20"/>
                <w:szCs w:val="20"/>
              </w:rPr>
              <w:t>l</w:t>
            </w:r>
            <w:r w:rsidRPr="00F17329">
              <w:rPr>
                <w:rFonts w:ascii="Arial" w:eastAsia="Arial" w:hAnsi="Arial" w:cs="Arial"/>
                <w:sz w:val="20"/>
                <w:szCs w:val="20"/>
              </w:rPr>
              <w:t>l</w:t>
            </w:r>
            <w:r w:rsidRPr="00F17329">
              <w:rPr>
                <w:rFonts w:ascii="Arial" w:eastAsia="Arial" w:hAnsi="Arial" w:cs="Arial"/>
                <w:spacing w:val="-2"/>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d</w:t>
            </w:r>
            <w:r w:rsidRPr="00F17329">
              <w:rPr>
                <w:rFonts w:ascii="Arial" w:eastAsia="Arial" w:hAnsi="Arial" w:cs="Arial"/>
                <w:spacing w:val="-1"/>
                <w:sz w:val="20"/>
                <w:szCs w:val="20"/>
              </w:rPr>
              <w:t>v</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2"/>
                <w:sz w:val="20"/>
                <w:szCs w:val="20"/>
              </w:rPr>
              <w:t>t</w:t>
            </w:r>
            <w:r w:rsidRPr="00F17329">
              <w:rPr>
                <w:rFonts w:ascii="Arial" w:eastAsia="Arial" w:hAnsi="Arial" w:cs="Arial"/>
                <w:sz w:val="20"/>
                <w:szCs w:val="20"/>
              </w:rPr>
              <w:t>a</w:t>
            </w:r>
            <w:r w:rsidRPr="00F17329">
              <w:rPr>
                <w:rFonts w:ascii="Arial" w:eastAsia="Arial" w:hAnsi="Arial" w:cs="Arial"/>
                <w:spacing w:val="1"/>
                <w:sz w:val="20"/>
                <w:szCs w:val="20"/>
              </w:rPr>
              <w:t>g</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tech</w:t>
            </w:r>
            <w:r w:rsidRPr="00F17329">
              <w:rPr>
                <w:rFonts w:ascii="Arial" w:eastAsia="Arial" w:hAnsi="Arial" w:cs="Arial"/>
                <w:spacing w:val="-1"/>
                <w:sz w:val="20"/>
                <w:szCs w:val="20"/>
              </w:rPr>
              <w:t>n</w:t>
            </w:r>
            <w:r w:rsidRPr="00F17329">
              <w:rPr>
                <w:rFonts w:ascii="Arial" w:eastAsia="Arial" w:hAnsi="Arial" w:cs="Arial"/>
                <w:spacing w:val="2"/>
                <w:sz w:val="20"/>
                <w:szCs w:val="20"/>
              </w:rPr>
              <w:t>o</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al d</w:t>
            </w:r>
            <w:r w:rsidRPr="00F17329">
              <w:rPr>
                <w:rFonts w:ascii="Arial" w:eastAsia="Arial" w:hAnsi="Arial" w:cs="Arial"/>
                <w:spacing w:val="-1"/>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ts</w:t>
            </w:r>
          </w:p>
        </w:tc>
        <w:tc>
          <w:tcPr>
            <w:tcW w:w="89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60" w:lineRule="exact"/>
              <w:rPr>
                <w:rFonts w:ascii="Arial" w:hAnsi="Arial" w:cs="Arial"/>
                <w:sz w:val="20"/>
                <w:szCs w:val="20"/>
              </w:rPr>
            </w:pPr>
          </w:p>
          <w:p w:rsidR="008F0F10" w:rsidRPr="00F17329" w:rsidRDefault="008F0F10" w:rsidP="00101A20">
            <w:pPr>
              <w:spacing w:before="7" w:line="160" w:lineRule="exact"/>
              <w:rPr>
                <w:rFonts w:ascii="Arial" w:hAnsi="Arial" w:cs="Arial"/>
                <w:sz w:val="20"/>
                <w:szCs w:val="20"/>
              </w:rPr>
            </w:pPr>
          </w:p>
          <w:p w:rsidR="008F0F10" w:rsidRPr="00F17329" w:rsidRDefault="008F0F10" w:rsidP="00101A20">
            <w:pPr>
              <w:spacing w:before="7" w:line="160" w:lineRule="exact"/>
              <w:rPr>
                <w:rFonts w:ascii="Arial" w:hAnsi="Arial" w:cs="Arial"/>
                <w:sz w:val="20"/>
                <w:szCs w:val="20"/>
              </w:rPr>
            </w:pPr>
          </w:p>
          <w:p w:rsidR="008F0F10" w:rsidRPr="00F17329" w:rsidRDefault="008F0F10" w:rsidP="00101A20">
            <w:pPr>
              <w:spacing w:before="7" w:line="160" w:lineRule="exact"/>
              <w:rPr>
                <w:rFonts w:ascii="Arial" w:hAnsi="Arial" w:cs="Arial"/>
                <w:sz w:val="20"/>
                <w:szCs w:val="20"/>
              </w:rPr>
            </w:pPr>
          </w:p>
          <w:p w:rsidR="008F0F10" w:rsidRPr="00F17329" w:rsidRDefault="008F0F10" w:rsidP="00101A20">
            <w:pPr>
              <w:ind w:left="100"/>
              <w:rPr>
                <w:rFonts w:ascii="Arial" w:eastAsia="Arial" w:hAnsi="Arial" w:cs="Arial"/>
                <w:sz w:val="20"/>
                <w:szCs w:val="20"/>
              </w:rPr>
            </w:pPr>
            <w:r w:rsidRPr="00F17329">
              <w:rPr>
                <w:rFonts w:ascii="Arial" w:hAnsi="Arial" w:cs="Arial"/>
                <w:sz w:val="20"/>
                <w:szCs w:val="20"/>
              </w:rPr>
              <w:t xml:space="preserve">     </w:t>
            </w:r>
            <w:r w:rsidRPr="00F17329">
              <w:rPr>
                <w:rFonts w:ascii="Arial" w:eastAsia="Arial" w:hAnsi="Arial" w:cs="Arial"/>
                <w:sz w:val="20"/>
                <w:szCs w:val="20"/>
              </w:rPr>
              <w:t>1.1</w:t>
            </w:r>
          </w:p>
          <w:p w:rsidR="008F0F10" w:rsidRPr="00F17329" w:rsidRDefault="008F0F10" w:rsidP="00101A20">
            <w:pPr>
              <w:spacing w:before="7" w:line="160" w:lineRule="exact"/>
              <w:rPr>
                <w:rFonts w:ascii="Arial" w:hAnsi="Arial" w:cs="Arial"/>
                <w:sz w:val="20"/>
                <w:szCs w:val="20"/>
              </w:rPr>
            </w:pPr>
          </w:p>
          <w:p w:rsidR="008F0F10" w:rsidRPr="00F17329" w:rsidRDefault="008F0F10" w:rsidP="00101A20">
            <w:pPr>
              <w:spacing w:before="7" w:line="160" w:lineRule="exact"/>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6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365" w:lineRule="auto"/>
              <w:ind w:left="102" w:right="1043"/>
              <w:rPr>
                <w:rFonts w:ascii="Arial" w:eastAsia="Arial" w:hAnsi="Arial" w:cs="Arial"/>
                <w:sz w:val="20"/>
                <w:szCs w:val="20"/>
              </w:rPr>
            </w:pPr>
            <w:r w:rsidRPr="00F17329">
              <w:rPr>
                <w:rFonts w:ascii="Arial" w:eastAsia="Arial" w:hAnsi="Arial" w:cs="Arial"/>
                <w:sz w:val="20"/>
                <w:szCs w:val="20"/>
              </w:rPr>
              <w:t xml:space="preserve">IMO </w:t>
            </w:r>
            <w:r w:rsidRPr="00F17329">
              <w:rPr>
                <w:rFonts w:ascii="Arial" w:eastAsia="Arial" w:hAnsi="Arial" w:cs="Arial"/>
                <w:spacing w:val="6"/>
                <w:sz w:val="20"/>
                <w:szCs w:val="20"/>
              </w:rPr>
              <w:t>W</w:t>
            </w:r>
            <w:r w:rsidRPr="00F17329">
              <w:rPr>
                <w:rFonts w:ascii="Arial" w:eastAsia="Arial" w:hAnsi="Arial" w:cs="Arial"/>
                <w:spacing w:val="-3"/>
                <w:sz w:val="20"/>
                <w:szCs w:val="20"/>
              </w:rPr>
              <w:t>M</w:t>
            </w:r>
            <w:r w:rsidRPr="00F17329">
              <w:rPr>
                <w:rFonts w:ascii="Arial" w:eastAsia="Arial" w:hAnsi="Arial" w:cs="Arial"/>
                <w:sz w:val="20"/>
                <w:szCs w:val="20"/>
              </w:rPr>
              <w:t>O IM</w:t>
            </w:r>
            <w:r w:rsidRPr="00F17329">
              <w:rPr>
                <w:rFonts w:ascii="Arial" w:eastAsia="Arial" w:hAnsi="Arial" w:cs="Arial"/>
                <w:spacing w:val="-1"/>
                <w:sz w:val="20"/>
                <w:szCs w:val="20"/>
              </w:rPr>
              <w:t>S</w:t>
            </w:r>
            <w:r w:rsidRPr="00F17329">
              <w:rPr>
                <w:rFonts w:ascii="Arial" w:eastAsia="Arial" w:hAnsi="Arial" w:cs="Arial"/>
                <w:sz w:val="20"/>
                <w:szCs w:val="20"/>
              </w:rPr>
              <w:t>O I</w:t>
            </w:r>
            <w:r w:rsidRPr="00F17329">
              <w:rPr>
                <w:rFonts w:ascii="Arial" w:eastAsia="Arial" w:hAnsi="Arial" w:cs="Arial"/>
                <w:spacing w:val="-1"/>
                <w:sz w:val="20"/>
                <w:szCs w:val="20"/>
              </w:rPr>
              <w:t>A</w:t>
            </w:r>
            <w:r w:rsidRPr="00F17329">
              <w:rPr>
                <w:rFonts w:ascii="Arial" w:eastAsia="Arial" w:hAnsi="Arial" w:cs="Arial"/>
                <w:spacing w:val="2"/>
                <w:sz w:val="20"/>
                <w:szCs w:val="20"/>
              </w:rPr>
              <w:t>L</w:t>
            </w:r>
            <w:r w:rsidRPr="00F17329">
              <w:rPr>
                <w:rFonts w:ascii="Arial" w:eastAsia="Arial" w:hAnsi="Arial" w:cs="Arial"/>
                <w:sz w:val="20"/>
                <w:szCs w:val="20"/>
              </w:rPr>
              <w:t>A</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246"/>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s d</w:t>
            </w:r>
            <w:r w:rsidRPr="00F17329">
              <w:rPr>
                <w:rFonts w:ascii="Arial" w:eastAsia="Arial" w:hAnsi="Arial" w:cs="Arial"/>
                <w:spacing w:val="-1"/>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 xml:space="preserve">f </w:t>
            </w:r>
            <w:r w:rsidRPr="00F17329">
              <w:rPr>
                <w:rFonts w:ascii="Arial" w:eastAsia="Arial" w:hAnsi="Arial" w:cs="Arial"/>
                <w:spacing w:val="1"/>
                <w:sz w:val="20"/>
                <w:szCs w:val="20"/>
              </w:rPr>
              <w:t>S</w:t>
            </w:r>
            <w:r w:rsidRPr="00F17329">
              <w:rPr>
                <w:rFonts w:ascii="Arial" w:eastAsia="Arial" w:hAnsi="Arial" w:cs="Arial"/>
                <w:sz w:val="20"/>
                <w:szCs w:val="20"/>
              </w:rPr>
              <w:t>-</w:t>
            </w:r>
          </w:p>
          <w:p w:rsidR="008F0F10" w:rsidRPr="00F17329" w:rsidRDefault="008F0F10" w:rsidP="00101A20">
            <w:pPr>
              <w:ind w:left="102" w:right="103"/>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2</w:t>
            </w:r>
            <w:r w:rsidRPr="00F17329">
              <w:rPr>
                <w:rFonts w:ascii="Arial" w:eastAsia="Arial" w:hAnsi="Arial" w:cs="Arial"/>
                <w:sz w:val="20"/>
                <w:szCs w:val="20"/>
              </w:rPr>
              <w:t>4</w:t>
            </w:r>
            <w:r w:rsidRPr="00F17329">
              <w:rPr>
                <w:rFonts w:ascii="Arial" w:eastAsia="Arial" w:hAnsi="Arial" w:cs="Arial"/>
                <w:spacing w:val="-1"/>
                <w:sz w:val="20"/>
                <w:szCs w:val="20"/>
              </w:rPr>
              <w:t xml:space="preserve"> P</w:t>
            </w:r>
            <w:r w:rsidRPr="00F17329">
              <w:rPr>
                <w:rFonts w:ascii="Arial" w:eastAsia="Arial" w:hAnsi="Arial" w:cs="Arial"/>
                <w:sz w:val="20"/>
                <w:szCs w:val="20"/>
              </w:rPr>
              <w:t>S</w:t>
            </w:r>
            <w:r w:rsidRPr="00F17329">
              <w:rPr>
                <w:rFonts w:ascii="Arial" w:eastAsia="Arial" w:hAnsi="Arial" w:cs="Arial"/>
                <w:spacing w:val="-2"/>
                <w:sz w:val="20"/>
                <w:szCs w:val="20"/>
              </w:rPr>
              <w:t xml:space="preserve"> </w:t>
            </w:r>
            <w:r w:rsidRPr="00F17329">
              <w:rPr>
                <w:rFonts w:ascii="Arial" w:eastAsia="Arial" w:hAnsi="Arial" w:cs="Arial"/>
                <w:sz w:val="20"/>
                <w:szCs w:val="20"/>
              </w:rPr>
              <w:t>to</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z w:val="20"/>
                <w:szCs w:val="20"/>
              </w:rPr>
              <w:t>gn</w:t>
            </w:r>
            <w:r w:rsidRPr="00F17329">
              <w:rPr>
                <w:rFonts w:ascii="Arial" w:eastAsia="Arial" w:hAnsi="Arial" w:cs="Arial"/>
                <w:spacing w:val="-3"/>
                <w:sz w:val="20"/>
                <w:szCs w:val="20"/>
              </w:rPr>
              <w:t xml:space="preserve"> </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z w:val="20"/>
                <w:szCs w:val="20"/>
              </w:rPr>
              <w:t>h 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e</w:t>
            </w:r>
            <w:r w:rsidRPr="00F17329">
              <w:rPr>
                <w:rFonts w:ascii="Arial" w:eastAsia="Arial" w:hAnsi="Arial" w:cs="Arial"/>
                <w:spacing w:val="1"/>
                <w:sz w:val="20"/>
                <w:szCs w:val="20"/>
              </w:rPr>
              <w:t>-</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g</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0"/>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G</w:t>
            </w:r>
            <w:r w:rsidRPr="00F17329">
              <w:rPr>
                <w:rFonts w:ascii="Arial" w:eastAsia="Arial" w:hAnsi="Arial" w:cs="Arial"/>
                <w:sz w:val="20"/>
                <w:szCs w:val="20"/>
              </w:rPr>
              <w:t>MD</w:t>
            </w:r>
            <w:r w:rsidRPr="00F17329">
              <w:rPr>
                <w:rFonts w:ascii="Arial" w:eastAsia="Arial" w:hAnsi="Arial" w:cs="Arial"/>
                <w:spacing w:val="1"/>
                <w:sz w:val="20"/>
                <w:szCs w:val="20"/>
              </w:rPr>
              <w:t>S</w:t>
            </w:r>
            <w:r w:rsidRPr="00F17329">
              <w:rPr>
                <w:rFonts w:ascii="Arial" w:eastAsia="Arial" w:hAnsi="Arial" w:cs="Arial"/>
                <w:sz w:val="20"/>
                <w:szCs w:val="20"/>
              </w:rPr>
              <w:t xml:space="preserve">S </w:t>
            </w:r>
            <w:r w:rsidRPr="00F17329">
              <w:rPr>
                <w:rFonts w:ascii="Arial" w:eastAsia="Arial" w:hAnsi="Arial" w:cs="Arial"/>
                <w:spacing w:val="4"/>
                <w:sz w:val="20"/>
                <w:szCs w:val="20"/>
              </w:rPr>
              <w:t>m</w:t>
            </w:r>
            <w:r w:rsidRPr="00F17329">
              <w:rPr>
                <w:rFonts w:ascii="Arial" w:eastAsia="Arial" w:hAnsi="Arial" w:cs="Arial"/>
                <w:sz w:val="20"/>
                <w:szCs w:val="20"/>
              </w:rPr>
              <w:t>o</w:t>
            </w:r>
            <w:r w:rsidRPr="00F17329">
              <w:rPr>
                <w:rFonts w:ascii="Arial" w:eastAsia="Arial" w:hAnsi="Arial" w:cs="Arial"/>
                <w:spacing w:val="-1"/>
                <w:sz w:val="20"/>
                <w:szCs w:val="20"/>
              </w:rPr>
              <w:t>d</w:t>
            </w:r>
            <w:r w:rsidRPr="00F17329">
              <w:rPr>
                <w:rFonts w:ascii="Arial" w:eastAsia="Arial" w:hAnsi="Arial" w:cs="Arial"/>
                <w:sz w:val="20"/>
                <w:szCs w:val="20"/>
              </w:rPr>
              <w:t>ern</w:t>
            </w:r>
            <w:r w:rsidRPr="00F17329">
              <w:rPr>
                <w:rFonts w:ascii="Arial" w:eastAsia="Arial" w:hAnsi="Arial" w:cs="Arial"/>
                <w:spacing w:val="1"/>
                <w:sz w:val="20"/>
                <w:szCs w:val="20"/>
              </w:rPr>
              <w:t>i</w:t>
            </w:r>
            <w:r w:rsidRPr="00F17329">
              <w:rPr>
                <w:rFonts w:ascii="Arial" w:eastAsia="Arial" w:hAnsi="Arial" w:cs="Arial"/>
                <w:spacing w:val="-4"/>
                <w:sz w:val="20"/>
                <w:szCs w:val="20"/>
              </w:rPr>
              <w:t>z</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ee e</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2</w:t>
            </w:r>
            <w:r w:rsidRPr="00F17329">
              <w:rPr>
                <w:rFonts w:ascii="Arial" w:eastAsia="Arial" w:hAnsi="Arial" w:cs="Arial"/>
                <w:sz w:val="20"/>
                <w:szCs w:val="20"/>
              </w:rPr>
              <w:t>.5).</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00" w:lineRule="exact"/>
              <w:rPr>
                <w:rFonts w:ascii="Arial" w:hAnsi="Arial" w:cs="Arial"/>
                <w:sz w:val="20"/>
                <w:szCs w:val="20"/>
              </w:rPr>
            </w:pPr>
          </w:p>
          <w:p w:rsidR="008F0F10" w:rsidRPr="00F17329" w:rsidRDefault="008F0F10" w:rsidP="00101A20">
            <w:pPr>
              <w:ind w:left="102" w:right="247"/>
              <w:rPr>
                <w:rFonts w:ascii="Arial" w:eastAsia="Arial" w:hAnsi="Arial" w:cs="Arial"/>
                <w:sz w:val="20"/>
                <w:szCs w:val="20"/>
              </w:rPr>
            </w:pPr>
            <w:r w:rsidRPr="00F17329">
              <w:rPr>
                <w:rFonts w:ascii="Arial" w:eastAsia="Arial" w:hAnsi="Arial" w:cs="Arial"/>
                <w:spacing w:val="1"/>
                <w:sz w:val="20"/>
                <w:szCs w:val="20"/>
              </w:rPr>
              <w:t>W</w:t>
            </w:r>
            <w:r w:rsidRPr="00F17329">
              <w:rPr>
                <w:rFonts w:ascii="Arial" w:eastAsia="Arial" w:hAnsi="Arial" w:cs="Arial"/>
                <w:spacing w:val="6"/>
                <w:sz w:val="20"/>
                <w:szCs w:val="20"/>
              </w:rPr>
              <w:t>W</w:t>
            </w:r>
            <w:r w:rsidRPr="00F17329">
              <w:rPr>
                <w:rFonts w:ascii="Arial" w:eastAsia="Arial" w:hAnsi="Arial" w:cs="Arial"/>
                <w:spacing w:val="-7"/>
                <w:sz w:val="20"/>
                <w:szCs w:val="20"/>
              </w:rPr>
              <w:t>N</w:t>
            </w:r>
            <w:r w:rsidRPr="00F17329">
              <w:rPr>
                <w:rFonts w:ascii="Arial" w:eastAsia="Arial" w:hAnsi="Arial" w:cs="Arial"/>
                <w:spacing w:val="9"/>
                <w:sz w:val="20"/>
                <w:szCs w:val="20"/>
              </w:rPr>
              <w:t>W</w:t>
            </w:r>
            <w:r w:rsidRPr="00F17329">
              <w:rPr>
                <w:rFonts w:ascii="Arial" w:eastAsia="Arial" w:hAnsi="Arial" w:cs="Arial"/>
                <w:spacing w:val="-3"/>
                <w:sz w:val="20"/>
                <w:szCs w:val="20"/>
              </w:rPr>
              <w:t>S</w:t>
            </w:r>
            <w:r w:rsidRPr="00F17329">
              <w:rPr>
                <w:rFonts w:ascii="Arial" w:eastAsia="Arial" w:hAnsi="Arial" w:cs="Arial"/>
                <w:spacing w:val="1"/>
                <w:sz w:val="20"/>
                <w:szCs w:val="20"/>
              </w:rPr>
              <w:t>-</w:t>
            </w:r>
            <w:r w:rsidRPr="00F17329">
              <w:rPr>
                <w:rFonts w:ascii="Arial" w:eastAsia="Arial" w:hAnsi="Arial" w:cs="Arial"/>
                <w:spacing w:val="-1"/>
                <w:sz w:val="20"/>
                <w:szCs w:val="20"/>
              </w:rPr>
              <w:t xml:space="preserve">SC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1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77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4" w:line="240" w:lineRule="exact"/>
        <w:rPr>
          <w:rFonts w:ascii="Arial" w:hAnsi="Arial" w:cs="Arial"/>
          <w:sz w:val="20"/>
          <w:szCs w:val="20"/>
        </w:rPr>
      </w:pPr>
    </w:p>
    <w:p w:rsidR="008F0F10" w:rsidRPr="00F17329" w:rsidRDefault="008F0F10" w:rsidP="008F0F10">
      <w:pPr>
        <w:spacing w:before="82"/>
        <w:ind w:left="100"/>
        <w:rPr>
          <w:rFonts w:ascii="Arial" w:eastAsia="Arial" w:hAnsi="Arial" w:cs="Arial"/>
          <w:sz w:val="20"/>
          <w:szCs w:val="20"/>
        </w:rPr>
      </w:pPr>
      <w:r w:rsidRPr="00F17329">
        <w:rPr>
          <w:rFonts w:ascii="Arial" w:eastAsia="Arial" w:hAnsi="Arial" w:cs="Arial"/>
          <w:b/>
          <w:spacing w:val="-1"/>
          <w:sz w:val="20"/>
          <w:szCs w:val="20"/>
        </w:rPr>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 xml:space="preserve">3.6         </w:t>
      </w:r>
      <w:r w:rsidRPr="00F17329">
        <w:rPr>
          <w:rFonts w:ascii="Arial" w:eastAsia="Arial" w:hAnsi="Arial" w:cs="Arial"/>
          <w:b/>
          <w:spacing w:val="36"/>
          <w:sz w:val="20"/>
          <w:szCs w:val="20"/>
        </w:rPr>
        <w:t xml:space="preserve"> </w:t>
      </w:r>
      <w:r w:rsidRPr="00F17329">
        <w:rPr>
          <w:rFonts w:ascii="Arial" w:eastAsia="Arial" w:hAnsi="Arial" w:cs="Arial"/>
          <w:b/>
          <w:spacing w:val="1"/>
          <w:sz w:val="20"/>
          <w:szCs w:val="20"/>
        </w:rPr>
        <w:t>O</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an</w:t>
      </w:r>
      <w:r w:rsidRPr="00F17329">
        <w:rPr>
          <w:rFonts w:ascii="Arial" w:eastAsia="Arial" w:hAnsi="Arial" w:cs="Arial"/>
          <w:b/>
          <w:spacing w:val="-6"/>
          <w:sz w:val="20"/>
          <w:szCs w:val="20"/>
        </w:rPr>
        <w:t xml:space="preserve"> </w:t>
      </w:r>
      <w:r w:rsidRPr="00F17329">
        <w:rPr>
          <w:rFonts w:ascii="Arial" w:eastAsia="Arial" w:hAnsi="Arial" w:cs="Arial"/>
          <w:b/>
          <w:spacing w:val="4"/>
          <w:sz w:val="20"/>
          <w:szCs w:val="20"/>
        </w:rPr>
        <w:t>M</w:t>
      </w:r>
      <w:r w:rsidRPr="00F17329">
        <w:rPr>
          <w:rFonts w:ascii="Arial" w:eastAsia="Arial" w:hAnsi="Arial" w:cs="Arial"/>
          <w:b/>
          <w:sz w:val="20"/>
          <w:szCs w:val="20"/>
        </w:rPr>
        <w:t>ap</w:t>
      </w:r>
      <w:r w:rsidRPr="00F17329">
        <w:rPr>
          <w:rFonts w:ascii="Arial" w:eastAsia="Arial" w:hAnsi="Arial" w:cs="Arial"/>
          <w:b/>
          <w:spacing w:val="1"/>
          <w:sz w:val="20"/>
          <w:szCs w:val="20"/>
        </w:rPr>
        <w:t>p</w:t>
      </w:r>
      <w:r w:rsidRPr="00F17329">
        <w:rPr>
          <w:rFonts w:ascii="Arial" w:eastAsia="Arial" w:hAnsi="Arial" w:cs="Arial"/>
          <w:b/>
          <w:sz w:val="20"/>
          <w:szCs w:val="20"/>
        </w:rPr>
        <w:t>ing</w:t>
      </w:r>
      <w:r w:rsidRPr="00F17329">
        <w:rPr>
          <w:rFonts w:ascii="Arial" w:eastAsia="Arial" w:hAnsi="Arial" w:cs="Arial"/>
          <w:b/>
          <w:spacing w:val="-7"/>
          <w:sz w:val="20"/>
          <w:szCs w:val="20"/>
        </w:rPr>
        <w:t xml:space="preserve"> </w:t>
      </w:r>
      <w:r w:rsidRPr="00F17329">
        <w:rPr>
          <w:rFonts w:ascii="Arial" w:eastAsia="Arial" w:hAnsi="Arial" w:cs="Arial"/>
          <w:b/>
          <w:spacing w:val="-1"/>
          <w:sz w:val="20"/>
          <w:szCs w:val="20"/>
        </w:rPr>
        <w:t>Pr</w:t>
      </w:r>
      <w:r w:rsidRPr="00F17329">
        <w:rPr>
          <w:rFonts w:ascii="Arial" w:eastAsia="Arial" w:hAnsi="Arial" w:cs="Arial"/>
          <w:b/>
          <w:sz w:val="20"/>
          <w:szCs w:val="20"/>
        </w:rPr>
        <w:t>og</w:t>
      </w:r>
      <w:r w:rsidRPr="00F17329">
        <w:rPr>
          <w:rFonts w:ascii="Arial" w:eastAsia="Arial" w:hAnsi="Arial" w:cs="Arial"/>
          <w:b/>
          <w:spacing w:val="-1"/>
          <w:sz w:val="20"/>
          <w:szCs w:val="20"/>
        </w:rPr>
        <w:t>r</w:t>
      </w:r>
      <w:r w:rsidRPr="00F17329">
        <w:rPr>
          <w:rFonts w:ascii="Arial" w:eastAsia="Arial" w:hAnsi="Arial" w:cs="Arial"/>
          <w:b/>
          <w:sz w:val="20"/>
          <w:szCs w:val="20"/>
        </w:rPr>
        <w:t>a</w:t>
      </w:r>
      <w:r w:rsidRPr="00F17329">
        <w:rPr>
          <w:rFonts w:ascii="Arial" w:eastAsia="Arial" w:hAnsi="Arial" w:cs="Arial"/>
          <w:b/>
          <w:spacing w:val="2"/>
          <w:sz w:val="20"/>
          <w:szCs w:val="20"/>
        </w:rPr>
        <w:t>m</w:t>
      </w:r>
      <w:r w:rsidRPr="00F17329">
        <w:rPr>
          <w:rFonts w:ascii="Arial" w:eastAsia="Arial" w:hAnsi="Arial" w:cs="Arial"/>
          <w:b/>
          <w:sz w:val="20"/>
          <w:szCs w:val="20"/>
        </w:rPr>
        <w:t>me</w:t>
      </w:r>
    </w:p>
    <w:p w:rsidR="008F0F10" w:rsidRPr="00F17329" w:rsidRDefault="008F0F10" w:rsidP="008F0F10">
      <w:pPr>
        <w:spacing w:before="1" w:line="120" w:lineRule="exact"/>
        <w:rPr>
          <w:rFonts w:ascii="Arial" w:hAnsi="Arial" w:cs="Arial"/>
          <w:sz w:val="20"/>
          <w:szCs w:val="20"/>
        </w:rPr>
      </w:pPr>
    </w:p>
    <w:p w:rsidR="008F0F10" w:rsidRPr="00F17329" w:rsidRDefault="008F0F10" w:rsidP="008F0F10">
      <w:pPr>
        <w:ind w:left="100"/>
        <w:rPr>
          <w:rFonts w:ascii="Arial" w:eastAsia="Arial" w:hAnsi="Arial" w:cs="Arial"/>
          <w:sz w:val="20"/>
          <w:szCs w:val="20"/>
        </w:rPr>
      </w:pPr>
      <w:r w:rsidRPr="00F17329">
        <w:rPr>
          <w:rFonts w:ascii="Arial" w:eastAsia="Arial" w:hAnsi="Arial" w:cs="Arial"/>
          <w:b/>
          <w:spacing w:val="1"/>
          <w:sz w:val="20"/>
          <w:szCs w:val="20"/>
        </w:rPr>
        <w:t>O</w:t>
      </w:r>
      <w:r w:rsidRPr="00F17329">
        <w:rPr>
          <w:rFonts w:ascii="Arial" w:eastAsia="Arial" w:hAnsi="Arial" w:cs="Arial"/>
          <w:b/>
          <w:sz w:val="20"/>
          <w:szCs w:val="20"/>
        </w:rPr>
        <w:t>bje</w:t>
      </w:r>
      <w:r w:rsidRPr="00F17329">
        <w:rPr>
          <w:rFonts w:ascii="Arial" w:eastAsia="Arial" w:hAnsi="Arial" w:cs="Arial"/>
          <w:b/>
          <w:spacing w:val="-1"/>
          <w:sz w:val="20"/>
          <w:szCs w:val="20"/>
        </w:rPr>
        <w:t>c</w:t>
      </w:r>
      <w:r w:rsidRPr="00F17329">
        <w:rPr>
          <w:rFonts w:ascii="Arial" w:eastAsia="Arial" w:hAnsi="Arial" w:cs="Arial"/>
          <w:b/>
          <w:spacing w:val="1"/>
          <w:sz w:val="20"/>
          <w:szCs w:val="20"/>
        </w:rPr>
        <w:t>t</w:t>
      </w:r>
      <w:r w:rsidRPr="00F17329">
        <w:rPr>
          <w:rFonts w:ascii="Arial" w:eastAsia="Arial" w:hAnsi="Arial" w:cs="Arial"/>
          <w:b/>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 xml:space="preserve">e:            </w:t>
      </w:r>
      <w:r w:rsidRPr="00F17329">
        <w:rPr>
          <w:rFonts w:ascii="Arial" w:eastAsia="Arial" w:hAnsi="Arial" w:cs="Arial"/>
          <w:b/>
          <w:spacing w:val="6"/>
          <w:sz w:val="20"/>
          <w:szCs w:val="20"/>
        </w:rPr>
        <w:t xml:space="preserve"> </w:t>
      </w:r>
      <w:r w:rsidRPr="00F17329">
        <w:rPr>
          <w:rFonts w:ascii="Arial" w:eastAsia="Arial" w:hAnsi="Arial" w:cs="Arial"/>
          <w:sz w:val="20"/>
          <w:szCs w:val="20"/>
        </w:rPr>
        <w:t>Co</w:t>
      </w:r>
      <w:r w:rsidRPr="00F17329">
        <w:rPr>
          <w:rFonts w:ascii="Arial" w:eastAsia="Arial" w:hAnsi="Arial" w:cs="Arial"/>
          <w:spacing w:val="-1"/>
          <w:sz w:val="20"/>
          <w:szCs w:val="20"/>
        </w:rPr>
        <w:t>n</w:t>
      </w:r>
      <w:r w:rsidRPr="00F17329">
        <w:rPr>
          <w:rFonts w:ascii="Arial" w:eastAsia="Arial" w:hAnsi="Arial" w:cs="Arial"/>
          <w:sz w:val="20"/>
          <w:szCs w:val="20"/>
        </w:rPr>
        <w:t>tr</w:t>
      </w:r>
      <w:r w:rsidRPr="00F17329">
        <w:rPr>
          <w:rFonts w:ascii="Arial" w:eastAsia="Arial" w:hAnsi="Arial" w:cs="Arial"/>
          <w:spacing w:val="1"/>
          <w:sz w:val="20"/>
          <w:szCs w:val="20"/>
        </w:rPr>
        <w:t>i</w:t>
      </w:r>
      <w:r w:rsidRPr="00F17329">
        <w:rPr>
          <w:rFonts w:ascii="Arial" w:eastAsia="Arial" w:hAnsi="Arial" w:cs="Arial"/>
          <w:sz w:val="20"/>
          <w:szCs w:val="20"/>
        </w:rPr>
        <w:t>b</w:t>
      </w:r>
      <w:r w:rsidRPr="00F17329">
        <w:rPr>
          <w:rFonts w:ascii="Arial" w:eastAsia="Arial" w:hAnsi="Arial" w:cs="Arial"/>
          <w:spacing w:val="-1"/>
          <w:sz w:val="20"/>
          <w:szCs w:val="20"/>
        </w:rPr>
        <w:t>u</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10"/>
          <w:sz w:val="20"/>
          <w:szCs w:val="20"/>
        </w:rPr>
        <w:t xml:space="preserve"> </w:t>
      </w:r>
      <w:r w:rsidRPr="00F17329">
        <w:rPr>
          <w:rFonts w:ascii="Arial" w:eastAsia="Arial" w:hAnsi="Arial" w:cs="Arial"/>
          <w:sz w:val="20"/>
          <w:szCs w:val="20"/>
        </w:rPr>
        <w:t>to</w:t>
      </w:r>
      <w:r w:rsidRPr="00F17329">
        <w:rPr>
          <w:rFonts w:ascii="Arial" w:eastAsia="Arial" w:hAnsi="Arial" w:cs="Arial"/>
          <w:spacing w:val="19"/>
          <w:sz w:val="20"/>
          <w:szCs w:val="20"/>
        </w:rPr>
        <w:t xml:space="preserve"> </w:t>
      </w:r>
      <w:r w:rsidRPr="00F17329">
        <w:rPr>
          <w:rFonts w:ascii="Arial" w:eastAsia="Arial" w:hAnsi="Arial" w:cs="Arial"/>
          <w:sz w:val="20"/>
          <w:szCs w:val="20"/>
        </w:rPr>
        <w:t>g</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b</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13"/>
          <w:sz w:val="20"/>
          <w:szCs w:val="20"/>
        </w:rPr>
        <w:t xml:space="preserve"> </w:t>
      </w:r>
      <w:r w:rsidRPr="00F17329">
        <w:rPr>
          <w:rFonts w:ascii="Arial" w:eastAsia="Arial" w:hAnsi="Arial" w:cs="Arial"/>
          <w:sz w:val="20"/>
          <w:szCs w:val="20"/>
        </w:rPr>
        <w:t>o</w:t>
      </w:r>
      <w:r w:rsidRPr="00F17329">
        <w:rPr>
          <w:rFonts w:ascii="Arial" w:eastAsia="Arial" w:hAnsi="Arial" w:cs="Arial"/>
          <w:spacing w:val="1"/>
          <w:sz w:val="20"/>
          <w:szCs w:val="20"/>
        </w:rPr>
        <w:t>c</w:t>
      </w:r>
      <w:r w:rsidRPr="00F17329">
        <w:rPr>
          <w:rFonts w:ascii="Arial" w:eastAsia="Arial" w:hAnsi="Arial" w:cs="Arial"/>
          <w:spacing w:val="2"/>
          <w:sz w:val="20"/>
          <w:szCs w:val="20"/>
        </w:rPr>
        <w:t>e</w:t>
      </w:r>
      <w:r w:rsidRPr="00F17329">
        <w:rPr>
          <w:rFonts w:ascii="Arial" w:eastAsia="Arial" w:hAnsi="Arial" w:cs="Arial"/>
          <w:sz w:val="20"/>
          <w:szCs w:val="20"/>
        </w:rPr>
        <w:t>an</w:t>
      </w:r>
      <w:r w:rsidRPr="00F17329">
        <w:rPr>
          <w:rFonts w:ascii="Arial" w:eastAsia="Arial" w:hAnsi="Arial" w:cs="Arial"/>
          <w:spacing w:val="15"/>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10"/>
          <w:sz w:val="20"/>
          <w:szCs w:val="20"/>
        </w:rPr>
        <w:t xml:space="preserve"> </w:t>
      </w:r>
      <w:r w:rsidRPr="00F17329">
        <w:rPr>
          <w:rFonts w:ascii="Arial" w:eastAsia="Arial" w:hAnsi="Arial" w:cs="Arial"/>
          <w:sz w:val="20"/>
          <w:szCs w:val="20"/>
        </w:rPr>
        <w:t>p</w:t>
      </w:r>
      <w:r w:rsidRPr="00F17329">
        <w:rPr>
          <w:rFonts w:ascii="Arial" w:eastAsia="Arial" w:hAnsi="Arial" w:cs="Arial"/>
          <w:spacing w:val="3"/>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es</w:t>
      </w:r>
      <w:r w:rsidRPr="00F17329">
        <w:rPr>
          <w:rFonts w:ascii="Arial" w:eastAsia="Arial" w:hAnsi="Arial" w:cs="Arial"/>
          <w:spacing w:val="14"/>
          <w:sz w:val="20"/>
          <w:szCs w:val="20"/>
        </w:rPr>
        <w:t xml:space="preserve"> </w:t>
      </w:r>
      <w:r w:rsidRPr="00F17329">
        <w:rPr>
          <w:rFonts w:ascii="Arial" w:eastAsia="Arial" w:hAnsi="Arial" w:cs="Arial"/>
          <w:sz w:val="20"/>
          <w:szCs w:val="20"/>
        </w:rPr>
        <w:t>th</w:t>
      </w:r>
      <w:r w:rsidRPr="00F17329">
        <w:rPr>
          <w:rFonts w:ascii="Arial" w:eastAsia="Arial" w:hAnsi="Arial" w:cs="Arial"/>
          <w:spacing w:val="-2"/>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gh</w:t>
      </w:r>
      <w:r w:rsidRPr="00F17329">
        <w:rPr>
          <w:rFonts w:ascii="Arial" w:eastAsia="Arial" w:hAnsi="Arial" w:cs="Arial"/>
          <w:spacing w:val="13"/>
          <w:sz w:val="20"/>
          <w:szCs w:val="20"/>
        </w:rPr>
        <w:t xml:space="preserve"> </w:t>
      </w:r>
      <w:r w:rsidRPr="00F17329">
        <w:rPr>
          <w:rFonts w:ascii="Arial" w:eastAsia="Arial" w:hAnsi="Arial" w:cs="Arial"/>
          <w:sz w:val="20"/>
          <w:szCs w:val="20"/>
        </w:rPr>
        <w:t>the</w:t>
      </w:r>
      <w:r w:rsidRPr="00F17329">
        <w:rPr>
          <w:rFonts w:ascii="Arial" w:eastAsia="Arial" w:hAnsi="Arial" w:cs="Arial"/>
          <w:spacing w:val="17"/>
          <w:sz w:val="20"/>
          <w:szCs w:val="20"/>
        </w:rPr>
        <w:t xml:space="preserve"> </w:t>
      </w:r>
      <w:r w:rsidRPr="00F17329">
        <w:rPr>
          <w:rFonts w:ascii="Arial" w:eastAsia="Arial" w:hAnsi="Arial" w:cs="Arial"/>
          <w:sz w:val="20"/>
          <w:szCs w:val="20"/>
        </w:rPr>
        <w:t>IH</w:t>
      </w:r>
      <w:r w:rsidRPr="00F17329">
        <w:rPr>
          <w:rFonts w:ascii="Arial" w:eastAsia="Arial" w:hAnsi="Arial" w:cs="Arial"/>
          <w:spacing w:val="1"/>
          <w:sz w:val="20"/>
          <w:szCs w:val="20"/>
        </w:rPr>
        <w:t>O</w:t>
      </w:r>
      <w:r w:rsidRPr="00F17329">
        <w:rPr>
          <w:rFonts w:ascii="Arial" w:eastAsia="Arial" w:hAnsi="Arial" w:cs="Arial"/>
          <w:sz w:val="20"/>
          <w:szCs w:val="20"/>
        </w:rPr>
        <w:t>/IOC</w:t>
      </w:r>
      <w:r w:rsidRPr="00F17329">
        <w:rPr>
          <w:rFonts w:ascii="Arial" w:eastAsia="Arial" w:hAnsi="Arial" w:cs="Arial"/>
          <w:spacing w:val="11"/>
          <w:sz w:val="20"/>
          <w:szCs w:val="20"/>
        </w:rPr>
        <w:t xml:space="preserve"> </w:t>
      </w:r>
      <w:r w:rsidRPr="00F17329">
        <w:rPr>
          <w:rFonts w:ascii="Arial" w:eastAsia="Arial" w:hAnsi="Arial" w:cs="Arial"/>
          <w:spacing w:val="3"/>
          <w:sz w:val="20"/>
          <w:szCs w:val="20"/>
        </w:rPr>
        <w:t>G</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er</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13"/>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a</w:t>
      </w:r>
      <w:r w:rsidRPr="00F17329">
        <w:rPr>
          <w:rFonts w:ascii="Arial" w:eastAsia="Arial" w:hAnsi="Arial" w:cs="Arial"/>
          <w:spacing w:val="2"/>
          <w:sz w:val="20"/>
          <w:szCs w:val="20"/>
        </w:rPr>
        <w:t>th</w:t>
      </w:r>
      <w:r w:rsidRPr="00F17329">
        <w:rPr>
          <w:rFonts w:ascii="Arial" w:eastAsia="Arial" w:hAnsi="Arial" w:cs="Arial"/>
          <w:spacing w:val="-6"/>
          <w:sz w:val="20"/>
          <w:szCs w:val="20"/>
        </w:rPr>
        <w:t>y</w:t>
      </w:r>
      <w:r w:rsidRPr="00F17329">
        <w:rPr>
          <w:rFonts w:ascii="Arial" w:eastAsia="Arial" w:hAnsi="Arial" w:cs="Arial"/>
          <w:spacing w:val="4"/>
          <w:sz w:val="20"/>
          <w:szCs w:val="20"/>
        </w:rPr>
        <w:t>m</w:t>
      </w:r>
      <w:r w:rsidRPr="00F17329">
        <w:rPr>
          <w:rFonts w:ascii="Arial" w:eastAsia="Arial" w:hAnsi="Arial" w:cs="Arial"/>
          <w:sz w:val="20"/>
          <w:szCs w:val="20"/>
        </w:rPr>
        <w:t>et</w:t>
      </w:r>
      <w:r w:rsidRPr="00F17329">
        <w:rPr>
          <w:rFonts w:ascii="Arial" w:eastAsia="Arial" w:hAnsi="Arial" w:cs="Arial"/>
          <w:spacing w:val="3"/>
          <w:sz w:val="20"/>
          <w:szCs w:val="20"/>
        </w:rPr>
        <w:t>r</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9"/>
          <w:sz w:val="20"/>
          <w:szCs w:val="20"/>
        </w:rPr>
        <w:t xml:space="preserve"> </w:t>
      </w:r>
      <w:r w:rsidRPr="00F17329">
        <w:rPr>
          <w:rFonts w:ascii="Arial" w:eastAsia="Arial" w:hAnsi="Arial" w:cs="Arial"/>
          <w:sz w:val="20"/>
          <w:szCs w:val="20"/>
        </w:rPr>
        <w:t>Chart</w:t>
      </w:r>
      <w:r w:rsidRPr="00F17329">
        <w:rPr>
          <w:rFonts w:ascii="Arial" w:eastAsia="Arial" w:hAnsi="Arial" w:cs="Arial"/>
          <w:spacing w:val="16"/>
          <w:sz w:val="20"/>
          <w:szCs w:val="20"/>
        </w:rPr>
        <w:t xml:space="preserve"> </w:t>
      </w:r>
      <w:r w:rsidRPr="00F17329">
        <w:rPr>
          <w:rFonts w:ascii="Arial" w:eastAsia="Arial" w:hAnsi="Arial" w:cs="Arial"/>
          <w:sz w:val="20"/>
          <w:szCs w:val="20"/>
        </w:rPr>
        <w:t>of</w:t>
      </w:r>
      <w:r w:rsidRPr="00F17329">
        <w:rPr>
          <w:rFonts w:ascii="Arial" w:eastAsia="Arial" w:hAnsi="Arial" w:cs="Arial"/>
          <w:spacing w:val="18"/>
          <w:sz w:val="20"/>
          <w:szCs w:val="20"/>
        </w:rPr>
        <w:t xml:space="preserve"> </w:t>
      </w:r>
      <w:r w:rsidRPr="00F17329">
        <w:rPr>
          <w:rFonts w:ascii="Arial" w:eastAsia="Arial" w:hAnsi="Arial" w:cs="Arial"/>
          <w:sz w:val="20"/>
          <w:szCs w:val="20"/>
        </w:rPr>
        <w:t>the</w:t>
      </w:r>
      <w:r w:rsidRPr="00F17329">
        <w:rPr>
          <w:rFonts w:ascii="Arial" w:eastAsia="Arial" w:hAnsi="Arial" w:cs="Arial"/>
          <w:spacing w:val="17"/>
          <w:sz w:val="20"/>
          <w:szCs w:val="20"/>
        </w:rPr>
        <w:t xml:space="preserve"> </w:t>
      </w:r>
      <w:r w:rsidRPr="00F17329">
        <w:rPr>
          <w:rFonts w:ascii="Arial" w:eastAsia="Arial" w:hAnsi="Arial" w:cs="Arial"/>
          <w:spacing w:val="1"/>
          <w:sz w:val="20"/>
          <w:szCs w:val="20"/>
        </w:rPr>
        <w:t>Oc</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z w:val="20"/>
          <w:szCs w:val="20"/>
        </w:rPr>
        <w:t>ns</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(G</w:t>
      </w:r>
      <w:r w:rsidRPr="00F17329">
        <w:rPr>
          <w:rFonts w:ascii="Arial" w:eastAsia="Arial" w:hAnsi="Arial" w:cs="Arial"/>
          <w:spacing w:val="-1"/>
          <w:sz w:val="20"/>
          <w:szCs w:val="20"/>
        </w:rPr>
        <w:t>EB</w:t>
      </w:r>
      <w:r w:rsidRPr="00F17329">
        <w:rPr>
          <w:rFonts w:ascii="Arial" w:eastAsia="Arial" w:hAnsi="Arial" w:cs="Arial"/>
          <w:sz w:val="20"/>
          <w:szCs w:val="20"/>
        </w:rPr>
        <w:t>C</w:t>
      </w:r>
      <w:r w:rsidRPr="00F17329">
        <w:rPr>
          <w:rFonts w:ascii="Arial" w:eastAsia="Arial" w:hAnsi="Arial" w:cs="Arial"/>
          <w:spacing w:val="1"/>
          <w:sz w:val="20"/>
          <w:szCs w:val="20"/>
        </w:rPr>
        <w:t>O</w:t>
      </w:r>
      <w:r w:rsidRPr="00F17329">
        <w:rPr>
          <w:rFonts w:ascii="Arial" w:eastAsia="Arial" w:hAnsi="Arial" w:cs="Arial"/>
          <w:sz w:val="20"/>
          <w:szCs w:val="20"/>
        </w:rPr>
        <w:t>)</w:t>
      </w:r>
      <w:r w:rsidRPr="00F17329">
        <w:rPr>
          <w:rFonts w:ascii="Arial" w:eastAsia="Arial" w:hAnsi="Arial" w:cs="Arial"/>
          <w:spacing w:val="13"/>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j</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4"/>
          <w:sz w:val="20"/>
          <w:szCs w:val="20"/>
        </w:rPr>
        <w:t xml:space="preserve"> </w:t>
      </w:r>
      <w:r w:rsidRPr="00F17329">
        <w:rPr>
          <w:rFonts w:ascii="Arial" w:eastAsia="Arial" w:hAnsi="Arial" w:cs="Arial"/>
          <w:sz w:val="20"/>
          <w:szCs w:val="20"/>
        </w:rPr>
        <w:t>the</w:t>
      </w:r>
    </w:p>
    <w:p w:rsidR="008F0F10" w:rsidRPr="00F17329" w:rsidRDefault="008F0F10" w:rsidP="008F0F10">
      <w:pPr>
        <w:ind w:left="1802"/>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t</w:t>
      </w:r>
      <w:r w:rsidRPr="00F17329">
        <w:rPr>
          <w:rFonts w:ascii="Arial" w:eastAsia="Arial" w:hAnsi="Arial" w:cs="Arial"/>
          <w:sz w:val="20"/>
          <w:szCs w:val="20"/>
        </w:rPr>
        <w:t>ern</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at</w:t>
      </w:r>
      <w:r w:rsidRPr="00F17329">
        <w:rPr>
          <w:rFonts w:ascii="Arial" w:eastAsia="Arial" w:hAnsi="Arial" w:cs="Arial"/>
          <w:spacing w:val="4"/>
          <w:sz w:val="20"/>
          <w:szCs w:val="20"/>
        </w:rPr>
        <w:t>h</w:t>
      </w:r>
      <w:r w:rsidRPr="00F17329">
        <w:rPr>
          <w:rFonts w:ascii="Arial" w:eastAsia="Arial" w:hAnsi="Arial" w:cs="Arial"/>
          <w:spacing w:val="-6"/>
          <w:sz w:val="20"/>
          <w:szCs w:val="20"/>
        </w:rPr>
        <w:t>y</w:t>
      </w:r>
      <w:r w:rsidRPr="00F17329">
        <w:rPr>
          <w:rFonts w:ascii="Arial" w:eastAsia="Arial" w:hAnsi="Arial" w:cs="Arial"/>
          <w:spacing w:val="4"/>
          <w:sz w:val="20"/>
          <w:szCs w:val="20"/>
        </w:rPr>
        <w:t>m</w:t>
      </w:r>
      <w:r w:rsidRPr="00F17329">
        <w:rPr>
          <w:rFonts w:ascii="Arial" w:eastAsia="Arial" w:hAnsi="Arial" w:cs="Arial"/>
          <w:sz w:val="20"/>
          <w:szCs w:val="20"/>
        </w:rPr>
        <w:t>etr</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C</w:t>
      </w:r>
      <w:r w:rsidRPr="00F17329">
        <w:rPr>
          <w:rFonts w:ascii="Arial" w:eastAsia="Arial" w:hAnsi="Arial" w:cs="Arial"/>
          <w:sz w:val="20"/>
          <w:szCs w:val="20"/>
        </w:rPr>
        <w:t>h</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z w:val="20"/>
          <w:szCs w:val="20"/>
        </w:rPr>
        <w:t>(IBC)</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j</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ts</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o</w:t>
      </w:r>
      <w:r w:rsidRPr="00F17329">
        <w:rPr>
          <w:rFonts w:ascii="Arial" w:eastAsia="Arial" w:hAnsi="Arial" w:cs="Arial"/>
          <w:spacing w:val="2"/>
          <w:sz w:val="20"/>
          <w:szCs w:val="20"/>
        </w:rPr>
        <w:t>th</w:t>
      </w:r>
      <w:r w:rsidRPr="00F17329">
        <w:rPr>
          <w:rFonts w:ascii="Arial" w:eastAsia="Arial" w:hAnsi="Arial" w:cs="Arial"/>
          <w:sz w:val="20"/>
          <w:szCs w:val="20"/>
        </w:rPr>
        <w:t>er</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ed</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t</w:t>
      </w:r>
      <w:r w:rsidRPr="00F17329">
        <w:rPr>
          <w:rFonts w:ascii="Arial" w:eastAsia="Arial" w:hAnsi="Arial" w:cs="Arial"/>
          <w:sz w:val="20"/>
          <w:szCs w:val="20"/>
        </w:rPr>
        <w:t>erna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al</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8"/>
          <w:sz w:val="20"/>
          <w:szCs w:val="20"/>
        </w:rPr>
        <w:t>s</w:t>
      </w:r>
      <w:r w:rsidRPr="00F17329">
        <w:rPr>
          <w:rFonts w:ascii="Arial" w:eastAsia="Arial" w:hAnsi="Arial" w:cs="Arial"/>
          <w:sz w:val="20"/>
          <w:szCs w:val="20"/>
        </w:rPr>
        <w:t>.</w:t>
      </w:r>
    </w:p>
    <w:p w:rsidR="008F0F10" w:rsidRPr="00F17329" w:rsidRDefault="008F0F10" w:rsidP="008F0F10">
      <w:pPr>
        <w:spacing w:line="120" w:lineRule="exact"/>
        <w:rPr>
          <w:rFonts w:ascii="Arial" w:hAnsi="Arial" w:cs="Arial"/>
          <w:sz w:val="20"/>
          <w:szCs w:val="20"/>
        </w:rPr>
      </w:pPr>
    </w:p>
    <w:p w:rsidR="008F0F10" w:rsidRPr="00F17329" w:rsidRDefault="008F0F10" w:rsidP="008F0F10">
      <w:pPr>
        <w:spacing w:line="220" w:lineRule="exact"/>
        <w:ind w:left="1802"/>
        <w:rPr>
          <w:rFonts w:ascii="Arial" w:eastAsia="Arial" w:hAnsi="Arial" w:cs="Arial"/>
          <w:sz w:val="20"/>
          <w:szCs w:val="20"/>
        </w:rPr>
      </w:pPr>
      <w:r w:rsidRPr="00F17329">
        <w:rPr>
          <w:rFonts w:ascii="Arial" w:eastAsia="Arial" w:hAnsi="Arial" w:cs="Arial"/>
          <w:position w:val="-1"/>
          <w:sz w:val="20"/>
          <w:szCs w:val="20"/>
        </w:rPr>
        <w:t>I</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pro</w:t>
      </w:r>
      <w:r w:rsidRPr="00F17329">
        <w:rPr>
          <w:rFonts w:ascii="Arial" w:eastAsia="Arial" w:hAnsi="Arial" w:cs="Arial"/>
          <w:spacing w:val="-1"/>
          <w:position w:val="-1"/>
          <w:sz w:val="20"/>
          <w:szCs w:val="20"/>
        </w:rPr>
        <w:t>v</w:t>
      </w:r>
      <w:r w:rsidRPr="00F17329">
        <w:rPr>
          <w:rFonts w:ascii="Arial" w:eastAsia="Arial" w:hAnsi="Arial" w:cs="Arial"/>
          <w:position w:val="-1"/>
          <w:sz w:val="20"/>
          <w:szCs w:val="20"/>
        </w:rPr>
        <w:t>e</w:t>
      </w:r>
      <w:r w:rsidRPr="00F17329">
        <w:rPr>
          <w:rFonts w:ascii="Arial" w:eastAsia="Arial" w:hAnsi="Arial" w:cs="Arial"/>
          <w:spacing w:val="-8"/>
          <w:position w:val="-1"/>
          <w:sz w:val="20"/>
          <w:szCs w:val="20"/>
        </w:rPr>
        <w:t xml:space="preserve"> </w:t>
      </w:r>
      <w:r w:rsidRPr="00F17329">
        <w:rPr>
          <w:rFonts w:ascii="Arial" w:eastAsia="Arial" w:hAnsi="Arial" w:cs="Arial"/>
          <w:position w:val="-1"/>
          <w:sz w:val="20"/>
          <w:szCs w:val="20"/>
        </w:rPr>
        <w:t>the</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v</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l</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b</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l</w:t>
      </w:r>
      <w:r w:rsidRPr="00F17329">
        <w:rPr>
          <w:rFonts w:ascii="Arial" w:eastAsia="Arial" w:hAnsi="Arial" w:cs="Arial"/>
          <w:spacing w:val="-1"/>
          <w:position w:val="-1"/>
          <w:sz w:val="20"/>
          <w:szCs w:val="20"/>
        </w:rPr>
        <w:t>i</w:t>
      </w:r>
      <w:r w:rsidRPr="00F17329">
        <w:rPr>
          <w:rFonts w:ascii="Arial" w:eastAsia="Arial" w:hAnsi="Arial" w:cs="Arial"/>
          <w:spacing w:val="4"/>
          <w:position w:val="-1"/>
          <w:sz w:val="20"/>
          <w:szCs w:val="20"/>
        </w:rPr>
        <w:t>t</w:t>
      </w:r>
      <w:r w:rsidRPr="00F17329">
        <w:rPr>
          <w:rFonts w:ascii="Arial" w:eastAsia="Arial" w:hAnsi="Arial" w:cs="Arial"/>
          <w:position w:val="-1"/>
          <w:sz w:val="20"/>
          <w:szCs w:val="20"/>
        </w:rPr>
        <w:t>y</w:t>
      </w:r>
      <w:r w:rsidRPr="00F17329">
        <w:rPr>
          <w:rFonts w:ascii="Arial" w:eastAsia="Arial" w:hAnsi="Arial" w:cs="Arial"/>
          <w:spacing w:val="-13"/>
          <w:position w:val="-1"/>
          <w:sz w:val="20"/>
          <w:szCs w:val="20"/>
        </w:rPr>
        <w:t xml:space="preserve"> </w:t>
      </w:r>
      <w:r w:rsidRPr="00F17329">
        <w:rPr>
          <w:rFonts w:ascii="Arial" w:eastAsia="Arial" w:hAnsi="Arial" w:cs="Arial"/>
          <w:position w:val="-1"/>
          <w:sz w:val="20"/>
          <w:szCs w:val="20"/>
        </w:rPr>
        <w:t>of</w:t>
      </w:r>
      <w:r w:rsidRPr="00F17329">
        <w:rPr>
          <w:rFonts w:ascii="Arial" w:eastAsia="Arial" w:hAnsi="Arial" w:cs="Arial"/>
          <w:spacing w:val="-1"/>
          <w:position w:val="-1"/>
          <w:sz w:val="20"/>
          <w:szCs w:val="20"/>
        </w:rPr>
        <w:t xml:space="preserve"> </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h</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l</w:t>
      </w:r>
      <w:r w:rsidRPr="00F17329">
        <w:rPr>
          <w:rFonts w:ascii="Arial" w:eastAsia="Arial" w:hAnsi="Arial" w:cs="Arial"/>
          <w:spacing w:val="-1"/>
          <w:position w:val="-1"/>
          <w:sz w:val="20"/>
          <w:szCs w:val="20"/>
        </w:rPr>
        <w:t>l</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w</w:t>
      </w:r>
      <w:r w:rsidRPr="00F17329">
        <w:rPr>
          <w:rFonts w:ascii="Arial" w:eastAsia="Arial" w:hAnsi="Arial" w:cs="Arial"/>
          <w:spacing w:val="-7"/>
          <w:position w:val="-1"/>
          <w:sz w:val="20"/>
          <w:szCs w:val="20"/>
        </w:rPr>
        <w:t xml:space="preserve"> </w:t>
      </w:r>
      <w:r w:rsidRPr="00F17329">
        <w:rPr>
          <w:rFonts w:ascii="Arial" w:eastAsia="Arial" w:hAnsi="Arial" w:cs="Arial"/>
          <w:position w:val="-1"/>
          <w:sz w:val="20"/>
          <w:szCs w:val="20"/>
        </w:rPr>
        <w:t>wat</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r</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b</w:t>
      </w:r>
      <w:r w:rsidRPr="00F17329">
        <w:rPr>
          <w:rFonts w:ascii="Arial" w:eastAsia="Arial" w:hAnsi="Arial" w:cs="Arial"/>
          <w:spacing w:val="-1"/>
          <w:position w:val="-1"/>
          <w:sz w:val="20"/>
          <w:szCs w:val="20"/>
        </w:rPr>
        <w:t>a</w:t>
      </w:r>
      <w:r w:rsidRPr="00F17329">
        <w:rPr>
          <w:rFonts w:ascii="Arial" w:eastAsia="Arial" w:hAnsi="Arial" w:cs="Arial"/>
          <w:spacing w:val="2"/>
          <w:position w:val="-1"/>
          <w:sz w:val="20"/>
          <w:szCs w:val="20"/>
        </w:rPr>
        <w:t>th</w:t>
      </w:r>
      <w:r w:rsidRPr="00F17329">
        <w:rPr>
          <w:rFonts w:ascii="Arial" w:eastAsia="Arial" w:hAnsi="Arial" w:cs="Arial"/>
          <w:spacing w:val="-6"/>
          <w:position w:val="-1"/>
          <w:sz w:val="20"/>
          <w:szCs w:val="20"/>
        </w:rPr>
        <w:t>y</w:t>
      </w:r>
      <w:r w:rsidRPr="00F17329">
        <w:rPr>
          <w:rFonts w:ascii="Arial" w:eastAsia="Arial" w:hAnsi="Arial" w:cs="Arial"/>
          <w:spacing w:val="4"/>
          <w:position w:val="-1"/>
          <w:sz w:val="20"/>
          <w:szCs w:val="20"/>
        </w:rPr>
        <w:t>m</w:t>
      </w:r>
      <w:r w:rsidRPr="00F17329">
        <w:rPr>
          <w:rFonts w:ascii="Arial" w:eastAsia="Arial" w:hAnsi="Arial" w:cs="Arial"/>
          <w:position w:val="-1"/>
          <w:sz w:val="20"/>
          <w:szCs w:val="20"/>
        </w:rPr>
        <w:t>et</w:t>
      </w:r>
      <w:r w:rsidRPr="00F17329">
        <w:rPr>
          <w:rFonts w:ascii="Arial" w:eastAsia="Arial" w:hAnsi="Arial" w:cs="Arial"/>
          <w:spacing w:val="5"/>
          <w:position w:val="-1"/>
          <w:sz w:val="20"/>
          <w:szCs w:val="20"/>
        </w:rPr>
        <w:t>r</w:t>
      </w:r>
      <w:r w:rsidRPr="00F17329">
        <w:rPr>
          <w:rFonts w:ascii="Arial" w:eastAsia="Arial" w:hAnsi="Arial" w:cs="Arial"/>
          <w:position w:val="-1"/>
          <w:sz w:val="20"/>
          <w:szCs w:val="20"/>
        </w:rPr>
        <w:t>y</w:t>
      </w:r>
      <w:r w:rsidRPr="00F17329">
        <w:rPr>
          <w:rFonts w:ascii="Arial" w:eastAsia="Arial" w:hAnsi="Arial" w:cs="Arial"/>
          <w:spacing w:val="-9"/>
          <w:position w:val="-1"/>
          <w:sz w:val="20"/>
          <w:szCs w:val="20"/>
        </w:rPr>
        <w:t xml:space="preserve"> </w:t>
      </w:r>
      <w:r w:rsidRPr="00F17329">
        <w:rPr>
          <w:rFonts w:ascii="Arial" w:eastAsia="Arial" w:hAnsi="Arial" w:cs="Arial"/>
          <w:spacing w:val="2"/>
          <w:position w:val="-1"/>
          <w:sz w:val="20"/>
          <w:szCs w:val="20"/>
        </w:rPr>
        <w:t>f</w:t>
      </w:r>
      <w:r w:rsidRPr="00F17329">
        <w:rPr>
          <w:rFonts w:ascii="Arial" w:eastAsia="Arial" w:hAnsi="Arial" w:cs="Arial"/>
          <w:position w:val="-1"/>
          <w:sz w:val="20"/>
          <w:szCs w:val="20"/>
        </w:rPr>
        <w:t>or</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purpo</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es</w:t>
      </w:r>
      <w:r w:rsidRPr="00F17329">
        <w:rPr>
          <w:rFonts w:ascii="Arial" w:eastAsia="Arial" w:hAnsi="Arial" w:cs="Arial"/>
          <w:spacing w:val="-7"/>
          <w:position w:val="-1"/>
          <w:sz w:val="20"/>
          <w:szCs w:val="20"/>
        </w:rPr>
        <w:t xml:space="preserve"> </w:t>
      </w:r>
      <w:r w:rsidRPr="00F17329">
        <w:rPr>
          <w:rFonts w:ascii="Arial" w:eastAsia="Arial" w:hAnsi="Arial" w:cs="Arial"/>
          <w:spacing w:val="2"/>
          <w:position w:val="-1"/>
          <w:sz w:val="20"/>
          <w:szCs w:val="20"/>
        </w:rPr>
        <w:t>o</w:t>
      </w:r>
      <w:r w:rsidRPr="00F17329">
        <w:rPr>
          <w:rFonts w:ascii="Arial" w:eastAsia="Arial" w:hAnsi="Arial" w:cs="Arial"/>
          <w:position w:val="-1"/>
          <w:sz w:val="20"/>
          <w:szCs w:val="20"/>
        </w:rPr>
        <w:t>th</w:t>
      </w:r>
      <w:r w:rsidRPr="00F17329">
        <w:rPr>
          <w:rFonts w:ascii="Arial" w:eastAsia="Arial" w:hAnsi="Arial" w:cs="Arial"/>
          <w:spacing w:val="-1"/>
          <w:position w:val="-1"/>
          <w:sz w:val="20"/>
          <w:szCs w:val="20"/>
        </w:rPr>
        <w:t>e</w:t>
      </w:r>
      <w:r w:rsidRPr="00F17329">
        <w:rPr>
          <w:rFonts w:ascii="Arial" w:eastAsia="Arial" w:hAnsi="Arial" w:cs="Arial"/>
          <w:position w:val="-1"/>
          <w:sz w:val="20"/>
          <w:szCs w:val="20"/>
        </w:rPr>
        <w:t>r</w:t>
      </w:r>
      <w:r w:rsidRPr="00F17329">
        <w:rPr>
          <w:rFonts w:ascii="Arial" w:eastAsia="Arial" w:hAnsi="Arial" w:cs="Arial"/>
          <w:spacing w:val="-4"/>
          <w:position w:val="-1"/>
          <w:sz w:val="20"/>
          <w:szCs w:val="20"/>
        </w:rPr>
        <w:t xml:space="preserve"> </w:t>
      </w:r>
      <w:r w:rsidRPr="00F17329">
        <w:rPr>
          <w:rFonts w:ascii="Arial" w:eastAsia="Arial" w:hAnsi="Arial" w:cs="Arial"/>
          <w:spacing w:val="2"/>
          <w:position w:val="-1"/>
          <w:sz w:val="20"/>
          <w:szCs w:val="20"/>
        </w:rPr>
        <w:t>t</w:t>
      </w:r>
      <w:r w:rsidRPr="00F17329">
        <w:rPr>
          <w:rFonts w:ascii="Arial" w:eastAsia="Arial" w:hAnsi="Arial" w:cs="Arial"/>
          <w:position w:val="-1"/>
          <w:sz w:val="20"/>
          <w:szCs w:val="20"/>
        </w:rPr>
        <w:t>h</w:t>
      </w:r>
      <w:r w:rsidRPr="00F17329">
        <w:rPr>
          <w:rFonts w:ascii="Arial" w:eastAsia="Arial" w:hAnsi="Arial" w:cs="Arial"/>
          <w:spacing w:val="-1"/>
          <w:position w:val="-1"/>
          <w:sz w:val="20"/>
          <w:szCs w:val="20"/>
        </w:rPr>
        <w:t>a</w:t>
      </w:r>
      <w:r w:rsidRPr="00F17329">
        <w:rPr>
          <w:rFonts w:ascii="Arial" w:eastAsia="Arial" w:hAnsi="Arial" w:cs="Arial"/>
          <w:position w:val="-1"/>
          <w:sz w:val="20"/>
          <w:szCs w:val="20"/>
        </w:rPr>
        <w:t>n</w:t>
      </w:r>
      <w:r w:rsidRPr="00F17329">
        <w:rPr>
          <w:rFonts w:ascii="Arial" w:eastAsia="Arial" w:hAnsi="Arial" w:cs="Arial"/>
          <w:spacing w:val="-2"/>
          <w:position w:val="-1"/>
          <w:sz w:val="20"/>
          <w:szCs w:val="20"/>
        </w:rPr>
        <w:t xml:space="preserve"> </w:t>
      </w:r>
      <w:r w:rsidRPr="00F17329">
        <w:rPr>
          <w:rFonts w:ascii="Arial" w:eastAsia="Arial" w:hAnsi="Arial" w:cs="Arial"/>
          <w:position w:val="-1"/>
          <w:sz w:val="20"/>
          <w:szCs w:val="20"/>
        </w:rPr>
        <w:t>n</w:t>
      </w:r>
      <w:r w:rsidRPr="00F17329">
        <w:rPr>
          <w:rFonts w:ascii="Arial" w:eastAsia="Arial" w:hAnsi="Arial" w:cs="Arial"/>
          <w:spacing w:val="1"/>
          <w:position w:val="-1"/>
          <w:sz w:val="20"/>
          <w:szCs w:val="20"/>
        </w:rPr>
        <w:t>a</w:t>
      </w:r>
      <w:r w:rsidRPr="00F17329">
        <w:rPr>
          <w:rFonts w:ascii="Arial" w:eastAsia="Arial" w:hAnsi="Arial" w:cs="Arial"/>
          <w:position w:val="-1"/>
          <w:sz w:val="20"/>
          <w:szCs w:val="20"/>
        </w:rPr>
        <w:t>ut</w:t>
      </w:r>
      <w:r w:rsidRPr="00F17329">
        <w:rPr>
          <w:rFonts w:ascii="Arial" w:eastAsia="Arial" w:hAnsi="Arial" w:cs="Arial"/>
          <w:spacing w:val="-2"/>
          <w:position w:val="-1"/>
          <w:sz w:val="20"/>
          <w:szCs w:val="20"/>
        </w:rPr>
        <w:t>i</w:t>
      </w:r>
      <w:r w:rsidRPr="00F17329">
        <w:rPr>
          <w:rFonts w:ascii="Arial" w:eastAsia="Arial" w:hAnsi="Arial" w:cs="Arial"/>
          <w:spacing w:val="6"/>
          <w:position w:val="-1"/>
          <w:sz w:val="20"/>
          <w:szCs w:val="20"/>
        </w:rPr>
        <w:t>c</w:t>
      </w:r>
      <w:r w:rsidRPr="00F17329">
        <w:rPr>
          <w:rFonts w:ascii="Arial" w:eastAsia="Arial" w:hAnsi="Arial" w:cs="Arial"/>
          <w:position w:val="-1"/>
          <w:sz w:val="20"/>
          <w:szCs w:val="20"/>
        </w:rPr>
        <w:t>al</w:t>
      </w:r>
      <w:r w:rsidRPr="00F17329">
        <w:rPr>
          <w:rFonts w:ascii="Arial" w:eastAsia="Arial" w:hAnsi="Arial" w:cs="Arial"/>
          <w:spacing w:val="-8"/>
          <w:position w:val="-1"/>
          <w:sz w:val="20"/>
          <w:szCs w:val="20"/>
        </w:rPr>
        <w:t xml:space="preserve"> </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h</w:t>
      </w:r>
      <w:r w:rsidRPr="00F17329">
        <w:rPr>
          <w:rFonts w:ascii="Arial" w:eastAsia="Arial" w:hAnsi="Arial" w:cs="Arial"/>
          <w:spacing w:val="-1"/>
          <w:position w:val="-1"/>
          <w:sz w:val="20"/>
          <w:szCs w:val="20"/>
        </w:rPr>
        <w:t>a</w:t>
      </w:r>
      <w:r w:rsidRPr="00F17329">
        <w:rPr>
          <w:rFonts w:ascii="Arial" w:eastAsia="Arial" w:hAnsi="Arial" w:cs="Arial"/>
          <w:spacing w:val="1"/>
          <w:position w:val="-1"/>
          <w:sz w:val="20"/>
          <w:szCs w:val="20"/>
        </w:rPr>
        <w:t>r</w:t>
      </w:r>
      <w:r w:rsidRPr="00F17329">
        <w:rPr>
          <w:rFonts w:ascii="Arial" w:eastAsia="Arial" w:hAnsi="Arial" w:cs="Arial"/>
          <w:spacing w:val="2"/>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n</w:t>
      </w:r>
      <w:r w:rsidRPr="00F17329">
        <w:rPr>
          <w:rFonts w:ascii="Arial" w:eastAsia="Arial" w:hAnsi="Arial" w:cs="Arial"/>
          <w:position w:val="-1"/>
          <w:sz w:val="20"/>
          <w:szCs w:val="20"/>
        </w:rPr>
        <w:t>g.</w:t>
      </w:r>
    </w:p>
    <w:p w:rsidR="008F0F10" w:rsidRPr="00F17329" w:rsidRDefault="008F0F10" w:rsidP="008F0F10">
      <w:pPr>
        <w:spacing w:before="2" w:line="120" w:lineRule="exact"/>
        <w:rPr>
          <w:rFonts w:ascii="Arial" w:hAnsi="Arial" w:cs="Arial"/>
          <w:sz w:val="20"/>
          <w:szCs w:val="20"/>
        </w:rPr>
      </w:pPr>
    </w:p>
    <w:tbl>
      <w:tblPr>
        <w:tblW w:w="14317" w:type="dxa"/>
        <w:jc w:val="center"/>
        <w:tblLayout w:type="fixed"/>
        <w:tblCellMar>
          <w:left w:w="0" w:type="dxa"/>
          <w:right w:w="0" w:type="dxa"/>
        </w:tblCellMar>
        <w:tblLook w:val="01E0" w:firstRow="1" w:lastRow="1" w:firstColumn="1" w:lastColumn="1" w:noHBand="0" w:noVBand="0"/>
      </w:tblPr>
      <w:tblGrid>
        <w:gridCol w:w="851"/>
        <w:gridCol w:w="2552"/>
        <w:gridCol w:w="850"/>
        <w:gridCol w:w="1985"/>
        <w:gridCol w:w="1984"/>
        <w:gridCol w:w="1701"/>
        <w:gridCol w:w="1701"/>
        <w:gridCol w:w="1418"/>
        <w:gridCol w:w="1275"/>
      </w:tblGrid>
      <w:tr w:rsidR="008F0F10" w:rsidRPr="00F17329" w:rsidTr="00101A20">
        <w:trPr>
          <w:trHeight w:hRule="exact" w:val="1162"/>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77"/>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03"/>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4" w:line="220" w:lineRule="exact"/>
              <w:jc w:val="center"/>
              <w:rPr>
                <w:rFonts w:ascii="Arial" w:hAnsi="Arial" w:cs="Arial"/>
                <w:sz w:val="20"/>
                <w:szCs w:val="20"/>
              </w:rPr>
            </w:pPr>
            <w:r w:rsidRPr="00F17329">
              <w:rPr>
                <w:rFonts w:ascii="Arial" w:hAnsi="Arial" w:cs="Arial"/>
                <w:b/>
                <w:sz w:val="20"/>
                <w:szCs w:val="20"/>
              </w:rPr>
              <w:t>G&amp;T</w:t>
            </w:r>
          </w:p>
        </w:tc>
        <w:tc>
          <w:tcPr>
            <w:tcW w:w="198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26" w:right="130"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68" w:right="371"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280" w:right="76" w:hanging="173"/>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0" w:right="92" w:hanging="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41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right="277"/>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3834"/>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3.6.1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174"/>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pacing w:val="2"/>
                <w:sz w:val="20"/>
                <w:szCs w:val="20"/>
              </w:rPr>
              <w:t>u</w:t>
            </w:r>
            <w:r w:rsidRPr="00F17329">
              <w:rPr>
                <w:rFonts w:ascii="Arial" w:eastAsia="Arial" w:hAnsi="Arial" w:cs="Arial"/>
                <w:sz w:val="20"/>
                <w:szCs w:val="20"/>
              </w:rPr>
              <w:t>al</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r w:rsidRPr="00F17329">
              <w:rPr>
                <w:rFonts w:ascii="Arial" w:eastAsia="Arial" w:hAnsi="Arial" w:cs="Arial"/>
                <w:spacing w:val="-7"/>
                <w:sz w:val="20"/>
                <w:szCs w:val="20"/>
              </w:rPr>
              <w:t xml:space="preserve"> </w:t>
            </w:r>
            <w:r w:rsidRPr="00F17329">
              <w:rPr>
                <w:rFonts w:ascii="Arial" w:eastAsia="Arial" w:hAnsi="Arial" w:cs="Arial"/>
                <w:sz w:val="20"/>
                <w:szCs w:val="20"/>
              </w:rPr>
              <w:t>of the</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GE</w:t>
            </w:r>
            <w:r w:rsidRPr="00F17329">
              <w:rPr>
                <w:rFonts w:ascii="Arial" w:eastAsia="Arial" w:hAnsi="Arial" w:cs="Arial"/>
                <w:spacing w:val="-1"/>
                <w:sz w:val="20"/>
                <w:szCs w:val="20"/>
              </w:rPr>
              <w:t>B</w:t>
            </w:r>
            <w:r w:rsidRPr="00F17329">
              <w:rPr>
                <w:rFonts w:ascii="Arial" w:eastAsia="Arial" w:hAnsi="Arial" w:cs="Arial"/>
                <w:sz w:val="20"/>
                <w:szCs w:val="20"/>
              </w:rPr>
              <w:t>CO</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G</w:t>
            </w:r>
            <w:r w:rsidRPr="00F17329">
              <w:rPr>
                <w:rFonts w:ascii="Arial" w:eastAsia="Arial" w:hAnsi="Arial" w:cs="Arial"/>
                <w:spacing w:val="2"/>
                <w:sz w:val="20"/>
                <w:szCs w:val="20"/>
              </w:rPr>
              <w:t>u</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 Co</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tt</w:t>
            </w:r>
            <w:r w:rsidRPr="00F17329">
              <w:rPr>
                <w:rFonts w:ascii="Arial" w:eastAsia="Arial" w:hAnsi="Arial" w:cs="Arial"/>
                <w:spacing w:val="-1"/>
                <w:sz w:val="20"/>
                <w:szCs w:val="20"/>
              </w:rPr>
              <w:t>e</w:t>
            </w:r>
            <w:r w:rsidRPr="00F17329">
              <w:rPr>
                <w:rFonts w:ascii="Arial" w:eastAsia="Arial" w:hAnsi="Arial" w:cs="Arial"/>
                <w:sz w:val="20"/>
                <w:szCs w:val="20"/>
              </w:rPr>
              <w:t>e</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(GG</w:t>
            </w:r>
            <w:r w:rsidRPr="00F17329">
              <w:rPr>
                <w:rFonts w:ascii="Arial" w:eastAsia="Arial" w:hAnsi="Arial" w:cs="Arial"/>
                <w:sz w:val="20"/>
                <w:szCs w:val="20"/>
              </w:rPr>
              <w:t>C)</w:t>
            </w:r>
            <w:r w:rsidRPr="00F17329">
              <w:rPr>
                <w:rFonts w:ascii="Arial" w:eastAsia="Arial" w:hAnsi="Arial" w:cs="Arial"/>
                <w:spacing w:val="-4"/>
                <w:sz w:val="20"/>
                <w:szCs w:val="20"/>
              </w:rPr>
              <w:t xml:space="preserve"> </w:t>
            </w:r>
            <w:r w:rsidRPr="00F17329">
              <w:rPr>
                <w:rFonts w:ascii="Arial" w:eastAsia="Arial" w:hAnsi="Arial" w:cs="Arial"/>
                <w:sz w:val="20"/>
                <w:szCs w:val="20"/>
              </w:rPr>
              <w:t>and a</w:t>
            </w:r>
            <w:r w:rsidRPr="00F17329">
              <w:rPr>
                <w:rFonts w:ascii="Arial" w:eastAsia="Arial" w:hAnsi="Arial" w:cs="Arial"/>
                <w:spacing w:val="1"/>
                <w:sz w:val="20"/>
                <w:szCs w:val="20"/>
              </w:rPr>
              <w:t>ss</w:t>
            </w:r>
            <w:r w:rsidRPr="00F17329">
              <w:rPr>
                <w:rFonts w:ascii="Arial" w:eastAsia="Arial" w:hAnsi="Arial" w:cs="Arial"/>
                <w:sz w:val="20"/>
                <w:szCs w:val="20"/>
              </w:rPr>
              <w:t>o</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z w:val="20"/>
                <w:szCs w:val="20"/>
              </w:rPr>
              <w:t>at</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8"/>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o</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es</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cl</w:t>
            </w:r>
            <w:r w:rsidRPr="00F17329">
              <w:rPr>
                <w:rFonts w:ascii="Arial" w:eastAsia="Arial" w:hAnsi="Arial" w:cs="Arial"/>
                <w:sz w:val="20"/>
                <w:szCs w:val="20"/>
              </w:rPr>
              <w:t>u</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 xml:space="preserve">ng </w:t>
            </w:r>
            <w:r w:rsidRPr="00F17329">
              <w:rPr>
                <w:rFonts w:ascii="Arial" w:eastAsia="Arial" w:hAnsi="Arial" w:cs="Arial"/>
                <w:spacing w:val="3"/>
                <w:sz w:val="20"/>
                <w:szCs w:val="20"/>
              </w:rPr>
              <w:t>T</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1"/>
                <w:sz w:val="20"/>
                <w:szCs w:val="20"/>
              </w:rPr>
              <w:t>O</w:t>
            </w:r>
            <w:r w:rsidRPr="00F17329">
              <w:rPr>
                <w:rFonts w:ascii="Arial" w:eastAsia="Arial" w:hAnsi="Arial" w:cs="Arial"/>
                <w:sz w:val="20"/>
                <w:szCs w:val="20"/>
              </w:rPr>
              <w:t>M,</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CR</w:t>
            </w:r>
            <w:r w:rsidRPr="00F17329">
              <w:rPr>
                <w:rFonts w:ascii="Arial" w:eastAsia="Arial" w:hAnsi="Arial" w:cs="Arial"/>
                <w:spacing w:val="3"/>
                <w:sz w:val="20"/>
                <w:szCs w:val="20"/>
              </w:rPr>
              <w:t>U</w:t>
            </w:r>
            <w:r w:rsidRPr="00F17329">
              <w:rPr>
                <w:rFonts w:ascii="Arial" w:eastAsia="Arial" w:hAnsi="Arial" w:cs="Arial"/>
                <w:sz w:val="20"/>
                <w:szCs w:val="20"/>
              </w:rPr>
              <w:t>M,</w:t>
            </w:r>
            <w:r w:rsidRPr="00F17329">
              <w:rPr>
                <w:rFonts w:ascii="Arial" w:eastAsia="Arial" w:hAnsi="Arial" w:cs="Arial"/>
                <w:spacing w:val="-8"/>
                <w:sz w:val="20"/>
                <w:szCs w:val="20"/>
              </w:rPr>
              <w:t xml:space="preserve"> </w:t>
            </w:r>
            <w:r w:rsidRPr="00F17329">
              <w:rPr>
                <w:rFonts w:ascii="Arial" w:eastAsia="Arial" w:hAnsi="Arial" w:cs="Arial"/>
                <w:spacing w:val="3"/>
                <w:sz w:val="20"/>
                <w:szCs w:val="20"/>
              </w:rPr>
              <w:t>G</w:t>
            </w:r>
            <w:r w:rsidRPr="00F17329">
              <w:rPr>
                <w:rFonts w:ascii="Arial" w:eastAsia="Arial" w:hAnsi="Arial" w:cs="Arial"/>
                <w:spacing w:val="-1"/>
                <w:sz w:val="20"/>
                <w:szCs w:val="20"/>
              </w:rPr>
              <w:t>EB</w:t>
            </w:r>
            <w:r w:rsidRPr="00F17329">
              <w:rPr>
                <w:rFonts w:ascii="Arial" w:eastAsia="Arial" w:hAnsi="Arial" w:cs="Arial"/>
                <w:sz w:val="20"/>
                <w:szCs w:val="20"/>
              </w:rPr>
              <w:t xml:space="preserve">CO </w:t>
            </w:r>
            <w:r w:rsidRPr="00F17329">
              <w:rPr>
                <w:rFonts w:ascii="Arial" w:eastAsia="Arial" w:hAnsi="Arial" w:cs="Arial"/>
                <w:spacing w:val="-1"/>
                <w:sz w:val="20"/>
                <w:szCs w:val="20"/>
              </w:rPr>
              <w:t>S</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5"/>
                <w:sz w:val="20"/>
                <w:szCs w:val="20"/>
              </w:rPr>
              <w:t xml:space="preserve"> </w:t>
            </w:r>
            <w:r w:rsidRPr="00F17329">
              <w:rPr>
                <w:rFonts w:ascii="Arial" w:eastAsia="Arial" w:hAnsi="Arial" w:cs="Arial"/>
                <w:sz w:val="20"/>
                <w:szCs w:val="20"/>
              </w:rPr>
              <w:t>D</w:t>
            </w:r>
            <w:r w:rsidRPr="00F17329">
              <w:rPr>
                <w:rFonts w:ascii="Arial" w:eastAsia="Arial" w:hAnsi="Arial" w:cs="Arial"/>
                <w:spacing w:val="4"/>
                <w:sz w:val="20"/>
                <w:szCs w:val="20"/>
              </w:rPr>
              <w:t>a</w:t>
            </w:r>
            <w:r w:rsidRPr="00F17329">
              <w:rPr>
                <w:rFonts w:ascii="Arial" w:eastAsia="Arial" w:hAnsi="Arial" w:cs="Arial"/>
                <w:sz w:val="20"/>
                <w:szCs w:val="20"/>
              </w:rPr>
              <w:t>y</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CU</w:t>
            </w:r>
            <w:r w:rsidRPr="00F17329">
              <w:rPr>
                <w:rFonts w:ascii="Arial" w:eastAsia="Arial" w:hAnsi="Arial" w:cs="Arial"/>
                <w:spacing w:val="1"/>
                <w:sz w:val="20"/>
                <w:szCs w:val="20"/>
              </w:rPr>
              <w:t>F</w:t>
            </w:r>
            <w:r w:rsidRPr="00F17329">
              <w:rPr>
                <w:rFonts w:ascii="Arial" w:eastAsia="Arial" w:hAnsi="Arial" w:cs="Arial"/>
                <w:sz w:val="20"/>
                <w:szCs w:val="20"/>
              </w:rPr>
              <w:t>N</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80" w:lineRule="exact"/>
              <w:jc w:val="center"/>
              <w:rPr>
                <w:rFonts w:ascii="Arial" w:hAnsi="Arial" w:cs="Arial"/>
                <w:sz w:val="20"/>
                <w:szCs w:val="20"/>
              </w:rPr>
            </w:pPr>
            <w:r w:rsidRPr="00F17329">
              <w:rPr>
                <w:rFonts w:ascii="Arial" w:hAnsi="Arial" w:cs="Arial"/>
                <w:sz w:val="20"/>
                <w:szCs w:val="20"/>
              </w:rPr>
              <w:t>3.2</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1"/>
                <w:sz w:val="20"/>
                <w:szCs w:val="20"/>
              </w:rPr>
              <w:t>O</w:t>
            </w:r>
            <w:r w:rsidRPr="00F17329">
              <w:rPr>
                <w:rFonts w:ascii="Arial" w:eastAsia="Arial" w:hAnsi="Arial" w:cs="Arial"/>
                <w:sz w:val="20"/>
                <w:szCs w:val="20"/>
              </w:rPr>
              <w:t>C</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ight="316"/>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pacing w:val="-3"/>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ta</w:t>
            </w:r>
            <w:r w:rsidRPr="00F17329">
              <w:rPr>
                <w:rFonts w:ascii="Arial" w:eastAsia="Arial" w:hAnsi="Arial" w:cs="Arial"/>
                <w:spacing w:val="-1"/>
                <w:sz w:val="20"/>
                <w:szCs w:val="20"/>
              </w:rPr>
              <w:t>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4"/>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the</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GG</w:t>
            </w:r>
            <w:r w:rsidRPr="00F17329">
              <w:rPr>
                <w:rFonts w:ascii="Arial" w:eastAsia="Arial" w:hAnsi="Arial" w:cs="Arial"/>
                <w:sz w:val="20"/>
                <w:szCs w:val="20"/>
              </w:rPr>
              <w:t>C</w:t>
            </w:r>
            <w:r w:rsidRPr="00F17329">
              <w:rPr>
                <w:rFonts w:ascii="Arial" w:eastAsia="Arial" w:hAnsi="Arial" w:cs="Arial"/>
                <w:spacing w:val="-7"/>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z w:val="20"/>
                <w:szCs w:val="20"/>
              </w:rPr>
              <w:t xml:space="preserve">k </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170"/>
              <w:rPr>
                <w:rFonts w:ascii="Arial" w:eastAsia="Arial" w:hAnsi="Arial" w:cs="Arial"/>
                <w:sz w:val="20"/>
                <w:szCs w:val="20"/>
              </w:rPr>
            </w:pPr>
            <w:r w:rsidRPr="00F17329">
              <w:rPr>
                <w:rFonts w:ascii="Arial" w:eastAsia="Arial" w:hAnsi="Arial" w:cs="Arial"/>
                <w:sz w:val="20"/>
                <w:szCs w:val="20"/>
              </w:rPr>
              <w:t>Co</w:t>
            </w:r>
            <w:r w:rsidRPr="00F17329">
              <w:rPr>
                <w:rFonts w:ascii="Arial" w:eastAsia="Arial" w:hAnsi="Arial" w:cs="Arial"/>
                <w:spacing w:val="-1"/>
                <w:sz w:val="20"/>
                <w:szCs w:val="20"/>
              </w:rPr>
              <w:t>n</w:t>
            </w:r>
            <w:r w:rsidRPr="00F17329">
              <w:rPr>
                <w:rFonts w:ascii="Arial" w:eastAsia="Arial" w:hAnsi="Arial" w:cs="Arial"/>
                <w:sz w:val="20"/>
                <w:szCs w:val="20"/>
              </w:rPr>
              <w:t>tr</w:t>
            </w:r>
            <w:r w:rsidRPr="00F17329">
              <w:rPr>
                <w:rFonts w:ascii="Arial" w:eastAsia="Arial" w:hAnsi="Arial" w:cs="Arial"/>
                <w:spacing w:val="1"/>
                <w:sz w:val="20"/>
                <w:szCs w:val="20"/>
              </w:rPr>
              <w:t>i</w:t>
            </w:r>
            <w:r w:rsidRPr="00F17329">
              <w:rPr>
                <w:rFonts w:ascii="Arial" w:eastAsia="Arial" w:hAnsi="Arial" w:cs="Arial"/>
                <w:sz w:val="20"/>
                <w:szCs w:val="20"/>
              </w:rPr>
              <w:t>b</w:t>
            </w:r>
            <w:r w:rsidRPr="00F17329">
              <w:rPr>
                <w:rFonts w:ascii="Arial" w:eastAsia="Arial" w:hAnsi="Arial" w:cs="Arial"/>
                <w:spacing w:val="-1"/>
                <w:sz w:val="20"/>
                <w:szCs w:val="20"/>
              </w:rPr>
              <w:t>u</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o g</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b</w:t>
            </w:r>
            <w:r w:rsidRPr="00F17329">
              <w:rPr>
                <w:rFonts w:ascii="Arial" w:eastAsia="Arial" w:hAnsi="Arial" w:cs="Arial"/>
                <w:spacing w:val="2"/>
                <w:sz w:val="20"/>
                <w:szCs w:val="20"/>
              </w:rPr>
              <w:t>a</w:t>
            </w:r>
            <w:r w:rsidRPr="00F17329">
              <w:rPr>
                <w:rFonts w:ascii="Arial" w:eastAsia="Arial" w:hAnsi="Arial" w:cs="Arial"/>
                <w:sz w:val="20"/>
                <w:szCs w:val="20"/>
              </w:rPr>
              <w:t>l o</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5"/>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i</w:t>
            </w:r>
            <w:r w:rsidRPr="00F17329">
              <w:rPr>
                <w:rFonts w:ascii="Arial" w:eastAsia="Arial" w:hAnsi="Arial" w:cs="Arial"/>
                <w:sz w:val="20"/>
                <w:szCs w:val="20"/>
              </w:rPr>
              <w:t>ng progra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es</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ight="694"/>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pro</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the a</w:t>
            </w:r>
            <w:r w:rsidRPr="00F17329">
              <w:rPr>
                <w:rFonts w:ascii="Arial" w:eastAsia="Arial" w:hAnsi="Arial" w:cs="Arial"/>
                <w:spacing w:val="-2"/>
                <w:sz w:val="20"/>
                <w:szCs w:val="20"/>
              </w:rPr>
              <w:t>v</w:t>
            </w:r>
            <w:r w:rsidRPr="00F17329">
              <w:rPr>
                <w:rFonts w:ascii="Arial" w:eastAsia="Arial" w:hAnsi="Arial" w:cs="Arial"/>
                <w:spacing w:val="2"/>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11"/>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s</w:t>
            </w:r>
            <w:r w:rsidRPr="00F17329">
              <w:rPr>
                <w:rFonts w:ascii="Arial" w:eastAsia="Arial" w:hAnsi="Arial" w:cs="Arial"/>
                <w:sz w:val="20"/>
                <w:szCs w:val="20"/>
              </w:rPr>
              <w:t>h</w:t>
            </w:r>
            <w:r w:rsidRPr="00F17329">
              <w:rPr>
                <w:rFonts w:ascii="Arial" w:eastAsia="Arial" w:hAnsi="Arial" w:cs="Arial"/>
                <w:spacing w:val="-1"/>
                <w:sz w:val="20"/>
                <w:szCs w:val="20"/>
              </w:rPr>
              <w:t>al</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w</w:t>
            </w:r>
            <w:r w:rsidRPr="00F17329">
              <w:rPr>
                <w:rFonts w:ascii="Arial" w:eastAsia="Arial" w:hAnsi="Arial" w:cs="Arial"/>
                <w:spacing w:val="-7"/>
                <w:sz w:val="20"/>
                <w:szCs w:val="20"/>
              </w:rPr>
              <w:t xml:space="preserve"> </w:t>
            </w:r>
            <w:r w:rsidRPr="00F17329">
              <w:rPr>
                <w:rFonts w:ascii="Arial" w:eastAsia="Arial" w:hAnsi="Arial" w:cs="Arial"/>
                <w:sz w:val="20"/>
                <w:szCs w:val="20"/>
              </w:rPr>
              <w:t>wat</w:t>
            </w:r>
            <w:r w:rsidRPr="00F17329">
              <w:rPr>
                <w:rFonts w:ascii="Arial" w:eastAsia="Arial" w:hAnsi="Arial" w:cs="Arial"/>
                <w:spacing w:val="-1"/>
                <w:sz w:val="20"/>
                <w:szCs w:val="20"/>
              </w:rPr>
              <w:t>e</w:t>
            </w:r>
            <w:r w:rsidRPr="00F17329">
              <w:rPr>
                <w:rFonts w:ascii="Arial" w:eastAsia="Arial" w:hAnsi="Arial" w:cs="Arial"/>
                <w:sz w:val="20"/>
                <w:szCs w:val="20"/>
              </w:rPr>
              <w:t>r b</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4"/>
                <w:sz w:val="20"/>
                <w:szCs w:val="20"/>
              </w:rPr>
              <w:t>h</w:t>
            </w:r>
            <w:r w:rsidRPr="00F17329">
              <w:rPr>
                <w:rFonts w:ascii="Arial" w:eastAsia="Arial" w:hAnsi="Arial" w:cs="Arial"/>
                <w:spacing w:val="-6"/>
                <w:sz w:val="20"/>
                <w:szCs w:val="20"/>
              </w:rPr>
              <w:t>y</w:t>
            </w:r>
            <w:r w:rsidRPr="00F17329">
              <w:rPr>
                <w:rFonts w:ascii="Arial" w:eastAsia="Arial" w:hAnsi="Arial" w:cs="Arial"/>
                <w:spacing w:val="4"/>
                <w:sz w:val="20"/>
                <w:szCs w:val="20"/>
              </w:rPr>
              <w:t>m</w:t>
            </w:r>
            <w:r w:rsidRPr="00F17329">
              <w:rPr>
                <w:rFonts w:ascii="Arial" w:eastAsia="Arial" w:hAnsi="Arial" w:cs="Arial"/>
                <w:sz w:val="20"/>
                <w:szCs w:val="20"/>
              </w:rPr>
              <w:t>et</w:t>
            </w:r>
            <w:r w:rsidRPr="00F17329">
              <w:rPr>
                <w:rFonts w:ascii="Arial" w:eastAsia="Arial" w:hAnsi="Arial" w:cs="Arial"/>
                <w:spacing w:val="3"/>
                <w:sz w:val="20"/>
                <w:szCs w:val="20"/>
              </w:rPr>
              <w:t>r</w:t>
            </w:r>
            <w:r w:rsidRPr="00F17329">
              <w:rPr>
                <w:rFonts w:ascii="Arial" w:eastAsia="Arial" w:hAnsi="Arial" w:cs="Arial"/>
                <w:sz w:val="20"/>
                <w:szCs w:val="20"/>
              </w:rPr>
              <w:t>y</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325"/>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l</w:t>
            </w:r>
            <w:r w:rsidRPr="00F17329">
              <w:rPr>
                <w:rFonts w:ascii="Arial" w:eastAsia="Arial" w:hAnsi="Arial" w:cs="Arial"/>
                <w:spacing w:val="-3"/>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9"/>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 xml:space="preserve">e </w:t>
            </w:r>
            <w:r w:rsidRPr="00F17329">
              <w:rPr>
                <w:rFonts w:ascii="Arial" w:eastAsia="Arial" w:hAnsi="Arial" w:cs="Arial"/>
                <w:spacing w:val="1"/>
                <w:sz w:val="20"/>
                <w:szCs w:val="20"/>
              </w:rPr>
              <w:t>s</w:t>
            </w:r>
            <w:r w:rsidRPr="00F17329">
              <w:rPr>
                <w:rFonts w:ascii="Arial" w:eastAsia="Arial" w:hAnsi="Arial" w:cs="Arial"/>
                <w:sz w:val="20"/>
                <w:szCs w:val="20"/>
              </w:rPr>
              <w:t>trat</w:t>
            </w:r>
            <w:r w:rsidRPr="00F17329">
              <w:rPr>
                <w:rFonts w:ascii="Arial" w:eastAsia="Arial" w:hAnsi="Arial" w:cs="Arial"/>
                <w:spacing w:val="-1"/>
                <w:sz w:val="20"/>
                <w:szCs w:val="20"/>
              </w:rPr>
              <w:t>e</w:t>
            </w:r>
            <w:r w:rsidRPr="00F17329">
              <w:rPr>
                <w:rFonts w:ascii="Arial" w:eastAsia="Arial" w:hAnsi="Arial" w:cs="Arial"/>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g</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pacing w:val="-1"/>
                <w:sz w:val="20"/>
                <w:szCs w:val="20"/>
              </w:rPr>
              <w:t>l</w:t>
            </w:r>
            <w:r w:rsidRPr="00F17329">
              <w:rPr>
                <w:rFonts w:ascii="Arial" w:eastAsia="Arial" w:hAnsi="Arial" w:cs="Arial"/>
                <w:sz w:val="20"/>
                <w:szCs w:val="20"/>
              </w:rPr>
              <w:t>s</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n</w:t>
            </w:r>
            <w:r w:rsidRPr="00F17329">
              <w:rPr>
                <w:rFonts w:ascii="Arial" w:eastAsia="Arial" w:hAnsi="Arial" w:cs="Arial"/>
                <w:sz w:val="20"/>
                <w:szCs w:val="20"/>
              </w:rPr>
              <w:t>e</w:t>
            </w:r>
            <w:r w:rsidRPr="00F17329">
              <w:rPr>
                <w:rFonts w:ascii="Arial" w:eastAsia="Arial" w:hAnsi="Arial" w:cs="Arial"/>
                <w:spacing w:val="1"/>
                <w:sz w:val="20"/>
                <w:szCs w:val="20"/>
              </w:rPr>
              <w:t>x</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pacing w:val="2"/>
                <w:sz w:val="20"/>
                <w:szCs w:val="20"/>
              </w:rPr>
              <w:t>a</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GG</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3" w:right="557"/>
              <w:rPr>
                <w:rFonts w:ascii="Arial" w:eastAsia="Arial" w:hAnsi="Arial" w:cs="Arial"/>
                <w:sz w:val="20"/>
                <w:szCs w:val="20"/>
              </w:rPr>
            </w:pPr>
            <w:r w:rsidRPr="00F17329">
              <w:rPr>
                <w:rFonts w:ascii="Arial" w:eastAsia="Arial" w:hAnsi="Arial" w:cs="Arial"/>
                <w:sz w:val="20"/>
                <w:szCs w:val="20"/>
              </w:rPr>
              <w:t>4</w:t>
            </w:r>
            <w:r w:rsidRPr="00F17329">
              <w:rPr>
                <w:rFonts w:ascii="Arial" w:eastAsia="Arial" w:hAnsi="Arial" w:cs="Arial"/>
                <w:spacing w:val="-2"/>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 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ll</w:t>
            </w:r>
            <w:r w:rsidRPr="00F17329">
              <w:rPr>
                <w:rFonts w:ascii="Arial" w:eastAsia="Arial" w:hAnsi="Arial" w:cs="Arial"/>
                <w:sz w:val="20"/>
                <w:szCs w:val="20"/>
              </w:rPr>
              <w:t>y</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spacing w:before="1"/>
              <w:ind w:left="103"/>
              <w:rPr>
                <w:rFonts w:ascii="Arial" w:eastAsia="Arial" w:hAnsi="Arial" w:cs="Arial"/>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5" w:line="260" w:lineRule="exact"/>
              <w:rPr>
                <w:rFonts w:ascii="Arial" w:hAnsi="Arial" w:cs="Arial"/>
                <w:sz w:val="20"/>
                <w:szCs w:val="20"/>
              </w:rPr>
            </w:pPr>
          </w:p>
          <w:p w:rsidR="008F0F10" w:rsidRPr="00F17329" w:rsidRDefault="008F0F10" w:rsidP="00101A20">
            <w:pPr>
              <w:ind w:left="102" w:right="61"/>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5"/>
                <w:sz w:val="20"/>
                <w:szCs w:val="20"/>
              </w:rPr>
              <w:t>m</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z w:val="20"/>
                <w:szCs w:val="20"/>
              </w:rPr>
              <w:t>and 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 xml:space="preserve">urs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MS</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 xml:space="preserve">er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es to</w:t>
            </w:r>
            <w:r w:rsidRPr="00F17329">
              <w:rPr>
                <w:rFonts w:ascii="Arial" w:eastAsia="Arial" w:hAnsi="Arial" w:cs="Arial"/>
                <w:spacing w:val="-3"/>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at</w:t>
            </w:r>
            <w:r w:rsidRPr="00F17329">
              <w:rPr>
                <w:rFonts w:ascii="Arial" w:eastAsia="Arial" w:hAnsi="Arial" w:cs="Arial"/>
                <w:spacing w:val="-1"/>
                <w:sz w:val="20"/>
                <w:szCs w:val="20"/>
              </w:rPr>
              <w:t>t</w:t>
            </w:r>
            <w:r w:rsidRPr="00F17329">
              <w:rPr>
                <w:rFonts w:ascii="Arial" w:eastAsia="Arial" w:hAnsi="Arial" w:cs="Arial"/>
                <w:spacing w:val="2"/>
                <w:sz w:val="20"/>
                <w:szCs w:val="20"/>
              </w:rPr>
              <w:t>e</w:t>
            </w:r>
            <w:r w:rsidRPr="00F17329">
              <w:rPr>
                <w:rFonts w:ascii="Arial" w:eastAsia="Arial" w:hAnsi="Arial" w:cs="Arial"/>
                <w:sz w:val="20"/>
                <w:szCs w:val="20"/>
              </w:rPr>
              <w:t>nd</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r w:rsidRPr="00F17329">
              <w:rPr>
                <w:rFonts w:ascii="Arial" w:hAnsi="Arial" w:cs="Arial"/>
                <w:sz w:val="20"/>
                <w:szCs w:val="20"/>
              </w:rPr>
              <w:t>Lack of support from coastal states to progress GEBCO activities</w:t>
            </w:r>
          </w:p>
        </w:tc>
      </w:tr>
      <w:tr w:rsidR="008F0F10" w:rsidRPr="00F17329" w:rsidTr="00101A20">
        <w:trPr>
          <w:trHeight w:hRule="exact" w:val="2902"/>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3.6.2</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8" w:line="280" w:lineRule="exact"/>
              <w:rPr>
                <w:rFonts w:ascii="Arial" w:hAnsi="Arial" w:cs="Arial"/>
                <w:sz w:val="20"/>
                <w:szCs w:val="20"/>
              </w:rPr>
            </w:pPr>
          </w:p>
          <w:p w:rsidR="008F0F10" w:rsidRPr="00F17329" w:rsidRDefault="008F0F10" w:rsidP="00101A20">
            <w:pPr>
              <w:ind w:left="102" w:right="74"/>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ure</w:t>
            </w:r>
            <w:r w:rsidRPr="00F17329">
              <w:rPr>
                <w:rFonts w:ascii="Arial" w:eastAsia="Arial" w:hAnsi="Arial" w:cs="Arial"/>
                <w:spacing w:val="-4"/>
                <w:sz w:val="20"/>
                <w:szCs w:val="20"/>
              </w:rPr>
              <w:t xml:space="preserve"> </w:t>
            </w:r>
            <w:r w:rsidRPr="00F17329">
              <w:rPr>
                <w:rFonts w:ascii="Arial" w:eastAsia="Arial" w:hAnsi="Arial" w:cs="Arial"/>
                <w:sz w:val="20"/>
                <w:szCs w:val="20"/>
              </w:rPr>
              <w:t>e</w:t>
            </w:r>
            <w:r w:rsidRPr="00F17329">
              <w:rPr>
                <w:rFonts w:ascii="Arial" w:eastAsia="Arial" w:hAnsi="Arial" w:cs="Arial"/>
                <w:spacing w:val="2"/>
                <w:sz w:val="20"/>
                <w:szCs w:val="20"/>
              </w:rPr>
              <w:t>ff</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iv</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o</w:t>
            </w:r>
            <w:r w:rsidRPr="00F17329">
              <w:rPr>
                <w:rFonts w:ascii="Arial" w:eastAsia="Arial" w:hAnsi="Arial" w:cs="Arial"/>
                <w:spacing w:val="2"/>
                <w:sz w:val="20"/>
                <w:szCs w:val="20"/>
              </w:rPr>
              <w:t>p</w:t>
            </w:r>
            <w:r w:rsidRPr="00F17329">
              <w:rPr>
                <w:rFonts w:ascii="Arial" w:eastAsia="Arial" w:hAnsi="Arial" w:cs="Arial"/>
                <w:sz w:val="20"/>
                <w:szCs w:val="20"/>
              </w:rPr>
              <w:t>era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7"/>
                <w:sz w:val="20"/>
                <w:szCs w:val="20"/>
              </w:rPr>
              <w:t xml:space="preserve"> </w:t>
            </w:r>
            <w:r w:rsidRPr="00F17329">
              <w:rPr>
                <w:rFonts w:ascii="Arial" w:eastAsia="Arial" w:hAnsi="Arial" w:cs="Arial"/>
                <w:sz w:val="20"/>
                <w:szCs w:val="20"/>
              </w:rPr>
              <w:t>of the</w:t>
            </w:r>
            <w:r w:rsidRPr="00F17329">
              <w:rPr>
                <w:rFonts w:ascii="Arial" w:eastAsia="Arial" w:hAnsi="Arial" w:cs="Arial"/>
                <w:spacing w:val="-4"/>
                <w:sz w:val="20"/>
                <w:szCs w:val="20"/>
              </w:rPr>
              <w:t xml:space="preserve"> </w:t>
            </w:r>
            <w:r w:rsidRPr="00F17329">
              <w:rPr>
                <w:rFonts w:ascii="Arial" w:eastAsia="Arial" w:hAnsi="Arial" w:cs="Arial"/>
                <w:sz w:val="20"/>
                <w:szCs w:val="20"/>
              </w:rPr>
              <w:t>IHO</w:t>
            </w:r>
            <w:r w:rsidRPr="00F17329">
              <w:rPr>
                <w:rFonts w:ascii="Arial" w:eastAsia="Arial" w:hAnsi="Arial" w:cs="Arial"/>
                <w:spacing w:val="-1"/>
                <w:sz w:val="20"/>
                <w:szCs w:val="20"/>
              </w:rPr>
              <w:t xml:space="preserve"> </w:t>
            </w:r>
            <w:r w:rsidRPr="00F17329">
              <w:rPr>
                <w:rFonts w:ascii="Arial" w:eastAsia="Arial" w:hAnsi="Arial" w:cs="Arial"/>
                <w:sz w:val="20"/>
                <w:szCs w:val="20"/>
              </w:rPr>
              <w:t>Data</w:t>
            </w:r>
            <w:r w:rsidRPr="00F17329">
              <w:rPr>
                <w:rFonts w:ascii="Arial" w:eastAsia="Arial" w:hAnsi="Arial" w:cs="Arial"/>
                <w:spacing w:val="-3"/>
                <w:sz w:val="20"/>
                <w:szCs w:val="20"/>
              </w:rPr>
              <w:t xml:space="preserve"> </w:t>
            </w:r>
            <w:r w:rsidRPr="00F17329">
              <w:rPr>
                <w:rFonts w:ascii="Arial" w:eastAsia="Arial" w:hAnsi="Arial" w:cs="Arial"/>
                <w:sz w:val="20"/>
                <w:szCs w:val="20"/>
              </w:rPr>
              <w:t>Ce</w:t>
            </w:r>
            <w:r w:rsidRPr="00F17329">
              <w:rPr>
                <w:rFonts w:ascii="Arial" w:eastAsia="Arial" w:hAnsi="Arial" w:cs="Arial"/>
                <w:spacing w:val="1"/>
                <w:sz w:val="20"/>
                <w:szCs w:val="20"/>
              </w:rPr>
              <w:t>n</w:t>
            </w:r>
            <w:r w:rsidRPr="00F17329">
              <w:rPr>
                <w:rFonts w:ascii="Arial" w:eastAsia="Arial" w:hAnsi="Arial" w:cs="Arial"/>
                <w:sz w:val="20"/>
                <w:szCs w:val="20"/>
              </w:rPr>
              <w:t>tre</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D</w:t>
            </w:r>
            <w:r w:rsidRPr="00F17329">
              <w:rPr>
                <w:rFonts w:ascii="Arial" w:eastAsia="Arial" w:hAnsi="Arial" w:cs="Arial"/>
                <w:spacing w:val="-1"/>
                <w:sz w:val="20"/>
                <w:szCs w:val="20"/>
              </w:rPr>
              <w:t>i</w:t>
            </w:r>
            <w:r w:rsidRPr="00F17329">
              <w:rPr>
                <w:rFonts w:ascii="Arial" w:eastAsia="Arial" w:hAnsi="Arial" w:cs="Arial"/>
                <w:spacing w:val="2"/>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at</w:t>
            </w:r>
            <w:r w:rsidRPr="00F17329">
              <w:rPr>
                <w:rFonts w:ascii="Arial" w:eastAsia="Arial" w:hAnsi="Arial" w:cs="Arial"/>
                <w:spacing w:val="4"/>
                <w:sz w:val="20"/>
                <w:szCs w:val="20"/>
              </w:rPr>
              <w:t>h</w:t>
            </w:r>
            <w:r w:rsidRPr="00F17329">
              <w:rPr>
                <w:rFonts w:ascii="Arial" w:eastAsia="Arial" w:hAnsi="Arial" w:cs="Arial"/>
                <w:spacing w:val="-6"/>
                <w:sz w:val="20"/>
                <w:szCs w:val="20"/>
              </w:rPr>
              <w:t>y</w:t>
            </w:r>
            <w:r w:rsidRPr="00F17329">
              <w:rPr>
                <w:rFonts w:ascii="Arial" w:eastAsia="Arial" w:hAnsi="Arial" w:cs="Arial"/>
                <w:spacing w:val="4"/>
                <w:sz w:val="20"/>
                <w:szCs w:val="20"/>
              </w:rPr>
              <w:t>m</w:t>
            </w:r>
            <w:r w:rsidRPr="00F17329">
              <w:rPr>
                <w:rFonts w:ascii="Arial" w:eastAsia="Arial" w:hAnsi="Arial" w:cs="Arial"/>
                <w:sz w:val="20"/>
                <w:szCs w:val="20"/>
              </w:rPr>
              <w:t>et</w:t>
            </w:r>
            <w:r w:rsidRPr="00F17329">
              <w:rPr>
                <w:rFonts w:ascii="Arial" w:eastAsia="Arial" w:hAnsi="Arial" w:cs="Arial"/>
                <w:spacing w:val="3"/>
                <w:sz w:val="20"/>
                <w:szCs w:val="20"/>
              </w:rPr>
              <w:t>r</w:t>
            </w:r>
            <w:r w:rsidRPr="00F17329">
              <w:rPr>
                <w:rFonts w:ascii="Arial" w:eastAsia="Arial" w:hAnsi="Arial" w:cs="Arial"/>
                <w:sz w:val="20"/>
                <w:szCs w:val="20"/>
              </w:rPr>
              <w:t>y</w:t>
            </w:r>
            <w:r w:rsidRPr="00F17329">
              <w:rPr>
                <w:rFonts w:ascii="Arial" w:eastAsia="Arial" w:hAnsi="Arial" w:cs="Arial"/>
                <w:spacing w:val="-14"/>
                <w:sz w:val="20"/>
                <w:szCs w:val="20"/>
              </w:rPr>
              <w:t xml:space="preserve"> </w:t>
            </w:r>
            <w:r w:rsidRPr="00F17329">
              <w:rPr>
                <w:rFonts w:ascii="Arial" w:eastAsia="Arial" w:hAnsi="Arial" w:cs="Arial"/>
                <w:sz w:val="20"/>
                <w:szCs w:val="20"/>
              </w:rPr>
              <w:t>(D</w:t>
            </w:r>
            <w:r w:rsidRPr="00F17329">
              <w:rPr>
                <w:rFonts w:ascii="Arial" w:eastAsia="Arial" w:hAnsi="Arial" w:cs="Arial"/>
                <w:spacing w:val="3"/>
                <w:sz w:val="20"/>
                <w:szCs w:val="20"/>
              </w:rPr>
              <w:t>C</w:t>
            </w:r>
            <w:r w:rsidRPr="00F17329">
              <w:rPr>
                <w:rFonts w:ascii="Arial" w:eastAsia="Arial" w:hAnsi="Arial" w:cs="Arial"/>
                <w:sz w:val="20"/>
                <w:szCs w:val="20"/>
              </w:rPr>
              <w:t>D</w:t>
            </w:r>
            <w:r w:rsidRPr="00F17329">
              <w:rPr>
                <w:rFonts w:ascii="Arial" w:eastAsia="Arial" w:hAnsi="Arial" w:cs="Arial"/>
                <w:spacing w:val="-1"/>
                <w:sz w:val="20"/>
                <w:szCs w:val="20"/>
              </w:rPr>
              <w:t>B</w:t>
            </w:r>
            <w:r w:rsidRPr="00F17329">
              <w:rPr>
                <w:rFonts w:ascii="Arial" w:eastAsia="Arial" w:hAnsi="Arial" w:cs="Arial"/>
                <w:sz w:val="20"/>
                <w:szCs w:val="20"/>
              </w:rPr>
              <w:t>)</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jc w:val="center"/>
              <w:rPr>
                <w:rFonts w:ascii="Arial" w:hAnsi="Arial" w:cs="Arial"/>
                <w:sz w:val="20"/>
                <w:szCs w:val="20"/>
              </w:rPr>
            </w:pPr>
            <w:r w:rsidRPr="00F17329">
              <w:rPr>
                <w:rFonts w:ascii="Arial" w:hAnsi="Arial" w:cs="Arial"/>
                <w:sz w:val="20"/>
                <w:szCs w:val="20"/>
              </w:rPr>
              <w:t>3.2</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159"/>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D</w:t>
            </w:r>
            <w:r w:rsidRPr="00F17329">
              <w:rPr>
                <w:rFonts w:ascii="Arial" w:eastAsia="Arial" w:hAnsi="Arial" w:cs="Arial"/>
                <w:sz w:val="20"/>
                <w:szCs w:val="20"/>
              </w:rPr>
              <w:t xml:space="preserve">CDB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up</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z w:val="20"/>
                <w:szCs w:val="20"/>
              </w:rPr>
              <w:t>d,</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t, d</w:t>
            </w:r>
            <w:r w:rsidRPr="00F17329">
              <w:rPr>
                <w:rFonts w:ascii="Arial" w:eastAsia="Arial" w:hAnsi="Arial" w:cs="Arial"/>
                <w:spacing w:val="-1"/>
                <w:sz w:val="20"/>
                <w:szCs w:val="20"/>
              </w:rPr>
              <w:t>i</w:t>
            </w:r>
            <w:r w:rsidRPr="00F17329">
              <w:rPr>
                <w:rFonts w:ascii="Arial" w:eastAsia="Arial" w:hAnsi="Arial" w:cs="Arial"/>
                <w:spacing w:val="1"/>
                <w:sz w:val="20"/>
                <w:szCs w:val="20"/>
              </w:rPr>
              <w:t>sc</w:t>
            </w:r>
            <w:r w:rsidRPr="00F17329">
              <w:rPr>
                <w:rFonts w:ascii="Arial" w:eastAsia="Arial" w:hAnsi="Arial" w:cs="Arial"/>
                <w:sz w:val="20"/>
                <w:szCs w:val="20"/>
              </w:rPr>
              <w:t>o</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3"/>
                <w:sz w:val="20"/>
                <w:szCs w:val="20"/>
              </w:rPr>
              <w:t>r</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d</w:t>
            </w:r>
            <w:r w:rsidRPr="00F17329">
              <w:rPr>
                <w:rFonts w:ascii="Arial" w:eastAsia="Arial" w:hAnsi="Arial" w:cs="Arial"/>
                <w:spacing w:val="1"/>
                <w:sz w:val="20"/>
                <w:szCs w:val="20"/>
              </w:rPr>
              <w:t>o</w:t>
            </w:r>
            <w:r w:rsidRPr="00F17329">
              <w:rPr>
                <w:rFonts w:ascii="Arial" w:eastAsia="Arial" w:hAnsi="Arial" w:cs="Arial"/>
                <w:spacing w:val="-2"/>
                <w:sz w:val="20"/>
                <w:szCs w:val="20"/>
              </w:rPr>
              <w:t>w</w:t>
            </w:r>
            <w:r w:rsidRPr="00F17329">
              <w:rPr>
                <w:rFonts w:ascii="Arial" w:eastAsia="Arial" w:hAnsi="Arial" w:cs="Arial"/>
                <w:spacing w:val="2"/>
                <w:sz w:val="20"/>
                <w:szCs w:val="20"/>
              </w:rPr>
              <w:t>n</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z w:val="20"/>
                <w:szCs w:val="20"/>
              </w:rPr>
              <w:t>d</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b</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4"/>
                <w:sz w:val="20"/>
                <w:szCs w:val="20"/>
              </w:rPr>
              <w:t>h</w:t>
            </w:r>
            <w:r w:rsidRPr="00F17329">
              <w:rPr>
                <w:rFonts w:ascii="Arial" w:eastAsia="Arial" w:hAnsi="Arial" w:cs="Arial"/>
                <w:spacing w:val="-6"/>
                <w:sz w:val="20"/>
                <w:szCs w:val="20"/>
              </w:rPr>
              <w:t>y</w:t>
            </w:r>
            <w:r w:rsidRPr="00F17329">
              <w:rPr>
                <w:rFonts w:ascii="Arial" w:eastAsia="Arial" w:hAnsi="Arial" w:cs="Arial"/>
                <w:spacing w:val="4"/>
                <w:sz w:val="20"/>
                <w:szCs w:val="20"/>
              </w:rPr>
              <w:t>m</w:t>
            </w:r>
            <w:r w:rsidRPr="00F17329">
              <w:rPr>
                <w:rFonts w:ascii="Arial" w:eastAsia="Arial" w:hAnsi="Arial" w:cs="Arial"/>
                <w:sz w:val="20"/>
                <w:szCs w:val="20"/>
              </w:rPr>
              <w:t>etr</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d</w:t>
            </w:r>
            <w:r w:rsidRPr="00F17329">
              <w:rPr>
                <w:rFonts w:ascii="Arial" w:eastAsia="Arial" w:hAnsi="Arial" w:cs="Arial"/>
                <w:sz w:val="20"/>
                <w:szCs w:val="20"/>
              </w:rPr>
              <w:t>ata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o</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z w:val="20"/>
                <w:szCs w:val="20"/>
              </w:rPr>
              <w:t>at</w:t>
            </w:r>
            <w:r w:rsidRPr="00F17329">
              <w:rPr>
                <w:rFonts w:ascii="Arial" w:eastAsia="Arial" w:hAnsi="Arial" w:cs="Arial"/>
                <w:spacing w:val="1"/>
                <w:sz w:val="20"/>
                <w:szCs w:val="20"/>
              </w:rPr>
              <w:t>e</w:t>
            </w:r>
            <w:r w:rsidRPr="00F17329">
              <w:rPr>
                <w:rFonts w:ascii="Arial" w:eastAsia="Arial" w:hAnsi="Arial" w:cs="Arial"/>
                <w:sz w:val="20"/>
                <w:szCs w:val="20"/>
              </w:rPr>
              <w:t>d</w:t>
            </w:r>
          </w:p>
          <w:p w:rsidR="008F0F10" w:rsidRPr="00F17329" w:rsidRDefault="008F0F10" w:rsidP="00101A20">
            <w:pPr>
              <w:spacing w:before="1" w:line="220" w:lineRule="exact"/>
              <w:ind w:left="102" w:right="116"/>
              <w:rPr>
                <w:rFonts w:ascii="Arial" w:eastAsia="Arial" w:hAnsi="Arial" w:cs="Arial"/>
                <w:sz w:val="20"/>
                <w:szCs w:val="20"/>
              </w:rPr>
            </w:pP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5"/>
                <w:sz w:val="20"/>
                <w:szCs w:val="20"/>
              </w:rPr>
              <w:t>m</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s 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ga</w:t>
            </w:r>
            <w:r w:rsidRPr="00F17329">
              <w:rPr>
                <w:rFonts w:ascii="Arial" w:eastAsia="Arial" w:hAnsi="Arial" w:cs="Arial"/>
                <w:spacing w:val="-1"/>
                <w:sz w:val="20"/>
                <w:szCs w:val="20"/>
              </w:rPr>
              <w:t>z</w:t>
            </w:r>
            <w:r w:rsidRPr="00F17329">
              <w:rPr>
                <w:rFonts w:ascii="Arial" w:eastAsia="Arial" w:hAnsi="Arial" w:cs="Arial"/>
                <w:sz w:val="20"/>
                <w:szCs w:val="20"/>
              </w:rPr>
              <w:t>et</w:t>
            </w:r>
            <w:r w:rsidRPr="00F17329">
              <w:rPr>
                <w:rFonts w:ascii="Arial" w:eastAsia="Arial" w:hAnsi="Arial" w:cs="Arial"/>
                <w:spacing w:val="-1"/>
                <w:sz w:val="20"/>
                <w:szCs w:val="20"/>
              </w:rPr>
              <w:t>t</w:t>
            </w:r>
            <w:r w:rsidRPr="00F17329">
              <w:rPr>
                <w:rFonts w:ascii="Arial" w:eastAsia="Arial" w:hAnsi="Arial" w:cs="Arial"/>
                <w:spacing w:val="2"/>
                <w:sz w:val="20"/>
                <w:szCs w:val="20"/>
              </w:rPr>
              <w:t>e</w:t>
            </w:r>
            <w:r w:rsidRPr="00F17329">
              <w:rPr>
                <w:rFonts w:ascii="Arial" w:eastAsia="Arial" w:hAnsi="Arial" w:cs="Arial"/>
                <w:sz w:val="20"/>
                <w:szCs w:val="20"/>
              </w:rPr>
              <w:t>er</w:t>
            </w:r>
            <w:r w:rsidRPr="00F17329">
              <w:rPr>
                <w:rFonts w:ascii="Arial" w:eastAsia="Arial" w:hAnsi="Arial" w:cs="Arial"/>
                <w:spacing w:val="-8"/>
                <w:sz w:val="20"/>
                <w:szCs w:val="20"/>
              </w:rPr>
              <w:t xml:space="preserve"> </w:t>
            </w:r>
            <w:r w:rsidRPr="00F17329">
              <w:rPr>
                <w:rFonts w:ascii="Arial" w:eastAsia="Arial" w:hAnsi="Arial" w:cs="Arial"/>
                <w:sz w:val="20"/>
                <w:szCs w:val="20"/>
              </w:rPr>
              <w:t>of 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rs</w:t>
            </w:r>
            <w:r w:rsidRPr="00F17329">
              <w:rPr>
                <w:rFonts w:ascii="Arial" w:eastAsia="Arial" w:hAnsi="Arial" w:cs="Arial"/>
                <w:spacing w:val="2"/>
                <w:sz w:val="20"/>
                <w:szCs w:val="20"/>
              </w:rPr>
              <w:t>e</w:t>
            </w:r>
            <w:r w:rsidRPr="00F17329">
              <w:rPr>
                <w:rFonts w:ascii="Arial" w:eastAsia="Arial" w:hAnsi="Arial" w:cs="Arial"/>
                <w:sz w:val="20"/>
                <w:szCs w:val="20"/>
              </w:rPr>
              <w:t>a</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f</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z w:val="20"/>
                <w:szCs w:val="20"/>
              </w:rPr>
              <w:t>ture n</w:t>
            </w:r>
            <w:r w:rsidRPr="00F17329">
              <w:rPr>
                <w:rFonts w:ascii="Arial" w:eastAsia="Arial" w:hAnsi="Arial" w:cs="Arial"/>
                <w:spacing w:val="-1"/>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es</w:t>
            </w:r>
          </w:p>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3" w:line="200" w:lineRule="exact"/>
              <w:rPr>
                <w:rFonts w:ascii="Arial" w:hAnsi="Arial" w:cs="Arial"/>
                <w:sz w:val="20"/>
                <w:szCs w:val="20"/>
              </w:rPr>
            </w:pPr>
          </w:p>
          <w:p w:rsidR="008F0F10" w:rsidRPr="00F17329" w:rsidRDefault="008F0F10" w:rsidP="00101A20">
            <w:pPr>
              <w:spacing w:line="365" w:lineRule="auto"/>
              <w:ind w:left="102" w:right="190"/>
              <w:rPr>
                <w:rFonts w:ascii="Arial" w:eastAsia="Arial" w:hAnsi="Arial" w:cs="Arial"/>
                <w:sz w:val="20"/>
                <w:szCs w:val="20"/>
              </w:rPr>
            </w:pP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tor,</w:t>
            </w:r>
            <w:r w:rsidRPr="00F17329">
              <w:rPr>
                <w:rFonts w:ascii="Arial" w:eastAsia="Arial" w:hAnsi="Arial" w:cs="Arial"/>
                <w:spacing w:val="-8"/>
                <w:sz w:val="20"/>
                <w:szCs w:val="20"/>
              </w:rPr>
              <w:t xml:space="preserve"> </w:t>
            </w:r>
            <w:r w:rsidRPr="00F17329">
              <w:rPr>
                <w:rFonts w:ascii="Arial" w:eastAsia="Arial" w:hAnsi="Arial" w:cs="Arial"/>
                <w:sz w:val="20"/>
                <w:szCs w:val="20"/>
              </w:rPr>
              <w:t>D</w:t>
            </w:r>
            <w:r w:rsidRPr="00F17329">
              <w:rPr>
                <w:rFonts w:ascii="Arial" w:eastAsia="Arial" w:hAnsi="Arial" w:cs="Arial"/>
                <w:spacing w:val="3"/>
                <w:sz w:val="20"/>
                <w:szCs w:val="20"/>
              </w:rPr>
              <w:t>C</w:t>
            </w:r>
            <w:r w:rsidRPr="00F17329">
              <w:rPr>
                <w:rFonts w:ascii="Arial" w:eastAsia="Arial" w:hAnsi="Arial" w:cs="Arial"/>
                <w:sz w:val="20"/>
                <w:szCs w:val="20"/>
              </w:rPr>
              <w:t>DB C</w:t>
            </w:r>
            <w:r w:rsidRPr="00F17329">
              <w:rPr>
                <w:rFonts w:ascii="Arial" w:eastAsia="Arial" w:hAnsi="Arial" w:cs="Arial"/>
                <w:spacing w:val="-1"/>
                <w:sz w:val="20"/>
                <w:szCs w:val="20"/>
              </w:rPr>
              <w:t>S</w:t>
            </w:r>
            <w:r w:rsidRPr="00F17329">
              <w:rPr>
                <w:rFonts w:ascii="Arial" w:eastAsia="Arial" w:hAnsi="Arial" w:cs="Arial"/>
                <w:spacing w:val="-3"/>
                <w:sz w:val="20"/>
                <w:szCs w:val="20"/>
              </w:rPr>
              <w:t>B</w:t>
            </w:r>
            <w:r w:rsidRPr="00F17329">
              <w:rPr>
                <w:rFonts w:ascii="Arial" w:eastAsia="Arial" w:hAnsi="Arial" w:cs="Arial"/>
                <w:spacing w:val="9"/>
                <w:sz w:val="20"/>
                <w:szCs w:val="20"/>
              </w:rPr>
              <w:t>W</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z w:val="20"/>
                <w:szCs w:val="20"/>
              </w:rPr>
              <w:t>Ch</w:t>
            </w:r>
            <w:r w:rsidRPr="00F17329">
              <w:rPr>
                <w:rFonts w:ascii="Arial" w:eastAsia="Arial" w:hAnsi="Arial" w:cs="Arial"/>
                <w:spacing w:val="-1"/>
                <w:sz w:val="20"/>
                <w:szCs w:val="20"/>
              </w:rPr>
              <w:t>ai</w:t>
            </w:r>
            <w:r w:rsidRPr="00F17329">
              <w:rPr>
                <w:rFonts w:ascii="Arial" w:eastAsia="Arial" w:hAnsi="Arial" w:cs="Arial"/>
                <w:sz w:val="20"/>
                <w:szCs w:val="20"/>
              </w:rPr>
              <w:t xml:space="preserve">r </w:t>
            </w:r>
            <w:r w:rsidRPr="00F17329">
              <w:rPr>
                <w:rFonts w:ascii="Arial" w:eastAsia="Arial" w:hAnsi="Arial" w:cs="Arial"/>
                <w:spacing w:val="1"/>
                <w:sz w:val="20"/>
                <w:szCs w:val="20"/>
              </w:rPr>
              <w:t>G</w:t>
            </w:r>
            <w:r w:rsidRPr="00F17329">
              <w:rPr>
                <w:rFonts w:ascii="Arial" w:eastAsia="Arial" w:hAnsi="Arial" w:cs="Arial"/>
                <w:spacing w:val="-1"/>
                <w:sz w:val="20"/>
                <w:szCs w:val="20"/>
              </w:rPr>
              <w:t>EB</w:t>
            </w:r>
            <w:r w:rsidRPr="00F17329">
              <w:rPr>
                <w:rFonts w:ascii="Arial" w:eastAsia="Arial" w:hAnsi="Arial" w:cs="Arial"/>
                <w:sz w:val="20"/>
                <w:szCs w:val="20"/>
              </w:rPr>
              <w:t>CO</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G</w:t>
            </w:r>
            <w:r w:rsidRPr="00F17329">
              <w:rPr>
                <w:rFonts w:ascii="Arial" w:eastAsia="Arial" w:hAnsi="Arial" w:cs="Arial"/>
                <w:sz w:val="20"/>
                <w:szCs w:val="20"/>
              </w:rPr>
              <w:t xml:space="preserve">C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60" w:lineRule="exact"/>
              <w:rPr>
                <w:rFonts w:ascii="Arial" w:hAnsi="Arial" w:cs="Arial"/>
                <w:sz w:val="20"/>
                <w:szCs w:val="20"/>
              </w:rPr>
            </w:pPr>
          </w:p>
          <w:p w:rsidR="008F0F10" w:rsidRPr="00F17329" w:rsidRDefault="008F0F10" w:rsidP="00101A20">
            <w:pPr>
              <w:ind w:left="103" w:right="78"/>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0</w:t>
            </w:r>
            <w:r w:rsidRPr="00F17329">
              <w:rPr>
                <w:rFonts w:ascii="Arial" w:eastAsia="Arial" w:hAnsi="Arial" w:cs="Arial"/>
                <w:spacing w:val="3"/>
                <w:sz w:val="20"/>
                <w:szCs w:val="20"/>
              </w:rPr>
              <w:t>k</w:t>
            </w:r>
            <w:r w:rsidRPr="00F17329">
              <w:rPr>
                <w:rFonts w:ascii="Arial" w:eastAsia="Arial" w:hAnsi="Arial" w:cs="Arial"/>
                <w:sz w:val="20"/>
                <w:szCs w:val="20"/>
              </w:rPr>
              <w:t>€</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ll</w:t>
            </w:r>
            <w:r w:rsidRPr="00F17329">
              <w:rPr>
                <w:rFonts w:ascii="Arial" w:eastAsia="Arial" w:hAnsi="Arial" w:cs="Arial"/>
                <w:sz w:val="20"/>
                <w:szCs w:val="20"/>
              </w:rPr>
              <w:t>y</w:t>
            </w:r>
            <w:r w:rsidRPr="00F17329">
              <w:rPr>
                <w:rFonts w:ascii="Arial" w:eastAsia="Arial" w:hAnsi="Arial" w:cs="Arial"/>
                <w:spacing w:val="-9"/>
                <w:sz w:val="20"/>
                <w:szCs w:val="20"/>
              </w:rPr>
              <w:t xml:space="preserve"> </w:t>
            </w:r>
            <w:r w:rsidRPr="00F17329">
              <w:rPr>
                <w:rFonts w:ascii="Arial" w:eastAsia="Arial" w:hAnsi="Arial" w:cs="Arial"/>
                <w:sz w:val="20"/>
                <w:szCs w:val="20"/>
              </w:rPr>
              <w:t xml:space="preserve">to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 xml:space="preserve">t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p>
          <w:p w:rsidR="008F0F10" w:rsidRPr="00F17329" w:rsidRDefault="008F0F10" w:rsidP="00101A20">
            <w:pPr>
              <w:spacing w:before="1" w:line="220" w:lineRule="exact"/>
              <w:ind w:left="103" w:right="388"/>
              <w:rPr>
                <w:rFonts w:ascii="Arial" w:eastAsia="Arial" w:hAnsi="Arial" w:cs="Arial"/>
                <w:sz w:val="20"/>
                <w:szCs w:val="20"/>
              </w:rPr>
            </w:pPr>
            <w:r w:rsidRPr="00F17329">
              <w:rPr>
                <w:rFonts w:ascii="Arial" w:eastAsia="Arial" w:hAnsi="Arial" w:cs="Arial"/>
                <w:sz w:val="20"/>
                <w:szCs w:val="20"/>
              </w:rPr>
              <w:t>and d</w:t>
            </w:r>
            <w:r w:rsidRPr="00F17329">
              <w:rPr>
                <w:rFonts w:ascii="Arial" w:eastAsia="Arial" w:hAnsi="Arial" w:cs="Arial"/>
                <w:spacing w:val="-1"/>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p>
        </w:tc>
        <w:tc>
          <w:tcPr>
            <w:tcW w:w="14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60" w:lineRule="exact"/>
              <w:rPr>
                <w:rFonts w:ascii="Arial" w:hAnsi="Arial" w:cs="Arial"/>
                <w:sz w:val="20"/>
                <w:szCs w:val="20"/>
              </w:rPr>
            </w:pPr>
          </w:p>
          <w:p w:rsidR="008F0F10" w:rsidRPr="00F17329" w:rsidRDefault="008F0F10" w:rsidP="00101A20">
            <w:pPr>
              <w:ind w:left="102" w:right="333"/>
              <w:rPr>
                <w:rFonts w:ascii="Arial" w:eastAsia="Arial" w:hAnsi="Arial" w:cs="Arial"/>
                <w:sz w:val="20"/>
                <w:szCs w:val="20"/>
              </w:rPr>
            </w:pPr>
            <w:r w:rsidRPr="00F17329">
              <w:rPr>
                <w:rFonts w:ascii="Arial" w:eastAsia="Arial" w:hAnsi="Arial" w:cs="Arial"/>
                <w:spacing w:val="1"/>
                <w:sz w:val="20"/>
                <w:szCs w:val="20"/>
              </w:rPr>
              <w:t>O</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0"/>
                <w:sz w:val="20"/>
                <w:szCs w:val="20"/>
              </w:rPr>
              <w:t xml:space="preserve"> </w:t>
            </w:r>
            <w:r w:rsidRPr="00F17329">
              <w:rPr>
                <w:rFonts w:ascii="Arial" w:eastAsia="Arial" w:hAnsi="Arial" w:cs="Arial"/>
                <w:sz w:val="20"/>
                <w:szCs w:val="20"/>
              </w:rPr>
              <w:t>of the</w:t>
            </w:r>
            <w:r w:rsidRPr="00F17329">
              <w:rPr>
                <w:rFonts w:ascii="Arial" w:eastAsia="Arial" w:hAnsi="Arial" w:cs="Arial"/>
                <w:spacing w:val="-4"/>
                <w:sz w:val="20"/>
                <w:szCs w:val="20"/>
              </w:rPr>
              <w:t xml:space="preserve"> </w:t>
            </w:r>
            <w:r w:rsidRPr="00F17329">
              <w:rPr>
                <w:rFonts w:ascii="Arial" w:eastAsia="Arial" w:hAnsi="Arial" w:cs="Arial"/>
                <w:sz w:val="20"/>
                <w:szCs w:val="20"/>
              </w:rPr>
              <w:t>D</w:t>
            </w:r>
            <w:r w:rsidRPr="00F17329">
              <w:rPr>
                <w:rFonts w:ascii="Arial" w:eastAsia="Arial" w:hAnsi="Arial" w:cs="Arial"/>
                <w:spacing w:val="2"/>
                <w:sz w:val="20"/>
                <w:szCs w:val="20"/>
              </w:rPr>
              <w:t>C</w:t>
            </w:r>
            <w:r w:rsidRPr="00F17329">
              <w:rPr>
                <w:rFonts w:ascii="Arial" w:eastAsia="Arial" w:hAnsi="Arial" w:cs="Arial"/>
                <w:sz w:val="20"/>
                <w:szCs w:val="20"/>
              </w:rPr>
              <w:t>DB</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 xml:space="preserve">s </w:t>
            </w:r>
            <w:r w:rsidRPr="00F17329">
              <w:rPr>
                <w:rFonts w:ascii="Arial" w:eastAsia="Arial" w:hAnsi="Arial" w:cs="Arial"/>
                <w:spacing w:val="2"/>
                <w:sz w:val="20"/>
                <w:szCs w:val="20"/>
              </w:rPr>
              <w:t>f</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z w:val="20"/>
                <w:szCs w:val="20"/>
              </w:rPr>
              <w:t>d</w:t>
            </w:r>
          </w:p>
          <w:p w:rsidR="008F0F10" w:rsidRPr="00F17329" w:rsidRDefault="008F0F10" w:rsidP="00101A20">
            <w:pPr>
              <w:spacing w:before="1" w:line="220" w:lineRule="exact"/>
              <w:ind w:left="102" w:right="83"/>
              <w:rPr>
                <w:rFonts w:ascii="Arial" w:eastAsia="Arial" w:hAnsi="Arial" w:cs="Arial"/>
                <w:sz w:val="20"/>
                <w:szCs w:val="20"/>
              </w:rPr>
            </w:pPr>
            <w:r w:rsidRPr="00F17329">
              <w:rPr>
                <w:rFonts w:ascii="Arial" w:eastAsia="Arial" w:hAnsi="Arial" w:cs="Arial"/>
                <w:sz w:val="20"/>
                <w:szCs w:val="20"/>
              </w:rPr>
              <w:t>pri</w:t>
            </w:r>
            <w:r w:rsidRPr="00F17329">
              <w:rPr>
                <w:rFonts w:ascii="Arial" w:eastAsia="Arial" w:hAnsi="Arial" w:cs="Arial"/>
                <w:spacing w:val="4"/>
                <w:sz w:val="20"/>
                <w:szCs w:val="20"/>
              </w:rPr>
              <w:t>m</w:t>
            </w:r>
            <w:r w:rsidRPr="00F17329">
              <w:rPr>
                <w:rFonts w:ascii="Arial" w:eastAsia="Arial" w:hAnsi="Arial" w:cs="Arial"/>
                <w:sz w:val="20"/>
                <w:szCs w:val="20"/>
              </w:rPr>
              <w:t>ari</w:t>
            </w:r>
            <w:r w:rsidRPr="00F17329">
              <w:rPr>
                <w:rFonts w:ascii="Arial" w:eastAsia="Arial" w:hAnsi="Arial" w:cs="Arial"/>
                <w:spacing w:val="1"/>
                <w:sz w:val="20"/>
                <w:szCs w:val="20"/>
              </w:rPr>
              <w:t>l</w:t>
            </w:r>
            <w:r w:rsidRPr="00F17329">
              <w:rPr>
                <w:rFonts w:ascii="Arial" w:eastAsia="Arial" w:hAnsi="Arial" w:cs="Arial"/>
                <w:sz w:val="20"/>
                <w:szCs w:val="20"/>
              </w:rPr>
              <w:t>y</w:t>
            </w:r>
            <w:r w:rsidRPr="00F17329">
              <w:rPr>
                <w:rFonts w:ascii="Arial" w:eastAsia="Arial" w:hAnsi="Arial" w:cs="Arial"/>
                <w:spacing w:val="-12"/>
                <w:sz w:val="20"/>
                <w:szCs w:val="20"/>
              </w:rPr>
              <w:t xml:space="preserve"> </w:t>
            </w:r>
            <w:r w:rsidRPr="00F17329">
              <w:rPr>
                <w:rFonts w:ascii="Arial" w:eastAsia="Arial" w:hAnsi="Arial" w:cs="Arial"/>
                <w:spacing w:val="4"/>
                <w:sz w:val="20"/>
                <w:szCs w:val="20"/>
              </w:rPr>
              <w:t>b</w:t>
            </w:r>
            <w:r w:rsidRPr="00F17329">
              <w:rPr>
                <w:rFonts w:ascii="Arial" w:eastAsia="Arial" w:hAnsi="Arial" w:cs="Arial"/>
                <w:sz w:val="20"/>
                <w:szCs w:val="20"/>
              </w:rPr>
              <w:t>y</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U</w:t>
            </w:r>
            <w:r w:rsidRPr="00F17329">
              <w:rPr>
                <w:rFonts w:ascii="Arial" w:eastAsia="Arial" w:hAnsi="Arial" w:cs="Arial"/>
                <w:sz w:val="20"/>
                <w:szCs w:val="20"/>
              </w:rPr>
              <w:t xml:space="preserve">S </w:t>
            </w:r>
            <w:r w:rsidRPr="00F17329">
              <w:rPr>
                <w:rFonts w:ascii="Arial" w:eastAsia="Arial" w:hAnsi="Arial" w:cs="Arial"/>
                <w:spacing w:val="1"/>
                <w:sz w:val="20"/>
                <w:szCs w:val="20"/>
              </w:rPr>
              <w:t>(</w:t>
            </w:r>
            <w:r w:rsidRPr="00F17329">
              <w:rPr>
                <w:rFonts w:ascii="Arial" w:eastAsia="Arial" w:hAnsi="Arial" w:cs="Arial"/>
                <w:sz w:val="20"/>
                <w:szCs w:val="20"/>
              </w:rPr>
              <w:t>N</w:t>
            </w:r>
            <w:r w:rsidRPr="00F17329">
              <w:rPr>
                <w:rFonts w:ascii="Arial" w:eastAsia="Arial" w:hAnsi="Arial" w:cs="Arial"/>
                <w:spacing w:val="1"/>
                <w:sz w:val="20"/>
                <w:szCs w:val="20"/>
              </w:rPr>
              <w:t>O</w:t>
            </w:r>
            <w:r w:rsidRPr="00F17329">
              <w:rPr>
                <w:rFonts w:ascii="Arial" w:eastAsia="Arial" w:hAnsi="Arial" w:cs="Arial"/>
                <w:spacing w:val="-1"/>
                <w:sz w:val="20"/>
                <w:szCs w:val="20"/>
              </w:rPr>
              <w:t>AA</w:t>
            </w:r>
            <w:r w:rsidRPr="00F17329">
              <w:rPr>
                <w:rFonts w:ascii="Arial" w:eastAsia="Arial" w:hAnsi="Arial" w:cs="Arial"/>
                <w:sz w:val="20"/>
                <w:szCs w:val="20"/>
              </w:rPr>
              <w:t>)</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p w:rsidR="008F0F10" w:rsidRPr="00F17329" w:rsidRDefault="008F0F10" w:rsidP="00101A20">
            <w:pPr>
              <w:rPr>
                <w:rFonts w:ascii="Arial" w:hAnsi="Arial" w:cs="Arial"/>
                <w:sz w:val="20"/>
                <w:szCs w:val="20"/>
              </w:rPr>
            </w:pPr>
            <w:r w:rsidRPr="00F17329">
              <w:rPr>
                <w:rFonts w:ascii="Arial" w:hAnsi="Arial" w:cs="Arial"/>
                <w:sz w:val="20"/>
                <w:szCs w:val="20"/>
              </w:rPr>
              <w:t>Inability of sole funder to continue current level of support</w:t>
            </w:r>
          </w:p>
        </w:tc>
      </w:tr>
    </w:tbl>
    <w:p w:rsidR="008F0F10" w:rsidRPr="00F17329" w:rsidRDefault="008F0F10" w:rsidP="008F0F10">
      <w:pPr>
        <w:spacing w:before="13" w:line="260" w:lineRule="exact"/>
        <w:rPr>
          <w:rFonts w:ascii="Arial" w:hAnsi="Arial" w:cs="Arial"/>
          <w:sz w:val="20"/>
          <w:szCs w:val="20"/>
        </w:rPr>
      </w:pPr>
    </w:p>
    <w:tbl>
      <w:tblPr>
        <w:tblW w:w="14317" w:type="dxa"/>
        <w:jc w:val="center"/>
        <w:tblLayout w:type="fixed"/>
        <w:tblCellMar>
          <w:left w:w="0" w:type="dxa"/>
          <w:right w:w="0" w:type="dxa"/>
        </w:tblCellMar>
        <w:tblLook w:val="01E0" w:firstRow="1" w:lastRow="1" w:firstColumn="1" w:lastColumn="1" w:noHBand="0" w:noVBand="0"/>
      </w:tblPr>
      <w:tblGrid>
        <w:gridCol w:w="851"/>
        <w:gridCol w:w="2552"/>
        <w:gridCol w:w="850"/>
        <w:gridCol w:w="1985"/>
        <w:gridCol w:w="2126"/>
        <w:gridCol w:w="1701"/>
        <w:gridCol w:w="1701"/>
        <w:gridCol w:w="1276"/>
        <w:gridCol w:w="1275"/>
      </w:tblGrid>
      <w:tr w:rsidR="008F0F10" w:rsidRPr="00F17329" w:rsidTr="00101A20">
        <w:trPr>
          <w:trHeight w:hRule="exact" w:val="1160"/>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77"/>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27"/>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jc w:val="center"/>
              <w:rPr>
                <w:rFonts w:ascii="Arial" w:hAnsi="Arial" w:cs="Arial"/>
                <w:sz w:val="20"/>
                <w:szCs w:val="20"/>
              </w:rPr>
            </w:pPr>
            <w:r w:rsidRPr="00F17329">
              <w:rPr>
                <w:rFonts w:ascii="Arial" w:hAnsi="Arial" w:cs="Arial"/>
                <w:b/>
                <w:sz w:val="20"/>
                <w:szCs w:val="20"/>
              </w:rPr>
              <w:t>G&amp;T</w:t>
            </w:r>
          </w:p>
        </w:tc>
        <w:tc>
          <w:tcPr>
            <w:tcW w:w="198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26" w:right="130"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12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68" w:right="371"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280" w:right="76" w:hanging="173"/>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0" w:right="92" w:hanging="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1526"/>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3.6.3</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1" w:line="200" w:lineRule="exact"/>
              <w:rPr>
                <w:rFonts w:ascii="Arial" w:hAnsi="Arial" w:cs="Arial"/>
                <w:sz w:val="20"/>
                <w:szCs w:val="20"/>
              </w:rPr>
            </w:pPr>
          </w:p>
          <w:p w:rsidR="008F0F10" w:rsidRPr="00F17329" w:rsidRDefault="008F0F10" w:rsidP="00101A20">
            <w:pPr>
              <w:ind w:left="102" w:right="230"/>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ge</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c</w:t>
            </w:r>
            <w:r w:rsidRPr="00F17329">
              <w:rPr>
                <w:rFonts w:ascii="Arial" w:eastAsia="Arial" w:hAnsi="Arial" w:cs="Arial"/>
                <w:spacing w:val="2"/>
                <w:sz w:val="20"/>
                <w:szCs w:val="20"/>
              </w:rPr>
              <w:t>o</w:t>
            </w:r>
            <w:r w:rsidRPr="00F17329">
              <w:rPr>
                <w:rFonts w:ascii="Arial" w:eastAsia="Arial" w:hAnsi="Arial" w:cs="Arial"/>
                <w:sz w:val="20"/>
                <w:szCs w:val="20"/>
              </w:rPr>
              <w:t>ntr</w:t>
            </w:r>
            <w:r w:rsidRPr="00F17329">
              <w:rPr>
                <w:rFonts w:ascii="Arial" w:eastAsia="Arial" w:hAnsi="Arial" w:cs="Arial"/>
                <w:spacing w:val="-1"/>
                <w:sz w:val="20"/>
                <w:szCs w:val="20"/>
              </w:rPr>
              <w:t>i</w:t>
            </w:r>
            <w:r w:rsidRPr="00F17329">
              <w:rPr>
                <w:rFonts w:ascii="Arial" w:eastAsia="Arial" w:hAnsi="Arial" w:cs="Arial"/>
                <w:spacing w:val="2"/>
                <w:sz w:val="20"/>
                <w:szCs w:val="20"/>
              </w:rPr>
              <w:t>b</w:t>
            </w:r>
            <w:r w:rsidRPr="00F17329">
              <w:rPr>
                <w:rFonts w:ascii="Arial" w:eastAsia="Arial" w:hAnsi="Arial" w:cs="Arial"/>
                <w:sz w:val="20"/>
                <w:szCs w:val="20"/>
              </w:rPr>
              <w:t>ut</w:t>
            </w:r>
            <w:r w:rsidRPr="00F17329">
              <w:rPr>
                <w:rFonts w:ascii="Arial" w:eastAsia="Arial" w:hAnsi="Arial" w:cs="Arial"/>
                <w:spacing w:val="1"/>
                <w:sz w:val="20"/>
                <w:szCs w:val="20"/>
              </w:rPr>
              <w:t>i</w:t>
            </w:r>
            <w:r w:rsidRPr="00F17329">
              <w:rPr>
                <w:rFonts w:ascii="Arial" w:eastAsia="Arial" w:hAnsi="Arial" w:cs="Arial"/>
                <w:sz w:val="20"/>
                <w:szCs w:val="20"/>
              </w:rPr>
              <w:t>on of b</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4"/>
                <w:sz w:val="20"/>
                <w:szCs w:val="20"/>
              </w:rPr>
              <w:t>h</w:t>
            </w:r>
            <w:r w:rsidRPr="00F17329">
              <w:rPr>
                <w:rFonts w:ascii="Arial" w:eastAsia="Arial" w:hAnsi="Arial" w:cs="Arial"/>
                <w:spacing w:val="-6"/>
                <w:sz w:val="20"/>
                <w:szCs w:val="20"/>
              </w:rPr>
              <w:t>y</w:t>
            </w:r>
            <w:r w:rsidRPr="00F17329">
              <w:rPr>
                <w:rFonts w:ascii="Arial" w:eastAsia="Arial" w:hAnsi="Arial" w:cs="Arial"/>
                <w:spacing w:val="4"/>
                <w:sz w:val="20"/>
                <w:szCs w:val="20"/>
              </w:rPr>
              <w:t>m</w:t>
            </w:r>
            <w:r w:rsidRPr="00F17329">
              <w:rPr>
                <w:rFonts w:ascii="Arial" w:eastAsia="Arial" w:hAnsi="Arial" w:cs="Arial"/>
                <w:sz w:val="20"/>
                <w:szCs w:val="20"/>
              </w:rPr>
              <w:t>etr</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9"/>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a</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o t</w:t>
            </w:r>
            <w:r w:rsidRPr="00F17329">
              <w:rPr>
                <w:rFonts w:ascii="Arial" w:eastAsia="Arial" w:hAnsi="Arial" w:cs="Arial"/>
                <w:spacing w:val="-1"/>
                <w:sz w:val="20"/>
                <w:szCs w:val="20"/>
              </w:rPr>
              <w:t>h</w:t>
            </w:r>
            <w:r w:rsidRPr="00F17329">
              <w:rPr>
                <w:rFonts w:ascii="Arial" w:eastAsia="Arial" w:hAnsi="Arial" w:cs="Arial"/>
                <w:sz w:val="20"/>
                <w:szCs w:val="20"/>
              </w:rPr>
              <w:t>e IHO</w:t>
            </w:r>
            <w:r w:rsidRPr="00F17329">
              <w:rPr>
                <w:rFonts w:ascii="Arial" w:eastAsia="Arial" w:hAnsi="Arial" w:cs="Arial"/>
                <w:spacing w:val="-3"/>
                <w:sz w:val="20"/>
                <w:szCs w:val="20"/>
              </w:rPr>
              <w:t xml:space="preserve"> </w:t>
            </w:r>
            <w:r w:rsidRPr="00F17329">
              <w:rPr>
                <w:rFonts w:ascii="Arial" w:eastAsia="Arial" w:hAnsi="Arial" w:cs="Arial"/>
                <w:sz w:val="20"/>
                <w:szCs w:val="20"/>
              </w:rPr>
              <w:t>DCDB</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E13C36">
            <w:pPr>
              <w:jc w:val="center"/>
              <w:rPr>
                <w:rFonts w:ascii="Arial" w:hAnsi="Arial" w:cs="Arial"/>
                <w:sz w:val="20"/>
                <w:szCs w:val="20"/>
              </w:rPr>
            </w:pPr>
            <w:r w:rsidRPr="00F17329">
              <w:rPr>
                <w:rFonts w:ascii="Arial" w:hAnsi="Arial" w:cs="Arial"/>
                <w:sz w:val="20"/>
                <w:szCs w:val="20"/>
              </w:rPr>
              <w:t>3.2</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1"/>
                <w:sz w:val="20"/>
                <w:szCs w:val="20"/>
              </w:rPr>
              <w:t>d</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z w:val="20"/>
                <w:szCs w:val="20"/>
              </w:rPr>
              <w:t>a</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2"/>
                <w:sz w:val="20"/>
                <w:szCs w:val="20"/>
              </w:rPr>
              <w:t>n</w:t>
            </w:r>
            <w:r w:rsidRPr="00F17329">
              <w:rPr>
                <w:rFonts w:ascii="Arial" w:eastAsia="Arial" w:hAnsi="Arial" w:cs="Arial"/>
                <w:sz w:val="20"/>
                <w:szCs w:val="20"/>
              </w:rPr>
              <w:t>d</w:t>
            </w: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In</w:t>
            </w:r>
            <w:r w:rsidRPr="00F17329">
              <w:rPr>
                <w:rFonts w:ascii="Arial" w:eastAsia="Arial" w:hAnsi="Arial" w:cs="Arial"/>
                <w:spacing w:val="-1"/>
                <w:sz w:val="20"/>
                <w:szCs w:val="20"/>
              </w:rPr>
              <w:t>d</w:t>
            </w:r>
            <w:r w:rsidRPr="00F17329">
              <w:rPr>
                <w:rFonts w:ascii="Arial" w:eastAsia="Arial" w:hAnsi="Arial" w:cs="Arial"/>
                <w:sz w:val="20"/>
                <w:szCs w:val="20"/>
              </w:rPr>
              <w:t>u</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3"/>
                <w:sz w:val="20"/>
                <w:szCs w:val="20"/>
              </w:rPr>
              <w:t>r</w:t>
            </w:r>
            <w:r w:rsidRPr="00F17329">
              <w:rPr>
                <w:rFonts w:ascii="Arial" w:eastAsia="Arial" w:hAnsi="Arial" w:cs="Arial"/>
                <w:sz w:val="20"/>
                <w:szCs w:val="20"/>
              </w:rPr>
              <w:t>y</w:t>
            </w: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281"/>
              <w:rPr>
                <w:rFonts w:ascii="Arial" w:eastAsia="Arial" w:hAnsi="Arial" w:cs="Arial"/>
                <w:sz w:val="20"/>
                <w:szCs w:val="20"/>
              </w:rPr>
            </w:pPr>
            <w:r w:rsidRPr="00F17329">
              <w:rPr>
                <w:rFonts w:ascii="Arial" w:eastAsia="Arial" w:hAnsi="Arial" w:cs="Arial"/>
                <w:spacing w:val="1"/>
                <w:sz w:val="20"/>
                <w:szCs w:val="20"/>
              </w:rPr>
              <w:t>G</w:t>
            </w:r>
            <w:r w:rsidRPr="00F17329">
              <w:rPr>
                <w:rFonts w:ascii="Arial" w:eastAsia="Arial" w:hAnsi="Arial" w:cs="Arial"/>
                <w:spacing w:val="-1"/>
                <w:sz w:val="20"/>
                <w:szCs w:val="20"/>
              </w:rPr>
              <w:t>EB</w:t>
            </w:r>
            <w:r w:rsidRPr="00F17329">
              <w:rPr>
                <w:rFonts w:ascii="Arial" w:eastAsia="Arial" w:hAnsi="Arial" w:cs="Arial"/>
                <w:sz w:val="20"/>
                <w:szCs w:val="20"/>
              </w:rPr>
              <w:t xml:space="preserve">CO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es p</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ci</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3"/>
                <w:sz w:val="20"/>
                <w:szCs w:val="20"/>
              </w:rPr>
              <w:t>t</w:t>
            </w:r>
            <w:r w:rsidRPr="00F17329">
              <w:rPr>
                <w:rFonts w:ascii="Arial" w:eastAsia="Arial" w:hAnsi="Arial" w:cs="Arial"/>
                <w:sz w:val="20"/>
                <w:szCs w:val="20"/>
              </w:rPr>
              <w:t>e</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z w:val="20"/>
                <w:szCs w:val="20"/>
              </w:rPr>
              <w:t xml:space="preserve">RHC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1" w:line="280" w:lineRule="exact"/>
              <w:rPr>
                <w:rFonts w:ascii="Arial" w:hAnsi="Arial" w:cs="Arial"/>
                <w:sz w:val="20"/>
                <w:szCs w:val="20"/>
              </w:rPr>
            </w:pPr>
          </w:p>
          <w:p w:rsidR="008F0F10" w:rsidRPr="00F17329" w:rsidRDefault="008F0F10" w:rsidP="00101A20">
            <w:pPr>
              <w:spacing w:line="365" w:lineRule="auto"/>
              <w:ind w:left="102" w:right="501"/>
              <w:rPr>
                <w:rFonts w:ascii="Arial" w:eastAsia="Arial" w:hAnsi="Arial" w:cs="Arial"/>
                <w:sz w:val="20"/>
                <w:szCs w:val="20"/>
              </w:rPr>
            </w:pPr>
            <w:r w:rsidRPr="00F17329">
              <w:rPr>
                <w:rFonts w:ascii="Arial" w:eastAsia="Arial" w:hAnsi="Arial" w:cs="Arial"/>
                <w:spacing w:val="1"/>
                <w:sz w:val="20"/>
                <w:szCs w:val="20"/>
              </w:rPr>
              <w:t>GG</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 RHC</w:t>
            </w:r>
            <w:r w:rsidRPr="00F17329">
              <w:rPr>
                <w:rFonts w:ascii="Arial" w:eastAsia="Arial" w:hAnsi="Arial" w:cs="Arial"/>
                <w:spacing w:val="-4"/>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 xml:space="preserve">s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89"/>
              <w:rPr>
                <w:rFonts w:ascii="Arial" w:eastAsia="Arial" w:hAnsi="Arial" w:cs="Arial"/>
                <w:sz w:val="20"/>
                <w:szCs w:val="20"/>
              </w:rPr>
            </w:pPr>
            <w:r w:rsidRPr="00F17329">
              <w:rPr>
                <w:rFonts w:ascii="Arial" w:eastAsia="Arial" w:hAnsi="Arial" w:cs="Arial"/>
                <w:sz w:val="20"/>
                <w:szCs w:val="20"/>
              </w:rPr>
              <w:t>L</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k</w:t>
            </w:r>
            <w:r w:rsidRPr="00F17329">
              <w:rPr>
                <w:rFonts w:ascii="Arial" w:eastAsia="Arial" w:hAnsi="Arial" w:cs="Arial"/>
                <w:spacing w:val="-1"/>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MS w</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pacing w:val="2"/>
                <w:sz w:val="20"/>
                <w:szCs w:val="20"/>
              </w:rPr>
              <w:t>n</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s to</w:t>
            </w:r>
            <w:r w:rsidRPr="00F17329">
              <w:rPr>
                <w:rFonts w:ascii="Arial" w:eastAsia="Arial" w:hAnsi="Arial" w:cs="Arial"/>
                <w:spacing w:val="-3"/>
                <w:sz w:val="20"/>
                <w:szCs w:val="20"/>
              </w:rPr>
              <w:t xml:space="preserve"> </w:t>
            </w:r>
            <w:r w:rsidRPr="00F17329">
              <w:rPr>
                <w:rFonts w:ascii="Arial" w:eastAsia="Arial" w:hAnsi="Arial" w:cs="Arial"/>
                <w:sz w:val="20"/>
                <w:szCs w:val="20"/>
              </w:rPr>
              <w:t>pr</w:t>
            </w:r>
            <w:r w:rsidRPr="00F17329">
              <w:rPr>
                <w:rFonts w:ascii="Arial" w:eastAsia="Arial" w:hAnsi="Arial" w:cs="Arial"/>
                <w:spacing w:val="2"/>
                <w:sz w:val="20"/>
                <w:szCs w:val="20"/>
              </w:rPr>
              <w:t>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de data</w:t>
            </w:r>
          </w:p>
        </w:tc>
      </w:tr>
      <w:tr w:rsidR="008F0F10" w:rsidRPr="00F17329" w:rsidTr="00101A20">
        <w:trPr>
          <w:trHeight w:hRule="exact" w:val="3433"/>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3.6.4</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6" w:line="200" w:lineRule="exact"/>
              <w:rPr>
                <w:rFonts w:ascii="Arial" w:hAnsi="Arial" w:cs="Arial"/>
                <w:sz w:val="20"/>
                <w:szCs w:val="20"/>
              </w:rPr>
            </w:pPr>
          </w:p>
          <w:p w:rsidR="008F0F10" w:rsidRPr="00F17329" w:rsidRDefault="008F0F10" w:rsidP="00101A20">
            <w:pPr>
              <w:ind w:left="102" w:right="172"/>
              <w:jc w:val="both"/>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g</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er</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g</w:t>
            </w:r>
            <w:r w:rsidRPr="00F17329">
              <w:rPr>
                <w:rFonts w:ascii="Arial" w:eastAsia="Arial" w:hAnsi="Arial" w:cs="Arial"/>
                <w:sz w:val="20"/>
                <w:szCs w:val="20"/>
              </w:rPr>
              <w:t>u</w:t>
            </w:r>
            <w:r w:rsidRPr="00F17329">
              <w:rPr>
                <w:rFonts w:ascii="Arial" w:eastAsia="Arial" w:hAnsi="Arial" w:cs="Arial"/>
                <w:spacing w:val="1"/>
                <w:sz w:val="20"/>
                <w:szCs w:val="20"/>
              </w:rPr>
              <w:t>i</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li</w:t>
            </w:r>
            <w:r w:rsidRPr="00F17329">
              <w:rPr>
                <w:rFonts w:ascii="Arial" w:eastAsia="Arial" w:hAnsi="Arial" w:cs="Arial"/>
                <w:spacing w:val="2"/>
                <w:sz w:val="20"/>
                <w:szCs w:val="20"/>
              </w:rPr>
              <w:t>n</w:t>
            </w:r>
            <w:r w:rsidRPr="00F17329">
              <w:rPr>
                <w:rFonts w:ascii="Arial" w:eastAsia="Arial" w:hAnsi="Arial" w:cs="Arial"/>
                <w:sz w:val="20"/>
                <w:szCs w:val="20"/>
              </w:rPr>
              <w:t>es on</w:t>
            </w:r>
            <w:r w:rsidRPr="00F17329">
              <w:rPr>
                <w:rFonts w:ascii="Arial" w:eastAsia="Arial" w:hAnsi="Arial" w:cs="Arial"/>
                <w:spacing w:val="-3"/>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u</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7"/>
                <w:sz w:val="20"/>
                <w:szCs w:val="20"/>
              </w:rPr>
              <w:t xml:space="preserve"> </w:t>
            </w:r>
            <w:r w:rsidRPr="00F17329">
              <w:rPr>
                <w:rFonts w:ascii="Arial" w:eastAsia="Arial" w:hAnsi="Arial" w:cs="Arial"/>
                <w:sz w:val="20"/>
                <w:szCs w:val="20"/>
              </w:rPr>
              <w:t>of C</w:t>
            </w:r>
            <w:r w:rsidRPr="00F17329">
              <w:rPr>
                <w:rFonts w:ascii="Arial" w:eastAsia="Arial" w:hAnsi="Arial" w:cs="Arial"/>
                <w:spacing w:val="1"/>
                <w:sz w:val="20"/>
                <w:szCs w:val="20"/>
              </w:rPr>
              <w:t>r</w:t>
            </w:r>
            <w:r w:rsidRPr="00F17329">
              <w:rPr>
                <w:rFonts w:ascii="Arial" w:eastAsia="Arial" w:hAnsi="Arial" w:cs="Arial"/>
                <w:sz w:val="20"/>
                <w:szCs w:val="20"/>
              </w:rPr>
              <w:t>owd</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pacing w:val="1"/>
                <w:sz w:val="20"/>
                <w:szCs w:val="20"/>
              </w:rPr>
              <w:t>rc</w:t>
            </w:r>
            <w:r w:rsidRPr="00F17329">
              <w:rPr>
                <w:rFonts w:ascii="Arial" w:eastAsia="Arial" w:hAnsi="Arial" w:cs="Arial"/>
                <w:sz w:val="20"/>
                <w:szCs w:val="20"/>
              </w:rPr>
              <w:t>ed</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B</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4"/>
                <w:sz w:val="20"/>
                <w:szCs w:val="20"/>
              </w:rPr>
              <w:t>h</w:t>
            </w:r>
            <w:r w:rsidRPr="00F17329">
              <w:rPr>
                <w:rFonts w:ascii="Arial" w:eastAsia="Arial" w:hAnsi="Arial" w:cs="Arial"/>
                <w:spacing w:val="-6"/>
                <w:sz w:val="20"/>
                <w:szCs w:val="20"/>
              </w:rPr>
              <w:t>y</w:t>
            </w:r>
            <w:r w:rsidRPr="00F17329">
              <w:rPr>
                <w:rFonts w:ascii="Arial" w:eastAsia="Arial" w:hAnsi="Arial" w:cs="Arial"/>
                <w:spacing w:val="4"/>
                <w:sz w:val="20"/>
                <w:szCs w:val="20"/>
              </w:rPr>
              <w:t>m</w:t>
            </w:r>
            <w:r w:rsidRPr="00F17329">
              <w:rPr>
                <w:rFonts w:ascii="Arial" w:eastAsia="Arial" w:hAnsi="Arial" w:cs="Arial"/>
                <w:sz w:val="20"/>
                <w:szCs w:val="20"/>
              </w:rPr>
              <w:t>et</w:t>
            </w:r>
            <w:r w:rsidRPr="00F17329">
              <w:rPr>
                <w:rFonts w:ascii="Arial" w:eastAsia="Arial" w:hAnsi="Arial" w:cs="Arial"/>
                <w:spacing w:val="3"/>
                <w:sz w:val="20"/>
                <w:szCs w:val="20"/>
              </w:rPr>
              <w:t>r</w:t>
            </w:r>
            <w:r w:rsidRPr="00F17329">
              <w:rPr>
                <w:rFonts w:ascii="Arial" w:eastAsia="Arial" w:hAnsi="Arial" w:cs="Arial"/>
                <w:sz w:val="20"/>
                <w:szCs w:val="20"/>
              </w:rPr>
              <w:t xml:space="preserve">y </w:t>
            </w:r>
            <w:r w:rsidRPr="00F17329">
              <w:rPr>
                <w:rFonts w:ascii="Arial" w:eastAsia="Arial" w:hAnsi="Arial" w:cs="Arial"/>
                <w:spacing w:val="1"/>
                <w:sz w:val="20"/>
                <w:szCs w:val="20"/>
              </w:rPr>
              <w:t>(</w:t>
            </w:r>
            <w:r w:rsidRPr="00F17329">
              <w:rPr>
                <w:rFonts w:ascii="Arial" w:eastAsia="Arial" w:hAnsi="Arial" w:cs="Arial"/>
                <w:sz w:val="20"/>
                <w:szCs w:val="20"/>
              </w:rPr>
              <w:t>C</w:t>
            </w:r>
            <w:r w:rsidRPr="00F17329">
              <w:rPr>
                <w:rFonts w:ascii="Arial" w:eastAsia="Arial" w:hAnsi="Arial" w:cs="Arial"/>
                <w:spacing w:val="-1"/>
                <w:sz w:val="20"/>
                <w:szCs w:val="20"/>
              </w:rPr>
              <w:t>SB</w:t>
            </w:r>
            <w:r w:rsidRPr="00F17329">
              <w:rPr>
                <w:rFonts w:ascii="Arial" w:eastAsia="Arial" w:hAnsi="Arial" w:cs="Arial"/>
                <w:sz w:val="20"/>
                <w:szCs w:val="20"/>
              </w:rPr>
              <w:t>)</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E13C36">
            <w:pPr>
              <w:jc w:val="center"/>
              <w:rPr>
                <w:rFonts w:ascii="Arial" w:hAnsi="Arial" w:cs="Arial"/>
                <w:sz w:val="20"/>
                <w:szCs w:val="20"/>
              </w:rPr>
            </w:pPr>
          </w:p>
          <w:p w:rsidR="008F0F10" w:rsidRPr="00F17329" w:rsidRDefault="008F0F10" w:rsidP="00E13C36">
            <w:pPr>
              <w:jc w:val="center"/>
              <w:rPr>
                <w:rFonts w:ascii="Arial" w:hAnsi="Arial" w:cs="Arial"/>
                <w:sz w:val="20"/>
                <w:szCs w:val="20"/>
              </w:rPr>
            </w:pPr>
          </w:p>
          <w:p w:rsidR="008F0F10" w:rsidRPr="00F17329" w:rsidRDefault="008F0F10" w:rsidP="00E13C36">
            <w:pPr>
              <w:jc w:val="center"/>
              <w:rPr>
                <w:rFonts w:ascii="Arial" w:hAnsi="Arial" w:cs="Arial"/>
                <w:sz w:val="20"/>
                <w:szCs w:val="20"/>
              </w:rPr>
            </w:pPr>
            <w:r w:rsidRPr="00F17329">
              <w:rPr>
                <w:rFonts w:ascii="Arial" w:hAnsi="Arial" w:cs="Arial"/>
                <w:sz w:val="20"/>
                <w:szCs w:val="20"/>
              </w:rPr>
              <w:t>2.2</w:t>
            </w:r>
          </w:p>
          <w:p w:rsidR="008F0F10" w:rsidRPr="00F17329" w:rsidRDefault="008F0F10" w:rsidP="00E13C36">
            <w:pPr>
              <w:jc w:val="center"/>
              <w:rPr>
                <w:rFonts w:ascii="Arial" w:eastAsia="Arial" w:hAnsi="Arial" w:cs="Arial"/>
                <w:sz w:val="20"/>
                <w:szCs w:val="20"/>
              </w:rPr>
            </w:pPr>
            <w:r w:rsidRPr="00F17329">
              <w:rPr>
                <w:rFonts w:ascii="Arial" w:eastAsia="Arial" w:hAnsi="Arial" w:cs="Arial"/>
                <w:sz w:val="20"/>
                <w:szCs w:val="20"/>
              </w:rPr>
              <w:t>3.2</w:t>
            </w:r>
          </w:p>
          <w:p w:rsidR="008F0F10" w:rsidRPr="00F17329" w:rsidRDefault="008F0F10" w:rsidP="00E13C36">
            <w:pPr>
              <w:jc w:val="center"/>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 w:line="200" w:lineRule="exact"/>
              <w:rPr>
                <w:rFonts w:ascii="Arial" w:hAnsi="Arial" w:cs="Arial"/>
                <w:sz w:val="20"/>
                <w:szCs w:val="20"/>
              </w:rPr>
            </w:pPr>
          </w:p>
          <w:p w:rsidR="008F0F10" w:rsidRPr="00F17329" w:rsidRDefault="008F0F10" w:rsidP="00101A20">
            <w:pPr>
              <w:spacing w:line="365" w:lineRule="auto"/>
              <w:ind w:left="102" w:right="190"/>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S</w:t>
            </w:r>
            <w:r w:rsidRPr="00F17329">
              <w:rPr>
                <w:rFonts w:ascii="Arial" w:eastAsia="Arial" w:hAnsi="Arial" w:cs="Arial"/>
                <w:spacing w:val="-3"/>
                <w:sz w:val="20"/>
                <w:szCs w:val="20"/>
              </w:rPr>
              <w:t>B</w:t>
            </w:r>
            <w:r w:rsidRPr="00F17329">
              <w:rPr>
                <w:rFonts w:ascii="Arial" w:eastAsia="Arial" w:hAnsi="Arial" w:cs="Arial"/>
                <w:spacing w:val="9"/>
                <w:sz w:val="20"/>
                <w:szCs w:val="20"/>
              </w:rPr>
              <w:t>W</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z w:val="20"/>
                <w:szCs w:val="20"/>
              </w:rPr>
              <w:t>Ch</w:t>
            </w:r>
            <w:r w:rsidRPr="00F17329">
              <w:rPr>
                <w:rFonts w:ascii="Arial" w:eastAsia="Arial" w:hAnsi="Arial" w:cs="Arial"/>
                <w:spacing w:val="-1"/>
                <w:sz w:val="20"/>
                <w:szCs w:val="20"/>
              </w:rPr>
              <w:t>ai</w:t>
            </w:r>
            <w:r w:rsidRPr="00F17329">
              <w:rPr>
                <w:rFonts w:ascii="Arial" w:eastAsia="Arial" w:hAnsi="Arial" w:cs="Arial"/>
                <w:sz w:val="20"/>
                <w:szCs w:val="20"/>
              </w:rPr>
              <w:t>r D</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tor,</w:t>
            </w:r>
            <w:r w:rsidRPr="00F17329">
              <w:rPr>
                <w:rFonts w:ascii="Arial" w:eastAsia="Arial" w:hAnsi="Arial" w:cs="Arial"/>
                <w:spacing w:val="-8"/>
                <w:sz w:val="20"/>
                <w:szCs w:val="20"/>
              </w:rPr>
              <w:t xml:space="preserve"> </w:t>
            </w:r>
            <w:r w:rsidRPr="00F17329">
              <w:rPr>
                <w:rFonts w:ascii="Arial" w:eastAsia="Arial" w:hAnsi="Arial" w:cs="Arial"/>
                <w:sz w:val="20"/>
                <w:szCs w:val="20"/>
              </w:rPr>
              <w:t>D</w:t>
            </w:r>
            <w:r w:rsidRPr="00F17329">
              <w:rPr>
                <w:rFonts w:ascii="Arial" w:eastAsia="Arial" w:hAnsi="Arial" w:cs="Arial"/>
                <w:spacing w:val="3"/>
                <w:sz w:val="20"/>
                <w:szCs w:val="20"/>
              </w:rPr>
              <w:t>C</w:t>
            </w:r>
            <w:r w:rsidRPr="00F17329">
              <w:rPr>
                <w:rFonts w:ascii="Arial" w:eastAsia="Arial" w:hAnsi="Arial" w:cs="Arial"/>
                <w:sz w:val="20"/>
                <w:szCs w:val="20"/>
              </w:rPr>
              <w:t xml:space="preserve">DB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3" w:right="655"/>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 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ll</w:t>
            </w:r>
            <w:r w:rsidRPr="00F17329">
              <w:rPr>
                <w:rFonts w:ascii="Arial" w:eastAsia="Arial" w:hAnsi="Arial" w:cs="Arial"/>
                <w:spacing w:val="-4"/>
                <w:sz w:val="20"/>
                <w:szCs w:val="20"/>
              </w:rPr>
              <w:t>y</w:t>
            </w:r>
            <w:r w:rsidRPr="00F17329">
              <w:rPr>
                <w:rFonts w:ascii="Arial" w:eastAsia="Arial" w:hAnsi="Arial" w:cs="Arial"/>
                <w:sz w:val="20"/>
                <w:szCs w:val="20"/>
              </w:rPr>
              <w:t>.</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71"/>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5"/>
                <w:sz w:val="20"/>
                <w:szCs w:val="20"/>
              </w:rPr>
              <w:t>m</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z w:val="20"/>
                <w:szCs w:val="20"/>
              </w:rPr>
              <w:t>and 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 xml:space="preserve">urs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MS</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 xml:space="preserve">er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es to</w:t>
            </w:r>
            <w:r w:rsidRPr="00F17329">
              <w:rPr>
                <w:rFonts w:ascii="Arial" w:eastAsia="Arial" w:hAnsi="Arial" w:cs="Arial"/>
                <w:spacing w:val="-3"/>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at</w:t>
            </w:r>
            <w:r w:rsidRPr="00F17329">
              <w:rPr>
                <w:rFonts w:ascii="Arial" w:eastAsia="Arial" w:hAnsi="Arial" w:cs="Arial"/>
                <w:spacing w:val="-1"/>
                <w:sz w:val="20"/>
                <w:szCs w:val="20"/>
              </w:rPr>
              <w:t>t</w:t>
            </w:r>
            <w:r w:rsidRPr="00F17329">
              <w:rPr>
                <w:rFonts w:ascii="Arial" w:eastAsia="Arial" w:hAnsi="Arial" w:cs="Arial"/>
                <w:spacing w:val="2"/>
                <w:sz w:val="20"/>
                <w:szCs w:val="20"/>
              </w:rPr>
              <w:t>e</w:t>
            </w:r>
            <w:r w:rsidRPr="00F17329">
              <w:rPr>
                <w:rFonts w:ascii="Arial" w:eastAsia="Arial" w:hAnsi="Arial" w:cs="Arial"/>
                <w:sz w:val="20"/>
                <w:szCs w:val="20"/>
              </w:rPr>
              <w:t>nd</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 C</w:t>
            </w:r>
            <w:r w:rsidRPr="00F17329">
              <w:rPr>
                <w:rFonts w:ascii="Arial" w:eastAsia="Arial" w:hAnsi="Arial" w:cs="Arial"/>
                <w:spacing w:val="-1"/>
                <w:sz w:val="20"/>
                <w:szCs w:val="20"/>
              </w:rPr>
              <w:t>S</w:t>
            </w:r>
            <w:r w:rsidRPr="00F17329">
              <w:rPr>
                <w:rFonts w:ascii="Arial" w:eastAsia="Arial" w:hAnsi="Arial" w:cs="Arial"/>
                <w:spacing w:val="-3"/>
                <w:sz w:val="20"/>
                <w:szCs w:val="20"/>
              </w:rPr>
              <w:t>B</w:t>
            </w:r>
            <w:r w:rsidRPr="00F17329">
              <w:rPr>
                <w:rFonts w:ascii="Arial" w:eastAsia="Arial" w:hAnsi="Arial" w:cs="Arial"/>
                <w:spacing w:val="9"/>
                <w:sz w:val="20"/>
                <w:szCs w:val="20"/>
              </w:rPr>
              <w:t>W</w:t>
            </w:r>
            <w:r w:rsidRPr="00F17329">
              <w:rPr>
                <w:rFonts w:ascii="Arial" w:eastAsia="Arial" w:hAnsi="Arial" w:cs="Arial"/>
                <w:sz w:val="20"/>
                <w:szCs w:val="20"/>
              </w:rPr>
              <w:t>G</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8F0F10">
        <w:trPr>
          <w:trHeight w:hRule="exact" w:val="2786"/>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3.6.5</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25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o</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 b</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4"/>
                <w:sz w:val="20"/>
                <w:szCs w:val="20"/>
              </w:rPr>
              <w:t>h</w:t>
            </w:r>
            <w:r w:rsidRPr="00F17329">
              <w:rPr>
                <w:rFonts w:ascii="Arial" w:eastAsia="Arial" w:hAnsi="Arial" w:cs="Arial"/>
                <w:spacing w:val="-6"/>
                <w:sz w:val="20"/>
                <w:szCs w:val="20"/>
              </w:rPr>
              <w:t>y</w:t>
            </w:r>
            <w:r w:rsidRPr="00F17329">
              <w:rPr>
                <w:rFonts w:ascii="Arial" w:eastAsia="Arial" w:hAnsi="Arial" w:cs="Arial"/>
                <w:spacing w:val="4"/>
                <w:sz w:val="20"/>
                <w:szCs w:val="20"/>
              </w:rPr>
              <w:t>m</w:t>
            </w:r>
            <w:r w:rsidRPr="00F17329">
              <w:rPr>
                <w:rFonts w:ascii="Arial" w:eastAsia="Arial" w:hAnsi="Arial" w:cs="Arial"/>
                <w:sz w:val="20"/>
                <w:szCs w:val="20"/>
              </w:rPr>
              <w:t>etr</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9"/>
                <w:sz w:val="20"/>
                <w:szCs w:val="20"/>
              </w:rPr>
              <w:t xml:space="preserve"> </w:t>
            </w:r>
            <w:r w:rsidRPr="00F17329">
              <w:rPr>
                <w:rFonts w:ascii="Arial" w:eastAsia="Arial" w:hAnsi="Arial" w:cs="Arial"/>
                <w:spacing w:val="2"/>
                <w:sz w:val="20"/>
                <w:szCs w:val="20"/>
              </w:rPr>
              <w:t>d</w:t>
            </w:r>
            <w:r w:rsidRPr="00F17329">
              <w:rPr>
                <w:rFonts w:ascii="Arial" w:eastAsia="Arial" w:hAnsi="Arial" w:cs="Arial"/>
                <w:sz w:val="20"/>
                <w:szCs w:val="20"/>
              </w:rPr>
              <w:t>ata</w:t>
            </w:r>
            <w:r w:rsidRPr="00F17329">
              <w:rPr>
                <w:rFonts w:ascii="Arial" w:eastAsia="Arial" w:hAnsi="Arial" w:cs="Arial"/>
                <w:spacing w:val="-3"/>
                <w:sz w:val="20"/>
                <w:szCs w:val="20"/>
              </w:rPr>
              <w:t xml:space="preserve"> </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eri</w:t>
            </w:r>
            <w:r w:rsidRPr="00F17329">
              <w:rPr>
                <w:rFonts w:ascii="Arial" w:eastAsia="Arial" w:hAnsi="Arial" w:cs="Arial"/>
                <w:spacing w:val="1"/>
                <w:sz w:val="20"/>
                <w:szCs w:val="20"/>
              </w:rPr>
              <w:t>n</w:t>
            </w:r>
            <w:r w:rsidRPr="00F17329">
              <w:rPr>
                <w:rFonts w:ascii="Arial" w:eastAsia="Arial" w:hAnsi="Arial" w:cs="Arial"/>
                <w:sz w:val="20"/>
                <w:szCs w:val="20"/>
              </w:rPr>
              <w:t>g progra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1"/>
                <w:sz w:val="20"/>
                <w:szCs w:val="20"/>
              </w:rPr>
              <w:t xml:space="preserve"> 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the</w:t>
            </w:r>
            <w:r w:rsidRPr="00F17329">
              <w:rPr>
                <w:rFonts w:ascii="Arial" w:eastAsia="Arial" w:hAnsi="Arial" w:cs="Arial"/>
                <w:spacing w:val="-1"/>
                <w:sz w:val="20"/>
                <w:szCs w:val="20"/>
              </w:rPr>
              <w:t xml:space="preserve"> A</w:t>
            </w:r>
            <w:r w:rsidRPr="00F17329">
              <w:rPr>
                <w:rFonts w:ascii="Arial" w:eastAsia="Arial" w:hAnsi="Arial" w:cs="Arial"/>
                <w:sz w:val="20"/>
                <w:szCs w:val="20"/>
              </w:rPr>
              <w:t>t</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Oc</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pacing w:val="1"/>
                <w:sz w:val="20"/>
                <w:szCs w:val="20"/>
              </w:rPr>
              <w:t>rc</w:t>
            </w:r>
            <w:r w:rsidRPr="00F17329">
              <w:rPr>
                <w:rFonts w:ascii="Arial" w:eastAsia="Arial" w:hAnsi="Arial" w:cs="Arial"/>
                <w:sz w:val="20"/>
                <w:szCs w:val="20"/>
              </w:rPr>
              <w:t>h</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pacing w:val="1"/>
                <w:sz w:val="20"/>
                <w:szCs w:val="20"/>
              </w:rPr>
              <w:t>l</w:t>
            </w:r>
            <w:r w:rsidRPr="00F17329">
              <w:rPr>
                <w:rFonts w:ascii="Arial" w:eastAsia="Arial" w:hAnsi="Arial" w:cs="Arial"/>
                <w:spacing w:val="-1"/>
                <w:sz w:val="20"/>
                <w:szCs w:val="20"/>
              </w:rPr>
              <w:t>li</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z w:val="20"/>
                <w:szCs w:val="20"/>
              </w:rPr>
              <w:t>(AO</w:t>
            </w:r>
            <w:r w:rsidRPr="00F17329">
              <w:rPr>
                <w:rFonts w:ascii="Arial" w:eastAsia="Arial" w:hAnsi="Arial" w:cs="Arial"/>
                <w:spacing w:val="3"/>
                <w:sz w:val="20"/>
                <w:szCs w:val="20"/>
              </w:rPr>
              <w:t>R</w:t>
            </w:r>
            <w:r w:rsidRPr="00F17329">
              <w:rPr>
                <w:rFonts w:ascii="Arial" w:eastAsia="Arial" w:hAnsi="Arial" w:cs="Arial"/>
                <w:spacing w:val="-1"/>
                <w:sz w:val="20"/>
                <w:szCs w:val="20"/>
              </w:rPr>
              <w:t>A</w:t>
            </w:r>
            <w:r w:rsidRPr="00F17329">
              <w:rPr>
                <w:rFonts w:ascii="Arial" w:eastAsia="Arial" w:hAnsi="Arial" w:cs="Arial"/>
                <w:sz w:val="20"/>
                <w:szCs w:val="20"/>
              </w:rPr>
              <w:t>)</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E13C36">
            <w:pPr>
              <w:jc w:val="center"/>
              <w:rPr>
                <w:rFonts w:ascii="Arial" w:hAnsi="Arial" w:cs="Arial"/>
                <w:sz w:val="20"/>
                <w:szCs w:val="20"/>
              </w:rPr>
            </w:pPr>
          </w:p>
          <w:p w:rsidR="008F0F10" w:rsidRPr="00F17329" w:rsidRDefault="008F0F10" w:rsidP="00E13C36">
            <w:pPr>
              <w:jc w:val="center"/>
              <w:rPr>
                <w:rFonts w:ascii="Arial" w:hAnsi="Arial" w:cs="Arial"/>
                <w:sz w:val="20"/>
                <w:szCs w:val="20"/>
              </w:rPr>
            </w:pPr>
            <w:r w:rsidRPr="00F17329">
              <w:rPr>
                <w:rFonts w:ascii="Arial" w:hAnsi="Arial" w:cs="Arial"/>
                <w:sz w:val="20"/>
                <w:szCs w:val="20"/>
              </w:rPr>
              <w:t>3.2</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2" w:line="280" w:lineRule="exact"/>
              <w:rPr>
                <w:rFonts w:ascii="Arial" w:hAnsi="Arial" w:cs="Arial"/>
                <w:sz w:val="20"/>
                <w:szCs w:val="20"/>
              </w:rPr>
            </w:pPr>
          </w:p>
          <w:p w:rsidR="008F0F10" w:rsidRPr="00F17329" w:rsidRDefault="008F0F10" w:rsidP="00101A20">
            <w:pPr>
              <w:ind w:left="102" w:right="166"/>
              <w:rPr>
                <w:rFonts w:ascii="Arial" w:eastAsia="Arial" w:hAnsi="Arial" w:cs="Arial"/>
                <w:sz w:val="20"/>
                <w:szCs w:val="20"/>
              </w:rPr>
            </w:pPr>
            <w:r w:rsidRPr="00F17329">
              <w:rPr>
                <w:rFonts w:ascii="Arial" w:eastAsia="Arial" w:hAnsi="Arial" w:cs="Arial"/>
                <w:sz w:val="20"/>
                <w:szCs w:val="20"/>
              </w:rPr>
              <w:t>Co</w:t>
            </w:r>
            <w:r w:rsidRPr="00F17329">
              <w:rPr>
                <w:rFonts w:ascii="Arial" w:eastAsia="Arial" w:hAnsi="Arial" w:cs="Arial"/>
                <w:spacing w:val="-1"/>
                <w:sz w:val="20"/>
                <w:szCs w:val="20"/>
              </w:rPr>
              <w:t>n</w:t>
            </w:r>
            <w:r w:rsidRPr="00F17329">
              <w:rPr>
                <w:rFonts w:ascii="Arial" w:eastAsia="Arial" w:hAnsi="Arial" w:cs="Arial"/>
                <w:sz w:val="20"/>
                <w:szCs w:val="20"/>
              </w:rPr>
              <w:t>tr</w:t>
            </w:r>
            <w:r w:rsidRPr="00F17329">
              <w:rPr>
                <w:rFonts w:ascii="Arial" w:eastAsia="Arial" w:hAnsi="Arial" w:cs="Arial"/>
                <w:spacing w:val="1"/>
                <w:sz w:val="20"/>
                <w:szCs w:val="20"/>
              </w:rPr>
              <w:t>i</w:t>
            </w:r>
            <w:r w:rsidRPr="00F17329">
              <w:rPr>
                <w:rFonts w:ascii="Arial" w:eastAsia="Arial" w:hAnsi="Arial" w:cs="Arial"/>
                <w:sz w:val="20"/>
                <w:szCs w:val="20"/>
              </w:rPr>
              <w:t>b</w:t>
            </w:r>
            <w:r w:rsidRPr="00F17329">
              <w:rPr>
                <w:rFonts w:ascii="Arial" w:eastAsia="Arial" w:hAnsi="Arial" w:cs="Arial"/>
                <w:spacing w:val="-1"/>
                <w:sz w:val="20"/>
                <w:szCs w:val="20"/>
              </w:rPr>
              <w:t>u</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o g</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b</w:t>
            </w:r>
            <w:r w:rsidRPr="00F17329">
              <w:rPr>
                <w:rFonts w:ascii="Arial" w:eastAsia="Arial" w:hAnsi="Arial" w:cs="Arial"/>
                <w:spacing w:val="2"/>
                <w:sz w:val="20"/>
                <w:szCs w:val="20"/>
              </w:rPr>
              <w:t>a</w:t>
            </w:r>
            <w:r w:rsidRPr="00F17329">
              <w:rPr>
                <w:rFonts w:ascii="Arial" w:eastAsia="Arial" w:hAnsi="Arial" w:cs="Arial"/>
                <w:sz w:val="20"/>
                <w:szCs w:val="20"/>
              </w:rPr>
              <w:t>l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z w:val="20"/>
                <w:szCs w:val="20"/>
              </w:rPr>
              <w:t>r</w:t>
            </w:r>
            <w:r w:rsidRPr="00F17329">
              <w:rPr>
                <w:rFonts w:ascii="Arial" w:eastAsia="Arial" w:hAnsi="Arial" w:cs="Arial"/>
                <w:spacing w:val="2"/>
                <w:sz w:val="20"/>
                <w:szCs w:val="20"/>
              </w:rPr>
              <w:t>e</w:t>
            </w:r>
            <w:r w:rsidRPr="00F17329">
              <w:rPr>
                <w:rFonts w:ascii="Arial" w:eastAsia="Arial" w:hAnsi="Arial" w:cs="Arial"/>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7"/>
                <w:sz w:val="20"/>
                <w:szCs w:val="20"/>
              </w:rPr>
              <w:t xml:space="preserve"> </w:t>
            </w:r>
            <w:r w:rsidRPr="00F17329">
              <w:rPr>
                <w:rFonts w:ascii="Arial" w:eastAsia="Arial" w:hAnsi="Arial" w:cs="Arial"/>
                <w:sz w:val="20"/>
                <w:szCs w:val="20"/>
              </w:rPr>
              <w:t>o</w:t>
            </w:r>
            <w:r w:rsidRPr="00F17329">
              <w:rPr>
                <w:rFonts w:ascii="Arial" w:eastAsia="Arial" w:hAnsi="Arial" w:cs="Arial"/>
                <w:spacing w:val="1"/>
                <w:sz w:val="20"/>
                <w:szCs w:val="20"/>
              </w:rPr>
              <w:t>c</w:t>
            </w:r>
            <w:r w:rsidRPr="00F17329">
              <w:rPr>
                <w:rFonts w:ascii="Arial" w:eastAsia="Arial" w:hAnsi="Arial" w:cs="Arial"/>
                <w:spacing w:val="2"/>
                <w:sz w:val="20"/>
                <w:szCs w:val="20"/>
              </w:rPr>
              <w:t>e</w:t>
            </w:r>
            <w:r w:rsidRPr="00F17329">
              <w:rPr>
                <w:rFonts w:ascii="Arial" w:eastAsia="Arial" w:hAnsi="Arial" w:cs="Arial"/>
                <w:sz w:val="20"/>
                <w:szCs w:val="20"/>
              </w:rPr>
              <w:t xml:space="preserve">an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i</w:t>
            </w:r>
            <w:r w:rsidRPr="00F17329">
              <w:rPr>
                <w:rFonts w:ascii="Arial" w:eastAsia="Arial" w:hAnsi="Arial" w:cs="Arial"/>
                <w:sz w:val="20"/>
                <w:szCs w:val="20"/>
              </w:rPr>
              <w:t>ng progra</w:t>
            </w:r>
            <w:r w:rsidRPr="00F17329">
              <w:rPr>
                <w:rFonts w:ascii="Arial" w:eastAsia="Arial" w:hAnsi="Arial" w:cs="Arial"/>
                <w:spacing w:val="2"/>
                <w:sz w:val="20"/>
                <w:szCs w:val="20"/>
              </w:rPr>
              <w:t>m</w:t>
            </w:r>
            <w:r w:rsidRPr="00F17329">
              <w:rPr>
                <w:rFonts w:ascii="Arial" w:eastAsia="Arial" w:hAnsi="Arial" w:cs="Arial"/>
                <w:spacing w:val="4"/>
                <w:sz w:val="20"/>
                <w:szCs w:val="20"/>
              </w:rPr>
              <w:t>m</w:t>
            </w:r>
            <w:r w:rsidRPr="00F17329">
              <w:rPr>
                <w:rFonts w:ascii="Arial" w:eastAsia="Arial" w:hAnsi="Arial" w:cs="Arial"/>
                <w:sz w:val="20"/>
                <w:szCs w:val="20"/>
              </w:rPr>
              <w:t>es</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7"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S</w:t>
            </w:r>
            <w:r w:rsidRPr="00F17329">
              <w:rPr>
                <w:rFonts w:ascii="Arial" w:eastAsia="Arial" w:hAnsi="Arial" w:cs="Arial"/>
                <w:spacing w:val="-3"/>
                <w:sz w:val="20"/>
                <w:szCs w:val="20"/>
              </w:rPr>
              <w:t>B</w:t>
            </w:r>
            <w:r w:rsidRPr="00F17329">
              <w:rPr>
                <w:rFonts w:ascii="Arial" w:eastAsia="Arial" w:hAnsi="Arial" w:cs="Arial"/>
                <w:spacing w:val="9"/>
                <w:sz w:val="20"/>
                <w:szCs w:val="20"/>
              </w:rPr>
              <w:t>W</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z w:val="20"/>
                <w:szCs w:val="20"/>
              </w:rPr>
              <w:t>Ch</w:t>
            </w:r>
            <w:r w:rsidRPr="00F17329">
              <w:rPr>
                <w:rFonts w:ascii="Arial" w:eastAsia="Arial" w:hAnsi="Arial" w:cs="Arial"/>
                <w:spacing w:val="-1"/>
                <w:sz w:val="20"/>
                <w:szCs w:val="20"/>
              </w:rPr>
              <w:t>ai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3" w:right="544"/>
              <w:rPr>
                <w:rFonts w:ascii="Arial" w:eastAsia="Arial" w:hAnsi="Arial" w:cs="Arial"/>
                <w:sz w:val="20"/>
                <w:szCs w:val="20"/>
              </w:rPr>
            </w:pPr>
            <w:r w:rsidRPr="00F17329">
              <w:rPr>
                <w:rFonts w:ascii="Arial" w:eastAsia="Arial" w:hAnsi="Arial" w:cs="Arial"/>
                <w:sz w:val="20"/>
                <w:szCs w:val="20"/>
              </w:rPr>
              <w:t>2</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 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ll</w:t>
            </w:r>
            <w:r w:rsidRPr="00F17329">
              <w:rPr>
                <w:rFonts w:ascii="Arial" w:eastAsia="Arial" w:hAnsi="Arial" w:cs="Arial"/>
                <w:sz w:val="20"/>
                <w:szCs w:val="20"/>
              </w:rPr>
              <w:t>y</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Fu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b</w:t>
            </w:r>
            <w:r w:rsidRPr="00F17329">
              <w:rPr>
                <w:rFonts w:ascii="Arial" w:eastAsia="Arial" w:hAnsi="Arial" w:cs="Arial"/>
                <w:sz w:val="20"/>
                <w:szCs w:val="20"/>
              </w:rPr>
              <w:t>y</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U</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before="5" w:line="14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left="6933" w:right="7175"/>
        <w:jc w:val="center"/>
        <w:rPr>
          <w:rFonts w:ascii="Arial" w:eastAsia="Arial" w:hAnsi="Arial" w:cs="Arial"/>
          <w:sz w:val="20"/>
          <w:szCs w:val="20"/>
        </w:rPr>
        <w:sectPr w:rsidR="008F0F10" w:rsidRPr="00F17329">
          <w:pgSz w:w="16840" w:h="11920" w:orient="landscape"/>
          <w:pgMar w:top="880" w:right="1100" w:bottom="280" w:left="1340" w:header="720" w:footer="720" w:gutter="0"/>
          <w:cols w:space="720"/>
        </w:sectPr>
      </w:pPr>
    </w:p>
    <w:tbl>
      <w:tblPr>
        <w:tblW w:w="14317" w:type="dxa"/>
        <w:tblInd w:w="-290" w:type="dxa"/>
        <w:tblLayout w:type="fixed"/>
        <w:tblCellMar>
          <w:left w:w="0" w:type="dxa"/>
          <w:right w:w="0" w:type="dxa"/>
        </w:tblCellMar>
        <w:tblLook w:val="01E0" w:firstRow="1" w:lastRow="1" w:firstColumn="1" w:lastColumn="1" w:noHBand="0" w:noVBand="0"/>
      </w:tblPr>
      <w:tblGrid>
        <w:gridCol w:w="851"/>
        <w:gridCol w:w="2552"/>
        <w:gridCol w:w="850"/>
        <w:gridCol w:w="1985"/>
        <w:gridCol w:w="2126"/>
        <w:gridCol w:w="1701"/>
        <w:gridCol w:w="1701"/>
        <w:gridCol w:w="1276"/>
        <w:gridCol w:w="1275"/>
      </w:tblGrid>
      <w:tr w:rsidR="008F0F10" w:rsidRPr="00F17329" w:rsidTr="00101A20">
        <w:trPr>
          <w:trHeight w:hRule="exact" w:val="1014"/>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77"/>
              <w:rPr>
                <w:rFonts w:ascii="Arial" w:eastAsia="Arial" w:hAnsi="Arial" w:cs="Arial"/>
                <w:sz w:val="20"/>
                <w:szCs w:val="20"/>
              </w:rPr>
            </w:pPr>
            <w:r w:rsidRPr="00F17329">
              <w:rPr>
                <w:rFonts w:ascii="Arial" w:eastAsia="Arial" w:hAnsi="Arial" w:cs="Arial"/>
                <w:b/>
                <w:spacing w:val="3"/>
                <w:sz w:val="20"/>
                <w:szCs w:val="20"/>
              </w:rPr>
              <w:lastRenderedPageBreak/>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27"/>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E13C36">
            <w:pPr>
              <w:spacing w:before="5" w:line="220" w:lineRule="exact"/>
              <w:jc w:val="center"/>
              <w:rPr>
                <w:rFonts w:ascii="Arial" w:hAnsi="Arial" w:cs="Arial"/>
                <w:sz w:val="20"/>
                <w:szCs w:val="20"/>
              </w:rPr>
            </w:pPr>
            <w:r w:rsidRPr="00F17329">
              <w:rPr>
                <w:rFonts w:ascii="Arial" w:hAnsi="Arial" w:cs="Arial"/>
                <w:b/>
                <w:sz w:val="20"/>
                <w:szCs w:val="20"/>
              </w:rPr>
              <w:t>G&amp;T</w:t>
            </w:r>
          </w:p>
        </w:tc>
        <w:tc>
          <w:tcPr>
            <w:tcW w:w="198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26" w:right="130"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212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68" w:right="371"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280" w:right="76" w:hanging="173"/>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0" w:right="92" w:hanging="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2" w:right="142"/>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27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5403"/>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8" w:line="28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3.6.6</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364"/>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HO</w:t>
            </w:r>
            <w:r w:rsidRPr="00F17329">
              <w:rPr>
                <w:rFonts w:ascii="Arial" w:eastAsia="Arial" w:hAnsi="Arial" w:cs="Arial"/>
                <w:spacing w:val="-3"/>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a</w:t>
            </w:r>
            <w:r w:rsidRPr="00F17329">
              <w:rPr>
                <w:rFonts w:ascii="Arial" w:eastAsia="Arial" w:hAnsi="Arial" w:cs="Arial"/>
                <w:spacing w:val="2"/>
                <w:sz w:val="20"/>
                <w:szCs w:val="20"/>
              </w:rPr>
              <w:t>th</w:t>
            </w:r>
            <w:r w:rsidRPr="00F17329">
              <w:rPr>
                <w:rFonts w:ascii="Arial" w:eastAsia="Arial" w:hAnsi="Arial" w:cs="Arial"/>
                <w:spacing w:val="-6"/>
                <w:sz w:val="20"/>
                <w:szCs w:val="20"/>
              </w:rPr>
              <w:t>y</w:t>
            </w:r>
            <w:r w:rsidRPr="00F17329">
              <w:rPr>
                <w:rFonts w:ascii="Arial" w:eastAsia="Arial" w:hAnsi="Arial" w:cs="Arial"/>
                <w:spacing w:val="4"/>
                <w:sz w:val="20"/>
                <w:szCs w:val="20"/>
              </w:rPr>
              <w:t>m</w:t>
            </w:r>
            <w:r w:rsidRPr="00F17329">
              <w:rPr>
                <w:rFonts w:ascii="Arial" w:eastAsia="Arial" w:hAnsi="Arial" w:cs="Arial"/>
                <w:sz w:val="20"/>
                <w:szCs w:val="20"/>
              </w:rPr>
              <w:t>et</w:t>
            </w:r>
            <w:r w:rsidRPr="00F17329">
              <w:rPr>
                <w:rFonts w:ascii="Arial" w:eastAsia="Arial" w:hAnsi="Arial" w:cs="Arial"/>
                <w:spacing w:val="3"/>
                <w:sz w:val="20"/>
                <w:szCs w:val="20"/>
              </w:rPr>
              <w:t>r</w:t>
            </w:r>
            <w:r w:rsidRPr="00F17329">
              <w:rPr>
                <w:rFonts w:ascii="Arial" w:eastAsia="Arial" w:hAnsi="Arial" w:cs="Arial"/>
                <w:spacing w:val="-1"/>
                <w:sz w:val="20"/>
                <w:szCs w:val="20"/>
              </w:rPr>
              <w:t>i</w:t>
            </w:r>
            <w:r w:rsidRPr="00F17329">
              <w:rPr>
                <w:rFonts w:ascii="Arial" w:eastAsia="Arial" w:hAnsi="Arial" w:cs="Arial"/>
                <w:sz w:val="20"/>
                <w:szCs w:val="20"/>
              </w:rPr>
              <w:t>c p</w:t>
            </w:r>
            <w:r w:rsidRPr="00F17329">
              <w:rPr>
                <w:rFonts w:ascii="Arial" w:eastAsia="Arial" w:hAnsi="Arial" w:cs="Arial"/>
                <w:spacing w:val="-1"/>
                <w:sz w:val="20"/>
                <w:szCs w:val="20"/>
              </w:rPr>
              <w:t>u</w:t>
            </w:r>
            <w:r w:rsidRPr="00F17329">
              <w:rPr>
                <w:rFonts w:ascii="Arial" w:eastAsia="Arial" w:hAnsi="Arial" w:cs="Arial"/>
                <w:spacing w:val="2"/>
                <w:sz w:val="20"/>
                <w:szCs w:val="20"/>
              </w:rPr>
              <w:t>b</w:t>
            </w:r>
            <w:r w:rsidRPr="00F17329">
              <w:rPr>
                <w:rFonts w:ascii="Arial" w:eastAsia="Arial" w:hAnsi="Arial" w:cs="Arial"/>
                <w:spacing w:val="-1"/>
                <w:sz w:val="20"/>
                <w:szCs w:val="20"/>
              </w:rPr>
              <w:t>li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2"/>
                <w:sz w:val="20"/>
                <w:szCs w:val="20"/>
              </w:rPr>
              <w:t>s</w:t>
            </w:r>
            <w:r w:rsidRPr="00F17329">
              <w:rPr>
                <w:rFonts w:ascii="Arial" w:eastAsia="Arial" w:hAnsi="Arial" w:cs="Arial"/>
                <w:sz w:val="20"/>
                <w:szCs w:val="20"/>
              </w:rPr>
              <w:t>,</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cl</w:t>
            </w:r>
            <w:r w:rsidRPr="00F17329">
              <w:rPr>
                <w:rFonts w:ascii="Arial" w:eastAsia="Arial" w:hAnsi="Arial" w:cs="Arial"/>
                <w:sz w:val="20"/>
                <w:szCs w:val="20"/>
              </w:rPr>
              <w:t>u</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78"/>
              <w:rPr>
                <w:rFonts w:ascii="Arial" w:eastAsia="Arial" w:hAnsi="Arial" w:cs="Arial"/>
                <w:sz w:val="20"/>
                <w:szCs w:val="20"/>
              </w:rPr>
            </w:pPr>
            <w:r w:rsidRPr="00F17329">
              <w:rPr>
                <w:rFonts w:ascii="Arial" w:eastAsia="Arial" w:hAnsi="Arial" w:cs="Arial"/>
                <w:spacing w:val="-1"/>
                <w:sz w:val="20"/>
                <w:szCs w:val="20"/>
              </w:rPr>
              <w:t>B</w:t>
            </w:r>
            <w:r w:rsidRPr="00F17329">
              <w:rPr>
                <w:rFonts w:ascii="Arial" w:eastAsia="Arial" w:hAnsi="Arial" w:cs="Arial"/>
                <w:spacing w:val="1"/>
                <w:sz w:val="20"/>
                <w:szCs w:val="20"/>
              </w:rPr>
              <w:t>-</w:t>
            </w:r>
            <w:r w:rsidRPr="00F17329">
              <w:rPr>
                <w:rFonts w:ascii="Arial" w:eastAsia="Arial" w:hAnsi="Arial" w:cs="Arial"/>
                <w:sz w:val="20"/>
                <w:szCs w:val="20"/>
              </w:rPr>
              <w:t>4</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 </w:t>
            </w:r>
            <w:r w:rsidRPr="00F17329">
              <w:rPr>
                <w:rFonts w:ascii="Arial" w:eastAsia="Arial" w:hAnsi="Arial" w:cs="Arial"/>
                <w:i/>
                <w:sz w:val="20"/>
                <w:szCs w:val="20"/>
              </w:rPr>
              <w:t>In</w:t>
            </w:r>
            <w:r w:rsidRPr="00F17329">
              <w:rPr>
                <w:rFonts w:ascii="Arial" w:eastAsia="Arial" w:hAnsi="Arial" w:cs="Arial"/>
                <w:i/>
                <w:spacing w:val="1"/>
                <w:sz w:val="20"/>
                <w:szCs w:val="20"/>
              </w:rPr>
              <w:t>f</w:t>
            </w:r>
            <w:r w:rsidRPr="00F17329">
              <w:rPr>
                <w:rFonts w:ascii="Arial" w:eastAsia="Arial" w:hAnsi="Arial" w:cs="Arial"/>
                <w:i/>
                <w:sz w:val="20"/>
                <w:szCs w:val="20"/>
              </w:rPr>
              <w:t>orma</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pacing w:val="2"/>
                <w:sz w:val="20"/>
                <w:szCs w:val="20"/>
              </w:rPr>
              <w:t>o</w:t>
            </w:r>
            <w:r w:rsidRPr="00F17329">
              <w:rPr>
                <w:rFonts w:ascii="Arial" w:eastAsia="Arial" w:hAnsi="Arial" w:cs="Arial"/>
                <w:i/>
                <w:sz w:val="20"/>
                <w:szCs w:val="20"/>
              </w:rPr>
              <w:t>n</w:t>
            </w:r>
            <w:r w:rsidRPr="00F17329">
              <w:rPr>
                <w:rFonts w:ascii="Arial" w:eastAsia="Arial" w:hAnsi="Arial" w:cs="Arial"/>
                <w:i/>
                <w:spacing w:val="-10"/>
                <w:sz w:val="20"/>
                <w:szCs w:val="20"/>
              </w:rPr>
              <w:t xml:space="preserve"> </w:t>
            </w:r>
            <w:r w:rsidRPr="00F17329">
              <w:rPr>
                <w:rFonts w:ascii="Arial" w:eastAsia="Arial" w:hAnsi="Arial" w:cs="Arial"/>
                <w:i/>
                <w:sz w:val="20"/>
                <w:szCs w:val="20"/>
              </w:rPr>
              <w:t>C</w:t>
            </w:r>
            <w:r w:rsidRPr="00F17329">
              <w:rPr>
                <w:rFonts w:ascii="Arial" w:eastAsia="Arial" w:hAnsi="Arial" w:cs="Arial"/>
                <w:i/>
                <w:spacing w:val="1"/>
                <w:sz w:val="20"/>
                <w:szCs w:val="20"/>
              </w:rPr>
              <w:t>o</w:t>
            </w:r>
            <w:r w:rsidRPr="00F17329">
              <w:rPr>
                <w:rFonts w:ascii="Arial" w:eastAsia="Arial" w:hAnsi="Arial" w:cs="Arial"/>
                <w:i/>
                <w:sz w:val="20"/>
                <w:szCs w:val="20"/>
              </w:rPr>
              <w:t>n</w:t>
            </w:r>
            <w:r w:rsidRPr="00F17329">
              <w:rPr>
                <w:rFonts w:ascii="Arial" w:eastAsia="Arial" w:hAnsi="Arial" w:cs="Arial"/>
                <w:i/>
                <w:spacing w:val="1"/>
                <w:sz w:val="20"/>
                <w:szCs w:val="20"/>
              </w:rPr>
              <w:t>c</w:t>
            </w:r>
            <w:r w:rsidRPr="00F17329">
              <w:rPr>
                <w:rFonts w:ascii="Arial" w:eastAsia="Arial" w:hAnsi="Arial" w:cs="Arial"/>
                <w:i/>
                <w:sz w:val="20"/>
                <w:szCs w:val="20"/>
              </w:rPr>
              <w:t>ern</w:t>
            </w:r>
            <w:r w:rsidRPr="00F17329">
              <w:rPr>
                <w:rFonts w:ascii="Arial" w:eastAsia="Arial" w:hAnsi="Arial" w:cs="Arial"/>
                <w:i/>
                <w:spacing w:val="1"/>
                <w:sz w:val="20"/>
                <w:szCs w:val="20"/>
              </w:rPr>
              <w:t>i</w:t>
            </w:r>
            <w:r w:rsidRPr="00F17329">
              <w:rPr>
                <w:rFonts w:ascii="Arial" w:eastAsia="Arial" w:hAnsi="Arial" w:cs="Arial"/>
                <w:i/>
                <w:sz w:val="20"/>
                <w:szCs w:val="20"/>
              </w:rPr>
              <w:t>ng</w:t>
            </w:r>
          </w:p>
          <w:p w:rsidR="008F0F10" w:rsidRPr="00F17329" w:rsidRDefault="008F0F10" w:rsidP="00101A20">
            <w:pPr>
              <w:ind w:left="78"/>
              <w:rPr>
                <w:rFonts w:ascii="Arial" w:eastAsia="Arial" w:hAnsi="Arial" w:cs="Arial"/>
                <w:sz w:val="20"/>
                <w:szCs w:val="20"/>
              </w:rPr>
            </w:pPr>
            <w:r w:rsidRPr="00F17329">
              <w:rPr>
                <w:rFonts w:ascii="Arial" w:eastAsia="Arial" w:hAnsi="Arial" w:cs="Arial"/>
                <w:i/>
                <w:sz w:val="20"/>
                <w:szCs w:val="20"/>
              </w:rPr>
              <w:t>Re</w:t>
            </w:r>
            <w:r w:rsidRPr="00F17329">
              <w:rPr>
                <w:rFonts w:ascii="Arial" w:eastAsia="Arial" w:hAnsi="Arial" w:cs="Arial"/>
                <w:i/>
                <w:spacing w:val="1"/>
                <w:sz w:val="20"/>
                <w:szCs w:val="20"/>
              </w:rPr>
              <w:t>c</w:t>
            </w:r>
            <w:r w:rsidRPr="00F17329">
              <w:rPr>
                <w:rFonts w:ascii="Arial" w:eastAsia="Arial" w:hAnsi="Arial" w:cs="Arial"/>
                <w:i/>
                <w:sz w:val="20"/>
                <w:szCs w:val="20"/>
              </w:rPr>
              <w:t>e</w:t>
            </w:r>
            <w:r w:rsidRPr="00F17329">
              <w:rPr>
                <w:rFonts w:ascii="Arial" w:eastAsia="Arial" w:hAnsi="Arial" w:cs="Arial"/>
                <w:i/>
                <w:spacing w:val="-1"/>
                <w:sz w:val="20"/>
                <w:szCs w:val="20"/>
              </w:rPr>
              <w:t>n</w:t>
            </w:r>
            <w:r w:rsidRPr="00F17329">
              <w:rPr>
                <w:rFonts w:ascii="Arial" w:eastAsia="Arial" w:hAnsi="Arial" w:cs="Arial"/>
                <w:i/>
                <w:sz w:val="20"/>
                <w:szCs w:val="20"/>
              </w:rPr>
              <w:t>t</w:t>
            </w:r>
            <w:r w:rsidRPr="00F17329">
              <w:rPr>
                <w:rFonts w:ascii="Arial" w:eastAsia="Arial" w:hAnsi="Arial" w:cs="Arial"/>
                <w:i/>
                <w:spacing w:val="-4"/>
                <w:sz w:val="20"/>
                <w:szCs w:val="20"/>
              </w:rPr>
              <w:t xml:space="preserve"> </w:t>
            </w:r>
            <w:r w:rsidRPr="00F17329">
              <w:rPr>
                <w:rFonts w:ascii="Arial" w:eastAsia="Arial" w:hAnsi="Arial" w:cs="Arial"/>
                <w:i/>
                <w:spacing w:val="-1"/>
                <w:sz w:val="20"/>
                <w:szCs w:val="20"/>
              </w:rPr>
              <w:t>B</w:t>
            </w:r>
            <w:r w:rsidRPr="00F17329">
              <w:rPr>
                <w:rFonts w:ascii="Arial" w:eastAsia="Arial" w:hAnsi="Arial" w:cs="Arial"/>
                <w:i/>
                <w:sz w:val="20"/>
                <w:szCs w:val="20"/>
              </w:rPr>
              <w:t>a</w:t>
            </w:r>
            <w:r w:rsidRPr="00F17329">
              <w:rPr>
                <w:rFonts w:ascii="Arial" w:eastAsia="Arial" w:hAnsi="Arial" w:cs="Arial"/>
                <w:i/>
                <w:spacing w:val="2"/>
                <w:sz w:val="20"/>
                <w:szCs w:val="20"/>
              </w:rPr>
              <w:t>t</w:t>
            </w:r>
            <w:r w:rsidRPr="00F17329">
              <w:rPr>
                <w:rFonts w:ascii="Arial" w:eastAsia="Arial" w:hAnsi="Arial" w:cs="Arial"/>
                <w:i/>
                <w:sz w:val="20"/>
                <w:szCs w:val="20"/>
              </w:rPr>
              <w:t>h</w:t>
            </w:r>
            <w:r w:rsidRPr="00F17329">
              <w:rPr>
                <w:rFonts w:ascii="Arial" w:eastAsia="Arial" w:hAnsi="Arial" w:cs="Arial"/>
                <w:i/>
                <w:spacing w:val="1"/>
                <w:sz w:val="20"/>
                <w:szCs w:val="20"/>
              </w:rPr>
              <w:t>y</w:t>
            </w:r>
            <w:r w:rsidRPr="00F17329">
              <w:rPr>
                <w:rFonts w:ascii="Arial" w:eastAsia="Arial" w:hAnsi="Arial" w:cs="Arial"/>
                <w:i/>
                <w:sz w:val="20"/>
                <w:szCs w:val="20"/>
              </w:rPr>
              <w:t>m</w:t>
            </w:r>
            <w:r w:rsidRPr="00F17329">
              <w:rPr>
                <w:rFonts w:ascii="Arial" w:eastAsia="Arial" w:hAnsi="Arial" w:cs="Arial"/>
                <w:i/>
                <w:spacing w:val="-1"/>
                <w:sz w:val="20"/>
                <w:szCs w:val="20"/>
              </w:rPr>
              <w:t>e</w:t>
            </w:r>
            <w:r w:rsidRPr="00F17329">
              <w:rPr>
                <w:rFonts w:ascii="Arial" w:eastAsia="Arial" w:hAnsi="Arial" w:cs="Arial"/>
                <w:i/>
                <w:sz w:val="20"/>
                <w:szCs w:val="20"/>
              </w:rPr>
              <w:t>t</w:t>
            </w:r>
            <w:r w:rsidRPr="00F17329">
              <w:rPr>
                <w:rFonts w:ascii="Arial" w:eastAsia="Arial" w:hAnsi="Arial" w:cs="Arial"/>
                <w:i/>
                <w:spacing w:val="3"/>
                <w:sz w:val="20"/>
                <w:szCs w:val="20"/>
              </w:rPr>
              <w:t>r</w:t>
            </w:r>
            <w:r w:rsidRPr="00F17329">
              <w:rPr>
                <w:rFonts w:ascii="Arial" w:eastAsia="Arial" w:hAnsi="Arial" w:cs="Arial"/>
                <w:i/>
                <w:spacing w:val="-1"/>
                <w:sz w:val="20"/>
                <w:szCs w:val="20"/>
              </w:rPr>
              <w:t>i</w:t>
            </w:r>
            <w:r w:rsidRPr="00F17329">
              <w:rPr>
                <w:rFonts w:ascii="Arial" w:eastAsia="Arial" w:hAnsi="Arial" w:cs="Arial"/>
                <w:i/>
                <w:sz w:val="20"/>
                <w:szCs w:val="20"/>
              </w:rPr>
              <w:t>c</w:t>
            </w:r>
            <w:r w:rsidRPr="00F17329">
              <w:rPr>
                <w:rFonts w:ascii="Arial" w:eastAsia="Arial" w:hAnsi="Arial" w:cs="Arial"/>
                <w:i/>
                <w:spacing w:val="-10"/>
                <w:sz w:val="20"/>
                <w:szCs w:val="20"/>
              </w:rPr>
              <w:t xml:space="preserve"> </w:t>
            </w:r>
            <w:r w:rsidRPr="00F17329">
              <w:rPr>
                <w:rFonts w:ascii="Arial" w:eastAsia="Arial" w:hAnsi="Arial" w:cs="Arial"/>
                <w:i/>
                <w:sz w:val="20"/>
                <w:szCs w:val="20"/>
              </w:rPr>
              <w:t>Data</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78"/>
              <w:rPr>
                <w:rFonts w:ascii="Arial" w:eastAsia="Arial" w:hAnsi="Arial" w:cs="Arial"/>
                <w:sz w:val="20"/>
                <w:szCs w:val="20"/>
              </w:rPr>
            </w:pPr>
            <w:r w:rsidRPr="00F17329">
              <w:rPr>
                <w:rFonts w:ascii="Arial" w:eastAsia="Arial" w:hAnsi="Arial" w:cs="Arial"/>
                <w:spacing w:val="-1"/>
                <w:sz w:val="20"/>
                <w:szCs w:val="20"/>
              </w:rPr>
              <w:t>B</w:t>
            </w:r>
            <w:r w:rsidRPr="00F17329">
              <w:rPr>
                <w:rFonts w:ascii="Arial" w:eastAsia="Arial" w:hAnsi="Arial" w:cs="Arial"/>
                <w:spacing w:val="1"/>
                <w:sz w:val="20"/>
                <w:szCs w:val="20"/>
              </w:rPr>
              <w:t>-</w:t>
            </w:r>
            <w:r w:rsidRPr="00F17329">
              <w:rPr>
                <w:rFonts w:ascii="Arial" w:eastAsia="Arial" w:hAnsi="Arial" w:cs="Arial"/>
                <w:sz w:val="20"/>
                <w:szCs w:val="20"/>
              </w:rPr>
              <w:t>6</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1"/>
                <w:sz w:val="20"/>
                <w:szCs w:val="20"/>
              </w:rPr>
              <w:t>S</w:t>
            </w:r>
            <w:r w:rsidRPr="00F17329">
              <w:rPr>
                <w:rFonts w:ascii="Arial" w:eastAsia="Arial" w:hAnsi="Arial" w:cs="Arial"/>
                <w:i/>
                <w:spacing w:val="2"/>
                <w:sz w:val="20"/>
                <w:szCs w:val="20"/>
              </w:rPr>
              <w:t>t</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1"/>
                <w:sz w:val="20"/>
                <w:szCs w:val="20"/>
              </w:rPr>
              <w:t>a</w:t>
            </w:r>
            <w:r w:rsidRPr="00F17329">
              <w:rPr>
                <w:rFonts w:ascii="Arial" w:eastAsia="Arial" w:hAnsi="Arial" w:cs="Arial"/>
                <w:i/>
                <w:spacing w:val="1"/>
                <w:sz w:val="20"/>
                <w:szCs w:val="20"/>
              </w:rPr>
              <w:t>r</w:t>
            </w:r>
            <w:r w:rsidRPr="00F17329">
              <w:rPr>
                <w:rFonts w:ascii="Arial" w:eastAsia="Arial" w:hAnsi="Arial" w:cs="Arial"/>
                <w:i/>
                <w:spacing w:val="2"/>
                <w:sz w:val="20"/>
                <w:szCs w:val="20"/>
              </w:rPr>
              <w:t>d</w:t>
            </w:r>
            <w:r w:rsidRPr="00F17329">
              <w:rPr>
                <w:rFonts w:ascii="Arial" w:eastAsia="Arial" w:hAnsi="Arial" w:cs="Arial"/>
                <w:i/>
                <w:spacing w:val="1"/>
                <w:sz w:val="20"/>
                <w:szCs w:val="20"/>
              </w:rPr>
              <w:t>i</w:t>
            </w:r>
            <w:r w:rsidRPr="00F17329">
              <w:rPr>
                <w:rFonts w:ascii="Arial" w:eastAsia="Arial" w:hAnsi="Arial" w:cs="Arial"/>
                <w:i/>
                <w:spacing w:val="-1"/>
                <w:sz w:val="20"/>
                <w:szCs w:val="20"/>
              </w:rPr>
              <w:t>z</w:t>
            </w:r>
            <w:r w:rsidRPr="00F17329">
              <w:rPr>
                <w:rFonts w:ascii="Arial" w:eastAsia="Arial" w:hAnsi="Arial" w:cs="Arial"/>
                <w:i/>
                <w:sz w:val="20"/>
                <w:szCs w:val="20"/>
              </w:rPr>
              <w:t>at</w:t>
            </w:r>
            <w:r w:rsidRPr="00F17329">
              <w:rPr>
                <w:rFonts w:ascii="Arial" w:eastAsia="Arial" w:hAnsi="Arial" w:cs="Arial"/>
                <w:i/>
                <w:spacing w:val="1"/>
                <w:sz w:val="20"/>
                <w:szCs w:val="20"/>
              </w:rPr>
              <w:t>i</w:t>
            </w:r>
            <w:r w:rsidRPr="00F17329">
              <w:rPr>
                <w:rFonts w:ascii="Arial" w:eastAsia="Arial" w:hAnsi="Arial" w:cs="Arial"/>
                <w:i/>
                <w:sz w:val="20"/>
                <w:szCs w:val="20"/>
              </w:rPr>
              <w:t>on</w:t>
            </w:r>
            <w:r w:rsidRPr="00F17329">
              <w:rPr>
                <w:rFonts w:ascii="Arial" w:eastAsia="Arial" w:hAnsi="Arial" w:cs="Arial"/>
                <w:i/>
                <w:spacing w:val="-15"/>
                <w:sz w:val="20"/>
                <w:szCs w:val="20"/>
              </w:rPr>
              <w:t xml:space="preserve"> </w:t>
            </w:r>
            <w:r w:rsidRPr="00F17329">
              <w:rPr>
                <w:rFonts w:ascii="Arial" w:eastAsia="Arial" w:hAnsi="Arial" w:cs="Arial"/>
                <w:i/>
                <w:spacing w:val="2"/>
                <w:sz w:val="20"/>
                <w:szCs w:val="20"/>
              </w:rPr>
              <w:t>o</w:t>
            </w:r>
            <w:r w:rsidRPr="00F17329">
              <w:rPr>
                <w:rFonts w:ascii="Arial" w:eastAsia="Arial" w:hAnsi="Arial" w:cs="Arial"/>
                <w:i/>
                <w:sz w:val="20"/>
                <w:szCs w:val="20"/>
              </w:rPr>
              <w:t>f</w:t>
            </w:r>
          </w:p>
          <w:p w:rsidR="008F0F10" w:rsidRPr="00F17329" w:rsidRDefault="008F0F10" w:rsidP="00101A20">
            <w:pPr>
              <w:spacing w:before="1"/>
              <w:ind w:left="78"/>
              <w:rPr>
                <w:rFonts w:ascii="Arial" w:eastAsia="Arial" w:hAnsi="Arial" w:cs="Arial"/>
                <w:sz w:val="20"/>
                <w:szCs w:val="20"/>
              </w:rPr>
            </w:pPr>
            <w:r w:rsidRPr="00F17329">
              <w:rPr>
                <w:rFonts w:ascii="Arial" w:eastAsia="Arial" w:hAnsi="Arial" w:cs="Arial"/>
                <w:i/>
                <w:sz w:val="20"/>
                <w:szCs w:val="20"/>
              </w:rPr>
              <w:t>Und</w:t>
            </w:r>
            <w:r w:rsidRPr="00F17329">
              <w:rPr>
                <w:rFonts w:ascii="Arial" w:eastAsia="Arial" w:hAnsi="Arial" w:cs="Arial"/>
                <w:i/>
                <w:spacing w:val="-1"/>
                <w:sz w:val="20"/>
                <w:szCs w:val="20"/>
              </w:rPr>
              <w:t>e</w:t>
            </w:r>
            <w:r w:rsidRPr="00F17329">
              <w:rPr>
                <w:rFonts w:ascii="Arial" w:eastAsia="Arial" w:hAnsi="Arial" w:cs="Arial"/>
                <w:i/>
                <w:spacing w:val="1"/>
                <w:sz w:val="20"/>
                <w:szCs w:val="20"/>
              </w:rPr>
              <w:t>rs</w:t>
            </w:r>
            <w:r w:rsidRPr="00F17329">
              <w:rPr>
                <w:rFonts w:ascii="Arial" w:eastAsia="Arial" w:hAnsi="Arial" w:cs="Arial"/>
                <w:i/>
                <w:sz w:val="20"/>
                <w:szCs w:val="20"/>
              </w:rPr>
              <w:t>ea</w:t>
            </w:r>
            <w:r w:rsidRPr="00F17329">
              <w:rPr>
                <w:rFonts w:ascii="Arial" w:eastAsia="Arial" w:hAnsi="Arial" w:cs="Arial"/>
                <w:i/>
                <w:spacing w:val="-8"/>
                <w:sz w:val="20"/>
                <w:szCs w:val="20"/>
              </w:rPr>
              <w:t xml:space="preserve"> </w:t>
            </w:r>
            <w:r w:rsidRPr="00F17329">
              <w:rPr>
                <w:rFonts w:ascii="Arial" w:eastAsia="Arial" w:hAnsi="Arial" w:cs="Arial"/>
                <w:i/>
                <w:sz w:val="20"/>
                <w:szCs w:val="20"/>
              </w:rPr>
              <w:t>Fea</w:t>
            </w:r>
            <w:r w:rsidRPr="00F17329">
              <w:rPr>
                <w:rFonts w:ascii="Arial" w:eastAsia="Arial" w:hAnsi="Arial" w:cs="Arial"/>
                <w:i/>
                <w:spacing w:val="2"/>
                <w:sz w:val="20"/>
                <w:szCs w:val="20"/>
              </w:rPr>
              <w:t>t</w:t>
            </w:r>
            <w:r w:rsidRPr="00F17329">
              <w:rPr>
                <w:rFonts w:ascii="Arial" w:eastAsia="Arial" w:hAnsi="Arial" w:cs="Arial"/>
                <w:i/>
                <w:sz w:val="20"/>
                <w:szCs w:val="20"/>
              </w:rPr>
              <w:t>ure</w:t>
            </w:r>
            <w:r w:rsidRPr="00F17329">
              <w:rPr>
                <w:rFonts w:ascii="Arial" w:eastAsia="Arial" w:hAnsi="Arial" w:cs="Arial"/>
                <w:i/>
                <w:spacing w:val="-7"/>
                <w:sz w:val="20"/>
                <w:szCs w:val="20"/>
              </w:rPr>
              <w:t xml:space="preserve"> </w:t>
            </w:r>
            <w:r w:rsidRPr="00F17329">
              <w:rPr>
                <w:rFonts w:ascii="Arial" w:eastAsia="Arial" w:hAnsi="Arial" w:cs="Arial"/>
                <w:i/>
                <w:sz w:val="20"/>
                <w:szCs w:val="20"/>
              </w:rPr>
              <w:t>N</w:t>
            </w:r>
            <w:r w:rsidRPr="00F17329">
              <w:rPr>
                <w:rFonts w:ascii="Arial" w:eastAsia="Arial" w:hAnsi="Arial" w:cs="Arial"/>
                <w:i/>
                <w:spacing w:val="2"/>
                <w:sz w:val="20"/>
                <w:szCs w:val="20"/>
              </w:rPr>
              <w:t>a</w:t>
            </w:r>
            <w:r w:rsidRPr="00F17329">
              <w:rPr>
                <w:rFonts w:ascii="Arial" w:eastAsia="Arial" w:hAnsi="Arial" w:cs="Arial"/>
                <w:i/>
                <w:sz w:val="20"/>
                <w:szCs w:val="20"/>
              </w:rPr>
              <w:t>m</w:t>
            </w:r>
            <w:r w:rsidRPr="00F17329">
              <w:rPr>
                <w:rFonts w:ascii="Arial" w:eastAsia="Arial" w:hAnsi="Arial" w:cs="Arial"/>
                <w:i/>
                <w:spacing w:val="-1"/>
                <w:sz w:val="20"/>
                <w:szCs w:val="20"/>
              </w:rPr>
              <w:t>e</w:t>
            </w:r>
            <w:r w:rsidRPr="00F17329">
              <w:rPr>
                <w:rFonts w:ascii="Arial" w:eastAsia="Arial" w:hAnsi="Arial" w:cs="Arial"/>
                <w:i/>
                <w:sz w:val="20"/>
                <w:szCs w:val="20"/>
              </w:rPr>
              <w:t>s</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78" w:right="543"/>
              <w:rPr>
                <w:rFonts w:ascii="Arial" w:eastAsia="Arial" w:hAnsi="Arial" w:cs="Arial"/>
                <w:sz w:val="20"/>
                <w:szCs w:val="20"/>
              </w:rPr>
            </w:pPr>
            <w:r w:rsidRPr="00F17329">
              <w:rPr>
                <w:rFonts w:ascii="Arial" w:eastAsia="Arial" w:hAnsi="Arial" w:cs="Arial"/>
                <w:spacing w:val="-1"/>
                <w:sz w:val="20"/>
                <w:szCs w:val="20"/>
              </w:rPr>
              <w:t>B</w:t>
            </w:r>
            <w:r w:rsidRPr="00F17329">
              <w:rPr>
                <w:rFonts w:ascii="Arial" w:eastAsia="Arial" w:hAnsi="Arial" w:cs="Arial"/>
                <w:spacing w:val="1"/>
                <w:sz w:val="20"/>
                <w:szCs w:val="20"/>
              </w:rPr>
              <w:t>-</w:t>
            </w:r>
            <w:r w:rsidRPr="00F17329">
              <w:rPr>
                <w:rFonts w:ascii="Arial" w:eastAsia="Arial" w:hAnsi="Arial" w:cs="Arial"/>
                <w:sz w:val="20"/>
                <w:szCs w:val="20"/>
              </w:rPr>
              <w:t>8</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1"/>
                <w:sz w:val="20"/>
                <w:szCs w:val="20"/>
              </w:rPr>
              <w:t>G</w:t>
            </w:r>
            <w:r w:rsidRPr="00F17329">
              <w:rPr>
                <w:rFonts w:ascii="Arial" w:eastAsia="Arial" w:hAnsi="Arial" w:cs="Arial"/>
                <w:i/>
                <w:spacing w:val="2"/>
                <w:sz w:val="20"/>
                <w:szCs w:val="20"/>
              </w:rPr>
              <w:t>a</w:t>
            </w:r>
            <w:r w:rsidRPr="00F17329">
              <w:rPr>
                <w:rFonts w:ascii="Arial" w:eastAsia="Arial" w:hAnsi="Arial" w:cs="Arial"/>
                <w:i/>
                <w:spacing w:val="-1"/>
                <w:sz w:val="20"/>
                <w:szCs w:val="20"/>
              </w:rPr>
              <w:t>z</w:t>
            </w:r>
            <w:r w:rsidRPr="00F17329">
              <w:rPr>
                <w:rFonts w:ascii="Arial" w:eastAsia="Arial" w:hAnsi="Arial" w:cs="Arial"/>
                <w:i/>
                <w:sz w:val="20"/>
                <w:szCs w:val="20"/>
              </w:rPr>
              <w:t>et</w:t>
            </w:r>
            <w:r w:rsidRPr="00F17329">
              <w:rPr>
                <w:rFonts w:ascii="Arial" w:eastAsia="Arial" w:hAnsi="Arial" w:cs="Arial"/>
                <w:i/>
                <w:spacing w:val="1"/>
                <w:sz w:val="20"/>
                <w:szCs w:val="20"/>
              </w:rPr>
              <w:t>t</w:t>
            </w:r>
            <w:r w:rsidRPr="00F17329">
              <w:rPr>
                <w:rFonts w:ascii="Arial" w:eastAsia="Arial" w:hAnsi="Arial" w:cs="Arial"/>
                <w:i/>
                <w:sz w:val="20"/>
                <w:szCs w:val="20"/>
              </w:rPr>
              <w:t>e</w:t>
            </w:r>
            <w:r w:rsidRPr="00F17329">
              <w:rPr>
                <w:rFonts w:ascii="Arial" w:eastAsia="Arial" w:hAnsi="Arial" w:cs="Arial"/>
                <w:i/>
                <w:spacing w:val="-1"/>
                <w:sz w:val="20"/>
                <w:szCs w:val="20"/>
              </w:rPr>
              <w:t>e</w:t>
            </w:r>
            <w:r w:rsidRPr="00F17329">
              <w:rPr>
                <w:rFonts w:ascii="Arial" w:eastAsia="Arial" w:hAnsi="Arial" w:cs="Arial"/>
                <w:i/>
                <w:sz w:val="20"/>
                <w:szCs w:val="20"/>
              </w:rPr>
              <w:t>r</w:t>
            </w:r>
            <w:r w:rsidRPr="00F17329">
              <w:rPr>
                <w:rFonts w:ascii="Arial" w:eastAsia="Arial" w:hAnsi="Arial" w:cs="Arial"/>
                <w:i/>
                <w:spacing w:val="-8"/>
                <w:sz w:val="20"/>
                <w:szCs w:val="20"/>
              </w:rPr>
              <w:t xml:space="preserve"> </w:t>
            </w:r>
            <w:r w:rsidRPr="00F17329">
              <w:rPr>
                <w:rFonts w:ascii="Arial" w:eastAsia="Arial" w:hAnsi="Arial" w:cs="Arial"/>
                <w:i/>
                <w:sz w:val="20"/>
                <w:szCs w:val="20"/>
              </w:rPr>
              <w:t xml:space="preserve">of </w:t>
            </w:r>
            <w:r w:rsidRPr="00F17329">
              <w:rPr>
                <w:rFonts w:ascii="Arial" w:eastAsia="Arial" w:hAnsi="Arial" w:cs="Arial"/>
                <w:i/>
                <w:spacing w:val="1"/>
                <w:sz w:val="20"/>
                <w:szCs w:val="20"/>
              </w:rPr>
              <w:t>G</w:t>
            </w:r>
            <w:r w:rsidRPr="00F17329">
              <w:rPr>
                <w:rFonts w:ascii="Arial" w:eastAsia="Arial" w:hAnsi="Arial" w:cs="Arial"/>
                <w:i/>
                <w:sz w:val="20"/>
                <w:szCs w:val="20"/>
              </w:rPr>
              <w:t>e</w:t>
            </w:r>
            <w:r w:rsidRPr="00F17329">
              <w:rPr>
                <w:rFonts w:ascii="Arial" w:eastAsia="Arial" w:hAnsi="Arial" w:cs="Arial"/>
                <w:i/>
                <w:spacing w:val="-1"/>
                <w:sz w:val="20"/>
                <w:szCs w:val="20"/>
              </w:rPr>
              <w:t>o</w:t>
            </w:r>
            <w:r w:rsidRPr="00F17329">
              <w:rPr>
                <w:rFonts w:ascii="Arial" w:eastAsia="Arial" w:hAnsi="Arial" w:cs="Arial"/>
                <w:i/>
                <w:sz w:val="20"/>
                <w:szCs w:val="20"/>
              </w:rPr>
              <w:t>gra</w:t>
            </w:r>
            <w:r w:rsidRPr="00F17329">
              <w:rPr>
                <w:rFonts w:ascii="Arial" w:eastAsia="Arial" w:hAnsi="Arial" w:cs="Arial"/>
                <w:i/>
                <w:spacing w:val="2"/>
                <w:sz w:val="20"/>
                <w:szCs w:val="20"/>
              </w:rPr>
              <w:t>p</w:t>
            </w:r>
            <w:r w:rsidRPr="00F17329">
              <w:rPr>
                <w:rFonts w:ascii="Arial" w:eastAsia="Arial" w:hAnsi="Arial" w:cs="Arial"/>
                <w:i/>
                <w:sz w:val="20"/>
                <w:szCs w:val="20"/>
              </w:rPr>
              <w:t>h</w:t>
            </w:r>
            <w:r w:rsidRPr="00F17329">
              <w:rPr>
                <w:rFonts w:ascii="Arial" w:eastAsia="Arial" w:hAnsi="Arial" w:cs="Arial"/>
                <w:i/>
                <w:spacing w:val="-1"/>
                <w:sz w:val="20"/>
                <w:szCs w:val="20"/>
              </w:rPr>
              <w:t>i</w:t>
            </w:r>
            <w:r w:rsidRPr="00F17329">
              <w:rPr>
                <w:rFonts w:ascii="Arial" w:eastAsia="Arial" w:hAnsi="Arial" w:cs="Arial"/>
                <w:i/>
                <w:spacing w:val="1"/>
                <w:sz w:val="20"/>
                <w:szCs w:val="20"/>
              </w:rPr>
              <w:t>c</w:t>
            </w:r>
            <w:r w:rsidRPr="00F17329">
              <w:rPr>
                <w:rFonts w:ascii="Arial" w:eastAsia="Arial" w:hAnsi="Arial" w:cs="Arial"/>
                <w:i/>
                <w:spacing w:val="2"/>
                <w:sz w:val="20"/>
                <w:szCs w:val="20"/>
              </w:rPr>
              <w:t>a</w:t>
            </w:r>
            <w:r w:rsidRPr="00F17329">
              <w:rPr>
                <w:rFonts w:ascii="Arial" w:eastAsia="Arial" w:hAnsi="Arial" w:cs="Arial"/>
                <w:i/>
                <w:sz w:val="20"/>
                <w:szCs w:val="20"/>
              </w:rPr>
              <w:t>l</w:t>
            </w:r>
            <w:r w:rsidRPr="00F17329">
              <w:rPr>
                <w:rFonts w:ascii="Arial" w:eastAsia="Arial" w:hAnsi="Arial" w:cs="Arial"/>
                <w:i/>
                <w:spacing w:val="-13"/>
                <w:sz w:val="20"/>
                <w:szCs w:val="20"/>
              </w:rPr>
              <w:t xml:space="preserve"> </w:t>
            </w:r>
            <w:r w:rsidRPr="00F17329">
              <w:rPr>
                <w:rFonts w:ascii="Arial" w:eastAsia="Arial" w:hAnsi="Arial" w:cs="Arial"/>
                <w:i/>
                <w:sz w:val="20"/>
                <w:szCs w:val="20"/>
              </w:rPr>
              <w:t>N</w:t>
            </w:r>
            <w:r w:rsidRPr="00F17329">
              <w:rPr>
                <w:rFonts w:ascii="Arial" w:eastAsia="Arial" w:hAnsi="Arial" w:cs="Arial"/>
                <w:i/>
                <w:spacing w:val="2"/>
                <w:sz w:val="20"/>
                <w:szCs w:val="20"/>
              </w:rPr>
              <w:t>a</w:t>
            </w:r>
            <w:r w:rsidRPr="00F17329">
              <w:rPr>
                <w:rFonts w:ascii="Arial" w:eastAsia="Arial" w:hAnsi="Arial" w:cs="Arial"/>
                <w:i/>
                <w:sz w:val="20"/>
                <w:szCs w:val="20"/>
              </w:rPr>
              <w:t>m</w:t>
            </w:r>
            <w:r w:rsidRPr="00F17329">
              <w:rPr>
                <w:rFonts w:ascii="Arial" w:eastAsia="Arial" w:hAnsi="Arial" w:cs="Arial"/>
                <w:i/>
                <w:spacing w:val="-1"/>
                <w:sz w:val="20"/>
                <w:szCs w:val="20"/>
              </w:rPr>
              <w:t>e</w:t>
            </w:r>
            <w:r w:rsidRPr="00F17329">
              <w:rPr>
                <w:rFonts w:ascii="Arial" w:eastAsia="Arial" w:hAnsi="Arial" w:cs="Arial"/>
                <w:i/>
                <w:sz w:val="20"/>
                <w:szCs w:val="20"/>
              </w:rPr>
              <w:t>s</w:t>
            </w:r>
            <w:r w:rsidRPr="00F17329">
              <w:rPr>
                <w:rFonts w:ascii="Arial" w:eastAsia="Arial" w:hAnsi="Arial" w:cs="Arial"/>
                <w:i/>
                <w:spacing w:val="-5"/>
                <w:sz w:val="20"/>
                <w:szCs w:val="20"/>
              </w:rPr>
              <w:t xml:space="preserve"> </w:t>
            </w:r>
            <w:r w:rsidRPr="00F17329">
              <w:rPr>
                <w:rFonts w:ascii="Arial" w:eastAsia="Arial" w:hAnsi="Arial" w:cs="Arial"/>
                <w:i/>
                <w:spacing w:val="2"/>
                <w:sz w:val="20"/>
                <w:szCs w:val="20"/>
              </w:rPr>
              <w:t>o</w:t>
            </w:r>
            <w:r w:rsidRPr="00F17329">
              <w:rPr>
                <w:rFonts w:ascii="Arial" w:eastAsia="Arial" w:hAnsi="Arial" w:cs="Arial"/>
                <w:i/>
                <w:sz w:val="20"/>
                <w:szCs w:val="20"/>
              </w:rPr>
              <w:t>f Und</w:t>
            </w:r>
            <w:r w:rsidRPr="00F17329">
              <w:rPr>
                <w:rFonts w:ascii="Arial" w:eastAsia="Arial" w:hAnsi="Arial" w:cs="Arial"/>
                <w:i/>
                <w:spacing w:val="-1"/>
                <w:sz w:val="20"/>
                <w:szCs w:val="20"/>
              </w:rPr>
              <w:t>e</w:t>
            </w:r>
            <w:r w:rsidRPr="00F17329">
              <w:rPr>
                <w:rFonts w:ascii="Arial" w:eastAsia="Arial" w:hAnsi="Arial" w:cs="Arial"/>
                <w:i/>
                <w:spacing w:val="1"/>
                <w:sz w:val="20"/>
                <w:szCs w:val="20"/>
              </w:rPr>
              <w:t>rs</w:t>
            </w:r>
            <w:r w:rsidRPr="00F17329">
              <w:rPr>
                <w:rFonts w:ascii="Arial" w:eastAsia="Arial" w:hAnsi="Arial" w:cs="Arial"/>
                <w:i/>
                <w:sz w:val="20"/>
                <w:szCs w:val="20"/>
              </w:rPr>
              <w:t>ea</w:t>
            </w:r>
            <w:r w:rsidRPr="00F17329">
              <w:rPr>
                <w:rFonts w:ascii="Arial" w:eastAsia="Arial" w:hAnsi="Arial" w:cs="Arial"/>
                <w:i/>
                <w:spacing w:val="-8"/>
                <w:sz w:val="20"/>
                <w:szCs w:val="20"/>
              </w:rPr>
              <w:t xml:space="preserve"> </w:t>
            </w:r>
            <w:r w:rsidRPr="00F17329">
              <w:rPr>
                <w:rFonts w:ascii="Arial" w:eastAsia="Arial" w:hAnsi="Arial" w:cs="Arial"/>
                <w:i/>
                <w:sz w:val="20"/>
                <w:szCs w:val="20"/>
              </w:rPr>
              <w:t>Fea</w:t>
            </w:r>
            <w:r w:rsidRPr="00F17329">
              <w:rPr>
                <w:rFonts w:ascii="Arial" w:eastAsia="Arial" w:hAnsi="Arial" w:cs="Arial"/>
                <w:i/>
                <w:spacing w:val="2"/>
                <w:sz w:val="20"/>
                <w:szCs w:val="20"/>
              </w:rPr>
              <w:t>t</w:t>
            </w:r>
            <w:r w:rsidRPr="00F17329">
              <w:rPr>
                <w:rFonts w:ascii="Arial" w:eastAsia="Arial" w:hAnsi="Arial" w:cs="Arial"/>
                <w:i/>
                <w:sz w:val="20"/>
                <w:szCs w:val="20"/>
              </w:rPr>
              <w:t>ures</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78"/>
              <w:rPr>
                <w:rFonts w:ascii="Arial" w:eastAsia="Arial" w:hAnsi="Arial" w:cs="Arial"/>
                <w:sz w:val="20"/>
                <w:szCs w:val="20"/>
              </w:rPr>
            </w:pPr>
            <w:r w:rsidRPr="00F17329">
              <w:rPr>
                <w:rFonts w:ascii="Arial" w:eastAsia="Arial" w:hAnsi="Arial" w:cs="Arial"/>
                <w:spacing w:val="-1"/>
                <w:sz w:val="20"/>
                <w:szCs w:val="20"/>
              </w:rPr>
              <w:t>B</w:t>
            </w:r>
            <w:r w:rsidRPr="00F17329">
              <w:rPr>
                <w:rFonts w:ascii="Arial" w:eastAsia="Arial" w:hAnsi="Arial" w:cs="Arial"/>
                <w:spacing w:val="1"/>
                <w:sz w:val="20"/>
                <w:szCs w:val="20"/>
              </w:rPr>
              <w:t>-</w:t>
            </w:r>
            <w:r w:rsidRPr="00F17329">
              <w:rPr>
                <w:rFonts w:ascii="Arial" w:eastAsia="Arial" w:hAnsi="Arial" w:cs="Arial"/>
                <w:sz w:val="20"/>
                <w:szCs w:val="20"/>
              </w:rPr>
              <w:t>9</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 </w:t>
            </w:r>
            <w:r w:rsidRPr="00F17329">
              <w:rPr>
                <w:rFonts w:ascii="Arial" w:eastAsia="Arial" w:hAnsi="Arial" w:cs="Arial"/>
                <w:i/>
                <w:spacing w:val="1"/>
                <w:sz w:val="20"/>
                <w:szCs w:val="20"/>
              </w:rPr>
              <w:t>GE</w:t>
            </w:r>
            <w:r w:rsidRPr="00F17329">
              <w:rPr>
                <w:rFonts w:ascii="Arial" w:eastAsia="Arial" w:hAnsi="Arial" w:cs="Arial"/>
                <w:i/>
                <w:spacing w:val="-1"/>
                <w:sz w:val="20"/>
                <w:szCs w:val="20"/>
              </w:rPr>
              <w:t>B</w:t>
            </w:r>
            <w:r w:rsidRPr="00F17329">
              <w:rPr>
                <w:rFonts w:ascii="Arial" w:eastAsia="Arial" w:hAnsi="Arial" w:cs="Arial"/>
                <w:i/>
                <w:sz w:val="20"/>
                <w:szCs w:val="20"/>
              </w:rPr>
              <w:t>CO</w:t>
            </w:r>
            <w:r w:rsidRPr="00F17329">
              <w:rPr>
                <w:rFonts w:ascii="Arial" w:eastAsia="Arial" w:hAnsi="Arial" w:cs="Arial"/>
                <w:i/>
                <w:spacing w:val="-6"/>
                <w:sz w:val="20"/>
                <w:szCs w:val="20"/>
              </w:rPr>
              <w:t xml:space="preserve"> </w:t>
            </w:r>
            <w:r w:rsidRPr="00F17329">
              <w:rPr>
                <w:rFonts w:ascii="Arial" w:eastAsia="Arial" w:hAnsi="Arial" w:cs="Arial"/>
                <w:i/>
                <w:spacing w:val="2"/>
                <w:sz w:val="20"/>
                <w:szCs w:val="20"/>
              </w:rPr>
              <w:t>D</w:t>
            </w:r>
            <w:r w:rsidRPr="00F17329">
              <w:rPr>
                <w:rFonts w:ascii="Arial" w:eastAsia="Arial" w:hAnsi="Arial" w:cs="Arial"/>
                <w:i/>
                <w:spacing w:val="-1"/>
                <w:sz w:val="20"/>
                <w:szCs w:val="20"/>
              </w:rPr>
              <w:t>i</w:t>
            </w:r>
            <w:r w:rsidRPr="00F17329">
              <w:rPr>
                <w:rFonts w:ascii="Arial" w:eastAsia="Arial" w:hAnsi="Arial" w:cs="Arial"/>
                <w:i/>
                <w:sz w:val="20"/>
                <w:szCs w:val="20"/>
              </w:rPr>
              <w:t>g</w:t>
            </w:r>
            <w:r w:rsidRPr="00F17329">
              <w:rPr>
                <w:rFonts w:ascii="Arial" w:eastAsia="Arial" w:hAnsi="Arial" w:cs="Arial"/>
                <w:i/>
                <w:spacing w:val="1"/>
                <w:sz w:val="20"/>
                <w:szCs w:val="20"/>
              </w:rPr>
              <w:t>i</w:t>
            </w:r>
            <w:r w:rsidRPr="00F17329">
              <w:rPr>
                <w:rFonts w:ascii="Arial" w:eastAsia="Arial" w:hAnsi="Arial" w:cs="Arial"/>
                <w:i/>
                <w:sz w:val="20"/>
                <w:szCs w:val="20"/>
              </w:rPr>
              <w:t>tal</w:t>
            </w:r>
            <w:r w:rsidRPr="00F17329">
              <w:rPr>
                <w:rFonts w:ascii="Arial" w:eastAsia="Arial" w:hAnsi="Arial" w:cs="Arial"/>
                <w:i/>
                <w:spacing w:val="-5"/>
                <w:sz w:val="20"/>
                <w:szCs w:val="20"/>
              </w:rPr>
              <w:t xml:space="preserve"> </w:t>
            </w:r>
            <w:r w:rsidRPr="00F17329">
              <w:rPr>
                <w:rFonts w:ascii="Arial" w:eastAsia="Arial" w:hAnsi="Arial" w:cs="Arial"/>
                <w:i/>
                <w:spacing w:val="-1"/>
                <w:sz w:val="20"/>
                <w:szCs w:val="20"/>
              </w:rPr>
              <w:t>A</w:t>
            </w:r>
            <w:r w:rsidRPr="00F17329">
              <w:rPr>
                <w:rFonts w:ascii="Arial" w:eastAsia="Arial" w:hAnsi="Arial" w:cs="Arial"/>
                <w:i/>
                <w:spacing w:val="2"/>
                <w:sz w:val="20"/>
                <w:szCs w:val="20"/>
              </w:rPr>
              <w:t>t</w:t>
            </w:r>
            <w:r w:rsidRPr="00F17329">
              <w:rPr>
                <w:rFonts w:ascii="Arial" w:eastAsia="Arial" w:hAnsi="Arial" w:cs="Arial"/>
                <w:i/>
                <w:spacing w:val="-1"/>
                <w:sz w:val="20"/>
                <w:szCs w:val="20"/>
              </w:rPr>
              <w:t>l</w:t>
            </w:r>
            <w:r w:rsidRPr="00F17329">
              <w:rPr>
                <w:rFonts w:ascii="Arial" w:eastAsia="Arial" w:hAnsi="Arial" w:cs="Arial"/>
                <w:i/>
                <w:sz w:val="20"/>
                <w:szCs w:val="20"/>
              </w:rPr>
              <w:t>as</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78"/>
              <w:rPr>
                <w:rFonts w:ascii="Arial" w:eastAsia="Arial" w:hAnsi="Arial" w:cs="Arial"/>
                <w:sz w:val="20"/>
                <w:szCs w:val="20"/>
              </w:rPr>
            </w:pPr>
            <w:r w:rsidRPr="00F17329">
              <w:rPr>
                <w:rFonts w:ascii="Arial" w:eastAsia="Arial" w:hAnsi="Arial" w:cs="Arial"/>
                <w:spacing w:val="-1"/>
                <w:sz w:val="20"/>
                <w:szCs w:val="20"/>
              </w:rPr>
              <w:t>B</w:t>
            </w:r>
            <w:r w:rsidRPr="00F17329">
              <w:rPr>
                <w:rFonts w:ascii="Arial" w:eastAsia="Arial" w:hAnsi="Arial" w:cs="Arial"/>
                <w:spacing w:val="1"/>
                <w:sz w:val="20"/>
                <w:szCs w:val="20"/>
              </w:rPr>
              <w:t>-</w:t>
            </w:r>
            <w:r w:rsidRPr="00F17329">
              <w:rPr>
                <w:rFonts w:ascii="Arial" w:eastAsia="Arial" w:hAnsi="Arial" w:cs="Arial"/>
                <w:sz w:val="20"/>
                <w:szCs w:val="20"/>
              </w:rPr>
              <w:t>10</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i/>
                <w:sz w:val="20"/>
                <w:szCs w:val="20"/>
              </w:rPr>
              <w:t>T</w:t>
            </w:r>
            <w:r w:rsidRPr="00F17329">
              <w:rPr>
                <w:rFonts w:ascii="Arial" w:eastAsia="Arial" w:hAnsi="Arial" w:cs="Arial"/>
                <w:i/>
                <w:spacing w:val="2"/>
                <w:sz w:val="20"/>
                <w:szCs w:val="20"/>
              </w:rPr>
              <w:t>h</w:t>
            </w:r>
            <w:r w:rsidRPr="00F17329">
              <w:rPr>
                <w:rFonts w:ascii="Arial" w:eastAsia="Arial" w:hAnsi="Arial" w:cs="Arial"/>
                <w:i/>
                <w:sz w:val="20"/>
                <w:szCs w:val="20"/>
              </w:rPr>
              <w:t>e</w:t>
            </w:r>
            <w:r w:rsidRPr="00F17329">
              <w:rPr>
                <w:rFonts w:ascii="Arial" w:eastAsia="Arial" w:hAnsi="Arial" w:cs="Arial"/>
                <w:i/>
                <w:spacing w:val="-3"/>
                <w:sz w:val="20"/>
                <w:szCs w:val="20"/>
              </w:rPr>
              <w:t xml:space="preserve"> </w:t>
            </w:r>
            <w:r w:rsidRPr="00F17329">
              <w:rPr>
                <w:rFonts w:ascii="Arial" w:eastAsia="Arial" w:hAnsi="Arial" w:cs="Arial"/>
                <w:i/>
                <w:spacing w:val="2"/>
                <w:sz w:val="20"/>
                <w:szCs w:val="20"/>
              </w:rPr>
              <w:t>H</w:t>
            </w:r>
            <w:r w:rsidRPr="00F17329">
              <w:rPr>
                <w:rFonts w:ascii="Arial" w:eastAsia="Arial" w:hAnsi="Arial" w:cs="Arial"/>
                <w:i/>
                <w:spacing w:val="-1"/>
                <w:sz w:val="20"/>
                <w:szCs w:val="20"/>
              </w:rPr>
              <w:t>i</w:t>
            </w:r>
            <w:r w:rsidRPr="00F17329">
              <w:rPr>
                <w:rFonts w:ascii="Arial" w:eastAsia="Arial" w:hAnsi="Arial" w:cs="Arial"/>
                <w:i/>
                <w:spacing w:val="1"/>
                <w:sz w:val="20"/>
                <w:szCs w:val="20"/>
              </w:rPr>
              <w:t>s</w:t>
            </w:r>
            <w:r w:rsidRPr="00F17329">
              <w:rPr>
                <w:rFonts w:ascii="Arial" w:eastAsia="Arial" w:hAnsi="Arial" w:cs="Arial"/>
                <w:i/>
                <w:sz w:val="20"/>
                <w:szCs w:val="20"/>
              </w:rPr>
              <w:t>tory</w:t>
            </w:r>
            <w:r w:rsidRPr="00F17329">
              <w:rPr>
                <w:rFonts w:ascii="Arial" w:eastAsia="Arial" w:hAnsi="Arial" w:cs="Arial"/>
                <w:i/>
                <w:spacing w:val="-5"/>
                <w:sz w:val="20"/>
                <w:szCs w:val="20"/>
              </w:rPr>
              <w:t xml:space="preserve"> </w:t>
            </w:r>
            <w:r w:rsidRPr="00F17329">
              <w:rPr>
                <w:rFonts w:ascii="Arial" w:eastAsia="Arial" w:hAnsi="Arial" w:cs="Arial"/>
                <w:i/>
                <w:sz w:val="20"/>
                <w:szCs w:val="20"/>
              </w:rPr>
              <w:t>of</w:t>
            </w:r>
          </w:p>
          <w:p w:rsidR="008F0F10" w:rsidRPr="00F17329" w:rsidRDefault="008F0F10" w:rsidP="00101A20">
            <w:pPr>
              <w:spacing w:line="220" w:lineRule="exact"/>
              <w:ind w:left="78"/>
              <w:rPr>
                <w:rFonts w:ascii="Arial" w:eastAsia="Arial" w:hAnsi="Arial" w:cs="Arial"/>
                <w:sz w:val="20"/>
                <w:szCs w:val="20"/>
              </w:rPr>
            </w:pPr>
            <w:r w:rsidRPr="00F17329">
              <w:rPr>
                <w:rFonts w:ascii="Arial" w:eastAsia="Arial" w:hAnsi="Arial" w:cs="Arial"/>
                <w:i/>
                <w:spacing w:val="1"/>
                <w:sz w:val="20"/>
                <w:szCs w:val="20"/>
              </w:rPr>
              <w:t>G</w:t>
            </w:r>
            <w:r w:rsidRPr="00F17329">
              <w:rPr>
                <w:rFonts w:ascii="Arial" w:eastAsia="Arial" w:hAnsi="Arial" w:cs="Arial"/>
                <w:i/>
                <w:spacing w:val="-1"/>
                <w:sz w:val="20"/>
                <w:szCs w:val="20"/>
              </w:rPr>
              <w:t>EB</w:t>
            </w:r>
            <w:r w:rsidRPr="00F17329">
              <w:rPr>
                <w:rFonts w:ascii="Arial" w:eastAsia="Arial" w:hAnsi="Arial" w:cs="Arial"/>
                <w:i/>
                <w:sz w:val="20"/>
                <w:szCs w:val="20"/>
              </w:rPr>
              <w:t>CO</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78" w:right="488"/>
              <w:rPr>
                <w:rFonts w:ascii="Arial" w:eastAsia="Arial" w:hAnsi="Arial" w:cs="Arial"/>
                <w:sz w:val="20"/>
                <w:szCs w:val="20"/>
              </w:rPr>
            </w:pPr>
            <w:r w:rsidRPr="00F17329">
              <w:rPr>
                <w:rFonts w:ascii="Arial" w:eastAsia="Arial" w:hAnsi="Arial" w:cs="Arial"/>
                <w:spacing w:val="-1"/>
                <w:sz w:val="20"/>
                <w:szCs w:val="20"/>
              </w:rPr>
              <w:t>B</w:t>
            </w:r>
            <w:r w:rsidRPr="00F17329">
              <w:rPr>
                <w:rFonts w:ascii="Arial" w:eastAsia="Arial" w:hAnsi="Arial" w:cs="Arial"/>
                <w:spacing w:val="1"/>
                <w:sz w:val="20"/>
                <w:szCs w:val="20"/>
              </w:rPr>
              <w:t>-</w:t>
            </w:r>
            <w:r w:rsidRPr="00F17329">
              <w:rPr>
                <w:rFonts w:ascii="Arial" w:eastAsia="Arial" w:hAnsi="Arial" w:cs="Arial"/>
                <w:sz w:val="20"/>
                <w:szCs w:val="20"/>
              </w:rPr>
              <w:t>11</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i/>
                <w:sz w:val="20"/>
                <w:szCs w:val="20"/>
              </w:rPr>
              <w:t>IH</w:t>
            </w:r>
            <w:r w:rsidRPr="00F17329">
              <w:rPr>
                <w:rFonts w:ascii="Arial" w:eastAsia="Arial" w:hAnsi="Arial" w:cs="Arial"/>
                <w:i/>
                <w:spacing w:val="1"/>
                <w:sz w:val="20"/>
                <w:szCs w:val="20"/>
              </w:rPr>
              <w:t>O-</w:t>
            </w:r>
            <w:r w:rsidRPr="00F17329">
              <w:rPr>
                <w:rFonts w:ascii="Arial" w:eastAsia="Arial" w:hAnsi="Arial" w:cs="Arial"/>
                <w:i/>
                <w:sz w:val="20"/>
                <w:szCs w:val="20"/>
              </w:rPr>
              <w:t>I</w:t>
            </w:r>
            <w:r w:rsidRPr="00F17329">
              <w:rPr>
                <w:rFonts w:ascii="Arial" w:eastAsia="Arial" w:hAnsi="Arial" w:cs="Arial"/>
                <w:i/>
                <w:spacing w:val="1"/>
                <w:sz w:val="20"/>
                <w:szCs w:val="20"/>
              </w:rPr>
              <w:t>O</w:t>
            </w:r>
            <w:r w:rsidRPr="00F17329">
              <w:rPr>
                <w:rFonts w:ascii="Arial" w:eastAsia="Arial" w:hAnsi="Arial" w:cs="Arial"/>
                <w:i/>
                <w:sz w:val="20"/>
                <w:szCs w:val="20"/>
              </w:rPr>
              <w:t>C</w:t>
            </w:r>
            <w:r w:rsidRPr="00F17329">
              <w:rPr>
                <w:rFonts w:ascii="Arial" w:eastAsia="Arial" w:hAnsi="Arial" w:cs="Arial"/>
                <w:i/>
                <w:spacing w:val="-8"/>
                <w:sz w:val="20"/>
                <w:szCs w:val="20"/>
              </w:rPr>
              <w:t xml:space="preserve"> </w:t>
            </w:r>
            <w:r w:rsidRPr="00F17329">
              <w:rPr>
                <w:rFonts w:ascii="Arial" w:eastAsia="Arial" w:hAnsi="Arial" w:cs="Arial"/>
                <w:i/>
                <w:spacing w:val="3"/>
                <w:sz w:val="20"/>
                <w:szCs w:val="20"/>
              </w:rPr>
              <w:t>G</w:t>
            </w:r>
            <w:r w:rsidRPr="00F17329">
              <w:rPr>
                <w:rFonts w:ascii="Arial" w:eastAsia="Arial" w:hAnsi="Arial" w:cs="Arial"/>
                <w:i/>
                <w:spacing w:val="-1"/>
                <w:sz w:val="20"/>
                <w:szCs w:val="20"/>
              </w:rPr>
              <w:t>E</w:t>
            </w:r>
            <w:r w:rsidRPr="00F17329">
              <w:rPr>
                <w:rFonts w:ascii="Arial" w:eastAsia="Arial" w:hAnsi="Arial" w:cs="Arial"/>
                <w:i/>
                <w:spacing w:val="1"/>
                <w:sz w:val="20"/>
                <w:szCs w:val="20"/>
              </w:rPr>
              <w:t>B</w:t>
            </w:r>
            <w:r w:rsidRPr="00F17329">
              <w:rPr>
                <w:rFonts w:ascii="Arial" w:eastAsia="Arial" w:hAnsi="Arial" w:cs="Arial"/>
                <w:i/>
                <w:sz w:val="20"/>
                <w:szCs w:val="20"/>
              </w:rPr>
              <w:t>CO Cook</w:t>
            </w:r>
            <w:r w:rsidRPr="00F17329">
              <w:rPr>
                <w:rFonts w:ascii="Arial" w:eastAsia="Arial" w:hAnsi="Arial" w:cs="Arial"/>
                <w:i/>
                <w:spacing w:val="-5"/>
                <w:sz w:val="20"/>
                <w:szCs w:val="20"/>
              </w:rPr>
              <w:t xml:space="preserve"> </w:t>
            </w:r>
            <w:r w:rsidRPr="00F17329">
              <w:rPr>
                <w:rFonts w:ascii="Arial" w:eastAsia="Arial" w:hAnsi="Arial" w:cs="Arial"/>
                <w:i/>
                <w:spacing w:val="1"/>
                <w:sz w:val="20"/>
                <w:szCs w:val="20"/>
              </w:rPr>
              <w:t>B</w:t>
            </w:r>
            <w:r w:rsidRPr="00F17329">
              <w:rPr>
                <w:rFonts w:ascii="Arial" w:eastAsia="Arial" w:hAnsi="Arial" w:cs="Arial"/>
                <w:i/>
                <w:sz w:val="20"/>
                <w:szCs w:val="20"/>
              </w:rPr>
              <w:t>o</w:t>
            </w:r>
            <w:r w:rsidRPr="00F17329">
              <w:rPr>
                <w:rFonts w:ascii="Arial" w:eastAsia="Arial" w:hAnsi="Arial" w:cs="Arial"/>
                <w:i/>
                <w:spacing w:val="-1"/>
                <w:sz w:val="20"/>
                <w:szCs w:val="20"/>
              </w:rPr>
              <w:t>o</w:t>
            </w:r>
            <w:r w:rsidRPr="00F17329">
              <w:rPr>
                <w:rFonts w:ascii="Arial" w:eastAsia="Arial" w:hAnsi="Arial" w:cs="Arial"/>
                <w:i/>
                <w:sz w:val="20"/>
                <w:szCs w:val="20"/>
              </w:rPr>
              <w:t>k</w:t>
            </w:r>
          </w:p>
          <w:p w:rsidR="008F0F10" w:rsidRPr="00F17329" w:rsidRDefault="008F0F10" w:rsidP="00101A20">
            <w:pPr>
              <w:spacing w:before="3" w:line="120" w:lineRule="exact"/>
              <w:rPr>
                <w:rFonts w:ascii="Arial" w:hAnsi="Arial" w:cs="Arial"/>
                <w:sz w:val="20"/>
                <w:szCs w:val="20"/>
              </w:rPr>
            </w:pPr>
          </w:p>
          <w:p w:rsidR="008F0F10" w:rsidRPr="00F17329" w:rsidRDefault="008F0F10" w:rsidP="00101A20">
            <w:pPr>
              <w:spacing w:line="220" w:lineRule="exact"/>
              <w:ind w:left="78"/>
              <w:rPr>
                <w:rFonts w:ascii="Arial" w:eastAsia="Arial" w:hAnsi="Arial" w:cs="Arial"/>
                <w:sz w:val="20"/>
                <w:szCs w:val="20"/>
              </w:rPr>
            </w:pPr>
            <w:r w:rsidRPr="00F17329">
              <w:rPr>
                <w:rFonts w:ascii="Arial" w:eastAsia="Arial" w:hAnsi="Arial" w:cs="Arial"/>
                <w:sz w:val="20"/>
                <w:szCs w:val="20"/>
              </w:rPr>
              <w:t xml:space="preserve">B-12 – </w:t>
            </w:r>
            <w:r w:rsidRPr="00F17329">
              <w:rPr>
                <w:rFonts w:ascii="Arial" w:eastAsia="Arial" w:hAnsi="Arial" w:cs="Arial"/>
                <w:i/>
                <w:sz w:val="20"/>
                <w:szCs w:val="20"/>
              </w:rPr>
              <w:t>Guidance on Crowd source Bathymetry</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E13C36">
            <w:pPr>
              <w:spacing w:line="200" w:lineRule="exact"/>
              <w:jc w:val="center"/>
              <w:rPr>
                <w:rFonts w:ascii="Arial" w:hAnsi="Arial" w:cs="Arial"/>
                <w:sz w:val="20"/>
                <w:szCs w:val="20"/>
              </w:rPr>
            </w:pPr>
          </w:p>
          <w:p w:rsidR="008F0F10" w:rsidRPr="00F17329" w:rsidRDefault="008F0F10" w:rsidP="00E13C36">
            <w:pPr>
              <w:spacing w:line="200" w:lineRule="exact"/>
              <w:jc w:val="center"/>
              <w:rPr>
                <w:rFonts w:ascii="Arial" w:hAnsi="Arial" w:cs="Arial"/>
                <w:sz w:val="20"/>
                <w:szCs w:val="20"/>
              </w:rPr>
            </w:pPr>
          </w:p>
          <w:p w:rsidR="008F0F10" w:rsidRPr="00F17329" w:rsidRDefault="008F0F10" w:rsidP="00E13C36">
            <w:pPr>
              <w:spacing w:line="200" w:lineRule="exact"/>
              <w:jc w:val="center"/>
              <w:rPr>
                <w:rFonts w:ascii="Arial" w:hAnsi="Arial" w:cs="Arial"/>
                <w:sz w:val="20"/>
                <w:szCs w:val="20"/>
              </w:rPr>
            </w:pPr>
            <w:r w:rsidRPr="00F17329">
              <w:rPr>
                <w:rFonts w:ascii="Arial" w:hAnsi="Arial" w:cs="Arial"/>
                <w:sz w:val="20"/>
                <w:szCs w:val="20"/>
              </w:rPr>
              <w:t>3.2</w:t>
            </w:r>
          </w:p>
          <w:p w:rsidR="008F0F10" w:rsidRPr="00F17329" w:rsidRDefault="008F0F10" w:rsidP="00E13C36">
            <w:pPr>
              <w:spacing w:line="200" w:lineRule="exact"/>
              <w:jc w:val="center"/>
              <w:rPr>
                <w:rFonts w:ascii="Arial" w:hAnsi="Arial" w:cs="Arial"/>
                <w:sz w:val="20"/>
                <w:szCs w:val="20"/>
              </w:rPr>
            </w:pPr>
            <w:r w:rsidRPr="00F17329">
              <w:rPr>
                <w:rFonts w:ascii="Arial" w:hAnsi="Arial" w:cs="Arial"/>
                <w:sz w:val="20"/>
                <w:szCs w:val="20"/>
              </w:rPr>
              <w:t>3.3</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8" w:line="28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1"/>
                <w:sz w:val="20"/>
                <w:szCs w:val="20"/>
              </w:rPr>
              <w:t>O</w:t>
            </w:r>
            <w:r w:rsidRPr="00F17329">
              <w:rPr>
                <w:rFonts w:ascii="Arial" w:eastAsia="Arial" w:hAnsi="Arial" w:cs="Arial"/>
                <w:sz w:val="20"/>
                <w:szCs w:val="20"/>
              </w:rPr>
              <w:t>C</w:t>
            </w: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60" w:lineRule="exact"/>
              <w:rPr>
                <w:rFonts w:ascii="Arial" w:hAnsi="Arial" w:cs="Arial"/>
                <w:sz w:val="20"/>
                <w:szCs w:val="20"/>
              </w:rPr>
            </w:pPr>
          </w:p>
          <w:p w:rsidR="008F0F10" w:rsidRPr="00F17329" w:rsidRDefault="008F0F10" w:rsidP="00101A20">
            <w:pPr>
              <w:ind w:left="102" w:right="850"/>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 pu</w:t>
            </w:r>
            <w:r w:rsidRPr="00F17329">
              <w:rPr>
                <w:rFonts w:ascii="Arial" w:eastAsia="Arial" w:hAnsi="Arial" w:cs="Arial"/>
                <w:spacing w:val="1"/>
                <w:sz w:val="20"/>
                <w:szCs w:val="20"/>
              </w:rPr>
              <w:t>b</w:t>
            </w:r>
            <w:r w:rsidRPr="00F17329">
              <w:rPr>
                <w:rFonts w:ascii="Arial" w:eastAsia="Arial" w:hAnsi="Arial" w:cs="Arial"/>
                <w:spacing w:val="-1"/>
                <w:sz w:val="20"/>
                <w:szCs w:val="20"/>
              </w:rPr>
              <w:t>li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 u</w:t>
            </w:r>
            <w:r w:rsidRPr="00F17329">
              <w:rPr>
                <w:rFonts w:ascii="Arial" w:eastAsia="Arial" w:hAnsi="Arial" w:cs="Arial"/>
                <w:spacing w:val="-1"/>
                <w:sz w:val="20"/>
                <w:szCs w:val="20"/>
              </w:rPr>
              <w:t>p</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ted</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GG</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2912"/>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3.6.7</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2" w:line="240" w:lineRule="exact"/>
              <w:rPr>
                <w:rFonts w:ascii="Arial" w:hAnsi="Arial" w:cs="Arial"/>
                <w:sz w:val="20"/>
                <w:szCs w:val="20"/>
              </w:rPr>
            </w:pPr>
          </w:p>
          <w:p w:rsidR="008F0F10" w:rsidRPr="00F17329" w:rsidRDefault="008F0F10" w:rsidP="00101A20">
            <w:pPr>
              <w:ind w:left="102" w:right="198"/>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ri</w:t>
            </w:r>
            <w:r w:rsidRPr="00F17329">
              <w:rPr>
                <w:rFonts w:ascii="Arial" w:eastAsia="Arial" w:hAnsi="Arial" w:cs="Arial"/>
                <w:sz w:val="20"/>
                <w:szCs w:val="20"/>
              </w:rPr>
              <w:t>b</w:t>
            </w:r>
            <w:r w:rsidRPr="00F17329">
              <w:rPr>
                <w:rFonts w:ascii="Arial" w:eastAsia="Arial" w:hAnsi="Arial" w:cs="Arial"/>
                <w:spacing w:val="-1"/>
                <w:sz w:val="20"/>
                <w:szCs w:val="20"/>
              </w:rPr>
              <w:t>u</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o o</w:t>
            </w:r>
            <w:r w:rsidRPr="00F17329">
              <w:rPr>
                <w:rFonts w:ascii="Arial" w:eastAsia="Arial" w:hAnsi="Arial" w:cs="Arial"/>
                <w:spacing w:val="-1"/>
                <w:sz w:val="20"/>
                <w:szCs w:val="20"/>
              </w:rPr>
              <w:t>u</w:t>
            </w:r>
            <w:r w:rsidRPr="00F17329">
              <w:rPr>
                <w:rFonts w:ascii="Arial" w:eastAsia="Arial" w:hAnsi="Arial" w:cs="Arial"/>
                <w:sz w:val="20"/>
                <w:szCs w:val="20"/>
              </w:rPr>
              <w:t>tr</w:t>
            </w:r>
            <w:r w:rsidRPr="00F17329">
              <w:rPr>
                <w:rFonts w:ascii="Arial" w:eastAsia="Arial" w:hAnsi="Arial" w:cs="Arial"/>
                <w:spacing w:val="2"/>
                <w:sz w:val="20"/>
                <w:szCs w:val="20"/>
              </w:rPr>
              <w:t>e</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 e</w:t>
            </w:r>
            <w:r w:rsidRPr="00F17329">
              <w:rPr>
                <w:rFonts w:ascii="Arial" w:eastAsia="Arial" w:hAnsi="Arial" w:cs="Arial"/>
                <w:spacing w:val="-1"/>
                <w:sz w:val="20"/>
                <w:szCs w:val="20"/>
              </w:rPr>
              <w:t>d</w:t>
            </w:r>
            <w:r w:rsidRPr="00F17329">
              <w:rPr>
                <w:rFonts w:ascii="Arial" w:eastAsia="Arial" w:hAnsi="Arial" w:cs="Arial"/>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8"/>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b</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t</w:t>
            </w:r>
            <w:r w:rsidRPr="00F17329">
              <w:rPr>
                <w:rFonts w:ascii="Arial" w:eastAsia="Arial" w:hAnsi="Arial" w:cs="Arial"/>
                <w:spacing w:val="-3"/>
                <w:sz w:val="20"/>
                <w:szCs w:val="20"/>
              </w:rPr>
              <w:t xml:space="preserve"> </w:t>
            </w:r>
            <w:r w:rsidRPr="00F17329">
              <w:rPr>
                <w:rFonts w:ascii="Arial" w:eastAsia="Arial" w:hAnsi="Arial" w:cs="Arial"/>
                <w:sz w:val="20"/>
                <w:szCs w:val="20"/>
              </w:rPr>
              <w:t>o</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z w:val="20"/>
                <w:szCs w:val="20"/>
              </w:rPr>
              <w:t xml:space="preserve">n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w:t>
            </w:r>
            <w:r w:rsidRPr="00F17329">
              <w:rPr>
                <w:rFonts w:ascii="Arial" w:eastAsia="Arial" w:hAnsi="Arial" w:cs="Arial"/>
                <w:spacing w:val="47"/>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cr</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e 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rs</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12"/>
                <w:sz w:val="20"/>
                <w:szCs w:val="20"/>
              </w:rPr>
              <w:t xml:space="preserve"> </w:t>
            </w:r>
            <w:r w:rsidRPr="00F17329">
              <w:rPr>
                <w:rFonts w:ascii="Arial" w:eastAsia="Arial" w:hAnsi="Arial" w:cs="Arial"/>
                <w:sz w:val="20"/>
                <w:szCs w:val="20"/>
              </w:rPr>
              <w:t>of t</w:t>
            </w:r>
            <w:r w:rsidRPr="00F17329">
              <w:rPr>
                <w:rFonts w:ascii="Arial" w:eastAsia="Arial" w:hAnsi="Arial" w:cs="Arial"/>
                <w:spacing w:val="-1"/>
                <w:sz w:val="20"/>
                <w:szCs w:val="20"/>
              </w:rPr>
              <w:t>h</w:t>
            </w:r>
            <w:r w:rsidRPr="00F17329">
              <w:rPr>
                <w:rFonts w:ascii="Arial" w:eastAsia="Arial" w:hAnsi="Arial" w:cs="Arial"/>
                <w:sz w:val="20"/>
                <w:szCs w:val="20"/>
              </w:rPr>
              <w:t xml:space="preserve">e </w:t>
            </w:r>
            <w:r w:rsidRPr="00F17329">
              <w:rPr>
                <w:rFonts w:ascii="Arial" w:eastAsia="Arial" w:hAnsi="Arial" w:cs="Arial"/>
                <w:spacing w:val="-1"/>
                <w:sz w:val="20"/>
                <w:szCs w:val="20"/>
              </w:rPr>
              <w:t>i</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 xml:space="preserve">f </w:t>
            </w:r>
            <w:r w:rsidRPr="00F17329">
              <w:rPr>
                <w:rFonts w:ascii="Arial" w:eastAsia="Arial" w:hAnsi="Arial" w:cs="Arial"/>
                <w:spacing w:val="2"/>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w:t>
            </w:r>
            <w:r w:rsidRPr="00F17329">
              <w:rPr>
                <w:rFonts w:ascii="Arial" w:eastAsia="Arial" w:hAnsi="Arial" w:cs="Arial"/>
                <w:spacing w:val="3"/>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pacing w:val="2"/>
                <w:sz w:val="20"/>
                <w:szCs w:val="20"/>
              </w:rPr>
              <w:t>h</w:t>
            </w:r>
            <w:r w:rsidRPr="00F17329">
              <w:rPr>
                <w:rFonts w:ascii="Arial" w:eastAsia="Arial" w:hAnsi="Arial" w:cs="Arial"/>
                <w:sz w:val="20"/>
                <w:szCs w:val="20"/>
              </w:rPr>
              <w:t>y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i</w:t>
            </w:r>
            <w:r w:rsidRPr="00F17329">
              <w:rPr>
                <w:rFonts w:ascii="Arial" w:eastAsia="Arial" w:hAnsi="Arial" w:cs="Arial"/>
                <w:sz w:val="20"/>
                <w:szCs w:val="20"/>
              </w:rPr>
              <w:t>n</w:t>
            </w:r>
            <w:r w:rsidRPr="00F17329">
              <w:rPr>
                <w:rFonts w:ascii="Arial" w:eastAsia="Arial" w:hAnsi="Arial" w:cs="Arial"/>
                <w:spacing w:val="2"/>
                <w:sz w:val="20"/>
                <w:szCs w:val="20"/>
              </w:rPr>
              <w:t>t</w:t>
            </w:r>
            <w:r w:rsidRPr="00F17329">
              <w:rPr>
                <w:rFonts w:ascii="Arial" w:eastAsia="Arial" w:hAnsi="Arial" w:cs="Arial"/>
                <w:sz w:val="20"/>
                <w:szCs w:val="20"/>
              </w:rPr>
              <w:t>ere</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f</w:t>
            </w:r>
            <w:r w:rsidRPr="00F17329">
              <w:rPr>
                <w:rFonts w:ascii="Arial" w:eastAsia="Arial" w:hAnsi="Arial" w:cs="Arial"/>
                <w:sz w:val="20"/>
                <w:szCs w:val="20"/>
              </w:rPr>
              <w:t>o</w:t>
            </w:r>
            <w:r w:rsidRPr="00F17329">
              <w:rPr>
                <w:rFonts w:ascii="Arial" w:eastAsia="Arial" w:hAnsi="Arial" w:cs="Arial"/>
                <w:spacing w:val="-1"/>
                <w:sz w:val="20"/>
                <w:szCs w:val="20"/>
              </w:rPr>
              <w:t>l</w:t>
            </w:r>
            <w:r w:rsidRPr="00F17329">
              <w:rPr>
                <w:rFonts w:ascii="Arial" w:eastAsia="Arial" w:hAnsi="Arial" w:cs="Arial"/>
                <w:spacing w:val="3"/>
                <w:sz w:val="20"/>
                <w:szCs w:val="20"/>
              </w:rPr>
              <w:t>l</w:t>
            </w:r>
            <w:r w:rsidRPr="00F17329">
              <w:rPr>
                <w:rFonts w:ascii="Arial" w:eastAsia="Arial" w:hAnsi="Arial" w:cs="Arial"/>
                <w:spacing w:val="2"/>
                <w:sz w:val="20"/>
                <w:szCs w:val="20"/>
              </w:rPr>
              <w:t>o</w:t>
            </w:r>
            <w:r w:rsidRPr="00F17329">
              <w:rPr>
                <w:rFonts w:ascii="Arial" w:eastAsia="Arial" w:hAnsi="Arial" w:cs="Arial"/>
                <w:spacing w:val="-2"/>
                <w:sz w:val="20"/>
                <w:szCs w:val="20"/>
              </w:rPr>
              <w:t>w</w:t>
            </w:r>
            <w:r w:rsidRPr="00F17329">
              <w:rPr>
                <w:rFonts w:ascii="Arial" w:eastAsia="Arial" w:hAnsi="Arial" w:cs="Arial"/>
                <w:spacing w:val="1"/>
                <w:sz w:val="20"/>
                <w:szCs w:val="20"/>
              </w:rPr>
              <w:t>i</w:t>
            </w:r>
            <w:r w:rsidRPr="00F17329">
              <w:rPr>
                <w:rFonts w:ascii="Arial" w:eastAsia="Arial" w:hAnsi="Arial" w:cs="Arial"/>
                <w:sz w:val="20"/>
                <w:szCs w:val="20"/>
              </w:rPr>
              <w:t>ng o</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5"/>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9"/>
                <w:sz w:val="20"/>
                <w:szCs w:val="20"/>
              </w:rPr>
              <w:t xml:space="preserve"> </w:t>
            </w:r>
            <w:r w:rsidRPr="00F17329">
              <w:rPr>
                <w:rFonts w:ascii="Arial" w:eastAsia="Arial" w:hAnsi="Arial" w:cs="Arial"/>
                <w:sz w:val="20"/>
                <w:szCs w:val="20"/>
              </w:rPr>
              <w:t>as a</w:t>
            </w:r>
            <w:r w:rsidRPr="00F17329">
              <w:rPr>
                <w:rFonts w:ascii="Arial" w:eastAsia="Arial" w:hAnsi="Arial" w:cs="Arial"/>
                <w:spacing w:val="-1"/>
                <w:sz w:val="20"/>
                <w:szCs w:val="20"/>
              </w:rPr>
              <w:t xml:space="preserve"> </w:t>
            </w:r>
            <w:r w:rsidRPr="00F17329">
              <w:rPr>
                <w:rFonts w:ascii="Arial" w:eastAsia="Arial" w:hAnsi="Arial" w:cs="Arial"/>
                <w:sz w:val="20"/>
                <w:szCs w:val="20"/>
              </w:rPr>
              <w:t>career</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E13C36">
            <w:pPr>
              <w:spacing w:before="4" w:line="120" w:lineRule="exact"/>
              <w:jc w:val="center"/>
              <w:rPr>
                <w:rFonts w:ascii="Arial" w:hAnsi="Arial" w:cs="Arial"/>
                <w:sz w:val="20"/>
                <w:szCs w:val="20"/>
              </w:rPr>
            </w:pPr>
          </w:p>
          <w:p w:rsidR="008F0F10" w:rsidRPr="00F17329" w:rsidRDefault="008F0F10" w:rsidP="00E13C36">
            <w:pPr>
              <w:jc w:val="center"/>
              <w:rPr>
                <w:rFonts w:ascii="Arial" w:hAnsi="Arial" w:cs="Arial"/>
                <w:sz w:val="20"/>
                <w:szCs w:val="20"/>
              </w:rPr>
            </w:pPr>
            <w:r w:rsidRPr="00F17329">
              <w:rPr>
                <w:rFonts w:ascii="Arial" w:hAnsi="Arial" w:cs="Arial"/>
                <w:sz w:val="20"/>
                <w:szCs w:val="20"/>
              </w:rPr>
              <w:t>3.2</w:t>
            </w:r>
          </w:p>
          <w:p w:rsidR="008F0F10" w:rsidRPr="00F17329" w:rsidRDefault="008F0F10" w:rsidP="00E13C36">
            <w:pPr>
              <w:spacing w:before="4" w:line="120" w:lineRule="exact"/>
              <w:jc w:val="center"/>
              <w:rPr>
                <w:rFonts w:ascii="Arial" w:hAnsi="Arial" w:cs="Arial"/>
                <w:sz w:val="20"/>
                <w:szCs w:val="20"/>
              </w:rPr>
            </w:pPr>
          </w:p>
          <w:p w:rsidR="008F0F10" w:rsidRPr="00F17329" w:rsidRDefault="008F0F10" w:rsidP="00E13C36">
            <w:pPr>
              <w:spacing w:before="4" w:line="120" w:lineRule="exact"/>
              <w:jc w:val="center"/>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4"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1"/>
                <w:sz w:val="20"/>
                <w:szCs w:val="20"/>
              </w:rPr>
              <w:t>O</w:t>
            </w:r>
            <w:r w:rsidRPr="00F17329">
              <w:rPr>
                <w:rFonts w:ascii="Arial" w:eastAsia="Arial" w:hAnsi="Arial" w:cs="Arial"/>
                <w:sz w:val="20"/>
                <w:szCs w:val="20"/>
              </w:rPr>
              <w:t>C</w:t>
            </w: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222"/>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Roa</w:t>
            </w:r>
            <w:r w:rsidRPr="00F17329">
              <w:rPr>
                <w:rFonts w:ascii="Arial" w:eastAsia="Arial" w:hAnsi="Arial" w:cs="Arial"/>
                <w:spacing w:val="-1"/>
                <w:sz w:val="20"/>
                <w:szCs w:val="20"/>
              </w:rPr>
              <w:t>d</w:t>
            </w:r>
            <w:r w:rsidRPr="00F17329">
              <w:rPr>
                <w:rFonts w:ascii="Arial" w:eastAsia="Arial" w:hAnsi="Arial" w:cs="Arial"/>
                <w:spacing w:val="4"/>
                <w:sz w:val="20"/>
                <w:szCs w:val="20"/>
              </w:rPr>
              <w:t>m</w:t>
            </w:r>
            <w:r w:rsidRPr="00F17329">
              <w:rPr>
                <w:rFonts w:ascii="Arial" w:eastAsia="Arial" w:hAnsi="Arial" w:cs="Arial"/>
                <w:sz w:val="20"/>
                <w:szCs w:val="20"/>
              </w:rPr>
              <w:t>ap</w:t>
            </w:r>
            <w:r w:rsidRPr="00F17329">
              <w:rPr>
                <w:rFonts w:ascii="Arial" w:eastAsia="Arial" w:hAnsi="Arial" w:cs="Arial"/>
                <w:spacing w:val="-10"/>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 xml:space="preserve">or </w:t>
            </w:r>
            <w:r w:rsidRPr="00F17329">
              <w:rPr>
                <w:rFonts w:ascii="Arial" w:eastAsia="Arial" w:hAnsi="Arial" w:cs="Arial"/>
                <w:spacing w:val="1"/>
                <w:sz w:val="20"/>
                <w:szCs w:val="20"/>
              </w:rPr>
              <w:t>O</w:t>
            </w:r>
            <w:r w:rsidRPr="00F17329">
              <w:rPr>
                <w:rFonts w:ascii="Arial" w:eastAsia="Arial" w:hAnsi="Arial" w:cs="Arial"/>
                <w:sz w:val="20"/>
                <w:szCs w:val="20"/>
              </w:rPr>
              <w:t>utrea</w:t>
            </w:r>
            <w:r w:rsidRPr="00F17329">
              <w:rPr>
                <w:rFonts w:ascii="Arial" w:eastAsia="Arial" w:hAnsi="Arial" w:cs="Arial"/>
                <w:spacing w:val="1"/>
                <w:sz w:val="20"/>
                <w:szCs w:val="20"/>
              </w:rPr>
              <w:t>c</w:t>
            </w:r>
            <w:r w:rsidRPr="00F17329">
              <w:rPr>
                <w:rFonts w:ascii="Arial" w:eastAsia="Arial" w:hAnsi="Arial" w:cs="Arial"/>
                <w:sz w:val="20"/>
                <w:szCs w:val="20"/>
              </w:rPr>
              <w:t>h</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1"/>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4"/>
                <w:sz w:val="20"/>
                <w:szCs w:val="20"/>
              </w:rPr>
              <w:t xml:space="preserve"> </w:t>
            </w:r>
            <w:r w:rsidRPr="00F17329">
              <w:rPr>
                <w:rFonts w:ascii="Arial" w:eastAsia="Arial" w:hAnsi="Arial" w:cs="Arial"/>
                <w:spacing w:val="11"/>
                <w:sz w:val="20"/>
                <w:szCs w:val="20"/>
              </w:rPr>
              <w:t>W</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 xml:space="preserve">ng </w:t>
            </w:r>
            <w:r w:rsidRPr="00F17329">
              <w:rPr>
                <w:rFonts w:ascii="Arial" w:eastAsia="Arial" w:hAnsi="Arial" w:cs="Arial"/>
                <w:spacing w:val="1"/>
                <w:sz w:val="20"/>
                <w:szCs w:val="20"/>
              </w:rPr>
              <w:t>Gr</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w:t>
            </w:r>
          </w:p>
          <w:p w:rsidR="008F0F10" w:rsidRPr="00F17329" w:rsidRDefault="008F0F10" w:rsidP="00101A20">
            <w:pPr>
              <w:spacing w:line="220" w:lineRule="exact"/>
              <w:ind w:left="102"/>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1"/>
                <w:sz w:val="20"/>
                <w:szCs w:val="20"/>
              </w:rPr>
              <w:t>u</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M</w:t>
            </w:r>
            <w:r w:rsidRPr="00F17329">
              <w:rPr>
                <w:rFonts w:ascii="Arial" w:eastAsia="Arial" w:hAnsi="Arial" w:cs="Arial"/>
                <w:sz w:val="20"/>
                <w:szCs w:val="20"/>
              </w:rPr>
              <w:t>at</w:t>
            </w:r>
            <w:r w:rsidRPr="00F17329">
              <w:rPr>
                <w:rFonts w:ascii="Arial" w:eastAsia="Arial" w:hAnsi="Arial" w:cs="Arial"/>
                <w:spacing w:val="-1"/>
                <w:sz w:val="20"/>
                <w:szCs w:val="20"/>
              </w:rPr>
              <w:t>e</w:t>
            </w:r>
            <w:r w:rsidRPr="00F17329">
              <w:rPr>
                <w:rFonts w:ascii="Arial" w:eastAsia="Arial" w:hAnsi="Arial" w:cs="Arial"/>
                <w:spacing w:val="1"/>
                <w:sz w:val="20"/>
                <w:szCs w:val="20"/>
              </w:rPr>
              <w:t>ri</w:t>
            </w:r>
            <w:r w:rsidRPr="00F17329">
              <w:rPr>
                <w:rFonts w:ascii="Arial" w:eastAsia="Arial" w:hAnsi="Arial" w:cs="Arial"/>
                <w:sz w:val="20"/>
                <w:szCs w:val="20"/>
              </w:rPr>
              <w:t>a</w:t>
            </w:r>
            <w:r w:rsidRPr="00F17329">
              <w:rPr>
                <w:rFonts w:ascii="Arial" w:eastAsia="Arial" w:hAnsi="Arial" w:cs="Arial"/>
                <w:spacing w:val="-1"/>
                <w:sz w:val="20"/>
                <w:szCs w:val="20"/>
              </w:rPr>
              <w:t>l</w:t>
            </w:r>
            <w:r w:rsidRPr="00F17329">
              <w:rPr>
                <w:rFonts w:ascii="Arial" w:eastAsia="Arial" w:hAnsi="Arial" w:cs="Arial"/>
                <w:spacing w:val="3"/>
                <w:sz w:val="20"/>
                <w:szCs w:val="20"/>
              </w:rPr>
              <w:t>s</w:t>
            </w:r>
            <w:r w:rsidRPr="00F17329">
              <w:rPr>
                <w:rFonts w:ascii="Arial" w:eastAsia="Arial" w:hAnsi="Arial" w:cs="Arial"/>
                <w:sz w:val="20"/>
                <w:szCs w:val="20"/>
              </w:rPr>
              <w:t>.</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ight="223"/>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 xml:space="preserve">f </w:t>
            </w:r>
            <w:r w:rsidRPr="00F17329">
              <w:rPr>
                <w:rFonts w:ascii="Arial" w:eastAsia="Arial" w:hAnsi="Arial" w:cs="Arial"/>
                <w:spacing w:val="1"/>
                <w:sz w:val="20"/>
                <w:szCs w:val="20"/>
              </w:rPr>
              <w:t>G</w:t>
            </w:r>
            <w:r w:rsidRPr="00F17329">
              <w:rPr>
                <w:rFonts w:ascii="Arial" w:eastAsia="Arial" w:hAnsi="Arial" w:cs="Arial"/>
                <w:spacing w:val="-1"/>
                <w:sz w:val="20"/>
                <w:szCs w:val="20"/>
              </w:rPr>
              <w:t>E</w:t>
            </w:r>
            <w:r w:rsidRPr="00F17329">
              <w:rPr>
                <w:rFonts w:ascii="Arial" w:eastAsia="Arial" w:hAnsi="Arial" w:cs="Arial"/>
                <w:spacing w:val="1"/>
                <w:sz w:val="20"/>
                <w:szCs w:val="20"/>
              </w:rPr>
              <w:t>B</w:t>
            </w:r>
            <w:r w:rsidRPr="00F17329">
              <w:rPr>
                <w:rFonts w:ascii="Arial" w:eastAsia="Arial" w:hAnsi="Arial" w:cs="Arial"/>
                <w:sz w:val="20"/>
                <w:szCs w:val="20"/>
              </w:rPr>
              <w:t xml:space="preserve">CO </w:t>
            </w:r>
            <w:r w:rsidRPr="00F17329">
              <w:rPr>
                <w:rFonts w:ascii="Arial" w:eastAsia="Arial" w:hAnsi="Arial" w:cs="Arial"/>
                <w:spacing w:val="6"/>
                <w:sz w:val="20"/>
                <w:szCs w:val="20"/>
              </w:rPr>
              <w:t>W</w:t>
            </w:r>
            <w:r w:rsidRPr="00F17329">
              <w:rPr>
                <w:rFonts w:ascii="Arial" w:eastAsia="Arial" w:hAnsi="Arial" w:cs="Arial"/>
                <w:spacing w:val="-3"/>
                <w:sz w:val="20"/>
                <w:szCs w:val="20"/>
              </w:rPr>
              <w:t>o</w:t>
            </w:r>
            <w:r w:rsidRPr="00F17329">
              <w:rPr>
                <w:rFonts w:ascii="Arial" w:eastAsia="Arial" w:hAnsi="Arial" w:cs="Arial"/>
                <w:spacing w:val="1"/>
                <w:sz w:val="20"/>
                <w:szCs w:val="20"/>
              </w:rPr>
              <w:t>r</w:t>
            </w:r>
            <w:r w:rsidRPr="00F17329">
              <w:rPr>
                <w:rFonts w:ascii="Arial" w:eastAsia="Arial" w:hAnsi="Arial" w:cs="Arial"/>
                <w:spacing w:val="-1"/>
                <w:sz w:val="20"/>
                <w:szCs w:val="20"/>
              </w:rPr>
              <w:t>l</w:t>
            </w:r>
            <w:r w:rsidRPr="00F17329">
              <w:rPr>
                <w:rFonts w:ascii="Arial" w:eastAsia="Arial" w:hAnsi="Arial" w:cs="Arial"/>
                <w:sz w:val="20"/>
                <w:szCs w:val="20"/>
              </w:rPr>
              <w:t>d</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M</w:t>
            </w:r>
            <w:r w:rsidRPr="00F17329">
              <w:rPr>
                <w:rFonts w:ascii="Arial" w:eastAsia="Arial" w:hAnsi="Arial" w:cs="Arial"/>
                <w:sz w:val="20"/>
                <w:szCs w:val="20"/>
              </w:rPr>
              <w:t>ap</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 MS</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8"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GG</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8"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G</w:t>
            </w:r>
            <w:r w:rsidRPr="00F17329">
              <w:rPr>
                <w:rFonts w:ascii="Arial" w:eastAsia="Arial" w:hAnsi="Arial" w:cs="Arial"/>
                <w:spacing w:val="-1"/>
                <w:sz w:val="20"/>
                <w:szCs w:val="20"/>
              </w:rPr>
              <w:t>EB</w:t>
            </w:r>
            <w:r w:rsidRPr="00F17329">
              <w:rPr>
                <w:rFonts w:ascii="Arial" w:eastAsia="Arial" w:hAnsi="Arial" w:cs="Arial"/>
                <w:sz w:val="20"/>
                <w:szCs w:val="20"/>
              </w:rPr>
              <w:t>CO</w:t>
            </w:r>
            <w:r w:rsidRPr="00F17329">
              <w:rPr>
                <w:rFonts w:ascii="Arial" w:eastAsia="Arial" w:hAnsi="Arial" w:cs="Arial"/>
                <w:spacing w:val="-6"/>
                <w:sz w:val="20"/>
                <w:szCs w:val="20"/>
              </w:rPr>
              <w:t xml:space="preserve"> </w:t>
            </w:r>
            <w:r w:rsidRPr="00F17329">
              <w:rPr>
                <w:rFonts w:ascii="Arial" w:eastAsia="Arial" w:hAnsi="Arial" w:cs="Arial"/>
                <w:sz w:val="20"/>
                <w:szCs w:val="20"/>
              </w:rPr>
              <w:t>F</w:t>
            </w:r>
            <w:r w:rsidRPr="00F17329">
              <w:rPr>
                <w:rFonts w:ascii="Arial" w:eastAsia="Arial" w:hAnsi="Arial" w:cs="Arial"/>
                <w:spacing w:val="2"/>
                <w:sz w:val="20"/>
                <w:szCs w:val="20"/>
              </w:rPr>
              <w:t>u</w:t>
            </w:r>
            <w:r w:rsidRPr="00F17329">
              <w:rPr>
                <w:rFonts w:ascii="Arial" w:eastAsia="Arial" w:hAnsi="Arial" w:cs="Arial"/>
                <w:sz w:val="20"/>
                <w:szCs w:val="20"/>
              </w:rPr>
              <w:t>nd</w:t>
            </w:r>
            <w:r w:rsidRPr="00F17329">
              <w:rPr>
                <w:rFonts w:ascii="Arial" w:eastAsia="Arial" w:hAnsi="Arial" w:cs="Arial"/>
                <w:spacing w:val="-5"/>
                <w:sz w:val="20"/>
                <w:szCs w:val="20"/>
              </w:rPr>
              <w:t xml:space="preserve"> </w:t>
            </w:r>
            <w:r w:rsidRPr="00F17329">
              <w:rPr>
                <w:rFonts w:ascii="Arial" w:eastAsia="Arial" w:hAnsi="Arial" w:cs="Arial"/>
                <w:sz w:val="20"/>
                <w:szCs w:val="20"/>
              </w:rPr>
              <w:t>-</w:t>
            </w: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8,</w:t>
            </w:r>
            <w:r w:rsidRPr="00F17329">
              <w:rPr>
                <w:rFonts w:ascii="Arial" w:eastAsia="Arial" w:hAnsi="Arial" w:cs="Arial"/>
                <w:spacing w:val="-1"/>
                <w:sz w:val="20"/>
                <w:szCs w:val="20"/>
              </w:rPr>
              <w:t>2</w:t>
            </w:r>
            <w:r w:rsidRPr="00F17329">
              <w:rPr>
                <w:rFonts w:ascii="Arial" w:eastAsia="Arial" w:hAnsi="Arial" w:cs="Arial"/>
                <w:spacing w:val="2"/>
                <w:sz w:val="20"/>
                <w:szCs w:val="20"/>
              </w:rPr>
              <w:t>0</w:t>
            </w:r>
            <w:r w:rsidRPr="00F17329">
              <w:rPr>
                <w:rFonts w:ascii="Arial" w:eastAsia="Arial" w:hAnsi="Arial" w:cs="Arial"/>
                <w:sz w:val="20"/>
                <w:szCs w:val="20"/>
              </w:rPr>
              <w:t>0</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uros</w:t>
            </w:r>
          </w:p>
        </w:tc>
        <w:tc>
          <w:tcPr>
            <w:tcW w:w="127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before="3" w:line="140" w:lineRule="exact"/>
        <w:rPr>
          <w:rFonts w:ascii="Arial" w:hAnsi="Arial" w:cs="Arial"/>
          <w:sz w:val="20"/>
          <w:szCs w:val="20"/>
        </w:rPr>
      </w:pPr>
    </w:p>
    <w:tbl>
      <w:tblPr>
        <w:tblW w:w="14459" w:type="dxa"/>
        <w:jc w:val="center"/>
        <w:tblLayout w:type="fixed"/>
        <w:tblCellMar>
          <w:left w:w="0" w:type="dxa"/>
          <w:right w:w="0" w:type="dxa"/>
        </w:tblCellMar>
        <w:tblLook w:val="01E0" w:firstRow="1" w:lastRow="1" w:firstColumn="1" w:lastColumn="1" w:noHBand="0" w:noVBand="0"/>
      </w:tblPr>
      <w:tblGrid>
        <w:gridCol w:w="851"/>
        <w:gridCol w:w="2552"/>
        <w:gridCol w:w="850"/>
        <w:gridCol w:w="2126"/>
        <w:gridCol w:w="1985"/>
        <w:gridCol w:w="1701"/>
        <w:gridCol w:w="1701"/>
        <w:gridCol w:w="1276"/>
        <w:gridCol w:w="1417"/>
      </w:tblGrid>
      <w:tr w:rsidR="008F0F10" w:rsidRPr="00F17329" w:rsidTr="00101A20">
        <w:trPr>
          <w:trHeight w:hRule="exact" w:val="1014"/>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77"/>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27"/>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before="5" w:line="220" w:lineRule="exact"/>
              <w:jc w:val="center"/>
              <w:rPr>
                <w:rFonts w:ascii="Arial" w:hAnsi="Arial" w:cs="Arial"/>
                <w:sz w:val="20"/>
                <w:szCs w:val="20"/>
              </w:rPr>
            </w:pPr>
            <w:r w:rsidRPr="00F17329">
              <w:rPr>
                <w:rFonts w:ascii="Arial" w:hAnsi="Arial" w:cs="Arial"/>
                <w:b/>
                <w:sz w:val="20"/>
                <w:szCs w:val="20"/>
              </w:rPr>
              <w:t>G&amp;T</w:t>
            </w:r>
          </w:p>
        </w:tc>
        <w:tc>
          <w:tcPr>
            <w:tcW w:w="212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26" w:right="130"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68" w:right="371"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280" w:right="76" w:hanging="173"/>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90" w:right="92" w:hanging="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2" w:right="142"/>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41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842"/>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8"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3.6.8</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8"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3"/>
                <w:sz w:val="20"/>
                <w:szCs w:val="20"/>
              </w:rPr>
              <w:t>G</w:t>
            </w:r>
            <w:r w:rsidRPr="00F17329">
              <w:rPr>
                <w:rFonts w:ascii="Arial" w:eastAsia="Arial" w:hAnsi="Arial" w:cs="Arial"/>
                <w:spacing w:val="-1"/>
                <w:sz w:val="20"/>
                <w:szCs w:val="20"/>
              </w:rPr>
              <w:t>EB</w:t>
            </w:r>
            <w:r w:rsidRPr="00F17329">
              <w:rPr>
                <w:rFonts w:ascii="Arial" w:eastAsia="Arial" w:hAnsi="Arial" w:cs="Arial"/>
                <w:sz w:val="20"/>
                <w:szCs w:val="20"/>
              </w:rPr>
              <w:t>CO</w:t>
            </w:r>
            <w:r w:rsidRPr="00F17329">
              <w:rPr>
                <w:rFonts w:ascii="Arial" w:eastAsia="Arial" w:hAnsi="Arial" w:cs="Arial"/>
                <w:spacing w:val="-9"/>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eb</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z w:val="20"/>
                <w:szCs w:val="20"/>
              </w:rPr>
              <w:t>te</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E13C36">
            <w:pPr>
              <w:spacing w:line="200" w:lineRule="exact"/>
              <w:jc w:val="center"/>
              <w:rPr>
                <w:rFonts w:ascii="Arial" w:hAnsi="Arial" w:cs="Arial"/>
                <w:sz w:val="20"/>
                <w:szCs w:val="20"/>
              </w:rPr>
            </w:pPr>
          </w:p>
          <w:p w:rsidR="008F0F10" w:rsidRPr="00F17329" w:rsidRDefault="008F0F10" w:rsidP="00E13C36">
            <w:pPr>
              <w:spacing w:line="200" w:lineRule="exact"/>
              <w:jc w:val="center"/>
              <w:rPr>
                <w:rFonts w:ascii="Arial" w:hAnsi="Arial" w:cs="Arial"/>
                <w:sz w:val="20"/>
                <w:szCs w:val="20"/>
              </w:rPr>
            </w:pPr>
          </w:p>
          <w:p w:rsidR="008F0F10" w:rsidRPr="00F17329" w:rsidRDefault="008F0F10" w:rsidP="00E13C36">
            <w:pPr>
              <w:spacing w:line="200" w:lineRule="exact"/>
              <w:jc w:val="center"/>
              <w:rPr>
                <w:rFonts w:ascii="Arial" w:hAnsi="Arial" w:cs="Arial"/>
                <w:sz w:val="20"/>
                <w:szCs w:val="20"/>
              </w:rPr>
            </w:pPr>
            <w:r w:rsidRPr="00F17329">
              <w:rPr>
                <w:rFonts w:ascii="Arial" w:hAnsi="Arial" w:cs="Arial"/>
                <w:sz w:val="20"/>
                <w:szCs w:val="20"/>
              </w:rPr>
              <w:t>3.2</w:t>
            </w:r>
          </w:p>
          <w:p w:rsidR="008F0F10" w:rsidRPr="00F17329" w:rsidRDefault="008F0F10" w:rsidP="00E13C36">
            <w:pPr>
              <w:spacing w:line="200" w:lineRule="exact"/>
              <w:jc w:val="center"/>
              <w:rPr>
                <w:rFonts w:ascii="Arial" w:hAnsi="Arial" w:cs="Arial"/>
                <w:sz w:val="20"/>
                <w:szCs w:val="20"/>
              </w:rPr>
            </w:pPr>
            <w:r w:rsidRPr="00F17329">
              <w:rPr>
                <w:rFonts w:ascii="Arial" w:hAnsi="Arial" w:cs="Arial"/>
                <w:sz w:val="20"/>
                <w:szCs w:val="20"/>
              </w:rPr>
              <w:t>3.3</w:t>
            </w: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8"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B</w:t>
            </w:r>
            <w:r w:rsidRPr="00F17329">
              <w:rPr>
                <w:rFonts w:ascii="Arial" w:eastAsia="Arial" w:hAnsi="Arial" w:cs="Arial"/>
                <w:spacing w:val="1"/>
                <w:sz w:val="20"/>
                <w:szCs w:val="20"/>
              </w:rPr>
              <w:t>O</w:t>
            </w:r>
            <w:r w:rsidRPr="00F17329">
              <w:rPr>
                <w:rFonts w:ascii="Arial" w:eastAsia="Arial" w:hAnsi="Arial" w:cs="Arial"/>
                <w:sz w:val="20"/>
                <w:szCs w:val="20"/>
              </w:rPr>
              <w:t>DC</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148"/>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2"/>
                <w:sz w:val="20"/>
                <w:szCs w:val="20"/>
              </w:rPr>
              <w:t>e</w:t>
            </w:r>
            <w:r w:rsidRPr="00F17329">
              <w:rPr>
                <w:rFonts w:ascii="Arial" w:eastAsia="Arial" w:hAnsi="Arial" w:cs="Arial"/>
                <w:sz w:val="20"/>
                <w:szCs w:val="20"/>
              </w:rPr>
              <w:t>nt</w:t>
            </w:r>
            <w:r w:rsidRPr="00F17329">
              <w:rPr>
                <w:rFonts w:ascii="Arial" w:eastAsia="Arial" w:hAnsi="Arial" w:cs="Arial"/>
                <w:spacing w:val="-8"/>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GE</w:t>
            </w:r>
            <w:r w:rsidRPr="00F17329">
              <w:rPr>
                <w:rFonts w:ascii="Arial" w:eastAsia="Arial" w:hAnsi="Arial" w:cs="Arial"/>
                <w:spacing w:val="-1"/>
                <w:sz w:val="20"/>
                <w:szCs w:val="20"/>
              </w:rPr>
              <w:t>B</w:t>
            </w:r>
            <w:r w:rsidRPr="00F17329">
              <w:rPr>
                <w:rFonts w:ascii="Arial" w:eastAsia="Arial" w:hAnsi="Arial" w:cs="Arial"/>
                <w:sz w:val="20"/>
                <w:szCs w:val="20"/>
              </w:rPr>
              <w:t>CO web</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3"/>
                <w:sz w:val="20"/>
                <w:szCs w:val="20"/>
              </w:rPr>
              <w:t xml:space="preserve"> </w:t>
            </w:r>
            <w:r w:rsidRPr="00F17329">
              <w:rPr>
                <w:rFonts w:ascii="Arial" w:eastAsia="Arial" w:hAnsi="Arial" w:cs="Arial"/>
                <w:sz w:val="20"/>
                <w:szCs w:val="20"/>
              </w:rPr>
              <w:t>co</w:t>
            </w:r>
            <w:r w:rsidRPr="00F17329">
              <w:rPr>
                <w:rFonts w:ascii="Arial" w:eastAsia="Arial" w:hAnsi="Arial" w:cs="Arial"/>
                <w:spacing w:val="-1"/>
                <w:sz w:val="20"/>
                <w:szCs w:val="20"/>
              </w:rPr>
              <w:t>n</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pacing w:val="1"/>
                <w:sz w:val="20"/>
                <w:szCs w:val="20"/>
              </w:rPr>
              <w:t>l</w:t>
            </w:r>
            <w:r w:rsidRPr="00F17329">
              <w:rPr>
                <w:rFonts w:ascii="Arial" w:eastAsia="Arial" w:hAnsi="Arial" w:cs="Arial"/>
                <w:spacing w:val="4"/>
                <w:sz w:val="20"/>
                <w:szCs w:val="20"/>
              </w:rPr>
              <w:t>l</w:t>
            </w:r>
            <w:r w:rsidRPr="00F17329">
              <w:rPr>
                <w:rFonts w:ascii="Arial" w:eastAsia="Arial" w:hAnsi="Arial" w:cs="Arial"/>
                <w:sz w:val="20"/>
                <w:szCs w:val="20"/>
              </w:rPr>
              <w:t>y u</w:t>
            </w:r>
            <w:r w:rsidRPr="00F17329">
              <w:rPr>
                <w:rFonts w:ascii="Arial" w:eastAsia="Arial" w:hAnsi="Arial" w:cs="Arial"/>
                <w:spacing w:val="-1"/>
                <w:sz w:val="20"/>
                <w:szCs w:val="20"/>
              </w:rPr>
              <w:t>p</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ted</w:t>
            </w:r>
            <w:r w:rsidRPr="00F17329">
              <w:rPr>
                <w:rFonts w:ascii="Arial" w:eastAsia="Arial" w:hAnsi="Arial" w:cs="Arial"/>
                <w:spacing w:val="-6"/>
                <w:sz w:val="20"/>
                <w:szCs w:val="20"/>
              </w:rPr>
              <w:t xml:space="preserve"> </w:t>
            </w:r>
            <w:r w:rsidRPr="00F17329">
              <w:rPr>
                <w:rFonts w:ascii="Arial" w:eastAsia="Arial" w:hAnsi="Arial" w:cs="Arial"/>
                <w:sz w:val="20"/>
                <w:szCs w:val="20"/>
              </w:rPr>
              <w:t>w</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z w:val="20"/>
                <w:szCs w:val="20"/>
              </w:rPr>
              <w:t>h</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n</w:t>
            </w:r>
            <w:r w:rsidRPr="00F17329">
              <w:rPr>
                <w:rFonts w:ascii="Arial" w:eastAsia="Arial" w:hAnsi="Arial" w:cs="Arial"/>
                <w:spacing w:val="2"/>
                <w:sz w:val="20"/>
                <w:szCs w:val="20"/>
              </w:rPr>
              <w:t>e</w:t>
            </w:r>
            <w:r w:rsidRPr="00F17329">
              <w:rPr>
                <w:rFonts w:ascii="Arial" w:eastAsia="Arial" w:hAnsi="Arial" w:cs="Arial"/>
                <w:spacing w:val="-2"/>
                <w:sz w:val="20"/>
                <w:szCs w:val="20"/>
              </w:rPr>
              <w:t>w</w:t>
            </w:r>
            <w:r w:rsidRPr="00F17329">
              <w:rPr>
                <w:rFonts w:ascii="Arial" w:eastAsia="Arial" w:hAnsi="Arial" w:cs="Arial"/>
                <w:sz w:val="20"/>
                <w:szCs w:val="20"/>
              </w:rPr>
              <w:t xml:space="preserve">s </w:t>
            </w:r>
            <w:r w:rsidRPr="00F17329">
              <w:rPr>
                <w:rFonts w:ascii="Arial" w:eastAsia="Arial" w:hAnsi="Arial" w:cs="Arial"/>
                <w:spacing w:val="-1"/>
                <w:sz w:val="20"/>
                <w:szCs w:val="20"/>
              </w:rPr>
              <w:t>i</w:t>
            </w:r>
            <w:r w:rsidRPr="00F17329">
              <w:rPr>
                <w:rFonts w:ascii="Arial" w:eastAsia="Arial" w:hAnsi="Arial" w:cs="Arial"/>
                <w:sz w:val="20"/>
                <w:szCs w:val="20"/>
              </w:rPr>
              <w:t>te</w:t>
            </w:r>
            <w:r w:rsidRPr="00F17329">
              <w:rPr>
                <w:rFonts w:ascii="Arial" w:eastAsia="Arial" w:hAnsi="Arial" w:cs="Arial"/>
                <w:spacing w:val="4"/>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pacing w:val="4"/>
                <w:sz w:val="20"/>
                <w:szCs w:val="20"/>
              </w:rPr>
              <w:t>m</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z w:val="20"/>
                <w:szCs w:val="20"/>
              </w:rPr>
              <w:t>on a</w:t>
            </w:r>
            <w:r w:rsidRPr="00F17329">
              <w:rPr>
                <w:rFonts w:ascii="Arial" w:eastAsia="Arial" w:hAnsi="Arial" w:cs="Arial"/>
                <w:spacing w:val="-1"/>
                <w:sz w:val="20"/>
                <w:szCs w:val="20"/>
              </w:rPr>
              <w:t>b</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 e</w:t>
            </w:r>
            <w:r w:rsidRPr="00F17329">
              <w:rPr>
                <w:rFonts w:ascii="Arial" w:eastAsia="Arial" w:hAnsi="Arial" w:cs="Arial"/>
                <w:spacing w:val="-2"/>
                <w:sz w:val="20"/>
                <w:szCs w:val="20"/>
              </w:rPr>
              <w:t>v</w:t>
            </w:r>
            <w:r w:rsidRPr="00F17329">
              <w:rPr>
                <w:rFonts w:ascii="Arial" w:eastAsia="Arial" w:hAnsi="Arial" w:cs="Arial"/>
                <w:spacing w:val="2"/>
                <w:sz w:val="20"/>
                <w:szCs w:val="20"/>
              </w:rPr>
              <w:t>e</w:t>
            </w:r>
            <w:r w:rsidRPr="00F17329">
              <w:rPr>
                <w:rFonts w:ascii="Arial" w:eastAsia="Arial" w:hAnsi="Arial" w:cs="Arial"/>
                <w:sz w:val="20"/>
                <w:szCs w:val="20"/>
              </w:rPr>
              <w:t>nts</w:t>
            </w:r>
            <w:r w:rsidRPr="00F17329">
              <w:rPr>
                <w:rFonts w:ascii="Arial" w:eastAsia="Arial" w:hAnsi="Arial" w:cs="Arial"/>
                <w:spacing w:val="-6"/>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5"/>
                <w:sz w:val="20"/>
                <w:szCs w:val="20"/>
              </w:rPr>
              <w:t>m</w:t>
            </w:r>
            <w:r w:rsidRPr="00F17329">
              <w:rPr>
                <w:rFonts w:ascii="Arial" w:eastAsia="Arial" w:hAnsi="Arial" w:cs="Arial"/>
                <w:sz w:val="20"/>
                <w:szCs w:val="20"/>
              </w:rPr>
              <w:t>at</w:t>
            </w:r>
            <w:r w:rsidRPr="00F17329">
              <w:rPr>
                <w:rFonts w:ascii="Arial" w:eastAsia="Arial" w:hAnsi="Arial" w:cs="Arial"/>
                <w:spacing w:val="-2"/>
                <w:sz w:val="20"/>
                <w:szCs w:val="20"/>
              </w:rPr>
              <w:t>i</w:t>
            </w:r>
            <w:r w:rsidRPr="00F17329">
              <w:rPr>
                <w:rFonts w:ascii="Arial" w:eastAsia="Arial" w:hAnsi="Arial" w:cs="Arial"/>
                <w:sz w:val="20"/>
                <w:szCs w:val="20"/>
              </w:rPr>
              <w:t>on</w:t>
            </w:r>
            <w:r w:rsidRPr="00F17329">
              <w:rPr>
                <w:rFonts w:ascii="Arial" w:eastAsia="Arial" w:hAnsi="Arial" w:cs="Arial"/>
                <w:spacing w:val="-11"/>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b</w:t>
            </w:r>
            <w:r w:rsidRPr="00F17329">
              <w:rPr>
                <w:rFonts w:ascii="Arial" w:eastAsia="Arial" w:hAnsi="Arial" w:cs="Arial"/>
                <w:spacing w:val="2"/>
                <w:sz w:val="20"/>
                <w:szCs w:val="20"/>
              </w:rPr>
              <w:t>o</w:t>
            </w:r>
            <w:r w:rsidRPr="00F17329">
              <w:rPr>
                <w:rFonts w:ascii="Arial" w:eastAsia="Arial" w:hAnsi="Arial" w:cs="Arial"/>
                <w:sz w:val="20"/>
                <w:szCs w:val="20"/>
              </w:rPr>
              <w:t>ut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l</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3"/>
                <w:sz w:val="20"/>
                <w:szCs w:val="20"/>
              </w:rPr>
              <w:t>k</w:t>
            </w:r>
            <w:r w:rsidRPr="00F17329">
              <w:rPr>
                <w:rFonts w:ascii="Arial" w:eastAsia="Arial" w:hAnsi="Arial" w:cs="Arial"/>
                <w:sz w:val="20"/>
                <w:szCs w:val="20"/>
              </w:rPr>
              <w:t>s</w:t>
            </w:r>
            <w:r w:rsidRPr="00F17329">
              <w:rPr>
                <w:rFonts w:ascii="Arial" w:eastAsia="Arial" w:hAnsi="Arial" w:cs="Arial"/>
                <w:spacing w:val="-3"/>
                <w:sz w:val="20"/>
                <w:szCs w:val="20"/>
              </w:rPr>
              <w:t xml:space="preserve"> </w:t>
            </w:r>
            <w:r w:rsidRPr="00F17329">
              <w:rPr>
                <w:rFonts w:ascii="Arial" w:eastAsia="Arial" w:hAnsi="Arial" w:cs="Arial"/>
                <w:sz w:val="20"/>
                <w:szCs w:val="20"/>
              </w:rPr>
              <w:t>to</w:t>
            </w:r>
            <w:r w:rsidRPr="00F17329">
              <w:rPr>
                <w:rFonts w:ascii="Arial" w:eastAsia="Arial" w:hAnsi="Arial" w:cs="Arial"/>
                <w:spacing w:val="-3"/>
                <w:sz w:val="20"/>
                <w:szCs w:val="20"/>
              </w:rPr>
              <w:t xml:space="preserve"> </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z w:val="20"/>
                <w:szCs w:val="20"/>
              </w:rPr>
              <w:t>w products</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3"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GG</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G</w:t>
            </w:r>
            <w:r w:rsidRPr="00F17329">
              <w:rPr>
                <w:rFonts w:ascii="Arial" w:eastAsia="Arial" w:hAnsi="Arial" w:cs="Arial"/>
                <w:spacing w:val="-1"/>
                <w:sz w:val="20"/>
                <w:szCs w:val="20"/>
              </w:rPr>
              <w:t>EB</w:t>
            </w:r>
            <w:r w:rsidRPr="00F17329">
              <w:rPr>
                <w:rFonts w:ascii="Arial" w:eastAsia="Arial" w:hAnsi="Arial" w:cs="Arial"/>
                <w:sz w:val="20"/>
                <w:szCs w:val="20"/>
              </w:rPr>
              <w:t>CO</w:t>
            </w:r>
            <w:r w:rsidRPr="00F17329">
              <w:rPr>
                <w:rFonts w:ascii="Arial" w:eastAsia="Arial" w:hAnsi="Arial" w:cs="Arial"/>
                <w:spacing w:val="-6"/>
                <w:sz w:val="20"/>
                <w:szCs w:val="20"/>
              </w:rPr>
              <w:t xml:space="preserve"> </w:t>
            </w:r>
            <w:r w:rsidRPr="00F17329">
              <w:rPr>
                <w:rFonts w:ascii="Arial" w:eastAsia="Arial" w:hAnsi="Arial" w:cs="Arial"/>
                <w:sz w:val="20"/>
                <w:szCs w:val="20"/>
              </w:rPr>
              <w:t>F</w:t>
            </w:r>
            <w:r w:rsidRPr="00F17329">
              <w:rPr>
                <w:rFonts w:ascii="Arial" w:eastAsia="Arial" w:hAnsi="Arial" w:cs="Arial"/>
                <w:spacing w:val="2"/>
                <w:sz w:val="20"/>
                <w:szCs w:val="20"/>
              </w:rPr>
              <w:t>u</w:t>
            </w:r>
            <w:r w:rsidRPr="00F17329">
              <w:rPr>
                <w:rFonts w:ascii="Arial" w:eastAsia="Arial" w:hAnsi="Arial" w:cs="Arial"/>
                <w:sz w:val="20"/>
                <w:szCs w:val="20"/>
              </w:rPr>
              <w:t>nd</w:t>
            </w:r>
            <w:r w:rsidRPr="00F17329">
              <w:rPr>
                <w:rFonts w:ascii="Arial" w:eastAsia="Arial" w:hAnsi="Arial" w:cs="Arial"/>
                <w:spacing w:val="-5"/>
                <w:sz w:val="20"/>
                <w:szCs w:val="20"/>
              </w:rPr>
              <w:t xml:space="preserve"> </w:t>
            </w:r>
            <w:r w:rsidRPr="00F17329">
              <w:rPr>
                <w:rFonts w:ascii="Arial" w:eastAsia="Arial" w:hAnsi="Arial" w:cs="Arial"/>
                <w:sz w:val="20"/>
                <w:szCs w:val="20"/>
              </w:rPr>
              <w:t>-</w:t>
            </w:r>
          </w:p>
          <w:p w:rsidR="008F0F10" w:rsidRPr="00F17329" w:rsidRDefault="008F0F10" w:rsidP="00101A20">
            <w:pPr>
              <w:spacing w:before="5" w:line="220" w:lineRule="exact"/>
              <w:ind w:left="102" w:right="415"/>
              <w:rPr>
                <w:rFonts w:ascii="Arial" w:eastAsia="Arial" w:hAnsi="Arial" w:cs="Arial"/>
                <w:sz w:val="20"/>
                <w:szCs w:val="20"/>
              </w:rPr>
            </w:pPr>
            <w:r w:rsidRPr="00F17329">
              <w:rPr>
                <w:rFonts w:ascii="Arial" w:eastAsia="Arial" w:hAnsi="Arial" w:cs="Arial"/>
                <w:sz w:val="20"/>
                <w:szCs w:val="20"/>
              </w:rPr>
              <w:t>5</w:t>
            </w:r>
            <w:r w:rsidRPr="00F17329">
              <w:rPr>
                <w:rFonts w:ascii="Arial" w:eastAsia="Arial" w:hAnsi="Arial" w:cs="Arial"/>
                <w:spacing w:val="-1"/>
                <w:sz w:val="20"/>
                <w:szCs w:val="20"/>
              </w:rPr>
              <w:t>0</w:t>
            </w:r>
            <w:r w:rsidRPr="00F17329">
              <w:rPr>
                <w:rFonts w:ascii="Arial" w:eastAsia="Arial" w:hAnsi="Arial" w:cs="Arial"/>
                <w:sz w:val="20"/>
                <w:szCs w:val="20"/>
              </w:rPr>
              <w:t>00</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E</w:t>
            </w:r>
            <w:r w:rsidRPr="00F17329">
              <w:rPr>
                <w:rFonts w:ascii="Arial" w:eastAsia="Arial" w:hAnsi="Arial" w:cs="Arial"/>
                <w:sz w:val="20"/>
                <w:szCs w:val="20"/>
              </w:rPr>
              <w:t>u</w:t>
            </w:r>
            <w:r w:rsidRPr="00F17329">
              <w:rPr>
                <w:rFonts w:ascii="Arial" w:eastAsia="Arial" w:hAnsi="Arial" w:cs="Arial"/>
                <w:spacing w:val="3"/>
                <w:sz w:val="20"/>
                <w:szCs w:val="20"/>
              </w:rPr>
              <w:t>r</w:t>
            </w:r>
            <w:r w:rsidRPr="00F17329">
              <w:rPr>
                <w:rFonts w:ascii="Arial" w:eastAsia="Arial" w:hAnsi="Arial" w:cs="Arial"/>
                <w:sz w:val="20"/>
                <w:szCs w:val="20"/>
              </w:rPr>
              <w:t>os 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ll</w:t>
            </w:r>
            <w:r w:rsidRPr="00F17329">
              <w:rPr>
                <w:rFonts w:ascii="Arial" w:eastAsia="Arial" w:hAnsi="Arial" w:cs="Arial"/>
                <w:sz w:val="20"/>
                <w:szCs w:val="20"/>
              </w:rPr>
              <w:t>y</w:t>
            </w: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2309"/>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5"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3.6.9</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75"/>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7"/>
                <w:sz w:val="20"/>
                <w:szCs w:val="20"/>
              </w:rPr>
              <w:t xml:space="preserve"> </w:t>
            </w:r>
            <w:r w:rsidRPr="00F17329">
              <w:rPr>
                <w:rFonts w:ascii="Arial" w:eastAsia="Arial" w:hAnsi="Arial" w:cs="Arial"/>
                <w:sz w:val="20"/>
                <w:szCs w:val="20"/>
              </w:rPr>
              <w:t>sh</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c</w:t>
            </w:r>
            <w:r w:rsidRPr="00F17329">
              <w:rPr>
                <w:rFonts w:ascii="Arial" w:eastAsia="Arial" w:hAnsi="Arial" w:cs="Arial"/>
                <w:spacing w:val="2"/>
                <w:sz w:val="20"/>
                <w:szCs w:val="20"/>
              </w:rPr>
              <w:t>o</w:t>
            </w:r>
            <w:r w:rsidRPr="00F17329">
              <w:rPr>
                <w:rFonts w:ascii="Arial" w:eastAsia="Arial" w:hAnsi="Arial" w:cs="Arial"/>
                <w:sz w:val="20"/>
                <w:szCs w:val="20"/>
              </w:rPr>
              <w:t>ur</w:t>
            </w:r>
            <w:r w:rsidRPr="00F17329">
              <w:rPr>
                <w:rFonts w:ascii="Arial" w:eastAsia="Arial" w:hAnsi="Arial" w:cs="Arial"/>
                <w:spacing w:val="2"/>
                <w:sz w:val="20"/>
                <w:szCs w:val="20"/>
              </w:rPr>
              <w:t>s</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2"/>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pacing w:val="1"/>
                <w:sz w:val="20"/>
                <w:szCs w:val="20"/>
              </w:rPr>
              <w:t>rs</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at</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pacing w:val="-1"/>
                <w:sz w:val="20"/>
                <w:szCs w:val="20"/>
              </w:rPr>
              <w:t>i</w:t>
            </w:r>
            <w:r w:rsidRPr="00F17329">
              <w:rPr>
                <w:rFonts w:ascii="Arial" w:eastAsia="Arial" w:hAnsi="Arial" w:cs="Arial"/>
                <w:sz w:val="20"/>
                <w:szCs w:val="20"/>
              </w:rPr>
              <w:t>al</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2"/>
                <w:sz w:val="20"/>
                <w:szCs w:val="20"/>
              </w:rPr>
              <w:t xml:space="preserve"> </w:t>
            </w:r>
            <w:r w:rsidRPr="00F17329">
              <w:rPr>
                <w:rFonts w:ascii="Arial" w:eastAsia="Arial" w:hAnsi="Arial" w:cs="Arial"/>
                <w:sz w:val="20"/>
                <w:szCs w:val="20"/>
              </w:rPr>
              <w:t>co</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ili</w:t>
            </w:r>
            <w:r w:rsidRPr="00F17329">
              <w:rPr>
                <w:rFonts w:ascii="Arial" w:eastAsia="Arial" w:hAnsi="Arial" w:cs="Arial"/>
                <w:spacing w:val="2"/>
                <w:sz w:val="20"/>
                <w:szCs w:val="20"/>
              </w:rPr>
              <w:t>n</w:t>
            </w:r>
            <w:r w:rsidRPr="00F17329">
              <w:rPr>
                <w:rFonts w:ascii="Arial" w:eastAsia="Arial" w:hAnsi="Arial" w:cs="Arial"/>
                <w:sz w:val="20"/>
                <w:szCs w:val="20"/>
              </w:rPr>
              <w:t>g d</w:t>
            </w:r>
            <w:r w:rsidRPr="00F17329">
              <w:rPr>
                <w:rFonts w:ascii="Arial" w:eastAsia="Arial" w:hAnsi="Arial" w:cs="Arial"/>
                <w:spacing w:val="-1"/>
                <w:sz w:val="20"/>
                <w:szCs w:val="20"/>
              </w:rPr>
              <w:t>i</w:t>
            </w:r>
            <w:r w:rsidRPr="00F17329">
              <w:rPr>
                <w:rFonts w:ascii="Arial" w:eastAsia="Arial" w:hAnsi="Arial" w:cs="Arial"/>
                <w:spacing w:val="2"/>
                <w:sz w:val="20"/>
                <w:szCs w:val="20"/>
              </w:rPr>
              <w:t>g</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b</w:t>
            </w:r>
            <w:r w:rsidRPr="00F17329">
              <w:rPr>
                <w:rFonts w:ascii="Arial" w:eastAsia="Arial" w:hAnsi="Arial" w:cs="Arial"/>
                <w:sz w:val="20"/>
                <w:szCs w:val="20"/>
              </w:rPr>
              <w:t>at</w:t>
            </w:r>
            <w:r w:rsidRPr="00F17329">
              <w:rPr>
                <w:rFonts w:ascii="Arial" w:eastAsia="Arial" w:hAnsi="Arial" w:cs="Arial"/>
                <w:spacing w:val="4"/>
                <w:sz w:val="20"/>
                <w:szCs w:val="20"/>
              </w:rPr>
              <w:t>h</w:t>
            </w:r>
            <w:r w:rsidRPr="00F17329">
              <w:rPr>
                <w:rFonts w:ascii="Arial" w:eastAsia="Arial" w:hAnsi="Arial" w:cs="Arial"/>
                <w:spacing w:val="-6"/>
                <w:sz w:val="20"/>
                <w:szCs w:val="20"/>
              </w:rPr>
              <w:t>y</w:t>
            </w:r>
            <w:r w:rsidRPr="00F17329">
              <w:rPr>
                <w:rFonts w:ascii="Arial" w:eastAsia="Arial" w:hAnsi="Arial" w:cs="Arial"/>
                <w:spacing w:val="4"/>
                <w:sz w:val="20"/>
                <w:szCs w:val="20"/>
              </w:rPr>
              <w:t>m</w:t>
            </w:r>
            <w:r w:rsidRPr="00F17329">
              <w:rPr>
                <w:rFonts w:ascii="Arial" w:eastAsia="Arial" w:hAnsi="Arial" w:cs="Arial"/>
                <w:sz w:val="20"/>
                <w:szCs w:val="20"/>
              </w:rPr>
              <w:t>etr</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9"/>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o</w:t>
            </w:r>
            <w:r w:rsidRPr="00F17329">
              <w:rPr>
                <w:rFonts w:ascii="Arial" w:eastAsia="Arial" w:hAnsi="Arial" w:cs="Arial"/>
                <w:spacing w:val="-1"/>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 xml:space="preserve">s </w:t>
            </w:r>
            <w:r w:rsidRPr="00F17329">
              <w:rPr>
                <w:rFonts w:ascii="Arial" w:eastAsia="Arial" w:hAnsi="Arial" w:cs="Arial"/>
                <w:spacing w:val="1"/>
                <w:sz w:val="20"/>
                <w:szCs w:val="20"/>
              </w:rPr>
              <w:t>(</w:t>
            </w:r>
            <w:r w:rsidRPr="00F17329">
              <w:rPr>
                <w:rFonts w:ascii="Arial" w:eastAsia="Arial" w:hAnsi="Arial" w:cs="Arial"/>
                <w:sz w:val="20"/>
                <w:szCs w:val="20"/>
              </w:rPr>
              <w:t>D</w:t>
            </w:r>
            <w:r w:rsidRPr="00F17329">
              <w:rPr>
                <w:rFonts w:ascii="Arial" w:eastAsia="Arial" w:hAnsi="Arial" w:cs="Arial"/>
                <w:spacing w:val="-1"/>
                <w:sz w:val="20"/>
                <w:szCs w:val="20"/>
              </w:rPr>
              <w:t>B</w:t>
            </w:r>
            <w:r w:rsidRPr="00F17329">
              <w:rPr>
                <w:rFonts w:ascii="Arial" w:eastAsia="Arial" w:hAnsi="Arial" w:cs="Arial"/>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6"/>
                <w:sz w:val="20"/>
                <w:szCs w:val="20"/>
              </w:rPr>
              <w:t xml:space="preserve"> </w:t>
            </w:r>
            <w:r w:rsidRPr="00F17329">
              <w:rPr>
                <w:rFonts w:ascii="Arial" w:eastAsia="Arial" w:hAnsi="Arial" w:cs="Arial"/>
                <w:sz w:val="20"/>
                <w:szCs w:val="20"/>
              </w:rPr>
              <w:t>to</w:t>
            </w:r>
            <w:r w:rsidRPr="00F17329">
              <w:rPr>
                <w:rFonts w:ascii="Arial" w:eastAsia="Arial" w:hAnsi="Arial" w:cs="Arial"/>
                <w:spacing w:val="-1"/>
                <w:sz w:val="20"/>
                <w:szCs w:val="20"/>
              </w:rPr>
              <w:t xml:space="preserve"> </w:t>
            </w:r>
            <w:r w:rsidRPr="00F17329">
              <w:rPr>
                <w:rFonts w:ascii="Arial" w:eastAsia="Arial" w:hAnsi="Arial" w:cs="Arial"/>
                <w:sz w:val="20"/>
                <w:szCs w:val="20"/>
              </w:rPr>
              <w:t>be</w:t>
            </w:r>
            <w:r w:rsidRPr="00F17329">
              <w:rPr>
                <w:rFonts w:ascii="Arial" w:eastAsia="Arial" w:hAnsi="Arial" w:cs="Arial"/>
                <w:spacing w:val="-1"/>
                <w:sz w:val="20"/>
                <w:szCs w:val="20"/>
              </w:rPr>
              <w:t xml:space="preserve"> 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z w:val="20"/>
                <w:szCs w:val="20"/>
              </w:rPr>
              <w:t>d</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 xml:space="preserve">n </w:t>
            </w:r>
            <w:r w:rsidRPr="00F17329">
              <w:rPr>
                <w:rFonts w:ascii="Arial" w:eastAsia="Arial" w:hAnsi="Arial" w:cs="Arial"/>
                <w:spacing w:val="1"/>
                <w:sz w:val="20"/>
                <w:szCs w:val="20"/>
              </w:rPr>
              <w:t>G</w:t>
            </w:r>
            <w:r w:rsidRPr="00F17329">
              <w:rPr>
                <w:rFonts w:ascii="Arial" w:eastAsia="Arial" w:hAnsi="Arial" w:cs="Arial"/>
                <w:spacing w:val="-1"/>
                <w:sz w:val="20"/>
                <w:szCs w:val="20"/>
              </w:rPr>
              <w:t>EB</w:t>
            </w:r>
            <w:r w:rsidRPr="00F17329">
              <w:rPr>
                <w:rFonts w:ascii="Arial" w:eastAsia="Arial" w:hAnsi="Arial" w:cs="Arial"/>
                <w:sz w:val="20"/>
                <w:szCs w:val="20"/>
              </w:rPr>
              <w:t>CO</w:t>
            </w:r>
            <w:r w:rsidRPr="00F17329">
              <w:rPr>
                <w:rFonts w:ascii="Arial" w:eastAsia="Arial" w:hAnsi="Arial" w:cs="Arial"/>
                <w:spacing w:val="-6"/>
                <w:sz w:val="20"/>
                <w:szCs w:val="20"/>
              </w:rPr>
              <w:t xml:space="preserve"> </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z w:val="20"/>
                <w:szCs w:val="20"/>
              </w:rPr>
              <w:t>om a h</w:t>
            </w:r>
            <w:r w:rsidRPr="00F17329">
              <w:rPr>
                <w:rFonts w:ascii="Arial" w:eastAsia="Arial" w:hAnsi="Arial" w:cs="Arial"/>
                <w:spacing w:val="-1"/>
                <w:sz w:val="20"/>
                <w:szCs w:val="20"/>
              </w:rPr>
              <w:t>e</w:t>
            </w:r>
            <w:r w:rsidRPr="00F17329">
              <w:rPr>
                <w:rFonts w:ascii="Arial" w:eastAsia="Arial" w:hAnsi="Arial" w:cs="Arial"/>
                <w:sz w:val="20"/>
                <w:szCs w:val="20"/>
              </w:rPr>
              <w:t>ter</w:t>
            </w:r>
            <w:r w:rsidRPr="00F17329">
              <w:rPr>
                <w:rFonts w:ascii="Arial" w:eastAsia="Arial" w:hAnsi="Arial" w:cs="Arial"/>
                <w:spacing w:val="2"/>
                <w:sz w:val="20"/>
                <w:szCs w:val="20"/>
              </w:rPr>
              <w:t>o</w:t>
            </w:r>
            <w:r w:rsidRPr="00F17329">
              <w:rPr>
                <w:rFonts w:ascii="Arial" w:eastAsia="Arial" w:hAnsi="Arial" w:cs="Arial"/>
                <w:sz w:val="20"/>
                <w:szCs w:val="20"/>
              </w:rPr>
              <w:t>g</w:t>
            </w:r>
            <w:r w:rsidRPr="00F17329">
              <w:rPr>
                <w:rFonts w:ascii="Arial" w:eastAsia="Arial" w:hAnsi="Arial" w:cs="Arial"/>
                <w:spacing w:val="-1"/>
                <w:sz w:val="20"/>
                <w:szCs w:val="20"/>
              </w:rPr>
              <w:t>e</w:t>
            </w:r>
            <w:r w:rsidRPr="00F17329">
              <w:rPr>
                <w:rFonts w:ascii="Arial" w:eastAsia="Arial" w:hAnsi="Arial" w:cs="Arial"/>
                <w:spacing w:val="2"/>
                <w:sz w:val="20"/>
                <w:szCs w:val="20"/>
              </w:rPr>
              <w:t>n</w:t>
            </w:r>
            <w:r w:rsidRPr="00F17329">
              <w:rPr>
                <w:rFonts w:ascii="Arial" w:eastAsia="Arial" w:hAnsi="Arial" w:cs="Arial"/>
                <w:sz w:val="20"/>
                <w:szCs w:val="20"/>
              </w:rPr>
              <w:t>e</w:t>
            </w:r>
            <w:r w:rsidRPr="00F17329">
              <w:rPr>
                <w:rFonts w:ascii="Arial" w:eastAsia="Arial" w:hAnsi="Arial" w:cs="Arial"/>
                <w:spacing w:val="-1"/>
                <w:sz w:val="20"/>
                <w:szCs w:val="20"/>
              </w:rPr>
              <w:t>o</w:t>
            </w:r>
            <w:r w:rsidRPr="00F17329">
              <w:rPr>
                <w:rFonts w:ascii="Arial" w:eastAsia="Arial" w:hAnsi="Arial" w:cs="Arial"/>
                <w:sz w:val="20"/>
                <w:szCs w:val="20"/>
              </w:rPr>
              <w:t>us</w:t>
            </w:r>
            <w:r w:rsidRPr="00F17329">
              <w:rPr>
                <w:rFonts w:ascii="Arial" w:eastAsia="Arial" w:hAnsi="Arial" w:cs="Arial"/>
                <w:spacing w:val="-10"/>
                <w:sz w:val="20"/>
                <w:szCs w:val="20"/>
              </w:rPr>
              <w:t xml:space="preserve"> </w:t>
            </w:r>
            <w:r w:rsidRPr="00F17329">
              <w:rPr>
                <w:rFonts w:ascii="Arial" w:eastAsia="Arial" w:hAnsi="Arial" w:cs="Arial"/>
                <w:sz w:val="20"/>
                <w:szCs w:val="20"/>
              </w:rPr>
              <w:t>b</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4"/>
                <w:sz w:val="20"/>
                <w:szCs w:val="20"/>
              </w:rPr>
              <w:t>h</w:t>
            </w:r>
            <w:r w:rsidRPr="00F17329">
              <w:rPr>
                <w:rFonts w:ascii="Arial" w:eastAsia="Arial" w:hAnsi="Arial" w:cs="Arial"/>
                <w:spacing w:val="-6"/>
                <w:sz w:val="20"/>
                <w:szCs w:val="20"/>
              </w:rPr>
              <w:t>y</w:t>
            </w:r>
            <w:r w:rsidRPr="00F17329">
              <w:rPr>
                <w:rFonts w:ascii="Arial" w:eastAsia="Arial" w:hAnsi="Arial" w:cs="Arial"/>
                <w:spacing w:val="4"/>
                <w:sz w:val="20"/>
                <w:szCs w:val="20"/>
              </w:rPr>
              <w:t>m</w:t>
            </w:r>
            <w:r w:rsidRPr="00F17329">
              <w:rPr>
                <w:rFonts w:ascii="Arial" w:eastAsia="Arial" w:hAnsi="Arial" w:cs="Arial"/>
                <w:sz w:val="20"/>
                <w:szCs w:val="20"/>
              </w:rPr>
              <w:t>etr</w:t>
            </w:r>
            <w:r w:rsidRPr="00F17329">
              <w:rPr>
                <w:rFonts w:ascii="Arial" w:eastAsia="Arial" w:hAnsi="Arial" w:cs="Arial"/>
                <w:spacing w:val="-1"/>
                <w:sz w:val="20"/>
                <w:szCs w:val="20"/>
              </w:rPr>
              <w:t>i</w:t>
            </w:r>
            <w:r w:rsidRPr="00F17329">
              <w:rPr>
                <w:rFonts w:ascii="Arial" w:eastAsia="Arial" w:hAnsi="Arial" w:cs="Arial"/>
                <w:sz w:val="20"/>
                <w:szCs w:val="20"/>
              </w:rPr>
              <w:t xml:space="preserve">c </w:t>
            </w:r>
            <w:r w:rsidRPr="00F17329">
              <w:rPr>
                <w:rFonts w:ascii="Arial" w:eastAsia="Arial" w:hAnsi="Arial" w:cs="Arial"/>
                <w:spacing w:val="1"/>
                <w:sz w:val="20"/>
                <w:szCs w:val="20"/>
              </w:rPr>
              <w:t>s</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pacing w:val="1"/>
                <w:sz w:val="20"/>
                <w:szCs w:val="20"/>
              </w:rPr>
              <w:t>rc</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d</w:t>
            </w:r>
            <w:r w:rsidRPr="00F17329">
              <w:rPr>
                <w:rFonts w:ascii="Arial" w:eastAsia="Arial" w:hAnsi="Arial" w:cs="Arial"/>
                <w:sz w:val="20"/>
                <w:szCs w:val="20"/>
              </w:rPr>
              <w:t>at</w:t>
            </w:r>
            <w:r w:rsidRPr="00F17329">
              <w:rPr>
                <w:rFonts w:ascii="Arial" w:eastAsia="Arial" w:hAnsi="Arial" w:cs="Arial"/>
                <w:spacing w:val="1"/>
                <w:sz w:val="20"/>
                <w:szCs w:val="20"/>
              </w:rPr>
              <w:t>a</w:t>
            </w:r>
            <w:r w:rsidRPr="00F17329">
              <w:rPr>
                <w:rFonts w:ascii="Arial" w:eastAsia="Arial" w:hAnsi="Arial" w:cs="Arial"/>
                <w:sz w:val="20"/>
                <w:szCs w:val="20"/>
              </w:rPr>
              <w:t>b</w:t>
            </w:r>
            <w:r w:rsidRPr="00F17329">
              <w:rPr>
                <w:rFonts w:ascii="Arial" w:eastAsia="Arial" w:hAnsi="Arial" w:cs="Arial"/>
                <w:spacing w:val="-1"/>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e</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E13C36">
            <w:pPr>
              <w:jc w:val="center"/>
              <w:rPr>
                <w:rFonts w:ascii="Arial" w:hAnsi="Arial" w:cs="Arial"/>
                <w:sz w:val="20"/>
                <w:szCs w:val="20"/>
              </w:rPr>
            </w:pPr>
            <w:r w:rsidRPr="00F17329">
              <w:rPr>
                <w:rFonts w:ascii="Arial" w:eastAsia="Arial" w:hAnsi="Arial" w:cs="Arial"/>
                <w:sz w:val="20"/>
                <w:szCs w:val="20"/>
              </w:rPr>
              <w:t>3.1</w:t>
            </w:r>
          </w:p>
          <w:p w:rsidR="008F0F10" w:rsidRPr="00F17329" w:rsidRDefault="008F0F10" w:rsidP="00E13C36">
            <w:pPr>
              <w:jc w:val="center"/>
              <w:rPr>
                <w:rFonts w:ascii="Arial" w:hAnsi="Arial" w:cs="Arial"/>
                <w:sz w:val="20"/>
                <w:szCs w:val="20"/>
              </w:rPr>
            </w:pPr>
            <w:r w:rsidRPr="00F17329">
              <w:rPr>
                <w:rFonts w:ascii="Arial" w:hAnsi="Arial" w:cs="Arial"/>
                <w:sz w:val="20"/>
                <w:szCs w:val="20"/>
              </w:rPr>
              <w:t>3.2</w:t>
            </w: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28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0"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GG</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371"/>
              <w:rPr>
                <w:rFonts w:ascii="Arial" w:eastAsia="Arial" w:hAnsi="Arial" w:cs="Arial"/>
                <w:sz w:val="20"/>
                <w:szCs w:val="20"/>
              </w:rPr>
            </w:pPr>
            <w:r w:rsidRPr="00F17329">
              <w:rPr>
                <w:rFonts w:ascii="Arial" w:eastAsia="Arial" w:hAnsi="Arial" w:cs="Arial"/>
                <w:spacing w:val="1"/>
                <w:sz w:val="20"/>
                <w:szCs w:val="20"/>
              </w:rPr>
              <w:t>G</w:t>
            </w:r>
            <w:r w:rsidRPr="00F17329">
              <w:rPr>
                <w:rFonts w:ascii="Arial" w:eastAsia="Arial" w:hAnsi="Arial" w:cs="Arial"/>
                <w:spacing w:val="-1"/>
                <w:sz w:val="20"/>
                <w:szCs w:val="20"/>
              </w:rPr>
              <w:t>EB</w:t>
            </w:r>
            <w:r w:rsidRPr="00F17329">
              <w:rPr>
                <w:rFonts w:ascii="Arial" w:eastAsia="Arial" w:hAnsi="Arial" w:cs="Arial"/>
                <w:sz w:val="20"/>
                <w:szCs w:val="20"/>
              </w:rPr>
              <w:t>CO Fu</w:t>
            </w:r>
            <w:r w:rsidRPr="00F17329">
              <w:rPr>
                <w:rFonts w:ascii="Arial" w:eastAsia="Arial" w:hAnsi="Arial" w:cs="Arial"/>
                <w:spacing w:val="-1"/>
                <w:sz w:val="20"/>
                <w:szCs w:val="20"/>
              </w:rPr>
              <w:t>n</w:t>
            </w:r>
            <w:r w:rsidRPr="00F17329">
              <w:rPr>
                <w:rFonts w:ascii="Arial" w:eastAsia="Arial" w:hAnsi="Arial" w:cs="Arial"/>
                <w:sz w:val="20"/>
                <w:szCs w:val="20"/>
              </w:rPr>
              <w:t>d</w:t>
            </w:r>
          </w:p>
        </w:tc>
      </w:tr>
      <w:tr w:rsidR="008F0F10" w:rsidRPr="00F17329" w:rsidTr="00101A20">
        <w:trPr>
          <w:trHeight w:hRule="exact" w:val="2105"/>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5"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w:t>
            </w:r>
            <w:r w:rsidRPr="00F17329">
              <w:rPr>
                <w:rFonts w:ascii="Arial" w:eastAsia="Arial" w:hAnsi="Arial" w:cs="Arial"/>
                <w:spacing w:val="-1"/>
                <w:sz w:val="20"/>
                <w:szCs w:val="20"/>
              </w:rPr>
              <w:t>6</w:t>
            </w:r>
            <w:r w:rsidRPr="00F17329">
              <w:rPr>
                <w:rFonts w:ascii="Arial" w:eastAsia="Arial" w:hAnsi="Arial" w:cs="Arial"/>
                <w:sz w:val="20"/>
                <w:szCs w:val="20"/>
              </w:rPr>
              <w:t>.</w:t>
            </w:r>
            <w:r w:rsidRPr="00F17329">
              <w:rPr>
                <w:rFonts w:ascii="Arial" w:eastAsia="Arial" w:hAnsi="Arial" w:cs="Arial"/>
                <w:spacing w:val="2"/>
                <w:sz w:val="20"/>
                <w:szCs w:val="20"/>
              </w:rPr>
              <w:t>1</w:t>
            </w:r>
            <w:r w:rsidRPr="00F17329">
              <w:rPr>
                <w:rFonts w:ascii="Arial" w:eastAsia="Arial" w:hAnsi="Arial" w:cs="Arial"/>
                <w:sz w:val="20"/>
                <w:szCs w:val="20"/>
              </w:rPr>
              <w:t>0</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5" w:line="220" w:lineRule="exact"/>
              <w:rPr>
                <w:rFonts w:ascii="Arial" w:hAnsi="Arial" w:cs="Arial"/>
                <w:sz w:val="20"/>
                <w:szCs w:val="20"/>
              </w:rPr>
            </w:pPr>
          </w:p>
          <w:p w:rsidR="008F0F10" w:rsidRPr="00F17329" w:rsidRDefault="008F0F10" w:rsidP="00101A20">
            <w:pPr>
              <w:ind w:left="102" w:right="172"/>
              <w:rPr>
                <w:rFonts w:ascii="Arial" w:eastAsia="Arial" w:hAnsi="Arial" w:cs="Arial"/>
                <w:sz w:val="20"/>
                <w:szCs w:val="20"/>
              </w:rPr>
            </w:pPr>
            <w:r w:rsidRPr="00F17329">
              <w:rPr>
                <w:rFonts w:ascii="Arial" w:eastAsia="Arial" w:hAnsi="Arial" w:cs="Arial"/>
                <w:sz w:val="20"/>
                <w:szCs w:val="20"/>
              </w:rPr>
              <w:t>Upd</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h</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 xml:space="preserve">he </w:t>
            </w:r>
            <w:r w:rsidRPr="00F17329">
              <w:rPr>
                <w:rFonts w:ascii="Arial" w:eastAsia="Arial" w:hAnsi="Arial" w:cs="Arial"/>
                <w:spacing w:val="1"/>
                <w:sz w:val="20"/>
                <w:szCs w:val="20"/>
              </w:rPr>
              <w:t>G</w:t>
            </w:r>
            <w:r w:rsidRPr="00F17329">
              <w:rPr>
                <w:rFonts w:ascii="Arial" w:eastAsia="Arial" w:hAnsi="Arial" w:cs="Arial"/>
                <w:spacing w:val="-1"/>
                <w:sz w:val="20"/>
                <w:szCs w:val="20"/>
              </w:rPr>
              <w:t>EB</w:t>
            </w:r>
            <w:r w:rsidRPr="00F17329">
              <w:rPr>
                <w:rFonts w:ascii="Arial" w:eastAsia="Arial" w:hAnsi="Arial" w:cs="Arial"/>
                <w:sz w:val="20"/>
                <w:szCs w:val="20"/>
              </w:rPr>
              <w:t>CO</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G</w:t>
            </w:r>
            <w:r w:rsidRPr="00F17329">
              <w:rPr>
                <w:rFonts w:ascii="Arial" w:eastAsia="Arial" w:hAnsi="Arial" w:cs="Arial"/>
                <w:spacing w:val="2"/>
                <w:sz w:val="20"/>
                <w:szCs w:val="20"/>
              </w:rPr>
              <w:t>a</w:t>
            </w:r>
            <w:r w:rsidRPr="00F17329">
              <w:rPr>
                <w:rFonts w:ascii="Arial" w:eastAsia="Arial" w:hAnsi="Arial" w:cs="Arial"/>
                <w:spacing w:val="-1"/>
                <w:sz w:val="20"/>
                <w:szCs w:val="20"/>
              </w:rPr>
              <w:t>z</w:t>
            </w:r>
            <w:r w:rsidRPr="00F17329">
              <w:rPr>
                <w:rFonts w:ascii="Arial" w:eastAsia="Arial" w:hAnsi="Arial" w:cs="Arial"/>
                <w:spacing w:val="2"/>
                <w:sz w:val="20"/>
                <w:szCs w:val="20"/>
              </w:rPr>
              <w:t>e</w:t>
            </w:r>
            <w:r w:rsidRPr="00F17329">
              <w:rPr>
                <w:rFonts w:ascii="Arial" w:eastAsia="Arial" w:hAnsi="Arial" w:cs="Arial"/>
                <w:sz w:val="20"/>
                <w:szCs w:val="20"/>
              </w:rPr>
              <w:t>tt</w:t>
            </w:r>
            <w:r w:rsidRPr="00F17329">
              <w:rPr>
                <w:rFonts w:ascii="Arial" w:eastAsia="Arial" w:hAnsi="Arial" w:cs="Arial"/>
                <w:spacing w:val="-1"/>
                <w:sz w:val="20"/>
                <w:szCs w:val="20"/>
              </w:rPr>
              <w:t>e</w:t>
            </w:r>
            <w:r w:rsidRPr="00F17329">
              <w:rPr>
                <w:rFonts w:ascii="Arial" w:eastAsia="Arial" w:hAnsi="Arial" w:cs="Arial"/>
                <w:sz w:val="20"/>
                <w:szCs w:val="20"/>
              </w:rPr>
              <w:t>er</w:t>
            </w:r>
            <w:r w:rsidRPr="00F17329">
              <w:rPr>
                <w:rFonts w:ascii="Arial" w:eastAsia="Arial" w:hAnsi="Arial" w:cs="Arial"/>
                <w:spacing w:val="-8"/>
                <w:sz w:val="20"/>
                <w:szCs w:val="20"/>
              </w:rPr>
              <w:t xml:space="preserve"> </w:t>
            </w:r>
            <w:r w:rsidRPr="00F17329">
              <w:rPr>
                <w:rFonts w:ascii="Arial" w:eastAsia="Arial" w:hAnsi="Arial" w:cs="Arial"/>
                <w:spacing w:val="3"/>
                <w:sz w:val="20"/>
                <w:szCs w:val="20"/>
              </w:rPr>
              <w:t>(</w:t>
            </w:r>
            <w:r w:rsidRPr="00F17329">
              <w:rPr>
                <w:rFonts w:ascii="Arial" w:eastAsia="Arial" w:hAnsi="Arial" w:cs="Arial"/>
                <w:spacing w:val="-1"/>
                <w:sz w:val="20"/>
                <w:szCs w:val="20"/>
              </w:rPr>
              <w:t>B</w:t>
            </w:r>
            <w:r w:rsidRPr="00F17329">
              <w:rPr>
                <w:rFonts w:ascii="Arial" w:eastAsia="Arial" w:hAnsi="Arial" w:cs="Arial"/>
                <w:spacing w:val="1"/>
                <w:sz w:val="20"/>
                <w:szCs w:val="20"/>
              </w:rPr>
              <w:t>-</w:t>
            </w:r>
            <w:r w:rsidRPr="00F17329">
              <w:rPr>
                <w:rFonts w:ascii="Arial" w:eastAsia="Arial" w:hAnsi="Arial" w:cs="Arial"/>
                <w:sz w:val="20"/>
                <w:szCs w:val="20"/>
              </w:rPr>
              <w:t>8)</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 xml:space="preserve">or </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pacing w:val="2"/>
                <w:sz w:val="20"/>
                <w:szCs w:val="20"/>
              </w:rPr>
              <w:t>n</w:t>
            </w:r>
            <w:r w:rsidRPr="00F17329">
              <w:rPr>
                <w:rFonts w:ascii="Arial" w:eastAsia="Arial" w:hAnsi="Arial" w:cs="Arial"/>
                <w:sz w:val="20"/>
                <w:szCs w:val="20"/>
              </w:rPr>
              <w:t>et</w:t>
            </w:r>
            <w:r w:rsidRPr="00F17329">
              <w:rPr>
                <w:rFonts w:ascii="Arial" w:eastAsia="Arial" w:hAnsi="Arial" w:cs="Arial"/>
                <w:spacing w:val="-8"/>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cc</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s</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E13C36">
            <w:pPr>
              <w:jc w:val="center"/>
              <w:rPr>
                <w:rFonts w:ascii="Arial" w:hAnsi="Arial" w:cs="Arial"/>
                <w:sz w:val="20"/>
                <w:szCs w:val="20"/>
              </w:rPr>
            </w:pPr>
          </w:p>
          <w:p w:rsidR="008F0F10" w:rsidRPr="00F17329" w:rsidRDefault="008F0F10" w:rsidP="00E13C36">
            <w:pPr>
              <w:jc w:val="center"/>
              <w:rPr>
                <w:rFonts w:ascii="Arial" w:hAnsi="Arial" w:cs="Arial"/>
                <w:sz w:val="20"/>
                <w:szCs w:val="20"/>
              </w:rPr>
            </w:pPr>
            <w:r w:rsidRPr="00F17329">
              <w:rPr>
                <w:rFonts w:ascii="Arial" w:hAnsi="Arial" w:cs="Arial"/>
                <w:sz w:val="20"/>
                <w:szCs w:val="20"/>
              </w:rPr>
              <w:t>3.2</w:t>
            </w:r>
          </w:p>
          <w:p w:rsidR="008F0F10" w:rsidRPr="00F17329" w:rsidRDefault="008F0F10" w:rsidP="00E13C36">
            <w:pPr>
              <w:jc w:val="center"/>
              <w:rPr>
                <w:rFonts w:ascii="Arial" w:hAnsi="Arial" w:cs="Arial"/>
                <w:sz w:val="20"/>
                <w:szCs w:val="20"/>
              </w:rPr>
            </w:pPr>
            <w:r w:rsidRPr="00F17329">
              <w:rPr>
                <w:rFonts w:ascii="Arial" w:hAnsi="Arial" w:cs="Arial"/>
                <w:sz w:val="20"/>
                <w:szCs w:val="20"/>
              </w:rPr>
              <w:t>3.3</w:t>
            </w: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304"/>
              <w:rPr>
                <w:rFonts w:ascii="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pacing w:val="-1"/>
                <w:sz w:val="20"/>
                <w:szCs w:val="20"/>
              </w:rPr>
              <w:t>i</w:t>
            </w:r>
            <w:r w:rsidRPr="00F17329">
              <w:rPr>
                <w:rFonts w:ascii="Arial" w:eastAsia="Arial" w:hAnsi="Arial" w:cs="Arial"/>
                <w:sz w:val="20"/>
                <w:szCs w:val="20"/>
              </w:rPr>
              <w:t>ng e</w:t>
            </w:r>
            <w:r w:rsidRPr="00F17329">
              <w:rPr>
                <w:rFonts w:ascii="Arial" w:eastAsia="Arial" w:hAnsi="Arial" w:cs="Arial"/>
                <w:spacing w:val="-1"/>
                <w:sz w:val="20"/>
                <w:szCs w:val="20"/>
              </w:rPr>
              <w:t>n</w:t>
            </w:r>
            <w:r w:rsidRPr="00F17329">
              <w:rPr>
                <w:rFonts w:ascii="Arial" w:eastAsia="Arial" w:hAnsi="Arial" w:cs="Arial"/>
                <w:sz w:val="20"/>
                <w:szCs w:val="20"/>
              </w:rPr>
              <w:t>h</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 xml:space="preserve">nd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z w:val="20"/>
                <w:szCs w:val="20"/>
              </w:rPr>
              <w:t xml:space="preserve">to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orpor</w:t>
            </w:r>
            <w:r w:rsidRPr="00F17329">
              <w:rPr>
                <w:rFonts w:ascii="Arial" w:eastAsia="Arial" w:hAnsi="Arial" w:cs="Arial"/>
                <w:spacing w:val="2"/>
                <w:sz w:val="20"/>
                <w:szCs w:val="20"/>
              </w:rPr>
              <w:t>a</w:t>
            </w:r>
            <w:r w:rsidRPr="00F17329">
              <w:rPr>
                <w:rFonts w:ascii="Arial" w:eastAsia="Arial" w:hAnsi="Arial" w:cs="Arial"/>
                <w:sz w:val="20"/>
                <w:szCs w:val="20"/>
              </w:rPr>
              <w:t>te</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ne</w:t>
            </w:r>
            <w:r w:rsidRPr="00F17329">
              <w:rPr>
                <w:rFonts w:ascii="Arial" w:eastAsia="Arial" w:hAnsi="Arial" w:cs="Arial"/>
                <w:sz w:val="20"/>
                <w:szCs w:val="20"/>
              </w:rPr>
              <w:t>w n</w:t>
            </w:r>
            <w:r w:rsidRPr="00F17329">
              <w:rPr>
                <w:rFonts w:ascii="Arial" w:eastAsia="Arial" w:hAnsi="Arial" w:cs="Arial"/>
                <w:spacing w:val="-1"/>
                <w:sz w:val="20"/>
                <w:szCs w:val="20"/>
              </w:rPr>
              <w:t>a</w:t>
            </w:r>
            <w:r w:rsidRPr="00F17329">
              <w:rPr>
                <w:rFonts w:ascii="Arial" w:eastAsia="Arial" w:hAnsi="Arial" w:cs="Arial"/>
                <w:spacing w:val="4"/>
                <w:sz w:val="20"/>
                <w:szCs w:val="20"/>
              </w:rPr>
              <w:t>m</w:t>
            </w:r>
            <w:r w:rsidRPr="00F17329">
              <w:rPr>
                <w:rFonts w:ascii="Arial" w:eastAsia="Arial" w:hAnsi="Arial" w:cs="Arial"/>
                <w:sz w:val="20"/>
                <w:szCs w:val="20"/>
              </w:rPr>
              <w:t>es</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f</w:t>
            </w:r>
            <w:r w:rsidRPr="00F17329">
              <w:rPr>
                <w:rFonts w:ascii="Arial" w:eastAsia="Arial" w:hAnsi="Arial" w:cs="Arial"/>
                <w:spacing w:val="1"/>
                <w:sz w:val="20"/>
                <w:szCs w:val="20"/>
              </w:rPr>
              <w:t>r</w:t>
            </w:r>
            <w:r w:rsidRPr="00F17329">
              <w:rPr>
                <w:rFonts w:ascii="Arial" w:eastAsia="Arial" w:hAnsi="Arial" w:cs="Arial"/>
                <w:spacing w:val="-3"/>
                <w:sz w:val="20"/>
                <w:szCs w:val="20"/>
              </w:rPr>
              <w:t>o</w:t>
            </w:r>
            <w:r w:rsidRPr="00F17329">
              <w:rPr>
                <w:rFonts w:ascii="Arial" w:eastAsia="Arial" w:hAnsi="Arial" w:cs="Arial"/>
                <w:sz w:val="20"/>
                <w:szCs w:val="20"/>
              </w:rPr>
              <w:t>m e</w:t>
            </w:r>
            <w:r w:rsidRPr="00F17329">
              <w:rPr>
                <w:rFonts w:ascii="Arial" w:eastAsia="Arial" w:hAnsi="Arial" w:cs="Arial"/>
                <w:spacing w:val="-1"/>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 xml:space="preserve">h </w:t>
            </w:r>
            <w:r w:rsidRPr="00F17329">
              <w:rPr>
                <w:rFonts w:ascii="Arial" w:eastAsia="Arial" w:hAnsi="Arial" w:cs="Arial"/>
                <w:spacing w:val="-1"/>
                <w:sz w:val="20"/>
                <w:szCs w:val="20"/>
              </w:rPr>
              <w:t>S</w:t>
            </w:r>
            <w:r w:rsidRPr="00F17329">
              <w:rPr>
                <w:rFonts w:ascii="Arial" w:eastAsia="Arial" w:hAnsi="Arial" w:cs="Arial"/>
                <w:sz w:val="20"/>
                <w:szCs w:val="20"/>
              </w:rPr>
              <w:t>CU</w:t>
            </w:r>
            <w:r w:rsidRPr="00F17329">
              <w:rPr>
                <w:rFonts w:ascii="Arial" w:eastAsia="Arial" w:hAnsi="Arial" w:cs="Arial"/>
                <w:spacing w:val="1"/>
                <w:sz w:val="20"/>
                <w:szCs w:val="20"/>
              </w:rPr>
              <w:t>F</w:t>
            </w:r>
            <w:r w:rsidRPr="00F17329">
              <w:rPr>
                <w:rFonts w:ascii="Arial" w:eastAsia="Arial" w:hAnsi="Arial" w:cs="Arial"/>
                <w:sz w:val="20"/>
                <w:szCs w:val="20"/>
              </w:rPr>
              <w:t>N</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z w:val="20"/>
                <w:szCs w:val="20"/>
              </w:rPr>
              <w:t>u</w:t>
            </w:r>
            <w:r w:rsidRPr="00F17329">
              <w:rPr>
                <w:rFonts w:ascii="Arial" w:eastAsia="Arial" w:hAnsi="Arial" w:cs="Arial"/>
                <w:spacing w:val="1"/>
                <w:sz w:val="20"/>
                <w:szCs w:val="20"/>
              </w:rPr>
              <w:t>a</w:t>
            </w:r>
            <w:r w:rsidRPr="00F17329">
              <w:rPr>
                <w:rFonts w:ascii="Arial" w:eastAsia="Arial" w:hAnsi="Arial" w:cs="Arial"/>
                <w:sz w:val="20"/>
                <w:szCs w:val="20"/>
              </w:rPr>
              <w:t>l</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5" w:line="1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365" w:lineRule="auto"/>
              <w:ind w:left="102" w:right="190"/>
              <w:rPr>
                <w:rFonts w:ascii="Arial" w:eastAsia="Arial" w:hAnsi="Arial" w:cs="Arial"/>
                <w:sz w:val="20"/>
                <w:szCs w:val="20"/>
              </w:rPr>
            </w:pPr>
            <w:r w:rsidRPr="00F17329">
              <w:rPr>
                <w:rFonts w:ascii="Arial" w:eastAsia="Arial" w:hAnsi="Arial" w:cs="Arial"/>
                <w:spacing w:val="1"/>
                <w:sz w:val="20"/>
                <w:szCs w:val="20"/>
              </w:rPr>
              <w:t>GG</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Cha</w:t>
            </w:r>
            <w:r w:rsidRPr="00F17329">
              <w:rPr>
                <w:rFonts w:ascii="Arial" w:eastAsia="Arial" w:hAnsi="Arial" w:cs="Arial"/>
                <w:spacing w:val="-2"/>
                <w:sz w:val="20"/>
                <w:szCs w:val="20"/>
              </w:rPr>
              <w:t>i</w:t>
            </w:r>
            <w:r w:rsidRPr="00F17329">
              <w:rPr>
                <w:rFonts w:ascii="Arial" w:eastAsia="Arial" w:hAnsi="Arial" w:cs="Arial"/>
                <w:sz w:val="20"/>
                <w:szCs w:val="20"/>
              </w:rPr>
              <w:t>r D</w:t>
            </w:r>
            <w:r w:rsidRPr="00F17329">
              <w:rPr>
                <w:rFonts w:ascii="Arial" w:eastAsia="Arial" w:hAnsi="Arial" w:cs="Arial"/>
                <w:spacing w:val="-1"/>
                <w:sz w:val="20"/>
                <w:szCs w:val="20"/>
              </w:rPr>
              <w:t>i</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tor,</w:t>
            </w:r>
            <w:r w:rsidRPr="00F17329">
              <w:rPr>
                <w:rFonts w:ascii="Arial" w:eastAsia="Arial" w:hAnsi="Arial" w:cs="Arial"/>
                <w:spacing w:val="-8"/>
                <w:sz w:val="20"/>
                <w:szCs w:val="20"/>
              </w:rPr>
              <w:t xml:space="preserve"> </w:t>
            </w:r>
            <w:r w:rsidRPr="00F17329">
              <w:rPr>
                <w:rFonts w:ascii="Arial" w:eastAsia="Arial" w:hAnsi="Arial" w:cs="Arial"/>
                <w:sz w:val="20"/>
                <w:szCs w:val="20"/>
              </w:rPr>
              <w:t>D</w:t>
            </w:r>
            <w:r w:rsidRPr="00F17329">
              <w:rPr>
                <w:rFonts w:ascii="Arial" w:eastAsia="Arial" w:hAnsi="Arial" w:cs="Arial"/>
                <w:spacing w:val="3"/>
                <w:sz w:val="20"/>
                <w:szCs w:val="20"/>
              </w:rPr>
              <w:t>C</w:t>
            </w:r>
            <w:r w:rsidRPr="00F17329">
              <w:rPr>
                <w:rFonts w:ascii="Arial" w:eastAsia="Arial" w:hAnsi="Arial" w:cs="Arial"/>
                <w:sz w:val="20"/>
                <w:szCs w:val="20"/>
              </w:rPr>
              <w:t xml:space="preserve">DB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100"/>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c</w:t>
            </w:r>
            <w:r w:rsidRPr="00F17329">
              <w:rPr>
                <w:rFonts w:ascii="Arial" w:eastAsia="Arial" w:hAnsi="Arial" w:cs="Arial"/>
                <w:sz w:val="20"/>
                <w:szCs w:val="20"/>
              </w:rPr>
              <w:t xml:space="preserve">t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pacing w:val="2"/>
                <w:sz w:val="20"/>
                <w:szCs w:val="20"/>
              </w:rPr>
              <w:t>d</w:t>
            </w:r>
            <w:r w:rsidRPr="00F17329">
              <w:rPr>
                <w:rFonts w:ascii="Arial" w:eastAsia="Arial" w:hAnsi="Arial" w:cs="Arial"/>
                <w:sz w:val="20"/>
                <w:szCs w:val="20"/>
              </w:rPr>
              <w:t xml:space="preserve">ed </w:t>
            </w:r>
            <w:r w:rsidRPr="00F17329">
              <w:rPr>
                <w:rFonts w:ascii="Arial" w:eastAsia="Arial" w:hAnsi="Arial" w:cs="Arial"/>
                <w:spacing w:val="2"/>
                <w:sz w:val="20"/>
                <w:szCs w:val="20"/>
              </w:rPr>
              <w:t>b</w:t>
            </w:r>
            <w:r w:rsidRPr="00F17329">
              <w:rPr>
                <w:rFonts w:ascii="Arial" w:eastAsia="Arial" w:hAnsi="Arial" w:cs="Arial"/>
                <w:sz w:val="20"/>
                <w:szCs w:val="20"/>
              </w:rPr>
              <w:t>y</w:t>
            </w:r>
            <w:r w:rsidRPr="00F17329">
              <w:rPr>
                <w:rFonts w:ascii="Arial" w:eastAsia="Arial" w:hAnsi="Arial" w:cs="Arial"/>
                <w:spacing w:val="-6"/>
                <w:sz w:val="20"/>
                <w:szCs w:val="20"/>
              </w:rPr>
              <w:t xml:space="preserve"> </w:t>
            </w:r>
            <w:r w:rsidRPr="00F17329">
              <w:rPr>
                <w:rFonts w:ascii="Arial" w:eastAsia="Arial" w:hAnsi="Arial" w:cs="Arial"/>
                <w:spacing w:val="3"/>
                <w:sz w:val="20"/>
                <w:szCs w:val="20"/>
              </w:rPr>
              <w:t>G</w:t>
            </w:r>
            <w:r w:rsidRPr="00F17329">
              <w:rPr>
                <w:rFonts w:ascii="Arial" w:eastAsia="Arial" w:hAnsi="Arial" w:cs="Arial"/>
                <w:spacing w:val="-1"/>
                <w:sz w:val="20"/>
                <w:szCs w:val="20"/>
              </w:rPr>
              <w:t>EB</w:t>
            </w:r>
            <w:r w:rsidRPr="00F17329">
              <w:rPr>
                <w:rFonts w:ascii="Arial" w:eastAsia="Arial" w:hAnsi="Arial" w:cs="Arial"/>
                <w:sz w:val="20"/>
                <w:szCs w:val="20"/>
              </w:rPr>
              <w:t>CO Fu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spacing w:val="2"/>
                <w:sz w:val="20"/>
                <w:szCs w:val="20"/>
              </w:rPr>
              <w:t>1</w:t>
            </w:r>
            <w:r w:rsidRPr="00F17329">
              <w:rPr>
                <w:rFonts w:ascii="Arial" w:eastAsia="Arial" w:hAnsi="Arial" w:cs="Arial"/>
                <w:sz w:val="20"/>
                <w:szCs w:val="20"/>
              </w:rPr>
              <w:t>0,</w:t>
            </w:r>
            <w:r w:rsidRPr="00F17329">
              <w:rPr>
                <w:rFonts w:ascii="Arial" w:eastAsia="Arial" w:hAnsi="Arial" w:cs="Arial"/>
                <w:spacing w:val="1"/>
                <w:sz w:val="20"/>
                <w:szCs w:val="20"/>
              </w:rPr>
              <w:t>0</w:t>
            </w:r>
            <w:r w:rsidRPr="00F17329">
              <w:rPr>
                <w:rFonts w:ascii="Arial" w:eastAsia="Arial" w:hAnsi="Arial" w:cs="Arial"/>
                <w:sz w:val="20"/>
                <w:szCs w:val="20"/>
              </w:rPr>
              <w:t>00</w:t>
            </w: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E</w:t>
            </w:r>
            <w:r w:rsidRPr="00F17329">
              <w:rPr>
                <w:rFonts w:ascii="Arial" w:eastAsia="Arial" w:hAnsi="Arial" w:cs="Arial"/>
                <w:sz w:val="20"/>
                <w:szCs w:val="20"/>
              </w:rPr>
              <w:t>uros</w:t>
            </w: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before="3" w:line="16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82"/>
        <w:ind w:left="100"/>
        <w:rPr>
          <w:rFonts w:ascii="Arial" w:eastAsia="Arial" w:hAnsi="Arial" w:cs="Arial"/>
          <w:sz w:val="20"/>
          <w:szCs w:val="20"/>
        </w:rPr>
      </w:pPr>
      <w:r w:rsidRPr="00F17329">
        <w:rPr>
          <w:rFonts w:ascii="Arial" w:eastAsia="Arial" w:hAnsi="Arial" w:cs="Arial"/>
          <w:b/>
          <w:spacing w:val="-1"/>
          <w:sz w:val="20"/>
          <w:szCs w:val="20"/>
        </w:rPr>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 xml:space="preserve">3.7         </w:t>
      </w:r>
      <w:r w:rsidRPr="00F17329">
        <w:rPr>
          <w:rFonts w:ascii="Arial" w:eastAsia="Arial" w:hAnsi="Arial" w:cs="Arial"/>
          <w:b/>
          <w:spacing w:val="36"/>
          <w:sz w:val="20"/>
          <w:szCs w:val="20"/>
        </w:rPr>
        <w:t xml:space="preserve"> </w:t>
      </w:r>
      <w:r w:rsidRPr="00F17329">
        <w:rPr>
          <w:rFonts w:ascii="Arial" w:eastAsia="Arial" w:hAnsi="Arial" w:cs="Arial"/>
          <w:b/>
          <w:spacing w:val="4"/>
          <w:sz w:val="20"/>
          <w:szCs w:val="20"/>
        </w:rPr>
        <w:t>M</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z w:val="20"/>
          <w:szCs w:val="20"/>
        </w:rPr>
        <w:t>ine</w:t>
      </w:r>
      <w:r w:rsidRPr="00F17329">
        <w:rPr>
          <w:rFonts w:ascii="Arial" w:eastAsia="Arial" w:hAnsi="Arial" w:cs="Arial"/>
          <w:b/>
          <w:spacing w:val="-6"/>
          <w:sz w:val="20"/>
          <w:szCs w:val="20"/>
        </w:rPr>
        <w:t xml:space="preserve"> </w:t>
      </w:r>
      <w:r w:rsidRPr="00F17329">
        <w:rPr>
          <w:rFonts w:ascii="Arial" w:eastAsia="Arial" w:hAnsi="Arial" w:cs="Arial"/>
          <w:b/>
          <w:spacing w:val="-1"/>
          <w:sz w:val="20"/>
          <w:szCs w:val="20"/>
        </w:rPr>
        <w:t>S</w:t>
      </w:r>
      <w:r w:rsidRPr="00F17329">
        <w:rPr>
          <w:rFonts w:ascii="Arial" w:eastAsia="Arial" w:hAnsi="Arial" w:cs="Arial"/>
          <w:b/>
          <w:sz w:val="20"/>
          <w:szCs w:val="20"/>
        </w:rPr>
        <w:t>patial</w:t>
      </w:r>
      <w:r w:rsidRPr="00F17329">
        <w:rPr>
          <w:rFonts w:ascii="Arial" w:eastAsia="Arial" w:hAnsi="Arial" w:cs="Arial"/>
          <w:b/>
          <w:spacing w:val="-7"/>
          <w:sz w:val="20"/>
          <w:szCs w:val="20"/>
        </w:rPr>
        <w:t xml:space="preserve"> </w:t>
      </w:r>
      <w:r w:rsidRPr="00F17329">
        <w:rPr>
          <w:rFonts w:ascii="Arial" w:eastAsia="Arial" w:hAnsi="Arial" w:cs="Arial"/>
          <w:b/>
          <w:spacing w:val="2"/>
          <w:sz w:val="20"/>
          <w:szCs w:val="20"/>
        </w:rPr>
        <w:t>D</w:t>
      </w:r>
      <w:r w:rsidRPr="00F17329">
        <w:rPr>
          <w:rFonts w:ascii="Arial" w:eastAsia="Arial" w:hAnsi="Arial" w:cs="Arial"/>
          <w:b/>
          <w:sz w:val="20"/>
          <w:szCs w:val="20"/>
        </w:rPr>
        <w:t>ata</w:t>
      </w:r>
      <w:r w:rsidRPr="00F17329">
        <w:rPr>
          <w:rFonts w:ascii="Arial" w:eastAsia="Arial" w:hAnsi="Arial" w:cs="Arial"/>
          <w:b/>
          <w:spacing w:val="-3"/>
          <w:sz w:val="20"/>
          <w:szCs w:val="20"/>
        </w:rPr>
        <w:t xml:space="preserve"> </w:t>
      </w:r>
      <w:r w:rsidRPr="00F17329">
        <w:rPr>
          <w:rFonts w:ascii="Arial" w:eastAsia="Arial" w:hAnsi="Arial" w:cs="Arial"/>
          <w:b/>
          <w:sz w:val="20"/>
          <w:szCs w:val="20"/>
        </w:rPr>
        <w:t>In</w:t>
      </w:r>
      <w:r w:rsidRPr="00F17329">
        <w:rPr>
          <w:rFonts w:ascii="Arial" w:eastAsia="Arial" w:hAnsi="Arial" w:cs="Arial"/>
          <w:b/>
          <w:spacing w:val="1"/>
          <w:sz w:val="20"/>
          <w:szCs w:val="20"/>
        </w:rPr>
        <w:t>f</w:t>
      </w:r>
      <w:r w:rsidRPr="00F17329">
        <w:rPr>
          <w:rFonts w:ascii="Arial" w:eastAsia="Arial" w:hAnsi="Arial" w:cs="Arial"/>
          <w:b/>
          <w:spacing w:val="2"/>
          <w:sz w:val="20"/>
          <w:szCs w:val="20"/>
        </w:rPr>
        <w:t>r</w:t>
      </w:r>
      <w:r w:rsidRPr="00F17329">
        <w:rPr>
          <w:rFonts w:ascii="Arial" w:eastAsia="Arial" w:hAnsi="Arial" w:cs="Arial"/>
          <w:b/>
          <w:sz w:val="20"/>
          <w:szCs w:val="20"/>
        </w:rPr>
        <w:t>a</w:t>
      </w:r>
      <w:r w:rsidRPr="00F17329">
        <w:rPr>
          <w:rFonts w:ascii="Arial" w:eastAsia="Arial" w:hAnsi="Arial" w:cs="Arial"/>
          <w:b/>
          <w:spacing w:val="1"/>
          <w:sz w:val="20"/>
          <w:szCs w:val="20"/>
        </w:rPr>
        <w:t>st</w:t>
      </w:r>
      <w:r w:rsidRPr="00F17329">
        <w:rPr>
          <w:rFonts w:ascii="Arial" w:eastAsia="Arial" w:hAnsi="Arial" w:cs="Arial"/>
          <w:b/>
          <w:spacing w:val="-1"/>
          <w:sz w:val="20"/>
          <w:szCs w:val="20"/>
        </w:rPr>
        <w:t>r</w:t>
      </w:r>
      <w:r w:rsidRPr="00F17329">
        <w:rPr>
          <w:rFonts w:ascii="Arial" w:eastAsia="Arial" w:hAnsi="Arial" w:cs="Arial"/>
          <w:b/>
          <w:sz w:val="20"/>
          <w:szCs w:val="20"/>
        </w:rPr>
        <w:t>uct</w:t>
      </w:r>
      <w:r w:rsidRPr="00F17329">
        <w:rPr>
          <w:rFonts w:ascii="Arial" w:eastAsia="Arial" w:hAnsi="Arial" w:cs="Arial"/>
          <w:b/>
          <w:spacing w:val="1"/>
          <w:sz w:val="20"/>
          <w:szCs w:val="20"/>
        </w:rPr>
        <w:t>u</w:t>
      </w:r>
      <w:r w:rsidRPr="00F17329">
        <w:rPr>
          <w:rFonts w:ascii="Arial" w:eastAsia="Arial" w:hAnsi="Arial" w:cs="Arial"/>
          <w:b/>
          <w:spacing w:val="-1"/>
          <w:sz w:val="20"/>
          <w:szCs w:val="20"/>
        </w:rPr>
        <w:t>r</w:t>
      </w:r>
      <w:r w:rsidRPr="00F17329">
        <w:rPr>
          <w:rFonts w:ascii="Arial" w:eastAsia="Arial" w:hAnsi="Arial" w:cs="Arial"/>
          <w:b/>
          <w:sz w:val="20"/>
          <w:szCs w:val="20"/>
        </w:rPr>
        <w:t>es</w:t>
      </w:r>
    </w:p>
    <w:p w:rsidR="008F0F10" w:rsidRPr="00F17329" w:rsidRDefault="008F0F10" w:rsidP="008F0F10">
      <w:pPr>
        <w:spacing w:before="1" w:line="120" w:lineRule="exact"/>
        <w:rPr>
          <w:rFonts w:ascii="Arial" w:hAnsi="Arial" w:cs="Arial"/>
          <w:sz w:val="20"/>
          <w:szCs w:val="20"/>
        </w:rPr>
      </w:pPr>
    </w:p>
    <w:p w:rsidR="008F0F10" w:rsidRPr="00F17329" w:rsidRDefault="008F0F10" w:rsidP="008F0F10">
      <w:pPr>
        <w:ind w:left="100"/>
        <w:rPr>
          <w:rFonts w:ascii="Arial" w:eastAsia="Arial" w:hAnsi="Arial" w:cs="Arial"/>
          <w:sz w:val="20"/>
          <w:szCs w:val="20"/>
        </w:rPr>
      </w:pPr>
      <w:r w:rsidRPr="00F17329">
        <w:rPr>
          <w:rFonts w:ascii="Arial" w:eastAsia="Arial" w:hAnsi="Arial" w:cs="Arial"/>
          <w:b/>
          <w:spacing w:val="1"/>
          <w:sz w:val="20"/>
          <w:szCs w:val="20"/>
        </w:rPr>
        <w:t>O</w:t>
      </w:r>
      <w:r w:rsidRPr="00F17329">
        <w:rPr>
          <w:rFonts w:ascii="Arial" w:eastAsia="Arial" w:hAnsi="Arial" w:cs="Arial"/>
          <w:b/>
          <w:sz w:val="20"/>
          <w:szCs w:val="20"/>
        </w:rPr>
        <w:t>bje</w:t>
      </w:r>
      <w:r w:rsidRPr="00F17329">
        <w:rPr>
          <w:rFonts w:ascii="Arial" w:eastAsia="Arial" w:hAnsi="Arial" w:cs="Arial"/>
          <w:b/>
          <w:spacing w:val="-1"/>
          <w:sz w:val="20"/>
          <w:szCs w:val="20"/>
        </w:rPr>
        <w:t>c</w:t>
      </w:r>
      <w:r w:rsidRPr="00F17329">
        <w:rPr>
          <w:rFonts w:ascii="Arial" w:eastAsia="Arial" w:hAnsi="Arial" w:cs="Arial"/>
          <w:b/>
          <w:spacing w:val="1"/>
          <w:sz w:val="20"/>
          <w:szCs w:val="20"/>
        </w:rPr>
        <w:t>t</w:t>
      </w:r>
      <w:r w:rsidRPr="00F17329">
        <w:rPr>
          <w:rFonts w:ascii="Arial" w:eastAsia="Arial" w:hAnsi="Arial" w:cs="Arial"/>
          <w:b/>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 xml:space="preserve">e:            </w:t>
      </w:r>
      <w:r w:rsidRPr="00F17329">
        <w:rPr>
          <w:rFonts w:ascii="Arial" w:eastAsia="Arial" w:hAnsi="Arial" w:cs="Arial"/>
          <w:b/>
          <w:spacing w:val="6"/>
          <w:sz w:val="20"/>
          <w:szCs w:val="20"/>
        </w:rPr>
        <w:t xml:space="preserve"> </w:t>
      </w:r>
      <w:r w:rsidRPr="00F17329">
        <w:rPr>
          <w:rFonts w:ascii="Arial" w:eastAsia="Arial" w:hAnsi="Arial" w:cs="Arial"/>
          <w:sz w:val="20"/>
          <w:szCs w:val="20"/>
        </w:rPr>
        <w:t>Mo</w:t>
      </w:r>
      <w:r w:rsidRPr="00F17329">
        <w:rPr>
          <w:rFonts w:ascii="Arial" w:eastAsia="Arial" w:hAnsi="Arial" w:cs="Arial"/>
          <w:spacing w:val="1"/>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tor</w:t>
      </w:r>
      <w:r w:rsidRPr="00F17329">
        <w:rPr>
          <w:rFonts w:ascii="Arial" w:eastAsia="Arial" w:hAnsi="Arial" w:cs="Arial"/>
          <w:spacing w:val="14"/>
          <w:sz w:val="20"/>
          <w:szCs w:val="20"/>
        </w:rPr>
        <w:t xml:space="preserve"> </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ts</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ed</w:t>
      </w:r>
      <w:r w:rsidRPr="00F17329">
        <w:rPr>
          <w:rFonts w:ascii="Arial" w:eastAsia="Arial" w:hAnsi="Arial" w:cs="Arial"/>
          <w:spacing w:val="14"/>
          <w:sz w:val="20"/>
          <w:szCs w:val="20"/>
        </w:rPr>
        <w:t xml:space="preserve"> </w:t>
      </w:r>
      <w:r w:rsidRPr="00F17329">
        <w:rPr>
          <w:rFonts w:ascii="Arial" w:eastAsia="Arial" w:hAnsi="Arial" w:cs="Arial"/>
          <w:sz w:val="20"/>
          <w:szCs w:val="20"/>
        </w:rPr>
        <w:t>to</w:t>
      </w:r>
      <w:r w:rsidRPr="00F17329">
        <w:rPr>
          <w:rFonts w:ascii="Arial" w:eastAsia="Arial" w:hAnsi="Arial" w:cs="Arial"/>
          <w:spacing w:val="19"/>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17"/>
          <w:sz w:val="20"/>
          <w:szCs w:val="20"/>
        </w:rPr>
        <w:t xml:space="preserve"> </w:t>
      </w:r>
      <w:r w:rsidRPr="00F17329">
        <w:rPr>
          <w:rFonts w:ascii="Arial" w:eastAsia="Arial" w:hAnsi="Arial" w:cs="Arial"/>
          <w:spacing w:val="4"/>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w:t>
      </w:r>
      <w:r w:rsidRPr="00F17329">
        <w:rPr>
          <w:rFonts w:ascii="Arial" w:eastAsia="Arial" w:hAnsi="Arial" w:cs="Arial"/>
          <w:spacing w:val="3"/>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p</w:t>
      </w:r>
      <w:r w:rsidRPr="00F17329">
        <w:rPr>
          <w:rFonts w:ascii="Arial" w:eastAsia="Arial" w:hAnsi="Arial" w:cs="Arial"/>
          <w:sz w:val="20"/>
          <w:szCs w:val="20"/>
        </w:rPr>
        <w:t>h</w:t>
      </w:r>
      <w:r w:rsidRPr="00F17329">
        <w:rPr>
          <w:rFonts w:ascii="Arial" w:eastAsia="Arial" w:hAnsi="Arial" w:cs="Arial"/>
          <w:spacing w:val="-1"/>
          <w:sz w:val="20"/>
          <w:szCs w:val="20"/>
        </w:rPr>
        <w:t>i</w:t>
      </w:r>
      <w:r w:rsidRPr="00F17329">
        <w:rPr>
          <w:rFonts w:ascii="Arial" w:eastAsia="Arial" w:hAnsi="Arial" w:cs="Arial"/>
          <w:sz w:val="20"/>
          <w:szCs w:val="20"/>
        </w:rPr>
        <w:t>c</w:t>
      </w:r>
      <w:r w:rsidRPr="00F17329">
        <w:rPr>
          <w:rFonts w:ascii="Arial" w:eastAsia="Arial" w:hAnsi="Arial" w:cs="Arial"/>
          <w:spacing w:val="10"/>
          <w:sz w:val="20"/>
          <w:szCs w:val="20"/>
        </w:rPr>
        <w:t xml:space="preserve"> </w:t>
      </w:r>
      <w:r w:rsidRPr="00F17329">
        <w:rPr>
          <w:rFonts w:ascii="Arial" w:eastAsia="Arial" w:hAnsi="Arial" w:cs="Arial"/>
          <w:spacing w:val="1"/>
          <w:sz w:val="20"/>
          <w:szCs w:val="20"/>
        </w:rPr>
        <w:t>c</w:t>
      </w:r>
      <w:r w:rsidRPr="00F17329">
        <w:rPr>
          <w:rFonts w:ascii="Arial" w:eastAsia="Arial" w:hAnsi="Arial" w:cs="Arial"/>
          <w:spacing w:val="2"/>
          <w:sz w:val="20"/>
          <w:szCs w:val="20"/>
        </w:rPr>
        <w:t>o</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e</w:t>
      </w:r>
      <w:r w:rsidRPr="00F17329">
        <w:rPr>
          <w:rFonts w:ascii="Arial" w:eastAsia="Arial" w:hAnsi="Arial" w:cs="Arial"/>
          <w:sz w:val="20"/>
          <w:szCs w:val="20"/>
        </w:rPr>
        <w:t>nt</w:t>
      </w:r>
      <w:r w:rsidRPr="00F17329">
        <w:rPr>
          <w:rFonts w:ascii="Arial" w:eastAsia="Arial" w:hAnsi="Arial" w:cs="Arial"/>
          <w:spacing w:val="11"/>
          <w:sz w:val="20"/>
          <w:szCs w:val="20"/>
        </w:rPr>
        <w:t xml:space="preserve"> </w:t>
      </w:r>
      <w:r w:rsidRPr="00F17329">
        <w:rPr>
          <w:rFonts w:ascii="Arial" w:eastAsia="Arial" w:hAnsi="Arial" w:cs="Arial"/>
          <w:sz w:val="20"/>
          <w:szCs w:val="20"/>
        </w:rPr>
        <w:t>of</w:t>
      </w:r>
      <w:r w:rsidRPr="00F17329">
        <w:rPr>
          <w:rFonts w:ascii="Arial" w:eastAsia="Arial" w:hAnsi="Arial" w:cs="Arial"/>
          <w:spacing w:val="21"/>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14"/>
          <w:sz w:val="20"/>
          <w:szCs w:val="20"/>
        </w:rPr>
        <w:t xml:space="preserve"> </w:t>
      </w:r>
      <w:r w:rsidRPr="00F17329">
        <w:rPr>
          <w:rFonts w:ascii="Arial" w:eastAsia="Arial" w:hAnsi="Arial" w:cs="Arial"/>
          <w:sz w:val="20"/>
          <w:szCs w:val="20"/>
        </w:rPr>
        <w:t>Da</w:t>
      </w:r>
      <w:r w:rsidRPr="00F17329">
        <w:rPr>
          <w:rFonts w:ascii="Arial" w:eastAsia="Arial" w:hAnsi="Arial" w:cs="Arial"/>
          <w:spacing w:val="2"/>
          <w:sz w:val="20"/>
          <w:szCs w:val="20"/>
        </w:rPr>
        <w:t>t</w:t>
      </w:r>
      <w:r w:rsidRPr="00F17329">
        <w:rPr>
          <w:rFonts w:ascii="Arial" w:eastAsia="Arial" w:hAnsi="Arial" w:cs="Arial"/>
          <w:sz w:val="20"/>
          <w:szCs w:val="20"/>
        </w:rPr>
        <w:t>a</w:t>
      </w:r>
      <w:r w:rsidRPr="00F17329">
        <w:rPr>
          <w:rFonts w:ascii="Arial" w:eastAsia="Arial" w:hAnsi="Arial" w:cs="Arial"/>
          <w:spacing w:val="17"/>
          <w:sz w:val="20"/>
          <w:szCs w:val="20"/>
        </w:rPr>
        <w:t xml:space="preserve"> </w:t>
      </w:r>
      <w:r w:rsidRPr="00F17329">
        <w:rPr>
          <w:rFonts w:ascii="Arial" w:eastAsia="Arial" w:hAnsi="Arial" w:cs="Arial"/>
          <w:sz w:val="20"/>
          <w:szCs w:val="20"/>
        </w:rPr>
        <w:t>I</w:t>
      </w:r>
      <w:r w:rsidRPr="00F17329">
        <w:rPr>
          <w:rFonts w:ascii="Arial" w:eastAsia="Arial" w:hAnsi="Arial" w:cs="Arial"/>
          <w:spacing w:val="2"/>
          <w:sz w:val="20"/>
          <w:szCs w:val="20"/>
        </w:rPr>
        <w:t>nf</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tru</w:t>
      </w:r>
      <w:r w:rsidRPr="00F17329">
        <w:rPr>
          <w:rFonts w:ascii="Arial" w:eastAsia="Arial" w:hAnsi="Arial" w:cs="Arial"/>
          <w:spacing w:val="1"/>
          <w:sz w:val="20"/>
          <w:szCs w:val="20"/>
        </w:rPr>
        <w:t>c</w:t>
      </w:r>
      <w:r w:rsidRPr="00F17329">
        <w:rPr>
          <w:rFonts w:ascii="Arial" w:eastAsia="Arial" w:hAnsi="Arial" w:cs="Arial"/>
          <w:sz w:val="20"/>
          <w:szCs w:val="20"/>
        </w:rPr>
        <w:t>ture</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8"/>
          <w:sz w:val="20"/>
          <w:szCs w:val="20"/>
        </w:rPr>
        <w:t xml:space="preserve"> </w:t>
      </w:r>
      <w:r w:rsidRPr="00F17329">
        <w:rPr>
          <w:rFonts w:ascii="Arial" w:eastAsia="Arial" w:hAnsi="Arial" w:cs="Arial"/>
          <w:sz w:val="20"/>
          <w:szCs w:val="20"/>
        </w:rPr>
        <w:t>to</w:t>
      </w:r>
      <w:r w:rsidRPr="00F17329">
        <w:rPr>
          <w:rFonts w:ascii="Arial" w:eastAsia="Arial" w:hAnsi="Arial" w:cs="Arial"/>
          <w:spacing w:val="19"/>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w:t>
      </w:r>
      <w:r w:rsidRPr="00F17329">
        <w:rPr>
          <w:rFonts w:ascii="Arial" w:eastAsia="Arial" w:hAnsi="Arial" w:cs="Arial"/>
          <w:spacing w:val="14"/>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17"/>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3"/>
          <w:sz w:val="20"/>
          <w:szCs w:val="20"/>
        </w:rPr>
        <w:t xml:space="preserve"> </w:t>
      </w:r>
      <w:r w:rsidRPr="00F17329">
        <w:rPr>
          <w:rFonts w:ascii="Arial" w:eastAsia="Arial" w:hAnsi="Arial" w:cs="Arial"/>
          <w:sz w:val="20"/>
          <w:szCs w:val="20"/>
        </w:rPr>
        <w:t>t</w:t>
      </w:r>
      <w:r w:rsidRPr="00F17329">
        <w:rPr>
          <w:rFonts w:ascii="Arial" w:eastAsia="Arial" w:hAnsi="Arial" w:cs="Arial"/>
          <w:spacing w:val="2"/>
          <w:sz w:val="20"/>
          <w:szCs w:val="20"/>
        </w:rPr>
        <w:t>h</w:t>
      </w:r>
      <w:r w:rsidRPr="00F17329">
        <w:rPr>
          <w:rFonts w:ascii="Arial" w:eastAsia="Arial" w:hAnsi="Arial" w:cs="Arial"/>
          <w:sz w:val="20"/>
          <w:szCs w:val="20"/>
        </w:rPr>
        <w:t>e</w:t>
      </w:r>
      <w:r w:rsidRPr="00F17329">
        <w:rPr>
          <w:rFonts w:ascii="Arial" w:eastAsia="Arial" w:hAnsi="Arial" w:cs="Arial"/>
          <w:spacing w:val="18"/>
          <w:sz w:val="20"/>
          <w:szCs w:val="20"/>
        </w:rPr>
        <w:t xml:space="preserve">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1"/>
          <w:sz w:val="20"/>
          <w:szCs w:val="20"/>
        </w:rPr>
        <w:t>v</w:t>
      </w:r>
      <w:r w:rsidRPr="00F17329">
        <w:rPr>
          <w:rFonts w:ascii="Arial" w:eastAsia="Arial" w:hAnsi="Arial" w:cs="Arial"/>
          <w:spacing w:val="14"/>
          <w:sz w:val="20"/>
          <w:szCs w:val="20"/>
        </w:rPr>
        <w:t>a</w:t>
      </w:r>
      <w:r w:rsidRPr="00F17329">
        <w:rPr>
          <w:rFonts w:ascii="Arial" w:eastAsia="Arial" w:hAnsi="Arial" w:cs="Arial"/>
          <w:sz w:val="20"/>
          <w:szCs w:val="20"/>
        </w:rPr>
        <w:t>nt</w:t>
      </w:r>
      <w:r w:rsidRPr="00F17329">
        <w:rPr>
          <w:rFonts w:ascii="Arial" w:eastAsia="Arial" w:hAnsi="Arial" w:cs="Arial"/>
          <w:spacing w:val="14"/>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 xml:space="preserve">HO </w:t>
      </w:r>
      <w:r w:rsidRPr="00F17329">
        <w:rPr>
          <w:rFonts w:ascii="Arial" w:eastAsia="Arial" w:hAnsi="Arial" w:cs="Arial"/>
          <w:position w:val="-1"/>
          <w:sz w:val="20"/>
          <w:szCs w:val="20"/>
        </w:rPr>
        <w:t>p</w:t>
      </w:r>
      <w:r w:rsidRPr="00F17329">
        <w:rPr>
          <w:rFonts w:ascii="Arial" w:eastAsia="Arial" w:hAnsi="Arial" w:cs="Arial"/>
          <w:spacing w:val="-1"/>
          <w:position w:val="-1"/>
          <w:sz w:val="20"/>
          <w:szCs w:val="20"/>
        </w:rPr>
        <w:t>u</w:t>
      </w:r>
      <w:r w:rsidRPr="00F17329">
        <w:rPr>
          <w:rFonts w:ascii="Arial" w:eastAsia="Arial" w:hAnsi="Arial" w:cs="Arial"/>
          <w:spacing w:val="2"/>
          <w:position w:val="-1"/>
          <w:sz w:val="20"/>
          <w:szCs w:val="20"/>
        </w:rPr>
        <w:t>b</w:t>
      </w:r>
      <w:r w:rsidRPr="00F17329">
        <w:rPr>
          <w:rFonts w:ascii="Arial" w:eastAsia="Arial" w:hAnsi="Arial" w:cs="Arial"/>
          <w:spacing w:val="-1"/>
          <w:position w:val="-1"/>
          <w:sz w:val="20"/>
          <w:szCs w:val="20"/>
        </w:rPr>
        <w:t>li</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a</w:t>
      </w:r>
      <w:r w:rsidRPr="00F17329">
        <w:rPr>
          <w:rFonts w:ascii="Arial" w:eastAsia="Arial" w:hAnsi="Arial" w:cs="Arial"/>
          <w:spacing w:val="2"/>
          <w:position w:val="-1"/>
          <w:sz w:val="20"/>
          <w:szCs w:val="20"/>
        </w:rPr>
        <w:t>t</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o</w:t>
      </w:r>
      <w:r w:rsidRPr="00F17329">
        <w:rPr>
          <w:rFonts w:ascii="Arial" w:eastAsia="Arial" w:hAnsi="Arial" w:cs="Arial"/>
          <w:spacing w:val="-1"/>
          <w:position w:val="-1"/>
          <w:sz w:val="20"/>
          <w:szCs w:val="20"/>
        </w:rPr>
        <w:t>n</w:t>
      </w:r>
      <w:r w:rsidRPr="00F17329">
        <w:rPr>
          <w:rFonts w:ascii="Arial" w:eastAsia="Arial" w:hAnsi="Arial" w:cs="Arial"/>
          <w:spacing w:val="1"/>
          <w:position w:val="-1"/>
          <w:sz w:val="20"/>
          <w:szCs w:val="20"/>
        </w:rPr>
        <w:t>s</w:t>
      </w:r>
      <w:r w:rsidRPr="00F17329">
        <w:rPr>
          <w:rFonts w:ascii="Arial" w:eastAsia="Arial" w:hAnsi="Arial" w:cs="Arial"/>
          <w:position w:val="-1"/>
          <w:sz w:val="20"/>
          <w:szCs w:val="20"/>
        </w:rPr>
        <w:t>,</w:t>
      </w:r>
      <w:r w:rsidRPr="00F17329">
        <w:rPr>
          <w:rFonts w:ascii="Arial" w:eastAsia="Arial" w:hAnsi="Arial" w:cs="Arial"/>
          <w:spacing w:val="-9"/>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n</w:t>
      </w:r>
      <w:r w:rsidRPr="00F17329">
        <w:rPr>
          <w:rFonts w:ascii="Arial" w:eastAsia="Arial" w:hAnsi="Arial" w:cs="Arial"/>
          <w:position w:val="-1"/>
          <w:sz w:val="20"/>
          <w:szCs w:val="20"/>
        </w:rPr>
        <w:t>d</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to</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pro</w:t>
      </w:r>
      <w:r w:rsidRPr="00F17329">
        <w:rPr>
          <w:rFonts w:ascii="Arial" w:eastAsia="Arial" w:hAnsi="Arial" w:cs="Arial"/>
          <w:spacing w:val="1"/>
          <w:position w:val="-1"/>
          <w:sz w:val="20"/>
          <w:szCs w:val="20"/>
        </w:rPr>
        <w:t>v</w:t>
      </w:r>
      <w:r w:rsidRPr="00F17329">
        <w:rPr>
          <w:rFonts w:ascii="Arial" w:eastAsia="Arial" w:hAnsi="Arial" w:cs="Arial"/>
          <w:spacing w:val="-1"/>
          <w:position w:val="-1"/>
          <w:sz w:val="20"/>
          <w:szCs w:val="20"/>
        </w:rPr>
        <w:t>i</w:t>
      </w:r>
      <w:r w:rsidRPr="00F17329">
        <w:rPr>
          <w:rFonts w:ascii="Arial" w:eastAsia="Arial" w:hAnsi="Arial" w:cs="Arial"/>
          <w:spacing w:val="2"/>
          <w:position w:val="-1"/>
          <w:sz w:val="20"/>
          <w:szCs w:val="20"/>
        </w:rPr>
        <w:t>d</w:t>
      </w:r>
      <w:r w:rsidRPr="00F17329">
        <w:rPr>
          <w:rFonts w:ascii="Arial" w:eastAsia="Arial" w:hAnsi="Arial" w:cs="Arial"/>
          <w:position w:val="-1"/>
          <w:sz w:val="20"/>
          <w:szCs w:val="20"/>
        </w:rPr>
        <w:t>e</w:t>
      </w:r>
      <w:r w:rsidRPr="00F17329">
        <w:rPr>
          <w:rFonts w:ascii="Arial" w:eastAsia="Arial" w:hAnsi="Arial" w:cs="Arial"/>
          <w:spacing w:val="-5"/>
          <w:position w:val="-1"/>
          <w:sz w:val="20"/>
          <w:szCs w:val="20"/>
        </w:rPr>
        <w:t xml:space="preserve"> </w:t>
      </w:r>
      <w:r w:rsidRPr="00F17329">
        <w:rPr>
          <w:rFonts w:ascii="Arial" w:eastAsia="Arial" w:hAnsi="Arial" w:cs="Arial"/>
          <w:position w:val="-1"/>
          <w:sz w:val="20"/>
          <w:szCs w:val="20"/>
        </w:rPr>
        <w:t>t</w:t>
      </w:r>
      <w:r w:rsidRPr="00F17329">
        <w:rPr>
          <w:rFonts w:ascii="Arial" w:eastAsia="Arial" w:hAnsi="Arial" w:cs="Arial"/>
          <w:spacing w:val="-1"/>
          <w:position w:val="-1"/>
          <w:sz w:val="20"/>
          <w:szCs w:val="20"/>
        </w:rPr>
        <w:t>e</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h</w:t>
      </w:r>
      <w:r w:rsidRPr="00F17329">
        <w:rPr>
          <w:rFonts w:ascii="Arial" w:eastAsia="Arial" w:hAnsi="Arial" w:cs="Arial"/>
          <w:spacing w:val="1"/>
          <w:position w:val="-1"/>
          <w:sz w:val="20"/>
          <w:szCs w:val="20"/>
        </w:rPr>
        <w:t>n</w:t>
      </w:r>
      <w:r w:rsidRPr="00F17329">
        <w:rPr>
          <w:rFonts w:ascii="Arial" w:eastAsia="Arial" w:hAnsi="Arial" w:cs="Arial"/>
          <w:spacing w:val="-1"/>
          <w:position w:val="-1"/>
          <w:sz w:val="20"/>
          <w:szCs w:val="20"/>
        </w:rPr>
        <w:t>i</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al</w:t>
      </w:r>
      <w:r w:rsidRPr="00F17329">
        <w:rPr>
          <w:rFonts w:ascii="Arial" w:eastAsia="Arial" w:hAnsi="Arial" w:cs="Arial"/>
          <w:spacing w:val="-7"/>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d</w:t>
      </w:r>
      <w:r w:rsidRPr="00F17329">
        <w:rPr>
          <w:rFonts w:ascii="Arial" w:eastAsia="Arial" w:hAnsi="Arial" w:cs="Arial"/>
          <w:spacing w:val="-1"/>
          <w:position w:val="-1"/>
          <w:sz w:val="20"/>
          <w:szCs w:val="20"/>
        </w:rPr>
        <w:t>vi</w:t>
      </w:r>
      <w:r w:rsidRPr="00F17329">
        <w:rPr>
          <w:rFonts w:ascii="Arial" w:eastAsia="Arial" w:hAnsi="Arial" w:cs="Arial"/>
          <w:spacing w:val="1"/>
          <w:position w:val="-1"/>
          <w:sz w:val="20"/>
          <w:szCs w:val="20"/>
        </w:rPr>
        <w:t>c</w:t>
      </w:r>
      <w:r w:rsidRPr="00F17329">
        <w:rPr>
          <w:rFonts w:ascii="Arial" w:eastAsia="Arial" w:hAnsi="Arial" w:cs="Arial"/>
          <w:position w:val="-1"/>
          <w:sz w:val="20"/>
          <w:szCs w:val="20"/>
        </w:rPr>
        <w:t>e</w:t>
      </w:r>
      <w:r w:rsidRPr="00F17329">
        <w:rPr>
          <w:rFonts w:ascii="Arial" w:eastAsia="Arial" w:hAnsi="Arial" w:cs="Arial"/>
          <w:spacing w:val="-4"/>
          <w:position w:val="-1"/>
          <w:sz w:val="20"/>
          <w:szCs w:val="20"/>
        </w:rPr>
        <w:t xml:space="preserve"> </w:t>
      </w:r>
      <w:r w:rsidRPr="00F17329">
        <w:rPr>
          <w:rFonts w:ascii="Arial" w:eastAsia="Arial" w:hAnsi="Arial" w:cs="Arial"/>
          <w:position w:val="-1"/>
          <w:sz w:val="20"/>
          <w:szCs w:val="20"/>
        </w:rPr>
        <w:t>as</w:t>
      </w:r>
      <w:r w:rsidRPr="00F17329">
        <w:rPr>
          <w:rFonts w:ascii="Arial" w:eastAsia="Arial" w:hAnsi="Arial" w:cs="Arial"/>
          <w:spacing w:val="-1"/>
          <w:position w:val="-1"/>
          <w:sz w:val="20"/>
          <w:szCs w:val="20"/>
        </w:rPr>
        <w:t xml:space="preserve"> </w:t>
      </w:r>
      <w:r w:rsidRPr="00F17329">
        <w:rPr>
          <w:rFonts w:ascii="Arial" w:eastAsia="Arial" w:hAnsi="Arial" w:cs="Arial"/>
          <w:position w:val="-1"/>
          <w:sz w:val="20"/>
          <w:szCs w:val="20"/>
        </w:rPr>
        <w:t>a</w:t>
      </w:r>
      <w:r w:rsidRPr="00F17329">
        <w:rPr>
          <w:rFonts w:ascii="Arial" w:eastAsia="Arial" w:hAnsi="Arial" w:cs="Arial"/>
          <w:spacing w:val="1"/>
          <w:position w:val="-1"/>
          <w:sz w:val="20"/>
          <w:szCs w:val="20"/>
        </w:rPr>
        <w:t>p</w:t>
      </w:r>
      <w:r w:rsidRPr="00F17329">
        <w:rPr>
          <w:rFonts w:ascii="Arial" w:eastAsia="Arial" w:hAnsi="Arial" w:cs="Arial"/>
          <w:position w:val="-1"/>
          <w:sz w:val="20"/>
          <w:szCs w:val="20"/>
        </w:rPr>
        <w:t>pro</w:t>
      </w:r>
      <w:r w:rsidRPr="00F17329">
        <w:rPr>
          <w:rFonts w:ascii="Arial" w:eastAsia="Arial" w:hAnsi="Arial" w:cs="Arial"/>
          <w:spacing w:val="2"/>
          <w:position w:val="-1"/>
          <w:sz w:val="20"/>
          <w:szCs w:val="20"/>
        </w:rPr>
        <w:t>p</w:t>
      </w:r>
      <w:r w:rsidRPr="00F17329">
        <w:rPr>
          <w:rFonts w:ascii="Arial" w:eastAsia="Arial" w:hAnsi="Arial" w:cs="Arial"/>
          <w:spacing w:val="1"/>
          <w:position w:val="-1"/>
          <w:sz w:val="20"/>
          <w:szCs w:val="20"/>
        </w:rPr>
        <w:t>r</w:t>
      </w:r>
      <w:r w:rsidRPr="00F17329">
        <w:rPr>
          <w:rFonts w:ascii="Arial" w:eastAsia="Arial" w:hAnsi="Arial" w:cs="Arial"/>
          <w:spacing w:val="-1"/>
          <w:position w:val="-1"/>
          <w:sz w:val="20"/>
          <w:szCs w:val="20"/>
        </w:rPr>
        <w:t>i</w:t>
      </w:r>
      <w:r w:rsidRPr="00F17329">
        <w:rPr>
          <w:rFonts w:ascii="Arial" w:eastAsia="Arial" w:hAnsi="Arial" w:cs="Arial"/>
          <w:position w:val="-1"/>
          <w:sz w:val="20"/>
          <w:szCs w:val="20"/>
        </w:rPr>
        <w:t>at</w:t>
      </w:r>
      <w:r w:rsidRPr="00F17329">
        <w:rPr>
          <w:rFonts w:ascii="Arial" w:eastAsia="Arial" w:hAnsi="Arial" w:cs="Arial"/>
          <w:spacing w:val="5"/>
          <w:position w:val="-1"/>
          <w:sz w:val="20"/>
          <w:szCs w:val="20"/>
        </w:rPr>
        <w:t>e</w:t>
      </w:r>
      <w:r w:rsidRPr="00F17329">
        <w:rPr>
          <w:rFonts w:ascii="Arial" w:eastAsia="Arial" w:hAnsi="Arial" w:cs="Arial"/>
          <w:position w:val="-1"/>
          <w:sz w:val="20"/>
          <w:szCs w:val="20"/>
        </w:rPr>
        <w:t>.</w:t>
      </w:r>
    </w:p>
    <w:p w:rsidR="008F0F10" w:rsidRPr="00F17329" w:rsidRDefault="008F0F10" w:rsidP="008F0F10">
      <w:pPr>
        <w:spacing w:before="12" w:line="260" w:lineRule="exact"/>
        <w:rPr>
          <w:rFonts w:ascii="Arial" w:hAnsi="Arial" w:cs="Arial"/>
          <w:sz w:val="20"/>
          <w:szCs w:val="20"/>
        </w:rPr>
      </w:pPr>
    </w:p>
    <w:tbl>
      <w:tblPr>
        <w:tblW w:w="14601" w:type="dxa"/>
        <w:jc w:val="center"/>
        <w:tblLayout w:type="fixed"/>
        <w:tblCellMar>
          <w:left w:w="0" w:type="dxa"/>
          <w:right w:w="0" w:type="dxa"/>
        </w:tblCellMar>
        <w:tblLook w:val="01E0" w:firstRow="1" w:lastRow="1" w:firstColumn="1" w:lastColumn="1" w:noHBand="0" w:noVBand="0"/>
      </w:tblPr>
      <w:tblGrid>
        <w:gridCol w:w="851"/>
        <w:gridCol w:w="2552"/>
        <w:gridCol w:w="850"/>
        <w:gridCol w:w="2126"/>
        <w:gridCol w:w="1985"/>
        <w:gridCol w:w="1701"/>
        <w:gridCol w:w="1701"/>
        <w:gridCol w:w="1276"/>
        <w:gridCol w:w="1559"/>
      </w:tblGrid>
      <w:tr w:rsidR="008F0F10" w:rsidRPr="00F17329" w:rsidTr="00101A20">
        <w:trPr>
          <w:trHeight w:hRule="exact" w:val="1162"/>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70"/>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37"/>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E13C36">
            <w:pPr>
              <w:spacing w:before="4" w:line="220" w:lineRule="exact"/>
              <w:jc w:val="center"/>
              <w:rPr>
                <w:rFonts w:ascii="Arial" w:hAnsi="Arial" w:cs="Arial"/>
                <w:sz w:val="20"/>
                <w:szCs w:val="20"/>
              </w:rPr>
            </w:pPr>
            <w:r w:rsidRPr="00F17329">
              <w:rPr>
                <w:rFonts w:ascii="Arial" w:hAnsi="Arial" w:cs="Arial"/>
                <w:b/>
                <w:sz w:val="20"/>
                <w:szCs w:val="20"/>
              </w:rPr>
              <w:t>G&amp;T</w:t>
            </w:r>
          </w:p>
        </w:tc>
        <w:tc>
          <w:tcPr>
            <w:tcW w:w="212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26" w:right="130" w:firstLine="7"/>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66" w:right="371" w:firstLine="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282" w:right="81" w:hanging="173"/>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r w:rsidRPr="00F17329">
              <w:rPr>
                <w:rFonts w:ascii="Arial" w:eastAsia="Arial" w:hAnsi="Arial" w:cs="Arial"/>
                <w:b/>
                <w:spacing w:val="-12"/>
                <w:sz w:val="20"/>
                <w:szCs w:val="20"/>
              </w:rPr>
              <w:t xml:space="preserve"> </w:t>
            </w:r>
            <w:r w:rsidRPr="00F17329">
              <w:rPr>
                <w:rFonts w:ascii="Arial" w:eastAsia="Arial" w:hAnsi="Arial" w:cs="Arial"/>
                <w:b/>
                <w:sz w:val="20"/>
                <w:szCs w:val="20"/>
              </w:rPr>
              <w:t xml:space="preserve">/ </w:t>
            </w:r>
            <w:r w:rsidRPr="00F17329">
              <w:rPr>
                <w:rFonts w:ascii="Arial" w:eastAsia="Arial" w:hAnsi="Arial" w:cs="Arial"/>
                <w:b/>
                <w:spacing w:val="-1"/>
                <w:sz w:val="20"/>
                <w:szCs w:val="20"/>
              </w:rPr>
              <w:t>P</w:t>
            </w:r>
            <w:r w:rsidRPr="00F17329">
              <w:rPr>
                <w:rFonts w:ascii="Arial" w:eastAsia="Arial" w:hAnsi="Arial" w:cs="Arial"/>
                <w:b/>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pacing w:val="2"/>
                <w:sz w:val="20"/>
                <w:szCs w:val="20"/>
              </w:rPr>
              <w:t>i</w:t>
            </w:r>
            <w:r w:rsidRPr="00F17329">
              <w:rPr>
                <w:rFonts w:ascii="Arial" w:eastAsia="Arial" w:hAnsi="Arial" w:cs="Arial"/>
                <w:b/>
                <w:sz w:val="20"/>
                <w:szCs w:val="20"/>
              </w:rPr>
              <w:t>cipan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5" w:right="89" w:firstLine="4"/>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r w:rsidRPr="00F17329">
              <w:rPr>
                <w:rFonts w:ascii="Arial" w:eastAsia="Arial" w:hAnsi="Arial" w:cs="Arial"/>
                <w:b/>
                <w:spacing w:val="-8"/>
                <w:sz w:val="20"/>
                <w:szCs w:val="20"/>
              </w:rPr>
              <w:t xml:space="preserve"> </w:t>
            </w:r>
            <w:r w:rsidRPr="00F17329">
              <w:rPr>
                <w:rFonts w:ascii="Arial" w:eastAsia="Arial" w:hAnsi="Arial" w:cs="Arial"/>
                <w:b/>
                <w:w w:val="99"/>
                <w:sz w:val="20"/>
                <w:szCs w:val="20"/>
              </w:rPr>
              <w:t>f</w:t>
            </w:r>
            <w:r w:rsidRPr="00F17329">
              <w:rPr>
                <w:rFonts w:ascii="Arial" w:eastAsia="Arial" w:hAnsi="Arial" w:cs="Arial"/>
                <w:b/>
                <w:spacing w:val="-1"/>
                <w:w w:val="99"/>
                <w:sz w:val="20"/>
                <w:szCs w:val="20"/>
              </w:rPr>
              <w:t>r</w:t>
            </w:r>
            <w:r w:rsidRPr="00F17329">
              <w:rPr>
                <w:rFonts w:ascii="Arial" w:eastAsia="Arial" w:hAnsi="Arial" w:cs="Arial"/>
                <w:b/>
                <w:w w:val="99"/>
                <w:sz w:val="20"/>
                <w:szCs w:val="20"/>
              </w:rPr>
              <w:t xml:space="preserve">om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sz w:val="20"/>
                <w:szCs w:val="20"/>
              </w:rPr>
              <w:t>I</w:t>
            </w:r>
            <w:r w:rsidRPr="00F17329">
              <w:rPr>
                <w:rFonts w:ascii="Arial" w:eastAsia="Arial" w:hAnsi="Arial" w:cs="Arial"/>
                <w:b/>
                <w:sz w:val="20"/>
                <w:szCs w:val="20"/>
              </w:rPr>
              <w:t>HO</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b</w:t>
            </w:r>
            <w:r w:rsidRPr="00F17329">
              <w:rPr>
                <w:rFonts w:ascii="Arial" w:eastAsia="Arial" w:hAnsi="Arial" w:cs="Arial"/>
                <w:b/>
                <w:spacing w:val="1"/>
                <w:w w:val="99"/>
                <w:sz w:val="20"/>
                <w:szCs w:val="20"/>
              </w:rPr>
              <w:t>u</w:t>
            </w:r>
            <w:r w:rsidRPr="00F17329">
              <w:rPr>
                <w:rFonts w:ascii="Arial" w:eastAsia="Arial" w:hAnsi="Arial" w:cs="Arial"/>
                <w:b/>
                <w:w w:val="99"/>
                <w:sz w:val="20"/>
                <w:szCs w:val="20"/>
              </w:rPr>
              <w:t>dget</w:t>
            </w:r>
          </w:p>
        </w:tc>
        <w:tc>
          <w:tcPr>
            <w:tcW w:w="12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35" w:right="148"/>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9" w:right="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629"/>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3.7.1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369"/>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pacing w:val="2"/>
                <w:sz w:val="20"/>
                <w:szCs w:val="20"/>
              </w:rPr>
              <w:t>u</w:t>
            </w:r>
            <w:r w:rsidRPr="00F17329">
              <w:rPr>
                <w:rFonts w:ascii="Arial" w:eastAsia="Arial" w:hAnsi="Arial" w:cs="Arial"/>
                <w:sz w:val="20"/>
                <w:szCs w:val="20"/>
              </w:rPr>
              <w:t>al</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r w:rsidRPr="00F17329">
              <w:rPr>
                <w:rFonts w:ascii="Arial" w:eastAsia="Arial" w:hAnsi="Arial" w:cs="Arial"/>
                <w:spacing w:val="-7"/>
                <w:sz w:val="20"/>
                <w:szCs w:val="20"/>
              </w:rPr>
              <w:t xml:space="preserve"> </w:t>
            </w:r>
            <w:r w:rsidRPr="00F17329">
              <w:rPr>
                <w:rFonts w:ascii="Arial" w:eastAsia="Arial" w:hAnsi="Arial" w:cs="Arial"/>
                <w:sz w:val="20"/>
                <w:szCs w:val="20"/>
              </w:rPr>
              <w:t>of 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M</w:t>
            </w:r>
            <w:r w:rsidRPr="00F17329">
              <w:rPr>
                <w:rFonts w:ascii="Arial" w:eastAsia="Arial" w:hAnsi="Arial" w:cs="Arial"/>
                <w:sz w:val="20"/>
                <w:szCs w:val="20"/>
              </w:rPr>
              <w:t>ari</w:t>
            </w:r>
            <w:r w:rsidRPr="00F17329">
              <w:rPr>
                <w:rFonts w:ascii="Arial" w:eastAsia="Arial" w:hAnsi="Arial" w:cs="Arial"/>
                <w:spacing w:val="1"/>
                <w:sz w:val="20"/>
                <w:szCs w:val="20"/>
              </w:rPr>
              <w:t>n</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p</w:t>
            </w:r>
            <w:r w:rsidRPr="00F17329">
              <w:rPr>
                <w:rFonts w:ascii="Arial" w:eastAsia="Arial" w:hAnsi="Arial" w:cs="Arial"/>
                <w:spacing w:val="-1"/>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a</w:t>
            </w:r>
            <w:r w:rsidRPr="00F17329">
              <w:rPr>
                <w:rFonts w:ascii="Arial" w:eastAsia="Arial" w:hAnsi="Arial" w:cs="Arial"/>
                <w:sz w:val="20"/>
                <w:szCs w:val="20"/>
              </w:rPr>
              <w:t>l</w:t>
            </w:r>
            <w:r w:rsidRPr="00F17329">
              <w:rPr>
                <w:rFonts w:ascii="Arial" w:eastAsia="Arial" w:hAnsi="Arial" w:cs="Arial"/>
                <w:spacing w:val="-7"/>
                <w:sz w:val="20"/>
                <w:szCs w:val="20"/>
              </w:rPr>
              <w:t xml:space="preserve"> </w:t>
            </w:r>
            <w:r w:rsidRPr="00F17329">
              <w:rPr>
                <w:rFonts w:ascii="Arial" w:eastAsia="Arial" w:hAnsi="Arial" w:cs="Arial"/>
                <w:sz w:val="20"/>
                <w:szCs w:val="20"/>
              </w:rPr>
              <w:t>D</w:t>
            </w:r>
            <w:r w:rsidRPr="00F17329">
              <w:rPr>
                <w:rFonts w:ascii="Arial" w:eastAsia="Arial" w:hAnsi="Arial" w:cs="Arial"/>
                <w:spacing w:val="2"/>
                <w:sz w:val="20"/>
                <w:szCs w:val="20"/>
              </w:rPr>
              <w:t>a</w:t>
            </w:r>
            <w:r w:rsidRPr="00F17329">
              <w:rPr>
                <w:rFonts w:ascii="Arial" w:eastAsia="Arial" w:hAnsi="Arial" w:cs="Arial"/>
                <w:sz w:val="20"/>
                <w:szCs w:val="20"/>
              </w:rPr>
              <w:t>ta In</w:t>
            </w:r>
            <w:r w:rsidRPr="00F17329">
              <w:rPr>
                <w:rFonts w:ascii="Arial" w:eastAsia="Arial" w:hAnsi="Arial" w:cs="Arial"/>
                <w:spacing w:val="1"/>
                <w:sz w:val="20"/>
                <w:szCs w:val="20"/>
              </w:rPr>
              <w:t>fr</w:t>
            </w:r>
            <w:r w:rsidRPr="00F17329">
              <w:rPr>
                <w:rFonts w:ascii="Arial" w:eastAsia="Arial" w:hAnsi="Arial" w:cs="Arial"/>
                <w:sz w:val="20"/>
                <w:szCs w:val="20"/>
              </w:rPr>
              <w:t>a</w:t>
            </w:r>
            <w:r w:rsidRPr="00F17329">
              <w:rPr>
                <w:rFonts w:ascii="Arial" w:eastAsia="Arial" w:hAnsi="Arial" w:cs="Arial"/>
                <w:spacing w:val="1"/>
                <w:sz w:val="20"/>
                <w:szCs w:val="20"/>
              </w:rPr>
              <w:t>s</w:t>
            </w:r>
            <w:r w:rsidRPr="00F17329">
              <w:rPr>
                <w:rFonts w:ascii="Arial" w:eastAsia="Arial" w:hAnsi="Arial" w:cs="Arial"/>
                <w:sz w:val="20"/>
                <w:szCs w:val="20"/>
              </w:rPr>
              <w:t>tru</w:t>
            </w:r>
            <w:r w:rsidRPr="00F17329">
              <w:rPr>
                <w:rFonts w:ascii="Arial" w:eastAsia="Arial" w:hAnsi="Arial" w:cs="Arial"/>
                <w:spacing w:val="1"/>
                <w:sz w:val="20"/>
                <w:szCs w:val="20"/>
              </w:rPr>
              <w:t>c</w:t>
            </w:r>
            <w:r w:rsidRPr="00F17329">
              <w:rPr>
                <w:rFonts w:ascii="Arial" w:eastAsia="Arial" w:hAnsi="Arial" w:cs="Arial"/>
                <w:sz w:val="20"/>
                <w:szCs w:val="20"/>
              </w:rPr>
              <w:t>tures</w:t>
            </w:r>
            <w:r w:rsidRPr="00F17329">
              <w:rPr>
                <w:rFonts w:ascii="Arial" w:eastAsia="Arial" w:hAnsi="Arial" w:cs="Arial"/>
                <w:spacing w:val="-17"/>
                <w:sz w:val="20"/>
                <w:szCs w:val="20"/>
              </w:rPr>
              <w:t xml:space="preserve"> </w:t>
            </w:r>
            <w:r w:rsidRPr="00F17329">
              <w:rPr>
                <w:rFonts w:ascii="Arial" w:eastAsia="Arial" w:hAnsi="Arial" w:cs="Arial"/>
                <w:spacing w:val="9"/>
                <w:sz w:val="20"/>
                <w:szCs w:val="20"/>
              </w:rPr>
              <w:t>W</w:t>
            </w:r>
            <w:r w:rsidRPr="00F17329">
              <w:rPr>
                <w:rFonts w:ascii="Arial" w:eastAsia="Arial" w:hAnsi="Arial" w:cs="Arial"/>
                <w:sz w:val="20"/>
                <w:szCs w:val="20"/>
              </w:rPr>
              <w:t>o</w:t>
            </w:r>
            <w:r w:rsidRPr="00F17329">
              <w:rPr>
                <w:rFonts w:ascii="Arial" w:eastAsia="Arial" w:hAnsi="Arial" w:cs="Arial"/>
                <w:spacing w:val="-2"/>
                <w:sz w:val="20"/>
                <w:szCs w:val="20"/>
              </w:rPr>
              <w:t>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 xml:space="preserve">ng </w:t>
            </w:r>
            <w:r w:rsidRPr="00F17329">
              <w:rPr>
                <w:rFonts w:ascii="Arial" w:eastAsia="Arial" w:hAnsi="Arial" w:cs="Arial"/>
                <w:spacing w:val="1"/>
                <w:sz w:val="20"/>
                <w:szCs w:val="20"/>
              </w:rPr>
              <w:t>Gr</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p</w:t>
            </w:r>
            <w:r w:rsidRPr="00F17329">
              <w:rPr>
                <w:rFonts w:ascii="Arial" w:eastAsia="Arial" w:hAnsi="Arial" w:cs="Arial"/>
                <w:spacing w:val="-6"/>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D</w:t>
            </w:r>
            <w:r w:rsidRPr="00F17329">
              <w:rPr>
                <w:rFonts w:ascii="Arial" w:eastAsia="Arial" w:hAnsi="Arial" w:cs="Arial"/>
                <w:spacing w:val="-2"/>
                <w:sz w:val="20"/>
                <w:szCs w:val="20"/>
              </w:rPr>
              <w:t>I</w:t>
            </w:r>
            <w:r w:rsidRPr="00F17329">
              <w:rPr>
                <w:rFonts w:ascii="Arial" w:eastAsia="Arial" w:hAnsi="Arial" w:cs="Arial"/>
                <w:spacing w:val="9"/>
                <w:sz w:val="20"/>
                <w:szCs w:val="20"/>
              </w:rPr>
              <w:t>W</w:t>
            </w:r>
            <w:r w:rsidRPr="00F17329">
              <w:rPr>
                <w:rFonts w:ascii="Arial" w:eastAsia="Arial" w:hAnsi="Arial" w:cs="Arial"/>
                <w:spacing w:val="-1"/>
                <w:sz w:val="20"/>
                <w:szCs w:val="20"/>
              </w:rPr>
              <w:t>G</w:t>
            </w:r>
            <w:r w:rsidRPr="00F17329">
              <w:rPr>
                <w:rFonts w:ascii="Arial" w:eastAsia="Arial" w:hAnsi="Arial" w:cs="Arial"/>
                <w:sz w:val="20"/>
                <w:szCs w:val="20"/>
              </w:rPr>
              <w:t>)</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E13C36">
            <w:pPr>
              <w:spacing w:line="360" w:lineRule="auto"/>
              <w:ind w:left="57"/>
              <w:jc w:val="center"/>
              <w:rPr>
                <w:rFonts w:ascii="Arial" w:eastAsia="Arial" w:hAnsi="Arial" w:cs="Arial"/>
                <w:spacing w:val="1"/>
                <w:sz w:val="20"/>
                <w:szCs w:val="20"/>
              </w:rPr>
            </w:pPr>
          </w:p>
          <w:p w:rsidR="008F0F10" w:rsidRPr="00F17329" w:rsidRDefault="008F0F10" w:rsidP="00E13C36">
            <w:pPr>
              <w:spacing w:line="360" w:lineRule="auto"/>
              <w:ind w:left="57"/>
              <w:jc w:val="center"/>
              <w:rPr>
                <w:rFonts w:ascii="Arial" w:eastAsia="Arial" w:hAnsi="Arial" w:cs="Arial"/>
                <w:spacing w:val="1"/>
                <w:sz w:val="20"/>
                <w:szCs w:val="20"/>
              </w:rPr>
            </w:pPr>
            <w:r w:rsidRPr="00F17329">
              <w:rPr>
                <w:rFonts w:ascii="Arial" w:eastAsia="Arial" w:hAnsi="Arial" w:cs="Arial"/>
                <w:spacing w:val="1"/>
                <w:sz w:val="20"/>
                <w:szCs w:val="20"/>
              </w:rPr>
              <w:t>2.1</w:t>
            </w:r>
          </w:p>
          <w:p w:rsidR="008F0F10" w:rsidRPr="00F17329" w:rsidRDefault="008F0F10" w:rsidP="00E13C36">
            <w:pPr>
              <w:spacing w:line="360" w:lineRule="auto"/>
              <w:ind w:left="57"/>
              <w:jc w:val="center"/>
              <w:rPr>
                <w:rFonts w:ascii="Arial" w:eastAsia="Arial" w:hAnsi="Arial" w:cs="Arial"/>
                <w:spacing w:val="1"/>
                <w:sz w:val="20"/>
                <w:szCs w:val="20"/>
              </w:rPr>
            </w:pPr>
            <w:r w:rsidRPr="00F17329">
              <w:rPr>
                <w:rFonts w:ascii="Arial" w:eastAsia="Arial" w:hAnsi="Arial" w:cs="Arial"/>
                <w:spacing w:val="1"/>
                <w:sz w:val="20"/>
                <w:szCs w:val="20"/>
              </w:rPr>
              <w:t>2.3</w:t>
            </w: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OGC</w:t>
            </w:r>
          </w:p>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SPC</w:t>
            </w:r>
          </w:p>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Academia</w:t>
            </w:r>
          </w:p>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Industry</w:t>
            </w:r>
          </w:p>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UN-GGIM</w:t>
            </w:r>
          </w:p>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UN-WGMGI</w:t>
            </w:r>
          </w:p>
          <w:p w:rsidR="008F0F10" w:rsidRPr="00F17329" w:rsidRDefault="008F0F10" w:rsidP="00101A20">
            <w:pPr>
              <w:spacing w:line="360" w:lineRule="auto"/>
              <w:ind w:left="57"/>
              <w:rPr>
                <w:rFonts w:ascii="Arial" w:eastAsia="Arial" w:hAnsi="Arial" w:cs="Arial"/>
                <w:spacing w:val="-1"/>
                <w:sz w:val="20"/>
                <w:szCs w:val="20"/>
              </w:rPr>
            </w:pPr>
          </w:p>
          <w:p w:rsidR="008F0F10" w:rsidRPr="00F17329" w:rsidRDefault="008F0F10" w:rsidP="00101A20">
            <w:pPr>
              <w:spacing w:line="360" w:lineRule="auto"/>
              <w:ind w:left="57"/>
              <w:rPr>
                <w:rFonts w:ascii="Arial" w:eastAsia="Arial" w:hAnsi="Arial" w:cs="Arial"/>
                <w:spacing w:val="-1"/>
                <w:sz w:val="20"/>
                <w:szCs w:val="20"/>
              </w:rPr>
            </w:pPr>
          </w:p>
          <w:p w:rsidR="008F0F10" w:rsidRPr="00F17329" w:rsidRDefault="008F0F10" w:rsidP="00101A20">
            <w:pPr>
              <w:spacing w:line="360" w:lineRule="auto"/>
              <w:ind w:left="57"/>
              <w:rPr>
                <w:rFonts w:ascii="Arial" w:eastAsia="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6"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D</w:t>
            </w:r>
            <w:r w:rsidRPr="00F17329">
              <w:rPr>
                <w:rFonts w:ascii="Arial" w:eastAsia="Arial" w:hAnsi="Arial" w:cs="Arial"/>
                <w:spacing w:val="-2"/>
                <w:sz w:val="20"/>
                <w:szCs w:val="20"/>
              </w:rPr>
              <w:t>I</w:t>
            </w:r>
            <w:r w:rsidRPr="00F17329">
              <w:rPr>
                <w:rFonts w:ascii="Arial" w:eastAsia="Arial" w:hAnsi="Arial" w:cs="Arial"/>
                <w:spacing w:val="9"/>
                <w:sz w:val="20"/>
                <w:szCs w:val="20"/>
              </w:rPr>
              <w:t>W</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z w:val="20"/>
                <w:szCs w:val="20"/>
              </w:rPr>
              <w:t>Ch</w:t>
            </w:r>
            <w:r w:rsidRPr="00F17329">
              <w:rPr>
                <w:rFonts w:ascii="Arial" w:eastAsia="Arial" w:hAnsi="Arial" w:cs="Arial"/>
                <w:spacing w:val="-1"/>
                <w:sz w:val="20"/>
                <w:szCs w:val="20"/>
              </w:rPr>
              <w:t>ai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5" w:line="220" w:lineRule="exact"/>
              <w:rPr>
                <w:rFonts w:ascii="Arial" w:hAnsi="Arial" w:cs="Arial"/>
                <w:sz w:val="20"/>
                <w:szCs w:val="20"/>
              </w:rPr>
            </w:pPr>
          </w:p>
          <w:p w:rsidR="008F0F10" w:rsidRPr="00F17329" w:rsidRDefault="008F0F10" w:rsidP="00101A20">
            <w:pPr>
              <w:ind w:left="102" w:right="648"/>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 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ll</w:t>
            </w:r>
            <w:r w:rsidRPr="00F17329">
              <w:rPr>
                <w:rFonts w:ascii="Arial" w:eastAsia="Arial" w:hAnsi="Arial" w:cs="Arial"/>
                <w:spacing w:val="-4"/>
                <w:sz w:val="20"/>
                <w:szCs w:val="20"/>
              </w:rPr>
              <w:t>y</w:t>
            </w:r>
            <w:r w:rsidRPr="00F17329">
              <w:rPr>
                <w:rFonts w:ascii="Arial" w:eastAsia="Arial" w:hAnsi="Arial" w:cs="Arial"/>
                <w:sz w:val="20"/>
                <w:szCs w:val="20"/>
              </w:rPr>
              <w:t>.</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ight="73"/>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5"/>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r</w:t>
            </w:r>
            <w:r w:rsidRPr="00F17329">
              <w:rPr>
                <w:rFonts w:ascii="Arial" w:eastAsia="Arial" w:hAnsi="Arial" w:cs="Arial"/>
                <w:spacing w:val="1"/>
                <w:sz w:val="20"/>
                <w:szCs w:val="20"/>
              </w:rPr>
              <w:t xml:space="preserve"> </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5"/>
                <w:sz w:val="20"/>
                <w:szCs w:val="20"/>
              </w:rPr>
              <w:t>m</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z w:val="20"/>
                <w:szCs w:val="20"/>
              </w:rPr>
              <w:t>and 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 xml:space="preserve">urs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MS</w:t>
            </w:r>
            <w:r w:rsidRPr="00F17329">
              <w:rPr>
                <w:rFonts w:ascii="Arial" w:eastAsia="Arial" w:hAnsi="Arial" w:cs="Arial"/>
                <w:spacing w:val="-4"/>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 ot</w:t>
            </w:r>
            <w:r w:rsidRPr="00F17329">
              <w:rPr>
                <w:rFonts w:ascii="Arial" w:eastAsia="Arial" w:hAnsi="Arial" w:cs="Arial"/>
                <w:spacing w:val="-1"/>
                <w:sz w:val="20"/>
                <w:szCs w:val="20"/>
              </w:rPr>
              <w:t>h</w:t>
            </w:r>
            <w:r w:rsidRPr="00F17329">
              <w:rPr>
                <w:rFonts w:ascii="Arial" w:eastAsia="Arial" w:hAnsi="Arial" w:cs="Arial"/>
                <w:sz w:val="20"/>
                <w:szCs w:val="20"/>
              </w:rPr>
              <w:t xml:space="preserve">er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es to</w:t>
            </w:r>
            <w:r w:rsidRPr="00F17329">
              <w:rPr>
                <w:rFonts w:ascii="Arial" w:eastAsia="Arial" w:hAnsi="Arial" w:cs="Arial"/>
                <w:spacing w:val="-3"/>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at</w:t>
            </w:r>
            <w:r w:rsidRPr="00F17329">
              <w:rPr>
                <w:rFonts w:ascii="Arial" w:eastAsia="Arial" w:hAnsi="Arial" w:cs="Arial"/>
                <w:spacing w:val="-1"/>
                <w:sz w:val="20"/>
                <w:szCs w:val="20"/>
              </w:rPr>
              <w:t>t</w:t>
            </w:r>
            <w:r w:rsidRPr="00F17329">
              <w:rPr>
                <w:rFonts w:ascii="Arial" w:eastAsia="Arial" w:hAnsi="Arial" w:cs="Arial"/>
                <w:spacing w:val="2"/>
                <w:sz w:val="20"/>
                <w:szCs w:val="20"/>
              </w:rPr>
              <w:t>e</w:t>
            </w:r>
            <w:r w:rsidRPr="00F17329">
              <w:rPr>
                <w:rFonts w:ascii="Arial" w:eastAsia="Arial" w:hAnsi="Arial" w:cs="Arial"/>
                <w:sz w:val="20"/>
                <w:szCs w:val="20"/>
              </w:rPr>
              <w:t>nd</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549"/>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3.7.2</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60" w:lineRule="exact"/>
              <w:rPr>
                <w:rFonts w:ascii="Arial" w:hAnsi="Arial" w:cs="Arial"/>
                <w:sz w:val="20"/>
                <w:szCs w:val="20"/>
              </w:rPr>
            </w:pPr>
          </w:p>
          <w:p w:rsidR="008F0F10" w:rsidRPr="00F17329" w:rsidRDefault="008F0F10" w:rsidP="00101A20">
            <w:pPr>
              <w:ind w:left="102" w:right="301"/>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z w:val="20"/>
                <w:szCs w:val="20"/>
              </w:rPr>
              <w:t>r</w:t>
            </w:r>
            <w:r w:rsidRPr="00F17329">
              <w:rPr>
                <w:rFonts w:ascii="Arial" w:eastAsia="Arial" w:hAnsi="Arial" w:cs="Arial"/>
                <w:spacing w:val="2"/>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e</w:t>
            </w:r>
            <w:r w:rsidRPr="00F17329">
              <w:rPr>
                <w:rFonts w:ascii="Arial" w:eastAsia="Arial" w:hAnsi="Arial" w:cs="Arial"/>
                <w:spacing w:val="-1"/>
                <w:sz w:val="20"/>
                <w:szCs w:val="20"/>
              </w:rPr>
              <w:t>v</w:t>
            </w:r>
            <w:r w:rsidRPr="00F17329">
              <w:rPr>
                <w:rFonts w:ascii="Arial" w:eastAsia="Arial" w:hAnsi="Arial" w:cs="Arial"/>
                <w:spacing w:val="2"/>
                <w:sz w:val="20"/>
                <w:szCs w:val="20"/>
              </w:rPr>
              <w:t>a</w:t>
            </w:r>
            <w:r w:rsidRPr="00F17329">
              <w:rPr>
                <w:rFonts w:ascii="Arial" w:eastAsia="Arial" w:hAnsi="Arial" w:cs="Arial"/>
                <w:sz w:val="20"/>
                <w:szCs w:val="20"/>
              </w:rPr>
              <w:t>nt</w:t>
            </w:r>
            <w:r w:rsidRPr="00F17329">
              <w:rPr>
                <w:rFonts w:ascii="Arial" w:eastAsia="Arial" w:hAnsi="Arial" w:cs="Arial"/>
                <w:spacing w:val="-8"/>
                <w:sz w:val="20"/>
                <w:szCs w:val="20"/>
              </w:rPr>
              <w:t xml:space="preserve"> </w:t>
            </w:r>
            <w:r w:rsidRPr="00F17329">
              <w:rPr>
                <w:rFonts w:ascii="Arial" w:eastAsia="Arial" w:hAnsi="Arial" w:cs="Arial"/>
                <w:sz w:val="20"/>
                <w:szCs w:val="20"/>
              </w:rPr>
              <w:t xml:space="preserve">IHO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w:t>
            </w:r>
            <w:r w:rsidRPr="00F17329">
              <w:rPr>
                <w:rFonts w:ascii="Arial" w:eastAsia="Arial" w:hAnsi="Arial" w:cs="Arial"/>
                <w:spacing w:val="1"/>
                <w:sz w:val="20"/>
                <w:szCs w:val="20"/>
              </w:rPr>
              <w:t>s</w:t>
            </w:r>
            <w:r w:rsidRPr="00F17329">
              <w:rPr>
                <w:rFonts w:ascii="Arial" w:eastAsia="Arial" w:hAnsi="Arial" w:cs="Arial"/>
                <w:sz w:val="20"/>
                <w:szCs w:val="20"/>
              </w:rPr>
              <w:t>,</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2"/>
                <w:sz w:val="20"/>
                <w:szCs w:val="20"/>
              </w:rPr>
              <w:t>p</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p</w:t>
            </w:r>
            <w:r w:rsidRPr="00F17329">
              <w:rPr>
                <w:rFonts w:ascii="Arial" w:eastAsia="Arial" w:hAnsi="Arial" w:cs="Arial"/>
                <w:spacing w:val="-1"/>
                <w:sz w:val="20"/>
                <w:szCs w:val="20"/>
              </w:rPr>
              <w:t>u</w:t>
            </w:r>
            <w:r w:rsidRPr="00F17329">
              <w:rPr>
                <w:rFonts w:ascii="Arial" w:eastAsia="Arial" w:hAnsi="Arial" w:cs="Arial"/>
                <w:spacing w:val="2"/>
                <w:sz w:val="20"/>
                <w:szCs w:val="20"/>
              </w:rPr>
              <w:t>b</w:t>
            </w:r>
            <w:r w:rsidRPr="00F17329">
              <w:rPr>
                <w:rFonts w:ascii="Arial" w:eastAsia="Arial" w:hAnsi="Arial" w:cs="Arial"/>
                <w:spacing w:val="-1"/>
                <w:sz w:val="20"/>
                <w:szCs w:val="20"/>
              </w:rPr>
              <w:t>li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ns</w:t>
            </w:r>
            <w:r w:rsidRPr="00F17329">
              <w:rPr>
                <w:rFonts w:ascii="Arial" w:eastAsia="Arial" w:hAnsi="Arial" w:cs="Arial"/>
                <w:spacing w:val="-9"/>
                <w:sz w:val="20"/>
                <w:szCs w:val="20"/>
              </w:rPr>
              <w:t xml:space="preserve"> </w:t>
            </w:r>
            <w:r w:rsidRPr="00F17329">
              <w:rPr>
                <w:rFonts w:ascii="Arial" w:eastAsia="Arial" w:hAnsi="Arial" w:cs="Arial"/>
                <w:sz w:val="20"/>
                <w:szCs w:val="20"/>
              </w:rPr>
              <w:t>on</w:t>
            </w:r>
            <w:r w:rsidRPr="00F17329">
              <w:rPr>
                <w:rFonts w:ascii="Arial" w:eastAsia="Arial" w:hAnsi="Arial" w:cs="Arial"/>
                <w:spacing w:val="-1"/>
                <w:sz w:val="20"/>
                <w:szCs w:val="20"/>
              </w:rPr>
              <w:t xml:space="preserve"> </w:t>
            </w:r>
            <w:r w:rsidRPr="00F17329">
              <w:rPr>
                <w:rFonts w:ascii="Arial" w:eastAsia="Arial" w:hAnsi="Arial" w:cs="Arial"/>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C-</w:t>
            </w:r>
            <w:r w:rsidRPr="00F17329">
              <w:rPr>
                <w:rFonts w:ascii="Arial" w:eastAsia="Arial" w:hAnsi="Arial" w:cs="Arial"/>
                <w:spacing w:val="2"/>
                <w:sz w:val="20"/>
                <w:szCs w:val="20"/>
              </w:rPr>
              <w:t>17</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E13C36">
            <w:pPr>
              <w:spacing w:line="360" w:lineRule="auto"/>
              <w:ind w:left="57"/>
              <w:jc w:val="center"/>
              <w:rPr>
                <w:rFonts w:ascii="Arial" w:eastAsia="Arial" w:hAnsi="Arial" w:cs="Arial"/>
                <w:spacing w:val="1"/>
                <w:sz w:val="20"/>
                <w:szCs w:val="20"/>
              </w:rPr>
            </w:pPr>
            <w:r w:rsidRPr="00F17329">
              <w:rPr>
                <w:rFonts w:ascii="Arial" w:eastAsia="Arial" w:hAnsi="Arial" w:cs="Arial"/>
                <w:spacing w:val="1"/>
                <w:sz w:val="20"/>
                <w:szCs w:val="20"/>
              </w:rPr>
              <w:t>2.1</w:t>
            </w:r>
          </w:p>
          <w:p w:rsidR="008F0F10" w:rsidRPr="00F17329" w:rsidRDefault="008F0F10" w:rsidP="00E13C36">
            <w:pPr>
              <w:spacing w:line="360" w:lineRule="auto"/>
              <w:ind w:left="57"/>
              <w:jc w:val="center"/>
              <w:rPr>
                <w:rFonts w:ascii="Arial" w:eastAsia="Arial" w:hAnsi="Arial" w:cs="Arial"/>
                <w:spacing w:val="1"/>
                <w:sz w:val="20"/>
                <w:szCs w:val="20"/>
              </w:rPr>
            </w:pPr>
            <w:r w:rsidRPr="00F17329">
              <w:rPr>
                <w:rFonts w:ascii="Arial" w:eastAsia="Arial" w:hAnsi="Arial" w:cs="Arial"/>
                <w:spacing w:val="1"/>
                <w:sz w:val="20"/>
                <w:szCs w:val="20"/>
              </w:rPr>
              <w:t>2.3</w:t>
            </w: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OGC</w:t>
            </w:r>
          </w:p>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Academia</w:t>
            </w:r>
          </w:p>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Industry</w:t>
            </w:r>
          </w:p>
          <w:p w:rsidR="008F0F10" w:rsidRPr="00F17329" w:rsidRDefault="008F0F10" w:rsidP="00101A20">
            <w:pPr>
              <w:ind w:left="57"/>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D</w:t>
            </w:r>
            <w:r w:rsidRPr="00F17329">
              <w:rPr>
                <w:rFonts w:ascii="Arial" w:eastAsia="Arial" w:hAnsi="Arial" w:cs="Arial"/>
                <w:spacing w:val="-2"/>
                <w:sz w:val="20"/>
                <w:szCs w:val="20"/>
              </w:rPr>
              <w:t>I</w:t>
            </w:r>
            <w:r w:rsidRPr="00F17329">
              <w:rPr>
                <w:rFonts w:ascii="Arial" w:eastAsia="Arial" w:hAnsi="Arial" w:cs="Arial"/>
                <w:spacing w:val="9"/>
                <w:sz w:val="20"/>
                <w:szCs w:val="20"/>
              </w:rPr>
              <w:t>W</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z w:val="20"/>
                <w:szCs w:val="20"/>
              </w:rPr>
              <w:t>Ch</w:t>
            </w:r>
            <w:r w:rsidRPr="00F17329">
              <w:rPr>
                <w:rFonts w:ascii="Arial" w:eastAsia="Arial" w:hAnsi="Arial" w:cs="Arial"/>
                <w:spacing w:val="-1"/>
                <w:sz w:val="20"/>
                <w:szCs w:val="20"/>
              </w:rPr>
              <w:t>ai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1668"/>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9" w:line="100" w:lineRule="exact"/>
              <w:rPr>
                <w:rFonts w:ascii="Arial" w:hAnsi="Arial" w:cs="Arial"/>
                <w:sz w:val="20"/>
                <w:szCs w:val="20"/>
              </w:rPr>
            </w:pPr>
            <w:bookmarkStart w:id="6" w:name="_Hlk14264068"/>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3.7.3</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2" w:line="280" w:lineRule="exact"/>
              <w:rPr>
                <w:rFonts w:ascii="Arial" w:hAnsi="Arial" w:cs="Arial"/>
                <w:sz w:val="20"/>
                <w:szCs w:val="20"/>
              </w:rPr>
            </w:pPr>
          </w:p>
          <w:p w:rsidR="008F0F10" w:rsidRPr="00F17329" w:rsidRDefault="008F0F10" w:rsidP="00101A20">
            <w:pPr>
              <w:ind w:left="102" w:right="292"/>
              <w:rPr>
                <w:rFonts w:ascii="Arial" w:eastAsia="Arial" w:hAnsi="Arial" w:cs="Arial"/>
                <w:sz w:val="20"/>
                <w:szCs w:val="20"/>
              </w:rPr>
            </w:pPr>
            <w:r w:rsidRPr="00F17329">
              <w:rPr>
                <w:rFonts w:ascii="Arial" w:eastAsia="Arial" w:hAnsi="Arial" w:cs="Arial"/>
                <w:sz w:val="20"/>
                <w:szCs w:val="20"/>
              </w:rPr>
              <w:t>De</w:t>
            </w:r>
            <w:r w:rsidRPr="00F17329">
              <w:rPr>
                <w:rFonts w:ascii="Arial" w:eastAsia="Arial" w:hAnsi="Arial" w:cs="Arial"/>
                <w:spacing w:val="1"/>
                <w:sz w:val="20"/>
                <w:szCs w:val="20"/>
              </w:rPr>
              <w:t>v</w:t>
            </w:r>
            <w:r w:rsidRPr="00F17329">
              <w:rPr>
                <w:rFonts w:ascii="Arial" w:eastAsia="Arial" w:hAnsi="Arial" w:cs="Arial"/>
                <w:sz w:val="20"/>
                <w:szCs w:val="20"/>
              </w:rPr>
              <w:t>e</w:t>
            </w:r>
            <w:r w:rsidRPr="00F17329">
              <w:rPr>
                <w:rFonts w:ascii="Arial" w:eastAsia="Arial" w:hAnsi="Arial" w:cs="Arial"/>
                <w:spacing w:val="-1"/>
                <w:sz w:val="20"/>
                <w:szCs w:val="20"/>
              </w:rPr>
              <w:t>l</w:t>
            </w:r>
            <w:r w:rsidRPr="00F17329">
              <w:rPr>
                <w:rFonts w:ascii="Arial" w:eastAsia="Arial" w:hAnsi="Arial" w:cs="Arial"/>
                <w:spacing w:val="2"/>
                <w:sz w:val="20"/>
                <w:szCs w:val="20"/>
              </w:rPr>
              <w:t>o</w:t>
            </w:r>
            <w:r w:rsidRPr="00F17329">
              <w:rPr>
                <w:rFonts w:ascii="Arial" w:eastAsia="Arial" w:hAnsi="Arial" w:cs="Arial"/>
                <w:sz w:val="20"/>
                <w:szCs w:val="20"/>
              </w:rPr>
              <w:t>p and maintain</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t</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pacing w:val="6"/>
                <w:sz w:val="20"/>
                <w:szCs w:val="20"/>
              </w:rPr>
              <w:t>s</w:t>
            </w:r>
            <w:r w:rsidRPr="00F17329">
              <w:rPr>
                <w:rFonts w:ascii="Arial" w:eastAsia="Arial" w:hAnsi="Arial" w:cs="Arial"/>
                <w:spacing w:val="-4"/>
                <w:sz w:val="20"/>
                <w:szCs w:val="20"/>
              </w:rPr>
              <w:t>y</w:t>
            </w:r>
            <w:r w:rsidRPr="00F17329">
              <w:rPr>
                <w:rFonts w:ascii="Arial" w:eastAsia="Arial" w:hAnsi="Arial" w:cs="Arial"/>
                <w:spacing w:val="1"/>
                <w:sz w:val="20"/>
                <w:szCs w:val="20"/>
              </w:rPr>
              <w:t>l</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b</w:t>
            </w:r>
            <w:r w:rsidRPr="00F17329">
              <w:rPr>
                <w:rFonts w:ascii="Arial" w:eastAsia="Arial" w:hAnsi="Arial" w:cs="Arial"/>
                <w:sz w:val="20"/>
                <w:szCs w:val="20"/>
              </w:rPr>
              <w:t>i and material</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M</w:t>
            </w:r>
            <w:r w:rsidRPr="00F17329">
              <w:rPr>
                <w:rFonts w:ascii="Arial" w:eastAsia="Arial" w:hAnsi="Arial" w:cs="Arial"/>
                <w:spacing w:val="-1"/>
                <w:sz w:val="20"/>
                <w:szCs w:val="20"/>
              </w:rPr>
              <w:t>S</w:t>
            </w:r>
            <w:r w:rsidRPr="00F17329">
              <w:rPr>
                <w:rFonts w:ascii="Arial" w:eastAsia="Arial" w:hAnsi="Arial" w:cs="Arial"/>
                <w:sz w:val="20"/>
                <w:szCs w:val="20"/>
              </w:rPr>
              <w:t>DI</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a</w:t>
            </w:r>
            <w:r w:rsidRPr="00F17329">
              <w:rPr>
                <w:rFonts w:ascii="Arial" w:eastAsia="Arial" w:hAnsi="Arial" w:cs="Arial"/>
                <w:spacing w:val="1"/>
                <w:sz w:val="20"/>
                <w:szCs w:val="20"/>
              </w:rPr>
              <w:t>ss</w:t>
            </w:r>
            <w:r w:rsidRPr="00F17329">
              <w:rPr>
                <w:rFonts w:ascii="Arial" w:eastAsia="Arial" w:hAnsi="Arial" w:cs="Arial"/>
                <w:sz w:val="20"/>
                <w:szCs w:val="20"/>
              </w:rPr>
              <w:t>o</w:t>
            </w:r>
            <w:r w:rsidRPr="00F17329">
              <w:rPr>
                <w:rFonts w:ascii="Arial" w:eastAsia="Arial" w:hAnsi="Arial" w:cs="Arial"/>
                <w:spacing w:val="1"/>
                <w:sz w:val="20"/>
                <w:szCs w:val="20"/>
              </w:rPr>
              <w:t>c</w:t>
            </w:r>
            <w:r w:rsidRPr="00F17329">
              <w:rPr>
                <w:rFonts w:ascii="Arial" w:eastAsia="Arial" w:hAnsi="Arial" w:cs="Arial"/>
                <w:spacing w:val="-1"/>
                <w:sz w:val="20"/>
                <w:szCs w:val="20"/>
              </w:rPr>
              <w:t>i</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z w:val="20"/>
                <w:szCs w:val="20"/>
              </w:rPr>
              <w:t xml:space="preserve">ed </w:t>
            </w:r>
            <w:r w:rsidRPr="00F17329">
              <w:rPr>
                <w:rFonts w:ascii="Arial" w:eastAsia="Arial" w:hAnsi="Arial" w:cs="Arial"/>
                <w:spacing w:val="-1"/>
                <w:sz w:val="20"/>
                <w:szCs w:val="20"/>
              </w:rPr>
              <w:t>l</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b</w:t>
            </w:r>
            <w:r w:rsidRPr="00F17329">
              <w:rPr>
                <w:rFonts w:ascii="Arial" w:eastAsia="Arial" w:hAnsi="Arial" w:cs="Arial"/>
                <w:spacing w:val="1"/>
                <w:sz w:val="20"/>
                <w:szCs w:val="20"/>
              </w:rPr>
              <w:t>j</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ts</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E13C36">
            <w:pPr>
              <w:spacing w:line="360" w:lineRule="auto"/>
              <w:ind w:left="57"/>
              <w:jc w:val="center"/>
              <w:rPr>
                <w:rFonts w:ascii="Arial" w:eastAsia="Arial" w:hAnsi="Arial" w:cs="Arial"/>
                <w:spacing w:val="1"/>
                <w:sz w:val="20"/>
                <w:szCs w:val="20"/>
              </w:rPr>
            </w:pPr>
          </w:p>
          <w:p w:rsidR="008F0F10" w:rsidRPr="00F17329" w:rsidRDefault="008F0F10" w:rsidP="00E13C36">
            <w:pPr>
              <w:spacing w:line="360" w:lineRule="auto"/>
              <w:ind w:left="57"/>
              <w:jc w:val="center"/>
              <w:rPr>
                <w:rFonts w:ascii="Arial" w:eastAsia="Arial" w:hAnsi="Arial" w:cs="Arial"/>
                <w:spacing w:val="1"/>
                <w:sz w:val="20"/>
                <w:szCs w:val="20"/>
              </w:rPr>
            </w:pPr>
            <w:r w:rsidRPr="00F17329">
              <w:rPr>
                <w:rFonts w:ascii="Arial" w:eastAsia="Arial" w:hAnsi="Arial" w:cs="Arial"/>
                <w:spacing w:val="1"/>
                <w:sz w:val="20"/>
                <w:szCs w:val="20"/>
              </w:rPr>
              <w:t>2.1</w:t>
            </w:r>
          </w:p>
          <w:p w:rsidR="008F0F10" w:rsidRPr="00F17329" w:rsidRDefault="008F0F10" w:rsidP="00E13C36">
            <w:pPr>
              <w:jc w:val="center"/>
              <w:rPr>
                <w:rFonts w:ascii="Arial" w:eastAsia="Arial" w:hAnsi="Arial" w:cs="Arial"/>
                <w:sz w:val="20"/>
                <w:szCs w:val="20"/>
              </w:rPr>
            </w:pPr>
            <w:r w:rsidRPr="00F17329">
              <w:rPr>
                <w:rFonts w:ascii="Arial" w:eastAsia="Arial" w:hAnsi="Arial" w:cs="Arial"/>
                <w:sz w:val="20"/>
                <w:szCs w:val="20"/>
              </w:rPr>
              <w:t>3.1</w:t>
            </w:r>
          </w:p>
          <w:p w:rsidR="008F0F10" w:rsidRPr="00F17329" w:rsidRDefault="008F0F10" w:rsidP="00E13C36">
            <w:pPr>
              <w:spacing w:line="360" w:lineRule="auto"/>
              <w:ind w:left="57"/>
              <w:jc w:val="center"/>
              <w:rPr>
                <w:rFonts w:ascii="Arial" w:eastAsia="Arial" w:hAnsi="Arial" w:cs="Arial"/>
                <w:spacing w:val="1"/>
                <w:sz w:val="20"/>
                <w:szCs w:val="20"/>
              </w:rPr>
            </w:pP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OGC</w:t>
            </w:r>
          </w:p>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Academia</w:t>
            </w:r>
          </w:p>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Industry</w:t>
            </w:r>
          </w:p>
          <w:p w:rsidR="008F0F10" w:rsidRPr="00F17329" w:rsidRDefault="008F0F10" w:rsidP="00101A20">
            <w:pPr>
              <w:ind w:left="57"/>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00" w:lineRule="exact"/>
              <w:rPr>
                <w:rFonts w:ascii="Arial" w:hAnsi="Arial" w:cs="Arial"/>
                <w:sz w:val="20"/>
                <w:szCs w:val="20"/>
              </w:rPr>
            </w:pPr>
          </w:p>
          <w:p w:rsidR="008F0F10" w:rsidRPr="00F17329" w:rsidRDefault="008F0F10" w:rsidP="00101A20">
            <w:pPr>
              <w:ind w:left="102" w:right="201"/>
              <w:jc w:val="both"/>
              <w:rPr>
                <w:rFonts w:ascii="Arial" w:eastAsia="Arial" w:hAnsi="Arial" w:cs="Arial"/>
                <w:sz w:val="20"/>
                <w:szCs w:val="20"/>
              </w:rPr>
            </w:pPr>
            <w:r w:rsidRPr="00F17329">
              <w:rPr>
                <w:rFonts w:ascii="Arial" w:eastAsia="Arial" w:hAnsi="Arial" w:cs="Arial"/>
                <w:sz w:val="20"/>
                <w:szCs w:val="20"/>
              </w:rPr>
              <w:t>Cour</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6"/>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at</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pacing w:val="-1"/>
                <w:sz w:val="20"/>
                <w:szCs w:val="20"/>
              </w:rPr>
              <w:t>i</w:t>
            </w:r>
            <w:r w:rsidRPr="00F17329">
              <w:rPr>
                <w:rFonts w:ascii="Arial" w:eastAsia="Arial" w:hAnsi="Arial" w:cs="Arial"/>
                <w:sz w:val="20"/>
                <w:szCs w:val="20"/>
              </w:rPr>
              <w:t>al</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 xml:space="preserve">or </w:t>
            </w:r>
            <w:proofErr w:type="spellStart"/>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pacing w:val="2"/>
                <w:sz w:val="20"/>
                <w:szCs w:val="20"/>
              </w:rPr>
              <w:t>d</w:t>
            </w:r>
            <w:r w:rsidRPr="00F17329">
              <w:rPr>
                <w:rFonts w:ascii="Arial" w:eastAsia="Arial" w:hAnsi="Arial" w:cs="Arial"/>
                <w:spacing w:val="-1"/>
                <w:sz w:val="20"/>
                <w:szCs w:val="20"/>
              </w:rPr>
              <w:t>i</w:t>
            </w:r>
            <w:r w:rsidRPr="00F17329">
              <w:rPr>
                <w:rFonts w:ascii="Arial" w:eastAsia="Arial" w:hAnsi="Arial" w:cs="Arial"/>
                <w:spacing w:val="1"/>
                <w:sz w:val="20"/>
                <w:szCs w:val="20"/>
              </w:rPr>
              <w:t>s</w:t>
            </w:r>
            <w:r w:rsidRPr="00F17329">
              <w:rPr>
                <w:rFonts w:ascii="Arial" w:eastAsia="Arial" w:hAnsi="Arial" w:cs="Arial"/>
                <w:sz w:val="20"/>
                <w:szCs w:val="20"/>
              </w:rPr>
              <w:t>ed</w:t>
            </w:r>
            <w:proofErr w:type="spellEnd"/>
            <w:r w:rsidRPr="00F17329">
              <w:rPr>
                <w:rFonts w:ascii="Arial" w:eastAsia="Arial" w:hAnsi="Arial" w:cs="Arial"/>
                <w:spacing w:val="-10"/>
                <w:sz w:val="20"/>
                <w:szCs w:val="20"/>
              </w:rPr>
              <w:t xml:space="preserve"> </w:t>
            </w:r>
            <w:r w:rsidRPr="00F17329">
              <w:rPr>
                <w:rFonts w:ascii="Arial" w:eastAsia="Arial" w:hAnsi="Arial" w:cs="Arial"/>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DI tra</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pacing w:val="3"/>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pacing w:val="1"/>
                <w:sz w:val="20"/>
                <w:szCs w:val="20"/>
              </w:rPr>
              <w:t>rs</w:t>
            </w:r>
            <w:r w:rsidRPr="00F17329">
              <w:rPr>
                <w:rFonts w:ascii="Arial" w:eastAsia="Arial" w:hAnsi="Arial" w:cs="Arial"/>
                <w:sz w:val="20"/>
                <w:szCs w:val="20"/>
              </w:rPr>
              <w:t>e</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1462"/>
              <w:jc w:val="both"/>
              <w:rPr>
                <w:rFonts w:ascii="Arial" w:eastAsia="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D</w:t>
            </w:r>
            <w:r w:rsidRPr="00F17329">
              <w:rPr>
                <w:rFonts w:ascii="Arial" w:eastAsia="Arial" w:hAnsi="Arial" w:cs="Arial"/>
                <w:spacing w:val="-2"/>
                <w:sz w:val="20"/>
                <w:szCs w:val="20"/>
              </w:rPr>
              <w:t>I</w:t>
            </w:r>
            <w:r w:rsidRPr="00F17329">
              <w:rPr>
                <w:rFonts w:ascii="Arial" w:eastAsia="Arial" w:hAnsi="Arial" w:cs="Arial"/>
                <w:spacing w:val="9"/>
                <w:sz w:val="20"/>
                <w:szCs w:val="20"/>
              </w:rPr>
              <w:t>W</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z w:val="20"/>
                <w:szCs w:val="20"/>
              </w:rPr>
              <w:t>Ch</w:t>
            </w:r>
            <w:r w:rsidRPr="00F17329">
              <w:rPr>
                <w:rFonts w:ascii="Arial" w:eastAsia="Arial" w:hAnsi="Arial" w:cs="Arial"/>
                <w:spacing w:val="-1"/>
                <w:sz w:val="20"/>
                <w:szCs w:val="20"/>
              </w:rPr>
              <w:t>ai</w:t>
            </w:r>
            <w:r w:rsidRPr="00F17329">
              <w:rPr>
                <w:rFonts w:ascii="Arial" w:eastAsia="Arial" w:hAnsi="Arial" w:cs="Arial"/>
                <w:sz w:val="20"/>
                <w:szCs w:val="20"/>
              </w:rPr>
              <w:t>r</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bookmarkEnd w:id="6"/>
      <w:tr w:rsidR="008F0F10" w:rsidRPr="00F17329" w:rsidTr="00101A20">
        <w:trPr>
          <w:trHeight w:hRule="exact" w:val="1325"/>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ind w:left="57"/>
              <w:rPr>
                <w:rFonts w:ascii="Arial" w:hAnsi="Arial" w:cs="Arial"/>
                <w:sz w:val="20"/>
                <w:szCs w:val="20"/>
              </w:rPr>
            </w:pPr>
          </w:p>
          <w:p w:rsidR="008F0F10" w:rsidRPr="00F17329" w:rsidRDefault="008F0F10" w:rsidP="00101A20">
            <w:pPr>
              <w:ind w:left="57"/>
              <w:rPr>
                <w:rFonts w:ascii="Arial" w:hAnsi="Arial" w:cs="Arial"/>
                <w:sz w:val="20"/>
                <w:szCs w:val="20"/>
              </w:rPr>
            </w:pPr>
          </w:p>
          <w:p w:rsidR="008F0F10" w:rsidRPr="00F17329" w:rsidRDefault="008F0F10" w:rsidP="00101A20">
            <w:pPr>
              <w:ind w:left="57"/>
              <w:rPr>
                <w:rFonts w:ascii="Arial" w:hAnsi="Arial" w:cs="Arial"/>
                <w:sz w:val="20"/>
                <w:szCs w:val="20"/>
              </w:rPr>
            </w:pPr>
          </w:p>
          <w:p w:rsidR="008F0F10" w:rsidRPr="00F17329" w:rsidRDefault="008F0F10" w:rsidP="00101A20">
            <w:pPr>
              <w:ind w:left="57"/>
              <w:rPr>
                <w:rFonts w:ascii="Arial" w:hAnsi="Arial" w:cs="Arial"/>
                <w:sz w:val="20"/>
                <w:szCs w:val="20"/>
              </w:rPr>
            </w:pPr>
            <w:r w:rsidRPr="00F17329">
              <w:rPr>
                <w:rFonts w:ascii="Arial" w:eastAsia="Arial" w:hAnsi="Arial" w:cs="Arial"/>
                <w:sz w:val="20"/>
                <w:szCs w:val="20"/>
              </w:rPr>
              <w:t>3.7.4</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2" w:line="280" w:lineRule="exact"/>
              <w:ind w:left="57"/>
              <w:rPr>
                <w:rFonts w:ascii="Arial" w:hAnsi="Arial" w:cs="Arial"/>
                <w:sz w:val="20"/>
                <w:szCs w:val="20"/>
              </w:rPr>
            </w:pPr>
          </w:p>
          <w:p w:rsidR="008F0F10" w:rsidRPr="00F17329" w:rsidRDefault="008F0F10" w:rsidP="00101A20">
            <w:pPr>
              <w:spacing w:before="12" w:line="280" w:lineRule="exact"/>
              <w:ind w:left="57"/>
              <w:rPr>
                <w:rFonts w:ascii="Arial" w:hAnsi="Arial" w:cs="Arial"/>
                <w:sz w:val="20"/>
                <w:szCs w:val="20"/>
              </w:rPr>
            </w:pPr>
            <w:r w:rsidRPr="00F17329">
              <w:rPr>
                <w:rFonts w:ascii="Arial" w:eastAsia="Arial" w:hAnsi="Arial" w:cs="Arial"/>
                <w:sz w:val="20"/>
                <w:szCs w:val="20"/>
              </w:rPr>
              <w:t>Meeting of the OGC Marine Domain Working Group</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57"/>
              <w:rPr>
                <w:rFonts w:ascii="Arial" w:eastAsia="Arial" w:hAnsi="Arial" w:cs="Arial"/>
                <w:spacing w:val="1"/>
                <w:sz w:val="20"/>
                <w:szCs w:val="20"/>
              </w:rPr>
            </w:pPr>
          </w:p>
          <w:p w:rsidR="008F0F10" w:rsidRPr="00F17329" w:rsidRDefault="008F0F10" w:rsidP="00E13C36">
            <w:pPr>
              <w:spacing w:line="360" w:lineRule="auto"/>
              <w:ind w:left="57"/>
              <w:jc w:val="center"/>
              <w:rPr>
                <w:rFonts w:ascii="Arial" w:eastAsia="Arial" w:hAnsi="Arial" w:cs="Arial"/>
                <w:spacing w:val="1"/>
                <w:sz w:val="20"/>
                <w:szCs w:val="20"/>
              </w:rPr>
            </w:pPr>
            <w:r w:rsidRPr="00F17329">
              <w:rPr>
                <w:rFonts w:ascii="Arial" w:eastAsia="Arial" w:hAnsi="Arial" w:cs="Arial"/>
                <w:spacing w:val="1"/>
                <w:sz w:val="20"/>
                <w:szCs w:val="20"/>
              </w:rPr>
              <w:t>2.1</w:t>
            </w:r>
          </w:p>
          <w:p w:rsidR="008F0F10" w:rsidRPr="00F17329" w:rsidRDefault="008F0F10" w:rsidP="00E13C36">
            <w:pPr>
              <w:spacing w:line="360" w:lineRule="auto"/>
              <w:ind w:left="57"/>
              <w:jc w:val="center"/>
              <w:rPr>
                <w:rFonts w:ascii="Arial" w:eastAsia="Arial" w:hAnsi="Arial" w:cs="Arial"/>
                <w:spacing w:val="1"/>
                <w:sz w:val="20"/>
                <w:szCs w:val="20"/>
              </w:rPr>
            </w:pPr>
            <w:r w:rsidRPr="00F17329">
              <w:rPr>
                <w:rFonts w:ascii="Arial" w:eastAsia="Arial" w:hAnsi="Arial" w:cs="Arial"/>
                <w:spacing w:val="1"/>
                <w:sz w:val="20"/>
                <w:szCs w:val="20"/>
              </w:rPr>
              <w:t>2.3</w:t>
            </w: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OGC</w:t>
            </w:r>
          </w:p>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Academia</w:t>
            </w:r>
          </w:p>
          <w:p w:rsidR="008F0F10" w:rsidRPr="00F17329" w:rsidRDefault="008F0F10" w:rsidP="00101A20">
            <w:pPr>
              <w:spacing w:line="360" w:lineRule="auto"/>
              <w:ind w:left="57"/>
              <w:rPr>
                <w:rFonts w:ascii="Arial" w:eastAsia="Arial" w:hAnsi="Arial" w:cs="Arial"/>
                <w:spacing w:val="1"/>
                <w:sz w:val="20"/>
                <w:szCs w:val="20"/>
              </w:rPr>
            </w:pPr>
            <w:r w:rsidRPr="00F17329">
              <w:rPr>
                <w:rFonts w:ascii="Arial" w:eastAsia="Arial" w:hAnsi="Arial" w:cs="Arial"/>
                <w:spacing w:val="-1"/>
                <w:sz w:val="20"/>
                <w:szCs w:val="20"/>
              </w:rPr>
              <w:t>Industry</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p w:rsidR="008F0F10" w:rsidRPr="00F17329" w:rsidRDefault="008F0F10" w:rsidP="00101A20">
            <w:pPr>
              <w:ind w:left="57"/>
              <w:rPr>
                <w:rFonts w:ascii="Arial" w:eastAsia="Arial" w:hAnsi="Arial" w:cs="Arial"/>
                <w:sz w:val="20"/>
                <w:szCs w:val="20"/>
              </w:rPr>
            </w:pPr>
          </w:p>
          <w:p w:rsidR="008F0F10" w:rsidRPr="00F17329" w:rsidRDefault="008F0F10" w:rsidP="00101A20">
            <w:pPr>
              <w:ind w:left="57"/>
              <w:rPr>
                <w:rFonts w:ascii="Arial" w:hAnsi="Arial" w:cs="Arial"/>
                <w:sz w:val="20"/>
                <w:szCs w:val="20"/>
              </w:rPr>
            </w:pPr>
            <w:r w:rsidRPr="00F17329">
              <w:rPr>
                <w:rFonts w:ascii="Arial" w:eastAsia="Arial" w:hAnsi="Arial" w:cs="Arial"/>
                <w:sz w:val="20"/>
                <w:szCs w:val="20"/>
              </w:rPr>
              <w:t xml:space="preserve">Coordination of the relevant activities </w:t>
            </w:r>
          </w:p>
          <w:p w:rsidR="008F0F10" w:rsidRPr="00F17329" w:rsidRDefault="008F0F10" w:rsidP="00101A20">
            <w:pPr>
              <w:spacing w:before="7" w:line="100" w:lineRule="exact"/>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S</w:t>
            </w:r>
            <w:r w:rsidRPr="00F17329">
              <w:rPr>
                <w:rFonts w:ascii="Arial" w:eastAsia="Arial" w:hAnsi="Arial" w:cs="Arial"/>
                <w:sz w:val="20"/>
                <w:szCs w:val="20"/>
              </w:rPr>
              <w:t>D</w:t>
            </w:r>
            <w:r w:rsidRPr="00F17329">
              <w:rPr>
                <w:rFonts w:ascii="Arial" w:eastAsia="Arial" w:hAnsi="Arial" w:cs="Arial"/>
                <w:spacing w:val="-2"/>
                <w:sz w:val="20"/>
                <w:szCs w:val="20"/>
              </w:rPr>
              <w:t>I</w:t>
            </w:r>
            <w:r w:rsidRPr="00F17329">
              <w:rPr>
                <w:rFonts w:ascii="Arial" w:eastAsia="Arial" w:hAnsi="Arial" w:cs="Arial"/>
                <w:spacing w:val="9"/>
                <w:sz w:val="20"/>
                <w:szCs w:val="20"/>
              </w:rPr>
              <w:t>W</w:t>
            </w:r>
            <w:r w:rsidRPr="00F17329">
              <w:rPr>
                <w:rFonts w:ascii="Arial" w:eastAsia="Arial" w:hAnsi="Arial" w:cs="Arial"/>
                <w:sz w:val="20"/>
                <w:szCs w:val="20"/>
              </w:rPr>
              <w:t>G</w:t>
            </w:r>
            <w:r w:rsidRPr="00F17329">
              <w:rPr>
                <w:rFonts w:ascii="Arial" w:eastAsia="Arial" w:hAnsi="Arial" w:cs="Arial"/>
                <w:spacing w:val="-7"/>
                <w:sz w:val="20"/>
                <w:szCs w:val="20"/>
              </w:rPr>
              <w:t xml:space="preserve"> </w:t>
            </w:r>
            <w:r w:rsidRPr="00F17329">
              <w:rPr>
                <w:rFonts w:ascii="Arial" w:eastAsia="Arial" w:hAnsi="Arial" w:cs="Arial"/>
                <w:sz w:val="20"/>
                <w:szCs w:val="20"/>
              </w:rPr>
              <w:t>Ch</w:t>
            </w:r>
            <w:r w:rsidRPr="00F17329">
              <w:rPr>
                <w:rFonts w:ascii="Arial" w:eastAsia="Arial" w:hAnsi="Arial" w:cs="Arial"/>
                <w:spacing w:val="-1"/>
                <w:sz w:val="20"/>
                <w:szCs w:val="20"/>
              </w:rPr>
              <w:t>ai</w:t>
            </w:r>
            <w:r w:rsidRPr="00F17329">
              <w:rPr>
                <w:rFonts w:ascii="Arial" w:eastAsia="Arial" w:hAnsi="Arial" w:cs="Arial"/>
                <w:sz w:val="20"/>
                <w:szCs w:val="20"/>
              </w:rPr>
              <w:t>r</w:t>
            </w:r>
          </w:p>
          <w:p w:rsidR="008F0F10" w:rsidRPr="00F17329" w:rsidRDefault="008F0F10" w:rsidP="00101A20">
            <w:pPr>
              <w:ind w:left="102"/>
              <w:rPr>
                <w:rFonts w:ascii="Arial" w:hAnsi="Arial" w:cs="Arial"/>
                <w:sz w:val="20"/>
                <w:szCs w:val="20"/>
              </w:rPr>
            </w:pPr>
            <w:r w:rsidRPr="00F17329">
              <w:rPr>
                <w:rFonts w:ascii="Arial" w:eastAsia="Arial" w:hAnsi="Arial" w:cs="Arial"/>
                <w:sz w:val="20"/>
                <w:szCs w:val="20"/>
              </w:rPr>
              <w:t>Se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59"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bl>
    <w:p w:rsidR="008F0F10" w:rsidRPr="00F17329" w:rsidRDefault="008F0F10" w:rsidP="008F0F10">
      <w:pPr>
        <w:spacing w:before="4" w:line="100" w:lineRule="exact"/>
        <w:rPr>
          <w:rFonts w:ascii="Arial" w:hAnsi="Arial" w:cs="Arial"/>
          <w:sz w:val="20"/>
          <w:szCs w:val="20"/>
        </w:rPr>
      </w:pPr>
    </w:p>
    <w:p w:rsidR="00E13C36" w:rsidRDefault="00E13C36">
      <w:pPr>
        <w:spacing w:before="120" w:after="120" w:line="240" w:lineRule="atLeast"/>
        <w:jc w:val="both"/>
        <w:rPr>
          <w:rFonts w:ascii="Arial" w:eastAsia="Arial" w:hAnsi="Arial" w:cs="Arial"/>
          <w:b/>
          <w:spacing w:val="-1"/>
          <w:sz w:val="20"/>
          <w:szCs w:val="20"/>
        </w:rPr>
      </w:pPr>
      <w:r>
        <w:rPr>
          <w:rFonts w:ascii="Arial" w:eastAsia="Arial" w:hAnsi="Arial" w:cs="Arial"/>
          <w:b/>
          <w:spacing w:val="-1"/>
          <w:sz w:val="20"/>
          <w:szCs w:val="20"/>
        </w:rPr>
        <w:br w:type="page"/>
      </w:r>
    </w:p>
    <w:p w:rsidR="008F0F10" w:rsidRPr="00F17329" w:rsidRDefault="008F0F10" w:rsidP="008F0F10">
      <w:pPr>
        <w:spacing w:before="82"/>
        <w:ind w:left="100"/>
        <w:rPr>
          <w:rFonts w:ascii="Arial" w:eastAsia="Arial" w:hAnsi="Arial" w:cs="Arial"/>
          <w:sz w:val="20"/>
          <w:szCs w:val="20"/>
        </w:rPr>
      </w:pPr>
      <w:r w:rsidRPr="00F17329">
        <w:rPr>
          <w:rFonts w:ascii="Arial" w:eastAsia="Arial" w:hAnsi="Arial" w:cs="Arial"/>
          <w:b/>
          <w:spacing w:val="-1"/>
          <w:sz w:val="20"/>
          <w:szCs w:val="20"/>
        </w:rPr>
        <w:lastRenderedPageBreak/>
        <w:t>E</w:t>
      </w:r>
      <w:r w:rsidRPr="00F17329">
        <w:rPr>
          <w:rFonts w:ascii="Arial" w:eastAsia="Arial" w:hAnsi="Arial" w:cs="Arial"/>
          <w:b/>
          <w:sz w:val="20"/>
          <w:szCs w:val="20"/>
        </w:rPr>
        <w:t>le</w:t>
      </w:r>
      <w:r w:rsidRPr="00F17329">
        <w:rPr>
          <w:rFonts w:ascii="Arial" w:eastAsia="Arial" w:hAnsi="Arial" w:cs="Arial"/>
          <w:b/>
          <w:spacing w:val="2"/>
          <w:sz w:val="20"/>
          <w:szCs w:val="20"/>
        </w:rPr>
        <w:t>m</w:t>
      </w:r>
      <w:r w:rsidRPr="00F17329">
        <w:rPr>
          <w:rFonts w:ascii="Arial" w:eastAsia="Arial" w:hAnsi="Arial" w:cs="Arial"/>
          <w:b/>
          <w:sz w:val="20"/>
          <w:szCs w:val="20"/>
        </w:rPr>
        <w:t>ent</w:t>
      </w:r>
      <w:r w:rsidRPr="00F17329">
        <w:rPr>
          <w:rFonts w:ascii="Arial" w:eastAsia="Arial" w:hAnsi="Arial" w:cs="Arial"/>
          <w:b/>
          <w:spacing w:val="-7"/>
          <w:sz w:val="20"/>
          <w:szCs w:val="20"/>
        </w:rPr>
        <w:t xml:space="preserve"> </w:t>
      </w:r>
      <w:r w:rsidRPr="00F17329">
        <w:rPr>
          <w:rFonts w:ascii="Arial" w:eastAsia="Arial" w:hAnsi="Arial" w:cs="Arial"/>
          <w:b/>
          <w:sz w:val="20"/>
          <w:szCs w:val="20"/>
        </w:rPr>
        <w:t xml:space="preserve">3.8         </w:t>
      </w:r>
      <w:r w:rsidRPr="00F17329">
        <w:rPr>
          <w:rFonts w:ascii="Arial" w:eastAsia="Arial" w:hAnsi="Arial" w:cs="Arial"/>
          <w:b/>
          <w:spacing w:val="36"/>
          <w:sz w:val="20"/>
          <w:szCs w:val="20"/>
        </w:rPr>
        <w:t xml:space="preserve"> </w:t>
      </w:r>
      <w:r w:rsidRPr="00F17329">
        <w:rPr>
          <w:rFonts w:ascii="Arial" w:eastAsia="Arial" w:hAnsi="Arial" w:cs="Arial"/>
          <w:b/>
          <w:sz w:val="20"/>
          <w:szCs w:val="20"/>
        </w:rPr>
        <w:t>In</w:t>
      </w:r>
      <w:r w:rsidRPr="00F17329">
        <w:rPr>
          <w:rFonts w:ascii="Arial" w:eastAsia="Arial" w:hAnsi="Arial" w:cs="Arial"/>
          <w:b/>
          <w:spacing w:val="1"/>
          <w:sz w:val="20"/>
          <w:szCs w:val="20"/>
        </w:rPr>
        <w:t>t</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nati</w:t>
      </w:r>
      <w:r w:rsidRPr="00F17329">
        <w:rPr>
          <w:rFonts w:ascii="Arial" w:eastAsia="Arial" w:hAnsi="Arial" w:cs="Arial"/>
          <w:b/>
          <w:spacing w:val="1"/>
          <w:sz w:val="20"/>
          <w:szCs w:val="20"/>
        </w:rPr>
        <w:t>o</w:t>
      </w:r>
      <w:r w:rsidRPr="00F17329">
        <w:rPr>
          <w:rFonts w:ascii="Arial" w:eastAsia="Arial" w:hAnsi="Arial" w:cs="Arial"/>
          <w:b/>
          <w:sz w:val="20"/>
          <w:szCs w:val="20"/>
        </w:rPr>
        <w:t>nal</w:t>
      </w:r>
      <w:r w:rsidRPr="00F17329">
        <w:rPr>
          <w:rFonts w:ascii="Arial" w:eastAsia="Arial" w:hAnsi="Arial" w:cs="Arial"/>
          <w:b/>
          <w:spacing w:val="-9"/>
          <w:sz w:val="20"/>
          <w:szCs w:val="20"/>
        </w:rPr>
        <w:t xml:space="preserve"> </w:t>
      </w:r>
      <w:r w:rsidRPr="00F17329">
        <w:rPr>
          <w:rFonts w:ascii="Arial" w:eastAsia="Arial" w:hAnsi="Arial" w:cs="Arial"/>
          <w:b/>
          <w:spacing w:val="-1"/>
          <w:sz w:val="20"/>
          <w:szCs w:val="20"/>
        </w:rPr>
        <w:t>S</w:t>
      </w:r>
      <w:r w:rsidRPr="00F17329">
        <w:rPr>
          <w:rFonts w:ascii="Arial" w:eastAsia="Arial" w:hAnsi="Arial" w:cs="Arial"/>
          <w:b/>
          <w:spacing w:val="1"/>
          <w:sz w:val="20"/>
          <w:szCs w:val="20"/>
        </w:rPr>
        <w:t>t</w:t>
      </w:r>
      <w:r w:rsidRPr="00F17329">
        <w:rPr>
          <w:rFonts w:ascii="Arial" w:eastAsia="Arial" w:hAnsi="Arial" w:cs="Arial"/>
          <w:b/>
          <w:sz w:val="20"/>
          <w:szCs w:val="20"/>
        </w:rPr>
        <w:t>an</w:t>
      </w:r>
      <w:r w:rsidRPr="00F17329">
        <w:rPr>
          <w:rFonts w:ascii="Arial" w:eastAsia="Arial" w:hAnsi="Arial" w:cs="Arial"/>
          <w:b/>
          <w:spacing w:val="1"/>
          <w:sz w:val="20"/>
          <w:szCs w:val="20"/>
        </w:rPr>
        <w:t>d</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z w:val="20"/>
          <w:szCs w:val="20"/>
        </w:rPr>
        <w:t>ds</w:t>
      </w:r>
      <w:r w:rsidRPr="00F17329">
        <w:rPr>
          <w:rFonts w:ascii="Arial" w:eastAsia="Arial" w:hAnsi="Arial" w:cs="Arial"/>
          <w:b/>
          <w:spacing w:val="-10"/>
          <w:sz w:val="20"/>
          <w:szCs w:val="20"/>
        </w:rPr>
        <w:t xml:space="preserve"> </w:t>
      </w:r>
      <w:r w:rsidRPr="00F17329">
        <w:rPr>
          <w:rFonts w:ascii="Arial" w:eastAsia="Arial" w:hAnsi="Arial" w:cs="Arial"/>
          <w:b/>
          <w:spacing w:val="3"/>
          <w:sz w:val="20"/>
          <w:szCs w:val="20"/>
        </w:rPr>
        <w:t>f</w:t>
      </w:r>
      <w:r w:rsidRPr="00F17329">
        <w:rPr>
          <w:rFonts w:ascii="Arial" w:eastAsia="Arial" w:hAnsi="Arial" w:cs="Arial"/>
          <w:b/>
          <w:sz w:val="20"/>
          <w:szCs w:val="20"/>
        </w:rPr>
        <w:t>or</w:t>
      </w:r>
      <w:r w:rsidRPr="00F17329">
        <w:rPr>
          <w:rFonts w:ascii="Arial" w:eastAsia="Arial" w:hAnsi="Arial" w:cs="Arial"/>
          <w:b/>
          <w:spacing w:val="-4"/>
          <w:sz w:val="20"/>
          <w:szCs w:val="20"/>
        </w:rPr>
        <w:t xml:space="preserve"> </w:t>
      </w:r>
      <w:r w:rsidRPr="00F17329">
        <w:rPr>
          <w:rFonts w:ascii="Arial" w:eastAsia="Arial" w:hAnsi="Arial" w:cs="Arial"/>
          <w:b/>
          <w:spacing w:val="2"/>
          <w:sz w:val="20"/>
          <w:szCs w:val="20"/>
        </w:rPr>
        <w:t>H</w:t>
      </w:r>
      <w:r w:rsidRPr="00F17329">
        <w:rPr>
          <w:rFonts w:ascii="Arial" w:eastAsia="Arial" w:hAnsi="Arial" w:cs="Arial"/>
          <w:b/>
          <w:spacing w:val="-3"/>
          <w:sz w:val="20"/>
          <w:szCs w:val="20"/>
        </w:rPr>
        <w:t>y</w:t>
      </w:r>
      <w:r w:rsidRPr="00F17329">
        <w:rPr>
          <w:rFonts w:ascii="Arial" w:eastAsia="Arial" w:hAnsi="Arial" w:cs="Arial"/>
          <w:b/>
          <w:sz w:val="20"/>
          <w:szCs w:val="20"/>
        </w:rPr>
        <w:t>d</w:t>
      </w:r>
      <w:r w:rsidRPr="00F17329">
        <w:rPr>
          <w:rFonts w:ascii="Arial" w:eastAsia="Arial" w:hAnsi="Arial" w:cs="Arial"/>
          <w:b/>
          <w:spacing w:val="-1"/>
          <w:sz w:val="20"/>
          <w:szCs w:val="20"/>
        </w:rPr>
        <w:t>r</w:t>
      </w:r>
      <w:r w:rsidRPr="00F17329">
        <w:rPr>
          <w:rFonts w:ascii="Arial" w:eastAsia="Arial" w:hAnsi="Arial" w:cs="Arial"/>
          <w:b/>
          <w:sz w:val="20"/>
          <w:szCs w:val="20"/>
        </w:rPr>
        <w:t>o</w:t>
      </w:r>
      <w:r w:rsidRPr="00F17329">
        <w:rPr>
          <w:rFonts w:ascii="Arial" w:eastAsia="Arial" w:hAnsi="Arial" w:cs="Arial"/>
          <w:b/>
          <w:spacing w:val="3"/>
          <w:sz w:val="20"/>
          <w:szCs w:val="20"/>
        </w:rPr>
        <w:t>g</w:t>
      </w:r>
      <w:r w:rsidRPr="00F17329">
        <w:rPr>
          <w:rFonts w:ascii="Arial" w:eastAsia="Arial" w:hAnsi="Arial" w:cs="Arial"/>
          <w:b/>
          <w:spacing w:val="-1"/>
          <w:sz w:val="20"/>
          <w:szCs w:val="20"/>
        </w:rPr>
        <w:t>r</w:t>
      </w:r>
      <w:r w:rsidRPr="00F17329">
        <w:rPr>
          <w:rFonts w:ascii="Arial" w:eastAsia="Arial" w:hAnsi="Arial" w:cs="Arial"/>
          <w:b/>
          <w:sz w:val="20"/>
          <w:szCs w:val="20"/>
        </w:rPr>
        <w:t>ap</w:t>
      </w:r>
      <w:r w:rsidRPr="00F17329">
        <w:rPr>
          <w:rFonts w:ascii="Arial" w:eastAsia="Arial" w:hAnsi="Arial" w:cs="Arial"/>
          <w:b/>
          <w:spacing w:val="1"/>
          <w:sz w:val="20"/>
          <w:szCs w:val="20"/>
        </w:rPr>
        <w:t>h</w:t>
      </w:r>
      <w:r w:rsidRPr="00F17329">
        <w:rPr>
          <w:rFonts w:ascii="Arial" w:eastAsia="Arial" w:hAnsi="Arial" w:cs="Arial"/>
          <w:b/>
          <w:sz w:val="20"/>
          <w:szCs w:val="20"/>
        </w:rPr>
        <w:t>ic</w:t>
      </w:r>
      <w:r w:rsidRPr="00F17329">
        <w:rPr>
          <w:rFonts w:ascii="Arial" w:eastAsia="Arial" w:hAnsi="Arial" w:cs="Arial"/>
          <w:b/>
          <w:spacing w:val="-12"/>
          <w:sz w:val="20"/>
          <w:szCs w:val="20"/>
        </w:rPr>
        <w:t xml:space="preserve"> </w:t>
      </w:r>
      <w:r w:rsidRPr="00F17329">
        <w:rPr>
          <w:rFonts w:ascii="Arial" w:eastAsia="Arial" w:hAnsi="Arial" w:cs="Arial"/>
          <w:b/>
          <w:spacing w:val="-1"/>
          <w:sz w:val="20"/>
          <w:szCs w:val="20"/>
        </w:rPr>
        <w:t>S</w:t>
      </w:r>
      <w:r w:rsidRPr="00F17329">
        <w:rPr>
          <w:rFonts w:ascii="Arial" w:eastAsia="Arial" w:hAnsi="Arial" w:cs="Arial"/>
          <w:b/>
          <w:sz w:val="20"/>
          <w:szCs w:val="20"/>
        </w:rPr>
        <w:t>u</w:t>
      </w:r>
      <w:r w:rsidRPr="00F17329">
        <w:rPr>
          <w:rFonts w:ascii="Arial" w:eastAsia="Arial" w:hAnsi="Arial" w:cs="Arial"/>
          <w:b/>
          <w:spacing w:val="-1"/>
          <w:sz w:val="20"/>
          <w:szCs w:val="20"/>
        </w:rPr>
        <w:t>r</w:t>
      </w:r>
      <w:r w:rsidRPr="00F17329">
        <w:rPr>
          <w:rFonts w:ascii="Arial" w:eastAsia="Arial" w:hAnsi="Arial" w:cs="Arial"/>
          <w:b/>
          <w:spacing w:val="2"/>
          <w:sz w:val="20"/>
          <w:szCs w:val="20"/>
        </w:rPr>
        <w:t>ve</w:t>
      </w:r>
      <w:r w:rsidRPr="00F17329">
        <w:rPr>
          <w:rFonts w:ascii="Arial" w:eastAsia="Arial" w:hAnsi="Arial" w:cs="Arial"/>
          <w:b/>
          <w:spacing w:val="-3"/>
          <w:sz w:val="20"/>
          <w:szCs w:val="20"/>
        </w:rPr>
        <w:t>y</w:t>
      </w:r>
      <w:r w:rsidRPr="00F17329">
        <w:rPr>
          <w:rFonts w:ascii="Arial" w:eastAsia="Arial" w:hAnsi="Arial" w:cs="Arial"/>
          <w:b/>
          <w:spacing w:val="3"/>
          <w:sz w:val="20"/>
          <w:szCs w:val="20"/>
        </w:rPr>
        <w:t>o</w:t>
      </w:r>
      <w:r w:rsidRPr="00F17329">
        <w:rPr>
          <w:rFonts w:ascii="Arial" w:eastAsia="Arial" w:hAnsi="Arial" w:cs="Arial"/>
          <w:b/>
          <w:spacing w:val="-1"/>
          <w:sz w:val="20"/>
          <w:szCs w:val="20"/>
        </w:rPr>
        <w:t>r</w:t>
      </w:r>
      <w:r w:rsidRPr="00F17329">
        <w:rPr>
          <w:rFonts w:ascii="Arial" w:eastAsia="Arial" w:hAnsi="Arial" w:cs="Arial"/>
          <w:b/>
          <w:sz w:val="20"/>
          <w:szCs w:val="20"/>
        </w:rPr>
        <w:t>s</w:t>
      </w:r>
      <w:r w:rsidRPr="00F17329">
        <w:rPr>
          <w:rFonts w:ascii="Arial" w:eastAsia="Arial" w:hAnsi="Arial" w:cs="Arial"/>
          <w:b/>
          <w:spacing w:val="-10"/>
          <w:sz w:val="20"/>
          <w:szCs w:val="20"/>
        </w:rPr>
        <w:t xml:space="preserve"> </w:t>
      </w:r>
      <w:r w:rsidRPr="00F17329">
        <w:rPr>
          <w:rFonts w:ascii="Arial" w:eastAsia="Arial" w:hAnsi="Arial" w:cs="Arial"/>
          <w:b/>
          <w:spacing w:val="-1"/>
          <w:sz w:val="20"/>
          <w:szCs w:val="20"/>
        </w:rPr>
        <w:t>a</w:t>
      </w:r>
      <w:r w:rsidRPr="00F17329">
        <w:rPr>
          <w:rFonts w:ascii="Arial" w:eastAsia="Arial" w:hAnsi="Arial" w:cs="Arial"/>
          <w:b/>
          <w:sz w:val="20"/>
          <w:szCs w:val="20"/>
        </w:rPr>
        <w:t>nd</w:t>
      </w:r>
      <w:r w:rsidRPr="00F17329">
        <w:rPr>
          <w:rFonts w:ascii="Arial" w:eastAsia="Arial" w:hAnsi="Arial" w:cs="Arial"/>
          <w:b/>
          <w:spacing w:val="-4"/>
          <w:sz w:val="20"/>
          <w:szCs w:val="20"/>
        </w:rPr>
        <w:t xml:space="preserve"> </w:t>
      </w:r>
      <w:r w:rsidRPr="00F17329">
        <w:rPr>
          <w:rFonts w:ascii="Arial" w:eastAsia="Arial" w:hAnsi="Arial" w:cs="Arial"/>
          <w:b/>
          <w:spacing w:val="2"/>
          <w:sz w:val="20"/>
          <w:szCs w:val="20"/>
        </w:rPr>
        <w:t>N</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a</w:t>
      </w:r>
      <w:r w:rsidRPr="00F17329">
        <w:rPr>
          <w:rFonts w:ascii="Arial" w:eastAsia="Arial" w:hAnsi="Arial" w:cs="Arial"/>
          <w:b/>
          <w:sz w:val="20"/>
          <w:szCs w:val="20"/>
        </w:rPr>
        <w:t>l</w:t>
      </w:r>
      <w:r w:rsidRPr="00F17329">
        <w:rPr>
          <w:rFonts w:ascii="Arial" w:eastAsia="Arial" w:hAnsi="Arial" w:cs="Arial"/>
          <w:b/>
          <w:spacing w:val="-6"/>
          <w:sz w:val="20"/>
          <w:szCs w:val="20"/>
        </w:rPr>
        <w:t xml:space="preserve"> </w:t>
      </w:r>
      <w:r w:rsidRPr="00F17329">
        <w:rPr>
          <w:rFonts w:ascii="Arial" w:eastAsia="Arial" w:hAnsi="Arial" w:cs="Arial"/>
          <w:b/>
          <w:sz w:val="20"/>
          <w:szCs w:val="20"/>
        </w:rPr>
        <w:t>C</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og</w:t>
      </w:r>
      <w:r w:rsidRPr="00F17329">
        <w:rPr>
          <w:rFonts w:ascii="Arial" w:eastAsia="Arial" w:hAnsi="Arial" w:cs="Arial"/>
          <w:b/>
          <w:spacing w:val="-1"/>
          <w:sz w:val="20"/>
          <w:szCs w:val="20"/>
        </w:rPr>
        <w:t>r</w:t>
      </w:r>
      <w:r w:rsidRPr="00F17329">
        <w:rPr>
          <w:rFonts w:ascii="Arial" w:eastAsia="Arial" w:hAnsi="Arial" w:cs="Arial"/>
          <w:b/>
          <w:sz w:val="20"/>
          <w:szCs w:val="20"/>
        </w:rPr>
        <w:t>a</w:t>
      </w:r>
      <w:r w:rsidRPr="00F17329">
        <w:rPr>
          <w:rFonts w:ascii="Arial" w:eastAsia="Arial" w:hAnsi="Arial" w:cs="Arial"/>
          <w:b/>
          <w:spacing w:val="3"/>
          <w:sz w:val="20"/>
          <w:szCs w:val="20"/>
        </w:rPr>
        <w:t>p</w:t>
      </w:r>
      <w:r w:rsidRPr="00F17329">
        <w:rPr>
          <w:rFonts w:ascii="Arial" w:eastAsia="Arial" w:hAnsi="Arial" w:cs="Arial"/>
          <w:b/>
          <w:sz w:val="20"/>
          <w:szCs w:val="20"/>
        </w:rPr>
        <w:t>he</w:t>
      </w:r>
      <w:r w:rsidRPr="00F17329">
        <w:rPr>
          <w:rFonts w:ascii="Arial" w:eastAsia="Arial" w:hAnsi="Arial" w:cs="Arial"/>
          <w:b/>
          <w:spacing w:val="-1"/>
          <w:sz w:val="20"/>
          <w:szCs w:val="20"/>
        </w:rPr>
        <w:t>r</w:t>
      </w:r>
      <w:r w:rsidRPr="00F17329">
        <w:rPr>
          <w:rFonts w:ascii="Arial" w:eastAsia="Arial" w:hAnsi="Arial" w:cs="Arial"/>
          <w:b/>
          <w:sz w:val="20"/>
          <w:szCs w:val="20"/>
        </w:rPr>
        <w:t>s</w:t>
      </w:r>
    </w:p>
    <w:p w:rsidR="008F0F10" w:rsidRPr="00F17329" w:rsidRDefault="008F0F10" w:rsidP="008F0F10">
      <w:pPr>
        <w:spacing w:before="1" w:line="120" w:lineRule="exact"/>
        <w:rPr>
          <w:rFonts w:ascii="Arial" w:hAnsi="Arial" w:cs="Arial"/>
          <w:sz w:val="20"/>
          <w:szCs w:val="20"/>
        </w:rPr>
      </w:pPr>
    </w:p>
    <w:p w:rsidR="008F0F10" w:rsidRPr="00F17329" w:rsidRDefault="008F0F10" w:rsidP="008F0F10">
      <w:pPr>
        <w:spacing w:line="220" w:lineRule="exact"/>
        <w:ind w:left="100"/>
        <w:rPr>
          <w:rFonts w:ascii="Arial" w:eastAsia="Arial" w:hAnsi="Arial" w:cs="Arial"/>
          <w:sz w:val="20"/>
          <w:szCs w:val="20"/>
        </w:rPr>
      </w:pPr>
      <w:r w:rsidRPr="00F17329">
        <w:rPr>
          <w:rFonts w:ascii="Arial" w:eastAsia="Arial" w:hAnsi="Arial" w:cs="Arial"/>
          <w:b/>
          <w:spacing w:val="1"/>
          <w:position w:val="-1"/>
          <w:sz w:val="20"/>
          <w:szCs w:val="20"/>
        </w:rPr>
        <w:t>O</w:t>
      </w:r>
      <w:r w:rsidRPr="00F17329">
        <w:rPr>
          <w:rFonts w:ascii="Arial" w:eastAsia="Arial" w:hAnsi="Arial" w:cs="Arial"/>
          <w:b/>
          <w:position w:val="-1"/>
          <w:sz w:val="20"/>
          <w:szCs w:val="20"/>
        </w:rPr>
        <w:t>bje</w:t>
      </w:r>
      <w:r w:rsidRPr="00F17329">
        <w:rPr>
          <w:rFonts w:ascii="Arial" w:eastAsia="Arial" w:hAnsi="Arial" w:cs="Arial"/>
          <w:b/>
          <w:spacing w:val="-1"/>
          <w:position w:val="-1"/>
          <w:sz w:val="20"/>
          <w:szCs w:val="20"/>
        </w:rPr>
        <w:t>c</w:t>
      </w:r>
      <w:r w:rsidRPr="00F17329">
        <w:rPr>
          <w:rFonts w:ascii="Arial" w:eastAsia="Arial" w:hAnsi="Arial" w:cs="Arial"/>
          <w:b/>
          <w:spacing w:val="1"/>
          <w:position w:val="-1"/>
          <w:sz w:val="20"/>
          <w:szCs w:val="20"/>
        </w:rPr>
        <w:t>t</w:t>
      </w:r>
      <w:r w:rsidRPr="00F17329">
        <w:rPr>
          <w:rFonts w:ascii="Arial" w:eastAsia="Arial" w:hAnsi="Arial" w:cs="Arial"/>
          <w:b/>
          <w:position w:val="-1"/>
          <w:sz w:val="20"/>
          <w:szCs w:val="20"/>
        </w:rPr>
        <w:t>i</w:t>
      </w:r>
      <w:r w:rsidRPr="00F17329">
        <w:rPr>
          <w:rFonts w:ascii="Arial" w:eastAsia="Arial" w:hAnsi="Arial" w:cs="Arial"/>
          <w:b/>
          <w:spacing w:val="2"/>
          <w:position w:val="-1"/>
          <w:sz w:val="20"/>
          <w:szCs w:val="20"/>
        </w:rPr>
        <w:t>v</w:t>
      </w:r>
      <w:r w:rsidRPr="00F17329">
        <w:rPr>
          <w:rFonts w:ascii="Arial" w:eastAsia="Arial" w:hAnsi="Arial" w:cs="Arial"/>
          <w:b/>
          <w:position w:val="-1"/>
          <w:sz w:val="20"/>
          <w:szCs w:val="20"/>
        </w:rPr>
        <w:t xml:space="preserve">e:            </w:t>
      </w:r>
      <w:r w:rsidRPr="00F17329">
        <w:rPr>
          <w:rFonts w:ascii="Arial" w:eastAsia="Arial" w:hAnsi="Arial" w:cs="Arial"/>
          <w:b/>
          <w:spacing w:val="6"/>
          <w:position w:val="-1"/>
          <w:sz w:val="20"/>
          <w:szCs w:val="20"/>
        </w:rPr>
        <w:t xml:space="preserve"> </w:t>
      </w:r>
      <w:r w:rsidRPr="00F17329">
        <w:rPr>
          <w:rFonts w:ascii="Arial" w:eastAsia="Arial" w:hAnsi="Arial" w:cs="Arial"/>
          <w:color w:val="333333"/>
          <w:spacing w:val="-1"/>
          <w:position w:val="-1"/>
          <w:sz w:val="20"/>
          <w:szCs w:val="20"/>
        </w:rPr>
        <w:t>E</w:t>
      </w:r>
      <w:r w:rsidRPr="00F17329">
        <w:rPr>
          <w:rFonts w:ascii="Arial" w:eastAsia="Arial" w:hAnsi="Arial" w:cs="Arial"/>
          <w:color w:val="333333"/>
          <w:spacing w:val="1"/>
          <w:position w:val="-1"/>
          <w:sz w:val="20"/>
          <w:szCs w:val="20"/>
        </w:rPr>
        <w:t>s</w:t>
      </w:r>
      <w:r w:rsidRPr="00F17329">
        <w:rPr>
          <w:rFonts w:ascii="Arial" w:eastAsia="Arial" w:hAnsi="Arial" w:cs="Arial"/>
          <w:color w:val="333333"/>
          <w:position w:val="-1"/>
          <w:sz w:val="20"/>
          <w:szCs w:val="20"/>
        </w:rPr>
        <w:t>ta</w:t>
      </w:r>
      <w:r w:rsidRPr="00F17329">
        <w:rPr>
          <w:rFonts w:ascii="Arial" w:eastAsia="Arial" w:hAnsi="Arial" w:cs="Arial"/>
          <w:color w:val="333333"/>
          <w:spacing w:val="1"/>
          <w:position w:val="-1"/>
          <w:sz w:val="20"/>
          <w:szCs w:val="20"/>
        </w:rPr>
        <w:t>b</w:t>
      </w:r>
      <w:r w:rsidRPr="00F17329">
        <w:rPr>
          <w:rFonts w:ascii="Arial" w:eastAsia="Arial" w:hAnsi="Arial" w:cs="Arial"/>
          <w:color w:val="333333"/>
          <w:spacing w:val="-1"/>
          <w:position w:val="-1"/>
          <w:sz w:val="20"/>
          <w:szCs w:val="20"/>
        </w:rPr>
        <w:t>li</w:t>
      </w:r>
      <w:r w:rsidRPr="00F17329">
        <w:rPr>
          <w:rFonts w:ascii="Arial" w:eastAsia="Arial" w:hAnsi="Arial" w:cs="Arial"/>
          <w:color w:val="333333"/>
          <w:spacing w:val="1"/>
          <w:position w:val="-1"/>
          <w:sz w:val="20"/>
          <w:szCs w:val="20"/>
        </w:rPr>
        <w:t>s</w:t>
      </w:r>
      <w:r w:rsidRPr="00F17329">
        <w:rPr>
          <w:rFonts w:ascii="Arial" w:eastAsia="Arial" w:hAnsi="Arial" w:cs="Arial"/>
          <w:color w:val="333333"/>
          <w:position w:val="-1"/>
          <w:sz w:val="20"/>
          <w:szCs w:val="20"/>
        </w:rPr>
        <w:t>h</w:t>
      </w:r>
      <w:r w:rsidRPr="00F17329">
        <w:rPr>
          <w:rFonts w:ascii="Arial" w:eastAsia="Arial" w:hAnsi="Arial" w:cs="Arial"/>
          <w:color w:val="333333"/>
          <w:spacing w:val="-8"/>
          <w:position w:val="-1"/>
          <w:sz w:val="20"/>
          <w:szCs w:val="20"/>
        </w:rPr>
        <w:t xml:space="preserve"> </w:t>
      </w:r>
      <w:r w:rsidRPr="00F17329">
        <w:rPr>
          <w:rFonts w:ascii="Arial" w:eastAsia="Arial" w:hAnsi="Arial" w:cs="Arial"/>
          <w:color w:val="333333"/>
          <w:spacing w:val="4"/>
          <w:position w:val="-1"/>
          <w:sz w:val="20"/>
          <w:szCs w:val="20"/>
        </w:rPr>
        <w:t>m</w:t>
      </w:r>
      <w:r w:rsidRPr="00F17329">
        <w:rPr>
          <w:rFonts w:ascii="Arial" w:eastAsia="Arial" w:hAnsi="Arial" w:cs="Arial"/>
          <w:color w:val="333333"/>
          <w:spacing w:val="-1"/>
          <w:position w:val="-1"/>
          <w:sz w:val="20"/>
          <w:szCs w:val="20"/>
        </w:rPr>
        <w:t>i</w:t>
      </w:r>
      <w:r w:rsidRPr="00F17329">
        <w:rPr>
          <w:rFonts w:ascii="Arial" w:eastAsia="Arial" w:hAnsi="Arial" w:cs="Arial"/>
          <w:color w:val="333333"/>
          <w:position w:val="-1"/>
          <w:sz w:val="20"/>
          <w:szCs w:val="20"/>
        </w:rPr>
        <w:t>n</w:t>
      </w:r>
      <w:r w:rsidRPr="00F17329">
        <w:rPr>
          <w:rFonts w:ascii="Arial" w:eastAsia="Arial" w:hAnsi="Arial" w:cs="Arial"/>
          <w:color w:val="333333"/>
          <w:spacing w:val="-1"/>
          <w:position w:val="-1"/>
          <w:sz w:val="20"/>
          <w:szCs w:val="20"/>
        </w:rPr>
        <w:t>i</w:t>
      </w:r>
      <w:r w:rsidRPr="00F17329">
        <w:rPr>
          <w:rFonts w:ascii="Arial" w:eastAsia="Arial" w:hAnsi="Arial" w:cs="Arial"/>
          <w:color w:val="333333"/>
          <w:spacing w:val="4"/>
          <w:position w:val="-1"/>
          <w:sz w:val="20"/>
          <w:szCs w:val="20"/>
        </w:rPr>
        <w:t>m</w:t>
      </w:r>
      <w:r w:rsidRPr="00F17329">
        <w:rPr>
          <w:rFonts w:ascii="Arial" w:eastAsia="Arial" w:hAnsi="Arial" w:cs="Arial"/>
          <w:color w:val="333333"/>
          <w:spacing w:val="-3"/>
          <w:position w:val="-1"/>
          <w:sz w:val="20"/>
          <w:szCs w:val="20"/>
        </w:rPr>
        <w:t>u</w:t>
      </w:r>
      <w:r w:rsidRPr="00F17329">
        <w:rPr>
          <w:rFonts w:ascii="Arial" w:eastAsia="Arial" w:hAnsi="Arial" w:cs="Arial"/>
          <w:color w:val="333333"/>
          <w:position w:val="-1"/>
          <w:sz w:val="20"/>
          <w:szCs w:val="20"/>
        </w:rPr>
        <w:t>m</w:t>
      </w:r>
      <w:r w:rsidRPr="00F17329">
        <w:rPr>
          <w:rFonts w:ascii="Arial" w:eastAsia="Arial" w:hAnsi="Arial" w:cs="Arial"/>
          <w:color w:val="333333"/>
          <w:spacing w:val="-4"/>
          <w:position w:val="-1"/>
          <w:sz w:val="20"/>
          <w:szCs w:val="20"/>
        </w:rPr>
        <w:t xml:space="preserve"> </w:t>
      </w:r>
      <w:r w:rsidRPr="00F17329">
        <w:rPr>
          <w:rFonts w:ascii="Arial" w:eastAsia="Arial" w:hAnsi="Arial" w:cs="Arial"/>
          <w:color w:val="333333"/>
          <w:spacing w:val="1"/>
          <w:position w:val="-1"/>
          <w:sz w:val="20"/>
          <w:szCs w:val="20"/>
        </w:rPr>
        <w:t>s</w:t>
      </w:r>
      <w:r w:rsidRPr="00F17329">
        <w:rPr>
          <w:rFonts w:ascii="Arial" w:eastAsia="Arial" w:hAnsi="Arial" w:cs="Arial"/>
          <w:color w:val="333333"/>
          <w:position w:val="-1"/>
          <w:sz w:val="20"/>
          <w:szCs w:val="20"/>
        </w:rPr>
        <w:t>ta</w:t>
      </w:r>
      <w:r w:rsidRPr="00F17329">
        <w:rPr>
          <w:rFonts w:ascii="Arial" w:eastAsia="Arial" w:hAnsi="Arial" w:cs="Arial"/>
          <w:color w:val="333333"/>
          <w:spacing w:val="-1"/>
          <w:position w:val="-1"/>
          <w:sz w:val="20"/>
          <w:szCs w:val="20"/>
        </w:rPr>
        <w:t>n</w:t>
      </w:r>
      <w:r w:rsidRPr="00F17329">
        <w:rPr>
          <w:rFonts w:ascii="Arial" w:eastAsia="Arial" w:hAnsi="Arial" w:cs="Arial"/>
          <w:color w:val="333333"/>
          <w:position w:val="-1"/>
          <w:sz w:val="20"/>
          <w:szCs w:val="20"/>
        </w:rPr>
        <w:t>d</w:t>
      </w:r>
      <w:r w:rsidRPr="00F17329">
        <w:rPr>
          <w:rFonts w:ascii="Arial" w:eastAsia="Arial" w:hAnsi="Arial" w:cs="Arial"/>
          <w:color w:val="333333"/>
          <w:spacing w:val="-1"/>
          <w:position w:val="-1"/>
          <w:sz w:val="20"/>
          <w:szCs w:val="20"/>
        </w:rPr>
        <w:t>a</w:t>
      </w:r>
      <w:r w:rsidRPr="00F17329">
        <w:rPr>
          <w:rFonts w:ascii="Arial" w:eastAsia="Arial" w:hAnsi="Arial" w:cs="Arial"/>
          <w:color w:val="333333"/>
          <w:spacing w:val="1"/>
          <w:position w:val="-1"/>
          <w:sz w:val="20"/>
          <w:szCs w:val="20"/>
        </w:rPr>
        <w:t>r</w:t>
      </w:r>
      <w:r w:rsidRPr="00F17329">
        <w:rPr>
          <w:rFonts w:ascii="Arial" w:eastAsia="Arial" w:hAnsi="Arial" w:cs="Arial"/>
          <w:color w:val="333333"/>
          <w:position w:val="-1"/>
          <w:sz w:val="20"/>
          <w:szCs w:val="20"/>
        </w:rPr>
        <w:t>ds</w:t>
      </w:r>
      <w:r w:rsidRPr="00F17329">
        <w:rPr>
          <w:rFonts w:ascii="Arial" w:eastAsia="Arial" w:hAnsi="Arial" w:cs="Arial"/>
          <w:color w:val="333333"/>
          <w:spacing w:val="-8"/>
          <w:position w:val="-1"/>
          <w:sz w:val="20"/>
          <w:szCs w:val="20"/>
        </w:rPr>
        <w:t xml:space="preserve"> </w:t>
      </w:r>
      <w:r w:rsidRPr="00F17329">
        <w:rPr>
          <w:rFonts w:ascii="Arial" w:eastAsia="Arial" w:hAnsi="Arial" w:cs="Arial"/>
          <w:color w:val="333333"/>
          <w:position w:val="-1"/>
          <w:sz w:val="20"/>
          <w:szCs w:val="20"/>
        </w:rPr>
        <w:t>of</w:t>
      </w:r>
      <w:r w:rsidRPr="00F17329">
        <w:rPr>
          <w:rFonts w:ascii="Arial" w:eastAsia="Arial" w:hAnsi="Arial" w:cs="Arial"/>
          <w:color w:val="333333"/>
          <w:spacing w:val="-1"/>
          <w:position w:val="-1"/>
          <w:sz w:val="20"/>
          <w:szCs w:val="20"/>
        </w:rPr>
        <w:t xml:space="preserve"> </w:t>
      </w:r>
      <w:r w:rsidRPr="00F17329">
        <w:rPr>
          <w:rFonts w:ascii="Arial" w:eastAsia="Arial" w:hAnsi="Arial" w:cs="Arial"/>
          <w:color w:val="333333"/>
          <w:spacing w:val="1"/>
          <w:position w:val="-1"/>
          <w:sz w:val="20"/>
          <w:szCs w:val="20"/>
        </w:rPr>
        <w:t>c</w:t>
      </w:r>
      <w:r w:rsidRPr="00F17329">
        <w:rPr>
          <w:rFonts w:ascii="Arial" w:eastAsia="Arial" w:hAnsi="Arial" w:cs="Arial"/>
          <w:color w:val="333333"/>
          <w:spacing w:val="-3"/>
          <w:position w:val="-1"/>
          <w:sz w:val="20"/>
          <w:szCs w:val="20"/>
        </w:rPr>
        <w:t>o</w:t>
      </w:r>
      <w:r w:rsidRPr="00F17329">
        <w:rPr>
          <w:rFonts w:ascii="Arial" w:eastAsia="Arial" w:hAnsi="Arial" w:cs="Arial"/>
          <w:color w:val="333333"/>
          <w:spacing w:val="4"/>
          <w:position w:val="-1"/>
          <w:sz w:val="20"/>
          <w:szCs w:val="20"/>
        </w:rPr>
        <w:t>m</w:t>
      </w:r>
      <w:r w:rsidRPr="00F17329">
        <w:rPr>
          <w:rFonts w:ascii="Arial" w:eastAsia="Arial" w:hAnsi="Arial" w:cs="Arial"/>
          <w:color w:val="333333"/>
          <w:position w:val="-1"/>
          <w:sz w:val="20"/>
          <w:szCs w:val="20"/>
        </w:rPr>
        <w:t>p</w:t>
      </w:r>
      <w:r w:rsidRPr="00F17329">
        <w:rPr>
          <w:rFonts w:ascii="Arial" w:eastAsia="Arial" w:hAnsi="Arial" w:cs="Arial"/>
          <w:color w:val="333333"/>
          <w:spacing w:val="-1"/>
          <w:position w:val="-1"/>
          <w:sz w:val="20"/>
          <w:szCs w:val="20"/>
        </w:rPr>
        <w:t>e</w:t>
      </w:r>
      <w:r w:rsidRPr="00F17329">
        <w:rPr>
          <w:rFonts w:ascii="Arial" w:eastAsia="Arial" w:hAnsi="Arial" w:cs="Arial"/>
          <w:color w:val="333333"/>
          <w:position w:val="-1"/>
          <w:sz w:val="20"/>
          <w:szCs w:val="20"/>
        </w:rPr>
        <w:t>te</w:t>
      </w:r>
      <w:r w:rsidRPr="00F17329">
        <w:rPr>
          <w:rFonts w:ascii="Arial" w:eastAsia="Arial" w:hAnsi="Arial" w:cs="Arial"/>
          <w:color w:val="333333"/>
          <w:spacing w:val="-1"/>
          <w:position w:val="-1"/>
          <w:sz w:val="20"/>
          <w:szCs w:val="20"/>
        </w:rPr>
        <w:t>n</w:t>
      </w:r>
      <w:r w:rsidRPr="00F17329">
        <w:rPr>
          <w:rFonts w:ascii="Arial" w:eastAsia="Arial" w:hAnsi="Arial" w:cs="Arial"/>
          <w:color w:val="333333"/>
          <w:spacing w:val="1"/>
          <w:position w:val="-1"/>
          <w:sz w:val="20"/>
          <w:szCs w:val="20"/>
        </w:rPr>
        <w:t>c</w:t>
      </w:r>
      <w:r w:rsidRPr="00F17329">
        <w:rPr>
          <w:rFonts w:ascii="Arial" w:eastAsia="Arial" w:hAnsi="Arial" w:cs="Arial"/>
          <w:color w:val="333333"/>
          <w:position w:val="-1"/>
          <w:sz w:val="20"/>
          <w:szCs w:val="20"/>
        </w:rPr>
        <w:t>e</w:t>
      </w:r>
      <w:r w:rsidRPr="00F17329">
        <w:rPr>
          <w:rFonts w:ascii="Arial" w:eastAsia="Arial" w:hAnsi="Arial" w:cs="Arial"/>
          <w:color w:val="333333"/>
          <w:spacing w:val="-11"/>
          <w:position w:val="-1"/>
          <w:sz w:val="20"/>
          <w:szCs w:val="20"/>
        </w:rPr>
        <w:t xml:space="preserve"> </w:t>
      </w:r>
      <w:r w:rsidRPr="00F17329">
        <w:rPr>
          <w:rFonts w:ascii="Arial" w:eastAsia="Arial" w:hAnsi="Arial" w:cs="Arial"/>
          <w:color w:val="333333"/>
          <w:spacing w:val="1"/>
          <w:position w:val="-1"/>
          <w:sz w:val="20"/>
          <w:szCs w:val="20"/>
        </w:rPr>
        <w:t>f</w:t>
      </w:r>
      <w:r w:rsidRPr="00F17329">
        <w:rPr>
          <w:rFonts w:ascii="Arial" w:eastAsia="Arial" w:hAnsi="Arial" w:cs="Arial"/>
          <w:color w:val="333333"/>
          <w:position w:val="-1"/>
          <w:sz w:val="20"/>
          <w:szCs w:val="20"/>
        </w:rPr>
        <w:t>or</w:t>
      </w:r>
      <w:r w:rsidRPr="00F17329">
        <w:rPr>
          <w:rFonts w:ascii="Arial" w:eastAsia="Arial" w:hAnsi="Arial" w:cs="Arial"/>
          <w:color w:val="333333"/>
          <w:spacing w:val="2"/>
          <w:position w:val="-1"/>
          <w:sz w:val="20"/>
          <w:szCs w:val="20"/>
        </w:rPr>
        <w:t xml:space="preserve"> h</w:t>
      </w:r>
      <w:r w:rsidRPr="00F17329">
        <w:rPr>
          <w:rFonts w:ascii="Arial" w:eastAsia="Arial" w:hAnsi="Arial" w:cs="Arial"/>
          <w:color w:val="333333"/>
          <w:spacing w:val="-4"/>
          <w:position w:val="-1"/>
          <w:sz w:val="20"/>
          <w:szCs w:val="20"/>
        </w:rPr>
        <w:t>y</w:t>
      </w:r>
      <w:r w:rsidRPr="00F17329">
        <w:rPr>
          <w:rFonts w:ascii="Arial" w:eastAsia="Arial" w:hAnsi="Arial" w:cs="Arial"/>
          <w:color w:val="333333"/>
          <w:spacing w:val="2"/>
          <w:position w:val="-1"/>
          <w:sz w:val="20"/>
          <w:szCs w:val="20"/>
        </w:rPr>
        <w:t>d</w:t>
      </w:r>
      <w:r w:rsidRPr="00F17329">
        <w:rPr>
          <w:rFonts w:ascii="Arial" w:eastAsia="Arial" w:hAnsi="Arial" w:cs="Arial"/>
          <w:color w:val="333333"/>
          <w:spacing w:val="1"/>
          <w:position w:val="-1"/>
          <w:sz w:val="20"/>
          <w:szCs w:val="20"/>
        </w:rPr>
        <w:t>r</w:t>
      </w:r>
      <w:r w:rsidRPr="00F17329">
        <w:rPr>
          <w:rFonts w:ascii="Arial" w:eastAsia="Arial" w:hAnsi="Arial" w:cs="Arial"/>
          <w:color w:val="333333"/>
          <w:spacing w:val="2"/>
          <w:position w:val="-1"/>
          <w:sz w:val="20"/>
          <w:szCs w:val="20"/>
        </w:rPr>
        <w:t>o</w:t>
      </w:r>
      <w:r w:rsidRPr="00F17329">
        <w:rPr>
          <w:rFonts w:ascii="Arial" w:eastAsia="Arial" w:hAnsi="Arial" w:cs="Arial"/>
          <w:color w:val="333333"/>
          <w:position w:val="-1"/>
          <w:sz w:val="20"/>
          <w:szCs w:val="20"/>
        </w:rPr>
        <w:t>grap</w:t>
      </w:r>
      <w:r w:rsidRPr="00F17329">
        <w:rPr>
          <w:rFonts w:ascii="Arial" w:eastAsia="Arial" w:hAnsi="Arial" w:cs="Arial"/>
          <w:color w:val="333333"/>
          <w:spacing w:val="2"/>
          <w:position w:val="-1"/>
          <w:sz w:val="20"/>
          <w:szCs w:val="20"/>
        </w:rPr>
        <w:t>h</w:t>
      </w:r>
      <w:r w:rsidRPr="00F17329">
        <w:rPr>
          <w:rFonts w:ascii="Arial" w:eastAsia="Arial" w:hAnsi="Arial" w:cs="Arial"/>
          <w:color w:val="333333"/>
          <w:spacing w:val="-1"/>
          <w:position w:val="-1"/>
          <w:sz w:val="20"/>
          <w:szCs w:val="20"/>
        </w:rPr>
        <w:t>i</w:t>
      </w:r>
      <w:r w:rsidRPr="00F17329">
        <w:rPr>
          <w:rFonts w:ascii="Arial" w:eastAsia="Arial" w:hAnsi="Arial" w:cs="Arial"/>
          <w:color w:val="333333"/>
          <w:position w:val="-1"/>
          <w:sz w:val="20"/>
          <w:szCs w:val="20"/>
        </w:rPr>
        <w:t>c</w:t>
      </w:r>
      <w:r w:rsidRPr="00F17329">
        <w:rPr>
          <w:rFonts w:ascii="Arial" w:eastAsia="Arial" w:hAnsi="Arial" w:cs="Arial"/>
          <w:color w:val="333333"/>
          <w:spacing w:val="-11"/>
          <w:position w:val="-1"/>
          <w:sz w:val="20"/>
          <w:szCs w:val="20"/>
        </w:rPr>
        <w:t xml:space="preserve"> </w:t>
      </w:r>
      <w:r w:rsidRPr="00F17329">
        <w:rPr>
          <w:rFonts w:ascii="Arial" w:eastAsia="Arial" w:hAnsi="Arial" w:cs="Arial"/>
          <w:color w:val="333333"/>
          <w:spacing w:val="1"/>
          <w:position w:val="-1"/>
          <w:sz w:val="20"/>
          <w:szCs w:val="20"/>
        </w:rPr>
        <w:t>s</w:t>
      </w:r>
      <w:r w:rsidRPr="00F17329">
        <w:rPr>
          <w:rFonts w:ascii="Arial" w:eastAsia="Arial" w:hAnsi="Arial" w:cs="Arial"/>
          <w:color w:val="333333"/>
          <w:position w:val="-1"/>
          <w:sz w:val="20"/>
          <w:szCs w:val="20"/>
        </w:rPr>
        <w:t>ur</w:t>
      </w:r>
      <w:r w:rsidRPr="00F17329">
        <w:rPr>
          <w:rFonts w:ascii="Arial" w:eastAsia="Arial" w:hAnsi="Arial" w:cs="Arial"/>
          <w:color w:val="333333"/>
          <w:spacing w:val="-1"/>
          <w:position w:val="-1"/>
          <w:sz w:val="20"/>
          <w:szCs w:val="20"/>
        </w:rPr>
        <w:t>v</w:t>
      </w:r>
      <w:r w:rsidRPr="00F17329">
        <w:rPr>
          <w:rFonts w:ascii="Arial" w:eastAsia="Arial" w:hAnsi="Arial" w:cs="Arial"/>
          <w:color w:val="333333"/>
          <w:spacing w:val="4"/>
          <w:position w:val="-1"/>
          <w:sz w:val="20"/>
          <w:szCs w:val="20"/>
        </w:rPr>
        <w:t>e</w:t>
      </w:r>
      <w:r w:rsidRPr="00F17329">
        <w:rPr>
          <w:rFonts w:ascii="Arial" w:eastAsia="Arial" w:hAnsi="Arial" w:cs="Arial"/>
          <w:color w:val="333333"/>
          <w:spacing w:val="-4"/>
          <w:position w:val="-1"/>
          <w:sz w:val="20"/>
          <w:szCs w:val="20"/>
        </w:rPr>
        <w:t>y</w:t>
      </w:r>
      <w:r w:rsidRPr="00F17329">
        <w:rPr>
          <w:rFonts w:ascii="Arial" w:eastAsia="Arial" w:hAnsi="Arial" w:cs="Arial"/>
          <w:color w:val="333333"/>
          <w:position w:val="-1"/>
          <w:sz w:val="20"/>
          <w:szCs w:val="20"/>
        </w:rPr>
        <w:t>ors</w:t>
      </w:r>
      <w:r w:rsidRPr="00F17329">
        <w:rPr>
          <w:rFonts w:ascii="Arial" w:eastAsia="Arial" w:hAnsi="Arial" w:cs="Arial"/>
          <w:color w:val="333333"/>
          <w:spacing w:val="-7"/>
          <w:position w:val="-1"/>
          <w:sz w:val="20"/>
          <w:szCs w:val="20"/>
        </w:rPr>
        <w:t xml:space="preserve"> </w:t>
      </w:r>
      <w:r w:rsidRPr="00F17329">
        <w:rPr>
          <w:rFonts w:ascii="Arial" w:eastAsia="Arial" w:hAnsi="Arial" w:cs="Arial"/>
          <w:color w:val="333333"/>
          <w:spacing w:val="2"/>
          <w:position w:val="-1"/>
          <w:sz w:val="20"/>
          <w:szCs w:val="20"/>
        </w:rPr>
        <w:t>a</w:t>
      </w:r>
      <w:r w:rsidRPr="00F17329">
        <w:rPr>
          <w:rFonts w:ascii="Arial" w:eastAsia="Arial" w:hAnsi="Arial" w:cs="Arial"/>
          <w:color w:val="333333"/>
          <w:position w:val="-1"/>
          <w:sz w:val="20"/>
          <w:szCs w:val="20"/>
        </w:rPr>
        <w:t>nd</w:t>
      </w:r>
      <w:r w:rsidRPr="00F17329">
        <w:rPr>
          <w:rFonts w:ascii="Arial" w:eastAsia="Arial" w:hAnsi="Arial" w:cs="Arial"/>
          <w:color w:val="333333"/>
          <w:spacing w:val="-4"/>
          <w:position w:val="-1"/>
          <w:sz w:val="20"/>
          <w:szCs w:val="20"/>
        </w:rPr>
        <w:t xml:space="preserve"> </w:t>
      </w:r>
      <w:r w:rsidRPr="00F17329">
        <w:rPr>
          <w:rFonts w:ascii="Arial" w:eastAsia="Arial" w:hAnsi="Arial" w:cs="Arial"/>
          <w:color w:val="333333"/>
          <w:spacing w:val="2"/>
          <w:position w:val="-1"/>
          <w:sz w:val="20"/>
          <w:szCs w:val="20"/>
        </w:rPr>
        <w:t>n</w:t>
      </w:r>
      <w:r w:rsidRPr="00F17329">
        <w:rPr>
          <w:rFonts w:ascii="Arial" w:eastAsia="Arial" w:hAnsi="Arial" w:cs="Arial"/>
          <w:color w:val="333333"/>
          <w:position w:val="-1"/>
          <w:sz w:val="20"/>
          <w:szCs w:val="20"/>
        </w:rPr>
        <w:t>a</w:t>
      </w:r>
      <w:r w:rsidRPr="00F17329">
        <w:rPr>
          <w:rFonts w:ascii="Arial" w:eastAsia="Arial" w:hAnsi="Arial" w:cs="Arial"/>
          <w:color w:val="333333"/>
          <w:spacing w:val="-1"/>
          <w:position w:val="-1"/>
          <w:sz w:val="20"/>
          <w:szCs w:val="20"/>
        </w:rPr>
        <w:t>u</w:t>
      </w:r>
      <w:r w:rsidRPr="00F17329">
        <w:rPr>
          <w:rFonts w:ascii="Arial" w:eastAsia="Arial" w:hAnsi="Arial" w:cs="Arial"/>
          <w:color w:val="333333"/>
          <w:spacing w:val="2"/>
          <w:position w:val="-1"/>
          <w:sz w:val="20"/>
          <w:szCs w:val="20"/>
        </w:rPr>
        <w:t>t</w:t>
      </w:r>
      <w:r w:rsidRPr="00F17329">
        <w:rPr>
          <w:rFonts w:ascii="Arial" w:eastAsia="Arial" w:hAnsi="Arial" w:cs="Arial"/>
          <w:color w:val="333333"/>
          <w:spacing w:val="-1"/>
          <w:position w:val="-1"/>
          <w:sz w:val="20"/>
          <w:szCs w:val="20"/>
        </w:rPr>
        <w:t>i</w:t>
      </w:r>
      <w:r w:rsidRPr="00F17329">
        <w:rPr>
          <w:rFonts w:ascii="Arial" w:eastAsia="Arial" w:hAnsi="Arial" w:cs="Arial"/>
          <w:color w:val="333333"/>
          <w:spacing w:val="1"/>
          <w:position w:val="-1"/>
          <w:sz w:val="20"/>
          <w:szCs w:val="20"/>
        </w:rPr>
        <w:t>c</w:t>
      </w:r>
      <w:r w:rsidRPr="00F17329">
        <w:rPr>
          <w:rFonts w:ascii="Arial" w:eastAsia="Arial" w:hAnsi="Arial" w:cs="Arial"/>
          <w:color w:val="333333"/>
          <w:position w:val="-1"/>
          <w:sz w:val="20"/>
          <w:szCs w:val="20"/>
        </w:rPr>
        <w:t>al</w:t>
      </w:r>
      <w:r w:rsidRPr="00F17329">
        <w:rPr>
          <w:rFonts w:ascii="Arial" w:eastAsia="Arial" w:hAnsi="Arial" w:cs="Arial"/>
          <w:color w:val="333333"/>
          <w:spacing w:val="-8"/>
          <w:position w:val="-1"/>
          <w:sz w:val="20"/>
          <w:szCs w:val="20"/>
        </w:rPr>
        <w:t xml:space="preserve"> </w:t>
      </w:r>
      <w:r w:rsidRPr="00F17329">
        <w:rPr>
          <w:rFonts w:ascii="Arial" w:eastAsia="Arial" w:hAnsi="Arial" w:cs="Arial"/>
          <w:color w:val="333333"/>
          <w:spacing w:val="1"/>
          <w:position w:val="-1"/>
          <w:sz w:val="20"/>
          <w:szCs w:val="20"/>
        </w:rPr>
        <w:t>c</w:t>
      </w:r>
      <w:r w:rsidRPr="00F17329">
        <w:rPr>
          <w:rFonts w:ascii="Arial" w:eastAsia="Arial" w:hAnsi="Arial" w:cs="Arial"/>
          <w:color w:val="333333"/>
          <w:position w:val="-1"/>
          <w:sz w:val="20"/>
          <w:szCs w:val="20"/>
        </w:rPr>
        <w:t>art</w:t>
      </w:r>
      <w:r w:rsidRPr="00F17329">
        <w:rPr>
          <w:rFonts w:ascii="Arial" w:eastAsia="Arial" w:hAnsi="Arial" w:cs="Arial"/>
          <w:color w:val="333333"/>
          <w:spacing w:val="2"/>
          <w:position w:val="-1"/>
          <w:sz w:val="20"/>
          <w:szCs w:val="20"/>
        </w:rPr>
        <w:t>o</w:t>
      </w:r>
      <w:r w:rsidRPr="00F17329">
        <w:rPr>
          <w:rFonts w:ascii="Arial" w:eastAsia="Arial" w:hAnsi="Arial" w:cs="Arial"/>
          <w:color w:val="333333"/>
          <w:position w:val="-1"/>
          <w:sz w:val="20"/>
          <w:szCs w:val="20"/>
        </w:rPr>
        <w:t>gra</w:t>
      </w:r>
      <w:r w:rsidRPr="00F17329">
        <w:rPr>
          <w:rFonts w:ascii="Arial" w:eastAsia="Arial" w:hAnsi="Arial" w:cs="Arial"/>
          <w:color w:val="333333"/>
          <w:spacing w:val="2"/>
          <w:position w:val="-1"/>
          <w:sz w:val="20"/>
          <w:szCs w:val="20"/>
        </w:rPr>
        <w:t>p</w:t>
      </w:r>
      <w:r w:rsidRPr="00F17329">
        <w:rPr>
          <w:rFonts w:ascii="Arial" w:eastAsia="Arial" w:hAnsi="Arial" w:cs="Arial"/>
          <w:color w:val="333333"/>
          <w:position w:val="-1"/>
          <w:sz w:val="20"/>
          <w:szCs w:val="20"/>
        </w:rPr>
        <w:t>h</w:t>
      </w:r>
      <w:r w:rsidRPr="00F17329">
        <w:rPr>
          <w:rFonts w:ascii="Arial" w:eastAsia="Arial" w:hAnsi="Arial" w:cs="Arial"/>
          <w:color w:val="333333"/>
          <w:spacing w:val="-1"/>
          <w:position w:val="-1"/>
          <w:sz w:val="20"/>
          <w:szCs w:val="20"/>
        </w:rPr>
        <w:t>e</w:t>
      </w:r>
      <w:r w:rsidRPr="00F17329">
        <w:rPr>
          <w:rFonts w:ascii="Arial" w:eastAsia="Arial" w:hAnsi="Arial" w:cs="Arial"/>
          <w:color w:val="333333"/>
          <w:spacing w:val="1"/>
          <w:position w:val="-1"/>
          <w:sz w:val="20"/>
          <w:szCs w:val="20"/>
        </w:rPr>
        <w:t>r</w:t>
      </w:r>
      <w:r w:rsidRPr="00F17329">
        <w:rPr>
          <w:rFonts w:ascii="Arial" w:eastAsia="Arial" w:hAnsi="Arial" w:cs="Arial"/>
          <w:color w:val="333333"/>
          <w:spacing w:val="6"/>
          <w:position w:val="-1"/>
          <w:sz w:val="20"/>
          <w:szCs w:val="20"/>
        </w:rPr>
        <w:t>s</w:t>
      </w:r>
      <w:r w:rsidRPr="00F17329">
        <w:rPr>
          <w:rFonts w:ascii="Arial" w:eastAsia="Arial" w:hAnsi="Arial" w:cs="Arial"/>
          <w:color w:val="333333"/>
          <w:position w:val="-1"/>
          <w:sz w:val="20"/>
          <w:szCs w:val="20"/>
        </w:rPr>
        <w:t>.</w:t>
      </w: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2" w:line="260" w:lineRule="exact"/>
        <w:rPr>
          <w:rFonts w:ascii="Arial" w:hAnsi="Arial" w:cs="Arial"/>
          <w:sz w:val="20"/>
          <w:szCs w:val="20"/>
        </w:rPr>
      </w:pPr>
    </w:p>
    <w:tbl>
      <w:tblPr>
        <w:tblW w:w="14743" w:type="dxa"/>
        <w:jc w:val="center"/>
        <w:tblLayout w:type="fixed"/>
        <w:tblCellMar>
          <w:left w:w="0" w:type="dxa"/>
          <w:right w:w="0" w:type="dxa"/>
        </w:tblCellMar>
        <w:tblLook w:val="01E0" w:firstRow="1" w:lastRow="1" w:firstColumn="1" w:lastColumn="1" w:noHBand="0" w:noVBand="0"/>
      </w:tblPr>
      <w:tblGrid>
        <w:gridCol w:w="851"/>
        <w:gridCol w:w="2552"/>
        <w:gridCol w:w="850"/>
        <w:gridCol w:w="2126"/>
        <w:gridCol w:w="1985"/>
        <w:gridCol w:w="1701"/>
        <w:gridCol w:w="1701"/>
        <w:gridCol w:w="1417"/>
        <w:gridCol w:w="1560"/>
      </w:tblGrid>
      <w:tr w:rsidR="008F0F10" w:rsidRPr="00F17329" w:rsidTr="00101A20">
        <w:trPr>
          <w:trHeight w:hRule="exact" w:val="1135"/>
          <w:jc w:val="center"/>
        </w:trPr>
        <w:tc>
          <w:tcPr>
            <w:tcW w:w="85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65"/>
              <w:rPr>
                <w:rFonts w:ascii="Arial" w:eastAsia="Arial" w:hAnsi="Arial" w:cs="Arial"/>
                <w:sz w:val="20"/>
                <w:szCs w:val="20"/>
              </w:rPr>
            </w:pPr>
            <w:r w:rsidRPr="00F17329">
              <w:rPr>
                <w:rFonts w:ascii="Arial" w:eastAsia="Arial" w:hAnsi="Arial" w:cs="Arial"/>
                <w:b/>
                <w:spacing w:val="3"/>
                <w:sz w:val="20"/>
                <w:szCs w:val="20"/>
              </w:rPr>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55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58"/>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5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sz w:val="20"/>
                <w:szCs w:val="20"/>
              </w:rPr>
            </w:pPr>
            <w:r w:rsidRPr="00F17329">
              <w:rPr>
                <w:rFonts w:ascii="Arial" w:hAnsi="Arial" w:cs="Arial"/>
                <w:b/>
                <w:sz w:val="20"/>
                <w:szCs w:val="20"/>
              </w:rPr>
              <w:t>G&amp;T</w:t>
            </w:r>
          </w:p>
        </w:tc>
        <w:tc>
          <w:tcPr>
            <w:tcW w:w="212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5" w:right="90"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20" w:right="32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8"/>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ind w:left="208"/>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5" w:right="150" w:firstLine="6"/>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w w:val="99"/>
                <w:sz w:val="20"/>
                <w:szCs w:val="20"/>
              </w:rPr>
              <w:t>r</w:t>
            </w:r>
            <w:r w:rsidRPr="00F17329">
              <w:rPr>
                <w:rFonts w:ascii="Arial" w:eastAsia="Arial" w:hAnsi="Arial" w:cs="Arial"/>
                <w:b/>
                <w:w w:val="99"/>
                <w:sz w:val="20"/>
                <w:szCs w:val="20"/>
              </w:rPr>
              <w:t>e</w:t>
            </w:r>
            <w:r w:rsidRPr="00F17329">
              <w:rPr>
                <w:rFonts w:ascii="Arial" w:eastAsia="Arial" w:hAnsi="Arial" w:cs="Arial"/>
                <w:b/>
                <w:spacing w:val="-1"/>
                <w:w w:val="99"/>
                <w:sz w:val="20"/>
                <w:szCs w:val="20"/>
              </w:rPr>
              <w:t>s</w:t>
            </w:r>
            <w:r w:rsidRPr="00F17329">
              <w:rPr>
                <w:rFonts w:ascii="Arial" w:eastAsia="Arial" w:hAnsi="Arial" w:cs="Arial"/>
                <w:b/>
                <w:w w:val="99"/>
                <w:sz w:val="20"/>
                <w:szCs w:val="20"/>
              </w:rPr>
              <w:t>ou</w:t>
            </w:r>
            <w:r w:rsidRPr="00F17329">
              <w:rPr>
                <w:rFonts w:ascii="Arial" w:eastAsia="Arial" w:hAnsi="Arial" w:cs="Arial"/>
                <w:b/>
                <w:spacing w:val="2"/>
                <w:w w:val="99"/>
                <w:sz w:val="20"/>
                <w:szCs w:val="20"/>
              </w:rPr>
              <w:t>r</w:t>
            </w:r>
            <w:r w:rsidRPr="00F17329">
              <w:rPr>
                <w:rFonts w:ascii="Arial" w:eastAsia="Arial" w:hAnsi="Arial" w:cs="Arial"/>
                <w:b/>
                <w:w w:val="99"/>
                <w:sz w:val="20"/>
                <w:szCs w:val="20"/>
              </w:rPr>
              <w:t>c</w:t>
            </w:r>
            <w:r w:rsidRPr="00F17329">
              <w:rPr>
                <w:rFonts w:ascii="Arial" w:eastAsia="Arial" w:hAnsi="Arial" w:cs="Arial"/>
                <w:b/>
                <w:spacing w:val="-1"/>
                <w:w w:val="99"/>
                <w:sz w:val="20"/>
                <w:szCs w:val="20"/>
              </w:rPr>
              <w:t>e</w:t>
            </w:r>
            <w:r w:rsidRPr="00F17329">
              <w:rPr>
                <w:rFonts w:ascii="Arial" w:eastAsia="Arial" w:hAnsi="Arial" w:cs="Arial"/>
                <w:b/>
                <w:w w:val="99"/>
                <w:sz w:val="20"/>
                <w:szCs w:val="20"/>
              </w:rPr>
              <w:t xml:space="preserve">s </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41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35" w:right="148"/>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56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0" w:right="1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3135"/>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6"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3.8.1</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5"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3" w:right="180"/>
              <w:rPr>
                <w:rFonts w:ascii="Arial" w:eastAsia="Arial" w:hAnsi="Arial" w:cs="Arial"/>
                <w:sz w:val="20"/>
                <w:szCs w:val="20"/>
              </w:rPr>
            </w:pPr>
            <w:r w:rsidRPr="00F17329">
              <w:rPr>
                <w:rFonts w:ascii="Arial" w:eastAsia="Arial" w:hAnsi="Arial" w:cs="Arial"/>
                <w:spacing w:val="1"/>
                <w:sz w:val="20"/>
                <w:szCs w:val="20"/>
              </w:rPr>
              <w:t>Or</w:t>
            </w:r>
            <w:r w:rsidRPr="00F17329">
              <w:rPr>
                <w:rFonts w:ascii="Arial" w:eastAsia="Arial" w:hAnsi="Arial" w:cs="Arial"/>
                <w:sz w:val="20"/>
                <w:szCs w:val="20"/>
              </w:rPr>
              <w:t>g</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pacing w:val="-1"/>
                <w:sz w:val="20"/>
                <w:szCs w:val="20"/>
              </w:rPr>
              <w:t>z</w:t>
            </w:r>
            <w:r w:rsidRPr="00F17329">
              <w:rPr>
                <w:rFonts w:ascii="Arial" w:eastAsia="Arial" w:hAnsi="Arial" w:cs="Arial"/>
                <w:sz w:val="20"/>
                <w:szCs w:val="20"/>
              </w:rPr>
              <w:t>e,</w:t>
            </w:r>
            <w:r w:rsidRPr="00F17329">
              <w:rPr>
                <w:rFonts w:ascii="Arial" w:eastAsia="Arial" w:hAnsi="Arial" w:cs="Arial"/>
                <w:spacing w:val="-8"/>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 xml:space="preserve">nd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n</w:t>
            </w:r>
            <w:r w:rsidRPr="00F17329">
              <w:rPr>
                <w:rFonts w:ascii="Arial" w:eastAsia="Arial" w:hAnsi="Arial" w:cs="Arial"/>
                <w:spacing w:val="2"/>
                <w:sz w:val="20"/>
                <w:szCs w:val="20"/>
              </w:rPr>
              <w:t>u</w:t>
            </w:r>
            <w:r w:rsidRPr="00F17329">
              <w:rPr>
                <w:rFonts w:ascii="Arial" w:eastAsia="Arial" w:hAnsi="Arial" w:cs="Arial"/>
                <w:sz w:val="20"/>
                <w:szCs w:val="20"/>
              </w:rPr>
              <w:t>al</w:t>
            </w:r>
            <w:r w:rsidRPr="00F17329">
              <w:rPr>
                <w:rFonts w:ascii="Arial" w:eastAsia="Arial" w:hAnsi="Arial" w:cs="Arial"/>
                <w:spacing w:val="-7"/>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n</w:t>
            </w:r>
            <w:r w:rsidRPr="00F17329">
              <w:rPr>
                <w:rFonts w:ascii="Arial" w:eastAsia="Arial" w:hAnsi="Arial" w:cs="Arial"/>
                <w:sz w:val="20"/>
                <w:szCs w:val="20"/>
              </w:rPr>
              <w:t>gs</w:t>
            </w:r>
            <w:r w:rsidRPr="00F17329">
              <w:rPr>
                <w:rFonts w:ascii="Arial" w:eastAsia="Arial" w:hAnsi="Arial" w:cs="Arial"/>
                <w:spacing w:val="-6"/>
                <w:sz w:val="20"/>
                <w:szCs w:val="20"/>
              </w:rPr>
              <w:t xml:space="preserve"> </w:t>
            </w:r>
            <w:r w:rsidRPr="00F17329">
              <w:rPr>
                <w:rFonts w:ascii="Arial" w:eastAsia="Arial" w:hAnsi="Arial" w:cs="Arial"/>
                <w:sz w:val="20"/>
                <w:szCs w:val="20"/>
              </w:rPr>
              <w:t>of 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w:t>
            </w:r>
            <w:r w:rsidRPr="00F17329">
              <w:rPr>
                <w:rFonts w:ascii="Arial" w:eastAsia="Arial" w:hAnsi="Arial" w:cs="Arial"/>
                <w:spacing w:val="-3"/>
                <w:sz w:val="20"/>
                <w:szCs w:val="20"/>
              </w:rPr>
              <w:t xml:space="preserve"> </w:t>
            </w:r>
            <w:r w:rsidRPr="00F17329">
              <w:rPr>
                <w:rFonts w:ascii="Arial" w:eastAsia="Arial" w:hAnsi="Arial" w:cs="Arial"/>
                <w:sz w:val="20"/>
                <w:szCs w:val="20"/>
              </w:rPr>
              <w:t xml:space="preserve">on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ds</w:t>
            </w:r>
            <w:r w:rsidRPr="00F17329">
              <w:rPr>
                <w:rFonts w:ascii="Arial" w:eastAsia="Arial" w:hAnsi="Arial" w:cs="Arial"/>
                <w:spacing w:val="-8"/>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Co</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te</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 xml:space="preserve">e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pacing w:val="3"/>
                <w:sz w:val="20"/>
                <w:szCs w:val="20"/>
              </w:rPr>
              <w:t>H</w:t>
            </w:r>
            <w:r w:rsidRPr="00F17329">
              <w:rPr>
                <w:rFonts w:ascii="Arial" w:eastAsia="Arial" w:hAnsi="Arial" w:cs="Arial"/>
                <w:spacing w:val="-4"/>
                <w:sz w:val="20"/>
                <w:szCs w:val="20"/>
              </w:rPr>
              <w:t>y</w:t>
            </w:r>
            <w:r w:rsidRPr="00F17329">
              <w:rPr>
                <w:rFonts w:ascii="Arial" w:eastAsia="Arial" w:hAnsi="Arial" w:cs="Arial"/>
                <w:sz w:val="20"/>
                <w:szCs w:val="20"/>
              </w:rPr>
              <w:t>drogr</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hi</w:t>
            </w:r>
            <w:r w:rsidRPr="00F17329">
              <w:rPr>
                <w:rFonts w:ascii="Arial" w:eastAsia="Arial" w:hAnsi="Arial" w:cs="Arial"/>
                <w:sz w:val="20"/>
                <w:szCs w:val="20"/>
              </w:rPr>
              <w:t xml:space="preserve">c </w:t>
            </w:r>
            <w:r w:rsidRPr="00F17329">
              <w:rPr>
                <w:rFonts w:ascii="Arial" w:eastAsia="Arial" w:hAnsi="Arial" w:cs="Arial"/>
                <w:spacing w:val="-1"/>
                <w:sz w:val="20"/>
                <w:szCs w:val="20"/>
              </w:rPr>
              <w:t>S</w:t>
            </w:r>
            <w:r w:rsidRPr="00F17329">
              <w:rPr>
                <w:rFonts w:ascii="Arial" w:eastAsia="Arial" w:hAnsi="Arial" w:cs="Arial"/>
                <w:sz w:val="20"/>
                <w:szCs w:val="20"/>
              </w:rPr>
              <w:t>ur</w:t>
            </w:r>
            <w:r w:rsidRPr="00F17329">
              <w:rPr>
                <w:rFonts w:ascii="Arial" w:eastAsia="Arial" w:hAnsi="Arial" w:cs="Arial"/>
                <w:spacing w:val="2"/>
                <w:sz w:val="20"/>
                <w:szCs w:val="20"/>
              </w:rPr>
              <w:t>ve</w:t>
            </w:r>
            <w:r w:rsidRPr="00F17329">
              <w:rPr>
                <w:rFonts w:ascii="Arial" w:eastAsia="Arial" w:hAnsi="Arial" w:cs="Arial"/>
                <w:spacing w:val="-4"/>
                <w:sz w:val="20"/>
                <w:szCs w:val="20"/>
              </w:rPr>
              <w:t>y</w:t>
            </w:r>
            <w:r w:rsidRPr="00F17329">
              <w:rPr>
                <w:rFonts w:ascii="Arial" w:eastAsia="Arial" w:hAnsi="Arial" w:cs="Arial"/>
                <w:sz w:val="20"/>
                <w:szCs w:val="20"/>
              </w:rPr>
              <w:t>ors</w:t>
            </w:r>
            <w:r w:rsidRPr="00F17329">
              <w:rPr>
                <w:rFonts w:ascii="Arial" w:eastAsia="Arial" w:hAnsi="Arial" w:cs="Arial"/>
                <w:spacing w:val="-5"/>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Na</w:t>
            </w:r>
            <w:r w:rsidRPr="00F17329">
              <w:rPr>
                <w:rFonts w:ascii="Arial" w:eastAsia="Arial" w:hAnsi="Arial" w:cs="Arial"/>
                <w:spacing w:val="1"/>
                <w:sz w:val="20"/>
                <w:szCs w:val="20"/>
              </w:rPr>
              <w:t>u</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pacing w:val="2"/>
                <w:sz w:val="20"/>
                <w:szCs w:val="20"/>
              </w:rPr>
              <w:t>a</w:t>
            </w:r>
            <w:r w:rsidRPr="00F17329">
              <w:rPr>
                <w:rFonts w:ascii="Arial" w:eastAsia="Arial" w:hAnsi="Arial" w:cs="Arial"/>
                <w:sz w:val="20"/>
                <w:szCs w:val="20"/>
              </w:rPr>
              <w:t>l Carto</w:t>
            </w:r>
            <w:r w:rsidRPr="00F17329">
              <w:rPr>
                <w:rFonts w:ascii="Arial" w:eastAsia="Arial" w:hAnsi="Arial" w:cs="Arial"/>
                <w:spacing w:val="-1"/>
                <w:sz w:val="20"/>
                <w:szCs w:val="20"/>
              </w:rPr>
              <w:t>g</w:t>
            </w:r>
            <w:r w:rsidRPr="00F17329">
              <w:rPr>
                <w:rFonts w:ascii="Arial" w:eastAsia="Arial" w:hAnsi="Arial" w:cs="Arial"/>
                <w:spacing w:val="1"/>
                <w:sz w:val="20"/>
                <w:szCs w:val="20"/>
              </w:rPr>
              <w:t>r</w:t>
            </w:r>
            <w:r w:rsidRPr="00F17329">
              <w:rPr>
                <w:rFonts w:ascii="Arial" w:eastAsia="Arial" w:hAnsi="Arial" w:cs="Arial"/>
                <w:spacing w:val="2"/>
                <w:sz w:val="20"/>
                <w:szCs w:val="20"/>
              </w:rPr>
              <w:t>a</w:t>
            </w:r>
            <w:r w:rsidRPr="00F17329">
              <w:rPr>
                <w:rFonts w:ascii="Arial" w:eastAsia="Arial" w:hAnsi="Arial" w:cs="Arial"/>
                <w:sz w:val="20"/>
                <w:szCs w:val="20"/>
              </w:rPr>
              <w:t>p</w:t>
            </w:r>
            <w:r w:rsidRPr="00F17329">
              <w:rPr>
                <w:rFonts w:ascii="Arial" w:eastAsia="Arial" w:hAnsi="Arial" w:cs="Arial"/>
                <w:spacing w:val="-1"/>
                <w:sz w:val="20"/>
                <w:szCs w:val="20"/>
              </w:rPr>
              <w:t>h</w:t>
            </w:r>
            <w:r w:rsidRPr="00F17329">
              <w:rPr>
                <w:rFonts w:ascii="Arial" w:eastAsia="Arial" w:hAnsi="Arial" w:cs="Arial"/>
                <w:sz w:val="20"/>
                <w:szCs w:val="20"/>
              </w:rPr>
              <w:t>ers</w:t>
            </w:r>
            <w:r w:rsidRPr="00F17329">
              <w:rPr>
                <w:rFonts w:ascii="Arial" w:eastAsia="Arial" w:hAnsi="Arial" w:cs="Arial"/>
                <w:spacing w:val="-11"/>
                <w:sz w:val="20"/>
                <w:szCs w:val="20"/>
              </w:rPr>
              <w:t xml:space="preserve"> </w:t>
            </w:r>
            <w:r w:rsidRPr="00F17329">
              <w:rPr>
                <w:rFonts w:ascii="Arial" w:eastAsia="Arial" w:hAnsi="Arial" w:cs="Arial"/>
                <w:spacing w:val="1"/>
                <w:sz w:val="20"/>
                <w:szCs w:val="20"/>
              </w:rPr>
              <w:t>(</w:t>
            </w:r>
            <w:r w:rsidRPr="00F17329">
              <w:rPr>
                <w:rFonts w:ascii="Arial" w:eastAsia="Arial" w:hAnsi="Arial" w:cs="Arial"/>
                <w:sz w:val="20"/>
                <w:szCs w:val="20"/>
              </w:rPr>
              <w:t>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ind w:left="57"/>
              <w:rPr>
                <w:rFonts w:ascii="Arial" w:hAnsi="Arial" w:cs="Arial"/>
                <w:sz w:val="20"/>
                <w:szCs w:val="20"/>
              </w:rPr>
            </w:pPr>
          </w:p>
          <w:p w:rsidR="008F0F10" w:rsidRPr="00F17329" w:rsidRDefault="008F0F10" w:rsidP="00E13C36">
            <w:pPr>
              <w:spacing w:line="200" w:lineRule="exact"/>
              <w:ind w:left="57"/>
              <w:jc w:val="center"/>
              <w:rPr>
                <w:rFonts w:ascii="Arial" w:hAnsi="Arial" w:cs="Arial"/>
                <w:sz w:val="20"/>
                <w:szCs w:val="20"/>
              </w:rPr>
            </w:pPr>
            <w:r w:rsidRPr="00F17329">
              <w:rPr>
                <w:rFonts w:ascii="Arial" w:hAnsi="Arial" w:cs="Arial"/>
                <w:sz w:val="20"/>
                <w:szCs w:val="20"/>
              </w:rPr>
              <w:t>2.2</w:t>
            </w: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ind w:left="57"/>
              <w:rPr>
                <w:rFonts w:ascii="Arial" w:hAnsi="Arial" w:cs="Arial"/>
                <w:sz w:val="20"/>
                <w:szCs w:val="20"/>
              </w:rPr>
            </w:pPr>
          </w:p>
          <w:p w:rsidR="008F0F10" w:rsidRPr="00F17329" w:rsidRDefault="008F0F10" w:rsidP="00101A20">
            <w:pPr>
              <w:spacing w:line="200" w:lineRule="exact"/>
              <w:ind w:left="57"/>
              <w:rPr>
                <w:rFonts w:ascii="Arial" w:hAnsi="Arial" w:cs="Arial"/>
                <w:sz w:val="20"/>
                <w:szCs w:val="20"/>
              </w:rPr>
            </w:pPr>
          </w:p>
          <w:p w:rsidR="008F0F10" w:rsidRPr="00F17329" w:rsidRDefault="008F0F10" w:rsidP="00101A20">
            <w:pPr>
              <w:spacing w:line="200" w:lineRule="exact"/>
              <w:ind w:left="57"/>
              <w:rPr>
                <w:rFonts w:ascii="Arial" w:hAnsi="Arial" w:cs="Arial"/>
                <w:sz w:val="20"/>
                <w:szCs w:val="20"/>
              </w:rPr>
            </w:pPr>
          </w:p>
          <w:p w:rsidR="008F0F10" w:rsidRPr="00F17329" w:rsidRDefault="008F0F10" w:rsidP="00101A20">
            <w:pPr>
              <w:spacing w:line="200" w:lineRule="exact"/>
              <w:ind w:left="57"/>
              <w:rPr>
                <w:rFonts w:ascii="Arial" w:hAnsi="Arial" w:cs="Arial"/>
                <w:sz w:val="20"/>
                <w:szCs w:val="20"/>
              </w:rPr>
            </w:pPr>
          </w:p>
          <w:p w:rsidR="008F0F10" w:rsidRPr="00F17329" w:rsidRDefault="008F0F10" w:rsidP="00101A20">
            <w:pPr>
              <w:spacing w:line="200" w:lineRule="exact"/>
              <w:ind w:left="57"/>
              <w:rPr>
                <w:rFonts w:ascii="Arial" w:hAnsi="Arial" w:cs="Arial"/>
                <w:sz w:val="20"/>
                <w:szCs w:val="20"/>
              </w:rPr>
            </w:pPr>
          </w:p>
          <w:p w:rsidR="008F0F10" w:rsidRPr="00F17329" w:rsidRDefault="008F0F10" w:rsidP="00101A20">
            <w:pPr>
              <w:spacing w:before="11" w:line="260" w:lineRule="exact"/>
              <w:ind w:left="57"/>
              <w:rPr>
                <w:rFonts w:ascii="Arial" w:hAnsi="Arial" w:cs="Arial"/>
                <w:sz w:val="20"/>
                <w:szCs w:val="20"/>
              </w:rPr>
            </w:pPr>
          </w:p>
          <w:p w:rsidR="008F0F10" w:rsidRPr="00F17329" w:rsidRDefault="008F0F10" w:rsidP="00101A20">
            <w:pPr>
              <w:spacing w:line="365" w:lineRule="auto"/>
              <w:ind w:left="57"/>
              <w:rPr>
                <w:rFonts w:ascii="Arial" w:eastAsia="Arial" w:hAnsi="Arial" w:cs="Arial"/>
                <w:sz w:val="20"/>
                <w:szCs w:val="20"/>
              </w:rPr>
            </w:pPr>
            <w:r w:rsidRPr="00F17329">
              <w:rPr>
                <w:rFonts w:ascii="Arial" w:eastAsia="Arial" w:hAnsi="Arial" w:cs="Arial"/>
                <w:sz w:val="20"/>
                <w:szCs w:val="20"/>
              </w:rPr>
              <w:t>FIG</w:t>
            </w:r>
          </w:p>
          <w:p w:rsidR="008F0F10" w:rsidRPr="00F17329" w:rsidRDefault="008F0F10" w:rsidP="00101A20">
            <w:pPr>
              <w:spacing w:line="365" w:lineRule="auto"/>
              <w:ind w:left="57"/>
              <w:rPr>
                <w:rFonts w:ascii="Arial" w:eastAsia="Arial" w:hAnsi="Arial" w:cs="Arial"/>
                <w:sz w:val="20"/>
                <w:szCs w:val="20"/>
              </w:rPr>
            </w:pPr>
            <w:r w:rsidRPr="00F17329">
              <w:rPr>
                <w:rFonts w:ascii="Arial" w:eastAsia="Arial" w:hAnsi="Arial" w:cs="Arial"/>
                <w:sz w:val="20"/>
                <w:szCs w:val="20"/>
              </w:rPr>
              <w:t>ICA</w:t>
            </w:r>
          </w:p>
          <w:p w:rsidR="008F0F10" w:rsidRPr="00F17329" w:rsidRDefault="008F0F10" w:rsidP="00101A20">
            <w:pPr>
              <w:spacing w:line="365" w:lineRule="auto"/>
              <w:ind w:left="57"/>
              <w:rPr>
                <w:rFonts w:ascii="Arial" w:eastAsia="Arial" w:hAnsi="Arial" w:cs="Arial"/>
                <w:sz w:val="20"/>
                <w:szCs w:val="20"/>
              </w:rPr>
            </w:pPr>
            <w:r w:rsidRPr="00F17329">
              <w:rPr>
                <w:rFonts w:ascii="Arial" w:eastAsia="Arial" w:hAnsi="Arial" w:cs="Arial"/>
                <w:sz w:val="20"/>
                <w:szCs w:val="20"/>
              </w:rPr>
              <w:t>Academia</w:t>
            </w:r>
          </w:p>
          <w:p w:rsidR="008F0F10" w:rsidRPr="00F17329" w:rsidRDefault="008F0F10" w:rsidP="00101A20">
            <w:pPr>
              <w:spacing w:line="365" w:lineRule="auto"/>
              <w:ind w:left="57"/>
              <w:rPr>
                <w:rFonts w:ascii="Arial" w:eastAsia="Arial" w:hAnsi="Arial" w:cs="Arial"/>
                <w:sz w:val="20"/>
                <w:szCs w:val="20"/>
              </w:rPr>
            </w:pPr>
            <w:r w:rsidRPr="00F17329">
              <w:rPr>
                <w:rFonts w:ascii="Arial" w:eastAsia="Arial" w:hAnsi="Arial" w:cs="Arial"/>
                <w:sz w:val="20"/>
                <w:szCs w:val="20"/>
              </w:rPr>
              <w:t>Industry</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103"/>
              <w:rPr>
                <w:rFonts w:ascii="Arial" w:eastAsia="Arial" w:hAnsi="Arial" w:cs="Arial"/>
                <w:sz w:val="20"/>
                <w:szCs w:val="20"/>
              </w:rPr>
            </w:pPr>
            <w:r w:rsidRPr="00F17329">
              <w:rPr>
                <w:rFonts w:ascii="Arial" w:eastAsia="Arial" w:hAnsi="Arial" w:cs="Arial"/>
                <w:sz w:val="20"/>
                <w:szCs w:val="20"/>
              </w:rPr>
              <w:t>Re</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g</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on</w:t>
            </w:r>
            <w:r w:rsidRPr="00F17329">
              <w:rPr>
                <w:rFonts w:ascii="Arial" w:eastAsia="Arial" w:hAnsi="Arial" w:cs="Arial"/>
                <w:spacing w:val="-10"/>
                <w:sz w:val="20"/>
                <w:szCs w:val="20"/>
              </w:rPr>
              <w:t xml:space="preserve"> </w:t>
            </w:r>
            <w:r w:rsidRPr="00F17329">
              <w:rPr>
                <w:rFonts w:ascii="Arial" w:eastAsia="Arial" w:hAnsi="Arial" w:cs="Arial"/>
                <w:sz w:val="20"/>
                <w:szCs w:val="20"/>
              </w:rPr>
              <w:t>of n</w:t>
            </w:r>
            <w:r w:rsidRPr="00F17329">
              <w:rPr>
                <w:rFonts w:ascii="Arial" w:eastAsia="Arial" w:hAnsi="Arial" w:cs="Arial"/>
                <w:spacing w:val="1"/>
                <w:sz w:val="20"/>
                <w:szCs w:val="20"/>
              </w:rPr>
              <w:t>e</w:t>
            </w:r>
            <w:r w:rsidRPr="00F17329">
              <w:rPr>
                <w:rFonts w:ascii="Arial" w:eastAsia="Arial" w:hAnsi="Arial" w:cs="Arial"/>
                <w:sz w:val="20"/>
                <w:szCs w:val="20"/>
              </w:rPr>
              <w:t xml:space="preserve">w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b</w:t>
            </w:r>
            <w:r w:rsidRPr="00F17329">
              <w:rPr>
                <w:rFonts w:ascii="Arial" w:eastAsia="Arial" w:hAnsi="Arial" w:cs="Arial"/>
                <w:spacing w:val="4"/>
                <w:sz w:val="20"/>
                <w:szCs w:val="20"/>
              </w:rPr>
              <w:t>m</w:t>
            </w:r>
            <w:r w:rsidRPr="00F17329">
              <w:rPr>
                <w:rFonts w:ascii="Arial" w:eastAsia="Arial" w:hAnsi="Arial" w:cs="Arial"/>
                <w:spacing w:val="-1"/>
                <w:sz w:val="20"/>
                <w:szCs w:val="20"/>
              </w:rPr>
              <w:t>i</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 and maintenance of guiding tools and references</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1"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 w:line="240" w:lineRule="exact"/>
              <w:rPr>
                <w:rFonts w:ascii="Arial" w:hAnsi="Arial" w:cs="Arial"/>
                <w:sz w:val="20"/>
                <w:szCs w:val="20"/>
              </w:rPr>
            </w:pPr>
          </w:p>
          <w:p w:rsidR="008F0F10" w:rsidRPr="00F17329" w:rsidRDefault="008F0F10" w:rsidP="00101A20">
            <w:pPr>
              <w:ind w:left="102" w:right="524"/>
              <w:rPr>
                <w:rFonts w:ascii="Arial" w:eastAsia="Arial" w:hAnsi="Arial" w:cs="Arial"/>
                <w:sz w:val="20"/>
                <w:szCs w:val="20"/>
              </w:rPr>
            </w:pPr>
            <w:r w:rsidRPr="00F17329">
              <w:rPr>
                <w:rFonts w:ascii="Arial" w:eastAsia="Arial" w:hAnsi="Arial" w:cs="Arial"/>
                <w:sz w:val="20"/>
                <w:szCs w:val="20"/>
              </w:rPr>
              <w:t>1</w:t>
            </w:r>
            <w:r w:rsidRPr="00F17329">
              <w:rPr>
                <w:rFonts w:ascii="Arial" w:eastAsia="Arial" w:hAnsi="Arial" w:cs="Arial"/>
                <w:spacing w:val="-1"/>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 a</w:t>
            </w:r>
            <w:r w:rsidRPr="00F17329">
              <w:rPr>
                <w:rFonts w:ascii="Arial" w:eastAsia="Arial" w:hAnsi="Arial" w:cs="Arial"/>
                <w:spacing w:val="-1"/>
                <w:sz w:val="20"/>
                <w:szCs w:val="20"/>
              </w:rPr>
              <w:t>n</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a</w:t>
            </w:r>
            <w:r w:rsidRPr="00F17329">
              <w:rPr>
                <w:rFonts w:ascii="Arial" w:eastAsia="Arial" w:hAnsi="Arial" w:cs="Arial"/>
                <w:spacing w:val="1"/>
                <w:sz w:val="20"/>
                <w:szCs w:val="20"/>
              </w:rPr>
              <w:t>ll</w:t>
            </w:r>
            <w:r w:rsidRPr="00F17329">
              <w:rPr>
                <w:rFonts w:ascii="Arial" w:eastAsia="Arial" w:hAnsi="Arial" w:cs="Arial"/>
                <w:spacing w:val="-4"/>
                <w:sz w:val="20"/>
                <w:szCs w:val="20"/>
              </w:rPr>
              <w:t>y</w:t>
            </w:r>
            <w:r w:rsidRPr="00F17329">
              <w:rPr>
                <w:rFonts w:ascii="Arial" w:eastAsia="Arial" w:hAnsi="Arial" w:cs="Arial"/>
                <w:sz w:val="20"/>
                <w:szCs w:val="20"/>
              </w:rPr>
              <w:t>.</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5"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170"/>
              <w:rPr>
                <w:rFonts w:ascii="Arial" w:eastAsia="Arial" w:hAnsi="Arial" w:cs="Arial"/>
                <w:sz w:val="20"/>
                <w:szCs w:val="20"/>
              </w:rPr>
            </w:pPr>
            <w:r w:rsidRPr="00F17329">
              <w:rPr>
                <w:rFonts w:ascii="Arial" w:eastAsia="Arial" w:hAnsi="Arial" w:cs="Arial"/>
                <w:spacing w:val="3"/>
                <w:sz w:val="20"/>
                <w:szCs w:val="20"/>
              </w:rPr>
              <w:t>T</w:t>
            </w:r>
            <w:r w:rsidRPr="00F17329">
              <w:rPr>
                <w:rFonts w:ascii="Arial" w:eastAsia="Arial" w:hAnsi="Arial" w:cs="Arial"/>
                <w:spacing w:val="1"/>
                <w:sz w:val="20"/>
                <w:szCs w:val="20"/>
              </w:rPr>
              <w:t>r</w:t>
            </w:r>
            <w:r w:rsidRPr="00F17329">
              <w:rPr>
                <w:rFonts w:ascii="Arial" w:eastAsia="Arial" w:hAnsi="Arial" w:cs="Arial"/>
                <w:sz w:val="20"/>
                <w:szCs w:val="20"/>
              </w:rPr>
              <w:t>a</w:t>
            </w:r>
            <w:r w:rsidRPr="00F17329">
              <w:rPr>
                <w:rFonts w:ascii="Arial" w:eastAsia="Arial" w:hAnsi="Arial" w:cs="Arial"/>
                <w:spacing w:val="-2"/>
                <w:sz w:val="20"/>
                <w:szCs w:val="20"/>
              </w:rPr>
              <w:t>v</w:t>
            </w:r>
            <w:r w:rsidRPr="00F17329">
              <w:rPr>
                <w:rFonts w:ascii="Arial" w:eastAsia="Arial" w:hAnsi="Arial" w:cs="Arial"/>
                <w:sz w:val="20"/>
                <w:szCs w:val="20"/>
              </w:rPr>
              <w:t>el</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z w:val="20"/>
                <w:szCs w:val="20"/>
              </w:rPr>
              <w:t>o</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4"/>
                <w:sz w:val="20"/>
                <w:szCs w:val="20"/>
              </w:rPr>
              <w:t xml:space="preserve"> </w:t>
            </w:r>
            <w:r w:rsidRPr="00F17329">
              <w:rPr>
                <w:rFonts w:ascii="Arial" w:eastAsia="Arial" w:hAnsi="Arial" w:cs="Arial"/>
                <w:spacing w:val="1"/>
                <w:sz w:val="20"/>
                <w:szCs w:val="20"/>
              </w:rPr>
              <w:t>p</w:t>
            </w:r>
            <w:r w:rsidRPr="00F17329">
              <w:rPr>
                <w:rFonts w:ascii="Arial" w:eastAsia="Arial" w:hAnsi="Arial" w:cs="Arial"/>
                <w:sz w:val="20"/>
                <w:szCs w:val="20"/>
              </w:rPr>
              <w:t>er d</w:t>
            </w:r>
            <w:r w:rsidRPr="00F17329">
              <w:rPr>
                <w:rFonts w:ascii="Arial" w:eastAsia="Arial" w:hAnsi="Arial" w:cs="Arial"/>
                <w:spacing w:val="-1"/>
                <w:sz w:val="20"/>
                <w:szCs w:val="20"/>
              </w:rPr>
              <w:t>i</w:t>
            </w:r>
            <w:r w:rsidRPr="00F17329">
              <w:rPr>
                <w:rFonts w:ascii="Arial" w:eastAsia="Arial" w:hAnsi="Arial" w:cs="Arial"/>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w:t>
            </w:r>
            <w:r w:rsidRPr="00F17329">
              <w:rPr>
                <w:rFonts w:ascii="Arial" w:eastAsia="Arial" w:hAnsi="Arial" w:cs="Arial"/>
                <w:spacing w:val="-5"/>
                <w:sz w:val="20"/>
                <w:szCs w:val="20"/>
              </w:rPr>
              <w:t xml:space="preserve"> </w:t>
            </w:r>
            <w:r w:rsidRPr="00F17329">
              <w:rPr>
                <w:rFonts w:ascii="Arial" w:eastAsia="Arial" w:hAnsi="Arial" w:cs="Arial"/>
                <w:sz w:val="20"/>
                <w:szCs w:val="20"/>
              </w:rPr>
              <w:t>and wor</w:t>
            </w:r>
            <w:r w:rsidRPr="00F17329">
              <w:rPr>
                <w:rFonts w:ascii="Arial" w:eastAsia="Arial" w:hAnsi="Arial" w:cs="Arial"/>
                <w:spacing w:val="3"/>
                <w:sz w:val="20"/>
                <w:szCs w:val="20"/>
              </w:rPr>
              <w:t>k</w:t>
            </w:r>
            <w:r w:rsidRPr="00F17329">
              <w:rPr>
                <w:rFonts w:ascii="Arial" w:eastAsia="Arial" w:hAnsi="Arial" w:cs="Arial"/>
                <w:spacing w:val="-1"/>
                <w:sz w:val="20"/>
                <w:szCs w:val="20"/>
              </w:rPr>
              <w:t>i</w:t>
            </w:r>
            <w:r w:rsidRPr="00F17329">
              <w:rPr>
                <w:rFonts w:ascii="Arial" w:eastAsia="Arial" w:hAnsi="Arial" w:cs="Arial"/>
                <w:sz w:val="20"/>
                <w:szCs w:val="20"/>
              </w:rPr>
              <w:t>ng</w:t>
            </w:r>
            <w:r w:rsidRPr="00F17329">
              <w:rPr>
                <w:rFonts w:ascii="Arial" w:eastAsia="Arial" w:hAnsi="Arial" w:cs="Arial"/>
                <w:spacing w:val="-8"/>
                <w:sz w:val="20"/>
                <w:szCs w:val="20"/>
              </w:rPr>
              <w:t xml:space="preserve"> </w:t>
            </w:r>
            <w:r w:rsidRPr="00F17329">
              <w:rPr>
                <w:rFonts w:ascii="Arial" w:eastAsia="Arial" w:hAnsi="Arial" w:cs="Arial"/>
                <w:sz w:val="20"/>
                <w:szCs w:val="20"/>
              </w:rPr>
              <w:t>h</w:t>
            </w:r>
            <w:r w:rsidRPr="00F17329">
              <w:rPr>
                <w:rFonts w:ascii="Arial" w:eastAsia="Arial" w:hAnsi="Arial" w:cs="Arial"/>
                <w:spacing w:val="-1"/>
                <w:sz w:val="20"/>
                <w:szCs w:val="20"/>
              </w:rPr>
              <w:t>o</w:t>
            </w:r>
            <w:r w:rsidRPr="00F17329">
              <w:rPr>
                <w:rFonts w:ascii="Arial" w:eastAsia="Arial" w:hAnsi="Arial" w:cs="Arial"/>
                <w:sz w:val="20"/>
                <w:szCs w:val="20"/>
              </w:rPr>
              <w:t xml:space="preserve">urs </w:t>
            </w:r>
            <w:r w:rsidRPr="00F17329">
              <w:rPr>
                <w:rFonts w:ascii="Arial" w:eastAsia="Arial" w:hAnsi="Arial" w:cs="Arial"/>
                <w:spacing w:val="2"/>
                <w:sz w:val="20"/>
                <w:szCs w:val="20"/>
              </w:rPr>
              <w:t>f</w:t>
            </w:r>
            <w:r w:rsidRPr="00F17329">
              <w:rPr>
                <w:rFonts w:ascii="Arial" w:eastAsia="Arial" w:hAnsi="Arial" w:cs="Arial"/>
                <w:sz w:val="20"/>
                <w:szCs w:val="20"/>
              </w:rPr>
              <w:t>or</w:t>
            </w:r>
            <w:r w:rsidRPr="00F17329">
              <w:rPr>
                <w:rFonts w:ascii="Arial" w:eastAsia="Arial" w:hAnsi="Arial" w:cs="Arial"/>
                <w:spacing w:val="-2"/>
                <w:sz w:val="20"/>
                <w:szCs w:val="20"/>
              </w:rPr>
              <w:t xml:space="preserve"> </w:t>
            </w:r>
            <w:r w:rsidRPr="00F17329">
              <w:rPr>
                <w:rFonts w:ascii="Arial" w:eastAsia="Arial" w:hAnsi="Arial" w:cs="Arial"/>
                <w:sz w:val="20"/>
                <w:szCs w:val="20"/>
              </w:rPr>
              <w:t>Me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z w:val="20"/>
                <w:szCs w:val="20"/>
              </w:rPr>
              <w:t>s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ot</w:t>
            </w:r>
            <w:r w:rsidRPr="00F17329">
              <w:rPr>
                <w:rFonts w:ascii="Arial" w:eastAsia="Arial" w:hAnsi="Arial" w:cs="Arial"/>
                <w:spacing w:val="-1"/>
                <w:sz w:val="20"/>
                <w:szCs w:val="20"/>
              </w:rPr>
              <w:t>h</w:t>
            </w:r>
            <w:r w:rsidRPr="00F17329">
              <w:rPr>
                <w:rFonts w:ascii="Arial" w:eastAsia="Arial" w:hAnsi="Arial" w:cs="Arial"/>
                <w:sz w:val="20"/>
                <w:szCs w:val="20"/>
              </w:rPr>
              <w:t xml:space="preserve">er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2"/>
                <w:sz w:val="20"/>
                <w:szCs w:val="20"/>
              </w:rPr>
              <w:t>a</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1"/>
                <w:sz w:val="20"/>
                <w:szCs w:val="20"/>
              </w:rPr>
              <w:t>v</w:t>
            </w:r>
            <w:r w:rsidRPr="00F17329">
              <w:rPr>
                <w:rFonts w:ascii="Arial" w:eastAsia="Arial" w:hAnsi="Arial" w:cs="Arial"/>
                <w:sz w:val="20"/>
                <w:szCs w:val="20"/>
              </w:rPr>
              <w:t>es to</w:t>
            </w:r>
            <w:r w:rsidRPr="00F17329">
              <w:rPr>
                <w:rFonts w:ascii="Arial" w:eastAsia="Arial" w:hAnsi="Arial" w:cs="Arial"/>
                <w:spacing w:val="-3"/>
                <w:sz w:val="20"/>
                <w:szCs w:val="20"/>
              </w:rPr>
              <w:t xml:space="preserve"> </w:t>
            </w:r>
            <w:r w:rsidRPr="00F17329">
              <w:rPr>
                <w:rFonts w:ascii="Arial" w:eastAsia="Arial" w:hAnsi="Arial" w:cs="Arial"/>
                <w:sz w:val="20"/>
                <w:szCs w:val="20"/>
              </w:rPr>
              <w:t>pre</w:t>
            </w:r>
            <w:r w:rsidRPr="00F17329">
              <w:rPr>
                <w:rFonts w:ascii="Arial" w:eastAsia="Arial" w:hAnsi="Arial" w:cs="Arial"/>
                <w:spacing w:val="2"/>
                <w:sz w:val="20"/>
                <w:szCs w:val="20"/>
              </w:rPr>
              <w:t>p</w:t>
            </w:r>
            <w:r w:rsidRPr="00F17329">
              <w:rPr>
                <w:rFonts w:ascii="Arial" w:eastAsia="Arial" w:hAnsi="Arial" w:cs="Arial"/>
                <w:sz w:val="20"/>
                <w:szCs w:val="20"/>
              </w:rPr>
              <w:t>are</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or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at</w:t>
            </w:r>
            <w:r w:rsidRPr="00F17329">
              <w:rPr>
                <w:rFonts w:ascii="Arial" w:eastAsia="Arial" w:hAnsi="Arial" w:cs="Arial"/>
                <w:spacing w:val="-1"/>
                <w:sz w:val="20"/>
                <w:szCs w:val="20"/>
              </w:rPr>
              <w:t>t</w:t>
            </w:r>
            <w:r w:rsidRPr="00F17329">
              <w:rPr>
                <w:rFonts w:ascii="Arial" w:eastAsia="Arial" w:hAnsi="Arial" w:cs="Arial"/>
                <w:spacing w:val="2"/>
                <w:sz w:val="20"/>
                <w:szCs w:val="20"/>
              </w:rPr>
              <w:t>e</w:t>
            </w:r>
            <w:r w:rsidRPr="00F17329">
              <w:rPr>
                <w:rFonts w:ascii="Arial" w:eastAsia="Arial" w:hAnsi="Arial" w:cs="Arial"/>
                <w:sz w:val="20"/>
                <w:szCs w:val="20"/>
              </w:rPr>
              <w:t>nd</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 xml:space="preserve">he </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e</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ng</w:t>
            </w: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ind w:left="102" w:right="71"/>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pacing w:val="1"/>
                <w:sz w:val="20"/>
                <w:szCs w:val="20"/>
              </w:rPr>
              <w:t>v</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3"/>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B</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 xml:space="preserve">d </w:t>
            </w:r>
            <w:r w:rsidRPr="00F17329">
              <w:rPr>
                <w:rFonts w:ascii="Arial" w:eastAsia="Arial" w:hAnsi="Arial" w:cs="Arial"/>
                <w:spacing w:val="4"/>
                <w:sz w:val="20"/>
                <w:szCs w:val="20"/>
              </w:rPr>
              <w:t>m</w:t>
            </w:r>
            <w:r w:rsidRPr="00F17329">
              <w:rPr>
                <w:rFonts w:ascii="Arial" w:eastAsia="Arial" w:hAnsi="Arial" w:cs="Arial"/>
                <w:spacing w:val="-3"/>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pacing w:val="-2"/>
                <w:sz w:val="20"/>
                <w:szCs w:val="20"/>
              </w:rPr>
              <w:t>r</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to 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pacing w:val="2"/>
                <w:sz w:val="20"/>
                <w:szCs w:val="20"/>
              </w:rPr>
              <w:t>t</w:t>
            </w:r>
            <w:r w:rsidRPr="00F17329">
              <w:rPr>
                <w:rFonts w:ascii="Arial" w:eastAsia="Arial" w:hAnsi="Arial" w:cs="Arial"/>
                <w:sz w:val="20"/>
                <w:szCs w:val="20"/>
              </w:rPr>
              <w:t>a</w:t>
            </w:r>
            <w:r w:rsidRPr="00F17329">
              <w:rPr>
                <w:rFonts w:ascii="Arial" w:eastAsia="Arial" w:hAnsi="Arial" w:cs="Arial"/>
                <w:spacing w:val="3"/>
                <w:sz w:val="20"/>
                <w:szCs w:val="20"/>
              </w:rPr>
              <w:t>k</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 xml:space="preserve">n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cr</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pacing w:val="1"/>
                <w:sz w:val="20"/>
                <w:szCs w:val="20"/>
              </w:rPr>
              <w:t>si</w:t>
            </w:r>
            <w:r w:rsidRPr="00F17329">
              <w:rPr>
                <w:rFonts w:ascii="Arial" w:eastAsia="Arial" w:hAnsi="Arial" w:cs="Arial"/>
                <w:sz w:val="20"/>
                <w:szCs w:val="20"/>
              </w:rPr>
              <w:t xml:space="preserve">ng </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pacing w:val="1"/>
                <w:sz w:val="20"/>
                <w:szCs w:val="20"/>
              </w:rPr>
              <w:t>rs</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 wor</w:t>
            </w:r>
            <w:r w:rsidRPr="00F17329">
              <w:rPr>
                <w:rFonts w:ascii="Arial" w:eastAsia="Arial" w:hAnsi="Arial" w:cs="Arial"/>
                <w:spacing w:val="3"/>
                <w:sz w:val="20"/>
                <w:szCs w:val="20"/>
              </w:rPr>
              <w:t>k</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z w:val="20"/>
                <w:szCs w:val="20"/>
              </w:rPr>
              <w:t>d</w:t>
            </w:r>
          </w:p>
          <w:p w:rsidR="008F0F10" w:rsidRPr="00F17329" w:rsidRDefault="008F0F10" w:rsidP="00101A20">
            <w:pPr>
              <w:spacing w:before="8" w:line="100" w:lineRule="exact"/>
              <w:rPr>
                <w:rFonts w:ascii="Arial" w:hAnsi="Arial" w:cs="Arial"/>
                <w:sz w:val="20"/>
                <w:szCs w:val="20"/>
              </w:rPr>
            </w:pPr>
          </w:p>
          <w:p w:rsidR="008F0F10" w:rsidRPr="00F17329" w:rsidRDefault="008F0F10" w:rsidP="00101A20">
            <w:pPr>
              <w:ind w:left="102" w:right="101"/>
              <w:rPr>
                <w:rFonts w:ascii="Arial" w:eastAsia="Arial" w:hAnsi="Arial" w:cs="Arial"/>
                <w:sz w:val="20"/>
                <w:szCs w:val="20"/>
              </w:rPr>
            </w:pPr>
            <w:r w:rsidRPr="00F17329">
              <w:rPr>
                <w:rFonts w:ascii="Arial" w:eastAsia="Arial" w:hAnsi="Arial" w:cs="Arial"/>
                <w:sz w:val="20"/>
                <w:szCs w:val="20"/>
              </w:rPr>
              <w:t>Cap</w:t>
            </w:r>
            <w:r w:rsidRPr="00F17329">
              <w:rPr>
                <w:rFonts w:ascii="Arial" w:eastAsia="Arial" w:hAnsi="Arial" w:cs="Arial"/>
                <w:spacing w:val="-1"/>
                <w:sz w:val="20"/>
                <w:szCs w:val="20"/>
              </w:rPr>
              <w:t>a</w:t>
            </w:r>
            <w:r w:rsidRPr="00F17329">
              <w:rPr>
                <w:rFonts w:ascii="Arial" w:eastAsia="Arial" w:hAnsi="Arial" w:cs="Arial"/>
                <w:spacing w:val="1"/>
                <w:sz w:val="20"/>
                <w:szCs w:val="20"/>
              </w:rPr>
              <w:t>ci</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 pro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de</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fu</w:t>
            </w:r>
            <w:r w:rsidRPr="00F17329">
              <w:rPr>
                <w:rFonts w:ascii="Arial" w:eastAsia="Arial" w:hAnsi="Arial" w:cs="Arial"/>
                <w:spacing w:val="-1"/>
                <w:sz w:val="20"/>
                <w:szCs w:val="20"/>
              </w:rPr>
              <w:t>l</w:t>
            </w:r>
            <w:r w:rsidRPr="00F17329">
              <w:rPr>
                <w:rFonts w:ascii="Arial" w:eastAsia="Arial" w:hAnsi="Arial" w:cs="Arial"/>
                <w:sz w:val="20"/>
                <w:szCs w:val="20"/>
              </w:rPr>
              <w:t xml:space="preserve">l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the</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w:t>
            </w:r>
          </w:p>
        </w:tc>
      </w:tr>
      <w:tr w:rsidR="008F0F10" w:rsidRPr="00F17329" w:rsidTr="00101A20">
        <w:trPr>
          <w:trHeight w:hRule="exact" w:val="3130"/>
          <w:jc w:val="center"/>
        </w:trPr>
        <w:tc>
          <w:tcPr>
            <w:tcW w:w="85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3.8.2</w:t>
            </w:r>
          </w:p>
        </w:tc>
        <w:tc>
          <w:tcPr>
            <w:tcW w:w="2552"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r w:rsidRPr="00F17329">
              <w:rPr>
                <w:rFonts w:ascii="Arial" w:eastAsia="Arial" w:hAnsi="Arial" w:cs="Arial"/>
                <w:sz w:val="20"/>
                <w:szCs w:val="20"/>
              </w:rPr>
              <w:t>Fu</w:t>
            </w:r>
            <w:r w:rsidRPr="00F17329">
              <w:rPr>
                <w:rFonts w:ascii="Arial" w:eastAsia="Arial" w:hAnsi="Arial" w:cs="Arial"/>
                <w:spacing w:val="-1"/>
                <w:sz w:val="20"/>
                <w:szCs w:val="20"/>
              </w:rPr>
              <w:t>l</w:t>
            </w:r>
            <w:r w:rsidRPr="00F17329">
              <w:rPr>
                <w:rFonts w:ascii="Arial" w:eastAsia="Arial" w:hAnsi="Arial" w:cs="Arial"/>
                <w:spacing w:val="2"/>
                <w:sz w:val="20"/>
                <w:szCs w:val="20"/>
              </w:rPr>
              <w:t>f</w:t>
            </w:r>
            <w:r w:rsidRPr="00F17329">
              <w:rPr>
                <w:rFonts w:ascii="Arial" w:eastAsia="Arial" w:hAnsi="Arial" w:cs="Arial"/>
                <w:spacing w:val="-1"/>
                <w:sz w:val="20"/>
                <w:szCs w:val="20"/>
              </w:rPr>
              <w:t>i</w:t>
            </w:r>
            <w:r w:rsidRPr="00F17329">
              <w:rPr>
                <w:rFonts w:ascii="Arial" w:eastAsia="Arial" w:hAnsi="Arial" w:cs="Arial"/>
                <w:sz w:val="20"/>
                <w:szCs w:val="20"/>
              </w:rPr>
              <w:t>l</w:t>
            </w:r>
            <w:r w:rsidRPr="00F17329">
              <w:rPr>
                <w:rFonts w:ascii="Arial" w:eastAsia="Arial" w:hAnsi="Arial" w:cs="Arial"/>
                <w:spacing w:val="-5"/>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f</w:t>
            </w:r>
            <w:r w:rsidRPr="00F17329">
              <w:rPr>
                <w:rFonts w:ascii="Arial" w:eastAsia="Arial" w:hAnsi="Arial" w:cs="Arial"/>
                <w:sz w:val="20"/>
                <w:szCs w:val="20"/>
              </w:rPr>
              <w:t>u</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of</w:t>
            </w:r>
            <w:r w:rsidRPr="00F17329">
              <w:rPr>
                <w:rFonts w:ascii="Arial" w:eastAsia="Arial" w:hAnsi="Arial" w:cs="Arial"/>
                <w:spacing w:val="-1"/>
                <w:sz w:val="20"/>
                <w:szCs w:val="20"/>
              </w:rPr>
              <w:t xml:space="preserve"> </w:t>
            </w:r>
            <w:r w:rsidRPr="00F17329">
              <w:rPr>
                <w:rFonts w:ascii="Arial" w:eastAsia="Arial" w:hAnsi="Arial" w:cs="Arial"/>
                <w:sz w:val="20"/>
                <w:szCs w:val="20"/>
              </w:rPr>
              <w:t>t</w:t>
            </w:r>
            <w:r w:rsidRPr="00F17329">
              <w:rPr>
                <w:rFonts w:ascii="Arial" w:eastAsia="Arial" w:hAnsi="Arial" w:cs="Arial"/>
                <w:spacing w:val="-1"/>
                <w:sz w:val="20"/>
                <w:szCs w:val="20"/>
              </w:rPr>
              <w:t>h</w:t>
            </w:r>
            <w:r w:rsidRPr="00F17329">
              <w:rPr>
                <w:rFonts w:ascii="Arial" w:eastAsia="Arial" w:hAnsi="Arial" w:cs="Arial"/>
                <w:sz w:val="20"/>
                <w:szCs w:val="20"/>
              </w:rPr>
              <w:t>e</w:t>
            </w:r>
          </w:p>
          <w:p w:rsidR="008F0F10" w:rsidRPr="00F17329" w:rsidRDefault="008F0F10" w:rsidP="00101A20">
            <w:pPr>
              <w:ind w:left="103"/>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p>
        </w:tc>
        <w:tc>
          <w:tcPr>
            <w:tcW w:w="85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E13C36">
            <w:pPr>
              <w:spacing w:line="200" w:lineRule="exact"/>
              <w:jc w:val="center"/>
              <w:rPr>
                <w:rFonts w:ascii="Arial" w:hAnsi="Arial" w:cs="Arial"/>
                <w:sz w:val="20"/>
                <w:szCs w:val="20"/>
              </w:rPr>
            </w:pPr>
            <w:r w:rsidRPr="00F17329">
              <w:rPr>
                <w:rFonts w:ascii="Arial" w:hAnsi="Arial" w:cs="Arial"/>
                <w:sz w:val="20"/>
                <w:szCs w:val="20"/>
              </w:rPr>
              <w:t>2.2</w:t>
            </w:r>
          </w:p>
        </w:tc>
        <w:tc>
          <w:tcPr>
            <w:tcW w:w="212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6" w:line="260" w:lineRule="exact"/>
              <w:rPr>
                <w:rFonts w:ascii="Arial" w:hAnsi="Arial" w:cs="Arial"/>
                <w:sz w:val="20"/>
                <w:szCs w:val="20"/>
              </w:rPr>
            </w:pPr>
          </w:p>
          <w:p w:rsidR="008F0F10" w:rsidRPr="00F17329" w:rsidRDefault="008F0F10" w:rsidP="00101A20">
            <w:pPr>
              <w:spacing w:line="365" w:lineRule="auto"/>
              <w:ind w:left="102" w:right="1214"/>
              <w:rPr>
                <w:rFonts w:ascii="Arial" w:eastAsia="Arial" w:hAnsi="Arial" w:cs="Arial"/>
                <w:sz w:val="20"/>
                <w:szCs w:val="20"/>
              </w:rPr>
            </w:pPr>
            <w:r w:rsidRPr="00F17329">
              <w:rPr>
                <w:rFonts w:ascii="Arial" w:eastAsia="Arial" w:hAnsi="Arial" w:cs="Arial"/>
                <w:sz w:val="20"/>
                <w:szCs w:val="20"/>
              </w:rPr>
              <w:t>FIG ICA</w:t>
            </w:r>
          </w:p>
        </w:tc>
        <w:tc>
          <w:tcPr>
            <w:tcW w:w="1985"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 w:line="240" w:lineRule="exact"/>
              <w:rPr>
                <w:rFonts w:ascii="Arial" w:hAnsi="Arial" w:cs="Arial"/>
                <w:sz w:val="20"/>
                <w:szCs w:val="20"/>
              </w:rPr>
            </w:pPr>
          </w:p>
          <w:p w:rsidR="008F0F10" w:rsidRPr="00F17329" w:rsidRDefault="008F0F10" w:rsidP="00101A20">
            <w:pPr>
              <w:ind w:left="102" w:right="261"/>
              <w:rPr>
                <w:rFonts w:ascii="Arial" w:eastAsia="Arial" w:hAnsi="Arial" w:cs="Arial"/>
                <w:sz w:val="20"/>
                <w:szCs w:val="20"/>
              </w:rPr>
            </w:pPr>
            <w:r w:rsidRPr="00F17329">
              <w:rPr>
                <w:rFonts w:ascii="Arial" w:eastAsia="Arial" w:hAnsi="Arial" w:cs="Arial"/>
                <w:spacing w:val="-1"/>
                <w:sz w:val="20"/>
                <w:szCs w:val="20"/>
              </w:rPr>
              <w:t>P</w:t>
            </w:r>
            <w:r w:rsidRPr="00F17329">
              <w:rPr>
                <w:rFonts w:ascii="Arial" w:eastAsia="Arial" w:hAnsi="Arial" w:cs="Arial"/>
                <w:spacing w:val="1"/>
                <w:sz w:val="20"/>
                <w:szCs w:val="20"/>
              </w:rPr>
              <w:t>r</w:t>
            </w:r>
            <w:r w:rsidRPr="00F17329">
              <w:rPr>
                <w:rFonts w:ascii="Arial" w:eastAsia="Arial" w:hAnsi="Arial" w:cs="Arial"/>
                <w:sz w:val="20"/>
                <w:szCs w:val="20"/>
              </w:rPr>
              <w:t>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e</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g</w:t>
            </w:r>
            <w:r w:rsidRPr="00F17329">
              <w:rPr>
                <w:rFonts w:ascii="Arial" w:eastAsia="Arial" w:hAnsi="Arial" w:cs="Arial"/>
                <w:spacing w:val="2"/>
                <w:sz w:val="20"/>
                <w:szCs w:val="20"/>
              </w:rPr>
              <w:t>u</w:t>
            </w:r>
            <w:r w:rsidRPr="00F17329">
              <w:rPr>
                <w:rFonts w:ascii="Arial" w:eastAsia="Arial" w:hAnsi="Arial" w:cs="Arial"/>
                <w:spacing w:val="-1"/>
                <w:sz w:val="20"/>
                <w:szCs w:val="20"/>
              </w:rPr>
              <w:t>i</w:t>
            </w:r>
            <w:r w:rsidRPr="00F17329">
              <w:rPr>
                <w:rFonts w:ascii="Arial" w:eastAsia="Arial" w:hAnsi="Arial" w:cs="Arial"/>
                <w:spacing w:val="2"/>
                <w:sz w:val="20"/>
                <w:szCs w:val="20"/>
              </w:rPr>
              <w:t>d</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 to</w:t>
            </w:r>
            <w:r w:rsidRPr="00F17329">
              <w:rPr>
                <w:rFonts w:ascii="Arial" w:eastAsia="Arial" w:hAnsi="Arial" w:cs="Arial"/>
                <w:spacing w:val="-3"/>
                <w:sz w:val="20"/>
                <w:szCs w:val="20"/>
              </w:rPr>
              <w:t xml:space="preserve"> </w:t>
            </w:r>
            <w:r w:rsidRPr="00F17329">
              <w:rPr>
                <w:rFonts w:ascii="Arial" w:eastAsia="Arial" w:hAnsi="Arial" w:cs="Arial"/>
                <w:sz w:val="20"/>
                <w:szCs w:val="20"/>
              </w:rPr>
              <w:t>tra</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 xml:space="preserve">ng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t</w:t>
            </w:r>
            <w:r w:rsidRPr="00F17329">
              <w:rPr>
                <w:rFonts w:ascii="Arial" w:eastAsia="Arial" w:hAnsi="Arial" w:cs="Arial"/>
                <w:spacing w:val="-1"/>
                <w:sz w:val="20"/>
                <w:szCs w:val="20"/>
              </w:rPr>
              <w:t>i</w:t>
            </w:r>
            <w:r w:rsidRPr="00F17329">
              <w:rPr>
                <w:rFonts w:ascii="Arial" w:eastAsia="Arial" w:hAnsi="Arial" w:cs="Arial"/>
                <w:spacing w:val="2"/>
                <w:sz w:val="20"/>
                <w:szCs w:val="20"/>
              </w:rPr>
              <w:t>t</w:t>
            </w:r>
            <w:r w:rsidRPr="00F17329">
              <w:rPr>
                <w:rFonts w:ascii="Arial" w:eastAsia="Arial" w:hAnsi="Arial" w:cs="Arial"/>
                <w:sz w:val="20"/>
                <w:szCs w:val="20"/>
              </w:rPr>
              <w:t>ut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z w:val="20"/>
                <w:szCs w:val="20"/>
              </w:rPr>
              <w:t>s</w:t>
            </w:r>
          </w:p>
          <w:p w:rsidR="008F0F10" w:rsidRPr="00F17329" w:rsidRDefault="008F0F10" w:rsidP="00101A20">
            <w:pPr>
              <w:ind w:left="102"/>
              <w:rPr>
                <w:rFonts w:ascii="Arial" w:eastAsia="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6"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71"/>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pacing w:val="1"/>
                <w:sz w:val="20"/>
                <w:szCs w:val="20"/>
              </w:rPr>
              <w:t>v</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3"/>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B</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 xml:space="preserve">d </w:t>
            </w:r>
            <w:r w:rsidRPr="00F17329">
              <w:rPr>
                <w:rFonts w:ascii="Arial" w:eastAsia="Arial" w:hAnsi="Arial" w:cs="Arial"/>
                <w:spacing w:val="4"/>
                <w:sz w:val="20"/>
                <w:szCs w:val="20"/>
              </w:rPr>
              <w:t>m</w:t>
            </w:r>
            <w:r w:rsidRPr="00F17329">
              <w:rPr>
                <w:rFonts w:ascii="Arial" w:eastAsia="Arial" w:hAnsi="Arial" w:cs="Arial"/>
                <w:spacing w:val="-3"/>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pacing w:val="-2"/>
                <w:sz w:val="20"/>
                <w:szCs w:val="20"/>
              </w:rPr>
              <w:t>r</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to 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pacing w:val="2"/>
                <w:sz w:val="20"/>
                <w:szCs w:val="20"/>
              </w:rPr>
              <w:t>t</w:t>
            </w:r>
            <w:r w:rsidRPr="00F17329">
              <w:rPr>
                <w:rFonts w:ascii="Arial" w:eastAsia="Arial" w:hAnsi="Arial" w:cs="Arial"/>
                <w:sz w:val="20"/>
                <w:szCs w:val="20"/>
              </w:rPr>
              <w:t>a</w:t>
            </w:r>
            <w:r w:rsidRPr="00F17329">
              <w:rPr>
                <w:rFonts w:ascii="Arial" w:eastAsia="Arial" w:hAnsi="Arial" w:cs="Arial"/>
                <w:spacing w:val="3"/>
                <w:sz w:val="20"/>
                <w:szCs w:val="20"/>
              </w:rPr>
              <w:t>k</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 xml:space="preserve">n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cr</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pacing w:val="1"/>
                <w:sz w:val="20"/>
                <w:szCs w:val="20"/>
              </w:rPr>
              <w:t>si</w:t>
            </w:r>
            <w:r w:rsidRPr="00F17329">
              <w:rPr>
                <w:rFonts w:ascii="Arial" w:eastAsia="Arial" w:hAnsi="Arial" w:cs="Arial"/>
                <w:sz w:val="20"/>
                <w:szCs w:val="20"/>
              </w:rPr>
              <w:t xml:space="preserve">ng </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pacing w:val="1"/>
                <w:sz w:val="20"/>
                <w:szCs w:val="20"/>
              </w:rPr>
              <w:t>rs</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 wor</w:t>
            </w:r>
            <w:r w:rsidRPr="00F17329">
              <w:rPr>
                <w:rFonts w:ascii="Arial" w:eastAsia="Arial" w:hAnsi="Arial" w:cs="Arial"/>
                <w:spacing w:val="3"/>
                <w:sz w:val="20"/>
                <w:szCs w:val="20"/>
              </w:rPr>
              <w:t>k</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z w:val="20"/>
                <w:szCs w:val="20"/>
              </w:rPr>
              <w:t>d</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105"/>
              <w:rPr>
                <w:rFonts w:ascii="Arial" w:eastAsia="Arial" w:hAnsi="Arial" w:cs="Arial"/>
                <w:sz w:val="20"/>
                <w:szCs w:val="20"/>
              </w:rPr>
            </w:pPr>
            <w:r w:rsidRPr="00F17329">
              <w:rPr>
                <w:rFonts w:ascii="Arial" w:eastAsia="Arial" w:hAnsi="Arial" w:cs="Arial"/>
                <w:sz w:val="20"/>
                <w:szCs w:val="20"/>
              </w:rPr>
              <w:t>Cap</w:t>
            </w:r>
            <w:r w:rsidRPr="00F17329">
              <w:rPr>
                <w:rFonts w:ascii="Arial" w:eastAsia="Arial" w:hAnsi="Arial" w:cs="Arial"/>
                <w:spacing w:val="-1"/>
                <w:sz w:val="20"/>
                <w:szCs w:val="20"/>
              </w:rPr>
              <w:t>a</w:t>
            </w:r>
            <w:r w:rsidRPr="00F17329">
              <w:rPr>
                <w:rFonts w:ascii="Arial" w:eastAsia="Arial" w:hAnsi="Arial" w:cs="Arial"/>
                <w:spacing w:val="1"/>
                <w:sz w:val="20"/>
                <w:szCs w:val="20"/>
              </w:rPr>
              <w:t>ci</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 pro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de</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fu</w:t>
            </w:r>
            <w:r w:rsidRPr="00F17329">
              <w:rPr>
                <w:rFonts w:ascii="Arial" w:eastAsia="Arial" w:hAnsi="Arial" w:cs="Arial"/>
                <w:spacing w:val="-1"/>
                <w:sz w:val="20"/>
                <w:szCs w:val="20"/>
              </w:rPr>
              <w:t>l</w:t>
            </w:r>
            <w:r w:rsidRPr="00F17329">
              <w:rPr>
                <w:rFonts w:ascii="Arial" w:eastAsia="Arial" w:hAnsi="Arial" w:cs="Arial"/>
                <w:sz w:val="20"/>
                <w:szCs w:val="20"/>
              </w:rPr>
              <w:t xml:space="preserve">l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the</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w:t>
            </w:r>
          </w:p>
        </w:tc>
      </w:tr>
    </w:tbl>
    <w:p w:rsidR="008F0F10" w:rsidRPr="00F17329" w:rsidRDefault="008F0F10" w:rsidP="008F0F10">
      <w:pPr>
        <w:spacing w:before="3" w:line="14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1" w:line="100" w:lineRule="exact"/>
        <w:rPr>
          <w:rFonts w:ascii="Arial" w:hAnsi="Arial" w:cs="Arial"/>
          <w:sz w:val="20"/>
          <w:szCs w:val="20"/>
        </w:rPr>
      </w:pPr>
    </w:p>
    <w:tbl>
      <w:tblPr>
        <w:tblW w:w="14789" w:type="dxa"/>
        <w:tblInd w:w="-290" w:type="dxa"/>
        <w:tblLayout w:type="fixed"/>
        <w:tblCellMar>
          <w:left w:w="0" w:type="dxa"/>
          <w:right w:w="0" w:type="dxa"/>
        </w:tblCellMar>
        <w:tblLook w:val="01E0" w:firstRow="1" w:lastRow="1" w:firstColumn="1" w:lastColumn="1" w:noHBand="0" w:noVBand="0"/>
      </w:tblPr>
      <w:tblGrid>
        <w:gridCol w:w="818"/>
        <w:gridCol w:w="2648"/>
        <w:gridCol w:w="834"/>
        <w:gridCol w:w="2127"/>
        <w:gridCol w:w="1984"/>
        <w:gridCol w:w="1701"/>
        <w:gridCol w:w="1701"/>
        <w:gridCol w:w="1376"/>
        <w:gridCol w:w="1600"/>
      </w:tblGrid>
      <w:tr w:rsidR="008F0F10" w:rsidRPr="00F17329" w:rsidTr="00101A20">
        <w:trPr>
          <w:trHeight w:hRule="exact" w:val="902"/>
        </w:trPr>
        <w:tc>
          <w:tcPr>
            <w:tcW w:w="81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65"/>
              <w:rPr>
                <w:rFonts w:ascii="Arial" w:eastAsia="Arial" w:hAnsi="Arial" w:cs="Arial"/>
                <w:sz w:val="20"/>
                <w:szCs w:val="20"/>
              </w:rPr>
            </w:pPr>
            <w:r w:rsidRPr="00F17329">
              <w:rPr>
                <w:rFonts w:ascii="Arial" w:eastAsia="Arial" w:hAnsi="Arial" w:cs="Arial"/>
                <w:b/>
                <w:spacing w:val="3"/>
                <w:sz w:val="20"/>
                <w:szCs w:val="20"/>
              </w:rPr>
              <w:lastRenderedPageBreak/>
              <w:t>T</w:t>
            </w:r>
            <w:r w:rsidRPr="00F17329">
              <w:rPr>
                <w:rFonts w:ascii="Arial" w:eastAsia="Arial" w:hAnsi="Arial" w:cs="Arial"/>
                <w:b/>
                <w:sz w:val="20"/>
                <w:szCs w:val="20"/>
              </w:rPr>
              <w:t>a</w:t>
            </w:r>
            <w:r w:rsidRPr="00F17329">
              <w:rPr>
                <w:rFonts w:ascii="Arial" w:eastAsia="Arial" w:hAnsi="Arial" w:cs="Arial"/>
                <w:b/>
                <w:spacing w:val="-1"/>
                <w:sz w:val="20"/>
                <w:szCs w:val="20"/>
              </w:rPr>
              <w:t>s</w:t>
            </w:r>
            <w:r w:rsidRPr="00F17329">
              <w:rPr>
                <w:rFonts w:ascii="Arial" w:eastAsia="Arial" w:hAnsi="Arial" w:cs="Arial"/>
                <w:b/>
                <w:sz w:val="20"/>
                <w:szCs w:val="20"/>
              </w:rPr>
              <w:t>k</w:t>
            </w:r>
          </w:p>
        </w:tc>
        <w:tc>
          <w:tcPr>
            <w:tcW w:w="264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758"/>
              <w:rPr>
                <w:rFonts w:ascii="Arial" w:eastAsia="Arial" w:hAnsi="Arial" w:cs="Arial"/>
                <w:sz w:val="20"/>
                <w:szCs w:val="20"/>
              </w:rPr>
            </w:pPr>
            <w:r w:rsidRPr="00F17329">
              <w:rPr>
                <w:rFonts w:ascii="Arial" w:eastAsia="Arial" w:hAnsi="Arial" w:cs="Arial"/>
                <w:b/>
                <w:sz w:val="20"/>
                <w:szCs w:val="20"/>
              </w:rPr>
              <w:t>Des</w:t>
            </w:r>
            <w:r w:rsidRPr="00F17329">
              <w:rPr>
                <w:rFonts w:ascii="Arial" w:eastAsia="Arial" w:hAnsi="Arial" w:cs="Arial"/>
                <w:b/>
                <w:spacing w:val="1"/>
                <w:sz w:val="20"/>
                <w:szCs w:val="20"/>
              </w:rPr>
              <w:t>c</w:t>
            </w:r>
            <w:r w:rsidRPr="00F17329">
              <w:rPr>
                <w:rFonts w:ascii="Arial" w:eastAsia="Arial" w:hAnsi="Arial" w:cs="Arial"/>
                <w:b/>
                <w:spacing w:val="-1"/>
                <w:sz w:val="20"/>
                <w:szCs w:val="20"/>
              </w:rPr>
              <w:t>r</w:t>
            </w:r>
            <w:r w:rsidRPr="00F17329">
              <w:rPr>
                <w:rFonts w:ascii="Arial" w:eastAsia="Arial" w:hAnsi="Arial" w:cs="Arial"/>
                <w:b/>
                <w:sz w:val="20"/>
                <w:szCs w:val="20"/>
              </w:rPr>
              <w:t>ip</w:t>
            </w:r>
            <w:r w:rsidRPr="00F17329">
              <w:rPr>
                <w:rFonts w:ascii="Arial" w:eastAsia="Arial" w:hAnsi="Arial" w:cs="Arial"/>
                <w:b/>
                <w:spacing w:val="1"/>
                <w:sz w:val="20"/>
                <w:szCs w:val="20"/>
              </w:rPr>
              <w:t>t</w:t>
            </w:r>
            <w:r w:rsidRPr="00F17329">
              <w:rPr>
                <w:rFonts w:ascii="Arial" w:eastAsia="Arial" w:hAnsi="Arial" w:cs="Arial"/>
                <w:b/>
                <w:sz w:val="20"/>
                <w:szCs w:val="20"/>
              </w:rPr>
              <w:t>ion</w:t>
            </w:r>
          </w:p>
        </w:tc>
        <w:tc>
          <w:tcPr>
            <w:tcW w:w="83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jc w:val="center"/>
              <w:rPr>
                <w:rFonts w:ascii="Arial" w:hAnsi="Arial" w:cs="Arial"/>
                <w:sz w:val="20"/>
                <w:szCs w:val="20"/>
              </w:rPr>
            </w:pPr>
            <w:r w:rsidRPr="00F17329">
              <w:rPr>
                <w:rFonts w:ascii="Arial" w:hAnsi="Arial" w:cs="Arial"/>
                <w:b/>
                <w:sz w:val="20"/>
                <w:szCs w:val="20"/>
              </w:rPr>
              <w:t>G&amp;T</w:t>
            </w:r>
          </w:p>
        </w:tc>
        <w:tc>
          <w:tcPr>
            <w:tcW w:w="2127"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85" w:right="90" w:firstLine="2"/>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able stakeh</w:t>
            </w:r>
            <w:r w:rsidRPr="00F17329">
              <w:rPr>
                <w:rFonts w:ascii="Arial" w:eastAsia="Arial" w:hAnsi="Arial" w:cs="Arial"/>
                <w:b/>
                <w:spacing w:val="1"/>
                <w:w w:val="99"/>
                <w:sz w:val="20"/>
                <w:szCs w:val="20"/>
              </w:rPr>
              <w:t>o</w:t>
            </w:r>
            <w:r w:rsidRPr="00F17329">
              <w:rPr>
                <w:rFonts w:ascii="Arial" w:eastAsia="Arial" w:hAnsi="Arial" w:cs="Arial"/>
                <w:b/>
                <w:w w:val="99"/>
                <w:sz w:val="20"/>
                <w:szCs w:val="20"/>
              </w:rPr>
              <w:t>ld</w:t>
            </w:r>
            <w:r w:rsidRPr="00F17329">
              <w:rPr>
                <w:rFonts w:ascii="Arial" w:eastAsia="Arial" w:hAnsi="Arial" w:cs="Arial"/>
                <w:b/>
                <w:spacing w:val="2"/>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spacing w:val="1"/>
                <w:w w:val="99"/>
                <w:sz w:val="20"/>
                <w:szCs w:val="20"/>
              </w:rPr>
              <w:t>(</w:t>
            </w:r>
            <w:r w:rsidRPr="00F17329">
              <w:rPr>
                <w:rFonts w:ascii="Arial" w:eastAsia="Arial" w:hAnsi="Arial" w:cs="Arial"/>
                <w:b/>
                <w:w w:val="99"/>
                <w:sz w:val="20"/>
                <w:szCs w:val="20"/>
              </w:rPr>
              <w:t xml:space="preserve">s) </w:t>
            </w:r>
            <w:r w:rsidRPr="00F17329">
              <w:rPr>
                <w:rFonts w:ascii="Arial" w:eastAsia="Arial" w:hAnsi="Arial" w:cs="Arial"/>
                <w:b/>
                <w:sz w:val="20"/>
                <w:szCs w:val="20"/>
              </w:rPr>
              <w:t>ou</w:t>
            </w:r>
            <w:r w:rsidRPr="00F17329">
              <w:rPr>
                <w:rFonts w:ascii="Arial" w:eastAsia="Arial" w:hAnsi="Arial" w:cs="Arial"/>
                <w:b/>
                <w:spacing w:val="1"/>
                <w:sz w:val="20"/>
                <w:szCs w:val="20"/>
              </w:rPr>
              <w:t>t</w:t>
            </w:r>
            <w:r w:rsidRPr="00F17329">
              <w:rPr>
                <w:rFonts w:ascii="Arial" w:eastAsia="Arial" w:hAnsi="Arial" w:cs="Arial"/>
                <w:b/>
                <w:sz w:val="20"/>
                <w:szCs w:val="20"/>
              </w:rPr>
              <w:t>side</w:t>
            </w:r>
            <w:r w:rsidRPr="00F17329">
              <w:rPr>
                <w:rFonts w:ascii="Arial" w:eastAsia="Arial" w:hAnsi="Arial" w:cs="Arial"/>
                <w:b/>
                <w:spacing w:val="-7"/>
                <w:sz w:val="20"/>
                <w:szCs w:val="20"/>
              </w:rPr>
              <w:t xml:space="preserve"> </w:t>
            </w:r>
            <w:r w:rsidRPr="00F17329">
              <w:rPr>
                <w:rFonts w:ascii="Arial" w:eastAsia="Arial" w:hAnsi="Arial" w:cs="Arial"/>
                <w:b/>
                <w:sz w:val="20"/>
                <w:szCs w:val="20"/>
              </w:rPr>
              <w:t>t</w:t>
            </w:r>
            <w:r w:rsidRPr="00F17329">
              <w:rPr>
                <w:rFonts w:ascii="Arial" w:eastAsia="Arial" w:hAnsi="Arial" w:cs="Arial"/>
                <w:b/>
                <w:spacing w:val="1"/>
                <w:sz w:val="20"/>
                <w:szCs w:val="20"/>
              </w:rPr>
              <w:t>h</w:t>
            </w:r>
            <w:r w:rsidRPr="00F17329">
              <w:rPr>
                <w:rFonts w:ascii="Arial" w:eastAsia="Arial" w:hAnsi="Arial" w:cs="Arial"/>
                <w:b/>
                <w:sz w:val="20"/>
                <w:szCs w:val="20"/>
              </w:rPr>
              <w:t>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w:t>
            </w:r>
          </w:p>
        </w:tc>
        <w:tc>
          <w:tcPr>
            <w:tcW w:w="1984"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320" w:right="321"/>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w:t>
            </w:r>
            <w:r w:rsidRPr="00F17329">
              <w:rPr>
                <w:rFonts w:ascii="Arial" w:eastAsia="Arial" w:hAnsi="Arial" w:cs="Arial"/>
                <w:b/>
                <w:sz w:val="20"/>
                <w:szCs w:val="20"/>
              </w:rPr>
              <w:t>del</w:t>
            </w:r>
            <w:r w:rsidRPr="00F17329">
              <w:rPr>
                <w:rFonts w:ascii="Arial" w:eastAsia="Arial" w:hAnsi="Arial" w:cs="Arial"/>
                <w:b/>
                <w:spacing w:val="-1"/>
                <w:sz w:val="20"/>
                <w:szCs w:val="20"/>
              </w:rPr>
              <w:t>i</w:t>
            </w:r>
            <w:r w:rsidRPr="00F17329">
              <w:rPr>
                <w:rFonts w:ascii="Arial" w:eastAsia="Arial" w:hAnsi="Arial" w:cs="Arial"/>
                <w:b/>
                <w:spacing w:val="2"/>
                <w:sz w:val="20"/>
                <w:szCs w:val="20"/>
              </w:rPr>
              <w:t>v</w:t>
            </w:r>
            <w:r w:rsidRPr="00F17329">
              <w:rPr>
                <w:rFonts w:ascii="Arial" w:eastAsia="Arial" w:hAnsi="Arial" w:cs="Arial"/>
                <w:b/>
                <w:sz w:val="20"/>
                <w:szCs w:val="20"/>
              </w:rPr>
              <w:t>e</w:t>
            </w:r>
            <w:r w:rsidRPr="00F17329">
              <w:rPr>
                <w:rFonts w:ascii="Arial" w:eastAsia="Arial" w:hAnsi="Arial" w:cs="Arial"/>
                <w:b/>
                <w:spacing w:val="-1"/>
                <w:sz w:val="20"/>
                <w:szCs w:val="20"/>
              </w:rPr>
              <w:t>r</w:t>
            </w:r>
            <w:r w:rsidRPr="00F17329">
              <w:rPr>
                <w:rFonts w:ascii="Arial" w:eastAsia="Arial" w:hAnsi="Arial" w:cs="Arial"/>
                <w:b/>
                <w:sz w:val="20"/>
                <w:szCs w:val="20"/>
              </w:rPr>
              <w:t>abl</w:t>
            </w:r>
            <w:r w:rsidRPr="00F17329">
              <w:rPr>
                <w:rFonts w:ascii="Arial" w:eastAsia="Arial" w:hAnsi="Arial" w:cs="Arial"/>
                <w:b/>
                <w:spacing w:val="2"/>
                <w:sz w:val="20"/>
                <w:szCs w:val="20"/>
              </w:rPr>
              <w:t>e</w:t>
            </w:r>
            <w:r w:rsidRPr="00F17329">
              <w:rPr>
                <w:rFonts w:ascii="Arial" w:eastAsia="Arial" w:hAnsi="Arial" w:cs="Arial"/>
                <w:b/>
                <w:sz w:val="20"/>
                <w:szCs w:val="20"/>
              </w:rPr>
              <w:t>s</w:t>
            </w:r>
            <w:r w:rsidRPr="00F17329">
              <w:rPr>
                <w:rFonts w:ascii="Arial" w:eastAsia="Arial" w:hAnsi="Arial" w:cs="Arial"/>
                <w:b/>
                <w:spacing w:val="-12"/>
                <w:sz w:val="20"/>
                <w:szCs w:val="20"/>
              </w:rPr>
              <w:t xml:space="preserve"> </w:t>
            </w:r>
            <w:r w:rsidRPr="00F17329">
              <w:rPr>
                <w:rFonts w:ascii="Arial" w:eastAsia="Arial" w:hAnsi="Arial" w:cs="Arial"/>
                <w:b/>
                <w:w w:val="99"/>
                <w:sz w:val="20"/>
                <w:szCs w:val="20"/>
              </w:rPr>
              <w:t>/ milest</w:t>
            </w:r>
            <w:r w:rsidRPr="00F17329">
              <w:rPr>
                <w:rFonts w:ascii="Arial" w:eastAsia="Arial" w:hAnsi="Arial" w:cs="Arial"/>
                <w:b/>
                <w:spacing w:val="1"/>
                <w:w w:val="99"/>
                <w:sz w:val="20"/>
                <w:szCs w:val="20"/>
              </w:rPr>
              <w:t>o</w:t>
            </w:r>
            <w:r w:rsidRPr="00F17329">
              <w:rPr>
                <w:rFonts w:ascii="Arial" w:eastAsia="Arial" w:hAnsi="Arial" w:cs="Arial"/>
                <w:b/>
                <w:w w:val="99"/>
                <w:sz w:val="20"/>
                <w:szCs w:val="20"/>
              </w:rPr>
              <w:t xml:space="preserve">nes </w:t>
            </w:r>
            <w:r w:rsidRPr="00F17329">
              <w:rPr>
                <w:rFonts w:ascii="Arial" w:eastAsia="Arial" w:hAnsi="Arial" w:cs="Arial"/>
                <w:b/>
                <w:sz w:val="20"/>
                <w:szCs w:val="20"/>
              </w:rPr>
              <w:t>and</w:t>
            </w:r>
            <w:r w:rsidRPr="00F17329">
              <w:rPr>
                <w:rFonts w:ascii="Arial" w:eastAsia="Arial" w:hAnsi="Arial" w:cs="Arial"/>
                <w:b/>
                <w:spacing w:val="-3"/>
                <w:sz w:val="20"/>
                <w:szCs w:val="20"/>
              </w:rPr>
              <w:t xml:space="preserve"> </w:t>
            </w:r>
            <w:r w:rsidRPr="00F17329">
              <w:rPr>
                <w:rFonts w:ascii="Arial" w:eastAsia="Arial" w:hAnsi="Arial" w:cs="Arial"/>
                <w:b/>
                <w:w w:val="99"/>
                <w:sz w:val="20"/>
                <w:szCs w:val="20"/>
              </w:rPr>
              <w:t>timi</w:t>
            </w:r>
            <w:r w:rsidRPr="00F17329">
              <w:rPr>
                <w:rFonts w:ascii="Arial" w:eastAsia="Arial" w:hAnsi="Arial" w:cs="Arial"/>
                <w:b/>
                <w:spacing w:val="1"/>
                <w:w w:val="99"/>
                <w:sz w:val="20"/>
                <w:szCs w:val="20"/>
              </w:rPr>
              <w:t>n</w:t>
            </w:r>
            <w:r w:rsidRPr="00F17329">
              <w:rPr>
                <w:rFonts w:ascii="Arial" w:eastAsia="Arial" w:hAnsi="Arial" w:cs="Arial"/>
                <w:b/>
                <w:w w:val="99"/>
                <w:sz w:val="20"/>
                <w:szCs w:val="20"/>
              </w:rPr>
              <w:t>g</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8"/>
              <w:rPr>
                <w:rFonts w:ascii="Arial" w:eastAsia="Arial" w:hAnsi="Arial" w:cs="Arial"/>
                <w:sz w:val="20"/>
                <w:szCs w:val="20"/>
              </w:rPr>
            </w:pPr>
            <w:r w:rsidRPr="00F17329">
              <w:rPr>
                <w:rFonts w:ascii="Arial" w:eastAsia="Arial" w:hAnsi="Arial" w:cs="Arial"/>
                <w:b/>
                <w:sz w:val="20"/>
                <w:szCs w:val="20"/>
              </w:rPr>
              <w:t>Le</w:t>
            </w:r>
            <w:r w:rsidRPr="00F17329">
              <w:rPr>
                <w:rFonts w:ascii="Arial" w:eastAsia="Arial" w:hAnsi="Arial" w:cs="Arial"/>
                <w:b/>
                <w:spacing w:val="-1"/>
                <w:sz w:val="20"/>
                <w:szCs w:val="20"/>
              </w:rPr>
              <w:t>a</w:t>
            </w:r>
            <w:r w:rsidRPr="00F17329">
              <w:rPr>
                <w:rFonts w:ascii="Arial" w:eastAsia="Arial" w:hAnsi="Arial" w:cs="Arial"/>
                <w:b/>
                <w:sz w:val="20"/>
                <w:szCs w:val="20"/>
              </w:rPr>
              <w:t>d</w:t>
            </w:r>
            <w:r w:rsidRPr="00F17329">
              <w:rPr>
                <w:rFonts w:ascii="Arial" w:eastAsia="Arial" w:hAnsi="Arial" w:cs="Arial"/>
                <w:b/>
                <w:spacing w:val="-5"/>
                <w:sz w:val="20"/>
                <w:szCs w:val="20"/>
              </w:rPr>
              <w:t xml:space="preserve"> </w:t>
            </w:r>
            <w:r w:rsidRPr="00F17329">
              <w:rPr>
                <w:rFonts w:ascii="Arial" w:eastAsia="Arial" w:hAnsi="Arial" w:cs="Arial"/>
                <w:b/>
                <w:sz w:val="20"/>
                <w:szCs w:val="20"/>
              </w:rPr>
              <w:t>au</w:t>
            </w:r>
            <w:r w:rsidRPr="00F17329">
              <w:rPr>
                <w:rFonts w:ascii="Arial" w:eastAsia="Arial" w:hAnsi="Arial" w:cs="Arial"/>
                <w:b/>
                <w:spacing w:val="1"/>
                <w:sz w:val="20"/>
                <w:szCs w:val="20"/>
              </w:rPr>
              <w:t>t</w:t>
            </w:r>
            <w:r w:rsidRPr="00F17329">
              <w:rPr>
                <w:rFonts w:ascii="Arial" w:eastAsia="Arial" w:hAnsi="Arial" w:cs="Arial"/>
                <w:b/>
                <w:sz w:val="20"/>
                <w:szCs w:val="20"/>
              </w:rPr>
              <w:t>ho</w:t>
            </w:r>
            <w:r w:rsidRPr="00F17329">
              <w:rPr>
                <w:rFonts w:ascii="Arial" w:eastAsia="Arial" w:hAnsi="Arial" w:cs="Arial"/>
                <w:b/>
                <w:spacing w:val="-1"/>
                <w:sz w:val="20"/>
                <w:szCs w:val="20"/>
              </w:rPr>
              <w:t>r</w:t>
            </w:r>
            <w:r w:rsidRPr="00F17329">
              <w:rPr>
                <w:rFonts w:ascii="Arial" w:eastAsia="Arial" w:hAnsi="Arial" w:cs="Arial"/>
                <w:b/>
                <w:sz w:val="20"/>
                <w:szCs w:val="20"/>
              </w:rPr>
              <w:t>i</w:t>
            </w:r>
            <w:r w:rsidRPr="00F17329">
              <w:rPr>
                <w:rFonts w:ascii="Arial" w:eastAsia="Arial" w:hAnsi="Arial" w:cs="Arial"/>
                <w:b/>
                <w:spacing w:val="3"/>
                <w:sz w:val="20"/>
                <w:szCs w:val="20"/>
              </w:rPr>
              <w:t>t</w:t>
            </w:r>
            <w:r w:rsidRPr="00F17329">
              <w:rPr>
                <w:rFonts w:ascii="Arial" w:eastAsia="Arial" w:hAnsi="Arial" w:cs="Arial"/>
                <w:b/>
                <w:sz w:val="20"/>
                <w:szCs w:val="20"/>
              </w:rPr>
              <w:t>y</w:t>
            </w:r>
          </w:p>
          <w:p w:rsidR="008F0F10" w:rsidRPr="00F17329" w:rsidRDefault="008F0F10" w:rsidP="00101A20">
            <w:pPr>
              <w:spacing w:line="220" w:lineRule="exact"/>
              <w:ind w:left="208"/>
              <w:rPr>
                <w:rFonts w:ascii="Arial" w:eastAsia="Arial" w:hAnsi="Arial" w:cs="Arial"/>
                <w:sz w:val="20"/>
                <w:szCs w:val="20"/>
              </w:rPr>
            </w:pPr>
            <w:r w:rsidRPr="00F17329">
              <w:rPr>
                <w:rFonts w:ascii="Arial" w:eastAsia="Arial" w:hAnsi="Arial" w:cs="Arial"/>
                <w:b/>
                <w:sz w:val="20"/>
                <w:szCs w:val="20"/>
              </w:rPr>
              <w:t>/</w:t>
            </w:r>
            <w:r w:rsidRPr="00F17329">
              <w:rPr>
                <w:rFonts w:ascii="Arial" w:eastAsia="Arial" w:hAnsi="Arial" w:cs="Arial"/>
                <w:b/>
                <w:spacing w:val="-1"/>
                <w:sz w:val="20"/>
                <w:szCs w:val="20"/>
              </w:rPr>
              <w:t xml:space="preserve"> P</w:t>
            </w:r>
            <w:r w:rsidRPr="00F17329">
              <w:rPr>
                <w:rFonts w:ascii="Arial" w:eastAsia="Arial" w:hAnsi="Arial" w:cs="Arial"/>
                <w:b/>
                <w:spacing w:val="2"/>
                <w:sz w:val="20"/>
                <w:szCs w:val="20"/>
              </w:rPr>
              <w:t>a</w:t>
            </w:r>
            <w:r w:rsidRPr="00F17329">
              <w:rPr>
                <w:rFonts w:ascii="Arial" w:eastAsia="Arial" w:hAnsi="Arial" w:cs="Arial"/>
                <w:b/>
                <w:spacing w:val="-1"/>
                <w:sz w:val="20"/>
                <w:szCs w:val="20"/>
              </w:rPr>
              <w:t>r</w:t>
            </w:r>
            <w:r w:rsidRPr="00F17329">
              <w:rPr>
                <w:rFonts w:ascii="Arial" w:eastAsia="Arial" w:hAnsi="Arial" w:cs="Arial"/>
                <w:b/>
                <w:spacing w:val="1"/>
                <w:sz w:val="20"/>
                <w:szCs w:val="20"/>
              </w:rPr>
              <w:t>t</w:t>
            </w:r>
            <w:r w:rsidRPr="00F17329">
              <w:rPr>
                <w:rFonts w:ascii="Arial" w:eastAsia="Arial" w:hAnsi="Arial" w:cs="Arial"/>
                <w:b/>
                <w:sz w:val="20"/>
                <w:szCs w:val="20"/>
              </w:rPr>
              <w:t>ic</w:t>
            </w:r>
            <w:r w:rsidRPr="00F17329">
              <w:rPr>
                <w:rFonts w:ascii="Arial" w:eastAsia="Arial" w:hAnsi="Arial" w:cs="Arial"/>
                <w:b/>
                <w:spacing w:val="-1"/>
                <w:sz w:val="20"/>
                <w:szCs w:val="20"/>
              </w:rPr>
              <w:t>i</w:t>
            </w:r>
            <w:r w:rsidRPr="00F17329">
              <w:rPr>
                <w:rFonts w:ascii="Arial" w:eastAsia="Arial" w:hAnsi="Arial" w:cs="Arial"/>
                <w:b/>
                <w:sz w:val="20"/>
                <w:szCs w:val="20"/>
              </w:rPr>
              <w:t>pan</w:t>
            </w:r>
            <w:r w:rsidRPr="00F17329">
              <w:rPr>
                <w:rFonts w:ascii="Arial" w:eastAsia="Arial" w:hAnsi="Arial" w:cs="Arial"/>
                <w:b/>
                <w:spacing w:val="1"/>
                <w:sz w:val="20"/>
                <w:szCs w:val="20"/>
              </w:rPr>
              <w:t>t</w:t>
            </w:r>
            <w:r w:rsidRPr="00F17329">
              <w:rPr>
                <w:rFonts w:ascii="Arial" w:eastAsia="Arial" w:hAnsi="Arial" w:cs="Arial"/>
                <w:b/>
                <w:sz w:val="20"/>
                <w:szCs w:val="20"/>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45" w:right="150" w:firstLine="6"/>
              <w:jc w:val="center"/>
              <w:rPr>
                <w:rFonts w:ascii="Arial" w:eastAsia="Arial" w:hAnsi="Arial" w:cs="Arial"/>
                <w:sz w:val="20"/>
                <w:szCs w:val="20"/>
              </w:rPr>
            </w:pPr>
            <w:r w:rsidRPr="00F17329">
              <w:rPr>
                <w:rFonts w:ascii="Arial" w:eastAsia="Arial" w:hAnsi="Arial" w:cs="Arial"/>
                <w:b/>
                <w:w w:val="99"/>
                <w:sz w:val="20"/>
                <w:szCs w:val="20"/>
              </w:rPr>
              <w:t>N</w:t>
            </w:r>
            <w:r w:rsidRPr="00F17329">
              <w:rPr>
                <w:rFonts w:ascii="Arial" w:eastAsia="Arial" w:hAnsi="Arial" w:cs="Arial"/>
                <w:b/>
                <w:spacing w:val="1"/>
                <w:w w:val="99"/>
                <w:sz w:val="20"/>
                <w:szCs w:val="20"/>
              </w:rPr>
              <w:t>ot</w:t>
            </w:r>
            <w:r w:rsidRPr="00F17329">
              <w:rPr>
                <w:rFonts w:ascii="Arial" w:eastAsia="Arial" w:hAnsi="Arial" w:cs="Arial"/>
                <w:b/>
                <w:w w:val="99"/>
                <w:sz w:val="20"/>
                <w:szCs w:val="20"/>
              </w:rPr>
              <w:t xml:space="preserve">able specific </w:t>
            </w:r>
            <w:r w:rsidRPr="00F17329">
              <w:rPr>
                <w:rFonts w:ascii="Arial" w:eastAsia="Arial" w:hAnsi="Arial" w:cs="Arial"/>
                <w:b/>
                <w:spacing w:val="-1"/>
                <w:w w:val="99"/>
                <w:sz w:val="20"/>
                <w:szCs w:val="20"/>
              </w:rPr>
              <w:t>r</w:t>
            </w:r>
            <w:r w:rsidRPr="00F17329">
              <w:rPr>
                <w:rFonts w:ascii="Arial" w:eastAsia="Arial" w:hAnsi="Arial" w:cs="Arial"/>
                <w:b/>
                <w:w w:val="99"/>
                <w:sz w:val="20"/>
                <w:szCs w:val="20"/>
              </w:rPr>
              <w:t>e</w:t>
            </w:r>
            <w:r w:rsidRPr="00F17329">
              <w:rPr>
                <w:rFonts w:ascii="Arial" w:eastAsia="Arial" w:hAnsi="Arial" w:cs="Arial"/>
                <w:b/>
                <w:spacing w:val="-1"/>
                <w:w w:val="99"/>
                <w:sz w:val="20"/>
                <w:szCs w:val="20"/>
              </w:rPr>
              <w:t>s</w:t>
            </w:r>
            <w:r w:rsidRPr="00F17329">
              <w:rPr>
                <w:rFonts w:ascii="Arial" w:eastAsia="Arial" w:hAnsi="Arial" w:cs="Arial"/>
                <w:b/>
                <w:w w:val="99"/>
                <w:sz w:val="20"/>
                <w:szCs w:val="20"/>
              </w:rPr>
              <w:t>ou</w:t>
            </w:r>
            <w:r w:rsidRPr="00F17329">
              <w:rPr>
                <w:rFonts w:ascii="Arial" w:eastAsia="Arial" w:hAnsi="Arial" w:cs="Arial"/>
                <w:b/>
                <w:spacing w:val="2"/>
                <w:w w:val="99"/>
                <w:sz w:val="20"/>
                <w:szCs w:val="20"/>
              </w:rPr>
              <w:t>r</w:t>
            </w:r>
            <w:r w:rsidRPr="00F17329">
              <w:rPr>
                <w:rFonts w:ascii="Arial" w:eastAsia="Arial" w:hAnsi="Arial" w:cs="Arial"/>
                <w:b/>
                <w:w w:val="99"/>
                <w:sz w:val="20"/>
                <w:szCs w:val="20"/>
              </w:rPr>
              <w:t>c</w:t>
            </w:r>
            <w:r w:rsidRPr="00F17329">
              <w:rPr>
                <w:rFonts w:ascii="Arial" w:eastAsia="Arial" w:hAnsi="Arial" w:cs="Arial"/>
                <w:b/>
                <w:spacing w:val="-1"/>
                <w:w w:val="99"/>
                <w:sz w:val="20"/>
                <w:szCs w:val="20"/>
              </w:rPr>
              <w:t>e</w:t>
            </w:r>
            <w:r w:rsidRPr="00F17329">
              <w:rPr>
                <w:rFonts w:ascii="Arial" w:eastAsia="Arial" w:hAnsi="Arial" w:cs="Arial"/>
                <w:b/>
                <w:w w:val="99"/>
                <w:sz w:val="20"/>
                <w:szCs w:val="20"/>
              </w:rPr>
              <w:t xml:space="preserve">s </w:t>
            </w:r>
            <w:r w:rsidRPr="00F17329">
              <w:rPr>
                <w:rFonts w:ascii="Arial" w:eastAsia="Arial" w:hAnsi="Arial" w:cs="Arial"/>
                <w:b/>
                <w:spacing w:val="1"/>
                <w:sz w:val="20"/>
                <w:szCs w:val="20"/>
              </w:rPr>
              <w:t>f</w:t>
            </w:r>
            <w:r w:rsidRPr="00F17329">
              <w:rPr>
                <w:rFonts w:ascii="Arial" w:eastAsia="Arial" w:hAnsi="Arial" w:cs="Arial"/>
                <w:b/>
                <w:spacing w:val="-1"/>
                <w:sz w:val="20"/>
                <w:szCs w:val="20"/>
              </w:rPr>
              <w:t>r</w:t>
            </w:r>
            <w:r w:rsidRPr="00F17329">
              <w:rPr>
                <w:rFonts w:ascii="Arial" w:eastAsia="Arial" w:hAnsi="Arial" w:cs="Arial"/>
                <w:b/>
                <w:sz w:val="20"/>
                <w:szCs w:val="20"/>
              </w:rPr>
              <w:t>om</w:t>
            </w:r>
            <w:r w:rsidRPr="00F17329">
              <w:rPr>
                <w:rFonts w:ascii="Arial" w:eastAsia="Arial" w:hAnsi="Arial" w:cs="Arial"/>
                <w:b/>
                <w:spacing w:val="-4"/>
                <w:sz w:val="20"/>
                <w:szCs w:val="20"/>
              </w:rPr>
              <w:t xml:space="preserve"> </w:t>
            </w:r>
            <w:r w:rsidRPr="00F17329">
              <w:rPr>
                <w:rFonts w:ascii="Arial" w:eastAsia="Arial" w:hAnsi="Arial" w:cs="Arial"/>
                <w:b/>
                <w:spacing w:val="1"/>
                <w:sz w:val="20"/>
                <w:szCs w:val="20"/>
              </w:rPr>
              <w:t>t</w:t>
            </w:r>
            <w:r w:rsidRPr="00F17329">
              <w:rPr>
                <w:rFonts w:ascii="Arial" w:eastAsia="Arial" w:hAnsi="Arial" w:cs="Arial"/>
                <w:b/>
                <w:sz w:val="20"/>
                <w:szCs w:val="20"/>
              </w:rPr>
              <w:t>he</w:t>
            </w:r>
            <w:r w:rsidRPr="00F17329">
              <w:rPr>
                <w:rFonts w:ascii="Arial" w:eastAsia="Arial" w:hAnsi="Arial" w:cs="Arial"/>
                <w:b/>
                <w:spacing w:val="-3"/>
                <w:sz w:val="20"/>
                <w:szCs w:val="20"/>
              </w:rPr>
              <w:t xml:space="preserve"> </w:t>
            </w:r>
            <w:r w:rsidRPr="00F17329">
              <w:rPr>
                <w:rFonts w:ascii="Arial" w:eastAsia="Arial" w:hAnsi="Arial" w:cs="Arial"/>
                <w:b/>
                <w:spacing w:val="-1"/>
                <w:w w:val="99"/>
                <w:sz w:val="20"/>
                <w:szCs w:val="20"/>
              </w:rPr>
              <w:t>I</w:t>
            </w:r>
            <w:r w:rsidRPr="00F17329">
              <w:rPr>
                <w:rFonts w:ascii="Arial" w:eastAsia="Arial" w:hAnsi="Arial" w:cs="Arial"/>
                <w:b/>
                <w:w w:val="99"/>
                <w:sz w:val="20"/>
                <w:szCs w:val="20"/>
              </w:rPr>
              <w:t>HO budget</w:t>
            </w:r>
          </w:p>
        </w:tc>
        <w:tc>
          <w:tcPr>
            <w:tcW w:w="137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spacing w:line="220" w:lineRule="exact"/>
              <w:ind w:right="147"/>
              <w:jc w:val="center"/>
              <w:rPr>
                <w:rFonts w:ascii="Arial" w:eastAsia="Arial" w:hAnsi="Arial" w:cs="Arial"/>
                <w:sz w:val="20"/>
                <w:szCs w:val="20"/>
              </w:rPr>
            </w:pPr>
            <w:r w:rsidRPr="00F17329">
              <w:rPr>
                <w:rFonts w:ascii="Arial" w:eastAsia="Arial" w:hAnsi="Arial" w:cs="Arial"/>
                <w:b/>
                <w:spacing w:val="1"/>
                <w:sz w:val="20"/>
                <w:szCs w:val="20"/>
              </w:rPr>
              <w:t>Ot</w:t>
            </w:r>
            <w:r w:rsidRPr="00F17329">
              <w:rPr>
                <w:rFonts w:ascii="Arial" w:eastAsia="Arial" w:hAnsi="Arial" w:cs="Arial"/>
                <w:b/>
                <w:sz w:val="20"/>
                <w:szCs w:val="20"/>
              </w:rPr>
              <w:t xml:space="preserve">her </w:t>
            </w:r>
            <w:r w:rsidRPr="00F17329">
              <w:rPr>
                <w:rFonts w:ascii="Arial" w:eastAsia="Arial" w:hAnsi="Arial" w:cs="Arial"/>
                <w:b/>
                <w:spacing w:val="-1"/>
                <w:sz w:val="20"/>
                <w:szCs w:val="20"/>
              </w:rPr>
              <w:t>r</w:t>
            </w:r>
            <w:r w:rsidRPr="00F17329">
              <w:rPr>
                <w:rFonts w:ascii="Arial" w:eastAsia="Arial" w:hAnsi="Arial" w:cs="Arial"/>
                <w:b/>
                <w:sz w:val="20"/>
                <w:szCs w:val="20"/>
              </w:rPr>
              <w:t>e</w:t>
            </w:r>
            <w:r w:rsidRPr="00F17329">
              <w:rPr>
                <w:rFonts w:ascii="Arial" w:eastAsia="Arial" w:hAnsi="Arial" w:cs="Arial"/>
                <w:b/>
                <w:spacing w:val="-1"/>
                <w:sz w:val="20"/>
                <w:szCs w:val="20"/>
              </w:rPr>
              <w:t>s</w:t>
            </w:r>
            <w:r w:rsidRPr="00F17329">
              <w:rPr>
                <w:rFonts w:ascii="Arial" w:eastAsia="Arial" w:hAnsi="Arial" w:cs="Arial"/>
                <w:b/>
                <w:sz w:val="20"/>
                <w:szCs w:val="20"/>
              </w:rPr>
              <w:t>ou</w:t>
            </w:r>
            <w:r w:rsidRPr="00F17329">
              <w:rPr>
                <w:rFonts w:ascii="Arial" w:eastAsia="Arial" w:hAnsi="Arial" w:cs="Arial"/>
                <w:b/>
                <w:spacing w:val="2"/>
                <w:sz w:val="20"/>
                <w:szCs w:val="20"/>
              </w:rPr>
              <w:t>r</w:t>
            </w:r>
            <w:r w:rsidRPr="00F17329">
              <w:rPr>
                <w:rFonts w:ascii="Arial" w:eastAsia="Arial" w:hAnsi="Arial" w:cs="Arial"/>
                <w:b/>
                <w:sz w:val="20"/>
                <w:szCs w:val="20"/>
              </w:rPr>
              <w:t>c</w:t>
            </w:r>
            <w:r w:rsidRPr="00F17329">
              <w:rPr>
                <w:rFonts w:ascii="Arial" w:eastAsia="Arial" w:hAnsi="Arial" w:cs="Arial"/>
                <w:b/>
                <w:spacing w:val="-1"/>
                <w:sz w:val="20"/>
                <w:szCs w:val="20"/>
              </w:rPr>
              <w:t>e</w:t>
            </w:r>
            <w:r w:rsidRPr="00F17329">
              <w:rPr>
                <w:rFonts w:ascii="Arial" w:eastAsia="Arial" w:hAnsi="Arial" w:cs="Arial"/>
                <w:b/>
                <w:sz w:val="20"/>
                <w:szCs w:val="20"/>
              </w:rPr>
              <w:t>s</w:t>
            </w:r>
          </w:p>
        </w:tc>
        <w:tc>
          <w:tcPr>
            <w:tcW w:w="160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vAlign w:val="center"/>
          </w:tcPr>
          <w:p w:rsidR="008F0F10" w:rsidRPr="00F17329" w:rsidRDefault="008F0F10" w:rsidP="00101A20">
            <w:pPr>
              <w:ind w:left="180" w:right="183"/>
              <w:jc w:val="center"/>
              <w:rPr>
                <w:rFonts w:ascii="Arial" w:eastAsia="Arial" w:hAnsi="Arial" w:cs="Arial"/>
                <w:sz w:val="20"/>
                <w:szCs w:val="20"/>
              </w:rPr>
            </w:pPr>
            <w:r w:rsidRPr="00F17329">
              <w:rPr>
                <w:rFonts w:ascii="Arial" w:eastAsia="Arial" w:hAnsi="Arial" w:cs="Arial"/>
                <w:b/>
                <w:spacing w:val="-1"/>
                <w:w w:val="99"/>
                <w:sz w:val="20"/>
                <w:szCs w:val="20"/>
              </w:rPr>
              <w:t>S</w:t>
            </w:r>
            <w:r w:rsidRPr="00F17329">
              <w:rPr>
                <w:rFonts w:ascii="Arial" w:eastAsia="Arial" w:hAnsi="Arial" w:cs="Arial"/>
                <w:b/>
                <w:w w:val="99"/>
                <w:sz w:val="20"/>
                <w:szCs w:val="20"/>
              </w:rPr>
              <w:t>ig</w:t>
            </w:r>
            <w:r w:rsidRPr="00F17329">
              <w:rPr>
                <w:rFonts w:ascii="Arial" w:eastAsia="Arial" w:hAnsi="Arial" w:cs="Arial"/>
                <w:b/>
                <w:spacing w:val="1"/>
                <w:w w:val="99"/>
                <w:sz w:val="20"/>
                <w:szCs w:val="20"/>
              </w:rPr>
              <w:t>n</w:t>
            </w:r>
            <w:r w:rsidRPr="00F17329">
              <w:rPr>
                <w:rFonts w:ascii="Arial" w:eastAsia="Arial" w:hAnsi="Arial" w:cs="Arial"/>
                <w:b/>
                <w:w w:val="99"/>
                <w:sz w:val="20"/>
                <w:szCs w:val="20"/>
              </w:rPr>
              <w:t>ific</w:t>
            </w:r>
            <w:r w:rsidRPr="00F17329">
              <w:rPr>
                <w:rFonts w:ascii="Arial" w:eastAsia="Arial" w:hAnsi="Arial" w:cs="Arial"/>
                <w:b/>
                <w:spacing w:val="-1"/>
                <w:w w:val="99"/>
                <w:sz w:val="20"/>
                <w:szCs w:val="20"/>
              </w:rPr>
              <w:t>a</w:t>
            </w:r>
            <w:r w:rsidRPr="00F17329">
              <w:rPr>
                <w:rFonts w:ascii="Arial" w:eastAsia="Arial" w:hAnsi="Arial" w:cs="Arial"/>
                <w:b/>
                <w:w w:val="99"/>
                <w:sz w:val="20"/>
                <w:szCs w:val="20"/>
              </w:rPr>
              <w:t xml:space="preserve">nt </w:t>
            </w:r>
            <w:r w:rsidRPr="00F17329">
              <w:rPr>
                <w:rFonts w:ascii="Arial" w:eastAsia="Arial" w:hAnsi="Arial" w:cs="Arial"/>
                <w:b/>
                <w:spacing w:val="-1"/>
                <w:sz w:val="20"/>
                <w:szCs w:val="20"/>
              </w:rPr>
              <w:t>r</w:t>
            </w:r>
            <w:r w:rsidRPr="00F17329">
              <w:rPr>
                <w:rFonts w:ascii="Arial" w:eastAsia="Arial" w:hAnsi="Arial" w:cs="Arial"/>
                <w:b/>
                <w:sz w:val="20"/>
                <w:szCs w:val="20"/>
              </w:rPr>
              <w:t>isk</w:t>
            </w:r>
            <w:r w:rsidRPr="00F17329">
              <w:rPr>
                <w:rFonts w:ascii="Arial" w:eastAsia="Arial" w:hAnsi="Arial" w:cs="Arial"/>
                <w:b/>
                <w:spacing w:val="-5"/>
                <w:sz w:val="20"/>
                <w:szCs w:val="20"/>
              </w:rPr>
              <w:t xml:space="preserve"> </w:t>
            </w:r>
            <w:r w:rsidRPr="00F17329">
              <w:rPr>
                <w:rFonts w:ascii="Arial" w:eastAsia="Arial" w:hAnsi="Arial" w:cs="Arial"/>
                <w:b/>
                <w:w w:val="99"/>
                <w:sz w:val="20"/>
                <w:szCs w:val="20"/>
              </w:rPr>
              <w:t>to del</w:t>
            </w:r>
            <w:r w:rsidRPr="00F17329">
              <w:rPr>
                <w:rFonts w:ascii="Arial" w:eastAsia="Arial" w:hAnsi="Arial" w:cs="Arial"/>
                <w:b/>
                <w:spacing w:val="-1"/>
                <w:w w:val="99"/>
                <w:sz w:val="20"/>
                <w:szCs w:val="20"/>
              </w:rPr>
              <w:t>i</w:t>
            </w:r>
            <w:r w:rsidRPr="00F17329">
              <w:rPr>
                <w:rFonts w:ascii="Arial" w:eastAsia="Arial" w:hAnsi="Arial" w:cs="Arial"/>
                <w:b/>
                <w:spacing w:val="2"/>
                <w:w w:val="99"/>
                <w:sz w:val="20"/>
                <w:szCs w:val="20"/>
              </w:rPr>
              <w:t>v</w:t>
            </w:r>
            <w:r w:rsidRPr="00F17329">
              <w:rPr>
                <w:rFonts w:ascii="Arial" w:eastAsia="Arial" w:hAnsi="Arial" w:cs="Arial"/>
                <w:b/>
                <w:w w:val="99"/>
                <w:sz w:val="20"/>
                <w:szCs w:val="20"/>
              </w:rPr>
              <w:t>e</w:t>
            </w:r>
            <w:r w:rsidRPr="00F17329">
              <w:rPr>
                <w:rFonts w:ascii="Arial" w:eastAsia="Arial" w:hAnsi="Arial" w:cs="Arial"/>
                <w:b/>
                <w:spacing w:val="1"/>
                <w:w w:val="99"/>
                <w:sz w:val="20"/>
                <w:szCs w:val="20"/>
              </w:rPr>
              <w:t>r</w:t>
            </w:r>
            <w:r w:rsidRPr="00F17329">
              <w:rPr>
                <w:rFonts w:ascii="Arial" w:eastAsia="Arial" w:hAnsi="Arial" w:cs="Arial"/>
                <w:b/>
                <w:w w:val="99"/>
                <w:sz w:val="20"/>
                <w:szCs w:val="20"/>
              </w:rPr>
              <w:t>y</w:t>
            </w:r>
          </w:p>
        </w:tc>
      </w:tr>
      <w:tr w:rsidR="008F0F10" w:rsidRPr="00F17329" w:rsidTr="00101A20">
        <w:trPr>
          <w:trHeight w:hRule="exact" w:val="2105"/>
        </w:trPr>
        <w:tc>
          <w:tcPr>
            <w:tcW w:w="8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3.8.3</w:t>
            </w:r>
          </w:p>
        </w:tc>
        <w:tc>
          <w:tcPr>
            <w:tcW w:w="264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2" w:line="12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ge</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F</w:t>
            </w:r>
            <w:r w:rsidRPr="00F17329">
              <w:rPr>
                <w:rFonts w:ascii="Arial" w:eastAsia="Arial" w:hAnsi="Arial" w:cs="Arial"/>
                <w:spacing w:val="2"/>
                <w:sz w:val="20"/>
                <w:szCs w:val="20"/>
              </w:rPr>
              <w:t>u</w:t>
            </w:r>
            <w:r w:rsidRPr="00F17329">
              <w:rPr>
                <w:rFonts w:ascii="Arial" w:eastAsia="Arial" w:hAnsi="Arial" w:cs="Arial"/>
                <w:sz w:val="20"/>
                <w:szCs w:val="20"/>
              </w:rPr>
              <w:t>nd</w:t>
            </w:r>
          </w:p>
        </w:tc>
        <w:tc>
          <w:tcPr>
            <w:tcW w:w="8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40" w:lineRule="exact"/>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365" w:lineRule="auto"/>
              <w:ind w:left="102" w:right="1214"/>
              <w:rPr>
                <w:rFonts w:ascii="Arial" w:eastAsia="Arial" w:hAnsi="Arial" w:cs="Arial"/>
                <w:sz w:val="20"/>
                <w:szCs w:val="20"/>
              </w:rPr>
            </w:pPr>
            <w:r w:rsidRPr="00F17329">
              <w:rPr>
                <w:rFonts w:ascii="Arial" w:eastAsia="Arial" w:hAnsi="Arial" w:cs="Arial"/>
                <w:sz w:val="20"/>
                <w:szCs w:val="20"/>
              </w:rPr>
              <w:t>FIG ICA</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317"/>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a</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ge</w:t>
            </w:r>
            <w:r w:rsidRPr="00F17329">
              <w:rPr>
                <w:rFonts w:ascii="Arial" w:eastAsia="Arial" w:hAnsi="Arial" w:cs="Arial"/>
                <w:spacing w:val="4"/>
                <w:sz w:val="20"/>
                <w:szCs w:val="20"/>
              </w:rPr>
              <w:t>m</w:t>
            </w:r>
            <w:r w:rsidRPr="00F17329">
              <w:rPr>
                <w:rFonts w:ascii="Arial" w:eastAsia="Arial" w:hAnsi="Arial" w:cs="Arial"/>
                <w:sz w:val="20"/>
                <w:szCs w:val="20"/>
              </w:rPr>
              <w:t>e</w:t>
            </w:r>
            <w:r w:rsidRPr="00F17329">
              <w:rPr>
                <w:rFonts w:ascii="Arial" w:eastAsia="Arial" w:hAnsi="Arial" w:cs="Arial"/>
                <w:spacing w:val="-1"/>
                <w:sz w:val="20"/>
                <w:szCs w:val="20"/>
              </w:rPr>
              <w:t>n</w:t>
            </w:r>
            <w:r w:rsidRPr="00F17329">
              <w:rPr>
                <w:rFonts w:ascii="Arial" w:eastAsia="Arial" w:hAnsi="Arial" w:cs="Arial"/>
                <w:sz w:val="20"/>
                <w:szCs w:val="20"/>
              </w:rPr>
              <w:t>t</w:t>
            </w:r>
            <w:r w:rsidRPr="00F17329">
              <w:rPr>
                <w:rFonts w:ascii="Arial" w:eastAsia="Arial" w:hAnsi="Arial" w:cs="Arial"/>
                <w:spacing w:val="-12"/>
                <w:sz w:val="20"/>
                <w:szCs w:val="20"/>
              </w:rPr>
              <w:t xml:space="preserve"> </w:t>
            </w:r>
            <w:r w:rsidRPr="00F17329">
              <w:rPr>
                <w:rFonts w:ascii="Arial" w:eastAsia="Arial" w:hAnsi="Arial" w:cs="Arial"/>
                <w:spacing w:val="-1"/>
                <w:sz w:val="20"/>
                <w:szCs w:val="20"/>
              </w:rPr>
              <w:t>o</w:t>
            </w:r>
            <w:r w:rsidRPr="00F17329">
              <w:rPr>
                <w:rFonts w:ascii="Arial" w:eastAsia="Arial" w:hAnsi="Arial" w:cs="Arial"/>
                <w:sz w:val="20"/>
                <w:szCs w:val="20"/>
              </w:rPr>
              <w:t>f the</w:t>
            </w:r>
            <w:r w:rsidRPr="00F17329">
              <w:rPr>
                <w:rFonts w:ascii="Arial" w:eastAsia="Arial" w:hAnsi="Arial" w:cs="Arial"/>
                <w:spacing w:val="-4"/>
                <w:sz w:val="20"/>
                <w:szCs w:val="20"/>
              </w:rPr>
              <w:t xml:space="preserve"> </w:t>
            </w:r>
            <w:r w:rsidRPr="00F17329">
              <w:rPr>
                <w:rFonts w:ascii="Arial" w:eastAsia="Arial" w:hAnsi="Arial" w:cs="Arial"/>
                <w:spacing w:val="2"/>
                <w:sz w:val="20"/>
                <w:szCs w:val="20"/>
              </w:rPr>
              <w:t>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Fu</w:t>
            </w:r>
            <w:r w:rsidRPr="00F17329">
              <w:rPr>
                <w:rFonts w:ascii="Arial" w:eastAsia="Arial" w:hAnsi="Arial" w:cs="Arial"/>
                <w:spacing w:val="1"/>
                <w:sz w:val="20"/>
                <w:szCs w:val="20"/>
              </w:rPr>
              <w:t>n</w:t>
            </w:r>
            <w:r w:rsidRPr="00F17329">
              <w:rPr>
                <w:rFonts w:ascii="Arial" w:eastAsia="Arial" w:hAnsi="Arial" w:cs="Arial"/>
                <w:sz w:val="20"/>
                <w:szCs w:val="20"/>
              </w:rPr>
              <w:t>d e</w:t>
            </w:r>
            <w:r w:rsidRPr="00F17329">
              <w:rPr>
                <w:rFonts w:ascii="Arial" w:eastAsia="Arial" w:hAnsi="Arial" w:cs="Arial"/>
                <w:spacing w:val="2"/>
                <w:sz w:val="20"/>
                <w:szCs w:val="20"/>
              </w:rPr>
              <w:t>ff</w:t>
            </w:r>
            <w:r w:rsidRPr="00F17329">
              <w:rPr>
                <w:rFonts w:ascii="Arial" w:eastAsia="Arial" w:hAnsi="Arial" w:cs="Arial"/>
                <w:sz w:val="20"/>
                <w:szCs w:val="20"/>
              </w:rPr>
              <w:t>e</w:t>
            </w:r>
            <w:r w:rsidRPr="00F17329">
              <w:rPr>
                <w:rFonts w:ascii="Arial" w:eastAsia="Arial" w:hAnsi="Arial" w:cs="Arial"/>
                <w:spacing w:val="1"/>
                <w:sz w:val="20"/>
                <w:szCs w:val="20"/>
              </w:rPr>
              <w:t>c</w:t>
            </w:r>
            <w:r w:rsidRPr="00F17329">
              <w:rPr>
                <w:rFonts w:ascii="Arial" w:eastAsia="Arial" w:hAnsi="Arial" w:cs="Arial"/>
                <w:sz w:val="20"/>
                <w:szCs w:val="20"/>
              </w:rPr>
              <w:t>t</w:t>
            </w:r>
            <w:r w:rsidRPr="00F17329">
              <w:rPr>
                <w:rFonts w:ascii="Arial" w:eastAsia="Arial" w:hAnsi="Arial" w:cs="Arial"/>
                <w:spacing w:val="-1"/>
                <w:sz w:val="20"/>
                <w:szCs w:val="20"/>
              </w:rPr>
              <w:t>iv</w:t>
            </w:r>
            <w:r w:rsidRPr="00F17329">
              <w:rPr>
                <w:rFonts w:ascii="Arial" w:eastAsia="Arial" w:hAnsi="Arial" w:cs="Arial"/>
                <w:sz w:val="20"/>
                <w:szCs w:val="20"/>
              </w:rPr>
              <w:t>e</w:t>
            </w:r>
            <w:r w:rsidRPr="00F17329">
              <w:rPr>
                <w:rFonts w:ascii="Arial" w:eastAsia="Arial" w:hAnsi="Arial" w:cs="Arial"/>
                <w:spacing w:val="3"/>
                <w:sz w:val="20"/>
                <w:szCs w:val="20"/>
              </w:rPr>
              <w:t>l</w:t>
            </w:r>
            <w:r w:rsidRPr="00F17329">
              <w:rPr>
                <w:rFonts w:ascii="Arial" w:eastAsia="Arial" w:hAnsi="Arial" w:cs="Arial"/>
                <w:sz w:val="20"/>
                <w:szCs w:val="20"/>
              </w:rPr>
              <w:t>y</w:t>
            </w:r>
            <w:r w:rsidRPr="00F17329">
              <w:rPr>
                <w:rFonts w:ascii="Arial" w:eastAsia="Arial" w:hAnsi="Arial" w:cs="Arial"/>
                <w:spacing w:val="-1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 xml:space="preserve">d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1"/>
                <w:sz w:val="20"/>
                <w:szCs w:val="20"/>
              </w:rPr>
              <w:t>p</w:t>
            </w:r>
            <w:r w:rsidRPr="00F17329">
              <w:rPr>
                <w:rFonts w:ascii="Arial" w:eastAsia="Arial" w:hAnsi="Arial" w:cs="Arial"/>
                <w:sz w:val="20"/>
                <w:szCs w:val="20"/>
              </w:rPr>
              <w:t>ort</w:t>
            </w:r>
            <w:r w:rsidRPr="00F17329">
              <w:rPr>
                <w:rFonts w:ascii="Arial" w:eastAsia="Arial" w:hAnsi="Arial" w:cs="Arial"/>
                <w:spacing w:val="-5"/>
                <w:sz w:val="20"/>
                <w:szCs w:val="20"/>
              </w:rPr>
              <w:t xml:space="preserve"> </w:t>
            </w:r>
            <w:r w:rsidRPr="00F17329">
              <w:rPr>
                <w:rFonts w:ascii="Arial" w:eastAsia="Arial" w:hAnsi="Arial" w:cs="Arial"/>
                <w:sz w:val="20"/>
                <w:szCs w:val="20"/>
              </w:rPr>
              <w:t>to t</w:t>
            </w:r>
            <w:r w:rsidRPr="00F17329">
              <w:rPr>
                <w:rFonts w:ascii="Arial" w:eastAsia="Arial" w:hAnsi="Arial" w:cs="Arial"/>
                <w:spacing w:val="-1"/>
                <w:sz w:val="20"/>
                <w:szCs w:val="20"/>
              </w:rPr>
              <w:t>h</w:t>
            </w:r>
            <w:r w:rsidRPr="00F17329">
              <w:rPr>
                <w:rFonts w:ascii="Arial" w:eastAsia="Arial" w:hAnsi="Arial" w:cs="Arial"/>
                <w:sz w:val="20"/>
                <w:szCs w:val="20"/>
              </w:rPr>
              <w:t>e</w:t>
            </w:r>
            <w:r w:rsidRPr="00F17329">
              <w:rPr>
                <w:rFonts w:ascii="Arial" w:eastAsia="Arial" w:hAnsi="Arial" w:cs="Arial"/>
                <w:spacing w:val="-1"/>
                <w:sz w:val="20"/>
                <w:szCs w:val="20"/>
              </w:rPr>
              <w:t xml:space="preserve"> </w:t>
            </w:r>
            <w:r w:rsidRPr="00F17329">
              <w:rPr>
                <w:rFonts w:ascii="Arial" w:eastAsia="Arial" w:hAnsi="Arial" w:cs="Arial"/>
                <w:sz w:val="20"/>
                <w:szCs w:val="20"/>
              </w:rPr>
              <w:t xml:space="preserve">IHO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9" w:line="26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Con</w:t>
            </w:r>
            <w:r w:rsidRPr="00F17329">
              <w:rPr>
                <w:rFonts w:ascii="Arial" w:eastAsia="Arial" w:hAnsi="Arial" w:cs="Arial"/>
                <w:spacing w:val="1"/>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u</w:t>
            </w:r>
            <w:r w:rsidRPr="00F17329">
              <w:rPr>
                <w:rFonts w:ascii="Arial" w:eastAsia="Arial" w:hAnsi="Arial" w:cs="Arial"/>
                <w:sz w:val="20"/>
                <w:szCs w:val="20"/>
              </w:rPr>
              <w:t>o</w:t>
            </w:r>
            <w:r w:rsidRPr="00F17329">
              <w:rPr>
                <w:rFonts w:ascii="Arial" w:eastAsia="Arial" w:hAnsi="Arial" w:cs="Arial"/>
                <w:spacing w:val="-1"/>
                <w:sz w:val="20"/>
                <w:szCs w:val="20"/>
              </w:rPr>
              <w:t>u</w:t>
            </w:r>
            <w:r w:rsidRPr="00F17329">
              <w:rPr>
                <w:rFonts w:ascii="Arial" w:eastAsia="Arial" w:hAnsi="Arial" w:cs="Arial"/>
                <w:sz w:val="20"/>
                <w:szCs w:val="20"/>
              </w:rPr>
              <w:t>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4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3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60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r>
      <w:tr w:rsidR="008F0F10" w:rsidRPr="00F17329" w:rsidTr="00101A20">
        <w:trPr>
          <w:trHeight w:hRule="exact" w:val="4302"/>
        </w:trPr>
        <w:tc>
          <w:tcPr>
            <w:tcW w:w="81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7" w:line="2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3.8.4</w:t>
            </w:r>
          </w:p>
        </w:tc>
        <w:tc>
          <w:tcPr>
            <w:tcW w:w="2648"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3" w:right="424"/>
              <w:rPr>
                <w:rFonts w:ascii="Arial" w:eastAsia="Arial" w:hAnsi="Arial" w:cs="Arial"/>
                <w:sz w:val="20"/>
                <w:szCs w:val="20"/>
              </w:rPr>
            </w:pPr>
            <w:r w:rsidRPr="00F17329">
              <w:rPr>
                <w:rFonts w:ascii="Arial" w:eastAsia="Arial" w:hAnsi="Arial" w:cs="Arial"/>
                <w:sz w:val="20"/>
                <w:szCs w:val="20"/>
              </w:rPr>
              <w:t>Re</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e</w:t>
            </w:r>
            <w:r w:rsidRPr="00F17329">
              <w:rPr>
                <w:rFonts w:ascii="Arial" w:eastAsia="Arial" w:hAnsi="Arial" w:cs="Arial"/>
                <w:sz w:val="20"/>
                <w:szCs w:val="20"/>
              </w:rPr>
              <w:t>w</w:t>
            </w:r>
            <w:r w:rsidRPr="00F17329">
              <w:rPr>
                <w:rFonts w:ascii="Arial" w:eastAsia="Arial" w:hAnsi="Arial" w:cs="Arial"/>
                <w:spacing w:val="-7"/>
                <w:sz w:val="20"/>
                <w:szCs w:val="20"/>
              </w:rPr>
              <w:t xml:space="preserve"> </w:t>
            </w:r>
            <w:r w:rsidRPr="00F17329">
              <w:rPr>
                <w:rFonts w:ascii="Arial" w:eastAsia="Arial" w:hAnsi="Arial" w:cs="Arial"/>
                <w:sz w:val="20"/>
                <w:szCs w:val="20"/>
              </w:rPr>
              <w:t>the</w:t>
            </w:r>
            <w:r w:rsidRPr="00F17329">
              <w:rPr>
                <w:rFonts w:ascii="Arial" w:eastAsia="Arial" w:hAnsi="Arial" w:cs="Arial"/>
                <w:spacing w:val="-2"/>
                <w:sz w:val="20"/>
                <w:szCs w:val="20"/>
              </w:rPr>
              <w:t xml:space="preserve"> </w:t>
            </w:r>
            <w:r w:rsidRPr="00F17329">
              <w:rPr>
                <w:rFonts w:ascii="Arial" w:eastAsia="Arial" w:hAnsi="Arial" w:cs="Arial"/>
                <w:sz w:val="20"/>
                <w:szCs w:val="20"/>
              </w:rPr>
              <w:t>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 xml:space="preserve">C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ds</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w:t>
            </w:r>
            <w:r w:rsidRPr="00F17329">
              <w:rPr>
                <w:rFonts w:ascii="Arial" w:eastAsia="Arial" w:hAnsi="Arial" w:cs="Arial"/>
                <w:spacing w:val="-4"/>
                <w:sz w:val="20"/>
                <w:szCs w:val="20"/>
              </w:rPr>
              <w:t xml:space="preserve"> </w:t>
            </w:r>
            <w:r w:rsidRPr="00F17329">
              <w:rPr>
                <w:rFonts w:ascii="Arial" w:eastAsia="Arial" w:hAnsi="Arial" w:cs="Arial"/>
                <w:spacing w:val="4"/>
                <w:sz w:val="20"/>
                <w:szCs w:val="20"/>
              </w:rPr>
              <w:t>m</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n 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P</w:t>
            </w:r>
            <w:r w:rsidRPr="00F17329">
              <w:rPr>
                <w:rFonts w:ascii="Arial" w:eastAsia="Arial" w:hAnsi="Arial" w:cs="Arial"/>
                <w:sz w:val="20"/>
                <w:szCs w:val="20"/>
              </w:rPr>
              <w:t>u</w:t>
            </w:r>
            <w:r w:rsidRPr="00F17329">
              <w:rPr>
                <w:rFonts w:ascii="Arial" w:eastAsia="Arial" w:hAnsi="Arial" w:cs="Arial"/>
                <w:spacing w:val="-1"/>
                <w:sz w:val="20"/>
                <w:szCs w:val="20"/>
              </w:rPr>
              <w:t>b</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1"/>
                <w:sz w:val="20"/>
                <w:szCs w:val="20"/>
              </w:rPr>
              <w:t>c</w:t>
            </w:r>
            <w:r w:rsidRPr="00F17329">
              <w:rPr>
                <w:rFonts w:ascii="Arial" w:eastAsia="Arial" w:hAnsi="Arial" w:cs="Arial"/>
                <w:sz w:val="20"/>
                <w:szCs w:val="20"/>
              </w:rPr>
              <w:t>a</w:t>
            </w:r>
            <w:r w:rsidRPr="00F17329">
              <w:rPr>
                <w:rFonts w:ascii="Arial" w:eastAsia="Arial" w:hAnsi="Arial" w:cs="Arial"/>
                <w:spacing w:val="2"/>
                <w:sz w:val="20"/>
                <w:szCs w:val="20"/>
              </w:rPr>
              <w:t>t</w:t>
            </w:r>
            <w:r w:rsidRPr="00F17329">
              <w:rPr>
                <w:rFonts w:ascii="Arial" w:eastAsia="Arial" w:hAnsi="Arial" w:cs="Arial"/>
                <w:spacing w:val="-1"/>
                <w:sz w:val="20"/>
                <w:szCs w:val="20"/>
              </w:rPr>
              <w:t>i</w:t>
            </w:r>
            <w:r w:rsidRPr="00F17329">
              <w:rPr>
                <w:rFonts w:ascii="Arial" w:eastAsia="Arial" w:hAnsi="Arial" w:cs="Arial"/>
                <w:sz w:val="20"/>
                <w:szCs w:val="20"/>
              </w:rPr>
              <w:t>o</w:t>
            </w:r>
            <w:r w:rsidRPr="00F17329">
              <w:rPr>
                <w:rFonts w:ascii="Arial" w:eastAsia="Arial" w:hAnsi="Arial" w:cs="Arial"/>
                <w:spacing w:val="-1"/>
                <w:sz w:val="20"/>
                <w:szCs w:val="20"/>
              </w:rPr>
              <w:t>n</w:t>
            </w:r>
            <w:r w:rsidRPr="00F17329">
              <w:rPr>
                <w:rFonts w:ascii="Arial" w:eastAsia="Arial" w:hAnsi="Arial" w:cs="Arial"/>
                <w:spacing w:val="1"/>
                <w:sz w:val="20"/>
                <w:szCs w:val="20"/>
              </w:rPr>
              <w:t>s</w:t>
            </w:r>
            <w:r w:rsidRPr="00F17329">
              <w:rPr>
                <w:rFonts w:ascii="Arial" w:eastAsia="Arial" w:hAnsi="Arial" w:cs="Arial"/>
                <w:sz w:val="20"/>
                <w:szCs w:val="20"/>
              </w:rPr>
              <w:t>,</w:t>
            </w:r>
          </w:p>
          <w:p w:rsidR="008F0F10" w:rsidRPr="00F17329" w:rsidRDefault="008F0F10" w:rsidP="00101A20">
            <w:pPr>
              <w:spacing w:before="10" w:line="100" w:lineRule="exact"/>
              <w:rPr>
                <w:rFonts w:ascii="Arial" w:hAnsi="Arial" w:cs="Arial"/>
                <w:sz w:val="20"/>
                <w:szCs w:val="20"/>
              </w:rPr>
            </w:pPr>
          </w:p>
          <w:p w:rsidR="008F0F10" w:rsidRPr="00F17329" w:rsidRDefault="008F0F10" w:rsidP="00101A20">
            <w:pPr>
              <w:ind w:left="103"/>
              <w:rPr>
                <w:rFonts w:ascii="Arial" w:eastAsia="Arial" w:hAnsi="Arial" w:cs="Arial"/>
                <w:sz w:val="20"/>
                <w:szCs w:val="20"/>
              </w:rPr>
            </w:pP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w:t>
            </w:r>
            <w:r w:rsidRPr="00F17329">
              <w:rPr>
                <w:rFonts w:ascii="Arial" w:eastAsia="Arial" w:hAnsi="Arial" w:cs="Arial"/>
                <w:spacing w:val="-1"/>
                <w:sz w:val="20"/>
                <w:szCs w:val="20"/>
              </w:rPr>
              <w:t>l</w:t>
            </w:r>
            <w:r w:rsidRPr="00F17329">
              <w:rPr>
                <w:rFonts w:ascii="Arial" w:eastAsia="Arial" w:hAnsi="Arial" w:cs="Arial"/>
                <w:spacing w:val="2"/>
                <w:sz w:val="20"/>
                <w:szCs w:val="20"/>
              </w:rPr>
              <w:t>u</w:t>
            </w:r>
            <w:r w:rsidRPr="00F17329">
              <w:rPr>
                <w:rFonts w:ascii="Arial" w:eastAsia="Arial" w:hAnsi="Arial" w:cs="Arial"/>
                <w:sz w:val="20"/>
                <w:szCs w:val="20"/>
              </w:rPr>
              <w:t>d</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g</w:t>
            </w:r>
            <w:r w:rsidRPr="00F17329">
              <w:rPr>
                <w:rFonts w:ascii="Arial" w:eastAsia="Arial" w:hAnsi="Arial" w:cs="Arial"/>
                <w:sz w:val="20"/>
                <w:szCs w:val="20"/>
              </w:rPr>
              <w:t>:</w:t>
            </w:r>
          </w:p>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70"/>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w:t>
            </w:r>
            <w:r w:rsidRPr="00F17329">
              <w:rPr>
                <w:rFonts w:ascii="Arial" w:eastAsia="Arial" w:hAnsi="Arial" w:cs="Arial"/>
                <w:sz w:val="20"/>
                <w:szCs w:val="20"/>
              </w:rPr>
              <w:t>6</w:t>
            </w:r>
            <w:r w:rsidRPr="00F17329">
              <w:rPr>
                <w:rFonts w:ascii="Arial" w:eastAsia="Arial" w:hAnsi="Arial" w:cs="Arial"/>
                <w:spacing w:val="-4"/>
                <w:sz w:val="20"/>
                <w:szCs w:val="20"/>
              </w:rPr>
              <w:t xml:space="preserve"> </w:t>
            </w:r>
            <w:r w:rsidRPr="00F17329">
              <w:rPr>
                <w:rFonts w:ascii="Arial" w:eastAsia="Arial" w:hAnsi="Arial" w:cs="Arial"/>
                <w:sz w:val="20"/>
                <w:szCs w:val="20"/>
              </w:rPr>
              <w:t xml:space="preserve">- </w:t>
            </w:r>
            <w:r w:rsidRPr="00F17329">
              <w:rPr>
                <w:rFonts w:ascii="Arial" w:eastAsia="Arial" w:hAnsi="Arial" w:cs="Arial"/>
                <w:i/>
                <w:sz w:val="20"/>
                <w:szCs w:val="20"/>
              </w:rPr>
              <w:t>Ref</w:t>
            </w:r>
            <w:r w:rsidRPr="00F17329">
              <w:rPr>
                <w:rFonts w:ascii="Arial" w:eastAsia="Arial" w:hAnsi="Arial" w:cs="Arial"/>
                <w:i/>
                <w:spacing w:val="-1"/>
                <w:sz w:val="20"/>
                <w:szCs w:val="20"/>
              </w:rPr>
              <w:t>e</w:t>
            </w:r>
            <w:r w:rsidRPr="00F17329">
              <w:rPr>
                <w:rFonts w:ascii="Arial" w:eastAsia="Arial" w:hAnsi="Arial" w:cs="Arial"/>
                <w:i/>
                <w:spacing w:val="1"/>
                <w:sz w:val="20"/>
                <w:szCs w:val="20"/>
              </w:rPr>
              <w:t>r</w:t>
            </w:r>
            <w:r w:rsidRPr="00F17329">
              <w:rPr>
                <w:rFonts w:ascii="Arial" w:eastAsia="Arial" w:hAnsi="Arial" w:cs="Arial"/>
                <w:i/>
                <w:spacing w:val="2"/>
                <w:sz w:val="20"/>
                <w:szCs w:val="20"/>
              </w:rPr>
              <w:t>e</w:t>
            </w:r>
            <w:r w:rsidRPr="00F17329">
              <w:rPr>
                <w:rFonts w:ascii="Arial" w:eastAsia="Arial" w:hAnsi="Arial" w:cs="Arial"/>
                <w:i/>
                <w:sz w:val="20"/>
                <w:szCs w:val="20"/>
              </w:rPr>
              <w:t>n</w:t>
            </w:r>
            <w:r w:rsidRPr="00F17329">
              <w:rPr>
                <w:rFonts w:ascii="Arial" w:eastAsia="Arial" w:hAnsi="Arial" w:cs="Arial"/>
                <w:i/>
                <w:spacing w:val="1"/>
                <w:sz w:val="20"/>
                <w:szCs w:val="20"/>
              </w:rPr>
              <w:t>c</w:t>
            </w:r>
            <w:r w:rsidRPr="00F17329">
              <w:rPr>
                <w:rFonts w:ascii="Arial" w:eastAsia="Arial" w:hAnsi="Arial" w:cs="Arial"/>
                <w:i/>
                <w:sz w:val="20"/>
                <w:szCs w:val="20"/>
              </w:rPr>
              <w:t>e</w:t>
            </w:r>
            <w:r w:rsidRPr="00F17329">
              <w:rPr>
                <w:rFonts w:ascii="Arial" w:eastAsia="Arial" w:hAnsi="Arial" w:cs="Arial"/>
                <w:i/>
                <w:spacing w:val="-9"/>
                <w:sz w:val="20"/>
                <w:szCs w:val="20"/>
              </w:rPr>
              <w:t xml:space="preserve"> </w:t>
            </w:r>
            <w:r w:rsidRPr="00F17329">
              <w:rPr>
                <w:rFonts w:ascii="Arial" w:eastAsia="Arial" w:hAnsi="Arial" w:cs="Arial"/>
                <w:i/>
                <w:sz w:val="20"/>
                <w:szCs w:val="20"/>
              </w:rPr>
              <w:t>Te</w:t>
            </w:r>
            <w:r w:rsidRPr="00F17329">
              <w:rPr>
                <w:rFonts w:ascii="Arial" w:eastAsia="Arial" w:hAnsi="Arial" w:cs="Arial"/>
                <w:i/>
                <w:spacing w:val="1"/>
                <w:sz w:val="20"/>
                <w:szCs w:val="20"/>
              </w:rPr>
              <w:t>x</w:t>
            </w:r>
            <w:r w:rsidRPr="00F17329">
              <w:rPr>
                <w:rFonts w:ascii="Arial" w:eastAsia="Arial" w:hAnsi="Arial" w:cs="Arial"/>
                <w:i/>
                <w:sz w:val="20"/>
                <w:szCs w:val="20"/>
              </w:rPr>
              <w:t>ts</w:t>
            </w:r>
            <w:r w:rsidRPr="00F17329">
              <w:rPr>
                <w:rFonts w:ascii="Arial" w:eastAsia="Arial" w:hAnsi="Arial" w:cs="Arial"/>
                <w:i/>
                <w:spacing w:val="-4"/>
                <w:sz w:val="20"/>
                <w:szCs w:val="20"/>
              </w:rPr>
              <w:t xml:space="preserve"> </w:t>
            </w:r>
            <w:r w:rsidRPr="00F17329">
              <w:rPr>
                <w:rFonts w:ascii="Arial" w:eastAsia="Arial" w:hAnsi="Arial" w:cs="Arial"/>
                <w:i/>
                <w:sz w:val="20"/>
                <w:szCs w:val="20"/>
              </w:rPr>
              <w:t>f</w:t>
            </w:r>
            <w:r w:rsidRPr="00F17329">
              <w:rPr>
                <w:rFonts w:ascii="Arial" w:eastAsia="Arial" w:hAnsi="Arial" w:cs="Arial"/>
                <w:i/>
                <w:spacing w:val="-1"/>
                <w:sz w:val="20"/>
                <w:szCs w:val="20"/>
              </w:rPr>
              <w:t>o</w:t>
            </w:r>
            <w:r w:rsidRPr="00F17329">
              <w:rPr>
                <w:rFonts w:ascii="Arial" w:eastAsia="Arial" w:hAnsi="Arial" w:cs="Arial"/>
                <w:i/>
                <w:sz w:val="20"/>
                <w:szCs w:val="20"/>
              </w:rPr>
              <w:t>r</w:t>
            </w:r>
          </w:p>
          <w:p w:rsidR="008F0F10" w:rsidRPr="00F17329" w:rsidRDefault="008F0F10" w:rsidP="00101A20">
            <w:pPr>
              <w:spacing w:before="1"/>
              <w:ind w:left="170"/>
              <w:rPr>
                <w:rFonts w:ascii="Arial" w:eastAsia="Arial" w:hAnsi="Arial" w:cs="Arial"/>
                <w:sz w:val="20"/>
                <w:szCs w:val="20"/>
              </w:rPr>
            </w:pPr>
            <w:r w:rsidRPr="00F17329">
              <w:rPr>
                <w:rFonts w:ascii="Arial" w:eastAsia="Arial" w:hAnsi="Arial" w:cs="Arial"/>
                <w:i/>
                <w:sz w:val="20"/>
                <w:szCs w:val="20"/>
              </w:rPr>
              <w:t>T</w:t>
            </w:r>
            <w:r w:rsidRPr="00F17329">
              <w:rPr>
                <w:rFonts w:ascii="Arial" w:eastAsia="Arial" w:hAnsi="Arial" w:cs="Arial"/>
                <w:i/>
                <w:spacing w:val="1"/>
                <w:sz w:val="20"/>
                <w:szCs w:val="20"/>
              </w:rPr>
              <w:t>r</w:t>
            </w:r>
            <w:r w:rsidRPr="00F17329">
              <w:rPr>
                <w:rFonts w:ascii="Arial" w:eastAsia="Arial" w:hAnsi="Arial" w:cs="Arial"/>
                <w:i/>
                <w:sz w:val="20"/>
                <w:szCs w:val="20"/>
              </w:rPr>
              <w:t>a</w:t>
            </w:r>
            <w:r w:rsidRPr="00F17329">
              <w:rPr>
                <w:rFonts w:ascii="Arial" w:eastAsia="Arial" w:hAnsi="Arial" w:cs="Arial"/>
                <w:i/>
                <w:spacing w:val="-1"/>
                <w:sz w:val="20"/>
                <w:szCs w:val="20"/>
              </w:rPr>
              <w:t>i</w:t>
            </w:r>
            <w:r w:rsidRPr="00F17329">
              <w:rPr>
                <w:rFonts w:ascii="Arial" w:eastAsia="Arial" w:hAnsi="Arial" w:cs="Arial"/>
                <w:i/>
                <w:sz w:val="20"/>
                <w:szCs w:val="20"/>
              </w:rPr>
              <w:t>n</w:t>
            </w:r>
            <w:r w:rsidRPr="00F17329">
              <w:rPr>
                <w:rFonts w:ascii="Arial" w:eastAsia="Arial" w:hAnsi="Arial" w:cs="Arial"/>
                <w:i/>
                <w:spacing w:val="1"/>
                <w:sz w:val="20"/>
                <w:szCs w:val="20"/>
              </w:rPr>
              <w:t>i</w:t>
            </w:r>
            <w:r w:rsidRPr="00F17329">
              <w:rPr>
                <w:rFonts w:ascii="Arial" w:eastAsia="Arial" w:hAnsi="Arial" w:cs="Arial"/>
                <w:i/>
                <w:sz w:val="20"/>
                <w:szCs w:val="20"/>
              </w:rPr>
              <w:t>ng</w:t>
            </w:r>
            <w:r w:rsidRPr="00F17329">
              <w:rPr>
                <w:rFonts w:ascii="Arial" w:eastAsia="Arial" w:hAnsi="Arial" w:cs="Arial"/>
                <w:i/>
                <w:spacing w:val="-6"/>
                <w:sz w:val="20"/>
                <w:szCs w:val="20"/>
              </w:rPr>
              <w:t xml:space="preserve"> </w:t>
            </w:r>
            <w:r w:rsidRPr="00F17329">
              <w:rPr>
                <w:rFonts w:ascii="Arial" w:eastAsia="Arial" w:hAnsi="Arial" w:cs="Arial"/>
                <w:i/>
                <w:spacing w:val="-1"/>
                <w:sz w:val="20"/>
                <w:szCs w:val="20"/>
              </w:rPr>
              <w:t>i</w:t>
            </w:r>
            <w:r w:rsidRPr="00F17329">
              <w:rPr>
                <w:rFonts w:ascii="Arial" w:eastAsia="Arial" w:hAnsi="Arial" w:cs="Arial"/>
                <w:i/>
                <w:sz w:val="20"/>
                <w:szCs w:val="20"/>
              </w:rPr>
              <w:t>n</w:t>
            </w:r>
            <w:r w:rsidRPr="00F17329">
              <w:rPr>
                <w:rFonts w:ascii="Arial" w:eastAsia="Arial" w:hAnsi="Arial" w:cs="Arial"/>
                <w:i/>
                <w:spacing w:val="-2"/>
                <w:sz w:val="20"/>
                <w:szCs w:val="20"/>
              </w:rPr>
              <w:t xml:space="preserve"> </w:t>
            </w:r>
            <w:r w:rsidRPr="00F17329">
              <w:rPr>
                <w:rFonts w:ascii="Arial" w:eastAsia="Arial" w:hAnsi="Arial" w:cs="Arial"/>
                <w:i/>
                <w:sz w:val="20"/>
                <w:szCs w:val="20"/>
              </w:rPr>
              <w:t>H</w:t>
            </w:r>
            <w:r w:rsidRPr="00F17329">
              <w:rPr>
                <w:rFonts w:ascii="Arial" w:eastAsia="Arial" w:hAnsi="Arial" w:cs="Arial"/>
                <w:i/>
                <w:spacing w:val="1"/>
                <w:sz w:val="20"/>
                <w:szCs w:val="20"/>
              </w:rPr>
              <w:t>y</w:t>
            </w:r>
            <w:r w:rsidRPr="00F17329">
              <w:rPr>
                <w:rFonts w:ascii="Arial" w:eastAsia="Arial" w:hAnsi="Arial" w:cs="Arial"/>
                <w:i/>
                <w:sz w:val="20"/>
                <w:szCs w:val="20"/>
              </w:rPr>
              <w:t>d</w:t>
            </w:r>
            <w:r w:rsidRPr="00F17329">
              <w:rPr>
                <w:rFonts w:ascii="Arial" w:eastAsia="Arial" w:hAnsi="Arial" w:cs="Arial"/>
                <w:i/>
                <w:spacing w:val="3"/>
                <w:sz w:val="20"/>
                <w:szCs w:val="20"/>
              </w:rPr>
              <w:t>r</w:t>
            </w:r>
            <w:r w:rsidRPr="00F17329">
              <w:rPr>
                <w:rFonts w:ascii="Arial" w:eastAsia="Arial" w:hAnsi="Arial" w:cs="Arial"/>
                <w:i/>
                <w:sz w:val="20"/>
                <w:szCs w:val="20"/>
              </w:rPr>
              <w:t>o</w:t>
            </w:r>
            <w:r w:rsidRPr="00F17329">
              <w:rPr>
                <w:rFonts w:ascii="Arial" w:eastAsia="Arial" w:hAnsi="Arial" w:cs="Arial"/>
                <w:i/>
                <w:spacing w:val="-1"/>
                <w:sz w:val="20"/>
                <w:szCs w:val="20"/>
              </w:rPr>
              <w:t>g</w:t>
            </w:r>
            <w:r w:rsidRPr="00F17329">
              <w:rPr>
                <w:rFonts w:ascii="Arial" w:eastAsia="Arial" w:hAnsi="Arial" w:cs="Arial"/>
                <w:i/>
                <w:spacing w:val="1"/>
                <w:sz w:val="20"/>
                <w:szCs w:val="20"/>
              </w:rPr>
              <w:t>r</w:t>
            </w:r>
            <w:r w:rsidRPr="00F17329">
              <w:rPr>
                <w:rFonts w:ascii="Arial" w:eastAsia="Arial" w:hAnsi="Arial" w:cs="Arial"/>
                <w:i/>
                <w:sz w:val="20"/>
                <w:szCs w:val="20"/>
              </w:rPr>
              <w:t>a</w:t>
            </w:r>
            <w:r w:rsidRPr="00F17329">
              <w:rPr>
                <w:rFonts w:ascii="Arial" w:eastAsia="Arial" w:hAnsi="Arial" w:cs="Arial"/>
                <w:i/>
                <w:spacing w:val="1"/>
                <w:sz w:val="20"/>
                <w:szCs w:val="20"/>
              </w:rPr>
              <w:t>p</w:t>
            </w:r>
            <w:r w:rsidRPr="00F17329">
              <w:rPr>
                <w:rFonts w:ascii="Arial" w:eastAsia="Arial" w:hAnsi="Arial" w:cs="Arial"/>
                <w:i/>
                <w:sz w:val="20"/>
                <w:szCs w:val="20"/>
              </w:rPr>
              <w:t>hy</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70" w:right="91"/>
              <w:jc w:val="both"/>
              <w:rPr>
                <w:rFonts w:ascii="Arial" w:eastAsia="Arial" w:hAnsi="Arial" w:cs="Arial"/>
                <w:sz w:val="20"/>
                <w:szCs w:val="20"/>
              </w:rPr>
            </w:pPr>
            <w:r w:rsidRPr="00F17329">
              <w:rPr>
                <w:rFonts w:ascii="Arial" w:eastAsia="Arial" w:hAnsi="Arial" w:cs="Arial"/>
                <w:sz w:val="20"/>
                <w:szCs w:val="20"/>
              </w:rPr>
              <w:t>C</w:t>
            </w:r>
            <w:r w:rsidRPr="00F17329">
              <w:rPr>
                <w:rFonts w:ascii="Arial" w:eastAsia="Arial" w:hAnsi="Arial" w:cs="Arial"/>
                <w:spacing w:val="1"/>
                <w:sz w:val="20"/>
                <w:szCs w:val="20"/>
              </w:rPr>
              <w:t>-</w:t>
            </w:r>
            <w:r w:rsidRPr="00F17329">
              <w:rPr>
                <w:rFonts w:ascii="Arial" w:eastAsia="Arial" w:hAnsi="Arial" w:cs="Arial"/>
                <w:sz w:val="20"/>
                <w:szCs w:val="20"/>
              </w:rPr>
              <w:t>47</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 </w:t>
            </w:r>
            <w:r w:rsidRPr="00F17329">
              <w:rPr>
                <w:rFonts w:ascii="Arial" w:eastAsia="Arial" w:hAnsi="Arial" w:cs="Arial"/>
                <w:i/>
                <w:sz w:val="20"/>
                <w:szCs w:val="20"/>
              </w:rPr>
              <w:t>T</w:t>
            </w:r>
            <w:r w:rsidRPr="00F17329">
              <w:rPr>
                <w:rFonts w:ascii="Arial" w:eastAsia="Arial" w:hAnsi="Arial" w:cs="Arial"/>
                <w:i/>
                <w:spacing w:val="1"/>
                <w:sz w:val="20"/>
                <w:szCs w:val="20"/>
              </w:rPr>
              <w:t>r</w:t>
            </w:r>
            <w:r w:rsidRPr="00F17329">
              <w:rPr>
                <w:rFonts w:ascii="Arial" w:eastAsia="Arial" w:hAnsi="Arial" w:cs="Arial"/>
                <w:i/>
                <w:sz w:val="20"/>
                <w:szCs w:val="20"/>
              </w:rPr>
              <w:t>a</w:t>
            </w:r>
            <w:r w:rsidRPr="00F17329">
              <w:rPr>
                <w:rFonts w:ascii="Arial" w:eastAsia="Arial" w:hAnsi="Arial" w:cs="Arial"/>
                <w:i/>
                <w:spacing w:val="1"/>
                <w:sz w:val="20"/>
                <w:szCs w:val="20"/>
              </w:rPr>
              <w:t>i</w:t>
            </w:r>
            <w:r w:rsidRPr="00F17329">
              <w:rPr>
                <w:rFonts w:ascii="Arial" w:eastAsia="Arial" w:hAnsi="Arial" w:cs="Arial"/>
                <w:i/>
                <w:sz w:val="20"/>
                <w:szCs w:val="20"/>
              </w:rPr>
              <w:t>n</w:t>
            </w:r>
            <w:r w:rsidRPr="00F17329">
              <w:rPr>
                <w:rFonts w:ascii="Arial" w:eastAsia="Arial" w:hAnsi="Arial" w:cs="Arial"/>
                <w:i/>
                <w:spacing w:val="-1"/>
                <w:sz w:val="20"/>
                <w:szCs w:val="20"/>
              </w:rPr>
              <w:t>i</w:t>
            </w:r>
            <w:r w:rsidRPr="00F17329">
              <w:rPr>
                <w:rFonts w:ascii="Arial" w:eastAsia="Arial" w:hAnsi="Arial" w:cs="Arial"/>
                <w:i/>
                <w:spacing w:val="2"/>
                <w:sz w:val="20"/>
                <w:szCs w:val="20"/>
              </w:rPr>
              <w:t>n</w:t>
            </w:r>
            <w:r w:rsidRPr="00F17329">
              <w:rPr>
                <w:rFonts w:ascii="Arial" w:eastAsia="Arial" w:hAnsi="Arial" w:cs="Arial"/>
                <w:i/>
                <w:sz w:val="20"/>
                <w:szCs w:val="20"/>
              </w:rPr>
              <w:t>g</w:t>
            </w:r>
            <w:r w:rsidRPr="00F17329">
              <w:rPr>
                <w:rFonts w:ascii="Arial" w:eastAsia="Arial" w:hAnsi="Arial" w:cs="Arial"/>
                <w:i/>
                <w:spacing w:val="-7"/>
                <w:sz w:val="20"/>
                <w:szCs w:val="20"/>
              </w:rPr>
              <w:t xml:space="preserve"> </w:t>
            </w:r>
            <w:r w:rsidRPr="00F17329">
              <w:rPr>
                <w:rFonts w:ascii="Arial" w:eastAsia="Arial" w:hAnsi="Arial" w:cs="Arial"/>
                <w:i/>
                <w:sz w:val="20"/>
                <w:szCs w:val="20"/>
              </w:rPr>
              <w:t>C</w:t>
            </w:r>
            <w:r w:rsidRPr="00F17329">
              <w:rPr>
                <w:rFonts w:ascii="Arial" w:eastAsia="Arial" w:hAnsi="Arial" w:cs="Arial"/>
                <w:i/>
                <w:spacing w:val="1"/>
                <w:sz w:val="20"/>
                <w:szCs w:val="20"/>
              </w:rPr>
              <w:t>o</w:t>
            </w:r>
            <w:r w:rsidRPr="00F17329">
              <w:rPr>
                <w:rFonts w:ascii="Arial" w:eastAsia="Arial" w:hAnsi="Arial" w:cs="Arial"/>
                <w:i/>
                <w:sz w:val="20"/>
                <w:szCs w:val="20"/>
              </w:rPr>
              <w:t>ur</w:t>
            </w:r>
            <w:r w:rsidRPr="00F17329">
              <w:rPr>
                <w:rFonts w:ascii="Arial" w:eastAsia="Arial" w:hAnsi="Arial" w:cs="Arial"/>
                <w:i/>
                <w:spacing w:val="2"/>
                <w:sz w:val="20"/>
                <w:szCs w:val="20"/>
              </w:rPr>
              <w:t>s</w:t>
            </w:r>
            <w:r w:rsidRPr="00F17329">
              <w:rPr>
                <w:rFonts w:ascii="Arial" w:eastAsia="Arial" w:hAnsi="Arial" w:cs="Arial"/>
                <w:i/>
                <w:sz w:val="20"/>
                <w:szCs w:val="20"/>
              </w:rPr>
              <w:t>es</w:t>
            </w:r>
            <w:r w:rsidRPr="00F17329">
              <w:rPr>
                <w:rFonts w:ascii="Arial" w:eastAsia="Arial" w:hAnsi="Arial" w:cs="Arial"/>
                <w:i/>
                <w:spacing w:val="-6"/>
                <w:sz w:val="20"/>
                <w:szCs w:val="20"/>
              </w:rPr>
              <w:t xml:space="preserve"> </w:t>
            </w:r>
            <w:r w:rsidRPr="00F17329">
              <w:rPr>
                <w:rFonts w:ascii="Arial" w:eastAsia="Arial" w:hAnsi="Arial" w:cs="Arial"/>
                <w:i/>
                <w:spacing w:val="-1"/>
                <w:sz w:val="20"/>
                <w:szCs w:val="20"/>
              </w:rPr>
              <w:t>i</w:t>
            </w:r>
            <w:r w:rsidRPr="00F17329">
              <w:rPr>
                <w:rFonts w:ascii="Arial" w:eastAsia="Arial" w:hAnsi="Arial" w:cs="Arial"/>
                <w:i/>
                <w:sz w:val="20"/>
                <w:szCs w:val="20"/>
              </w:rPr>
              <w:t>n H</w:t>
            </w:r>
            <w:r w:rsidRPr="00F17329">
              <w:rPr>
                <w:rFonts w:ascii="Arial" w:eastAsia="Arial" w:hAnsi="Arial" w:cs="Arial"/>
                <w:i/>
                <w:spacing w:val="1"/>
                <w:sz w:val="20"/>
                <w:szCs w:val="20"/>
              </w:rPr>
              <w:t>y</w:t>
            </w:r>
            <w:r w:rsidRPr="00F17329">
              <w:rPr>
                <w:rFonts w:ascii="Arial" w:eastAsia="Arial" w:hAnsi="Arial" w:cs="Arial"/>
                <w:i/>
                <w:sz w:val="20"/>
                <w:szCs w:val="20"/>
              </w:rPr>
              <w:t>drogra</w:t>
            </w:r>
            <w:r w:rsidRPr="00F17329">
              <w:rPr>
                <w:rFonts w:ascii="Arial" w:eastAsia="Arial" w:hAnsi="Arial" w:cs="Arial"/>
                <w:i/>
                <w:spacing w:val="-1"/>
                <w:sz w:val="20"/>
                <w:szCs w:val="20"/>
              </w:rPr>
              <w:t>p</w:t>
            </w:r>
            <w:r w:rsidRPr="00F17329">
              <w:rPr>
                <w:rFonts w:ascii="Arial" w:eastAsia="Arial" w:hAnsi="Arial" w:cs="Arial"/>
                <w:i/>
                <w:sz w:val="20"/>
                <w:szCs w:val="20"/>
              </w:rPr>
              <w:t>hy</w:t>
            </w:r>
            <w:r w:rsidRPr="00F17329">
              <w:rPr>
                <w:rFonts w:ascii="Arial" w:eastAsia="Arial" w:hAnsi="Arial" w:cs="Arial"/>
                <w:i/>
                <w:spacing w:val="-8"/>
                <w:sz w:val="20"/>
                <w:szCs w:val="20"/>
              </w:rPr>
              <w:t xml:space="preserve"> </w:t>
            </w:r>
            <w:r w:rsidRPr="00F17329">
              <w:rPr>
                <w:rFonts w:ascii="Arial" w:eastAsia="Arial" w:hAnsi="Arial" w:cs="Arial"/>
                <w:i/>
                <w:sz w:val="20"/>
                <w:szCs w:val="20"/>
              </w:rPr>
              <w:t>a</w:t>
            </w:r>
            <w:r w:rsidRPr="00F17329">
              <w:rPr>
                <w:rFonts w:ascii="Arial" w:eastAsia="Arial" w:hAnsi="Arial" w:cs="Arial"/>
                <w:i/>
                <w:spacing w:val="-1"/>
                <w:sz w:val="20"/>
                <w:szCs w:val="20"/>
              </w:rPr>
              <w:t>n</w:t>
            </w:r>
            <w:r w:rsidRPr="00F17329">
              <w:rPr>
                <w:rFonts w:ascii="Arial" w:eastAsia="Arial" w:hAnsi="Arial" w:cs="Arial"/>
                <w:i/>
                <w:sz w:val="20"/>
                <w:szCs w:val="20"/>
              </w:rPr>
              <w:t>d</w:t>
            </w:r>
            <w:r w:rsidRPr="00F17329">
              <w:rPr>
                <w:rFonts w:ascii="Arial" w:eastAsia="Arial" w:hAnsi="Arial" w:cs="Arial"/>
                <w:i/>
                <w:spacing w:val="-1"/>
                <w:sz w:val="20"/>
                <w:szCs w:val="20"/>
              </w:rPr>
              <w:t xml:space="preserve"> </w:t>
            </w:r>
            <w:r w:rsidRPr="00F17329">
              <w:rPr>
                <w:rFonts w:ascii="Arial" w:eastAsia="Arial" w:hAnsi="Arial" w:cs="Arial"/>
                <w:i/>
                <w:sz w:val="20"/>
                <w:szCs w:val="20"/>
              </w:rPr>
              <w:t>Na</w:t>
            </w:r>
            <w:r w:rsidRPr="00F17329">
              <w:rPr>
                <w:rFonts w:ascii="Arial" w:eastAsia="Arial" w:hAnsi="Arial" w:cs="Arial"/>
                <w:i/>
                <w:spacing w:val="2"/>
                <w:sz w:val="20"/>
                <w:szCs w:val="20"/>
              </w:rPr>
              <w:t>u</w:t>
            </w:r>
            <w:r w:rsidRPr="00F17329">
              <w:rPr>
                <w:rFonts w:ascii="Arial" w:eastAsia="Arial" w:hAnsi="Arial" w:cs="Arial"/>
                <w:i/>
                <w:sz w:val="20"/>
                <w:szCs w:val="20"/>
              </w:rPr>
              <w:t>t</w:t>
            </w:r>
            <w:r w:rsidRPr="00F17329">
              <w:rPr>
                <w:rFonts w:ascii="Arial" w:eastAsia="Arial" w:hAnsi="Arial" w:cs="Arial"/>
                <w:i/>
                <w:spacing w:val="-1"/>
                <w:sz w:val="20"/>
                <w:szCs w:val="20"/>
              </w:rPr>
              <w:t>i</w:t>
            </w:r>
            <w:r w:rsidRPr="00F17329">
              <w:rPr>
                <w:rFonts w:ascii="Arial" w:eastAsia="Arial" w:hAnsi="Arial" w:cs="Arial"/>
                <w:i/>
                <w:spacing w:val="1"/>
                <w:sz w:val="20"/>
                <w:szCs w:val="20"/>
              </w:rPr>
              <w:t>c</w:t>
            </w:r>
            <w:r w:rsidRPr="00F17329">
              <w:rPr>
                <w:rFonts w:ascii="Arial" w:eastAsia="Arial" w:hAnsi="Arial" w:cs="Arial"/>
                <w:i/>
                <w:spacing w:val="2"/>
                <w:sz w:val="20"/>
                <w:szCs w:val="20"/>
              </w:rPr>
              <w:t>a</w:t>
            </w:r>
            <w:r w:rsidRPr="00F17329">
              <w:rPr>
                <w:rFonts w:ascii="Arial" w:eastAsia="Arial" w:hAnsi="Arial" w:cs="Arial"/>
                <w:i/>
                <w:sz w:val="20"/>
                <w:szCs w:val="20"/>
              </w:rPr>
              <w:t>l Carto</w:t>
            </w:r>
            <w:r w:rsidRPr="00F17329">
              <w:rPr>
                <w:rFonts w:ascii="Arial" w:eastAsia="Arial" w:hAnsi="Arial" w:cs="Arial"/>
                <w:i/>
                <w:spacing w:val="-1"/>
                <w:sz w:val="20"/>
                <w:szCs w:val="20"/>
              </w:rPr>
              <w:t>g</w:t>
            </w:r>
            <w:r w:rsidRPr="00F17329">
              <w:rPr>
                <w:rFonts w:ascii="Arial" w:eastAsia="Arial" w:hAnsi="Arial" w:cs="Arial"/>
                <w:i/>
                <w:spacing w:val="1"/>
                <w:sz w:val="20"/>
                <w:szCs w:val="20"/>
              </w:rPr>
              <w:t>r</w:t>
            </w:r>
            <w:r w:rsidRPr="00F17329">
              <w:rPr>
                <w:rFonts w:ascii="Arial" w:eastAsia="Arial" w:hAnsi="Arial" w:cs="Arial"/>
                <w:i/>
                <w:spacing w:val="2"/>
                <w:sz w:val="20"/>
                <w:szCs w:val="20"/>
              </w:rPr>
              <w:t>a</w:t>
            </w:r>
            <w:r w:rsidRPr="00F17329">
              <w:rPr>
                <w:rFonts w:ascii="Arial" w:eastAsia="Arial" w:hAnsi="Arial" w:cs="Arial"/>
                <w:i/>
                <w:sz w:val="20"/>
                <w:szCs w:val="20"/>
              </w:rPr>
              <w:t>p</w:t>
            </w:r>
            <w:r w:rsidRPr="00F17329">
              <w:rPr>
                <w:rFonts w:ascii="Arial" w:eastAsia="Arial" w:hAnsi="Arial" w:cs="Arial"/>
                <w:i/>
                <w:spacing w:val="-1"/>
                <w:sz w:val="20"/>
                <w:szCs w:val="20"/>
              </w:rPr>
              <w:t>h</w:t>
            </w:r>
            <w:r w:rsidRPr="00F17329">
              <w:rPr>
                <w:rFonts w:ascii="Arial" w:eastAsia="Arial" w:hAnsi="Arial" w:cs="Arial"/>
                <w:i/>
                <w:sz w:val="20"/>
                <w:szCs w:val="20"/>
              </w:rPr>
              <w:t>y</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70" w:right="99"/>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5A</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B</w:t>
            </w:r>
            <w:r w:rsidRPr="00F17329">
              <w:rPr>
                <w:rFonts w:ascii="Arial" w:eastAsia="Arial" w:hAnsi="Arial" w:cs="Arial"/>
                <w:spacing w:val="-2"/>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t</w:t>
            </w:r>
            <w:r w:rsidRPr="00F17329">
              <w:rPr>
                <w:rFonts w:ascii="Arial" w:eastAsia="Arial" w:hAnsi="Arial" w:cs="Arial"/>
                <w:i/>
                <w:spacing w:val="2"/>
                <w:sz w:val="20"/>
                <w:szCs w:val="20"/>
              </w:rPr>
              <w:t>a</w:t>
            </w:r>
            <w:r w:rsidRPr="00F17329">
              <w:rPr>
                <w:rFonts w:ascii="Arial" w:eastAsia="Arial" w:hAnsi="Arial" w:cs="Arial"/>
                <w:i/>
                <w:sz w:val="20"/>
                <w:szCs w:val="20"/>
              </w:rPr>
              <w:t>n</w:t>
            </w:r>
            <w:r w:rsidRPr="00F17329">
              <w:rPr>
                <w:rFonts w:ascii="Arial" w:eastAsia="Arial" w:hAnsi="Arial" w:cs="Arial"/>
                <w:i/>
                <w:spacing w:val="-1"/>
                <w:sz w:val="20"/>
                <w:szCs w:val="20"/>
              </w:rPr>
              <w:t>d</w:t>
            </w:r>
            <w:r w:rsidRPr="00F17329">
              <w:rPr>
                <w:rFonts w:ascii="Arial" w:eastAsia="Arial" w:hAnsi="Arial" w:cs="Arial"/>
                <w:i/>
                <w:sz w:val="20"/>
                <w:szCs w:val="20"/>
              </w:rPr>
              <w:t>a</w:t>
            </w:r>
            <w:r w:rsidRPr="00F17329">
              <w:rPr>
                <w:rFonts w:ascii="Arial" w:eastAsia="Arial" w:hAnsi="Arial" w:cs="Arial"/>
                <w:i/>
                <w:spacing w:val="3"/>
                <w:sz w:val="20"/>
                <w:szCs w:val="20"/>
              </w:rPr>
              <w:t>r</w:t>
            </w:r>
            <w:r w:rsidRPr="00F17329">
              <w:rPr>
                <w:rFonts w:ascii="Arial" w:eastAsia="Arial" w:hAnsi="Arial" w:cs="Arial"/>
                <w:i/>
                <w:sz w:val="20"/>
                <w:szCs w:val="20"/>
              </w:rPr>
              <w:t>ds</w:t>
            </w:r>
            <w:r w:rsidRPr="00F17329">
              <w:rPr>
                <w:rFonts w:ascii="Arial" w:eastAsia="Arial" w:hAnsi="Arial" w:cs="Arial"/>
                <w:i/>
                <w:spacing w:val="-8"/>
                <w:sz w:val="20"/>
                <w:szCs w:val="20"/>
              </w:rPr>
              <w:t xml:space="preserve"> </w:t>
            </w:r>
            <w:r w:rsidRPr="00F17329">
              <w:rPr>
                <w:rFonts w:ascii="Arial" w:eastAsia="Arial" w:hAnsi="Arial" w:cs="Arial"/>
                <w:i/>
                <w:sz w:val="20"/>
                <w:szCs w:val="20"/>
              </w:rPr>
              <w:t>of Com</w:t>
            </w:r>
            <w:r w:rsidRPr="00F17329">
              <w:rPr>
                <w:rFonts w:ascii="Arial" w:eastAsia="Arial" w:hAnsi="Arial" w:cs="Arial"/>
                <w:i/>
                <w:spacing w:val="1"/>
                <w:sz w:val="20"/>
                <w:szCs w:val="20"/>
              </w:rPr>
              <w:t>p</w:t>
            </w:r>
            <w:r w:rsidRPr="00F17329">
              <w:rPr>
                <w:rFonts w:ascii="Arial" w:eastAsia="Arial" w:hAnsi="Arial" w:cs="Arial"/>
                <w:i/>
                <w:sz w:val="20"/>
                <w:szCs w:val="20"/>
              </w:rPr>
              <w:t>et</w:t>
            </w:r>
            <w:r w:rsidRPr="00F17329">
              <w:rPr>
                <w:rFonts w:ascii="Arial" w:eastAsia="Arial" w:hAnsi="Arial" w:cs="Arial"/>
                <w:i/>
                <w:spacing w:val="1"/>
                <w:sz w:val="20"/>
                <w:szCs w:val="20"/>
              </w:rPr>
              <w:t>e</w:t>
            </w:r>
            <w:r w:rsidRPr="00F17329">
              <w:rPr>
                <w:rFonts w:ascii="Arial" w:eastAsia="Arial" w:hAnsi="Arial" w:cs="Arial"/>
                <w:i/>
                <w:sz w:val="20"/>
                <w:szCs w:val="20"/>
              </w:rPr>
              <w:t>n</w:t>
            </w:r>
            <w:r w:rsidRPr="00F17329">
              <w:rPr>
                <w:rFonts w:ascii="Arial" w:eastAsia="Arial" w:hAnsi="Arial" w:cs="Arial"/>
                <w:i/>
                <w:spacing w:val="1"/>
                <w:sz w:val="20"/>
                <w:szCs w:val="20"/>
              </w:rPr>
              <w:t>c</w:t>
            </w:r>
            <w:r w:rsidRPr="00F17329">
              <w:rPr>
                <w:rFonts w:ascii="Arial" w:eastAsia="Arial" w:hAnsi="Arial" w:cs="Arial"/>
                <w:i/>
                <w:sz w:val="20"/>
                <w:szCs w:val="20"/>
              </w:rPr>
              <w:t>e</w:t>
            </w:r>
            <w:r w:rsidRPr="00F17329">
              <w:rPr>
                <w:rFonts w:ascii="Arial" w:eastAsia="Arial" w:hAnsi="Arial" w:cs="Arial"/>
                <w:i/>
                <w:spacing w:val="-11"/>
                <w:sz w:val="20"/>
                <w:szCs w:val="20"/>
              </w:rPr>
              <w:t xml:space="preserve"> </w:t>
            </w:r>
            <w:r w:rsidRPr="00F17329">
              <w:rPr>
                <w:rFonts w:ascii="Arial" w:eastAsia="Arial" w:hAnsi="Arial" w:cs="Arial"/>
                <w:i/>
                <w:spacing w:val="-1"/>
                <w:sz w:val="20"/>
                <w:szCs w:val="20"/>
              </w:rPr>
              <w:t>f</w:t>
            </w:r>
            <w:r w:rsidRPr="00F17329">
              <w:rPr>
                <w:rFonts w:ascii="Arial" w:eastAsia="Arial" w:hAnsi="Arial" w:cs="Arial"/>
                <w:i/>
                <w:sz w:val="20"/>
                <w:szCs w:val="20"/>
              </w:rPr>
              <w:t>or H</w:t>
            </w:r>
            <w:r w:rsidRPr="00F17329">
              <w:rPr>
                <w:rFonts w:ascii="Arial" w:eastAsia="Arial" w:hAnsi="Arial" w:cs="Arial"/>
                <w:i/>
                <w:spacing w:val="1"/>
                <w:sz w:val="20"/>
                <w:szCs w:val="20"/>
              </w:rPr>
              <w:t>y</w:t>
            </w:r>
            <w:r w:rsidRPr="00F17329">
              <w:rPr>
                <w:rFonts w:ascii="Arial" w:eastAsia="Arial" w:hAnsi="Arial" w:cs="Arial"/>
                <w:i/>
                <w:sz w:val="20"/>
                <w:szCs w:val="20"/>
              </w:rPr>
              <w:t>drogra</w:t>
            </w:r>
            <w:r w:rsidRPr="00F17329">
              <w:rPr>
                <w:rFonts w:ascii="Arial" w:eastAsia="Arial" w:hAnsi="Arial" w:cs="Arial"/>
                <w:i/>
                <w:spacing w:val="-1"/>
                <w:sz w:val="20"/>
                <w:szCs w:val="20"/>
              </w:rPr>
              <w:t>p</w:t>
            </w:r>
            <w:r w:rsidRPr="00F17329">
              <w:rPr>
                <w:rFonts w:ascii="Arial" w:eastAsia="Arial" w:hAnsi="Arial" w:cs="Arial"/>
                <w:i/>
                <w:spacing w:val="2"/>
                <w:sz w:val="20"/>
                <w:szCs w:val="20"/>
              </w:rPr>
              <w:t>h</w:t>
            </w:r>
            <w:r w:rsidRPr="00F17329">
              <w:rPr>
                <w:rFonts w:ascii="Arial" w:eastAsia="Arial" w:hAnsi="Arial" w:cs="Arial"/>
                <w:i/>
                <w:spacing w:val="-1"/>
                <w:sz w:val="20"/>
                <w:szCs w:val="20"/>
              </w:rPr>
              <w:t>i</w:t>
            </w:r>
            <w:r w:rsidRPr="00F17329">
              <w:rPr>
                <w:rFonts w:ascii="Arial" w:eastAsia="Arial" w:hAnsi="Arial" w:cs="Arial"/>
                <w:i/>
                <w:sz w:val="20"/>
                <w:szCs w:val="20"/>
              </w:rPr>
              <w:t>c</w:t>
            </w:r>
            <w:r w:rsidRPr="00F17329">
              <w:rPr>
                <w:rFonts w:ascii="Arial" w:eastAsia="Arial" w:hAnsi="Arial" w:cs="Arial"/>
                <w:i/>
                <w:spacing w:val="-11"/>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ur</w:t>
            </w:r>
            <w:r w:rsidRPr="00F17329">
              <w:rPr>
                <w:rFonts w:ascii="Arial" w:eastAsia="Arial" w:hAnsi="Arial" w:cs="Arial"/>
                <w:i/>
                <w:spacing w:val="2"/>
                <w:sz w:val="20"/>
                <w:szCs w:val="20"/>
              </w:rPr>
              <w:t>v</w:t>
            </w:r>
            <w:r w:rsidRPr="00F17329">
              <w:rPr>
                <w:rFonts w:ascii="Arial" w:eastAsia="Arial" w:hAnsi="Arial" w:cs="Arial"/>
                <w:i/>
                <w:sz w:val="20"/>
                <w:szCs w:val="20"/>
              </w:rPr>
              <w:t>e</w:t>
            </w:r>
            <w:r w:rsidRPr="00F17329">
              <w:rPr>
                <w:rFonts w:ascii="Arial" w:eastAsia="Arial" w:hAnsi="Arial" w:cs="Arial"/>
                <w:i/>
                <w:spacing w:val="1"/>
                <w:sz w:val="20"/>
                <w:szCs w:val="20"/>
              </w:rPr>
              <w:t>y</w:t>
            </w:r>
            <w:r w:rsidRPr="00F17329">
              <w:rPr>
                <w:rFonts w:ascii="Arial" w:eastAsia="Arial" w:hAnsi="Arial" w:cs="Arial"/>
                <w:i/>
                <w:sz w:val="20"/>
                <w:szCs w:val="20"/>
              </w:rPr>
              <w:t>ors</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70" w:right="99"/>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8A</w:t>
            </w:r>
            <w:r w:rsidRPr="00F17329">
              <w:rPr>
                <w:rFonts w:ascii="Arial" w:eastAsia="Arial" w:hAnsi="Arial" w:cs="Arial"/>
                <w:spacing w:val="-3"/>
                <w:sz w:val="20"/>
                <w:szCs w:val="20"/>
              </w:rPr>
              <w:t xml:space="preserve"> </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B</w:t>
            </w:r>
            <w:r w:rsidRPr="00F17329">
              <w:rPr>
                <w:rFonts w:ascii="Arial" w:eastAsia="Arial" w:hAnsi="Arial" w:cs="Arial"/>
                <w:spacing w:val="-2"/>
                <w:sz w:val="20"/>
                <w:szCs w:val="20"/>
              </w:rPr>
              <w:t xml:space="preserve"> </w:t>
            </w:r>
            <w:r w:rsidRPr="00F17329">
              <w:rPr>
                <w:rFonts w:ascii="Arial" w:eastAsia="Arial" w:hAnsi="Arial" w:cs="Arial"/>
                <w:sz w:val="20"/>
                <w:szCs w:val="20"/>
              </w:rPr>
              <w:t>-</w:t>
            </w:r>
            <w:r w:rsidRPr="00F17329">
              <w:rPr>
                <w:rFonts w:ascii="Arial" w:eastAsia="Arial" w:hAnsi="Arial" w:cs="Arial"/>
                <w:spacing w:val="2"/>
                <w:sz w:val="20"/>
                <w:szCs w:val="20"/>
              </w:rPr>
              <w:t xml:space="preserve"> </w:t>
            </w:r>
            <w:r w:rsidRPr="00F17329">
              <w:rPr>
                <w:rFonts w:ascii="Arial" w:eastAsia="Arial" w:hAnsi="Arial" w:cs="Arial"/>
                <w:i/>
                <w:spacing w:val="-1"/>
                <w:sz w:val="20"/>
                <w:szCs w:val="20"/>
              </w:rPr>
              <w:t>S</w:t>
            </w:r>
            <w:r w:rsidRPr="00F17329">
              <w:rPr>
                <w:rFonts w:ascii="Arial" w:eastAsia="Arial" w:hAnsi="Arial" w:cs="Arial"/>
                <w:i/>
                <w:sz w:val="20"/>
                <w:szCs w:val="20"/>
              </w:rPr>
              <w:t>t</w:t>
            </w:r>
            <w:r w:rsidRPr="00F17329">
              <w:rPr>
                <w:rFonts w:ascii="Arial" w:eastAsia="Arial" w:hAnsi="Arial" w:cs="Arial"/>
                <w:i/>
                <w:spacing w:val="2"/>
                <w:sz w:val="20"/>
                <w:szCs w:val="20"/>
              </w:rPr>
              <w:t>a</w:t>
            </w:r>
            <w:r w:rsidRPr="00F17329">
              <w:rPr>
                <w:rFonts w:ascii="Arial" w:eastAsia="Arial" w:hAnsi="Arial" w:cs="Arial"/>
                <w:i/>
                <w:sz w:val="20"/>
                <w:szCs w:val="20"/>
              </w:rPr>
              <w:t>n</w:t>
            </w:r>
            <w:r w:rsidRPr="00F17329">
              <w:rPr>
                <w:rFonts w:ascii="Arial" w:eastAsia="Arial" w:hAnsi="Arial" w:cs="Arial"/>
                <w:i/>
                <w:spacing w:val="-1"/>
                <w:sz w:val="20"/>
                <w:szCs w:val="20"/>
              </w:rPr>
              <w:t>d</w:t>
            </w:r>
            <w:r w:rsidRPr="00F17329">
              <w:rPr>
                <w:rFonts w:ascii="Arial" w:eastAsia="Arial" w:hAnsi="Arial" w:cs="Arial"/>
                <w:i/>
                <w:sz w:val="20"/>
                <w:szCs w:val="20"/>
              </w:rPr>
              <w:t>a</w:t>
            </w:r>
            <w:r w:rsidRPr="00F17329">
              <w:rPr>
                <w:rFonts w:ascii="Arial" w:eastAsia="Arial" w:hAnsi="Arial" w:cs="Arial"/>
                <w:i/>
                <w:spacing w:val="3"/>
                <w:sz w:val="20"/>
                <w:szCs w:val="20"/>
              </w:rPr>
              <w:t>r</w:t>
            </w:r>
            <w:r w:rsidRPr="00F17329">
              <w:rPr>
                <w:rFonts w:ascii="Arial" w:eastAsia="Arial" w:hAnsi="Arial" w:cs="Arial"/>
                <w:i/>
                <w:sz w:val="20"/>
                <w:szCs w:val="20"/>
              </w:rPr>
              <w:t>ds</w:t>
            </w:r>
            <w:r w:rsidRPr="00F17329">
              <w:rPr>
                <w:rFonts w:ascii="Arial" w:eastAsia="Arial" w:hAnsi="Arial" w:cs="Arial"/>
                <w:i/>
                <w:spacing w:val="-8"/>
                <w:sz w:val="20"/>
                <w:szCs w:val="20"/>
              </w:rPr>
              <w:t xml:space="preserve"> </w:t>
            </w:r>
            <w:r w:rsidRPr="00F17329">
              <w:rPr>
                <w:rFonts w:ascii="Arial" w:eastAsia="Arial" w:hAnsi="Arial" w:cs="Arial"/>
                <w:i/>
                <w:sz w:val="20"/>
                <w:szCs w:val="20"/>
              </w:rPr>
              <w:t>of Com</w:t>
            </w:r>
            <w:r w:rsidRPr="00F17329">
              <w:rPr>
                <w:rFonts w:ascii="Arial" w:eastAsia="Arial" w:hAnsi="Arial" w:cs="Arial"/>
                <w:i/>
                <w:spacing w:val="1"/>
                <w:sz w:val="20"/>
                <w:szCs w:val="20"/>
              </w:rPr>
              <w:t>p</w:t>
            </w:r>
            <w:r w:rsidRPr="00F17329">
              <w:rPr>
                <w:rFonts w:ascii="Arial" w:eastAsia="Arial" w:hAnsi="Arial" w:cs="Arial"/>
                <w:i/>
                <w:sz w:val="20"/>
                <w:szCs w:val="20"/>
              </w:rPr>
              <w:t>et</w:t>
            </w:r>
            <w:r w:rsidRPr="00F17329">
              <w:rPr>
                <w:rFonts w:ascii="Arial" w:eastAsia="Arial" w:hAnsi="Arial" w:cs="Arial"/>
                <w:i/>
                <w:spacing w:val="1"/>
                <w:sz w:val="20"/>
                <w:szCs w:val="20"/>
              </w:rPr>
              <w:t>e</w:t>
            </w:r>
            <w:r w:rsidRPr="00F17329">
              <w:rPr>
                <w:rFonts w:ascii="Arial" w:eastAsia="Arial" w:hAnsi="Arial" w:cs="Arial"/>
                <w:i/>
                <w:sz w:val="20"/>
                <w:szCs w:val="20"/>
              </w:rPr>
              <w:t>n</w:t>
            </w:r>
            <w:r w:rsidRPr="00F17329">
              <w:rPr>
                <w:rFonts w:ascii="Arial" w:eastAsia="Arial" w:hAnsi="Arial" w:cs="Arial"/>
                <w:i/>
                <w:spacing w:val="1"/>
                <w:sz w:val="20"/>
                <w:szCs w:val="20"/>
              </w:rPr>
              <w:t>c</w:t>
            </w:r>
            <w:r w:rsidRPr="00F17329">
              <w:rPr>
                <w:rFonts w:ascii="Arial" w:eastAsia="Arial" w:hAnsi="Arial" w:cs="Arial"/>
                <w:i/>
                <w:sz w:val="20"/>
                <w:szCs w:val="20"/>
              </w:rPr>
              <w:t>e</w:t>
            </w:r>
            <w:r w:rsidRPr="00F17329">
              <w:rPr>
                <w:rFonts w:ascii="Arial" w:eastAsia="Arial" w:hAnsi="Arial" w:cs="Arial"/>
                <w:i/>
                <w:spacing w:val="-11"/>
                <w:sz w:val="20"/>
                <w:szCs w:val="20"/>
              </w:rPr>
              <w:t xml:space="preserve"> </w:t>
            </w:r>
            <w:r w:rsidRPr="00F17329">
              <w:rPr>
                <w:rFonts w:ascii="Arial" w:eastAsia="Arial" w:hAnsi="Arial" w:cs="Arial"/>
                <w:i/>
                <w:spacing w:val="-1"/>
                <w:sz w:val="20"/>
                <w:szCs w:val="20"/>
              </w:rPr>
              <w:t>f</w:t>
            </w:r>
            <w:r w:rsidRPr="00F17329">
              <w:rPr>
                <w:rFonts w:ascii="Arial" w:eastAsia="Arial" w:hAnsi="Arial" w:cs="Arial"/>
                <w:i/>
                <w:sz w:val="20"/>
                <w:szCs w:val="20"/>
              </w:rPr>
              <w:t>or</w:t>
            </w:r>
            <w:r w:rsidRPr="00F17329">
              <w:rPr>
                <w:rFonts w:ascii="Arial" w:eastAsia="Arial" w:hAnsi="Arial" w:cs="Arial"/>
                <w:i/>
                <w:spacing w:val="-2"/>
                <w:sz w:val="20"/>
                <w:szCs w:val="20"/>
              </w:rPr>
              <w:t xml:space="preserve"> </w:t>
            </w:r>
            <w:r w:rsidRPr="00F17329">
              <w:rPr>
                <w:rFonts w:ascii="Arial" w:eastAsia="Arial" w:hAnsi="Arial" w:cs="Arial"/>
                <w:i/>
                <w:spacing w:val="3"/>
                <w:sz w:val="20"/>
                <w:szCs w:val="20"/>
              </w:rPr>
              <w:t>N</w:t>
            </w:r>
            <w:r w:rsidRPr="00F17329">
              <w:rPr>
                <w:rFonts w:ascii="Arial" w:eastAsia="Arial" w:hAnsi="Arial" w:cs="Arial"/>
                <w:i/>
                <w:sz w:val="20"/>
                <w:szCs w:val="20"/>
              </w:rPr>
              <w:t>a</w:t>
            </w:r>
            <w:r w:rsidRPr="00F17329">
              <w:rPr>
                <w:rFonts w:ascii="Arial" w:eastAsia="Arial" w:hAnsi="Arial" w:cs="Arial"/>
                <w:i/>
                <w:spacing w:val="-1"/>
                <w:sz w:val="20"/>
                <w:szCs w:val="20"/>
              </w:rPr>
              <w:t>u</w:t>
            </w:r>
            <w:r w:rsidRPr="00F17329">
              <w:rPr>
                <w:rFonts w:ascii="Arial" w:eastAsia="Arial" w:hAnsi="Arial" w:cs="Arial"/>
                <w:i/>
                <w:spacing w:val="2"/>
                <w:sz w:val="20"/>
                <w:szCs w:val="20"/>
              </w:rPr>
              <w:t>t</w:t>
            </w:r>
            <w:r w:rsidRPr="00F17329">
              <w:rPr>
                <w:rFonts w:ascii="Arial" w:eastAsia="Arial" w:hAnsi="Arial" w:cs="Arial"/>
                <w:i/>
                <w:spacing w:val="-1"/>
                <w:sz w:val="20"/>
                <w:szCs w:val="20"/>
              </w:rPr>
              <w:t>i</w:t>
            </w:r>
            <w:r w:rsidRPr="00F17329">
              <w:rPr>
                <w:rFonts w:ascii="Arial" w:eastAsia="Arial" w:hAnsi="Arial" w:cs="Arial"/>
                <w:i/>
                <w:spacing w:val="1"/>
                <w:sz w:val="20"/>
                <w:szCs w:val="20"/>
              </w:rPr>
              <w:t>c</w:t>
            </w:r>
            <w:r w:rsidRPr="00F17329">
              <w:rPr>
                <w:rFonts w:ascii="Arial" w:eastAsia="Arial" w:hAnsi="Arial" w:cs="Arial"/>
                <w:i/>
                <w:sz w:val="20"/>
                <w:szCs w:val="20"/>
              </w:rPr>
              <w:t>al Ca</w:t>
            </w:r>
            <w:r w:rsidRPr="00F17329">
              <w:rPr>
                <w:rFonts w:ascii="Arial" w:eastAsia="Arial" w:hAnsi="Arial" w:cs="Arial"/>
                <w:i/>
                <w:spacing w:val="1"/>
                <w:sz w:val="20"/>
                <w:szCs w:val="20"/>
              </w:rPr>
              <w:t>r</w:t>
            </w:r>
            <w:r w:rsidRPr="00F17329">
              <w:rPr>
                <w:rFonts w:ascii="Arial" w:eastAsia="Arial" w:hAnsi="Arial" w:cs="Arial"/>
                <w:i/>
                <w:sz w:val="20"/>
                <w:szCs w:val="20"/>
              </w:rPr>
              <w:t>to</w:t>
            </w:r>
            <w:r w:rsidRPr="00F17329">
              <w:rPr>
                <w:rFonts w:ascii="Arial" w:eastAsia="Arial" w:hAnsi="Arial" w:cs="Arial"/>
                <w:i/>
                <w:spacing w:val="-1"/>
                <w:sz w:val="20"/>
                <w:szCs w:val="20"/>
              </w:rPr>
              <w:t>g</w:t>
            </w:r>
            <w:r w:rsidRPr="00F17329">
              <w:rPr>
                <w:rFonts w:ascii="Arial" w:eastAsia="Arial" w:hAnsi="Arial" w:cs="Arial"/>
                <w:i/>
                <w:spacing w:val="1"/>
                <w:sz w:val="20"/>
                <w:szCs w:val="20"/>
              </w:rPr>
              <w:t>r</w:t>
            </w:r>
            <w:r w:rsidRPr="00F17329">
              <w:rPr>
                <w:rFonts w:ascii="Arial" w:eastAsia="Arial" w:hAnsi="Arial" w:cs="Arial"/>
                <w:i/>
                <w:spacing w:val="2"/>
                <w:sz w:val="20"/>
                <w:szCs w:val="20"/>
              </w:rPr>
              <w:t>a</w:t>
            </w:r>
            <w:r w:rsidRPr="00F17329">
              <w:rPr>
                <w:rFonts w:ascii="Arial" w:eastAsia="Arial" w:hAnsi="Arial" w:cs="Arial"/>
                <w:i/>
                <w:sz w:val="20"/>
                <w:szCs w:val="20"/>
              </w:rPr>
              <w:t>p</w:t>
            </w:r>
            <w:r w:rsidRPr="00F17329">
              <w:rPr>
                <w:rFonts w:ascii="Arial" w:eastAsia="Arial" w:hAnsi="Arial" w:cs="Arial"/>
                <w:i/>
                <w:spacing w:val="-1"/>
                <w:sz w:val="20"/>
                <w:szCs w:val="20"/>
              </w:rPr>
              <w:t>h</w:t>
            </w:r>
            <w:r w:rsidRPr="00F17329">
              <w:rPr>
                <w:rFonts w:ascii="Arial" w:eastAsia="Arial" w:hAnsi="Arial" w:cs="Arial"/>
                <w:i/>
                <w:sz w:val="20"/>
                <w:szCs w:val="20"/>
              </w:rPr>
              <w:t>ers</w:t>
            </w:r>
          </w:p>
        </w:tc>
        <w:tc>
          <w:tcPr>
            <w:tcW w:w="83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ind w:right="57"/>
              <w:jc w:val="center"/>
              <w:rPr>
                <w:rFonts w:ascii="Arial" w:hAnsi="Arial" w:cs="Arial"/>
                <w:sz w:val="20"/>
                <w:szCs w:val="20"/>
              </w:rPr>
            </w:pPr>
            <w:r w:rsidRPr="00F17329">
              <w:rPr>
                <w:rFonts w:ascii="Arial" w:hAnsi="Arial" w:cs="Arial"/>
                <w:sz w:val="20"/>
                <w:szCs w:val="20"/>
              </w:rPr>
              <w:t>2.2</w:t>
            </w:r>
          </w:p>
        </w:tc>
        <w:tc>
          <w:tcPr>
            <w:tcW w:w="2127"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ind w:right="57"/>
              <w:rPr>
                <w:rFonts w:ascii="Arial" w:hAnsi="Arial" w:cs="Arial"/>
                <w:sz w:val="20"/>
                <w:szCs w:val="20"/>
              </w:rPr>
            </w:pPr>
          </w:p>
          <w:p w:rsidR="008F0F10" w:rsidRPr="00F17329" w:rsidRDefault="008F0F10" w:rsidP="00101A20">
            <w:pPr>
              <w:ind w:right="57"/>
              <w:rPr>
                <w:rFonts w:ascii="Arial" w:hAnsi="Arial" w:cs="Arial"/>
                <w:sz w:val="20"/>
                <w:szCs w:val="20"/>
              </w:rPr>
            </w:pPr>
          </w:p>
          <w:p w:rsidR="008F0F10" w:rsidRPr="00F17329" w:rsidRDefault="008F0F10" w:rsidP="00101A20">
            <w:pPr>
              <w:ind w:right="57"/>
              <w:rPr>
                <w:rFonts w:ascii="Arial" w:hAnsi="Arial" w:cs="Arial"/>
                <w:sz w:val="20"/>
                <w:szCs w:val="20"/>
              </w:rPr>
            </w:pPr>
          </w:p>
          <w:p w:rsidR="008F0F10" w:rsidRPr="00F17329" w:rsidRDefault="008F0F10" w:rsidP="00101A20">
            <w:pPr>
              <w:ind w:right="57"/>
              <w:rPr>
                <w:rFonts w:ascii="Arial" w:hAnsi="Arial" w:cs="Arial"/>
                <w:sz w:val="20"/>
                <w:szCs w:val="20"/>
              </w:rPr>
            </w:pPr>
          </w:p>
          <w:p w:rsidR="008F0F10" w:rsidRPr="00F17329" w:rsidRDefault="008F0F10" w:rsidP="00101A20">
            <w:pPr>
              <w:ind w:right="57"/>
              <w:rPr>
                <w:rFonts w:ascii="Arial" w:hAnsi="Arial" w:cs="Arial"/>
                <w:sz w:val="20"/>
                <w:szCs w:val="20"/>
              </w:rPr>
            </w:pPr>
          </w:p>
          <w:p w:rsidR="008F0F10" w:rsidRPr="00F17329" w:rsidRDefault="008F0F10" w:rsidP="00101A20">
            <w:pPr>
              <w:ind w:right="57"/>
              <w:rPr>
                <w:rFonts w:ascii="Arial" w:hAnsi="Arial" w:cs="Arial"/>
                <w:sz w:val="20"/>
                <w:szCs w:val="20"/>
              </w:rPr>
            </w:pPr>
          </w:p>
          <w:p w:rsidR="008F0F10" w:rsidRPr="00F17329" w:rsidRDefault="008F0F10" w:rsidP="00101A20">
            <w:pPr>
              <w:ind w:right="57"/>
              <w:rPr>
                <w:rFonts w:ascii="Arial" w:hAnsi="Arial" w:cs="Arial"/>
                <w:sz w:val="20"/>
                <w:szCs w:val="20"/>
              </w:rPr>
            </w:pPr>
          </w:p>
          <w:p w:rsidR="008F0F10" w:rsidRPr="00F17329" w:rsidRDefault="008F0F10" w:rsidP="00101A20">
            <w:pPr>
              <w:ind w:right="57"/>
              <w:rPr>
                <w:rFonts w:ascii="Arial" w:hAnsi="Arial" w:cs="Arial"/>
                <w:sz w:val="20"/>
                <w:szCs w:val="20"/>
              </w:rPr>
            </w:pPr>
          </w:p>
          <w:p w:rsidR="008F0F10" w:rsidRPr="00F17329" w:rsidRDefault="008F0F10" w:rsidP="00101A20">
            <w:pPr>
              <w:ind w:right="57"/>
              <w:rPr>
                <w:rFonts w:ascii="Arial" w:hAnsi="Arial" w:cs="Arial"/>
                <w:sz w:val="20"/>
                <w:szCs w:val="20"/>
              </w:rPr>
            </w:pPr>
          </w:p>
          <w:p w:rsidR="008F0F10" w:rsidRPr="00F17329" w:rsidRDefault="008F0F10" w:rsidP="00101A20">
            <w:pPr>
              <w:spacing w:line="365" w:lineRule="auto"/>
              <w:ind w:left="113" w:right="57"/>
              <w:rPr>
                <w:rFonts w:ascii="Arial" w:eastAsia="Arial" w:hAnsi="Arial" w:cs="Arial"/>
                <w:sz w:val="20"/>
                <w:szCs w:val="20"/>
              </w:rPr>
            </w:pPr>
            <w:r w:rsidRPr="00F17329">
              <w:rPr>
                <w:rFonts w:ascii="Arial" w:eastAsia="Arial" w:hAnsi="Arial" w:cs="Arial"/>
                <w:sz w:val="20"/>
                <w:szCs w:val="20"/>
              </w:rPr>
              <w:t>FIG</w:t>
            </w:r>
          </w:p>
          <w:p w:rsidR="008F0F10" w:rsidRPr="00F17329" w:rsidRDefault="008F0F10" w:rsidP="00101A20">
            <w:pPr>
              <w:spacing w:line="365" w:lineRule="auto"/>
              <w:ind w:left="113" w:right="57"/>
              <w:rPr>
                <w:rFonts w:ascii="Arial" w:eastAsia="Arial" w:hAnsi="Arial" w:cs="Arial"/>
                <w:sz w:val="20"/>
                <w:szCs w:val="20"/>
              </w:rPr>
            </w:pPr>
            <w:r w:rsidRPr="00F17329">
              <w:rPr>
                <w:rFonts w:ascii="Arial" w:eastAsia="Arial" w:hAnsi="Arial" w:cs="Arial"/>
                <w:sz w:val="20"/>
                <w:szCs w:val="20"/>
              </w:rPr>
              <w:t>ICA</w:t>
            </w:r>
          </w:p>
          <w:p w:rsidR="008F0F10" w:rsidRPr="00F17329" w:rsidRDefault="008F0F10" w:rsidP="00101A20">
            <w:pPr>
              <w:spacing w:line="365" w:lineRule="auto"/>
              <w:ind w:left="113" w:right="57"/>
              <w:rPr>
                <w:rFonts w:ascii="Arial" w:eastAsia="Arial" w:hAnsi="Arial" w:cs="Arial"/>
                <w:sz w:val="20"/>
                <w:szCs w:val="20"/>
              </w:rPr>
            </w:pPr>
            <w:r w:rsidRPr="00F17329">
              <w:rPr>
                <w:rFonts w:ascii="Arial" w:eastAsia="Arial" w:hAnsi="Arial" w:cs="Arial"/>
                <w:sz w:val="20"/>
                <w:szCs w:val="20"/>
              </w:rPr>
              <w:t>Academia</w:t>
            </w:r>
          </w:p>
          <w:p w:rsidR="008F0F10" w:rsidRPr="00F17329" w:rsidRDefault="008F0F10" w:rsidP="00101A20">
            <w:pPr>
              <w:spacing w:line="365" w:lineRule="auto"/>
              <w:ind w:left="113" w:right="57"/>
              <w:rPr>
                <w:rFonts w:ascii="Arial" w:eastAsia="Arial" w:hAnsi="Arial" w:cs="Arial"/>
                <w:sz w:val="20"/>
                <w:szCs w:val="20"/>
              </w:rPr>
            </w:pPr>
            <w:r w:rsidRPr="00F17329">
              <w:rPr>
                <w:rFonts w:ascii="Arial" w:eastAsia="Arial" w:hAnsi="Arial" w:cs="Arial"/>
                <w:sz w:val="20"/>
                <w:szCs w:val="20"/>
              </w:rPr>
              <w:t>Industry</w:t>
            </w:r>
          </w:p>
        </w:tc>
        <w:tc>
          <w:tcPr>
            <w:tcW w:w="1984"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3" w:line="1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160"/>
              <w:rPr>
                <w:rFonts w:ascii="Arial" w:eastAsia="Arial" w:hAnsi="Arial" w:cs="Arial"/>
                <w:sz w:val="20"/>
                <w:szCs w:val="20"/>
              </w:rPr>
            </w:pPr>
            <w:r w:rsidRPr="00F17329">
              <w:rPr>
                <w:rFonts w:ascii="Arial" w:eastAsia="Arial" w:hAnsi="Arial" w:cs="Arial"/>
                <w:sz w:val="20"/>
                <w:szCs w:val="20"/>
              </w:rPr>
              <w:t>M</w:t>
            </w:r>
            <w:r w:rsidRPr="00F17329">
              <w:rPr>
                <w:rFonts w:ascii="Arial" w:eastAsia="Arial" w:hAnsi="Arial" w:cs="Arial"/>
                <w:spacing w:val="-1"/>
                <w:sz w:val="20"/>
                <w:szCs w:val="20"/>
              </w:rPr>
              <w:t>o</w:t>
            </w:r>
            <w:r w:rsidRPr="00F17329">
              <w:rPr>
                <w:rFonts w:ascii="Arial" w:eastAsia="Arial" w:hAnsi="Arial" w:cs="Arial"/>
                <w:spacing w:val="2"/>
                <w:sz w:val="20"/>
                <w:szCs w:val="20"/>
              </w:rPr>
              <w:t>n</w:t>
            </w:r>
            <w:r w:rsidRPr="00F17329">
              <w:rPr>
                <w:rFonts w:ascii="Arial" w:eastAsia="Arial" w:hAnsi="Arial" w:cs="Arial"/>
                <w:spacing w:val="-1"/>
                <w:sz w:val="20"/>
                <w:szCs w:val="20"/>
              </w:rPr>
              <w:t>i</w:t>
            </w:r>
            <w:r w:rsidRPr="00F17329">
              <w:rPr>
                <w:rFonts w:ascii="Arial" w:eastAsia="Arial" w:hAnsi="Arial" w:cs="Arial"/>
                <w:sz w:val="20"/>
                <w:szCs w:val="20"/>
              </w:rPr>
              <w:t>tor,</w:t>
            </w:r>
            <w:r w:rsidRPr="00F17329">
              <w:rPr>
                <w:rFonts w:ascii="Arial" w:eastAsia="Arial" w:hAnsi="Arial" w:cs="Arial"/>
                <w:spacing w:val="-7"/>
                <w:sz w:val="20"/>
                <w:szCs w:val="20"/>
              </w:rPr>
              <w:t xml:space="preserve"> </w:t>
            </w:r>
            <w:r w:rsidRPr="00F17329">
              <w:rPr>
                <w:rFonts w:ascii="Arial" w:eastAsia="Arial" w:hAnsi="Arial" w:cs="Arial"/>
                <w:spacing w:val="1"/>
                <w:sz w:val="20"/>
                <w:szCs w:val="20"/>
              </w:rPr>
              <w:t>c</w:t>
            </w:r>
            <w:r w:rsidRPr="00F17329">
              <w:rPr>
                <w:rFonts w:ascii="Arial" w:eastAsia="Arial" w:hAnsi="Arial" w:cs="Arial"/>
                <w:spacing w:val="2"/>
                <w:sz w:val="20"/>
                <w:szCs w:val="20"/>
              </w:rPr>
              <w:t>o</w:t>
            </w:r>
            <w:r w:rsidRPr="00F17329">
              <w:rPr>
                <w:rFonts w:ascii="Arial" w:eastAsia="Arial" w:hAnsi="Arial" w:cs="Arial"/>
                <w:sz w:val="20"/>
                <w:szCs w:val="20"/>
              </w:rPr>
              <w:t>ntrol 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 xml:space="preserve"> </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pacing w:val="2"/>
                <w:sz w:val="20"/>
                <w:szCs w:val="20"/>
              </w:rPr>
              <w:t>d</w:t>
            </w:r>
            <w:r w:rsidRPr="00F17329">
              <w:rPr>
                <w:rFonts w:ascii="Arial" w:eastAsia="Arial" w:hAnsi="Arial" w:cs="Arial"/>
                <w:sz w:val="20"/>
                <w:szCs w:val="20"/>
              </w:rPr>
              <w:t>ate</w:t>
            </w:r>
            <w:r w:rsidRPr="00F17329">
              <w:rPr>
                <w:rFonts w:ascii="Arial" w:eastAsia="Arial" w:hAnsi="Arial" w:cs="Arial"/>
                <w:spacing w:val="-5"/>
                <w:sz w:val="20"/>
                <w:szCs w:val="20"/>
              </w:rPr>
              <w:t xml:space="preserve"> </w:t>
            </w:r>
            <w:r w:rsidRPr="00F17329">
              <w:rPr>
                <w:rFonts w:ascii="Arial" w:eastAsia="Arial" w:hAnsi="Arial" w:cs="Arial"/>
                <w:sz w:val="20"/>
                <w:szCs w:val="20"/>
              </w:rPr>
              <w:t>of t</w:t>
            </w:r>
            <w:r w:rsidRPr="00F17329">
              <w:rPr>
                <w:rFonts w:ascii="Arial" w:eastAsia="Arial" w:hAnsi="Arial" w:cs="Arial"/>
                <w:spacing w:val="-1"/>
                <w:sz w:val="20"/>
                <w:szCs w:val="20"/>
              </w:rPr>
              <w:t>h</w:t>
            </w:r>
            <w:r w:rsidRPr="00F17329">
              <w:rPr>
                <w:rFonts w:ascii="Arial" w:eastAsia="Arial" w:hAnsi="Arial" w:cs="Arial"/>
                <w:sz w:val="20"/>
                <w:szCs w:val="20"/>
              </w:rPr>
              <w:t>e 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pacing w:val="-1"/>
                <w:sz w:val="20"/>
                <w:szCs w:val="20"/>
              </w:rPr>
              <w:t>S</w:t>
            </w:r>
            <w:r w:rsidRPr="00F17329">
              <w:rPr>
                <w:rFonts w:ascii="Arial" w:eastAsia="Arial" w:hAnsi="Arial" w:cs="Arial"/>
                <w:spacing w:val="2"/>
                <w:sz w:val="20"/>
                <w:szCs w:val="20"/>
              </w:rPr>
              <w:t>t</w:t>
            </w:r>
            <w:r w:rsidRPr="00F17329">
              <w:rPr>
                <w:rFonts w:ascii="Arial" w:eastAsia="Arial" w:hAnsi="Arial" w:cs="Arial"/>
                <w:sz w:val="20"/>
                <w:szCs w:val="20"/>
              </w:rPr>
              <w:t>a</w:t>
            </w:r>
            <w:r w:rsidRPr="00F17329">
              <w:rPr>
                <w:rFonts w:ascii="Arial" w:eastAsia="Arial" w:hAnsi="Arial" w:cs="Arial"/>
                <w:spacing w:val="-1"/>
                <w:sz w:val="20"/>
                <w:szCs w:val="20"/>
              </w:rPr>
              <w:t>n</w:t>
            </w:r>
            <w:r w:rsidRPr="00F17329">
              <w:rPr>
                <w:rFonts w:ascii="Arial" w:eastAsia="Arial" w:hAnsi="Arial" w:cs="Arial"/>
                <w:spacing w:val="2"/>
                <w:sz w:val="20"/>
                <w:szCs w:val="20"/>
              </w:rPr>
              <w:t>d</w:t>
            </w:r>
            <w:r w:rsidRPr="00F17329">
              <w:rPr>
                <w:rFonts w:ascii="Arial" w:eastAsia="Arial" w:hAnsi="Arial" w:cs="Arial"/>
                <w:sz w:val="20"/>
                <w:szCs w:val="20"/>
              </w:rPr>
              <w:t>ards</w:t>
            </w:r>
            <w:r w:rsidRPr="00F17329">
              <w:rPr>
                <w:rFonts w:ascii="Arial" w:eastAsia="Arial" w:hAnsi="Arial" w:cs="Arial"/>
                <w:spacing w:val="-8"/>
                <w:sz w:val="20"/>
                <w:szCs w:val="20"/>
              </w:rPr>
              <w:t xml:space="preserve"> </w:t>
            </w:r>
            <w:r w:rsidRPr="00F17329">
              <w:rPr>
                <w:rFonts w:ascii="Arial" w:eastAsia="Arial" w:hAnsi="Arial" w:cs="Arial"/>
                <w:spacing w:val="1"/>
                <w:sz w:val="20"/>
                <w:szCs w:val="20"/>
              </w:rPr>
              <w:t>i</w:t>
            </w:r>
            <w:r w:rsidRPr="00F17329">
              <w:rPr>
                <w:rFonts w:ascii="Arial" w:eastAsia="Arial" w:hAnsi="Arial" w:cs="Arial"/>
                <w:sz w:val="20"/>
                <w:szCs w:val="20"/>
              </w:rPr>
              <w:t xml:space="preserve">n </w:t>
            </w:r>
            <w:r w:rsidRPr="00F17329">
              <w:rPr>
                <w:rFonts w:ascii="Arial" w:eastAsia="Arial" w:hAnsi="Arial" w:cs="Arial"/>
                <w:spacing w:val="-1"/>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5A/B</w:t>
            </w:r>
            <w:r w:rsidRPr="00F17329">
              <w:rPr>
                <w:rFonts w:ascii="Arial" w:eastAsia="Arial" w:hAnsi="Arial" w:cs="Arial"/>
                <w:spacing w:val="-3"/>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nd</w:t>
            </w:r>
            <w:r w:rsidRPr="00F17329">
              <w:rPr>
                <w:rFonts w:ascii="Arial" w:eastAsia="Arial" w:hAnsi="Arial" w:cs="Arial"/>
                <w:spacing w:val="-2"/>
                <w:sz w:val="20"/>
                <w:szCs w:val="20"/>
              </w:rPr>
              <w:t xml:space="preserve"> </w:t>
            </w:r>
            <w:r w:rsidRPr="00F17329">
              <w:rPr>
                <w:rFonts w:ascii="Arial" w:eastAsia="Arial" w:hAnsi="Arial" w:cs="Arial"/>
                <w:sz w:val="20"/>
                <w:szCs w:val="20"/>
              </w:rPr>
              <w:t>S</w:t>
            </w:r>
            <w:r w:rsidRPr="00F17329">
              <w:rPr>
                <w:rFonts w:ascii="Arial" w:eastAsia="Arial" w:hAnsi="Arial" w:cs="Arial"/>
                <w:spacing w:val="1"/>
                <w:sz w:val="20"/>
                <w:szCs w:val="20"/>
              </w:rPr>
              <w:t>-</w:t>
            </w:r>
            <w:r w:rsidRPr="00F17329">
              <w:rPr>
                <w:rFonts w:ascii="Arial" w:eastAsia="Arial" w:hAnsi="Arial" w:cs="Arial"/>
                <w:sz w:val="20"/>
                <w:szCs w:val="20"/>
              </w:rPr>
              <w:t>8A/B and Publications</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Continuous</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before="12" w:line="24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C</w:t>
            </w:r>
            <w:r w:rsidRPr="00F17329">
              <w:rPr>
                <w:rFonts w:ascii="Arial" w:eastAsia="Arial" w:hAnsi="Arial" w:cs="Arial"/>
                <w:spacing w:val="2"/>
                <w:sz w:val="20"/>
                <w:szCs w:val="20"/>
              </w:rPr>
              <w:t>h</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z w:val="20"/>
                <w:szCs w:val="20"/>
              </w:rPr>
              <w:t>r</w:t>
            </w:r>
          </w:p>
          <w:p w:rsidR="008F0F10" w:rsidRPr="00F17329" w:rsidRDefault="008F0F10" w:rsidP="00101A20">
            <w:pPr>
              <w:spacing w:line="120" w:lineRule="exact"/>
              <w:rPr>
                <w:rFonts w:ascii="Arial" w:hAnsi="Arial" w:cs="Arial"/>
                <w:sz w:val="20"/>
                <w:szCs w:val="20"/>
              </w:rPr>
            </w:pPr>
          </w:p>
          <w:p w:rsidR="008F0F10" w:rsidRPr="00F17329" w:rsidRDefault="008F0F10" w:rsidP="00101A20">
            <w:pPr>
              <w:ind w:left="102"/>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p>
        </w:tc>
        <w:tc>
          <w:tcPr>
            <w:tcW w:w="1701"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7" w:line="18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spacing w:line="200" w:lineRule="exact"/>
              <w:rPr>
                <w:rFonts w:ascii="Arial" w:hAnsi="Arial" w:cs="Arial"/>
                <w:sz w:val="20"/>
                <w:szCs w:val="20"/>
              </w:rPr>
            </w:pPr>
          </w:p>
          <w:p w:rsidR="008F0F10" w:rsidRPr="00F17329" w:rsidRDefault="008F0F10" w:rsidP="00101A20">
            <w:pPr>
              <w:ind w:left="102" w:right="267"/>
              <w:rPr>
                <w:rFonts w:ascii="Arial" w:eastAsia="Arial" w:hAnsi="Arial" w:cs="Arial"/>
                <w:sz w:val="20"/>
                <w:szCs w:val="20"/>
              </w:rPr>
            </w:pP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 I</w:t>
            </w:r>
            <w:r w:rsidRPr="00F17329">
              <w:rPr>
                <w:rFonts w:ascii="Arial" w:eastAsia="Arial" w:hAnsi="Arial" w:cs="Arial"/>
                <w:spacing w:val="-1"/>
                <w:sz w:val="20"/>
                <w:szCs w:val="20"/>
              </w:rPr>
              <w:t>B</w:t>
            </w:r>
            <w:r w:rsidRPr="00F17329">
              <w:rPr>
                <w:rFonts w:ascii="Arial" w:eastAsia="Arial" w:hAnsi="Arial" w:cs="Arial"/>
                <w:spacing w:val="1"/>
                <w:sz w:val="20"/>
                <w:szCs w:val="20"/>
              </w:rPr>
              <w:t>S</w:t>
            </w:r>
            <w:r w:rsidRPr="00F17329">
              <w:rPr>
                <w:rFonts w:ascii="Arial" w:eastAsia="Arial" w:hAnsi="Arial" w:cs="Arial"/>
                <w:sz w:val="20"/>
                <w:szCs w:val="20"/>
              </w:rPr>
              <w:t>C</w:t>
            </w:r>
            <w:r w:rsidRPr="00F17329">
              <w:rPr>
                <w:rFonts w:ascii="Arial" w:eastAsia="Arial" w:hAnsi="Arial" w:cs="Arial"/>
                <w:spacing w:val="-5"/>
                <w:sz w:val="20"/>
                <w:szCs w:val="20"/>
              </w:rPr>
              <w:t xml:space="preserve"> </w:t>
            </w:r>
            <w:r w:rsidRPr="00F17329">
              <w:rPr>
                <w:rFonts w:ascii="Arial" w:eastAsia="Arial" w:hAnsi="Arial" w:cs="Arial"/>
                <w:sz w:val="20"/>
                <w:szCs w:val="20"/>
              </w:rPr>
              <w:t xml:space="preserve">on </w:t>
            </w:r>
            <w:r w:rsidRPr="00F17329">
              <w:rPr>
                <w:rFonts w:ascii="Arial" w:eastAsia="Arial" w:hAnsi="Arial" w:cs="Arial"/>
                <w:spacing w:val="1"/>
                <w:sz w:val="20"/>
                <w:szCs w:val="20"/>
              </w:rPr>
              <w:t>r</w:t>
            </w:r>
            <w:r w:rsidRPr="00F17329">
              <w:rPr>
                <w:rFonts w:ascii="Arial" w:eastAsia="Arial" w:hAnsi="Arial" w:cs="Arial"/>
                <w:sz w:val="20"/>
                <w:szCs w:val="20"/>
              </w:rPr>
              <w:t>e</w:t>
            </w:r>
            <w:r w:rsidRPr="00F17329">
              <w:rPr>
                <w:rFonts w:ascii="Arial" w:eastAsia="Arial" w:hAnsi="Arial" w:cs="Arial"/>
                <w:spacing w:val="-2"/>
                <w:sz w:val="20"/>
                <w:szCs w:val="20"/>
              </w:rPr>
              <w:t>v</w:t>
            </w:r>
            <w:r w:rsidRPr="00F17329">
              <w:rPr>
                <w:rFonts w:ascii="Arial" w:eastAsia="Arial" w:hAnsi="Arial" w:cs="Arial"/>
                <w:spacing w:val="1"/>
                <w:sz w:val="20"/>
                <w:szCs w:val="20"/>
              </w:rPr>
              <w:t>i</w:t>
            </w:r>
            <w:r w:rsidRPr="00F17329">
              <w:rPr>
                <w:rFonts w:ascii="Arial" w:eastAsia="Arial" w:hAnsi="Arial" w:cs="Arial"/>
                <w:spacing w:val="2"/>
                <w:sz w:val="20"/>
                <w:szCs w:val="20"/>
              </w:rPr>
              <w:t>e</w:t>
            </w:r>
            <w:r w:rsidRPr="00F17329">
              <w:rPr>
                <w:rFonts w:ascii="Arial" w:eastAsia="Arial" w:hAnsi="Arial" w:cs="Arial"/>
                <w:sz w:val="20"/>
                <w:szCs w:val="20"/>
              </w:rPr>
              <w:t>w</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a</w:t>
            </w:r>
            <w:r w:rsidRPr="00F17329">
              <w:rPr>
                <w:rFonts w:ascii="Arial" w:eastAsia="Arial" w:hAnsi="Arial" w:cs="Arial"/>
                <w:sz w:val="20"/>
                <w:szCs w:val="20"/>
              </w:rPr>
              <w:t>nd u</w:t>
            </w:r>
            <w:r w:rsidRPr="00F17329">
              <w:rPr>
                <w:rFonts w:ascii="Arial" w:eastAsia="Arial" w:hAnsi="Arial" w:cs="Arial"/>
                <w:spacing w:val="-1"/>
                <w:sz w:val="20"/>
                <w:szCs w:val="20"/>
              </w:rPr>
              <w:t>p</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z w:val="20"/>
                <w:szCs w:val="20"/>
              </w:rPr>
              <w:t>te</w:t>
            </w:r>
            <w:r w:rsidRPr="00F17329">
              <w:rPr>
                <w:rFonts w:ascii="Arial" w:eastAsia="Arial" w:hAnsi="Arial" w:cs="Arial"/>
                <w:spacing w:val="51"/>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S</w:t>
            </w:r>
            <w:r w:rsidRPr="00F17329">
              <w:rPr>
                <w:rFonts w:ascii="Arial" w:eastAsia="Arial" w:hAnsi="Arial" w:cs="Arial"/>
                <w:sz w:val="20"/>
                <w:szCs w:val="20"/>
              </w:rPr>
              <w:t>ta</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ds</w:t>
            </w:r>
            <w:r w:rsidRPr="00F17329">
              <w:rPr>
                <w:rFonts w:ascii="Arial" w:eastAsia="Arial" w:hAnsi="Arial" w:cs="Arial"/>
                <w:spacing w:val="-8"/>
                <w:sz w:val="20"/>
                <w:szCs w:val="20"/>
              </w:rPr>
              <w:t xml:space="preserve"> </w:t>
            </w:r>
            <w:r w:rsidRPr="00F17329">
              <w:rPr>
                <w:rFonts w:ascii="Arial" w:eastAsia="Arial" w:hAnsi="Arial" w:cs="Arial"/>
                <w:sz w:val="20"/>
                <w:szCs w:val="20"/>
              </w:rPr>
              <w:t>of Co</w:t>
            </w:r>
            <w:r w:rsidRPr="00F17329">
              <w:rPr>
                <w:rFonts w:ascii="Arial" w:eastAsia="Arial" w:hAnsi="Arial" w:cs="Arial"/>
                <w:spacing w:val="4"/>
                <w:sz w:val="20"/>
                <w:szCs w:val="20"/>
              </w:rPr>
              <w:t>m</w:t>
            </w:r>
            <w:r w:rsidRPr="00F17329">
              <w:rPr>
                <w:rFonts w:ascii="Arial" w:eastAsia="Arial" w:hAnsi="Arial" w:cs="Arial"/>
                <w:sz w:val="20"/>
                <w:szCs w:val="20"/>
              </w:rPr>
              <w:t>p</w:t>
            </w:r>
            <w:r w:rsidRPr="00F17329">
              <w:rPr>
                <w:rFonts w:ascii="Arial" w:eastAsia="Arial" w:hAnsi="Arial" w:cs="Arial"/>
                <w:spacing w:val="-1"/>
                <w:sz w:val="20"/>
                <w:szCs w:val="20"/>
              </w:rPr>
              <w:t>e</w:t>
            </w:r>
            <w:r w:rsidRPr="00F17329">
              <w:rPr>
                <w:rFonts w:ascii="Arial" w:eastAsia="Arial" w:hAnsi="Arial" w:cs="Arial"/>
                <w:sz w:val="20"/>
                <w:szCs w:val="20"/>
              </w:rPr>
              <w:t>te</w:t>
            </w:r>
            <w:r w:rsidRPr="00F17329">
              <w:rPr>
                <w:rFonts w:ascii="Arial" w:eastAsia="Arial" w:hAnsi="Arial" w:cs="Arial"/>
                <w:spacing w:val="-1"/>
                <w:sz w:val="20"/>
                <w:szCs w:val="20"/>
              </w:rPr>
              <w:t>n</w:t>
            </w:r>
            <w:r w:rsidRPr="00F17329">
              <w:rPr>
                <w:rFonts w:ascii="Arial" w:eastAsia="Arial" w:hAnsi="Arial" w:cs="Arial"/>
                <w:spacing w:val="1"/>
                <w:sz w:val="20"/>
                <w:szCs w:val="20"/>
              </w:rPr>
              <w:t>c</w:t>
            </w:r>
            <w:r w:rsidRPr="00F17329">
              <w:rPr>
                <w:rFonts w:ascii="Arial" w:eastAsia="Arial" w:hAnsi="Arial" w:cs="Arial"/>
                <w:sz w:val="20"/>
                <w:szCs w:val="20"/>
              </w:rPr>
              <w:t>e</w:t>
            </w:r>
          </w:p>
          <w:p w:rsidR="008F0F10" w:rsidRPr="00F17329" w:rsidRDefault="008F0F10" w:rsidP="00101A20">
            <w:pPr>
              <w:ind w:left="102" w:right="267"/>
              <w:rPr>
                <w:rFonts w:ascii="Arial" w:eastAsia="Arial" w:hAnsi="Arial" w:cs="Arial"/>
                <w:sz w:val="20"/>
                <w:szCs w:val="20"/>
              </w:rPr>
            </w:pPr>
            <w:r w:rsidRPr="00F17329">
              <w:rPr>
                <w:rFonts w:ascii="Arial" w:eastAsia="Arial" w:hAnsi="Arial" w:cs="Arial"/>
                <w:sz w:val="20"/>
                <w:szCs w:val="20"/>
              </w:rPr>
              <w:t>10K€ annually</w:t>
            </w:r>
          </w:p>
          <w:p w:rsidR="008F0F10" w:rsidRPr="00F17329" w:rsidRDefault="008F0F10" w:rsidP="00101A20">
            <w:pPr>
              <w:ind w:left="102" w:right="358"/>
              <w:rPr>
                <w:rFonts w:ascii="Arial" w:eastAsia="Arial" w:hAnsi="Arial" w:cs="Arial"/>
                <w:sz w:val="20"/>
                <w:szCs w:val="20"/>
              </w:rPr>
            </w:pPr>
          </w:p>
        </w:tc>
        <w:tc>
          <w:tcPr>
            <w:tcW w:w="1376"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rPr>
                <w:rFonts w:ascii="Arial" w:hAnsi="Arial" w:cs="Arial"/>
                <w:sz w:val="20"/>
                <w:szCs w:val="20"/>
              </w:rPr>
            </w:pPr>
          </w:p>
        </w:tc>
        <w:tc>
          <w:tcPr>
            <w:tcW w:w="1600" w:type="dxa"/>
            <w:tcBorders>
              <w:top w:val="single" w:sz="5" w:space="0" w:color="000000"/>
              <w:left w:val="single" w:sz="5" w:space="0" w:color="000000"/>
              <w:bottom w:val="single" w:sz="5" w:space="0" w:color="000000"/>
              <w:right w:val="single" w:sz="5" w:space="0" w:color="000000"/>
            </w:tcBorders>
          </w:tcPr>
          <w:p w:rsidR="008F0F10" w:rsidRPr="00F17329" w:rsidRDefault="008F0F10" w:rsidP="00101A20">
            <w:pPr>
              <w:spacing w:before="6" w:line="100" w:lineRule="exact"/>
              <w:rPr>
                <w:rFonts w:ascii="Arial" w:hAnsi="Arial" w:cs="Arial"/>
                <w:sz w:val="20"/>
                <w:szCs w:val="20"/>
              </w:rPr>
            </w:pPr>
          </w:p>
          <w:p w:rsidR="008F0F10" w:rsidRPr="00F17329" w:rsidRDefault="008F0F10" w:rsidP="00101A20">
            <w:pPr>
              <w:ind w:left="102" w:right="71"/>
              <w:rPr>
                <w:rFonts w:ascii="Arial" w:eastAsia="Arial" w:hAnsi="Arial" w:cs="Arial"/>
                <w:sz w:val="20"/>
                <w:szCs w:val="20"/>
              </w:rPr>
            </w:pPr>
            <w:r w:rsidRPr="00F17329">
              <w:rPr>
                <w:rFonts w:ascii="Arial" w:eastAsia="Arial" w:hAnsi="Arial" w:cs="Arial"/>
                <w:spacing w:val="-1"/>
                <w:sz w:val="20"/>
                <w:szCs w:val="20"/>
              </w:rPr>
              <w:t>A</w:t>
            </w:r>
            <w:r w:rsidRPr="00F17329">
              <w:rPr>
                <w:rFonts w:ascii="Arial" w:eastAsia="Arial" w:hAnsi="Arial" w:cs="Arial"/>
                <w:spacing w:val="1"/>
                <w:sz w:val="20"/>
                <w:szCs w:val="20"/>
              </w:rPr>
              <w:t>v</w:t>
            </w:r>
            <w:r w:rsidRPr="00F17329">
              <w:rPr>
                <w:rFonts w:ascii="Arial" w:eastAsia="Arial" w:hAnsi="Arial" w:cs="Arial"/>
                <w:sz w:val="20"/>
                <w:szCs w:val="20"/>
              </w:rPr>
              <w:t>a</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z w:val="20"/>
                <w:szCs w:val="20"/>
              </w:rPr>
              <w:t>a</w:t>
            </w:r>
            <w:r w:rsidRPr="00F17329">
              <w:rPr>
                <w:rFonts w:ascii="Arial" w:eastAsia="Arial" w:hAnsi="Arial" w:cs="Arial"/>
                <w:spacing w:val="1"/>
                <w:sz w:val="20"/>
                <w:szCs w:val="20"/>
              </w:rPr>
              <w:t>b</w:t>
            </w:r>
            <w:r w:rsidRPr="00F17329">
              <w:rPr>
                <w:rFonts w:ascii="Arial" w:eastAsia="Arial" w:hAnsi="Arial" w:cs="Arial"/>
                <w:spacing w:val="-1"/>
                <w:sz w:val="20"/>
                <w:szCs w:val="20"/>
              </w:rPr>
              <w:t>i</w:t>
            </w:r>
            <w:r w:rsidRPr="00F17329">
              <w:rPr>
                <w:rFonts w:ascii="Arial" w:eastAsia="Arial" w:hAnsi="Arial" w:cs="Arial"/>
                <w:spacing w:val="1"/>
                <w:sz w:val="20"/>
                <w:szCs w:val="20"/>
              </w:rPr>
              <w:t>l</w:t>
            </w:r>
            <w:r w:rsidRPr="00F17329">
              <w:rPr>
                <w:rFonts w:ascii="Arial" w:eastAsia="Arial" w:hAnsi="Arial" w:cs="Arial"/>
                <w:spacing w:val="-1"/>
                <w:sz w:val="20"/>
                <w:szCs w:val="20"/>
              </w:rPr>
              <w:t>i</w:t>
            </w:r>
            <w:r w:rsidRPr="00F17329">
              <w:rPr>
                <w:rFonts w:ascii="Arial" w:eastAsia="Arial" w:hAnsi="Arial" w:cs="Arial"/>
                <w:spacing w:val="4"/>
                <w:sz w:val="20"/>
                <w:szCs w:val="20"/>
              </w:rPr>
              <w:t>t</w:t>
            </w:r>
            <w:r w:rsidRPr="00F17329">
              <w:rPr>
                <w:rFonts w:ascii="Arial" w:eastAsia="Arial" w:hAnsi="Arial" w:cs="Arial"/>
                <w:sz w:val="20"/>
                <w:szCs w:val="20"/>
              </w:rPr>
              <w:t>y</w:t>
            </w:r>
            <w:r w:rsidRPr="00F17329">
              <w:rPr>
                <w:rFonts w:ascii="Arial" w:eastAsia="Arial" w:hAnsi="Arial" w:cs="Arial"/>
                <w:spacing w:val="-13"/>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B</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 xml:space="preserve">d </w:t>
            </w:r>
            <w:r w:rsidRPr="00F17329">
              <w:rPr>
                <w:rFonts w:ascii="Arial" w:eastAsia="Arial" w:hAnsi="Arial" w:cs="Arial"/>
                <w:spacing w:val="4"/>
                <w:sz w:val="20"/>
                <w:szCs w:val="20"/>
              </w:rPr>
              <w:t>m</w:t>
            </w:r>
            <w:r w:rsidRPr="00F17329">
              <w:rPr>
                <w:rFonts w:ascii="Arial" w:eastAsia="Arial" w:hAnsi="Arial" w:cs="Arial"/>
                <w:spacing w:val="-3"/>
                <w:sz w:val="20"/>
                <w:szCs w:val="20"/>
              </w:rPr>
              <w:t>e</w:t>
            </w:r>
            <w:r w:rsidRPr="00F17329">
              <w:rPr>
                <w:rFonts w:ascii="Arial" w:eastAsia="Arial" w:hAnsi="Arial" w:cs="Arial"/>
                <w:spacing w:val="4"/>
                <w:sz w:val="20"/>
                <w:szCs w:val="20"/>
              </w:rPr>
              <w:t>m</w:t>
            </w:r>
            <w:r w:rsidRPr="00F17329">
              <w:rPr>
                <w:rFonts w:ascii="Arial" w:eastAsia="Arial" w:hAnsi="Arial" w:cs="Arial"/>
                <w:sz w:val="20"/>
                <w:szCs w:val="20"/>
              </w:rPr>
              <w:t>b</w:t>
            </w:r>
            <w:r w:rsidRPr="00F17329">
              <w:rPr>
                <w:rFonts w:ascii="Arial" w:eastAsia="Arial" w:hAnsi="Arial" w:cs="Arial"/>
                <w:spacing w:val="-1"/>
                <w:sz w:val="20"/>
                <w:szCs w:val="20"/>
              </w:rPr>
              <w:t>e</w:t>
            </w:r>
            <w:r w:rsidRPr="00F17329">
              <w:rPr>
                <w:rFonts w:ascii="Arial" w:eastAsia="Arial" w:hAnsi="Arial" w:cs="Arial"/>
                <w:spacing w:val="-2"/>
                <w:sz w:val="20"/>
                <w:szCs w:val="20"/>
              </w:rPr>
              <w:t>r</w:t>
            </w:r>
            <w:r w:rsidRPr="00F17329">
              <w:rPr>
                <w:rFonts w:ascii="Arial" w:eastAsia="Arial" w:hAnsi="Arial" w:cs="Arial"/>
                <w:sz w:val="20"/>
                <w:szCs w:val="20"/>
              </w:rPr>
              <w:t>s</w:t>
            </w:r>
            <w:r w:rsidRPr="00F17329">
              <w:rPr>
                <w:rFonts w:ascii="Arial" w:eastAsia="Arial" w:hAnsi="Arial" w:cs="Arial"/>
                <w:spacing w:val="-7"/>
                <w:sz w:val="20"/>
                <w:szCs w:val="20"/>
              </w:rPr>
              <w:t xml:space="preserve"> </w:t>
            </w:r>
            <w:r w:rsidRPr="00F17329">
              <w:rPr>
                <w:rFonts w:ascii="Arial" w:eastAsia="Arial" w:hAnsi="Arial" w:cs="Arial"/>
                <w:sz w:val="20"/>
                <w:szCs w:val="20"/>
              </w:rPr>
              <w:t>to u</w:t>
            </w:r>
            <w:r w:rsidRPr="00F17329">
              <w:rPr>
                <w:rFonts w:ascii="Arial" w:eastAsia="Arial" w:hAnsi="Arial" w:cs="Arial"/>
                <w:spacing w:val="-1"/>
                <w:sz w:val="20"/>
                <w:szCs w:val="20"/>
              </w:rPr>
              <w:t>n</w:t>
            </w:r>
            <w:r w:rsidRPr="00F17329">
              <w:rPr>
                <w:rFonts w:ascii="Arial" w:eastAsia="Arial" w:hAnsi="Arial" w:cs="Arial"/>
                <w:sz w:val="20"/>
                <w:szCs w:val="20"/>
              </w:rPr>
              <w:t>d</w:t>
            </w:r>
            <w:r w:rsidRPr="00F17329">
              <w:rPr>
                <w:rFonts w:ascii="Arial" w:eastAsia="Arial" w:hAnsi="Arial" w:cs="Arial"/>
                <w:spacing w:val="-1"/>
                <w:sz w:val="20"/>
                <w:szCs w:val="20"/>
              </w:rPr>
              <w:t>e</w:t>
            </w:r>
            <w:r w:rsidRPr="00F17329">
              <w:rPr>
                <w:rFonts w:ascii="Arial" w:eastAsia="Arial" w:hAnsi="Arial" w:cs="Arial"/>
                <w:spacing w:val="1"/>
                <w:sz w:val="20"/>
                <w:szCs w:val="20"/>
              </w:rPr>
              <w:t>r</w:t>
            </w:r>
            <w:r w:rsidRPr="00F17329">
              <w:rPr>
                <w:rFonts w:ascii="Arial" w:eastAsia="Arial" w:hAnsi="Arial" w:cs="Arial"/>
                <w:spacing w:val="2"/>
                <w:sz w:val="20"/>
                <w:szCs w:val="20"/>
              </w:rPr>
              <w:t>t</w:t>
            </w:r>
            <w:r w:rsidRPr="00F17329">
              <w:rPr>
                <w:rFonts w:ascii="Arial" w:eastAsia="Arial" w:hAnsi="Arial" w:cs="Arial"/>
                <w:sz w:val="20"/>
                <w:szCs w:val="20"/>
              </w:rPr>
              <w:t>a</w:t>
            </w:r>
            <w:r w:rsidRPr="00F17329">
              <w:rPr>
                <w:rFonts w:ascii="Arial" w:eastAsia="Arial" w:hAnsi="Arial" w:cs="Arial"/>
                <w:spacing w:val="3"/>
                <w:sz w:val="20"/>
                <w:szCs w:val="20"/>
              </w:rPr>
              <w:t>k</w:t>
            </w:r>
            <w:r w:rsidRPr="00F17329">
              <w:rPr>
                <w:rFonts w:ascii="Arial" w:eastAsia="Arial" w:hAnsi="Arial" w:cs="Arial"/>
                <w:sz w:val="20"/>
                <w:szCs w:val="20"/>
              </w:rPr>
              <w:t>e</w:t>
            </w:r>
            <w:r w:rsidRPr="00F17329">
              <w:rPr>
                <w:rFonts w:ascii="Arial" w:eastAsia="Arial" w:hAnsi="Arial" w:cs="Arial"/>
                <w:spacing w:val="-9"/>
                <w:sz w:val="20"/>
                <w:szCs w:val="20"/>
              </w:rPr>
              <w:t xml:space="preserve"> </w:t>
            </w:r>
            <w:r w:rsidRPr="00F17329">
              <w:rPr>
                <w:rFonts w:ascii="Arial" w:eastAsia="Arial" w:hAnsi="Arial" w:cs="Arial"/>
                <w:spacing w:val="-1"/>
                <w:sz w:val="20"/>
                <w:szCs w:val="20"/>
              </w:rPr>
              <w:t>a</w:t>
            </w:r>
            <w:r w:rsidRPr="00F17329">
              <w:rPr>
                <w:rFonts w:ascii="Arial" w:eastAsia="Arial" w:hAnsi="Arial" w:cs="Arial"/>
                <w:sz w:val="20"/>
                <w:szCs w:val="20"/>
              </w:rPr>
              <w:t xml:space="preserve">n </w:t>
            </w:r>
            <w:r w:rsidRPr="00F17329">
              <w:rPr>
                <w:rFonts w:ascii="Arial" w:eastAsia="Arial" w:hAnsi="Arial" w:cs="Arial"/>
                <w:spacing w:val="-1"/>
                <w:sz w:val="20"/>
                <w:szCs w:val="20"/>
              </w:rPr>
              <w:t>i</w:t>
            </w:r>
            <w:r w:rsidRPr="00F17329">
              <w:rPr>
                <w:rFonts w:ascii="Arial" w:eastAsia="Arial" w:hAnsi="Arial" w:cs="Arial"/>
                <w:sz w:val="20"/>
                <w:szCs w:val="20"/>
              </w:rPr>
              <w:t>n</w:t>
            </w:r>
            <w:r w:rsidRPr="00F17329">
              <w:rPr>
                <w:rFonts w:ascii="Arial" w:eastAsia="Arial" w:hAnsi="Arial" w:cs="Arial"/>
                <w:spacing w:val="1"/>
                <w:sz w:val="20"/>
                <w:szCs w:val="20"/>
              </w:rPr>
              <w:t>cr</w:t>
            </w:r>
            <w:r w:rsidRPr="00F17329">
              <w:rPr>
                <w:rFonts w:ascii="Arial" w:eastAsia="Arial" w:hAnsi="Arial" w:cs="Arial"/>
                <w:sz w:val="20"/>
                <w:szCs w:val="20"/>
              </w:rPr>
              <w:t>e</w:t>
            </w:r>
            <w:r w:rsidRPr="00F17329">
              <w:rPr>
                <w:rFonts w:ascii="Arial" w:eastAsia="Arial" w:hAnsi="Arial" w:cs="Arial"/>
                <w:spacing w:val="-1"/>
                <w:sz w:val="20"/>
                <w:szCs w:val="20"/>
              </w:rPr>
              <w:t>a</w:t>
            </w:r>
            <w:r w:rsidRPr="00F17329">
              <w:rPr>
                <w:rFonts w:ascii="Arial" w:eastAsia="Arial" w:hAnsi="Arial" w:cs="Arial"/>
                <w:spacing w:val="1"/>
                <w:sz w:val="20"/>
                <w:szCs w:val="20"/>
              </w:rPr>
              <w:t>si</w:t>
            </w:r>
            <w:r w:rsidRPr="00F17329">
              <w:rPr>
                <w:rFonts w:ascii="Arial" w:eastAsia="Arial" w:hAnsi="Arial" w:cs="Arial"/>
                <w:sz w:val="20"/>
                <w:szCs w:val="20"/>
              </w:rPr>
              <w:t xml:space="preserve">ng </w:t>
            </w:r>
            <w:r w:rsidRPr="00F17329">
              <w:rPr>
                <w:rFonts w:ascii="Arial" w:eastAsia="Arial" w:hAnsi="Arial" w:cs="Arial"/>
                <w:spacing w:val="-1"/>
                <w:sz w:val="20"/>
                <w:szCs w:val="20"/>
              </w:rPr>
              <w:t>i</w:t>
            </w:r>
            <w:r w:rsidRPr="00F17329">
              <w:rPr>
                <w:rFonts w:ascii="Arial" w:eastAsia="Arial" w:hAnsi="Arial" w:cs="Arial"/>
                <w:sz w:val="20"/>
                <w:szCs w:val="20"/>
              </w:rPr>
              <w:t>nt</w:t>
            </w:r>
            <w:r w:rsidRPr="00F17329">
              <w:rPr>
                <w:rFonts w:ascii="Arial" w:eastAsia="Arial" w:hAnsi="Arial" w:cs="Arial"/>
                <w:spacing w:val="-1"/>
                <w:sz w:val="20"/>
                <w:szCs w:val="20"/>
              </w:rPr>
              <w:t>e</w:t>
            </w:r>
            <w:r w:rsidRPr="00F17329">
              <w:rPr>
                <w:rFonts w:ascii="Arial" w:eastAsia="Arial" w:hAnsi="Arial" w:cs="Arial"/>
                <w:spacing w:val="1"/>
                <w:sz w:val="20"/>
                <w:szCs w:val="20"/>
              </w:rPr>
              <w:t>rs</w:t>
            </w:r>
            <w:r w:rsidRPr="00F17329">
              <w:rPr>
                <w:rFonts w:ascii="Arial" w:eastAsia="Arial" w:hAnsi="Arial" w:cs="Arial"/>
                <w:sz w:val="20"/>
                <w:szCs w:val="20"/>
              </w:rPr>
              <w:t>e</w:t>
            </w:r>
            <w:r w:rsidRPr="00F17329">
              <w:rPr>
                <w:rFonts w:ascii="Arial" w:eastAsia="Arial" w:hAnsi="Arial" w:cs="Arial"/>
                <w:spacing w:val="1"/>
                <w:sz w:val="20"/>
                <w:szCs w:val="20"/>
              </w:rPr>
              <w:t>ss</w:t>
            </w:r>
            <w:r w:rsidRPr="00F17329">
              <w:rPr>
                <w:rFonts w:ascii="Arial" w:eastAsia="Arial" w:hAnsi="Arial" w:cs="Arial"/>
                <w:spacing w:val="-1"/>
                <w:sz w:val="20"/>
                <w:szCs w:val="20"/>
              </w:rPr>
              <w:t>i</w:t>
            </w:r>
            <w:r w:rsidRPr="00F17329">
              <w:rPr>
                <w:rFonts w:ascii="Arial" w:eastAsia="Arial" w:hAnsi="Arial" w:cs="Arial"/>
                <w:spacing w:val="2"/>
                <w:sz w:val="20"/>
                <w:szCs w:val="20"/>
              </w:rPr>
              <w:t>o</w:t>
            </w:r>
            <w:r w:rsidRPr="00F17329">
              <w:rPr>
                <w:rFonts w:ascii="Arial" w:eastAsia="Arial" w:hAnsi="Arial" w:cs="Arial"/>
                <w:sz w:val="20"/>
                <w:szCs w:val="20"/>
              </w:rPr>
              <w:t>n</w:t>
            </w:r>
            <w:r w:rsidRPr="00F17329">
              <w:rPr>
                <w:rFonts w:ascii="Arial" w:eastAsia="Arial" w:hAnsi="Arial" w:cs="Arial"/>
                <w:spacing w:val="1"/>
                <w:sz w:val="20"/>
                <w:szCs w:val="20"/>
              </w:rPr>
              <w:t>a</w:t>
            </w:r>
            <w:r w:rsidRPr="00F17329">
              <w:rPr>
                <w:rFonts w:ascii="Arial" w:eastAsia="Arial" w:hAnsi="Arial" w:cs="Arial"/>
                <w:sz w:val="20"/>
                <w:szCs w:val="20"/>
              </w:rPr>
              <w:t>l wor</w:t>
            </w:r>
            <w:r w:rsidRPr="00F17329">
              <w:rPr>
                <w:rFonts w:ascii="Arial" w:eastAsia="Arial" w:hAnsi="Arial" w:cs="Arial"/>
                <w:spacing w:val="3"/>
                <w:sz w:val="20"/>
                <w:szCs w:val="20"/>
              </w:rPr>
              <w:t>k</w:t>
            </w:r>
            <w:r w:rsidRPr="00F17329">
              <w:rPr>
                <w:rFonts w:ascii="Arial" w:eastAsia="Arial" w:hAnsi="Arial" w:cs="Arial"/>
                <w:spacing w:val="-1"/>
                <w:sz w:val="20"/>
                <w:szCs w:val="20"/>
              </w:rPr>
              <w:t>l</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z w:val="20"/>
                <w:szCs w:val="20"/>
              </w:rPr>
              <w:t>d</w:t>
            </w:r>
          </w:p>
          <w:p w:rsidR="008F0F10" w:rsidRPr="00F17329" w:rsidRDefault="008F0F10" w:rsidP="00101A20">
            <w:pPr>
              <w:spacing w:before="1" w:line="120" w:lineRule="exact"/>
              <w:rPr>
                <w:rFonts w:ascii="Arial" w:hAnsi="Arial" w:cs="Arial"/>
                <w:sz w:val="20"/>
                <w:szCs w:val="20"/>
              </w:rPr>
            </w:pPr>
          </w:p>
          <w:p w:rsidR="008F0F10" w:rsidRPr="00F17329" w:rsidRDefault="008F0F10" w:rsidP="00101A20">
            <w:pPr>
              <w:ind w:left="102" w:right="92"/>
              <w:rPr>
                <w:rFonts w:ascii="Arial" w:eastAsia="Arial" w:hAnsi="Arial" w:cs="Arial"/>
                <w:sz w:val="20"/>
                <w:szCs w:val="20"/>
              </w:rPr>
            </w:pPr>
            <w:r w:rsidRPr="00F17329">
              <w:rPr>
                <w:rFonts w:ascii="Arial" w:eastAsia="Arial" w:hAnsi="Arial" w:cs="Arial"/>
                <w:sz w:val="20"/>
                <w:szCs w:val="20"/>
              </w:rPr>
              <w:t>Cap</w:t>
            </w:r>
            <w:r w:rsidRPr="00F17329">
              <w:rPr>
                <w:rFonts w:ascii="Arial" w:eastAsia="Arial" w:hAnsi="Arial" w:cs="Arial"/>
                <w:spacing w:val="-1"/>
                <w:sz w:val="20"/>
                <w:szCs w:val="20"/>
              </w:rPr>
              <w:t>a</w:t>
            </w:r>
            <w:r w:rsidRPr="00F17329">
              <w:rPr>
                <w:rFonts w:ascii="Arial" w:eastAsia="Arial" w:hAnsi="Arial" w:cs="Arial"/>
                <w:spacing w:val="1"/>
                <w:sz w:val="20"/>
                <w:szCs w:val="20"/>
              </w:rPr>
              <w:t>ci</w:t>
            </w:r>
            <w:r w:rsidRPr="00F17329">
              <w:rPr>
                <w:rFonts w:ascii="Arial" w:eastAsia="Arial" w:hAnsi="Arial" w:cs="Arial"/>
                <w:spacing w:val="2"/>
                <w:sz w:val="20"/>
                <w:szCs w:val="20"/>
              </w:rPr>
              <w:t>t</w:t>
            </w:r>
            <w:r w:rsidRPr="00F17329">
              <w:rPr>
                <w:rFonts w:ascii="Arial" w:eastAsia="Arial" w:hAnsi="Arial" w:cs="Arial"/>
                <w:sz w:val="20"/>
                <w:szCs w:val="20"/>
              </w:rPr>
              <w:t>y</w:t>
            </w:r>
            <w:r w:rsidRPr="00F17329">
              <w:rPr>
                <w:rFonts w:ascii="Arial" w:eastAsia="Arial" w:hAnsi="Arial" w:cs="Arial"/>
                <w:spacing w:val="-10"/>
                <w:sz w:val="20"/>
                <w:szCs w:val="20"/>
              </w:rPr>
              <w:t xml:space="preserve"> </w:t>
            </w:r>
            <w:r w:rsidRPr="00F17329">
              <w:rPr>
                <w:rFonts w:ascii="Arial" w:eastAsia="Arial" w:hAnsi="Arial" w:cs="Arial"/>
                <w:sz w:val="20"/>
                <w:szCs w:val="20"/>
              </w:rPr>
              <w:t xml:space="preserve">of </w:t>
            </w:r>
            <w:r w:rsidRPr="00F17329">
              <w:rPr>
                <w:rFonts w:ascii="Arial" w:eastAsia="Arial" w:hAnsi="Arial" w:cs="Arial"/>
                <w:spacing w:val="-1"/>
                <w:sz w:val="20"/>
                <w:szCs w:val="20"/>
              </w:rPr>
              <w:t>S</w:t>
            </w:r>
            <w:r w:rsidRPr="00F17329">
              <w:rPr>
                <w:rFonts w:ascii="Arial" w:eastAsia="Arial" w:hAnsi="Arial" w:cs="Arial"/>
                <w:sz w:val="20"/>
                <w:szCs w:val="20"/>
              </w:rPr>
              <w:t>e</w:t>
            </w:r>
            <w:r w:rsidRPr="00F17329">
              <w:rPr>
                <w:rFonts w:ascii="Arial" w:eastAsia="Arial" w:hAnsi="Arial" w:cs="Arial"/>
                <w:spacing w:val="1"/>
                <w:sz w:val="20"/>
                <w:szCs w:val="20"/>
              </w:rPr>
              <w:t>cr</w:t>
            </w:r>
            <w:r w:rsidRPr="00F17329">
              <w:rPr>
                <w:rFonts w:ascii="Arial" w:eastAsia="Arial" w:hAnsi="Arial" w:cs="Arial"/>
                <w:sz w:val="20"/>
                <w:szCs w:val="20"/>
              </w:rPr>
              <w:t>et</w:t>
            </w:r>
            <w:r w:rsidRPr="00F17329">
              <w:rPr>
                <w:rFonts w:ascii="Arial" w:eastAsia="Arial" w:hAnsi="Arial" w:cs="Arial"/>
                <w:spacing w:val="-1"/>
                <w:sz w:val="20"/>
                <w:szCs w:val="20"/>
              </w:rPr>
              <w:t>a</w:t>
            </w:r>
            <w:r w:rsidRPr="00F17329">
              <w:rPr>
                <w:rFonts w:ascii="Arial" w:eastAsia="Arial" w:hAnsi="Arial" w:cs="Arial"/>
                <w:spacing w:val="1"/>
                <w:sz w:val="20"/>
                <w:szCs w:val="20"/>
              </w:rPr>
              <w:t>ri</w:t>
            </w:r>
            <w:r w:rsidRPr="00F17329">
              <w:rPr>
                <w:rFonts w:ascii="Arial" w:eastAsia="Arial" w:hAnsi="Arial" w:cs="Arial"/>
                <w:sz w:val="20"/>
                <w:szCs w:val="20"/>
              </w:rPr>
              <w:t>at</w:t>
            </w:r>
            <w:r w:rsidRPr="00F17329">
              <w:rPr>
                <w:rFonts w:ascii="Arial" w:eastAsia="Arial" w:hAnsi="Arial" w:cs="Arial"/>
                <w:spacing w:val="-11"/>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 pro</w:t>
            </w:r>
            <w:r w:rsidRPr="00F17329">
              <w:rPr>
                <w:rFonts w:ascii="Arial" w:eastAsia="Arial" w:hAnsi="Arial" w:cs="Arial"/>
                <w:spacing w:val="1"/>
                <w:sz w:val="20"/>
                <w:szCs w:val="20"/>
              </w:rPr>
              <w:t>v</w:t>
            </w:r>
            <w:r w:rsidRPr="00F17329">
              <w:rPr>
                <w:rFonts w:ascii="Arial" w:eastAsia="Arial" w:hAnsi="Arial" w:cs="Arial"/>
                <w:spacing w:val="-1"/>
                <w:sz w:val="20"/>
                <w:szCs w:val="20"/>
              </w:rPr>
              <w:t>i</w:t>
            </w:r>
            <w:r w:rsidRPr="00F17329">
              <w:rPr>
                <w:rFonts w:ascii="Arial" w:eastAsia="Arial" w:hAnsi="Arial" w:cs="Arial"/>
                <w:sz w:val="20"/>
                <w:szCs w:val="20"/>
              </w:rPr>
              <w:t>de</w:t>
            </w:r>
            <w:r w:rsidRPr="00F17329">
              <w:rPr>
                <w:rFonts w:ascii="Arial" w:eastAsia="Arial" w:hAnsi="Arial" w:cs="Arial"/>
                <w:spacing w:val="-8"/>
                <w:sz w:val="20"/>
                <w:szCs w:val="20"/>
              </w:rPr>
              <w:t xml:space="preserve"> </w:t>
            </w:r>
            <w:r w:rsidRPr="00F17329">
              <w:rPr>
                <w:rFonts w:ascii="Arial" w:eastAsia="Arial" w:hAnsi="Arial" w:cs="Arial"/>
                <w:spacing w:val="2"/>
                <w:sz w:val="20"/>
                <w:szCs w:val="20"/>
              </w:rPr>
              <w:t>fu</w:t>
            </w:r>
            <w:r w:rsidRPr="00F17329">
              <w:rPr>
                <w:rFonts w:ascii="Arial" w:eastAsia="Arial" w:hAnsi="Arial" w:cs="Arial"/>
                <w:spacing w:val="-1"/>
                <w:sz w:val="20"/>
                <w:szCs w:val="20"/>
              </w:rPr>
              <w:t>l</w:t>
            </w:r>
            <w:r w:rsidRPr="00F17329">
              <w:rPr>
                <w:rFonts w:ascii="Arial" w:eastAsia="Arial" w:hAnsi="Arial" w:cs="Arial"/>
                <w:sz w:val="20"/>
                <w:szCs w:val="20"/>
              </w:rPr>
              <w:t xml:space="preserve">l </w:t>
            </w:r>
            <w:r w:rsidRPr="00F17329">
              <w:rPr>
                <w:rFonts w:ascii="Arial" w:eastAsia="Arial" w:hAnsi="Arial" w:cs="Arial"/>
                <w:spacing w:val="1"/>
                <w:sz w:val="20"/>
                <w:szCs w:val="20"/>
              </w:rPr>
              <w:t>s</w:t>
            </w:r>
            <w:r w:rsidRPr="00F17329">
              <w:rPr>
                <w:rFonts w:ascii="Arial" w:eastAsia="Arial" w:hAnsi="Arial" w:cs="Arial"/>
                <w:sz w:val="20"/>
                <w:szCs w:val="20"/>
              </w:rPr>
              <w:t>u</w:t>
            </w:r>
            <w:r w:rsidRPr="00F17329">
              <w:rPr>
                <w:rFonts w:ascii="Arial" w:eastAsia="Arial" w:hAnsi="Arial" w:cs="Arial"/>
                <w:spacing w:val="-1"/>
                <w:sz w:val="20"/>
                <w:szCs w:val="20"/>
              </w:rPr>
              <w:t>p</w:t>
            </w:r>
            <w:r w:rsidRPr="00F17329">
              <w:rPr>
                <w:rFonts w:ascii="Arial" w:eastAsia="Arial" w:hAnsi="Arial" w:cs="Arial"/>
                <w:sz w:val="20"/>
                <w:szCs w:val="20"/>
              </w:rPr>
              <w:t>p</w:t>
            </w:r>
            <w:r w:rsidRPr="00F17329">
              <w:rPr>
                <w:rFonts w:ascii="Arial" w:eastAsia="Arial" w:hAnsi="Arial" w:cs="Arial"/>
                <w:spacing w:val="-1"/>
                <w:sz w:val="20"/>
                <w:szCs w:val="20"/>
              </w:rPr>
              <w:t>o</w:t>
            </w:r>
            <w:r w:rsidRPr="00F17329">
              <w:rPr>
                <w:rFonts w:ascii="Arial" w:eastAsia="Arial" w:hAnsi="Arial" w:cs="Arial"/>
                <w:spacing w:val="1"/>
                <w:sz w:val="20"/>
                <w:szCs w:val="20"/>
              </w:rPr>
              <w:t>r</w:t>
            </w:r>
            <w:r w:rsidRPr="00F17329">
              <w:rPr>
                <w:rFonts w:ascii="Arial" w:eastAsia="Arial" w:hAnsi="Arial" w:cs="Arial"/>
                <w:sz w:val="20"/>
                <w:szCs w:val="20"/>
              </w:rPr>
              <w:t>t</w:t>
            </w:r>
            <w:r w:rsidRPr="00F17329">
              <w:rPr>
                <w:rFonts w:ascii="Arial" w:eastAsia="Arial" w:hAnsi="Arial" w:cs="Arial"/>
                <w:spacing w:val="-7"/>
                <w:sz w:val="20"/>
                <w:szCs w:val="20"/>
              </w:rPr>
              <w:t xml:space="preserve"> </w:t>
            </w:r>
            <w:r w:rsidRPr="00F17329">
              <w:rPr>
                <w:rFonts w:ascii="Arial" w:eastAsia="Arial" w:hAnsi="Arial" w:cs="Arial"/>
                <w:spacing w:val="2"/>
                <w:sz w:val="20"/>
                <w:szCs w:val="20"/>
              </w:rPr>
              <w:t>t</w:t>
            </w:r>
            <w:r w:rsidRPr="00F17329">
              <w:rPr>
                <w:rFonts w:ascii="Arial" w:eastAsia="Arial" w:hAnsi="Arial" w:cs="Arial"/>
                <w:sz w:val="20"/>
                <w:szCs w:val="20"/>
              </w:rPr>
              <w:t>o</w:t>
            </w:r>
          </w:p>
          <w:p w:rsidR="008F0F10" w:rsidRPr="00F17329" w:rsidRDefault="008F0F10" w:rsidP="00101A20">
            <w:pPr>
              <w:ind w:left="102"/>
              <w:rPr>
                <w:rFonts w:ascii="Arial" w:eastAsia="Arial" w:hAnsi="Arial" w:cs="Arial"/>
                <w:sz w:val="20"/>
                <w:szCs w:val="20"/>
              </w:rPr>
            </w:pPr>
            <w:r w:rsidRPr="00F17329">
              <w:rPr>
                <w:rFonts w:ascii="Arial" w:eastAsia="Arial" w:hAnsi="Arial" w:cs="Arial"/>
                <w:sz w:val="20"/>
                <w:szCs w:val="20"/>
              </w:rPr>
              <w:t>the</w:t>
            </w:r>
            <w:r w:rsidRPr="00F17329">
              <w:rPr>
                <w:rFonts w:ascii="Arial" w:eastAsia="Arial" w:hAnsi="Arial" w:cs="Arial"/>
                <w:spacing w:val="-2"/>
                <w:sz w:val="20"/>
                <w:szCs w:val="20"/>
              </w:rPr>
              <w:t xml:space="preserve"> </w:t>
            </w:r>
            <w:r w:rsidRPr="00F17329">
              <w:rPr>
                <w:rFonts w:ascii="Arial" w:eastAsia="Arial" w:hAnsi="Arial" w:cs="Arial"/>
                <w:spacing w:val="-1"/>
                <w:sz w:val="20"/>
                <w:szCs w:val="20"/>
              </w:rPr>
              <w:t>B</w:t>
            </w:r>
            <w:r w:rsidRPr="00F17329">
              <w:rPr>
                <w:rFonts w:ascii="Arial" w:eastAsia="Arial" w:hAnsi="Arial" w:cs="Arial"/>
                <w:sz w:val="20"/>
                <w:szCs w:val="20"/>
              </w:rPr>
              <w:t>o</w:t>
            </w:r>
            <w:r w:rsidRPr="00F17329">
              <w:rPr>
                <w:rFonts w:ascii="Arial" w:eastAsia="Arial" w:hAnsi="Arial" w:cs="Arial"/>
                <w:spacing w:val="-1"/>
                <w:sz w:val="20"/>
                <w:szCs w:val="20"/>
              </w:rPr>
              <w:t>a</w:t>
            </w:r>
            <w:r w:rsidRPr="00F17329">
              <w:rPr>
                <w:rFonts w:ascii="Arial" w:eastAsia="Arial" w:hAnsi="Arial" w:cs="Arial"/>
                <w:spacing w:val="1"/>
                <w:sz w:val="20"/>
                <w:szCs w:val="20"/>
              </w:rPr>
              <w:t>r</w:t>
            </w:r>
            <w:r w:rsidRPr="00F17329">
              <w:rPr>
                <w:rFonts w:ascii="Arial" w:eastAsia="Arial" w:hAnsi="Arial" w:cs="Arial"/>
                <w:sz w:val="20"/>
                <w:szCs w:val="20"/>
              </w:rPr>
              <w:t>d</w:t>
            </w:r>
          </w:p>
        </w:tc>
      </w:tr>
    </w:tbl>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line="200" w:lineRule="exact"/>
        <w:rPr>
          <w:rFonts w:ascii="Arial" w:hAnsi="Arial" w:cs="Arial"/>
          <w:sz w:val="20"/>
          <w:szCs w:val="20"/>
        </w:rPr>
      </w:pPr>
    </w:p>
    <w:p w:rsidR="008F0F10" w:rsidRPr="00F17329" w:rsidRDefault="008F0F10" w:rsidP="008F0F10">
      <w:pPr>
        <w:spacing w:before="34"/>
        <w:ind w:right="7175"/>
        <w:rPr>
          <w:rFonts w:ascii="Arial" w:eastAsia="Arial" w:hAnsi="Arial" w:cs="Arial"/>
          <w:sz w:val="20"/>
          <w:szCs w:val="20"/>
        </w:rPr>
        <w:sectPr w:rsidR="008F0F10" w:rsidRPr="00F17329">
          <w:headerReference w:type="default" r:id="rId16"/>
          <w:pgSz w:w="16840" w:h="11920" w:orient="landscape"/>
          <w:pgMar w:top="880" w:right="1100" w:bottom="280" w:left="1340" w:header="720" w:footer="720" w:gutter="0"/>
          <w:cols w:space="720"/>
        </w:sectPr>
      </w:pPr>
    </w:p>
    <w:p w:rsidR="008F0F10" w:rsidRPr="00F17329" w:rsidRDefault="008F0F10" w:rsidP="008F0F10">
      <w:pPr>
        <w:spacing w:before="74" w:line="220" w:lineRule="exact"/>
        <w:ind w:right="118"/>
        <w:rPr>
          <w:rFonts w:ascii="Arial" w:eastAsia="Arial" w:hAnsi="Arial" w:cs="Arial"/>
          <w:sz w:val="20"/>
          <w:szCs w:val="20"/>
        </w:rPr>
      </w:pPr>
    </w:p>
    <w:p w:rsidR="00323C7E" w:rsidRDefault="00323C7E">
      <w:pPr>
        <w:rPr>
          <w:rFonts w:ascii="Arial" w:hAnsi="Arial" w:cs="Arial"/>
          <w:lang w:val="en-GB"/>
        </w:rPr>
      </w:pPr>
    </w:p>
    <w:p w:rsidR="00323C7E" w:rsidRDefault="00323C7E">
      <w:pPr>
        <w:spacing w:before="120" w:after="120" w:line="240" w:lineRule="atLeast"/>
        <w:jc w:val="both"/>
        <w:rPr>
          <w:rFonts w:ascii="Arial" w:hAnsi="Arial" w:cs="Arial"/>
          <w:lang w:val="en-GB"/>
        </w:rPr>
      </w:pPr>
    </w:p>
    <w:tbl>
      <w:tblPr>
        <w:tblW w:w="14397" w:type="dxa"/>
        <w:tblLook w:val="04A0" w:firstRow="1" w:lastRow="0" w:firstColumn="1" w:lastColumn="0" w:noHBand="0" w:noVBand="1"/>
      </w:tblPr>
      <w:tblGrid>
        <w:gridCol w:w="4705"/>
        <w:gridCol w:w="1410"/>
        <w:gridCol w:w="5462"/>
        <w:gridCol w:w="1410"/>
        <w:gridCol w:w="1410"/>
      </w:tblGrid>
      <w:tr w:rsidR="00CD6835" w:rsidTr="00CD6835">
        <w:trPr>
          <w:trHeight w:val="300"/>
        </w:trPr>
        <w:tc>
          <w:tcPr>
            <w:tcW w:w="14397" w:type="dxa"/>
            <w:gridSpan w:val="5"/>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22"/>
                <w:szCs w:val="22"/>
              </w:rPr>
            </w:pPr>
            <w:bookmarkStart w:id="7" w:name="RANGE!B1:F214"/>
            <w:bookmarkEnd w:id="7"/>
            <w:r>
              <w:rPr>
                <w:rFonts w:ascii="Arial" w:hAnsi="Arial" w:cs="Arial"/>
                <w:b/>
                <w:bCs/>
                <w:sz w:val="22"/>
                <w:szCs w:val="22"/>
              </w:rPr>
              <w:t>3 YEARS BUDGET 2024-2026</w:t>
            </w: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22"/>
                <w:szCs w:val="22"/>
              </w:rPr>
            </w:pPr>
          </w:p>
        </w:tc>
        <w:tc>
          <w:tcPr>
            <w:tcW w:w="1410" w:type="dxa"/>
            <w:tcBorders>
              <w:top w:val="nil"/>
              <w:left w:val="nil"/>
              <w:bottom w:val="nil"/>
              <w:right w:val="nil"/>
            </w:tcBorders>
            <w:shd w:val="clear" w:color="auto" w:fill="auto"/>
            <w:noWrap/>
            <w:vAlign w:val="bottom"/>
            <w:hideMark/>
          </w:tcPr>
          <w:p w:rsidR="00CD6835" w:rsidRDefault="00CD6835">
            <w:pPr>
              <w:rPr>
                <w:sz w:val="20"/>
                <w:szCs w:val="20"/>
              </w:rPr>
            </w:pPr>
          </w:p>
        </w:tc>
        <w:tc>
          <w:tcPr>
            <w:tcW w:w="5462" w:type="dxa"/>
            <w:tcBorders>
              <w:top w:val="nil"/>
              <w:left w:val="nil"/>
              <w:bottom w:val="nil"/>
              <w:right w:val="nil"/>
            </w:tcBorders>
            <w:shd w:val="clear" w:color="auto" w:fill="auto"/>
            <w:noWrap/>
            <w:vAlign w:val="bottom"/>
            <w:hideMark/>
          </w:tcPr>
          <w:p w:rsidR="00CD6835" w:rsidRDefault="00CD6835">
            <w:pPr>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r>
              <w:rPr>
                <w:rFonts w:ascii="Arial" w:hAnsi="Arial" w:cs="Arial"/>
                <w:b/>
                <w:bCs/>
                <w:sz w:val="18"/>
                <w:szCs w:val="18"/>
                <w:u w:val="single"/>
              </w:rPr>
              <w:t>TABLE 1</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p>
        </w:tc>
        <w:tc>
          <w:tcPr>
            <w:tcW w:w="5462"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r>
              <w:rPr>
                <w:rFonts w:ascii="Arial" w:hAnsi="Arial" w:cs="Arial"/>
                <w:b/>
                <w:bCs/>
                <w:sz w:val="18"/>
                <w:szCs w:val="18"/>
                <w:u w:val="single"/>
              </w:rPr>
              <w:t>TABLEAU 1</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p>
        </w:tc>
        <w:tc>
          <w:tcPr>
            <w:tcW w:w="1410"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RPr="005473C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 IHO BUDGET DETAILS FOR 2024-2026</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p>
        </w:tc>
        <w:tc>
          <w:tcPr>
            <w:tcW w:w="5462" w:type="dxa"/>
            <w:tcBorders>
              <w:top w:val="nil"/>
              <w:left w:val="nil"/>
              <w:bottom w:val="nil"/>
              <w:right w:val="nil"/>
            </w:tcBorders>
            <w:shd w:val="clear" w:color="auto" w:fill="auto"/>
            <w:noWrap/>
            <w:vAlign w:val="bottom"/>
            <w:hideMark/>
          </w:tcPr>
          <w:p w:rsidR="00CD6835" w:rsidRPr="00CD6835" w:rsidRDefault="00CD6835">
            <w:pPr>
              <w:jc w:val="center"/>
              <w:rPr>
                <w:rFonts w:ascii="Arial" w:hAnsi="Arial" w:cs="Arial"/>
                <w:b/>
                <w:bCs/>
                <w:sz w:val="18"/>
                <w:szCs w:val="18"/>
                <w:lang w:val="fr-FR"/>
              </w:rPr>
            </w:pPr>
            <w:r w:rsidRPr="00CD6835">
              <w:rPr>
                <w:rFonts w:ascii="Arial" w:hAnsi="Arial" w:cs="Arial"/>
                <w:b/>
                <w:bCs/>
                <w:sz w:val="18"/>
                <w:szCs w:val="18"/>
                <w:lang w:val="fr-FR"/>
              </w:rPr>
              <w:t>PROJET DETAILLE DE BUDGET DE L'OHI POUR 2024-2026</w:t>
            </w:r>
          </w:p>
        </w:tc>
        <w:tc>
          <w:tcPr>
            <w:tcW w:w="1410" w:type="dxa"/>
            <w:tcBorders>
              <w:top w:val="nil"/>
              <w:left w:val="nil"/>
              <w:bottom w:val="nil"/>
              <w:right w:val="nil"/>
            </w:tcBorders>
            <w:shd w:val="clear" w:color="auto" w:fill="auto"/>
            <w:noWrap/>
            <w:vAlign w:val="bottom"/>
            <w:hideMark/>
          </w:tcPr>
          <w:p w:rsidR="00CD6835" w:rsidRPr="00CD6835" w:rsidRDefault="00CD6835">
            <w:pPr>
              <w:jc w:val="center"/>
              <w:rPr>
                <w:rFonts w:ascii="Arial" w:hAnsi="Arial" w:cs="Arial"/>
                <w:b/>
                <w:bCs/>
                <w:sz w:val="18"/>
                <w:szCs w:val="18"/>
                <w:lang w:val="fr-FR"/>
              </w:rPr>
            </w:pPr>
          </w:p>
        </w:tc>
        <w:tc>
          <w:tcPr>
            <w:tcW w:w="1410"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 xml:space="preserve">SUMMARY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p>
        </w:tc>
        <w:tc>
          <w:tcPr>
            <w:tcW w:w="5462"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RECAPITULATIF</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p>
        </w:tc>
        <w:tc>
          <w:tcPr>
            <w:tcW w:w="1410"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rPr>
                <w:sz w:val="20"/>
                <w:szCs w:val="20"/>
              </w:rPr>
            </w:pPr>
          </w:p>
        </w:tc>
        <w:tc>
          <w:tcPr>
            <w:tcW w:w="5462" w:type="dxa"/>
            <w:tcBorders>
              <w:top w:val="nil"/>
              <w:left w:val="nil"/>
              <w:bottom w:val="nil"/>
              <w:right w:val="nil"/>
            </w:tcBorders>
            <w:shd w:val="clear" w:color="auto" w:fill="auto"/>
            <w:noWrap/>
            <w:vAlign w:val="bottom"/>
            <w:hideMark/>
          </w:tcPr>
          <w:p w:rsidR="00CD6835" w:rsidRDefault="00CD6835">
            <w:pPr>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55"/>
        </w:trPr>
        <w:tc>
          <w:tcPr>
            <w:tcW w:w="4705"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t> </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Approved</w:t>
            </w:r>
          </w:p>
        </w:tc>
        <w:tc>
          <w:tcPr>
            <w:tcW w:w="5462"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r>
      <w:tr w:rsidR="00CD6835" w:rsidTr="00CD6835">
        <w:trPr>
          <w:trHeight w:val="255"/>
        </w:trPr>
        <w:tc>
          <w:tcPr>
            <w:tcW w:w="4705"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Chapters and Items</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5462"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r>
      <w:tr w:rsidR="00CD6835" w:rsidTr="00CD6835">
        <w:trPr>
          <w:trHeight w:val="255"/>
        </w:trPr>
        <w:tc>
          <w:tcPr>
            <w:tcW w:w="4705"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t> </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2022</w:t>
            </w:r>
          </w:p>
        </w:tc>
        <w:tc>
          <w:tcPr>
            <w:tcW w:w="5462"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2024</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2025</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2026</w:t>
            </w:r>
          </w:p>
        </w:tc>
      </w:tr>
      <w:tr w:rsidR="00CD6835" w:rsidTr="00CD6835">
        <w:trPr>
          <w:trHeight w:val="255"/>
        </w:trPr>
        <w:tc>
          <w:tcPr>
            <w:tcW w:w="4705"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410"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5462"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410"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410"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r>
      <w:tr w:rsidR="00CD6835" w:rsidTr="00CD6835">
        <w:trPr>
          <w:trHeight w:val="255"/>
        </w:trPr>
        <w:tc>
          <w:tcPr>
            <w:tcW w:w="4705"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Chapitres</w:t>
            </w:r>
            <w:proofErr w:type="spellEnd"/>
            <w:r>
              <w:rPr>
                <w:rFonts w:ascii="Arial" w:hAnsi="Arial" w:cs="Arial"/>
                <w:b/>
                <w:bCs/>
                <w:i/>
                <w:iCs/>
                <w:sz w:val="18"/>
                <w:szCs w:val="18"/>
              </w:rPr>
              <w:t xml:space="preserve"> et </w:t>
            </w:r>
            <w:proofErr w:type="spellStart"/>
            <w:r>
              <w:rPr>
                <w:rFonts w:ascii="Arial" w:hAnsi="Arial" w:cs="Arial"/>
                <w:b/>
                <w:bCs/>
                <w:i/>
                <w:iCs/>
                <w:sz w:val="18"/>
                <w:szCs w:val="18"/>
              </w:rPr>
              <w:t>postes</w:t>
            </w:r>
            <w:proofErr w:type="spellEnd"/>
            <w:r>
              <w:rPr>
                <w:rFonts w:ascii="Arial" w:hAnsi="Arial" w:cs="Arial"/>
                <w:b/>
                <w:bCs/>
                <w:i/>
                <w:iCs/>
                <w:sz w:val="18"/>
                <w:szCs w:val="18"/>
              </w:rPr>
              <w:t xml:space="preserve"> </w:t>
            </w:r>
            <w:proofErr w:type="spellStart"/>
            <w:r>
              <w:rPr>
                <w:rFonts w:ascii="Arial" w:hAnsi="Arial" w:cs="Arial"/>
                <w:b/>
                <w:bCs/>
                <w:i/>
                <w:iCs/>
                <w:sz w:val="18"/>
                <w:szCs w:val="18"/>
              </w:rPr>
              <w:t>budgétaires</w:t>
            </w:r>
            <w:proofErr w:type="spellEnd"/>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5462"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r>
      <w:tr w:rsidR="00CD6835" w:rsidTr="00CD6835">
        <w:trPr>
          <w:trHeight w:val="255"/>
        </w:trPr>
        <w:tc>
          <w:tcPr>
            <w:tcW w:w="4705"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Approuvé</w:t>
            </w:r>
            <w:proofErr w:type="spellEnd"/>
          </w:p>
        </w:tc>
        <w:tc>
          <w:tcPr>
            <w:tcW w:w="5462"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1410"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r>
      <w:tr w:rsidR="00CD6835" w:rsidTr="00CD6835">
        <w:trPr>
          <w:trHeight w:val="255"/>
        </w:trPr>
        <w:tc>
          <w:tcPr>
            <w:tcW w:w="4705"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Value of the share - </w:t>
            </w:r>
            <w:proofErr w:type="spellStart"/>
            <w:r>
              <w:rPr>
                <w:rFonts w:ascii="Arial" w:hAnsi="Arial" w:cs="Arial"/>
                <w:i/>
                <w:iCs/>
                <w:sz w:val="18"/>
                <w:szCs w:val="18"/>
              </w:rPr>
              <w:t>Valeur</w:t>
            </w:r>
            <w:proofErr w:type="spellEnd"/>
            <w:r>
              <w:rPr>
                <w:rFonts w:ascii="Arial" w:hAnsi="Arial" w:cs="Arial"/>
                <w:i/>
                <w:iCs/>
                <w:sz w:val="18"/>
                <w:szCs w:val="18"/>
              </w:rPr>
              <w:t xml:space="preserve"> de la part</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4.024,32 €</w:t>
            </w:r>
          </w:p>
        </w:tc>
        <w:tc>
          <w:tcPr>
            <w:tcW w:w="5462"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4.024,32 €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4.024,32 €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4.024,32 €</w:t>
            </w:r>
          </w:p>
        </w:tc>
      </w:tr>
      <w:tr w:rsidR="00CD6835" w:rsidTr="00CD6835">
        <w:trPr>
          <w:trHeight w:val="270"/>
        </w:trPr>
        <w:tc>
          <w:tcPr>
            <w:tcW w:w="4705"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Number of shares - </w:t>
            </w:r>
            <w:proofErr w:type="spellStart"/>
            <w:r>
              <w:rPr>
                <w:rFonts w:ascii="Arial" w:hAnsi="Arial" w:cs="Arial"/>
                <w:i/>
                <w:iCs/>
                <w:sz w:val="18"/>
                <w:szCs w:val="18"/>
              </w:rPr>
              <w:t>Nombre</w:t>
            </w:r>
            <w:proofErr w:type="spellEnd"/>
            <w:r>
              <w:rPr>
                <w:rFonts w:ascii="Arial" w:hAnsi="Arial" w:cs="Arial"/>
                <w:i/>
                <w:iCs/>
                <w:sz w:val="18"/>
                <w:szCs w:val="18"/>
              </w:rPr>
              <w:t xml:space="preserve"> de parts</w:t>
            </w:r>
          </w:p>
        </w:tc>
        <w:tc>
          <w:tcPr>
            <w:tcW w:w="1410"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855 </w:t>
            </w:r>
          </w:p>
        </w:tc>
        <w:tc>
          <w:tcPr>
            <w:tcW w:w="5462"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868 </w:t>
            </w:r>
          </w:p>
        </w:tc>
        <w:tc>
          <w:tcPr>
            <w:tcW w:w="1410"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868 </w:t>
            </w:r>
          </w:p>
        </w:tc>
        <w:tc>
          <w:tcPr>
            <w:tcW w:w="1410"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868 </w:t>
            </w:r>
          </w:p>
        </w:tc>
      </w:tr>
      <w:tr w:rsidR="00CD6835" w:rsidTr="00CD6835">
        <w:trPr>
          <w:trHeight w:val="270"/>
        </w:trPr>
        <w:tc>
          <w:tcPr>
            <w:tcW w:w="4705" w:type="dxa"/>
            <w:tcBorders>
              <w:top w:val="nil"/>
              <w:left w:val="nil"/>
              <w:bottom w:val="nil"/>
              <w:right w:val="nil"/>
            </w:tcBorders>
            <w:shd w:val="clear" w:color="auto" w:fill="auto"/>
            <w:noWrap/>
            <w:vAlign w:val="bottom"/>
            <w:hideMark/>
          </w:tcPr>
          <w:p w:rsidR="00CD6835" w:rsidRDefault="00CD6835">
            <w:pPr>
              <w:rPr>
                <w:rFonts w:ascii="Arial" w:hAnsi="Arial" w:cs="Arial"/>
                <w:sz w:val="18"/>
                <w:szCs w:val="18"/>
              </w:rPr>
            </w:pPr>
            <w:r>
              <w:rPr>
                <w:rFonts w:ascii="Arial" w:hAnsi="Arial" w:cs="Arial"/>
                <w:sz w:val="18"/>
                <w:szCs w:val="18"/>
              </w:rPr>
              <w:t>Provision for suspended Member States</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-7 </w:t>
            </w:r>
          </w:p>
        </w:tc>
        <w:tc>
          <w:tcPr>
            <w:tcW w:w="5462"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-16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-16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-16 </w:t>
            </w:r>
          </w:p>
        </w:tc>
      </w:tr>
      <w:tr w:rsidR="00CD6835" w:rsidRPr="005473C5" w:rsidTr="00CD6835">
        <w:trPr>
          <w:trHeight w:val="255"/>
        </w:trPr>
        <w:tc>
          <w:tcPr>
            <w:tcW w:w="4705" w:type="dxa"/>
            <w:tcBorders>
              <w:top w:val="nil"/>
              <w:left w:val="nil"/>
              <w:bottom w:val="nil"/>
              <w:right w:val="nil"/>
            </w:tcBorders>
            <w:shd w:val="clear" w:color="auto" w:fill="auto"/>
            <w:noWrap/>
            <w:vAlign w:val="bottom"/>
            <w:hideMark/>
          </w:tcPr>
          <w:p w:rsidR="00CD6835" w:rsidRPr="00CD6835" w:rsidRDefault="00CD6835">
            <w:pPr>
              <w:rPr>
                <w:rFonts w:ascii="Arial" w:hAnsi="Arial" w:cs="Arial"/>
                <w:i/>
                <w:iCs/>
                <w:sz w:val="18"/>
                <w:szCs w:val="18"/>
                <w:lang w:val="fr-FR"/>
              </w:rPr>
            </w:pPr>
            <w:r w:rsidRPr="00CD6835">
              <w:rPr>
                <w:rFonts w:ascii="Arial" w:hAnsi="Arial" w:cs="Arial"/>
                <w:i/>
                <w:iCs/>
                <w:sz w:val="18"/>
                <w:szCs w:val="18"/>
                <w:lang w:val="fr-FR"/>
              </w:rPr>
              <w:t>Provision pour Etats membres suspendus</w:t>
            </w:r>
          </w:p>
        </w:tc>
        <w:tc>
          <w:tcPr>
            <w:tcW w:w="1410" w:type="dxa"/>
            <w:tcBorders>
              <w:top w:val="nil"/>
              <w:left w:val="nil"/>
              <w:bottom w:val="nil"/>
              <w:right w:val="nil"/>
            </w:tcBorders>
            <w:shd w:val="clear" w:color="auto" w:fill="auto"/>
            <w:noWrap/>
            <w:vAlign w:val="bottom"/>
            <w:hideMark/>
          </w:tcPr>
          <w:p w:rsidR="00CD6835" w:rsidRPr="00CD6835" w:rsidRDefault="00CD6835">
            <w:pPr>
              <w:rPr>
                <w:rFonts w:ascii="Arial" w:hAnsi="Arial" w:cs="Arial"/>
                <w:i/>
                <w:iCs/>
                <w:sz w:val="18"/>
                <w:szCs w:val="18"/>
                <w:lang w:val="fr-FR"/>
              </w:rPr>
            </w:pPr>
          </w:p>
        </w:tc>
        <w:tc>
          <w:tcPr>
            <w:tcW w:w="5462" w:type="dxa"/>
            <w:tcBorders>
              <w:top w:val="nil"/>
              <w:left w:val="nil"/>
              <w:bottom w:val="nil"/>
              <w:right w:val="nil"/>
            </w:tcBorders>
            <w:shd w:val="clear" w:color="auto" w:fill="auto"/>
            <w:noWrap/>
            <w:vAlign w:val="bottom"/>
            <w:hideMark/>
          </w:tcPr>
          <w:p w:rsidR="00CD6835" w:rsidRPr="00CD6835" w:rsidRDefault="00CD6835">
            <w:pPr>
              <w:jc w:val="center"/>
              <w:rPr>
                <w:sz w:val="20"/>
                <w:szCs w:val="20"/>
                <w:lang w:val="fr-FR"/>
              </w:rPr>
            </w:pPr>
          </w:p>
        </w:tc>
        <w:tc>
          <w:tcPr>
            <w:tcW w:w="1410" w:type="dxa"/>
            <w:tcBorders>
              <w:top w:val="nil"/>
              <w:left w:val="nil"/>
              <w:bottom w:val="nil"/>
              <w:right w:val="nil"/>
            </w:tcBorders>
            <w:shd w:val="clear" w:color="auto" w:fill="auto"/>
            <w:noWrap/>
            <w:vAlign w:val="bottom"/>
            <w:hideMark/>
          </w:tcPr>
          <w:p w:rsidR="00CD6835" w:rsidRPr="00CD6835" w:rsidRDefault="00CD6835">
            <w:pPr>
              <w:jc w:val="center"/>
              <w:rPr>
                <w:sz w:val="20"/>
                <w:szCs w:val="20"/>
                <w:lang w:val="fr-FR"/>
              </w:rPr>
            </w:pPr>
          </w:p>
        </w:tc>
        <w:tc>
          <w:tcPr>
            <w:tcW w:w="1410" w:type="dxa"/>
            <w:tcBorders>
              <w:top w:val="nil"/>
              <w:left w:val="nil"/>
              <w:bottom w:val="nil"/>
              <w:right w:val="nil"/>
            </w:tcBorders>
            <w:shd w:val="clear" w:color="auto" w:fill="auto"/>
            <w:noWrap/>
            <w:vAlign w:val="bottom"/>
            <w:hideMark/>
          </w:tcPr>
          <w:p w:rsidR="00CD6835" w:rsidRPr="00CD6835" w:rsidRDefault="00CD6835">
            <w:pPr>
              <w:jc w:val="center"/>
              <w:rPr>
                <w:sz w:val="20"/>
                <w:szCs w:val="20"/>
                <w:lang w:val="fr-FR"/>
              </w:rPr>
            </w:pP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rPr>
                <w:rFonts w:ascii="Arial" w:hAnsi="Arial" w:cs="Arial"/>
                <w:sz w:val="18"/>
                <w:szCs w:val="18"/>
              </w:rPr>
            </w:pPr>
            <w:r>
              <w:rPr>
                <w:rFonts w:ascii="Arial" w:hAnsi="Arial" w:cs="Arial"/>
                <w:sz w:val="18"/>
                <w:szCs w:val="18"/>
              </w:rPr>
              <w:t>Final number of shares</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848 </w:t>
            </w:r>
          </w:p>
        </w:tc>
        <w:tc>
          <w:tcPr>
            <w:tcW w:w="5462"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852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852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852 </w:t>
            </w: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rPr>
                <w:rFonts w:ascii="Arial" w:hAnsi="Arial" w:cs="Arial"/>
                <w:i/>
                <w:iCs/>
                <w:sz w:val="18"/>
                <w:szCs w:val="18"/>
              </w:rPr>
            </w:pPr>
            <w:proofErr w:type="spellStart"/>
            <w:r>
              <w:rPr>
                <w:rFonts w:ascii="Arial" w:hAnsi="Arial" w:cs="Arial"/>
                <w:i/>
                <w:iCs/>
                <w:sz w:val="18"/>
                <w:szCs w:val="18"/>
              </w:rPr>
              <w:t>Nombre</w:t>
            </w:r>
            <w:proofErr w:type="spellEnd"/>
            <w:r>
              <w:rPr>
                <w:rFonts w:ascii="Arial" w:hAnsi="Arial" w:cs="Arial"/>
                <w:i/>
                <w:iCs/>
                <w:sz w:val="18"/>
                <w:szCs w:val="18"/>
              </w:rPr>
              <w:t xml:space="preserve"> de parts </w:t>
            </w:r>
            <w:proofErr w:type="spellStart"/>
            <w:r>
              <w:rPr>
                <w:rFonts w:ascii="Arial" w:hAnsi="Arial" w:cs="Arial"/>
                <w:i/>
                <w:iCs/>
                <w:sz w:val="18"/>
                <w:szCs w:val="18"/>
              </w:rPr>
              <w:t>définitif</w:t>
            </w:r>
            <w:proofErr w:type="spellEnd"/>
          </w:p>
        </w:tc>
        <w:tc>
          <w:tcPr>
            <w:tcW w:w="1410" w:type="dxa"/>
            <w:tcBorders>
              <w:top w:val="nil"/>
              <w:left w:val="nil"/>
              <w:bottom w:val="nil"/>
              <w:right w:val="nil"/>
            </w:tcBorders>
            <w:shd w:val="clear" w:color="auto" w:fill="auto"/>
            <w:noWrap/>
            <w:vAlign w:val="bottom"/>
            <w:hideMark/>
          </w:tcPr>
          <w:p w:rsidR="00CD6835" w:rsidRDefault="00CD6835">
            <w:pPr>
              <w:rPr>
                <w:rFonts w:ascii="Arial" w:hAnsi="Arial" w:cs="Arial"/>
                <w:i/>
                <w:iCs/>
                <w:sz w:val="18"/>
                <w:szCs w:val="18"/>
              </w:rPr>
            </w:pPr>
          </w:p>
        </w:tc>
        <w:tc>
          <w:tcPr>
            <w:tcW w:w="5462" w:type="dxa"/>
            <w:tcBorders>
              <w:top w:val="nil"/>
              <w:left w:val="nil"/>
              <w:bottom w:val="nil"/>
              <w:right w:val="nil"/>
            </w:tcBorders>
            <w:shd w:val="clear" w:color="auto" w:fill="auto"/>
            <w:noWrap/>
            <w:vAlign w:val="bottom"/>
            <w:hideMark/>
          </w:tcPr>
          <w:p w:rsidR="00CD6835" w:rsidRDefault="00CD6835">
            <w:pPr>
              <w:jc w:val="center"/>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jc w:val="center"/>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jc w:val="center"/>
              <w:rPr>
                <w:sz w:val="20"/>
                <w:szCs w:val="20"/>
              </w:rPr>
            </w:pPr>
          </w:p>
        </w:tc>
      </w:tr>
      <w:tr w:rsidR="00CD6835" w:rsidTr="00CD6835">
        <w:trPr>
          <w:trHeight w:val="255"/>
        </w:trPr>
        <w:tc>
          <w:tcPr>
            <w:tcW w:w="4705" w:type="dxa"/>
            <w:tcBorders>
              <w:top w:val="nil"/>
              <w:left w:val="nil"/>
              <w:bottom w:val="single" w:sz="4" w:space="0" w:color="auto"/>
              <w:right w:val="nil"/>
            </w:tcBorders>
            <w:shd w:val="clear" w:color="auto" w:fill="auto"/>
            <w:noWrap/>
            <w:vAlign w:val="bottom"/>
            <w:hideMark/>
          </w:tcPr>
          <w:p w:rsidR="00CD6835" w:rsidRDefault="00CD6835">
            <w:pPr>
              <w:rPr>
                <w:rFonts w:ascii="Arial" w:hAnsi="Arial" w:cs="Arial"/>
                <w:i/>
                <w:iCs/>
                <w:sz w:val="18"/>
                <w:szCs w:val="18"/>
              </w:rPr>
            </w:pPr>
            <w:r>
              <w:rPr>
                <w:rFonts w:ascii="Arial" w:hAnsi="Arial" w:cs="Arial"/>
                <w:i/>
                <w:iCs/>
                <w:sz w:val="18"/>
                <w:szCs w:val="18"/>
              </w:rPr>
              <w:t> </w:t>
            </w:r>
          </w:p>
        </w:tc>
        <w:tc>
          <w:tcPr>
            <w:tcW w:w="1410" w:type="dxa"/>
            <w:tcBorders>
              <w:top w:val="nil"/>
              <w:left w:val="nil"/>
              <w:bottom w:val="single" w:sz="4" w:space="0" w:color="auto"/>
              <w:right w:val="nil"/>
            </w:tcBorders>
            <w:shd w:val="clear" w:color="auto" w:fill="auto"/>
            <w:noWrap/>
            <w:vAlign w:val="bottom"/>
            <w:hideMark/>
          </w:tcPr>
          <w:p w:rsidR="00CD6835" w:rsidRDefault="00CD6835">
            <w:pPr>
              <w:jc w:val="center"/>
              <w:rPr>
                <w:rFonts w:ascii="Arial" w:hAnsi="Arial" w:cs="Arial"/>
                <w:color w:val="0000FF"/>
                <w:sz w:val="18"/>
                <w:szCs w:val="18"/>
              </w:rPr>
            </w:pPr>
            <w:r>
              <w:rPr>
                <w:rFonts w:ascii="Arial" w:hAnsi="Arial" w:cs="Arial"/>
                <w:color w:val="0000FF"/>
                <w:sz w:val="18"/>
                <w:szCs w:val="18"/>
              </w:rPr>
              <w:t> </w:t>
            </w:r>
          </w:p>
        </w:tc>
        <w:tc>
          <w:tcPr>
            <w:tcW w:w="5462" w:type="dxa"/>
            <w:tcBorders>
              <w:top w:val="nil"/>
              <w:left w:val="nil"/>
              <w:bottom w:val="single" w:sz="4" w:space="0" w:color="auto"/>
              <w:right w:val="nil"/>
            </w:tcBorders>
            <w:shd w:val="clear" w:color="auto" w:fill="auto"/>
            <w:noWrap/>
            <w:vAlign w:val="bottom"/>
            <w:hideMark/>
          </w:tcPr>
          <w:p w:rsidR="00CD6835" w:rsidRDefault="00CD6835">
            <w:pPr>
              <w:jc w:val="center"/>
              <w:rPr>
                <w:rFonts w:ascii="Arial" w:hAnsi="Arial" w:cs="Arial"/>
                <w:color w:val="0000FF"/>
                <w:sz w:val="18"/>
                <w:szCs w:val="18"/>
              </w:rPr>
            </w:pPr>
            <w:r>
              <w:rPr>
                <w:rFonts w:ascii="Arial" w:hAnsi="Arial" w:cs="Arial"/>
                <w:color w:val="0000FF"/>
                <w:sz w:val="18"/>
                <w:szCs w:val="18"/>
              </w:rPr>
              <w:t> </w:t>
            </w:r>
          </w:p>
        </w:tc>
        <w:tc>
          <w:tcPr>
            <w:tcW w:w="1410" w:type="dxa"/>
            <w:tcBorders>
              <w:top w:val="nil"/>
              <w:left w:val="nil"/>
              <w:bottom w:val="single" w:sz="4" w:space="0" w:color="auto"/>
              <w:right w:val="nil"/>
            </w:tcBorders>
            <w:shd w:val="clear" w:color="auto" w:fill="auto"/>
            <w:noWrap/>
            <w:vAlign w:val="bottom"/>
            <w:hideMark/>
          </w:tcPr>
          <w:p w:rsidR="00CD6835" w:rsidRDefault="00CD6835">
            <w:pPr>
              <w:jc w:val="center"/>
              <w:rPr>
                <w:rFonts w:ascii="Arial" w:hAnsi="Arial" w:cs="Arial"/>
                <w:color w:val="0000FF"/>
                <w:sz w:val="18"/>
                <w:szCs w:val="18"/>
              </w:rPr>
            </w:pPr>
            <w:r>
              <w:rPr>
                <w:rFonts w:ascii="Arial" w:hAnsi="Arial" w:cs="Arial"/>
                <w:color w:val="0000FF"/>
                <w:sz w:val="18"/>
                <w:szCs w:val="18"/>
              </w:rPr>
              <w:t> </w:t>
            </w:r>
          </w:p>
        </w:tc>
        <w:tc>
          <w:tcPr>
            <w:tcW w:w="1410" w:type="dxa"/>
            <w:tcBorders>
              <w:top w:val="nil"/>
              <w:left w:val="nil"/>
              <w:bottom w:val="single" w:sz="4" w:space="0" w:color="auto"/>
              <w:right w:val="nil"/>
            </w:tcBorders>
            <w:shd w:val="clear" w:color="auto" w:fill="auto"/>
            <w:noWrap/>
            <w:vAlign w:val="bottom"/>
            <w:hideMark/>
          </w:tcPr>
          <w:p w:rsidR="00CD6835" w:rsidRDefault="00CD6835">
            <w:pPr>
              <w:jc w:val="center"/>
              <w:rPr>
                <w:rFonts w:ascii="Arial" w:hAnsi="Arial" w:cs="Arial"/>
                <w:color w:val="0000FF"/>
                <w:sz w:val="18"/>
                <w:szCs w:val="18"/>
              </w:rPr>
            </w:pPr>
            <w:r>
              <w:rPr>
                <w:rFonts w:ascii="Arial" w:hAnsi="Arial" w:cs="Arial"/>
                <w:color w:val="0000FF"/>
                <w:sz w:val="18"/>
                <w:szCs w:val="18"/>
              </w:rPr>
              <w:t> </w:t>
            </w: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center"/>
              <w:rPr>
                <w:rFonts w:ascii="Arial" w:hAnsi="Arial" w:cs="Arial"/>
                <w:color w:val="0000FF"/>
                <w:sz w:val="18"/>
                <w:szCs w:val="18"/>
              </w:rPr>
            </w:pPr>
          </w:p>
        </w:tc>
        <w:tc>
          <w:tcPr>
            <w:tcW w:w="1410" w:type="dxa"/>
            <w:tcBorders>
              <w:top w:val="nil"/>
              <w:left w:val="nil"/>
              <w:bottom w:val="nil"/>
              <w:right w:val="nil"/>
            </w:tcBorders>
            <w:shd w:val="clear" w:color="auto" w:fill="auto"/>
            <w:noWrap/>
            <w:vAlign w:val="bottom"/>
            <w:hideMark/>
          </w:tcPr>
          <w:p w:rsidR="00CD6835" w:rsidRDefault="00CD6835">
            <w:pPr>
              <w:rPr>
                <w:sz w:val="20"/>
                <w:szCs w:val="20"/>
              </w:rPr>
            </w:pPr>
          </w:p>
        </w:tc>
        <w:tc>
          <w:tcPr>
            <w:tcW w:w="5462" w:type="dxa"/>
            <w:tcBorders>
              <w:top w:val="nil"/>
              <w:left w:val="nil"/>
              <w:bottom w:val="nil"/>
              <w:right w:val="nil"/>
            </w:tcBorders>
            <w:shd w:val="clear" w:color="auto" w:fill="auto"/>
            <w:noWrap/>
            <w:vAlign w:val="bottom"/>
            <w:hideMark/>
          </w:tcPr>
          <w:p w:rsidR="00CD6835" w:rsidRDefault="00CD6835">
            <w:pPr>
              <w:jc w:val="center"/>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jc w:val="center"/>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jc w:val="center"/>
              <w:rPr>
                <w:sz w:val="20"/>
                <w:szCs w:val="20"/>
              </w:rPr>
            </w:pP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center"/>
              <w:rPr>
                <w:sz w:val="20"/>
                <w:szCs w:val="20"/>
              </w:rPr>
            </w:pPr>
          </w:p>
        </w:tc>
        <w:tc>
          <w:tcPr>
            <w:tcW w:w="1410"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5462"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410"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410"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rPr>
                <w:rFonts w:ascii="Arial" w:hAnsi="Arial" w:cs="Arial"/>
                <w:sz w:val="18"/>
                <w:szCs w:val="18"/>
              </w:rPr>
            </w:pPr>
            <w:r>
              <w:rPr>
                <w:rFonts w:ascii="Arial" w:hAnsi="Arial" w:cs="Arial"/>
                <w:sz w:val="18"/>
                <w:szCs w:val="18"/>
              </w:rPr>
              <w:t xml:space="preserve">Income - </w:t>
            </w:r>
            <w:proofErr w:type="spellStart"/>
            <w:r>
              <w:rPr>
                <w:rFonts w:ascii="Arial" w:hAnsi="Arial" w:cs="Arial"/>
                <w:i/>
                <w:iCs/>
                <w:sz w:val="18"/>
                <w:szCs w:val="18"/>
              </w:rPr>
              <w:t>Revenus</w:t>
            </w:r>
            <w:proofErr w:type="spellEnd"/>
          </w:p>
        </w:tc>
        <w:tc>
          <w:tcPr>
            <w:tcW w:w="1410"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3.643.623  </w:t>
            </w:r>
          </w:p>
        </w:tc>
        <w:tc>
          <w:tcPr>
            <w:tcW w:w="5462"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3.663.721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3.663.721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3.668.721  </w:t>
            </w: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p>
        </w:tc>
        <w:tc>
          <w:tcPr>
            <w:tcW w:w="1410" w:type="dxa"/>
            <w:tcBorders>
              <w:top w:val="nil"/>
              <w:left w:val="nil"/>
              <w:bottom w:val="nil"/>
              <w:right w:val="nil"/>
            </w:tcBorders>
            <w:shd w:val="clear" w:color="auto" w:fill="auto"/>
            <w:noWrap/>
            <w:vAlign w:val="bottom"/>
            <w:hideMark/>
          </w:tcPr>
          <w:p w:rsidR="00CD6835" w:rsidRDefault="00CD6835">
            <w:pPr>
              <w:rPr>
                <w:sz w:val="20"/>
                <w:szCs w:val="20"/>
              </w:rPr>
            </w:pPr>
          </w:p>
        </w:tc>
        <w:tc>
          <w:tcPr>
            <w:tcW w:w="5462" w:type="dxa"/>
            <w:tcBorders>
              <w:top w:val="nil"/>
              <w:left w:val="nil"/>
              <w:bottom w:val="nil"/>
              <w:right w:val="nil"/>
            </w:tcBorders>
            <w:shd w:val="clear" w:color="auto" w:fill="auto"/>
            <w:noWrap/>
            <w:vAlign w:val="bottom"/>
            <w:hideMark/>
          </w:tcPr>
          <w:p w:rsidR="00CD6835" w:rsidRDefault="00CD6835">
            <w:pPr>
              <w:jc w:val="center"/>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jc w:val="center"/>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jc w:val="center"/>
              <w:rPr>
                <w:sz w:val="20"/>
                <w:szCs w:val="20"/>
              </w:rPr>
            </w:pP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rPr>
                <w:rFonts w:ascii="Arial" w:hAnsi="Arial" w:cs="Arial"/>
                <w:sz w:val="18"/>
                <w:szCs w:val="18"/>
              </w:rPr>
            </w:pPr>
            <w:r>
              <w:rPr>
                <w:rFonts w:ascii="Arial" w:hAnsi="Arial" w:cs="Arial"/>
                <w:sz w:val="18"/>
                <w:szCs w:val="18"/>
              </w:rPr>
              <w:t xml:space="preserve">Net Expenditure - </w:t>
            </w:r>
            <w:proofErr w:type="spellStart"/>
            <w:r>
              <w:rPr>
                <w:rFonts w:ascii="Arial" w:hAnsi="Arial" w:cs="Arial"/>
                <w:i/>
                <w:iCs/>
                <w:sz w:val="18"/>
                <w:szCs w:val="18"/>
              </w:rPr>
              <w:t>Dépenses</w:t>
            </w:r>
            <w:proofErr w:type="spellEnd"/>
            <w:r>
              <w:rPr>
                <w:rFonts w:ascii="Arial" w:hAnsi="Arial" w:cs="Arial"/>
                <w:i/>
                <w:iCs/>
                <w:sz w:val="18"/>
                <w:szCs w:val="18"/>
              </w:rPr>
              <w:t xml:space="preserve"> </w:t>
            </w:r>
            <w:proofErr w:type="spellStart"/>
            <w:r>
              <w:rPr>
                <w:rFonts w:ascii="Arial" w:hAnsi="Arial" w:cs="Arial"/>
                <w:i/>
                <w:iCs/>
                <w:sz w:val="18"/>
                <w:szCs w:val="18"/>
              </w:rPr>
              <w:t>nettes</w:t>
            </w:r>
            <w:proofErr w:type="spellEnd"/>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3.640.700  </w:t>
            </w:r>
          </w:p>
        </w:tc>
        <w:tc>
          <w:tcPr>
            <w:tcW w:w="5462"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3.652.300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3.654.300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3.667.400  </w:t>
            </w: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w:t>
            </w:r>
          </w:p>
        </w:tc>
        <w:tc>
          <w:tcPr>
            <w:tcW w:w="5462"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w:t>
            </w: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Budget </w:t>
            </w:r>
            <w:proofErr w:type="spellStart"/>
            <w:r w:rsidRPr="00CD6835">
              <w:rPr>
                <w:rFonts w:ascii="Arial" w:hAnsi="Arial" w:cs="Arial"/>
                <w:sz w:val="18"/>
                <w:szCs w:val="18"/>
                <w:lang w:val="fr-FR"/>
              </w:rPr>
              <w:t>Excess</w:t>
            </w:r>
            <w:proofErr w:type="spellEnd"/>
            <w:r w:rsidRPr="00CD6835">
              <w:rPr>
                <w:rFonts w:ascii="Arial" w:hAnsi="Arial" w:cs="Arial"/>
                <w:sz w:val="18"/>
                <w:szCs w:val="18"/>
                <w:lang w:val="fr-FR"/>
              </w:rPr>
              <w:t>/</w:t>
            </w:r>
            <w:proofErr w:type="spellStart"/>
            <w:r w:rsidRPr="00CD6835">
              <w:rPr>
                <w:rFonts w:ascii="Arial" w:hAnsi="Arial" w:cs="Arial"/>
                <w:sz w:val="18"/>
                <w:szCs w:val="18"/>
                <w:lang w:val="fr-FR"/>
              </w:rPr>
              <w:t>Deficit</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Excédent/Déficit budgétaire</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2.923  </w:t>
            </w:r>
          </w:p>
        </w:tc>
        <w:tc>
          <w:tcPr>
            <w:tcW w:w="5462"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11.421  </w:t>
            </w:r>
          </w:p>
        </w:tc>
        <w:tc>
          <w:tcPr>
            <w:tcW w:w="1410"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9.421  </w:t>
            </w:r>
          </w:p>
        </w:tc>
        <w:tc>
          <w:tcPr>
            <w:tcW w:w="1410"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1.321  </w:t>
            </w: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w:t>
            </w:r>
          </w:p>
        </w:tc>
        <w:tc>
          <w:tcPr>
            <w:tcW w:w="5462"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w:t>
            </w:r>
          </w:p>
        </w:tc>
      </w:tr>
      <w:tr w:rsidR="00CD6835" w:rsidTr="00CD6835">
        <w:trPr>
          <w:trHeight w:val="300"/>
        </w:trPr>
        <w:tc>
          <w:tcPr>
            <w:tcW w:w="4705" w:type="dxa"/>
            <w:tcBorders>
              <w:top w:val="nil"/>
              <w:left w:val="nil"/>
              <w:bottom w:val="nil"/>
              <w:right w:val="nil"/>
            </w:tcBorders>
            <w:shd w:val="clear" w:color="auto" w:fill="auto"/>
            <w:noWrap/>
            <w:vAlign w:val="bottom"/>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Effect</w:t>
            </w:r>
            <w:proofErr w:type="spellEnd"/>
            <w:r w:rsidRPr="00CD6835">
              <w:rPr>
                <w:rFonts w:ascii="Arial" w:hAnsi="Arial" w:cs="Arial"/>
                <w:sz w:val="18"/>
                <w:szCs w:val="18"/>
                <w:lang w:val="fr-FR"/>
              </w:rPr>
              <w:t xml:space="preserve"> on capital - </w:t>
            </w:r>
            <w:r w:rsidRPr="00CD6835">
              <w:rPr>
                <w:rFonts w:ascii="Arial" w:hAnsi="Arial" w:cs="Arial"/>
                <w:i/>
                <w:iCs/>
                <w:sz w:val="18"/>
                <w:szCs w:val="18"/>
                <w:lang w:val="fr-FR"/>
              </w:rPr>
              <w:t>Effet sur le capital</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2.923  </w:t>
            </w:r>
          </w:p>
        </w:tc>
        <w:tc>
          <w:tcPr>
            <w:tcW w:w="5462"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11.421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9.421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1.321  </w:t>
            </w: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p>
        </w:tc>
        <w:tc>
          <w:tcPr>
            <w:tcW w:w="1410"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   ===========</w:t>
            </w:r>
          </w:p>
        </w:tc>
        <w:tc>
          <w:tcPr>
            <w:tcW w:w="5462"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   ===========</w:t>
            </w:r>
          </w:p>
        </w:tc>
        <w:tc>
          <w:tcPr>
            <w:tcW w:w="1410"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   ===========</w:t>
            </w: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p>
        </w:tc>
        <w:tc>
          <w:tcPr>
            <w:tcW w:w="1410"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5462"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jc w:val="right"/>
              <w:rPr>
                <w:sz w:val="20"/>
                <w:szCs w:val="20"/>
              </w:rPr>
            </w:pPr>
          </w:p>
        </w:tc>
      </w:tr>
      <w:tr w:rsidR="00CD6835" w:rsidTr="00CD6835">
        <w:trPr>
          <w:trHeight w:val="255"/>
        </w:trPr>
        <w:tc>
          <w:tcPr>
            <w:tcW w:w="4705"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5462"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1410" w:type="dxa"/>
            <w:tcBorders>
              <w:top w:val="nil"/>
              <w:left w:val="nil"/>
              <w:bottom w:val="nil"/>
              <w:right w:val="nil"/>
            </w:tcBorders>
            <w:shd w:val="clear" w:color="auto" w:fill="auto"/>
            <w:noWrap/>
            <w:vAlign w:val="bottom"/>
            <w:hideMark/>
          </w:tcPr>
          <w:p w:rsidR="00CD6835" w:rsidRDefault="00CD6835">
            <w:pPr>
              <w:jc w:val="right"/>
              <w:rPr>
                <w:sz w:val="20"/>
                <w:szCs w:val="20"/>
              </w:rPr>
            </w:pPr>
          </w:p>
        </w:tc>
      </w:tr>
    </w:tbl>
    <w:p w:rsidR="004134A0" w:rsidRDefault="004134A0"/>
    <w:tbl>
      <w:tblPr>
        <w:tblW w:w="14460" w:type="dxa"/>
        <w:tblLook w:val="04A0" w:firstRow="1" w:lastRow="0" w:firstColumn="1" w:lastColumn="0" w:noHBand="0" w:noVBand="1"/>
      </w:tblPr>
      <w:tblGrid>
        <w:gridCol w:w="6716"/>
        <w:gridCol w:w="1936"/>
        <w:gridCol w:w="1936"/>
        <w:gridCol w:w="1936"/>
        <w:gridCol w:w="1936"/>
      </w:tblGrid>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r>
              <w:rPr>
                <w:rFonts w:ascii="Arial" w:hAnsi="Arial" w:cs="Arial"/>
                <w:b/>
                <w:bCs/>
                <w:sz w:val="18"/>
                <w:szCs w:val="18"/>
                <w:u w:val="single"/>
              </w:rPr>
              <w:t xml:space="preserve">TABLE 2 </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r>
              <w:rPr>
                <w:rFonts w:ascii="Arial" w:hAnsi="Arial" w:cs="Arial"/>
                <w:b/>
                <w:bCs/>
                <w:sz w:val="18"/>
                <w:szCs w:val="18"/>
                <w:u w:val="single"/>
              </w:rPr>
              <w:t>TABLEAU 2</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INCOME</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REVENUS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jc w:val="cente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jc w:val="cente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jc w:val="center"/>
              <w:rPr>
                <w:sz w:val="20"/>
                <w:szCs w:val="20"/>
              </w:rPr>
            </w:pP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Chapters and Items</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2022</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2024</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2025</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2026</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Chapitres</w:t>
            </w:r>
            <w:proofErr w:type="spellEnd"/>
            <w:r>
              <w:rPr>
                <w:rFonts w:ascii="Arial" w:hAnsi="Arial" w:cs="Arial"/>
                <w:b/>
                <w:bCs/>
                <w:i/>
                <w:iCs/>
                <w:sz w:val="18"/>
                <w:szCs w:val="18"/>
              </w:rPr>
              <w:t xml:space="preserve"> et </w:t>
            </w:r>
            <w:proofErr w:type="spellStart"/>
            <w:r>
              <w:rPr>
                <w:rFonts w:ascii="Arial" w:hAnsi="Arial" w:cs="Arial"/>
                <w:b/>
                <w:bCs/>
                <w:i/>
                <w:iCs/>
                <w:sz w:val="18"/>
                <w:szCs w:val="18"/>
              </w:rPr>
              <w:t>postes</w:t>
            </w:r>
            <w:proofErr w:type="spellEnd"/>
            <w:r>
              <w:rPr>
                <w:rFonts w:ascii="Arial" w:hAnsi="Arial" w:cs="Arial"/>
                <w:b/>
                <w:bCs/>
                <w:i/>
                <w:iCs/>
                <w:sz w:val="18"/>
                <w:szCs w:val="18"/>
              </w:rPr>
              <w:t xml:space="preserve"> </w:t>
            </w:r>
            <w:proofErr w:type="spellStart"/>
            <w:r>
              <w:rPr>
                <w:rFonts w:ascii="Arial" w:hAnsi="Arial" w:cs="Arial"/>
                <w:b/>
                <w:bCs/>
                <w:i/>
                <w:iCs/>
                <w:sz w:val="18"/>
                <w:szCs w:val="18"/>
              </w:rPr>
              <w:t>budgétaires</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Approuvé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i/>
                <w:iCs/>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rPr>
                <w:rFonts w:ascii="Arial" w:hAnsi="Arial" w:cs="Arial"/>
                <w:sz w:val="18"/>
                <w:szCs w:val="18"/>
              </w:rPr>
            </w:pPr>
            <w:r>
              <w:rPr>
                <w:rFonts w:ascii="Arial" w:hAnsi="Arial" w:cs="Arial"/>
                <w:sz w:val="18"/>
                <w:szCs w:val="18"/>
              </w:rPr>
              <w:t>CONTRIBUTIONS</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3.412.623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3.428.721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3.428.721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3.428.721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rPr>
                <w:rFonts w:ascii="Arial" w:hAnsi="Arial" w:cs="Arial"/>
                <w:i/>
                <w:iCs/>
                <w:sz w:val="18"/>
                <w:szCs w:val="18"/>
              </w:rPr>
            </w:pPr>
            <w:r>
              <w:rPr>
                <w:rFonts w:ascii="Arial" w:hAnsi="Arial" w:cs="Arial"/>
                <w:i/>
                <w:iCs/>
                <w:sz w:val="18"/>
                <w:szCs w:val="18"/>
              </w:rPr>
              <w:t>Contributions</w:t>
            </w:r>
          </w:p>
        </w:tc>
        <w:tc>
          <w:tcPr>
            <w:tcW w:w="1936" w:type="dxa"/>
            <w:tcBorders>
              <w:top w:val="nil"/>
              <w:left w:val="nil"/>
              <w:bottom w:val="nil"/>
              <w:right w:val="nil"/>
            </w:tcBorders>
            <w:shd w:val="clear" w:color="auto" w:fill="auto"/>
            <w:noWrap/>
            <w:vAlign w:val="center"/>
            <w:hideMark/>
          </w:tcPr>
          <w:p w:rsidR="00CD6835" w:rsidRDefault="00CD6835">
            <w:pPr>
              <w:rPr>
                <w:rFonts w:ascii="Arial" w:hAnsi="Arial" w:cs="Arial"/>
                <w:i/>
                <w:iCs/>
                <w:sz w:val="18"/>
                <w:szCs w:val="18"/>
              </w:rPr>
            </w:pPr>
          </w:p>
        </w:tc>
        <w:tc>
          <w:tcPr>
            <w:tcW w:w="1936" w:type="dxa"/>
            <w:tcBorders>
              <w:top w:val="nil"/>
              <w:left w:val="nil"/>
              <w:bottom w:val="nil"/>
              <w:right w:val="nil"/>
            </w:tcBorders>
            <w:shd w:val="clear" w:color="auto" w:fill="auto"/>
            <w:noWrap/>
            <w:vAlign w:val="center"/>
            <w:hideMark/>
          </w:tcPr>
          <w:p w:rsidR="00CD6835" w:rsidRDefault="00CD6835">
            <w:pPr>
              <w:jc w:val="cente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jc w:val="cente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jc w:val="center"/>
              <w:rPr>
                <w:sz w:val="20"/>
                <w:szCs w:val="20"/>
              </w:rPr>
            </w:pP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rPr>
                <w:rFonts w:ascii="Arial" w:hAnsi="Arial" w:cs="Arial"/>
                <w:sz w:val="18"/>
                <w:szCs w:val="18"/>
              </w:rPr>
            </w:pPr>
            <w:r>
              <w:rPr>
                <w:rFonts w:ascii="Arial" w:hAnsi="Arial" w:cs="Arial"/>
                <w:sz w:val="18"/>
                <w:szCs w:val="18"/>
              </w:rPr>
              <w:t>INTEREST ON BANK ACCOUNTS</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35.000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35.000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35.000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35.000 </w:t>
            </w:r>
          </w:p>
        </w:tc>
      </w:tr>
      <w:tr w:rsidR="00CD6835" w:rsidRPr="005473C5" w:rsidTr="00CD6835">
        <w:trPr>
          <w:trHeight w:val="255"/>
        </w:trPr>
        <w:tc>
          <w:tcPr>
            <w:tcW w:w="6716" w:type="dxa"/>
            <w:tcBorders>
              <w:top w:val="nil"/>
              <w:left w:val="nil"/>
              <w:bottom w:val="nil"/>
              <w:right w:val="nil"/>
            </w:tcBorders>
            <w:shd w:val="clear" w:color="auto" w:fill="auto"/>
            <w:noWrap/>
            <w:vAlign w:val="bottom"/>
            <w:hideMark/>
          </w:tcPr>
          <w:p w:rsidR="00CD6835" w:rsidRPr="00CD6835" w:rsidRDefault="00CD6835">
            <w:pPr>
              <w:rPr>
                <w:rFonts w:ascii="Arial" w:hAnsi="Arial" w:cs="Arial"/>
                <w:i/>
                <w:iCs/>
                <w:sz w:val="18"/>
                <w:szCs w:val="18"/>
                <w:lang w:val="fr-FR"/>
              </w:rPr>
            </w:pPr>
            <w:r w:rsidRPr="00CD6835">
              <w:rPr>
                <w:rFonts w:ascii="Arial" w:hAnsi="Arial" w:cs="Arial"/>
                <w:i/>
                <w:iCs/>
                <w:sz w:val="18"/>
                <w:szCs w:val="18"/>
                <w:lang w:val="fr-FR"/>
              </w:rPr>
              <w:t>Intérêts sur comptes en banques</w:t>
            </w:r>
          </w:p>
        </w:tc>
        <w:tc>
          <w:tcPr>
            <w:tcW w:w="1936" w:type="dxa"/>
            <w:tcBorders>
              <w:top w:val="nil"/>
              <w:left w:val="nil"/>
              <w:bottom w:val="nil"/>
              <w:right w:val="nil"/>
            </w:tcBorders>
            <w:shd w:val="clear" w:color="auto" w:fill="auto"/>
            <w:noWrap/>
            <w:vAlign w:val="bottom"/>
            <w:hideMark/>
          </w:tcPr>
          <w:p w:rsidR="00CD6835" w:rsidRPr="00CD6835" w:rsidRDefault="00CD6835">
            <w:pPr>
              <w:rPr>
                <w:rFonts w:ascii="Arial" w:hAnsi="Arial" w:cs="Arial"/>
                <w:i/>
                <w:iCs/>
                <w:sz w:val="18"/>
                <w:szCs w:val="18"/>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jc w:val="cente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jc w:val="cente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jc w:val="center"/>
              <w:rPr>
                <w:sz w:val="20"/>
                <w:szCs w:val="20"/>
                <w:lang w:val="fr-FR"/>
              </w:rPr>
            </w:pP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INTERNAL TAX</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196.000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200.000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200.000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205.000 </w:t>
            </w:r>
          </w:p>
        </w:tc>
      </w:tr>
      <w:tr w:rsidR="00CD6835" w:rsidTr="00CD6835">
        <w:trPr>
          <w:trHeight w:val="240"/>
        </w:trPr>
        <w:tc>
          <w:tcPr>
            <w:tcW w:w="6716" w:type="dxa"/>
            <w:tcBorders>
              <w:top w:val="nil"/>
              <w:left w:val="nil"/>
              <w:bottom w:val="nil"/>
              <w:right w:val="nil"/>
            </w:tcBorders>
            <w:shd w:val="clear" w:color="auto" w:fill="auto"/>
            <w:noWrap/>
            <w:hideMark/>
          </w:tcPr>
          <w:p w:rsidR="00CD6835" w:rsidRDefault="00CD6835">
            <w:pPr>
              <w:rPr>
                <w:rFonts w:ascii="Arial" w:hAnsi="Arial" w:cs="Arial"/>
                <w:i/>
                <w:iCs/>
                <w:sz w:val="18"/>
                <w:szCs w:val="18"/>
              </w:rPr>
            </w:pPr>
            <w:r>
              <w:rPr>
                <w:rFonts w:ascii="Arial" w:hAnsi="Arial" w:cs="Arial"/>
                <w:i/>
                <w:iCs/>
                <w:sz w:val="18"/>
                <w:szCs w:val="18"/>
              </w:rPr>
              <w:t>Imposition interne</w:t>
            </w:r>
          </w:p>
        </w:tc>
        <w:tc>
          <w:tcPr>
            <w:tcW w:w="1936" w:type="dxa"/>
            <w:tcBorders>
              <w:top w:val="nil"/>
              <w:left w:val="nil"/>
              <w:bottom w:val="nil"/>
              <w:right w:val="nil"/>
            </w:tcBorders>
            <w:shd w:val="clear" w:color="auto" w:fill="auto"/>
            <w:noWrap/>
            <w:vAlign w:val="center"/>
            <w:hideMark/>
          </w:tcPr>
          <w:p w:rsidR="00CD6835" w:rsidRDefault="00CD6835">
            <w:pPr>
              <w:rPr>
                <w:rFonts w:ascii="Arial" w:hAnsi="Arial" w:cs="Arial"/>
                <w:i/>
                <w:iCs/>
                <w:sz w:val="18"/>
                <w:szCs w:val="18"/>
              </w:rPr>
            </w:pPr>
          </w:p>
        </w:tc>
        <w:tc>
          <w:tcPr>
            <w:tcW w:w="1936" w:type="dxa"/>
            <w:tcBorders>
              <w:top w:val="nil"/>
              <w:left w:val="nil"/>
              <w:bottom w:val="nil"/>
              <w:right w:val="nil"/>
            </w:tcBorders>
            <w:shd w:val="clear" w:color="auto" w:fill="auto"/>
            <w:noWrap/>
            <w:vAlign w:val="center"/>
            <w:hideMark/>
          </w:tcPr>
          <w:p w:rsidR="00CD6835" w:rsidRDefault="00CD6835">
            <w:pP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rPr>
                <w:sz w:val="20"/>
                <w:szCs w:val="20"/>
              </w:rPr>
            </w:pPr>
          </w:p>
        </w:tc>
      </w:tr>
      <w:tr w:rsidR="00CD6835" w:rsidTr="00CD6835">
        <w:trPr>
          <w:trHeight w:val="255"/>
        </w:trPr>
        <w:tc>
          <w:tcPr>
            <w:tcW w:w="6716" w:type="dxa"/>
            <w:tcBorders>
              <w:top w:val="nil"/>
              <w:left w:val="nil"/>
              <w:bottom w:val="nil"/>
              <w:right w:val="nil"/>
            </w:tcBorders>
            <w:shd w:val="clear" w:color="auto" w:fill="auto"/>
            <w:noWrap/>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b/>
                <w:bCs/>
                <w:sz w:val="18"/>
                <w:szCs w:val="18"/>
              </w:rPr>
            </w:pPr>
            <w:r>
              <w:rPr>
                <w:rFonts w:ascii="Arial" w:hAnsi="Arial" w:cs="Arial"/>
                <w:b/>
                <w:bCs/>
                <w:sz w:val="18"/>
                <w:szCs w:val="18"/>
              </w:rPr>
              <w:t xml:space="preserve">3.643.623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b/>
                <w:bCs/>
                <w:sz w:val="18"/>
                <w:szCs w:val="18"/>
              </w:rPr>
            </w:pPr>
            <w:r>
              <w:rPr>
                <w:rFonts w:ascii="Arial" w:hAnsi="Arial" w:cs="Arial"/>
                <w:b/>
                <w:bCs/>
                <w:sz w:val="18"/>
                <w:szCs w:val="18"/>
              </w:rPr>
              <w:t xml:space="preserve">3.663.721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b/>
                <w:bCs/>
                <w:sz w:val="18"/>
                <w:szCs w:val="18"/>
              </w:rPr>
            </w:pPr>
            <w:r>
              <w:rPr>
                <w:rFonts w:ascii="Arial" w:hAnsi="Arial" w:cs="Arial"/>
                <w:b/>
                <w:bCs/>
                <w:sz w:val="18"/>
                <w:szCs w:val="18"/>
              </w:rPr>
              <w:t xml:space="preserve">3.663.721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b/>
                <w:bCs/>
                <w:sz w:val="18"/>
                <w:szCs w:val="18"/>
              </w:rPr>
            </w:pPr>
            <w:r>
              <w:rPr>
                <w:rFonts w:ascii="Arial" w:hAnsi="Arial" w:cs="Arial"/>
                <w:b/>
                <w:bCs/>
                <w:sz w:val="18"/>
                <w:szCs w:val="18"/>
              </w:rPr>
              <w:t xml:space="preserve">3.668.721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center"/>
            <w:hideMark/>
          </w:tcPr>
          <w:p w:rsidR="00CD6835" w:rsidRDefault="00CD6835">
            <w:pPr>
              <w:jc w:val="center"/>
              <w:rPr>
                <w:rFonts w:ascii="Arial" w:hAnsi="Arial" w:cs="Arial"/>
                <w:sz w:val="18"/>
                <w:szCs w:val="18"/>
              </w:rPr>
            </w:pPr>
            <w:r>
              <w:rPr>
                <w:rFonts w:ascii="Arial" w:hAnsi="Arial" w:cs="Arial"/>
                <w:sz w:val="18"/>
                <w:szCs w:val="18"/>
              </w:rPr>
              <w:t xml:space="preserve">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bl>
    <w:p w:rsidR="004134A0" w:rsidRDefault="004134A0">
      <w:r>
        <w:br w:type="page"/>
      </w:r>
    </w:p>
    <w:tbl>
      <w:tblPr>
        <w:tblW w:w="14625" w:type="dxa"/>
        <w:tblLook w:val="04A0" w:firstRow="1" w:lastRow="0" w:firstColumn="1" w:lastColumn="0" w:noHBand="0" w:noVBand="1"/>
      </w:tblPr>
      <w:tblGrid>
        <w:gridCol w:w="6716"/>
        <w:gridCol w:w="1936"/>
        <w:gridCol w:w="1936"/>
        <w:gridCol w:w="2101"/>
        <w:gridCol w:w="1936"/>
      </w:tblGrid>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r>
              <w:rPr>
                <w:rFonts w:ascii="Arial" w:hAnsi="Arial" w:cs="Arial"/>
                <w:b/>
                <w:bCs/>
                <w:sz w:val="18"/>
                <w:szCs w:val="18"/>
                <w:u w:val="single"/>
              </w:rPr>
              <w:lastRenderedPageBreak/>
              <w:t>TABLE 3</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2101"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r>
              <w:rPr>
                <w:rFonts w:ascii="Arial" w:hAnsi="Arial" w:cs="Arial"/>
                <w:b/>
                <w:bCs/>
                <w:sz w:val="18"/>
                <w:szCs w:val="18"/>
                <w:u w:val="single"/>
              </w:rPr>
              <w:t>TABLEAU 3</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DETAILED EXPENDITURE</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2101"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DETAIL DES DEPENSES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rPr>
            </w:pP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Approved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2101"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Chapters and Items</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2101"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2022</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2024</w:t>
            </w:r>
          </w:p>
        </w:tc>
        <w:tc>
          <w:tcPr>
            <w:tcW w:w="2101"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2025</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2026</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2101"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Chapitres</w:t>
            </w:r>
            <w:proofErr w:type="spellEnd"/>
            <w:r>
              <w:rPr>
                <w:rFonts w:ascii="Arial" w:hAnsi="Arial" w:cs="Arial"/>
                <w:b/>
                <w:bCs/>
                <w:i/>
                <w:iCs/>
                <w:sz w:val="18"/>
                <w:szCs w:val="18"/>
              </w:rPr>
              <w:t xml:space="preserve"> et </w:t>
            </w:r>
            <w:proofErr w:type="spellStart"/>
            <w:r>
              <w:rPr>
                <w:rFonts w:ascii="Arial" w:hAnsi="Arial" w:cs="Arial"/>
                <w:b/>
                <w:bCs/>
                <w:i/>
                <w:iCs/>
                <w:sz w:val="18"/>
                <w:szCs w:val="18"/>
              </w:rPr>
              <w:t>postes</w:t>
            </w:r>
            <w:proofErr w:type="spellEnd"/>
            <w:r>
              <w:rPr>
                <w:rFonts w:ascii="Arial" w:hAnsi="Arial" w:cs="Arial"/>
                <w:b/>
                <w:bCs/>
                <w:i/>
                <w:iCs/>
                <w:sz w:val="18"/>
                <w:szCs w:val="18"/>
              </w:rPr>
              <w:t xml:space="preserve"> </w:t>
            </w:r>
            <w:proofErr w:type="spellStart"/>
            <w:r>
              <w:rPr>
                <w:rFonts w:ascii="Arial" w:hAnsi="Arial" w:cs="Arial"/>
                <w:b/>
                <w:bCs/>
                <w:i/>
                <w:iCs/>
                <w:sz w:val="18"/>
                <w:szCs w:val="18"/>
              </w:rPr>
              <w:t>budgétaires</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2101"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Approuvé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2101"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r>
      <w:tr w:rsidR="00CD6835" w:rsidTr="00CD6835">
        <w:trPr>
          <w:trHeight w:val="360"/>
        </w:trPr>
        <w:tc>
          <w:tcPr>
            <w:tcW w:w="6716" w:type="dxa"/>
            <w:tcBorders>
              <w:top w:val="nil"/>
              <w:left w:val="nil"/>
              <w:bottom w:val="nil"/>
              <w:right w:val="nil"/>
            </w:tcBorders>
            <w:shd w:val="clear" w:color="auto" w:fill="auto"/>
            <w:noWrap/>
            <w:vAlign w:val="bottom"/>
            <w:hideMark/>
          </w:tcPr>
          <w:p w:rsidR="00CD6835" w:rsidRPr="00CD6835" w:rsidRDefault="00CD6835">
            <w:pPr>
              <w:rPr>
                <w:rFonts w:ascii="Arial" w:hAnsi="Arial" w:cs="Arial"/>
                <w:b/>
                <w:bCs/>
                <w:sz w:val="18"/>
                <w:szCs w:val="18"/>
                <w:u w:val="single"/>
                <w:lang w:val="fr-FR"/>
              </w:rPr>
            </w:pPr>
            <w:r w:rsidRPr="00CD6835">
              <w:rPr>
                <w:rFonts w:ascii="Arial" w:hAnsi="Arial" w:cs="Arial"/>
                <w:b/>
                <w:bCs/>
                <w:sz w:val="18"/>
                <w:szCs w:val="18"/>
                <w:u w:val="single"/>
                <w:lang w:val="fr-FR"/>
              </w:rPr>
              <w:t xml:space="preserve">Personnel </w:t>
            </w:r>
            <w:proofErr w:type="spellStart"/>
            <w:r w:rsidRPr="00CD6835">
              <w:rPr>
                <w:rFonts w:ascii="Arial" w:hAnsi="Arial" w:cs="Arial"/>
                <w:b/>
                <w:bCs/>
                <w:sz w:val="18"/>
                <w:szCs w:val="18"/>
                <w:u w:val="single"/>
                <w:lang w:val="fr-FR"/>
              </w:rPr>
              <w:t>Costs</w:t>
            </w:r>
            <w:proofErr w:type="spellEnd"/>
            <w:r w:rsidRPr="00CD6835">
              <w:rPr>
                <w:rFonts w:ascii="Arial" w:hAnsi="Arial" w:cs="Arial"/>
                <w:b/>
                <w:bCs/>
                <w:sz w:val="18"/>
                <w:szCs w:val="18"/>
                <w:u w:val="single"/>
                <w:lang w:val="fr-FR"/>
              </w:rPr>
              <w:t xml:space="preserve"> - </w:t>
            </w:r>
            <w:r w:rsidRPr="00CD6835">
              <w:rPr>
                <w:rFonts w:ascii="Arial" w:hAnsi="Arial" w:cs="Arial"/>
                <w:b/>
                <w:bCs/>
                <w:i/>
                <w:iCs/>
                <w:sz w:val="18"/>
                <w:szCs w:val="18"/>
                <w:u w:val="single"/>
                <w:lang w:val="fr-FR"/>
              </w:rPr>
              <w:t>Dépenses de personnel</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2101"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Salaries - </w:t>
            </w:r>
            <w:proofErr w:type="spellStart"/>
            <w:r w:rsidRPr="00CD6835">
              <w:rPr>
                <w:rFonts w:ascii="Arial" w:hAnsi="Arial" w:cs="Arial"/>
                <w:sz w:val="18"/>
                <w:szCs w:val="18"/>
                <w:lang w:val="fr-FR"/>
              </w:rPr>
              <w:t>Directing</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Committee</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Salaires - Comité de direction</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505.000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550.000 </w:t>
            </w:r>
          </w:p>
        </w:tc>
        <w:tc>
          <w:tcPr>
            <w:tcW w:w="2101"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550.000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555.000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            - </w:t>
            </w:r>
            <w:proofErr w:type="spellStart"/>
            <w:r w:rsidRPr="00CD6835">
              <w:rPr>
                <w:rFonts w:ascii="Arial" w:hAnsi="Arial" w:cs="Arial"/>
                <w:sz w:val="18"/>
                <w:szCs w:val="18"/>
                <w:lang w:val="fr-FR"/>
              </w:rPr>
              <w:t>Category</w:t>
            </w:r>
            <w:proofErr w:type="spellEnd"/>
            <w:r w:rsidRPr="00CD6835">
              <w:rPr>
                <w:rFonts w:ascii="Arial" w:hAnsi="Arial" w:cs="Arial"/>
                <w:sz w:val="18"/>
                <w:szCs w:val="18"/>
                <w:lang w:val="fr-FR"/>
              </w:rPr>
              <w:t xml:space="preserve"> A                           - </w:t>
            </w:r>
            <w:r w:rsidRPr="00CD6835">
              <w:rPr>
                <w:rFonts w:ascii="Arial" w:hAnsi="Arial" w:cs="Arial"/>
                <w:i/>
                <w:iCs/>
                <w:sz w:val="18"/>
                <w:szCs w:val="18"/>
                <w:lang w:val="fr-FR"/>
              </w:rPr>
              <w:t>Personnel de catégorie A</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580.000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620.000 </w:t>
            </w:r>
          </w:p>
        </w:tc>
        <w:tc>
          <w:tcPr>
            <w:tcW w:w="2101"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635.000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650.000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            - Translators                            - </w:t>
            </w:r>
            <w:r>
              <w:rPr>
                <w:rFonts w:ascii="Arial" w:hAnsi="Arial" w:cs="Arial"/>
                <w:i/>
                <w:iCs/>
                <w:sz w:val="18"/>
                <w:szCs w:val="18"/>
              </w:rPr>
              <w:t xml:space="preserve">Personnel de </w:t>
            </w:r>
            <w:proofErr w:type="spellStart"/>
            <w:r>
              <w:rPr>
                <w:rFonts w:ascii="Arial" w:hAnsi="Arial" w:cs="Arial"/>
                <w:i/>
                <w:iCs/>
                <w:sz w:val="18"/>
                <w:szCs w:val="18"/>
              </w:rPr>
              <w:t>traduction</w:t>
            </w:r>
            <w:proofErr w:type="spellEnd"/>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135.000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155.000 </w:t>
            </w:r>
          </w:p>
        </w:tc>
        <w:tc>
          <w:tcPr>
            <w:tcW w:w="2101"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155.000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160.000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            - General Services (B &amp; C)      - </w:t>
            </w:r>
            <w:r w:rsidRPr="00CD6835">
              <w:rPr>
                <w:rFonts w:ascii="Arial" w:hAnsi="Arial" w:cs="Arial"/>
                <w:i/>
                <w:iCs/>
                <w:sz w:val="18"/>
                <w:szCs w:val="18"/>
                <w:lang w:val="fr-FR"/>
              </w:rPr>
              <w:t>Services généraux (B &amp; C)</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580.000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660.000 </w:t>
            </w:r>
          </w:p>
        </w:tc>
        <w:tc>
          <w:tcPr>
            <w:tcW w:w="2101"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670.000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685.000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Overtime  - </w:t>
            </w:r>
            <w:proofErr w:type="spellStart"/>
            <w:r>
              <w:rPr>
                <w:rFonts w:ascii="Arial" w:hAnsi="Arial" w:cs="Arial"/>
                <w:i/>
                <w:iCs/>
                <w:sz w:val="18"/>
                <w:szCs w:val="18"/>
              </w:rPr>
              <w:t>Heures</w:t>
            </w:r>
            <w:proofErr w:type="spellEnd"/>
            <w:r>
              <w:rPr>
                <w:rFonts w:ascii="Arial" w:hAnsi="Arial" w:cs="Arial"/>
                <w:i/>
                <w:iCs/>
                <w:sz w:val="18"/>
                <w:szCs w:val="18"/>
              </w:rPr>
              <w:t xml:space="preserve"> </w:t>
            </w:r>
            <w:proofErr w:type="spellStart"/>
            <w:r>
              <w:rPr>
                <w:rFonts w:ascii="Arial" w:hAnsi="Arial" w:cs="Arial"/>
                <w:i/>
                <w:iCs/>
                <w:sz w:val="18"/>
                <w:szCs w:val="18"/>
              </w:rPr>
              <w:t>suppplémentaires</w:t>
            </w:r>
            <w:proofErr w:type="spellEnd"/>
            <w:r>
              <w:rPr>
                <w:rFonts w:ascii="Arial" w:hAnsi="Arial" w:cs="Arial"/>
                <w:i/>
                <w:iCs/>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2101"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2101"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RPr="008F788B"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b/>
                <w:bCs/>
                <w:sz w:val="18"/>
                <w:szCs w:val="18"/>
                <w:u w:val="single"/>
                <w:lang w:val="fr-FR"/>
              </w:rPr>
            </w:pPr>
            <w:proofErr w:type="spellStart"/>
            <w:r w:rsidRPr="00CD6835">
              <w:rPr>
                <w:rFonts w:ascii="Arial" w:hAnsi="Arial" w:cs="Arial"/>
                <w:b/>
                <w:bCs/>
                <w:sz w:val="18"/>
                <w:szCs w:val="18"/>
                <w:u w:val="single"/>
                <w:lang w:val="fr-FR"/>
              </w:rPr>
              <w:t>Costs</w:t>
            </w:r>
            <w:proofErr w:type="spellEnd"/>
            <w:r w:rsidRPr="00CD6835">
              <w:rPr>
                <w:rFonts w:ascii="Arial" w:hAnsi="Arial" w:cs="Arial"/>
                <w:b/>
                <w:bCs/>
                <w:sz w:val="18"/>
                <w:szCs w:val="18"/>
                <w:u w:val="single"/>
                <w:lang w:val="fr-FR"/>
              </w:rPr>
              <w:t xml:space="preserve"> </w:t>
            </w:r>
            <w:proofErr w:type="spellStart"/>
            <w:r w:rsidRPr="00CD6835">
              <w:rPr>
                <w:rFonts w:ascii="Arial" w:hAnsi="Arial" w:cs="Arial"/>
                <w:b/>
                <w:bCs/>
                <w:sz w:val="18"/>
                <w:szCs w:val="18"/>
                <w:u w:val="single"/>
                <w:lang w:val="fr-FR"/>
              </w:rPr>
              <w:t>dependent</w:t>
            </w:r>
            <w:proofErr w:type="spellEnd"/>
            <w:r w:rsidRPr="00CD6835">
              <w:rPr>
                <w:rFonts w:ascii="Arial" w:hAnsi="Arial" w:cs="Arial"/>
                <w:b/>
                <w:bCs/>
                <w:sz w:val="18"/>
                <w:szCs w:val="18"/>
                <w:u w:val="single"/>
                <w:lang w:val="fr-FR"/>
              </w:rPr>
              <w:t xml:space="preserve"> on </w:t>
            </w:r>
            <w:proofErr w:type="gramStart"/>
            <w:r w:rsidRPr="00CD6835">
              <w:rPr>
                <w:rFonts w:ascii="Arial" w:hAnsi="Arial" w:cs="Arial"/>
                <w:b/>
                <w:bCs/>
                <w:sz w:val="18"/>
                <w:szCs w:val="18"/>
                <w:u w:val="single"/>
                <w:lang w:val="fr-FR"/>
              </w:rPr>
              <w:t>Salaries</w:t>
            </w:r>
            <w:proofErr w:type="gramEnd"/>
            <w:r w:rsidRPr="00CD6835">
              <w:rPr>
                <w:rFonts w:ascii="Arial" w:hAnsi="Arial" w:cs="Arial"/>
                <w:b/>
                <w:bCs/>
                <w:sz w:val="18"/>
                <w:szCs w:val="18"/>
                <w:u w:val="single"/>
                <w:lang w:val="fr-FR"/>
              </w:rPr>
              <w:t xml:space="preserve"> - </w:t>
            </w:r>
            <w:r w:rsidRPr="00CD6835">
              <w:rPr>
                <w:rFonts w:ascii="Arial" w:hAnsi="Arial" w:cs="Arial"/>
                <w:b/>
                <w:bCs/>
                <w:i/>
                <w:iCs/>
                <w:sz w:val="18"/>
                <w:szCs w:val="18"/>
                <w:u w:val="single"/>
                <w:lang w:val="fr-FR"/>
              </w:rPr>
              <w:t>Coûts liés aux salaires</w:t>
            </w:r>
          </w:p>
        </w:tc>
        <w:tc>
          <w:tcPr>
            <w:tcW w:w="1936" w:type="dxa"/>
            <w:tcBorders>
              <w:top w:val="nil"/>
              <w:left w:val="nil"/>
              <w:bottom w:val="nil"/>
              <w:right w:val="nil"/>
            </w:tcBorders>
            <w:shd w:val="clear" w:color="auto" w:fill="auto"/>
            <w:noWrap/>
            <w:vAlign w:val="bottom"/>
            <w:hideMark/>
          </w:tcPr>
          <w:p w:rsidR="00CD6835" w:rsidRPr="00CD6835" w:rsidRDefault="00CD6835">
            <w:pPr>
              <w:rPr>
                <w:rFonts w:ascii="Arial" w:hAnsi="Arial" w:cs="Arial"/>
                <w:b/>
                <w:bCs/>
                <w:sz w:val="18"/>
                <w:szCs w:val="18"/>
                <w:u w:val="single"/>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2101"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Annual Bonus  - </w:t>
            </w:r>
            <w:r>
              <w:rPr>
                <w:rFonts w:ascii="Arial" w:hAnsi="Arial" w:cs="Arial"/>
                <w:i/>
                <w:iCs/>
                <w:sz w:val="18"/>
                <w:szCs w:val="18"/>
              </w:rPr>
              <w:t xml:space="preserve">Gratification </w:t>
            </w:r>
            <w:proofErr w:type="spellStart"/>
            <w:r>
              <w:rPr>
                <w:rFonts w:ascii="Arial" w:hAnsi="Arial" w:cs="Arial"/>
                <w:i/>
                <w:iCs/>
                <w:sz w:val="18"/>
                <w:szCs w:val="18"/>
              </w:rPr>
              <w:t>annuelle</w:t>
            </w:r>
            <w:proofErr w:type="spellEnd"/>
            <w:r>
              <w:rPr>
                <w:rFonts w:ascii="Arial" w:hAnsi="Arial" w:cs="Arial"/>
                <w:i/>
                <w:iCs/>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50.000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53.000 </w:t>
            </w:r>
          </w:p>
        </w:tc>
        <w:tc>
          <w:tcPr>
            <w:tcW w:w="2101"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58.000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58.000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Payment</w:t>
            </w:r>
            <w:proofErr w:type="spellEnd"/>
            <w:r w:rsidRPr="00CD6835">
              <w:rPr>
                <w:rFonts w:ascii="Arial" w:hAnsi="Arial" w:cs="Arial"/>
                <w:sz w:val="18"/>
                <w:szCs w:val="18"/>
                <w:lang w:val="fr-FR"/>
              </w:rPr>
              <w:t xml:space="preserve"> to Retirement </w:t>
            </w:r>
            <w:proofErr w:type="spellStart"/>
            <w:r w:rsidRPr="00CD6835">
              <w:rPr>
                <w:rFonts w:ascii="Arial" w:hAnsi="Arial" w:cs="Arial"/>
                <w:sz w:val="18"/>
                <w:szCs w:val="18"/>
                <w:lang w:val="fr-FR"/>
              </w:rPr>
              <w:t>schemes</w:t>
            </w:r>
            <w:proofErr w:type="spellEnd"/>
            <w:r w:rsidRPr="00CD6835">
              <w:rPr>
                <w:rFonts w:ascii="Arial" w:hAnsi="Arial" w:cs="Arial"/>
                <w:sz w:val="18"/>
                <w:szCs w:val="18"/>
                <w:lang w:val="fr-FR"/>
              </w:rPr>
              <w:t xml:space="preserve"> -</w:t>
            </w:r>
            <w:r w:rsidRPr="00CD6835">
              <w:rPr>
                <w:rFonts w:ascii="Arial" w:hAnsi="Arial" w:cs="Arial"/>
                <w:i/>
                <w:iCs/>
                <w:sz w:val="18"/>
                <w:szCs w:val="18"/>
                <w:lang w:val="fr-FR"/>
              </w:rPr>
              <w:t xml:space="preserve"> Cotisations patronales de retraite</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470.000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420.000 </w:t>
            </w:r>
          </w:p>
        </w:tc>
        <w:tc>
          <w:tcPr>
            <w:tcW w:w="2101"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420.000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420.000 </w:t>
            </w:r>
          </w:p>
        </w:tc>
      </w:tr>
      <w:tr w:rsidR="00CD6835" w:rsidTr="00CD6835">
        <w:trPr>
          <w:trHeight w:val="27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Provision </w:t>
            </w:r>
            <w:proofErr w:type="spellStart"/>
            <w:r w:rsidRPr="00CD6835">
              <w:rPr>
                <w:rFonts w:ascii="Arial" w:hAnsi="Arial" w:cs="Arial"/>
                <w:sz w:val="18"/>
                <w:szCs w:val="18"/>
                <w:lang w:val="fr-FR"/>
              </w:rPr>
              <w:t>External</w:t>
            </w:r>
            <w:proofErr w:type="spellEnd"/>
            <w:r w:rsidRPr="00CD6835">
              <w:rPr>
                <w:rFonts w:ascii="Arial" w:hAnsi="Arial" w:cs="Arial"/>
                <w:sz w:val="18"/>
                <w:szCs w:val="18"/>
                <w:lang w:val="fr-FR"/>
              </w:rPr>
              <w:t xml:space="preserve"> retirement - </w:t>
            </w:r>
            <w:r w:rsidRPr="00CD6835">
              <w:rPr>
                <w:rFonts w:ascii="Arial Narrow" w:hAnsi="Arial Narrow" w:cs="Arial"/>
                <w:i/>
                <w:iCs/>
                <w:sz w:val="18"/>
                <w:szCs w:val="18"/>
                <w:lang w:val="fr-FR"/>
              </w:rPr>
              <w:t>Provision Retraite Externe</w:t>
            </w:r>
          </w:p>
        </w:tc>
        <w:tc>
          <w:tcPr>
            <w:tcW w:w="193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130.000 </w:t>
            </w:r>
          </w:p>
        </w:tc>
        <w:tc>
          <w:tcPr>
            <w:tcW w:w="2101"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70.000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Insurances</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based</w:t>
            </w:r>
            <w:proofErr w:type="spellEnd"/>
            <w:r w:rsidRPr="00CD6835">
              <w:rPr>
                <w:rFonts w:ascii="Arial" w:hAnsi="Arial" w:cs="Arial"/>
                <w:sz w:val="18"/>
                <w:szCs w:val="18"/>
                <w:lang w:val="fr-FR"/>
              </w:rPr>
              <w:t xml:space="preserve"> on </w:t>
            </w:r>
            <w:proofErr w:type="spellStart"/>
            <w:r w:rsidRPr="00CD6835">
              <w:rPr>
                <w:rFonts w:ascii="Arial" w:hAnsi="Arial" w:cs="Arial"/>
                <w:sz w:val="18"/>
                <w:szCs w:val="18"/>
                <w:lang w:val="fr-FR"/>
              </w:rPr>
              <w:t>wages</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Assurances assises sur salaires</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16.000 </w:t>
            </w:r>
          </w:p>
        </w:tc>
        <w:tc>
          <w:tcPr>
            <w:tcW w:w="2101"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16.000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16.000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Medical</w:t>
            </w:r>
            <w:proofErr w:type="spellEnd"/>
            <w:r w:rsidRPr="00CD6835">
              <w:rPr>
                <w:rFonts w:ascii="Arial" w:hAnsi="Arial" w:cs="Arial"/>
                <w:sz w:val="18"/>
                <w:szCs w:val="18"/>
                <w:lang w:val="fr-FR"/>
              </w:rPr>
              <w:t xml:space="preserve"> (CIGNA premiums) - </w:t>
            </w:r>
            <w:r w:rsidRPr="00CD6835">
              <w:rPr>
                <w:rFonts w:ascii="Arial" w:hAnsi="Arial" w:cs="Arial"/>
                <w:i/>
                <w:iCs/>
                <w:sz w:val="18"/>
                <w:szCs w:val="18"/>
                <w:lang w:val="fr-FR"/>
              </w:rPr>
              <w:t>Primes médicales versées à CIGNA</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300.000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325.000 </w:t>
            </w:r>
          </w:p>
        </w:tc>
        <w:tc>
          <w:tcPr>
            <w:tcW w:w="2101"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325.000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325.000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Family Allowances - </w:t>
            </w:r>
            <w:r>
              <w:rPr>
                <w:rFonts w:ascii="Arial" w:hAnsi="Arial" w:cs="Arial"/>
                <w:i/>
                <w:iCs/>
                <w:sz w:val="18"/>
                <w:szCs w:val="18"/>
              </w:rPr>
              <w:t xml:space="preserve">Allocations </w:t>
            </w:r>
            <w:proofErr w:type="spellStart"/>
            <w:r>
              <w:rPr>
                <w:rFonts w:ascii="Arial" w:hAnsi="Arial" w:cs="Arial"/>
                <w:i/>
                <w:iCs/>
                <w:sz w:val="18"/>
                <w:szCs w:val="18"/>
              </w:rPr>
              <w:t>familiales</w:t>
            </w:r>
            <w:proofErr w:type="spellEnd"/>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19.000 </w:t>
            </w:r>
          </w:p>
        </w:tc>
        <w:tc>
          <w:tcPr>
            <w:tcW w:w="2101"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19.000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19.000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Education Grants - </w:t>
            </w:r>
            <w:r w:rsidRPr="00CD6835">
              <w:rPr>
                <w:rFonts w:ascii="Arial" w:hAnsi="Arial" w:cs="Arial"/>
                <w:i/>
                <w:iCs/>
                <w:sz w:val="18"/>
                <w:szCs w:val="18"/>
                <w:lang w:val="fr-FR"/>
              </w:rPr>
              <w:t>Allocations pour frais d'études</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2101"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2101"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RPr="005473C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b/>
                <w:bCs/>
                <w:sz w:val="18"/>
                <w:szCs w:val="18"/>
                <w:u w:val="single"/>
                <w:lang w:val="fr-FR"/>
              </w:rPr>
            </w:pPr>
            <w:proofErr w:type="spellStart"/>
            <w:r w:rsidRPr="00CD6835">
              <w:rPr>
                <w:rFonts w:ascii="Arial" w:hAnsi="Arial" w:cs="Arial"/>
                <w:b/>
                <w:bCs/>
                <w:sz w:val="18"/>
                <w:szCs w:val="18"/>
                <w:u w:val="single"/>
                <w:lang w:val="fr-FR"/>
              </w:rPr>
              <w:t>Costs</w:t>
            </w:r>
            <w:proofErr w:type="spellEnd"/>
            <w:r w:rsidRPr="00CD6835">
              <w:rPr>
                <w:rFonts w:ascii="Arial" w:hAnsi="Arial" w:cs="Arial"/>
                <w:b/>
                <w:bCs/>
                <w:sz w:val="18"/>
                <w:szCs w:val="18"/>
                <w:u w:val="single"/>
                <w:lang w:val="fr-FR"/>
              </w:rPr>
              <w:t xml:space="preserve"> </w:t>
            </w:r>
            <w:proofErr w:type="spellStart"/>
            <w:r w:rsidRPr="00CD6835">
              <w:rPr>
                <w:rFonts w:ascii="Arial" w:hAnsi="Arial" w:cs="Arial"/>
                <w:b/>
                <w:bCs/>
                <w:sz w:val="18"/>
                <w:szCs w:val="18"/>
                <w:u w:val="single"/>
                <w:lang w:val="fr-FR"/>
              </w:rPr>
              <w:t>independent</w:t>
            </w:r>
            <w:proofErr w:type="spellEnd"/>
            <w:r w:rsidRPr="00CD6835">
              <w:rPr>
                <w:rFonts w:ascii="Arial" w:hAnsi="Arial" w:cs="Arial"/>
                <w:b/>
                <w:bCs/>
                <w:sz w:val="18"/>
                <w:szCs w:val="18"/>
                <w:u w:val="single"/>
                <w:lang w:val="fr-FR"/>
              </w:rPr>
              <w:t xml:space="preserve"> of Salaries - </w:t>
            </w:r>
            <w:r w:rsidRPr="00CD6835">
              <w:rPr>
                <w:rFonts w:ascii="Arial" w:hAnsi="Arial" w:cs="Arial"/>
                <w:b/>
                <w:bCs/>
                <w:i/>
                <w:iCs/>
                <w:sz w:val="18"/>
                <w:szCs w:val="18"/>
                <w:u w:val="single"/>
                <w:lang w:val="fr-FR"/>
              </w:rPr>
              <w:t>Autres charges indépendantes des salaires</w:t>
            </w:r>
          </w:p>
        </w:tc>
        <w:tc>
          <w:tcPr>
            <w:tcW w:w="1936" w:type="dxa"/>
            <w:tcBorders>
              <w:top w:val="nil"/>
              <w:left w:val="nil"/>
              <w:bottom w:val="nil"/>
              <w:right w:val="nil"/>
            </w:tcBorders>
            <w:shd w:val="clear" w:color="auto" w:fill="auto"/>
            <w:noWrap/>
            <w:vAlign w:val="bottom"/>
            <w:hideMark/>
          </w:tcPr>
          <w:p w:rsidR="00CD6835" w:rsidRPr="00CD6835" w:rsidRDefault="00CD6835">
            <w:pPr>
              <w:rPr>
                <w:rFonts w:ascii="Arial" w:hAnsi="Arial" w:cs="Arial"/>
                <w:b/>
                <w:bCs/>
                <w:sz w:val="18"/>
                <w:szCs w:val="18"/>
                <w:u w:val="single"/>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2101"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Home </w:t>
            </w:r>
            <w:proofErr w:type="spellStart"/>
            <w:r w:rsidRPr="00CD6835">
              <w:rPr>
                <w:rFonts w:ascii="Arial" w:hAnsi="Arial" w:cs="Arial"/>
                <w:sz w:val="18"/>
                <w:szCs w:val="18"/>
                <w:lang w:val="fr-FR"/>
              </w:rPr>
              <w:t>Leave</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Congés dans les foyers</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2101"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Miscellaneous</w:t>
            </w:r>
            <w:proofErr w:type="spellEnd"/>
            <w:r w:rsidRPr="00CD6835">
              <w:rPr>
                <w:rFonts w:ascii="Arial" w:hAnsi="Arial" w:cs="Arial"/>
                <w:sz w:val="18"/>
                <w:szCs w:val="18"/>
                <w:lang w:val="fr-FR"/>
              </w:rPr>
              <w:t xml:space="preserve"> Personnel </w:t>
            </w:r>
            <w:proofErr w:type="spellStart"/>
            <w:r w:rsidRPr="00CD6835">
              <w:rPr>
                <w:rFonts w:ascii="Arial" w:hAnsi="Arial" w:cs="Arial"/>
                <w:sz w:val="18"/>
                <w:szCs w:val="18"/>
                <w:lang w:val="fr-FR"/>
              </w:rPr>
              <w:t>Expenses</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Autres dépenses de personnel</w:t>
            </w:r>
          </w:p>
        </w:tc>
        <w:tc>
          <w:tcPr>
            <w:tcW w:w="1936" w:type="dxa"/>
            <w:tcBorders>
              <w:top w:val="nil"/>
              <w:left w:val="nil"/>
              <w:bottom w:val="nil"/>
              <w:right w:val="nil"/>
            </w:tcBorders>
            <w:shd w:val="clear" w:color="auto" w:fill="auto"/>
            <w:noWrap/>
            <w:hideMark/>
          </w:tcPr>
          <w:p w:rsidR="00CD6835" w:rsidRDefault="00CD6835">
            <w:pPr>
              <w:jc w:val="right"/>
              <w:rPr>
                <w:rFonts w:ascii="Arial" w:hAnsi="Arial" w:cs="Arial"/>
                <w:sz w:val="18"/>
                <w:szCs w:val="18"/>
              </w:rPr>
            </w:pPr>
            <w:r>
              <w:rPr>
                <w:rFonts w:ascii="Arial" w:hAnsi="Arial" w:cs="Arial"/>
                <w:sz w:val="18"/>
                <w:szCs w:val="18"/>
              </w:rPr>
              <w:t xml:space="preserve">3.000 </w:t>
            </w:r>
          </w:p>
        </w:tc>
        <w:tc>
          <w:tcPr>
            <w:tcW w:w="1936" w:type="dxa"/>
            <w:tcBorders>
              <w:top w:val="nil"/>
              <w:left w:val="nil"/>
              <w:bottom w:val="nil"/>
              <w:right w:val="nil"/>
            </w:tcBorders>
            <w:shd w:val="clear" w:color="auto" w:fill="auto"/>
            <w:noWrap/>
            <w:hideMark/>
          </w:tcPr>
          <w:p w:rsidR="00CD6835" w:rsidRDefault="00CD6835">
            <w:pPr>
              <w:jc w:val="right"/>
              <w:rPr>
                <w:rFonts w:ascii="Arial" w:hAnsi="Arial" w:cs="Arial"/>
                <w:sz w:val="18"/>
                <w:szCs w:val="18"/>
              </w:rPr>
            </w:pPr>
            <w:r>
              <w:rPr>
                <w:rFonts w:ascii="Arial" w:hAnsi="Arial" w:cs="Arial"/>
                <w:sz w:val="18"/>
                <w:szCs w:val="18"/>
              </w:rPr>
              <w:t xml:space="preserve">3.000 </w:t>
            </w:r>
          </w:p>
        </w:tc>
        <w:tc>
          <w:tcPr>
            <w:tcW w:w="2101" w:type="dxa"/>
            <w:tcBorders>
              <w:top w:val="nil"/>
              <w:left w:val="nil"/>
              <w:bottom w:val="nil"/>
              <w:right w:val="nil"/>
            </w:tcBorders>
            <w:shd w:val="clear" w:color="auto" w:fill="auto"/>
            <w:noWrap/>
            <w:hideMark/>
          </w:tcPr>
          <w:p w:rsidR="00CD6835" w:rsidRDefault="00CD6835">
            <w:pPr>
              <w:jc w:val="right"/>
              <w:rPr>
                <w:rFonts w:ascii="Arial" w:hAnsi="Arial" w:cs="Arial"/>
                <w:sz w:val="18"/>
                <w:szCs w:val="18"/>
              </w:rPr>
            </w:pPr>
            <w:r>
              <w:rPr>
                <w:rFonts w:ascii="Arial" w:hAnsi="Arial" w:cs="Arial"/>
                <w:sz w:val="18"/>
                <w:szCs w:val="18"/>
              </w:rPr>
              <w:t xml:space="preserve">3.000 </w:t>
            </w:r>
          </w:p>
        </w:tc>
        <w:tc>
          <w:tcPr>
            <w:tcW w:w="1936" w:type="dxa"/>
            <w:tcBorders>
              <w:top w:val="nil"/>
              <w:left w:val="nil"/>
              <w:bottom w:val="nil"/>
              <w:right w:val="nil"/>
            </w:tcBorders>
            <w:shd w:val="clear" w:color="auto" w:fill="auto"/>
            <w:noWrap/>
            <w:hideMark/>
          </w:tcPr>
          <w:p w:rsidR="00CD6835" w:rsidRDefault="00CD6835">
            <w:pPr>
              <w:jc w:val="right"/>
              <w:rPr>
                <w:rFonts w:ascii="Arial" w:hAnsi="Arial" w:cs="Arial"/>
                <w:sz w:val="18"/>
                <w:szCs w:val="18"/>
              </w:rPr>
            </w:pPr>
            <w:r>
              <w:rPr>
                <w:rFonts w:ascii="Arial" w:hAnsi="Arial" w:cs="Arial"/>
                <w:sz w:val="18"/>
                <w:szCs w:val="18"/>
              </w:rPr>
              <w:t xml:space="preserve">3.000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2101"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RPr="005473C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b/>
                <w:bCs/>
                <w:sz w:val="18"/>
                <w:szCs w:val="18"/>
                <w:u w:val="single"/>
                <w:lang w:val="fr-FR"/>
              </w:rPr>
            </w:pPr>
            <w:proofErr w:type="spellStart"/>
            <w:r w:rsidRPr="00CD6835">
              <w:rPr>
                <w:rFonts w:ascii="Arial" w:hAnsi="Arial" w:cs="Arial"/>
                <w:b/>
                <w:bCs/>
                <w:sz w:val="18"/>
                <w:szCs w:val="18"/>
                <w:u w:val="single"/>
                <w:lang w:val="fr-FR"/>
              </w:rPr>
              <w:t>Controllable</w:t>
            </w:r>
            <w:proofErr w:type="spellEnd"/>
            <w:r w:rsidRPr="00CD6835">
              <w:rPr>
                <w:rFonts w:ascii="Arial" w:hAnsi="Arial" w:cs="Arial"/>
                <w:b/>
                <w:bCs/>
                <w:sz w:val="18"/>
                <w:szCs w:val="18"/>
                <w:u w:val="single"/>
                <w:lang w:val="fr-FR"/>
              </w:rPr>
              <w:t xml:space="preserve"> Personnel </w:t>
            </w:r>
            <w:proofErr w:type="spellStart"/>
            <w:r w:rsidRPr="00CD6835">
              <w:rPr>
                <w:rFonts w:ascii="Arial" w:hAnsi="Arial" w:cs="Arial"/>
                <w:b/>
                <w:bCs/>
                <w:sz w:val="18"/>
                <w:szCs w:val="18"/>
                <w:u w:val="single"/>
                <w:lang w:val="fr-FR"/>
              </w:rPr>
              <w:t>costs</w:t>
            </w:r>
            <w:proofErr w:type="spellEnd"/>
            <w:r w:rsidRPr="00CD6835">
              <w:rPr>
                <w:rFonts w:ascii="Arial" w:hAnsi="Arial" w:cs="Arial"/>
                <w:b/>
                <w:bCs/>
                <w:sz w:val="18"/>
                <w:szCs w:val="18"/>
                <w:u w:val="single"/>
                <w:lang w:val="fr-FR"/>
              </w:rPr>
              <w:t xml:space="preserve"> - </w:t>
            </w:r>
            <w:r w:rsidRPr="00CD6835">
              <w:rPr>
                <w:rFonts w:ascii="Arial" w:hAnsi="Arial" w:cs="Arial"/>
                <w:b/>
                <w:bCs/>
                <w:i/>
                <w:iCs/>
                <w:sz w:val="18"/>
                <w:szCs w:val="18"/>
                <w:u w:val="single"/>
                <w:lang w:val="fr-FR"/>
              </w:rPr>
              <w:t>Coûts de personnel modulables</w:t>
            </w:r>
          </w:p>
        </w:tc>
        <w:tc>
          <w:tcPr>
            <w:tcW w:w="1936" w:type="dxa"/>
            <w:tcBorders>
              <w:top w:val="nil"/>
              <w:left w:val="nil"/>
              <w:bottom w:val="nil"/>
              <w:right w:val="nil"/>
            </w:tcBorders>
            <w:shd w:val="clear" w:color="auto" w:fill="auto"/>
            <w:noWrap/>
            <w:vAlign w:val="bottom"/>
            <w:hideMark/>
          </w:tcPr>
          <w:p w:rsidR="00CD6835" w:rsidRPr="00CD6835" w:rsidRDefault="00CD6835">
            <w:pPr>
              <w:rPr>
                <w:rFonts w:ascii="Arial" w:hAnsi="Arial" w:cs="Arial"/>
                <w:b/>
                <w:bCs/>
                <w:sz w:val="18"/>
                <w:szCs w:val="18"/>
                <w:u w:val="single"/>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2101"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Salaries - Temporary staff - </w:t>
            </w:r>
            <w:r>
              <w:rPr>
                <w:rFonts w:ascii="Arial" w:hAnsi="Arial" w:cs="Arial"/>
                <w:i/>
                <w:iCs/>
                <w:sz w:val="18"/>
                <w:szCs w:val="18"/>
              </w:rPr>
              <w:t xml:space="preserve">Personnel </w:t>
            </w:r>
            <w:proofErr w:type="spellStart"/>
            <w:r>
              <w:rPr>
                <w:rFonts w:ascii="Arial" w:hAnsi="Arial" w:cs="Arial"/>
                <w:i/>
                <w:iCs/>
                <w:sz w:val="18"/>
                <w:szCs w:val="18"/>
              </w:rPr>
              <w:t>temporaire</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2101"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IHO Secretariat Staff training - </w:t>
            </w:r>
            <w:r>
              <w:rPr>
                <w:rFonts w:ascii="Arial" w:hAnsi="Arial" w:cs="Arial"/>
                <w:i/>
                <w:iCs/>
                <w:sz w:val="18"/>
                <w:szCs w:val="18"/>
              </w:rPr>
              <w:t xml:space="preserve">Formation du personnel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7.000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7.000 </w:t>
            </w:r>
          </w:p>
        </w:tc>
        <w:tc>
          <w:tcPr>
            <w:tcW w:w="2101"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7.000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7.000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2101"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r>
      <w:tr w:rsidR="00CD6835" w:rsidTr="00CD6835">
        <w:trPr>
          <w:trHeight w:val="315"/>
        </w:trPr>
        <w:tc>
          <w:tcPr>
            <w:tcW w:w="671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TOTAL CHAPTER I  - </w:t>
            </w:r>
            <w:r>
              <w:rPr>
                <w:rFonts w:ascii="Arial" w:hAnsi="Arial" w:cs="Arial"/>
                <w:b/>
                <w:bCs/>
                <w:i/>
                <w:iCs/>
                <w:sz w:val="18"/>
                <w:szCs w:val="18"/>
              </w:rPr>
              <w:t>TOTAL CHAPITRE I</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2.691.000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2.979.000 </w:t>
            </w:r>
          </w:p>
        </w:tc>
        <w:tc>
          <w:tcPr>
            <w:tcW w:w="2101"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2.979.000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2.989.000 </w:t>
            </w:r>
          </w:p>
        </w:tc>
      </w:tr>
    </w:tbl>
    <w:p w:rsidR="004134A0" w:rsidRDefault="004134A0">
      <w:r>
        <w:br w:type="page"/>
      </w:r>
    </w:p>
    <w:tbl>
      <w:tblPr>
        <w:tblW w:w="14460" w:type="dxa"/>
        <w:tblLook w:val="04A0" w:firstRow="1" w:lastRow="0" w:firstColumn="1" w:lastColumn="0" w:noHBand="0" w:noVBand="1"/>
      </w:tblPr>
      <w:tblGrid>
        <w:gridCol w:w="6716"/>
        <w:gridCol w:w="1936"/>
        <w:gridCol w:w="1936"/>
        <w:gridCol w:w="1936"/>
        <w:gridCol w:w="1936"/>
      </w:tblGrid>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lastRenderedPageBreak/>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Approved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Chapters and Items</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2022</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2024</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2025</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2026</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Chapitres</w:t>
            </w:r>
            <w:proofErr w:type="spellEnd"/>
            <w:r>
              <w:rPr>
                <w:rFonts w:ascii="Arial" w:hAnsi="Arial" w:cs="Arial"/>
                <w:b/>
                <w:bCs/>
                <w:i/>
                <w:iCs/>
                <w:sz w:val="18"/>
                <w:szCs w:val="18"/>
              </w:rPr>
              <w:t xml:space="preserve"> et </w:t>
            </w:r>
            <w:proofErr w:type="spellStart"/>
            <w:r>
              <w:rPr>
                <w:rFonts w:ascii="Arial" w:hAnsi="Arial" w:cs="Arial"/>
                <w:b/>
                <w:bCs/>
                <w:i/>
                <w:iCs/>
                <w:sz w:val="18"/>
                <w:szCs w:val="18"/>
              </w:rPr>
              <w:t>postes</w:t>
            </w:r>
            <w:proofErr w:type="spellEnd"/>
            <w:r>
              <w:rPr>
                <w:rFonts w:ascii="Arial" w:hAnsi="Arial" w:cs="Arial"/>
                <w:b/>
                <w:bCs/>
                <w:i/>
                <w:iCs/>
                <w:sz w:val="18"/>
                <w:szCs w:val="18"/>
              </w:rPr>
              <w:t xml:space="preserve"> </w:t>
            </w:r>
            <w:proofErr w:type="spellStart"/>
            <w:r>
              <w:rPr>
                <w:rFonts w:ascii="Arial" w:hAnsi="Arial" w:cs="Arial"/>
                <w:b/>
                <w:bCs/>
                <w:i/>
                <w:iCs/>
                <w:sz w:val="18"/>
                <w:szCs w:val="18"/>
              </w:rPr>
              <w:t>budgétaires</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Approuvé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r>
      <w:tr w:rsidR="00CD6835" w:rsidTr="00CD6835">
        <w:trPr>
          <w:trHeight w:val="330"/>
        </w:trPr>
        <w:tc>
          <w:tcPr>
            <w:tcW w:w="6716" w:type="dxa"/>
            <w:tcBorders>
              <w:top w:val="nil"/>
              <w:left w:val="nil"/>
              <w:bottom w:val="nil"/>
              <w:right w:val="nil"/>
            </w:tcBorders>
            <w:shd w:val="clear" w:color="auto" w:fill="auto"/>
            <w:noWrap/>
            <w:vAlign w:val="bottom"/>
            <w:hideMark/>
          </w:tcPr>
          <w:p w:rsidR="00CD6835" w:rsidRDefault="00CD6835">
            <w:pPr>
              <w:rPr>
                <w:rFonts w:ascii="Arial" w:hAnsi="Arial" w:cs="Arial"/>
                <w:b/>
                <w:bCs/>
                <w:sz w:val="18"/>
                <w:szCs w:val="18"/>
                <w:u w:val="single"/>
              </w:rPr>
            </w:pPr>
            <w:r>
              <w:rPr>
                <w:rFonts w:ascii="Arial" w:hAnsi="Arial" w:cs="Arial"/>
                <w:b/>
                <w:bCs/>
                <w:sz w:val="18"/>
                <w:szCs w:val="18"/>
                <w:u w:val="single"/>
              </w:rPr>
              <w:t xml:space="preserve">Current Operating Costs - </w:t>
            </w:r>
            <w:proofErr w:type="spellStart"/>
            <w:r>
              <w:rPr>
                <w:rFonts w:ascii="Arial" w:hAnsi="Arial" w:cs="Arial"/>
                <w:b/>
                <w:bCs/>
                <w:i/>
                <w:iCs/>
                <w:sz w:val="18"/>
                <w:szCs w:val="18"/>
                <w:u w:val="single"/>
              </w:rPr>
              <w:t>Dépenses</w:t>
            </w:r>
            <w:proofErr w:type="spellEnd"/>
            <w:r>
              <w:rPr>
                <w:rFonts w:ascii="Arial" w:hAnsi="Arial" w:cs="Arial"/>
                <w:b/>
                <w:bCs/>
                <w:i/>
                <w:iCs/>
                <w:sz w:val="18"/>
                <w:szCs w:val="18"/>
                <w:u w:val="single"/>
              </w:rPr>
              <w:t xml:space="preserve"> de </w:t>
            </w:r>
            <w:proofErr w:type="spellStart"/>
            <w:r>
              <w:rPr>
                <w:rFonts w:ascii="Arial" w:hAnsi="Arial" w:cs="Arial"/>
                <w:b/>
                <w:bCs/>
                <w:i/>
                <w:iCs/>
                <w:sz w:val="18"/>
                <w:szCs w:val="18"/>
                <w:u w:val="single"/>
              </w:rPr>
              <w:t>gestion</w:t>
            </w:r>
            <w:proofErr w:type="spellEnd"/>
            <w:r>
              <w:rPr>
                <w:rFonts w:ascii="Arial" w:hAnsi="Arial" w:cs="Arial"/>
                <w:b/>
                <w:bCs/>
                <w:i/>
                <w:iCs/>
                <w:sz w:val="18"/>
                <w:szCs w:val="18"/>
                <w:u w:val="single"/>
              </w:rPr>
              <w:t xml:space="preserve"> courante</w:t>
            </w:r>
          </w:p>
        </w:tc>
        <w:tc>
          <w:tcPr>
            <w:tcW w:w="1936" w:type="dxa"/>
            <w:tcBorders>
              <w:top w:val="nil"/>
              <w:left w:val="nil"/>
              <w:bottom w:val="nil"/>
              <w:right w:val="nil"/>
            </w:tcBorders>
            <w:shd w:val="clear" w:color="auto" w:fill="auto"/>
            <w:noWrap/>
            <w:vAlign w:val="bottom"/>
            <w:hideMark/>
          </w:tcPr>
          <w:p w:rsidR="00CD6835" w:rsidRDefault="00CD6835">
            <w:pPr>
              <w:rPr>
                <w:rFonts w:ascii="Arial" w:hAnsi="Arial" w:cs="Arial"/>
                <w:b/>
                <w:bCs/>
                <w:sz w:val="18"/>
                <w:szCs w:val="18"/>
                <w:u w:val="single"/>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Maintenance of building -</w:t>
            </w:r>
            <w:r>
              <w:rPr>
                <w:rFonts w:ascii="Arial" w:hAnsi="Arial" w:cs="Arial"/>
                <w:i/>
                <w:iCs/>
                <w:sz w:val="18"/>
                <w:szCs w:val="18"/>
              </w:rPr>
              <w:t xml:space="preserve"> </w:t>
            </w:r>
            <w:proofErr w:type="spellStart"/>
            <w:r>
              <w:rPr>
                <w:rFonts w:ascii="Arial" w:hAnsi="Arial" w:cs="Arial"/>
                <w:i/>
                <w:iCs/>
                <w:sz w:val="18"/>
                <w:szCs w:val="18"/>
              </w:rPr>
              <w:t>Entretien</w:t>
            </w:r>
            <w:proofErr w:type="spellEnd"/>
            <w:r>
              <w:rPr>
                <w:rFonts w:ascii="Arial" w:hAnsi="Arial" w:cs="Arial"/>
                <w:i/>
                <w:iCs/>
                <w:sz w:val="18"/>
                <w:szCs w:val="18"/>
              </w:rPr>
              <w:t xml:space="preserve"> des </w:t>
            </w:r>
            <w:proofErr w:type="spellStart"/>
            <w:r>
              <w:rPr>
                <w:rFonts w:ascii="Arial" w:hAnsi="Arial" w:cs="Arial"/>
                <w:i/>
                <w:iCs/>
                <w:sz w:val="18"/>
                <w:szCs w:val="18"/>
              </w:rPr>
              <w:t>locaux</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43.000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45.000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47.000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50.000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Multirisk</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insurance</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 xml:space="preserve">Assurance </w:t>
            </w:r>
            <w:proofErr w:type="spellStart"/>
            <w:r w:rsidRPr="00CD6835">
              <w:rPr>
                <w:rFonts w:ascii="Arial" w:hAnsi="Arial" w:cs="Arial"/>
                <w:i/>
                <w:iCs/>
                <w:sz w:val="18"/>
                <w:szCs w:val="18"/>
                <w:lang w:val="fr-FR"/>
              </w:rPr>
              <w:t>multi-risques</w:t>
            </w:r>
            <w:proofErr w:type="spellEnd"/>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4.000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4.600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4.600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4.700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Maintenance of IT </w:t>
            </w:r>
            <w:proofErr w:type="spellStart"/>
            <w:r w:rsidRPr="00CD6835">
              <w:rPr>
                <w:rFonts w:ascii="Arial" w:hAnsi="Arial" w:cs="Arial"/>
                <w:sz w:val="18"/>
                <w:szCs w:val="18"/>
                <w:lang w:val="fr-FR"/>
              </w:rPr>
              <w:t>equipment</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Entretien des équipements</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45.000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60.000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60.000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60.000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Office Stationery - </w:t>
            </w:r>
            <w:proofErr w:type="spellStart"/>
            <w:r>
              <w:rPr>
                <w:rFonts w:ascii="Arial" w:hAnsi="Arial" w:cs="Arial"/>
                <w:i/>
                <w:iCs/>
                <w:sz w:val="18"/>
                <w:szCs w:val="18"/>
              </w:rPr>
              <w:t>Fournitures</w:t>
            </w:r>
            <w:proofErr w:type="spellEnd"/>
            <w:r>
              <w:rPr>
                <w:rFonts w:ascii="Arial" w:hAnsi="Arial" w:cs="Arial"/>
                <w:i/>
                <w:iCs/>
                <w:sz w:val="18"/>
                <w:szCs w:val="18"/>
              </w:rPr>
              <w:t xml:space="preserve"> de bureau</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Postage, </w:t>
            </w:r>
            <w:proofErr w:type="spellStart"/>
            <w:r w:rsidRPr="00CD6835">
              <w:rPr>
                <w:rFonts w:ascii="Arial" w:hAnsi="Arial" w:cs="Arial"/>
                <w:sz w:val="18"/>
                <w:szCs w:val="18"/>
                <w:lang w:val="fr-FR"/>
              </w:rPr>
              <w:t>telephone</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telefax</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Courrier, télécommunications</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32.000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32.000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32.000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Local Travel - </w:t>
            </w:r>
            <w:proofErr w:type="spellStart"/>
            <w:r>
              <w:rPr>
                <w:rFonts w:ascii="Arial" w:hAnsi="Arial" w:cs="Arial"/>
                <w:i/>
                <w:iCs/>
                <w:sz w:val="18"/>
                <w:szCs w:val="18"/>
              </w:rPr>
              <w:t>Déplacements</w:t>
            </w:r>
            <w:proofErr w:type="spellEnd"/>
            <w:r>
              <w:rPr>
                <w:rFonts w:ascii="Arial" w:hAnsi="Arial" w:cs="Arial"/>
                <w:i/>
                <w:iCs/>
                <w:sz w:val="18"/>
                <w:szCs w:val="18"/>
              </w:rPr>
              <w:t xml:space="preserve"> </w:t>
            </w:r>
            <w:proofErr w:type="spellStart"/>
            <w:r>
              <w:rPr>
                <w:rFonts w:ascii="Arial" w:hAnsi="Arial" w:cs="Arial"/>
                <w:i/>
                <w:iCs/>
                <w:sz w:val="18"/>
                <w:szCs w:val="18"/>
              </w:rPr>
              <w:t>locaux</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1.500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1.500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1.500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1.500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Bank Charges - </w:t>
            </w:r>
            <w:proofErr w:type="spellStart"/>
            <w:r>
              <w:rPr>
                <w:rFonts w:ascii="Arial" w:hAnsi="Arial" w:cs="Arial"/>
                <w:i/>
                <w:iCs/>
                <w:sz w:val="18"/>
                <w:szCs w:val="18"/>
              </w:rPr>
              <w:t>Frais</w:t>
            </w:r>
            <w:proofErr w:type="spellEnd"/>
            <w:r>
              <w:rPr>
                <w:rFonts w:ascii="Arial" w:hAnsi="Arial" w:cs="Arial"/>
                <w:i/>
                <w:iCs/>
                <w:sz w:val="18"/>
                <w:szCs w:val="18"/>
              </w:rPr>
              <w:t xml:space="preserve"> </w:t>
            </w:r>
            <w:proofErr w:type="spellStart"/>
            <w:r>
              <w:rPr>
                <w:rFonts w:ascii="Arial" w:hAnsi="Arial" w:cs="Arial"/>
                <w:i/>
                <w:iCs/>
                <w:sz w:val="18"/>
                <w:szCs w:val="18"/>
              </w:rPr>
              <w:t>bancaires</w:t>
            </w:r>
            <w:proofErr w:type="spellEnd"/>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7.000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6.000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6.000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6.000 </w:t>
            </w:r>
          </w:p>
        </w:tc>
      </w:tr>
      <w:tr w:rsidR="00CD6835" w:rsidTr="00CD6835">
        <w:trPr>
          <w:trHeight w:val="27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Contract support - </w:t>
            </w:r>
            <w:r>
              <w:rPr>
                <w:rFonts w:ascii="Arial" w:hAnsi="Arial" w:cs="Arial"/>
                <w:i/>
                <w:iCs/>
                <w:sz w:val="18"/>
                <w:szCs w:val="18"/>
              </w:rPr>
              <w:t xml:space="preserve">Support </w:t>
            </w:r>
            <w:proofErr w:type="spellStart"/>
            <w:r>
              <w:rPr>
                <w:rFonts w:ascii="Arial" w:hAnsi="Arial" w:cs="Arial"/>
                <w:i/>
                <w:iCs/>
                <w:sz w:val="18"/>
                <w:szCs w:val="18"/>
              </w:rPr>
              <w:t>contractuel</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30.000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Administrative support for Council - </w:t>
            </w:r>
            <w:r>
              <w:rPr>
                <w:rFonts w:ascii="Arial" w:hAnsi="Arial" w:cs="Arial"/>
                <w:i/>
                <w:iCs/>
                <w:sz w:val="18"/>
                <w:szCs w:val="18"/>
              </w:rPr>
              <w:t xml:space="preserve">Support </w:t>
            </w:r>
            <w:proofErr w:type="spellStart"/>
            <w:r>
              <w:rPr>
                <w:rFonts w:ascii="Arial" w:hAnsi="Arial" w:cs="Arial"/>
                <w:i/>
                <w:iCs/>
                <w:sz w:val="18"/>
                <w:szCs w:val="18"/>
              </w:rPr>
              <w:t>administratif</w:t>
            </w:r>
            <w:proofErr w:type="spellEnd"/>
            <w:r>
              <w:rPr>
                <w:rFonts w:ascii="Arial" w:hAnsi="Arial" w:cs="Arial"/>
                <w:i/>
                <w:iCs/>
                <w:sz w:val="18"/>
                <w:szCs w:val="18"/>
              </w:rPr>
              <w:t xml:space="preserve"> pour le </w:t>
            </w:r>
            <w:proofErr w:type="spellStart"/>
            <w:r>
              <w:rPr>
                <w:rFonts w:ascii="Arial" w:hAnsi="Arial" w:cs="Arial"/>
                <w:i/>
                <w:iCs/>
                <w:sz w:val="18"/>
                <w:szCs w:val="18"/>
              </w:rPr>
              <w:t>Conseil</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15.000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Auditors</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fees</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Honoraires du commissaire aux comptes</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Public Relations - </w:t>
            </w:r>
            <w:r>
              <w:rPr>
                <w:rFonts w:ascii="Arial" w:hAnsi="Arial" w:cs="Arial"/>
                <w:i/>
                <w:iCs/>
                <w:sz w:val="18"/>
                <w:szCs w:val="18"/>
              </w:rPr>
              <w:t xml:space="preserve">Relations </w:t>
            </w:r>
            <w:proofErr w:type="spellStart"/>
            <w:r>
              <w:rPr>
                <w:rFonts w:ascii="Arial" w:hAnsi="Arial" w:cs="Arial"/>
                <w:i/>
                <w:iCs/>
                <w:sz w:val="18"/>
                <w:szCs w:val="18"/>
              </w:rPr>
              <w:t>publiques</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Miscellaneous</w:t>
            </w:r>
            <w:proofErr w:type="spellEnd"/>
            <w:r w:rsidRPr="00CD6835">
              <w:rPr>
                <w:rFonts w:ascii="Arial" w:hAnsi="Arial" w:cs="Arial"/>
                <w:sz w:val="18"/>
                <w:szCs w:val="18"/>
                <w:lang w:val="fr-FR"/>
              </w:rPr>
              <w:t xml:space="preserve"> Operating </w:t>
            </w:r>
            <w:proofErr w:type="spellStart"/>
            <w:r w:rsidRPr="00CD6835">
              <w:rPr>
                <w:rFonts w:ascii="Arial" w:hAnsi="Arial" w:cs="Arial"/>
                <w:sz w:val="18"/>
                <w:szCs w:val="18"/>
                <w:lang w:val="fr-FR"/>
              </w:rPr>
              <w:t>Expenses</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Autres charges d'exploitation</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RPr="005473C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b/>
                <w:bCs/>
                <w:sz w:val="18"/>
                <w:szCs w:val="18"/>
                <w:u w:val="single"/>
                <w:lang w:val="fr-FR"/>
              </w:rPr>
            </w:pPr>
            <w:proofErr w:type="spellStart"/>
            <w:r w:rsidRPr="00CD6835">
              <w:rPr>
                <w:rFonts w:ascii="Arial" w:hAnsi="Arial" w:cs="Arial"/>
                <w:b/>
                <w:bCs/>
                <w:sz w:val="18"/>
                <w:szCs w:val="18"/>
                <w:u w:val="single"/>
                <w:lang w:val="fr-FR"/>
              </w:rPr>
              <w:t>Travel</w:t>
            </w:r>
            <w:proofErr w:type="spellEnd"/>
            <w:r w:rsidRPr="00CD6835">
              <w:rPr>
                <w:rFonts w:ascii="Arial" w:hAnsi="Arial" w:cs="Arial"/>
                <w:b/>
                <w:bCs/>
                <w:sz w:val="18"/>
                <w:szCs w:val="18"/>
                <w:u w:val="single"/>
                <w:lang w:val="fr-FR"/>
              </w:rPr>
              <w:t xml:space="preserve"> </w:t>
            </w:r>
            <w:proofErr w:type="spellStart"/>
            <w:r w:rsidRPr="00CD6835">
              <w:rPr>
                <w:rFonts w:ascii="Arial" w:hAnsi="Arial" w:cs="Arial"/>
                <w:b/>
                <w:bCs/>
                <w:sz w:val="18"/>
                <w:szCs w:val="18"/>
                <w:u w:val="single"/>
                <w:lang w:val="fr-FR"/>
              </w:rPr>
              <w:t>costs</w:t>
            </w:r>
            <w:proofErr w:type="spellEnd"/>
            <w:r w:rsidRPr="00CD6835">
              <w:rPr>
                <w:rFonts w:ascii="Arial" w:hAnsi="Arial" w:cs="Arial"/>
                <w:b/>
                <w:bCs/>
                <w:sz w:val="18"/>
                <w:szCs w:val="18"/>
                <w:u w:val="single"/>
                <w:lang w:val="fr-FR"/>
              </w:rPr>
              <w:t xml:space="preserve"> - </w:t>
            </w:r>
            <w:r w:rsidRPr="00CD6835">
              <w:rPr>
                <w:rFonts w:ascii="Arial" w:hAnsi="Arial" w:cs="Arial"/>
                <w:b/>
                <w:bCs/>
                <w:i/>
                <w:iCs/>
                <w:sz w:val="18"/>
                <w:szCs w:val="18"/>
                <w:u w:val="single"/>
                <w:lang w:val="fr-FR"/>
              </w:rPr>
              <w:t>Frais de déplacements</w:t>
            </w:r>
          </w:p>
        </w:tc>
        <w:tc>
          <w:tcPr>
            <w:tcW w:w="1936" w:type="dxa"/>
            <w:tcBorders>
              <w:top w:val="nil"/>
              <w:left w:val="nil"/>
              <w:bottom w:val="nil"/>
              <w:right w:val="nil"/>
            </w:tcBorders>
            <w:shd w:val="clear" w:color="auto" w:fill="auto"/>
            <w:noWrap/>
            <w:vAlign w:val="bottom"/>
            <w:hideMark/>
          </w:tcPr>
          <w:p w:rsidR="00CD6835" w:rsidRPr="00CD6835" w:rsidRDefault="00CD6835">
            <w:pPr>
              <w:rPr>
                <w:rFonts w:ascii="Arial" w:hAnsi="Arial" w:cs="Arial"/>
                <w:b/>
                <w:bCs/>
                <w:sz w:val="18"/>
                <w:szCs w:val="18"/>
                <w:u w:val="single"/>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Long Distance -</w:t>
            </w:r>
            <w:r>
              <w:rPr>
                <w:rFonts w:ascii="Arial" w:hAnsi="Arial" w:cs="Arial"/>
                <w:i/>
                <w:iCs/>
                <w:sz w:val="18"/>
                <w:szCs w:val="18"/>
              </w:rPr>
              <w:t xml:space="preserve"> </w:t>
            </w:r>
            <w:proofErr w:type="spellStart"/>
            <w:r>
              <w:rPr>
                <w:rFonts w:ascii="Arial" w:hAnsi="Arial" w:cs="Arial"/>
                <w:i/>
                <w:iCs/>
                <w:sz w:val="18"/>
                <w:szCs w:val="18"/>
              </w:rPr>
              <w:t>Grands</w:t>
            </w:r>
            <w:proofErr w:type="spellEnd"/>
            <w:r>
              <w:rPr>
                <w:rFonts w:ascii="Arial" w:hAnsi="Arial" w:cs="Arial"/>
                <w:i/>
                <w:iCs/>
                <w:sz w:val="18"/>
                <w:szCs w:val="18"/>
              </w:rPr>
              <w:t xml:space="preserve"> </w:t>
            </w:r>
            <w:proofErr w:type="spellStart"/>
            <w:r>
              <w:rPr>
                <w:rFonts w:ascii="Arial" w:hAnsi="Arial" w:cs="Arial"/>
                <w:i/>
                <w:iCs/>
                <w:sz w:val="18"/>
                <w:szCs w:val="18"/>
              </w:rPr>
              <w:t>déplacements</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250.000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250.000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250.000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250.000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RPr="005473C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b/>
                <w:bCs/>
                <w:sz w:val="18"/>
                <w:szCs w:val="18"/>
                <w:u w:val="single"/>
                <w:lang w:val="fr-FR"/>
              </w:rPr>
            </w:pPr>
            <w:r w:rsidRPr="00CD6835">
              <w:rPr>
                <w:rFonts w:ascii="Arial" w:hAnsi="Arial" w:cs="Arial"/>
                <w:b/>
                <w:bCs/>
                <w:sz w:val="18"/>
                <w:szCs w:val="18"/>
                <w:u w:val="single"/>
                <w:lang w:val="fr-FR"/>
              </w:rPr>
              <w:t xml:space="preserve">Publications </w:t>
            </w:r>
            <w:proofErr w:type="spellStart"/>
            <w:r w:rsidRPr="00CD6835">
              <w:rPr>
                <w:rFonts w:ascii="Arial" w:hAnsi="Arial" w:cs="Arial"/>
                <w:b/>
                <w:bCs/>
                <w:sz w:val="18"/>
                <w:szCs w:val="18"/>
                <w:u w:val="single"/>
                <w:lang w:val="fr-FR"/>
              </w:rPr>
              <w:t>costs</w:t>
            </w:r>
            <w:proofErr w:type="spellEnd"/>
            <w:r w:rsidRPr="00CD6835">
              <w:rPr>
                <w:rFonts w:ascii="Arial" w:hAnsi="Arial" w:cs="Arial"/>
                <w:b/>
                <w:bCs/>
                <w:sz w:val="18"/>
                <w:szCs w:val="18"/>
                <w:u w:val="single"/>
                <w:lang w:val="fr-FR"/>
              </w:rPr>
              <w:t xml:space="preserve"> - </w:t>
            </w:r>
            <w:r w:rsidRPr="00CD6835">
              <w:rPr>
                <w:rFonts w:ascii="Arial" w:hAnsi="Arial" w:cs="Arial"/>
                <w:b/>
                <w:bCs/>
                <w:i/>
                <w:iCs/>
                <w:sz w:val="18"/>
                <w:szCs w:val="18"/>
                <w:u w:val="single"/>
                <w:lang w:val="fr-FR"/>
              </w:rPr>
              <w:t>Frais de publications</w:t>
            </w:r>
          </w:p>
        </w:tc>
        <w:tc>
          <w:tcPr>
            <w:tcW w:w="1936" w:type="dxa"/>
            <w:tcBorders>
              <w:top w:val="nil"/>
              <w:left w:val="nil"/>
              <w:bottom w:val="nil"/>
              <w:right w:val="nil"/>
            </w:tcBorders>
            <w:shd w:val="clear" w:color="auto" w:fill="auto"/>
            <w:noWrap/>
            <w:vAlign w:val="bottom"/>
            <w:hideMark/>
          </w:tcPr>
          <w:p w:rsidR="00CD6835" w:rsidRPr="00CD6835" w:rsidRDefault="00CD6835">
            <w:pPr>
              <w:rPr>
                <w:rFonts w:ascii="Arial" w:hAnsi="Arial" w:cs="Arial"/>
                <w:b/>
                <w:bCs/>
                <w:sz w:val="18"/>
                <w:szCs w:val="18"/>
                <w:u w:val="single"/>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I.H. </w:t>
            </w:r>
            <w:proofErr w:type="spellStart"/>
            <w:r w:rsidRPr="00CD6835">
              <w:rPr>
                <w:rFonts w:ascii="Arial" w:hAnsi="Arial" w:cs="Arial"/>
                <w:sz w:val="18"/>
                <w:szCs w:val="18"/>
                <w:lang w:val="fr-FR"/>
              </w:rPr>
              <w:t>Review</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Revue hydrographique internationale</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Other publications -</w:t>
            </w:r>
            <w:r>
              <w:rPr>
                <w:rFonts w:ascii="Arial" w:hAnsi="Arial" w:cs="Arial"/>
                <w:i/>
                <w:iCs/>
                <w:sz w:val="18"/>
                <w:szCs w:val="18"/>
              </w:rPr>
              <w:t xml:space="preserve"> </w:t>
            </w:r>
            <w:proofErr w:type="spellStart"/>
            <w:r>
              <w:rPr>
                <w:rFonts w:ascii="Arial" w:hAnsi="Arial" w:cs="Arial"/>
                <w:i/>
                <w:iCs/>
                <w:sz w:val="18"/>
                <w:szCs w:val="18"/>
              </w:rPr>
              <w:t>Autres</w:t>
            </w:r>
            <w:proofErr w:type="spellEnd"/>
            <w:r>
              <w:rPr>
                <w:rFonts w:ascii="Arial" w:hAnsi="Arial" w:cs="Arial"/>
                <w:i/>
                <w:iCs/>
                <w:sz w:val="18"/>
                <w:szCs w:val="18"/>
              </w:rPr>
              <w:t xml:space="preserve"> publications</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Provision for </w:t>
            </w:r>
            <w:proofErr w:type="spellStart"/>
            <w:r w:rsidRPr="00CD6835">
              <w:rPr>
                <w:rFonts w:ascii="Arial" w:hAnsi="Arial" w:cs="Arial"/>
                <w:sz w:val="18"/>
                <w:szCs w:val="18"/>
                <w:lang w:val="fr-FR"/>
              </w:rPr>
              <w:t>bad</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debts</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Provisions pour créances douteuses</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50.000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r>
      <w:tr w:rsidR="00CD6835" w:rsidTr="00CD6835">
        <w:trPr>
          <w:trHeight w:val="315"/>
        </w:trPr>
        <w:tc>
          <w:tcPr>
            <w:tcW w:w="6716" w:type="dxa"/>
            <w:tcBorders>
              <w:top w:val="nil"/>
              <w:left w:val="nil"/>
              <w:bottom w:val="nil"/>
              <w:right w:val="nil"/>
            </w:tcBorders>
            <w:shd w:val="clear" w:color="auto" w:fill="auto"/>
            <w:noWrap/>
            <w:vAlign w:val="bottom"/>
            <w:hideMark/>
          </w:tcPr>
          <w:p w:rsidR="00CD6835" w:rsidRPr="00CD6835" w:rsidRDefault="00CD6835">
            <w:pPr>
              <w:jc w:val="right"/>
              <w:rPr>
                <w:rFonts w:ascii="Arial" w:hAnsi="Arial" w:cs="Arial"/>
                <w:b/>
                <w:bCs/>
                <w:sz w:val="18"/>
                <w:szCs w:val="18"/>
                <w:lang w:val="fr-FR"/>
              </w:rPr>
            </w:pPr>
            <w:r w:rsidRPr="00CD6835">
              <w:rPr>
                <w:rFonts w:ascii="Arial" w:hAnsi="Arial" w:cs="Arial"/>
                <w:b/>
                <w:bCs/>
                <w:sz w:val="18"/>
                <w:szCs w:val="18"/>
                <w:lang w:val="fr-FR"/>
              </w:rPr>
              <w:t xml:space="preserve">TOTAL CHAPTER II  - </w:t>
            </w:r>
            <w:r w:rsidRPr="00CD6835">
              <w:rPr>
                <w:rFonts w:ascii="Arial" w:hAnsi="Arial" w:cs="Arial"/>
                <w:b/>
                <w:bCs/>
                <w:i/>
                <w:iCs/>
                <w:sz w:val="18"/>
                <w:szCs w:val="18"/>
                <w:lang w:val="fr-FR"/>
              </w:rPr>
              <w:t>TOTAL CHAPITRE II</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500.500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494.100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496.100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499.200 </w:t>
            </w:r>
          </w:p>
        </w:tc>
      </w:tr>
    </w:tbl>
    <w:p w:rsidR="00CD6835" w:rsidRDefault="00CD6835" w:rsidP="00815BEB">
      <w:pPr>
        <w:rPr>
          <w:rFonts w:ascii="Arial" w:hAnsi="Arial" w:cs="Arial"/>
        </w:rPr>
      </w:pPr>
    </w:p>
    <w:p w:rsidR="00CD6835" w:rsidRDefault="00CD6835">
      <w:pPr>
        <w:spacing w:before="120" w:after="120" w:line="240" w:lineRule="atLeast"/>
        <w:jc w:val="both"/>
        <w:rPr>
          <w:rFonts w:ascii="Arial" w:hAnsi="Arial" w:cs="Arial"/>
        </w:rPr>
      </w:pPr>
      <w:r>
        <w:rPr>
          <w:rFonts w:ascii="Arial" w:hAnsi="Arial" w:cs="Arial"/>
        </w:rPr>
        <w:br w:type="page"/>
      </w:r>
    </w:p>
    <w:tbl>
      <w:tblPr>
        <w:tblW w:w="14460" w:type="dxa"/>
        <w:tblLook w:val="04A0" w:firstRow="1" w:lastRow="0" w:firstColumn="1" w:lastColumn="0" w:noHBand="0" w:noVBand="1"/>
      </w:tblPr>
      <w:tblGrid>
        <w:gridCol w:w="6734"/>
        <w:gridCol w:w="1936"/>
        <w:gridCol w:w="1936"/>
        <w:gridCol w:w="1936"/>
        <w:gridCol w:w="1936"/>
      </w:tblGrid>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lastRenderedPageBreak/>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Approved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Chapters and Items</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2022</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2024</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2025</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2026</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Chapitres</w:t>
            </w:r>
            <w:proofErr w:type="spellEnd"/>
            <w:r>
              <w:rPr>
                <w:rFonts w:ascii="Arial" w:hAnsi="Arial" w:cs="Arial"/>
                <w:b/>
                <w:bCs/>
                <w:i/>
                <w:iCs/>
                <w:sz w:val="18"/>
                <w:szCs w:val="18"/>
              </w:rPr>
              <w:t xml:space="preserve"> et </w:t>
            </w:r>
            <w:proofErr w:type="spellStart"/>
            <w:r>
              <w:rPr>
                <w:rFonts w:ascii="Arial" w:hAnsi="Arial" w:cs="Arial"/>
                <w:b/>
                <w:bCs/>
                <w:i/>
                <w:iCs/>
                <w:sz w:val="18"/>
                <w:szCs w:val="18"/>
              </w:rPr>
              <w:t>postes</w:t>
            </w:r>
            <w:proofErr w:type="spellEnd"/>
            <w:r>
              <w:rPr>
                <w:rFonts w:ascii="Arial" w:hAnsi="Arial" w:cs="Arial"/>
                <w:b/>
                <w:bCs/>
                <w:i/>
                <w:iCs/>
                <w:sz w:val="18"/>
                <w:szCs w:val="18"/>
              </w:rPr>
              <w:t xml:space="preserve"> </w:t>
            </w:r>
            <w:proofErr w:type="spellStart"/>
            <w:r>
              <w:rPr>
                <w:rFonts w:ascii="Arial" w:hAnsi="Arial" w:cs="Arial"/>
                <w:b/>
                <w:bCs/>
                <w:i/>
                <w:iCs/>
                <w:sz w:val="18"/>
                <w:szCs w:val="18"/>
              </w:rPr>
              <w:t>budgétaires</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Approuvé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r>
      <w:tr w:rsidR="00CD6835" w:rsidTr="00CD6835">
        <w:trPr>
          <w:trHeight w:val="345"/>
        </w:trPr>
        <w:tc>
          <w:tcPr>
            <w:tcW w:w="6716" w:type="dxa"/>
            <w:tcBorders>
              <w:top w:val="nil"/>
              <w:left w:val="nil"/>
              <w:bottom w:val="nil"/>
              <w:right w:val="nil"/>
            </w:tcBorders>
            <w:shd w:val="clear" w:color="auto" w:fill="auto"/>
            <w:noWrap/>
            <w:vAlign w:val="bottom"/>
            <w:hideMark/>
          </w:tcPr>
          <w:p w:rsidR="00CD6835" w:rsidRDefault="00CD6835">
            <w:pPr>
              <w:rPr>
                <w:rFonts w:ascii="Arial" w:hAnsi="Arial" w:cs="Arial"/>
                <w:b/>
                <w:bCs/>
                <w:sz w:val="18"/>
                <w:szCs w:val="18"/>
                <w:u w:val="single"/>
              </w:rPr>
            </w:pPr>
            <w:r>
              <w:rPr>
                <w:rFonts w:ascii="Arial" w:hAnsi="Arial" w:cs="Arial"/>
                <w:b/>
                <w:bCs/>
                <w:sz w:val="18"/>
                <w:szCs w:val="18"/>
                <w:u w:val="single"/>
              </w:rPr>
              <w:t xml:space="preserve">Capital Expenditure - </w:t>
            </w:r>
            <w:proofErr w:type="spellStart"/>
            <w:r>
              <w:rPr>
                <w:rFonts w:ascii="Arial" w:hAnsi="Arial" w:cs="Arial"/>
                <w:b/>
                <w:bCs/>
                <w:i/>
                <w:iCs/>
                <w:sz w:val="18"/>
                <w:szCs w:val="18"/>
                <w:u w:val="single"/>
              </w:rPr>
              <w:t>Dépenses</w:t>
            </w:r>
            <w:proofErr w:type="spellEnd"/>
            <w:r>
              <w:rPr>
                <w:rFonts w:ascii="Arial" w:hAnsi="Arial" w:cs="Arial"/>
                <w:b/>
                <w:bCs/>
                <w:i/>
                <w:iCs/>
                <w:sz w:val="18"/>
                <w:szCs w:val="18"/>
                <w:u w:val="single"/>
              </w:rPr>
              <w:t xml:space="preserve"> </w:t>
            </w:r>
            <w:proofErr w:type="spellStart"/>
            <w:r>
              <w:rPr>
                <w:rFonts w:ascii="Arial" w:hAnsi="Arial" w:cs="Arial"/>
                <w:b/>
                <w:bCs/>
                <w:i/>
                <w:iCs/>
                <w:sz w:val="18"/>
                <w:szCs w:val="18"/>
                <w:u w:val="single"/>
              </w:rPr>
              <w:t>d'équipement</w:t>
            </w:r>
            <w:proofErr w:type="spellEnd"/>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Purchase of IT equipment -</w:t>
            </w:r>
            <w:r>
              <w:rPr>
                <w:rFonts w:ascii="Arial" w:hAnsi="Arial" w:cs="Arial"/>
                <w:i/>
                <w:iCs/>
                <w:sz w:val="18"/>
                <w:szCs w:val="18"/>
              </w:rPr>
              <w:t xml:space="preserve"> </w:t>
            </w:r>
            <w:proofErr w:type="spellStart"/>
            <w:r>
              <w:rPr>
                <w:rFonts w:ascii="Arial" w:hAnsi="Arial" w:cs="Arial"/>
                <w:i/>
                <w:iCs/>
                <w:sz w:val="18"/>
                <w:szCs w:val="18"/>
              </w:rPr>
              <w:t>Equipements</w:t>
            </w:r>
            <w:proofErr w:type="spellEnd"/>
            <w:r>
              <w:rPr>
                <w:rFonts w:ascii="Arial" w:hAnsi="Arial" w:cs="Arial"/>
                <w:i/>
                <w:iCs/>
                <w:sz w:val="18"/>
                <w:szCs w:val="18"/>
              </w:rPr>
              <w:t xml:space="preserve"> </w:t>
            </w:r>
            <w:proofErr w:type="spellStart"/>
            <w:r>
              <w:rPr>
                <w:rFonts w:ascii="Arial" w:hAnsi="Arial" w:cs="Arial"/>
                <w:i/>
                <w:iCs/>
                <w:sz w:val="18"/>
                <w:szCs w:val="18"/>
              </w:rPr>
              <w:t>informatiques</w:t>
            </w:r>
            <w:proofErr w:type="spellEnd"/>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Furniture</w:t>
            </w:r>
            <w:proofErr w:type="spellEnd"/>
            <w:r w:rsidRPr="00CD6835">
              <w:rPr>
                <w:rFonts w:ascii="Arial" w:hAnsi="Arial" w:cs="Arial"/>
                <w:sz w:val="18"/>
                <w:szCs w:val="18"/>
                <w:lang w:val="fr-FR"/>
              </w:rPr>
              <w:t xml:space="preserve"> &amp; </w:t>
            </w:r>
            <w:proofErr w:type="spellStart"/>
            <w:r w:rsidRPr="00CD6835">
              <w:rPr>
                <w:rFonts w:ascii="Arial" w:hAnsi="Arial" w:cs="Arial"/>
                <w:sz w:val="18"/>
                <w:szCs w:val="18"/>
                <w:lang w:val="fr-FR"/>
              </w:rPr>
              <w:t>other</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equipment</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Mobilier et autres équipements</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5.000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Purchase Publications &amp; Binding - </w:t>
            </w:r>
            <w:proofErr w:type="spellStart"/>
            <w:r>
              <w:rPr>
                <w:rFonts w:ascii="Arial" w:hAnsi="Arial" w:cs="Arial"/>
                <w:i/>
                <w:iCs/>
                <w:sz w:val="18"/>
                <w:szCs w:val="18"/>
              </w:rPr>
              <w:t>Reliures</w:t>
            </w:r>
            <w:proofErr w:type="spellEnd"/>
            <w:r>
              <w:rPr>
                <w:rFonts w:ascii="Arial" w:hAnsi="Arial" w:cs="Arial"/>
                <w:i/>
                <w:iCs/>
                <w:sz w:val="18"/>
                <w:szCs w:val="18"/>
              </w:rPr>
              <w:t xml:space="preserve"> et publications</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Depreciation</w:t>
            </w:r>
            <w:proofErr w:type="spellEnd"/>
            <w:r w:rsidRPr="00CD6835">
              <w:rPr>
                <w:rFonts w:ascii="Arial" w:hAnsi="Arial" w:cs="Arial"/>
                <w:sz w:val="18"/>
                <w:szCs w:val="18"/>
                <w:lang w:val="fr-FR"/>
              </w:rPr>
              <w:t xml:space="preserve"> of </w:t>
            </w:r>
            <w:proofErr w:type="spellStart"/>
            <w:r w:rsidRPr="00CD6835">
              <w:rPr>
                <w:rFonts w:ascii="Arial" w:hAnsi="Arial" w:cs="Arial"/>
                <w:sz w:val="18"/>
                <w:szCs w:val="18"/>
                <w:lang w:val="fr-FR"/>
              </w:rPr>
              <w:t>fixed</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assets</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Dépréciation des immobilisations</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15.000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jc w:val="right"/>
              <w:rPr>
                <w:rFonts w:ascii="Arial" w:hAnsi="Arial" w:cs="Arial"/>
                <w:b/>
                <w:bCs/>
                <w:sz w:val="18"/>
                <w:szCs w:val="18"/>
                <w:u w:val="single"/>
                <w:lang w:val="fr-FR"/>
              </w:rPr>
            </w:pPr>
            <w:r w:rsidRPr="00CD6835">
              <w:rPr>
                <w:rFonts w:ascii="Arial" w:hAnsi="Arial" w:cs="Arial"/>
                <w:b/>
                <w:bCs/>
                <w:sz w:val="18"/>
                <w:szCs w:val="18"/>
                <w:u w:val="single"/>
                <w:lang w:val="fr-FR"/>
              </w:rPr>
              <w:t xml:space="preserve">TOTAL CHAPTER III  - </w:t>
            </w:r>
            <w:r w:rsidRPr="00CD6835">
              <w:rPr>
                <w:rFonts w:ascii="Arial" w:hAnsi="Arial" w:cs="Arial"/>
                <w:b/>
                <w:bCs/>
                <w:i/>
                <w:iCs/>
                <w:sz w:val="18"/>
                <w:szCs w:val="18"/>
                <w:u w:val="single"/>
                <w:lang w:val="fr-FR"/>
              </w:rPr>
              <w:t>TOTAL CHAPITRE III</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36.000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31.000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31.000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31.000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Annual Operating Costs - </w:t>
            </w:r>
            <w:proofErr w:type="spellStart"/>
            <w:r>
              <w:rPr>
                <w:rFonts w:ascii="Arial" w:hAnsi="Arial" w:cs="Arial"/>
                <w:b/>
                <w:bCs/>
                <w:i/>
                <w:iCs/>
                <w:sz w:val="18"/>
                <w:szCs w:val="18"/>
              </w:rPr>
              <w:t>Coût</w:t>
            </w:r>
            <w:proofErr w:type="spellEnd"/>
            <w:r>
              <w:rPr>
                <w:rFonts w:ascii="Arial" w:hAnsi="Arial" w:cs="Arial"/>
                <w:b/>
                <w:bCs/>
                <w:i/>
                <w:iCs/>
                <w:sz w:val="18"/>
                <w:szCs w:val="18"/>
              </w:rPr>
              <w:t xml:space="preserve"> </w:t>
            </w:r>
            <w:proofErr w:type="spellStart"/>
            <w:r>
              <w:rPr>
                <w:rFonts w:ascii="Arial" w:hAnsi="Arial" w:cs="Arial"/>
                <w:b/>
                <w:bCs/>
                <w:i/>
                <w:iCs/>
                <w:sz w:val="18"/>
                <w:szCs w:val="18"/>
              </w:rPr>
              <w:t>opérationnel</w:t>
            </w:r>
            <w:proofErr w:type="spellEnd"/>
            <w:r>
              <w:rPr>
                <w:rFonts w:ascii="Arial" w:hAnsi="Arial" w:cs="Arial"/>
                <w:b/>
                <w:bCs/>
                <w:i/>
                <w:iCs/>
                <w:sz w:val="18"/>
                <w:szCs w:val="18"/>
              </w:rPr>
              <w:t xml:space="preserve"> </w:t>
            </w:r>
            <w:proofErr w:type="spellStart"/>
            <w:r>
              <w:rPr>
                <w:rFonts w:ascii="Arial" w:hAnsi="Arial" w:cs="Arial"/>
                <w:b/>
                <w:bCs/>
                <w:i/>
                <w:iCs/>
                <w:sz w:val="18"/>
                <w:szCs w:val="18"/>
              </w:rPr>
              <w:t>annuel</w:t>
            </w:r>
            <w:proofErr w:type="spellEnd"/>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3.227.500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3.504.100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3.506.100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3.519.200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rPr>
            </w:pPr>
            <w:r>
              <w:rPr>
                <w:rFonts w:ascii="Arial" w:hAnsi="Arial" w:cs="Arial"/>
                <w:sz w:val="18"/>
                <w:szCs w:val="18"/>
              </w:rPr>
              <w:t>==============================================================</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rPr>
                <w:rFonts w:ascii="Arial" w:hAnsi="Arial" w:cs="Arial"/>
                <w:b/>
                <w:bCs/>
                <w:sz w:val="18"/>
                <w:szCs w:val="18"/>
                <w:u w:val="single"/>
              </w:rPr>
            </w:pPr>
            <w:r>
              <w:rPr>
                <w:rFonts w:ascii="Arial" w:hAnsi="Arial" w:cs="Arial"/>
                <w:b/>
                <w:bCs/>
                <w:sz w:val="18"/>
                <w:szCs w:val="18"/>
                <w:u w:val="single"/>
              </w:rPr>
              <w:t xml:space="preserve">Asset Allocation  - </w:t>
            </w:r>
            <w:proofErr w:type="spellStart"/>
            <w:r>
              <w:rPr>
                <w:rFonts w:ascii="Arial" w:hAnsi="Arial" w:cs="Arial"/>
                <w:b/>
                <w:bCs/>
                <w:i/>
                <w:iCs/>
                <w:sz w:val="18"/>
                <w:szCs w:val="18"/>
                <w:u w:val="single"/>
              </w:rPr>
              <w:t>Immobilisations</w:t>
            </w:r>
            <w:proofErr w:type="spellEnd"/>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Purchase of IT equipment - </w:t>
            </w:r>
            <w:proofErr w:type="spellStart"/>
            <w:r>
              <w:rPr>
                <w:rFonts w:ascii="Arial" w:hAnsi="Arial" w:cs="Arial"/>
                <w:i/>
                <w:iCs/>
                <w:sz w:val="18"/>
                <w:szCs w:val="18"/>
              </w:rPr>
              <w:t>Equipements</w:t>
            </w:r>
            <w:proofErr w:type="spellEnd"/>
            <w:r>
              <w:rPr>
                <w:rFonts w:ascii="Arial" w:hAnsi="Arial" w:cs="Arial"/>
                <w:i/>
                <w:iCs/>
                <w:sz w:val="18"/>
                <w:szCs w:val="18"/>
              </w:rPr>
              <w:t xml:space="preserve"> </w:t>
            </w:r>
            <w:proofErr w:type="spellStart"/>
            <w:r>
              <w:rPr>
                <w:rFonts w:ascii="Arial" w:hAnsi="Arial" w:cs="Arial"/>
                <w:i/>
                <w:iCs/>
                <w:sz w:val="18"/>
                <w:szCs w:val="18"/>
              </w:rPr>
              <w:t>informatiques</w:t>
            </w:r>
            <w:proofErr w:type="spellEnd"/>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15.000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Furniture</w:t>
            </w:r>
            <w:proofErr w:type="spellEnd"/>
            <w:r w:rsidRPr="00CD6835">
              <w:rPr>
                <w:rFonts w:ascii="Arial" w:hAnsi="Arial" w:cs="Arial"/>
                <w:sz w:val="18"/>
                <w:szCs w:val="18"/>
                <w:lang w:val="fr-FR"/>
              </w:rPr>
              <w:t xml:space="preserve"> &amp; </w:t>
            </w:r>
            <w:proofErr w:type="spellStart"/>
            <w:r w:rsidRPr="00CD6835">
              <w:rPr>
                <w:rFonts w:ascii="Arial" w:hAnsi="Arial" w:cs="Arial"/>
                <w:sz w:val="18"/>
                <w:szCs w:val="18"/>
                <w:lang w:val="fr-FR"/>
              </w:rPr>
              <w:t>other</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equipment</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Mobilier et autres équipements</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10.000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25.000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25.000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25.000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r>
              <w:rPr>
                <w:rFonts w:ascii="Arial" w:hAnsi="Arial" w:cs="Arial"/>
                <w:b/>
                <w:bCs/>
                <w:sz w:val="18"/>
                <w:szCs w:val="18"/>
              </w:rPr>
              <w:t xml:space="preserve">25.000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Pr="00CD6835" w:rsidRDefault="00CD6835">
            <w:pPr>
              <w:rPr>
                <w:rFonts w:ascii="Arial" w:hAnsi="Arial" w:cs="Arial"/>
                <w:b/>
                <w:bCs/>
                <w:sz w:val="18"/>
                <w:szCs w:val="18"/>
                <w:u w:val="single"/>
                <w:lang w:val="fr-FR"/>
              </w:rPr>
            </w:pPr>
            <w:r w:rsidRPr="00CD6835">
              <w:rPr>
                <w:rFonts w:ascii="Arial" w:hAnsi="Arial" w:cs="Arial"/>
                <w:b/>
                <w:bCs/>
                <w:sz w:val="18"/>
                <w:szCs w:val="18"/>
                <w:u w:val="single"/>
                <w:lang w:val="fr-FR"/>
              </w:rPr>
              <w:t xml:space="preserve">Allocation to </w:t>
            </w:r>
            <w:proofErr w:type="spellStart"/>
            <w:r w:rsidRPr="00CD6835">
              <w:rPr>
                <w:rFonts w:ascii="Arial" w:hAnsi="Arial" w:cs="Arial"/>
                <w:b/>
                <w:bCs/>
                <w:sz w:val="18"/>
                <w:szCs w:val="18"/>
                <w:u w:val="single"/>
                <w:lang w:val="fr-FR"/>
              </w:rPr>
              <w:t>Funds</w:t>
            </w:r>
            <w:proofErr w:type="spellEnd"/>
            <w:r w:rsidRPr="00CD6835">
              <w:rPr>
                <w:rFonts w:ascii="Arial" w:hAnsi="Arial" w:cs="Arial"/>
                <w:b/>
                <w:bCs/>
                <w:sz w:val="18"/>
                <w:szCs w:val="18"/>
                <w:u w:val="single"/>
                <w:lang w:val="fr-FR"/>
              </w:rPr>
              <w:t xml:space="preserve">  - </w:t>
            </w:r>
            <w:r w:rsidRPr="00CD6835">
              <w:rPr>
                <w:rFonts w:ascii="Arial" w:hAnsi="Arial" w:cs="Arial"/>
                <w:b/>
                <w:bCs/>
                <w:i/>
                <w:iCs/>
                <w:sz w:val="18"/>
                <w:szCs w:val="18"/>
                <w:u w:val="single"/>
                <w:lang w:val="fr-FR"/>
              </w:rPr>
              <w:t>Dotations aux fonds dédiés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GEBCO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Fonds pour la GEBCO</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8.200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8.200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8.200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8.200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GEBCO SCUFN </w:t>
            </w:r>
            <w:proofErr w:type="spellStart"/>
            <w:r>
              <w:rPr>
                <w:rFonts w:ascii="Arial" w:hAnsi="Arial" w:cs="Arial"/>
                <w:sz w:val="18"/>
                <w:szCs w:val="18"/>
              </w:rPr>
              <w:t>Gazetter</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Renovation</w:t>
            </w:r>
            <w:proofErr w:type="spellEnd"/>
            <w:r w:rsidRPr="00CD6835">
              <w:rPr>
                <w:rFonts w:ascii="Arial" w:hAnsi="Arial" w:cs="Arial"/>
                <w:sz w:val="18"/>
                <w:szCs w:val="18"/>
                <w:lang w:val="fr-FR"/>
              </w:rPr>
              <w:t xml:space="preserve"> and </w:t>
            </w:r>
            <w:proofErr w:type="spellStart"/>
            <w:r w:rsidRPr="00CD6835">
              <w:rPr>
                <w:rFonts w:ascii="Arial" w:hAnsi="Arial" w:cs="Arial"/>
                <w:sz w:val="18"/>
                <w:szCs w:val="18"/>
                <w:lang w:val="fr-FR"/>
              </w:rPr>
              <w:t>Enhancement</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w:t>
            </w:r>
            <w:r w:rsidRPr="00CD6835">
              <w:rPr>
                <w:rFonts w:ascii="Arial" w:hAnsi="Arial" w:cs="Arial"/>
                <w:i/>
                <w:iCs/>
                <w:sz w:val="18"/>
                <w:szCs w:val="18"/>
                <w:lang w:val="fr-FR"/>
              </w:rPr>
              <w:t xml:space="preserve"> Fonds de rénovation et d'amélioration</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center"/>
            <w:hideMark/>
          </w:tcPr>
          <w:p w:rsidR="00CD6835" w:rsidRDefault="00CD6835">
            <w:pP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jc w:val="right"/>
              <w:rPr>
                <w:sz w:val="20"/>
                <w:szCs w:val="20"/>
              </w:rPr>
            </w:pP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Assembly</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Fonds pour les assemblées</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Relocation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Fonds pour les déménagements</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Capacity Building Fund - </w:t>
            </w:r>
            <w:proofErr w:type="spellStart"/>
            <w:r>
              <w:rPr>
                <w:rFonts w:ascii="Arial" w:hAnsi="Arial" w:cs="Arial"/>
                <w:i/>
                <w:iCs/>
                <w:sz w:val="18"/>
                <w:szCs w:val="18"/>
              </w:rPr>
              <w:t>Fonds</w:t>
            </w:r>
            <w:proofErr w:type="spellEnd"/>
            <w:r>
              <w:rPr>
                <w:rFonts w:ascii="Arial" w:hAnsi="Arial" w:cs="Arial"/>
                <w:i/>
                <w:iCs/>
                <w:sz w:val="18"/>
                <w:szCs w:val="18"/>
              </w:rPr>
              <w:t xml:space="preserve"> pour le </w:t>
            </w:r>
            <w:proofErr w:type="spellStart"/>
            <w:r>
              <w:rPr>
                <w:rFonts w:ascii="Arial" w:hAnsi="Arial" w:cs="Arial"/>
                <w:i/>
                <w:iCs/>
                <w:sz w:val="18"/>
                <w:szCs w:val="18"/>
              </w:rPr>
              <w:t>renforcement</w:t>
            </w:r>
            <w:proofErr w:type="spellEnd"/>
            <w:r>
              <w:rPr>
                <w:rFonts w:ascii="Arial" w:hAnsi="Arial" w:cs="Arial"/>
                <w:i/>
                <w:iCs/>
                <w:sz w:val="18"/>
                <w:szCs w:val="18"/>
              </w:rPr>
              <w:t xml:space="preserve"> des </w:t>
            </w:r>
            <w:proofErr w:type="spellStart"/>
            <w:r>
              <w:rPr>
                <w:rFonts w:ascii="Arial" w:hAnsi="Arial" w:cs="Arial"/>
                <w:i/>
                <w:iCs/>
                <w:sz w:val="18"/>
                <w:szCs w:val="18"/>
              </w:rPr>
              <w:t>capacités</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65.000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65.000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65.000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Special</w:t>
            </w:r>
            <w:proofErr w:type="spellEnd"/>
            <w:r w:rsidRPr="00CD6835">
              <w:rPr>
                <w:rFonts w:ascii="Arial" w:hAnsi="Arial" w:cs="Arial"/>
                <w:sz w:val="18"/>
                <w:szCs w:val="18"/>
                <w:lang w:val="fr-FR"/>
              </w:rPr>
              <w:t xml:space="preserve"> Project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Fonds pour les projets spéciaux</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Internal</w:t>
            </w:r>
            <w:proofErr w:type="spellEnd"/>
            <w:r w:rsidRPr="00CD6835">
              <w:rPr>
                <w:rFonts w:ascii="Arial" w:hAnsi="Arial" w:cs="Arial"/>
                <w:sz w:val="18"/>
                <w:szCs w:val="18"/>
                <w:lang w:val="fr-FR"/>
              </w:rPr>
              <w:t xml:space="preserve"> Retirement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Fonds de Retraite Interne</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150.000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r>
      <w:tr w:rsidR="00CD6835" w:rsidTr="00CD6835">
        <w:trPr>
          <w:trHeight w:val="345"/>
        </w:trPr>
        <w:tc>
          <w:tcPr>
            <w:tcW w:w="6716" w:type="dxa"/>
            <w:tcBorders>
              <w:top w:val="nil"/>
              <w:left w:val="nil"/>
              <w:bottom w:val="nil"/>
              <w:right w:val="nil"/>
            </w:tcBorders>
            <w:shd w:val="clear" w:color="auto" w:fill="auto"/>
            <w:noWrap/>
            <w:vAlign w:val="bottom"/>
            <w:hideMark/>
          </w:tcPr>
          <w:p w:rsidR="00CD6835" w:rsidRPr="00CD6835" w:rsidRDefault="00CD6835">
            <w:pPr>
              <w:jc w:val="right"/>
              <w:rPr>
                <w:rFonts w:ascii="Arial" w:hAnsi="Arial" w:cs="Arial"/>
                <w:b/>
                <w:bCs/>
                <w:sz w:val="18"/>
                <w:szCs w:val="18"/>
                <w:lang w:val="fr-FR"/>
              </w:rPr>
            </w:pPr>
            <w:r w:rsidRPr="00CD6835">
              <w:rPr>
                <w:rFonts w:ascii="Arial" w:hAnsi="Arial" w:cs="Arial"/>
                <w:b/>
                <w:bCs/>
                <w:sz w:val="18"/>
                <w:szCs w:val="18"/>
                <w:lang w:val="fr-FR"/>
              </w:rPr>
              <w:t xml:space="preserve">TOTAL CHAPTER V  - </w:t>
            </w:r>
            <w:r w:rsidRPr="00CD6835">
              <w:rPr>
                <w:rFonts w:ascii="Arial" w:hAnsi="Arial" w:cs="Arial"/>
                <w:b/>
                <w:bCs/>
                <w:i/>
                <w:iCs/>
                <w:sz w:val="18"/>
                <w:szCs w:val="18"/>
                <w:lang w:val="fr-FR"/>
              </w:rPr>
              <w:t>TOTAL CHAPITRE V</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388.200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123.200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123.200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123.200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r>
      <w:tr w:rsidR="00CD6835" w:rsidTr="00CD6835">
        <w:trPr>
          <w:trHeight w:val="405"/>
        </w:trPr>
        <w:tc>
          <w:tcPr>
            <w:tcW w:w="671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     Total Expenditure - </w:t>
            </w:r>
            <w:proofErr w:type="spellStart"/>
            <w:r>
              <w:rPr>
                <w:rFonts w:ascii="Arial" w:hAnsi="Arial" w:cs="Arial"/>
                <w:b/>
                <w:bCs/>
                <w:i/>
                <w:iCs/>
                <w:sz w:val="18"/>
                <w:szCs w:val="18"/>
              </w:rPr>
              <w:t>Dépense</w:t>
            </w:r>
            <w:proofErr w:type="spellEnd"/>
            <w:r>
              <w:rPr>
                <w:rFonts w:ascii="Arial" w:hAnsi="Arial" w:cs="Arial"/>
                <w:b/>
                <w:bCs/>
                <w:i/>
                <w:iCs/>
                <w:sz w:val="18"/>
                <w:szCs w:val="18"/>
              </w:rPr>
              <w:t xml:space="preserve"> </w:t>
            </w:r>
            <w:proofErr w:type="spellStart"/>
            <w:r>
              <w:rPr>
                <w:rFonts w:ascii="Arial" w:hAnsi="Arial" w:cs="Arial"/>
                <w:b/>
                <w:bCs/>
                <w:i/>
                <w:iCs/>
                <w:sz w:val="18"/>
                <w:szCs w:val="18"/>
              </w:rPr>
              <w:t>totale</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3.640.700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3.652.300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3.654.300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3.667.400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right"/>
              <w:rPr>
                <w:rFonts w:ascii="Arial" w:hAnsi="Arial" w:cs="Arial"/>
                <w:b/>
                <w:bCs/>
                <w:sz w:val="18"/>
                <w:szCs w:val="18"/>
              </w:rPr>
            </w:pP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jc w:val="right"/>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jc w:val="right"/>
              <w:rPr>
                <w:sz w:val="20"/>
                <w:szCs w:val="20"/>
              </w:rPr>
            </w:pPr>
          </w:p>
        </w:tc>
      </w:tr>
    </w:tbl>
    <w:p w:rsidR="00CD6835" w:rsidRDefault="00CD6835" w:rsidP="00815BEB">
      <w:pPr>
        <w:rPr>
          <w:rFonts w:ascii="Arial" w:hAnsi="Arial" w:cs="Arial"/>
        </w:rPr>
      </w:pPr>
    </w:p>
    <w:p w:rsidR="00CD6835" w:rsidRDefault="00CD6835">
      <w:pPr>
        <w:spacing w:before="120" w:after="120" w:line="240" w:lineRule="atLeast"/>
        <w:jc w:val="both"/>
        <w:rPr>
          <w:rFonts w:ascii="Arial" w:hAnsi="Arial" w:cs="Arial"/>
        </w:rPr>
      </w:pPr>
      <w:r>
        <w:rPr>
          <w:rFonts w:ascii="Arial" w:hAnsi="Arial" w:cs="Arial"/>
        </w:rPr>
        <w:br w:type="page"/>
      </w:r>
    </w:p>
    <w:tbl>
      <w:tblPr>
        <w:tblW w:w="14460" w:type="dxa"/>
        <w:tblLook w:val="04A0" w:firstRow="1" w:lastRow="0" w:firstColumn="1" w:lastColumn="0" w:noHBand="0" w:noVBand="1"/>
      </w:tblPr>
      <w:tblGrid>
        <w:gridCol w:w="6716"/>
        <w:gridCol w:w="1936"/>
        <w:gridCol w:w="1936"/>
        <w:gridCol w:w="1936"/>
        <w:gridCol w:w="1936"/>
      </w:tblGrid>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r>
              <w:rPr>
                <w:rFonts w:ascii="Arial" w:hAnsi="Arial" w:cs="Arial"/>
                <w:b/>
                <w:bCs/>
                <w:sz w:val="18"/>
                <w:szCs w:val="18"/>
                <w:u w:val="single"/>
              </w:rPr>
              <w:lastRenderedPageBreak/>
              <w:t>TABLE 3A</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sz w:val="18"/>
                <w:szCs w:val="18"/>
                <w:u w:val="single"/>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i/>
                <w:iCs/>
                <w:sz w:val="18"/>
                <w:szCs w:val="18"/>
                <w:u w:val="single"/>
              </w:rPr>
            </w:pPr>
            <w:r>
              <w:rPr>
                <w:rFonts w:ascii="Arial" w:hAnsi="Arial" w:cs="Arial"/>
                <w:b/>
                <w:bCs/>
                <w:i/>
                <w:iCs/>
                <w:sz w:val="18"/>
                <w:szCs w:val="18"/>
                <w:u w:val="single"/>
              </w:rPr>
              <w:t>TABLEAU 3A</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b/>
                <w:bCs/>
                <w:i/>
                <w:iCs/>
                <w:sz w:val="18"/>
                <w:szCs w:val="18"/>
                <w:u w:val="single"/>
              </w:rPr>
            </w:pP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Approved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Proposed</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Chapters and Items</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8"/>
                <w:szCs w:val="18"/>
              </w:rPr>
            </w:pPr>
            <w:r>
              <w:rPr>
                <w:rFonts w:ascii="Arial" w:hAnsi="Arial" w:cs="Arial"/>
                <w:b/>
                <w:bCs/>
                <w:sz w:val="18"/>
                <w:szCs w:val="18"/>
              </w:rPr>
              <w:t>budget</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sz w:val="18"/>
                <w:szCs w:val="18"/>
              </w:rPr>
            </w:pPr>
            <w:r>
              <w:rPr>
                <w:rFonts w:ascii="Arial" w:hAnsi="Arial" w:cs="Arial"/>
                <w:b/>
                <w:b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2022</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2024</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2025</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sz w:val="16"/>
                <w:szCs w:val="16"/>
              </w:rPr>
            </w:pPr>
            <w:r>
              <w:rPr>
                <w:rFonts w:ascii="Arial" w:hAnsi="Arial" w:cs="Arial"/>
                <w:b/>
                <w:bCs/>
                <w:sz w:val="16"/>
                <w:szCs w:val="16"/>
              </w:rPr>
              <w:t>2026</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Chapitres</w:t>
            </w:r>
            <w:proofErr w:type="spellEnd"/>
            <w:r>
              <w:rPr>
                <w:rFonts w:ascii="Arial" w:hAnsi="Arial" w:cs="Arial"/>
                <w:b/>
                <w:bCs/>
                <w:i/>
                <w:iCs/>
                <w:sz w:val="18"/>
                <w:szCs w:val="18"/>
              </w:rPr>
              <w:t xml:space="preserve"> et </w:t>
            </w:r>
            <w:proofErr w:type="spellStart"/>
            <w:r>
              <w:rPr>
                <w:rFonts w:ascii="Arial" w:hAnsi="Arial" w:cs="Arial"/>
                <w:b/>
                <w:bCs/>
                <w:i/>
                <w:iCs/>
                <w:sz w:val="18"/>
                <w:szCs w:val="18"/>
              </w:rPr>
              <w:t>postes</w:t>
            </w:r>
            <w:proofErr w:type="spellEnd"/>
            <w:r>
              <w:rPr>
                <w:rFonts w:ascii="Arial" w:hAnsi="Arial" w:cs="Arial"/>
                <w:b/>
                <w:bCs/>
                <w:i/>
                <w:iCs/>
                <w:sz w:val="18"/>
                <w:szCs w:val="18"/>
              </w:rPr>
              <w:t xml:space="preserve"> </w:t>
            </w:r>
            <w:proofErr w:type="spellStart"/>
            <w:r>
              <w:rPr>
                <w:rFonts w:ascii="Arial" w:hAnsi="Arial" w:cs="Arial"/>
                <w:b/>
                <w:bCs/>
                <w:i/>
                <w:iCs/>
                <w:sz w:val="18"/>
                <w:szCs w:val="18"/>
              </w:rPr>
              <w:t>budgétaires</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r>
              <w:rPr>
                <w:rFonts w:ascii="Arial" w:hAnsi="Arial" w:cs="Arial"/>
                <w:b/>
                <w:bCs/>
                <w:i/>
                <w:iCs/>
                <w:sz w:val="18"/>
                <w:szCs w:val="18"/>
              </w:rPr>
              <w:t>Budget</w:t>
            </w:r>
          </w:p>
        </w:tc>
      </w:tr>
      <w:tr w:rsidR="00CD6835" w:rsidTr="00CD6835">
        <w:trPr>
          <w:trHeight w:val="255"/>
        </w:trPr>
        <w:tc>
          <w:tcPr>
            <w:tcW w:w="6716" w:type="dxa"/>
            <w:tcBorders>
              <w:top w:val="nil"/>
              <w:left w:val="nil"/>
              <w:bottom w:val="nil"/>
              <w:right w:val="nil"/>
            </w:tcBorders>
            <w:shd w:val="clear" w:color="000000" w:fill="C4D79B"/>
            <w:noWrap/>
            <w:vAlign w:val="bottom"/>
            <w:hideMark/>
          </w:tcPr>
          <w:p w:rsidR="00CD6835" w:rsidRDefault="00CD6835">
            <w:pPr>
              <w:rPr>
                <w:rFonts w:ascii="Arial" w:hAnsi="Arial" w:cs="Arial"/>
                <w:b/>
                <w:bCs/>
                <w:i/>
                <w:iCs/>
                <w:sz w:val="18"/>
                <w:szCs w:val="18"/>
              </w:rPr>
            </w:pPr>
            <w:r>
              <w:rPr>
                <w:rFonts w:ascii="Arial" w:hAnsi="Arial" w:cs="Arial"/>
                <w:b/>
                <w:bCs/>
                <w:i/>
                <w:iCs/>
                <w:sz w:val="18"/>
                <w:szCs w:val="18"/>
              </w:rPr>
              <w:t> </w:t>
            </w:r>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Approuvé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c>
          <w:tcPr>
            <w:tcW w:w="1936" w:type="dxa"/>
            <w:tcBorders>
              <w:top w:val="nil"/>
              <w:left w:val="nil"/>
              <w:bottom w:val="nil"/>
              <w:right w:val="nil"/>
            </w:tcBorders>
            <w:shd w:val="clear" w:color="000000" w:fill="C4D79B"/>
            <w:noWrap/>
            <w:vAlign w:val="bottom"/>
            <w:hideMark/>
          </w:tcPr>
          <w:p w:rsidR="00CD6835" w:rsidRDefault="00CD6835">
            <w:pPr>
              <w:jc w:val="center"/>
              <w:rPr>
                <w:rFonts w:ascii="Arial" w:hAnsi="Arial" w:cs="Arial"/>
                <w:b/>
                <w:bCs/>
                <w:i/>
                <w:iCs/>
                <w:sz w:val="18"/>
                <w:szCs w:val="18"/>
              </w:rPr>
            </w:pPr>
            <w:proofErr w:type="spellStart"/>
            <w:r>
              <w:rPr>
                <w:rFonts w:ascii="Arial" w:hAnsi="Arial" w:cs="Arial"/>
                <w:b/>
                <w:bCs/>
                <w:i/>
                <w:iCs/>
                <w:sz w:val="18"/>
                <w:szCs w:val="18"/>
              </w:rPr>
              <w:t>Proposé</w:t>
            </w:r>
            <w:proofErr w:type="spellEnd"/>
          </w:p>
        </w:tc>
      </w:tr>
      <w:tr w:rsidR="00CD6835" w:rsidTr="00CD6835">
        <w:trPr>
          <w:trHeight w:val="330"/>
        </w:trPr>
        <w:tc>
          <w:tcPr>
            <w:tcW w:w="6716" w:type="dxa"/>
            <w:tcBorders>
              <w:top w:val="nil"/>
              <w:left w:val="nil"/>
              <w:bottom w:val="nil"/>
              <w:right w:val="nil"/>
            </w:tcBorders>
            <w:shd w:val="clear" w:color="auto" w:fill="auto"/>
            <w:noWrap/>
            <w:vAlign w:val="bottom"/>
            <w:hideMark/>
          </w:tcPr>
          <w:p w:rsidR="00CD6835" w:rsidRPr="00CD6835" w:rsidRDefault="00CD6835">
            <w:pPr>
              <w:rPr>
                <w:rFonts w:ascii="Arial" w:hAnsi="Arial" w:cs="Arial"/>
                <w:b/>
                <w:bCs/>
                <w:sz w:val="18"/>
                <w:szCs w:val="18"/>
                <w:lang w:val="fr-FR"/>
              </w:rPr>
            </w:pPr>
            <w:r w:rsidRPr="00CD6835">
              <w:rPr>
                <w:rFonts w:ascii="Arial" w:hAnsi="Arial" w:cs="Arial"/>
                <w:b/>
                <w:bCs/>
                <w:sz w:val="18"/>
                <w:szCs w:val="18"/>
                <w:lang w:val="fr-FR"/>
              </w:rPr>
              <w:t xml:space="preserve">PERSONNEL COSTS - </w:t>
            </w:r>
            <w:r w:rsidRPr="00CD6835">
              <w:rPr>
                <w:rFonts w:ascii="Arial" w:hAnsi="Arial" w:cs="Arial"/>
                <w:b/>
                <w:bCs/>
                <w:i/>
                <w:iCs/>
                <w:sz w:val="18"/>
                <w:szCs w:val="18"/>
                <w:lang w:val="fr-FR"/>
              </w:rPr>
              <w:t>DEPENSES DE PERSONNEL</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c>
          <w:tcPr>
            <w:tcW w:w="1936" w:type="dxa"/>
            <w:tcBorders>
              <w:top w:val="nil"/>
              <w:left w:val="nil"/>
              <w:bottom w:val="nil"/>
              <w:right w:val="nil"/>
            </w:tcBorders>
            <w:shd w:val="clear" w:color="auto" w:fill="auto"/>
            <w:noWrap/>
            <w:vAlign w:val="bottom"/>
            <w:hideMark/>
          </w:tcPr>
          <w:p w:rsidR="00CD6835" w:rsidRDefault="00CD6835">
            <w:pPr>
              <w:jc w:val="center"/>
              <w:rPr>
                <w:rFonts w:ascii="Arial" w:hAnsi="Arial" w:cs="Arial"/>
                <w:sz w:val="18"/>
                <w:szCs w:val="18"/>
                <w:u w:val="single"/>
              </w:rPr>
            </w:pPr>
            <w:r>
              <w:rPr>
                <w:rFonts w:ascii="Arial" w:hAnsi="Arial" w:cs="Arial"/>
                <w:sz w:val="18"/>
                <w:szCs w:val="18"/>
                <w:u w:val="single"/>
              </w:rPr>
              <w:t>(Euros)</w:t>
            </w:r>
          </w:p>
        </w:tc>
      </w:tr>
      <w:tr w:rsidR="00CD6835" w:rsidTr="00CD6835">
        <w:trPr>
          <w:trHeight w:val="27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Salaries </w:t>
            </w:r>
            <w:proofErr w:type="spellStart"/>
            <w:r w:rsidRPr="00CD6835">
              <w:rPr>
                <w:rFonts w:ascii="Arial" w:hAnsi="Arial" w:cs="Arial"/>
                <w:sz w:val="18"/>
                <w:szCs w:val="18"/>
                <w:lang w:val="fr-FR"/>
              </w:rPr>
              <w:t>Directing</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Committee</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Salaires Comité de direction</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2.691.000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2.979.000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2.979.000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2.989.000  </w:t>
            </w:r>
          </w:p>
        </w:tc>
      </w:tr>
      <w:tr w:rsidR="00CD6835" w:rsidRPr="005473C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Salaries </w:t>
            </w:r>
            <w:proofErr w:type="spellStart"/>
            <w:r w:rsidRPr="00CD6835">
              <w:rPr>
                <w:rFonts w:ascii="Arial" w:hAnsi="Arial" w:cs="Arial"/>
                <w:sz w:val="18"/>
                <w:szCs w:val="18"/>
                <w:lang w:val="fr-FR"/>
              </w:rPr>
              <w:t>Other</w:t>
            </w:r>
            <w:proofErr w:type="spellEnd"/>
            <w:r w:rsidRPr="00CD6835">
              <w:rPr>
                <w:rFonts w:ascii="Arial" w:hAnsi="Arial" w:cs="Arial"/>
                <w:sz w:val="18"/>
                <w:szCs w:val="18"/>
                <w:lang w:val="fr-FR"/>
              </w:rPr>
              <w:t xml:space="preserve"> staff - </w:t>
            </w:r>
            <w:r w:rsidRPr="00CD6835">
              <w:rPr>
                <w:rFonts w:ascii="Arial" w:hAnsi="Arial" w:cs="Arial"/>
                <w:i/>
                <w:iCs/>
                <w:sz w:val="18"/>
                <w:szCs w:val="18"/>
                <w:lang w:val="fr-FR"/>
              </w:rPr>
              <w:t>Salaires autres membres du personnel</w:t>
            </w:r>
          </w:p>
        </w:tc>
        <w:tc>
          <w:tcPr>
            <w:tcW w:w="1936" w:type="dxa"/>
            <w:tcBorders>
              <w:top w:val="nil"/>
              <w:left w:val="nil"/>
              <w:bottom w:val="nil"/>
              <w:right w:val="nil"/>
            </w:tcBorders>
            <w:shd w:val="clear" w:color="auto" w:fill="auto"/>
            <w:noWrap/>
            <w:vAlign w:val="bottom"/>
            <w:hideMark/>
          </w:tcPr>
          <w:p w:rsidR="00CD6835" w:rsidRPr="00CD6835" w:rsidRDefault="00CD6835">
            <w:pPr>
              <w:rPr>
                <w:rFonts w:ascii="Arial" w:hAnsi="Arial" w:cs="Arial"/>
                <w:sz w:val="18"/>
                <w:szCs w:val="18"/>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Social charges - </w:t>
            </w:r>
            <w:r>
              <w:rPr>
                <w:rFonts w:ascii="Arial" w:hAnsi="Arial" w:cs="Arial"/>
                <w:i/>
                <w:iCs/>
                <w:sz w:val="18"/>
                <w:szCs w:val="18"/>
              </w:rPr>
              <w:t xml:space="preserve">Charges </w:t>
            </w:r>
            <w:proofErr w:type="spellStart"/>
            <w:r>
              <w:rPr>
                <w:rFonts w:ascii="Arial" w:hAnsi="Arial" w:cs="Arial"/>
                <w:i/>
                <w:iCs/>
                <w:sz w:val="18"/>
                <w:szCs w:val="18"/>
              </w:rPr>
              <w:t>sociales</w:t>
            </w:r>
            <w:proofErr w:type="spellEnd"/>
          </w:p>
        </w:tc>
        <w:tc>
          <w:tcPr>
            <w:tcW w:w="1936" w:type="dxa"/>
            <w:tcBorders>
              <w:top w:val="nil"/>
              <w:left w:val="nil"/>
              <w:bottom w:val="nil"/>
              <w:right w:val="nil"/>
            </w:tcBorders>
            <w:shd w:val="clear" w:color="auto" w:fill="auto"/>
            <w:noWrap/>
            <w:vAlign w:val="bottom"/>
            <w:hideMark/>
          </w:tcPr>
          <w:p w:rsidR="00CD6835" w:rsidRDefault="00CD6835">
            <w:pPr>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Benefits and Pensions - </w:t>
            </w:r>
            <w:proofErr w:type="spellStart"/>
            <w:r>
              <w:rPr>
                <w:rFonts w:ascii="Arial" w:hAnsi="Arial" w:cs="Arial"/>
                <w:i/>
                <w:iCs/>
                <w:sz w:val="18"/>
                <w:szCs w:val="18"/>
              </w:rPr>
              <w:t>Prestations</w:t>
            </w:r>
            <w:proofErr w:type="spellEnd"/>
            <w:r>
              <w:rPr>
                <w:rFonts w:ascii="Arial" w:hAnsi="Arial" w:cs="Arial"/>
                <w:i/>
                <w:iCs/>
                <w:sz w:val="18"/>
                <w:szCs w:val="18"/>
              </w:rPr>
              <w:t xml:space="preserve"> de </w:t>
            </w:r>
            <w:proofErr w:type="spellStart"/>
            <w:r>
              <w:rPr>
                <w:rFonts w:ascii="Arial" w:hAnsi="Arial" w:cs="Arial"/>
                <w:i/>
                <w:iCs/>
                <w:sz w:val="18"/>
                <w:szCs w:val="18"/>
              </w:rPr>
              <w:t>retraite</w:t>
            </w:r>
            <w:proofErr w:type="spellEnd"/>
          </w:p>
        </w:tc>
        <w:tc>
          <w:tcPr>
            <w:tcW w:w="1936" w:type="dxa"/>
            <w:tcBorders>
              <w:top w:val="nil"/>
              <w:left w:val="nil"/>
              <w:bottom w:val="nil"/>
              <w:right w:val="nil"/>
            </w:tcBorders>
            <w:shd w:val="clear" w:color="auto" w:fill="auto"/>
            <w:noWrap/>
            <w:vAlign w:val="bottom"/>
            <w:hideMark/>
          </w:tcPr>
          <w:p w:rsidR="00CD6835" w:rsidRDefault="00CD6835">
            <w:pPr>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RPr="005473C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Controllable</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Personnal</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cost</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Coûts de personnel modulables</w:t>
            </w:r>
          </w:p>
        </w:tc>
        <w:tc>
          <w:tcPr>
            <w:tcW w:w="1936" w:type="dxa"/>
            <w:tcBorders>
              <w:top w:val="nil"/>
              <w:left w:val="nil"/>
              <w:bottom w:val="nil"/>
              <w:right w:val="nil"/>
            </w:tcBorders>
            <w:shd w:val="clear" w:color="auto" w:fill="auto"/>
            <w:noWrap/>
            <w:vAlign w:val="bottom"/>
            <w:hideMark/>
          </w:tcPr>
          <w:p w:rsidR="00CD6835" w:rsidRPr="00CD6835" w:rsidRDefault="00CD6835">
            <w:pPr>
              <w:rPr>
                <w:rFonts w:ascii="Arial" w:hAnsi="Arial" w:cs="Arial"/>
                <w:sz w:val="18"/>
                <w:szCs w:val="18"/>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r>
      <w:tr w:rsidR="00CD6835" w:rsidRPr="005473C5" w:rsidTr="00CD6835">
        <w:trPr>
          <w:trHeight w:val="255"/>
        </w:trPr>
        <w:tc>
          <w:tcPr>
            <w:tcW w:w="6716" w:type="dxa"/>
            <w:tcBorders>
              <w:top w:val="nil"/>
              <w:left w:val="nil"/>
              <w:bottom w:val="nil"/>
              <w:right w:val="nil"/>
            </w:tcBorders>
            <w:shd w:val="clear" w:color="auto" w:fill="auto"/>
            <w:noWrap/>
            <w:vAlign w:val="center"/>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bottom"/>
            <w:hideMark/>
          </w:tcPr>
          <w:p w:rsidR="00CD6835" w:rsidRPr="00CD6835" w:rsidRDefault="00CD6835">
            <w:pPr>
              <w:rPr>
                <w:sz w:val="20"/>
                <w:szCs w:val="20"/>
                <w:lang w:val="fr-FR"/>
              </w:rPr>
            </w:pPr>
          </w:p>
        </w:tc>
      </w:tr>
      <w:tr w:rsidR="00CD6835" w:rsidTr="00CD6835">
        <w:trPr>
          <w:trHeight w:val="27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b/>
                <w:bCs/>
                <w:sz w:val="18"/>
                <w:szCs w:val="18"/>
              </w:rPr>
            </w:pPr>
            <w:r>
              <w:rPr>
                <w:rFonts w:ascii="Arial" w:hAnsi="Arial" w:cs="Arial"/>
                <w:b/>
                <w:bCs/>
                <w:sz w:val="18"/>
                <w:szCs w:val="18"/>
              </w:rPr>
              <w:t xml:space="preserve">CURRENT OPERATING COSTS - </w:t>
            </w:r>
            <w:r>
              <w:rPr>
                <w:rFonts w:ascii="Arial" w:hAnsi="Arial" w:cs="Arial"/>
                <w:b/>
                <w:bCs/>
                <w:i/>
                <w:iCs/>
                <w:sz w:val="18"/>
                <w:szCs w:val="18"/>
              </w:rPr>
              <w:t>DEPENSES DE GESTION COURANTE</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500.500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494.100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496.100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499.200  </w:t>
            </w:r>
          </w:p>
        </w:tc>
      </w:tr>
      <w:tr w:rsidR="00CD6835" w:rsidRPr="005473C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Maintenance, communications - </w:t>
            </w:r>
            <w:r w:rsidRPr="00CD6835">
              <w:rPr>
                <w:rFonts w:ascii="Arial" w:hAnsi="Arial" w:cs="Arial"/>
                <w:i/>
                <w:iCs/>
                <w:sz w:val="18"/>
                <w:szCs w:val="18"/>
                <w:lang w:val="fr-FR"/>
              </w:rPr>
              <w:t>Entretien et communications</w:t>
            </w:r>
          </w:p>
        </w:tc>
        <w:tc>
          <w:tcPr>
            <w:tcW w:w="193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
        </w:tc>
        <w:tc>
          <w:tcPr>
            <w:tcW w:w="1936" w:type="dxa"/>
            <w:tcBorders>
              <w:top w:val="nil"/>
              <w:left w:val="nil"/>
              <w:bottom w:val="nil"/>
              <w:right w:val="nil"/>
            </w:tcBorders>
            <w:shd w:val="clear" w:color="auto" w:fill="auto"/>
            <w:noWrap/>
            <w:vAlign w:val="center"/>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center"/>
            <w:hideMark/>
          </w:tcPr>
          <w:p w:rsidR="00CD6835" w:rsidRPr="00CD6835" w:rsidRDefault="00CD6835">
            <w:pPr>
              <w:rPr>
                <w:sz w:val="20"/>
                <w:szCs w:val="20"/>
                <w:lang w:val="fr-FR"/>
              </w:rPr>
            </w:pPr>
          </w:p>
        </w:tc>
        <w:tc>
          <w:tcPr>
            <w:tcW w:w="1936" w:type="dxa"/>
            <w:tcBorders>
              <w:top w:val="nil"/>
              <w:left w:val="nil"/>
              <w:bottom w:val="nil"/>
              <w:right w:val="nil"/>
            </w:tcBorders>
            <w:shd w:val="clear" w:color="auto" w:fill="auto"/>
            <w:noWrap/>
            <w:vAlign w:val="center"/>
            <w:hideMark/>
          </w:tcPr>
          <w:p w:rsidR="00CD6835" w:rsidRPr="00CD6835" w:rsidRDefault="00CD6835">
            <w:pPr>
              <w:jc w:val="right"/>
              <w:rPr>
                <w:sz w:val="20"/>
                <w:szCs w:val="20"/>
                <w:lang w:val="fr-FR"/>
              </w:rPr>
            </w:pP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Contract support - </w:t>
            </w:r>
            <w:r>
              <w:rPr>
                <w:rFonts w:ascii="Arial" w:hAnsi="Arial" w:cs="Arial"/>
                <w:i/>
                <w:iCs/>
                <w:sz w:val="18"/>
                <w:szCs w:val="18"/>
              </w:rPr>
              <w:t xml:space="preserve">Support </w:t>
            </w:r>
            <w:proofErr w:type="spellStart"/>
            <w:r>
              <w:rPr>
                <w:rFonts w:ascii="Arial" w:hAnsi="Arial" w:cs="Arial"/>
                <w:i/>
                <w:iCs/>
                <w:sz w:val="18"/>
                <w:szCs w:val="18"/>
              </w:rPr>
              <w:t>contractuel</w:t>
            </w:r>
            <w:proofErr w:type="spellEnd"/>
          </w:p>
        </w:tc>
        <w:tc>
          <w:tcPr>
            <w:tcW w:w="193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p>
        </w:tc>
        <w:tc>
          <w:tcPr>
            <w:tcW w:w="1936" w:type="dxa"/>
            <w:tcBorders>
              <w:top w:val="nil"/>
              <w:left w:val="nil"/>
              <w:bottom w:val="nil"/>
              <w:right w:val="nil"/>
            </w:tcBorders>
            <w:shd w:val="clear" w:color="auto" w:fill="auto"/>
            <w:noWrap/>
            <w:vAlign w:val="center"/>
            <w:hideMark/>
          </w:tcPr>
          <w:p w:rsidR="00CD6835" w:rsidRDefault="00CD6835">
            <w:pP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jc w:val="right"/>
              <w:rPr>
                <w:sz w:val="20"/>
                <w:szCs w:val="20"/>
              </w:rPr>
            </w:pP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Travels -</w:t>
            </w:r>
            <w:r>
              <w:rPr>
                <w:rFonts w:ascii="Arial" w:hAnsi="Arial" w:cs="Arial"/>
                <w:i/>
                <w:iCs/>
                <w:sz w:val="18"/>
                <w:szCs w:val="18"/>
              </w:rPr>
              <w:t xml:space="preserve"> </w:t>
            </w:r>
            <w:proofErr w:type="spellStart"/>
            <w:r>
              <w:rPr>
                <w:rFonts w:ascii="Arial" w:hAnsi="Arial" w:cs="Arial"/>
                <w:i/>
                <w:iCs/>
                <w:sz w:val="18"/>
                <w:szCs w:val="18"/>
              </w:rPr>
              <w:t>Déplacements</w:t>
            </w:r>
            <w:proofErr w:type="spellEnd"/>
          </w:p>
        </w:tc>
        <w:tc>
          <w:tcPr>
            <w:tcW w:w="193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p>
        </w:tc>
        <w:tc>
          <w:tcPr>
            <w:tcW w:w="1936" w:type="dxa"/>
            <w:tcBorders>
              <w:top w:val="nil"/>
              <w:left w:val="nil"/>
              <w:bottom w:val="nil"/>
              <w:right w:val="nil"/>
            </w:tcBorders>
            <w:shd w:val="clear" w:color="auto" w:fill="auto"/>
            <w:noWrap/>
            <w:vAlign w:val="center"/>
            <w:hideMark/>
          </w:tcPr>
          <w:p w:rsidR="00CD6835" w:rsidRDefault="00CD6835">
            <w:pP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jc w:val="right"/>
              <w:rPr>
                <w:sz w:val="20"/>
                <w:szCs w:val="20"/>
              </w:rPr>
            </w:pP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Publications - </w:t>
            </w:r>
            <w:r>
              <w:rPr>
                <w:rFonts w:ascii="Arial" w:hAnsi="Arial" w:cs="Arial"/>
                <w:i/>
                <w:iCs/>
                <w:sz w:val="18"/>
                <w:szCs w:val="18"/>
              </w:rPr>
              <w:t>Publications</w:t>
            </w:r>
          </w:p>
        </w:tc>
        <w:tc>
          <w:tcPr>
            <w:tcW w:w="193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p>
        </w:tc>
        <w:tc>
          <w:tcPr>
            <w:tcW w:w="1936" w:type="dxa"/>
            <w:tcBorders>
              <w:top w:val="nil"/>
              <w:left w:val="nil"/>
              <w:bottom w:val="nil"/>
              <w:right w:val="nil"/>
            </w:tcBorders>
            <w:shd w:val="clear" w:color="auto" w:fill="auto"/>
            <w:noWrap/>
            <w:vAlign w:val="center"/>
            <w:hideMark/>
          </w:tcPr>
          <w:p w:rsidR="00CD6835" w:rsidRDefault="00CD6835">
            <w:pP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jc w:val="right"/>
              <w:rPr>
                <w:sz w:val="20"/>
                <w:szCs w:val="20"/>
              </w:rPr>
            </w:pP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jc w:val="right"/>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7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b/>
                <w:bCs/>
                <w:sz w:val="18"/>
                <w:szCs w:val="18"/>
                <w:lang w:val="fr-FR"/>
              </w:rPr>
            </w:pPr>
            <w:r w:rsidRPr="00CD6835">
              <w:rPr>
                <w:rFonts w:ascii="Arial" w:hAnsi="Arial" w:cs="Arial"/>
                <w:b/>
                <w:bCs/>
                <w:sz w:val="18"/>
                <w:szCs w:val="18"/>
                <w:lang w:val="fr-FR"/>
              </w:rPr>
              <w:t xml:space="preserve">CAPITAL EXPENDITURE - </w:t>
            </w:r>
            <w:r w:rsidRPr="00CD6835">
              <w:rPr>
                <w:rFonts w:ascii="Arial" w:hAnsi="Arial" w:cs="Arial"/>
                <w:b/>
                <w:bCs/>
                <w:i/>
                <w:iCs/>
                <w:sz w:val="18"/>
                <w:szCs w:val="18"/>
                <w:lang w:val="fr-FR"/>
              </w:rPr>
              <w:t>DEPENSES DE CAPITAL</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36.000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31.000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31.000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31.000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b/>
                <w:bCs/>
                <w:sz w:val="18"/>
                <w:szCs w:val="18"/>
              </w:rPr>
            </w:pPr>
            <w:r>
              <w:rPr>
                <w:rFonts w:ascii="Arial" w:hAnsi="Arial" w:cs="Arial"/>
                <w:b/>
                <w:bCs/>
                <w:sz w:val="18"/>
                <w:szCs w:val="18"/>
              </w:rPr>
              <w:t>ASSET ALLOCATION  -</w:t>
            </w:r>
            <w:r>
              <w:rPr>
                <w:rFonts w:ascii="Arial" w:hAnsi="Arial" w:cs="Arial"/>
                <w:b/>
                <w:bCs/>
                <w:i/>
                <w:iCs/>
                <w:sz w:val="18"/>
                <w:szCs w:val="18"/>
              </w:rPr>
              <w:t xml:space="preserve"> IMMOBILISATIONS</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25.000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25.000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25.000  </w:t>
            </w:r>
          </w:p>
        </w:tc>
        <w:tc>
          <w:tcPr>
            <w:tcW w:w="1936" w:type="dxa"/>
            <w:tcBorders>
              <w:top w:val="nil"/>
              <w:left w:val="nil"/>
              <w:bottom w:val="nil"/>
              <w:right w:val="nil"/>
            </w:tcBorders>
            <w:shd w:val="clear" w:color="auto" w:fill="auto"/>
            <w:noWrap/>
            <w:vAlign w:val="bottom"/>
            <w:hideMark/>
          </w:tcPr>
          <w:p w:rsidR="00CD6835" w:rsidRDefault="00CD6835">
            <w:pPr>
              <w:jc w:val="right"/>
              <w:rPr>
                <w:rFonts w:ascii="Arial" w:hAnsi="Arial" w:cs="Arial"/>
                <w:sz w:val="18"/>
                <w:szCs w:val="18"/>
              </w:rPr>
            </w:pPr>
            <w:r>
              <w:rPr>
                <w:rFonts w:ascii="Arial" w:hAnsi="Arial" w:cs="Arial"/>
                <w:sz w:val="18"/>
                <w:szCs w:val="18"/>
              </w:rPr>
              <w:t xml:space="preserve">25.000  </w:t>
            </w: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55"/>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b/>
                <w:bCs/>
                <w:sz w:val="18"/>
                <w:szCs w:val="18"/>
              </w:rPr>
            </w:pPr>
            <w:r>
              <w:rPr>
                <w:rFonts w:ascii="Arial" w:hAnsi="Arial" w:cs="Arial"/>
                <w:b/>
                <w:bCs/>
                <w:sz w:val="18"/>
                <w:szCs w:val="18"/>
              </w:rPr>
              <w:t xml:space="preserve">ALLOCATIONS TO FUNDS - </w:t>
            </w:r>
            <w:r>
              <w:rPr>
                <w:rFonts w:ascii="Arial" w:hAnsi="Arial" w:cs="Arial"/>
                <w:b/>
                <w:bCs/>
                <w:i/>
                <w:iCs/>
                <w:sz w:val="18"/>
                <w:szCs w:val="18"/>
              </w:rPr>
              <w:t>DOTATIONS AUX FONDS DEDIES</w:t>
            </w:r>
          </w:p>
        </w:tc>
        <w:tc>
          <w:tcPr>
            <w:tcW w:w="1936" w:type="dxa"/>
            <w:tcBorders>
              <w:top w:val="nil"/>
              <w:left w:val="nil"/>
              <w:bottom w:val="nil"/>
              <w:right w:val="nil"/>
            </w:tcBorders>
            <w:shd w:val="clear" w:color="auto" w:fill="auto"/>
            <w:noWrap/>
            <w:vAlign w:val="bottom"/>
            <w:hideMark/>
          </w:tcPr>
          <w:p w:rsidR="00CD6835" w:rsidRDefault="00CD6835">
            <w:pPr>
              <w:rPr>
                <w:rFonts w:ascii="Arial" w:hAnsi="Arial" w:cs="Arial"/>
                <w:b/>
                <w:bCs/>
                <w:sz w:val="18"/>
                <w:szCs w:val="18"/>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c>
          <w:tcPr>
            <w:tcW w:w="1936" w:type="dxa"/>
            <w:tcBorders>
              <w:top w:val="nil"/>
              <w:left w:val="nil"/>
              <w:bottom w:val="nil"/>
              <w:right w:val="nil"/>
            </w:tcBorders>
            <w:shd w:val="clear" w:color="auto" w:fill="auto"/>
            <w:noWrap/>
            <w:vAlign w:val="bottom"/>
            <w:hideMark/>
          </w:tcPr>
          <w:p w:rsidR="00CD6835" w:rsidRDefault="00CD6835">
            <w:pPr>
              <w:rPr>
                <w:sz w:val="20"/>
                <w:szCs w:val="20"/>
              </w:rPr>
            </w:pP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GEBCO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Fonds pour la GEBCO</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8.200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8.200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8.200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8.200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GEBCO SCUFN </w:t>
            </w:r>
            <w:proofErr w:type="spellStart"/>
            <w:r>
              <w:rPr>
                <w:rFonts w:ascii="Arial" w:hAnsi="Arial" w:cs="Arial"/>
                <w:sz w:val="18"/>
                <w:szCs w:val="18"/>
              </w:rPr>
              <w:t>Gazetter</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  </w:t>
            </w:r>
          </w:p>
        </w:tc>
      </w:tr>
      <w:tr w:rsidR="00CD6835" w:rsidTr="00CD6835">
        <w:trPr>
          <w:trHeight w:val="255"/>
        </w:trPr>
        <w:tc>
          <w:tcPr>
            <w:tcW w:w="6716" w:type="dxa"/>
            <w:tcBorders>
              <w:top w:val="nil"/>
              <w:left w:val="nil"/>
              <w:bottom w:val="nil"/>
              <w:right w:val="nil"/>
            </w:tcBorders>
            <w:shd w:val="clear" w:color="auto" w:fill="auto"/>
            <w:noWrap/>
            <w:vAlign w:val="bottom"/>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Renovation</w:t>
            </w:r>
            <w:proofErr w:type="spellEnd"/>
            <w:r w:rsidRPr="00CD6835">
              <w:rPr>
                <w:rFonts w:ascii="Arial" w:hAnsi="Arial" w:cs="Arial"/>
                <w:sz w:val="18"/>
                <w:szCs w:val="18"/>
                <w:lang w:val="fr-FR"/>
              </w:rPr>
              <w:t xml:space="preserve"> and </w:t>
            </w:r>
            <w:proofErr w:type="spellStart"/>
            <w:r w:rsidRPr="00CD6835">
              <w:rPr>
                <w:rFonts w:ascii="Arial" w:hAnsi="Arial" w:cs="Arial"/>
                <w:sz w:val="18"/>
                <w:szCs w:val="18"/>
                <w:lang w:val="fr-FR"/>
              </w:rPr>
              <w:t>Enhancement</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w:t>
            </w:r>
            <w:r w:rsidRPr="00CD6835">
              <w:rPr>
                <w:rFonts w:ascii="Arial" w:hAnsi="Arial" w:cs="Arial"/>
                <w:i/>
                <w:iCs/>
                <w:sz w:val="18"/>
                <w:szCs w:val="18"/>
                <w:lang w:val="fr-FR"/>
              </w:rPr>
              <w:t xml:space="preserve"> Fonds de rénovation et d'amélioration</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p>
        </w:tc>
        <w:tc>
          <w:tcPr>
            <w:tcW w:w="1936" w:type="dxa"/>
            <w:tcBorders>
              <w:top w:val="nil"/>
              <w:left w:val="nil"/>
              <w:bottom w:val="nil"/>
              <w:right w:val="nil"/>
            </w:tcBorders>
            <w:shd w:val="clear" w:color="auto" w:fill="auto"/>
            <w:noWrap/>
            <w:vAlign w:val="center"/>
            <w:hideMark/>
          </w:tcPr>
          <w:p w:rsidR="00CD6835" w:rsidRDefault="00CD6835">
            <w:pPr>
              <w:rPr>
                <w:sz w:val="20"/>
                <w:szCs w:val="20"/>
              </w:rPr>
            </w:pPr>
          </w:p>
        </w:tc>
        <w:tc>
          <w:tcPr>
            <w:tcW w:w="1936" w:type="dxa"/>
            <w:tcBorders>
              <w:top w:val="nil"/>
              <w:left w:val="nil"/>
              <w:bottom w:val="nil"/>
              <w:right w:val="nil"/>
            </w:tcBorders>
            <w:shd w:val="clear" w:color="auto" w:fill="auto"/>
            <w:noWrap/>
            <w:vAlign w:val="center"/>
            <w:hideMark/>
          </w:tcPr>
          <w:p w:rsidR="00CD6835" w:rsidRDefault="00CD6835">
            <w:pPr>
              <w:jc w:val="right"/>
              <w:rPr>
                <w:sz w:val="20"/>
                <w:szCs w:val="20"/>
              </w:rPr>
            </w:pP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Assembly</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Fonds pour les assemblées</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r w:rsidRPr="00CD6835">
              <w:rPr>
                <w:rFonts w:ascii="Arial" w:hAnsi="Arial" w:cs="Arial"/>
                <w:sz w:val="18"/>
                <w:szCs w:val="18"/>
                <w:lang w:val="fr-FR"/>
              </w:rPr>
              <w:t xml:space="preserve">Relocation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Fonds pour les déménagements</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Default="00CD6835">
            <w:pPr>
              <w:rPr>
                <w:rFonts w:ascii="Arial" w:hAnsi="Arial" w:cs="Arial"/>
                <w:sz w:val="18"/>
                <w:szCs w:val="18"/>
              </w:rPr>
            </w:pPr>
            <w:r>
              <w:rPr>
                <w:rFonts w:ascii="Arial" w:hAnsi="Arial" w:cs="Arial"/>
                <w:sz w:val="18"/>
                <w:szCs w:val="18"/>
              </w:rPr>
              <w:t xml:space="preserve">Capacity Building Fund - </w:t>
            </w:r>
            <w:proofErr w:type="spellStart"/>
            <w:r>
              <w:rPr>
                <w:rFonts w:ascii="Arial" w:hAnsi="Arial" w:cs="Arial"/>
                <w:i/>
                <w:iCs/>
                <w:sz w:val="18"/>
                <w:szCs w:val="18"/>
              </w:rPr>
              <w:t>Fonds</w:t>
            </w:r>
            <w:proofErr w:type="spellEnd"/>
            <w:r>
              <w:rPr>
                <w:rFonts w:ascii="Arial" w:hAnsi="Arial" w:cs="Arial"/>
                <w:i/>
                <w:iCs/>
                <w:sz w:val="18"/>
                <w:szCs w:val="18"/>
              </w:rPr>
              <w:t xml:space="preserve"> pour le </w:t>
            </w:r>
            <w:proofErr w:type="spellStart"/>
            <w:r>
              <w:rPr>
                <w:rFonts w:ascii="Arial" w:hAnsi="Arial" w:cs="Arial"/>
                <w:i/>
                <w:iCs/>
                <w:sz w:val="18"/>
                <w:szCs w:val="18"/>
              </w:rPr>
              <w:t>renforcement</w:t>
            </w:r>
            <w:proofErr w:type="spellEnd"/>
            <w:r>
              <w:rPr>
                <w:rFonts w:ascii="Arial" w:hAnsi="Arial" w:cs="Arial"/>
                <w:i/>
                <w:iCs/>
                <w:sz w:val="18"/>
                <w:szCs w:val="18"/>
              </w:rPr>
              <w:t xml:space="preserve"> des </w:t>
            </w:r>
            <w:proofErr w:type="spellStart"/>
            <w:r>
              <w:rPr>
                <w:rFonts w:ascii="Arial" w:hAnsi="Arial" w:cs="Arial"/>
                <w:i/>
                <w:iCs/>
                <w:sz w:val="18"/>
                <w:szCs w:val="18"/>
              </w:rPr>
              <w:t>capacités</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100.000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65.000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65.000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65.000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Special</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Projects</w:t>
            </w:r>
            <w:proofErr w:type="spellEnd"/>
            <w:r w:rsidRPr="00CD6835">
              <w:rPr>
                <w:rFonts w:ascii="Arial" w:hAnsi="Arial" w:cs="Arial"/>
                <w:sz w:val="18"/>
                <w:szCs w:val="18"/>
                <w:lang w:val="fr-FR"/>
              </w:rPr>
              <w:t xml:space="preserve">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Fonds pour les projets spéciaux</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80.000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20.000  </w:t>
            </w:r>
          </w:p>
        </w:tc>
      </w:tr>
      <w:tr w:rsidR="00CD6835" w:rsidTr="00CD6835">
        <w:trPr>
          <w:trHeight w:val="240"/>
        </w:trPr>
        <w:tc>
          <w:tcPr>
            <w:tcW w:w="6716" w:type="dxa"/>
            <w:tcBorders>
              <w:top w:val="nil"/>
              <w:left w:val="nil"/>
              <w:bottom w:val="nil"/>
              <w:right w:val="nil"/>
            </w:tcBorders>
            <w:shd w:val="clear" w:color="auto" w:fill="auto"/>
            <w:noWrap/>
            <w:vAlign w:val="center"/>
            <w:hideMark/>
          </w:tcPr>
          <w:p w:rsidR="00CD6835" w:rsidRPr="00CD6835" w:rsidRDefault="00CD6835">
            <w:pPr>
              <w:rPr>
                <w:rFonts w:ascii="Arial" w:hAnsi="Arial" w:cs="Arial"/>
                <w:sz w:val="18"/>
                <w:szCs w:val="18"/>
                <w:lang w:val="fr-FR"/>
              </w:rPr>
            </w:pPr>
            <w:proofErr w:type="spellStart"/>
            <w:r w:rsidRPr="00CD6835">
              <w:rPr>
                <w:rFonts w:ascii="Arial" w:hAnsi="Arial" w:cs="Arial"/>
                <w:sz w:val="18"/>
                <w:szCs w:val="18"/>
                <w:lang w:val="fr-FR"/>
              </w:rPr>
              <w:t>Internal</w:t>
            </w:r>
            <w:proofErr w:type="spellEnd"/>
            <w:r w:rsidRPr="00CD6835">
              <w:rPr>
                <w:rFonts w:ascii="Arial" w:hAnsi="Arial" w:cs="Arial"/>
                <w:sz w:val="18"/>
                <w:szCs w:val="18"/>
                <w:lang w:val="fr-FR"/>
              </w:rPr>
              <w:t xml:space="preserve"> Retirement </w:t>
            </w:r>
            <w:proofErr w:type="spellStart"/>
            <w:r w:rsidRPr="00CD6835">
              <w:rPr>
                <w:rFonts w:ascii="Arial" w:hAnsi="Arial" w:cs="Arial"/>
                <w:sz w:val="18"/>
                <w:szCs w:val="18"/>
                <w:lang w:val="fr-FR"/>
              </w:rPr>
              <w:t>Fund</w:t>
            </w:r>
            <w:proofErr w:type="spellEnd"/>
            <w:r w:rsidRPr="00CD6835">
              <w:rPr>
                <w:rFonts w:ascii="Arial" w:hAnsi="Arial" w:cs="Arial"/>
                <w:sz w:val="18"/>
                <w:szCs w:val="18"/>
                <w:lang w:val="fr-FR"/>
              </w:rPr>
              <w:t xml:space="preserve"> - </w:t>
            </w:r>
            <w:r w:rsidRPr="00CD6835">
              <w:rPr>
                <w:rFonts w:ascii="Arial" w:hAnsi="Arial" w:cs="Arial"/>
                <w:i/>
                <w:iCs/>
                <w:sz w:val="18"/>
                <w:szCs w:val="18"/>
                <w:lang w:val="fr-FR"/>
              </w:rPr>
              <w:t>Fonds de Retraite Interne</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150.000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sz w:val="18"/>
                <w:szCs w:val="18"/>
              </w:rPr>
            </w:pPr>
            <w:r>
              <w:rPr>
                <w:rFonts w:ascii="Arial" w:hAnsi="Arial" w:cs="Arial"/>
                <w:sz w:val="18"/>
                <w:szCs w:val="18"/>
              </w:rPr>
              <w:t xml:space="preserve">0  </w:t>
            </w:r>
          </w:p>
        </w:tc>
      </w:tr>
      <w:tr w:rsidR="00CD6835" w:rsidTr="00CD6835">
        <w:trPr>
          <w:trHeight w:val="405"/>
        </w:trPr>
        <w:tc>
          <w:tcPr>
            <w:tcW w:w="671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Net Expenditure -</w:t>
            </w:r>
            <w:r>
              <w:rPr>
                <w:rFonts w:ascii="Arial" w:hAnsi="Arial" w:cs="Arial"/>
                <w:b/>
                <w:bCs/>
                <w:i/>
                <w:iCs/>
                <w:sz w:val="18"/>
                <w:szCs w:val="18"/>
              </w:rPr>
              <w:t xml:space="preserve"> </w:t>
            </w:r>
            <w:proofErr w:type="spellStart"/>
            <w:r>
              <w:rPr>
                <w:rFonts w:ascii="Arial" w:hAnsi="Arial" w:cs="Arial"/>
                <w:b/>
                <w:bCs/>
                <w:i/>
                <w:iCs/>
                <w:sz w:val="18"/>
                <w:szCs w:val="18"/>
              </w:rPr>
              <w:t>Dépenses</w:t>
            </w:r>
            <w:proofErr w:type="spellEnd"/>
            <w:r>
              <w:rPr>
                <w:rFonts w:ascii="Arial" w:hAnsi="Arial" w:cs="Arial"/>
                <w:b/>
                <w:bCs/>
                <w:i/>
                <w:iCs/>
                <w:sz w:val="18"/>
                <w:szCs w:val="18"/>
              </w:rPr>
              <w:t xml:space="preserve"> </w:t>
            </w:r>
            <w:proofErr w:type="spellStart"/>
            <w:r>
              <w:rPr>
                <w:rFonts w:ascii="Arial" w:hAnsi="Arial" w:cs="Arial"/>
                <w:b/>
                <w:bCs/>
                <w:i/>
                <w:iCs/>
                <w:sz w:val="18"/>
                <w:szCs w:val="18"/>
              </w:rPr>
              <w:t>nettes</w:t>
            </w:r>
            <w:proofErr w:type="spellEnd"/>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3.640.700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3.652.300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3.654.300  </w:t>
            </w:r>
          </w:p>
        </w:tc>
        <w:tc>
          <w:tcPr>
            <w:tcW w:w="1936" w:type="dxa"/>
            <w:tcBorders>
              <w:top w:val="nil"/>
              <w:left w:val="nil"/>
              <w:bottom w:val="nil"/>
              <w:right w:val="nil"/>
            </w:tcBorders>
            <w:shd w:val="clear" w:color="auto" w:fill="auto"/>
            <w:noWrap/>
            <w:vAlign w:val="center"/>
            <w:hideMark/>
          </w:tcPr>
          <w:p w:rsidR="00CD6835" w:rsidRDefault="00CD6835">
            <w:pPr>
              <w:jc w:val="right"/>
              <w:rPr>
                <w:rFonts w:ascii="Arial" w:hAnsi="Arial" w:cs="Arial"/>
                <w:b/>
                <w:bCs/>
                <w:sz w:val="18"/>
                <w:szCs w:val="18"/>
              </w:rPr>
            </w:pPr>
            <w:r>
              <w:rPr>
                <w:rFonts w:ascii="Arial" w:hAnsi="Arial" w:cs="Arial"/>
                <w:b/>
                <w:bCs/>
                <w:sz w:val="18"/>
                <w:szCs w:val="18"/>
              </w:rPr>
              <w:t xml:space="preserve">3.667.400  </w:t>
            </w:r>
          </w:p>
        </w:tc>
      </w:tr>
    </w:tbl>
    <w:p w:rsidR="00CC6B29" w:rsidRPr="00323C7E" w:rsidRDefault="00CC6B29" w:rsidP="00815BEB">
      <w:pPr>
        <w:rPr>
          <w:rFonts w:ascii="Arial" w:hAnsi="Arial" w:cs="Arial"/>
        </w:rPr>
      </w:pPr>
    </w:p>
    <w:sectPr w:rsidR="00CC6B29" w:rsidRPr="00323C7E" w:rsidSect="004134A0">
      <w:headerReference w:type="default" r:id="rId17"/>
      <w:footerReference w:type="default" r:id="rId18"/>
      <w:headerReference w:type="first" r:id="rId19"/>
      <w:pgSz w:w="16838" w:h="11906" w:orient="landscape" w:code="9"/>
      <w:pgMar w:top="1276" w:right="1440" w:bottom="1134" w:left="1440" w:header="720" w:footer="5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96C" w:rsidRDefault="00C5296C" w:rsidP="00F56ED7">
      <w:r>
        <w:separator/>
      </w:r>
    </w:p>
  </w:endnote>
  <w:endnote w:type="continuationSeparator" w:id="0">
    <w:p w:rsidR="00C5296C" w:rsidRDefault="00C5296C" w:rsidP="00F5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8B" w:rsidRDefault="008F7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20" w:rsidRDefault="00101A20">
    <w:pPr>
      <w:pStyle w:val="Footer"/>
      <w:jc w:val="center"/>
    </w:pPr>
    <w:r>
      <w:rPr>
        <w:rFonts w:ascii="Arial" w:hAnsi="Arial" w:cs="Arial"/>
        <w:sz w:val="20"/>
      </w:rPr>
      <w:t>C</w:t>
    </w:r>
    <w:r w:rsidRPr="00CF21F9">
      <w:rPr>
        <w:rFonts w:ascii="Arial" w:hAnsi="Arial" w:cs="Arial"/>
        <w:sz w:val="20"/>
      </w:rPr>
      <w:t>-</w:t>
    </w:r>
    <w:sdt>
      <w:sdtPr>
        <w:rPr>
          <w:rFonts w:ascii="Arial" w:hAnsi="Arial" w:cs="Arial"/>
          <w:sz w:val="20"/>
        </w:rPr>
        <w:id w:val="-6285341"/>
        <w:docPartObj>
          <w:docPartGallery w:val="Page Numbers (Bottom of Page)"/>
          <w:docPartUnique/>
        </w:docPartObj>
      </w:sdtPr>
      <w:sdtEndPr>
        <w:rPr>
          <w:rFonts w:ascii="Times New Roman" w:hAnsi="Times New Roman" w:cstheme="minorBidi"/>
          <w:noProof/>
          <w:sz w:val="22"/>
        </w:rPr>
      </w:sdtEndPr>
      <w:sdtContent>
        <w:r>
          <w:rPr>
            <w:rFonts w:ascii="Arial" w:hAnsi="Arial" w:cs="Arial"/>
            <w:sz w:val="20"/>
          </w:rPr>
          <w:t>6</w:t>
        </w:r>
      </w:sdtContent>
    </w:sdt>
  </w:p>
  <w:p w:rsidR="00101A20" w:rsidRDefault="00101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8B" w:rsidRDefault="008F78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01088"/>
      <w:docPartObj>
        <w:docPartGallery w:val="Page Numbers (Bottom of Page)"/>
        <w:docPartUnique/>
      </w:docPartObj>
    </w:sdtPr>
    <w:sdtEndPr>
      <w:rPr>
        <w:noProof/>
      </w:rPr>
    </w:sdtEndPr>
    <w:sdtContent>
      <w:p w:rsidR="00101A20" w:rsidRDefault="00101A20" w:rsidP="00101A20">
        <w:pPr>
          <w:pStyle w:val="Footer"/>
          <w:jc w:val="center"/>
        </w:pPr>
        <w:r>
          <w:fldChar w:fldCharType="begin"/>
        </w:r>
        <w:r>
          <w:instrText xml:space="preserve"> PAGE   \* MERGEFORMAT </w:instrText>
        </w:r>
        <w:r>
          <w:fldChar w:fldCharType="separate"/>
        </w:r>
        <w:r w:rsidR="008F788B">
          <w:rPr>
            <w:noProof/>
          </w:rPr>
          <w:t>20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20" w:rsidRPr="004134A0" w:rsidRDefault="00101A20" w:rsidP="004134A0">
    <w:pPr>
      <w:pStyle w:val="Footer"/>
      <w:tabs>
        <w:tab w:val="clear" w:pos="4513"/>
        <w:tab w:val="center" w:pos="6663"/>
      </w:tabs>
      <w:rPr>
        <w:rFonts w:ascii="Arial" w:hAnsi="Arial" w:cs="Arial"/>
      </w:rPr>
    </w:pPr>
    <w:r>
      <w:rPr>
        <w:rFonts w:ascii="Arial" w:hAnsi="Arial" w:cs="Arial"/>
      </w:rPr>
      <w:t>C6-05.4A</w:t>
    </w:r>
    <w:r w:rsidRPr="00815BEB">
      <w:rPr>
        <w:rFonts w:ascii="Arial" w:hAnsi="Arial" w:cs="Arial"/>
      </w:rPr>
      <w:tab/>
      <w:t>Page</w:t>
    </w:r>
    <w:r>
      <w:rPr>
        <w:rFonts w:ascii="Arial" w:hAnsi="Arial" w:cs="Arial"/>
      </w:rPr>
      <w:t xml:space="preserve"> </w:t>
    </w:r>
    <w:r w:rsidRPr="00815BEB">
      <w:rPr>
        <w:rFonts w:ascii="Arial" w:hAnsi="Arial" w:cs="Arial"/>
      </w:rPr>
      <w:fldChar w:fldCharType="begin"/>
    </w:r>
    <w:r w:rsidRPr="00815BEB">
      <w:rPr>
        <w:rFonts w:ascii="Arial" w:hAnsi="Arial" w:cs="Arial"/>
      </w:rPr>
      <w:instrText xml:space="preserve"> PAGE   \* MERGEFORMAT </w:instrText>
    </w:r>
    <w:r w:rsidRPr="00815BEB">
      <w:rPr>
        <w:rFonts w:ascii="Arial" w:hAnsi="Arial" w:cs="Arial"/>
      </w:rPr>
      <w:fldChar w:fldCharType="separate"/>
    </w:r>
    <w:r w:rsidR="008F788B">
      <w:rPr>
        <w:rFonts w:ascii="Arial" w:hAnsi="Arial" w:cs="Arial"/>
        <w:noProof/>
      </w:rPr>
      <w:t>6</w:t>
    </w:r>
    <w:r w:rsidRPr="00815BEB">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96C" w:rsidRDefault="00C5296C" w:rsidP="00F56ED7">
      <w:r>
        <w:separator/>
      </w:r>
    </w:p>
  </w:footnote>
  <w:footnote w:type="continuationSeparator" w:id="0">
    <w:p w:rsidR="00C5296C" w:rsidRDefault="00C5296C" w:rsidP="00F5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8B" w:rsidRDefault="008F7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20" w:rsidRPr="00323C7E" w:rsidRDefault="00101A20" w:rsidP="009E5093">
    <w:pPr>
      <w:pStyle w:val="Header"/>
      <w:jc w:val="right"/>
      <w:rPr>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20" w:rsidRDefault="00101A20" w:rsidP="00E378F5">
    <w:pPr>
      <w:spacing w:before="120" w:after="120"/>
      <w:jc w:val="right"/>
    </w:pPr>
    <w:r w:rsidRPr="003B076C">
      <w:rPr>
        <w:rFonts w:ascii="Arial Narrow" w:hAnsi="Arial Narrow"/>
        <w:b/>
        <w:szCs w:val="22"/>
        <w:bdr w:val="single" w:sz="4" w:space="0" w:color="auto"/>
      </w:rPr>
      <w:t>C6-</w:t>
    </w:r>
    <w:r w:rsidR="008F788B">
      <w:rPr>
        <w:rFonts w:ascii="Arial Narrow" w:hAnsi="Arial Narrow"/>
        <w:b/>
        <w:szCs w:val="22"/>
        <w:bdr w:val="single" w:sz="4" w:space="0" w:color="auto"/>
      </w:rPr>
      <w:t>0</w:t>
    </w:r>
    <w:r w:rsidRPr="003B076C">
      <w:rPr>
        <w:rFonts w:ascii="Arial Narrow" w:hAnsi="Arial Narrow"/>
        <w:b/>
        <w:szCs w:val="22"/>
        <w:bdr w:val="single" w:sz="4" w:space="0" w:color="auto"/>
      </w:rPr>
      <w:t>5.4A</w:t>
    </w:r>
    <w:r w:rsidR="008F788B">
      <w:rPr>
        <w:rFonts w:ascii="Arial Narrow" w:hAnsi="Arial Narrow"/>
        <w:b/>
        <w:szCs w:val="22"/>
        <w:bdr w:val="single" w:sz="4" w:space="0" w:color="auto"/>
      </w:rPr>
      <w:t xml:space="preserve"> </w:t>
    </w:r>
    <w:r w:rsidR="008F788B">
      <w:rPr>
        <w:rFonts w:ascii="Arial Narrow" w:hAnsi="Arial Narrow"/>
        <w:b/>
        <w:szCs w:val="22"/>
        <w:bdr w:val="single" w:sz="4" w:space="0" w:color="auto"/>
      </w:rPr>
      <w:t>Rev1</w:t>
    </w:r>
    <w:bookmarkStart w:id="4" w:name="_GoBack"/>
    <w:bookmarkEnd w:id="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20" w:rsidRDefault="00101A20" w:rsidP="00101A20">
    <w:pPr>
      <w:spacing w:before="120" w:after="120"/>
      <w:jc w:val="right"/>
    </w:pPr>
    <w:r>
      <w:rPr>
        <w:rFonts w:ascii="Arial Narrow" w:hAnsi="Arial Narrow"/>
        <w:b/>
        <w:szCs w:val="22"/>
        <w:bdr w:val="single" w:sz="4" w:space="0" w:color="auto"/>
      </w:rPr>
      <w:t xml:space="preserve">Annex </w:t>
    </w:r>
    <w:r w:rsidR="00E13C36">
      <w:rPr>
        <w:rFonts w:ascii="Arial Narrow" w:hAnsi="Arial Narrow"/>
        <w:b/>
        <w:szCs w:val="22"/>
        <w:bdr w:val="single" w:sz="4" w:space="0" w:color="auto"/>
      </w:rPr>
      <w:t>B</w:t>
    </w:r>
    <w:r>
      <w:rPr>
        <w:rFonts w:ascii="Arial Narrow" w:hAnsi="Arial Narrow"/>
        <w:b/>
        <w:szCs w:val="22"/>
        <w:bdr w:val="single" w:sz="4" w:space="0" w:color="auto"/>
      </w:rPr>
      <w:t xml:space="preserve"> to C6</w:t>
    </w:r>
    <w:r w:rsidRPr="00FD6972">
      <w:rPr>
        <w:rFonts w:ascii="Arial Narrow" w:hAnsi="Arial Narrow"/>
        <w:b/>
        <w:szCs w:val="22"/>
        <w:bdr w:val="single" w:sz="4" w:space="0" w:color="auto"/>
      </w:rPr>
      <w:t>-</w:t>
    </w:r>
    <w:r>
      <w:rPr>
        <w:rFonts w:ascii="Arial Narrow" w:hAnsi="Arial Narrow"/>
        <w:b/>
        <w:szCs w:val="22"/>
        <w:bdr w:val="single" w:sz="4" w:space="0" w:color="auto"/>
      </w:rPr>
      <w:t>05.4A</w:t>
    </w:r>
  </w:p>
  <w:p w:rsidR="00101A20" w:rsidRDefault="00101A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36" w:rsidRDefault="00E13C36" w:rsidP="00101A20">
    <w:pPr>
      <w:spacing w:before="120" w:after="120"/>
      <w:jc w:val="right"/>
    </w:pPr>
    <w:r>
      <w:rPr>
        <w:rFonts w:ascii="Arial Narrow" w:hAnsi="Arial Narrow"/>
        <w:b/>
        <w:szCs w:val="22"/>
        <w:bdr w:val="single" w:sz="4" w:space="0" w:color="auto"/>
      </w:rPr>
      <w:t>Annex A to C6</w:t>
    </w:r>
    <w:r w:rsidRPr="00FD6972">
      <w:rPr>
        <w:rFonts w:ascii="Arial Narrow" w:hAnsi="Arial Narrow"/>
        <w:b/>
        <w:szCs w:val="22"/>
        <w:bdr w:val="single" w:sz="4" w:space="0" w:color="auto"/>
      </w:rPr>
      <w:t>-</w:t>
    </w:r>
    <w:r>
      <w:rPr>
        <w:rFonts w:ascii="Arial Narrow" w:hAnsi="Arial Narrow"/>
        <w:b/>
        <w:szCs w:val="22"/>
        <w:bdr w:val="single" w:sz="4" w:space="0" w:color="auto"/>
      </w:rPr>
      <w:t>05.4A</w:t>
    </w:r>
  </w:p>
  <w:p w:rsidR="00E13C36" w:rsidRDefault="00E13C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36" w:rsidRDefault="00E13C36" w:rsidP="00101A20">
    <w:pPr>
      <w:spacing w:before="120" w:after="120"/>
      <w:jc w:val="right"/>
    </w:pPr>
    <w:r>
      <w:rPr>
        <w:rFonts w:ascii="Arial Narrow" w:hAnsi="Arial Narrow"/>
        <w:b/>
        <w:szCs w:val="22"/>
        <w:bdr w:val="single" w:sz="4" w:space="0" w:color="auto"/>
      </w:rPr>
      <w:t>Annex B to C6</w:t>
    </w:r>
    <w:r w:rsidRPr="00FD6972">
      <w:rPr>
        <w:rFonts w:ascii="Arial Narrow" w:hAnsi="Arial Narrow"/>
        <w:b/>
        <w:szCs w:val="22"/>
        <w:bdr w:val="single" w:sz="4" w:space="0" w:color="auto"/>
      </w:rPr>
      <w:t>-</w:t>
    </w:r>
    <w:r>
      <w:rPr>
        <w:rFonts w:ascii="Arial Narrow" w:hAnsi="Arial Narrow"/>
        <w:b/>
        <w:szCs w:val="22"/>
        <w:bdr w:val="single" w:sz="4" w:space="0" w:color="auto"/>
      </w:rPr>
      <w:t>05.4A</w:t>
    </w:r>
  </w:p>
  <w:p w:rsidR="00E13C36" w:rsidRDefault="00E13C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20" w:rsidRPr="004D0F34" w:rsidRDefault="00101A20" w:rsidP="00854D47">
    <w:pPr>
      <w:spacing w:before="120" w:after="120"/>
      <w:jc w:val="right"/>
      <w:rPr>
        <w:rFonts w:ascii="Arial" w:hAnsi="Arial" w:cs="Arial"/>
        <w:u w:val="single"/>
      </w:rPr>
    </w:pPr>
    <w:r>
      <w:rPr>
        <w:rFonts w:ascii="Arial" w:hAnsi="Arial" w:cs="Arial"/>
        <w:sz w:val="22"/>
        <w:u w:val="single"/>
      </w:rPr>
      <w:t>Annex B to C6</w:t>
    </w:r>
    <w:r w:rsidRPr="004D0F34">
      <w:rPr>
        <w:rFonts w:ascii="Arial" w:hAnsi="Arial" w:cs="Arial"/>
        <w:sz w:val="22"/>
        <w:u w:val="single"/>
      </w:rPr>
      <w:t>-</w:t>
    </w:r>
    <w:r>
      <w:rPr>
        <w:rFonts w:ascii="Arial" w:hAnsi="Arial" w:cs="Arial"/>
        <w:sz w:val="22"/>
        <w:u w:val="single"/>
      </w:rPr>
      <w:t>05.4B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C57"/>
    <w:multiLevelType w:val="multilevel"/>
    <w:tmpl w:val="93F48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082E9E"/>
    <w:multiLevelType w:val="hybridMultilevel"/>
    <w:tmpl w:val="3EFC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nsid w:val="10FC3D35"/>
    <w:multiLevelType w:val="hybridMultilevel"/>
    <w:tmpl w:val="C3CE5FB0"/>
    <w:lvl w:ilvl="0" w:tplc="D9E25BE0">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15E819E7"/>
    <w:multiLevelType w:val="hybridMultilevel"/>
    <w:tmpl w:val="DA20B7F0"/>
    <w:lvl w:ilvl="0" w:tplc="8812C2D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C74DD8"/>
    <w:multiLevelType w:val="hybridMultilevel"/>
    <w:tmpl w:val="160A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943B6C"/>
    <w:multiLevelType w:val="hybridMultilevel"/>
    <w:tmpl w:val="CDD2AE96"/>
    <w:lvl w:ilvl="0" w:tplc="676ACF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BD2577"/>
    <w:multiLevelType w:val="hybridMultilevel"/>
    <w:tmpl w:val="FD3EC98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nsid w:val="2ADD2986"/>
    <w:multiLevelType w:val="hybridMultilevel"/>
    <w:tmpl w:val="7AC0A36E"/>
    <w:lvl w:ilvl="0" w:tplc="0C090001">
      <w:start w:val="1"/>
      <w:numFmt w:val="bullet"/>
      <w:lvlText w:val=""/>
      <w:lvlJc w:val="left"/>
      <w:pPr>
        <w:ind w:left="1287" w:hanging="360"/>
      </w:pPr>
      <w:rPr>
        <w:rFonts w:ascii="Symbol" w:hAnsi="Symbol"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3B7C365E"/>
    <w:multiLevelType w:val="hybridMultilevel"/>
    <w:tmpl w:val="512674DE"/>
    <w:lvl w:ilvl="0" w:tplc="FD5E841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447806"/>
    <w:multiLevelType w:val="hybridMultilevel"/>
    <w:tmpl w:val="86D4F52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8760AD"/>
    <w:multiLevelType w:val="hybridMultilevel"/>
    <w:tmpl w:val="16D8CF8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2">
    <w:nsid w:val="564A2245"/>
    <w:multiLevelType w:val="hybridMultilevel"/>
    <w:tmpl w:val="C88A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nsid w:val="5DD57F50"/>
    <w:multiLevelType w:val="hybridMultilevel"/>
    <w:tmpl w:val="8D822150"/>
    <w:lvl w:ilvl="0" w:tplc="3770347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725B48"/>
    <w:multiLevelType w:val="multilevel"/>
    <w:tmpl w:val="2B6893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7">
    <w:nsid w:val="66DC4998"/>
    <w:multiLevelType w:val="hybridMultilevel"/>
    <w:tmpl w:val="95CE68EE"/>
    <w:lvl w:ilvl="0" w:tplc="E3DABAD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nsid w:val="6F39358B"/>
    <w:multiLevelType w:val="multilevel"/>
    <w:tmpl w:val="A9C8EE6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nsid w:val="766023FA"/>
    <w:multiLevelType w:val="multilevel"/>
    <w:tmpl w:val="D28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355BE6"/>
    <w:multiLevelType w:val="hybridMultilevel"/>
    <w:tmpl w:val="5A5A97BE"/>
    <w:lvl w:ilvl="0" w:tplc="2B48EE4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B61B40"/>
    <w:multiLevelType w:val="hybridMultilevel"/>
    <w:tmpl w:val="D72C2D64"/>
    <w:lvl w:ilvl="0" w:tplc="0C090019">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nsid w:val="79CE13F7"/>
    <w:multiLevelType w:val="hybridMultilevel"/>
    <w:tmpl w:val="3C2E2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8"/>
  </w:num>
  <w:num w:numId="4">
    <w:abstractNumId w:val="18"/>
  </w:num>
  <w:num w:numId="5">
    <w:abstractNumId w:val="18"/>
  </w:num>
  <w:num w:numId="6">
    <w:abstractNumId w:val="16"/>
  </w:num>
  <w:num w:numId="7">
    <w:abstractNumId w:val="16"/>
  </w:num>
  <w:num w:numId="8">
    <w:abstractNumId w:val="16"/>
  </w:num>
  <w:num w:numId="9">
    <w:abstractNumId w:val="6"/>
  </w:num>
  <w:num w:numId="10">
    <w:abstractNumId w:val="16"/>
  </w:num>
  <w:num w:numId="11">
    <w:abstractNumId w:val="2"/>
  </w:num>
  <w:num w:numId="12">
    <w:abstractNumId w:val="13"/>
  </w:num>
  <w:num w:numId="13">
    <w:abstractNumId w:val="14"/>
  </w:num>
  <w:num w:numId="14">
    <w:abstractNumId w:val="10"/>
  </w:num>
  <w:num w:numId="15">
    <w:abstractNumId w:val="4"/>
  </w:num>
  <w:num w:numId="16">
    <w:abstractNumId w:val="20"/>
  </w:num>
  <w:num w:numId="17">
    <w:abstractNumId w:val="21"/>
  </w:num>
  <w:num w:numId="18">
    <w:abstractNumId w:val="23"/>
  </w:num>
  <w:num w:numId="19">
    <w:abstractNumId w:val="9"/>
  </w:num>
  <w:num w:numId="20">
    <w:abstractNumId w:val="22"/>
  </w:num>
  <w:num w:numId="21">
    <w:abstractNumId w:val="3"/>
  </w:num>
  <w:num w:numId="22">
    <w:abstractNumId w:val="8"/>
  </w:num>
  <w:num w:numId="23">
    <w:abstractNumId w:val="17"/>
  </w:num>
  <w:num w:numId="24">
    <w:abstractNumId w:val="0"/>
  </w:num>
  <w:num w:numId="25">
    <w:abstractNumId w:val="15"/>
  </w:num>
  <w:num w:numId="26">
    <w:abstractNumId w:val="12"/>
  </w:num>
  <w:num w:numId="27">
    <w:abstractNumId w:val="7"/>
  </w:num>
  <w:num w:numId="28">
    <w:abstractNumId w:val="11"/>
  </w:num>
  <w:num w:numId="29">
    <w:abstractNumId w:val="1"/>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73ba27d1383c3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E9"/>
    <w:rsid w:val="00021798"/>
    <w:rsid w:val="0002219B"/>
    <w:rsid w:val="000322F4"/>
    <w:rsid w:val="00034148"/>
    <w:rsid w:val="00041406"/>
    <w:rsid w:val="00042065"/>
    <w:rsid w:val="00043D50"/>
    <w:rsid w:val="00076E0A"/>
    <w:rsid w:val="0009490F"/>
    <w:rsid w:val="000A02A8"/>
    <w:rsid w:val="000A4405"/>
    <w:rsid w:val="000A6E80"/>
    <w:rsid w:val="000B75DC"/>
    <w:rsid w:val="000C3546"/>
    <w:rsid w:val="000D1870"/>
    <w:rsid w:val="000E18C5"/>
    <w:rsid w:val="000E30A0"/>
    <w:rsid w:val="00101A20"/>
    <w:rsid w:val="00120F84"/>
    <w:rsid w:val="0012557C"/>
    <w:rsid w:val="00126339"/>
    <w:rsid w:val="001322A5"/>
    <w:rsid w:val="00147284"/>
    <w:rsid w:val="00162A83"/>
    <w:rsid w:val="001913BE"/>
    <w:rsid w:val="001A5C4E"/>
    <w:rsid w:val="001B13DE"/>
    <w:rsid w:val="001B6B9B"/>
    <w:rsid w:val="001C006C"/>
    <w:rsid w:val="001C7444"/>
    <w:rsid w:val="001D02A3"/>
    <w:rsid w:val="001E66A7"/>
    <w:rsid w:val="001F2BA0"/>
    <w:rsid w:val="001F6997"/>
    <w:rsid w:val="00242A80"/>
    <w:rsid w:val="00250A8F"/>
    <w:rsid w:val="00272C04"/>
    <w:rsid w:val="00272C63"/>
    <w:rsid w:val="00274C8C"/>
    <w:rsid w:val="0027560D"/>
    <w:rsid w:val="002765E6"/>
    <w:rsid w:val="00276ED4"/>
    <w:rsid w:val="002821F5"/>
    <w:rsid w:val="0029376C"/>
    <w:rsid w:val="00297476"/>
    <w:rsid w:val="002A46C3"/>
    <w:rsid w:val="002A4BE3"/>
    <w:rsid w:val="002D6595"/>
    <w:rsid w:val="002F6372"/>
    <w:rsid w:val="0030649F"/>
    <w:rsid w:val="00320AD0"/>
    <w:rsid w:val="00323C7E"/>
    <w:rsid w:val="00327019"/>
    <w:rsid w:val="003338FF"/>
    <w:rsid w:val="00336C2A"/>
    <w:rsid w:val="00343418"/>
    <w:rsid w:val="0034740F"/>
    <w:rsid w:val="003721A4"/>
    <w:rsid w:val="00373DBE"/>
    <w:rsid w:val="0038138D"/>
    <w:rsid w:val="00387D38"/>
    <w:rsid w:val="00391BAD"/>
    <w:rsid w:val="003A0788"/>
    <w:rsid w:val="003B076C"/>
    <w:rsid w:val="003C3592"/>
    <w:rsid w:val="003D7C32"/>
    <w:rsid w:val="003E0A5D"/>
    <w:rsid w:val="003E421D"/>
    <w:rsid w:val="003F46E6"/>
    <w:rsid w:val="00406251"/>
    <w:rsid w:val="0040668F"/>
    <w:rsid w:val="004115CC"/>
    <w:rsid w:val="004134A0"/>
    <w:rsid w:val="0042716A"/>
    <w:rsid w:val="00442D5C"/>
    <w:rsid w:val="004439D5"/>
    <w:rsid w:val="00453C48"/>
    <w:rsid w:val="004816ED"/>
    <w:rsid w:val="00486B81"/>
    <w:rsid w:val="004A3897"/>
    <w:rsid w:val="004B5898"/>
    <w:rsid w:val="004B75C1"/>
    <w:rsid w:val="004D0F34"/>
    <w:rsid w:val="004D1458"/>
    <w:rsid w:val="004E2A5E"/>
    <w:rsid w:val="004F22B8"/>
    <w:rsid w:val="00517116"/>
    <w:rsid w:val="00526596"/>
    <w:rsid w:val="00540E23"/>
    <w:rsid w:val="005473C5"/>
    <w:rsid w:val="00547B6E"/>
    <w:rsid w:val="005542E5"/>
    <w:rsid w:val="00564124"/>
    <w:rsid w:val="005815C1"/>
    <w:rsid w:val="005833D5"/>
    <w:rsid w:val="005933B4"/>
    <w:rsid w:val="00593A70"/>
    <w:rsid w:val="005B37BF"/>
    <w:rsid w:val="005B4EE2"/>
    <w:rsid w:val="005C40B9"/>
    <w:rsid w:val="005C7E1E"/>
    <w:rsid w:val="005D1C9C"/>
    <w:rsid w:val="005D46E9"/>
    <w:rsid w:val="005D5AB4"/>
    <w:rsid w:val="005E3912"/>
    <w:rsid w:val="005F4105"/>
    <w:rsid w:val="005F6583"/>
    <w:rsid w:val="00602F38"/>
    <w:rsid w:val="00603FB6"/>
    <w:rsid w:val="006109A1"/>
    <w:rsid w:val="00611B85"/>
    <w:rsid w:val="006246A5"/>
    <w:rsid w:val="006513D1"/>
    <w:rsid w:val="006613AC"/>
    <w:rsid w:val="00666A8B"/>
    <w:rsid w:val="00670CCF"/>
    <w:rsid w:val="00695078"/>
    <w:rsid w:val="00696C93"/>
    <w:rsid w:val="006E48BF"/>
    <w:rsid w:val="006E7140"/>
    <w:rsid w:val="006F10D7"/>
    <w:rsid w:val="006F2949"/>
    <w:rsid w:val="006F478A"/>
    <w:rsid w:val="006F59D9"/>
    <w:rsid w:val="00710C13"/>
    <w:rsid w:val="00734231"/>
    <w:rsid w:val="007415EF"/>
    <w:rsid w:val="007446BF"/>
    <w:rsid w:val="007453B6"/>
    <w:rsid w:val="00750984"/>
    <w:rsid w:val="007520B5"/>
    <w:rsid w:val="00766C6E"/>
    <w:rsid w:val="00767961"/>
    <w:rsid w:val="007710F1"/>
    <w:rsid w:val="00773D1A"/>
    <w:rsid w:val="00780774"/>
    <w:rsid w:val="0078559B"/>
    <w:rsid w:val="007C1FF4"/>
    <w:rsid w:val="007C21C1"/>
    <w:rsid w:val="007E0D17"/>
    <w:rsid w:val="007F3E0F"/>
    <w:rsid w:val="008037F3"/>
    <w:rsid w:val="00805F2D"/>
    <w:rsid w:val="00815BEB"/>
    <w:rsid w:val="008249A3"/>
    <w:rsid w:val="00842AE5"/>
    <w:rsid w:val="00844953"/>
    <w:rsid w:val="00854D47"/>
    <w:rsid w:val="008676B9"/>
    <w:rsid w:val="0087682E"/>
    <w:rsid w:val="00877968"/>
    <w:rsid w:val="008921B6"/>
    <w:rsid w:val="00892EBC"/>
    <w:rsid w:val="008A1965"/>
    <w:rsid w:val="008B20F2"/>
    <w:rsid w:val="008B4ED2"/>
    <w:rsid w:val="008C5D98"/>
    <w:rsid w:val="008D6C43"/>
    <w:rsid w:val="008F0F10"/>
    <w:rsid w:val="008F788B"/>
    <w:rsid w:val="00907F8E"/>
    <w:rsid w:val="0091200C"/>
    <w:rsid w:val="00927A6F"/>
    <w:rsid w:val="009348B3"/>
    <w:rsid w:val="00940C77"/>
    <w:rsid w:val="00961C5B"/>
    <w:rsid w:val="00983FC7"/>
    <w:rsid w:val="00995DD0"/>
    <w:rsid w:val="009A5628"/>
    <w:rsid w:val="009B2D0F"/>
    <w:rsid w:val="009C5827"/>
    <w:rsid w:val="009C66CA"/>
    <w:rsid w:val="009C78C9"/>
    <w:rsid w:val="009E5093"/>
    <w:rsid w:val="009F4C80"/>
    <w:rsid w:val="00A21C9C"/>
    <w:rsid w:val="00A25663"/>
    <w:rsid w:val="00A257ED"/>
    <w:rsid w:val="00A514E4"/>
    <w:rsid w:val="00A742C6"/>
    <w:rsid w:val="00A80071"/>
    <w:rsid w:val="00A8042C"/>
    <w:rsid w:val="00AB4B47"/>
    <w:rsid w:val="00AB7FDD"/>
    <w:rsid w:val="00AC0DA7"/>
    <w:rsid w:val="00AE0367"/>
    <w:rsid w:val="00B06AEC"/>
    <w:rsid w:val="00B164CB"/>
    <w:rsid w:val="00B234CA"/>
    <w:rsid w:val="00B301D7"/>
    <w:rsid w:val="00B476E8"/>
    <w:rsid w:val="00B60F7C"/>
    <w:rsid w:val="00B7169E"/>
    <w:rsid w:val="00B8232C"/>
    <w:rsid w:val="00B85869"/>
    <w:rsid w:val="00B93166"/>
    <w:rsid w:val="00B95D22"/>
    <w:rsid w:val="00BB2E16"/>
    <w:rsid w:val="00BB6701"/>
    <w:rsid w:val="00BC1B1E"/>
    <w:rsid w:val="00BD0329"/>
    <w:rsid w:val="00BE097B"/>
    <w:rsid w:val="00BE34A1"/>
    <w:rsid w:val="00BE7E7E"/>
    <w:rsid w:val="00C22D3E"/>
    <w:rsid w:val="00C310AC"/>
    <w:rsid w:val="00C32326"/>
    <w:rsid w:val="00C35ACA"/>
    <w:rsid w:val="00C40C80"/>
    <w:rsid w:val="00C4376C"/>
    <w:rsid w:val="00C5296C"/>
    <w:rsid w:val="00C71574"/>
    <w:rsid w:val="00C7564B"/>
    <w:rsid w:val="00C927AA"/>
    <w:rsid w:val="00C93832"/>
    <w:rsid w:val="00CC5A0C"/>
    <w:rsid w:val="00CC6297"/>
    <w:rsid w:val="00CC6B29"/>
    <w:rsid w:val="00CD6835"/>
    <w:rsid w:val="00CE50FC"/>
    <w:rsid w:val="00CF133D"/>
    <w:rsid w:val="00CF21F9"/>
    <w:rsid w:val="00CF677D"/>
    <w:rsid w:val="00D1108D"/>
    <w:rsid w:val="00D12B28"/>
    <w:rsid w:val="00D143B5"/>
    <w:rsid w:val="00D15FC8"/>
    <w:rsid w:val="00D56C37"/>
    <w:rsid w:val="00D56C46"/>
    <w:rsid w:val="00D67820"/>
    <w:rsid w:val="00D81670"/>
    <w:rsid w:val="00DC7D36"/>
    <w:rsid w:val="00DD2014"/>
    <w:rsid w:val="00DD3D1D"/>
    <w:rsid w:val="00DD6067"/>
    <w:rsid w:val="00E064B5"/>
    <w:rsid w:val="00E1133A"/>
    <w:rsid w:val="00E13C36"/>
    <w:rsid w:val="00E158EE"/>
    <w:rsid w:val="00E1696F"/>
    <w:rsid w:val="00E16D9B"/>
    <w:rsid w:val="00E3444B"/>
    <w:rsid w:val="00E3507E"/>
    <w:rsid w:val="00E378F5"/>
    <w:rsid w:val="00E40F0B"/>
    <w:rsid w:val="00E63548"/>
    <w:rsid w:val="00E8064D"/>
    <w:rsid w:val="00EC4FD2"/>
    <w:rsid w:val="00F17329"/>
    <w:rsid w:val="00F27890"/>
    <w:rsid w:val="00F34855"/>
    <w:rsid w:val="00F43B4E"/>
    <w:rsid w:val="00F56ED7"/>
    <w:rsid w:val="00F714E1"/>
    <w:rsid w:val="00F72A97"/>
    <w:rsid w:val="00F80582"/>
    <w:rsid w:val="00F83C65"/>
    <w:rsid w:val="00F86FE8"/>
    <w:rsid w:val="00F879C6"/>
    <w:rsid w:val="00F90C74"/>
    <w:rsid w:val="00FA4563"/>
    <w:rsid w:val="00FC1E90"/>
    <w:rsid w:val="00FC784D"/>
    <w:rsid w:val="00FF4005"/>
    <w:rsid w:val="00FF45C8"/>
    <w:rsid w:val="00FF5AA6"/>
    <w:rsid w:val="00FF5C72"/>
    <w:rsid w:val="00FF6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96946-A56B-49F5-A68E-84604FCD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E9"/>
    <w:pPr>
      <w:spacing w:before="0" w:after="0" w:line="240" w:lineRule="auto"/>
      <w:jc w:val="left"/>
    </w:pPr>
    <w:rPr>
      <w:rFonts w:eastAsia="Times New Roman" w:cs="Times New Roman"/>
      <w:sz w:val="24"/>
      <w:szCs w:val="24"/>
      <w:lang w:val="en-US"/>
    </w:rPr>
  </w:style>
  <w:style w:type="paragraph" w:styleId="Heading1">
    <w:name w:val="heading 1"/>
    <w:basedOn w:val="Normal"/>
    <w:next w:val="Normal"/>
    <w:link w:val="Heading1Char"/>
    <w:uiPriority w:val="9"/>
    <w:qFormat/>
    <w:rsid w:val="00BB6701"/>
    <w:pPr>
      <w:keepNext/>
      <w:keepLines/>
      <w:spacing w:before="240" w:after="120" w:line="240" w:lineRule="atLeast"/>
      <w:jc w:val="both"/>
      <w:outlineLvl w:val="0"/>
    </w:pPr>
    <w:rPr>
      <w:rFonts w:eastAsiaTheme="majorEastAsia"/>
      <w:b/>
      <w:sz w:val="22"/>
      <w:szCs w:val="22"/>
      <w:u w:val="single"/>
    </w:rPr>
  </w:style>
  <w:style w:type="paragraph" w:styleId="Heading2">
    <w:name w:val="heading 2"/>
    <w:basedOn w:val="Heading1"/>
    <w:next w:val="Normal"/>
    <w:link w:val="Heading2Char"/>
    <w:uiPriority w:val="9"/>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paragraph" w:styleId="Heading4">
    <w:name w:val="heading 4"/>
    <w:basedOn w:val="Normal"/>
    <w:next w:val="Normal"/>
    <w:link w:val="Heading4Char"/>
    <w:uiPriority w:val="9"/>
    <w:semiHidden/>
    <w:unhideWhenUsed/>
    <w:qFormat/>
    <w:rsid w:val="008F0F1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F0F1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F0F1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8F0F10"/>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8F0F1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8F0F1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uiPriority w:val="9"/>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uiPriority w:val="10"/>
    <w:qFormat/>
    <w:rsid w:val="00BB6701"/>
    <w:pPr>
      <w:keepNext/>
      <w:keepLines/>
      <w:spacing w:before="120" w:after="360"/>
      <w:jc w:val="center"/>
    </w:pPr>
    <w:rPr>
      <w:rFonts w:eastAsiaTheme="majorEastAsia"/>
      <w:b/>
      <w:spacing w:val="-10"/>
      <w:kern w:val="28"/>
      <w:sz w:val="22"/>
      <w:szCs w:val="22"/>
      <w:u w:val="single"/>
      <w:lang w:val="en-AU"/>
    </w:rPr>
  </w:style>
  <w:style w:type="character" w:customStyle="1" w:styleId="TitleChar">
    <w:name w:val="Title Char"/>
    <w:basedOn w:val="DefaultParagraphFont"/>
    <w:link w:val="Title"/>
    <w:uiPriority w:val="10"/>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line="240" w:lineRule="atLeast"/>
      <w:ind w:left="864" w:right="864"/>
      <w:jc w:val="center"/>
    </w:pPr>
    <w:rPr>
      <w:rFonts w:eastAsiaTheme="minorHAnsi" w:cstheme="minorBidi"/>
      <w:i/>
      <w:iCs/>
      <w:color w:val="404040" w:themeColor="text1" w:themeTint="BF"/>
      <w:sz w:val="22"/>
      <w:szCs w:val="22"/>
      <w:lang w:val="en-AU"/>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11"/>
      </w:numPr>
      <w:spacing w:before="120" w:after="120" w:line="240" w:lineRule="atLeast"/>
      <w:ind w:left="1134" w:hanging="567"/>
      <w:jc w:val="both"/>
    </w:pPr>
    <w:rPr>
      <w:rFonts w:eastAsiaTheme="minorHAnsi" w:cstheme="minorBidi"/>
      <w:sz w:val="22"/>
      <w:szCs w:val="22"/>
      <w:lang w:val="en-AU"/>
    </w:rPr>
  </w:style>
  <w:style w:type="character" w:customStyle="1" w:styleId="numsubparaChar">
    <w:name w:val="numsubpara Char"/>
    <w:basedOn w:val="DefaultParagraphFont"/>
    <w:link w:val="numsubpara"/>
    <w:rsid w:val="00C35ACA"/>
  </w:style>
  <w:style w:type="paragraph" w:customStyle="1" w:styleId="subsubpara">
    <w:name w:val="subsubpara"/>
    <w:basedOn w:val="Normal"/>
    <w:link w:val="subsubparaChar"/>
    <w:qFormat/>
    <w:rsid w:val="00BB6701"/>
    <w:pPr>
      <w:spacing w:before="120" w:after="120" w:line="240" w:lineRule="atLeast"/>
      <w:ind w:left="1134"/>
      <w:jc w:val="both"/>
    </w:pPr>
    <w:rPr>
      <w:rFonts w:eastAsiaTheme="minorHAnsi" w:cstheme="minorBidi"/>
      <w:sz w:val="22"/>
      <w:szCs w:val="22"/>
      <w:lang w:val="en-AU"/>
    </w:rPr>
  </w:style>
  <w:style w:type="character" w:customStyle="1" w:styleId="subsubparaChar">
    <w:name w:val="subsubpara Char"/>
    <w:basedOn w:val="numsubparaChar"/>
    <w:link w:val="subsubpara"/>
    <w:rsid w:val="00BB6701"/>
  </w:style>
  <w:style w:type="paragraph" w:styleId="ListParagraph">
    <w:name w:val="List Paragraph"/>
    <w:basedOn w:val="Normal"/>
    <w:link w:val="ListParagraphChar"/>
    <w:uiPriority w:val="34"/>
    <w:qFormat/>
    <w:rsid w:val="00BB6701"/>
    <w:pPr>
      <w:spacing w:before="120" w:after="120" w:line="240" w:lineRule="atLeast"/>
      <w:ind w:left="720"/>
      <w:contextualSpacing/>
      <w:jc w:val="both"/>
    </w:pPr>
    <w:rPr>
      <w:rFonts w:eastAsiaTheme="minorHAnsi" w:cstheme="minorBidi"/>
      <w:sz w:val="22"/>
      <w:szCs w:val="22"/>
      <w:lang w:val="en-AU"/>
    </w:rPr>
  </w:style>
  <w:style w:type="character" w:customStyle="1" w:styleId="ListParagraphChar">
    <w:name w:val="List Paragraph Char"/>
    <w:basedOn w:val="DefaultParagraphFont"/>
    <w:link w:val="ListParagraph"/>
    <w:uiPriority w:val="34"/>
    <w:rsid w:val="00BB6701"/>
  </w:style>
  <w:style w:type="paragraph" w:customStyle="1" w:styleId="1para">
    <w:name w:val="1. para"/>
    <w:basedOn w:val="Normal"/>
    <w:link w:val="1paraChar"/>
    <w:uiPriority w:val="1"/>
    <w:rsid w:val="00BB6701"/>
    <w:pPr>
      <w:spacing w:before="120" w:after="120" w:line="240" w:lineRule="atLeast"/>
      <w:contextualSpacing/>
      <w:jc w:val="both"/>
    </w:pPr>
    <w:rPr>
      <w:rFonts w:eastAsiaTheme="minorHAnsi" w:cstheme="minorBidi"/>
      <w:sz w:val="22"/>
      <w:szCs w:val="22"/>
      <w:lang w:val="en-AU"/>
    </w:rPr>
  </w:style>
  <w:style w:type="character" w:customStyle="1" w:styleId="1paraChar">
    <w:name w:val="1. para Char"/>
    <w:basedOn w:val="ListParagraphChar"/>
    <w:link w:val="1para"/>
    <w:uiPriority w:val="1"/>
    <w:rsid w:val="00BB6701"/>
  </w:style>
  <w:style w:type="paragraph" w:customStyle="1" w:styleId="asubpara">
    <w:name w:val="a. subpara"/>
    <w:basedOn w:val="1para"/>
    <w:link w:val="asubparaChar"/>
    <w:uiPriority w:val="1"/>
    <w:rsid w:val="00BB6701"/>
  </w:style>
  <w:style w:type="character" w:customStyle="1" w:styleId="asubparaChar">
    <w:name w:val="a. subpara Char"/>
    <w:basedOn w:val="1paraChar"/>
    <w:link w:val="asubpara"/>
    <w:uiPriority w:val="1"/>
    <w:rsid w:val="00BB6701"/>
  </w:style>
  <w:style w:type="paragraph" w:customStyle="1" w:styleId="1subsubpara">
    <w:name w:val="(1) subsubpara"/>
    <w:basedOn w:val="1para"/>
    <w:link w:val="1subsubparaChar"/>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iPriority w:val="99"/>
    <w:unhideWhenUsed/>
    <w:rsid w:val="00BB6701"/>
    <w:pPr>
      <w:tabs>
        <w:tab w:val="center" w:pos="4513"/>
        <w:tab w:val="right" w:pos="9026"/>
      </w:tabs>
      <w:jc w:val="both"/>
    </w:pPr>
    <w:rPr>
      <w:rFonts w:eastAsiaTheme="minorHAnsi" w:cstheme="minorBidi"/>
      <w:sz w:val="22"/>
      <w:szCs w:val="22"/>
      <w:lang w:val="en-AU"/>
    </w:r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iPriority w:val="99"/>
    <w:unhideWhenUsed/>
    <w:rsid w:val="00BB6701"/>
    <w:pPr>
      <w:tabs>
        <w:tab w:val="center" w:pos="4513"/>
        <w:tab w:val="right" w:pos="9026"/>
      </w:tabs>
      <w:jc w:val="both"/>
    </w:pPr>
    <w:rPr>
      <w:rFonts w:eastAsiaTheme="minorHAnsi" w:cstheme="minorBidi"/>
      <w:sz w:val="22"/>
      <w:szCs w:val="22"/>
      <w:lang w:val="en-AU"/>
    </w:rPr>
  </w:style>
  <w:style w:type="character" w:customStyle="1" w:styleId="FooterChar">
    <w:name w:val="Footer Char"/>
    <w:basedOn w:val="DefaultParagraphFont"/>
    <w:link w:val="Footer"/>
    <w:uiPriority w:val="99"/>
    <w:rsid w:val="00BB6701"/>
  </w:style>
  <w:style w:type="paragraph" w:customStyle="1" w:styleId="para">
    <w:name w:val="para"/>
    <w:basedOn w:val="Normal"/>
    <w:link w:val="paraChar"/>
    <w:rsid w:val="00BB6701"/>
    <w:pPr>
      <w:numPr>
        <w:ilvl w:val="2"/>
        <w:numId w:val="5"/>
      </w:numPr>
      <w:spacing w:before="120" w:after="120" w:line="240" w:lineRule="atLeast"/>
      <w:contextualSpacing/>
      <w:jc w:val="both"/>
    </w:pPr>
    <w:rPr>
      <w:rFonts w:eastAsiaTheme="minorHAnsi" w:cstheme="minorBidi"/>
      <w:sz w:val="22"/>
      <w:szCs w:val="22"/>
      <w:lang w:val="en-AU"/>
    </w:rPr>
  </w:style>
  <w:style w:type="character" w:customStyle="1" w:styleId="paraChar">
    <w:name w:val="para Char"/>
    <w:basedOn w:val="ListParagraphChar"/>
    <w:link w:val="para"/>
    <w:rsid w:val="00BB6701"/>
  </w:style>
  <w:style w:type="character" w:styleId="Hyperlink">
    <w:name w:val="Hyperlink"/>
    <w:basedOn w:val="DefaultParagraphFont"/>
    <w:uiPriority w:val="99"/>
    <w:semiHidden/>
    <w:unhideWhenUsed/>
    <w:rsid w:val="00BB6701"/>
    <w:rPr>
      <w:color w:val="0000FF"/>
      <w:u w:val="single"/>
    </w:rPr>
  </w:style>
  <w:style w:type="paragraph" w:customStyle="1" w:styleId="numpara0">
    <w:name w:val="numpara"/>
    <w:basedOn w:val="Normal"/>
    <w:link w:val="numparaChar"/>
    <w:qFormat/>
    <w:rsid w:val="005C7E1E"/>
    <w:pPr>
      <w:numPr>
        <w:ilvl w:val="2"/>
        <w:numId w:val="7"/>
      </w:numPr>
      <w:spacing w:before="120" w:after="120"/>
      <w:ind w:left="0" w:firstLine="0"/>
      <w:jc w:val="both"/>
    </w:pPr>
    <w:rPr>
      <w:sz w:val="22"/>
      <w:lang w:val="en-GB"/>
    </w:rPr>
  </w:style>
  <w:style w:type="character" w:customStyle="1" w:styleId="numparaChar">
    <w:name w:val="numpara Char"/>
    <w:basedOn w:val="ListParagraphChar"/>
    <w:link w:val="numpara0"/>
    <w:rsid w:val="005C7E1E"/>
    <w:rPr>
      <w:rFonts w:eastAsia="Times New Roman" w:cs="Times New Roman"/>
      <w:szCs w:val="24"/>
      <w:lang w:val="en-GB"/>
    </w:rPr>
  </w:style>
  <w:style w:type="paragraph" w:customStyle="1" w:styleId="numpara">
    <w:name w:val="num para"/>
    <w:basedOn w:val="Normal"/>
    <w:link w:val="numparaChar0"/>
    <w:uiPriority w:val="1"/>
    <w:rsid w:val="005C7E1E"/>
    <w:pPr>
      <w:numPr>
        <w:numId w:val="10"/>
      </w:numPr>
      <w:spacing w:before="120" w:after="120" w:line="240" w:lineRule="atLeast"/>
      <w:ind w:left="0" w:firstLine="0"/>
      <w:contextualSpacing/>
      <w:jc w:val="both"/>
    </w:pPr>
    <w:rPr>
      <w:rFonts w:eastAsiaTheme="minorHAnsi" w:cstheme="minorBidi"/>
      <w:sz w:val="22"/>
      <w:szCs w:val="22"/>
      <w:lang w:val="en-AU"/>
    </w:rPr>
  </w:style>
  <w:style w:type="character" w:customStyle="1" w:styleId="numparaChar0">
    <w:name w:val="num para Char"/>
    <w:basedOn w:val="ListParagraphChar"/>
    <w:link w:val="numpara"/>
    <w:uiPriority w:val="1"/>
    <w:rsid w:val="005C7E1E"/>
  </w:style>
  <w:style w:type="paragraph" w:customStyle="1" w:styleId="numsubsuppara">
    <w:name w:val="numsubsuppara"/>
    <w:basedOn w:val="numsubpara"/>
    <w:link w:val="numsubsupparaChar"/>
    <w:qFormat/>
    <w:rsid w:val="00C35ACA"/>
    <w:pPr>
      <w:numPr>
        <w:numId w:val="12"/>
      </w:numPr>
      <w:ind w:left="1701" w:hanging="567"/>
    </w:pPr>
  </w:style>
  <w:style w:type="character" w:customStyle="1" w:styleId="numsubsupparaChar">
    <w:name w:val="numsubsuppara Char"/>
    <w:basedOn w:val="numsubparaChar"/>
    <w:link w:val="numsubsuppara"/>
    <w:rsid w:val="00C35ACA"/>
  </w:style>
  <w:style w:type="paragraph" w:customStyle="1" w:styleId="subpara">
    <w:name w:val="subpara"/>
    <w:basedOn w:val="numsubsuppara"/>
    <w:link w:val="subparaChar"/>
    <w:qFormat/>
    <w:rsid w:val="00C35ACA"/>
    <w:pPr>
      <w:numPr>
        <w:numId w:val="0"/>
      </w:numPr>
      <w:ind w:left="567"/>
    </w:pPr>
  </w:style>
  <w:style w:type="character" w:customStyle="1" w:styleId="subparaChar">
    <w:name w:val="subpara Char"/>
    <w:basedOn w:val="numsubsupparaChar"/>
    <w:link w:val="subpara"/>
    <w:rsid w:val="00C35ACA"/>
  </w:style>
  <w:style w:type="paragraph" w:customStyle="1" w:styleId="subpara0">
    <w:name w:val="sub para"/>
    <w:basedOn w:val="Normal"/>
    <w:rsid w:val="005D46E9"/>
    <w:pPr>
      <w:spacing w:before="60" w:after="60"/>
      <w:ind w:left="1134" w:right="794" w:hanging="567"/>
      <w:jc w:val="both"/>
    </w:pPr>
    <w:rPr>
      <w:rFonts w:ascii="Arial Narrow" w:hAnsi="Arial Narrow"/>
      <w:sz w:val="22"/>
      <w:szCs w:val="20"/>
      <w:lang w:val="en-AU"/>
    </w:rPr>
  </w:style>
  <w:style w:type="paragraph" w:customStyle="1" w:styleId="Default">
    <w:name w:val="Default"/>
    <w:rsid w:val="003721A4"/>
    <w:pPr>
      <w:autoSpaceDE w:val="0"/>
      <w:autoSpaceDN w:val="0"/>
      <w:adjustRightInd w:val="0"/>
      <w:spacing w:before="0" w:after="0" w:line="240" w:lineRule="auto"/>
      <w:jc w:val="left"/>
    </w:pPr>
    <w:rPr>
      <w:rFonts w:cs="Times New Roman"/>
      <w:color w:val="000000"/>
      <w:sz w:val="24"/>
      <w:szCs w:val="24"/>
    </w:rPr>
  </w:style>
  <w:style w:type="paragraph" w:styleId="BalloonText">
    <w:name w:val="Balloon Text"/>
    <w:basedOn w:val="Normal"/>
    <w:link w:val="BalloonTextChar"/>
    <w:uiPriority w:val="99"/>
    <w:semiHidden/>
    <w:unhideWhenUsed/>
    <w:rsid w:val="009F4C80"/>
    <w:rPr>
      <w:rFonts w:ascii="Tahoma" w:hAnsi="Tahoma" w:cs="Tahoma"/>
      <w:sz w:val="16"/>
      <w:szCs w:val="16"/>
    </w:rPr>
  </w:style>
  <w:style w:type="character" w:customStyle="1" w:styleId="BalloonTextChar">
    <w:name w:val="Balloon Text Char"/>
    <w:basedOn w:val="DefaultParagraphFont"/>
    <w:link w:val="BalloonText"/>
    <w:uiPriority w:val="99"/>
    <w:semiHidden/>
    <w:rsid w:val="009F4C8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71574"/>
    <w:rPr>
      <w:sz w:val="16"/>
      <w:szCs w:val="16"/>
    </w:rPr>
  </w:style>
  <w:style w:type="paragraph" w:styleId="CommentText">
    <w:name w:val="annotation text"/>
    <w:basedOn w:val="Normal"/>
    <w:link w:val="CommentTextChar"/>
    <w:uiPriority w:val="99"/>
    <w:unhideWhenUsed/>
    <w:rsid w:val="00C71574"/>
    <w:rPr>
      <w:sz w:val="20"/>
      <w:szCs w:val="20"/>
    </w:rPr>
  </w:style>
  <w:style w:type="character" w:customStyle="1" w:styleId="CommentTextChar">
    <w:name w:val="Comment Text Char"/>
    <w:basedOn w:val="DefaultParagraphFont"/>
    <w:link w:val="CommentText"/>
    <w:uiPriority w:val="99"/>
    <w:rsid w:val="00C71574"/>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574"/>
    <w:rPr>
      <w:b/>
      <w:bCs/>
    </w:rPr>
  </w:style>
  <w:style w:type="character" w:customStyle="1" w:styleId="CommentSubjectChar">
    <w:name w:val="Comment Subject Char"/>
    <w:basedOn w:val="CommentTextChar"/>
    <w:link w:val="CommentSubject"/>
    <w:uiPriority w:val="99"/>
    <w:semiHidden/>
    <w:rsid w:val="00C71574"/>
    <w:rPr>
      <w:rFonts w:eastAsia="Times New Roman" w:cs="Times New Roman"/>
      <w:b/>
      <w:bCs/>
      <w:sz w:val="20"/>
      <w:szCs w:val="20"/>
      <w:lang w:val="en-US"/>
    </w:rPr>
  </w:style>
  <w:style w:type="paragraph" w:styleId="NormalWeb">
    <w:name w:val="Normal (Web)"/>
    <w:basedOn w:val="Normal"/>
    <w:uiPriority w:val="99"/>
    <w:semiHidden/>
    <w:unhideWhenUsed/>
    <w:rsid w:val="002A46C3"/>
    <w:pPr>
      <w:spacing w:before="100" w:beforeAutospacing="1" w:after="100" w:afterAutospacing="1"/>
    </w:pPr>
    <w:rPr>
      <w:rFonts w:eastAsiaTheme="minorEastAsia"/>
      <w:lang w:val="en-AU" w:eastAsia="en-AU"/>
    </w:rPr>
  </w:style>
  <w:style w:type="paragraph" w:styleId="Revision">
    <w:name w:val="Revision"/>
    <w:hidden/>
    <w:uiPriority w:val="99"/>
    <w:semiHidden/>
    <w:rsid w:val="00FC1E90"/>
    <w:pPr>
      <w:spacing w:before="0" w:after="0" w:line="240" w:lineRule="auto"/>
      <w:jc w:val="left"/>
    </w:pPr>
    <w:rPr>
      <w:rFonts w:eastAsia="Times New Roman" w:cs="Times New Roman"/>
      <w:sz w:val="24"/>
      <w:szCs w:val="24"/>
      <w:lang w:val="en-US"/>
    </w:rPr>
  </w:style>
  <w:style w:type="character" w:styleId="FollowedHyperlink">
    <w:name w:val="FollowedHyperlink"/>
    <w:basedOn w:val="DefaultParagraphFont"/>
    <w:uiPriority w:val="99"/>
    <w:semiHidden/>
    <w:unhideWhenUsed/>
    <w:rsid w:val="0030649F"/>
    <w:rPr>
      <w:color w:val="800080"/>
      <w:u w:val="single"/>
    </w:rPr>
  </w:style>
  <w:style w:type="paragraph" w:customStyle="1" w:styleId="font5">
    <w:name w:val="font5"/>
    <w:basedOn w:val="Normal"/>
    <w:rsid w:val="0030649F"/>
    <w:pPr>
      <w:spacing w:before="100" w:beforeAutospacing="1" w:after="100" w:afterAutospacing="1"/>
    </w:pPr>
    <w:rPr>
      <w:rFonts w:ascii="Tahoma" w:hAnsi="Tahoma" w:cs="Tahoma"/>
      <w:color w:val="000000"/>
      <w:sz w:val="18"/>
      <w:szCs w:val="18"/>
      <w:lang w:val="fr-FR" w:eastAsia="fr-FR"/>
    </w:rPr>
  </w:style>
  <w:style w:type="paragraph" w:customStyle="1" w:styleId="font6">
    <w:name w:val="font6"/>
    <w:basedOn w:val="Normal"/>
    <w:rsid w:val="0030649F"/>
    <w:pPr>
      <w:spacing w:before="100" w:beforeAutospacing="1" w:after="100" w:afterAutospacing="1"/>
    </w:pPr>
    <w:rPr>
      <w:rFonts w:ascii="Tahoma" w:hAnsi="Tahoma" w:cs="Tahoma"/>
      <w:b/>
      <w:bCs/>
      <w:color w:val="000000"/>
      <w:sz w:val="18"/>
      <w:szCs w:val="18"/>
      <w:lang w:val="fr-FR" w:eastAsia="fr-FR"/>
    </w:rPr>
  </w:style>
  <w:style w:type="paragraph" w:customStyle="1" w:styleId="font7">
    <w:name w:val="font7"/>
    <w:basedOn w:val="Normal"/>
    <w:rsid w:val="0030649F"/>
    <w:pPr>
      <w:spacing w:before="100" w:beforeAutospacing="1" w:after="100" w:afterAutospacing="1"/>
    </w:pPr>
    <w:rPr>
      <w:rFonts w:ascii="Arial" w:hAnsi="Arial" w:cs="Arial"/>
      <w:b/>
      <w:bCs/>
      <w:i/>
      <w:iCs/>
      <w:sz w:val="18"/>
      <w:szCs w:val="18"/>
      <w:lang w:val="fr-FR" w:eastAsia="fr-FR"/>
    </w:rPr>
  </w:style>
  <w:style w:type="paragraph" w:customStyle="1" w:styleId="font8">
    <w:name w:val="font8"/>
    <w:basedOn w:val="Normal"/>
    <w:rsid w:val="0030649F"/>
    <w:pPr>
      <w:spacing w:before="100" w:beforeAutospacing="1" w:after="100" w:afterAutospacing="1"/>
    </w:pPr>
    <w:rPr>
      <w:rFonts w:ascii="Arial" w:hAnsi="Arial" w:cs="Arial"/>
      <w:b/>
      <w:bCs/>
      <w:i/>
      <w:iCs/>
      <w:sz w:val="18"/>
      <w:szCs w:val="18"/>
      <w:u w:val="single"/>
      <w:lang w:val="fr-FR" w:eastAsia="fr-FR"/>
    </w:rPr>
  </w:style>
  <w:style w:type="paragraph" w:customStyle="1" w:styleId="font9">
    <w:name w:val="font9"/>
    <w:basedOn w:val="Normal"/>
    <w:rsid w:val="0030649F"/>
    <w:pPr>
      <w:spacing w:before="100" w:beforeAutospacing="1" w:after="100" w:afterAutospacing="1"/>
    </w:pPr>
    <w:rPr>
      <w:rFonts w:ascii="Arial" w:hAnsi="Arial" w:cs="Arial"/>
      <w:i/>
      <w:iCs/>
      <w:sz w:val="18"/>
      <w:szCs w:val="18"/>
      <w:lang w:val="fr-FR" w:eastAsia="fr-FR"/>
    </w:rPr>
  </w:style>
  <w:style w:type="paragraph" w:customStyle="1" w:styleId="xl65">
    <w:name w:val="xl65"/>
    <w:basedOn w:val="Normal"/>
    <w:rsid w:val="0030649F"/>
    <w:pPr>
      <w:spacing w:before="100" w:beforeAutospacing="1" w:after="100" w:afterAutospacing="1"/>
    </w:pPr>
    <w:rPr>
      <w:rFonts w:ascii="Courier" w:hAnsi="Courier"/>
      <w:sz w:val="18"/>
      <w:szCs w:val="18"/>
      <w:lang w:val="fr-FR" w:eastAsia="fr-FR"/>
    </w:rPr>
  </w:style>
  <w:style w:type="paragraph" w:customStyle="1" w:styleId="xl66">
    <w:name w:val="xl66"/>
    <w:basedOn w:val="Normal"/>
    <w:rsid w:val="0030649F"/>
    <w:pPr>
      <w:spacing w:before="100" w:beforeAutospacing="1" w:after="100" w:afterAutospacing="1"/>
      <w:jc w:val="right"/>
    </w:pPr>
    <w:rPr>
      <w:rFonts w:ascii="Courier" w:hAnsi="Courier"/>
      <w:sz w:val="18"/>
      <w:szCs w:val="18"/>
      <w:lang w:val="fr-FR" w:eastAsia="fr-FR"/>
    </w:rPr>
  </w:style>
  <w:style w:type="paragraph" w:customStyle="1" w:styleId="xl67">
    <w:name w:val="xl67"/>
    <w:basedOn w:val="Normal"/>
    <w:rsid w:val="0030649F"/>
    <w:pPr>
      <w:spacing w:before="100" w:beforeAutospacing="1" w:after="100" w:afterAutospacing="1"/>
    </w:pPr>
    <w:rPr>
      <w:rFonts w:ascii="Arial" w:hAnsi="Arial" w:cs="Arial"/>
      <w:b/>
      <w:bCs/>
      <w:sz w:val="18"/>
      <w:szCs w:val="18"/>
      <w:lang w:val="fr-FR" w:eastAsia="fr-FR"/>
    </w:rPr>
  </w:style>
  <w:style w:type="paragraph" w:customStyle="1" w:styleId="xl68">
    <w:name w:val="xl68"/>
    <w:basedOn w:val="Normal"/>
    <w:rsid w:val="0030649F"/>
    <w:pPr>
      <w:spacing w:before="100" w:beforeAutospacing="1" w:after="100" w:afterAutospacing="1"/>
    </w:pPr>
    <w:rPr>
      <w:rFonts w:ascii="Arial" w:hAnsi="Arial" w:cs="Arial"/>
      <w:b/>
      <w:bCs/>
      <w:i/>
      <w:iCs/>
      <w:sz w:val="18"/>
      <w:szCs w:val="18"/>
      <w:lang w:val="fr-FR" w:eastAsia="fr-FR"/>
    </w:rPr>
  </w:style>
  <w:style w:type="paragraph" w:customStyle="1" w:styleId="xl69">
    <w:name w:val="xl69"/>
    <w:basedOn w:val="Normal"/>
    <w:rsid w:val="0030649F"/>
    <w:pPr>
      <w:spacing w:before="100" w:beforeAutospacing="1" w:after="100" w:afterAutospacing="1"/>
      <w:jc w:val="center"/>
    </w:pPr>
    <w:rPr>
      <w:rFonts w:ascii="Arial" w:hAnsi="Arial" w:cs="Arial"/>
      <w:b/>
      <w:bCs/>
      <w:sz w:val="18"/>
      <w:szCs w:val="18"/>
      <w:u w:val="single"/>
      <w:lang w:val="fr-FR" w:eastAsia="fr-FR"/>
    </w:rPr>
  </w:style>
  <w:style w:type="paragraph" w:customStyle="1" w:styleId="xl70">
    <w:name w:val="xl70"/>
    <w:basedOn w:val="Normal"/>
    <w:rsid w:val="0030649F"/>
    <w:pPr>
      <w:spacing w:before="100" w:beforeAutospacing="1" w:after="100" w:afterAutospacing="1"/>
    </w:pPr>
    <w:rPr>
      <w:rFonts w:ascii="Arial" w:hAnsi="Arial" w:cs="Arial"/>
      <w:sz w:val="18"/>
      <w:szCs w:val="18"/>
      <w:lang w:val="fr-FR" w:eastAsia="fr-FR"/>
    </w:rPr>
  </w:style>
  <w:style w:type="paragraph" w:customStyle="1" w:styleId="xl71">
    <w:name w:val="xl71"/>
    <w:basedOn w:val="Normal"/>
    <w:rsid w:val="0030649F"/>
    <w:pPr>
      <w:spacing w:before="100" w:beforeAutospacing="1" w:after="100" w:afterAutospacing="1"/>
      <w:jc w:val="center"/>
    </w:pPr>
    <w:rPr>
      <w:rFonts w:ascii="Arial" w:hAnsi="Arial" w:cs="Arial"/>
      <w:b/>
      <w:bCs/>
      <w:sz w:val="18"/>
      <w:szCs w:val="18"/>
      <w:lang w:val="fr-FR" w:eastAsia="fr-FR"/>
    </w:rPr>
  </w:style>
  <w:style w:type="paragraph" w:customStyle="1" w:styleId="xl72">
    <w:name w:val="xl72"/>
    <w:basedOn w:val="Normal"/>
    <w:rsid w:val="0030649F"/>
    <w:pPr>
      <w:shd w:val="clear" w:color="000000" w:fill="C4D79B"/>
      <w:spacing w:before="100" w:beforeAutospacing="1" w:after="100" w:afterAutospacing="1"/>
    </w:pPr>
    <w:rPr>
      <w:rFonts w:ascii="Arial" w:hAnsi="Arial" w:cs="Arial"/>
      <w:b/>
      <w:bCs/>
      <w:sz w:val="18"/>
      <w:szCs w:val="18"/>
      <w:lang w:val="fr-FR" w:eastAsia="fr-FR"/>
    </w:rPr>
  </w:style>
  <w:style w:type="paragraph" w:customStyle="1" w:styleId="xl73">
    <w:name w:val="xl73"/>
    <w:basedOn w:val="Normal"/>
    <w:rsid w:val="0030649F"/>
    <w:pPr>
      <w:shd w:val="clear" w:color="000000" w:fill="C4D79B"/>
      <w:spacing w:before="100" w:beforeAutospacing="1" w:after="100" w:afterAutospacing="1"/>
      <w:jc w:val="center"/>
    </w:pPr>
    <w:rPr>
      <w:rFonts w:ascii="Arial" w:hAnsi="Arial" w:cs="Arial"/>
      <w:b/>
      <w:bCs/>
      <w:sz w:val="18"/>
      <w:szCs w:val="18"/>
      <w:lang w:val="fr-FR" w:eastAsia="fr-FR"/>
    </w:rPr>
  </w:style>
  <w:style w:type="paragraph" w:customStyle="1" w:styleId="xl74">
    <w:name w:val="xl74"/>
    <w:basedOn w:val="Normal"/>
    <w:rsid w:val="0030649F"/>
    <w:pPr>
      <w:shd w:val="clear" w:color="000000" w:fill="C4D79B"/>
      <w:spacing w:before="100" w:beforeAutospacing="1" w:after="100" w:afterAutospacing="1"/>
      <w:jc w:val="center"/>
    </w:pPr>
    <w:rPr>
      <w:rFonts w:ascii="Arial" w:hAnsi="Arial" w:cs="Arial"/>
      <w:b/>
      <w:bCs/>
      <w:sz w:val="18"/>
      <w:szCs w:val="18"/>
      <w:lang w:val="fr-FR" w:eastAsia="fr-FR"/>
    </w:rPr>
  </w:style>
  <w:style w:type="paragraph" w:customStyle="1" w:styleId="xl75">
    <w:name w:val="xl75"/>
    <w:basedOn w:val="Normal"/>
    <w:rsid w:val="0030649F"/>
    <w:pPr>
      <w:shd w:val="clear" w:color="000000" w:fill="C4D79B"/>
      <w:spacing w:before="100" w:beforeAutospacing="1" w:after="100" w:afterAutospacing="1"/>
      <w:jc w:val="center"/>
    </w:pPr>
    <w:rPr>
      <w:rFonts w:ascii="Arial" w:hAnsi="Arial" w:cs="Arial"/>
      <w:b/>
      <w:bCs/>
      <w:sz w:val="16"/>
      <w:szCs w:val="16"/>
      <w:lang w:val="fr-FR" w:eastAsia="fr-FR"/>
    </w:rPr>
  </w:style>
  <w:style w:type="paragraph" w:customStyle="1" w:styleId="xl76">
    <w:name w:val="xl76"/>
    <w:basedOn w:val="Normal"/>
    <w:rsid w:val="0030649F"/>
    <w:pPr>
      <w:shd w:val="clear" w:color="000000" w:fill="C4D79B"/>
      <w:spacing w:before="100" w:beforeAutospacing="1" w:after="100" w:afterAutospacing="1"/>
    </w:pPr>
    <w:rPr>
      <w:rFonts w:ascii="Arial" w:hAnsi="Arial" w:cs="Arial"/>
      <w:b/>
      <w:bCs/>
      <w:i/>
      <w:iCs/>
      <w:sz w:val="18"/>
      <w:szCs w:val="18"/>
      <w:lang w:val="fr-FR" w:eastAsia="fr-FR"/>
    </w:rPr>
  </w:style>
  <w:style w:type="paragraph" w:customStyle="1" w:styleId="xl77">
    <w:name w:val="xl77"/>
    <w:basedOn w:val="Normal"/>
    <w:rsid w:val="0030649F"/>
    <w:pPr>
      <w:shd w:val="clear" w:color="000000" w:fill="C4D79B"/>
      <w:spacing w:before="100" w:beforeAutospacing="1" w:after="100" w:afterAutospacing="1"/>
      <w:jc w:val="center"/>
    </w:pPr>
    <w:rPr>
      <w:rFonts w:ascii="Arial" w:hAnsi="Arial" w:cs="Arial"/>
      <w:b/>
      <w:bCs/>
      <w:i/>
      <w:iCs/>
      <w:sz w:val="18"/>
      <w:szCs w:val="18"/>
      <w:lang w:val="fr-FR" w:eastAsia="fr-FR"/>
    </w:rPr>
  </w:style>
  <w:style w:type="paragraph" w:customStyle="1" w:styleId="xl78">
    <w:name w:val="xl78"/>
    <w:basedOn w:val="Normal"/>
    <w:rsid w:val="0030649F"/>
    <w:pPr>
      <w:shd w:val="clear" w:color="000000" w:fill="C4D79B"/>
      <w:spacing w:before="100" w:beforeAutospacing="1" w:after="100" w:afterAutospacing="1"/>
      <w:jc w:val="center"/>
    </w:pPr>
    <w:rPr>
      <w:rFonts w:ascii="Arial" w:hAnsi="Arial" w:cs="Arial"/>
      <w:b/>
      <w:bCs/>
      <w:i/>
      <w:iCs/>
      <w:sz w:val="18"/>
      <w:szCs w:val="18"/>
      <w:lang w:val="fr-FR" w:eastAsia="fr-FR"/>
    </w:rPr>
  </w:style>
  <w:style w:type="paragraph" w:customStyle="1" w:styleId="xl79">
    <w:name w:val="xl79"/>
    <w:basedOn w:val="Normal"/>
    <w:rsid w:val="0030649F"/>
    <w:pPr>
      <w:spacing w:before="100" w:beforeAutospacing="1" w:after="100" w:afterAutospacing="1"/>
      <w:textAlignment w:val="center"/>
    </w:pPr>
    <w:rPr>
      <w:rFonts w:ascii="Arial" w:hAnsi="Arial" w:cs="Arial"/>
      <w:sz w:val="18"/>
      <w:szCs w:val="18"/>
      <w:lang w:val="fr-FR" w:eastAsia="fr-FR"/>
    </w:rPr>
  </w:style>
  <w:style w:type="paragraph" w:customStyle="1" w:styleId="xl80">
    <w:name w:val="xl80"/>
    <w:basedOn w:val="Normal"/>
    <w:rsid w:val="0030649F"/>
    <w:pPr>
      <w:spacing w:before="100" w:beforeAutospacing="1" w:after="100" w:afterAutospacing="1"/>
      <w:jc w:val="center"/>
    </w:pPr>
    <w:rPr>
      <w:rFonts w:ascii="Arial" w:hAnsi="Arial" w:cs="Arial"/>
      <w:sz w:val="18"/>
      <w:szCs w:val="18"/>
      <w:lang w:val="fr-FR" w:eastAsia="fr-FR"/>
    </w:rPr>
  </w:style>
  <w:style w:type="paragraph" w:customStyle="1" w:styleId="xl81">
    <w:name w:val="xl81"/>
    <w:basedOn w:val="Normal"/>
    <w:rsid w:val="0030649F"/>
    <w:pPr>
      <w:spacing w:before="100" w:beforeAutospacing="1" w:after="100" w:afterAutospacing="1"/>
      <w:jc w:val="center"/>
      <w:textAlignment w:val="center"/>
    </w:pPr>
    <w:rPr>
      <w:rFonts w:ascii="Arial" w:hAnsi="Arial" w:cs="Arial"/>
      <w:sz w:val="18"/>
      <w:szCs w:val="18"/>
      <w:lang w:val="fr-FR" w:eastAsia="fr-FR"/>
    </w:rPr>
  </w:style>
  <w:style w:type="paragraph" w:customStyle="1" w:styleId="xl82">
    <w:name w:val="xl82"/>
    <w:basedOn w:val="Normal"/>
    <w:rsid w:val="0030649F"/>
    <w:pPr>
      <w:spacing w:before="100" w:beforeAutospacing="1" w:after="100" w:afterAutospacing="1"/>
    </w:pPr>
    <w:rPr>
      <w:rFonts w:ascii="Arial" w:hAnsi="Arial" w:cs="Arial"/>
      <w:sz w:val="18"/>
      <w:szCs w:val="18"/>
      <w:lang w:val="fr-FR" w:eastAsia="fr-FR"/>
    </w:rPr>
  </w:style>
  <w:style w:type="paragraph" w:customStyle="1" w:styleId="xl83">
    <w:name w:val="xl83"/>
    <w:basedOn w:val="Normal"/>
    <w:rsid w:val="0030649F"/>
    <w:pPr>
      <w:spacing w:before="100" w:beforeAutospacing="1" w:after="100" w:afterAutospacing="1"/>
      <w:jc w:val="center"/>
    </w:pPr>
    <w:rPr>
      <w:rFonts w:ascii="Arial" w:hAnsi="Arial" w:cs="Arial"/>
      <w:sz w:val="18"/>
      <w:szCs w:val="18"/>
      <w:lang w:val="fr-FR" w:eastAsia="fr-FR"/>
    </w:rPr>
  </w:style>
  <w:style w:type="paragraph" w:customStyle="1" w:styleId="xl84">
    <w:name w:val="xl84"/>
    <w:basedOn w:val="Normal"/>
    <w:rsid w:val="0030649F"/>
    <w:pPr>
      <w:spacing w:before="100" w:beforeAutospacing="1" w:after="100" w:afterAutospacing="1"/>
    </w:pPr>
    <w:rPr>
      <w:rFonts w:ascii="Arial" w:hAnsi="Arial" w:cs="Arial"/>
      <w:i/>
      <w:iCs/>
      <w:sz w:val="18"/>
      <w:szCs w:val="18"/>
      <w:lang w:val="fr-FR" w:eastAsia="fr-FR"/>
    </w:rPr>
  </w:style>
  <w:style w:type="paragraph" w:customStyle="1" w:styleId="xl85">
    <w:name w:val="xl85"/>
    <w:basedOn w:val="Normal"/>
    <w:rsid w:val="0030649F"/>
    <w:pPr>
      <w:spacing w:before="100" w:beforeAutospacing="1" w:after="100" w:afterAutospacing="1"/>
      <w:jc w:val="center"/>
    </w:pPr>
    <w:rPr>
      <w:rFonts w:ascii="Arial" w:hAnsi="Arial" w:cs="Arial"/>
      <w:color w:val="0000FF"/>
      <w:sz w:val="18"/>
      <w:szCs w:val="18"/>
      <w:lang w:val="fr-FR" w:eastAsia="fr-FR"/>
    </w:rPr>
  </w:style>
  <w:style w:type="paragraph" w:customStyle="1" w:styleId="xl86">
    <w:name w:val="xl86"/>
    <w:basedOn w:val="Normal"/>
    <w:rsid w:val="0030649F"/>
    <w:pPr>
      <w:pBdr>
        <w:bottom w:val="single" w:sz="4" w:space="0" w:color="auto"/>
      </w:pBdr>
      <w:spacing w:before="100" w:beforeAutospacing="1" w:after="100" w:afterAutospacing="1"/>
    </w:pPr>
    <w:rPr>
      <w:rFonts w:ascii="Arial" w:hAnsi="Arial" w:cs="Arial"/>
      <w:i/>
      <w:iCs/>
      <w:sz w:val="18"/>
      <w:szCs w:val="18"/>
      <w:lang w:val="fr-FR" w:eastAsia="fr-FR"/>
    </w:rPr>
  </w:style>
  <w:style w:type="paragraph" w:customStyle="1" w:styleId="xl87">
    <w:name w:val="xl87"/>
    <w:basedOn w:val="Normal"/>
    <w:rsid w:val="0030649F"/>
    <w:pPr>
      <w:pBdr>
        <w:bottom w:val="single" w:sz="4" w:space="0" w:color="auto"/>
      </w:pBdr>
      <w:spacing w:before="100" w:beforeAutospacing="1" w:after="100" w:afterAutospacing="1"/>
      <w:jc w:val="center"/>
    </w:pPr>
    <w:rPr>
      <w:rFonts w:ascii="Arial" w:hAnsi="Arial" w:cs="Arial"/>
      <w:color w:val="0000FF"/>
      <w:sz w:val="18"/>
      <w:szCs w:val="18"/>
      <w:lang w:val="fr-FR" w:eastAsia="fr-FR"/>
    </w:rPr>
  </w:style>
  <w:style w:type="paragraph" w:customStyle="1" w:styleId="xl88">
    <w:name w:val="xl88"/>
    <w:basedOn w:val="Normal"/>
    <w:rsid w:val="0030649F"/>
    <w:pPr>
      <w:spacing w:before="100" w:beforeAutospacing="1" w:after="100" w:afterAutospacing="1"/>
    </w:pPr>
    <w:rPr>
      <w:rFonts w:ascii="Arial" w:hAnsi="Arial" w:cs="Arial"/>
      <w:i/>
      <w:iCs/>
      <w:sz w:val="18"/>
      <w:szCs w:val="18"/>
      <w:lang w:val="fr-FR" w:eastAsia="fr-FR"/>
    </w:rPr>
  </w:style>
  <w:style w:type="paragraph" w:customStyle="1" w:styleId="xl89">
    <w:name w:val="xl89"/>
    <w:basedOn w:val="Normal"/>
    <w:rsid w:val="0030649F"/>
    <w:pPr>
      <w:spacing w:before="100" w:beforeAutospacing="1" w:after="100" w:afterAutospacing="1"/>
      <w:jc w:val="center"/>
    </w:pPr>
    <w:rPr>
      <w:rFonts w:ascii="Arial" w:hAnsi="Arial" w:cs="Arial"/>
      <w:sz w:val="18"/>
      <w:szCs w:val="18"/>
      <w:u w:val="single"/>
      <w:lang w:val="fr-FR" w:eastAsia="fr-FR"/>
    </w:rPr>
  </w:style>
  <w:style w:type="paragraph" w:customStyle="1" w:styleId="xl90">
    <w:name w:val="xl90"/>
    <w:basedOn w:val="Normal"/>
    <w:rsid w:val="0030649F"/>
    <w:pPr>
      <w:spacing w:before="100" w:beforeAutospacing="1" w:after="100" w:afterAutospacing="1"/>
      <w:jc w:val="center"/>
    </w:pPr>
    <w:rPr>
      <w:rFonts w:ascii="Arial" w:hAnsi="Arial" w:cs="Arial"/>
      <w:sz w:val="18"/>
      <w:szCs w:val="18"/>
      <w:lang w:val="fr-FR" w:eastAsia="fr-FR"/>
    </w:rPr>
  </w:style>
  <w:style w:type="paragraph" w:customStyle="1" w:styleId="xl91">
    <w:name w:val="xl91"/>
    <w:basedOn w:val="Normal"/>
    <w:rsid w:val="0030649F"/>
    <w:pPr>
      <w:spacing w:before="100" w:beforeAutospacing="1" w:after="100" w:afterAutospacing="1"/>
      <w:jc w:val="center"/>
      <w:textAlignment w:val="center"/>
    </w:pPr>
    <w:rPr>
      <w:rFonts w:ascii="Arial" w:hAnsi="Arial" w:cs="Arial"/>
      <w:sz w:val="18"/>
      <w:szCs w:val="18"/>
      <w:lang w:val="fr-FR" w:eastAsia="fr-FR"/>
    </w:rPr>
  </w:style>
  <w:style w:type="paragraph" w:customStyle="1" w:styleId="xl92">
    <w:name w:val="xl92"/>
    <w:basedOn w:val="Normal"/>
    <w:rsid w:val="0030649F"/>
    <w:pPr>
      <w:spacing w:before="100" w:beforeAutospacing="1" w:after="100" w:afterAutospacing="1"/>
      <w:jc w:val="right"/>
    </w:pPr>
    <w:rPr>
      <w:rFonts w:ascii="Arial" w:hAnsi="Arial" w:cs="Arial"/>
      <w:sz w:val="18"/>
      <w:szCs w:val="18"/>
      <w:lang w:val="fr-FR" w:eastAsia="fr-FR"/>
    </w:rPr>
  </w:style>
  <w:style w:type="paragraph" w:customStyle="1" w:styleId="xl93">
    <w:name w:val="xl93"/>
    <w:basedOn w:val="Normal"/>
    <w:rsid w:val="0030649F"/>
    <w:pPr>
      <w:spacing w:before="100" w:beforeAutospacing="1" w:after="100" w:afterAutospacing="1"/>
      <w:jc w:val="center"/>
      <w:textAlignment w:val="center"/>
    </w:pPr>
    <w:rPr>
      <w:rFonts w:ascii="Arial" w:hAnsi="Arial" w:cs="Arial"/>
      <w:sz w:val="18"/>
      <w:szCs w:val="18"/>
      <w:lang w:val="fr-FR" w:eastAsia="fr-FR"/>
    </w:rPr>
  </w:style>
  <w:style w:type="paragraph" w:customStyle="1" w:styleId="xl94">
    <w:name w:val="xl94"/>
    <w:basedOn w:val="Normal"/>
    <w:rsid w:val="0030649F"/>
    <w:pPr>
      <w:spacing w:before="100" w:beforeAutospacing="1" w:after="100" w:afterAutospacing="1"/>
      <w:jc w:val="center"/>
    </w:pPr>
    <w:rPr>
      <w:rFonts w:ascii="Arial" w:hAnsi="Arial" w:cs="Arial"/>
      <w:sz w:val="18"/>
      <w:szCs w:val="18"/>
      <w:lang w:val="fr-FR" w:eastAsia="fr-FR"/>
    </w:rPr>
  </w:style>
  <w:style w:type="paragraph" w:customStyle="1" w:styleId="xl95">
    <w:name w:val="xl95"/>
    <w:basedOn w:val="Normal"/>
    <w:rsid w:val="0030649F"/>
    <w:pPr>
      <w:spacing w:before="100" w:beforeAutospacing="1" w:after="100" w:afterAutospacing="1"/>
      <w:jc w:val="right"/>
    </w:pPr>
    <w:rPr>
      <w:rFonts w:ascii="Arial" w:hAnsi="Arial" w:cs="Arial"/>
      <w:sz w:val="18"/>
      <w:szCs w:val="18"/>
      <w:lang w:val="fr-FR" w:eastAsia="fr-FR"/>
    </w:rPr>
  </w:style>
  <w:style w:type="paragraph" w:customStyle="1" w:styleId="xl96">
    <w:name w:val="xl96"/>
    <w:basedOn w:val="Normal"/>
    <w:rsid w:val="0030649F"/>
    <w:pPr>
      <w:spacing w:before="100" w:beforeAutospacing="1" w:after="100" w:afterAutospacing="1"/>
    </w:pPr>
    <w:rPr>
      <w:rFonts w:ascii="Arial" w:hAnsi="Arial" w:cs="Arial"/>
      <w:sz w:val="18"/>
      <w:szCs w:val="18"/>
      <w:lang w:val="fr-FR" w:eastAsia="fr-FR"/>
    </w:rPr>
  </w:style>
  <w:style w:type="paragraph" w:customStyle="1" w:styleId="xl97">
    <w:name w:val="xl97"/>
    <w:basedOn w:val="Normal"/>
    <w:rsid w:val="0030649F"/>
    <w:pPr>
      <w:spacing w:before="100" w:beforeAutospacing="1" w:after="100" w:afterAutospacing="1"/>
      <w:jc w:val="center"/>
    </w:pPr>
    <w:rPr>
      <w:rFonts w:ascii="Arial" w:hAnsi="Arial" w:cs="Arial"/>
      <w:sz w:val="18"/>
      <w:szCs w:val="18"/>
      <w:lang w:val="fr-FR" w:eastAsia="fr-FR"/>
    </w:rPr>
  </w:style>
  <w:style w:type="paragraph" w:customStyle="1" w:styleId="xl98">
    <w:name w:val="xl98"/>
    <w:basedOn w:val="Normal"/>
    <w:rsid w:val="0030649F"/>
    <w:pPr>
      <w:spacing w:before="100" w:beforeAutospacing="1" w:after="100" w:afterAutospacing="1"/>
      <w:textAlignment w:val="top"/>
    </w:pPr>
    <w:rPr>
      <w:rFonts w:ascii="Arial" w:hAnsi="Arial" w:cs="Arial"/>
      <w:i/>
      <w:iCs/>
      <w:sz w:val="18"/>
      <w:szCs w:val="18"/>
      <w:lang w:val="fr-FR" w:eastAsia="fr-FR"/>
    </w:rPr>
  </w:style>
  <w:style w:type="paragraph" w:customStyle="1" w:styleId="xl99">
    <w:name w:val="xl99"/>
    <w:basedOn w:val="Normal"/>
    <w:rsid w:val="0030649F"/>
    <w:pPr>
      <w:spacing w:before="100" w:beforeAutospacing="1" w:after="100" w:afterAutospacing="1"/>
      <w:textAlignment w:val="center"/>
    </w:pPr>
    <w:rPr>
      <w:rFonts w:ascii="Arial" w:hAnsi="Arial" w:cs="Arial"/>
      <w:sz w:val="18"/>
      <w:szCs w:val="18"/>
      <w:lang w:val="fr-FR" w:eastAsia="fr-FR"/>
    </w:rPr>
  </w:style>
  <w:style w:type="paragraph" w:customStyle="1" w:styleId="xl100">
    <w:name w:val="xl100"/>
    <w:basedOn w:val="Normal"/>
    <w:rsid w:val="0030649F"/>
    <w:pPr>
      <w:spacing w:before="100" w:beforeAutospacing="1" w:after="100" w:afterAutospacing="1"/>
      <w:textAlignment w:val="center"/>
    </w:pPr>
    <w:rPr>
      <w:rFonts w:ascii="Arial" w:hAnsi="Arial" w:cs="Arial"/>
      <w:sz w:val="18"/>
      <w:szCs w:val="18"/>
      <w:lang w:val="fr-FR" w:eastAsia="fr-FR"/>
    </w:rPr>
  </w:style>
  <w:style w:type="paragraph" w:customStyle="1" w:styleId="xl101">
    <w:name w:val="xl101"/>
    <w:basedOn w:val="Normal"/>
    <w:rsid w:val="0030649F"/>
    <w:pPr>
      <w:spacing w:before="100" w:beforeAutospacing="1" w:after="100" w:afterAutospacing="1"/>
      <w:jc w:val="right"/>
    </w:pPr>
    <w:rPr>
      <w:rFonts w:ascii="Arial" w:hAnsi="Arial" w:cs="Arial"/>
      <w:b/>
      <w:bCs/>
      <w:sz w:val="18"/>
      <w:szCs w:val="18"/>
      <w:lang w:val="fr-FR" w:eastAsia="fr-FR"/>
    </w:rPr>
  </w:style>
  <w:style w:type="paragraph" w:customStyle="1" w:styleId="xl102">
    <w:name w:val="xl102"/>
    <w:basedOn w:val="Normal"/>
    <w:rsid w:val="0030649F"/>
    <w:pPr>
      <w:spacing w:before="100" w:beforeAutospacing="1" w:after="100" w:afterAutospacing="1"/>
    </w:pPr>
    <w:rPr>
      <w:rFonts w:ascii="Arial" w:hAnsi="Arial" w:cs="Arial"/>
      <w:sz w:val="18"/>
      <w:szCs w:val="18"/>
      <w:lang w:val="fr-FR" w:eastAsia="fr-FR"/>
    </w:rPr>
  </w:style>
  <w:style w:type="paragraph" w:customStyle="1" w:styleId="xl103">
    <w:name w:val="xl103"/>
    <w:basedOn w:val="Normal"/>
    <w:rsid w:val="0030649F"/>
    <w:pPr>
      <w:spacing w:before="100" w:beforeAutospacing="1" w:after="100" w:afterAutospacing="1"/>
    </w:pPr>
    <w:rPr>
      <w:rFonts w:ascii="Arial" w:hAnsi="Arial" w:cs="Arial"/>
      <w:b/>
      <w:bCs/>
      <w:sz w:val="18"/>
      <w:szCs w:val="18"/>
      <w:u w:val="single"/>
      <w:lang w:val="fr-FR" w:eastAsia="fr-FR"/>
    </w:rPr>
  </w:style>
  <w:style w:type="paragraph" w:customStyle="1" w:styleId="xl104">
    <w:name w:val="xl104"/>
    <w:basedOn w:val="Normal"/>
    <w:rsid w:val="0030649F"/>
    <w:pPr>
      <w:spacing w:before="100" w:beforeAutospacing="1" w:after="100" w:afterAutospacing="1"/>
      <w:textAlignment w:val="center"/>
    </w:pPr>
    <w:rPr>
      <w:rFonts w:ascii="Arial" w:hAnsi="Arial" w:cs="Arial"/>
      <w:sz w:val="18"/>
      <w:szCs w:val="18"/>
      <w:lang w:val="fr-FR" w:eastAsia="fr-FR"/>
    </w:rPr>
  </w:style>
  <w:style w:type="paragraph" w:customStyle="1" w:styleId="xl105">
    <w:name w:val="xl105"/>
    <w:basedOn w:val="Normal"/>
    <w:rsid w:val="0030649F"/>
    <w:pPr>
      <w:spacing w:before="100" w:beforeAutospacing="1" w:after="100" w:afterAutospacing="1"/>
    </w:pPr>
    <w:rPr>
      <w:rFonts w:ascii="Arial" w:hAnsi="Arial" w:cs="Arial"/>
      <w:sz w:val="18"/>
      <w:szCs w:val="18"/>
      <w:lang w:val="fr-FR" w:eastAsia="fr-FR"/>
    </w:rPr>
  </w:style>
  <w:style w:type="paragraph" w:customStyle="1" w:styleId="xl106">
    <w:name w:val="xl106"/>
    <w:basedOn w:val="Normal"/>
    <w:rsid w:val="0030649F"/>
    <w:pPr>
      <w:spacing w:before="100" w:beforeAutospacing="1" w:after="100" w:afterAutospacing="1"/>
    </w:pPr>
    <w:rPr>
      <w:rFonts w:ascii="Arial" w:hAnsi="Arial" w:cs="Arial"/>
      <w:sz w:val="18"/>
      <w:szCs w:val="18"/>
      <w:lang w:val="fr-FR" w:eastAsia="fr-FR"/>
    </w:rPr>
  </w:style>
  <w:style w:type="paragraph" w:customStyle="1" w:styleId="xl107">
    <w:name w:val="xl107"/>
    <w:basedOn w:val="Normal"/>
    <w:rsid w:val="0030649F"/>
    <w:pPr>
      <w:spacing w:before="100" w:beforeAutospacing="1" w:after="100" w:afterAutospacing="1"/>
      <w:textAlignment w:val="top"/>
    </w:pPr>
    <w:rPr>
      <w:rFonts w:ascii="Arial" w:hAnsi="Arial" w:cs="Arial"/>
      <w:sz w:val="18"/>
      <w:szCs w:val="18"/>
      <w:lang w:val="fr-FR" w:eastAsia="fr-FR"/>
    </w:rPr>
  </w:style>
  <w:style w:type="paragraph" w:customStyle="1" w:styleId="xl108">
    <w:name w:val="xl108"/>
    <w:basedOn w:val="Normal"/>
    <w:rsid w:val="0030649F"/>
    <w:pPr>
      <w:spacing w:before="100" w:beforeAutospacing="1" w:after="100" w:afterAutospacing="1"/>
    </w:pPr>
    <w:rPr>
      <w:rFonts w:ascii="Arial" w:hAnsi="Arial" w:cs="Arial"/>
      <w:b/>
      <w:bCs/>
      <w:sz w:val="18"/>
      <w:szCs w:val="18"/>
      <w:lang w:val="fr-FR" w:eastAsia="fr-FR"/>
    </w:rPr>
  </w:style>
  <w:style w:type="paragraph" w:customStyle="1" w:styleId="xl109">
    <w:name w:val="xl109"/>
    <w:basedOn w:val="Normal"/>
    <w:rsid w:val="0030649F"/>
    <w:pPr>
      <w:spacing w:before="100" w:beforeAutospacing="1" w:after="100" w:afterAutospacing="1"/>
    </w:pPr>
    <w:rPr>
      <w:rFonts w:ascii="Arial" w:hAnsi="Arial" w:cs="Arial"/>
      <w:b/>
      <w:bCs/>
      <w:sz w:val="18"/>
      <w:szCs w:val="18"/>
      <w:lang w:val="fr-FR" w:eastAsia="fr-FR"/>
    </w:rPr>
  </w:style>
  <w:style w:type="paragraph" w:customStyle="1" w:styleId="xl110">
    <w:name w:val="xl110"/>
    <w:basedOn w:val="Normal"/>
    <w:rsid w:val="0030649F"/>
    <w:pPr>
      <w:spacing w:before="100" w:beforeAutospacing="1" w:after="100" w:afterAutospacing="1"/>
    </w:pPr>
    <w:rPr>
      <w:rFonts w:ascii="Arial" w:hAnsi="Arial" w:cs="Arial"/>
      <w:b/>
      <w:bCs/>
      <w:sz w:val="18"/>
      <w:szCs w:val="18"/>
      <w:u w:val="single"/>
      <w:lang w:val="fr-FR" w:eastAsia="fr-FR"/>
    </w:rPr>
  </w:style>
  <w:style w:type="paragraph" w:customStyle="1" w:styleId="xl111">
    <w:name w:val="xl111"/>
    <w:basedOn w:val="Normal"/>
    <w:rsid w:val="0030649F"/>
    <w:pPr>
      <w:spacing w:before="100" w:beforeAutospacing="1" w:after="100" w:afterAutospacing="1"/>
      <w:jc w:val="right"/>
      <w:textAlignment w:val="center"/>
    </w:pPr>
    <w:rPr>
      <w:rFonts w:ascii="Arial" w:hAnsi="Arial" w:cs="Arial"/>
      <w:b/>
      <w:bCs/>
      <w:sz w:val="18"/>
      <w:szCs w:val="18"/>
      <w:u w:val="single"/>
      <w:lang w:val="fr-FR" w:eastAsia="fr-FR"/>
    </w:rPr>
  </w:style>
  <w:style w:type="paragraph" w:customStyle="1" w:styleId="xl112">
    <w:name w:val="xl112"/>
    <w:basedOn w:val="Normal"/>
    <w:rsid w:val="0030649F"/>
    <w:pPr>
      <w:spacing w:before="100" w:beforeAutospacing="1" w:after="100" w:afterAutospacing="1"/>
      <w:jc w:val="center"/>
    </w:pPr>
    <w:rPr>
      <w:rFonts w:ascii="Arial" w:hAnsi="Arial" w:cs="Arial"/>
      <w:b/>
      <w:bCs/>
      <w:i/>
      <w:iCs/>
      <w:sz w:val="18"/>
      <w:szCs w:val="18"/>
      <w:u w:val="single"/>
      <w:lang w:val="fr-FR" w:eastAsia="fr-FR"/>
    </w:rPr>
  </w:style>
  <w:style w:type="paragraph" w:customStyle="1" w:styleId="xl113">
    <w:name w:val="xl113"/>
    <w:basedOn w:val="Normal"/>
    <w:rsid w:val="0030649F"/>
    <w:pPr>
      <w:spacing w:before="100" w:beforeAutospacing="1" w:after="100" w:afterAutospacing="1"/>
      <w:textAlignment w:val="center"/>
    </w:pPr>
    <w:rPr>
      <w:rFonts w:ascii="Arial" w:hAnsi="Arial" w:cs="Arial"/>
      <w:b/>
      <w:bCs/>
      <w:sz w:val="18"/>
      <w:szCs w:val="18"/>
      <w:lang w:val="fr-FR" w:eastAsia="fr-FR"/>
    </w:rPr>
  </w:style>
  <w:style w:type="paragraph" w:customStyle="1" w:styleId="xl114">
    <w:name w:val="xl114"/>
    <w:basedOn w:val="Normal"/>
    <w:rsid w:val="0030649F"/>
    <w:pPr>
      <w:spacing w:before="100" w:beforeAutospacing="1" w:after="100" w:afterAutospacing="1"/>
      <w:jc w:val="right"/>
      <w:textAlignment w:val="center"/>
    </w:pPr>
    <w:rPr>
      <w:rFonts w:ascii="Arial" w:hAnsi="Arial" w:cs="Arial"/>
      <w:sz w:val="18"/>
      <w:szCs w:val="18"/>
      <w:lang w:val="fr-FR" w:eastAsia="fr-FR"/>
    </w:rPr>
  </w:style>
  <w:style w:type="paragraph" w:customStyle="1" w:styleId="xl115">
    <w:name w:val="xl115"/>
    <w:basedOn w:val="Normal"/>
    <w:rsid w:val="0030649F"/>
    <w:pPr>
      <w:spacing w:before="100" w:beforeAutospacing="1" w:after="100" w:afterAutospacing="1"/>
      <w:textAlignment w:val="center"/>
    </w:pPr>
    <w:rPr>
      <w:rFonts w:ascii="Arial" w:hAnsi="Arial" w:cs="Arial"/>
      <w:b/>
      <w:bCs/>
      <w:sz w:val="18"/>
      <w:szCs w:val="18"/>
      <w:lang w:val="fr-FR" w:eastAsia="fr-FR"/>
    </w:rPr>
  </w:style>
  <w:style w:type="paragraph" w:customStyle="1" w:styleId="xl116">
    <w:name w:val="xl116"/>
    <w:basedOn w:val="Normal"/>
    <w:rsid w:val="0030649F"/>
    <w:pPr>
      <w:spacing w:before="100" w:beforeAutospacing="1" w:after="100" w:afterAutospacing="1"/>
      <w:jc w:val="right"/>
      <w:textAlignment w:val="center"/>
    </w:pPr>
    <w:rPr>
      <w:rFonts w:ascii="Arial" w:hAnsi="Arial" w:cs="Arial"/>
      <w:b/>
      <w:bCs/>
      <w:sz w:val="18"/>
      <w:szCs w:val="18"/>
      <w:lang w:val="fr-FR" w:eastAsia="fr-FR"/>
    </w:rPr>
  </w:style>
  <w:style w:type="paragraph" w:customStyle="1" w:styleId="xl117">
    <w:name w:val="xl117"/>
    <w:basedOn w:val="Normal"/>
    <w:rsid w:val="0030649F"/>
    <w:pPr>
      <w:spacing w:before="100" w:beforeAutospacing="1" w:after="100" w:afterAutospacing="1"/>
      <w:jc w:val="center"/>
      <w:textAlignment w:val="center"/>
    </w:pPr>
    <w:rPr>
      <w:rFonts w:ascii="Arial" w:hAnsi="Arial" w:cs="Arial"/>
      <w:sz w:val="18"/>
      <w:szCs w:val="18"/>
      <w:u w:val="single"/>
      <w:lang w:val="fr-FR" w:eastAsia="fr-FR"/>
    </w:rPr>
  </w:style>
  <w:style w:type="paragraph" w:customStyle="1" w:styleId="xl118">
    <w:name w:val="xl118"/>
    <w:basedOn w:val="Normal"/>
    <w:rsid w:val="0030649F"/>
    <w:pPr>
      <w:spacing w:before="100" w:beforeAutospacing="1" w:after="100" w:afterAutospacing="1"/>
      <w:jc w:val="center"/>
      <w:textAlignment w:val="center"/>
    </w:pPr>
    <w:rPr>
      <w:rFonts w:ascii="Arial" w:hAnsi="Arial" w:cs="Arial"/>
      <w:sz w:val="18"/>
      <w:szCs w:val="18"/>
      <w:lang w:val="fr-FR" w:eastAsia="fr-FR"/>
    </w:rPr>
  </w:style>
  <w:style w:type="paragraph" w:customStyle="1" w:styleId="xl119">
    <w:name w:val="xl119"/>
    <w:basedOn w:val="Normal"/>
    <w:rsid w:val="0030649F"/>
    <w:pPr>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20">
    <w:name w:val="xl120"/>
    <w:basedOn w:val="Normal"/>
    <w:rsid w:val="0030649F"/>
    <w:pPr>
      <w:spacing w:before="100" w:beforeAutospacing="1" w:after="100" w:afterAutospacing="1"/>
      <w:textAlignment w:val="center"/>
    </w:pPr>
    <w:rPr>
      <w:rFonts w:ascii="Arial" w:hAnsi="Arial" w:cs="Arial"/>
      <w:b/>
      <w:bCs/>
      <w:sz w:val="18"/>
      <w:szCs w:val="18"/>
      <w:u w:val="single"/>
      <w:lang w:val="fr-FR" w:eastAsia="fr-FR"/>
    </w:rPr>
  </w:style>
  <w:style w:type="paragraph" w:customStyle="1" w:styleId="xl121">
    <w:name w:val="xl121"/>
    <w:basedOn w:val="Normal"/>
    <w:rsid w:val="0030649F"/>
    <w:pPr>
      <w:spacing w:before="100" w:beforeAutospacing="1" w:after="100" w:afterAutospacing="1"/>
      <w:textAlignment w:val="center"/>
    </w:pPr>
    <w:rPr>
      <w:rFonts w:ascii="Arial" w:hAnsi="Arial" w:cs="Arial"/>
      <w:i/>
      <w:iCs/>
      <w:sz w:val="18"/>
      <w:szCs w:val="18"/>
      <w:lang w:val="fr-FR" w:eastAsia="fr-FR"/>
    </w:rPr>
  </w:style>
  <w:style w:type="character" w:customStyle="1" w:styleId="Heading4Char">
    <w:name w:val="Heading 4 Char"/>
    <w:basedOn w:val="DefaultParagraphFont"/>
    <w:link w:val="Heading4"/>
    <w:uiPriority w:val="9"/>
    <w:semiHidden/>
    <w:rsid w:val="008F0F1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8F0F1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8F0F10"/>
    <w:rPr>
      <w:rFonts w:eastAsia="Times New Roman" w:cs="Times New Roman"/>
      <w:b/>
      <w:bCs/>
      <w:lang w:val="en-US"/>
    </w:rPr>
  </w:style>
  <w:style w:type="character" w:customStyle="1" w:styleId="Heading7Char">
    <w:name w:val="Heading 7 Char"/>
    <w:basedOn w:val="DefaultParagraphFont"/>
    <w:link w:val="Heading7"/>
    <w:uiPriority w:val="9"/>
    <w:semiHidden/>
    <w:rsid w:val="008F0F1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8F0F1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8F0F10"/>
    <w:rPr>
      <w:rFonts w:asciiTheme="majorHAnsi" w:eastAsiaTheme="majorEastAsia" w:hAnsiTheme="majorHAnsi" w:cstheme="majorBidi"/>
      <w:lang w:val="en-US"/>
    </w:rPr>
  </w:style>
  <w:style w:type="table" w:styleId="TableGrid">
    <w:name w:val="Table Grid"/>
    <w:basedOn w:val="TableNormal"/>
    <w:uiPriority w:val="59"/>
    <w:rsid w:val="008F0F10"/>
    <w:pPr>
      <w:spacing w:before="0" w:after="0" w:line="240" w:lineRule="auto"/>
      <w:jc w:val="left"/>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4811">
      <w:bodyDiv w:val="1"/>
      <w:marLeft w:val="0"/>
      <w:marRight w:val="0"/>
      <w:marTop w:val="0"/>
      <w:marBottom w:val="0"/>
      <w:divBdr>
        <w:top w:val="none" w:sz="0" w:space="0" w:color="auto"/>
        <w:left w:val="none" w:sz="0" w:space="0" w:color="auto"/>
        <w:bottom w:val="none" w:sz="0" w:space="0" w:color="auto"/>
        <w:right w:val="none" w:sz="0" w:space="0" w:color="auto"/>
      </w:divBdr>
    </w:div>
    <w:div w:id="275791439">
      <w:bodyDiv w:val="1"/>
      <w:marLeft w:val="0"/>
      <w:marRight w:val="0"/>
      <w:marTop w:val="0"/>
      <w:marBottom w:val="0"/>
      <w:divBdr>
        <w:top w:val="none" w:sz="0" w:space="0" w:color="auto"/>
        <w:left w:val="none" w:sz="0" w:space="0" w:color="auto"/>
        <w:bottom w:val="none" w:sz="0" w:space="0" w:color="auto"/>
        <w:right w:val="none" w:sz="0" w:space="0" w:color="auto"/>
      </w:divBdr>
    </w:div>
    <w:div w:id="450168329">
      <w:bodyDiv w:val="1"/>
      <w:marLeft w:val="0"/>
      <w:marRight w:val="0"/>
      <w:marTop w:val="0"/>
      <w:marBottom w:val="0"/>
      <w:divBdr>
        <w:top w:val="none" w:sz="0" w:space="0" w:color="auto"/>
        <w:left w:val="none" w:sz="0" w:space="0" w:color="auto"/>
        <w:bottom w:val="none" w:sz="0" w:space="0" w:color="auto"/>
        <w:right w:val="none" w:sz="0" w:space="0" w:color="auto"/>
      </w:divBdr>
    </w:div>
    <w:div w:id="515391310">
      <w:bodyDiv w:val="1"/>
      <w:marLeft w:val="0"/>
      <w:marRight w:val="0"/>
      <w:marTop w:val="0"/>
      <w:marBottom w:val="0"/>
      <w:divBdr>
        <w:top w:val="none" w:sz="0" w:space="0" w:color="auto"/>
        <w:left w:val="none" w:sz="0" w:space="0" w:color="auto"/>
        <w:bottom w:val="none" w:sz="0" w:space="0" w:color="auto"/>
        <w:right w:val="none" w:sz="0" w:space="0" w:color="auto"/>
      </w:divBdr>
    </w:div>
    <w:div w:id="552623957">
      <w:bodyDiv w:val="1"/>
      <w:marLeft w:val="0"/>
      <w:marRight w:val="0"/>
      <w:marTop w:val="0"/>
      <w:marBottom w:val="0"/>
      <w:divBdr>
        <w:top w:val="none" w:sz="0" w:space="0" w:color="auto"/>
        <w:left w:val="none" w:sz="0" w:space="0" w:color="auto"/>
        <w:bottom w:val="none" w:sz="0" w:space="0" w:color="auto"/>
        <w:right w:val="none" w:sz="0" w:space="0" w:color="auto"/>
      </w:divBdr>
    </w:div>
    <w:div w:id="718746406">
      <w:bodyDiv w:val="1"/>
      <w:marLeft w:val="0"/>
      <w:marRight w:val="0"/>
      <w:marTop w:val="0"/>
      <w:marBottom w:val="0"/>
      <w:divBdr>
        <w:top w:val="none" w:sz="0" w:space="0" w:color="auto"/>
        <w:left w:val="none" w:sz="0" w:space="0" w:color="auto"/>
        <w:bottom w:val="none" w:sz="0" w:space="0" w:color="auto"/>
        <w:right w:val="none" w:sz="0" w:space="0" w:color="auto"/>
      </w:divBdr>
    </w:div>
    <w:div w:id="1009022146">
      <w:bodyDiv w:val="1"/>
      <w:marLeft w:val="0"/>
      <w:marRight w:val="0"/>
      <w:marTop w:val="0"/>
      <w:marBottom w:val="0"/>
      <w:divBdr>
        <w:top w:val="none" w:sz="0" w:space="0" w:color="auto"/>
        <w:left w:val="none" w:sz="0" w:space="0" w:color="auto"/>
        <w:bottom w:val="none" w:sz="0" w:space="0" w:color="auto"/>
        <w:right w:val="none" w:sz="0" w:space="0" w:color="auto"/>
      </w:divBdr>
    </w:div>
    <w:div w:id="1384989821">
      <w:bodyDiv w:val="1"/>
      <w:marLeft w:val="0"/>
      <w:marRight w:val="0"/>
      <w:marTop w:val="0"/>
      <w:marBottom w:val="0"/>
      <w:divBdr>
        <w:top w:val="none" w:sz="0" w:space="0" w:color="auto"/>
        <w:left w:val="none" w:sz="0" w:space="0" w:color="auto"/>
        <w:bottom w:val="none" w:sz="0" w:space="0" w:color="auto"/>
        <w:right w:val="none" w:sz="0" w:space="0" w:color="auto"/>
      </w:divBdr>
    </w:div>
    <w:div w:id="1396464754">
      <w:bodyDiv w:val="1"/>
      <w:marLeft w:val="0"/>
      <w:marRight w:val="0"/>
      <w:marTop w:val="0"/>
      <w:marBottom w:val="0"/>
      <w:divBdr>
        <w:top w:val="none" w:sz="0" w:space="0" w:color="auto"/>
        <w:left w:val="none" w:sz="0" w:space="0" w:color="auto"/>
        <w:bottom w:val="none" w:sz="0" w:space="0" w:color="auto"/>
        <w:right w:val="none" w:sz="0" w:space="0" w:color="auto"/>
      </w:divBdr>
    </w:div>
    <w:div w:id="1496073382">
      <w:bodyDiv w:val="1"/>
      <w:marLeft w:val="0"/>
      <w:marRight w:val="0"/>
      <w:marTop w:val="0"/>
      <w:marBottom w:val="0"/>
      <w:divBdr>
        <w:top w:val="none" w:sz="0" w:space="0" w:color="auto"/>
        <w:left w:val="none" w:sz="0" w:space="0" w:color="auto"/>
        <w:bottom w:val="none" w:sz="0" w:space="0" w:color="auto"/>
        <w:right w:val="none" w:sz="0" w:space="0" w:color="auto"/>
      </w:divBdr>
    </w:div>
    <w:div w:id="1626427140">
      <w:bodyDiv w:val="1"/>
      <w:marLeft w:val="0"/>
      <w:marRight w:val="0"/>
      <w:marTop w:val="0"/>
      <w:marBottom w:val="0"/>
      <w:divBdr>
        <w:top w:val="none" w:sz="0" w:space="0" w:color="auto"/>
        <w:left w:val="none" w:sz="0" w:space="0" w:color="auto"/>
        <w:bottom w:val="none" w:sz="0" w:space="0" w:color="auto"/>
        <w:right w:val="none" w:sz="0" w:space="0" w:color="auto"/>
      </w:divBdr>
    </w:div>
    <w:div w:id="1704668024">
      <w:bodyDiv w:val="1"/>
      <w:marLeft w:val="0"/>
      <w:marRight w:val="0"/>
      <w:marTop w:val="0"/>
      <w:marBottom w:val="0"/>
      <w:divBdr>
        <w:top w:val="none" w:sz="0" w:space="0" w:color="auto"/>
        <w:left w:val="none" w:sz="0" w:space="0" w:color="auto"/>
        <w:bottom w:val="none" w:sz="0" w:space="0" w:color="auto"/>
        <w:right w:val="none" w:sz="0" w:space="0" w:color="auto"/>
      </w:divBdr>
    </w:div>
    <w:div w:id="1806510070">
      <w:bodyDiv w:val="1"/>
      <w:marLeft w:val="0"/>
      <w:marRight w:val="0"/>
      <w:marTop w:val="0"/>
      <w:marBottom w:val="0"/>
      <w:divBdr>
        <w:top w:val="none" w:sz="0" w:space="0" w:color="auto"/>
        <w:left w:val="none" w:sz="0" w:space="0" w:color="auto"/>
        <w:bottom w:val="none" w:sz="0" w:space="0" w:color="auto"/>
        <w:right w:val="none" w:sz="0" w:space="0" w:color="auto"/>
      </w:divBdr>
    </w:div>
    <w:div w:id="1896119572">
      <w:bodyDiv w:val="1"/>
      <w:marLeft w:val="0"/>
      <w:marRight w:val="0"/>
      <w:marTop w:val="0"/>
      <w:marBottom w:val="0"/>
      <w:divBdr>
        <w:top w:val="none" w:sz="0" w:space="0" w:color="auto"/>
        <w:left w:val="none" w:sz="0" w:space="0" w:color="auto"/>
        <w:bottom w:val="none" w:sz="0" w:space="0" w:color="auto"/>
        <w:right w:val="none" w:sz="0" w:space="0" w:color="auto"/>
      </w:divBdr>
    </w:div>
    <w:div w:id="19547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D252-2B06-4B54-8574-6590CC44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10598</Words>
  <Characters>58292</Characters>
  <Application>Microsoft Office Word</Application>
  <DocSecurity>0</DocSecurity>
  <Lines>485</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Hydrographic Bureau</Company>
  <LinksUpToDate>false</LinksUpToDate>
  <CharactersWithSpaces>68753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Ward</dc:creator>
  <cp:lastModifiedBy>Yves GUILLAM</cp:lastModifiedBy>
  <cp:revision>2</cp:revision>
  <cp:lastPrinted>2017-07-20T13:27:00Z</cp:lastPrinted>
  <dcterms:created xsi:type="dcterms:W3CDTF">2022-09-23T11:02:00Z</dcterms:created>
  <dcterms:modified xsi:type="dcterms:W3CDTF">2022-09-23T11:02:00Z</dcterms:modified>
</cp:coreProperties>
</file>