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2FD0C" w14:textId="40E3796C" w:rsidR="00CF4D94" w:rsidRPr="00184CF6" w:rsidRDefault="00F74062">
      <w:pPr>
        <w:rPr>
          <w:rFonts w:ascii="Arial" w:hAnsi="Arial" w:cs="Arial"/>
          <w:b/>
          <w:lang w:val="en-US"/>
        </w:rPr>
      </w:pPr>
      <w:r w:rsidRPr="00184CF6">
        <w:rPr>
          <w:rFonts w:ascii="Arial" w:hAnsi="Arial" w:cs="Arial"/>
          <w:b/>
          <w:lang w:val="en-US"/>
        </w:rPr>
        <w:t>Joint IHO-Singapore Innovation &amp; Technology Laboratory</w:t>
      </w:r>
    </w:p>
    <w:p w14:paraId="59A00D99" w14:textId="41F8C06A" w:rsidR="00F74062" w:rsidRPr="00184CF6" w:rsidRDefault="00F74062">
      <w:pPr>
        <w:rPr>
          <w:rFonts w:ascii="Arial" w:hAnsi="Arial" w:cs="Arial"/>
          <w:b/>
          <w:lang w:val="en-US"/>
        </w:rPr>
      </w:pPr>
      <w:r w:rsidRPr="00184CF6">
        <w:rPr>
          <w:rFonts w:ascii="Arial" w:hAnsi="Arial" w:cs="Arial"/>
          <w:b/>
          <w:lang w:val="en-US"/>
        </w:rPr>
        <w:t>Strategic and operative considerations</w:t>
      </w:r>
    </w:p>
    <w:p w14:paraId="021CC4A2" w14:textId="24B03825" w:rsidR="00F74062" w:rsidRPr="00184CF6" w:rsidRDefault="00F74062">
      <w:pPr>
        <w:rPr>
          <w:rFonts w:ascii="Arial" w:hAnsi="Arial" w:cs="Arial"/>
          <w:b/>
          <w:lang w:val="en-US"/>
        </w:rPr>
      </w:pPr>
    </w:p>
    <w:p w14:paraId="7626C77A" w14:textId="7C198BEE" w:rsidR="00F74062" w:rsidRPr="00184CF6" w:rsidRDefault="00F74062" w:rsidP="004D5082">
      <w:pPr>
        <w:pStyle w:val="ListParagraph"/>
        <w:numPr>
          <w:ilvl w:val="0"/>
          <w:numId w:val="3"/>
        </w:numPr>
        <w:ind w:left="0" w:right="-27" w:firstLine="0"/>
        <w:jc w:val="both"/>
        <w:rPr>
          <w:rFonts w:ascii="Arial" w:hAnsi="Arial" w:cs="Arial"/>
          <w:bCs/>
          <w:sz w:val="22"/>
          <w:szCs w:val="22"/>
          <w:lang w:val="en-US"/>
        </w:rPr>
      </w:pPr>
      <w:r w:rsidRPr="00184CF6">
        <w:rPr>
          <w:rFonts w:ascii="Arial" w:hAnsi="Arial" w:cs="Arial"/>
          <w:bCs/>
          <w:sz w:val="22"/>
          <w:szCs w:val="22"/>
          <w:lang w:val="en-US"/>
        </w:rPr>
        <w:t>The Joint IHO-Singapore Innovation &amp; Technology Laboratory (I</w:t>
      </w:r>
      <w:r w:rsidR="004D5082" w:rsidRPr="00184CF6">
        <w:rPr>
          <w:rFonts w:ascii="Arial" w:hAnsi="Arial" w:cs="Arial"/>
          <w:bCs/>
          <w:sz w:val="22"/>
          <w:szCs w:val="22"/>
          <w:lang w:val="en-US"/>
        </w:rPr>
        <w:t>HO-Singapore Lab</w:t>
      </w:r>
      <w:r w:rsidRPr="00184CF6">
        <w:rPr>
          <w:rFonts w:ascii="Arial" w:hAnsi="Arial" w:cs="Arial"/>
          <w:bCs/>
          <w:sz w:val="22"/>
          <w:szCs w:val="22"/>
          <w:lang w:val="en-US"/>
        </w:rPr>
        <w:t>)</w:t>
      </w:r>
      <w:r w:rsidR="004D5082" w:rsidRPr="00184CF6">
        <w:rPr>
          <w:rFonts w:ascii="Arial" w:hAnsi="Arial" w:cs="Arial"/>
          <w:bCs/>
          <w:sz w:val="22"/>
          <w:szCs w:val="22"/>
          <w:lang w:val="en-US"/>
        </w:rPr>
        <w:t xml:space="preserve"> </w:t>
      </w:r>
      <w:r w:rsidRPr="00184CF6">
        <w:rPr>
          <w:rFonts w:ascii="Arial" w:hAnsi="Arial" w:cs="Arial"/>
          <w:bCs/>
          <w:sz w:val="22"/>
          <w:szCs w:val="22"/>
          <w:lang w:val="en-US"/>
        </w:rPr>
        <w:t>was established based on the proposal of Singapore and USA to the 2</w:t>
      </w:r>
      <w:r w:rsidRPr="00F5757E">
        <w:rPr>
          <w:rFonts w:ascii="Arial" w:hAnsi="Arial" w:cs="Arial"/>
          <w:bCs/>
          <w:sz w:val="22"/>
          <w:szCs w:val="22"/>
          <w:vertAlign w:val="superscript"/>
          <w:lang w:val="en-US"/>
        </w:rPr>
        <w:t>nd</w:t>
      </w:r>
      <w:r w:rsidRPr="00184CF6">
        <w:rPr>
          <w:rFonts w:ascii="Arial" w:hAnsi="Arial" w:cs="Arial"/>
          <w:bCs/>
          <w:sz w:val="22"/>
          <w:szCs w:val="22"/>
          <w:lang w:val="en-US"/>
        </w:rPr>
        <w:t xml:space="preserve"> IHO Assembly</w:t>
      </w:r>
      <w:r w:rsidR="00C31929">
        <w:rPr>
          <w:rFonts w:ascii="Arial" w:hAnsi="Arial" w:cs="Arial"/>
          <w:bCs/>
          <w:sz w:val="22"/>
          <w:szCs w:val="22"/>
          <w:lang w:val="en-US"/>
        </w:rPr>
        <w:t xml:space="preserve"> (A-2)</w:t>
      </w:r>
      <w:r w:rsidRPr="00184CF6">
        <w:rPr>
          <w:rFonts w:ascii="Arial" w:hAnsi="Arial" w:cs="Arial"/>
          <w:bCs/>
          <w:sz w:val="22"/>
          <w:szCs w:val="22"/>
          <w:lang w:val="en-US"/>
        </w:rPr>
        <w:t xml:space="preserve"> in November 2020. The proposal was supported Brazil, Canada, Denmark, France, Germany, Indonesia, Italy, Malaysia,</w:t>
      </w:r>
      <w:r w:rsidR="004D5082" w:rsidRPr="00184CF6">
        <w:rPr>
          <w:rFonts w:ascii="Arial" w:hAnsi="Arial" w:cs="Arial"/>
          <w:bCs/>
          <w:sz w:val="22"/>
          <w:szCs w:val="22"/>
          <w:lang w:val="en-US"/>
        </w:rPr>
        <w:t xml:space="preserve"> </w:t>
      </w:r>
      <w:r w:rsidRPr="00184CF6">
        <w:rPr>
          <w:rFonts w:ascii="Arial" w:hAnsi="Arial" w:cs="Arial"/>
          <w:bCs/>
          <w:sz w:val="22"/>
          <w:szCs w:val="22"/>
          <w:lang w:val="en-US"/>
        </w:rPr>
        <w:t xml:space="preserve">Netherlands, Norway, Portugal, South Africa, Spain, United Kingdom and Uruguay and </w:t>
      </w:r>
      <w:r w:rsidR="000A243F" w:rsidRPr="00184CF6">
        <w:rPr>
          <w:rFonts w:ascii="Arial" w:hAnsi="Arial" w:cs="Arial"/>
          <w:bCs/>
          <w:sz w:val="22"/>
          <w:szCs w:val="22"/>
          <w:lang w:val="en-US"/>
        </w:rPr>
        <w:t>unanimously approved</w:t>
      </w:r>
      <w:r w:rsidR="00C31929">
        <w:rPr>
          <w:rFonts w:ascii="Arial" w:hAnsi="Arial" w:cs="Arial"/>
          <w:bCs/>
          <w:sz w:val="22"/>
          <w:szCs w:val="22"/>
          <w:lang w:val="en-US"/>
        </w:rPr>
        <w:t xml:space="preserve"> by A-2</w:t>
      </w:r>
      <w:r w:rsidRPr="00184CF6">
        <w:rPr>
          <w:rFonts w:ascii="Arial" w:hAnsi="Arial" w:cs="Arial"/>
          <w:bCs/>
          <w:sz w:val="22"/>
          <w:szCs w:val="22"/>
          <w:lang w:val="en-US"/>
        </w:rPr>
        <w:t xml:space="preserve">. </w:t>
      </w:r>
    </w:p>
    <w:p w14:paraId="210F3A29" w14:textId="48BF9AF1" w:rsidR="00F74062" w:rsidRPr="00184CF6" w:rsidRDefault="00F74062" w:rsidP="00F74062">
      <w:pPr>
        <w:rPr>
          <w:rFonts w:ascii="Arial" w:hAnsi="Arial" w:cs="Arial"/>
          <w:bCs/>
          <w:lang w:val="en-US"/>
        </w:rPr>
      </w:pPr>
      <w:r w:rsidRPr="00184CF6">
        <w:rPr>
          <w:rFonts w:ascii="Arial" w:hAnsi="Arial" w:cs="Arial"/>
          <w:bCs/>
          <w:lang w:val="en-US"/>
        </w:rPr>
        <w:t xml:space="preserve"> </w:t>
      </w:r>
    </w:p>
    <w:p w14:paraId="3CEC913F" w14:textId="7C807A2F" w:rsidR="00F74062" w:rsidRPr="00184CF6" w:rsidRDefault="000A243F" w:rsidP="00F74062">
      <w:pPr>
        <w:rPr>
          <w:rFonts w:ascii="Arial" w:hAnsi="Arial" w:cs="Arial"/>
          <w:b/>
          <w:bCs/>
          <w:caps/>
          <w:lang w:val="en-US"/>
        </w:rPr>
      </w:pPr>
      <w:r w:rsidRPr="00184CF6">
        <w:rPr>
          <w:rFonts w:ascii="Arial" w:hAnsi="Arial" w:cs="Arial"/>
          <w:b/>
          <w:bCs/>
          <w:caps/>
          <w:lang w:val="en-US"/>
        </w:rPr>
        <w:t>Rationale</w:t>
      </w:r>
    </w:p>
    <w:p w14:paraId="22514A61" w14:textId="61C29825" w:rsidR="000A243F" w:rsidRPr="00184CF6" w:rsidRDefault="000A243F" w:rsidP="004D5082">
      <w:pPr>
        <w:pStyle w:val="ListParagraph"/>
        <w:numPr>
          <w:ilvl w:val="0"/>
          <w:numId w:val="3"/>
        </w:numPr>
        <w:ind w:left="0" w:right="-27" w:firstLine="0"/>
        <w:jc w:val="both"/>
        <w:rPr>
          <w:rFonts w:ascii="Arial" w:hAnsi="Arial" w:cs="Arial"/>
          <w:bCs/>
          <w:sz w:val="22"/>
          <w:szCs w:val="22"/>
          <w:lang w:val="en-US"/>
        </w:rPr>
      </w:pPr>
      <w:r w:rsidRPr="00184CF6">
        <w:rPr>
          <w:rFonts w:ascii="Arial" w:hAnsi="Arial" w:cs="Arial"/>
          <w:bCs/>
          <w:sz w:val="22"/>
          <w:szCs w:val="22"/>
          <w:lang w:val="en-US"/>
        </w:rPr>
        <w:t xml:space="preserve">There is a critical need to coordinate international efforts to develop and harness emerging hydrographic-related technologies that support safe maritime navigation and protection of the marine environment. The IHO as a technical standardization body is confronted with the challenge to harness the rapidly evolving technologies. These, in turn, will drive the ever-accelerating transformation processes on the roles and services of Member States hydrographic offices. In support of the Sustainable Development Goal 14 and in line with the intentions of the UN Decade of Ocean science for sustainable development, it is timely that the IHO examines ways for a faster transition of knowledge into the standardization process and – in turn - accelerated application of the resulting new standards to enable extended use of hydrographic products and services. This strategy of closer linkage of the standardization process with emerging technical solutions is seen as a more efficient way to deliver extended benefits on hydrographic aspects to users and society in navigational and non-navigational areas. </w:t>
      </w:r>
    </w:p>
    <w:p w14:paraId="034A2878" w14:textId="77777777" w:rsidR="00F73E52" w:rsidRPr="00184CF6" w:rsidRDefault="00F73E52" w:rsidP="000A243F">
      <w:pPr>
        <w:spacing w:after="120" w:line="240" w:lineRule="auto"/>
        <w:ind w:right="-27"/>
        <w:jc w:val="both"/>
        <w:rPr>
          <w:rFonts w:ascii="Arial" w:hAnsi="Arial" w:cs="Arial"/>
          <w:lang w:val="en-US"/>
        </w:rPr>
      </w:pPr>
    </w:p>
    <w:p w14:paraId="13CDEC18" w14:textId="77777777" w:rsidR="00F73E52" w:rsidRPr="00184CF6" w:rsidRDefault="00F73E52" w:rsidP="00F73E52">
      <w:pPr>
        <w:spacing w:after="120" w:line="240" w:lineRule="auto"/>
        <w:ind w:right="-27"/>
        <w:jc w:val="both"/>
        <w:rPr>
          <w:rFonts w:ascii="Arial" w:hAnsi="Arial" w:cs="Arial"/>
          <w:lang w:val="en-US"/>
        </w:rPr>
      </w:pPr>
      <w:r w:rsidRPr="00184CF6">
        <w:rPr>
          <w:rFonts w:ascii="Arial" w:hAnsi="Arial" w:cs="Arial"/>
          <w:b/>
          <w:lang w:val="en-US"/>
        </w:rPr>
        <w:t xml:space="preserve">OBJECTIVE AND SCOPE </w:t>
      </w:r>
    </w:p>
    <w:p w14:paraId="1A8B2FB3" w14:textId="16C6C35A" w:rsidR="004D5082" w:rsidRPr="00184CF6" w:rsidRDefault="00F73E52" w:rsidP="004D5082">
      <w:pPr>
        <w:pStyle w:val="ListParagraph"/>
        <w:numPr>
          <w:ilvl w:val="0"/>
          <w:numId w:val="3"/>
        </w:numPr>
        <w:ind w:left="0" w:right="-27" w:firstLine="0"/>
        <w:jc w:val="both"/>
        <w:rPr>
          <w:rFonts w:ascii="Arial" w:hAnsi="Arial" w:cs="Arial"/>
          <w:bCs/>
          <w:sz w:val="22"/>
          <w:szCs w:val="22"/>
          <w:lang w:val="en-US"/>
        </w:rPr>
      </w:pPr>
      <w:r w:rsidRPr="00184CF6">
        <w:rPr>
          <w:rFonts w:ascii="Arial" w:hAnsi="Arial" w:cs="Arial"/>
          <w:bCs/>
          <w:sz w:val="22"/>
          <w:szCs w:val="22"/>
          <w:lang w:val="en-US"/>
        </w:rPr>
        <w:t>The mission of IHO is to create a global environment in which Member States provide adequate and timely hydrographic data, products and services to ensure the widest possible use.</w:t>
      </w:r>
    </w:p>
    <w:p w14:paraId="624119E7" w14:textId="77777777" w:rsidR="004D5082" w:rsidRPr="00184CF6" w:rsidRDefault="004D5082" w:rsidP="004D5082">
      <w:pPr>
        <w:pStyle w:val="ListParagraph"/>
        <w:ind w:left="0" w:right="-27"/>
        <w:jc w:val="both"/>
        <w:rPr>
          <w:rFonts w:ascii="Arial" w:hAnsi="Arial" w:cs="Arial"/>
          <w:bCs/>
          <w:sz w:val="22"/>
          <w:szCs w:val="22"/>
          <w:lang w:val="en-US"/>
        </w:rPr>
      </w:pPr>
    </w:p>
    <w:p w14:paraId="15601E93" w14:textId="768B9452" w:rsidR="00F73E52" w:rsidRPr="00184CF6" w:rsidRDefault="00F73E52" w:rsidP="004D5082">
      <w:pPr>
        <w:pStyle w:val="ListParagraph"/>
        <w:numPr>
          <w:ilvl w:val="0"/>
          <w:numId w:val="3"/>
        </w:numPr>
        <w:ind w:left="0" w:right="-27" w:firstLine="0"/>
        <w:jc w:val="both"/>
        <w:rPr>
          <w:rFonts w:ascii="Arial" w:hAnsi="Arial" w:cs="Arial"/>
          <w:bCs/>
          <w:sz w:val="22"/>
          <w:szCs w:val="22"/>
          <w:lang w:val="en-US"/>
        </w:rPr>
      </w:pPr>
      <w:r w:rsidRPr="00184CF6">
        <w:rPr>
          <w:rFonts w:ascii="Arial" w:hAnsi="Arial" w:cs="Arial"/>
          <w:bCs/>
          <w:sz w:val="22"/>
          <w:szCs w:val="22"/>
          <w:lang w:val="en-US"/>
        </w:rPr>
        <w:t xml:space="preserve"> The IHO Vision is to be the authoritative worldwide hydrographic body which actively engages all coastal and interested States to advance maritime safety and efficiency and which supports the protection and sustainable use of the marine environment. </w:t>
      </w:r>
    </w:p>
    <w:p w14:paraId="40D7123A" w14:textId="77777777" w:rsidR="004D5082" w:rsidRPr="00184CF6" w:rsidRDefault="004D5082" w:rsidP="004D5082">
      <w:pPr>
        <w:pStyle w:val="ListParagraph"/>
        <w:rPr>
          <w:rFonts w:ascii="Arial" w:hAnsi="Arial" w:cs="Arial"/>
          <w:bCs/>
          <w:sz w:val="22"/>
          <w:szCs w:val="22"/>
          <w:lang w:val="en-US"/>
        </w:rPr>
      </w:pPr>
    </w:p>
    <w:p w14:paraId="2381B02A" w14:textId="1FDAE37B" w:rsidR="00F73E52" w:rsidRPr="00184CF6" w:rsidRDefault="00F73E52" w:rsidP="004D5082">
      <w:pPr>
        <w:pStyle w:val="ListParagraph"/>
        <w:numPr>
          <w:ilvl w:val="0"/>
          <w:numId w:val="3"/>
        </w:numPr>
        <w:ind w:left="0" w:right="-27" w:firstLine="0"/>
        <w:jc w:val="both"/>
        <w:rPr>
          <w:rFonts w:ascii="Arial" w:hAnsi="Arial" w:cs="Arial"/>
          <w:bCs/>
          <w:sz w:val="22"/>
          <w:szCs w:val="22"/>
          <w:lang w:val="en-US"/>
        </w:rPr>
      </w:pPr>
      <w:r w:rsidRPr="00184CF6">
        <w:rPr>
          <w:rFonts w:ascii="Arial" w:hAnsi="Arial" w:cs="Arial"/>
          <w:bCs/>
          <w:sz w:val="22"/>
          <w:szCs w:val="22"/>
          <w:lang w:val="en-US"/>
        </w:rPr>
        <w:t xml:space="preserve">Towards achieving this end, the Lab has the following objectives:  </w:t>
      </w:r>
    </w:p>
    <w:p w14:paraId="41500F07" w14:textId="77777777" w:rsidR="00F73E52" w:rsidRPr="00184CF6" w:rsidRDefault="00F73E52" w:rsidP="004D5082">
      <w:pPr>
        <w:pStyle w:val="ListParagraph"/>
        <w:numPr>
          <w:ilvl w:val="0"/>
          <w:numId w:val="2"/>
        </w:numPr>
        <w:spacing w:after="120"/>
        <w:ind w:left="709" w:right="-28" w:hanging="425"/>
        <w:contextualSpacing w:val="0"/>
        <w:jc w:val="both"/>
        <w:rPr>
          <w:rFonts w:ascii="Arial" w:hAnsi="Arial" w:cs="Arial"/>
          <w:sz w:val="22"/>
          <w:szCs w:val="22"/>
        </w:rPr>
      </w:pPr>
      <w:r w:rsidRPr="00184CF6">
        <w:rPr>
          <w:rFonts w:ascii="Arial" w:hAnsi="Arial" w:cs="Arial"/>
          <w:sz w:val="22"/>
          <w:szCs w:val="22"/>
        </w:rPr>
        <w:t xml:space="preserve">Facilitate the conduct of innovative or investigative projects in the laboratory and/or test bedding in the field proposed by IHO Member State(s), IHO organs, or other stakeholders. </w:t>
      </w:r>
    </w:p>
    <w:p w14:paraId="375D5C3B" w14:textId="77777777" w:rsidR="00F73E52" w:rsidRPr="00184CF6" w:rsidRDefault="00F73E52" w:rsidP="004D5082">
      <w:pPr>
        <w:pStyle w:val="ListParagraph"/>
        <w:numPr>
          <w:ilvl w:val="0"/>
          <w:numId w:val="2"/>
        </w:numPr>
        <w:spacing w:after="120"/>
        <w:ind w:left="709" w:right="-28" w:hanging="425"/>
        <w:contextualSpacing w:val="0"/>
        <w:jc w:val="both"/>
        <w:rPr>
          <w:rFonts w:ascii="Arial" w:hAnsi="Arial" w:cs="Arial"/>
          <w:sz w:val="22"/>
          <w:szCs w:val="22"/>
          <w:lang w:val="en-US"/>
        </w:rPr>
      </w:pPr>
      <w:r w:rsidRPr="00184CF6">
        <w:rPr>
          <w:rFonts w:ascii="Arial" w:hAnsi="Arial" w:cs="Arial"/>
          <w:sz w:val="22"/>
          <w:szCs w:val="22"/>
        </w:rPr>
        <w:t xml:space="preserve">Enable knowledge creation and foster collaboration to evaluate specifications of global standard setting within the scope of IHO standardization activities at the request of e.g. IHO Member State(s) in order to explore their faster transition, application and development of technologies enhancing safety at sea; and </w:t>
      </w:r>
      <w:r w:rsidRPr="00184CF6">
        <w:rPr>
          <w:rFonts w:ascii="Arial" w:hAnsi="Arial" w:cs="Arial"/>
          <w:sz w:val="22"/>
          <w:szCs w:val="22"/>
          <w:lang w:val="en-US"/>
        </w:rPr>
        <w:t xml:space="preserve"> </w:t>
      </w:r>
    </w:p>
    <w:p w14:paraId="32072729" w14:textId="7B1A2F34" w:rsidR="00F73E52" w:rsidRPr="00184CF6" w:rsidRDefault="00F73E52" w:rsidP="004D5082">
      <w:pPr>
        <w:pStyle w:val="ListParagraph"/>
        <w:numPr>
          <w:ilvl w:val="0"/>
          <w:numId w:val="2"/>
        </w:numPr>
        <w:spacing w:after="120"/>
        <w:ind w:left="709" w:right="-27" w:hanging="425"/>
        <w:contextualSpacing w:val="0"/>
        <w:jc w:val="both"/>
        <w:rPr>
          <w:rFonts w:ascii="Arial" w:hAnsi="Arial" w:cs="Arial"/>
          <w:sz w:val="22"/>
          <w:szCs w:val="22"/>
        </w:rPr>
      </w:pPr>
      <w:r w:rsidRPr="00184CF6">
        <w:rPr>
          <w:rFonts w:ascii="Arial" w:hAnsi="Arial" w:cs="Arial"/>
          <w:sz w:val="22"/>
          <w:szCs w:val="22"/>
        </w:rPr>
        <w:t>Foster a multidisciplinary and collaborative environment for investigators such as technical experts, scientists, engineers and user communities to interact</w:t>
      </w:r>
      <w:r w:rsidR="00C31929">
        <w:rPr>
          <w:rFonts w:ascii="Arial" w:hAnsi="Arial" w:cs="Arial"/>
          <w:sz w:val="22"/>
          <w:szCs w:val="22"/>
        </w:rPr>
        <w:t>,</w:t>
      </w:r>
      <w:r w:rsidRPr="00184CF6">
        <w:rPr>
          <w:rFonts w:ascii="Arial" w:hAnsi="Arial" w:cs="Arial"/>
          <w:sz w:val="22"/>
          <w:szCs w:val="22"/>
        </w:rPr>
        <w:t xml:space="preserve"> learn and promote new solutions and technologies, including collaboration and cooperation with other international organizations research and development bodies active in the maritime domain</w:t>
      </w:r>
      <w:r w:rsidR="004D5082" w:rsidRPr="00184CF6">
        <w:rPr>
          <w:rFonts w:ascii="Arial" w:hAnsi="Arial" w:cs="Arial"/>
          <w:sz w:val="22"/>
          <w:szCs w:val="22"/>
        </w:rPr>
        <w:t>.</w:t>
      </w:r>
    </w:p>
    <w:p w14:paraId="68EA1CF6" w14:textId="77777777" w:rsidR="00F73E52" w:rsidRPr="00184CF6" w:rsidRDefault="00F73E52" w:rsidP="000A243F">
      <w:pPr>
        <w:spacing w:after="120" w:line="240" w:lineRule="auto"/>
        <w:ind w:right="-27"/>
        <w:jc w:val="both"/>
        <w:rPr>
          <w:rFonts w:ascii="Arial" w:hAnsi="Arial" w:cs="Arial"/>
          <w:lang w:val="en-US"/>
        </w:rPr>
      </w:pPr>
    </w:p>
    <w:p w14:paraId="75F78DB1" w14:textId="77777777" w:rsidR="004D5082" w:rsidRPr="00184CF6" w:rsidRDefault="004D5082">
      <w:pPr>
        <w:rPr>
          <w:rFonts w:ascii="Arial" w:hAnsi="Arial" w:cs="Arial"/>
          <w:lang w:val="en-US"/>
        </w:rPr>
      </w:pPr>
      <w:r w:rsidRPr="00184CF6">
        <w:rPr>
          <w:rFonts w:ascii="Arial" w:hAnsi="Arial" w:cs="Arial"/>
          <w:lang w:val="en-US"/>
        </w:rPr>
        <w:br w:type="page"/>
      </w:r>
    </w:p>
    <w:p w14:paraId="2131F60F" w14:textId="77777777" w:rsidR="004D5082" w:rsidRPr="00184CF6" w:rsidRDefault="004D5082" w:rsidP="004D5082">
      <w:pPr>
        <w:spacing w:after="120" w:line="240" w:lineRule="auto"/>
        <w:ind w:right="-27"/>
        <w:jc w:val="both"/>
        <w:rPr>
          <w:rFonts w:ascii="Arial" w:hAnsi="Arial" w:cs="Arial"/>
          <w:b/>
          <w:lang w:val="en-US"/>
        </w:rPr>
      </w:pPr>
      <w:r w:rsidRPr="00184CF6">
        <w:rPr>
          <w:rFonts w:ascii="Arial" w:hAnsi="Arial" w:cs="Arial"/>
          <w:b/>
          <w:lang w:val="en-US"/>
        </w:rPr>
        <w:lastRenderedPageBreak/>
        <w:t xml:space="preserve">IHO LAB STRUCTURE AND COMPOSITION </w:t>
      </w:r>
    </w:p>
    <w:p w14:paraId="14B956FF" w14:textId="6BB85F75" w:rsidR="004D5082" w:rsidRPr="00184CF6" w:rsidRDefault="004D5082" w:rsidP="004D5082">
      <w:pPr>
        <w:pStyle w:val="ListParagraph"/>
        <w:numPr>
          <w:ilvl w:val="0"/>
          <w:numId w:val="3"/>
        </w:numPr>
        <w:ind w:left="0" w:right="-27" w:firstLine="0"/>
        <w:jc w:val="both"/>
        <w:rPr>
          <w:rFonts w:ascii="Arial" w:hAnsi="Arial" w:cs="Arial"/>
          <w:bCs/>
          <w:sz w:val="22"/>
          <w:szCs w:val="22"/>
          <w:lang w:val="en-US"/>
        </w:rPr>
      </w:pPr>
      <w:r w:rsidRPr="00184CF6">
        <w:rPr>
          <w:rFonts w:ascii="Arial" w:hAnsi="Arial" w:cs="Arial"/>
          <w:bCs/>
          <w:sz w:val="22"/>
          <w:szCs w:val="22"/>
          <w:lang w:val="en-US"/>
        </w:rPr>
        <w:t>In order to provide leadership and set direction</w:t>
      </w:r>
      <w:r w:rsidR="00C31929">
        <w:rPr>
          <w:rFonts w:ascii="Arial" w:hAnsi="Arial" w:cs="Arial"/>
          <w:bCs/>
          <w:sz w:val="22"/>
          <w:szCs w:val="22"/>
          <w:lang w:val="en-US"/>
        </w:rPr>
        <w:t>,</w:t>
      </w:r>
      <w:r w:rsidRPr="00184CF6">
        <w:rPr>
          <w:rFonts w:ascii="Arial" w:hAnsi="Arial" w:cs="Arial"/>
          <w:bCs/>
          <w:sz w:val="22"/>
          <w:szCs w:val="22"/>
          <w:lang w:val="en-US"/>
        </w:rPr>
        <w:t xml:space="preserve"> the IHO Lab is managed by a General Manager and overseen by a Governing Board. The Governing Board is composed of the IHO Director in-charge of the IHO Work Programme II, the Chair of the Hydrographic Services and Standards Committee (HSSC), the Chair of the Inter-Regional Coordination Committee (IRCC) and up to three (3) representatives with administrative and/or technical expertise nominated by the host country Singapore. Chairmanship of the Governing Board should be for two years and rotate between the IHO office bearers and the host Country. </w:t>
      </w:r>
    </w:p>
    <w:p w14:paraId="78EE7F50" w14:textId="77777777" w:rsidR="004D5082" w:rsidRPr="00184CF6" w:rsidRDefault="004D5082" w:rsidP="004D5082">
      <w:pPr>
        <w:pStyle w:val="ListParagraph"/>
        <w:ind w:left="0" w:right="-27"/>
        <w:jc w:val="both"/>
        <w:rPr>
          <w:rFonts w:ascii="Arial" w:hAnsi="Arial" w:cs="Arial"/>
          <w:bCs/>
          <w:sz w:val="22"/>
          <w:szCs w:val="22"/>
          <w:lang w:val="en-US"/>
        </w:rPr>
      </w:pPr>
    </w:p>
    <w:p w14:paraId="254B3B4C" w14:textId="04088ABF" w:rsidR="004D5082" w:rsidRPr="00184CF6" w:rsidRDefault="004D5082" w:rsidP="004D5082">
      <w:pPr>
        <w:pStyle w:val="ListParagraph"/>
        <w:numPr>
          <w:ilvl w:val="0"/>
          <w:numId w:val="3"/>
        </w:numPr>
        <w:ind w:left="0" w:right="-27" w:firstLine="0"/>
        <w:jc w:val="both"/>
        <w:rPr>
          <w:rFonts w:ascii="Arial" w:hAnsi="Arial" w:cs="Arial"/>
          <w:bCs/>
          <w:sz w:val="22"/>
          <w:szCs w:val="22"/>
          <w:lang w:val="en-US"/>
        </w:rPr>
      </w:pPr>
      <w:r w:rsidRPr="00184CF6">
        <w:rPr>
          <w:rFonts w:ascii="Arial" w:hAnsi="Arial" w:cs="Arial"/>
          <w:bCs/>
          <w:sz w:val="22"/>
          <w:szCs w:val="22"/>
          <w:lang w:val="en-US"/>
        </w:rPr>
        <w:t>The Governing Board will endorse the host country´s proposal for the post of the Lab General Manager. The General Manager maintains an annual Lab Work Plan based on mutual consent to be endorsed by the Governing Board.</w:t>
      </w:r>
    </w:p>
    <w:p w14:paraId="56BF67AD" w14:textId="77777777" w:rsidR="004D5082" w:rsidRPr="00184CF6" w:rsidRDefault="004D5082" w:rsidP="004D5082">
      <w:pPr>
        <w:pStyle w:val="ListParagraph"/>
        <w:ind w:left="0" w:right="-27"/>
        <w:jc w:val="both"/>
        <w:rPr>
          <w:rFonts w:ascii="Arial" w:hAnsi="Arial" w:cs="Arial"/>
          <w:bCs/>
          <w:sz w:val="22"/>
          <w:szCs w:val="22"/>
          <w:lang w:val="en-US"/>
        </w:rPr>
      </w:pPr>
    </w:p>
    <w:p w14:paraId="702008E9" w14:textId="0AF9CD8B" w:rsidR="004D5082" w:rsidRPr="00184CF6" w:rsidRDefault="004D5082" w:rsidP="004D5082">
      <w:pPr>
        <w:pStyle w:val="ListParagraph"/>
        <w:numPr>
          <w:ilvl w:val="0"/>
          <w:numId w:val="3"/>
        </w:numPr>
        <w:ind w:left="0" w:right="-27" w:firstLine="0"/>
        <w:jc w:val="both"/>
        <w:rPr>
          <w:rFonts w:ascii="Arial" w:hAnsi="Arial" w:cs="Arial"/>
          <w:bCs/>
          <w:sz w:val="22"/>
          <w:szCs w:val="22"/>
          <w:lang w:val="en-US"/>
        </w:rPr>
      </w:pPr>
      <w:r w:rsidRPr="00184CF6">
        <w:rPr>
          <w:rFonts w:ascii="Arial" w:hAnsi="Arial" w:cs="Arial"/>
          <w:bCs/>
          <w:sz w:val="22"/>
          <w:szCs w:val="22"/>
          <w:lang w:val="en-US"/>
        </w:rPr>
        <w:t>The Chair of the Governing Board</w:t>
      </w:r>
      <w:r w:rsidR="00C31929">
        <w:rPr>
          <w:rFonts w:ascii="Arial" w:hAnsi="Arial" w:cs="Arial"/>
          <w:bCs/>
          <w:sz w:val="22"/>
          <w:szCs w:val="22"/>
          <w:lang w:val="en-US"/>
        </w:rPr>
        <w:t>,</w:t>
      </w:r>
      <w:r w:rsidRPr="00184CF6">
        <w:rPr>
          <w:rFonts w:ascii="Arial" w:hAnsi="Arial" w:cs="Arial"/>
          <w:bCs/>
          <w:sz w:val="22"/>
          <w:szCs w:val="22"/>
          <w:lang w:val="en-US"/>
        </w:rPr>
        <w:t xml:space="preserve"> assisted by the General Manager</w:t>
      </w:r>
      <w:r w:rsidR="00C31929">
        <w:rPr>
          <w:rFonts w:ascii="Arial" w:hAnsi="Arial" w:cs="Arial"/>
          <w:bCs/>
          <w:sz w:val="22"/>
          <w:szCs w:val="22"/>
          <w:lang w:val="en-US"/>
        </w:rPr>
        <w:t>,</w:t>
      </w:r>
      <w:r w:rsidRPr="00184CF6">
        <w:rPr>
          <w:rFonts w:ascii="Arial" w:hAnsi="Arial" w:cs="Arial"/>
          <w:bCs/>
          <w:sz w:val="22"/>
          <w:szCs w:val="22"/>
          <w:lang w:val="en-US"/>
        </w:rPr>
        <w:t xml:space="preserve"> reports to the IHO Council annually on the Lab Work Plan, activities and outcomes.</w:t>
      </w:r>
    </w:p>
    <w:p w14:paraId="522E9119" w14:textId="2B04BEFF" w:rsidR="004D5082" w:rsidRPr="00184CF6" w:rsidRDefault="004D5082" w:rsidP="004D5082">
      <w:pPr>
        <w:pStyle w:val="ListParagraph"/>
        <w:ind w:left="0" w:right="-27"/>
        <w:jc w:val="both"/>
        <w:rPr>
          <w:rFonts w:ascii="Arial" w:hAnsi="Arial" w:cs="Arial"/>
          <w:bCs/>
          <w:sz w:val="22"/>
          <w:szCs w:val="22"/>
          <w:lang w:val="en-US"/>
        </w:rPr>
      </w:pPr>
      <w:r w:rsidRPr="00184CF6">
        <w:rPr>
          <w:rFonts w:ascii="Arial" w:hAnsi="Arial" w:cs="Arial"/>
          <w:bCs/>
          <w:sz w:val="22"/>
          <w:szCs w:val="22"/>
          <w:lang w:val="en-US"/>
        </w:rPr>
        <w:t xml:space="preserve"> </w:t>
      </w:r>
    </w:p>
    <w:p w14:paraId="1B711A56" w14:textId="77777777" w:rsidR="004D5082" w:rsidRPr="00184CF6" w:rsidRDefault="004D5082" w:rsidP="004D5082">
      <w:pPr>
        <w:pStyle w:val="ListParagraph"/>
        <w:numPr>
          <w:ilvl w:val="0"/>
          <w:numId w:val="3"/>
        </w:numPr>
        <w:ind w:left="0" w:right="-27" w:firstLine="0"/>
        <w:jc w:val="both"/>
        <w:rPr>
          <w:rFonts w:ascii="Arial" w:hAnsi="Arial" w:cs="Arial"/>
          <w:bCs/>
          <w:sz w:val="22"/>
          <w:szCs w:val="22"/>
          <w:lang w:val="en-US"/>
        </w:rPr>
      </w:pPr>
      <w:r w:rsidRPr="00184CF6">
        <w:rPr>
          <w:rFonts w:ascii="Arial" w:hAnsi="Arial" w:cs="Arial"/>
          <w:bCs/>
          <w:sz w:val="22"/>
          <w:szCs w:val="22"/>
          <w:lang w:val="en-US"/>
        </w:rPr>
        <w:t>The IHO Council advises the Lab on themes and projects regarded as supportive to the IHO Work Programme.</w:t>
      </w:r>
    </w:p>
    <w:p w14:paraId="5F8158A7" w14:textId="74452388" w:rsidR="004D5082" w:rsidRPr="00184CF6" w:rsidRDefault="004D5082" w:rsidP="004D5082">
      <w:pPr>
        <w:pStyle w:val="ListParagraph"/>
        <w:ind w:left="0" w:right="-27"/>
        <w:jc w:val="both"/>
        <w:rPr>
          <w:rFonts w:ascii="Arial" w:hAnsi="Arial" w:cs="Arial"/>
          <w:bCs/>
          <w:sz w:val="22"/>
          <w:szCs w:val="22"/>
          <w:lang w:val="en-US"/>
        </w:rPr>
      </w:pPr>
      <w:r w:rsidRPr="00184CF6">
        <w:rPr>
          <w:rFonts w:ascii="Arial" w:hAnsi="Arial" w:cs="Arial"/>
          <w:bCs/>
          <w:sz w:val="22"/>
          <w:szCs w:val="22"/>
          <w:lang w:val="en-US"/>
        </w:rPr>
        <w:t xml:space="preserve"> </w:t>
      </w:r>
    </w:p>
    <w:p w14:paraId="0032E014" w14:textId="7F615FBD" w:rsidR="004D5082" w:rsidRPr="00184CF6" w:rsidRDefault="004D5082" w:rsidP="004D5082">
      <w:pPr>
        <w:pStyle w:val="ListParagraph"/>
        <w:numPr>
          <w:ilvl w:val="0"/>
          <w:numId w:val="3"/>
        </w:numPr>
        <w:ind w:left="0" w:right="-27" w:firstLine="0"/>
        <w:jc w:val="both"/>
        <w:rPr>
          <w:rFonts w:ascii="Arial" w:hAnsi="Arial" w:cs="Arial"/>
          <w:bCs/>
          <w:sz w:val="22"/>
          <w:szCs w:val="22"/>
          <w:lang w:val="en-US"/>
        </w:rPr>
      </w:pPr>
      <w:r w:rsidRPr="00184CF6">
        <w:rPr>
          <w:rFonts w:ascii="Arial" w:hAnsi="Arial" w:cs="Arial"/>
          <w:bCs/>
          <w:sz w:val="22"/>
          <w:szCs w:val="22"/>
          <w:lang w:val="en-US"/>
        </w:rPr>
        <w:t xml:space="preserve">Singapore provides the administrative support to the Governing Board. </w:t>
      </w:r>
    </w:p>
    <w:p w14:paraId="384DD62E" w14:textId="77777777" w:rsidR="004D5082" w:rsidRPr="00184CF6" w:rsidRDefault="004D5082">
      <w:pPr>
        <w:rPr>
          <w:rFonts w:ascii="Arial" w:hAnsi="Arial" w:cs="Arial"/>
          <w:lang w:val="en-US"/>
        </w:rPr>
      </w:pPr>
    </w:p>
    <w:p w14:paraId="2FD120F8" w14:textId="04EAA1CD" w:rsidR="004D5082" w:rsidRPr="00184CF6" w:rsidRDefault="004D5082">
      <w:pPr>
        <w:rPr>
          <w:rFonts w:ascii="Arial" w:hAnsi="Arial" w:cs="Arial"/>
          <w:b/>
          <w:bCs/>
          <w:caps/>
          <w:lang w:val="en-US"/>
        </w:rPr>
      </w:pPr>
      <w:r w:rsidRPr="00184CF6">
        <w:rPr>
          <w:rFonts w:ascii="Arial" w:hAnsi="Arial" w:cs="Arial"/>
          <w:b/>
          <w:bCs/>
          <w:caps/>
          <w:lang w:val="en-US"/>
        </w:rPr>
        <w:t>Concept approach</w:t>
      </w:r>
    </w:p>
    <w:p w14:paraId="39B84843" w14:textId="64BD1FD2" w:rsidR="00C356B8" w:rsidRPr="00184CF6" w:rsidRDefault="00184CF6">
      <w:pPr>
        <w:rPr>
          <w:rFonts w:ascii="Arial" w:hAnsi="Arial" w:cs="Arial"/>
          <w:lang w:val="en-US"/>
        </w:rPr>
      </w:pPr>
      <w:r w:rsidRPr="00184CF6">
        <w:rPr>
          <w:rFonts w:ascii="Arial" w:hAnsi="Arial" w:cs="Arial"/>
          <w:noProof/>
          <w:lang w:val="fr-FR" w:eastAsia="fr-FR"/>
        </w:rPr>
        <mc:AlternateContent>
          <mc:Choice Requires="wps">
            <w:drawing>
              <wp:anchor distT="45720" distB="45720" distL="114300" distR="114300" simplePos="0" relativeHeight="251671552" behindDoc="0" locked="0" layoutInCell="1" allowOverlap="1" wp14:anchorId="5BF3197F" wp14:editId="1C9E10F8">
                <wp:simplePos x="0" y="0"/>
                <wp:positionH relativeFrom="column">
                  <wp:posOffset>4231005</wp:posOffset>
                </wp:positionH>
                <wp:positionV relativeFrom="page">
                  <wp:posOffset>5247640</wp:posOffset>
                </wp:positionV>
                <wp:extent cx="1155700" cy="753745"/>
                <wp:effectExtent l="0" t="0" r="25400" b="27305"/>
                <wp:wrapTopAndBottom/>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753745"/>
                        </a:xfrm>
                        <a:prstGeom prst="rect">
                          <a:avLst/>
                        </a:prstGeom>
                        <a:solidFill>
                          <a:srgbClr val="FFFFFF"/>
                        </a:solidFill>
                        <a:ln w="9525">
                          <a:solidFill>
                            <a:srgbClr val="000000"/>
                          </a:solidFill>
                          <a:miter lim="800000"/>
                          <a:headEnd/>
                          <a:tailEnd/>
                        </a:ln>
                      </wps:spPr>
                      <wps:txbx>
                        <w:txbxContent>
                          <w:p w14:paraId="33815F74" w14:textId="66E50FD6" w:rsidR="00C356B8" w:rsidRPr="00C356B8" w:rsidRDefault="00C356B8" w:rsidP="00C356B8">
                            <w:pPr>
                              <w:rPr>
                                <w:lang w:val="en-US"/>
                              </w:rPr>
                            </w:pPr>
                            <w:r w:rsidRPr="00C356B8">
                              <w:rPr>
                                <w:lang w:val="en-US"/>
                              </w:rPr>
                              <w:t>Test setup in the operational environment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BF3197F" id="_x0000_t202" coordsize="21600,21600" o:spt="202" path="m,l,21600r21600,l21600,xe">
                <v:stroke joinstyle="miter"/>
                <v:path gradientshapeok="t" o:connecttype="rect"/>
              </v:shapetype>
              <v:shape id="Textfeld 6" o:spid="_x0000_s1026" type="#_x0000_t202" style="position:absolute;margin-left:333.15pt;margin-top:413.2pt;width:91pt;height:59.3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">
                <v:textbox style="mso-fit-shape-to-text:t">
                  <w:txbxContent>
                    <w:p w14:paraId="33815F74" w14:textId="66E50FD6" w:rsidR="00C356B8" w:rsidRPr="00C356B8" w:rsidRDefault="00C356B8" w:rsidP="00C356B8">
                      <w:pPr>
                        <w:rPr>
                          <w:lang w:val="en-US"/>
                        </w:rPr>
                      </w:pPr>
                      <w:r w:rsidRPr="00C356B8">
                        <w:rPr>
                          <w:lang w:val="en-US"/>
                        </w:rPr>
                        <w:t>Test setup in the operational environment</w:t>
                      </w:r>
                    </w:p>
                  </w:txbxContent>
                </v:textbox>
                <w10:wrap type="topAndBottom" anchory="page"/>
              </v:shape>
            </w:pict>
          </mc:Fallback>
        </mc:AlternateContent>
      </w:r>
      <w:r w:rsidR="006C6BA3" w:rsidRPr="00184CF6">
        <w:rPr>
          <w:rFonts w:ascii="Arial" w:hAnsi="Arial" w:cs="Arial"/>
          <w:noProof/>
          <w:lang w:val="fr-FR" w:eastAsia="fr-FR"/>
        </w:rPr>
        <mc:AlternateContent>
          <mc:Choice Requires="wps">
            <w:drawing>
              <wp:anchor distT="0" distB="0" distL="114300" distR="114300" simplePos="0" relativeHeight="251669503" behindDoc="1" locked="0" layoutInCell="1" allowOverlap="1" wp14:anchorId="59C79D95" wp14:editId="24A660F6">
                <wp:simplePos x="0" y="0"/>
                <wp:positionH relativeFrom="margin">
                  <wp:align>left</wp:align>
                </wp:positionH>
                <wp:positionV relativeFrom="paragraph">
                  <wp:posOffset>713740</wp:posOffset>
                </wp:positionV>
                <wp:extent cx="5759450" cy="330200"/>
                <wp:effectExtent l="0" t="19050" r="31750" b="31750"/>
                <wp:wrapNone/>
                <wp:docPr id="7" name="Pfeil: nach rechts 7"/>
                <wp:cNvGraphicFramePr/>
                <a:graphic xmlns:a="http://schemas.openxmlformats.org/drawingml/2006/main">
                  <a:graphicData uri="http://schemas.microsoft.com/office/word/2010/wordprocessingShape">
                    <wps:wsp>
                      <wps:cNvSpPr/>
                      <wps:spPr>
                        <a:xfrm>
                          <a:off x="0" y="0"/>
                          <a:ext cx="575945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97AB8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7" o:spid="_x0000_s1026" type="#_x0000_t13" style="position:absolute;margin-left:0;margin-top:56.2pt;width:453.5pt;height:26pt;z-index:-25164697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" adj="20981" fillcolor="#4472c4 [3204]" strokecolor="#1f3763 [1604]" strokeweight="1pt">
                <w10:wrap anchorx="margin"/>
              </v:shape>
            </w:pict>
          </mc:Fallback>
        </mc:AlternateContent>
      </w:r>
      <w:r w:rsidR="006C6BA3" w:rsidRPr="00184CF6">
        <w:rPr>
          <w:rFonts w:ascii="Arial" w:hAnsi="Arial" w:cs="Arial"/>
          <w:noProof/>
          <w:lang w:val="fr-FR" w:eastAsia="fr-FR"/>
        </w:rPr>
        <mc:AlternateContent>
          <mc:Choice Requires="wps">
            <w:drawing>
              <wp:anchor distT="45720" distB="45720" distL="114300" distR="114300" simplePos="0" relativeHeight="251659264" behindDoc="0" locked="0" layoutInCell="1" allowOverlap="1" wp14:anchorId="45AF37B5" wp14:editId="336178CA">
                <wp:simplePos x="0" y="0"/>
                <wp:positionH relativeFrom="column">
                  <wp:posOffset>243205</wp:posOffset>
                </wp:positionH>
                <wp:positionV relativeFrom="paragraph">
                  <wp:posOffset>491490</wp:posOffset>
                </wp:positionV>
                <wp:extent cx="1155700" cy="1404620"/>
                <wp:effectExtent l="0" t="0" r="25400" b="273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404620"/>
                        </a:xfrm>
                        <a:prstGeom prst="rect">
                          <a:avLst/>
                        </a:prstGeom>
                        <a:solidFill>
                          <a:srgbClr val="FFFFFF"/>
                        </a:solidFill>
                        <a:ln w="9525">
                          <a:solidFill>
                            <a:srgbClr val="000000"/>
                          </a:solidFill>
                          <a:miter lim="800000"/>
                          <a:headEnd/>
                          <a:tailEnd/>
                        </a:ln>
                      </wps:spPr>
                      <wps:txbx>
                        <w:txbxContent>
                          <w:p w14:paraId="19B10DC4" w14:textId="68FB3B67" w:rsidR="00C356B8" w:rsidRPr="00C356B8" w:rsidRDefault="00C356B8">
                            <w:pPr>
                              <w:rPr>
                                <w:lang w:val="en-US"/>
                              </w:rPr>
                            </w:pPr>
                            <w:r w:rsidRPr="00C356B8">
                              <w:rPr>
                                <w:lang w:val="en-US"/>
                              </w:rPr>
                              <w:t>Description of the application of a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5AF37B5" id="Textfeld 2" o:spid="_x0000_s1027" type="#_x0000_t202" style="position:absolute;margin-left:19.15pt;margin-top:38.7pt;width:9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">
                <v:textbox style="mso-fit-shape-to-text:t">
                  <w:txbxContent>
                    <w:p w14:paraId="19B10DC4" w14:textId="68FB3B67" w:rsidR="00C356B8" w:rsidRPr="00C356B8" w:rsidRDefault="00C356B8">
                      <w:pPr>
                        <w:rPr>
                          <w:lang w:val="en-US"/>
                        </w:rPr>
                      </w:pPr>
                      <w:r w:rsidRPr="00C356B8">
                        <w:rPr>
                          <w:lang w:val="en-US"/>
                        </w:rPr>
                        <w:t>Description of the application of a technology</w:t>
                      </w:r>
                    </w:p>
                  </w:txbxContent>
                </v:textbox>
                <w10:wrap type="square"/>
              </v:shape>
            </w:pict>
          </mc:Fallback>
        </mc:AlternateContent>
      </w:r>
      <w:r w:rsidR="006C6BA3" w:rsidRPr="00184CF6">
        <w:rPr>
          <w:rFonts w:ascii="Arial" w:hAnsi="Arial" w:cs="Arial"/>
          <w:noProof/>
          <w:lang w:val="fr-FR" w:eastAsia="fr-FR"/>
        </w:rPr>
        <mc:AlternateContent>
          <mc:Choice Requires="wps">
            <w:drawing>
              <wp:anchor distT="45720" distB="45720" distL="114300" distR="114300" simplePos="0" relativeHeight="251663360" behindDoc="0" locked="0" layoutInCell="1" allowOverlap="1" wp14:anchorId="1F89649B" wp14:editId="5B24A4D1">
                <wp:simplePos x="0" y="0"/>
                <wp:positionH relativeFrom="column">
                  <wp:posOffset>1564005</wp:posOffset>
                </wp:positionH>
                <wp:positionV relativeFrom="paragraph">
                  <wp:posOffset>493395</wp:posOffset>
                </wp:positionV>
                <wp:extent cx="1155700" cy="1404620"/>
                <wp:effectExtent l="0" t="0" r="25400" b="2730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404620"/>
                        </a:xfrm>
                        <a:prstGeom prst="rect">
                          <a:avLst/>
                        </a:prstGeom>
                        <a:solidFill>
                          <a:srgbClr val="FFFFFF"/>
                        </a:solidFill>
                        <a:ln w="9525">
                          <a:solidFill>
                            <a:srgbClr val="000000"/>
                          </a:solidFill>
                          <a:miter lim="800000"/>
                          <a:headEnd/>
                          <a:tailEnd/>
                        </a:ln>
                      </wps:spPr>
                      <wps:txbx>
                        <w:txbxContent>
                          <w:p w14:paraId="79F948BA" w14:textId="33FF6FAC" w:rsidR="00C356B8" w:rsidRPr="00C356B8" w:rsidRDefault="00C356B8" w:rsidP="00C356B8">
                            <w:pPr>
                              <w:rPr>
                                <w:lang w:val="en-US"/>
                              </w:rPr>
                            </w:pPr>
                            <w:r w:rsidRPr="00C356B8">
                              <w:rPr>
                                <w:lang w:val="en-US"/>
                              </w:rPr>
                              <w:t>Proof of the functionality of a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F89649B" id="_x0000_s1028" type="#_x0000_t202" style="position:absolute;margin-left:123.15pt;margin-top:38.85pt;width:9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">
                <v:textbox style="mso-fit-shape-to-text:t">
                  <w:txbxContent>
                    <w:p w14:paraId="79F948BA" w14:textId="33FF6FAC" w:rsidR="00C356B8" w:rsidRPr="00C356B8" w:rsidRDefault="00C356B8" w:rsidP="00C356B8">
                      <w:pPr>
                        <w:rPr>
                          <w:lang w:val="en-US"/>
                        </w:rPr>
                      </w:pPr>
                      <w:r w:rsidRPr="00C356B8">
                        <w:rPr>
                          <w:lang w:val="en-US"/>
                        </w:rPr>
                        <w:t>Proof of the functionality of a technology</w:t>
                      </w:r>
                    </w:p>
                  </w:txbxContent>
                </v:textbox>
                <w10:wrap type="square"/>
              </v:shape>
            </w:pict>
          </mc:Fallback>
        </mc:AlternateContent>
      </w:r>
      <w:r w:rsidR="006C6BA3" w:rsidRPr="00184CF6">
        <w:rPr>
          <w:rFonts w:ascii="Arial" w:hAnsi="Arial" w:cs="Arial"/>
          <w:noProof/>
          <w:lang w:val="fr-FR" w:eastAsia="fr-FR"/>
        </w:rPr>
        <mc:AlternateContent>
          <mc:Choice Requires="wps">
            <w:drawing>
              <wp:anchor distT="45720" distB="45720" distL="114300" distR="114300" simplePos="0" relativeHeight="251667456" behindDoc="0" locked="0" layoutInCell="1" allowOverlap="1" wp14:anchorId="1A7D2561" wp14:editId="2B0E0790">
                <wp:simplePos x="0" y="0"/>
                <wp:positionH relativeFrom="column">
                  <wp:posOffset>2891155</wp:posOffset>
                </wp:positionH>
                <wp:positionV relativeFrom="paragraph">
                  <wp:posOffset>493395</wp:posOffset>
                </wp:positionV>
                <wp:extent cx="1155700" cy="1404620"/>
                <wp:effectExtent l="0" t="0" r="25400" b="2730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404620"/>
                        </a:xfrm>
                        <a:prstGeom prst="rect">
                          <a:avLst/>
                        </a:prstGeom>
                        <a:solidFill>
                          <a:srgbClr val="FFFFFF"/>
                        </a:solidFill>
                        <a:ln w="9525">
                          <a:solidFill>
                            <a:srgbClr val="000000"/>
                          </a:solidFill>
                          <a:miter lim="800000"/>
                          <a:headEnd/>
                          <a:tailEnd/>
                        </a:ln>
                      </wps:spPr>
                      <wps:txbx>
                        <w:txbxContent>
                          <w:p w14:paraId="4A5B5B8B" w14:textId="74E07045" w:rsidR="00C356B8" w:rsidRPr="00C356B8" w:rsidRDefault="006C6BA3" w:rsidP="00C356B8">
                            <w:pPr>
                              <w:rPr>
                                <w:lang w:val="en-US"/>
                              </w:rPr>
                            </w:pPr>
                            <w:r w:rsidRPr="00C356B8">
                              <w:rPr>
                                <w:lang w:val="en-US"/>
                              </w:rPr>
                              <w:t>Experimental setup in the laboratory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A7D2561" id="Textfeld 4" o:spid="_x0000_s1029" type="#_x0000_t202" style="position:absolute;margin-left:227.65pt;margin-top:38.85pt;width:9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">
                <v:textbox style="mso-fit-shape-to-text:t">
                  <w:txbxContent>
                    <w:p w14:paraId="4A5B5B8B" w14:textId="74E07045" w:rsidR="00C356B8" w:rsidRPr="00C356B8" w:rsidRDefault="006C6BA3" w:rsidP="00C356B8">
                      <w:pPr>
                        <w:rPr>
                          <w:lang w:val="en-US"/>
                        </w:rPr>
                      </w:pPr>
                      <w:r w:rsidRPr="00C356B8">
                        <w:rPr>
                          <w:lang w:val="en-US"/>
                        </w:rPr>
                        <w:t>Experimental setup in the laboratory</w:t>
                      </w:r>
                    </w:p>
                  </w:txbxContent>
                </v:textbox>
                <w10:wrap type="square"/>
              </v:shape>
            </w:pict>
          </mc:Fallback>
        </mc:AlternateContent>
      </w:r>
      <w:r w:rsidRPr="00184CF6">
        <w:rPr>
          <w:rFonts w:ascii="Arial" w:hAnsi="Arial" w:cs="Arial"/>
          <w:lang w:val="en-US"/>
        </w:rPr>
        <w:t>Every</w:t>
      </w:r>
      <w:r w:rsidR="00C356B8" w:rsidRPr="00184CF6">
        <w:rPr>
          <w:rFonts w:ascii="Arial" w:hAnsi="Arial" w:cs="Arial"/>
          <w:lang w:val="en-US"/>
        </w:rPr>
        <w:t xml:space="preserve"> process of project work to be done a</w:t>
      </w:r>
      <w:r w:rsidR="002A6206" w:rsidRPr="00184CF6">
        <w:rPr>
          <w:rFonts w:ascii="Arial" w:hAnsi="Arial" w:cs="Arial"/>
          <w:lang w:val="en-US"/>
        </w:rPr>
        <w:t>t</w:t>
      </w:r>
      <w:r w:rsidR="00C356B8" w:rsidRPr="00184CF6">
        <w:rPr>
          <w:rFonts w:ascii="Arial" w:hAnsi="Arial" w:cs="Arial"/>
          <w:lang w:val="en-US"/>
        </w:rPr>
        <w:t xml:space="preserve"> the IHO-Singapore Lab should follow a coherent strategy along the following sequential steps</w:t>
      </w:r>
      <w:r w:rsidR="002D23CB" w:rsidRPr="00184CF6">
        <w:rPr>
          <w:rFonts w:ascii="Arial" w:hAnsi="Arial" w:cs="Arial"/>
          <w:lang w:val="en-US"/>
        </w:rPr>
        <w:t>:</w:t>
      </w:r>
    </w:p>
    <w:p w14:paraId="10AC0697" w14:textId="2F476DB7" w:rsidR="002D23CB" w:rsidRPr="00184CF6" w:rsidRDefault="002D23CB">
      <w:pPr>
        <w:rPr>
          <w:rFonts w:ascii="Arial" w:hAnsi="Arial" w:cs="Arial"/>
          <w:lang w:val="en-US"/>
        </w:rPr>
      </w:pPr>
    </w:p>
    <w:p w14:paraId="26CB8550" w14:textId="6619C885" w:rsidR="00184CF6" w:rsidRPr="00184CF6" w:rsidRDefault="00184CF6">
      <w:pPr>
        <w:rPr>
          <w:rFonts w:ascii="Arial" w:hAnsi="Arial" w:cs="Arial"/>
          <w:lang w:val="en-US"/>
        </w:rPr>
      </w:pPr>
      <w:r w:rsidRPr="00184CF6">
        <w:rPr>
          <w:rFonts w:ascii="Arial" w:hAnsi="Arial" w:cs="Arial"/>
          <w:lang w:val="en-US"/>
        </w:rPr>
        <w:t xml:space="preserve">The proposal made for the installation of the IHO-Singapore Lab included several project ideas. In view of the </w:t>
      </w:r>
      <w:r>
        <w:rPr>
          <w:rFonts w:ascii="Arial" w:hAnsi="Arial" w:cs="Arial"/>
          <w:lang w:val="en-US"/>
        </w:rPr>
        <w:t xml:space="preserve">implementation of </w:t>
      </w:r>
      <w:r w:rsidRPr="00184CF6">
        <w:rPr>
          <w:rFonts w:ascii="Arial" w:hAnsi="Arial" w:cs="Arial"/>
          <w:lang w:val="en-US"/>
        </w:rPr>
        <w:t xml:space="preserve">S-100 roadmap </w:t>
      </w:r>
      <w:r>
        <w:rPr>
          <w:rFonts w:ascii="Arial" w:hAnsi="Arial" w:cs="Arial"/>
          <w:lang w:val="en-US"/>
        </w:rPr>
        <w:t xml:space="preserve">as a major strategic target of the IHO </w:t>
      </w:r>
      <w:r w:rsidRPr="00184CF6">
        <w:rPr>
          <w:rFonts w:ascii="Arial" w:hAnsi="Arial" w:cs="Arial"/>
          <w:lang w:val="en-US"/>
        </w:rPr>
        <w:t xml:space="preserve">the reality check of </w:t>
      </w:r>
      <w:r>
        <w:rPr>
          <w:rFonts w:ascii="Arial" w:hAnsi="Arial" w:cs="Arial"/>
          <w:lang w:val="en-US"/>
        </w:rPr>
        <w:t xml:space="preserve">the </w:t>
      </w:r>
      <w:r w:rsidRPr="00184CF6">
        <w:rPr>
          <w:rFonts w:ascii="Arial" w:hAnsi="Arial" w:cs="Arial"/>
          <w:lang w:val="en-US"/>
        </w:rPr>
        <w:t xml:space="preserve">standard conformant </w:t>
      </w:r>
    </w:p>
    <w:p w14:paraId="6248E1CA" w14:textId="14A0D567" w:rsidR="00184CF6" w:rsidRPr="00184CF6" w:rsidRDefault="00184CF6" w:rsidP="00184CF6">
      <w:pPr>
        <w:pStyle w:val="ListParagraph"/>
        <w:numPr>
          <w:ilvl w:val="0"/>
          <w:numId w:val="4"/>
        </w:numPr>
        <w:rPr>
          <w:rFonts w:ascii="Arial" w:hAnsi="Arial" w:cs="Arial"/>
          <w:sz w:val="22"/>
          <w:szCs w:val="22"/>
          <w:lang w:val="en-US"/>
        </w:rPr>
      </w:pPr>
      <w:r w:rsidRPr="00184CF6">
        <w:rPr>
          <w:rFonts w:ascii="Arial" w:hAnsi="Arial" w:cs="Arial"/>
          <w:sz w:val="22"/>
          <w:szCs w:val="22"/>
          <w:lang w:val="en-US"/>
        </w:rPr>
        <w:t>production and maintenance,</w:t>
      </w:r>
    </w:p>
    <w:p w14:paraId="24F75375" w14:textId="3C278724" w:rsidR="00184CF6" w:rsidRPr="00184CF6" w:rsidRDefault="00184CF6" w:rsidP="00184CF6">
      <w:pPr>
        <w:pStyle w:val="ListParagraph"/>
        <w:numPr>
          <w:ilvl w:val="0"/>
          <w:numId w:val="4"/>
        </w:numPr>
        <w:rPr>
          <w:rFonts w:ascii="Arial" w:hAnsi="Arial" w:cs="Arial"/>
          <w:sz w:val="22"/>
          <w:szCs w:val="22"/>
          <w:lang w:val="en-US"/>
        </w:rPr>
      </w:pPr>
      <w:r w:rsidRPr="00184CF6">
        <w:rPr>
          <w:rFonts w:ascii="Arial" w:hAnsi="Arial" w:cs="Arial"/>
          <w:sz w:val="22"/>
          <w:szCs w:val="22"/>
          <w:lang w:val="en-US"/>
        </w:rPr>
        <w:t>interoperability,</w:t>
      </w:r>
    </w:p>
    <w:p w14:paraId="6FE4EB65" w14:textId="707FB5C7" w:rsidR="00184CF6" w:rsidRPr="00184CF6" w:rsidRDefault="00184CF6" w:rsidP="00184CF6">
      <w:pPr>
        <w:pStyle w:val="ListParagraph"/>
        <w:numPr>
          <w:ilvl w:val="0"/>
          <w:numId w:val="4"/>
        </w:numPr>
        <w:rPr>
          <w:rFonts w:ascii="Arial" w:hAnsi="Arial" w:cs="Arial"/>
          <w:sz w:val="22"/>
          <w:szCs w:val="22"/>
          <w:lang w:val="en-US"/>
        </w:rPr>
      </w:pPr>
      <w:r w:rsidRPr="00184CF6">
        <w:rPr>
          <w:rFonts w:ascii="Arial" w:hAnsi="Arial" w:cs="Arial"/>
          <w:sz w:val="22"/>
          <w:szCs w:val="22"/>
          <w:lang w:val="en-US"/>
        </w:rPr>
        <w:t>dissemination,</w:t>
      </w:r>
    </w:p>
    <w:p w14:paraId="6E6D87CE" w14:textId="3B52E797" w:rsidR="00184CF6" w:rsidRPr="00184CF6" w:rsidRDefault="00184CF6" w:rsidP="00184CF6">
      <w:pPr>
        <w:pStyle w:val="ListParagraph"/>
        <w:numPr>
          <w:ilvl w:val="0"/>
          <w:numId w:val="4"/>
        </w:numPr>
        <w:rPr>
          <w:rFonts w:ascii="Arial" w:hAnsi="Arial" w:cs="Arial"/>
          <w:sz w:val="22"/>
          <w:szCs w:val="22"/>
          <w:lang w:val="en-US"/>
        </w:rPr>
      </w:pPr>
      <w:r w:rsidRPr="00184CF6">
        <w:rPr>
          <w:rFonts w:ascii="Arial" w:hAnsi="Arial" w:cs="Arial"/>
          <w:sz w:val="22"/>
          <w:szCs w:val="22"/>
          <w:lang w:val="en-US"/>
        </w:rPr>
        <w:t xml:space="preserve">presentation, and </w:t>
      </w:r>
    </w:p>
    <w:p w14:paraId="768B6D1C" w14:textId="56CD1C4C" w:rsidR="00184CF6" w:rsidRDefault="00184CF6" w:rsidP="00184CF6">
      <w:pPr>
        <w:pStyle w:val="ListParagraph"/>
        <w:numPr>
          <w:ilvl w:val="0"/>
          <w:numId w:val="4"/>
        </w:numPr>
        <w:rPr>
          <w:rFonts w:ascii="Arial" w:hAnsi="Arial" w:cs="Arial"/>
          <w:sz w:val="22"/>
          <w:szCs w:val="22"/>
          <w:lang w:val="en-US"/>
        </w:rPr>
      </w:pPr>
      <w:proofErr w:type="gramStart"/>
      <w:r w:rsidRPr="00184CF6">
        <w:rPr>
          <w:rFonts w:ascii="Arial" w:hAnsi="Arial" w:cs="Arial"/>
          <w:sz w:val="22"/>
          <w:szCs w:val="22"/>
          <w:lang w:val="en-US"/>
        </w:rPr>
        <w:t>interpretation</w:t>
      </w:r>
      <w:proofErr w:type="gramEnd"/>
      <w:r w:rsidR="00A97CA8">
        <w:rPr>
          <w:rFonts w:ascii="Arial" w:hAnsi="Arial" w:cs="Arial"/>
          <w:sz w:val="22"/>
          <w:szCs w:val="22"/>
          <w:lang w:val="en-US"/>
        </w:rPr>
        <w:t>.</w:t>
      </w:r>
    </w:p>
    <w:p w14:paraId="42AAB100" w14:textId="31B5459F" w:rsidR="00184CF6" w:rsidRDefault="00184CF6" w:rsidP="00184CF6">
      <w:pPr>
        <w:rPr>
          <w:rFonts w:ascii="Arial" w:hAnsi="Arial" w:cs="Arial"/>
          <w:lang w:val="en-US"/>
        </w:rPr>
      </w:pPr>
    </w:p>
    <w:p w14:paraId="123CB1CB" w14:textId="40F7507C" w:rsidR="00184CF6" w:rsidRPr="00184CF6" w:rsidRDefault="00184CF6" w:rsidP="00184CF6">
      <w:pPr>
        <w:rPr>
          <w:rFonts w:ascii="Arial" w:hAnsi="Arial" w:cs="Arial"/>
          <w:lang w:val="en-US"/>
        </w:rPr>
      </w:pPr>
      <w:proofErr w:type="gramStart"/>
      <w:r>
        <w:rPr>
          <w:rFonts w:ascii="Arial" w:hAnsi="Arial" w:cs="Arial"/>
          <w:lang w:val="en-US"/>
        </w:rPr>
        <w:t>of</w:t>
      </w:r>
      <w:proofErr w:type="gramEnd"/>
      <w:r>
        <w:rPr>
          <w:rFonts w:ascii="Arial" w:hAnsi="Arial" w:cs="Arial"/>
          <w:lang w:val="en-US"/>
        </w:rPr>
        <w:t xml:space="preserve"> S-100 based data products appears the most </w:t>
      </w:r>
      <w:r w:rsidR="00810244">
        <w:rPr>
          <w:rFonts w:ascii="Arial" w:hAnsi="Arial" w:cs="Arial"/>
          <w:lang w:val="en-US"/>
        </w:rPr>
        <w:t>required</w:t>
      </w:r>
      <w:r>
        <w:rPr>
          <w:rFonts w:ascii="Arial" w:hAnsi="Arial" w:cs="Arial"/>
          <w:lang w:val="en-US"/>
        </w:rPr>
        <w:t xml:space="preserve"> project. The waters of Singapore, Singapore harbor and the adjacent Malacca Strait offer an excellent test area</w:t>
      </w:r>
      <w:r w:rsidR="00A97CA8">
        <w:rPr>
          <w:rFonts w:ascii="Arial" w:hAnsi="Arial" w:cs="Arial"/>
          <w:lang w:val="en-US"/>
        </w:rPr>
        <w:t xml:space="preserve"> and will definitely be of interest for stakeholders. </w:t>
      </w:r>
      <w:commentRangeStart w:id="0"/>
      <w:r w:rsidR="00810244">
        <w:rPr>
          <w:rFonts w:ascii="Arial" w:hAnsi="Arial" w:cs="Arial"/>
          <w:lang w:val="en-US"/>
        </w:rPr>
        <w:t xml:space="preserve">Special emphasis should be put on the </w:t>
      </w:r>
      <w:ins w:id="1" w:author="Mathias Jonas" w:date="2021-02-25T09:35:00Z">
        <w:r w:rsidR="008846FC">
          <w:rPr>
            <w:rFonts w:ascii="Arial" w:hAnsi="Arial" w:cs="Arial"/>
            <w:lang w:val="en-US"/>
          </w:rPr>
          <w:t xml:space="preserve">strategic goal to arrive to full coverage </w:t>
        </w:r>
      </w:ins>
      <w:ins w:id="2" w:author="Mathias Jonas" w:date="2021-02-25T09:38:00Z">
        <w:r w:rsidR="008846FC">
          <w:rPr>
            <w:rFonts w:ascii="Arial" w:hAnsi="Arial" w:cs="Arial"/>
            <w:lang w:val="en-US"/>
          </w:rPr>
          <w:t xml:space="preserve">rapidly </w:t>
        </w:r>
      </w:ins>
      <w:ins w:id="3" w:author="Mathias Jonas" w:date="2021-02-25T09:35:00Z">
        <w:r w:rsidR="008846FC">
          <w:rPr>
            <w:rFonts w:ascii="Arial" w:hAnsi="Arial" w:cs="Arial"/>
            <w:lang w:val="en-US"/>
          </w:rPr>
          <w:t xml:space="preserve">with </w:t>
        </w:r>
      </w:ins>
      <w:ins w:id="4" w:author="Mathias Jonas" w:date="2021-02-25T09:36:00Z">
        <w:r w:rsidR="008846FC">
          <w:rPr>
            <w:rFonts w:ascii="Arial" w:hAnsi="Arial" w:cs="Arial"/>
            <w:lang w:val="en-US"/>
          </w:rPr>
          <w:t xml:space="preserve">S-101 ENCs through native production </w:t>
        </w:r>
      </w:ins>
      <w:ins w:id="5" w:author="Mathias Jonas" w:date="2021-02-25T09:37:00Z">
        <w:r w:rsidR="008846FC">
          <w:rPr>
            <w:rFonts w:ascii="Arial" w:hAnsi="Arial" w:cs="Arial"/>
            <w:lang w:val="en-US"/>
          </w:rPr>
          <w:t>and</w:t>
        </w:r>
      </w:ins>
      <w:ins w:id="6" w:author="Mathias Jonas" w:date="2021-02-25T09:36:00Z">
        <w:r w:rsidR="008846FC">
          <w:rPr>
            <w:rFonts w:ascii="Arial" w:hAnsi="Arial" w:cs="Arial"/>
            <w:lang w:val="en-US"/>
          </w:rPr>
          <w:t xml:space="preserve"> </w:t>
        </w:r>
      </w:ins>
      <w:ins w:id="7" w:author="Mathias Jonas" w:date="2021-02-25T09:37:00Z">
        <w:r w:rsidR="008846FC">
          <w:rPr>
            <w:rFonts w:ascii="Arial" w:hAnsi="Arial" w:cs="Arial"/>
            <w:lang w:val="en-US"/>
          </w:rPr>
          <w:t xml:space="preserve">S-57 </w:t>
        </w:r>
      </w:ins>
      <w:ins w:id="8" w:author="Mathias Jonas" w:date="2021-02-25T09:38:00Z">
        <w:r w:rsidR="008846FC">
          <w:rPr>
            <w:rFonts w:ascii="Arial" w:hAnsi="Arial" w:cs="Arial"/>
            <w:lang w:val="en-US"/>
          </w:rPr>
          <w:t xml:space="preserve">upgrade </w:t>
        </w:r>
      </w:ins>
      <w:ins w:id="9" w:author="Mathias Jonas" w:date="2021-02-25T09:37:00Z">
        <w:r w:rsidR="008846FC">
          <w:rPr>
            <w:rFonts w:ascii="Arial" w:hAnsi="Arial" w:cs="Arial"/>
            <w:lang w:val="en-US"/>
          </w:rPr>
          <w:t>conversion</w:t>
        </w:r>
      </w:ins>
      <w:del w:id="10" w:author="Mathias Jonas" w:date="2021-02-25T09:37:00Z">
        <w:r w:rsidR="00810244" w:rsidDel="008846FC">
          <w:rPr>
            <w:rFonts w:ascii="Arial" w:hAnsi="Arial" w:cs="Arial"/>
            <w:lang w:val="en-US"/>
          </w:rPr>
          <w:delText>parallel existence of S-57 ENCs and S-101 ENCs for many years to come</w:delText>
        </w:r>
        <w:commentRangeEnd w:id="0"/>
        <w:r w:rsidR="0006443E" w:rsidDel="008846FC">
          <w:rPr>
            <w:rStyle w:val="CommentReference"/>
          </w:rPr>
          <w:commentReference w:id="0"/>
        </w:r>
      </w:del>
      <w:r w:rsidR="00810244">
        <w:rPr>
          <w:rFonts w:ascii="Arial" w:hAnsi="Arial" w:cs="Arial"/>
          <w:lang w:val="en-US"/>
        </w:rPr>
        <w:t xml:space="preserve">. In order to address the specifics of Singapore Harbor, funds should be allocated to define and produce S-131 </w:t>
      </w:r>
      <w:del w:id="11" w:author="Mathias Jonas" w:date="2021-02-25T09:38:00Z">
        <w:r w:rsidR="00810244" w:rsidDel="008846FC">
          <w:rPr>
            <w:rFonts w:ascii="Arial" w:hAnsi="Arial" w:cs="Arial"/>
            <w:lang w:val="en-US"/>
          </w:rPr>
          <w:delText>Harbor information</w:delText>
        </w:r>
      </w:del>
      <w:ins w:id="12" w:author="Mathias Jonas" w:date="2021-02-25T09:38:00Z">
        <w:r w:rsidR="008846FC">
          <w:rPr>
            <w:rFonts w:ascii="Arial" w:hAnsi="Arial" w:cs="Arial"/>
            <w:lang w:val="en-US"/>
          </w:rPr>
          <w:t>Marine Harbor Infrastructure</w:t>
        </w:r>
      </w:ins>
      <w:r w:rsidR="00810244">
        <w:rPr>
          <w:rFonts w:ascii="Arial" w:hAnsi="Arial" w:cs="Arial"/>
          <w:lang w:val="en-US"/>
        </w:rPr>
        <w:t xml:space="preserve"> data sets.</w:t>
      </w:r>
      <w:ins w:id="13" w:author="Mathias Jonas" w:date="2021-02-25T09:39:00Z">
        <w:r w:rsidR="008846FC">
          <w:rPr>
            <w:rFonts w:ascii="Arial" w:hAnsi="Arial" w:cs="Arial"/>
            <w:lang w:val="en-US"/>
          </w:rPr>
          <w:t xml:space="preserve"> This would also gain the interest of the associated service providers so far not in reach of the S-100 framework.</w:t>
        </w:r>
      </w:ins>
    </w:p>
    <w:p w14:paraId="75DD312B" w14:textId="77777777" w:rsidR="00810244" w:rsidRDefault="00810244">
      <w:pPr>
        <w:rPr>
          <w:rFonts w:ascii="Arial" w:hAnsi="Arial" w:cs="Arial"/>
          <w:b/>
          <w:bCs/>
          <w:caps/>
          <w:lang w:val="en-US"/>
        </w:rPr>
      </w:pPr>
      <w:r>
        <w:rPr>
          <w:rFonts w:ascii="Arial" w:hAnsi="Arial" w:cs="Arial"/>
          <w:b/>
          <w:bCs/>
          <w:caps/>
          <w:lang w:val="en-US"/>
        </w:rPr>
        <w:br w:type="page"/>
      </w:r>
    </w:p>
    <w:tbl>
      <w:tblPr>
        <w:tblStyle w:val="TableGrid"/>
        <w:tblpPr w:leftFromText="180" w:rightFromText="180" w:vertAnchor="text" w:horzAnchor="margin" w:tblpY="167"/>
        <w:tblW w:w="0" w:type="auto"/>
        <w:tblLook w:val="04A0" w:firstRow="1" w:lastRow="0" w:firstColumn="1" w:lastColumn="0" w:noHBand="0" w:noVBand="1"/>
      </w:tblPr>
      <w:tblGrid>
        <w:gridCol w:w="1708"/>
        <w:gridCol w:w="4324"/>
        <w:gridCol w:w="2940"/>
      </w:tblGrid>
      <w:tr w:rsidR="00A97CA8" w:rsidRPr="00E4690B" w14:paraId="6EDE28BD" w14:textId="77777777" w:rsidTr="00F5757E">
        <w:tc>
          <w:tcPr>
            <w:tcW w:w="1708" w:type="dxa"/>
          </w:tcPr>
          <w:p w14:paraId="1E2EAD47" w14:textId="3BFFC917" w:rsidR="00A97CA8" w:rsidRPr="00E4690B" w:rsidRDefault="00A97CA8" w:rsidP="00D31318">
            <w:pPr>
              <w:spacing w:after="120"/>
              <w:jc w:val="both"/>
              <w:rPr>
                <w:rFonts w:ascii="Arial" w:hAnsi="Arial" w:cs="Arial"/>
                <w:b/>
                <w:sz w:val="22"/>
                <w:szCs w:val="22"/>
              </w:rPr>
            </w:pPr>
            <w:r w:rsidRPr="00E4690B">
              <w:rPr>
                <w:rFonts w:ascii="Arial" w:hAnsi="Arial" w:cs="Arial"/>
                <w:b/>
                <w:sz w:val="22"/>
                <w:szCs w:val="22"/>
              </w:rPr>
              <w:lastRenderedPageBreak/>
              <w:t>R&amp;D Area</w:t>
            </w:r>
          </w:p>
        </w:tc>
        <w:tc>
          <w:tcPr>
            <w:tcW w:w="4324" w:type="dxa"/>
          </w:tcPr>
          <w:p w14:paraId="7FBA3C2E" w14:textId="6EAE0462" w:rsidR="00A97CA8" w:rsidRPr="00E4690B" w:rsidRDefault="00A97CA8" w:rsidP="00D31318">
            <w:pPr>
              <w:spacing w:after="120"/>
              <w:jc w:val="both"/>
              <w:rPr>
                <w:rFonts w:ascii="Arial" w:hAnsi="Arial" w:cs="Arial"/>
                <w:b/>
                <w:sz w:val="22"/>
                <w:szCs w:val="22"/>
              </w:rPr>
            </w:pPr>
            <w:r w:rsidRPr="00E4690B">
              <w:rPr>
                <w:rFonts w:ascii="Arial" w:hAnsi="Arial" w:cs="Arial"/>
                <w:b/>
                <w:sz w:val="22"/>
                <w:szCs w:val="22"/>
              </w:rPr>
              <w:t>Project</w:t>
            </w:r>
          </w:p>
        </w:tc>
        <w:tc>
          <w:tcPr>
            <w:tcW w:w="2940" w:type="dxa"/>
          </w:tcPr>
          <w:p w14:paraId="26A3A42D" w14:textId="77777777" w:rsidR="00A97CA8" w:rsidRPr="00E4690B" w:rsidRDefault="00A97CA8" w:rsidP="00D31318">
            <w:pPr>
              <w:spacing w:after="120"/>
              <w:jc w:val="both"/>
              <w:rPr>
                <w:rFonts w:ascii="Arial" w:hAnsi="Arial" w:cs="Arial"/>
                <w:b/>
                <w:sz w:val="22"/>
                <w:szCs w:val="22"/>
              </w:rPr>
            </w:pPr>
            <w:r w:rsidRPr="00E4690B">
              <w:rPr>
                <w:rFonts w:ascii="Arial" w:hAnsi="Arial" w:cs="Arial"/>
                <w:b/>
                <w:sz w:val="22"/>
                <w:szCs w:val="22"/>
              </w:rPr>
              <w:t>Potential Partners</w:t>
            </w:r>
          </w:p>
        </w:tc>
      </w:tr>
      <w:tr w:rsidR="00A97CA8" w:rsidRPr="00F5757E" w14:paraId="1DF313A1" w14:textId="77777777" w:rsidTr="00F5757E">
        <w:tc>
          <w:tcPr>
            <w:tcW w:w="1708" w:type="dxa"/>
            <w:vMerge w:val="restart"/>
          </w:tcPr>
          <w:p w14:paraId="679657F3" w14:textId="77777777" w:rsidR="00116D13" w:rsidRDefault="00116D13" w:rsidP="00810244">
            <w:pPr>
              <w:spacing w:after="120"/>
              <w:jc w:val="both"/>
              <w:rPr>
                <w:rFonts w:ascii="Arial" w:hAnsi="Arial" w:cs="Arial"/>
                <w:sz w:val="22"/>
                <w:szCs w:val="22"/>
              </w:rPr>
            </w:pPr>
          </w:p>
          <w:p w14:paraId="0A511CAF" w14:textId="77777777" w:rsidR="00116D13" w:rsidRDefault="00116D13" w:rsidP="00810244">
            <w:pPr>
              <w:spacing w:after="120"/>
              <w:jc w:val="both"/>
              <w:rPr>
                <w:rFonts w:ascii="Arial" w:hAnsi="Arial" w:cs="Arial"/>
                <w:sz w:val="22"/>
                <w:szCs w:val="22"/>
              </w:rPr>
            </w:pPr>
          </w:p>
          <w:p w14:paraId="1E967B14" w14:textId="77777777" w:rsidR="00116D13" w:rsidRDefault="00116D13" w:rsidP="00810244">
            <w:pPr>
              <w:spacing w:after="120"/>
              <w:jc w:val="both"/>
              <w:rPr>
                <w:rFonts w:ascii="Arial" w:hAnsi="Arial" w:cs="Arial"/>
                <w:sz w:val="22"/>
                <w:szCs w:val="22"/>
              </w:rPr>
            </w:pPr>
          </w:p>
          <w:p w14:paraId="2874CE38" w14:textId="77777777" w:rsidR="00116D13" w:rsidRDefault="00116D13" w:rsidP="00810244">
            <w:pPr>
              <w:spacing w:after="120"/>
              <w:jc w:val="both"/>
              <w:rPr>
                <w:rFonts w:ascii="Arial" w:hAnsi="Arial" w:cs="Arial"/>
                <w:sz w:val="22"/>
                <w:szCs w:val="22"/>
              </w:rPr>
            </w:pPr>
          </w:p>
          <w:p w14:paraId="49CB4C41" w14:textId="77777777" w:rsidR="00116D13" w:rsidRDefault="00116D13" w:rsidP="00810244">
            <w:pPr>
              <w:spacing w:after="120"/>
              <w:jc w:val="both"/>
              <w:rPr>
                <w:rFonts w:ascii="Arial" w:hAnsi="Arial" w:cs="Arial"/>
                <w:sz w:val="22"/>
                <w:szCs w:val="22"/>
              </w:rPr>
            </w:pPr>
          </w:p>
          <w:p w14:paraId="0B9F767A" w14:textId="77777777" w:rsidR="00116D13" w:rsidRDefault="00116D13" w:rsidP="00810244">
            <w:pPr>
              <w:spacing w:after="120"/>
              <w:jc w:val="both"/>
              <w:rPr>
                <w:rFonts w:ascii="Arial" w:hAnsi="Arial" w:cs="Arial"/>
                <w:sz w:val="22"/>
                <w:szCs w:val="22"/>
              </w:rPr>
            </w:pPr>
          </w:p>
          <w:p w14:paraId="1DD99C99" w14:textId="17394883" w:rsidR="00A97CA8" w:rsidRPr="00E4690B" w:rsidRDefault="00116D13" w:rsidP="00810244">
            <w:pPr>
              <w:spacing w:after="120"/>
              <w:jc w:val="both"/>
              <w:rPr>
                <w:rFonts w:ascii="Arial" w:hAnsi="Arial" w:cs="Arial"/>
                <w:sz w:val="22"/>
                <w:szCs w:val="22"/>
              </w:rPr>
            </w:pPr>
            <w:r>
              <w:rPr>
                <w:rFonts w:ascii="Arial" w:hAnsi="Arial" w:cs="Arial"/>
                <w:sz w:val="22"/>
                <w:szCs w:val="22"/>
              </w:rPr>
              <w:t>S-100 standards implementation and testing</w:t>
            </w:r>
          </w:p>
        </w:tc>
        <w:tc>
          <w:tcPr>
            <w:tcW w:w="4324" w:type="dxa"/>
          </w:tcPr>
          <w:p w14:paraId="3F97891E" w14:textId="0D9A2C9C" w:rsidR="00116D13" w:rsidRPr="00116D13" w:rsidRDefault="00116D13" w:rsidP="00810244">
            <w:pPr>
              <w:spacing w:after="120"/>
              <w:rPr>
                <w:rFonts w:ascii="Arial" w:hAnsi="Arial" w:cs="Arial"/>
                <w:b/>
                <w:sz w:val="22"/>
                <w:szCs w:val="22"/>
              </w:rPr>
            </w:pPr>
            <w:r w:rsidRPr="00116D13">
              <w:rPr>
                <w:rFonts w:ascii="Arial" w:hAnsi="Arial" w:cs="Arial"/>
                <w:b/>
                <w:sz w:val="22"/>
                <w:szCs w:val="22"/>
              </w:rPr>
              <w:t>S-100 Products Reality Check</w:t>
            </w:r>
          </w:p>
          <w:p w14:paraId="405967CF" w14:textId="0101DD68" w:rsidR="00A97CA8" w:rsidRPr="00E4690B" w:rsidRDefault="00A97CA8" w:rsidP="00810244">
            <w:pPr>
              <w:spacing w:after="120"/>
              <w:rPr>
                <w:rFonts w:ascii="Arial" w:hAnsi="Arial" w:cs="Arial"/>
                <w:sz w:val="22"/>
                <w:szCs w:val="22"/>
              </w:rPr>
            </w:pPr>
            <w:r w:rsidRPr="00E4690B">
              <w:rPr>
                <w:rFonts w:ascii="Arial" w:hAnsi="Arial" w:cs="Arial"/>
                <w:sz w:val="22"/>
                <w:szCs w:val="22"/>
              </w:rPr>
              <w:t xml:space="preserve">Test bedding in the Singapore and Malacca Straits the following S-100 products: </w:t>
            </w:r>
          </w:p>
          <w:p w14:paraId="40F03BF4" w14:textId="77777777" w:rsidR="00A97CA8" w:rsidRPr="00E4690B" w:rsidRDefault="00A97CA8" w:rsidP="00116D13">
            <w:pPr>
              <w:spacing w:after="120"/>
              <w:ind w:left="812" w:hanging="812"/>
              <w:rPr>
                <w:rFonts w:ascii="Arial" w:hAnsi="Arial" w:cs="Arial"/>
                <w:sz w:val="22"/>
                <w:szCs w:val="22"/>
              </w:rPr>
            </w:pPr>
            <w:r w:rsidRPr="00E4690B">
              <w:rPr>
                <w:rFonts w:ascii="Arial" w:hAnsi="Arial" w:cs="Arial"/>
                <w:sz w:val="22"/>
                <w:szCs w:val="22"/>
              </w:rPr>
              <w:t xml:space="preserve">S-101 – Electronic Navigational Chart (ENC) </w:t>
            </w:r>
          </w:p>
          <w:p w14:paraId="5B38CB9E" w14:textId="77777777" w:rsidR="00A97CA8" w:rsidRPr="00E4690B" w:rsidRDefault="00A97CA8" w:rsidP="00810244">
            <w:pPr>
              <w:spacing w:after="120"/>
              <w:rPr>
                <w:rFonts w:ascii="Arial" w:hAnsi="Arial" w:cs="Arial"/>
                <w:sz w:val="22"/>
                <w:szCs w:val="22"/>
              </w:rPr>
            </w:pPr>
            <w:r w:rsidRPr="00E4690B">
              <w:rPr>
                <w:rFonts w:ascii="Arial" w:hAnsi="Arial" w:cs="Arial"/>
                <w:sz w:val="22"/>
                <w:szCs w:val="22"/>
              </w:rPr>
              <w:t xml:space="preserve">S-102 – Bathymetric Surface </w:t>
            </w:r>
          </w:p>
          <w:p w14:paraId="2CE84D48" w14:textId="77777777" w:rsidR="00A97CA8" w:rsidRPr="00E4690B" w:rsidRDefault="00A97CA8" w:rsidP="00810244">
            <w:pPr>
              <w:spacing w:after="120"/>
              <w:ind w:left="812" w:hanging="812"/>
              <w:rPr>
                <w:rFonts w:ascii="Arial" w:hAnsi="Arial" w:cs="Arial"/>
                <w:sz w:val="22"/>
                <w:szCs w:val="22"/>
              </w:rPr>
            </w:pPr>
            <w:r w:rsidRPr="00E4690B">
              <w:rPr>
                <w:rFonts w:ascii="Arial" w:hAnsi="Arial" w:cs="Arial"/>
                <w:sz w:val="22"/>
                <w:szCs w:val="22"/>
              </w:rPr>
              <w:t xml:space="preserve">S-104 – Water Level Information for Surface Navigation </w:t>
            </w:r>
          </w:p>
          <w:p w14:paraId="66E997AC" w14:textId="77777777" w:rsidR="00A97CA8" w:rsidRPr="00E4690B" w:rsidRDefault="00A97CA8" w:rsidP="00810244">
            <w:pPr>
              <w:spacing w:after="120"/>
              <w:ind w:left="812" w:hanging="812"/>
              <w:rPr>
                <w:rFonts w:ascii="Arial" w:hAnsi="Arial" w:cs="Arial"/>
                <w:sz w:val="22"/>
                <w:szCs w:val="22"/>
              </w:rPr>
            </w:pPr>
            <w:r w:rsidRPr="00E4690B">
              <w:rPr>
                <w:rFonts w:ascii="Arial" w:hAnsi="Arial" w:cs="Arial"/>
                <w:sz w:val="22"/>
                <w:szCs w:val="22"/>
              </w:rPr>
              <w:t xml:space="preserve">S-111 – Surface Currents </w:t>
            </w:r>
          </w:p>
          <w:p w14:paraId="76ADA8B2" w14:textId="77777777" w:rsidR="00810244" w:rsidRDefault="00A97CA8" w:rsidP="00810244">
            <w:pPr>
              <w:spacing w:after="120"/>
              <w:ind w:left="812" w:hanging="812"/>
              <w:rPr>
                <w:rFonts w:ascii="Arial" w:hAnsi="Arial" w:cs="Arial"/>
                <w:sz w:val="22"/>
                <w:szCs w:val="22"/>
              </w:rPr>
            </w:pPr>
            <w:r w:rsidRPr="00E4690B">
              <w:rPr>
                <w:rFonts w:ascii="Arial" w:hAnsi="Arial" w:cs="Arial"/>
                <w:sz w:val="22"/>
                <w:szCs w:val="22"/>
              </w:rPr>
              <w:t xml:space="preserve">S-122 – Marine Protected Areas </w:t>
            </w:r>
          </w:p>
          <w:p w14:paraId="13E8A3C8" w14:textId="77777777" w:rsidR="00810244" w:rsidRDefault="00A97CA8" w:rsidP="00810244">
            <w:pPr>
              <w:spacing w:after="120"/>
              <w:ind w:left="812" w:hanging="812"/>
              <w:rPr>
                <w:rFonts w:ascii="Arial" w:hAnsi="Arial" w:cs="Arial"/>
                <w:sz w:val="22"/>
                <w:szCs w:val="22"/>
              </w:rPr>
            </w:pPr>
            <w:r w:rsidRPr="00E4690B">
              <w:rPr>
                <w:rFonts w:ascii="Arial" w:hAnsi="Arial" w:cs="Arial"/>
                <w:sz w:val="22"/>
                <w:szCs w:val="22"/>
              </w:rPr>
              <w:t xml:space="preserve">S-123 – Marine Radio Services </w:t>
            </w:r>
          </w:p>
          <w:p w14:paraId="2A6C9D7E" w14:textId="7F2D9CE3" w:rsidR="00A97CA8" w:rsidRDefault="00A97CA8" w:rsidP="00810244">
            <w:pPr>
              <w:spacing w:after="120"/>
              <w:ind w:left="812" w:hanging="812"/>
              <w:rPr>
                <w:ins w:id="14" w:author="YG" w:date="2021-02-18T11:21:00Z"/>
                <w:rFonts w:ascii="Arial" w:hAnsi="Arial" w:cs="Arial"/>
                <w:sz w:val="22"/>
                <w:szCs w:val="22"/>
              </w:rPr>
            </w:pPr>
            <w:r w:rsidRPr="00E4690B">
              <w:rPr>
                <w:rFonts w:ascii="Arial" w:hAnsi="Arial" w:cs="Arial"/>
                <w:sz w:val="22"/>
                <w:szCs w:val="22"/>
              </w:rPr>
              <w:t xml:space="preserve">S-124 – Navigational Warnings </w:t>
            </w:r>
          </w:p>
          <w:p w14:paraId="5BF89F9E" w14:textId="02B7FDB0" w:rsidR="0006443E" w:rsidRPr="00E4690B" w:rsidRDefault="0006443E" w:rsidP="00810244">
            <w:pPr>
              <w:spacing w:after="120"/>
              <w:ind w:left="812" w:hanging="812"/>
              <w:rPr>
                <w:rFonts w:ascii="Arial" w:hAnsi="Arial" w:cs="Arial"/>
                <w:sz w:val="22"/>
                <w:szCs w:val="22"/>
              </w:rPr>
            </w:pPr>
            <w:ins w:id="15" w:author="YG" w:date="2021-02-18T11:21:00Z">
              <w:r>
                <w:rPr>
                  <w:rFonts w:ascii="Arial" w:hAnsi="Arial" w:cs="Arial"/>
                  <w:sz w:val="22"/>
                  <w:szCs w:val="22"/>
                </w:rPr>
                <w:t xml:space="preserve">S-128 </w:t>
              </w:r>
              <w:del w:id="16" w:author="Mathias Jonas" w:date="2021-02-25T09:35:00Z">
                <w:r w:rsidDel="008846FC">
                  <w:rPr>
                    <w:rFonts w:ascii="Arial" w:hAnsi="Arial" w:cs="Arial"/>
                    <w:sz w:val="22"/>
                    <w:szCs w:val="22"/>
                  </w:rPr>
                  <w:delText>-</w:delText>
                </w:r>
              </w:del>
            </w:ins>
            <w:ins w:id="17" w:author="Mathias Jonas" w:date="2021-02-25T09:35:00Z">
              <w:r w:rsidR="008846FC">
                <w:rPr>
                  <w:rFonts w:ascii="Arial" w:hAnsi="Arial" w:cs="Arial"/>
                  <w:sz w:val="22"/>
                  <w:szCs w:val="22"/>
                </w:rPr>
                <w:t>–</w:t>
              </w:r>
            </w:ins>
            <w:ins w:id="18" w:author="YG" w:date="2021-02-18T11:21:00Z">
              <w:r>
                <w:rPr>
                  <w:rFonts w:ascii="Arial" w:hAnsi="Arial" w:cs="Arial"/>
                  <w:sz w:val="22"/>
                  <w:szCs w:val="22"/>
                </w:rPr>
                <w:t xml:space="preserve"> </w:t>
              </w:r>
            </w:ins>
            <w:ins w:id="19" w:author="Mathias Jonas" w:date="2021-02-25T09:35:00Z">
              <w:r w:rsidR="008846FC">
                <w:rPr>
                  <w:rFonts w:ascii="Arial" w:hAnsi="Arial" w:cs="Arial"/>
                  <w:sz w:val="22"/>
                  <w:szCs w:val="22"/>
                </w:rPr>
                <w:t>Catalogue of Nautical Products</w:t>
              </w:r>
            </w:ins>
          </w:p>
          <w:p w14:paraId="23E2B5DB" w14:textId="77777777" w:rsidR="00A97CA8" w:rsidRPr="00E4690B" w:rsidRDefault="00A97CA8" w:rsidP="00810244">
            <w:pPr>
              <w:spacing w:after="120"/>
              <w:ind w:left="812" w:hanging="812"/>
              <w:rPr>
                <w:rFonts w:ascii="Arial" w:hAnsi="Arial" w:cs="Arial"/>
                <w:sz w:val="22"/>
                <w:szCs w:val="22"/>
              </w:rPr>
            </w:pPr>
            <w:r w:rsidRPr="00E4690B">
              <w:rPr>
                <w:rFonts w:ascii="Arial" w:hAnsi="Arial" w:cs="Arial"/>
                <w:sz w:val="22"/>
                <w:szCs w:val="22"/>
              </w:rPr>
              <w:t xml:space="preserve">S-129 – Under Kiel Clearance Management </w:t>
            </w:r>
          </w:p>
          <w:p w14:paraId="4B67462F" w14:textId="01EADFFC" w:rsidR="00A97CA8" w:rsidRPr="00E4690B" w:rsidRDefault="00810244" w:rsidP="00F5757E">
            <w:pPr>
              <w:spacing w:after="120"/>
              <w:ind w:left="812" w:hanging="812"/>
              <w:rPr>
                <w:rFonts w:ascii="Arial" w:hAnsi="Arial" w:cs="Arial"/>
                <w:sz w:val="22"/>
                <w:szCs w:val="22"/>
              </w:rPr>
            </w:pPr>
            <w:r>
              <w:rPr>
                <w:rFonts w:ascii="Arial" w:hAnsi="Arial" w:cs="Arial"/>
                <w:sz w:val="22"/>
                <w:szCs w:val="22"/>
              </w:rPr>
              <w:t xml:space="preserve">S-131 – </w:t>
            </w:r>
            <w:ins w:id="20" w:author="Mathias Jonas" w:date="2021-02-25T09:24:00Z">
              <w:r w:rsidR="00F5757E">
                <w:rPr>
                  <w:rFonts w:ascii="Arial" w:hAnsi="Arial" w:cs="Arial"/>
                  <w:sz w:val="22"/>
                  <w:szCs w:val="22"/>
                </w:rPr>
                <w:t xml:space="preserve">Marine </w:t>
              </w:r>
            </w:ins>
            <w:r>
              <w:rPr>
                <w:rFonts w:ascii="Arial" w:hAnsi="Arial" w:cs="Arial"/>
                <w:sz w:val="22"/>
                <w:szCs w:val="22"/>
              </w:rPr>
              <w:t>Harbor</w:t>
            </w:r>
            <w:ins w:id="21" w:author="Mathias Jonas" w:date="2021-02-25T09:24:00Z">
              <w:r w:rsidR="00F5757E">
                <w:rPr>
                  <w:rFonts w:ascii="Arial" w:hAnsi="Arial" w:cs="Arial"/>
                  <w:sz w:val="22"/>
                  <w:szCs w:val="22"/>
                </w:rPr>
                <w:t xml:space="preserve"> Infrastructure</w:t>
              </w:r>
            </w:ins>
          </w:p>
        </w:tc>
        <w:tc>
          <w:tcPr>
            <w:tcW w:w="2940" w:type="dxa"/>
          </w:tcPr>
          <w:p w14:paraId="53FC58AF" w14:textId="1D154942" w:rsidR="00A97CA8" w:rsidRPr="00116D13" w:rsidRDefault="00A97CA8" w:rsidP="00116D13">
            <w:pPr>
              <w:pStyle w:val="ListParagraph"/>
              <w:numPr>
                <w:ilvl w:val="0"/>
                <w:numId w:val="5"/>
              </w:numPr>
              <w:spacing w:after="120"/>
              <w:ind w:left="229" w:hanging="229"/>
              <w:rPr>
                <w:rFonts w:ascii="Arial" w:hAnsi="Arial" w:cs="Arial"/>
                <w:lang w:val="en-US"/>
              </w:rPr>
            </w:pPr>
            <w:r w:rsidRPr="00116D13">
              <w:rPr>
                <w:rFonts w:ascii="Arial" w:hAnsi="Arial" w:cs="Arial"/>
                <w:lang w:val="en-US"/>
              </w:rPr>
              <w:t xml:space="preserve">Indonesia </w:t>
            </w:r>
          </w:p>
          <w:p w14:paraId="12E302BA" w14:textId="53607CE5" w:rsidR="00A97CA8" w:rsidRPr="00116D13" w:rsidRDefault="00A97CA8" w:rsidP="00116D13">
            <w:pPr>
              <w:pStyle w:val="ListParagraph"/>
              <w:numPr>
                <w:ilvl w:val="0"/>
                <w:numId w:val="5"/>
              </w:numPr>
              <w:spacing w:after="120"/>
              <w:ind w:left="229" w:hanging="229"/>
              <w:rPr>
                <w:rFonts w:ascii="Arial" w:hAnsi="Arial" w:cs="Arial"/>
                <w:lang w:val="en-US"/>
              </w:rPr>
            </w:pPr>
            <w:r w:rsidRPr="00116D13">
              <w:rPr>
                <w:rFonts w:ascii="Arial" w:hAnsi="Arial" w:cs="Arial"/>
                <w:lang w:val="en-US"/>
              </w:rPr>
              <w:t xml:space="preserve">Malaysia </w:t>
            </w:r>
          </w:p>
          <w:p w14:paraId="29EC422F" w14:textId="31C9009D" w:rsidR="00A97CA8" w:rsidRPr="00116D13" w:rsidRDefault="00A97CA8" w:rsidP="00116D13">
            <w:pPr>
              <w:pStyle w:val="ListParagraph"/>
              <w:numPr>
                <w:ilvl w:val="0"/>
                <w:numId w:val="5"/>
              </w:numPr>
              <w:spacing w:after="120"/>
              <w:ind w:left="229" w:hanging="229"/>
              <w:rPr>
                <w:rFonts w:ascii="Arial" w:hAnsi="Arial" w:cs="Arial"/>
                <w:lang w:val="en-US"/>
              </w:rPr>
            </w:pPr>
            <w:r w:rsidRPr="00116D13">
              <w:rPr>
                <w:rFonts w:ascii="Arial" w:hAnsi="Arial" w:cs="Arial"/>
                <w:lang w:val="en-US"/>
              </w:rPr>
              <w:t xml:space="preserve">Singapore </w:t>
            </w:r>
            <w:r w:rsidR="00810244" w:rsidRPr="00116D13">
              <w:rPr>
                <w:rFonts w:ascii="Arial" w:hAnsi="Arial" w:cs="Arial"/>
                <w:lang w:val="en-US"/>
              </w:rPr>
              <w:t>MPA</w:t>
            </w:r>
          </w:p>
          <w:p w14:paraId="67B3C9C8" w14:textId="58960D22" w:rsidR="00A97CA8" w:rsidRPr="00116D13" w:rsidRDefault="00A97CA8" w:rsidP="00116D13">
            <w:pPr>
              <w:pStyle w:val="ListParagraph"/>
              <w:numPr>
                <w:ilvl w:val="0"/>
                <w:numId w:val="5"/>
              </w:numPr>
              <w:spacing w:after="120"/>
              <w:ind w:left="229" w:hanging="229"/>
              <w:rPr>
                <w:rFonts w:ascii="Arial" w:hAnsi="Arial" w:cs="Arial"/>
                <w:lang w:val="en-US"/>
              </w:rPr>
            </w:pPr>
            <w:r w:rsidRPr="00116D13">
              <w:rPr>
                <w:rFonts w:ascii="Arial" w:hAnsi="Arial" w:cs="Arial"/>
                <w:lang w:val="en-US"/>
              </w:rPr>
              <w:t xml:space="preserve">Rep of Korea </w:t>
            </w:r>
          </w:p>
          <w:p w14:paraId="7750ED26" w14:textId="4BD3FCCB" w:rsidR="00A97CA8" w:rsidRPr="00116D13" w:rsidRDefault="00A97CA8" w:rsidP="00116D13">
            <w:pPr>
              <w:pStyle w:val="ListParagraph"/>
              <w:numPr>
                <w:ilvl w:val="0"/>
                <w:numId w:val="5"/>
              </w:numPr>
              <w:spacing w:after="120"/>
              <w:ind w:left="229" w:hanging="229"/>
              <w:rPr>
                <w:rFonts w:ascii="Arial" w:hAnsi="Arial" w:cs="Arial"/>
                <w:lang w:val="en-US"/>
              </w:rPr>
            </w:pPr>
            <w:r w:rsidRPr="00116D13">
              <w:rPr>
                <w:rFonts w:ascii="Arial" w:hAnsi="Arial" w:cs="Arial"/>
                <w:lang w:val="en-US"/>
              </w:rPr>
              <w:t>Other IHO member states</w:t>
            </w:r>
            <w:r w:rsidR="0006443E">
              <w:rPr>
                <w:rFonts w:ascii="Arial" w:hAnsi="Arial" w:cs="Arial"/>
                <w:lang w:val="en-US"/>
              </w:rPr>
              <w:t xml:space="preserve"> and their network of Research </w:t>
            </w:r>
            <w:proofErr w:type="spellStart"/>
            <w:r w:rsidR="0006443E">
              <w:rPr>
                <w:rFonts w:ascii="Arial" w:hAnsi="Arial" w:cs="Arial"/>
                <w:lang w:val="en-US"/>
              </w:rPr>
              <w:t>Centres</w:t>
            </w:r>
            <w:proofErr w:type="spellEnd"/>
            <w:r w:rsidR="0006443E">
              <w:rPr>
                <w:rFonts w:ascii="Arial" w:hAnsi="Arial" w:cs="Arial"/>
                <w:lang w:val="en-US"/>
              </w:rPr>
              <w:t xml:space="preserve"> and Innovation Labs.</w:t>
            </w:r>
          </w:p>
          <w:p w14:paraId="76A6AF6E" w14:textId="250AB029" w:rsidR="00A97CA8" w:rsidRPr="00116D13" w:rsidRDefault="00A97CA8" w:rsidP="00116D13">
            <w:pPr>
              <w:pStyle w:val="ListParagraph"/>
              <w:numPr>
                <w:ilvl w:val="0"/>
                <w:numId w:val="5"/>
              </w:numPr>
              <w:spacing w:after="120"/>
              <w:ind w:left="229" w:hanging="229"/>
              <w:rPr>
                <w:rFonts w:ascii="Arial" w:hAnsi="Arial" w:cs="Arial"/>
                <w:lang w:val="en-US"/>
              </w:rPr>
            </w:pPr>
            <w:r w:rsidRPr="00116D13">
              <w:rPr>
                <w:rFonts w:ascii="Arial" w:hAnsi="Arial" w:cs="Arial"/>
                <w:lang w:val="en-US"/>
              </w:rPr>
              <w:t xml:space="preserve">RENCs </w:t>
            </w:r>
          </w:p>
          <w:p w14:paraId="1E95D3C3" w14:textId="77777777" w:rsidR="00A97CA8" w:rsidRPr="00F5757E" w:rsidRDefault="00A97CA8" w:rsidP="00116D13">
            <w:pPr>
              <w:pStyle w:val="ListParagraph"/>
              <w:numPr>
                <w:ilvl w:val="0"/>
                <w:numId w:val="5"/>
              </w:numPr>
              <w:spacing w:after="120"/>
              <w:ind w:left="229" w:hanging="229"/>
              <w:rPr>
                <w:rFonts w:ascii="Arial" w:hAnsi="Arial" w:cs="Arial"/>
                <w:sz w:val="22"/>
                <w:szCs w:val="22"/>
              </w:rPr>
            </w:pPr>
            <w:r w:rsidRPr="00116D13">
              <w:rPr>
                <w:rFonts w:ascii="Arial" w:hAnsi="Arial" w:cs="Arial"/>
                <w:lang w:val="en-US"/>
              </w:rPr>
              <w:t xml:space="preserve">Industry Stakeholders e.g. OEMs and others </w:t>
            </w:r>
            <w:proofErr w:type="spellStart"/>
            <w:r w:rsidRPr="00116D13">
              <w:rPr>
                <w:rFonts w:ascii="Arial" w:hAnsi="Arial" w:cs="Arial"/>
                <w:lang w:val="en-US"/>
              </w:rPr>
              <w:t>tbd</w:t>
            </w:r>
            <w:proofErr w:type="spellEnd"/>
          </w:p>
          <w:p w14:paraId="74E99569" w14:textId="77777777" w:rsidR="0006443E" w:rsidRPr="00F5757E" w:rsidRDefault="0006443E" w:rsidP="00116D13">
            <w:pPr>
              <w:pStyle w:val="ListParagraph"/>
              <w:numPr>
                <w:ilvl w:val="0"/>
                <w:numId w:val="5"/>
              </w:numPr>
              <w:spacing w:after="120"/>
              <w:ind w:left="229" w:hanging="229"/>
              <w:rPr>
                <w:rFonts w:ascii="Arial" w:hAnsi="Arial" w:cs="Arial"/>
                <w:sz w:val="22"/>
                <w:szCs w:val="22"/>
              </w:rPr>
            </w:pPr>
            <w:r>
              <w:rPr>
                <w:rFonts w:ascii="Arial" w:hAnsi="Arial" w:cs="Arial"/>
                <w:lang w:val="en-US"/>
              </w:rPr>
              <w:t xml:space="preserve">CSMART and equivalent (training and simulator </w:t>
            </w:r>
            <w:proofErr w:type="spellStart"/>
            <w:r>
              <w:rPr>
                <w:rFonts w:ascii="Arial" w:hAnsi="Arial" w:cs="Arial"/>
                <w:lang w:val="en-US"/>
              </w:rPr>
              <w:t>centres</w:t>
            </w:r>
            <w:proofErr w:type="spellEnd"/>
            <w:r>
              <w:rPr>
                <w:rFonts w:ascii="Arial" w:hAnsi="Arial" w:cs="Arial"/>
                <w:lang w:val="en-US"/>
              </w:rPr>
              <w:t>)</w:t>
            </w:r>
          </w:p>
          <w:p w14:paraId="1F25E027" w14:textId="77777777" w:rsidR="0006443E" w:rsidRPr="00F5757E" w:rsidRDefault="0006443E" w:rsidP="00116D13">
            <w:pPr>
              <w:pStyle w:val="ListParagraph"/>
              <w:numPr>
                <w:ilvl w:val="0"/>
                <w:numId w:val="5"/>
              </w:numPr>
              <w:spacing w:after="120"/>
              <w:ind w:left="229" w:hanging="229"/>
              <w:rPr>
                <w:rFonts w:ascii="Arial" w:hAnsi="Arial" w:cs="Arial"/>
                <w:sz w:val="22"/>
                <w:szCs w:val="22"/>
              </w:rPr>
            </w:pPr>
            <w:r>
              <w:rPr>
                <w:rFonts w:ascii="Arial" w:hAnsi="Arial" w:cs="Arial"/>
              </w:rPr>
              <w:t>Autonomous Shipping Initiatives</w:t>
            </w:r>
          </w:p>
          <w:p w14:paraId="73A50D10" w14:textId="0B14F9A9" w:rsidR="008B2D59" w:rsidRPr="00E4690B" w:rsidRDefault="008B2D59" w:rsidP="00116D13">
            <w:pPr>
              <w:pStyle w:val="ListParagraph"/>
              <w:numPr>
                <w:ilvl w:val="0"/>
                <w:numId w:val="5"/>
              </w:numPr>
              <w:spacing w:after="120"/>
              <w:ind w:left="229" w:hanging="229"/>
              <w:rPr>
                <w:rFonts w:ascii="Arial" w:hAnsi="Arial" w:cs="Arial"/>
                <w:sz w:val="22"/>
                <w:szCs w:val="22"/>
              </w:rPr>
            </w:pPr>
            <w:r>
              <w:rPr>
                <w:rFonts w:ascii="Arial" w:hAnsi="Arial" w:cs="Arial"/>
              </w:rPr>
              <w:t xml:space="preserve">EU DG </w:t>
            </w:r>
            <w:proofErr w:type="spellStart"/>
            <w:r>
              <w:rPr>
                <w:rFonts w:ascii="Arial" w:hAnsi="Arial" w:cs="Arial"/>
              </w:rPr>
              <w:t>Research&amp;Innovation</w:t>
            </w:r>
            <w:proofErr w:type="spellEnd"/>
            <w:r>
              <w:rPr>
                <w:rFonts w:ascii="Arial" w:hAnsi="Arial" w:cs="Arial"/>
              </w:rPr>
              <w:t xml:space="preserve"> (funding)</w:t>
            </w:r>
          </w:p>
        </w:tc>
      </w:tr>
      <w:tr w:rsidR="00810244" w:rsidRPr="00F5757E" w14:paraId="22EC7B11" w14:textId="77777777" w:rsidTr="00F5757E">
        <w:trPr>
          <w:trHeight w:val="2011"/>
        </w:trPr>
        <w:tc>
          <w:tcPr>
            <w:tcW w:w="1708" w:type="dxa"/>
            <w:vMerge/>
          </w:tcPr>
          <w:p w14:paraId="1144C1DC" w14:textId="4015D87A" w:rsidR="00810244" w:rsidRPr="00E4690B" w:rsidRDefault="00810244" w:rsidP="00D31318">
            <w:pPr>
              <w:spacing w:after="120"/>
              <w:jc w:val="both"/>
              <w:rPr>
                <w:rFonts w:ascii="Arial" w:hAnsi="Arial" w:cs="Arial"/>
                <w:sz w:val="22"/>
                <w:szCs w:val="22"/>
              </w:rPr>
            </w:pPr>
          </w:p>
        </w:tc>
        <w:tc>
          <w:tcPr>
            <w:tcW w:w="4324" w:type="dxa"/>
          </w:tcPr>
          <w:p w14:paraId="5A948D1C" w14:textId="77777777" w:rsidR="00116D13" w:rsidRDefault="00116D13" w:rsidP="00F648B0">
            <w:pPr>
              <w:spacing w:after="120"/>
              <w:jc w:val="both"/>
              <w:rPr>
                <w:rFonts w:ascii="Arial" w:hAnsi="Arial" w:cs="Arial"/>
                <w:sz w:val="22"/>
                <w:szCs w:val="22"/>
              </w:rPr>
            </w:pPr>
          </w:p>
          <w:p w14:paraId="6D92B1B5" w14:textId="77777777" w:rsidR="00810244" w:rsidRDefault="00810244" w:rsidP="00F648B0">
            <w:pPr>
              <w:spacing w:after="120"/>
              <w:jc w:val="both"/>
              <w:rPr>
                <w:rFonts w:ascii="Arial" w:hAnsi="Arial" w:cs="Arial"/>
                <w:sz w:val="22"/>
                <w:szCs w:val="22"/>
              </w:rPr>
            </w:pPr>
            <w:r w:rsidRPr="00E4690B">
              <w:rPr>
                <w:rFonts w:ascii="Arial" w:hAnsi="Arial" w:cs="Arial"/>
                <w:sz w:val="22"/>
                <w:szCs w:val="22"/>
              </w:rPr>
              <w:t>Test bedding a dual fuel hybrid ECDIS with capabilities of displaying S57 &amp; S101</w:t>
            </w:r>
            <w:bookmarkStart w:id="22" w:name="_GoBack"/>
            <w:bookmarkEnd w:id="22"/>
            <w:r w:rsidRPr="00E4690B">
              <w:rPr>
                <w:rFonts w:ascii="Arial" w:hAnsi="Arial" w:cs="Arial"/>
                <w:sz w:val="22"/>
                <w:szCs w:val="22"/>
              </w:rPr>
              <w:t xml:space="preserve"> in support of IHO’s roll out implementation plan for the S-100 products and services. </w:t>
            </w:r>
          </w:p>
          <w:p w14:paraId="15CDDB82" w14:textId="2FB8652A" w:rsidR="0006443E" w:rsidRPr="00E4690B" w:rsidRDefault="0006443E" w:rsidP="00F648B0">
            <w:pPr>
              <w:spacing w:after="120"/>
              <w:jc w:val="both"/>
              <w:rPr>
                <w:rFonts w:ascii="Arial" w:hAnsi="Arial" w:cs="Arial"/>
                <w:sz w:val="22"/>
                <w:szCs w:val="22"/>
              </w:rPr>
            </w:pPr>
            <w:r>
              <w:rPr>
                <w:rFonts w:ascii="Arial" w:hAnsi="Arial" w:cs="Arial"/>
                <w:sz w:val="22"/>
                <w:szCs w:val="22"/>
              </w:rPr>
              <w:t>Test bedding of S-100 ECDIS using S-101 ENCs (native + S-57 converted)</w:t>
            </w:r>
          </w:p>
        </w:tc>
        <w:tc>
          <w:tcPr>
            <w:tcW w:w="2940" w:type="dxa"/>
          </w:tcPr>
          <w:p w14:paraId="75ED73D2" w14:textId="77777777" w:rsidR="00116D13" w:rsidRPr="00116D13" w:rsidRDefault="00116D13" w:rsidP="00D31318">
            <w:pPr>
              <w:spacing w:after="120"/>
              <w:jc w:val="both"/>
              <w:rPr>
                <w:rFonts w:ascii="Arial" w:hAnsi="Arial" w:cs="Arial"/>
              </w:rPr>
            </w:pPr>
          </w:p>
          <w:p w14:paraId="0ADAE581" w14:textId="61624F23" w:rsidR="00116D13" w:rsidRPr="00116D13" w:rsidRDefault="00810244" w:rsidP="00116D13">
            <w:pPr>
              <w:pStyle w:val="ListParagraph"/>
              <w:numPr>
                <w:ilvl w:val="0"/>
                <w:numId w:val="5"/>
              </w:numPr>
              <w:spacing w:after="120"/>
              <w:ind w:left="229" w:hanging="229"/>
              <w:rPr>
                <w:rFonts w:ascii="Arial" w:hAnsi="Arial" w:cs="Arial"/>
                <w:lang w:val="en-US"/>
              </w:rPr>
            </w:pPr>
            <w:r w:rsidRPr="00116D13">
              <w:rPr>
                <w:rFonts w:ascii="Arial" w:hAnsi="Arial" w:cs="Arial"/>
                <w:lang w:val="en-US"/>
              </w:rPr>
              <w:t>Industry Stakeholders</w:t>
            </w:r>
          </w:p>
          <w:p w14:paraId="44D7B94C" w14:textId="47B877DB" w:rsidR="00810244" w:rsidRPr="00116D13" w:rsidRDefault="00116D13" w:rsidP="00116D13">
            <w:pPr>
              <w:pStyle w:val="ListParagraph"/>
              <w:numPr>
                <w:ilvl w:val="0"/>
                <w:numId w:val="5"/>
              </w:numPr>
              <w:spacing w:after="120"/>
              <w:ind w:left="229" w:hanging="229"/>
              <w:rPr>
                <w:rFonts w:ascii="Arial" w:hAnsi="Arial" w:cs="Arial"/>
                <w:lang w:val="en-US"/>
              </w:rPr>
            </w:pPr>
            <w:r w:rsidRPr="00116D13">
              <w:rPr>
                <w:rFonts w:ascii="Arial" w:hAnsi="Arial" w:cs="Arial"/>
                <w:lang w:val="en-US"/>
              </w:rPr>
              <w:t>IMO, IEC and other certification authorities to ensure compliance with safety standards.</w:t>
            </w:r>
          </w:p>
        </w:tc>
      </w:tr>
      <w:tr w:rsidR="00F5757E" w:rsidRPr="00F5757E" w14:paraId="06B9EFD4" w14:textId="77777777" w:rsidTr="00F5757E">
        <w:trPr>
          <w:trHeight w:val="1071"/>
        </w:trPr>
        <w:tc>
          <w:tcPr>
            <w:tcW w:w="1708" w:type="dxa"/>
          </w:tcPr>
          <w:p w14:paraId="5E79563D" w14:textId="77777777" w:rsidR="00F5757E" w:rsidRPr="00E4690B" w:rsidRDefault="00F5757E" w:rsidP="00F5757E">
            <w:pPr>
              <w:spacing w:after="120"/>
              <w:jc w:val="both"/>
              <w:rPr>
                <w:rFonts w:ascii="Arial" w:hAnsi="Arial" w:cs="Arial"/>
              </w:rPr>
            </w:pPr>
          </w:p>
        </w:tc>
        <w:tc>
          <w:tcPr>
            <w:tcW w:w="4324" w:type="dxa"/>
          </w:tcPr>
          <w:p w14:paraId="668116B6" w14:textId="77777777" w:rsidR="00F5757E" w:rsidRDefault="00F5757E" w:rsidP="00F5757E">
            <w:pPr>
              <w:spacing w:after="120"/>
              <w:ind w:right="-27"/>
              <w:jc w:val="both"/>
              <w:rPr>
                <w:rFonts w:ascii="Arial" w:hAnsi="Arial" w:cs="Arial"/>
              </w:rPr>
            </w:pPr>
          </w:p>
          <w:p w14:paraId="6FEE5C4A" w14:textId="1A689FFF" w:rsidR="00F5757E" w:rsidRDefault="00F5757E" w:rsidP="00F5757E">
            <w:pPr>
              <w:spacing w:after="120"/>
              <w:jc w:val="both"/>
              <w:rPr>
                <w:rFonts w:ascii="Arial" w:hAnsi="Arial" w:cs="Arial"/>
              </w:rPr>
            </w:pPr>
            <w:r>
              <w:rPr>
                <w:rFonts w:ascii="Arial" w:hAnsi="Arial" w:cs="Arial"/>
              </w:rPr>
              <w:t xml:space="preserve">Testing of </w:t>
            </w:r>
            <w:ins w:id="23" w:author="Mathias Jonas" w:date="2021-02-25T09:27:00Z">
              <w:r>
                <w:rPr>
                  <w:rFonts w:ascii="Arial" w:hAnsi="Arial" w:cs="Arial"/>
                </w:rPr>
                <w:t>data p</w:t>
              </w:r>
              <w:r>
                <w:rPr>
                  <w:rFonts w:ascii="Arial" w:hAnsi="Arial" w:cs="Arial"/>
                </w:rPr>
                <w:t xml:space="preserve">roduction </w:t>
              </w:r>
            </w:ins>
            <w:r>
              <w:rPr>
                <w:rFonts w:ascii="Arial" w:hAnsi="Arial" w:cs="Arial"/>
              </w:rPr>
              <w:t>tools, focusing on data converters and compilation guidance</w:t>
            </w:r>
          </w:p>
        </w:tc>
        <w:tc>
          <w:tcPr>
            <w:tcW w:w="2940" w:type="dxa"/>
          </w:tcPr>
          <w:p w14:paraId="20810B78" w14:textId="77777777" w:rsidR="00F5757E" w:rsidRDefault="00F5757E" w:rsidP="00F5757E">
            <w:pPr>
              <w:spacing w:after="120"/>
              <w:ind w:right="-27"/>
              <w:jc w:val="both"/>
              <w:rPr>
                <w:rFonts w:ascii="Arial" w:hAnsi="Arial" w:cs="Arial"/>
              </w:rPr>
            </w:pPr>
          </w:p>
          <w:p w14:paraId="265785EF" w14:textId="11A1CDFE" w:rsidR="00F5757E" w:rsidRPr="00116D13" w:rsidRDefault="00F5757E" w:rsidP="00F5757E">
            <w:pPr>
              <w:spacing w:after="120"/>
              <w:jc w:val="both"/>
              <w:rPr>
                <w:rFonts w:ascii="Arial" w:hAnsi="Arial" w:cs="Arial"/>
              </w:rPr>
            </w:pPr>
            <w:r>
              <w:rPr>
                <w:rFonts w:ascii="Arial" w:hAnsi="Arial" w:cs="Arial"/>
              </w:rPr>
              <w:t>•</w:t>
            </w:r>
            <w:r w:rsidRPr="00E4775E">
              <w:rPr>
                <w:rFonts w:ascii="Arial" w:hAnsi="Arial" w:cs="Arial"/>
              </w:rPr>
              <w:t>Industry Stakeholders</w:t>
            </w:r>
          </w:p>
        </w:tc>
      </w:tr>
      <w:tr w:rsidR="00F5757E" w:rsidRPr="008846FC" w14:paraId="0DC72EE9" w14:textId="77777777" w:rsidTr="00F5757E">
        <w:trPr>
          <w:trHeight w:val="832"/>
        </w:trPr>
        <w:tc>
          <w:tcPr>
            <w:tcW w:w="1708" w:type="dxa"/>
          </w:tcPr>
          <w:p w14:paraId="15673E57" w14:textId="77777777" w:rsidR="00F5757E" w:rsidRPr="008846FC" w:rsidRDefault="00F5757E" w:rsidP="00F5757E">
            <w:pPr>
              <w:spacing w:after="120"/>
              <w:jc w:val="both"/>
              <w:rPr>
                <w:rFonts w:ascii="Arial" w:hAnsi="Arial" w:cs="Arial"/>
                <w:strike/>
              </w:rPr>
            </w:pPr>
          </w:p>
        </w:tc>
        <w:tc>
          <w:tcPr>
            <w:tcW w:w="4324" w:type="dxa"/>
          </w:tcPr>
          <w:p w14:paraId="34CF3DEA" w14:textId="7EFAB32D" w:rsidR="00F5757E" w:rsidRPr="008846FC" w:rsidRDefault="00F5757E" w:rsidP="00F5757E">
            <w:pPr>
              <w:spacing w:after="120"/>
              <w:jc w:val="both"/>
              <w:rPr>
                <w:rFonts w:ascii="Arial" w:hAnsi="Arial" w:cs="Arial"/>
                <w:strike/>
              </w:rPr>
            </w:pPr>
            <w:r w:rsidRPr="008846FC">
              <w:rPr>
                <w:rFonts w:ascii="Arial" w:hAnsi="Arial" w:cs="Arial"/>
                <w:strike/>
              </w:rPr>
              <w:t xml:space="preserve">Propose/ develop Capacity Building </w:t>
            </w:r>
            <w:commentRangeStart w:id="24"/>
            <w:r w:rsidRPr="008846FC">
              <w:rPr>
                <w:rFonts w:ascii="Arial" w:hAnsi="Arial" w:cs="Arial"/>
                <w:strike/>
              </w:rPr>
              <w:t>initiatives</w:t>
            </w:r>
            <w:commentRangeEnd w:id="24"/>
            <w:r>
              <w:rPr>
                <w:rStyle w:val="CommentReference"/>
                <w:rFonts w:asciiTheme="minorHAnsi" w:eastAsiaTheme="minorHAnsi" w:hAnsiTheme="minorHAnsi" w:cstheme="minorBidi"/>
                <w:lang w:val="de-DE"/>
              </w:rPr>
              <w:commentReference w:id="24"/>
            </w:r>
          </w:p>
        </w:tc>
        <w:tc>
          <w:tcPr>
            <w:tcW w:w="2940" w:type="dxa"/>
          </w:tcPr>
          <w:p w14:paraId="479CF494" w14:textId="661F47B6" w:rsidR="00F5757E" w:rsidRPr="008846FC" w:rsidRDefault="00F5757E" w:rsidP="00F5757E">
            <w:pPr>
              <w:spacing w:after="120"/>
              <w:ind w:right="-27"/>
              <w:jc w:val="both"/>
              <w:rPr>
                <w:rFonts w:ascii="Arial" w:hAnsi="Arial" w:cs="Arial"/>
                <w:strike/>
              </w:rPr>
            </w:pPr>
            <w:r w:rsidRPr="008846FC">
              <w:rPr>
                <w:rFonts w:ascii="Arial" w:hAnsi="Arial" w:cs="Arial"/>
                <w:strike/>
              </w:rPr>
              <w:t>Industry Stakeholders</w:t>
            </w:r>
          </w:p>
          <w:p w14:paraId="0D86F73A" w14:textId="6B5FA68B" w:rsidR="00F5757E" w:rsidRPr="008846FC" w:rsidRDefault="00F5757E" w:rsidP="00F5757E">
            <w:pPr>
              <w:spacing w:after="120"/>
              <w:jc w:val="both"/>
              <w:rPr>
                <w:rFonts w:ascii="Arial" w:hAnsi="Arial" w:cs="Arial"/>
                <w:strike/>
              </w:rPr>
            </w:pPr>
            <w:r w:rsidRPr="008846FC">
              <w:rPr>
                <w:rFonts w:ascii="Arial" w:hAnsi="Arial" w:cs="Arial"/>
                <w:strike/>
              </w:rPr>
              <w:t>IHO Member States</w:t>
            </w:r>
          </w:p>
        </w:tc>
      </w:tr>
    </w:tbl>
    <w:p w14:paraId="22E25D92" w14:textId="1FF4E627" w:rsidR="000A243F" w:rsidRPr="00184CF6" w:rsidRDefault="000A243F" w:rsidP="000A243F">
      <w:pPr>
        <w:spacing w:after="120" w:line="240" w:lineRule="auto"/>
        <w:ind w:right="-27" w:hanging="11"/>
        <w:jc w:val="both"/>
        <w:rPr>
          <w:rFonts w:ascii="Arial" w:hAnsi="Arial" w:cs="Arial"/>
          <w:lang w:val="en-US"/>
        </w:rPr>
      </w:pPr>
    </w:p>
    <w:p w14:paraId="6A2B6D38" w14:textId="09ECD115" w:rsidR="00F74062" w:rsidRPr="00184CF6" w:rsidRDefault="00F74062" w:rsidP="00F74062">
      <w:pPr>
        <w:rPr>
          <w:rFonts w:ascii="Arial" w:hAnsi="Arial" w:cs="Arial"/>
          <w:bCs/>
          <w:lang w:val="en-US"/>
        </w:rPr>
      </w:pPr>
    </w:p>
    <w:p w14:paraId="79394871" w14:textId="77777777" w:rsidR="00F74062" w:rsidRPr="00184CF6" w:rsidRDefault="00F74062" w:rsidP="00F74062">
      <w:pPr>
        <w:rPr>
          <w:rFonts w:ascii="Arial" w:hAnsi="Arial" w:cs="Arial"/>
          <w:bCs/>
          <w:lang w:val="en-US"/>
        </w:rPr>
      </w:pPr>
    </w:p>
    <w:p w14:paraId="25C10873" w14:textId="77777777" w:rsidR="00810244" w:rsidRDefault="00810244" w:rsidP="00810244">
      <w:pPr>
        <w:rPr>
          <w:rFonts w:ascii="Arial" w:hAnsi="Arial" w:cs="Arial"/>
          <w:b/>
          <w:bCs/>
          <w:caps/>
          <w:lang w:val="en-US"/>
        </w:rPr>
      </w:pPr>
      <w:r w:rsidRPr="00A97CA8">
        <w:rPr>
          <w:rFonts w:ascii="Arial" w:hAnsi="Arial" w:cs="Arial"/>
          <w:b/>
          <w:bCs/>
          <w:caps/>
          <w:lang w:val="en-US"/>
        </w:rPr>
        <w:t>Next steps</w:t>
      </w:r>
    </w:p>
    <w:p w14:paraId="796DDCB9" w14:textId="51A0F212" w:rsidR="00810244" w:rsidRDefault="00810244" w:rsidP="00810244">
      <w:pPr>
        <w:pStyle w:val="ListParagraph"/>
        <w:numPr>
          <w:ilvl w:val="0"/>
          <w:numId w:val="4"/>
        </w:numPr>
        <w:rPr>
          <w:rFonts w:ascii="Arial" w:hAnsi="Arial" w:cs="Arial"/>
          <w:lang w:val="en-US"/>
        </w:rPr>
      </w:pPr>
      <w:r w:rsidRPr="00810244">
        <w:rPr>
          <w:rFonts w:ascii="Arial" w:hAnsi="Arial" w:cs="Arial"/>
          <w:lang w:val="en-US"/>
        </w:rPr>
        <w:t>Installation of the Lab General Manager</w:t>
      </w:r>
    </w:p>
    <w:p w14:paraId="0695BF21" w14:textId="77777777" w:rsidR="00F5757E" w:rsidRDefault="008B2D59" w:rsidP="00810244">
      <w:pPr>
        <w:pStyle w:val="ListParagraph"/>
        <w:numPr>
          <w:ilvl w:val="0"/>
          <w:numId w:val="4"/>
        </w:numPr>
        <w:rPr>
          <w:ins w:id="25" w:author="Mathias Jonas" w:date="2021-02-25T09:28:00Z"/>
          <w:rFonts w:ascii="Arial" w:hAnsi="Arial" w:cs="Arial"/>
          <w:lang w:val="en-US"/>
        </w:rPr>
      </w:pPr>
      <w:r>
        <w:rPr>
          <w:rFonts w:ascii="Arial" w:hAnsi="Arial" w:cs="Arial"/>
          <w:lang w:val="en-US"/>
        </w:rPr>
        <w:t xml:space="preserve">Initial considerations on IHO Research and Innovation Strategy </w:t>
      </w:r>
      <w:ins w:id="26" w:author="Mathias Jonas" w:date="2021-02-25T09:28:00Z">
        <w:r w:rsidR="00F5757E">
          <w:rPr>
            <w:rFonts w:ascii="Arial" w:hAnsi="Arial" w:cs="Arial"/>
            <w:lang w:val="en-US"/>
          </w:rPr>
          <w:t>to address the following questions:</w:t>
        </w:r>
      </w:ins>
    </w:p>
    <w:p w14:paraId="7E0E2EF0" w14:textId="77777777" w:rsidR="00F5757E" w:rsidRDefault="008B2D59" w:rsidP="00F5757E">
      <w:pPr>
        <w:pStyle w:val="ListParagraph"/>
        <w:numPr>
          <w:ilvl w:val="1"/>
          <w:numId w:val="4"/>
        </w:numPr>
        <w:rPr>
          <w:ins w:id="27" w:author="Mathias Jonas" w:date="2021-02-25T09:28:00Z"/>
          <w:rFonts w:ascii="Arial" w:hAnsi="Arial" w:cs="Arial"/>
          <w:lang w:val="en-US"/>
        </w:rPr>
        <w:pPrChange w:id="28" w:author="Mathias Jonas" w:date="2021-02-25T09:28:00Z">
          <w:pPr>
            <w:pStyle w:val="ListParagraph"/>
            <w:numPr>
              <w:numId w:val="4"/>
            </w:numPr>
            <w:ind w:hanging="360"/>
          </w:pPr>
        </w:pPrChange>
      </w:pPr>
      <w:ins w:id="29" w:author="YG" w:date="2021-02-18T11:29:00Z">
        <w:del w:id="30" w:author="Mathias Jonas" w:date="2021-02-25T09:28:00Z">
          <w:r w:rsidDel="00F5757E">
            <w:rPr>
              <w:rFonts w:ascii="Arial" w:hAnsi="Arial" w:cs="Arial"/>
              <w:lang w:val="en-US"/>
            </w:rPr>
            <w:delText>[a</w:delText>
          </w:r>
        </w:del>
      </w:ins>
      <w:ins w:id="31" w:author="Mathias Jonas" w:date="2021-02-25T09:28:00Z">
        <w:r w:rsidR="00F5757E">
          <w:rPr>
            <w:rFonts w:ascii="Arial" w:hAnsi="Arial" w:cs="Arial"/>
            <w:lang w:val="en-US"/>
          </w:rPr>
          <w:t>A</w:t>
        </w:r>
      </w:ins>
      <w:ins w:id="32" w:author="YG" w:date="2021-02-18T11:29:00Z">
        <w:r>
          <w:rPr>
            <w:rFonts w:ascii="Arial" w:hAnsi="Arial" w:cs="Arial"/>
            <w:lang w:val="en-US"/>
          </w:rPr>
          <w:t>re the projects oriented short-terms and key components of operational development, or mid-term (5-6 years)</w:t>
        </w:r>
      </w:ins>
      <w:proofErr w:type="gramStart"/>
      <w:ins w:id="33" w:author="Mathias Jonas" w:date="2021-02-25T09:28:00Z">
        <w:r w:rsidR="00F5757E">
          <w:rPr>
            <w:rFonts w:ascii="Arial" w:hAnsi="Arial" w:cs="Arial"/>
            <w:lang w:val="en-US"/>
          </w:rPr>
          <w:t xml:space="preserve">, </w:t>
        </w:r>
      </w:ins>
      <w:ins w:id="34" w:author="YG" w:date="2021-02-18T11:29:00Z">
        <w:r>
          <w:rPr>
            <w:rFonts w:ascii="Arial" w:hAnsi="Arial" w:cs="Arial"/>
            <w:lang w:val="en-US"/>
          </w:rPr>
          <w:t xml:space="preserve"> </w:t>
        </w:r>
      </w:ins>
      <w:ins w:id="35" w:author="YG" w:date="2021-02-18T11:30:00Z">
        <w:r>
          <w:rPr>
            <w:rFonts w:ascii="Arial" w:hAnsi="Arial" w:cs="Arial"/>
            <w:lang w:val="en-US"/>
          </w:rPr>
          <w:t>technologies</w:t>
        </w:r>
        <w:proofErr w:type="gramEnd"/>
        <w:r>
          <w:rPr>
            <w:rFonts w:ascii="Arial" w:hAnsi="Arial" w:cs="Arial"/>
            <w:lang w:val="en-US"/>
          </w:rPr>
          <w:t xml:space="preserve"> incubators, long ter</w:t>
        </w:r>
      </w:ins>
      <w:ins w:id="36" w:author="Mathias Jonas" w:date="2021-02-25T09:28:00Z">
        <w:r w:rsidR="00F5757E">
          <w:rPr>
            <w:rFonts w:ascii="Arial" w:hAnsi="Arial" w:cs="Arial"/>
            <w:lang w:val="en-US"/>
          </w:rPr>
          <w:t>m?</w:t>
        </w:r>
      </w:ins>
      <w:ins w:id="37" w:author="YG" w:date="2021-02-18T11:30:00Z">
        <w:del w:id="38" w:author="Mathias Jonas" w:date="2021-02-25T09:28:00Z">
          <w:r w:rsidDel="00F5757E">
            <w:rPr>
              <w:rFonts w:ascii="Arial" w:hAnsi="Arial" w:cs="Arial"/>
              <w:lang w:val="en-US"/>
            </w:rPr>
            <w:delText>m…</w:delText>
          </w:r>
        </w:del>
      </w:ins>
      <w:ins w:id="39" w:author="YG" w:date="2021-02-18T11:31:00Z">
        <w:del w:id="40" w:author="Mathias Jonas" w:date="2021-02-25T09:28:00Z">
          <w:r w:rsidDel="00F5757E">
            <w:rPr>
              <w:rFonts w:ascii="Arial" w:hAnsi="Arial" w:cs="Arial"/>
              <w:lang w:val="en-US"/>
            </w:rPr>
            <w:delText>].</w:delText>
          </w:r>
        </w:del>
        <w:r>
          <w:rPr>
            <w:rFonts w:ascii="Arial" w:hAnsi="Arial" w:cs="Arial"/>
            <w:lang w:val="en-US"/>
          </w:rPr>
          <w:t xml:space="preserve"> </w:t>
        </w:r>
      </w:ins>
    </w:p>
    <w:p w14:paraId="071F6458" w14:textId="3EEEB3CE" w:rsidR="008B2D59" w:rsidRDefault="008B2D59" w:rsidP="00F5757E">
      <w:pPr>
        <w:pStyle w:val="ListParagraph"/>
        <w:numPr>
          <w:ilvl w:val="1"/>
          <w:numId w:val="4"/>
        </w:numPr>
        <w:rPr>
          <w:rFonts w:ascii="Arial" w:hAnsi="Arial" w:cs="Arial"/>
          <w:lang w:val="en-US"/>
        </w:rPr>
        <w:pPrChange w:id="41" w:author="Mathias Jonas" w:date="2021-02-25T09:28:00Z">
          <w:pPr>
            <w:pStyle w:val="ListParagraph"/>
            <w:numPr>
              <w:numId w:val="4"/>
            </w:numPr>
            <w:ind w:hanging="360"/>
          </w:pPr>
        </w:pPrChange>
      </w:pPr>
      <w:ins w:id="42" w:author="YG" w:date="2021-02-18T11:31:00Z">
        <w:r>
          <w:rPr>
            <w:rFonts w:ascii="Arial" w:hAnsi="Arial" w:cs="Arial"/>
            <w:lang w:val="en-US"/>
          </w:rPr>
          <w:t>Are the</w:t>
        </w:r>
      </w:ins>
      <w:ins w:id="43" w:author="Mathias Jonas" w:date="2021-02-25T09:28:00Z">
        <w:r w:rsidR="00F5757E">
          <w:rPr>
            <w:rFonts w:ascii="Arial" w:hAnsi="Arial" w:cs="Arial"/>
            <w:lang w:val="en-US"/>
          </w:rPr>
          <w:t xml:space="preserve"> projects </w:t>
        </w:r>
      </w:ins>
      <w:ins w:id="44" w:author="YG" w:date="2021-02-18T11:31:00Z">
        <w:del w:id="45" w:author="Mathias Jonas" w:date="2021-02-25T09:28:00Z">
          <w:r w:rsidDel="00F5757E">
            <w:rPr>
              <w:rFonts w:ascii="Arial" w:hAnsi="Arial" w:cs="Arial"/>
              <w:lang w:val="en-US"/>
            </w:rPr>
            <w:delText xml:space="preserve">y </w:delText>
          </w:r>
        </w:del>
        <w:r>
          <w:rPr>
            <w:rFonts w:ascii="Arial" w:hAnsi="Arial" w:cs="Arial"/>
            <w:lang w:val="en-US"/>
          </w:rPr>
          <w:t xml:space="preserve">oriented </w:t>
        </w:r>
      </w:ins>
      <w:ins w:id="46" w:author="Mathias Jonas" w:date="2021-02-25T09:28:00Z">
        <w:r w:rsidR="00F5757E">
          <w:rPr>
            <w:rFonts w:ascii="Arial" w:hAnsi="Arial" w:cs="Arial"/>
            <w:lang w:val="en-US"/>
          </w:rPr>
          <w:t xml:space="preserve">to </w:t>
        </w:r>
      </w:ins>
      <w:ins w:id="47" w:author="YG" w:date="2021-02-18T11:31:00Z">
        <w:r>
          <w:rPr>
            <w:rFonts w:ascii="Arial" w:hAnsi="Arial" w:cs="Arial"/>
            <w:lang w:val="en-US"/>
          </w:rPr>
          <w:t>safety of navigation, autonomous shipping</w:t>
        </w:r>
      </w:ins>
      <w:ins w:id="48" w:author="Mathias Jonas" w:date="2021-02-25T09:29:00Z">
        <w:r w:rsidR="00F5757E">
          <w:rPr>
            <w:rFonts w:ascii="Arial" w:hAnsi="Arial" w:cs="Arial"/>
            <w:lang w:val="en-US"/>
          </w:rPr>
          <w:t>, efficient harbor operations</w:t>
        </w:r>
      </w:ins>
      <w:ins w:id="49" w:author="YG" w:date="2021-02-18T11:31:00Z">
        <w:r>
          <w:rPr>
            <w:rFonts w:ascii="Arial" w:hAnsi="Arial" w:cs="Arial"/>
            <w:lang w:val="en-US"/>
          </w:rPr>
          <w:t xml:space="preserve"> in priority, or protection of environment, marine knowledge in general, data re-use for supporting marine activitie</w:t>
        </w:r>
      </w:ins>
      <w:ins w:id="50" w:author="Mathias Jonas" w:date="2021-02-25T09:29:00Z">
        <w:r w:rsidR="00F5757E">
          <w:rPr>
            <w:rFonts w:ascii="Arial" w:hAnsi="Arial" w:cs="Arial"/>
            <w:lang w:val="en-US"/>
          </w:rPr>
          <w:t>s to address the wider scope of the UN Ocean Decade / SDG14?</w:t>
        </w:r>
      </w:ins>
      <w:ins w:id="51" w:author="YG" w:date="2021-02-18T11:31:00Z">
        <w:del w:id="52" w:author="Mathias Jonas" w:date="2021-02-25T09:29:00Z">
          <w:r w:rsidDel="00F5757E">
            <w:rPr>
              <w:rFonts w:ascii="Arial" w:hAnsi="Arial" w:cs="Arial"/>
              <w:lang w:val="en-US"/>
            </w:rPr>
            <w:delText>s,</w:delText>
          </w:r>
        </w:del>
      </w:ins>
      <w:ins w:id="53" w:author="YG" w:date="2021-02-18T11:32:00Z">
        <w:del w:id="54" w:author="Mathias Jonas" w:date="2021-02-25T09:29:00Z">
          <w:r w:rsidDel="00F5757E">
            <w:rPr>
              <w:rFonts w:ascii="Arial" w:hAnsi="Arial" w:cs="Arial"/>
              <w:lang w:val="en-US"/>
            </w:rPr>
            <w:delText>…</w:delText>
          </w:r>
        </w:del>
      </w:ins>
    </w:p>
    <w:p w14:paraId="06B997DA" w14:textId="1FA6D53B" w:rsidR="00810244" w:rsidRDefault="00810244" w:rsidP="00810244">
      <w:pPr>
        <w:pStyle w:val="ListParagraph"/>
        <w:numPr>
          <w:ilvl w:val="0"/>
          <w:numId w:val="4"/>
        </w:numPr>
        <w:rPr>
          <w:rFonts w:ascii="Arial" w:hAnsi="Arial" w:cs="Arial"/>
          <w:lang w:val="en-US"/>
        </w:rPr>
      </w:pPr>
      <w:r>
        <w:rPr>
          <w:rFonts w:ascii="Arial" w:hAnsi="Arial" w:cs="Arial"/>
          <w:lang w:val="en-US"/>
        </w:rPr>
        <w:lastRenderedPageBreak/>
        <w:t>Discussion of project priorities</w:t>
      </w:r>
      <w:r w:rsidR="00116D13">
        <w:rPr>
          <w:rFonts w:ascii="Arial" w:hAnsi="Arial" w:cs="Arial"/>
          <w:lang w:val="en-US"/>
        </w:rPr>
        <w:t xml:space="preserve"> between Governance Board members</w:t>
      </w:r>
      <w:ins w:id="55" w:author="YG" w:date="2021-02-18T11:25:00Z">
        <w:r w:rsidR="0006443E">
          <w:rPr>
            <w:rFonts w:ascii="Arial" w:hAnsi="Arial" w:cs="Arial"/>
            <w:lang w:val="en-US"/>
          </w:rPr>
          <w:t xml:space="preserve"> </w:t>
        </w:r>
      </w:ins>
    </w:p>
    <w:p w14:paraId="0E2D1D0E" w14:textId="77777777" w:rsidR="00F5757E" w:rsidRDefault="00116D13" w:rsidP="00810244">
      <w:pPr>
        <w:pStyle w:val="ListParagraph"/>
        <w:numPr>
          <w:ilvl w:val="0"/>
          <w:numId w:val="4"/>
        </w:numPr>
        <w:rPr>
          <w:ins w:id="56" w:author="Mathias Jonas" w:date="2021-02-25T09:30:00Z"/>
          <w:rFonts w:ascii="Arial" w:hAnsi="Arial" w:cs="Arial"/>
          <w:lang w:val="en-US"/>
        </w:rPr>
      </w:pPr>
      <w:r>
        <w:rPr>
          <w:rFonts w:ascii="Arial" w:hAnsi="Arial" w:cs="Arial"/>
          <w:lang w:val="en-US"/>
        </w:rPr>
        <w:t>Global s</w:t>
      </w:r>
      <w:r w:rsidR="00810244">
        <w:rPr>
          <w:rFonts w:ascii="Arial" w:hAnsi="Arial" w:cs="Arial"/>
          <w:lang w:val="en-US"/>
        </w:rPr>
        <w:t>urvey of ongoing and planned projects addressing similar aims to avoid double effort</w:t>
      </w:r>
      <w:ins w:id="57" w:author="YG" w:date="2021-02-18T11:26:00Z">
        <w:r w:rsidR="0006443E">
          <w:rPr>
            <w:rFonts w:ascii="Arial" w:hAnsi="Arial" w:cs="Arial"/>
            <w:lang w:val="en-US"/>
          </w:rPr>
          <w:t>.</w:t>
        </w:r>
      </w:ins>
    </w:p>
    <w:p w14:paraId="7E1EAE26" w14:textId="51E7FF86" w:rsidR="00810244" w:rsidRDefault="00F5757E" w:rsidP="008846FC">
      <w:pPr>
        <w:pStyle w:val="ListParagraph"/>
        <w:numPr>
          <w:ilvl w:val="1"/>
          <w:numId w:val="4"/>
        </w:numPr>
        <w:rPr>
          <w:rFonts w:ascii="Arial" w:hAnsi="Arial" w:cs="Arial"/>
          <w:lang w:val="en-US"/>
        </w:rPr>
      </w:pPr>
      <w:r>
        <w:rPr>
          <w:rFonts w:ascii="Arial" w:hAnsi="Arial" w:cs="Arial"/>
          <w:lang w:val="en-US"/>
        </w:rPr>
        <w:t>Expected o</w:t>
      </w:r>
      <w:r w:rsidR="0006443E">
        <w:rPr>
          <w:rFonts w:ascii="Arial" w:hAnsi="Arial" w:cs="Arial"/>
          <w:lang w:val="en-US"/>
        </w:rPr>
        <w:t xml:space="preserve">utcome: </w:t>
      </w:r>
      <w:r>
        <w:rPr>
          <w:rFonts w:ascii="Arial" w:hAnsi="Arial" w:cs="Arial"/>
          <w:lang w:val="en-US"/>
        </w:rPr>
        <w:t>Global mapping</w:t>
      </w:r>
      <w:r w:rsidR="0006443E">
        <w:rPr>
          <w:rFonts w:ascii="Arial" w:hAnsi="Arial" w:cs="Arial"/>
          <w:lang w:val="en-US"/>
        </w:rPr>
        <w:t xml:space="preserve"> of existing Research Projects that can be complementary or key enablers.</w:t>
      </w:r>
    </w:p>
    <w:p w14:paraId="16E3D194" w14:textId="4762ABA4" w:rsidR="00116D13" w:rsidRDefault="00116D13" w:rsidP="00810244">
      <w:pPr>
        <w:pStyle w:val="ListParagraph"/>
        <w:numPr>
          <w:ilvl w:val="0"/>
          <w:numId w:val="4"/>
        </w:numPr>
        <w:rPr>
          <w:rFonts w:ascii="Arial" w:hAnsi="Arial" w:cs="Arial"/>
          <w:lang w:val="en-US"/>
        </w:rPr>
      </w:pPr>
      <w:r>
        <w:rPr>
          <w:rFonts w:ascii="Arial" w:hAnsi="Arial" w:cs="Arial"/>
          <w:lang w:val="en-US"/>
        </w:rPr>
        <w:t xml:space="preserve">Identification of </w:t>
      </w:r>
      <w:r w:rsidR="002A1F14">
        <w:rPr>
          <w:rFonts w:ascii="Arial" w:hAnsi="Arial" w:cs="Arial"/>
          <w:lang w:val="en-US"/>
        </w:rPr>
        <w:t>one or more projects promising the desired impact</w:t>
      </w:r>
    </w:p>
    <w:p w14:paraId="7D7B54A9" w14:textId="11AF8DE9" w:rsidR="00810244" w:rsidRDefault="00810244" w:rsidP="00810244">
      <w:pPr>
        <w:pStyle w:val="ListParagraph"/>
        <w:numPr>
          <w:ilvl w:val="0"/>
          <w:numId w:val="4"/>
        </w:numPr>
        <w:rPr>
          <w:rFonts w:ascii="Arial" w:hAnsi="Arial" w:cs="Arial"/>
          <w:lang w:val="en-US"/>
        </w:rPr>
      </w:pPr>
      <w:r>
        <w:rPr>
          <w:rFonts w:ascii="Arial" w:hAnsi="Arial" w:cs="Arial"/>
          <w:lang w:val="en-US"/>
        </w:rPr>
        <w:t>Development of a project plan including but not limited to</w:t>
      </w:r>
    </w:p>
    <w:p w14:paraId="12FCD8EB" w14:textId="0912ABA2" w:rsidR="00810244" w:rsidRDefault="00810244" w:rsidP="00810244">
      <w:pPr>
        <w:pStyle w:val="ListParagraph"/>
        <w:numPr>
          <w:ilvl w:val="1"/>
          <w:numId w:val="4"/>
        </w:numPr>
        <w:rPr>
          <w:rFonts w:ascii="Arial" w:hAnsi="Arial" w:cs="Arial"/>
          <w:lang w:val="en-US"/>
        </w:rPr>
      </w:pPr>
      <w:r>
        <w:rPr>
          <w:rFonts w:ascii="Arial" w:hAnsi="Arial" w:cs="Arial"/>
          <w:lang w:val="en-US"/>
        </w:rPr>
        <w:t>Project targets.</w:t>
      </w:r>
    </w:p>
    <w:p w14:paraId="55AA3914" w14:textId="4FAB4198" w:rsidR="00810244" w:rsidRDefault="00810244" w:rsidP="00810244">
      <w:pPr>
        <w:pStyle w:val="ListParagraph"/>
        <w:numPr>
          <w:ilvl w:val="1"/>
          <w:numId w:val="4"/>
        </w:numPr>
        <w:rPr>
          <w:rFonts w:ascii="Arial" w:hAnsi="Arial" w:cs="Arial"/>
          <w:lang w:val="en-US"/>
        </w:rPr>
      </w:pPr>
      <w:r>
        <w:rPr>
          <w:rFonts w:ascii="Arial" w:hAnsi="Arial" w:cs="Arial"/>
          <w:lang w:val="en-US"/>
        </w:rPr>
        <w:t>Available and required resources.</w:t>
      </w:r>
    </w:p>
    <w:p w14:paraId="56A90682" w14:textId="13DE7546" w:rsidR="00810244" w:rsidRDefault="00810244" w:rsidP="00810244">
      <w:pPr>
        <w:pStyle w:val="ListParagraph"/>
        <w:numPr>
          <w:ilvl w:val="1"/>
          <w:numId w:val="4"/>
        </w:numPr>
        <w:rPr>
          <w:rFonts w:ascii="Arial" w:hAnsi="Arial" w:cs="Arial"/>
          <w:lang w:val="en-US"/>
        </w:rPr>
      </w:pPr>
      <w:r>
        <w:rPr>
          <w:rFonts w:ascii="Arial" w:hAnsi="Arial" w:cs="Arial"/>
          <w:lang w:val="en-US"/>
        </w:rPr>
        <w:t>Potential partners</w:t>
      </w:r>
    </w:p>
    <w:p w14:paraId="5845B7AC" w14:textId="45F5E10F" w:rsidR="00810244" w:rsidRDefault="00810244" w:rsidP="00810244">
      <w:pPr>
        <w:pStyle w:val="ListParagraph"/>
        <w:numPr>
          <w:ilvl w:val="1"/>
          <w:numId w:val="4"/>
        </w:numPr>
        <w:rPr>
          <w:rFonts w:ascii="Arial" w:hAnsi="Arial" w:cs="Arial"/>
          <w:lang w:val="en-US"/>
        </w:rPr>
      </w:pPr>
      <w:r>
        <w:rPr>
          <w:rFonts w:ascii="Arial" w:hAnsi="Arial" w:cs="Arial"/>
          <w:lang w:val="en-US"/>
        </w:rPr>
        <w:t>Milestones</w:t>
      </w:r>
    </w:p>
    <w:p w14:paraId="338E3345" w14:textId="77777777" w:rsidR="00F5757E" w:rsidRDefault="00A97A89" w:rsidP="00810244">
      <w:pPr>
        <w:pStyle w:val="ListParagraph"/>
        <w:numPr>
          <w:ilvl w:val="1"/>
          <w:numId w:val="4"/>
        </w:numPr>
        <w:rPr>
          <w:ins w:id="58" w:author="Mathias Jonas" w:date="2021-02-25T09:31:00Z"/>
          <w:rFonts w:ascii="Arial" w:hAnsi="Arial" w:cs="Arial"/>
          <w:lang w:val="en-US"/>
        </w:rPr>
      </w:pPr>
      <w:ins w:id="59" w:author="DTech" w:date="2021-02-16T15:59:00Z">
        <w:r>
          <w:rPr>
            <w:rFonts w:ascii="Arial" w:hAnsi="Arial" w:cs="Arial"/>
            <w:lang w:val="en-US"/>
          </w:rPr>
          <w:t>MOUs/Agreements with participants/stakeholder</w:t>
        </w:r>
      </w:ins>
      <w:ins w:id="60" w:author="YG" w:date="2021-02-18T11:27:00Z">
        <w:r w:rsidR="008B2D59">
          <w:rPr>
            <w:rFonts w:ascii="Arial" w:hAnsi="Arial" w:cs="Arial"/>
            <w:lang w:val="en-US"/>
          </w:rPr>
          <w:t xml:space="preserve">s. Rules of Procedure and </w:t>
        </w:r>
      </w:ins>
      <w:ins w:id="61" w:author="YG" w:date="2021-02-18T11:36:00Z">
        <w:r w:rsidR="0027351A">
          <w:rPr>
            <w:rFonts w:ascii="Arial" w:hAnsi="Arial" w:cs="Arial"/>
            <w:lang w:val="en-US"/>
          </w:rPr>
          <w:t>terms</w:t>
        </w:r>
      </w:ins>
      <w:ins w:id="62" w:author="YG" w:date="2021-02-18T11:35:00Z">
        <w:r w:rsidR="0027351A">
          <w:rPr>
            <w:rFonts w:ascii="Arial" w:hAnsi="Arial" w:cs="Arial"/>
            <w:lang w:val="en-US"/>
          </w:rPr>
          <w:t xml:space="preserve"> of </w:t>
        </w:r>
      </w:ins>
      <w:ins w:id="63" w:author="YG" w:date="2021-02-18T11:36:00Z">
        <w:r w:rsidR="0027351A">
          <w:rPr>
            <w:rFonts w:ascii="Arial" w:hAnsi="Arial" w:cs="Arial"/>
            <w:lang w:val="en-US"/>
          </w:rPr>
          <w:t xml:space="preserve">use and </w:t>
        </w:r>
      </w:ins>
      <w:ins w:id="64" w:author="YG" w:date="2021-02-18T11:35:00Z">
        <w:r w:rsidR="0027351A">
          <w:rPr>
            <w:rFonts w:ascii="Arial" w:hAnsi="Arial" w:cs="Arial"/>
            <w:lang w:val="en-US"/>
          </w:rPr>
          <w:t xml:space="preserve">re-use of the </w:t>
        </w:r>
      </w:ins>
      <w:ins w:id="65" w:author="YG" w:date="2021-02-18T11:36:00Z">
        <w:r w:rsidR="0027351A">
          <w:rPr>
            <w:rFonts w:ascii="Arial" w:hAnsi="Arial" w:cs="Arial"/>
            <w:lang w:val="en-US"/>
          </w:rPr>
          <w:t>outcome of the Lab</w:t>
        </w:r>
      </w:ins>
      <w:ins w:id="66" w:author="YG" w:date="2021-02-18T11:35:00Z">
        <w:r w:rsidR="0027351A">
          <w:rPr>
            <w:rFonts w:ascii="Arial" w:hAnsi="Arial" w:cs="Arial"/>
            <w:lang w:val="en-US"/>
          </w:rPr>
          <w:t xml:space="preserve"> (licensing, open-</w:t>
        </w:r>
        <w:proofErr w:type="gramStart"/>
        <w:r w:rsidR="0027351A">
          <w:rPr>
            <w:rFonts w:ascii="Arial" w:hAnsi="Arial" w:cs="Arial"/>
            <w:lang w:val="en-US"/>
          </w:rPr>
          <w:t xml:space="preserve">source, </w:t>
        </w:r>
      </w:ins>
      <w:ins w:id="67" w:author="YG" w:date="2021-02-18T11:36:00Z">
        <w:r w:rsidR="0027351A">
          <w:rPr>
            <w:rFonts w:ascii="Arial" w:hAnsi="Arial" w:cs="Arial"/>
            <w:lang w:val="en-US"/>
          </w:rPr>
          <w:t>…)</w:t>
        </w:r>
        <w:proofErr w:type="gramEnd"/>
        <w:r w:rsidR="0027351A">
          <w:rPr>
            <w:rFonts w:ascii="Arial" w:hAnsi="Arial" w:cs="Arial"/>
            <w:lang w:val="en-US"/>
          </w:rPr>
          <w:t>.</w:t>
        </w:r>
      </w:ins>
    </w:p>
    <w:p w14:paraId="3BCDE428" w14:textId="77777777" w:rsidR="008846FC" w:rsidRDefault="00F5757E" w:rsidP="00F5757E">
      <w:pPr>
        <w:pStyle w:val="ListParagraph"/>
        <w:numPr>
          <w:ilvl w:val="0"/>
          <w:numId w:val="4"/>
        </w:numPr>
        <w:rPr>
          <w:ins w:id="68" w:author="Mathias Jonas" w:date="2021-02-25T09:32:00Z"/>
          <w:rFonts w:ascii="Arial" w:hAnsi="Arial" w:cs="Arial"/>
          <w:lang w:val="en-US"/>
        </w:rPr>
      </w:pPr>
      <w:ins w:id="69" w:author="Mathias Jonas" w:date="2021-02-25T09:31:00Z">
        <w:r>
          <w:rPr>
            <w:rFonts w:ascii="Arial" w:hAnsi="Arial" w:cs="Arial"/>
            <w:lang w:val="en-US"/>
          </w:rPr>
          <w:t xml:space="preserve">Branding &amp; </w:t>
        </w:r>
      </w:ins>
      <w:r>
        <w:rPr>
          <w:rFonts w:ascii="Arial" w:hAnsi="Arial" w:cs="Arial"/>
          <w:lang w:val="en-US"/>
        </w:rPr>
        <w:t>Communication (targets, etc.).</w:t>
      </w:r>
    </w:p>
    <w:p w14:paraId="68CD3FD1" w14:textId="6D1A97C9" w:rsidR="008846FC" w:rsidRPr="00116D13" w:rsidRDefault="00F5757E" w:rsidP="008846FC">
      <w:pPr>
        <w:pStyle w:val="ListParagraph"/>
        <w:numPr>
          <w:ilvl w:val="1"/>
          <w:numId w:val="4"/>
        </w:numPr>
        <w:rPr>
          <w:ins w:id="70" w:author="Mathias Jonas" w:date="2021-02-25T09:32:00Z"/>
          <w:rFonts w:ascii="Arial" w:hAnsi="Arial" w:cs="Arial"/>
          <w:lang w:val="en-US"/>
        </w:rPr>
      </w:pPr>
      <w:r>
        <w:rPr>
          <w:rFonts w:ascii="Arial" w:hAnsi="Arial" w:cs="Arial"/>
          <w:lang w:val="en-US"/>
        </w:rPr>
        <w:t xml:space="preserve"> </w:t>
      </w:r>
      <w:ins w:id="71" w:author="Mathias Jonas" w:date="2021-02-25T09:32:00Z">
        <w:r w:rsidR="008846FC">
          <w:rPr>
            <w:rFonts w:ascii="Arial" w:hAnsi="Arial" w:cs="Arial"/>
            <w:lang w:val="en-US"/>
          </w:rPr>
          <w:t>Logo.</w:t>
        </w:r>
        <w:r w:rsidR="008846FC">
          <w:rPr>
            <w:rFonts w:ascii="Arial" w:hAnsi="Arial" w:cs="Arial"/>
            <w:lang w:val="en-US"/>
          </w:rPr>
          <w:t xml:space="preserve"> Projects naming, website (IHO</w:t>
        </w:r>
      </w:ins>
      <w:ins w:id="72" w:author="Mathias Jonas" w:date="2021-02-25T09:33:00Z">
        <w:r w:rsidR="008846FC">
          <w:rPr>
            <w:rFonts w:ascii="Arial" w:hAnsi="Arial" w:cs="Arial"/>
            <w:lang w:val="en-US"/>
          </w:rPr>
          <w:t xml:space="preserve"> or specific for the Lab)</w:t>
        </w:r>
      </w:ins>
      <w:ins w:id="73" w:author="Mathias Jonas" w:date="2021-02-25T09:32:00Z">
        <w:r w:rsidR="008846FC">
          <w:rPr>
            <w:rFonts w:ascii="Arial" w:hAnsi="Arial" w:cs="Arial"/>
            <w:lang w:val="en-US"/>
          </w:rPr>
          <w:t>, social media</w:t>
        </w:r>
      </w:ins>
    </w:p>
    <w:p w14:paraId="0ED9F868" w14:textId="6C9B3C63" w:rsidR="00810244" w:rsidRPr="008846FC" w:rsidRDefault="008846FC" w:rsidP="008846FC">
      <w:pPr>
        <w:pStyle w:val="ListParagraph"/>
        <w:numPr>
          <w:ilvl w:val="1"/>
          <w:numId w:val="4"/>
        </w:numPr>
        <w:rPr>
          <w:rFonts w:ascii="Arial" w:hAnsi="Arial" w:cs="Arial"/>
          <w:lang w:val="en-US"/>
        </w:rPr>
      </w:pPr>
      <w:ins w:id="74" w:author="Mathias Jonas" w:date="2021-02-25T09:32:00Z">
        <w:r>
          <w:rPr>
            <w:rFonts w:ascii="Arial" w:hAnsi="Arial" w:cs="Arial"/>
            <w:lang w:val="en-US"/>
          </w:rPr>
          <w:t>IHO Secretariat</w:t>
        </w:r>
      </w:ins>
      <w:r w:rsidR="00F5757E" w:rsidRPr="008846FC">
        <w:rPr>
          <w:rFonts w:ascii="Arial" w:hAnsi="Arial" w:cs="Arial"/>
          <w:lang w:val="en-US"/>
        </w:rPr>
        <w:t xml:space="preserve"> to inform EU DG </w:t>
      </w:r>
      <w:proofErr w:type="spellStart"/>
      <w:r w:rsidR="00F5757E" w:rsidRPr="008846FC">
        <w:rPr>
          <w:rFonts w:ascii="Arial" w:hAnsi="Arial" w:cs="Arial"/>
          <w:lang w:val="en-US"/>
        </w:rPr>
        <w:t>Research&amp;Innovation</w:t>
      </w:r>
      <w:proofErr w:type="spellEnd"/>
      <w:r w:rsidR="00F5757E" w:rsidRPr="008846FC">
        <w:rPr>
          <w:rFonts w:ascii="Arial" w:hAnsi="Arial" w:cs="Arial"/>
          <w:lang w:val="en-US"/>
        </w:rPr>
        <w:t xml:space="preserve"> through the IHO IENWG. </w:t>
      </w:r>
    </w:p>
    <w:p w14:paraId="32475CE5" w14:textId="11C4A525" w:rsidR="00116D13" w:rsidRDefault="00116D13" w:rsidP="00116D13">
      <w:pPr>
        <w:pStyle w:val="ListParagraph"/>
        <w:numPr>
          <w:ilvl w:val="0"/>
          <w:numId w:val="4"/>
        </w:numPr>
        <w:rPr>
          <w:ins w:id="75" w:author="YG" w:date="2021-02-18T11:33:00Z"/>
          <w:rFonts w:ascii="Arial" w:hAnsi="Arial" w:cs="Arial"/>
          <w:lang w:val="en-US"/>
        </w:rPr>
      </w:pPr>
      <w:r>
        <w:rPr>
          <w:rFonts w:ascii="Arial" w:hAnsi="Arial" w:cs="Arial"/>
          <w:lang w:val="en-US"/>
        </w:rPr>
        <w:t>Official opening of the Lab</w:t>
      </w:r>
    </w:p>
    <w:p w14:paraId="1766AD40" w14:textId="6036F5D5" w:rsidR="00F74062" w:rsidRPr="00184CF6" w:rsidRDefault="00F74062">
      <w:pPr>
        <w:rPr>
          <w:rFonts w:ascii="Arial" w:hAnsi="Arial" w:cs="Arial"/>
          <w:b/>
          <w:lang w:val="en-US"/>
        </w:rPr>
      </w:pPr>
    </w:p>
    <w:sectPr w:rsidR="00F74062" w:rsidRPr="00184CF6">
      <w:footerReference w:type="default" r:id="rId9"/>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G" w:date="2021-02-18T11:17:00Z" w:initials="YG">
    <w:p w14:paraId="0356971C" w14:textId="24473CEA" w:rsidR="0006443E" w:rsidRPr="00F5757E" w:rsidRDefault="0006443E">
      <w:pPr>
        <w:pStyle w:val="CommentText"/>
        <w:rPr>
          <w:lang w:val="en-US"/>
        </w:rPr>
      </w:pPr>
      <w:r>
        <w:rPr>
          <w:rStyle w:val="CommentReference"/>
        </w:rPr>
        <w:annotationRef/>
      </w:r>
      <w:r w:rsidRPr="00F5757E">
        <w:rPr>
          <w:lang w:val="en-US"/>
        </w:rPr>
        <w:t>Not sure about that, because if we do so, there is a risk that S-101 (and other S-1xx) never takes off.</w:t>
      </w:r>
      <w:r w:rsidRPr="00F5757E">
        <w:rPr>
          <w:lang w:val="en-US"/>
        </w:rPr>
        <w:br/>
        <w:t>However, I’m quite convinced that we may choose another path with a full and rapid coverage of S-101 ENCs (native + S-57 converted) which would enable and proof the S-100 concept. This would facilitate the way forward. So may be rewording this sentence a little bit.</w:t>
      </w:r>
    </w:p>
  </w:comment>
  <w:comment w:id="24" w:author="Mathias Jonas" w:date="2021-02-25T09:26:00Z" w:initials="MJ">
    <w:p w14:paraId="3E67207E" w14:textId="14DCF52D" w:rsidR="00F5757E" w:rsidRPr="00F5757E" w:rsidRDefault="00F5757E">
      <w:pPr>
        <w:pStyle w:val="CommentText"/>
        <w:rPr>
          <w:lang w:val="en-US"/>
        </w:rPr>
      </w:pPr>
      <w:r>
        <w:rPr>
          <w:rStyle w:val="CommentReference"/>
        </w:rPr>
        <w:annotationRef/>
      </w:r>
      <w:r w:rsidRPr="00F5757E">
        <w:rPr>
          <w:lang w:val="en-US"/>
        </w:rPr>
        <w:t xml:space="preserve">This to my view is strategic and should be left to </w:t>
      </w:r>
      <w:r>
        <w:rPr>
          <w:lang w:val="en-US"/>
        </w:rPr>
        <w:t>IHO organs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56971C" w15:done="0"/>
  <w15:commentEx w15:paraId="3E6720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4A17E" w14:textId="77777777" w:rsidR="002960C8" w:rsidRDefault="002960C8" w:rsidP="00116D13">
      <w:pPr>
        <w:spacing w:after="0" w:line="240" w:lineRule="auto"/>
      </w:pPr>
      <w:r>
        <w:separator/>
      </w:r>
    </w:p>
  </w:endnote>
  <w:endnote w:type="continuationSeparator" w:id="0">
    <w:p w14:paraId="07347285" w14:textId="77777777" w:rsidR="002960C8" w:rsidRDefault="002960C8" w:rsidP="0011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BE2E5" w14:textId="2B08A61C" w:rsidR="00116D13" w:rsidRPr="004F59FB" w:rsidRDefault="00116D13">
    <w:pPr>
      <w:pStyle w:val="Footer"/>
      <w:rPr>
        <w:lang w:val="es-ES_tradnl"/>
      </w:rPr>
    </w:pPr>
    <w:r>
      <w:fldChar w:fldCharType="begin"/>
    </w:r>
    <w:r w:rsidRPr="004F59FB">
      <w:rPr>
        <w:lang w:val="es-ES_tradnl"/>
      </w:rPr>
      <w:instrText xml:space="preserve"> FILENAME   \* MERGEFORMAT </w:instrText>
    </w:r>
    <w:r>
      <w:fldChar w:fldCharType="separate"/>
    </w:r>
    <w:r w:rsidR="004F59FB" w:rsidRPr="004F59FB">
      <w:rPr>
        <w:noProof/>
        <w:lang w:val="es-ES_tradnl"/>
      </w:rPr>
      <w:t>Concept_IHO-Singapore-Lab_EN_2021_v0.1</w:t>
    </w:r>
    <w:r>
      <w:fldChar w:fldCharType="end"/>
    </w:r>
    <w:r w:rsidRPr="004F59FB">
      <w:rPr>
        <w:lang w:val="es-ES_tradnl"/>
      </w:rPr>
      <w:tab/>
      <w:t xml:space="preserve">Page </w:t>
    </w:r>
    <w:r>
      <w:fldChar w:fldCharType="begin"/>
    </w:r>
    <w:r w:rsidRPr="004F59FB">
      <w:rPr>
        <w:lang w:val="es-ES_tradnl"/>
      </w:rPr>
      <w:instrText xml:space="preserve"> PAGE   \* MERGEFORMAT </w:instrText>
    </w:r>
    <w:r>
      <w:fldChar w:fldCharType="separate"/>
    </w:r>
    <w:r w:rsidR="000854D9">
      <w:rPr>
        <w:noProof/>
        <w:lang w:val="es-ES_tradnl"/>
      </w:rPr>
      <w:t>3</w:t>
    </w:r>
    <w:r>
      <w:fldChar w:fldCharType="end"/>
    </w:r>
    <w:r w:rsidRPr="004F59FB">
      <w:rPr>
        <w:lang w:val="es-ES_tradnl"/>
      </w:rPr>
      <w:tab/>
      <w:t>16.02.2021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9AF79" w14:textId="77777777" w:rsidR="002960C8" w:rsidRDefault="002960C8" w:rsidP="00116D13">
      <w:pPr>
        <w:spacing w:after="0" w:line="240" w:lineRule="auto"/>
      </w:pPr>
      <w:r>
        <w:separator/>
      </w:r>
    </w:p>
  </w:footnote>
  <w:footnote w:type="continuationSeparator" w:id="0">
    <w:p w14:paraId="100C50CE" w14:textId="77777777" w:rsidR="002960C8" w:rsidRDefault="002960C8" w:rsidP="00116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2849"/>
    <w:multiLevelType w:val="hybridMultilevel"/>
    <w:tmpl w:val="9BEA1118"/>
    <w:lvl w:ilvl="0" w:tplc="1E40D1C8">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E210A1"/>
    <w:multiLevelType w:val="hybridMultilevel"/>
    <w:tmpl w:val="3E664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F54E58"/>
    <w:multiLevelType w:val="hybridMultilevel"/>
    <w:tmpl w:val="9DEA8A56"/>
    <w:lvl w:ilvl="0" w:tplc="3A5AF102">
      <w:start w:val="1"/>
      <w:numFmt w:val="lowerLetter"/>
      <w:lvlText w:val="%1."/>
      <w:lvlJc w:val="left"/>
      <w:pPr>
        <w:ind w:left="1056" w:hanging="360"/>
      </w:pPr>
      <w:rPr>
        <w:rFonts w:hint="default"/>
      </w:rPr>
    </w:lvl>
    <w:lvl w:ilvl="1" w:tplc="48090019" w:tentative="1">
      <w:start w:val="1"/>
      <w:numFmt w:val="lowerLetter"/>
      <w:lvlText w:val="%2."/>
      <w:lvlJc w:val="left"/>
      <w:pPr>
        <w:ind w:left="1776" w:hanging="360"/>
      </w:pPr>
    </w:lvl>
    <w:lvl w:ilvl="2" w:tplc="4809001B" w:tentative="1">
      <w:start w:val="1"/>
      <w:numFmt w:val="lowerRoman"/>
      <w:lvlText w:val="%3."/>
      <w:lvlJc w:val="right"/>
      <w:pPr>
        <w:ind w:left="2496" w:hanging="180"/>
      </w:pPr>
    </w:lvl>
    <w:lvl w:ilvl="3" w:tplc="4809000F" w:tentative="1">
      <w:start w:val="1"/>
      <w:numFmt w:val="decimal"/>
      <w:lvlText w:val="%4."/>
      <w:lvlJc w:val="left"/>
      <w:pPr>
        <w:ind w:left="3216" w:hanging="360"/>
      </w:pPr>
    </w:lvl>
    <w:lvl w:ilvl="4" w:tplc="48090019" w:tentative="1">
      <w:start w:val="1"/>
      <w:numFmt w:val="lowerLetter"/>
      <w:lvlText w:val="%5."/>
      <w:lvlJc w:val="left"/>
      <w:pPr>
        <w:ind w:left="3936" w:hanging="360"/>
      </w:pPr>
    </w:lvl>
    <w:lvl w:ilvl="5" w:tplc="4809001B" w:tentative="1">
      <w:start w:val="1"/>
      <w:numFmt w:val="lowerRoman"/>
      <w:lvlText w:val="%6."/>
      <w:lvlJc w:val="right"/>
      <w:pPr>
        <w:ind w:left="4656" w:hanging="180"/>
      </w:pPr>
    </w:lvl>
    <w:lvl w:ilvl="6" w:tplc="4809000F" w:tentative="1">
      <w:start w:val="1"/>
      <w:numFmt w:val="decimal"/>
      <w:lvlText w:val="%7."/>
      <w:lvlJc w:val="left"/>
      <w:pPr>
        <w:ind w:left="5376" w:hanging="360"/>
      </w:pPr>
    </w:lvl>
    <w:lvl w:ilvl="7" w:tplc="48090019" w:tentative="1">
      <w:start w:val="1"/>
      <w:numFmt w:val="lowerLetter"/>
      <w:lvlText w:val="%8."/>
      <w:lvlJc w:val="left"/>
      <w:pPr>
        <w:ind w:left="6096" w:hanging="360"/>
      </w:pPr>
    </w:lvl>
    <w:lvl w:ilvl="8" w:tplc="4809001B" w:tentative="1">
      <w:start w:val="1"/>
      <w:numFmt w:val="lowerRoman"/>
      <w:lvlText w:val="%9."/>
      <w:lvlJc w:val="right"/>
      <w:pPr>
        <w:ind w:left="6816" w:hanging="180"/>
      </w:pPr>
    </w:lvl>
  </w:abstractNum>
  <w:abstractNum w:abstractNumId="3">
    <w:nsid w:val="3BCA7F9C"/>
    <w:multiLevelType w:val="hybridMultilevel"/>
    <w:tmpl w:val="C1D832AE"/>
    <w:lvl w:ilvl="0" w:tplc="D736D408">
      <w:start w:val="1"/>
      <w:numFmt w:val="lowerLetter"/>
      <w:lvlText w:val="%1."/>
      <w:lvlJc w:val="left"/>
      <w:pPr>
        <w:ind w:left="1059" w:hanging="360"/>
      </w:pPr>
      <w:rPr>
        <w:rFonts w:hint="default"/>
      </w:rPr>
    </w:lvl>
    <w:lvl w:ilvl="1" w:tplc="48090019" w:tentative="1">
      <w:start w:val="1"/>
      <w:numFmt w:val="lowerLetter"/>
      <w:lvlText w:val="%2."/>
      <w:lvlJc w:val="left"/>
      <w:pPr>
        <w:ind w:left="1779" w:hanging="360"/>
      </w:pPr>
    </w:lvl>
    <w:lvl w:ilvl="2" w:tplc="4809001B" w:tentative="1">
      <w:start w:val="1"/>
      <w:numFmt w:val="lowerRoman"/>
      <w:lvlText w:val="%3."/>
      <w:lvlJc w:val="right"/>
      <w:pPr>
        <w:ind w:left="2499" w:hanging="180"/>
      </w:pPr>
    </w:lvl>
    <w:lvl w:ilvl="3" w:tplc="4809000F" w:tentative="1">
      <w:start w:val="1"/>
      <w:numFmt w:val="decimal"/>
      <w:lvlText w:val="%4."/>
      <w:lvlJc w:val="left"/>
      <w:pPr>
        <w:ind w:left="3219" w:hanging="360"/>
      </w:pPr>
    </w:lvl>
    <w:lvl w:ilvl="4" w:tplc="48090019" w:tentative="1">
      <w:start w:val="1"/>
      <w:numFmt w:val="lowerLetter"/>
      <w:lvlText w:val="%5."/>
      <w:lvlJc w:val="left"/>
      <w:pPr>
        <w:ind w:left="3939" w:hanging="360"/>
      </w:pPr>
    </w:lvl>
    <w:lvl w:ilvl="5" w:tplc="4809001B" w:tentative="1">
      <w:start w:val="1"/>
      <w:numFmt w:val="lowerRoman"/>
      <w:lvlText w:val="%6."/>
      <w:lvlJc w:val="right"/>
      <w:pPr>
        <w:ind w:left="4659" w:hanging="180"/>
      </w:pPr>
    </w:lvl>
    <w:lvl w:ilvl="6" w:tplc="4809000F" w:tentative="1">
      <w:start w:val="1"/>
      <w:numFmt w:val="decimal"/>
      <w:lvlText w:val="%7."/>
      <w:lvlJc w:val="left"/>
      <w:pPr>
        <w:ind w:left="5379" w:hanging="360"/>
      </w:pPr>
    </w:lvl>
    <w:lvl w:ilvl="7" w:tplc="48090019" w:tentative="1">
      <w:start w:val="1"/>
      <w:numFmt w:val="lowerLetter"/>
      <w:lvlText w:val="%8."/>
      <w:lvlJc w:val="left"/>
      <w:pPr>
        <w:ind w:left="6099" w:hanging="360"/>
      </w:pPr>
    </w:lvl>
    <w:lvl w:ilvl="8" w:tplc="4809001B" w:tentative="1">
      <w:start w:val="1"/>
      <w:numFmt w:val="lowerRoman"/>
      <w:lvlText w:val="%9."/>
      <w:lvlJc w:val="right"/>
      <w:pPr>
        <w:ind w:left="6819" w:hanging="180"/>
      </w:pPr>
    </w:lvl>
  </w:abstractNum>
  <w:abstractNum w:abstractNumId="4">
    <w:nsid w:val="4322392F"/>
    <w:multiLevelType w:val="hybridMultilevel"/>
    <w:tmpl w:val="7D4AE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ias Jonas">
    <w15:presenceInfo w15:providerId="Windows Live" w15:userId="73ba27d1383c30cd"/>
  </w15:person>
  <w15:person w15:author="YG">
    <w15:presenceInfo w15:providerId="None" w15:userId="YG"/>
  </w15:person>
  <w15:person w15:author="DTech">
    <w15:presenceInfo w15:providerId="None" w15:userId="DTe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62"/>
    <w:rsid w:val="0006443E"/>
    <w:rsid w:val="000854D9"/>
    <w:rsid w:val="000A243F"/>
    <w:rsid w:val="00112D6C"/>
    <w:rsid w:val="00116D13"/>
    <w:rsid w:val="00184CF6"/>
    <w:rsid w:val="0027351A"/>
    <w:rsid w:val="002960C8"/>
    <w:rsid w:val="002A1F14"/>
    <w:rsid w:val="002A6206"/>
    <w:rsid w:val="002D23CB"/>
    <w:rsid w:val="003075FD"/>
    <w:rsid w:val="00397691"/>
    <w:rsid w:val="004D5082"/>
    <w:rsid w:val="004F59FB"/>
    <w:rsid w:val="006C6BA3"/>
    <w:rsid w:val="007D7F7D"/>
    <w:rsid w:val="00810244"/>
    <w:rsid w:val="008846FC"/>
    <w:rsid w:val="008B2D59"/>
    <w:rsid w:val="00A54A1C"/>
    <w:rsid w:val="00A97A89"/>
    <w:rsid w:val="00A97CA8"/>
    <w:rsid w:val="00C31929"/>
    <w:rsid w:val="00C356B8"/>
    <w:rsid w:val="00CF4D94"/>
    <w:rsid w:val="00E00F39"/>
    <w:rsid w:val="00E4775E"/>
    <w:rsid w:val="00F5757E"/>
    <w:rsid w:val="00F73E52"/>
    <w:rsid w:val="00F74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196C"/>
  <w15:chartTrackingRefBased/>
  <w15:docId w15:val="{7573BDBC-0973-4E8F-8B8D-88251706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243F"/>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basedOn w:val="DefaultParagraphFont"/>
    <w:link w:val="ListParagraph"/>
    <w:uiPriority w:val="34"/>
    <w:rsid w:val="000A243F"/>
    <w:rPr>
      <w:rFonts w:ascii="Times New Roman" w:eastAsia="Times New Roman" w:hAnsi="Times New Roman" w:cs="Times New Roman"/>
      <w:sz w:val="20"/>
      <w:szCs w:val="20"/>
      <w:lang w:val="en-GB"/>
    </w:rPr>
  </w:style>
  <w:style w:type="table" w:styleId="TableGrid">
    <w:name w:val="Table Grid"/>
    <w:basedOn w:val="TableNormal"/>
    <w:uiPriority w:val="59"/>
    <w:rsid w:val="00A97CA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6D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6D13"/>
  </w:style>
  <w:style w:type="paragraph" w:styleId="Footer">
    <w:name w:val="footer"/>
    <w:basedOn w:val="Normal"/>
    <w:link w:val="FooterChar"/>
    <w:uiPriority w:val="99"/>
    <w:unhideWhenUsed/>
    <w:rsid w:val="00116D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D13"/>
  </w:style>
  <w:style w:type="paragraph" w:styleId="BalloonText">
    <w:name w:val="Balloon Text"/>
    <w:basedOn w:val="Normal"/>
    <w:link w:val="BalloonTextChar"/>
    <w:uiPriority w:val="99"/>
    <w:semiHidden/>
    <w:unhideWhenUsed/>
    <w:rsid w:val="00A97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A89"/>
    <w:rPr>
      <w:rFonts w:ascii="Segoe UI" w:hAnsi="Segoe UI" w:cs="Segoe UI"/>
      <w:sz w:val="18"/>
      <w:szCs w:val="18"/>
    </w:rPr>
  </w:style>
  <w:style w:type="character" w:styleId="CommentReference">
    <w:name w:val="annotation reference"/>
    <w:basedOn w:val="DefaultParagraphFont"/>
    <w:uiPriority w:val="99"/>
    <w:semiHidden/>
    <w:unhideWhenUsed/>
    <w:rsid w:val="0006443E"/>
    <w:rPr>
      <w:sz w:val="16"/>
      <w:szCs w:val="16"/>
    </w:rPr>
  </w:style>
  <w:style w:type="paragraph" w:styleId="CommentText">
    <w:name w:val="annotation text"/>
    <w:basedOn w:val="Normal"/>
    <w:link w:val="CommentTextChar"/>
    <w:uiPriority w:val="99"/>
    <w:semiHidden/>
    <w:unhideWhenUsed/>
    <w:rsid w:val="0006443E"/>
    <w:pPr>
      <w:spacing w:line="240" w:lineRule="auto"/>
    </w:pPr>
    <w:rPr>
      <w:sz w:val="20"/>
      <w:szCs w:val="20"/>
    </w:rPr>
  </w:style>
  <w:style w:type="character" w:customStyle="1" w:styleId="CommentTextChar">
    <w:name w:val="Comment Text Char"/>
    <w:basedOn w:val="DefaultParagraphFont"/>
    <w:link w:val="CommentText"/>
    <w:uiPriority w:val="99"/>
    <w:semiHidden/>
    <w:rsid w:val="0006443E"/>
    <w:rPr>
      <w:sz w:val="20"/>
      <w:szCs w:val="20"/>
    </w:rPr>
  </w:style>
  <w:style w:type="paragraph" w:styleId="CommentSubject">
    <w:name w:val="annotation subject"/>
    <w:basedOn w:val="CommentText"/>
    <w:next w:val="CommentText"/>
    <w:link w:val="CommentSubjectChar"/>
    <w:uiPriority w:val="99"/>
    <w:semiHidden/>
    <w:unhideWhenUsed/>
    <w:rsid w:val="0006443E"/>
    <w:rPr>
      <w:b/>
      <w:bCs/>
    </w:rPr>
  </w:style>
  <w:style w:type="character" w:customStyle="1" w:styleId="CommentSubjectChar">
    <w:name w:val="Comment Subject Char"/>
    <w:basedOn w:val="CommentTextChar"/>
    <w:link w:val="CommentSubject"/>
    <w:uiPriority w:val="99"/>
    <w:semiHidden/>
    <w:rsid w:val="000644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1271</Words>
  <Characters>6992</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Jonas</dc:creator>
  <cp:keywords/>
  <dc:description/>
  <cp:lastModifiedBy>Mathias Jonas</cp:lastModifiedBy>
  <cp:revision>3</cp:revision>
  <dcterms:created xsi:type="dcterms:W3CDTF">2021-02-25T08:40:00Z</dcterms:created>
  <dcterms:modified xsi:type="dcterms:W3CDTF">2021-02-25T08:41:00Z</dcterms:modified>
</cp:coreProperties>
</file>