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D3999" w14:textId="57D97074" w:rsidR="00FD211E" w:rsidRPr="001A4ED4" w:rsidRDefault="00FD211E" w:rsidP="00FD211E">
      <w:pPr>
        <w:rPr>
          <w:b/>
        </w:rPr>
      </w:pPr>
      <w:r w:rsidRPr="001A4ED4">
        <w:rPr>
          <w:b/>
        </w:rPr>
        <w:t>RULES OF PROCEDURE</w:t>
      </w:r>
      <w:r w:rsidR="000C14BC" w:rsidRPr="001A4ED4">
        <w:rPr>
          <w:b/>
        </w:rPr>
        <w:t xml:space="preserve"> OF THE IHO-SINGAPORE INNOVATION AND TECHNOLOGY LABORATORY (IHO LAB) GOVERNING BOARD</w:t>
      </w:r>
    </w:p>
    <w:p w14:paraId="31BD4738" w14:textId="5F2AF216" w:rsidR="00583FF9" w:rsidRDefault="000D3EAB" w:rsidP="00583FF9">
      <w:pPr>
        <w:spacing w:after="100" w:afterAutospacing="1" w:line="240" w:lineRule="auto"/>
        <w:contextualSpacing/>
      </w:pPr>
      <w:r>
        <w:t xml:space="preserve">1. </w:t>
      </w:r>
      <w:r w:rsidR="005F281B" w:rsidRPr="001A4ED4">
        <w:rPr>
          <w:b/>
          <w:u w:val="single"/>
        </w:rPr>
        <w:t>Membership</w:t>
      </w:r>
      <w:r w:rsidR="000D6831">
        <w:t xml:space="preserve">.  </w:t>
      </w:r>
      <w:r w:rsidR="00FD211E">
        <w:t xml:space="preserve">The </w:t>
      </w:r>
      <w:r w:rsidR="00583FF9">
        <w:t>IHO</w:t>
      </w:r>
      <w:r w:rsidR="000C14BC">
        <w:t>-</w:t>
      </w:r>
      <w:r w:rsidR="00583FF9">
        <w:t xml:space="preserve">Singapore Innovation and Technology Laboratory (IHO Lab) Governing Board </w:t>
      </w:r>
      <w:r w:rsidR="00FD211E">
        <w:t>shall comp</w:t>
      </w:r>
      <w:r w:rsidR="00583FF9">
        <w:t xml:space="preserve">rise </w:t>
      </w:r>
      <w:r w:rsidR="00FD211E">
        <w:t>o</w:t>
      </w:r>
      <w:r w:rsidR="00583FF9">
        <w:t>f the following:</w:t>
      </w:r>
    </w:p>
    <w:p w14:paraId="7300033D" w14:textId="3E79E4E8" w:rsidR="00583FF9" w:rsidRDefault="00583FF9" w:rsidP="00583FF9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Appointed Director </w:t>
      </w:r>
      <w:r w:rsidR="00FD211E">
        <w:t>f</w:t>
      </w:r>
      <w:r>
        <w:t>rom the IHO;</w:t>
      </w:r>
    </w:p>
    <w:p w14:paraId="08977B4D" w14:textId="4EB91A06" w:rsidR="00FD211E" w:rsidRDefault="00583FF9" w:rsidP="00583FF9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Chairs of </w:t>
      </w:r>
      <w:r w:rsidR="00FD211E">
        <w:t xml:space="preserve">the </w:t>
      </w:r>
      <w:r>
        <w:t>Hydrographic Services and Standards Committee and Inter-</w:t>
      </w:r>
      <w:r w:rsidR="00FD211E">
        <w:t xml:space="preserve">Regional </w:t>
      </w:r>
      <w:r>
        <w:t xml:space="preserve">Coordination Committee; </w:t>
      </w:r>
    </w:p>
    <w:p w14:paraId="2E284115" w14:textId="7B70A878" w:rsidR="00583FF9" w:rsidRDefault="00583FF9" w:rsidP="00583FF9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Representative(s) from Host Country (Singapore); and</w:t>
      </w:r>
    </w:p>
    <w:p w14:paraId="6B35AC74" w14:textId="77777777" w:rsidR="00583FF9" w:rsidRDefault="00583FF9" w:rsidP="00583FF9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General Manager of the IHO Lab. </w:t>
      </w:r>
    </w:p>
    <w:p w14:paraId="1DF18F5A" w14:textId="566DF919" w:rsidR="00FD211E" w:rsidRDefault="000D3EAB" w:rsidP="00583FF9">
      <w:pPr>
        <w:spacing w:after="100" w:afterAutospacing="1" w:line="240" w:lineRule="auto"/>
      </w:pPr>
      <w:r>
        <w:t xml:space="preserve">2. </w:t>
      </w:r>
      <w:r w:rsidR="000D6831">
        <w:rPr>
          <w:b/>
          <w:u w:val="single"/>
        </w:rPr>
        <w:t>Chair and Secretary.</w:t>
      </w:r>
      <w:r w:rsidR="000D6831" w:rsidRPr="001A4ED4">
        <w:t xml:space="preserve">  </w:t>
      </w:r>
      <w:r w:rsidR="00583FF9" w:rsidRPr="00583FF9">
        <w:t xml:space="preserve">The </w:t>
      </w:r>
      <w:commentRangeStart w:id="0"/>
      <w:ins w:id="1" w:author="Yong" w:date="2022-03-14T12:47:00Z">
        <w:r w:rsidR="000954AF">
          <w:t>Chair</w:t>
        </w:r>
      </w:ins>
      <w:commentRangeEnd w:id="0"/>
      <w:ins w:id="2" w:author="Yong" w:date="2022-03-14T13:00:00Z">
        <w:r w:rsidR="00624C73">
          <w:rPr>
            <w:rStyle w:val="CommentReference"/>
          </w:rPr>
          <w:commentReference w:id="0"/>
        </w:r>
      </w:ins>
      <w:ins w:id="3" w:author="Yong" w:date="2022-03-14T12:47:00Z">
        <w:r w:rsidR="000954AF">
          <w:t xml:space="preserve"> of the Governing Board should be for two years and rotate between the IHO office bearers and the host Country in general. </w:t>
        </w:r>
      </w:ins>
      <w:ins w:id="4" w:author="Yong" w:date="2022-03-14T12:48:00Z">
        <w:r w:rsidR="000954AF">
          <w:t xml:space="preserve">However, the term of the </w:t>
        </w:r>
      </w:ins>
      <w:ins w:id="5" w:author="Yong" w:date="2022-03-14T13:53:00Z">
        <w:r w:rsidR="00603D47">
          <w:t>Chair could</w:t>
        </w:r>
      </w:ins>
      <w:ins w:id="6" w:author="Yong" w:date="2022-03-14T12:48:00Z">
        <w:r w:rsidR="000954AF">
          <w:t xml:space="preserve"> be extended </w:t>
        </w:r>
      </w:ins>
      <w:ins w:id="7" w:author="Yong" w:date="2022-03-14T12:49:00Z">
        <w:r w:rsidR="000954AF">
          <w:t>taking into consideration of operation</w:t>
        </w:r>
      </w:ins>
      <w:ins w:id="8" w:author="Yong" w:date="2022-03-14T12:51:00Z">
        <w:r w:rsidR="000954AF">
          <w:t xml:space="preserve"> continuity of the </w:t>
        </w:r>
      </w:ins>
      <w:ins w:id="9" w:author="Yong" w:date="2022-03-14T13:53:00Z">
        <w:r w:rsidR="00603D47">
          <w:t xml:space="preserve">Governing </w:t>
        </w:r>
      </w:ins>
      <w:ins w:id="10" w:author="Yong" w:date="2022-03-14T12:51:00Z">
        <w:r w:rsidR="000954AF">
          <w:t>Board</w:t>
        </w:r>
      </w:ins>
      <w:ins w:id="11" w:author="Yong" w:date="2022-03-14T12:48:00Z">
        <w:r w:rsidR="000954AF">
          <w:t>.</w:t>
        </w:r>
      </w:ins>
      <w:del w:id="12" w:author="Yong" w:date="2022-03-14T12:52:00Z">
        <w:r w:rsidR="00583FF9" w:rsidRPr="00583FF9" w:rsidDel="000954AF">
          <w:delText xml:space="preserve">IHO </w:delText>
        </w:r>
        <w:r w:rsidR="000D6831" w:rsidDel="000954AF">
          <w:delText xml:space="preserve">Director </w:delText>
        </w:r>
        <w:r w:rsidR="00583FF9" w:rsidRPr="00583FF9" w:rsidDel="000954AF">
          <w:delText>shall be the Chair of the Governing Board.</w:delText>
        </w:r>
      </w:del>
      <w:r w:rsidR="00583FF9">
        <w:t xml:space="preserve"> An Assistant </w:t>
      </w:r>
      <w:r w:rsidR="00FD211E">
        <w:t>Director of the</w:t>
      </w:r>
      <w:ins w:id="13" w:author="Yong" w:date="2022-03-14T12:53:00Z">
        <w:r w:rsidR="000954AF">
          <w:t xml:space="preserve"> IHO</w:t>
        </w:r>
      </w:ins>
      <w:r w:rsidR="00FD211E">
        <w:t xml:space="preserve"> Secretariat shall act as Secretary to the </w:t>
      </w:r>
      <w:r w:rsidR="00583FF9">
        <w:t>Governing Board</w:t>
      </w:r>
      <w:r w:rsidR="00FD211E">
        <w:t xml:space="preserve">. The </w:t>
      </w:r>
      <w:ins w:id="14" w:author="Yong" w:date="2022-03-14T12:53:00Z">
        <w:r w:rsidR="000954AF">
          <w:t xml:space="preserve">General Manager of the IHO Lab together with the </w:t>
        </w:r>
      </w:ins>
      <w:r w:rsidR="00FD211E">
        <w:t xml:space="preserve">Secretary </w:t>
      </w:r>
      <w:del w:id="15" w:author="Yong" w:date="2022-03-14T12:53:00Z">
        <w:r w:rsidR="00583FF9" w:rsidDel="000954AF">
          <w:delText xml:space="preserve">together with the General Manager of the IHO Lab </w:delText>
        </w:r>
      </w:del>
      <w:r w:rsidR="00FD211E">
        <w:t>shall prepare the</w:t>
      </w:r>
      <w:r w:rsidR="00583FF9">
        <w:t xml:space="preserve"> </w:t>
      </w:r>
      <w:r w:rsidR="00FD211E">
        <w:t xml:space="preserve">reports required for submission to </w:t>
      </w:r>
      <w:r>
        <w:t xml:space="preserve">the </w:t>
      </w:r>
      <w:ins w:id="16" w:author="Yong" w:date="2022-03-14T12:53:00Z">
        <w:r w:rsidR="000954AF">
          <w:t xml:space="preserve">IHO </w:t>
        </w:r>
      </w:ins>
      <w:r w:rsidR="00FD211E">
        <w:t>Council.</w:t>
      </w:r>
      <w:r>
        <w:t xml:space="preserve"> </w:t>
      </w:r>
    </w:p>
    <w:p w14:paraId="6FCECA90" w14:textId="52BBDB19" w:rsidR="00325EEE" w:rsidRDefault="000D3EAB" w:rsidP="00583FF9">
      <w:pPr>
        <w:spacing w:after="100" w:afterAutospacing="1" w:line="240" w:lineRule="auto"/>
        <w:contextualSpacing/>
      </w:pPr>
      <w:r>
        <w:t xml:space="preserve">3. </w:t>
      </w:r>
      <w:r w:rsidR="005F281B" w:rsidRPr="000D6831">
        <w:rPr>
          <w:b/>
          <w:u w:val="single"/>
        </w:rPr>
        <w:t>Meetings</w:t>
      </w:r>
      <w:r w:rsidR="000D6831">
        <w:rPr>
          <w:b/>
          <w:u w:val="single"/>
        </w:rPr>
        <w:t>.</w:t>
      </w:r>
      <w:r w:rsidR="000D6831">
        <w:rPr>
          <w:b/>
        </w:rPr>
        <w:t xml:space="preserve">  </w:t>
      </w:r>
      <w:r w:rsidR="00FD211E" w:rsidRPr="000D6831">
        <w:t>The</w:t>
      </w:r>
      <w:r w:rsidR="00FD211E">
        <w:t xml:space="preserve"> </w:t>
      </w:r>
      <w:r w:rsidR="00325EEE">
        <w:t xml:space="preserve">Governing Board </w:t>
      </w:r>
      <w:r w:rsidR="00FD211E">
        <w:t xml:space="preserve">shall meet </w:t>
      </w:r>
      <w:r w:rsidR="00325EEE">
        <w:t xml:space="preserve">twice </w:t>
      </w:r>
      <w:r w:rsidR="00FD211E">
        <w:t>a year</w:t>
      </w:r>
      <w:r w:rsidR="00325EEE">
        <w:t xml:space="preserve"> </w:t>
      </w:r>
      <w:r w:rsidR="00FD211E">
        <w:t>and whenever possible in conjunction with</w:t>
      </w:r>
      <w:r w:rsidR="00325EEE">
        <w:t xml:space="preserve"> </w:t>
      </w:r>
      <w:r w:rsidR="00FD211E">
        <w:t>another relevant conference or meeting. The venue and date of the meeting shall be decided at the</w:t>
      </w:r>
      <w:r w:rsidR="005F281B">
        <w:t xml:space="preserve"> </w:t>
      </w:r>
      <w:r w:rsidR="00FD211E">
        <w:t xml:space="preserve">previous meeting, in order to facilitate participants’ travel arrangements. </w:t>
      </w:r>
      <w:bookmarkStart w:id="17" w:name="_GoBack"/>
      <w:bookmarkEnd w:id="17"/>
    </w:p>
    <w:p w14:paraId="5CDFC5E9" w14:textId="77777777" w:rsidR="005F281B" w:rsidRDefault="005F281B" w:rsidP="00583FF9">
      <w:pPr>
        <w:spacing w:after="100" w:afterAutospacing="1" w:line="240" w:lineRule="auto"/>
        <w:contextualSpacing/>
      </w:pPr>
    </w:p>
    <w:p w14:paraId="0FB870FC" w14:textId="36EBA206" w:rsidR="005F281B" w:rsidRPr="000D6831" w:rsidRDefault="005F281B" w:rsidP="00583FF9">
      <w:pPr>
        <w:spacing w:after="100" w:afterAutospacing="1" w:line="240" w:lineRule="auto"/>
        <w:contextualSpacing/>
        <w:rPr>
          <w:rFonts w:cstheme="minorHAnsi"/>
        </w:rPr>
      </w:pPr>
      <w:r>
        <w:t xml:space="preserve">4. </w:t>
      </w:r>
      <w:r w:rsidR="003C5C0E" w:rsidRPr="001A4ED4">
        <w:rPr>
          <w:b/>
          <w:u w:val="single"/>
        </w:rPr>
        <w:t>Invitation to Observers</w:t>
      </w:r>
      <w:r w:rsidR="003C5C0E">
        <w:rPr>
          <w:b/>
          <w:u w:val="single"/>
        </w:rPr>
        <w:t>.</w:t>
      </w:r>
      <w:r w:rsidR="003C5C0E" w:rsidRPr="001A4ED4">
        <w:t xml:space="preserve">  </w:t>
      </w:r>
      <w:r w:rsidR="000D6831" w:rsidRPr="001A4ED4">
        <w:rPr>
          <w:rStyle w:val="markedcontent"/>
          <w:rFonts w:cstheme="minorHAnsi"/>
        </w:rPr>
        <w:t>Observers invited upon invitation</w:t>
      </w:r>
      <w:r w:rsidR="000D6831">
        <w:rPr>
          <w:rStyle w:val="markedcontent"/>
          <w:rFonts w:cstheme="minorHAnsi"/>
        </w:rPr>
        <w:t xml:space="preserve"> </w:t>
      </w:r>
      <w:r w:rsidR="000D6831" w:rsidRPr="001A4ED4">
        <w:rPr>
          <w:rStyle w:val="markedcontent"/>
          <w:rFonts w:cstheme="minorHAnsi"/>
        </w:rPr>
        <w:t>by the Chair and</w:t>
      </w:r>
      <w:r w:rsidR="000D6831" w:rsidRPr="000D6831">
        <w:rPr>
          <w:rStyle w:val="markedcontent"/>
          <w:rFonts w:cstheme="minorHAnsi"/>
        </w:rPr>
        <w:t xml:space="preserve"> with the consent of the </w:t>
      </w:r>
      <w:r w:rsidR="000D6831">
        <w:rPr>
          <w:rStyle w:val="markedcontent"/>
          <w:rFonts w:cstheme="minorHAnsi"/>
        </w:rPr>
        <w:t>Members</w:t>
      </w:r>
      <w:ins w:id="18" w:author="Yong" w:date="2022-03-14T12:56:00Z">
        <w:r w:rsidR="000954AF">
          <w:rPr>
            <w:rStyle w:val="markedcontent"/>
            <w:rFonts w:cstheme="minorHAnsi"/>
          </w:rPr>
          <w:t xml:space="preserve"> of the Governing Board</w:t>
        </w:r>
      </w:ins>
      <w:r w:rsidR="000D6831" w:rsidRPr="001A4ED4">
        <w:rPr>
          <w:rStyle w:val="markedcontent"/>
          <w:rFonts w:cstheme="minorHAnsi"/>
        </w:rPr>
        <w:t>, participate in</w:t>
      </w:r>
      <w:r w:rsidR="000D6831" w:rsidRPr="000D6831">
        <w:rPr>
          <w:rStyle w:val="markedcontent"/>
          <w:rFonts w:cstheme="minorHAnsi"/>
        </w:rPr>
        <w:t xml:space="preserve"> the deliberations of the </w:t>
      </w:r>
      <w:r w:rsidR="000D6831">
        <w:rPr>
          <w:rStyle w:val="markedcontent"/>
          <w:rFonts w:cstheme="minorHAnsi"/>
        </w:rPr>
        <w:t xml:space="preserve">Governing Board </w:t>
      </w:r>
      <w:r w:rsidR="000D6831" w:rsidRPr="001A4ED4">
        <w:rPr>
          <w:rStyle w:val="markedcontent"/>
          <w:rFonts w:cstheme="minorHAnsi"/>
        </w:rPr>
        <w:t>in matters of direct concern to them, without voting rights.</w:t>
      </w:r>
    </w:p>
    <w:p w14:paraId="42F8F9C5" w14:textId="77777777" w:rsidR="00325EEE" w:rsidRDefault="00325EEE" w:rsidP="00583FF9">
      <w:pPr>
        <w:spacing w:after="100" w:afterAutospacing="1" w:line="240" w:lineRule="auto"/>
        <w:contextualSpacing/>
      </w:pPr>
    </w:p>
    <w:p w14:paraId="5D7538EB" w14:textId="0BD13E67" w:rsidR="00FD211E" w:rsidRDefault="003C5C0E" w:rsidP="00583FF9">
      <w:pPr>
        <w:spacing w:after="100" w:afterAutospacing="1" w:line="240" w:lineRule="auto"/>
        <w:contextualSpacing/>
      </w:pPr>
      <w:r>
        <w:t>5</w:t>
      </w:r>
      <w:r w:rsidR="000D3EAB">
        <w:t xml:space="preserve">. </w:t>
      </w:r>
      <w:r w:rsidR="005F281B" w:rsidRPr="001A4ED4">
        <w:rPr>
          <w:b/>
          <w:u w:val="single"/>
        </w:rPr>
        <w:t>Voting</w:t>
      </w:r>
      <w:r w:rsidR="000D6831">
        <w:rPr>
          <w:b/>
          <w:u w:val="single"/>
        </w:rPr>
        <w:t>.</w:t>
      </w:r>
      <w:r w:rsidR="000D6831">
        <w:t xml:space="preserve">  </w:t>
      </w:r>
      <w:r w:rsidR="00FD211E">
        <w:t>Decisions shall generally be made by consensus. If votes are required on issues or to endorse proposals</w:t>
      </w:r>
      <w:r w:rsidR="00325EEE">
        <w:t xml:space="preserve"> </w:t>
      </w:r>
      <w:r w:rsidR="00FD211E">
        <w:t xml:space="preserve">presented to the </w:t>
      </w:r>
      <w:r w:rsidR="00325EEE">
        <w:t>Governing Board</w:t>
      </w:r>
      <w:r w:rsidR="00FD211E">
        <w:t xml:space="preserve">, decisions shall be taken by a simple majority of </w:t>
      </w:r>
      <w:r w:rsidR="00325EEE">
        <w:t xml:space="preserve">the </w:t>
      </w:r>
      <w:r w:rsidR="00FD211E">
        <w:t>Members</w:t>
      </w:r>
      <w:r w:rsidR="00325EEE">
        <w:t xml:space="preserve"> present.</w:t>
      </w:r>
      <w:r w:rsidR="000D3EAB">
        <w:t xml:space="preserve"> The General Manager of the IHO Lab is not entitle</w:t>
      </w:r>
      <w:r w:rsidR="000D6831">
        <w:t>d</w:t>
      </w:r>
      <w:r w:rsidR="000D3EAB">
        <w:t xml:space="preserve"> to vote.</w:t>
      </w:r>
    </w:p>
    <w:p w14:paraId="668DC820" w14:textId="77777777" w:rsidR="00325EEE" w:rsidRDefault="00325EEE" w:rsidP="00583FF9">
      <w:pPr>
        <w:spacing w:after="100" w:afterAutospacing="1" w:line="240" w:lineRule="auto"/>
        <w:contextualSpacing/>
      </w:pPr>
    </w:p>
    <w:p w14:paraId="550CC4C6" w14:textId="73534077" w:rsidR="00FD211E" w:rsidRDefault="003C5C0E" w:rsidP="00583FF9">
      <w:pPr>
        <w:spacing w:after="100" w:afterAutospacing="1" w:line="240" w:lineRule="auto"/>
        <w:contextualSpacing/>
      </w:pPr>
      <w:r>
        <w:t>6</w:t>
      </w:r>
      <w:r w:rsidR="000D3EAB">
        <w:t xml:space="preserve">. </w:t>
      </w:r>
      <w:r w:rsidRPr="001A4ED4">
        <w:rPr>
          <w:b/>
          <w:u w:val="single"/>
        </w:rPr>
        <w:t>Conduct of Business</w:t>
      </w:r>
      <w:r>
        <w:rPr>
          <w:b/>
          <w:u w:val="single"/>
        </w:rPr>
        <w:t>.</w:t>
      </w:r>
      <w:r w:rsidRPr="001A4ED4">
        <w:t xml:space="preserve">  </w:t>
      </w:r>
      <w:ins w:id="19" w:author="Yong" w:date="2022-03-14T12:57:00Z">
        <w:r w:rsidR="000954AF">
          <w:t xml:space="preserve">Two-third of the Governing Board </w:t>
        </w:r>
      </w:ins>
      <w:del w:id="20" w:author="Yong" w:date="2022-03-14T12:57:00Z">
        <w:r w:rsidR="000D6831" w:rsidDel="000954AF">
          <w:rPr>
            <w:rStyle w:val="markedcontent"/>
            <w:rFonts w:cstheme="minorHAnsi"/>
          </w:rPr>
          <w:delText>Fo</w:delText>
        </w:r>
      </w:del>
      <w:del w:id="21" w:author="Yong" w:date="2022-03-14T12:58:00Z">
        <w:r w:rsidR="000D6831" w:rsidDel="00624C73">
          <w:rPr>
            <w:rStyle w:val="markedcontent"/>
            <w:rFonts w:cstheme="minorHAnsi"/>
          </w:rPr>
          <w:delText>ur</w:delText>
        </w:r>
      </w:del>
      <w:r w:rsidRPr="001A4ED4">
        <w:rPr>
          <w:rStyle w:val="markedcontent"/>
          <w:rFonts w:cstheme="minorHAnsi"/>
        </w:rPr>
        <w:t xml:space="preserve"> Members shall constitute a quorum for meetings</w:t>
      </w:r>
      <w:r>
        <w:rPr>
          <w:rStyle w:val="markedcontent"/>
          <w:rFonts w:cstheme="minorHAnsi"/>
        </w:rPr>
        <w:t xml:space="preserve">. </w:t>
      </w:r>
      <w:r w:rsidR="00FD211E" w:rsidRPr="000D6831">
        <w:rPr>
          <w:rFonts w:cstheme="minorHAnsi"/>
        </w:rPr>
        <w:t>When d</w:t>
      </w:r>
      <w:r w:rsidR="00FD211E">
        <w:t>ealing with inter-sessional matters by correspondence, a simple majority</w:t>
      </w:r>
      <w:r w:rsidR="00325EEE">
        <w:t xml:space="preserve"> </w:t>
      </w:r>
      <w:r w:rsidR="00FD211E">
        <w:t>of all Members</w:t>
      </w:r>
      <w:r w:rsidR="00325EEE">
        <w:t xml:space="preserve"> of the Governing Board</w:t>
      </w:r>
      <w:r w:rsidR="00FD211E">
        <w:t xml:space="preserve"> shall be required.</w:t>
      </w:r>
      <w:r w:rsidR="00325EEE">
        <w:t xml:space="preserve"> </w:t>
      </w:r>
    </w:p>
    <w:p w14:paraId="0ACF2C1D" w14:textId="77777777" w:rsidR="00325EEE" w:rsidRDefault="00325EEE" w:rsidP="00583FF9">
      <w:pPr>
        <w:spacing w:after="100" w:afterAutospacing="1" w:line="240" w:lineRule="auto"/>
        <w:contextualSpacing/>
      </w:pPr>
    </w:p>
    <w:p w14:paraId="7FAC392A" w14:textId="50E92CD5" w:rsidR="00FD211E" w:rsidRDefault="003C5C0E" w:rsidP="00583FF9">
      <w:pPr>
        <w:spacing w:after="100" w:afterAutospacing="1" w:line="240" w:lineRule="auto"/>
        <w:contextualSpacing/>
      </w:pPr>
      <w:r>
        <w:t>7</w:t>
      </w:r>
      <w:r w:rsidR="000D3EAB">
        <w:t xml:space="preserve">. </w:t>
      </w:r>
      <w:r w:rsidR="00FD211E">
        <w:t>The draft record of meetings shall be distributed by the Secretary within six weeks of the end of</w:t>
      </w:r>
      <w:r>
        <w:t xml:space="preserve"> </w:t>
      </w:r>
      <w:r w:rsidR="00FD211E">
        <w:t>meetings and participants’ comments should be returned within three weeks of the date of dispatch.</w:t>
      </w:r>
      <w:r>
        <w:t xml:space="preserve"> </w:t>
      </w:r>
      <w:r w:rsidR="000D3EAB">
        <w:t xml:space="preserve"> </w:t>
      </w:r>
      <w:r w:rsidR="00FD211E">
        <w:t>Final minutes of meetings should be distributed to all</w:t>
      </w:r>
      <w:r w:rsidR="00325EEE">
        <w:t xml:space="preserve"> M</w:t>
      </w:r>
      <w:r w:rsidR="00FD211E">
        <w:t>ember</w:t>
      </w:r>
      <w:r w:rsidR="000C14BC">
        <w:t>s</w:t>
      </w:r>
      <w:r w:rsidR="00FD211E">
        <w:t xml:space="preserve"> </w:t>
      </w:r>
      <w:r w:rsidR="00325EEE">
        <w:t xml:space="preserve">of the Governing Board </w:t>
      </w:r>
      <w:r w:rsidR="00FD211E">
        <w:t>and posted on the IHO</w:t>
      </w:r>
      <w:r w:rsidR="00325EEE">
        <w:t xml:space="preserve"> </w:t>
      </w:r>
      <w:r w:rsidR="00FD211E">
        <w:t>website within three months after a meeting.</w:t>
      </w:r>
    </w:p>
    <w:p w14:paraId="38BE8DD4" w14:textId="77777777" w:rsidR="00325EEE" w:rsidRDefault="00325EEE" w:rsidP="00583FF9">
      <w:pPr>
        <w:spacing w:after="100" w:afterAutospacing="1" w:line="240" w:lineRule="auto"/>
        <w:contextualSpacing/>
      </w:pPr>
    </w:p>
    <w:p w14:paraId="0D19F779" w14:textId="240C901D" w:rsidR="00FD211E" w:rsidRDefault="000D3EAB" w:rsidP="00583FF9">
      <w:pPr>
        <w:spacing w:after="100" w:afterAutospacing="1" w:line="240" w:lineRule="auto"/>
        <w:contextualSpacing/>
      </w:pPr>
      <w:r>
        <w:t xml:space="preserve">8. </w:t>
      </w:r>
      <w:r w:rsidR="00FD211E">
        <w:t>The working language of the Committee shall be English.</w:t>
      </w:r>
    </w:p>
    <w:p w14:paraId="597B83B4" w14:textId="77777777" w:rsidR="00325EEE" w:rsidRDefault="00325EEE" w:rsidP="00583FF9">
      <w:pPr>
        <w:spacing w:after="100" w:afterAutospacing="1" w:line="240" w:lineRule="auto"/>
        <w:contextualSpacing/>
      </w:pPr>
    </w:p>
    <w:p w14:paraId="2726D279" w14:textId="5919E341" w:rsidR="00FD211E" w:rsidRDefault="000D3EAB" w:rsidP="00583FF9">
      <w:pPr>
        <w:spacing w:after="100" w:afterAutospacing="1" w:line="240" w:lineRule="auto"/>
        <w:contextualSpacing/>
      </w:pPr>
      <w:r>
        <w:t xml:space="preserve">9. </w:t>
      </w:r>
      <w:r w:rsidR="003C5C0E" w:rsidRPr="001A4ED4">
        <w:rPr>
          <w:b/>
          <w:u w:val="single"/>
        </w:rPr>
        <w:t>Amendment of Rules of Procedure</w:t>
      </w:r>
      <w:r w:rsidR="003C5C0E">
        <w:t xml:space="preserve">.  </w:t>
      </w:r>
      <w:r w:rsidR="00FD211E">
        <w:t>These Rules of Procedure can be amended in accordance with Article 6 of the General Regulations.</w:t>
      </w:r>
    </w:p>
    <w:p w14:paraId="30E2A67E" w14:textId="77777777" w:rsidR="005F281B" w:rsidRDefault="005F281B" w:rsidP="00583FF9">
      <w:pPr>
        <w:spacing w:after="100" w:afterAutospacing="1" w:line="240" w:lineRule="auto"/>
        <w:contextualSpacing/>
      </w:pPr>
    </w:p>
    <w:p w14:paraId="6F0F8C16" w14:textId="6FD68263" w:rsidR="005F281B" w:rsidRDefault="005F281B" w:rsidP="00583FF9">
      <w:pPr>
        <w:spacing w:after="100" w:afterAutospacing="1" w:line="240" w:lineRule="auto"/>
        <w:contextualSpacing/>
      </w:pPr>
    </w:p>
    <w:sectPr w:rsidR="005F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ong" w:date="2022-03-14T13:00:00Z" w:initials="l">
    <w:p w14:paraId="485BB9CD" w14:textId="1D55BF4C" w:rsidR="00624C73" w:rsidRDefault="00624C73">
      <w:pPr>
        <w:pStyle w:val="CommentText"/>
      </w:pPr>
      <w:r>
        <w:rPr>
          <w:rStyle w:val="CommentReference"/>
        </w:rPr>
        <w:annotationRef/>
      </w:r>
      <w:r>
        <w:t>Consideration to the ToR of the IHO Lab.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5BB9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8A93" w14:textId="77777777" w:rsidR="004A4C7C" w:rsidRDefault="004A4C7C" w:rsidP="000D3EAB">
      <w:pPr>
        <w:spacing w:after="0" w:line="240" w:lineRule="auto"/>
      </w:pPr>
      <w:r>
        <w:separator/>
      </w:r>
    </w:p>
  </w:endnote>
  <w:endnote w:type="continuationSeparator" w:id="0">
    <w:p w14:paraId="70F3F916" w14:textId="77777777" w:rsidR="004A4C7C" w:rsidRDefault="004A4C7C" w:rsidP="000D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AA2C0" w14:textId="77777777" w:rsidR="004A4C7C" w:rsidRDefault="004A4C7C" w:rsidP="000D3EAB">
      <w:pPr>
        <w:spacing w:after="0" w:line="240" w:lineRule="auto"/>
      </w:pPr>
      <w:r>
        <w:separator/>
      </w:r>
    </w:p>
  </w:footnote>
  <w:footnote w:type="continuationSeparator" w:id="0">
    <w:p w14:paraId="3177ABDE" w14:textId="77777777" w:rsidR="004A4C7C" w:rsidRDefault="004A4C7C" w:rsidP="000D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20E65"/>
    <w:multiLevelType w:val="hybridMultilevel"/>
    <w:tmpl w:val="4F1AFA8E"/>
    <w:lvl w:ilvl="0" w:tplc="A014C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">
    <w15:presenceInfo w15:providerId="None" w15:userId="Y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1E"/>
    <w:rsid w:val="000954AF"/>
    <w:rsid w:val="000C14BC"/>
    <w:rsid w:val="000D3EAB"/>
    <w:rsid w:val="000D6831"/>
    <w:rsid w:val="00185F5D"/>
    <w:rsid w:val="001A4ED4"/>
    <w:rsid w:val="00325EEE"/>
    <w:rsid w:val="003A2214"/>
    <w:rsid w:val="003C5C0E"/>
    <w:rsid w:val="00440BDF"/>
    <w:rsid w:val="004434A0"/>
    <w:rsid w:val="00472066"/>
    <w:rsid w:val="004A4C7C"/>
    <w:rsid w:val="00583FF9"/>
    <w:rsid w:val="005F281B"/>
    <w:rsid w:val="00603D47"/>
    <w:rsid w:val="006171DD"/>
    <w:rsid w:val="00624C73"/>
    <w:rsid w:val="00BC3878"/>
    <w:rsid w:val="00CE18A9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420C"/>
  <w15:chartTrackingRefBased/>
  <w15:docId w15:val="{0FEB07C1-189B-4962-9D6E-AC2A9F60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F9"/>
    <w:pPr>
      <w:ind w:left="720"/>
      <w:contextualSpacing/>
    </w:pPr>
  </w:style>
  <w:style w:type="character" w:customStyle="1" w:styleId="markedcontent">
    <w:name w:val="markedcontent"/>
    <w:basedOn w:val="DefaultParagraphFont"/>
    <w:rsid w:val="005F281B"/>
  </w:style>
  <w:style w:type="paragraph" w:styleId="BalloonText">
    <w:name w:val="Balloon Text"/>
    <w:basedOn w:val="Normal"/>
    <w:link w:val="BalloonTextChar"/>
    <w:uiPriority w:val="99"/>
    <w:semiHidden/>
    <w:unhideWhenUsed/>
    <w:rsid w:val="000D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Oei</dc:creator>
  <cp:keywords/>
  <dc:description/>
  <cp:lastModifiedBy>Yong</cp:lastModifiedBy>
  <cp:revision>3</cp:revision>
  <dcterms:created xsi:type="dcterms:W3CDTF">2022-03-14T12:01:00Z</dcterms:created>
  <dcterms:modified xsi:type="dcterms:W3CDTF">2022-03-14T12:53:00Z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2022-03-03T02:03:36Z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3563e670-a541-449a-a259-b6c1c70653e1</vt:lpwstr>
  </property>
  <property fmtid="{D5CDD505-2E9C-101B-9397-08002B2CF9AE}" pid="8" name="MSIP_Label_5434c4c7-833e-41e4-b0ab-cdb227a2f6f7_ContentBits">
    <vt:lpwstr>0</vt:lpwstr>
  </property>
</Properties>
</file>