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5EB14" w14:textId="23CA629D" w:rsidR="00624A3E" w:rsidRDefault="00815149" w:rsidP="00FB6C33">
      <w:pPr>
        <w:jc w:val="center"/>
      </w:pPr>
      <w:ins w:id="0" w:author="Brunt, Douglas" w:date="2021-04-07T08:30:00Z">
        <w:r>
          <w:t>0</w:t>
        </w:r>
      </w:ins>
    </w:p>
    <w:p w14:paraId="6A184FA1" w14:textId="77777777" w:rsidR="00624A3E" w:rsidRDefault="00624A3E" w:rsidP="00FB6C33">
      <w:pPr>
        <w:jc w:val="center"/>
      </w:pPr>
    </w:p>
    <w:p w14:paraId="41B3CCDF" w14:textId="77777777" w:rsidR="00624A3E" w:rsidRDefault="00624A3E" w:rsidP="00FB6C33">
      <w:pPr>
        <w:jc w:val="center"/>
      </w:pPr>
    </w:p>
    <w:p w14:paraId="29C76ABE" w14:textId="77777777" w:rsidR="00624A3E" w:rsidRDefault="00624A3E" w:rsidP="00FB6C33">
      <w:pPr>
        <w:jc w:val="center"/>
      </w:pPr>
    </w:p>
    <w:p w14:paraId="6256CBCB" w14:textId="77777777" w:rsidR="00624A3E" w:rsidRDefault="00624A3E" w:rsidP="00FB6C33">
      <w:pPr>
        <w:jc w:val="center"/>
      </w:pPr>
    </w:p>
    <w:p w14:paraId="36D5239B" w14:textId="77777777" w:rsidR="00624A3E" w:rsidRDefault="00624A3E" w:rsidP="00FB6C33">
      <w:pPr>
        <w:jc w:val="center"/>
      </w:pPr>
    </w:p>
    <w:p w14:paraId="29C3CAA0" w14:textId="77777777" w:rsidR="00624A3E" w:rsidRDefault="00624A3E" w:rsidP="00FB6C33">
      <w:pPr>
        <w:jc w:val="center"/>
      </w:pPr>
    </w:p>
    <w:p w14:paraId="57412361" w14:textId="77777777" w:rsidR="00624A3E" w:rsidRPr="00624A3E" w:rsidRDefault="00624A3E" w:rsidP="00FB6C33">
      <w:pPr>
        <w:jc w:val="center"/>
        <w:rPr>
          <w:sz w:val="36"/>
        </w:rPr>
      </w:pPr>
    </w:p>
    <w:p w14:paraId="78F73679" w14:textId="77777777" w:rsidR="00FB6C33" w:rsidRPr="00624A3E" w:rsidRDefault="00427FC0" w:rsidP="00FB6C33">
      <w:pPr>
        <w:jc w:val="center"/>
        <w:rPr>
          <w:sz w:val="36"/>
        </w:rPr>
      </w:pPr>
      <w:r w:rsidRPr="00624A3E">
        <w:rPr>
          <w:sz w:val="36"/>
        </w:rPr>
        <w:t>INTERNATIONAL HYDROGRAPHIC ORGANIZATION</w:t>
      </w:r>
    </w:p>
    <w:p w14:paraId="3EF1B1EC" w14:textId="77777777" w:rsidR="00FB6C33" w:rsidRDefault="00FB6C33" w:rsidP="00FB6C33">
      <w:pPr>
        <w:jc w:val="center"/>
      </w:pPr>
    </w:p>
    <w:p w14:paraId="59438F36" w14:textId="77777777" w:rsidR="00FB6C33" w:rsidRDefault="00FB6C33" w:rsidP="00FB6C33">
      <w:pPr>
        <w:jc w:val="center"/>
      </w:pPr>
      <w:r>
        <w:rPr>
          <w:noProof/>
        </w:rPr>
        <w:drawing>
          <wp:inline distT="0" distB="0" distL="0" distR="0" wp14:anchorId="3E2F1855" wp14:editId="2FC54940">
            <wp:extent cx="44481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9FAB7" w14:textId="77777777" w:rsidR="00FB6C33" w:rsidRDefault="00FB6C33" w:rsidP="00FB6C33">
      <w:pPr>
        <w:jc w:val="center"/>
      </w:pPr>
    </w:p>
    <w:p w14:paraId="3873E7C4" w14:textId="77777777" w:rsidR="00427FC0" w:rsidRDefault="00427FC0" w:rsidP="00FB6C33">
      <w:pPr>
        <w:jc w:val="center"/>
      </w:pPr>
    </w:p>
    <w:p w14:paraId="518F2743" w14:textId="77777777" w:rsidR="00FB6C33" w:rsidRPr="00624A3E" w:rsidRDefault="00427FC0" w:rsidP="00FB6C33">
      <w:pPr>
        <w:jc w:val="center"/>
        <w:rPr>
          <w:sz w:val="44"/>
        </w:rPr>
      </w:pPr>
      <w:r w:rsidRPr="00624A3E">
        <w:rPr>
          <w:sz w:val="44"/>
        </w:rPr>
        <w:t>IHO Capacity Building Strategy</w:t>
      </w:r>
    </w:p>
    <w:p w14:paraId="7BE2261B" w14:textId="77777777" w:rsidR="00FB6C33" w:rsidRDefault="00FB6C33"/>
    <w:p w14:paraId="2DDCC1CF" w14:textId="77777777" w:rsidR="00427FC0" w:rsidRDefault="00427FC0"/>
    <w:p w14:paraId="0904008A" w14:textId="77777777" w:rsidR="00624A3E" w:rsidRDefault="00624A3E"/>
    <w:p w14:paraId="7995558B" w14:textId="77777777" w:rsidR="00624A3E" w:rsidRDefault="00624A3E"/>
    <w:p w14:paraId="70FFA42A" w14:textId="77777777" w:rsidR="00624A3E" w:rsidRDefault="00624A3E"/>
    <w:p w14:paraId="1A49C40A" w14:textId="77777777" w:rsidR="00624A3E" w:rsidRDefault="00624A3E"/>
    <w:p w14:paraId="1AF272F3" w14:textId="77777777" w:rsidR="00624A3E" w:rsidRDefault="00624A3E"/>
    <w:p w14:paraId="62309A69" w14:textId="77777777" w:rsidR="00624A3E" w:rsidRDefault="00624A3E"/>
    <w:p w14:paraId="7DA08894" w14:textId="77777777" w:rsidR="00624A3E" w:rsidRDefault="00624A3E"/>
    <w:p w14:paraId="12A49F30" w14:textId="77777777" w:rsidR="00624A3E" w:rsidRDefault="00624A3E">
      <w:r>
        <w:lastRenderedPageBreak/>
        <w:t>Document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83"/>
        <w:gridCol w:w="2160"/>
        <w:gridCol w:w="2479"/>
      </w:tblGrid>
      <w:tr w:rsidR="00624A3E" w14:paraId="3AD0BFD4" w14:textId="77777777" w:rsidTr="00030E84">
        <w:tc>
          <w:tcPr>
            <w:tcW w:w="2328" w:type="dxa"/>
            <w:shd w:val="clear" w:color="auto" w:fill="D9D9D9" w:themeFill="background1" w:themeFillShade="D9"/>
          </w:tcPr>
          <w:p w14:paraId="507BAD02" w14:textId="77777777" w:rsidR="00624A3E" w:rsidRDefault="00624A3E">
            <w:r>
              <w:t>Date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33A904E3" w14:textId="77777777" w:rsidR="00624A3E" w:rsidRDefault="00624A3E">
            <w:r>
              <w:t>Version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62D462A" w14:textId="77777777" w:rsidR="00624A3E" w:rsidRDefault="00624A3E">
            <w:r>
              <w:t>Source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41E9A0F5" w14:textId="77777777" w:rsidR="00624A3E" w:rsidRDefault="00624A3E">
            <w:r>
              <w:t>Comments</w:t>
            </w:r>
          </w:p>
        </w:tc>
      </w:tr>
      <w:tr w:rsidR="00624A3E" w14:paraId="1B68FC28" w14:textId="77777777" w:rsidTr="00624A3E">
        <w:tc>
          <w:tcPr>
            <w:tcW w:w="2328" w:type="dxa"/>
          </w:tcPr>
          <w:p w14:paraId="755C0646" w14:textId="77777777" w:rsidR="00624A3E" w:rsidRDefault="00624A3E">
            <w:r>
              <w:t>2021-03-29</w:t>
            </w:r>
          </w:p>
        </w:tc>
        <w:tc>
          <w:tcPr>
            <w:tcW w:w="2383" w:type="dxa"/>
          </w:tcPr>
          <w:p w14:paraId="66699899" w14:textId="77777777" w:rsidR="00624A3E" w:rsidRDefault="00624A3E">
            <w:r>
              <w:t>0.0</w:t>
            </w:r>
          </w:p>
        </w:tc>
        <w:tc>
          <w:tcPr>
            <w:tcW w:w="2160" w:type="dxa"/>
          </w:tcPr>
          <w:p w14:paraId="7C101872" w14:textId="77777777" w:rsidR="00624A3E" w:rsidRDefault="00624A3E">
            <w:r>
              <w:t>D. Brunt</w:t>
            </w:r>
          </w:p>
        </w:tc>
        <w:tc>
          <w:tcPr>
            <w:tcW w:w="2479" w:type="dxa"/>
          </w:tcPr>
          <w:p w14:paraId="1086B8B7" w14:textId="77777777" w:rsidR="00624A3E" w:rsidRDefault="00624A3E">
            <w:r>
              <w:t>Initial draft</w:t>
            </w:r>
            <w:r w:rsidR="00FD598D">
              <w:t xml:space="preserve"> of update to the 2014 version of the CB Strategic Plan</w:t>
            </w:r>
          </w:p>
        </w:tc>
      </w:tr>
      <w:tr w:rsidR="00624A3E" w14:paraId="678611A8" w14:textId="77777777" w:rsidTr="00624A3E">
        <w:tc>
          <w:tcPr>
            <w:tcW w:w="2328" w:type="dxa"/>
          </w:tcPr>
          <w:p w14:paraId="259E3C6F" w14:textId="11AFD4F8" w:rsidR="00624A3E" w:rsidRDefault="001F1DF0">
            <w:ins w:id="1" w:author="Brunt, Douglas" w:date="2021-04-20T16:08:00Z">
              <w:r>
                <w:t>2021-04-06</w:t>
              </w:r>
            </w:ins>
          </w:p>
        </w:tc>
        <w:tc>
          <w:tcPr>
            <w:tcW w:w="2383" w:type="dxa"/>
          </w:tcPr>
          <w:p w14:paraId="4281471D" w14:textId="2835051B" w:rsidR="00624A3E" w:rsidRDefault="001F1DF0">
            <w:ins w:id="2" w:author="Brunt, Douglas" w:date="2021-04-20T16:08:00Z">
              <w:r>
                <w:t>0.1</w:t>
              </w:r>
            </w:ins>
          </w:p>
        </w:tc>
        <w:tc>
          <w:tcPr>
            <w:tcW w:w="2160" w:type="dxa"/>
          </w:tcPr>
          <w:p w14:paraId="749206BD" w14:textId="70D871E5" w:rsidR="00624A3E" w:rsidRDefault="001F1DF0">
            <w:ins w:id="3" w:author="Brunt, Douglas" w:date="2021-04-20T16:08:00Z">
              <w:r>
                <w:t xml:space="preserve">CB </w:t>
              </w:r>
            </w:ins>
            <w:ins w:id="4" w:author="Brunt, Douglas" w:date="2021-04-20T16:09:00Z">
              <w:r>
                <w:t>Strategy Project Team</w:t>
              </w:r>
            </w:ins>
          </w:p>
        </w:tc>
        <w:tc>
          <w:tcPr>
            <w:tcW w:w="2479" w:type="dxa"/>
          </w:tcPr>
          <w:p w14:paraId="21196D62" w14:textId="2EB12F41" w:rsidR="00624A3E" w:rsidRDefault="001F1DF0">
            <w:ins w:id="5" w:author="Brunt, Douglas" w:date="2021-04-20T16:11:00Z">
              <w:r>
                <w:t>Incorporation of comments received from PT.</w:t>
              </w:r>
            </w:ins>
          </w:p>
        </w:tc>
      </w:tr>
      <w:tr w:rsidR="001F1DF0" w14:paraId="1D311ECB" w14:textId="77777777" w:rsidTr="00624A3E">
        <w:trPr>
          <w:ins w:id="6" w:author="Brunt, Douglas" w:date="2021-04-20T16:09:00Z"/>
        </w:trPr>
        <w:tc>
          <w:tcPr>
            <w:tcW w:w="2328" w:type="dxa"/>
          </w:tcPr>
          <w:p w14:paraId="5AC81479" w14:textId="7BFF258A" w:rsidR="001F1DF0" w:rsidRDefault="001F1DF0">
            <w:pPr>
              <w:rPr>
                <w:ins w:id="7" w:author="Brunt, Douglas" w:date="2021-04-20T16:09:00Z"/>
              </w:rPr>
            </w:pPr>
            <w:ins w:id="8" w:author="Brunt, Douglas" w:date="2021-04-20T16:09:00Z">
              <w:r>
                <w:t>2021-04-07</w:t>
              </w:r>
            </w:ins>
          </w:p>
        </w:tc>
        <w:tc>
          <w:tcPr>
            <w:tcW w:w="2383" w:type="dxa"/>
          </w:tcPr>
          <w:p w14:paraId="48C658F9" w14:textId="0D700675" w:rsidR="001F1DF0" w:rsidRDefault="001F1DF0">
            <w:pPr>
              <w:rPr>
                <w:ins w:id="9" w:author="Brunt, Douglas" w:date="2021-04-20T16:09:00Z"/>
              </w:rPr>
            </w:pPr>
            <w:ins w:id="10" w:author="Brunt, Douglas" w:date="2021-04-20T16:10:00Z">
              <w:r>
                <w:t>0.2</w:t>
              </w:r>
            </w:ins>
          </w:p>
        </w:tc>
        <w:tc>
          <w:tcPr>
            <w:tcW w:w="2160" w:type="dxa"/>
          </w:tcPr>
          <w:p w14:paraId="7C501B53" w14:textId="2BD724EE" w:rsidR="001F1DF0" w:rsidRDefault="001F1DF0">
            <w:pPr>
              <w:rPr>
                <w:ins w:id="11" w:author="Brunt, Douglas" w:date="2021-04-20T16:09:00Z"/>
              </w:rPr>
            </w:pPr>
            <w:ins w:id="12" w:author="Brunt, Douglas" w:date="2021-04-20T16:10:00Z">
              <w:r>
                <w:t>CB Strategy Project Team</w:t>
              </w:r>
            </w:ins>
          </w:p>
        </w:tc>
        <w:tc>
          <w:tcPr>
            <w:tcW w:w="2479" w:type="dxa"/>
          </w:tcPr>
          <w:p w14:paraId="28353B4F" w14:textId="5561EA45" w:rsidR="001F1DF0" w:rsidRDefault="001F1DF0">
            <w:pPr>
              <w:rPr>
                <w:ins w:id="13" w:author="Brunt, Douglas" w:date="2021-04-20T16:09:00Z"/>
              </w:rPr>
            </w:pPr>
            <w:ins w:id="14" w:author="Brunt, Douglas" w:date="2021-04-20T16:11:00Z">
              <w:r>
                <w:t>Incorporation of comments received during the PT meeting.</w:t>
              </w:r>
            </w:ins>
          </w:p>
        </w:tc>
      </w:tr>
      <w:tr w:rsidR="001F1DF0" w14:paraId="7D30EDE5" w14:textId="77777777" w:rsidTr="00624A3E">
        <w:trPr>
          <w:ins w:id="15" w:author="Brunt, Douglas" w:date="2021-04-20T16:09:00Z"/>
        </w:trPr>
        <w:tc>
          <w:tcPr>
            <w:tcW w:w="2328" w:type="dxa"/>
          </w:tcPr>
          <w:p w14:paraId="1E878EC9" w14:textId="2659A8A5" w:rsidR="001F1DF0" w:rsidRDefault="001F1DF0">
            <w:pPr>
              <w:rPr>
                <w:ins w:id="16" w:author="Brunt, Douglas" w:date="2021-04-20T16:09:00Z"/>
              </w:rPr>
            </w:pPr>
            <w:ins w:id="17" w:author="Brunt, Douglas" w:date="2021-04-20T16:10:00Z">
              <w:r>
                <w:t>2021-04-20</w:t>
              </w:r>
            </w:ins>
          </w:p>
        </w:tc>
        <w:tc>
          <w:tcPr>
            <w:tcW w:w="2383" w:type="dxa"/>
          </w:tcPr>
          <w:p w14:paraId="517D6E57" w14:textId="17246DB5" w:rsidR="001F1DF0" w:rsidRDefault="001F1DF0">
            <w:pPr>
              <w:rPr>
                <w:ins w:id="18" w:author="Brunt, Douglas" w:date="2021-04-20T16:09:00Z"/>
              </w:rPr>
            </w:pPr>
            <w:ins w:id="19" w:author="Brunt, Douglas" w:date="2021-04-20T16:10:00Z">
              <w:r>
                <w:t>0.3</w:t>
              </w:r>
            </w:ins>
          </w:p>
        </w:tc>
        <w:tc>
          <w:tcPr>
            <w:tcW w:w="2160" w:type="dxa"/>
          </w:tcPr>
          <w:p w14:paraId="53FED7B8" w14:textId="0FE326A4" w:rsidR="001F1DF0" w:rsidRDefault="001F1DF0">
            <w:pPr>
              <w:rPr>
                <w:ins w:id="20" w:author="Brunt, Douglas" w:date="2021-04-20T16:09:00Z"/>
              </w:rPr>
            </w:pPr>
            <w:ins w:id="21" w:author="Brunt, Douglas" w:date="2021-04-20T16:12:00Z">
              <w:r>
                <w:t>CB Strategy Project Team</w:t>
              </w:r>
            </w:ins>
          </w:p>
        </w:tc>
        <w:tc>
          <w:tcPr>
            <w:tcW w:w="2479" w:type="dxa"/>
          </w:tcPr>
          <w:p w14:paraId="72A69F0F" w14:textId="7F762050" w:rsidR="001F1DF0" w:rsidRDefault="001F1DF0">
            <w:pPr>
              <w:rPr>
                <w:ins w:id="22" w:author="Brunt, Douglas" w:date="2021-04-20T16:09:00Z"/>
              </w:rPr>
            </w:pPr>
            <w:ins w:id="23" w:author="Brunt, Douglas" w:date="2021-04-20T16:12:00Z">
              <w:r>
                <w:t>Incorporation of comments received after PT meeting</w:t>
              </w:r>
            </w:ins>
          </w:p>
        </w:tc>
      </w:tr>
      <w:tr w:rsidR="001F1DF0" w14:paraId="6102010C" w14:textId="77777777" w:rsidTr="00624A3E">
        <w:trPr>
          <w:ins w:id="24" w:author="Brunt, Douglas" w:date="2021-04-20T16:09:00Z"/>
        </w:trPr>
        <w:tc>
          <w:tcPr>
            <w:tcW w:w="2328" w:type="dxa"/>
          </w:tcPr>
          <w:p w14:paraId="3017A778" w14:textId="77777777" w:rsidR="001F1DF0" w:rsidRDefault="001F1DF0">
            <w:pPr>
              <w:rPr>
                <w:ins w:id="25" w:author="Brunt, Douglas" w:date="2021-04-20T16:09:00Z"/>
              </w:rPr>
            </w:pPr>
          </w:p>
        </w:tc>
        <w:tc>
          <w:tcPr>
            <w:tcW w:w="2383" w:type="dxa"/>
          </w:tcPr>
          <w:p w14:paraId="16806CF4" w14:textId="77777777" w:rsidR="001F1DF0" w:rsidRDefault="001F1DF0">
            <w:pPr>
              <w:rPr>
                <w:ins w:id="26" w:author="Brunt, Douglas" w:date="2021-04-20T16:09:00Z"/>
              </w:rPr>
            </w:pPr>
          </w:p>
        </w:tc>
        <w:tc>
          <w:tcPr>
            <w:tcW w:w="2160" w:type="dxa"/>
          </w:tcPr>
          <w:p w14:paraId="57E0959F" w14:textId="77777777" w:rsidR="001F1DF0" w:rsidRDefault="001F1DF0">
            <w:pPr>
              <w:rPr>
                <w:ins w:id="27" w:author="Brunt, Douglas" w:date="2021-04-20T16:09:00Z"/>
              </w:rPr>
            </w:pPr>
          </w:p>
        </w:tc>
        <w:tc>
          <w:tcPr>
            <w:tcW w:w="2479" w:type="dxa"/>
          </w:tcPr>
          <w:p w14:paraId="5DD8CB74" w14:textId="77777777" w:rsidR="001F1DF0" w:rsidRDefault="001F1DF0">
            <w:pPr>
              <w:rPr>
                <w:ins w:id="28" w:author="Brunt, Douglas" w:date="2021-04-20T16:09:00Z"/>
              </w:rPr>
            </w:pPr>
          </w:p>
        </w:tc>
      </w:tr>
    </w:tbl>
    <w:p w14:paraId="1D6037B2" w14:textId="77777777" w:rsidR="00624A3E" w:rsidRDefault="00624A3E"/>
    <w:p w14:paraId="0F455D17" w14:textId="77777777" w:rsidR="00030E84" w:rsidRDefault="00030E84"/>
    <w:p w14:paraId="73110262" w14:textId="77777777" w:rsidR="00030E84" w:rsidRDefault="00030E84"/>
    <w:p w14:paraId="6E95714B" w14:textId="77777777" w:rsidR="00030E84" w:rsidRDefault="00030E84"/>
    <w:p w14:paraId="762848A6" w14:textId="77777777" w:rsidR="00030E84" w:rsidRDefault="00030E84"/>
    <w:p w14:paraId="0277F2A2" w14:textId="77777777" w:rsidR="00030E84" w:rsidRDefault="00030E84"/>
    <w:p w14:paraId="4EA3DABC" w14:textId="77777777" w:rsidR="00030E84" w:rsidRDefault="00030E84"/>
    <w:p w14:paraId="7F0B4CBD" w14:textId="77777777" w:rsidR="00030E84" w:rsidRDefault="00030E84"/>
    <w:p w14:paraId="6F8BFBD3" w14:textId="77777777" w:rsidR="00030E84" w:rsidRDefault="00030E84"/>
    <w:p w14:paraId="6848AF95" w14:textId="77777777" w:rsidR="00030E84" w:rsidRDefault="00030E84"/>
    <w:p w14:paraId="4784D08E" w14:textId="77777777" w:rsidR="00030E84" w:rsidRDefault="00030E84"/>
    <w:p w14:paraId="4D41A0DE" w14:textId="77777777" w:rsidR="00030E84" w:rsidRDefault="00030E84"/>
    <w:p w14:paraId="69C530D9" w14:textId="77777777" w:rsidR="00030E84" w:rsidRDefault="00030E84"/>
    <w:p w14:paraId="4CEFEA9E" w14:textId="77777777" w:rsidR="00030E84" w:rsidRDefault="00030E84"/>
    <w:p w14:paraId="2B089DEB" w14:textId="77777777" w:rsidR="00030E84" w:rsidRDefault="00030E84"/>
    <w:p w14:paraId="049F1724" w14:textId="77777777" w:rsidR="00030E84" w:rsidRDefault="00030E84"/>
    <w:p w14:paraId="66478097" w14:textId="77777777" w:rsidR="00030E84" w:rsidRDefault="00030E84"/>
    <w:p w14:paraId="601D09C1" w14:textId="77777777" w:rsidR="00030E84" w:rsidRDefault="00030E84"/>
    <w:p w14:paraId="550C1657" w14:textId="77777777" w:rsidR="00030E84" w:rsidRDefault="00030E84"/>
    <w:p w14:paraId="4BC1F0A8" w14:textId="77777777" w:rsidR="00030E84" w:rsidRDefault="00030E84"/>
    <w:p w14:paraId="6A3A29D5" w14:textId="77777777" w:rsidR="00030E84" w:rsidRDefault="00030E84"/>
    <w:p w14:paraId="5463B12F" w14:textId="77777777" w:rsidR="00030E84" w:rsidRDefault="00030E84"/>
    <w:p w14:paraId="0F914BFE" w14:textId="77777777" w:rsidR="00030E84" w:rsidRDefault="00030E84"/>
    <w:p w14:paraId="541D02AC" w14:textId="77777777" w:rsidR="00030E84" w:rsidRDefault="00030E84"/>
    <w:p w14:paraId="77FC718C" w14:textId="77777777" w:rsidR="00030E84" w:rsidRDefault="00030E84"/>
    <w:p w14:paraId="2A9D0BBC" w14:textId="77777777" w:rsidR="00030E84" w:rsidRPr="00021BAD" w:rsidRDefault="00021BAD" w:rsidP="00021BAD">
      <w:pPr>
        <w:jc w:val="center"/>
        <w:rPr>
          <w:b/>
          <w:sz w:val="28"/>
          <w:szCs w:val="28"/>
        </w:rPr>
      </w:pPr>
      <w:r w:rsidRPr="00021BAD">
        <w:rPr>
          <w:b/>
          <w:sz w:val="28"/>
          <w:szCs w:val="28"/>
        </w:rPr>
        <w:t>Preamble</w:t>
      </w:r>
    </w:p>
    <w:p w14:paraId="65D7F925" w14:textId="77777777" w:rsidR="00021BAD" w:rsidRDefault="00021BAD"/>
    <w:p w14:paraId="297DF615" w14:textId="77777777" w:rsidR="00021BAD" w:rsidRDefault="00021BAD">
      <w:r w:rsidRPr="00021BAD">
        <w:rPr>
          <w:b/>
          <w:sz w:val="24"/>
          <w:szCs w:val="24"/>
        </w:rPr>
        <w:t>Considering</w:t>
      </w:r>
      <w:r>
        <w:t xml:space="preserve"> the International Hydrographic Organization (IHO) publication M-2, </w:t>
      </w:r>
      <w:r w:rsidRPr="00021BAD">
        <w:rPr>
          <w:i/>
        </w:rPr>
        <w:t>The Need for National Hydrographic Services</w:t>
      </w:r>
      <w:r>
        <w:t>;</w:t>
      </w:r>
    </w:p>
    <w:p w14:paraId="60563DD9" w14:textId="77777777" w:rsidR="00021BAD" w:rsidRPr="00021BAD" w:rsidRDefault="00021BAD">
      <w:r w:rsidRPr="00021BAD">
        <w:rPr>
          <w:b/>
          <w:sz w:val="24"/>
          <w:szCs w:val="24"/>
        </w:rPr>
        <w:t>Considering</w:t>
      </w:r>
      <w:r>
        <w:rPr>
          <w:b/>
          <w:sz w:val="24"/>
          <w:szCs w:val="24"/>
        </w:rPr>
        <w:t xml:space="preserve"> </w:t>
      </w:r>
      <w:r w:rsidR="003930AF">
        <w:t xml:space="preserve">paragraph 4 of the Terms of Reference section of the IHO </w:t>
      </w:r>
      <w:r w:rsidR="003930AF" w:rsidRPr="003930AF">
        <w:rPr>
          <w:i/>
        </w:rPr>
        <w:t>Inter-Regional Coordination Committee (IRCC) Terms of Reference</w:t>
      </w:r>
      <w:r w:rsidR="003930AF">
        <w:rPr>
          <w:i/>
        </w:rPr>
        <w:t xml:space="preserve"> and Rules of Procedure</w:t>
      </w:r>
      <w:r w:rsidR="003930AF">
        <w:t>; and,</w:t>
      </w:r>
    </w:p>
    <w:p w14:paraId="678F8CD7" w14:textId="32551559" w:rsidR="00021BAD" w:rsidRDefault="00021BAD">
      <w:pPr>
        <w:rPr>
          <w:ins w:id="29" w:author="Brunt, Douglas" w:date="2021-04-20T16:13:00Z"/>
        </w:rPr>
      </w:pPr>
      <w:r w:rsidRPr="00021BAD">
        <w:rPr>
          <w:b/>
          <w:sz w:val="24"/>
          <w:szCs w:val="24"/>
        </w:rPr>
        <w:t>Considering</w:t>
      </w:r>
      <w:r w:rsidR="003930AF">
        <w:t xml:space="preserve"> paragraph 1 of the Terms of Reference section of t</w:t>
      </w:r>
      <w:r w:rsidR="000C09B5">
        <w:t xml:space="preserve">he IHO Capacity </w:t>
      </w:r>
      <w:r>
        <w:t>Building Sub-Committee (CBSC) Terms of Reference</w:t>
      </w:r>
      <w:r w:rsidR="003930AF">
        <w:t xml:space="preserve"> and Rules of Procedure</w:t>
      </w:r>
      <w:r w:rsidR="00A2320D">
        <w:t xml:space="preserve">; </w:t>
      </w:r>
    </w:p>
    <w:p w14:paraId="0520C26A" w14:textId="17F8A20A" w:rsidR="00840057" w:rsidRDefault="00840057">
      <w:ins w:id="30" w:author="Brunt, Douglas" w:date="2021-04-20T16:13:00Z">
        <w:r w:rsidRPr="00021BAD">
          <w:rPr>
            <w:b/>
            <w:sz w:val="24"/>
            <w:szCs w:val="24"/>
          </w:rPr>
          <w:t>Considering</w:t>
        </w:r>
        <w:r>
          <w:t xml:space="preserve"> the </w:t>
        </w:r>
      </w:ins>
      <w:ins w:id="31" w:author="Brunt, Douglas" w:date="2021-04-20T16:14:00Z">
        <w:r>
          <w:t>goals</w:t>
        </w:r>
      </w:ins>
      <w:ins w:id="32" w:author="Brunt, Douglas" w:date="2021-04-20T20:31:00Z">
        <w:r w:rsidR="0015706D">
          <w:t xml:space="preserve"> and targets</w:t>
        </w:r>
      </w:ins>
      <w:ins w:id="33" w:author="Brunt, Douglas" w:date="2021-04-20T16:14:00Z">
        <w:r>
          <w:t xml:space="preserve"> of the </w:t>
        </w:r>
      </w:ins>
      <w:ins w:id="34" w:author="Brunt, Douglas" w:date="2021-04-20T16:13:00Z">
        <w:r>
          <w:t>IHO Strategic Plan as adopted by</w:t>
        </w:r>
      </w:ins>
      <w:ins w:id="35" w:author="Brunt, Douglas" w:date="2021-04-20T16:14:00Z">
        <w:r>
          <w:t xml:space="preserve"> the 2</w:t>
        </w:r>
        <w:r w:rsidRPr="00840057">
          <w:rPr>
            <w:vertAlign w:val="superscript"/>
            <w:rPrChange w:id="36" w:author="Brunt, Douglas" w:date="2021-04-20T16:14:00Z">
              <w:rPr/>
            </w:rPrChange>
          </w:rPr>
          <w:t>nd</w:t>
        </w:r>
        <w:r>
          <w:t xml:space="preserve"> Assembly of the IHO;</w:t>
        </w:r>
      </w:ins>
    </w:p>
    <w:p w14:paraId="091AFA3D" w14:textId="77777777" w:rsidR="00A2320D" w:rsidRDefault="00A2320D"/>
    <w:p w14:paraId="6AFE9960" w14:textId="77777777" w:rsidR="00A2320D" w:rsidRDefault="00A2320D">
      <w:r>
        <w:t>The CBSC has developed the following Capacity Building Strategy:</w:t>
      </w:r>
    </w:p>
    <w:p w14:paraId="444EDFF3" w14:textId="77777777" w:rsidR="00A2320D" w:rsidRDefault="00A2320D"/>
    <w:p w14:paraId="20F252A8" w14:textId="77777777" w:rsidR="00A2320D" w:rsidRDefault="00A2320D"/>
    <w:p w14:paraId="0B59C7A8" w14:textId="77777777" w:rsidR="00A2320D" w:rsidRDefault="00A2320D"/>
    <w:p w14:paraId="0E4D3C98" w14:textId="77777777" w:rsidR="00A2320D" w:rsidRDefault="00A2320D"/>
    <w:p w14:paraId="441A4E6A" w14:textId="77777777" w:rsidR="00A2320D" w:rsidRDefault="00A2320D"/>
    <w:p w14:paraId="403EFF04" w14:textId="77777777" w:rsidR="00A2320D" w:rsidRDefault="00A2320D"/>
    <w:p w14:paraId="4BCA135F" w14:textId="77777777" w:rsidR="00A2320D" w:rsidRDefault="00A2320D"/>
    <w:p w14:paraId="2255F1F7" w14:textId="77777777" w:rsidR="00A2320D" w:rsidRDefault="00A2320D"/>
    <w:p w14:paraId="56304B06" w14:textId="77777777" w:rsidR="00A2320D" w:rsidRDefault="00A2320D"/>
    <w:p w14:paraId="15BB0B29" w14:textId="77777777" w:rsidR="00A2320D" w:rsidRDefault="00A2320D"/>
    <w:p w14:paraId="43A7DF8A" w14:textId="77777777" w:rsidR="00A2320D" w:rsidRDefault="00A2320D"/>
    <w:p w14:paraId="1A377B17" w14:textId="77777777" w:rsidR="00A2320D" w:rsidRDefault="00A2320D"/>
    <w:p w14:paraId="5D79DF8B" w14:textId="77777777" w:rsidR="00A2320D" w:rsidRDefault="00A2320D"/>
    <w:p w14:paraId="2781CE8F" w14:textId="77777777" w:rsidR="00A2320D" w:rsidRDefault="00A2320D"/>
    <w:p w14:paraId="39DE0F7A" w14:textId="77777777" w:rsidR="00A2320D" w:rsidRDefault="00A2320D"/>
    <w:p w14:paraId="170498C2" w14:textId="77777777" w:rsidR="00A2320D" w:rsidRDefault="00A2320D"/>
    <w:p w14:paraId="2665115C" w14:textId="77777777" w:rsidR="00A2320D" w:rsidRDefault="00A2320D"/>
    <w:p w14:paraId="0E57C9D2" w14:textId="77777777" w:rsidR="00A2320D" w:rsidRDefault="00A2320D"/>
    <w:p w14:paraId="58E63722" w14:textId="77777777" w:rsidR="00A2320D" w:rsidRDefault="00A2320D"/>
    <w:p w14:paraId="12DDF5E3" w14:textId="77777777" w:rsidR="00A2320D" w:rsidRPr="00D6012C" w:rsidRDefault="00A2320D" w:rsidP="00D6012C">
      <w:pPr>
        <w:spacing w:after="0"/>
        <w:jc w:val="center"/>
        <w:rPr>
          <w:b/>
        </w:rPr>
      </w:pPr>
      <w:r w:rsidRPr="00D6012C">
        <w:rPr>
          <w:b/>
        </w:rPr>
        <w:t>Article 1</w:t>
      </w:r>
      <w:r w:rsidR="00CC00E9">
        <w:rPr>
          <w:b/>
        </w:rPr>
        <w:t xml:space="preserve"> - INTRODUCTION</w:t>
      </w:r>
    </w:p>
    <w:p w14:paraId="682EB378" w14:textId="77777777" w:rsidR="00A2320D" w:rsidRPr="00D6012C" w:rsidRDefault="00A2320D" w:rsidP="00D6012C">
      <w:pPr>
        <w:spacing w:after="0"/>
        <w:rPr>
          <w:u w:val="single"/>
        </w:rPr>
      </w:pPr>
      <w:r w:rsidRPr="00D6012C">
        <w:rPr>
          <w:u w:val="single"/>
        </w:rPr>
        <w:t>The IHO and Capacity Building</w:t>
      </w:r>
    </w:p>
    <w:p w14:paraId="62A7F0A9" w14:textId="77777777" w:rsidR="00D6012C" w:rsidRPr="00D6012C" w:rsidRDefault="00D6012C" w:rsidP="00D6012C">
      <w:pPr>
        <w:autoSpaceDE w:val="0"/>
        <w:autoSpaceDN w:val="0"/>
        <w:adjustRightInd w:val="0"/>
        <w:spacing w:after="0" w:line="240" w:lineRule="auto"/>
      </w:pPr>
      <w:r>
        <w:t xml:space="preserve">1. </w:t>
      </w:r>
      <w:r w:rsidRPr="00D6012C">
        <w:t>Capacity building is a vital component of the efforts of intergovernmental technical</w:t>
      </w:r>
    </w:p>
    <w:p w14:paraId="5FC87D14" w14:textId="77777777" w:rsidR="00D6012C" w:rsidRPr="00D6012C" w:rsidRDefault="00D6012C" w:rsidP="00D6012C">
      <w:pPr>
        <w:autoSpaceDE w:val="0"/>
        <w:autoSpaceDN w:val="0"/>
        <w:adjustRightInd w:val="0"/>
        <w:spacing w:after="0" w:line="240" w:lineRule="auto"/>
      </w:pPr>
      <w:r w:rsidRPr="00D6012C">
        <w:t>organizations to support the development goals of the United Nations (UN). The IHO is</w:t>
      </w:r>
    </w:p>
    <w:p w14:paraId="29734182" w14:textId="77777777" w:rsidR="00D6012C" w:rsidRPr="00D6012C" w:rsidRDefault="00D6012C" w:rsidP="00D6012C">
      <w:pPr>
        <w:autoSpaceDE w:val="0"/>
        <w:autoSpaceDN w:val="0"/>
        <w:adjustRightInd w:val="0"/>
        <w:spacing w:after="0" w:line="240" w:lineRule="auto"/>
      </w:pPr>
      <w:r w:rsidRPr="00D6012C">
        <w:t>committed to matching its efforts to those of the International Maritime Organization (IMO), the</w:t>
      </w:r>
    </w:p>
    <w:p w14:paraId="45A4D884" w14:textId="77777777" w:rsidR="00D6012C" w:rsidRPr="00D6012C" w:rsidRDefault="00D6012C" w:rsidP="00D6012C">
      <w:pPr>
        <w:autoSpaceDE w:val="0"/>
        <w:autoSpaceDN w:val="0"/>
        <w:adjustRightInd w:val="0"/>
        <w:spacing w:after="0" w:line="240" w:lineRule="auto"/>
      </w:pPr>
      <w:r w:rsidRPr="00D6012C">
        <w:t>Intergovernmental Oceanographic Commission (IOC), the International Association of Marine</w:t>
      </w:r>
    </w:p>
    <w:p w14:paraId="601313F2" w14:textId="77777777" w:rsidR="00D6012C" w:rsidRPr="00D6012C" w:rsidRDefault="00D6012C" w:rsidP="00D6012C">
      <w:pPr>
        <w:autoSpaceDE w:val="0"/>
        <w:autoSpaceDN w:val="0"/>
        <w:adjustRightInd w:val="0"/>
        <w:spacing w:after="0" w:line="240" w:lineRule="auto"/>
      </w:pPr>
      <w:r w:rsidRPr="00D6012C">
        <w:t>Aids to Navigation and Lighthouse Authorities (IALA), the International Federation of Surveyors</w:t>
      </w:r>
    </w:p>
    <w:p w14:paraId="56F11C81" w14:textId="77777777" w:rsidR="00D6012C" w:rsidRDefault="00D6012C" w:rsidP="00D6012C">
      <w:pPr>
        <w:spacing w:after="0"/>
      </w:pPr>
      <w:r w:rsidRPr="00D6012C">
        <w:t>(FIG) and other organizations working in allied fields.</w:t>
      </w:r>
    </w:p>
    <w:p w14:paraId="7ADF68C9" w14:textId="77777777" w:rsidR="00D6012C" w:rsidRDefault="00D6012C" w:rsidP="00D6012C">
      <w:pPr>
        <w:spacing w:after="0"/>
      </w:pPr>
    </w:p>
    <w:p w14:paraId="67C3E4BF" w14:textId="77777777" w:rsidR="00D6012C" w:rsidRPr="00D6012C" w:rsidRDefault="00D6012C" w:rsidP="00D6012C">
      <w:pPr>
        <w:autoSpaceDE w:val="0"/>
        <w:autoSpaceDN w:val="0"/>
        <w:adjustRightInd w:val="0"/>
        <w:spacing w:after="0" w:line="240" w:lineRule="auto"/>
      </w:pPr>
      <w:r>
        <w:t xml:space="preserve">2. </w:t>
      </w:r>
      <w:r w:rsidRPr="00D6012C">
        <w:t>In the IHO, capacity building is defined as the process by which the organization assesses the</w:t>
      </w:r>
    </w:p>
    <w:p w14:paraId="612B6BCB" w14:textId="77777777" w:rsidR="00D6012C" w:rsidRPr="00D6012C" w:rsidRDefault="00D6012C" w:rsidP="00D6012C">
      <w:pPr>
        <w:autoSpaceDE w:val="0"/>
        <w:autoSpaceDN w:val="0"/>
        <w:adjustRightInd w:val="0"/>
        <w:spacing w:after="0" w:line="240" w:lineRule="auto"/>
      </w:pPr>
      <w:r w:rsidRPr="00D6012C">
        <w:t>status of current arrangements and assists States to achieve sustainable development and</w:t>
      </w:r>
    </w:p>
    <w:p w14:paraId="59D346FA" w14:textId="77777777" w:rsidR="00D6012C" w:rsidRPr="00D6012C" w:rsidRDefault="00D6012C" w:rsidP="00D6012C">
      <w:pPr>
        <w:autoSpaceDE w:val="0"/>
        <w:autoSpaceDN w:val="0"/>
        <w:adjustRightInd w:val="0"/>
        <w:spacing w:after="0" w:line="240" w:lineRule="auto"/>
      </w:pPr>
      <w:r w:rsidRPr="00D6012C">
        <w:t>improvement in their ability to meet hydrographic, cartographic and maritime safety obligations</w:t>
      </w:r>
    </w:p>
    <w:p w14:paraId="1956C4CE" w14:textId="77777777" w:rsidR="00D6012C" w:rsidRPr="00D6012C" w:rsidRDefault="00D6012C" w:rsidP="00D6012C">
      <w:pPr>
        <w:autoSpaceDE w:val="0"/>
        <w:autoSpaceDN w:val="0"/>
        <w:adjustRightInd w:val="0"/>
        <w:spacing w:after="0" w:line="240" w:lineRule="auto"/>
      </w:pPr>
      <w:r w:rsidRPr="00D6012C">
        <w:t>with particular reference to recommendations in UNCLOS, SOLAS, and other international</w:t>
      </w:r>
    </w:p>
    <w:p w14:paraId="30C8E077" w14:textId="77777777" w:rsidR="00D6012C" w:rsidRDefault="00D6012C" w:rsidP="00D6012C">
      <w:pPr>
        <w:autoSpaceDE w:val="0"/>
        <w:autoSpaceDN w:val="0"/>
        <w:adjustRightInd w:val="0"/>
        <w:spacing w:after="0" w:line="240" w:lineRule="auto"/>
      </w:pPr>
      <w:r w:rsidRPr="00D6012C">
        <w:t>instruments. The scope encompasses all hydrographic ne</w:t>
      </w:r>
      <w:r>
        <w:t xml:space="preserve">eds as it underpins every other </w:t>
      </w:r>
      <w:r w:rsidRPr="00D6012C">
        <w:t>activity associated with the sea, including safety of navig</w:t>
      </w:r>
      <w:r>
        <w:t xml:space="preserve">ation, protection of the marine </w:t>
      </w:r>
      <w:r w:rsidRPr="00D6012C">
        <w:t xml:space="preserve">environment, national infrastructure development, </w:t>
      </w:r>
      <w:r>
        <w:t xml:space="preserve">coastal zone management, marine </w:t>
      </w:r>
      <w:r w:rsidRPr="00D6012C">
        <w:t>exploration, marine resource exploitation (minerals, fi</w:t>
      </w:r>
      <w:r>
        <w:t xml:space="preserve">shing, etc.), maritime boundary </w:t>
      </w:r>
      <w:r w:rsidRPr="00D6012C">
        <w:t>delimitation, maritime defence and security, and coastal disaster management.</w:t>
      </w:r>
    </w:p>
    <w:p w14:paraId="2557EF9A" w14:textId="77777777" w:rsidR="00D6012C" w:rsidRDefault="00D6012C" w:rsidP="00D6012C">
      <w:pPr>
        <w:spacing w:after="0"/>
      </w:pPr>
    </w:p>
    <w:p w14:paraId="398FAD87" w14:textId="77777777" w:rsidR="00D6012C" w:rsidRDefault="00D6012C" w:rsidP="000C09B5">
      <w:pPr>
        <w:autoSpaceDE w:val="0"/>
        <w:autoSpaceDN w:val="0"/>
        <w:adjustRightInd w:val="0"/>
        <w:spacing w:after="0" w:line="240" w:lineRule="auto"/>
      </w:pPr>
      <w:r>
        <w:t xml:space="preserve">3. </w:t>
      </w:r>
      <w:r w:rsidRPr="00D6012C">
        <w:t>The</w:t>
      </w:r>
      <w:r>
        <w:t xml:space="preserve"> 2</w:t>
      </w:r>
      <w:r w:rsidRPr="00D6012C">
        <w:rPr>
          <w:vertAlign w:val="superscript"/>
        </w:rPr>
        <w:t>nd</w:t>
      </w:r>
      <w:r>
        <w:t xml:space="preserve"> Session of the IHO Assembly approved a new </w:t>
      </w:r>
      <w:r w:rsidR="000C09B5">
        <w:t>IHO Strategic Plan. The</w:t>
      </w:r>
      <w:r w:rsidRPr="00D6012C">
        <w:t xml:space="preserve"> Capacity Building </w:t>
      </w:r>
      <w:r w:rsidR="000C09B5">
        <w:t>Sub-</w:t>
      </w:r>
      <w:r w:rsidRPr="00D6012C">
        <w:t xml:space="preserve">Committee </w:t>
      </w:r>
      <w:r w:rsidR="000C09B5">
        <w:t>subsequently stood up a Capacity Building Strategy Project Team (CBSPT) to revise the Capacity Building Strategy (CBS) to ensure that this strategy is consistent with the IHO Strategic Plan.</w:t>
      </w:r>
    </w:p>
    <w:p w14:paraId="5800F1ED" w14:textId="77777777" w:rsidR="000C09B5" w:rsidRDefault="000C09B5" w:rsidP="000C09B5">
      <w:pPr>
        <w:autoSpaceDE w:val="0"/>
        <w:autoSpaceDN w:val="0"/>
        <w:adjustRightInd w:val="0"/>
        <w:spacing w:after="0" w:line="240" w:lineRule="auto"/>
      </w:pPr>
    </w:p>
    <w:p w14:paraId="374E01CA" w14:textId="77777777" w:rsidR="000C09B5" w:rsidRPr="000C09B5" w:rsidRDefault="000C09B5" w:rsidP="000C0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C09B5">
        <w:rPr>
          <w:b/>
        </w:rPr>
        <w:t>Article 2</w:t>
      </w:r>
      <w:r w:rsidR="00CC00E9">
        <w:rPr>
          <w:b/>
        </w:rPr>
        <w:t xml:space="preserve"> – </w:t>
      </w:r>
      <w:ins w:id="37" w:author="Brunt, Douglas" w:date="2021-04-06T23:52:00Z">
        <w:r w:rsidR="00DD0173">
          <w:rPr>
            <w:b/>
          </w:rPr>
          <w:t>CONTEXT</w:t>
        </w:r>
      </w:ins>
      <w:del w:id="38" w:author="Brunt, Douglas" w:date="2021-04-06T23:52:00Z">
        <w:r w:rsidR="00CC00E9" w:rsidDel="00DD0173">
          <w:rPr>
            <w:b/>
          </w:rPr>
          <w:delText>VISION STATEMENT, PRINCIPLES, and OBJECTIVES</w:delText>
        </w:r>
      </w:del>
    </w:p>
    <w:p w14:paraId="3F72E848" w14:textId="77777777" w:rsidR="00840057" w:rsidRDefault="00840057" w:rsidP="000C09B5">
      <w:pPr>
        <w:autoSpaceDE w:val="0"/>
        <w:autoSpaceDN w:val="0"/>
        <w:adjustRightInd w:val="0"/>
        <w:spacing w:after="0" w:line="240" w:lineRule="auto"/>
        <w:rPr>
          <w:ins w:id="39" w:author="Brunt, Douglas" w:date="2021-04-20T16:23:00Z"/>
        </w:rPr>
      </w:pPr>
    </w:p>
    <w:p w14:paraId="09BBCBB9" w14:textId="77777777" w:rsidR="000A62E5" w:rsidRPr="00F53B8A" w:rsidRDefault="000A62E5" w:rsidP="000A62E5">
      <w:pPr>
        <w:autoSpaceDE w:val="0"/>
        <w:autoSpaceDN w:val="0"/>
        <w:adjustRightInd w:val="0"/>
        <w:spacing w:after="0" w:line="240" w:lineRule="auto"/>
        <w:rPr>
          <w:ins w:id="40" w:author="Brunt, Douglas" w:date="2021-04-20T19:17:00Z"/>
        </w:rPr>
      </w:pPr>
      <w:ins w:id="41" w:author="Brunt, Douglas" w:date="2021-04-20T19:17:00Z">
        <w:r w:rsidRPr="00F53B8A">
          <w:t>Purpose</w:t>
        </w:r>
      </w:ins>
    </w:p>
    <w:p w14:paraId="64D991D0" w14:textId="092E2936" w:rsidR="000A62E5" w:rsidRPr="000A62E5" w:rsidRDefault="000A62E5">
      <w:pPr>
        <w:rPr>
          <w:ins w:id="42" w:author="Brunt, Douglas" w:date="2021-04-20T19:17:00Z"/>
          <w:rFonts w:cstheme="minorHAnsi"/>
          <w:rPrChange w:id="43" w:author="Brunt, Douglas" w:date="2021-04-20T19:22:00Z">
            <w:rPr>
              <w:ins w:id="44" w:author="Brunt, Douglas" w:date="2021-04-20T19:17:00Z"/>
              <w:u w:val="single"/>
            </w:rPr>
          </w:rPrChange>
        </w:rPr>
        <w:pPrChange w:id="45" w:author="Brunt, Douglas" w:date="2021-04-20T19:2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6" w:author="Brunt, Douglas" w:date="2021-04-20T19:17:00Z">
        <w:r w:rsidRPr="00DD0173">
          <w:rPr>
            <w:rFonts w:cstheme="minorHAnsi"/>
            <w:u w:val="single"/>
          </w:rPr>
          <w:t xml:space="preserve">4. </w:t>
        </w:r>
        <w:r>
          <w:rPr>
            <w:rFonts w:cstheme="minorHAnsi"/>
          </w:rPr>
          <w:t xml:space="preserve">The purpose of the Capacity </w:t>
        </w:r>
      </w:ins>
      <w:ins w:id="47" w:author="Brunt, Douglas" w:date="2021-04-20T19:18:00Z">
        <w:r>
          <w:rPr>
            <w:rFonts w:cstheme="minorHAnsi"/>
          </w:rPr>
          <w:t>Building</w:t>
        </w:r>
      </w:ins>
      <w:ins w:id="48" w:author="Brunt, Douglas" w:date="2021-04-20T19:17:00Z">
        <w:r>
          <w:rPr>
            <w:rFonts w:cstheme="minorHAnsi"/>
          </w:rPr>
          <w:t xml:space="preserve"> Strategy</w:t>
        </w:r>
      </w:ins>
      <w:ins w:id="49" w:author="Brunt, Douglas" w:date="2021-04-20T19:21:00Z">
        <w:r>
          <w:rPr>
            <w:rFonts w:cstheme="minorHAnsi"/>
          </w:rPr>
          <w:t xml:space="preserve"> is to define the </w:t>
        </w:r>
      </w:ins>
      <w:r w:rsidR="007823FA">
        <w:rPr>
          <w:rFonts w:cstheme="minorHAnsi"/>
        </w:rPr>
        <w:t xml:space="preserve">context and the </w:t>
      </w:r>
      <w:ins w:id="50" w:author="Brunt, Douglas" w:date="2021-04-20T19:21:00Z">
        <w:r>
          <w:rPr>
            <w:rFonts w:cstheme="minorHAnsi"/>
          </w:rPr>
          <w:t>processes that will lead to</w:t>
        </w:r>
      </w:ins>
      <w:ins w:id="51" w:author="Brunt, Douglas" w:date="2021-04-20T19:17:00Z">
        <w:r w:rsidRPr="00F53B8A">
          <w:rPr>
            <w:rFonts w:cstheme="minorHAnsi"/>
          </w:rPr>
          <w:t xml:space="preserve"> </w:t>
        </w:r>
        <w:r>
          <w:rPr>
            <w:rFonts w:cstheme="minorHAnsi"/>
            <w:color w:val="000000" w:themeColor="text1"/>
          </w:rPr>
          <w:t>improving</w:t>
        </w:r>
        <w:r w:rsidRPr="00F53B8A">
          <w:rPr>
            <w:rFonts w:cstheme="minorHAnsi"/>
            <w:color w:val="0070C0"/>
          </w:rPr>
          <w:t xml:space="preserve"> </w:t>
        </w:r>
        <w:r w:rsidRPr="00F53B8A">
          <w:rPr>
            <w:rFonts w:cstheme="minorHAnsi"/>
          </w:rPr>
          <w:t>global hydrographic capability, capacity, training, science</w:t>
        </w:r>
      </w:ins>
      <w:ins w:id="52" w:author="Brunt, Douglas" w:date="2021-04-20T19:34:00Z">
        <w:r w:rsidR="006F0E6E">
          <w:rPr>
            <w:rFonts w:cstheme="minorHAnsi"/>
          </w:rPr>
          <w:t>, data management,</w:t>
        </w:r>
      </w:ins>
      <w:ins w:id="53" w:author="Brunt, Douglas" w:date="2021-04-20T19:17:00Z">
        <w:r w:rsidRPr="00F53B8A">
          <w:rPr>
            <w:rFonts w:cstheme="minorHAnsi"/>
          </w:rPr>
          <w:t xml:space="preserve"> and techniques</w:t>
        </w:r>
      </w:ins>
      <w:r w:rsidR="007823FA">
        <w:rPr>
          <w:rFonts w:cstheme="minorHAnsi"/>
        </w:rPr>
        <w:t>.</w:t>
      </w:r>
    </w:p>
    <w:p w14:paraId="625EEE74" w14:textId="0386C8FF" w:rsidR="000E5D4A" w:rsidRPr="000C09B5" w:rsidRDefault="000E5D4A" w:rsidP="000E5D4A">
      <w:pPr>
        <w:autoSpaceDE w:val="0"/>
        <w:autoSpaceDN w:val="0"/>
        <w:adjustRightInd w:val="0"/>
        <w:spacing w:after="0" w:line="240" w:lineRule="auto"/>
        <w:rPr>
          <w:ins w:id="54" w:author="Brunt, Douglas" w:date="2021-04-20T16:23:00Z"/>
          <w:u w:val="single"/>
        </w:rPr>
      </w:pPr>
      <w:ins w:id="55" w:author="Brunt, Douglas" w:date="2021-04-20T16:23:00Z">
        <w:r w:rsidRPr="000C09B5">
          <w:rPr>
            <w:u w:val="single"/>
          </w:rPr>
          <w:t xml:space="preserve">Vision </w:t>
        </w:r>
      </w:ins>
    </w:p>
    <w:p w14:paraId="3EDE796C" w14:textId="4F2CABEE" w:rsidR="00CA5055" w:rsidRDefault="000A62E5" w:rsidP="000E5D4A">
      <w:pPr>
        <w:autoSpaceDE w:val="0"/>
        <w:autoSpaceDN w:val="0"/>
        <w:adjustRightInd w:val="0"/>
        <w:spacing w:after="0" w:line="240" w:lineRule="auto"/>
        <w:rPr>
          <w:ins w:id="56" w:author="Brunt, Douglas" w:date="2021-04-20T20:06:00Z"/>
        </w:rPr>
      </w:pPr>
      <w:ins w:id="57" w:author="Brunt, Douglas" w:date="2021-04-20T16:23:00Z">
        <w:r>
          <w:t>5</w:t>
        </w:r>
        <w:r w:rsidR="000E5D4A">
          <w:t xml:space="preserve">. </w:t>
        </w:r>
        <w:r w:rsidR="000E5D4A" w:rsidRPr="000C09B5">
          <w:t>The</w:t>
        </w:r>
        <w:r>
          <w:t xml:space="preserve"> vision</w:t>
        </w:r>
      </w:ins>
      <w:ins w:id="58" w:author="Brunt, Douglas" w:date="2021-04-20T20:14:00Z">
        <w:r w:rsidR="00CA5055">
          <w:t xml:space="preserve"> of the IHO</w:t>
        </w:r>
      </w:ins>
      <w:ins w:id="59" w:author="Brunt, Douglas" w:date="2021-04-20T16:23:00Z">
        <w:r w:rsidR="000E5D4A" w:rsidRPr="000C09B5">
          <w:t xml:space="preserve"> </w:t>
        </w:r>
      </w:ins>
      <w:ins w:id="60" w:author="Brunt, Douglas" w:date="2021-04-20T20:06:00Z">
        <w:r w:rsidR="00CA5055">
          <w:t xml:space="preserve">is that </w:t>
        </w:r>
      </w:ins>
      <w:ins w:id="61" w:author="Brunt, Douglas" w:date="2021-04-20T20:07:00Z">
        <w:r w:rsidR="00CA5055">
          <w:t xml:space="preserve">its capacity building </w:t>
        </w:r>
      </w:ins>
      <w:ins w:id="62" w:author="Brunt, Douglas" w:date="2021-04-20T20:15:00Z">
        <w:r w:rsidR="00CA5055">
          <w:t xml:space="preserve">approach </w:t>
        </w:r>
      </w:ins>
      <w:ins w:id="63" w:author="Brunt, Douglas" w:date="2021-04-20T20:07:00Z">
        <w:r w:rsidR="00CA5055">
          <w:t>is</w:t>
        </w:r>
      </w:ins>
      <w:ins w:id="64" w:author="Brunt, Douglas" w:date="2021-04-20T20:09:00Z">
        <w:r w:rsidR="00CA5055">
          <w:t xml:space="preserve"> establishe</w:t>
        </w:r>
      </w:ins>
      <w:ins w:id="65" w:author="Brunt, Douglas" w:date="2021-04-20T20:10:00Z">
        <w:r w:rsidR="00CA5055">
          <w:t xml:space="preserve">d </w:t>
        </w:r>
      </w:ins>
      <w:r w:rsidR="001930FC">
        <w:t xml:space="preserve">and recognized </w:t>
      </w:r>
      <w:ins w:id="66" w:author="Brunt, Douglas" w:date="2021-04-20T20:09:00Z">
        <w:r w:rsidR="00CA5055">
          <w:t>as</w:t>
        </w:r>
      </w:ins>
      <w:r w:rsidR="00EC340C">
        <w:t xml:space="preserve"> </w:t>
      </w:r>
      <w:ins w:id="67" w:author="Brunt, Douglas" w:date="2021-04-20T20:07:00Z">
        <w:r w:rsidR="00CA5055">
          <w:t xml:space="preserve"> </w:t>
        </w:r>
      </w:ins>
      <w:r w:rsidR="001930FC">
        <w:t>an effective</w:t>
      </w:r>
      <w:ins w:id="68" w:author="Brunt, Douglas" w:date="2021-04-20T20:11:00Z">
        <w:r w:rsidR="00CA5055">
          <w:t xml:space="preserve">, reliable and successful </w:t>
        </w:r>
      </w:ins>
      <w:ins w:id="69" w:author="Brunt, Douglas" w:date="2021-04-20T20:13:00Z">
        <w:r w:rsidR="00CA5055">
          <w:t>programme</w:t>
        </w:r>
      </w:ins>
      <w:ins w:id="70" w:author="Brunt, Douglas" w:date="2021-04-20T20:14:00Z">
        <w:r w:rsidR="00CA5055">
          <w:t xml:space="preserve"> for achieving</w:t>
        </w:r>
      </w:ins>
      <w:ins w:id="71" w:author="Brunt, Douglas" w:date="2021-04-20T20:17:00Z">
        <w:r w:rsidR="00C6194C">
          <w:t xml:space="preserve"> the desired level of maturity for a state</w:t>
        </w:r>
      </w:ins>
      <w:ins w:id="72" w:author="Brunt, Douglas" w:date="2021-04-20T20:18:00Z">
        <w:r w:rsidR="00C6194C">
          <w:t>’s hydrographic services.</w:t>
        </w:r>
      </w:ins>
      <w:ins w:id="73" w:author="Brunt, Douglas" w:date="2021-04-20T20:14:00Z">
        <w:r w:rsidR="00CA5055">
          <w:t xml:space="preserve"> </w:t>
        </w:r>
      </w:ins>
    </w:p>
    <w:p w14:paraId="2783AA1C" w14:textId="77777777" w:rsidR="00CA5055" w:rsidRDefault="00CA5055" w:rsidP="000E5D4A">
      <w:pPr>
        <w:autoSpaceDE w:val="0"/>
        <w:autoSpaceDN w:val="0"/>
        <w:adjustRightInd w:val="0"/>
        <w:spacing w:after="0" w:line="240" w:lineRule="auto"/>
        <w:rPr>
          <w:ins w:id="74" w:author="Brunt, Douglas" w:date="2021-04-20T20:06:00Z"/>
        </w:rPr>
      </w:pPr>
    </w:p>
    <w:p w14:paraId="3C0158E7" w14:textId="77777777" w:rsidR="00C6194C" w:rsidRDefault="00C6194C" w:rsidP="00C6194C">
      <w:pPr>
        <w:spacing w:after="0"/>
        <w:rPr>
          <w:ins w:id="75" w:author="Brunt, Douglas" w:date="2021-04-20T20:20:00Z"/>
        </w:rPr>
      </w:pPr>
      <w:ins w:id="76" w:author="Brunt, Douglas" w:date="2021-04-20T20:20:00Z">
        <w:r w:rsidRPr="00F53B8A">
          <w:t>Mission</w:t>
        </w:r>
      </w:ins>
    </w:p>
    <w:p w14:paraId="66374691" w14:textId="079AC9F9" w:rsidR="00C6194C" w:rsidRDefault="00C6194C" w:rsidP="00C6194C">
      <w:pPr>
        <w:autoSpaceDE w:val="0"/>
        <w:autoSpaceDN w:val="0"/>
        <w:adjustRightInd w:val="0"/>
        <w:spacing w:after="0" w:line="240" w:lineRule="auto"/>
        <w:rPr>
          <w:ins w:id="77" w:author="Brunt, Douglas" w:date="2021-04-20T20:21:00Z"/>
        </w:rPr>
      </w:pPr>
      <w:ins w:id="78" w:author="Brunt, Douglas" w:date="2021-04-20T20:20:00Z">
        <w:r>
          <w:lastRenderedPageBreak/>
          <w:t xml:space="preserve">6. </w:t>
        </w:r>
      </w:ins>
      <w:ins w:id="79" w:author="Brunt, Douglas" w:date="2021-04-20T20:21:00Z">
        <w:r>
          <w:t xml:space="preserve">The mission of the IHO is to </w:t>
        </w:r>
      </w:ins>
      <w:ins w:id="80" w:author="Brunt, Douglas" w:date="2021-04-20T20:22:00Z">
        <w:r>
          <w:t xml:space="preserve">optimally </w:t>
        </w:r>
      </w:ins>
      <w:ins w:id="81" w:author="Brunt, Douglas" w:date="2021-04-20T20:21:00Z">
        <w:r>
          <w:t xml:space="preserve">provide all coastal states with the opportunity to develop the capability to </w:t>
        </w:r>
      </w:ins>
      <w:r w:rsidR="009771C5">
        <w:t>establish</w:t>
      </w:r>
      <w:ins w:id="82" w:author="Brunt, Douglas" w:date="2021-04-20T20:21:00Z">
        <w:r>
          <w:t xml:space="preserve"> and maintain the hydrographic products and services required </w:t>
        </w:r>
        <w:r w:rsidRPr="000C09B5">
          <w:t xml:space="preserve">to ensure </w:t>
        </w:r>
        <w:r>
          <w:t>safe navigation and the sustainable management of marine resources in their waters.</w:t>
        </w:r>
      </w:ins>
    </w:p>
    <w:p w14:paraId="679B370B" w14:textId="272B1EE8" w:rsidR="00912449" w:rsidRDefault="00912449" w:rsidP="000C09B5">
      <w:pPr>
        <w:autoSpaceDE w:val="0"/>
        <w:autoSpaceDN w:val="0"/>
        <w:adjustRightInd w:val="0"/>
        <w:spacing w:after="0" w:line="240" w:lineRule="auto"/>
        <w:rPr>
          <w:ins w:id="83" w:author="Brunt, Douglas" w:date="2021-04-07T08:34:00Z"/>
          <w:u w:val="single"/>
        </w:rPr>
      </w:pPr>
    </w:p>
    <w:p w14:paraId="53BAE8CB" w14:textId="13B830AA" w:rsidR="000C09B5" w:rsidRPr="000C09B5" w:rsidDel="000E5D4A" w:rsidRDefault="000C09B5" w:rsidP="000C09B5">
      <w:pPr>
        <w:autoSpaceDE w:val="0"/>
        <w:autoSpaceDN w:val="0"/>
        <w:adjustRightInd w:val="0"/>
        <w:spacing w:after="0" w:line="240" w:lineRule="auto"/>
        <w:rPr>
          <w:del w:id="84" w:author="Brunt, Douglas" w:date="2021-04-20T16:23:00Z"/>
          <w:u w:val="single"/>
        </w:rPr>
      </w:pPr>
      <w:del w:id="85" w:author="Brunt, Douglas" w:date="2021-04-20T16:23:00Z">
        <w:r w:rsidRPr="000C09B5" w:rsidDel="000E5D4A">
          <w:rPr>
            <w:u w:val="single"/>
          </w:rPr>
          <w:delText xml:space="preserve">Vision </w:delText>
        </w:r>
      </w:del>
      <w:del w:id="86" w:author="Brunt, Douglas" w:date="2021-04-06T23:56:00Z">
        <w:r w:rsidRPr="000C09B5" w:rsidDel="00DD0173">
          <w:rPr>
            <w:u w:val="single"/>
          </w:rPr>
          <w:delText>Statement</w:delText>
        </w:r>
      </w:del>
    </w:p>
    <w:p w14:paraId="448188A4" w14:textId="170833B5" w:rsidR="000C09B5" w:rsidRPr="000C09B5" w:rsidDel="000E5D4A" w:rsidRDefault="00DD0173" w:rsidP="000C09B5">
      <w:pPr>
        <w:autoSpaceDE w:val="0"/>
        <w:autoSpaceDN w:val="0"/>
        <w:adjustRightInd w:val="0"/>
        <w:spacing w:after="0" w:line="240" w:lineRule="auto"/>
        <w:rPr>
          <w:del w:id="87" w:author="Brunt, Douglas" w:date="2021-04-20T16:23:00Z"/>
        </w:rPr>
      </w:pPr>
      <w:del w:id="88" w:author="Brunt, Douglas" w:date="2021-04-20T16:23:00Z">
        <w:r w:rsidDel="000E5D4A">
          <w:delText>6</w:delText>
        </w:r>
        <w:r w:rsidR="000C09B5" w:rsidDel="000E5D4A">
          <w:delText xml:space="preserve">. </w:delText>
        </w:r>
        <w:r w:rsidR="000C09B5" w:rsidRPr="000C09B5" w:rsidDel="000E5D4A">
          <w:delText>The vision behind this policy paper is to provide strategic guidance for IHO capacity building</w:delText>
        </w:r>
      </w:del>
    </w:p>
    <w:p w14:paraId="3863CDB3" w14:textId="11190511" w:rsidR="000C09B5" w:rsidRPr="000C09B5" w:rsidDel="000E5D4A" w:rsidRDefault="000C09B5" w:rsidP="000C09B5">
      <w:pPr>
        <w:autoSpaceDE w:val="0"/>
        <w:autoSpaceDN w:val="0"/>
        <w:adjustRightInd w:val="0"/>
        <w:spacing w:after="0" w:line="240" w:lineRule="auto"/>
        <w:rPr>
          <w:del w:id="89" w:author="Brunt, Douglas" w:date="2021-04-20T16:23:00Z"/>
        </w:rPr>
      </w:pPr>
      <w:del w:id="90" w:author="Brunt, Douglas" w:date="2021-04-20T16:23:00Z">
        <w:r w:rsidRPr="000C09B5" w:rsidDel="000E5D4A">
          <w:delText>to ensure the optimum contribution to safety of life at sea, to the protection of the environment,</w:delText>
        </w:r>
      </w:del>
    </w:p>
    <w:p w14:paraId="67D728DD" w14:textId="3C4D6A92" w:rsidR="000C09B5" w:rsidDel="00C6194C" w:rsidRDefault="000C09B5" w:rsidP="000C09B5">
      <w:pPr>
        <w:autoSpaceDE w:val="0"/>
        <w:autoSpaceDN w:val="0"/>
        <w:adjustRightInd w:val="0"/>
        <w:spacing w:after="0" w:line="240" w:lineRule="auto"/>
        <w:rPr>
          <w:del w:id="91" w:author="Brunt, Douglas" w:date="2021-04-20T16:23:00Z"/>
        </w:rPr>
      </w:pPr>
      <w:del w:id="92" w:author="Brunt, Douglas" w:date="2021-04-20T16:23:00Z">
        <w:r w:rsidRPr="000C09B5" w:rsidDel="000E5D4A">
          <w:delText>and to national economic development.</w:delText>
        </w:r>
      </w:del>
    </w:p>
    <w:p w14:paraId="00FE370A" w14:textId="33921F80" w:rsidR="00C6194C" w:rsidRDefault="00C6194C" w:rsidP="000C09B5">
      <w:pPr>
        <w:autoSpaceDE w:val="0"/>
        <w:autoSpaceDN w:val="0"/>
        <w:adjustRightInd w:val="0"/>
        <w:spacing w:after="0" w:line="240" w:lineRule="auto"/>
        <w:rPr>
          <w:ins w:id="93" w:author="Brunt, Douglas" w:date="2021-04-20T20:24:00Z"/>
        </w:rPr>
      </w:pPr>
    </w:p>
    <w:p w14:paraId="07CF3311" w14:textId="17927474" w:rsidR="00C6194C" w:rsidRPr="00C6194C" w:rsidRDefault="00C6194C" w:rsidP="000C09B5">
      <w:pPr>
        <w:autoSpaceDE w:val="0"/>
        <w:autoSpaceDN w:val="0"/>
        <w:adjustRightInd w:val="0"/>
        <w:spacing w:after="0" w:line="240" w:lineRule="auto"/>
        <w:rPr>
          <w:ins w:id="94" w:author="Brunt, Douglas" w:date="2021-04-20T20:25:00Z"/>
          <w:u w:val="single"/>
          <w:rPrChange w:id="95" w:author="Brunt, Douglas" w:date="2021-04-20T20:25:00Z">
            <w:rPr>
              <w:ins w:id="96" w:author="Brunt, Douglas" w:date="2021-04-20T20:25:00Z"/>
            </w:rPr>
          </w:rPrChange>
        </w:rPr>
      </w:pPr>
      <w:ins w:id="97" w:author="Brunt, Douglas" w:date="2021-04-20T20:24:00Z">
        <w:r w:rsidRPr="00C6194C">
          <w:rPr>
            <w:u w:val="single"/>
            <w:rPrChange w:id="98" w:author="Brunt, Douglas" w:date="2021-04-20T20:25:00Z">
              <w:rPr/>
            </w:rPrChange>
          </w:rPr>
          <w:t>IHO Strategic P</w:t>
        </w:r>
      </w:ins>
      <w:ins w:id="99" w:author="Brunt, Douglas" w:date="2021-04-20T20:25:00Z">
        <w:r w:rsidRPr="00C6194C">
          <w:rPr>
            <w:u w:val="single"/>
            <w:rPrChange w:id="100" w:author="Brunt, Douglas" w:date="2021-04-20T20:25:00Z">
              <w:rPr/>
            </w:rPrChange>
          </w:rPr>
          <w:t xml:space="preserve">lan </w:t>
        </w:r>
      </w:ins>
    </w:p>
    <w:p w14:paraId="33E8F09D" w14:textId="4A96A77F" w:rsidR="00C6194C" w:rsidRDefault="00C6194C" w:rsidP="000C09B5">
      <w:pPr>
        <w:autoSpaceDE w:val="0"/>
        <w:autoSpaceDN w:val="0"/>
        <w:adjustRightInd w:val="0"/>
        <w:spacing w:after="0" w:line="240" w:lineRule="auto"/>
        <w:rPr>
          <w:ins w:id="101" w:author="Brunt, Douglas" w:date="2021-04-20T20:39:00Z"/>
        </w:rPr>
      </w:pPr>
      <w:ins w:id="102" w:author="Brunt, Douglas" w:date="2021-04-20T20:26:00Z">
        <w:r>
          <w:t xml:space="preserve">7. The IHO Strategic Plan sets out goals and targets for </w:t>
        </w:r>
        <w:r w:rsidR="0015706D">
          <w:t xml:space="preserve">all work programmes of the organization. </w:t>
        </w:r>
      </w:ins>
      <w:ins w:id="103" w:author="Brunt, Douglas" w:date="2021-04-20T20:28:00Z">
        <w:r w:rsidR="0015706D">
          <w:t>Some of these goals and targets relate directly or indirectly to capacity building</w:t>
        </w:r>
      </w:ins>
      <w:ins w:id="104" w:author="Brunt, Douglas" w:date="2021-04-20T20:29:00Z">
        <w:r w:rsidR="0015706D">
          <w:t xml:space="preserve">. </w:t>
        </w:r>
      </w:ins>
      <w:ins w:id="105" w:author="Brunt, Douglas" w:date="2021-04-20T20:32:00Z">
        <w:r w:rsidR="0015706D">
          <w:t xml:space="preserve">The Capacity Building Sub-Committee (CBSC) </w:t>
        </w:r>
      </w:ins>
      <w:ins w:id="106" w:author="Brunt, Douglas" w:date="2021-04-20T20:30:00Z">
        <w:r w:rsidR="0015706D">
          <w:t>under the direction of the Inter-Regional Coordination Committee (IRCC)</w:t>
        </w:r>
      </w:ins>
      <w:ins w:id="107" w:author="Brunt, Douglas" w:date="2021-04-20T20:31:00Z">
        <w:r w:rsidR="0015706D">
          <w:t xml:space="preserve">, will be responsible for contributing to </w:t>
        </w:r>
      </w:ins>
      <w:ins w:id="108" w:author="Brunt, Douglas" w:date="2021-04-20T20:35:00Z">
        <w:r w:rsidR="0015706D">
          <w:t xml:space="preserve">the </w:t>
        </w:r>
      </w:ins>
      <w:ins w:id="109" w:author="Brunt, Douglas" w:date="2021-04-20T20:31:00Z">
        <w:r w:rsidR="0015706D">
          <w:t>achieve</w:t>
        </w:r>
      </w:ins>
      <w:ins w:id="110" w:author="Brunt, Douglas" w:date="2021-04-20T20:36:00Z">
        <w:r w:rsidR="0015706D">
          <w:t>ment of</w:t>
        </w:r>
      </w:ins>
      <w:ins w:id="111" w:author="Brunt, Douglas" w:date="2021-04-20T20:31:00Z">
        <w:r w:rsidR="0015706D">
          <w:t xml:space="preserve"> these goals and </w:t>
        </w:r>
      </w:ins>
      <w:ins w:id="112" w:author="Brunt, Douglas" w:date="2021-04-20T20:36:00Z">
        <w:r w:rsidR="0015706D">
          <w:t xml:space="preserve">the </w:t>
        </w:r>
      </w:ins>
      <w:ins w:id="113" w:author="Brunt, Douglas" w:date="2021-04-20T20:31:00Z">
        <w:r w:rsidR="0015706D">
          <w:t>meet</w:t>
        </w:r>
      </w:ins>
      <w:ins w:id="114" w:author="Brunt, Douglas" w:date="2021-04-20T20:36:00Z">
        <w:r w:rsidR="0015706D">
          <w:t>ing of</w:t>
        </w:r>
      </w:ins>
      <w:ins w:id="115" w:author="Brunt, Douglas" w:date="2021-04-20T20:35:00Z">
        <w:r w:rsidR="0015706D">
          <w:t xml:space="preserve"> the</w:t>
        </w:r>
      </w:ins>
      <w:ins w:id="116" w:author="Brunt, Douglas" w:date="2021-04-20T20:36:00Z">
        <w:r w:rsidR="00F41734">
          <w:t>se</w:t>
        </w:r>
      </w:ins>
      <w:ins w:id="117" w:author="Brunt, Douglas" w:date="2021-04-20T20:35:00Z">
        <w:r w:rsidR="0015706D">
          <w:t xml:space="preserve"> targets.</w:t>
        </w:r>
      </w:ins>
      <w:ins w:id="118" w:author="Brunt, Douglas" w:date="2021-04-20T20:41:00Z">
        <w:r w:rsidR="00F52A9B">
          <w:t xml:space="preserve"> Therefore, the Capacity Building Strategy must be executed within the context of the </w:t>
        </w:r>
      </w:ins>
      <w:ins w:id="119" w:author="Brunt, Douglas" w:date="2021-04-20T20:42:00Z">
        <w:r w:rsidR="00F52A9B">
          <w:t>IHO Strategic Plan.</w:t>
        </w:r>
      </w:ins>
    </w:p>
    <w:p w14:paraId="759B4297" w14:textId="60569776" w:rsidR="00F41734" w:rsidRDefault="00F41734" w:rsidP="000C09B5">
      <w:pPr>
        <w:autoSpaceDE w:val="0"/>
        <w:autoSpaceDN w:val="0"/>
        <w:adjustRightInd w:val="0"/>
        <w:spacing w:after="0" w:line="240" w:lineRule="auto"/>
        <w:rPr>
          <w:ins w:id="120" w:author="Brunt, Douglas" w:date="2021-04-20T20:39:00Z"/>
        </w:rPr>
      </w:pPr>
    </w:p>
    <w:p w14:paraId="74FD6667" w14:textId="4E8C963E" w:rsidR="00F41734" w:rsidRDefault="00F52A9B" w:rsidP="000C09B5">
      <w:pPr>
        <w:autoSpaceDE w:val="0"/>
        <w:autoSpaceDN w:val="0"/>
        <w:adjustRightInd w:val="0"/>
        <w:spacing w:after="0" w:line="240" w:lineRule="auto"/>
        <w:rPr>
          <w:ins w:id="121" w:author="Brunt, Douglas" w:date="2021-04-20T20:43:00Z"/>
        </w:rPr>
      </w:pPr>
      <w:ins w:id="122" w:author="Brunt, Douglas" w:date="2021-04-20T20:39:00Z">
        <w:r>
          <w:t xml:space="preserve">Table 1. </w:t>
        </w:r>
      </w:ins>
      <w:ins w:id="123" w:author="Brunt, Douglas" w:date="2021-04-20T20:40:00Z">
        <w:r>
          <w:t>IHO Strategic Plan Goals, Targets, and Strategic Performance Indicators relating to C</w:t>
        </w:r>
      </w:ins>
      <w:ins w:id="124" w:author="Brunt, Douglas" w:date="2021-04-20T20:41:00Z">
        <w:r>
          <w:t>apacity Building.</w:t>
        </w:r>
      </w:ins>
    </w:p>
    <w:p w14:paraId="026CAE0E" w14:textId="65E640B6" w:rsidR="00F52A9B" w:rsidRDefault="00F52A9B" w:rsidP="000C09B5">
      <w:pPr>
        <w:autoSpaceDE w:val="0"/>
        <w:autoSpaceDN w:val="0"/>
        <w:adjustRightInd w:val="0"/>
        <w:spacing w:after="0" w:line="240" w:lineRule="auto"/>
        <w:rPr>
          <w:ins w:id="125" w:author="Brunt, Douglas" w:date="2021-04-20T20:46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126" w:author="Brunt, Douglas" w:date="2021-04-20T20:5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656"/>
        <w:gridCol w:w="5529"/>
        <w:gridCol w:w="1165"/>
        <w:tblGridChange w:id="127">
          <w:tblGrid>
            <w:gridCol w:w="2656"/>
            <w:gridCol w:w="4601"/>
            <w:gridCol w:w="2093"/>
          </w:tblGrid>
        </w:tblGridChange>
      </w:tblGrid>
      <w:tr w:rsidR="00F52A9B" w:rsidRPr="008F3375" w14:paraId="2E87CF47" w14:textId="77777777" w:rsidTr="00D044AD">
        <w:trPr>
          <w:ins w:id="128" w:author="Brunt, Douglas" w:date="2021-04-20T20:46:00Z"/>
        </w:trPr>
        <w:tc>
          <w:tcPr>
            <w:tcW w:w="2656" w:type="dxa"/>
            <w:shd w:val="clear" w:color="auto" w:fill="D9D9D9" w:themeFill="background1" w:themeFillShade="D9"/>
            <w:tcPrChange w:id="129" w:author="Brunt, Douglas" w:date="2021-04-20T20:51:00Z">
              <w:tcPr>
                <w:tcW w:w="2656" w:type="dxa"/>
                <w:shd w:val="clear" w:color="auto" w:fill="D9D9D9" w:themeFill="background1" w:themeFillShade="D9"/>
              </w:tcPr>
            </w:tcPrChange>
          </w:tcPr>
          <w:p w14:paraId="2CFF64D3" w14:textId="77777777" w:rsidR="00F52A9B" w:rsidRDefault="00F52A9B" w:rsidP="00EC6585">
            <w:pPr>
              <w:rPr>
                <w:ins w:id="130" w:author="Brunt, Douglas" w:date="2021-04-20T20:46:00Z"/>
              </w:rPr>
            </w:pPr>
            <w:ins w:id="131" w:author="Brunt, Douglas" w:date="2021-04-20T20:46:00Z">
              <w:r>
                <w:rPr>
                  <w:b/>
                  <w:i/>
                </w:rPr>
                <w:t>Targets</w:t>
              </w:r>
            </w:ins>
          </w:p>
        </w:tc>
        <w:tc>
          <w:tcPr>
            <w:tcW w:w="5529" w:type="dxa"/>
            <w:shd w:val="clear" w:color="auto" w:fill="D9D9D9" w:themeFill="background1" w:themeFillShade="D9"/>
            <w:tcPrChange w:id="132" w:author="Brunt, Douglas" w:date="2021-04-20T20:51:00Z">
              <w:tcPr>
                <w:tcW w:w="4601" w:type="dxa"/>
                <w:shd w:val="clear" w:color="auto" w:fill="D9D9D9" w:themeFill="background1" w:themeFillShade="D9"/>
              </w:tcPr>
            </w:tcPrChange>
          </w:tcPr>
          <w:p w14:paraId="5CCBB171" w14:textId="77777777" w:rsidR="00F52A9B" w:rsidRDefault="00F52A9B" w:rsidP="00EC6585">
            <w:pPr>
              <w:rPr>
                <w:ins w:id="133" w:author="Brunt, Douglas" w:date="2021-04-20T20:46:00Z"/>
              </w:rPr>
            </w:pPr>
            <w:ins w:id="134" w:author="Brunt, Douglas" w:date="2021-04-20T20:46:00Z">
              <w:r>
                <w:rPr>
                  <w:b/>
                  <w:i/>
                </w:rPr>
                <w:t>Strategic Performance Indicator (SPI)-measurement for success</w:t>
              </w:r>
            </w:ins>
          </w:p>
        </w:tc>
        <w:tc>
          <w:tcPr>
            <w:tcW w:w="1165" w:type="dxa"/>
            <w:shd w:val="clear" w:color="auto" w:fill="D9D9D9" w:themeFill="background1" w:themeFillShade="D9"/>
            <w:tcPrChange w:id="135" w:author="Brunt, Douglas" w:date="2021-04-20T20:51:00Z">
              <w:tcPr>
                <w:tcW w:w="2093" w:type="dxa"/>
                <w:shd w:val="clear" w:color="auto" w:fill="D9D9D9" w:themeFill="background1" w:themeFillShade="D9"/>
              </w:tcPr>
            </w:tcPrChange>
          </w:tcPr>
          <w:p w14:paraId="0D631E23" w14:textId="77777777" w:rsidR="00F52A9B" w:rsidRPr="008F3375" w:rsidRDefault="00F52A9B" w:rsidP="00EC6585">
            <w:pPr>
              <w:rPr>
                <w:ins w:id="136" w:author="Brunt, Douglas" w:date="2021-04-20T20:46:00Z"/>
                <w:b/>
                <w:i/>
              </w:rPr>
            </w:pPr>
            <w:ins w:id="137" w:author="Brunt, Douglas" w:date="2021-04-20T20:46:00Z">
              <w:r>
                <w:rPr>
                  <w:b/>
                  <w:i/>
                </w:rPr>
                <w:t xml:space="preserve">Proposed Lead </w:t>
              </w:r>
            </w:ins>
          </w:p>
        </w:tc>
      </w:tr>
      <w:tr w:rsidR="00F52A9B" w14:paraId="27ED3F5C" w14:textId="77777777" w:rsidTr="00F52A9B">
        <w:trPr>
          <w:ins w:id="138" w:author="Brunt, Douglas" w:date="2021-04-20T20:46:00Z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2B2790DD" w14:textId="77777777" w:rsidR="00F52A9B" w:rsidRDefault="00F52A9B" w:rsidP="00EC6585">
            <w:pPr>
              <w:rPr>
                <w:ins w:id="139" w:author="Brunt, Douglas" w:date="2021-04-20T20:46:00Z"/>
              </w:rPr>
            </w:pPr>
            <w:ins w:id="140" w:author="Brunt, Douglas" w:date="2021-04-20T20:46:00Z">
              <w:r w:rsidRPr="00D868BA">
                <w:rPr>
                  <w:b/>
                </w:rPr>
                <w:t>Goal 1: Evolving the hydrographic support for safety and efficiency of maritime navigation, undergoing profound transformation</w:t>
              </w:r>
            </w:ins>
          </w:p>
        </w:tc>
      </w:tr>
      <w:tr w:rsidR="00F52A9B" w14:paraId="71F57261" w14:textId="77777777" w:rsidTr="00D044AD">
        <w:trPr>
          <w:ins w:id="141" w:author="Brunt, Douglas" w:date="2021-04-20T20:46:00Z"/>
        </w:trPr>
        <w:tc>
          <w:tcPr>
            <w:tcW w:w="2656" w:type="dxa"/>
            <w:tcPrChange w:id="142" w:author="Brunt, Douglas" w:date="2021-04-20T20:51:00Z">
              <w:tcPr>
                <w:tcW w:w="2656" w:type="dxa"/>
              </w:tcPr>
            </w:tcPrChange>
          </w:tcPr>
          <w:p w14:paraId="5684C58E" w14:textId="77777777" w:rsidR="00F52A9B" w:rsidRPr="008F3375" w:rsidRDefault="00F52A9B" w:rsidP="00EC6585">
            <w:pPr>
              <w:pStyle w:val="TableParagraph"/>
              <w:spacing w:before="98" w:line="276" w:lineRule="auto"/>
              <w:ind w:right="153"/>
              <w:rPr>
                <w:ins w:id="143" w:author="Brunt, Douglas" w:date="2021-04-20T20:46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44" w:author="Brunt, Douglas" w:date="2021-04-20T20:46:00Z">
              <w:r w:rsidRPr="008F3375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1.3 Use capacity building and training to develop and increase the ability of Member States to support safety and efficiency of maritime navigation.</w:t>
              </w:r>
            </w:ins>
          </w:p>
        </w:tc>
        <w:tc>
          <w:tcPr>
            <w:tcW w:w="5529" w:type="dxa"/>
            <w:tcPrChange w:id="145" w:author="Brunt, Douglas" w:date="2021-04-20T20:51:00Z">
              <w:tcPr>
                <w:tcW w:w="4601" w:type="dxa"/>
              </w:tcPr>
            </w:tcPrChange>
          </w:tcPr>
          <w:p w14:paraId="3E9BB8A5" w14:textId="77777777" w:rsidR="00F52A9B" w:rsidRPr="008F3375" w:rsidRDefault="00F52A9B" w:rsidP="00EC6585">
            <w:pPr>
              <w:pStyle w:val="TableParagraph"/>
              <w:spacing w:before="98" w:line="276" w:lineRule="auto"/>
              <w:ind w:left="108" w:right="414"/>
              <w:rPr>
                <w:ins w:id="146" w:author="Brunt, Douglas" w:date="2021-04-20T20:46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47" w:author="Brunt, Douglas" w:date="2021-04-20T20:46:00Z">
              <w:r w:rsidRPr="008F3375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1.3.1 Ability and capability of Member States to meet the requirements and delivery phases of the S100 implementation plan (2026: 50%).</w:t>
              </w:r>
            </w:ins>
          </w:p>
        </w:tc>
        <w:tc>
          <w:tcPr>
            <w:tcW w:w="1165" w:type="dxa"/>
            <w:tcPrChange w:id="148" w:author="Brunt, Douglas" w:date="2021-04-20T20:51:00Z">
              <w:tcPr>
                <w:tcW w:w="2093" w:type="dxa"/>
              </w:tcPr>
            </w:tcPrChange>
          </w:tcPr>
          <w:p w14:paraId="77076688" w14:textId="77777777" w:rsidR="00F52A9B" w:rsidRDefault="00F52A9B" w:rsidP="00EC6585">
            <w:pPr>
              <w:rPr>
                <w:ins w:id="149" w:author="Brunt, Douglas" w:date="2021-04-20T20:46:00Z"/>
              </w:rPr>
            </w:pPr>
            <w:ins w:id="150" w:author="Brunt, Douglas" w:date="2021-04-20T20:46:00Z">
              <w:r>
                <w:t>IRCC</w:t>
              </w:r>
            </w:ins>
          </w:p>
        </w:tc>
      </w:tr>
    </w:tbl>
    <w:tbl>
      <w:tblPr>
        <w:tblStyle w:val="TableGrid1"/>
        <w:tblW w:w="9355" w:type="dxa"/>
        <w:tblLook w:val="04A0" w:firstRow="1" w:lastRow="0" w:firstColumn="1" w:lastColumn="0" w:noHBand="0" w:noVBand="1"/>
        <w:tblPrChange w:id="151" w:author="Brunt, Douglas" w:date="2021-04-20T20:51:00Z">
          <w:tblPr>
            <w:tblStyle w:val="TableGrid1"/>
            <w:tblW w:w="10525" w:type="dxa"/>
            <w:tblLook w:val="04A0" w:firstRow="1" w:lastRow="0" w:firstColumn="1" w:lastColumn="0" w:noHBand="0" w:noVBand="1"/>
          </w:tblPr>
        </w:tblPrChange>
      </w:tblPr>
      <w:tblGrid>
        <w:gridCol w:w="2965"/>
        <w:gridCol w:w="5220"/>
        <w:gridCol w:w="1170"/>
        <w:tblGridChange w:id="152">
          <w:tblGrid>
            <w:gridCol w:w="2965"/>
            <w:gridCol w:w="5220"/>
            <w:gridCol w:w="2340"/>
          </w:tblGrid>
        </w:tblGridChange>
      </w:tblGrid>
      <w:tr w:rsidR="00D044AD" w:rsidRPr="008F3375" w14:paraId="657D5C09" w14:textId="77777777" w:rsidTr="00D044AD">
        <w:trPr>
          <w:ins w:id="153" w:author="Brunt, Douglas" w:date="2021-04-20T20:48:00Z"/>
        </w:trPr>
        <w:tc>
          <w:tcPr>
            <w:tcW w:w="9355" w:type="dxa"/>
            <w:gridSpan w:val="3"/>
            <w:shd w:val="clear" w:color="auto" w:fill="F2F2F2" w:themeFill="background1" w:themeFillShade="F2"/>
            <w:tcPrChange w:id="154" w:author="Brunt, Douglas" w:date="2021-04-20T20:51:00Z">
              <w:tcPr>
                <w:tcW w:w="10525" w:type="dxa"/>
                <w:gridSpan w:val="3"/>
                <w:shd w:val="clear" w:color="auto" w:fill="F2F2F2" w:themeFill="background1" w:themeFillShade="F2"/>
              </w:tcPr>
            </w:tcPrChange>
          </w:tcPr>
          <w:p w14:paraId="348B77BD" w14:textId="77777777" w:rsidR="00D044AD" w:rsidRPr="008F3375" w:rsidRDefault="00D044AD" w:rsidP="00EC6585">
            <w:pPr>
              <w:rPr>
                <w:ins w:id="155" w:author="Brunt, Douglas" w:date="2021-04-20T20:48:00Z"/>
                <w:b/>
                <w:i/>
              </w:rPr>
            </w:pPr>
            <w:ins w:id="156" w:author="Brunt, Douglas" w:date="2021-04-20T20:48:00Z">
              <w:r w:rsidRPr="008F3375">
                <w:rPr>
                  <w:b/>
                  <w:i/>
                </w:rPr>
                <w:t>Goal 2: Increasing the use of hydrographic data for the benefit of society</w:t>
              </w:r>
            </w:ins>
          </w:p>
        </w:tc>
      </w:tr>
      <w:tr w:rsidR="00D044AD" w:rsidRPr="008F3375" w14:paraId="77A6A992" w14:textId="77777777" w:rsidTr="00D044AD">
        <w:trPr>
          <w:ins w:id="157" w:author="Brunt, Douglas" w:date="2021-04-20T20:48:00Z"/>
        </w:trPr>
        <w:tc>
          <w:tcPr>
            <w:tcW w:w="2965" w:type="dxa"/>
            <w:tcPrChange w:id="158" w:author="Brunt, Douglas" w:date="2021-04-20T20:51:00Z">
              <w:tcPr>
                <w:tcW w:w="2965" w:type="dxa"/>
              </w:tcPr>
            </w:tcPrChange>
          </w:tcPr>
          <w:p w14:paraId="7140CFD7" w14:textId="77777777" w:rsidR="00D044AD" w:rsidRPr="008F3375" w:rsidRDefault="00D044AD" w:rsidP="00EC6585">
            <w:pPr>
              <w:pStyle w:val="TableParagraph"/>
              <w:spacing w:before="98" w:line="276" w:lineRule="auto"/>
              <w:ind w:right="153"/>
              <w:rPr>
                <w:ins w:id="159" w:author="Brunt, Douglas" w:date="2021-04-20T20:48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60" w:author="Brunt, Douglas" w:date="2021-04-20T20:48:00Z">
              <w:r w:rsidRPr="008F3375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2.2 Promote new tools and methods to accelerate and increase coverage, consistency, quality of surveys in poorly surveyed areas.</w:t>
              </w:r>
            </w:ins>
          </w:p>
        </w:tc>
        <w:tc>
          <w:tcPr>
            <w:tcW w:w="5220" w:type="dxa"/>
            <w:tcPrChange w:id="161" w:author="Brunt, Douglas" w:date="2021-04-20T20:51:00Z">
              <w:tcPr>
                <w:tcW w:w="5220" w:type="dxa"/>
              </w:tcPr>
            </w:tcPrChange>
          </w:tcPr>
          <w:p w14:paraId="0E4872DC" w14:textId="261CC888" w:rsidR="00D044AD" w:rsidRPr="00D044AD" w:rsidRDefault="00D044AD">
            <w:pPr>
              <w:pStyle w:val="TableParagraph"/>
              <w:numPr>
                <w:ilvl w:val="2"/>
                <w:numId w:val="3"/>
              </w:numPr>
              <w:tabs>
                <w:tab w:val="left" w:pos="661"/>
              </w:tabs>
              <w:spacing w:before="98" w:line="250" w:lineRule="exact"/>
              <w:ind w:right="153"/>
              <w:rPr>
                <w:ins w:id="162" w:author="Brunt, Douglas" w:date="2021-04-20T20:48:00Z"/>
                <w:rFonts w:asciiTheme="minorHAnsi" w:hAnsiTheme="minorHAnsi" w:cstheme="minorHAnsi"/>
                <w:sz w:val="20"/>
                <w:szCs w:val="20"/>
                <w:lang w:val="en-US"/>
              </w:rPr>
              <w:pPrChange w:id="163" w:author="Brunt, Douglas" w:date="2021-04-20T20:49:00Z">
                <w:pPr>
                  <w:pStyle w:val="TableParagraph"/>
                  <w:numPr>
                    <w:ilvl w:val="2"/>
                    <w:numId w:val="3"/>
                  </w:numPr>
                  <w:tabs>
                    <w:tab w:val="left" w:pos="661"/>
                  </w:tabs>
                  <w:spacing w:before="98" w:line="273" w:lineRule="auto"/>
                  <w:ind w:left="659" w:right="153" w:hanging="552"/>
                </w:pPr>
              </w:pPrChange>
            </w:pPr>
            <w:ins w:id="164" w:author="Brunt, Douglas" w:date="2021-04-20T20:48:00Z">
              <w:r w:rsidRPr="008F3375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Percentage of adequately surveyed area per coastal state.</w:t>
              </w:r>
            </w:ins>
          </w:p>
        </w:tc>
        <w:tc>
          <w:tcPr>
            <w:tcW w:w="1170" w:type="dxa"/>
            <w:tcPrChange w:id="165" w:author="Brunt, Douglas" w:date="2021-04-20T20:51:00Z">
              <w:tcPr>
                <w:tcW w:w="2340" w:type="dxa"/>
              </w:tcPr>
            </w:tcPrChange>
          </w:tcPr>
          <w:p w14:paraId="0C6B2D14" w14:textId="77777777" w:rsidR="00D044AD" w:rsidRDefault="00D044AD" w:rsidP="00EC6585">
            <w:pPr>
              <w:spacing w:before="98"/>
              <w:ind w:right="153"/>
              <w:rPr>
                <w:ins w:id="166" w:author="Brunt, Douglas" w:date="2021-04-20T20:48:00Z"/>
                <w:rFonts w:eastAsia="Arial" w:cstheme="minorHAnsi"/>
                <w:sz w:val="20"/>
                <w:szCs w:val="20"/>
                <w:lang w:eastAsia="fr-FR" w:bidi="fr-FR"/>
              </w:rPr>
            </w:pPr>
            <w:ins w:id="167" w:author="Brunt, Douglas" w:date="2021-04-20T20:48:00Z">
              <w:r>
                <w:rPr>
                  <w:rFonts w:eastAsia="Arial" w:cstheme="minorHAnsi"/>
                  <w:sz w:val="20"/>
                  <w:szCs w:val="20"/>
                  <w:lang w:eastAsia="fr-FR" w:bidi="fr-FR"/>
                </w:rPr>
                <w:t>IRCC</w:t>
              </w:r>
            </w:ins>
          </w:p>
          <w:p w14:paraId="3A4156AB" w14:textId="1EB5418B" w:rsidR="00D044AD" w:rsidRPr="008F3375" w:rsidRDefault="00D044AD" w:rsidP="00EC6585">
            <w:pPr>
              <w:spacing w:before="98"/>
              <w:ind w:right="153"/>
              <w:rPr>
                <w:ins w:id="168" w:author="Brunt, Douglas" w:date="2021-04-20T20:48:00Z"/>
                <w:rFonts w:eastAsia="Arial" w:cstheme="minorHAnsi"/>
                <w:sz w:val="20"/>
                <w:szCs w:val="20"/>
                <w:lang w:eastAsia="fr-FR" w:bidi="fr-FR"/>
              </w:rPr>
            </w:pPr>
          </w:p>
        </w:tc>
      </w:tr>
      <w:tr w:rsidR="00D044AD" w:rsidRPr="008F3375" w14:paraId="511FC578" w14:textId="77777777" w:rsidTr="00D044AD">
        <w:trPr>
          <w:ins w:id="169" w:author="Brunt, Douglas" w:date="2021-04-20T20:48:00Z"/>
        </w:trPr>
        <w:tc>
          <w:tcPr>
            <w:tcW w:w="2965" w:type="dxa"/>
            <w:tcPrChange w:id="170" w:author="Brunt, Douglas" w:date="2021-04-20T20:51:00Z">
              <w:tcPr>
                <w:tcW w:w="2965" w:type="dxa"/>
              </w:tcPr>
            </w:tcPrChange>
          </w:tcPr>
          <w:p w14:paraId="4FC442DE" w14:textId="77777777" w:rsidR="00D044AD" w:rsidRPr="008F3375" w:rsidRDefault="00D044AD" w:rsidP="00EC6585">
            <w:pPr>
              <w:pStyle w:val="TableParagraph"/>
              <w:spacing w:before="98" w:line="276" w:lineRule="auto"/>
              <w:ind w:right="153"/>
              <w:rPr>
                <w:ins w:id="171" w:author="Brunt, Douglas" w:date="2021-04-20T20:48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72" w:author="Brunt, Douglas" w:date="2021-04-20T20:48:00Z">
              <w:r w:rsidRPr="008F3375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2.3 Apply UN shared guiding principles for geospatial information management in order to ensure interoperability and extended use of hydrographic data in combination with other marine- related data.</w:t>
              </w:r>
            </w:ins>
          </w:p>
        </w:tc>
        <w:tc>
          <w:tcPr>
            <w:tcW w:w="5220" w:type="dxa"/>
            <w:tcPrChange w:id="173" w:author="Brunt, Douglas" w:date="2021-04-20T20:51:00Z">
              <w:tcPr>
                <w:tcW w:w="5220" w:type="dxa"/>
              </w:tcPr>
            </w:tcPrChange>
          </w:tcPr>
          <w:p w14:paraId="3746302A" w14:textId="77777777" w:rsidR="00D044AD" w:rsidRPr="008F3375" w:rsidRDefault="00D044AD" w:rsidP="00EC6585">
            <w:pPr>
              <w:pStyle w:val="TableParagraph"/>
              <w:spacing w:before="98" w:line="276" w:lineRule="auto"/>
              <w:ind w:left="108" w:right="153"/>
              <w:rPr>
                <w:ins w:id="174" w:author="Brunt, Douglas" w:date="2021-04-20T20:48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75" w:author="Brunt, Douglas" w:date="2021-04-20T20:48:00Z">
              <w:r w:rsidRPr="008F3375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2.3.1 Number of HOs reporting success applying the principles in their national contexts (2026: 70%).</w:t>
              </w:r>
            </w:ins>
          </w:p>
        </w:tc>
        <w:tc>
          <w:tcPr>
            <w:tcW w:w="1170" w:type="dxa"/>
            <w:tcPrChange w:id="176" w:author="Brunt, Douglas" w:date="2021-04-20T20:51:00Z">
              <w:tcPr>
                <w:tcW w:w="2340" w:type="dxa"/>
              </w:tcPr>
            </w:tcPrChange>
          </w:tcPr>
          <w:p w14:paraId="1AB29C38" w14:textId="77777777" w:rsidR="00D044AD" w:rsidRPr="008F3375" w:rsidRDefault="00D044AD" w:rsidP="00EC6585">
            <w:pPr>
              <w:ind w:right="153"/>
              <w:rPr>
                <w:ins w:id="177" w:author="Brunt, Douglas" w:date="2021-04-20T20:48:00Z"/>
                <w:rFonts w:eastAsia="Arial" w:cstheme="minorHAnsi"/>
                <w:sz w:val="20"/>
                <w:szCs w:val="20"/>
                <w:lang w:eastAsia="fr-FR" w:bidi="fr-FR"/>
              </w:rPr>
            </w:pPr>
            <w:ins w:id="178" w:author="Brunt, Douglas" w:date="2021-04-20T20:48:00Z">
              <w:r>
                <w:rPr>
                  <w:rFonts w:eastAsia="Arial" w:cstheme="minorHAnsi"/>
                  <w:sz w:val="20"/>
                  <w:szCs w:val="20"/>
                  <w:lang w:eastAsia="fr-FR" w:bidi="fr-FR"/>
                </w:rPr>
                <w:t>IRCC</w:t>
              </w:r>
            </w:ins>
          </w:p>
        </w:tc>
      </w:tr>
    </w:tbl>
    <w:tbl>
      <w:tblPr>
        <w:tblStyle w:val="TableGrid2"/>
        <w:tblW w:w="9355" w:type="dxa"/>
        <w:tblLook w:val="04A0" w:firstRow="1" w:lastRow="0" w:firstColumn="1" w:lastColumn="0" w:noHBand="0" w:noVBand="1"/>
        <w:tblPrChange w:id="179" w:author="Brunt, Douglas" w:date="2021-04-20T20:51:00Z">
          <w:tblPr>
            <w:tblStyle w:val="TableGrid2"/>
            <w:tblW w:w="10525" w:type="dxa"/>
            <w:tblLook w:val="04A0" w:firstRow="1" w:lastRow="0" w:firstColumn="1" w:lastColumn="0" w:noHBand="0" w:noVBand="1"/>
          </w:tblPr>
        </w:tblPrChange>
      </w:tblPr>
      <w:tblGrid>
        <w:gridCol w:w="2965"/>
        <w:gridCol w:w="5220"/>
        <w:gridCol w:w="1170"/>
        <w:tblGridChange w:id="180">
          <w:tblGrid>
            <w:gridCol w:w="2965"/>
            <w:gridCol w:w="5220"/>
            <w:gridCol w:w="2340"/>
          </w:tblGrid>
        </w:tblGridChange>
      </w:tblGrid>
      <w:tr w:rsidR="00D044AD" w:rsidRPr="00D868BA" w14:paraId="01057958" w14:textId="77777777" w:rsidTr="00D044AD">
        <w:trPr>
          <w:ins w:id="181" w:author="Brunt, Douglas" w:date="2021-04-20T20:50:00Z"/>
        </w:trPr>
        <w:tc>
          <w:tcPr>
            <w:tcW w:w="9355" w:type="dxa"/>
            <w:gridSpan w:val="3"/>
            <w:shd w:val="clear" w:color="auto" w:fill="F2F2F2" w:themeFill="background1" w:themeFillShade="F2"/>
            <w:tcPrChange w:id="182" w:author="Brunt, Douglas" w:date="2021-04-20T20:51:00Z">
              <w:tcPr>
                <w:tcW w:w="10525" w:type="dxa"/>
                <w:gridSpan w:val="3"/>
                <w:shd w:val="clear" w:color="auto" w:fill="F2F2F2" w:themeFill="background1" w:themeFillShade="F2"/>
              </w:tcPr>
            </w:tcPrChange>
          </w:tcPr>
          <w:p w14:paraId="0723BC8F" w14:textId="77777777" w:rsidR="00D044AD" w:rsidRPr="00D868BA" w:rsidRDefault="00D044AD" w:rsidP="00EC6585">
            <w:pPr>
              <w:pStyle w:val="TableParagraph"/>
              <w:spacing w:before="72"/>
              <w:rPr>
                <w:ins w:id="183" w:author="Brunt, Douglas" w:date="2021-04-20T20:50:00Z"/>
                <w:b/>
                <w:lang w:val="en-US"/>
              </w:rPr>
            </w:pPr>
            <w:ins w:id="184" w:author="Brunt, Douglas" w:date="2021-04-20T20:50:00Z">
              <w:r w:rsidRPr="008F3375">
                <w:rPr>
                  <w:rFonts w:asciiTheme="minorHAnsi" w:eastAsiaTheme="minorHAnsi" w:hAnsiTheme="minorHAnsi" w:cstheme="minorBidi"/>
                  <w:b/>
                  <w:lang w:val="en-US" w:eastAsia="en-US" w:bidi="ar-SA"/>
                </w:rPr>
                <w:t>Goal 3: Participating actively in international initiatives related to the knowledge and the sustainable use of the Ocean</w:t>
              </w:r>
            </w:ins>
          </w:p>
        </w:tc>
      </w:tr>
      <w:tr w:rsidR="00D044AD" w:rsidRPr="00F24C7E" w14:paraId="60870F91" w14:textId="77777777" w:rsidTr="00D044AD">
        <w:trPr>
          <w:ins w:id="185" w:author="Brunt, Douglas" w:date="2021-04-20T20:50:00Z"/>
        </w:trPr>
        <w:tc>
          <w:tcPr>
            <w:tcW w:w="2965" w:type="dxa"/>
            <w:tcPrChange w:id="186" w:author="Brunt, Douglas" w:date="2021-04-20T20:51:00Z">
              <w:tcPr>
                <w:tcW w:w="2965" w:type="dxa"/>
              </w:tcPr>
            </w:tcPrChange>
          </w:tcPr>
          <w:p w14:paraId="4A0CCBB5" w14:textId="77777777" w:rsidR="00D044AD" w:rsidRPr="00F24C7E" w:rsidRDefault="00D044AD" w:rsidP="00EC6585">
            <w:pPr>
              <w:pStyle w:val="TableParagraph"/>
              <w:spacing w:before="98" w:line="276" w:lineRule="auto"/>
              <w:ind w:right="153"/>
              <w:rPr>
                <w:ins w:id="187" w:author="Brunt, Douglas" w:date="2021-04-20T20:50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88" w:author="Brunt, Douglas" w:date="2021-04-20T20:50:00Z">
              <w:r w:rsidRPr="00F24C7E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lastRenderedPageBreak/>
                <w:t>3.1 Collaborate with other bodies who deliver capacity building and training to improve effectiveness of capacity building activities and programmes</w:t>
              </w:r>
            </w:ins>
          </w:p>
        </w:tc>
        <w:tc>
          <w:tcPr>
            <w:tcW w:w="5220" w:type="dxa"/>
            <w:tcPrChange w:id="189" w:author="Brunt, Douglas" w:date="2021-04-20T20:51:00Z">
              <w:tcPr>
                <w:tcW w:w="5220" w:type="dxa"/>
              </w:tcPr>
            </w:tcPrChange>
          </w:tcPr>
          <w:p w14:paraId="67EFB512" w14:textId="5442E81B" w:rsidR="00D044AD" w:rsidRPr="00F24C7E" w:rsidRDefault="00D044AD" w:rsidP="00EC6585">
            <w:pPr>
              <w:pStyle w:val="TableParagraph"/>
              <w:spacing w:before="98" w:line="276" w:lineRule="auto"/>
              <w:ind w:left="108" w:right="153"/>
              <w:rPr>
                <w:ins w:id="190" w:author="Brunt, Douglas" w:date="2021-04-20T20:50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91" w:author="Brunt, Douglas" w:date="2021-04-20T20:50:00Z">
              <w:r w:rsidRPr="00F24C7E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3.1.1 Percentage of Coastal States that are capable to provide mari</w:t>
              </w:r>
            </w:ins>
            <w:r w:rsidR="00654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</w:t>
            </w:r>
            <w:ins w:id="192" w:author="Brunt, Douglas" w:date="2021-04-20T20:50:00Z">
              <w:r w:rsidRPr="00F24C7E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 xml:space="preserve"> safety information (MSI) according to the joint IMO/IHO/WMO manual on MSI (2026 90%).</w:t>
              </w:r>
            </w:ins>
          </w:p>
        </w:tc>
        <w:tc>
          <w:tcPr>
            <w:tcW w:w="1170" w:type="dxa"/>
            <w:tcPrChange w:id="193" w:author="Brunt, Douglas" w:date="2021-04-20T20:51:00Z">
              <w:tcPr>
                <w:tcW w:w="2340" w:type="dxa"/>
              </w:tcPr>
            </w:tcPrChange>
          </w:tcPr>
          <w:p w14:paraId="7202626E" w14:textId="77777777" w:rsidR="00D044AD" w:rsidRPr="00F24C7E" w:rsidRDefault="00D044AD" w:rsidP="00EC6585">
            <w:pPr>
              <w:spacing w:before="98"/>
              <w:ind w:right="153"/>
              <w:rPr>
                <w:ins w:id="194" w:author="Brunt, Douglas" w:date="2021-04-20T20:50:00Z"/>
                <w:rFonts w:eastAsia="Arial" w:cstheme="minorHAnsi"/>
                <w:sz w:val="20"/>
                <w:szCs w:val="20"/>
                <w:lang w:eastAsia="fr-FR" w:bidi="fr-FR"/>
              </w:rPr>
            </w:pPr>
            <w:ins w:id="195" w:author="Brunt, Douglas" w:date="2021-04-20T20:50:00Z">
              <w:r>
                <w:rPr>
                  <w:rFonts w:eastAsia="Arial" w:cstheme="minorHAnsi"/>
                  <w:sz w:val="20"/>
                  <w:szCs w:val="20"/>
                  <w:lang w:eastAsia="fr-FR" w:bidi="fr-FR"/>
                </w:rPr>
                <w:t>IRCC</w:t>
              </w:r>
            </w:ins>
          </w:p>
        </w:tc>
      </w:tr>
    </w:tbl>
    <w:p w14:paraId="4D4D63ED" w14:textId="5707B373" w:rsidR="00F52A9B" w:rsidRDefault="00F52A9B" w:rsidP="000C09B5">
      <w:pPr>
        <w:autoSpaceDE w:val="0"/>
        <w:autoSpaceDN w:val="0"/>
        <w:adjustRightInd w:val="0"/>
        <w:spacing w:after="0" w:line="240" w:lineRule="auto"/>
        <w:rPr>
          <w:ins w:id="196" w:author="Brunt, Douglas" w:date="2021-04-20T20:52:00Z"/>
        </w:rPr>
      </w:pPr>
    </w:p>
    <w:p w14:paraId="7D48C085" w14:textId="4EDC4323" w:rsidR="00D044AD" w:rsidRDefault="00D044AD" w:rsidP="001E5E64">
      <w:pPr>
        <w:autoSpaceDE w:val="0"/>
        <w:autoSpaceDN w:val="0"/>
        <w:adjustRightInd w:val="0"/>
        <w:spacing w:after="0" w:line="240" w:lineRule="auto"/>
        <w:rPr>
          <w:ins w:id="197" w:author="Brunt, Douglas" w:date="2021-04-20T21:05:00Z"/>
        </w:rPr>
      </w:pPr>
      <w:ins w:id="198" w:author="Brunt, Douglas" w:date="2021-04-20T20:52:00Z">
        <w:r>
          <w:rPr>
            <w:u w:val="single"/>
          </w:rPr>
          <w:t xml:space="preserve">United </w:t>
        </w:r>
      </w:ins>
      <w:ins w:id="199" w:author="Brunt, Douglas" w:date="2021-04-20T20:53:00Z">
        <w:r>
          <w:rPr>
            <w:u w:val="single"/>
          </w:rPr>
          <w:t>Natio</w:t>
        </w:r>
        <w:r w:rsidR="00AF206C">
          <w:rPr>
            <w:u w:val="single"/>
          </w:rPr>
          <w:t>ns Sustainable Development Goal</w:t>
        </w:r>
      </w:ins>
      <w:ins w:id="200" w:author="Brunt, Douglas" w:date="2021-04-20T21:07:00Z">
        <w:r w:rsidR="00E146D2">
          <w:rPr>
            <w:u w:val="single"/>
          </w:rPr>
          <w:t>s</w:t>
        </w:r>
      </w:ins>
      <w:ins w:id="201" w:author="Brunt, Douglas" w:date="2021-04-20T20:53:00Z">
        <w:r w:rsidR="00AF206C">
          <w:rPr>
            <w:u w:val="single"/>
          </w:rPr>
          <w:t xml:space="preserve"> </w:t>
        </w:r>
      </w:ins>
    </w:p>
    <w:p w14:paraId="20DCB888" w14:textId="7B148D50" w:rsidR="00E146D2" w:rsidRDefault="001E5E64" w:rsidP="000C09B5">
      <w:pPr>
        <w:autoSpaceDE w:val="0"/>
        <w:autoSpaceDN w:val="0"/>
        <w:adjustRightInd w:val="0"/>
        <w:spacing w:after="0" w:line="240" w:lineRule="auto"/>
        <w:rPr>
          <w:ins w:id="202" w:author="Brunt, Douglas" w:date="2021-04-20T21:15:00Z"/>
        </w:rPr>
      </w:pPr>
      <w:ins w:id="203" w:author="Brunt, Douglas" w:date="2021-04-20T21:08:00Z">
        <w:r>
          <w:t xml:space="preserve">8. </w:t>
        </w:r>
      </w:ins>
      <w:ins w:id="204" w:author="Brunt, Douglas" w:date="2021-04-20T21:11:00Z">
        <w:r>
          <w:t xml:space="preserve">The United Nations (UN) Sustainable </w:t>
        </w:r>
      </w:ins>
      <w:ins w:id="205" w:author="Brunt, Douglas" w:date="2021-04-20T21:12:00Z">
        <w:r>
          <w:t>Development Goals (SDG) aspire to address some of the world’s most pressing problems through</w:t>
        </w:r>
      </w:ins>
      <w:ins w:id="206" w:author="Brunt, Douglas" w:date="2021-04-20T21:14:00Z">
        <w:r>
          <w:t xml:space="preserve"> humane and scientific approaches where knowledge is collected and shared on an </w:t>
        </w:r>
      </w:ins>
      <w:ins w:id="207" w:author="Brunt, Douglas" w:date="2021-04-20T21:15:00Z">
        <w:r>
          <w:t>equitable</w:t>
        </w:r>
      </w:ins>
      <w:ins w:id="208" w:author="Brunt, Douglas" w:date="2021-04-20T21:14:00Z">
        <w:r>
          <w:t xml:space="preserve"> </w:t>
        </w:r>
      </w:ins>
      <w:ins w:id="209" w:author="Brunt, Douglas" w:date="2021-04-20T21:15:00Z">
        <w:r>
          <w:t>basis.</w:t>
        </w:r>
      </w:ins>
    </w:p>
    <w:p w14:paraId="5E7E246E" w14:textId="28487F3B" w:rsidR="001E5E64" w:rsidRDefault="001E5E64" w:rsidP="000C09B5">
      <w:pPr>
        <w:autoSpaceDE w:val="0"/>
        <w:autoSpaceDN w:val="0"/>
        <w:adjustRightInd w:val="0"/>
        <w:spacing w:after="0" w:line="240" w:lineRule="auto"/>
        <w:rPr>
          <w:ins w:id="210" w:author="Brunt, Douglas" w:date="2021-04-20T21:15:00Z"/>
        </w:rPr>
      </w:pPr>
    </w:p>
    <w:p w14:paraId="0045CA29" w14:textId="520F672E" w:rsidR="001E5E64" w:rsidRDefault="001E5E64" w:rsidP="000C09B5">
      <w:pPr>
        <w:autoSpaceDE w:val="0"/>
        <w:autoSpaceDN w:val="0"/>
        <w:adjustRightInd w:val="0"/>
        <w:spacing w:after="0" w:line="240" w:lineRule="auto"/>
        <w:rPr>
          <w:ins w:id="211" w:author="Brunt, Douglas" w:date="2021-04-20T21:05:00Z"/>
        </w:rPr>
      </w:pPr>
      <w:ins w:id="212" w:author="Brunt, Douglas" w:date="2021-04-20T21:15:00Z">
        <w:r>
          <w:t xml:space="preserve">9. </w:t>
        </w:r>
      </w:ins>
      <w:ins w:id="213" w:author="Brunt, Douglas" w:date="2021-04-20T21:17:00Z">
        <w:r w:rsidR="00DA2690">
          <w:t xml:space="preserve">For </w:t>
        </w:r>
      </w:ins>
      <w:ins w:id="214" w:author="Brunt, Douglas" w:date="2021-04-20T21:15:00Z">
        <w:r>
          <w:t xml:space="preserve">SDG 5: Gender </w:t>
        </w:r>
      </w:ins>
      <w:ins w:id="215" w:author="Brunt, Douglas" w:date="2021-04-20T21:16:00Z">
        <w:r>
          <w:t>E</w:t>
        </w:r>
      </w:ins>
      <w:ins w:id="216" w:author="Brunt, Douglas" w:date="2021-04-20T21:15:00Z">
        <w:r>
          <w:t>quity</w:t>
        </w:r>
      </w:ins>
      <w:ins w:id="217" w:author="Brunt, Douglas" w:date="2021-04-20T21:17:00Z">
        <w:r w:rsidR="00DA2690">
          <w:t xml:space="preserve">, the IHO Capacity Building Strategy must ensure that </w:t>
        </w:r>
      </w:ins>
      <w:ins w:id="218" w:author="Brunt, Douglas" w:date="2021-04-20T21:19:00Z">
        <w:r w:rsidR="00DA2690">
          <w:t>all</w:t>
        </w:r>
      </w:ins>
      <w:ins w:id="219" w:author="Brunt, Douglas" w:date="2021-04-20T21:17:00Z">
        <w:r w:rsidR="00DA2690">
          <w:t xml:space="preserve"> </w:t>
        </w:r>
      </w:ins>
      <w:ins w:id="220" w:author="Brunt, Douglas" w:date="2021-04-20T21:19:00Z">
        <w:r w:rsidR="00DA2690">
          <w:t xml:space="preserve">sponsored projects </w:t>
        </w:r>
      </w:ins>
      <w:ins w:id="221" w:author="Brunt, Douglas" w:date="2021-04-20T21:20:00Z">
        <w:r w:rsidR="00DA2690">
          <w:t>and opportunitie</w:t>
        </w:r>
      </w:ins>
      <w:ins w:id="222" w:author="Brunt, Douglas" w:date="2021-04-20T21:21:00Z">
        <w:r w:rsidR="00DA2690">
          <w:t xml:space="preserve">s </w:t>
        </w:r>
      </w:ins>
      <w:ins w:id="223" w:author="Brunt, Douglas" w:date="2021-04-20T21:19:00Z">
        <w:r w:rsidR="00DA2690">
          <w:t xml:space="preserve">are free from gender biases. </w:t>
        </w:r>
      </w:ins>
      <w:ins w:id="224" w:author="Brunt, Douglas" w:date="2021-04-20T21:21:00Z">
        <w:r w:rsidR="00DA2690">
          <w:t>IHO should</w:t>
        </w:r>
      </w:ins>
      <w:ins w:id="225" w:author="Brunt, Douglas" w:date="2021-04-20T21:22:00Z">
        <w:r w:rsidR="00DA2690">
          <w:t xml:space="preserve"> activity</w:t>
        </w:r>
      </w:ins>
      <w:ins w:id="226" w:author="Brunt, Douglas" w:date="2021-04-20T21:21:00Z">
        <w:r w:rsidR="00DA2690">
          <w:t xml:space="preserve"> promote gender equity among </w:t>
        </w:r>
      </w:ins>
      <w:ins w:id="227" w:author="Brunt, Douglas" w:date="2021-04-20T21:22:00Z">
        <w:r w:rsidR="00DA2690">
          <w:t>Member States, with</w:t>
        </w:r>
      </w:ins>
      <w:ins w:id="228" w:author="Brunt, Douglas" w:date="2021-04-20T21:23:00Z">
        <w:r w:rsidR="00DA2690">
          <w:t>in</w:t>
        </w:r>
      </w:ins>
      <w:ins w:id="229" w:author="Brunt, Douglas" w:date="2021-04-20T21:22:00Z">
        <w:r w:rsidR="00DA2690">
          <w:t xml:space="preserve"> the Secretariat, and in the governance of the </w:t>
        </w:r>
      </w:ins>
      <w:ins w:id="230" w:author="Brunt, Douglas" w:date="2021-04-20T21:23:00Z">
        <w:r w:rsidR="00DA2690">
          <w:t xml:space="preserve">IHO (e.g. </w:t>
        </w:r>
      </w:ins>
      <w:ins w:id="231" w:author="Brunt, Douglas" w:date="2021-04-20T21:24:00Z">
        <w:r w:rsidR="00DA2690">
          <w:t>committees, working groups, etc.).</w:t>
        </w:r>
      </w:ins>
    </w:p>
    <w:p w14:paraId="6D09D797" w14:textId="77777777" w:rsidR="00DA2690" w:rsidRDefault="00DA2690" w:rsidP="001E5E64">
      <w:pPr>
        <w:autoSpaceDE w:val="0"/>
        <w:autoSpaceDN w:val="0"/>
        <w:adjustRightInd w:val="0"/>
        <w:spacing w:after="0" w:line="240" w:lineRule="auto"/>
        <w:rPr>
          <w:ins w:id="232" w:author="Brunt, Douglas" w:date="2021-04-20T21:05:00Z"/>
        </w:rPr>
      </w:pPr>
    </w:p>
    <w:p w14:paraId="21B74D1E" w14:textId="77777777" w:rsidR="00DA2690" w:rsidRDefault="00DA2690" w:rsidP="001E5E64">
      <w:pPr>
        <w:autoSpaceDE w:val="0"/>
        <w:autoSpaceDN w:val="0"/>
        <w:adjustRightInd w:val="0"/>
        <w:spacing w:after="0" w:line="240" w:lineRule="auto"/>
        <w:rPr>
          <w:ins w:id="233" w:author="Brunt, Douglas" w:date="2021-04-20T21:26:00Z"/>
        </w:rPr>
      </w:pPr>
      <w:ins w:id="234" w:author="Brunt, Douglas" w:date="2021-04-20T21:24:00Z">
        <w:r>
          <w:t>10</w:t>
        </w:r>
      </w:ins>
      <w:ins w:id="235" w:author="Brunt, Douglas" w:date="2021-04-20T21:07:00Z">
        <w:r w:rsidR="001E5E64">
          <w:t xml:space="preserve">. Very much related to IHO Strategic Goal 2, the IHO must consider how its capacity building efforts are contributing to achieving </w:t>
        </w:r>
      </w:ins>
      <w:ins w:id="236" w:author="Brunt, Douglas" w:date="2021-04-20T21:25:00Z">
        <w:r>
          <w:t>SDG 14: Life Below Water,</w:t>
        </w:r>
      </w:ins>
      <w:ins w:id="237" w:author="Brunt, Douglas" w:date="2021-04-20T21:07:00Z">
        <w:r w:rsidR="001E5E64">
          <w:t xml:space="preserve"> which is to conserve and sustainably use the oceans, seas, and marine resources</w:t>
        </w:r>
      </w:ins>
      <w:ins w:id="238" w:author="Brunt, Douglas" w:date="2021-04-20T21:25:00Z">
        <w:r>
          <w:t>.</w:t>
        </w:r>
      </w:ins>
    </w:p>
    <w:p w14:paraId="429E1917" w14:textId="77777777" w:rsidR="00DA2690" w:rsidRDefault="00DA2690" w:rsidP="001E5E64">
      <w:pPr>
        <w:autoSpaceDE w:val="0"/>
        <w:autoSpaceDN w:val="0"/>
        <w:adjustRightInd w:val="0"/>
        <w:spacing w:after="0" w:line="240" w:lineRule="auto"/>
        <w:rPr>
          <w:ins w:id="239" w:author="Brunt, Douglas" w:date="2021-04-20T21:26:00Z"/>
        </w:rPr>
      </w:pPr>
    </w:p>
    <w:p w14:paraId="587CA533" w14:textId="77777777" w:rsidR="00D337CC" w:rsidRPr="00EC6585" w:rsidRDefault="00DA2690" w:rsidP="001E5E64">
      <w:pPr>
        <w:autoSpaceDE w:val="0"/>
        <w:autoSpaceDN w:val="0"/>
        <w:adjustRightInd w:val="0"/>
        <w:spacing w:after="0" w:line="240" w:lineRule="auto"/>
        <w:rPr>
          <w:ins w:id="240" w:author="Brunt, Douglas" w:date="2021-04-20T21:27:00Z"/>
          <w:u w:val="single"/>
        </w:rPr>
      </w:pPr>
      <w:ins w:id="241" w:author="Brunt, Douglas" w:date="2021-04-20T21:26:00Z">
        <w:r w:rsidRPr="00EC6585">
          <w:rPr>
            <w:u w:val="single"/>
          </w:rPr>
          <w:t>Technology</w:t>
        </w:r>
      </w:ins>
    </w:p>
    <w:p w14:paraId="28AE2D9B" w14:textId="73C2854C" w:rsidR="00DF5B52" w:rsidRDefault="00D337CC" w:rsidP="001E5E64">
      <w:pPr>
        <w:autoSpaceDE w:val="0"/>
        <w:autoSpaceDN w:val="0"/>
        <w:adjustRightInd w:val="0"/>
        <w:spacing w:after="0" w:line="240" w:lineRule="auto"/>
        <w:rPr>
          <w:ins w:id="242" w:author="Brunt, Douglas" w:date="2021-04-20T21:54:00Z"/>
        </w:rPr>
      </w:pPr>
      <w:ins w:id="243" w:author="Brunt, Douglas" w:date="2021-04-20T21:27:00Z">
        <w:r>
          <w:t xml:space="preserve">11. </w:t>
        </w:r>
      </w:ins>
      <w:ins w:id="244" w:author="Brunt, Douglas" w:date="2021-04-20T21:28:00Z">
        <w:r>
          <w:t xml:space="preserve">Technology continues to </w:t>
        </w:r>
      </w:ins>
      <w:ins w:id="245" w:author="Brunt, Douglas" w:date="2021-04-20T21:30:00Z">
        <w:r>
          <w:t xml:space="preserve">develop </w:t>
        </w:r>
      </w:ins>
      <w:ins w:id="246" w:author="Brunt, Douglas" w:date="2021-04-20T21:28:00Z">
        <w:r>
          <w:t>rapidly in all fields, including hydrography.</w:t>
        </w:r>
      </w:ins>
      <w:ins w:id="247" w:author="Brunt, Douglas" w:date="2021-04-20T21:29:00Z">
        <w:r>
          <w:t xml:space="preserve"> </w:t>
        </w:r>
      </w:ins>
      <w:ins w:id="248" w:author="Brunt, Douglas" w:date="2021-04-20T21:35:00Z">
        <w:r>
          <w:t>The IHO must be cognizant of t</w:t>
        </w:r>
      </w:ins>
      <w:ins w:id="249" w:author="Brunt, Douglas" w:date="2021-04-20T21:33:00Z">
        <w:r>
          <w:t>he speed</w:t>
        </w:r>
        <w:r w:rsidR="00385534">
          <w:t xml:space="preserve"> of these changes and be agile enough</w:t>
        </w:r>
        <w:r>
          <w:t xml:space="preserve"> adjust to the</w:t>
        </w:r>
        <w:r w:rsidR="009432A1">
          <w:t xml:space="preserve"> </w:t>
        </w:r>
        <w:r>
          <w:t xml:space="preserve">challenges and </w:t>
        </w:r>
      </w:ins>
      <w:ins w:id="250" w:author="Brunt, Douglas" w:date="2021-04-20T21:38:00Z">
        <w:r w:rsidR="009432A1">
          <w:t xml:space="preserve">take advantage of the </w:t>
        </w:r>
      </w:ins>
      <w:ins w:id="251" w:author="Brunt, Douglas" w:date="2021-04-20T21:33:00Z">
        <w:r w:rsidR="009432A1">
          <w:t>opportunities that are present in the capacity building</w:t>
        </w:r>
        <w:r>
          <w:t xml:space="preserve"> environment. </w:t>
        </w:r>
      </w:ins>
      <w:ins w:id="252" w:author="Brunt, Douglas" w:date="2021-04-20T21:34:00Z">
        <w:r>
          <w:t xml:space="preserve">The </w:t>
        </w:r>
      </w:ins>
      <w:ins w:id="253" w:author="Brunt, Douglas" w:date="2021-04-20T21:39:00Z">
        <w:r w:rsidR="009432A1">
          <w:t>opportunities include the deployment of e-learning</w:t>
        </w:r>
      </w:ins>
      <w:ins w:id="254" w:author="Brunt, Douglas" w:date="2021-04-20T21:42:00Z">
        <w:r w:rsidR="009432A1">
          <w:t>, augmented reality, and other learning and teaching techniques</w:t>
        </w:r>
      </w:ins>
      <w:ins w:id="255" w:author="Brunt, Douglas" w:date="2021-04-20T21:39:00Z">
        <w:r w:rsidR="009432A1">
          <w:t xml:space="preserve"> to reach larger and more diverse audiences.</w:t>
        </w:r>
      </w:ins>
      <w:ins w:id="256" w:author="Brunt, Douglas" w:date="2021-04-20T21:43:00Z">
        <w:r w:rsidR="009432A1">
          <w:t xml:space="preserve"> </w:t>
        </w:r>
      </w:ins>
    </w:p>
    <w:p w14:paraId="6B03B4CA" w14:textId="77777777" w:rsidR="00DF5B52" w:rsidRDefault="00DF5B52" w:rsidP="001E5E64">
      <w:pPr>
        <w:autoSpaceDE w:val="0"/>
        <w:autoSpaceDN w:val="0"/>
        <w:adjustRightInd w:val="0"/>
        <w:spacing w:after="0" w:line="240" w:lineRule="auto"/>
        <w:rPr>
          <w:ins w:id="257" w:author="Brunt, Douglas" w:date="2021-04-20T21:54:00Z"/>
        </w:rPr>
      </w:pPr>
    </w:p>
    <w:p w14:paraId="6E5F71A8" w14:textId="4C296D0D" w:rsidR="001E5E64" w:rsidRPr="00DA2690" w:rsidRDefault="00DF5B52" w:rsidP="001E5E64">
      <w:pPr>
        <w:autoSpaceDE w:val="0"/>
        <w:autoSpaceDN w:val="0"/>
        <w:adjustRightInd w:val="0"/>
        <w:spacing w:after="0" w:line="240" w:lineRule="auto"/>
        <w:rPr>
          <w:ins w:id="258" w:author="Brunt, Douglas" w:date="2021-04-20T21:07:00Z"/>
          <w:u w:val="single"/>
          <w:rPrChange w:id="259" w:author="Brunt, Douglas" w:date="2021-04-20T21:24:00Z">
            <w:rPr>
              <w:ins w:id="260" w:author="Brunt, Douglas" w:date="2021-04-20T21:07:00Z"/>
            </w:rPr>
          </w:rPrChange>
        </w:rPr>
      </w:pPr>
      <w:ins w:id="261" w:author="Brunt, Douglas" w:date="2021-04-20T21:54:00Z">
        <w:r>
          <w:t xml:space="preserve">12. </w:t>
        </w:r>
      </w:ins>
      <w:ins w:id="262" w:author="Brunt, Douglas" w:date="2021-04-20T21:43:00Z">
        <w:r w:rsidR="009432A1">
          <w:t xml:space="preserve">Challenges include the need for rapid </w:t>
        </w:r>
      </w:ins>
      <w:ins w:id="263" w:author="Brunt, Douglas" w:date="2021-04-20T21:44:00Z">
        <w:r w:rsidR="009432A1">
          <w:t xml:space="preserve">curriculum updating to keep up with technology changes to ensure </w:t>
        </w:r>
      </w:ins>
      <w:ins w:id="264" w:author="Brunt, Douglas" w:date="2021-04-20T21:45:00Z">
        <w:r w:rsidR="009432A1">
          <w:t xml:space="preserve">that </w:t>
        </w:r>
      </w:ins>
      <w:ins w:id="265" w:author="Brunt, Douglas" w:date="2021-04-20T21:44:00Z">
        <w:r w:rsidR="009432A1">
          <w:t>the skills taught by programmes  today will be relevant in the future</w:t>
        </w:r>
      </w:ins>
      <w:ins w:id="266" w:author="Brunt, Douglas" w:date="2021-04-20T21:46:00Z">
        <w:r>
          <w:t xml:space="preserve">. </w:t>
        </w:r>
      </w:ins>
      <w:ins w:id="267" w:author="Brunt, Douglas" w:date="2021-04-20T21:48:00Z">
        <w:r>
          <w:t xml:space="preserve">Specifically, hydrographic personnel must be well </w:t>
        </w:r>
      </w:ins>
      <w:ins w:id="268" w:author="Brunt, Douglas" w:date="2021-04-20T21:49:00Z">
        <w:r>
          <w:t>equipped</w:t>
        </w:r>
      </w:ins>
      <w:ins w:id="269" w:author="Brunt, Douglas" w:date="2021-04-20T21:48:00Z">
        <w:r>
          <w:t xml:space="preserve"> </w:t>
        </w:r>
      </w:ins>
      <w:ins w:id="270" w:author="Brunt, Douglas" w:date="2021-04-20T21:49:00Z">
        <w:r>
          <w:t xml:space="preserve">to work in the realm of S-100, to use of sensors new to hydrographic applications </w:t>
        </w:r>
      </w:ins>
      <w:ins w:id="271" w:author="Brunt, Douglas" w:date="2021-04-20T21:50:00Z">
        <w:r>
          <w:t xml:space="preserve">(e.g. </w:t>
        </w:r>
      </w:ins>
      <w:ins w:id="272" w:author="Brunt, Douglas" w:date="2021-04-20T21:51:00Z">
        <w:r>
          <w:t xml:space="preserve">satellite derived bathymetry), </w:t>
        </w:r>
      </w:ins>
      <w:ins w:id="273" w:author="Brunt, Douglas" w:date="2021-04-20T21:53:00Z">
        <w:r>
          <w:t xml:space="preserve">to </w:t>
        </w:r>
      </w:ins>
      <w:ins w:id="274" w:author="Brunt, Douglas" w:date="2021-04-20T21:51:00Z">
        <w:r>
          <w:t xml:space="preserve">capitalizing on citizen science </w:t>
        </w:r>
      </w:ins>
      <w:ins w:id="275" w:author="Brunt, Douglas" w:date="2021-04-20T21:52:00Z">
        <w:r>
          <w:t>(e.g. crowd-sourced bathymetry)</w:t>
        </w:r>
      </w:ins>
      <w:ins w:id="276" w:author="Brunt, Douglas" w:date="2021-04-20T21:55:00Z">
        <w:r>
          <w:t>, and to work with autonomous survey platforms.</w:t>
        </w:r>
      </w:ins>
    </w:p>
    <w:p w14:paraId="68CDE615" w14:textId="0A18A572" w:rsidR="00E146D2" w:rsidRPr="00D044AD" w:rsidRDefault="00E146D2" w:rsidP="000C09B5">
      <w:pPr>
        <w:autoSpaceDE w:val="0"/>
        <w:autoSpaceDN w:val="0"/>
        <w:adjustRightInd w:val="0"/>
        <w:spacing w:after="0" w:line="240" w:lineRule="auto"/>
        <w:rPr>
          <w:ins w:id="277" w:author="Brunt, Douglas" w:date="2021-04-20T20:24:00Z"/>
        </w:rPr>
      </w:pPr>
    </w:p>
    <w:p w14:paraId="44478226" w14:textId="77777777" w:rsidR="000C09B5" w:rsidRDefault="000C09B5" w:rsidP="000C09B5">
      <w:pPr>
        <w:spacing w:after="0"/>
      </w:pPr>
    </w:p>
    <w:p w14:paraId="0658B9CF" w14:textId="77777777" w:rsidR="000C09B5" w:rsidRPr="00CC00E9" w:rsidRDefault="0018396C" w:rsidP="000C09B5">
      <w:pPr>
        <w:spacing w:after="0"/>
        <w:rPr>
          <w:u w:val="single"/>
        </w:rPr>
      </w:pPr>
      <w:r w:rsidRPr="00CC00E9">
        <w:rPr>
          <w:u w:val="single"/>
        </w:rPr>
        <w:t>Principles</w:t>
      </w:r>
    </w:p>
    <w:p w14:paraId="14DCF10D" w14:textId="5870290B" w:rsidR="0018396C" w:rsidRPr="0018396C" w:rsidRDefault="00385534" w:rsidP="0018396C">
      <w:pPr>
        <w:autoSpaceDE w:val="0"/>
        <w:autoSpaceDN w:val="0"/>
        <w:adjustRightInd w:val="0"/>
        <w:spacing w:after="0" w:line="240" w:lineRule="auto"/>
      </w:pPr>
      <w:ins w:id="278" w:author="Brunt, Douglas" w:date="2021-04-20T21:57:00Z">
        <w:r>
          <w:t>12.</w:t>
        </w:r>
      </w:ins>
      <w:del w:id="279" w:author="Brunt, Douglas" w:date="2021-04-20T21:57:00Z">
        <w:r w:rsidR="00DD0173" w:rsidDel="00385534">
          <w:delText>7</w:delText>
        </w:r>
      </w:del>
      <w:r w:rsidR="0018396C">
        <w:t xml:space="preserve">. </w:t>
      </w:r>
      <w:r w:rsidR="0018396C" w:rsidRPr="0018396C">
        <w:t>The strategy and its implementation will be consistent with the following principles:</w:t>
      </w:r>
    </w:p>
    <w:p w14:paraId="7B1831B2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 xml:space="preserve">a. </w:t>
      </w:r>
      <w:r w:rsidR="0018396C" w:rsidRPr="0018396C">
        <w:t>Individual national needs for infrastructure, together with a nation’s capacity for</w:t>
      </w:r>
    </w:p>
    <w:p w14:paraId="6A377FC9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infrastructure development, should be assessed firmly against the 3 phases of</w:t>
      </w:r>
    </w:p>
    <w:p w14:paraId="6E2E2140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development as defined in M-2 and shown in Figure 1.</w:t>
      </w:r>
    </w:p>
    <w:p w14:paraId="7ABE8F47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 xml:space="preserve">b. </w:t>
      </w:r>
      <w:r w:rsidR="0018396C" w:rsidRPr="0018396C">
        <w:t>Skill and technology transfers must result in solutions which are appropriate and</w:t>
      </w:r>
    </w:p>
    <w:p w14:paraId="7B8BA0E2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sustainable.</w:t>
      </w:r>
    </w:p>
    <w:p w14:paraId="36A7F550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 xml:space="preserve">c. </w:t>
      </w:r>
      <w:r w:rsidR="0018396C" w:rsidRPr="0018396C">
        <w:t>Wherever possible, capacity building projects should be coordinated regionally and be</w:t>
      </w:r>
    </w:p>
    <w:p w14:paraId="647AD79A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supported through regional cooperation.</w:t>
      </w:r>
    </w:p>
    <w:p w14:paraId="57AE0B1B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 xml:space="preserve">d. </w:t>
      </w:r>
      <w:r w:rsidR="0018396C" w:rsidRPr="0018396C">
        <w:t>The national administration of a State with developing hydrographic services must</w:t>
      </w:r>
    </w:p>
    <w:p w14:paraId="4AECF4AF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embrace and support the concept of capacity building as being in its national interest.</w:t>
      </w:r>
    </w:p>
    <w:p w14:paraId="7F73AA4C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 xml:space="preserve">e. </w:t>
      </w:r>
      <w:r w:rsidR="0018396C" w:rsidRPr="0018396C">
        <w:t>The focus should be on achieving enduring output which will benefit safe navigation,</w:t>
      </w:r>
    </w:p>
    <w:p w14:paraId="135925D1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lastRenderedPageBreak/>
        <w:tab/>
      </w:r>
      <w:r w:rsidR="0018396C" w:rsidRPr="0018396C">
        <w:t>safety of life at sea, protection of the marine environment and economic development,</w:t>
      </w:r>
    </w:p>
    <w:p w14:paraId="5E0C6E4F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rather than on creating enabling infrastructure per se.</w:t>
      </w:r>
    </w:p>
    <w:p w14:paraId="1DF0AD0F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 xml:space="preserve">f. </w:t>
      </w:r>
      <w:r w:rsidR="0018396C" w:rsidRPr="0018396C">
        <w:t>Funding of Non MS is generally limited to technical visits and Phase 1 projects (this will</w:t>
      </w:r>
    </w:p>
    <w:p w14:paraId="352BE28E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include an overall assessment of the status of hydrography and information of relevant</w:t>
      </w:r>
    </w:p>
    <w:p w14:paraId="6F9F2DB6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authorities). Exceptions to this have to be reflected against the resources provided, the</w:t>
      </w:r>
    </w:p>
    <w:p w14:paraId="48A98DF0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expected output and the situation in the country.</w:t>
      </w:r>
    </w:p>
    <w:p w14:paraId="2BB6FC8A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 xml:space="preserve">g. </w:t>
      </w:r>
      <w:r w:rsidR="0018396C" w:rsidRPr="0018396C">
        <w:t>Funding of equipment shall be limited to those cases, where it is embedded into a</w:t>
      </w:r>
    </w:p>
    <w:p w14:paraId="2603177F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compre</w:t>
      </w:r>
      <w:r w:rsidR="00CC00E9">
        <w:t>hensive programme (see Article 3 - PROCESS</w:t>
      </w:r>
      <w:r w:rsidR="0018396C" w:rsidRPr="0018396C">
        <w:t>) requesting such equipment to remain in</w:t>
      </w:r>
      <w:r w:rsidR="00CC00E9">
        <w:t>-</w:t>
      </w:r>
      <w:r>
        <w:tab/>
        <w:t xml:space="preserve">country </w:t>
      </w:r>
      <w:r w:rsidR="0018396C" w:rsidRPr="0018396C">
        <w:t>to complete the project, and insuring a sustainable effect and ongoing support.</w:t>
      </w:r>
    </w:p>
    <w:p w14:paraId="5FA9230D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Whenever possible, external funds should be included, taking into account the</w:t>
      </w:r>
    </w:p>
    <w:p w14:paraId="76B2813C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relatively high costs of equipment and assuring a reasonable cost-benefit-ratio for the</w:t>
      </w:r>
    </w:p>
    <w:p w14:paraId="3914E0FF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improvement of the hydrographic capacity;</w:t>
      </w:r>
    </w:p>
    <w:p w14:paraId="71085666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 xml:space="preserve">h. </w:t>
      </w:r>
      <w:r w:rsidR="0018396C" w:rsidRPr="0018396C">
        <w:t>Comprehensive programmes (see Chapter 5) may be supported by start-up funds to</w:t>
      </w:r>
    </w:p>
    <w:p w14:paraId="67E776FF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allow participation in, or preparation of, externally funded projects, especially when</w:t>
      </w:r>
    </w:p>
    <w:p w14:paraId="35CCFCDD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substantial additional funds can be expected;</w:t>
      </w:r>
    </w:p>
    <w:p w14:paraId="140D772A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 xml:space="preserve">i. </w:t>
      </w:r>
      <w:r w:rsidR="0018396C" w:rsidRPr="0018396C">
        <w:t>The use of consultants will be permitted if this supports the vision and the objectives of</w:t>
      </w:r>
    </w:p>
    <w:p w14:paraId="63A147AB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 w:rsidRPr="0018396C">
        <w:t>this strategy;</w:t>
      </w:r>
      <w:r w:rsidR="0018396C">
        <w:t xml:space="preserve"> and,</w:t>
      </w:r>
    </w:p>
    <w:p w14:paraId="3D475AEA" w14:textId="77777777" w:rsidR="0018396C" w:rsidRPr="0018396C" w:rsidRDefault="00452481" w:rsidP="0018396C">
      <w:pPr>
        <w:autoSpaceDE w:val="0"/>
        <w:autoSpaceDN w:val="0"/>
        <w:adjustRightInd w:val="0"/>
        <w:spacing w:after="0" w:line="240" w:lineRule="auto"/>
      </w:pPr>
      <w:r>
        <w:tab/>
      </w:r>
      <w:r w:rsidR="0018396C">
        <w:t>j.</w:t>
      </w:r>
      <w:r w:rsidR="0018396C" w:rsidRPr="0018396C">
        <w:t xml:space="preserve"> CB funds may be allocated for administrative purposes (the amount/percentage to be</w:t>
      </w:r>
    </w:p>
    <w:p w14:paraId="75779D25" w14:textId="77777777" w:rsidR="0018396C" w:rsidRDefault="00452481" w:rsidP="0018396C">
      <w:pPr>
        <w:spacing w:after="0"/>
      </w:pPr>
      <w:r>
        <w:tab/>
      </w:r>
      <w:r w:rsidR="0018396C">
        <w:t>agreed by the CBSC).</w:t>
      </w:r>
    </w:p>
    <w:p w14:paraId="08D481FE" w14:textId="77777777" w:rsidR="00D6012C" w:rsidRDefault="00D6012C"/>
    <w:p w14:paraId="5B8B8FF7" w14:textId="77777777" w:rsidR="00A2320D" w:rsidRDefault="00CC00E9">
      <w:r>
        <w:t>[insert Figure 1]</w:t>
      </w:r>
    </w:p>
    <w:p w14:paraId="141ED465" w14:textId="77777777" w:rsidR="00CC00E9" w:rsidRDefault="00CC00E9"/>
    <w:p w14:paraId="7DC6DC1D" w14:textId="77777777" w:rsidR="00CC00E9" w:rsidRPr="00CC00E9" w:rsidRDefault="00CC00E9" w:rsidP="00CC00E9">
      <w:pPr>
        <w:spacing w:after="0"/>
        <w:rPr>
          <w:u w:val="single"/>
        </w:rPr>
      </w:pPr>
      <w:r w:rsidRPr="00CC00E9">
        <w:rPr>
          <w:u w:val="single"/>
        </w:rPr>
        <w:t>Objectives</w:t>
      </w:r>
    </w:p>
    <w:p w14:paraId="50F731EE" w14:textId="45EDE020" w:rsidR="00CC00E9" w:rsidRPr="00CC00E9" w:rsidRDefault="00DD0173" w:rsidP="00CC00E9">
      <w:pPr>
        <w:spacing w:after="0"/>
      </w:pPr>
      <w:del w:id="280" w:author="Brunt, Douglas" w:date="2021-04-20T22:01:00Z">
        <w:r w:rsidDel="0005205F">
          <w:delText>8</w:delText>
        </w:r>
      </w:del>
      <w:ins w:id="281" w:author="Brunt, Douglas" w:date="2021-04-20T22:01:00Z">
        <w:r w:rsidR="0005205F">
          <w:t>13</w:t>
        </w:r>
      </w:ins>
      <w:r w:rsidR="00CC00E9">
        <w:t xml:space="preserve">. </w:t>
      </w:r>
      <w:r w:rsidR="00CC00E9" w:rsidRPr="00CC00E9">
        <w:t>The willingness of the IHO to assist capacity building has been expressed in terms of short</w:t>
      </w:r>
    </w:p>
    <w:p w14:paraId="364358CB" w14:textId="77777777" w:rsidR="00CC00E9" w:rsidRPr="00CC00E9" w:rsidRDefault="00CC00E9" w:rsidP="00CC00E9">
      <w:pPr>
        <w:spacing w:after="0"/>
      </w:pPr>
      <w:r w:rsidRPr="00CC00E9">
        <w:t>and long term objectives, providing a clear signal of the desired effect which the Organization</w:t>
      </w:r>
    </w:p>
    <w:p w14:paraId="50B23BB6" w14:textId="77777777" w:rsidR="00CC00E9" w:rsidRPr="00CC00E9" w:rsidRDefault="00CC00E9" w:rsidP="00CC00E9">
      <w:pPr>
        <w:spacing w:after="0"/>
      </w:pPr>
      <w:r w:rsidRPr="00CC00E9">
        <w:t>is seeking. These objectives also constitute guidance for the work of the CBSC in implementing</w:t>
      </w:r>
    </w:p>
    <w:p w14:paraId="60A99865" w14:textId="77777777" w:rsidR="00CC00E9" w:rsidRPr="00CC00E9" w:rsidRDefault="00CC00E9" w:rsidP="00CC00E9">
      <w:pPr>
        <w:spacing w:after="0"/>
      </w:pPr>
      <w:r w:rsidRPr="00CC00E9">
        <w:t>this strategy.</w:t>
      </w:r>
    </w:p>
    <w:p w14:paraId="65484E61" w14:textId="77777777" w:rsidR="00CC00E9" w:rsidRPr="00CC00E9" w:rsidRDefault="00CC00E9" w:rsidP="00CC00E9">
      <w:pPr>
        <w:spacing w:after="0"/>
      </w:pPr>
    </w:p>
    <w:p w14:paraId="21F3CA76" w14:textId="34921EC2" w:rsidR="00CC00E9" w:rsidRPr="00CC00E9" w:rsidRDefault="0005205F" w:rsidP="00CC00E9">
      <w:pPr>
        <w:spacing w:after="0"/>
      </w:pPr>
      <w:ins w:id="282" w:author="Brunt, Douglas" w:date="2021-04-20T22:01:00Z">
        <w:r>
          <w:t>14</w:t>
        </w:r>
      </w:ins>
      <w:del w:id="283" w:author="Brunt, Douglas" w:date="2021-04-20T22:01:00Z">
        <w:r w:rsidR="00DD0173" w:rsidDel="0005205F">
          <w:delText>9</w:delText>
        </w:r>
      </w:del>
      <w:r w:rsidR="00CC00E9" w:rsidRPr="00CC00E9">
        <w:t>. Long Term Objective</w:t>
      </w:r>
      <w:r w:rsidR="00CC00E9">
        <w:t>s</w:t>
      </w:r>
      <w:r w:rsidR="00D56598">
        <w:t>:</w:t>
      </w:r>
    </w:p>
    <w:p w14:paraId="20AAE7F0" w14:textId="77777777" w:rsidR="00CC00E9" w:rsidRPr="00CC00E9" w:rsidRDefault="00452481" w:rsidP="00CC00E9">
      <w:pPr>
        <w:spacing w:after="0"/>
      </w:pPr>
      <w:r>
        <w:tab/>
      </w:r>
      <w:r w:rsidR="00CC00E9" w:rsidRPr="00CC00E9">
        <w:t>a.</w:t>
      </w:r>
      <w:r w:rsidR="00CC00E9">
        <w:t xml:space="preserve"> </w:t>
      </w:r>
      <w:r w:rsidR="00CC00E9" w:rsidRPr="00CC00E9">
        <w:t>To enable all states which have navigable waters to achieve Phase 1 of development</w:t>
      </w:r>
    </w:p>
    <w:p w14:paraId="57909836" w14:textId="77777777" w:rsidR="00CC00E9" w:rsidRPr="00CC00E9" w:rsidRDefault="00452481" w:rsidP="00CC00E9">
      <w:pPr>
        <w:spacing w:after="0"/>
      </w:pPr>
      <w:r>
        <w:tab/>
      </w:r>
      <w:r w:rsidR="00CC00E9" w:rsidRPr="00CC00E9">
        <w:t>(i.e. timely collection and promulgation of hydrographic information for their national</w:t>
      </w:r>
    </w:p>
    <w:p w14:paraId="612C2808" w14:textId="77777777" w:rsidR="00CC00E9" w:rsidRPr="00CC00E9" w:rsidRDefault="00452481" w:rsidP="00CC00E9">
      <w:pPr>
        <w:spacing w:after="0"/>
      </w:pPr>
      <w:r>
        <w:tab/>
      </w:r>
      <w:r w:rsidR="00CC00E9" w:rsidRPr="00CC00E9">
        <w:t>waters), and to develop a national plan to put in place appropriate elements of Phases</w:t>
      </w:r>
    </w:p>
    <w:p w14:paraId="7608A1A1" w14:textId="77777777" w:rsidR="00CC00E9" w:rsidRPr="00CC00E9" w:rsidRDefault="00452481" w:rsidP="00CC00E9">
      <w:pPr>
        <w:spacing w:after="0"/>
      </w:pPr>
      <w:r>
        <w:tab/>
      </w:r>
      <w:r w:rsidR="00CC00E9" w:rsidRPr="00CC00E9">
        <w:t>2 and 3 or alternative cooperative regional or bilateral arrangements.</w:t>
      </w:r>
    </w:p>
    <w:p w14:paraId="442D9ED1" w14:textId="77777777" w:rsidR="00CC00E9" w:rsidRPr="00CC00E9" w:rsidRDefault="00452481" w:rsidP="00CC00E9">
      <w:pPr>
        <w:spacing w:after="0"/>
      </w:pPr>
      <w:r>
        <w:tab/>
      </w:r>
      <w:r w:rsidR="00CC00E9" w:rsidRPr="00CC00E9">
        <w:t>b.</w:t>
      </w:r>
      <w:r w:rsidR="00CC00E9">
        <w:t xml:space="preserve"> </w:t>
      </w:r>
      <w:r w:rsidR="00CC00E9" w:rsidRPr="00CC00E9">
        <w:t>In conjunction with the IMO’s Technical Cooperation Committee and IALA’s World Wide</w:t>
      </w:r>
    </w:p>
    <w:p w14:paraId="25327F2F" w14:textId="77777777" w:rsidR="00CC00E9" w:rsidRPr="00CC00E9" w:rsidRDefault="00452481" w:rsidP="00CC00E9">
      <w:pPr>
        <w:spacing w:after="0"/>
      </w:pPr>
      <w:r>
        <w:tab/>
      </w:r>
      <w:r w:rsidR="00CC00E9" w:rsidRPr="00CC00E9">
        <w:t>Academy a series of ‘country profiles’ will be developed to accurately measure the state</w:t>
      </w:r>
    </w:p>
    <w:p w14:paraId="1D45FDF3" w14:textId="77777777" w:rsidR="00CC00E9" w:rsidRPr="00CC00E9" w:rsidRDefault="00452481" w:rsidP="00CC00E9">
      <w:pPr>
        <w:spacing w:after="0"/>
      </w:pPr>
      <w:r>
        <w:tab/>
      </w:r>
      <w:r w:rsidR="00CC00E9" w:rsidRPr="00CC00E9">
        <w:t>of hydrography in every coastal state.</w:t>
      </w:r>
    </w:p>
    <w:p w14:paraId="212C1EE2" w14:textId="77777777" w:rsidR="00CC00E9" w:rsidRPr="00CC00E9" w:rsidRDefault="00CC00E9" w:rsidP="00CC00E9">
      <w:pPr>
        <w:spacing w:after="0"/>
      </w:pPr>
    </w:p>
    <w:p w14:paraId="34A98225" w14:textId="64B2C61A" w:rsidR="00CC00E9" w:rsidRPr="00CC00E9" w:rsidRDefault="00DD0173" w:rsidP="00CC00E9">
      <w:pPr>
        <w:spacing w:after="0"/>
      </w:pPr>
      <w:r>
        <w:t>1</w:t>
      </w:r>
      <w:ins w:id="284" w:author="Brunt, Douglas" w:date="2021-04-20T22:01:00Z">
        <w:r w:rsidR="0005205F">
          <w:t>5</w:t>
        </w:r>
      </w:ins>
      <w:del w:id="285" w:author="Brunt, Douglas" w:date="2021-04-20T22:01:00Z">
        <w:r w:rsidDel="0005205F">
          <w:delText>0</w:delText>
        </w:r>
      </w:del>
      <w:r w:rsidR="00CC00E9" w:rsidRPr="00CC00E9">
        <w:t>. Short/Medium Term Objectives</w:t>
      </w:r>
      <w:r w:rsidR="00D56598">
        <w:t>:</w:t>
      </w:r>
    </w:p>
    <w:p w14:paraId="65F28833" w14:textId="77777777" w:rsidR="00CC00E9" w:rsidRPr="00CC00E9" w:rsidRDefault="00452481" w:rsidP="00CC00E9">
      <w:pPr>
        <w:autoSpaceDE w:val="0"/>
        <w:autoSpaceDN w:val="0"/>
        <w:adjustRightInd w:val="0"/>
        <w:spacing w:after="0" w:line="240" w:lineRule="auto"/>
      </w:pPr>
      <w:r>
        <w:tab/>
      </w:r>
      <w:r w:rsidR="00CC00E9" w:rsidRPr="00CC00E9">
        <w:t>a.</w:t>
      </w:r>
      <w:r w:rsidR="00CC00E9">
        <w:t xml:space="preserve"> </w:t>
      </w:r>
      <w:r w:rsidR="00CC00E9" w:rsidRPr="00CC00E9">
        <w:t>To implement a programme of events to raise awareness of the importance of</w:t>
      </w:r>
    </w:p>
    <w:p w14:paraId="246006AA" w14:textId="77777777" w:rsidR="00CC00E9" w:rsidRPr="00CC00E9" w:rsidRDefault="00452481" w:rsidP="00CC00E9">
      <w:pPr>
        <w:spacing w:after="0"/>
      </w:pPr>
      <w:r>
        <w:tab/>
      </w:r>
      <w:r w:rsidR="00CC00E9" w:rsidRPr="00CC00E9">
        <w:t>hydrography at all relevant levels</w:t>
      </w:r>
      <w:commentRangeStart w:id="286"/>
      <w:ins w:id="287" w:author="Brunt, Douglas" w:date="2021-04-06T23:59:00Z">
        <w:r w:rsidR="00DD0173">
          <w:t xml:space="preserve">, including the use of hydrographic data for the benefit of </w:t>
        </w:r>
      </w:ins>
      <w:ins w:id="288" w:author="Brunt, Douglas" w:date="2021-04-07T00:00:00Z">
        <w:r w:rsidR="00DD0173">
          <w:tab/>
        </w:r>
      </w:ins>
      <w:ins w:id="289" w:author="Brunt, Douglas" w:date="2021-04-06T23:59:00Z">
        <w:r w:rsidR="00DD0173">
          <w:t>society</w:t>
        </w:r>
      </w:ins>
      <w:ins w:id="290" w:author="Brunt, Douglas" w:date="2021-04-07T00:00:00Z">
        <w:r w:rsidR="00DD0173">
          <w:t xml:space="preserve"> (see Goal 2 of the IHO Strategic Plan)</w:t>
        </w:r>
      </w:ins>
      <w:del w:id="291" w:author="Brunt, Douglas" w:date="2021-04-06T23:59:00Z">
        <w:r w:rsidR="00CC00E9" w:rsidRPr="00CC00E9" w:rsidDel="00DD0173">
          <w:delText>.</w:delText>
        </w:r>
      </w:del>
      <w:commentRangeEnd w:id="286"/>
      <w:r w:rsidR="00DD0173">
        <w:rPr>
          <w:rStyle w:val="CommentReference"/>
        </w:rPr>
        <w:commentReference w:id="286"/>
      </w:r>
    </w:p>
    <w:p w14:paraId="12EC5E15" w14:textId="77777777" w:rsidR="00CC00E9" w:rsidRPr="00CC00E9" w:rsidRDefault="00452481" w:rsidP="00CC00E9">
      <w:pPr>
        <w:autoSpaceDE w:val="0"/>
        <w:autoSpaceDN w:val="0"/>
        <w:adjustRightInd w:val="0"/>
        <w:spacing w:after="0" w:line="240" w:lineRule="auto"/>
      </w:pPr>
      <w:r>
        <w:tab/>
      </w:r>
      <w:r w:rsidR="00CC00E9" w:rsidRPr="00CC00E9">
        <w:t>b.</w:t>
      </w:r>
      <w:r w:rsidR="00CC00E9">
        <w:t xml:space="preserve"> </w:t>
      </w:r>
      <w:r w:rsidR="00CC00E9" w:rsidRPr="00CC00E9">
        <w:t>To establish a GIS-based electronic version of C-55 presenting an accurate picture of</w:t>
      </w:r>
    </w:p>
    <w:p w14:paraId="10E2198F" w14:textId="77777777" w:rsidR="00CC00E9" w:rsidRPr="00CC00E9" w:rsidRDefault="00452481" w:rsidP="00CC00E9">
      <w:pPr>
        <w:spacing w:after="0"/>
      </w:pPr>
      <w:r>
        <w:tab/>
      </w:r>
      <w:r w:rsidR="00CC00E9" w:rsidRPr="00CC00E9">
        <w:t>the status of hydrographic services world-wide, as available to mariners.</w:t>
      </w:r>
    </w:p>
    <w:p w14:paraId="4CFB32D4" w14:textId="77777777" w:rsidR="00CC00E9" w:rsidRPr="00CC00E9" w:rsidRDefault="00452481" w:rsidP="00CC00E9">
      <w:pPr>
        <w:autoSpaceDE w:val="0"/>
        <w:autoSpaceDN w:val="0"/>
        <w:adjustRightInd w:val="0"/>
        <w:spacing w:after="0" w:line="240" w:lineRule="auto"/>
      </w:pPr>
      <w:r>
        <w:tab/>
      </w:r>
      <w:r w:rsidR="00CC00E9" w:rsidRPr="00CC00E9">
        <w:t>c.</w:t>
      </w:r>
      <w:r w:rsidR="00CC00E9">
        <w:t xml:space="preserve"> </w:t>
      </w:r>
      <w:r w:rsidR="00CC00E9" w:rsidRPr="00CC00E9">
        <w:t>To enable the IHO to present clear priorities for capacity building action to the UN and</w:t>
      </w:r>
    </w:p>
    <w:p w14:paraId="5BD9CB7A" w14:textId="77777777" w:rsidR="00CC00E9" w:rsidRPr="00CC00E9" w:rsidRDefault="00452481" w:rsidP="00CC00E9">
      <w:pPr>
        <w:autoSpaceDE w:val="0"/>
        <w:autoSpaceDN w:val="0"/>
        <w:adjustRightInd w:val="0"/>
        <w:spacing w:after="0" w:line="240" w:lineRule="auto"/>
      </w:pPr>
      <w:r>
        <w:lastRenderedPageBreak/>
        <w:tab/>
      </w:r>
      <w:r w:rsidR="00CC00E9" w:rsidRPr="00CC00E9">
        <w:t>subordinate technical organizations and funding agencies, and to national</w:t>
      </w:r>
    </w:p>
    <w:p w14:paraId="4D5FE6B4" w14:textId="77777777" w:rsidR="00CC00E9" w:rsidRPr="00CC00E9" w:rsidRDefault="00452481" w:rsidP="00CC00E9">
      <w:pPr>
        <w:spacing w:after="0"/>
      </w:pPr>
      <w:r>
        <w:tab/>
      </w:r>
      <w:r w:rsidR="00CC00E9" w:rsidRPr="00CC00E9">
        <w:t>governments.</w:t>
      </w:r>
    </w:p>
    <w:p w14:paraId="732269FE" w14:textId="77777777" w:rsidR="00CC00E9" w:rsidRPr="00CC00E9" w:rsidRDefault="00452481" w:rsidP="00CC00E9">
      <w:pPr>
        <w:autoSpaceDE w:val="0"/>
        <w:autoSpaceDN w:val="0"/>
        <w:adjustRightInd w:val="0"/>
        <w:spacing w:after="0" w:line="240" w:lineRule="auto"/>
      </w:pPr>
      <w:r>
        <w:tab/>
      </w:r>
      <w:r w:rsidR="00CC00E9" w:rsidRPr="00CC00E9">
        <w:t>d.</w:t>
      </w:r>
      <w:r w:rsidR="00CC00E9">
        <w:t xml:space="preserve"> </w:t>
      </w:r>
      <w:r w:rsidR="00CC00E9" w:rsidRPr="00CC00E9">
        <w:t>To enable Regional Hydrographic Commissions (RHCs) to establish a suite of capacity</w:t>
      </w:r>
    </w:p>
    <w:p w14:paraId="0A4936FA" w14:textId="77777777" w:rsidR="00CC00E9" w:rsidRPr="00CC00E9" w:rsidRDefault="00452481" w:rsidP="00CC00E9">
      <w:pPr>
        <w:spacing w:after="0"/>
      </w:pPr>
      <w:r>
        <w:tab/>
      </w:r>
      <w:r w:rsidR="00CC00E9" w:rsidRPr="00CC00E9">
        <w:t>building initiatives and a prioritisation process for regional cooperative efforts.</w:t>
      </w:r>
    </w:p>
    <w:p w14:paraId="35CED87B" w14:textId="77777777" w:rsidR="00CC00E9" w:rsidRPr="00CC00E9" w:rsidRDefault="00452481" w:rsidP="00CC00E9">
      <w:pPr>
        <w:autoSpaceDE w:val="0"/>
        <w:autoSpaceDN w:val="0"/>
        <w:adjustRightInd w:val="0"/>
        <w:spacing w:after="0" w:line="240" w:lineRule="auto"/>
      </w:pPr>
      <w:r>
        <w:tab/>
      </w:r>
      <w:r w:rsidR="00CC00E9" w:rsidRPr="00CC00E9">
        <w:t>e.</w:t>
      </w:r>
      <w:r w:rsidR="00CC00E9">
        <w:t xml:space="preserve"> </w:t>
      </w:r>
      <w:r w:rsidR="00CC00E9" w:rsidRPr="00CC00E9">
        <w:t>To enable RHCs, where significant progress is required, to develop a holistic approach</w:t>
      </w:r>
    </w:p>
    <w:p w14:paraId="5B53C158" w14:textId="77777777" w:rsidR="00CC00E9" w:rsidRPr="00CC00E9" w:rsidRDefault="00452481" w:rsidP="00CC00E9">
      <w:pPr>
        <w:autoSpaceDE w:val="0"/>
        <w:autoSpaceDN w:val="0"/>
        <w:adjustRightInd w:val="0"/>
        <w:spacing w:after="0" w:line="240" w:lineRule="auto"/>
      </w:pPr>
      <w:r>
        <w:tab/>
      </w:r>
      <w:r w:rsidR="00CC00E9" w:rsidRPr="00CC00E9">
        <w:t>to capacity building, designed to deliver wide ranging assistance with sustainable</w:t>
      </w:r>
    </w:p>
    <w:p w14:paraId="372D44EE" w14:textId="77777777" w:rsidR="00CC00E9" w:rsidRPr="00CC00E9" w:rsidRDefault="00452481" w:rsidP="00CC00E9">
      <w:pPr>
        <w:autoSpaceDE w:val="0"/>
        <w:autoSpaceDN w:val="0"/>
        <w:adjustRightInd w:val="0"/>
        <w:spacing w:after="0" w:line="240" w:lineRule="auto"/>
      </w:pPr>
      <w:r>
        <w:tab/>
      </w:r>
      <w:r w:rsidR="00CC00E9" w:rsidRPr="00CC00E9">
        <w:t>outcomes. This would include training, technical cooperation, organizational and</w:t>
      </w:r>
    </w:p>
    <w:p w14:paraId="5EBA30E1" w14:textId="77777777" w:rsidR="00CC00E9" w:rsidRPr="00CC00E9" w:rsidRDefault="00452481" w:rsidP="00CC00E9">
      <w:pPr>
        <w:spacing w:after="0"/>
      </w:pPr>
      <w:r>
        <w:tab/>
      </w:r>
      <w:r w:rsidR="00CC00E9" w:rsidRPr="00CC00E9">
        <w:t>structural advice which may be part of a donor programme.</w:t>
      </w:r>
    </w:p>
    <w:p w14:paraId="27F22073" w14:textId="77777777" w:rsidR="00CC00E9" w:rsidRPr="00CC00E9" w:rsidRDefault="00452481" w:rsidP="00CC00E9">
      <w:pPr>
        <w:spacing w:after="0"/>
      </w:pPr>
      <w:r>
        <w:tab/>
      </w:r>
      <w:r w:rsidR="00CC00E9" w:rsidRPr="00CC00E9">
        <w:t>f.</w:t>
      </w:r>
      <w:r w:rsidR="00CC00E9">
        <w:t xml:space="preserve"> </w:t>
      </w:r>
      <w:r w:rsidR="00CC00E9" w:rsidRPr="00CC00E9">
        <w:t>To implement appropriate management of an IHO Capacity Building Fund.</w:t>
      </w:r>
    </w:p>
    <w:p w14:paraId="0ED3A729" w14:textId="77777777" w:rsidR="00CC00E9" w:rsidRDefault="00452481" w:rsidP="00CC00E9">
      <w:pPr>
        <w:spacing w:after="0"/>
        <w:rPr>
          <w:ins w:id="292" w:author="Brunt, Douglas" w:date="2021-04-07T00:02:00Z"/>
        </w:rPr>
      </w:pPr>
      <w:r>
        <w:tab/>
      </w:r>
      <w:r w:rsidR="00CC00E9" w:rsidRPr="00CC00E9">
        <w:t>g.</w:t>
      </w:r>
      <w:r w:rsidR="00CC00E9">
        <w:t xml:space="preserve"> </w:t>
      </w:r>
      <w:r w:rsidR="00CC00E9" w:rsidRPr="00CC00E9">
        <w:t>To produce and maintain an auditable IHO Capacity Building Management Plan.</w:t>
      </w:r>
    </w:p>
    <w:p w14:paraId="68C07907" w14:textId="77777777" w:rsidR="00CB1BD7" w:rsidRPr="00CC00E9" w:rsidRDefault="00CB1BD7" w:rsidP="00CC00E9">
      <w:pPr>
        <w:spacing w:after="0"/>
      </w:pPr>
      <w:ins w:id="293" w:author="Brunt, Douglas" w:date="2021-04-07T00:02:00Z">
        <w:r>
          <w:tab/>
        </w:r>
        <w:commentRangeStart w:id="294"/>
        <w:r>
          <w:t xml:space="preserve">h. To support e-learning activities, considering the importance of practical exercises </w:t>
        </w:r>
      </w:ins>
      <w:ins w:id="295" w:author="Brunt, Douglas" w:date="2021-04-07T00:03:00Z">
        <w:r>
          <w:t>(or face-to-</w:t>
        </w:r>
      </w:ins>
      <w:ins w:id="296" w:author="Brunt, Douglas" w:date="2021-04-07T00:04:00Z">
        <w:r>
          <w:tab/>
        </w:r>
      </w:ins>
      <w:ins w:id="297" w:author="Brunt, Douglas" w:date="2021-04-07T00:03:00Z">
        <w:r>
          <w:t>face</w:t>
        </w:r>
      </w:ins>
      <w:ins w:id="298" w:author="Brunt, Douglas" w:date="2021-04-07T00:04:00Z">
        <w:r>
          <w:t>) aspects required by the nature of hydrography.</w:t>
        </w:r>
        <w:commentRangeEnd w:id="294"/>
        <w:r>
          <w:rPr>
            <w:rStyle w:val="CommentReference"/>
          </w:rPr>
          <w:commentReference w:id="294"/>
        </w:r>
      </w:ins>
    </w:p>
    <w:p w14:paraId="3AEFF708" w14:textId="77777777" w:rsidR="00CC00E9" w:rsidRDefault="00CC00E9" w:rsidP="00CC00E9">
      <w:pPr>
        <w:spacing w:after="0"/>
      </w:pPr>
    </w:p>
    <w:p w14:paraId="22E4C08E" w14:textId="77777777" w:rsidR="00021BAD" w:rsidRDefault="00D56598" w:rsidP="00452481">
      <w:pPr>
        <w:spacing w:after="0"/>
        <w:jc w:val="center"/>
      </w:pPr>
      <w:r w:rsidRPr="00452481">
        <w:rPr>
          <w:b/>
        </w:rPr>
        <w:t>Article 3 – PROCESS</w:t>
      </w:r>
    </w:p>
    <w:p w14:paraId="3CBBC879" w14:textId="77777777" w:rsidR="00D56598" w:rsidRPr="00D56598" w:rsidRDefault="00D56598" w:rsidP="00D56598">
      <w:pPr>
        <w:spacing w:after="0"/>
        <w:rPr>
          <w:u w:val="single"/>
        </w:rPr>
      </w:pPr>
      <w:r w:rsidRPr="00D56598">
        <w:rPr>
          <w:u w:val="single"/>
        </w:rPr>
        <w:t>The 4 steps in the process</w:t>
      </w:r>
    </w:p>
    <w:p w14:paraId="0B06AF57" w14:textId="3966B42E" w:rsidR="00CB1BD7" w:rsidRPr="00CB1BD7" w:rsidRDefault="00704356" w:rsidP="00CB1BD7">
      <w:pPr>
        <w:rPr>
          <w:ins w:id="299" w:author="Brunt, Douglas" w:date="2021-04-07T00:06:00Z"/>
          <w:rFonts w:ascii="Times New Roman" w:hAnsi="Times New Roman" w:cs="Times New Roman"/>
          <w:color w:val="000000" w:themeColor="text1"/>
          <w:sz w:val="28"/>
          <w:szCs w:val="28"/>
          <w:rPrChange w:id="300" w:author="Brunt, Douglas" w:date="2021-04-07T00:06:00Z">
            <w:rPr>
              <w:ins w:id="301" w:author="Brunt, Douglas" w:date="2021-04-07T00:06:00Z"/>
              <w:rFonts w:ascii="Times New Roman" w:hAnsi="Times New Roman" w:cs="Times New Roman"/>
              <w:sz w:val="28"/>
              <w:szCs w:val="28"/>
            </w:rPr>
          </w:rPrChange>
        </w:rPr>
      </w:pPr>
      <w:r>
        <w:t>1</w:t>
      </w:r>
      <w:ins w:id="302" w:author="Brunt, Douglas" w:date="2021-04-20T22:01:00Z">
        <w:r w:rsidR="0005205F">
          <w:t>6</w:t>
        </w:r>
      </w:ins>
      <w:del w:id="303" w:author="Brunt, Douglas" w:date="2021-04-20T22:01:00Z">
        <w:r w:rsidDel="0005205F">
          <w:delText>1</w:delText>
        </w:r>
      </w:del>
      <w:r w:rsidR="00D56598">
        <w:t xml:space="preserve">. </w:t>
      </w:r>
      <w:commentRangeStart w:id="304"/>
      <w:ins w:id="305" w:author="Brunt, Douglas" w:date="2021-04-07T00:06:00Z">
        <w:r w:rsidR="00CB1BD7" w:rsidRPr="00CB1BD7">
          <w:rPr>
            <w:rPrChange w:id="306" w:author="Brunt, Douglas" w:date="2021-04-07T00:06:00Z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PrChange>
          </w:rPr>
          <w:t>The CB Procedures approved by the CBSC contain the detailed information necessary to plan and execute the CB Projects, and are published in the IHO website (</w:t>
        </w:r>
        <w:r w:rsidR="00CB1BD7" w:rsidRPr="00CB1BD7">
          <w:fldChar w:fldCharType="begin"/>
        </w:r>
        <w:r w:rsidR="00CB1BD7">
          <w:instrText xml:space="preserve"> HYPERLINK "https://iho.int/en/miscellaneous-2" </w:instrText>
        </w:r>
        <w:r w:rsidR="00CB1BD7" w:rsidRPr="00CB1BD7">
          <w:fldChar w:fldCharType="separate"/>
        </w:r>
        <w:r w:rsidR="00CB1BD7" w:rsidRPr="00CB1BD7">
          <w:rPr>
            <w:rPrChange w:id="307" w:author="Brunt, Douglas" w:date="2021-04-07T00:06:00Z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rPrChange>
          </w:rPr>
          <w:t>https://iho.int/en/miscellaneous-2</w:t>
        </w:r>
        <w:r w:rsidR="00CB1BD7" w:rsidRPr="00CB1BD7">
          <w:rPr>
            <w:rPrChange w:id="308" w:author="Brunt, Douglas" w:date="2021-04-07T00:06:00Z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end"/>
        </w:r>
        <w:r w:rsidR="00CB1BD7" w:rsidRPr="00CB1BD7">
          <w:rPr>
            <w:rPrChange w:id="309" w:author="Brunt, Douglas" w:date="2021-04-07T00:0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)</w:t>
        </w:r>
      </w:ins>
      <w:commentRangeEnd w:id="304"/>
      <w:ins w:id="310" w:author="Brunt, Douglas" w:date="2021-04-07T00:07:00Z">
        <w:r w:rsidR="00CB1BD7">
          <w:rPr>
            <w:rStyle w:val="CommentReference"/>
          </w:rPr>
          <w:commentReference w:id="304"/>
        </w:r>
      </w:ins>
    </w:p>
    <w:p w14:paraId="1A8146DE" w14:textId="77777777" w:rsidR="00D56598" w:rsidRPr="00D56598" w:rsidDel="00CB1BD7" w:rsidRDefault="00D56598" w:rsidP="00CB1BD7">
      <w:pPr>
        <w:autoSpaceDE w:val="0"/>
        <w:autoSpaceDN w:val="0"/>
        <w:adjustRightInd w:val="0"/>
        <w:spacing w:after="0" w:line="240" w:lineRule="auto"/>
        <w:rPr>
          <w:del w:id="311" w:author="Brunt, Douglas" w:date="2021-04-07T00:06:00Z"/>
        </w:rPr>
      </w:pPr>
      <w:del w:id="312" w:author="Brunt, Douglas" w:date="2021-04-07T00:06:00Z">
        <w:r w:rsidRPr="00D56598" w:rsidDel="00CB1BD7">
          <w:delText>The capacity building process is built around 4 steps: awareness, assessment, analysis and</w:delText>
        </w:r>
      </w:del>
    </w:p>
    <w:p w14:paraId="6C887735" w14:textId="77777777" w:rsidR="00D56598" w:rsidRPr="00D56598" w:rsidDel="00CB1BD7" w:rsidRDefault="00D56598" w:rsidP="00CB1BD7">
      <w:pPr>
        <w:autoSpaceDE w:val="0"/>
        <w:autoSpaceDN w:val="0"/>
        <w:adjustRightInd w:val="0"/>
        <w:spacing w:after="0" w:line="240" w:lineRule="auto"/>
        <w:rPr>
          <w:del w:id="313" w:author="Brunt, Douglas" w:date="2021-04-07T00:06:00Z"/>
        </w:rPr>
      </w:pPr>
      <w:del w:id="314" w:author="Brunt, Douglas" w:date="2021-04-07T00:06:00Z">
        <w:r w:rsidRPr="00D56598" w:rsidDel="00CB1BD7">
          <w:delText>action (the 4 As of Capacity Building).</w:delText>
        </w:r>
      </w:del>
    </w:p>
    <w:p w14:paraId="4A520DCF" w14:textId="341B0F4B" w:rsidR="00D56598" w:rsidRPr="00D56598" w:rsidRDefault="00D56598" w:rsidP="00D56598">
      <w:pPr>
        <w:autoSpaceDE w:val="0"/>
        <w:autoSpaceDN w:val="0"/>
        <w:adjustRightInd w:val="0"/>
        <w:spacing w:after="0" w:line="240" w:lineRule="auto"/>
      </w:pPr>
      <w:r w:rsidRPr="00D56598">
        <w:t>1</w:t>
      </w:r>
      <w:ins w:id="315" w:author="Brunt, Douglas" w:date="2021-04-20T22:01:00Z">
        <w:r w:rsidR="0005205F">
          <w:t>7</w:t>
        </w:r>
      </w:ins>
      <w:del w:id="316" w:author="Brunt, Douglas" w:date="2021-04-20T22:01:00Z">
        <w:r w:rsidR="00704356" w:rsidDel="0005205F">
          <w:delText>2</w:delText>
        </w:r>
      </w:del>
      <w:r w:rsidRPr="00D56598">
        <w:t>. The IHO CBSC recognises that the first step must be the raising of awareness of the</w:t>
      </w:r>
    </w:p>
    <w:p w14:paraId="48E8AB38" w14:textId="77777777" w:rsidR="00D56598" w:rsidRPr="00D56598" w:rsidRDefault="00D56598" w:rsidP="00D56598">
      <w:pPr>
        <w:autoSpaceDE w:val="0"/>
        <w:autoSpaceDN w:val="0"/>
        <w:adjustRightInd w:val="0"/>
        <w:spacing w:after="0" w:line="240" w:lineRule="auto"/>
      </w:pPr>
      <w:r w:rsidRPr="00D56598">
        <w:t>significance and impact of hydrography on maritime safety, at the highest political levels in</w:t>
      </w:r>
    </w:p>
    <w:p w14:paraId="20FD6833" w14:textId="77777777" w:rsidR="00D56598" w:rsidRPr="00D56598" w:rsidRDefault="00D56598" w:rsidP="00D56598">
      <w:pPr>
        <w:autoSpaceDE w:val="0"/>
        <w:autoSpaceDN w:val="0"/>
        <w:adjustRightInd w:val="0"/>
        <w:spacing w:after="0" w:line="240" w:lineRule="auto"/>
      </w:pPr>
      <w:r w:rsidRPr="00D56598">
        <w:t>each country, and in the UN and subordinate technical organizations, regional maritime</w:t>
      </w:r>
    </w:p>
    <w:p w14:paraId="349332BC" w14:textId="77777777" w:rsidR="00D56598" w:rsidRPr="00D56598" w:rsidRDefault="00D56598" w:rsidP="00D56598">
      <w:pPr>
        <w:autoSpaceDE w:val="0"/>
        <w:autoSpaceDN w:val="0"/>
        <w:adjustRightInd w:val="0"/>
        <w:spacing w:after="0" w:line="240" w:lineRule="auto"/>
      </w:pPr>
      <w:r w:rsidRPr="00D56598">
        <w:t>associations and funding agencies. Without this, adequate resources will not be secured and</w:t>
      </w:r>
    </w:p>
    <w:p w14:paraId="0E0E37B5" w14:textId="77777777" w:rsidR="00D56598" w:rsidRPr="00D56598" w:rsidRDefault="00D56598" w:rsidP="00D56598">
      <w:pPr>
        <w:autoSpaceDE w:val="0"/>
        <w:autoSpaceDN w:val="0"/>
        <w:adjustRightInd w:val="0"/>
        <w:spacing w:after="0" w:line="240" w:lineRule="auto"/>
      </w:pPr>
      <w:r w:rsidRPr="00D56598">
        <w:t>sustained for the implementation of the strategy. Assessment is underway on a permanent</w:t>
      </w:r>
    </w:p>
    <w:p w14:paraId="527BD353" w14:textId="77777777" w:rsidR="00D56598" w:rsidRPr="00D56598" w:rsidRDefault="00D56598" w:rsidP="00D56598">
      <w:pPr>
        <w:autoSpaceDE w:val="0"/>
        <w:autoSpaceDN w:val="0"/>
        <w:adjustRightInd w:val="0"/>
        <w:spacing w:after="0" w:line="240" w:lineRule="auto"/>
      </w:pPr>
      <w:r w:rsidRPr="00D56598">
        <w:t>basis through the revision and update of C-55 and through technical visits. The subsequent</w:t>
      </w:r>
    </w:p>
    <w:p w14:paraId="7366F64F" w14:textId="77777777" w:rsidR="00D56598" w:rsidRPr="00D56598" w:rsidRDefault="00D56598" w:rsidP="00D56598">
      <w:pPr>
        <w:autoSpaceDE w:val="0"/>
        <w:autoSpaceDN w:val="0"/>
        <w:adjustRightInd w:val="0"/>
        <w:spacing w:after="0" w:line="240" w:lineRule="auto"/>
      </w:pPr>
      <w:r w:rsidRPr="00D56598">
        <w:t>steps of analysis, including prioritisation and identification of actions, and then the</w:t>
      </w:r>
    </w:p>
    <w:p w14:paraId="500428C3" w14:textId="77777777" w:rsidR="00D56598" w:rsidRPr="00D56598" w:rsidRDefault="00D56598" w:rsidP="00D56598">
      <w:pPr>
        <w:autoSpaceDE w:val="0"/>
        <w:autoSpaceDN w:val="0"/>
        <w:adjustRightInd w:val="0"/>
        <w:spacing w:after="0" w:line="240" w:lineRule="auto"/>
      </w:pPr>
      <w:r w:rsidRPr="00D56598">
        <w:t>management and implementation of appropriate actions, require more detailed development</w:t>
      </w:r>
    </w:p>
    <w:p w14:paraId="4A9CA89D" w14:textId="77777777" w:rsidR="00D56598" w:rsidRPr="00D56598" w:rsidRDefault="00D56598" w:rsidP="00D56598">
      <w:pPr>
        <w:autoSpaceDE w:val="0"/>
        <w:autoSpaceDN w:val="0"/>
        <w:adjustRightInd w:val="0"/>
        <w:spacing w:after="0" w:line="240" w:lineRule="auto"/>
      </w:pPr>
      <w:r w:rsidRPr="00D56598">
        <w:t>within this policy paper and are itemised below. The degree of engagement required from each</w:t>
      </w:r>
    </w:p>
    <w:p w14:paraId="76FD7ED3" w14:textId="77777777" w:rsidR="00D56598" w:rsidRDefault="00D56598" w:rsidP="00D56598">
      <w:r w:rsidRPr="00D56598">
        <w:t xml:space="preserve">contributor to the process is </w:t>
      </w:r>
      <w:r>
        <w:t>suggested in Table 1</w:t>
      </w:r>
      <w:r w:rsidRPr="00D56598">
        <w:t>.</w:t>
      </w:r>
    </w:p>
    <w:p w14:paraId="75F76527" w14:textId="77777777" w:rsidR="00D56598" w:rsidRDefault="00D56598" w:rsidP="00D56598">
      <w:pPr>
        <w:rPr>
          <w:i/>
        </w:rPr>
      </w:pPr>
      <w:r>
        <w:t>Table 1</w:t>
      </w:r>
      <w:r w:rsidR="00C31056">
        <w:t xml:space="preserve">: </w:t>
      </w:r>
      <w:r w:rsidR="00C31056" w:rsidRPr="00C31056">
        <w:rPr>
          <w:i/>
        </w:rPr>
        <w:t>Degree of engagement (X = Low, XX = Medium-low, XXX = Medium-high, XXXX = High)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1056" w14:paraId="580EEC86" w14:textId="77777777" w:rsidTr="00C31056">
        <w:tc>
          <w:tcPr>
            <w:tcW w:w="1870" w:type="dxa"/>
          </w:tcPr>
          <w:p w14:paraId="2EF076CA" w14:textId="77777777" w:rsidR="00C31056" w:rsidRDefault="00C31056" w:rsidP="00D56598"/>
        </w:tc>
        <w:tc>
          <w:tcPr>
            <w:tcW w:w="1870" w:type="dxa"/>
          </w:tcPr>
          <w:p w14:paraId="5A09F354" w14:textId="77777777" w:rsidR="00C31056" w:rsidRDefault="00C31056" w:rsidP="00D56598">
            <w:r>
              <w:rPr>
                <w:rFonts w:ascii="Arial-BoldMT" w:hAnsi="Arial-BoldMT" w:cs="Arial-BoldMT"/>
                <w:b/>
                <w:bCs/>
              </w:rPr>
              <w:t>IHO</w:t>
            </w:r>
          </w:p>
        </w:tc>
        <w:tc>
          <w:tcPr>
            <w:tcW w:w="1870" w:type="dxa"/>
          </w:tcPr>
          <w:p w14:paraId="4AC8D673" w14:textId="77777777" w:rsidR="00C31056" w:rsidRDefault="00C31056" w:rsidP="00D56598">
            <w:r>
              <w:rPr>
                <w:rFonts w:ascii="Arial-BoldMT" w:hAnsi="Arial-BoldMT" w:cs="Arial-BoldMT"/>
                <w:b/>
                <w:bCs/>
              </w:rPr>
              <w:t>CBSC</w:t>
            </w:r>
          </w:p>
        </w:tc>
        <w:tc>
          <w:tcPr>
            <w:tcW w:w="1870" w:type="dxa"/>
          </w:tcPr>
          <w:p w14:paraId="15D7DA10" w14:textId="77777777" w:rsidR="00C31056" w:rsidRDefault="00C31056" w:rsidP="00D56598">
            <w:r>
              <w:rPr>
                <w:rFonts w:ascii="Arial-BoldMT" w:hAnsi="Arial-BoldMT" w:cs="Arial-BoldMT"/>
                <w:b/>
                <w:bCs/>
              </w:rPr>
              <w:t>RHC</w:t>
            </w:r>
          </w:p>
        </w:tc>
        <w:tc>
          <w:tcPr>
            <w:tcW w:w="1870" w:type="dxa"/>
          </w:tcPr>
          <w:p w14:paraId="14D55AF4" w14:textId="77777777" w:rsidR="00C31056" w:rsidRPr="00C31056" w:rsidRDefault="00C31056" w:rsidP="00C31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Country</w:t>
            </w:r>
          </w:p>
        </w:tc>
      </w:tr>
      <w:tr w:rsidR="00C31056" w14:paraId="28775D68" w14:textId="77777777" w:rsidTr="00C31056">
        <w:tc>
          <w:tcPr>
            <w:tcW w:w="1870" w:type="dxa"/>
          </w:tcPr>
          <w:p w14:paraId="4F94BF20" w14:textId="77777777" w:rsidR="00C31056" w:rsidRDefault="00C31056" w:rsidP="00D56598">
            <w:r>
              <w:rPr>
                <w:rFonts w:ascii="Arial-BoldMT" w:hAnsi="Arial-BoldMT" w:cs="Arial-BoldMT"/>
                <w:b/>
                <w:bCs/>
              </w:rPr>
              <w:t>Awareness</w:t>
            </w:r>
          </w:p>
        </w:tc>
        <w:tc>
          <w:tcPr>
            <w:tcW w:w="1870" w:type="dxa"/>
          </w:tcPr>
          <w:p w14:paraId="1874FE6D" w14:textId="77777777" w:rsidR="00C31056" w:rsidRDefault="00C31056" w:rsidP="00D56598">
            <w:r>
              <w:rPr>
                <w:rFonts w:ascii="ArialMT" w:hAnsi="ArialMT" w:cs="ArialMT"/>
              </w:rPr>
              <w:t>XXX</w:t>
            </w:r>
          </w:p>
        </w:tc>
        <w:tc>
          <w:tcPr>
            <w:tcW w:w="1870" w:type="dxa"/>
          </w:tcPr>
          <w:p w14:paraId="5B51603B" w14:textId="77777777" w:rsidR="00C31056" w:rsidRDefault="00C31056" w:rsidP="00D56598">
            <w:r>
              <w:rPr>
                <w:rFonts w:ascii="ArialMT" w:hAnsi="ArialMT" w:cs="ArialMT"/>
              </w:rPr>
              <w:t>XXXX</w:t>
            </w:r>
          </w:p>
        </w:tc>
        <w:tc>
          <w:tcPr>
            <w:tcW w:w="1870" w:type="dxa"/>
          </w:tcPr>
          <w:p w14:paraId="5BE59FF5" w14:textId="77777777" w:rsidR="00C31056" w:rsidRDefault="00C31056" w:rsidP="00D56598">
            <w:r>
              <w:rPr>
                <w:rFonts w:ascii="ArialMT" w:hAnsi="ArialMT" w:cs="ArialMT"/>
              </w:rPr>
              <w:t>XX</w:t>
            </w:r>
          </w:p>
        </w:tc>
        <w:tc>
          <w:tcPr>
            <w:tcW w:w="1870" w:type="dxa"/>
          </w:tcPr>
          <w:p w14:paraId="133662C2" w14:textId="77777777" w:rsidR="00C31056" w:rsidRPr="00C31056" w:rsidRDefault="00C31056" w:rsidP="00C310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X</w:t>
            </w:r>
          </w:p>
        </w:tc>
      </w:tr>
      <w:tr w:rsidR="00C31056" w14:paraId="6B03D579" w14:textId="77777777" w:rsidTr="00C31056">
        <w:tc>
          <w:tcPr>
            <w:tcW w:w="1870" w:type="dxa"/>
          </w:tcPr>
          <w:p w14:paraId="064729B7" w14:textId="77777777" w:rsidR="00C31056" w:rsidRDefault="00C31056" w:rsidP="00D56598">
            <w:r>
              <w:rPr>
                <w:rFonts w:ascii="Arial-BoldMT" w:hAnsi="Arial-BoldMT" w:cs="Arial-BoldMT"/>
                <w:b/>
                <w:bCs/>
              </w:rPr>
              <w:t>Assessment</w:t>
            </w:r>
          </w:p>
        </w:tc>
        <w:tc>
          <w:tcPr>
            <w:tcW w:w="1870" w:type="dxa"/>
          </w:tcPr>
          <w:p w14:paraId="7317F72B" w14:textId="77777777" w:rsidR="00C31056" w:rsidRDefault="00C31056" w:rsidP="00D56598">
            <w:r>
              <w:rPr>
                <w:rFonts w:ascii="ArialMT" w:hAnsi="ArialMT" w:cs="ArialMT"/>
              </w:rPr>
              <w:t>X</w:t>
            </w:r>
          </w:p>
        </w:tc>
        <w:tc>
          <w:tcPr>
            <w:tcW w:w="1870" w:type="dxa"/>
          </w:tcPr>
          <w:p w14:paraId="79721478" w14:textId="77777777" w:rsidR="00C31056" w:rsidRDefault="00C31056" w:rsidP="00D56598">
            <w:r>
              <w:rPr>
                <w:rFonts w:ascii="ArialMT" w:hAnsi="ArialMT" w:cs="ArialMT"/>
              </w:rPr>
              <w:t>XXX</w:t>
            </w:r>
          </w:p>
        </w:tc>
        <w:tc>
          <w:tcPr>
            <w:tcW w:w="1870" w:type="dxa"/>
          </w:tcPr>
          <w:p w14:paraId="28883682" w14:textId="77777777" w:rsidR="00C31056" w:rsidRDefault="00C31056" w:rsidP="00D56598">
            <w:r>
              <w:rPr>
                <w:rFonts w:ascii="ArialMT" w:hAnsi="ArialMT" w:cs="ArialMT"/>
              </w:rPr>
              <w:t>XXXX</w:t>
            </w:r>
          </w:p>
        </w:tc>
        <w:tc>
          <w:tcPr>
            <w:tcW w:w="1870" w:type="dxa"/>
          </w:tcPr>
          <w:p w14:paraId="0C9FD6E5" w14:textId="77777777" w:rsidR="00C31056" w:rsidRPr="00C31056" w:rsidRDefault="00C31056" w:rsidP="00C310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XX</w:t>
            </w:r>
          </w:p>
        </w:tc>
      </w:tr>
      <w:tr w:rsidR="00C31056" w14:paraId="482C3915" w14:textId="77777777" w:rsidTr="00C31056">
        <w:tc>
          <w:tcPr>
            <w:tcW w:w="1870" w:type="dxa"/>
          </w:tcPr>
          <w:p w14:paraId="0D216B56" w14:textId="77777777" w:rsidR="00C31056" w:rsidRDefault="00C31056" w:rsidP="00D56598">
            <w:r w:rsidRPr="00C31056">
              <w:rPr>
                <w:rFonts w:ascii="Arial-BoldMT" w:hAnsi="Arial-BoldMT" w:cs="Arial-BoldMT"/>
                <w:b/>
                <w:bCs/>
                <w:lang w:val="fr-FR"/>
              </w:rPr>
              <w:t>Analysis</w:t>
            </w:r>
          </w:p>
        </w:tc>
        <w:tc>
          <w:tcPr>
            <w:tcW w:w="1870" w:type="dxa"/>
          </w:tcPr>
          <w:p w14:paraId="561F76C4" w14:textId="77777777" w:rsidR="00C31056" w:rsidRDefault="00C31056" w:rsidP="00D56598">
            <w:r w:rsidRPr="00C31056">
              <w:rPr>
                <w:rFonts w:ascii="ArialMT" w:hAnsi="ArialMT" w:cs="ArialMT"/>
                <w:lang w:val="fr-FR"/>
              </w:rPr>
              <w:t>XXXX</w:t>
            </w:r>
          </w:p>
        </w:tc>
        <w:tc>
          <w:tcPr>
            <w:tcW w:w="1870" w:type="dxa"/>
          </w:tcPr>
          <w:p w14:paraId="101C23B5" w14:textId="77777777" w:rsidR="00C31056" w:rsidRDefault="00C31056" w:rsidP="00D56598">
            <w:r w:rsidRPr="00C31056">
              <w:rPr>
                <w:rFonts w:ascii="ArialMT" w:hAnsi="ArialMT" w:cs="ArialMT"/>
                <w:lang w:val="fr-FR"/>
              </w:rPr>
              <w:t>XXX</w:t>
            </w:r>
          </w:p>
        </w:tc>
        <w:tc>
          <w:tcPr>
            <w:tcW w:w="1870" w:type="dxa"/>
          </w:tcPr>
          <w:p w14:paraId="22929CD0" w14:textId="77777777" w:rsidR="00C31056" w:rsidRDefault="00C31056" w:rsidP="00D56598">
            <w:r w:rsidRPr="00C31056">
              <w:rPr>
                <w:rFonts w:ascii="ArialMT" w:hAnsi="ArialMT" w:cs="ArialMT"/>
                <w:lang w:val="fr-FR"/>
              </w:rPr>
              <w:t>XX</w:t>
            </w:r>
          </w:p>
        </w:tc>
        <w:tc>
          <w:tcPr>
            <w:tcW w:w="1870" w:type="dxa"/>
          </w:tcPr>
          <w:p w14:paraId="6D96AB08" w14:textId="77777777" w:rsidR="00C31056" w:rsidRPr="00C31056" w:rsidRDefault="00C31056" w:rsidP="00C3105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fr-FR"/>
              </w:rPr>
            </w:pPr>
            <w:r>
              <w:rPr>
                <w:rFonts w:ascii="ArialMT" w:hAnsi="ArialMT" w:cs="ArialMT"/>
                <w:lang w:val="fr-FR"/>
              </w:rPr>
              <w:t>X</w:t>
            </w:r>
          </w:p>
        </w:tc>
      </w:tr>
      <w:tr w:rsidR="00C31056" w14:paraId="66C31C09" w14:textId="77777777" w:rsidTr="00C31056">
        <w:tc>
          <w:tcPr>
            <w:tcW w:w="1870" w:type="dxa"/>
          </w:tcPr>
          <w:p w14:paraId="6396B91D" w14:textId="77777777" w:rsidR="00C31056" w:rsidRDefault="00C31056" w:rsidP="00D56598">
            <w:r w:rsidRPr="00C31056">
              <w:rPr>
                <w:rFonts w:ascii="Arial-BoldMT" w:hAnsi="Arial-BoldMT" w:cs="Arial-BoldMT"/>
                <w:b/>
                <w:bCs/>
                <w:lang w:val="fr-FR"/>
              </w:rPr>
              <w:t>Action</w:t>
            </w:r>
          </w:p>
        </w:tc>
        <w:tc>
          <w:tcPr>
            <w:tcW w:w="1870" w:type="dxa"/>
          </w:tcPr>
          <w:p w14:paraId="28486940" w14:textId="77777777" w:rsidR="00C31056" w:rsidRDefault="00C31056" w:rsidP="00D56598">
            <w:r w:rsidRPr="00C31056">
              <w:rPr>
                <w:rFonts w:ascii="ArialMT" w:hAnsi="ArialMT" w:cs="ArialMT"/>
                <w:lang w:val="fr-FR"/>
              </w:rPr>
              <w:t>X</w:t>
            </w:r>
          </w:p>
        </w:tc>
        <w:tc>
          <w:tcPr>
            <w:tcW w:w="1870" w:type="dxa"/>
          </w:tcPr>
          <w:p w14:paraId="7CFA7C4F" w14:textId="77777777" w:rsidR="00C31056" w:rsidRDefault="00C31056" w:rsidP="00D56598">
            <w:r w:rsidRPr="00C31056">
              <w:rPr>
                <w:rFonts w:ascii="ArialMT" w:hAnsi="ArialMT" w:cs="ArialMT"/>
                <w:lang w:val="fr-FR"/>
              </w:rPr>
              <w:t>XX</w:t>
            </w:r>
          </w:p>
        </w:tc>
        <w:tc>
          <w:tcPr>
            <w:tcW w:w="1870" w:type="dxa"/>
          </w:tcPr>
          <w:p w14:paraId="307FEE84" w14:textId="77777777" w:rsidR="00C31056" w:rsidRDefault="00C31056" w:rsidP="00D56598">
            <w:r w:rsidRPr="00C31056">
              <w:rPr>
                <w:rFonts w:ascii="ArialMT" w:hAnsi="ArialMT" w:cs="ArialMT"/>
                <w:lang w:val="fr-FR"/>
              </w:rPr>
              <w:t>XXX</w:t>
            </w:r>
          </w:p>
        </w:tc>
        <w:tc>
          <w:tcPr>
            <w:tcW w:w="1870" w:type="dxa"/>
          </w:tcPr>
          <w:p w14:paraId="36EE15B2" w14:textId="77777777" w:rsidR="00C31056" w:rsidRPr="00C31056" w:rsidRDefault="00C31056" w:rsidP="00D56598">
            <w:pPr>
              <w:rPr>
                <w:lang w:val="fr-FR"/>
              </w:rPr>
            </w:pPr>
            <w:r w:rsidRPr="00C31056">
              <w:rPr>
                <w:rFonts w:ascii="ArialMT" w:hAnsi="ArialMT" w:cs="ArialMT"/>
                <w:lang w:val="fr-FR"/>
              </w:rPr>
              <w:t>XXXX</w:t>
            </w:r>
          </w:p>
        </w:tc>
      </w:tr>
    </w:tbl>
    <w:p w14:paraId="66178552" w14:textId="77777777" w:rsidR="00C31056" w:rsidRDefault="00C31056" w:rsidP="00D56598"/>
    <w:p w14:paraId="2F6284E4" w14:textId="0D268E22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>
        <w:t>1</w:t>
      </w:r>
      <w:ins w:id="317" w:author="Brunt, Douglas" w:date="2021-04-20T22:02:00Z">
        <w:r w:rsidR="0005205F">
          <w:t>8</w:t>
        </w:r>
      </w:ins>
      <w:del w:id="318" w:author="Brunt, Douglas" w:date="2021-04-20T22:02:00Z">
        <w:r w:rsidR="00704356" w:rsidDel="0005205F">
          <w:delText>3</w:delText>
        </w:r>
      </w:del>
      <w:r>
        <w:t xml:space="preserve">. </w:t>
      </w:r>
      <w:r w:rsidRPr="00666555">
        <w:t>The process will require development of the following elements:</w:t>
      </w:r>
    </w:p>
    <w:p w14:paraId="7190DA18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>
        <w:t>a</w:t>
      </w:r>
      <w:r w:rsidR="00666555" w:rsidRPr="00666555">
        <w:t>. Intensification of efforts to raise awareness of hydrography and to provide reference</w:t>
      </w:r>
    </w:p>
    <w:p w14:paraId="5D0BBE8E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666555">
        <w:t>documents on the minimum requirements for national hydrographic services in</w:t>
      </w:r>
    </w:p>
    <w:p w14:paraId="269A46E6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666555">
        <w:t>accordance with SOLAS Chapter V Regulation 9.</w:t>
      </w:r>
    </w:p>
    <w:p w14:paraId="079E9BF5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>
        <w:t>b</w:t>
      </w:r>
      <w:r w:rsidR="00666555" w:rsidRPr="00666555">
        <w:t>. Implementation and management of a CB fund.</w:t>
      </w:r>
    </w:p>
    <w:p w14:paraId="6AD1B488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>
        <w:t>c</w:t>
      </w:r>
      <w:r w:rsidR="00666555" w:rsidRPr="00666555">
        <w:t>. Completion of the revision of the C-55 database to identify key deficiencies.</w:t>
      </w:r>
    </w:p>
    <w:p w14:paraId="0A07BDE5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>
        <w:t>d</w:t>
      </w:r>
      <w:r w:rsidR="00666555" w:rsidRPr="00666555">
        <w:t>. Development of assessment criteria to determine appropriate and sustainable national</w:t>
      </w:r>
    </w:p>
    <w:p w14:paraId="660CB0AA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666555">
        <w:t>capacity.</w:t>
      </w:r>
    </w:p>
    <w:p w14:paraId="0FE245A0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lastRenderedPageBreak/>
        <w:tab/>
      </w:r>
      <w:r w:rsidR="00666555">
        <w:t>e</w:t>
      </w:r>
      <w:r w:rsidR="00666555" w:rsidRPr="00666555">
        <w:t>. Implementation of effective RHC processes for analysis and prioritisation of capacity</w:t>
      </w:r>
    </w:p>
    <w:p w14:paraId="7695B2C2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666555">
        <w:t>building needs within the region.</w:t>
      </w:r>
    </w:p>
    <w:p w14:paraId="67F7C00C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>
        <w:t>f</w:t>
      </w:r>
      <w:r w:rsidR="00666555" w:rsidRPr="00666555">
        <w:t>. Definition of an Action Plan to address selected goals within specific timescales, and to</w:t>
      </w:r>
    </w:p>
    <w:p w14:paraId="268F8B11" w14:textId="77777777" w:rsidR="00666555" w:rsidRPr="00666555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666555">
        <w:t>identify and manage funding.</w:t>
      </w:r>
    </w:p>
    <w:p w14:paraId="6BD6C492" w14:textId="77777777" w:rsidR="00666555" w:rsidRDefault="00666555" w:rsidP="00666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93FF420" w14:textId="1B2778AF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1</w:t>
      </w:r>
      <w:ins w:id="319" w:author="Brunt, Douglas" w:date="2021-04-20T22:02:00Z">
        <w:r w:rsidR="0005205F">
          <w:t>9</w:t>
        </w:r>
      </w:ins>
      <w:del w:id="320" w:author="Brunt, Douglas" w:date="2021-04-20T22:02:00Z">
        <w:r w:rsidR="00704356" w:rsidDel="0005205F">
          <w:delText>4</w:delText>
        </w:r>
      </w:del>
      <w:r w:rsidRPr="00666555">
        <w:t>. In some RHCs, it may be appropriate to consider a comprehensive, multi-year, programme of</w:t>
      </w:r>
    </w:p>
    <w:p w14:paraId="1585366F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work, including multiple projects. This may include precise assessment of the first priority</w:t>
      </w:r>
    </w:p>
    <w:p w14:paraId="32860CC1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requirements, definition of the target capacity, identification of complementary funding,</w:t>
      </w:r>
    </w:p>
    <w:p w14:paraId="5BA40614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installation and coaching of an organization, training, delivery of some equipment etc. These</w:t>
      </w:r>
    </w:p>
    <w:p w14:paraId="3E8A0F6C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actions should be conducted in a strongly integrated way, in order</w:t>
      </w:r>
      <w:r>
        <w:t xml:space="preserve"> for each project to contribute</w:t>
      </w:r>
    </w:p>
    <w:p w14:paraId="517E7A20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as a part of a holistic programme. A rigorous project methodology should be applied, to ensure</w:t>
      </w:r>
    </w:p>
    <w:p w14:paraId="7C1FF9EF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successful implementation in terms of scope/budget/timeframe and monitoring/reporting to</w:t>
      </w:r>
    </w:p>
    <w:p w14:paraId="71C43DA2" w14:textId="77777777" w:rsid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ensure the expected benefits are realised.</w:t>
      </w:r>
    </w:p>
    <w:p w14:paraId="107D5AC7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</w:p>
    <w:p w14:paraId="34103F90" w14:textId="0DF81053" w:rsidR="00666555" w:rsidRPr="00666555" w:rsidRDefault="0005205F" w:rsidP="00666555">
      <w:pPr>
        <w:autoSpaceDE w:val="0"/>
        <w:autoSpaceDN w:val="0"/>
        <w:adjustRightInd w:val="0"/>
        <w:spacing w:after="0" w:line="240" w:lineRule="auto"/>
      </w:pPr>
      <w:ins w:id="321" w:author="Brunt, Douglas" w:date="2021-04-20T22:02:00Z">
        <w:r>
          <w:t>20</w:t>
        </w:r>
      </w:ins>
      <w:del w:id="322" w:author="Brunt, Douglas" w:date="2021-04-20T22:02:00Z">
        <w:r w:rsidR="00666555" w:rsidRPr="00666555" w:rsidDel="0005205F">
          <w:delText>1</w:delText>
        </w:r>
        <w:r w:rsidR="00704356" w:rsidDel="0005205F">
          <w:delText>5</w:delText>
        </w:r>
      </w:del>
      <w:r w:rsidR="00666555" w:rsidRPr="00666555">
        <w:t>. RHCs may also consider the adoption of a CB maturity model where the aspirations of nations</w:t>
      </w:r>
    </w:p>
    <w:p w14:paraId="6E6344C9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can be assessed against each of the 3 CB Phases of development as defined in M-2 and</w:t>
      </w:r>
    </w:p>
    <w:p w14:paraId="7152CC2D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shown in Figure 1. Such a model would identify the appropriate training/assistance/funding</w:t>
      </w:r>
    </w:p>
    <w:p w14:paraId="106FCF9D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required to provide a clear pathway and action plan for a nation to achieve each CB Phase in</w:t>
      </w:r>
    </w:p>
    <w:p w14:paraId="2C7C77DA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a sustainable and enduring manner. The model may be used by RHCs to monitor and record</w:t>
      </w:r>
    </w:p>
    <w:p w14:paraId="3E0EBA6A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a nation’s progress towards the creation of a national hydrographic service. This information</w:t>
      </w:r>
    </w:p>
    <w:p w14:paraId="561254A4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could become part of a comprehensive country profile as mentioned in Chapter 4.1.</w:t>
      </w:r>
    </w:p>
    <w:p w14:paraId="1845F325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The successive steps in the process are outlined in the paragraphs which follow. The CB</w:t>
      </w:r>
    </w:p>
    <w:p w14:paraId="4E8D8491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Procedures approved by the CBSC contain the detailed information necessary to plan and</w:t>
      </w:r>
    </w:p>
    <w:p w14:paraId="26239C5F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execute the CB Projects, and are published in the IHO website (www.iho.int &gt; Capacity</w:t>
      </w:r>
    </w:p>
    <w:p w14:paraId="3F32BF5B" w14:textId="77777777" w:rsid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666555">
        <w:t>Building).</w:t>
      </w:r>
    </w:p>
    <w:p w14:paraId="18E3CD8B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</w:pPr>
    </w:p>
    <w:p w14:paraId="76510BE9" w14:textId="77777777" w:rsidR="00666555" w:rsidRPr="00666555" w:rsidRDefault="00666555" w:rsidP="0066655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66555">
        <w:rPr>
          <w:u w:val="single"/>
        </w:rPr>
        <w:t>Raising Awareness</w:t>
      </w:r>
    </w:p>
    <w:p w14:paraId="1E42CF40" w14:textId="3904C50F" w:rsidR="00666555" w:rsidRPr="00E10321" w:rsidRDefault="0005205F" w:rsidP="00666555">
      <w:pPr>
        <w:autoSpaceDE w:val="0"/>
        <w:autoSpaceDN w:val="0"/>
        <w:adjustRightInd w:val="0"/>
        <w:spacing w:after="0" w:line="240" w:lineRule="auto"/>
      </w:pPr>
      <w:ins w:id="323" w:author="Brunt, Douglas" w:date="2021-04-20T22:02:00Z">
        <w:r>
          <w:t>21</w:t>
        </w:r>
      </w:ins>
      <w:del w:id="324" w:author="Brunt, Douglas" w:date="2021-04-20T22:02:00Z">
        <w:r w:rsidR="00666555" w:rsidRPr="00E10321" w:rsidDel="0005205F">
          <w:delText>1</w:delText>
        </w:r>
        <w:r w:rsidR="00704356" w:rsidDel="0005205F">
          <w:delText>6</w:delText>
        </w:r>
      </w:del>
      <w:r w:rsidR="00666555" w:rsidRPr="00E10321">
        <w:t>. The IHO Secretariat should continue the campaign for the establishment of the hydrographic</w:t>
      </w:r>
    </w:p>
    <w:p w14:paraId="0415896B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services required to meet obligations under UNCLOS and SOLAS. The high profile which the</w:t>
      </w:r>
    </w:p>
    <w:p w14:paraId="49458611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IHO Secretariat has sustained in the UNICPOLOS process, and within the IMO, should assist</w:t>
      </w:r>
    </w:p>
    <w:p w14:paraId="0B351CDC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the CBSC to implement specific actions to target subordinate international and regional</w:t>
      </w:r>
    </w:p>
    <w:p w14:paraId="0FA0DFDE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agencies. Very significant progress has been made in IMO, and the imminent inclusion of the</w:t>
      </w:r>
    </w:p>
    <w:p w14:paraId="29B9071D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C-55 database in the IMO Member State Audit Scheme (VIMSAS) will provide effective</w:t>
      </w:r>
    </w:p>
    <w:p w14:paraId="3A52B79B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leverage to commit governments to resource the arrangements required under SOLAS V</w:t>
      </w:r>
    </w:p>
    <w:p w14:paraId="125A8782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Regulations 4 and 9.</w:t>
      </w:r>
    </w:p>
    <w:p w14:paraId="360D43AB" w14:textId="77777777" w:rsidR="00E10321" w:rsidRPr="00E10321" w:rsidRDefault="00E10321" w:rsidP="00666555">
      <w:pPr>
        <w:autoSpaceDE w:val="0"/>
        <w:autoSpaceDN w:val="0"/>
        <w:adjustRightInd w:val="0"/>
        <w:spacing w:after="0" w:line="240" w:lineRule="auto"/>
      </w:pPr>
    </w:p>
    <w:p w14:paraId="35E9CEDD" w14:textId="71BBFE8D" w:rsidR="00666555" w:rsidRPr="00E10321" w:rsidRDefault="0005205F" w:rsidP="00666555">
      <w:pPr>
        <w:autoSpaceDE w:val="0"/>
        <w:autoSpaceDN w:val="0"/>
        <w:adjustRightInd w:val="0"/>
        <w:spacing w:after="0" w:line="240" w:lineRule="auto"/>
      </w:pPr>
      <w:ins w:id="325" w:author="Brunt, Douglas" w:date="2021-04-20T22:02:00Z">
        <w:r>
          <w:t>22</w:t>
        </w:r>
      </w:ins>
      <w:del w:id="326" w:author="Brunt, Douglas" w:date="2021-04-20T22:02:00Z">
        <w:r w:rsidR="00E10321" w:rsidRPr="00E10321" w:rsidDel="0005205F">
          <w:delText>1</w:delText>
        </w:r>
        <w:r w:rsidR="00704356" w:rsidDel="0005205F">
          <w:delText>7</w:delText>
        </w:r>
      </w:del>
      <w:r w:rsidR="00E10321" w:rsidRPr="00E10321">
        <w:t xml:space="preserve">. </w:t>
      </w:r>
      <w:r w:rsidR="00666555" w:rsidRPr="00E10321">
        <w:t>The Marine Spatial Data Infrastructure (MSDI) provides a framework for the provision of</w:t>
      </w:r>
    </w:p>
    <w:p w14:paraId="65B1C2A8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hydrographic information beyond the traditional field of surface navigation. The IHO/CBSC</w:t>
      </w:r>
    </w:p>
    <w:p w14:paraId="6F85A715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should contribute to raising the consciousness among the HO’s of the importance of</w:t>
      </w:r>
    </w:p>
    <w:p w14:paraId="7567BAB9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hydrographic data in order to drive “The Blue Economy” and all it signifies, in terms of economic</w:t>
      </w:r>
    </w:p>
    <w:p w14:paraId="27735334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and socio-economic development.</w:t>
      </w:r>
    </w:p>
    <w:p w14:paraId="0E4BBF72" w14:textId="77777777" w:rsidR="00E10321" w:rsidRPr="00E10321" w:rsidRDefault="00E10321" w:rsidP="00666555">
      <w:pPr>
        <w:autoSpaceDE w:val="0"/>
        <w:autoSpaceDN w:val="0"/>
        <w:adjustRightInd w:val="0"/>
        <w:spacing w:after="0" w:line="240" w:lineRule="auto"/>
      </w:pPr>
    </w:p>
    <w:p w14:paraId="0AFC2BD2" w14:textId="1FC8FAF0" w:rsidR="00666555" w:rsidRPr="00E10321" w:rsidRDefault="0005205F" w:rsidP="00666555">
      <w:pPr>
        <w:autoSpaceDE w:val="0"/>
        <w:autoSpaceDN w:val="0"/>
        <w:adjustRightInd w:val="0"/>
        <w:spacing w:after="0" w:line="240" w:lineRule="auto"/>
      </w:pPr>
      <w:ins w:id="327" w:author="Brunt, Douglas" w:date="2021-04-20T22:02:00Z">
        <w:r>
          <w:t>23</w:t>
        </w:r>
      </w:ins>
      <w:del w:id="328" w:author="Brunt, Douglas" w:date="2021-04-20T22:02:00Z">
        <w:r w:rsidR="00E10321" w:rsidRPr="00E10321" w:rsidDel="0005205F">
          <w:delText>1</w:delText>
        </w:r>
        <w:r w:rsidR="00704356" w:rsidDel="0005205F">
          <w:delText>8</w:delText>
        </w:r>
      </w:del>
      <w:r w:rsidR="00E10321" w:rsidRPr="00E10321">
        <w:t xml:space="preserve">. </w:t>
      </w:r>
      <w:r w:rsidR="00666555" w:rsidRPr="00E10321">
        <w:t>The CBSC should continue to explore the best means of raising awareness of the importance</w:t>
      </w:r>
    </w:p>
    <w:p w14:paraId="0729BBA2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of hydrography to the funding agencies. The urgency of this task is underlined by increasing</w:t>
      </w:r>
    </w:p>
    <w:p w14:paraId="670FECFF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evidence of international and regional investment in hydrographic equipment for either marine</w:t>
      </w:r>
    </w:p>
    <w:p w14:paraId="6903E6D9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scientific research or protection of the marine environment, without adequate awareness of</w:t>
      </w:r>
    </w:p>
    <w:p w14:paraId="55BC0878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measurement criteria for data to support safe navigation.</w:t>
      </w:r>
    </w:p>
    <w:p w14:paraId="299DC42E" w14:textId="77777777" w:rsidR="00E10321" w:rsidRPr="00E10321" w:rsidRDefault="00E10321" w:rsidP="00666555">
      <w:pPr>
        <w:autoSpaceDE w:val="0"/>
        <w:autoSpaceDN w:val="0"/>
        <w:adjustRightInd w:val="0"/>
        <w:spacing w:after="0" w:line="240" w:lineRule="auto"/>
      </w:pPr>
    </w:p>
    <w:p w14:paraId="247BD15C" w14:textId="117F6B26" w:rsidR="00666555" w:rsidRPr="00E10321" w:rsidRDefault="0005205F" w:rsidP="00666555">
      <w:pPr>
        <w:autoSpaceDE w:val="0"/>
        <w:autoSpaceDN w:val="0"/>
        <w:adjustRightInd w:val="0"/>
        <w:spacing w:after="0" w:line="240" w:lineRule="auto"/>
      </w:pPr>
      <w:ins w:id="329" w:author="Brunt, Douglas" w:date="2021-04-20T22:02:00Z">
        <w:r>
          <w:lastRenderedPageBreak/>
          <w:t>24</w:t>
        </w:r>
      </w:ins>
      <w:del w:id="330" w:author="Brunt, Douglas" w:date="2021-04-20T22:02:00Z">
        <w:r w:rsidR="00E10321" w:rsidRPr="00E10321" w:rsidDel="0005205F">
          <w:delText>1</w:delText>
        </w:r>
        <w:r w:rsidR="00704356" w:rsidDel="0005205F">
          <w:delText>9</w:delText>
        </w:r>
      </w:del>
      <w:r w:rsidR="00E10321" w:rsidRPr="00E10321">
        <w:t xml:space="preserve">. </w:t>
      </w:r>
      <w:r w:rsidR="00666555" w:rsidRPr="00E10321">
        <w:t>Raising awareness may be efficiently supported by a risk assessment process, based on the</w:t>
      </w:r>
    </w:p>
    <w:p w14:paraId="3D1B7630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status of hydrographic knowledge, the main characteristics of maritime activities, including</w:t>
      </w:r>
    </w:p>
    <w:p w14:paraId="6191D904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shipping, and of their evolution, and an impact study of the consequences of insufficient</w:t>
      </w:r>
    </w:p>
    <w:p w14:paraId="333F5688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hydrographic knowledge or services.</w:t>
      </w:r>
    </w:p>
    <w:p w14:paraId="1FE75E59" w14:textId="77777777" w:rsidR="00E10321" w:rsidRPr="00E10321" w:rsidRDefault="00E10321" w:rsidP="00666555">
      <w:pPr>
        <w:autoSpaceDE w:val="0"/>
        <w:autoSpaceDN w:val="0"/>
        <w:adjustRightInd w:val="0"/>
        <w:spacing w:after="0" w:line="240" w:lineRule="auto"/>
      </w:pPr>
    </w:p>
    <w:p w14:paraId="0A1B45FD" w14:textId="603E3C09" w:rsidR="00666555" w:rsidRPr="00E10321" w:rsidRDefault="00704356" w:rsidP="00666555">
      <w:pPr>
        <w:autoSpaceDE w:val="0"/>
        <w:autoSpaceDN w:val="0"/>
        <w:adjustRightInd w:val="0"/>
        <w:spacing w:after="0" w:line="240" w:lineRule="auto"/>
      </w:pPr>
      <w:r>
        <w:t>2</w:t>
      </w:r>
      <w:ins w:id="331" w:author="Brunt, Douglas" w:date="2021-04-20T22:02:00Z">
        <w:r w:rsidR="0005205F">
          <w:t>5</w:t>
        </w:r>
      </w:ins>
      <w:del w:id="332" w:author="Brunt, Douglas" w:date="2021-04-20T22:02:00Z">
        <w:r w:rsidDel="0005205F">
          <w:delText>0</w:delText>
        </w:r>
      </w:del>
      <w:r w:rsidR="00E10321" w:rsidRPr="00E10321">
        <w:t xml:space="preserve">. </w:t>
      </w:r>
      <w:r w:rsidR="00666555" w:rsidRPr="00E10321">
        <w:t>M-2 is available, free of charge, together with a general IHO Information Brochure and IHO</w:t>
      </w:r>
    </w:p>
    <w:p w14:paraId="5358C397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PowerPoint presentation, on the IHO website (www.iho.int). These are important tools for</w:t>
      </w:r>
    </w:p>
    <w:p w14:paraId="0F54590A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meetings at ministry level during technical advisory visits, and are continuously updated.</w:t>
      </w:r>
    </w:p>
    <w:p w14:paraId="31E89EAA" w14:textId="77777777" w:rsidR="00E10321" w:rsidRDefault="00E10321" w:rsidP="00666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41BA4EB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10321">
        <w:rPr>
          <w:u w:val="single"/>
        </w:rPr>
        <w:t>Assessment and Analysis of Needs</w:t>
      </w:r>
    </w:p>
    <w:p w14:paraId="739297F2" w14:textId="4E921E0E" w:rsidR="00666555" w:rsidRPr="00E10321" w:rsidRDefault="00704356" w:rsidP="00666555">
      <w:pPr>
        <w:autoSpaceDE w:val="0"/>
        <w:autoSpaceDN w:val="0"/>
        <w:adjustRightInd w:val="0"/>
        <w:spacing w:after="0" w:line="240" w:lineRule="auto"/>
      </w:pPr>
      <w:r>
        <w:t>2</w:t>
      </w:r>
      <w:ins w:id="333" w:author="Brunt, Douglas" w:date="2021-04-20T22:02:00Z">
        <w:r w:rsidR="0005205F">
          <w:t>6</w:t>
        </w:r>
      </w:ins>
      <w:del w:id="334" w:author="Brunt, Douglas" w:date="2021-04-20T22:02:00Z">
        <w:r w:rsidDel="0005205F">
          <w:delText>1</w:delText>
        </w:r>
      </w:del>
      <w:r w:rsidR="00E10321" w:rsidRPr="00E10321">
        <w:t xml:space="preserve">. </w:t>
      </w:r>
      <w:r w:rsidR="00666555" w:rsidRPr="00E10321">
        <w:t>A further developed C-55 as a “country profile” will play an even more important role in Capacity</w:t>
      </w:r>
      <w:r w:rsidR="00E10321">
        <w:t xml:space="preserve"> </w:t>
      </w:r>
      <w:r w:rsidR="00666555" w:rsidRPr="00E10321">
        <w:t>Building.</w:t>
      </w:r>
    </w:p>
    <w:p w14:paraId="59DC112E" w14:textId="77777777" w:rsidR="00666555" w:rsidRDefault="00666555" w:rsidP="00666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7F7F7F"/>
          <w:sz w:val="24"/>
          <w:szCs w:val="24"/>
        </w:rPr>
      </w:pPr>
    </w:p>
    <w:p w14:paraId="6A8BEBB3" w14:textId="5697D16E" w:rsidR="00666555" w:rsidRPr="00E10321" w:rsidRDefault="00E10321" w:rsidP="00666555">
      <w:pPr>
        <w:autoSpaceDE w:val="0"/>
        <w:autoSpaceDN w:val="0"/>
        <w:adjustRightInd w:val="0"/>
        <w:spacing w:after="0" w:line="240" w:lineRule="auto"/>
      </w:pPr>
      <w:r w:rsidRPr="00E10321">
        <w:t>2</w:t>
      </w:r>
      <w:ins w:id="335" w:author="Brunt, Douglas" w:date="2021-04-20T22:03:00Z">
        <w:r w:rsidR="0005205F">
          <w:t>7</w:t>
        </w:r>
      </w:ins>
      <w:del w:id="336" w:author="Brunt, Douglas" w:date="2021-04-20T22:03:00Z">
        <w:r w:rsidR="00704356" w:rsidDel="0005205F">
          <w:delText>2</w:delText>
        </w:r>
      </w:del>
      <w:r w:rsidRPr="00E10321">
        <w:t xml:space="preserve">. </w:t>
      </w:r>
      <w:r w:rsidR="00666555" w:rsidRPr="00E10321">
        <w:t>The C-55 data-base on the IHO website contains tables of MSI, survey and charting</w:t>
      </w:r>
    </w:p>
    <w:p w14:paraId="14DE11A4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information for each coastal state or state with hydrographically significant waters. The</w:t>
      </w:r>
    </w:p>
    <w:p w14:paraId="26576B5D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standard formats for the agendas of the IHO RHCs, and for the National Reports presented to</w:t>
      </w:r>
    </w:p>
    <w:p w14:paraId="02BE9DC3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them, provide for the regular review of this information and for the discussion of capacity</w:t>
      </w:r>
    </w:p>
    <w:p w14:paraId="65B7068C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building initiatives to improve the situation in each country. The main deficiencies in complying</w:t>
      </w:r>
    </w:p>
    <w:p w14:paraId="3983185B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with SOLAS V Regulation 4 and 9 in many coastal states are as follows:</w:t>
      </w:r>
    </w:p>
    <w:p w14:paraId="754A3053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E10321" w:rsidRPr="00E10321">
        <w:rPr>
          <w:rFonts w:hint="eastAsia"/>
        </w:rPr>
        <w:t xml:space="preserve">a. </w:t>
      </w:r>
      <w:r w:rsidR="00666555" w:rsidRPr="00E10321">
        <w:t>No effective organization for the promulgation of information of importance to safe</w:t>
      </w:r>
    </w:p>
    <w:p w14:paraId="3A2CD51E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E10321">
        <w:t>navigation and the protection of the maritime environment, either as navigational</w:t>
      </w:r>
    </w:p>
    <w:p w14:paraId="64F8A834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E10321">
        <w:t>warnings or as inputs to NAVAREA Coordinators and those hydrographic offices with</w:t>
      </w:r>
    </w:p>
    <w:p w14:paraId="3259B798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E10321">
        <w:t>responsibility for charting;</w:t>
      </w:r>
    </w:p>
    <w:p w14:paraId="36E520DB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E10321" w:rsidRPr="00E10321">
        <w:rPr>
          <w:rFonts w:hint="eastAsia"/>
        </w:rPr>
        <w:t xml:space="preserve">b. </w:t>
      </w:r>
      <w:r w:rsidR="00666555" w:rsidRPr="00E10321">
        <w:t>Outstanding actions to implement the GMDSS;</w:t>
      </w:r>
    </w:p>
    <w:p w14:paraId="0F2A34D9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E10321" w:rsidRPr="00E10321">
        <w:rPr>
          <w:rFonts w:hint="eastAsia"/>
        </w:rPr>
        <w:t xml:space="preserve">c. </w:t>
      </w:r>
      <w:r w:rsidR="00666555" w:rsidRPr="00E10321">
        <w:t>No capacity to plan and implement a prioritised survey programme, including a resurvey</w:t>
      </w:r>
    </w:p>
    <w:p w14:paraId="613A20A7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E10321">
        <w:t>component;</w:t>
      </w:r>
    </w:p>
    <w:p w14:paraId="0E038CE0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E10321" w:rsidRPr="00E10321">
        <w:rPr>
          <w:rFonts w:hint="eastAsia"/>
        </w:rPr>
        <w:t xml:space="preserve">d. </w:t>
      </w:r>
      <w:r w:rsidR="00666555" w:rsidRPr="00E10321">
        <w:t>Failure to apply IHO S-44 criteria in Marine Scientific Research and offshore industrial</w:t>
      </w:r>
    </w:p>
    <w:p w14:paraId="3940178F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E10321">
        <w:t>surveys;</w:t>
      </w:r>
    </w:p>
    <w:p w14:paraId="6AD4ACE7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E10321" w:rsidRPr="00E10321">
        <w:rPr>
          <w:rFonts w:hint="eastAsia"/>
        </w:rPr>
        <w:t xml:space="preserve">e. </w:t>
      </w:r>
      <w:r w:rsidR="00666555" w:rsidRPr="00E10321">
        <w:t>The lack of measures to ensure scientific &amp; commercial survey data being incorporated</w:t>
      </w:r>
    </w:p>
    <w:p w14:paraId="7BF9FF98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E10321">
        <w:t>in national bathymetric database;</w:t>
      </w:r>
    </w:p>
    <w:p w14:paraId="40CF56CA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E10321" w:rsidRPr="00E10321">
        <w:rPr>
          <w:rFonts w:hint="eastAsia"/>
        </w:rPr>
        <w:t xml:space="preserve">f. </w:t>
      </w:r>
      <w:r w:rsidR="00666555" w:rsidRPr="00E10321">
        <w:t>Lack of chart information on datum transfer parameters for GPS navigation;</w:t>
      </w:r>
      <w:r w:rsidR="00E10321">
        <w:t xml:space="preserve"> and,</w:t>
      </w:r>
    </w:p>
    <w:p w14:paraId="6D4164DD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E10321" w:rsidRPr="00E10321">
        <w:rPr>
          <w:rFonts w:hint="eastAsia"/>
        </w:rPr>
        <w:t xml:space="preserve">g. </w:t>
      </w:r>
      <w:r w:rsidR="00666555" w:rsidRPr="00E10321">
        <w:t>Lack of INT paper charts and ENC to support international navigation, especially in</w:t>
      </w:r>
    </w:p>
    <w:p w14:paraId="00C75831" w14:textId="77777777" w:rsidR="00666555" w:rsidRPr="00E1032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666555" w:rsidRPr="00E10321">
        <w:t>dangerous and VTS areas.</w:t>
      </w:r>
    </w:p>
    <w:p w14:paraId="7A8F0479" w14:textId="77777777" w:rsidR="00E10321" w:rsidRDefault="00E10321" w:rsidP="00666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BAB8A65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10321">
        <w:rPr>
          <w:u w:val="single"/>
        </w:rPr>
        <w:t>Technical Visits</w:t>
      </w:r>
    </w:p>
    <w:p w14:paraId="5EE93468" w14:textId="194A5AB4" w:rsidR="00666555" w:rsidRPr="00E10321" w:rsidRDefault="00E10321" w:rsidP="00666555">
      <w:pPr>
        <w:autoSpaceDE w:val="0"/>
        <w:autoSpaceDN w:val="0"/>
        <w:adjustRightInd w:val="0"/>
        <w:spacing w:after="0" w:line="240" w:lineRule="auto"/>
      </w:pPr>
      <w:r>
        <w:t>2</w:t>
      </w:r>
      <w:ins w:id="337" w:author="Brunt, Douglas" w:date="2021-04-20T22:03:00Z">
        <w:r w:rsidR="0005205F">
          <w:t>8</w:t>
        </w:r>
      </w:ins>
      <w:del w:id="338" w:author="Brunt, Douglas" w:date="2021-04-20T22:03:00Z">
        <w:r w:rsidR="00704356" w:rsidDel="0005205F">
          <w:delText>3</w:delText>
        </w:r>
      </w:del>
      <w:r>
        <w:t xml:space="preserve">. </w:t>
      </w:r>
      <w:r w:rsidR="00666555" w:rsidRPr="00E10321">
        <w:t>Technical visits provide a powerful means of working with local administrators and experts to</w:t>
      </w:r>
    </w:p>
    <w:p w14:paraId="338C7351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determine the arrangements for delivering SOLAS V obligations which are appropriate and</w:t>
      </w:r>
    </w:p>
    <w:p w14:paraId="2E30B5BB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sustainable for their country. Follow up visits may be required to support the recipient of the</w:t>
      </w:r>
    </w:p>
    <w:p w14:paraId="1DB88F77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technical visit to implement the recommendations to establish hydrographic services.</w:t>
      </w:r>
    </w:p>
    <w:p w14:paraId="4C649B7A" w14:textId="77777777" w:rsidR="00E10321" w:rsidRDefault="00E10321" w:rsidP="0066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AD6997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10321">
        <w:rPr>
          <w:u w:val="single"/>
        </w:rPr>
        <w:t>Risk Assessment</w:t>
      </w:r>
    </w:p>
    <w:p w14:paraId="79B8B0A0" w14:textId="54867AE3" w:rsidR="00666555" w:rsidRPr="00E10321" w:rsidRDefault="00E10321" w:rsidP="00666555">
      <w:pPr>
        <w:autoSpaceDE w:val="0"/>
        <w:autoSpaceDN w:val="0"/>
        <w:adjustRightInd w:val="0"/>
        <w:spacing w:after="0" w:line="240" w:lineRule="auto"/>
      </w:pPr>
      <w:r w:rsidRPr="00E10321">
        <w:t>2</w:t>
      </w:r>
      <w:ins w:id="339" w:author="Brunt, Douglas" w:date="2021-04-20T22:03:00Z">
        <w:r w:rsidR="0005205F">
          <w:t>9</w:t>
        </w:r>
      </w:ins>
      <w:del w:id="340" w:author="Brunt, Douglas" w:date="2021-04-20T22:03:00Z">
        <w:r w:rsidR="00704356" w:rsidDel="0005205F">
          <w:delText>4</w:delText>
        </w:r>
      </w:del>
      <w:r w:rsidRPr="00E10321">
        <w:t xml:space="preserve">. </w:t>
      </w:r>
      <w:r w:rsidR="00666555" w:rsidRPr="00E10321">
        <w:t>A risk assessment provides a robust basis for prioritising a national/regional charting</w:t>
      </w:r>
    </w:p>
    <w:p w14:paraId="3D5CE41C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programme. The risk analysis methodology is evidence-based and objective against set</w:t>
      </w:r>
    </w:p>
    <w:p w14:paraId="2FA7D4EC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criteria. It includes AIS traffic analysis and an economic assessment. The main output is a risk</w:t>
      </w:r>
    </w:p>
    <w:p w14:paraId="54A037E7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heat map which allows governments, charting authorities and other interested parties to come</w:t>
      </w:r>
    </w:p>
    <w:p w14:paraId="218D6E6A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to a conclusion about the nature and scope of charting improvements and related maritime</w:t>
      </w:r>
    </w:p>
    <w:p w14:paraId="49D195A6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safety initiatives. A GIS is used for the analysis and to display the results. This allows complex</w:t>
      </w:r>
    </w:p>
    <w:p w14:paraId="0866E38A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t>data to be easily accessed and understood by key stakeholders to aid decision making and</w:t>
      </w:r>
    </w:p>
    <w:p w14:paraId="6E33DDA0" w14:textId="77777777" w:rsidR="00666555" w:rsidRDefault="00666555" w:rsidP="00666555">
      <w:pPr>
        <w:autoSpaceDE w:val="0"/>
        <w:autoSpaceDN w:val="0"/>
        <w:adjustRightInd w:val="0"/>
        <w:spacing w:after="0" w:line="240" w:lineRule="auto"/>
      </w:pPr>
      <w:r w:rsidRPr="00E10321">
        <w:lastRenderedPageBreak/>
        <w:t>presents a compelling case for action.</w:t>
      </w:r>
    </w:p>
    <w:p w14:paraId="56CA41AE" w14:textId="77777777" w:rsidR="00E10321" w:rsidRPr="00E10321" w:rsidRDefault="00E10321" w:rsidP="00666555">
      <w:pPr>
        <w:autoSpaceDE w:val="0"/>
        <w:autoSpaceDN w:val="0"/>
        <w:adjustRightInd w:val="0"/>
        <w:spacing w:after="0" w:line="240" w:lineRule="auto"/>
      </w:pPr>
    </w:p>
    <w:p w14:paraId="2846821C" w14:textId="77777777" w:rsidR="00666555" w:rsidRPr="00E10321" w:rsidRDefault="00666555" w:rsidP="0066655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10321">
        <w:rPr>
          <w:u w:val="single"/>
        </w:rPr>
        <w:t>Mechanisms for Action</w:t>
      </w:r>
    </w:p>
    <w:p w14:paraId="33FA341B" w14:textId="1FDFA24A" w:rsidR="00E10321" w:rsidRPr="00E10321" w:rsidRDefault="0005205F" w:rsidP="00666555">
      <w:pPr>
        <w:autoSpaceDE w:val="0"/>
        <w:autoSpaceDN w:val="0"/>
        <w:adjustRightInd w:val="0"/>
        <w:spacing w:after="0" w:line="240" w:lineRule="auto"/>
      </w:pPr>
      <w:ins w:id="341" w:author="Brunt, Douglas" w:date="2021-04-20T22:03:00Z">
        <w:r>
          <w:t>30</w:t>
        </w:r>
      </w:ins>
      <w:del w:id="342" w:author="Brunt, Douglas" w:date="2021-04-20T22:03:00Z">
        <w:r w:rsidR="00E10321" w:rsidRPr="00E10321" w:rsidDel="0005205F">
          <w:delText>2</w:delText>
        </w:r>
        <w:r w:rsidR="00704356" w:rsidDel="0005205F">
          <w:delText>4</w:delText>
        </w:r>
      </w:del>
      <w:r w:rsidR="00E10321" w:rsidRPr="00E10321">
        <w:t xml:space="preserve">. </w:t>
      </w:r>
      <w:r w:rsidR="00666555" w:rsidRPr="00E10321">
        <w:t>The following mechanisms are availabl</w:t>
      </w:r>
      <w:r w:rsidR="00E10321" w:rsidRPr="00E10321">
        <w:t>e for capacity building action:</w:t>
      </w:r>
    </w:p>
    <w:p w14:paraId="20ADB1AC" w14:textId="77777777" w:rsidR="00666555" w:rsidRPr="00E1032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E10321" w:rsidRPr="00E10321">
        <w:t xml:space="preserve">a. </w:t>
      </w:r>
      <w:r w:rsidR="00666555" w:rsidRPr="00E10321">
        <w:t>Contact with decision-makers and advice to national experts:</w:t>
      </w:r>
    </w:p>
    <w:p w14:paraId="4285E05C" w14:textId="77777777" w:rsidR="00666555" w:rsidRPr="00E1032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="00E10321" w:rsidRPr="00E10321">
        <w:rPr>
          <w:rFonts w:hint="eastAsia"/>
        </w:rPr>
        <w:t>i.</w:t>
      </w:r>
      <w:r w:rsidR="00E10321" w:rsidRPr="00E10321">
        <w:t xml:space="preserve"> </w:t>
      </w:r>
      <w:r w:rsidR="00666555" w:rsidRPr="00E10321">
        <w:t>IHO input to projects championed by IMO and other organizations;</w:t>
      </w:r>
    </w:p>
    <w:p w14:paraId="24FD1133" w14:textId="77777777" w:rsidR="00666555" w:rsidRPr="00E1032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="00E10321" w:rsidRPr="00E10321">
        <w:rPr>
          <w:rFonts w:hint="eastAsia"/>
        </w:rPr>
        <w:t>ii.</w:t>
      </w:r>
      <w:r w:rsidR="00666555" w:rsidRPr="00E10321">
        <w:t xml:space="preserve"> IHO advisory visits;</w:t>
      </w:r>
    </w:p>
    <w:p w14:paraId="1B899AF6" w14:textId="77777777" w:rsidR="00666555" w:rsidRPr="00E1032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="00E10321" w:rsidRPr="00E10321">
        <w:rPr>
          <w:rFonts w:hint="eastAsia"/>
        </w:rPr>
        <w:t>iii.</w:t>
      </w:r>
      <w:r w:rsidR="00666555" w:rsidRPr="00E10321">
        <w:t xml:space="preserve"> RHC Visit Teams;</w:t>
      </w:r>
    </w:p>
    <w:p w14:paraId="090A8325" w14:textId="77777777" w:rsidR="00666555" w:rsidRPr="00E1032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="00E10321" w:rsidRPr="00E10321">
        <w:rPr>
          <w:rFonts w:hint="eastAsia"/>
        </w:rPr>
        <w:t>iv.</w:t>
      </w:r>
      <w:r w:rsidR="00666555" w:rsidRPr="00E10321">
        <w:t xml:space="preserve"> Technical Workshops.</w:t>
      </w:r>
    </w:p>
    <w:p w14:paraId="7355E99F" w14:textId="77777777" w:rsidR="00666555" w:rsidRPr="008E554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 xml:space="preserve">b. </w:t>
      </w:r>
      <w:r w:rsidR="00666555" w:rsidRPr="008E5541">
        <w:t>Technical assistance</w:t>
      </w:r>
      <w:r w:rsidR="008E5541">
        <w:t xml:space="preserve">. </w:t>
      </w:r>
      <w:r w:rsidR="00666555" w:rsidRPr="008E5541">
        <w:t>IHO and RHC assistance in coordination of regional sur</w:t>
      </w:r>
      <w:r w:rsidR="008E5541">
        <w:t xml:space="preserve">vey, charting and </w:t>
      </w:r>
      <w:r>
        <w:tab/>
      </w:r>
      <w:r w:rsidR="008E5541">
        <w:t xml:space="preserve">MSI projects, </w:t>
      </w:r>
      <w:r w:rsidR="00666555" w:rsidRPr="008E5541">
        <w:t>including advice on liaison with funding agencies and with industry.</w:t>
      </w:r>
    </w:p>
    <w:p w14:paraId="41F06808" w14:textId="77777777" w:rsidR="00666555" w:rsidRPr="008E5541" w:rsidRDefault="0045248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 xml:space="preserve">c. </w:t>
      </w:r>
      <w:r w:rsidR="00666555" w:rsidRPr="008E5541">
        <w:t>Bilateral assistance by other IHO MS, by MOU, or on contract or aid-funded</w:t>
      </w:r>
      <w:r w:rsidR="008E5541">
        <w:t xml:space="preserve"> </w:t>
      </w:r>
      <w:r w:rsidR="00666555" w:rsidRPr="008E5541">
        <w:t>basis:</w:t>
      </w:r>
    </w:p>
    <w:p w14:paraId="3ED3CAB5" w14:textId="77777777" w:rsidR="00666555" w:rsidRPr="008E554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452481">
        <w:tab/>
      </w:r>
      <w:r w:rsidRPr="008E5541">
        <w:rPr>
          <w:rFonts w:hint="eastAsia"/>
        </w:rPr>
        <w:t>i.</w:t>
      </w:r>
      <w:r w:rsidR="00666555" w:rsidRPr="008E5541">
        <w:t xml:space="preserve"> provision of SOLAS-compliant hydrographic services by other MS through legal</w:t>
      </w:r>
    </w:p>
    <w:p w14:paraId="5E144663" w14:textId="77777777" w:rsidR="00666555" w:rsidRPr="008E554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452481">
        <w:tab/>
      </w:r>
      <w:r w:rsidR="00666555" w:rsidRPr="008E5541">
        <w:t>administrative arrangement;</w:t>
      </w:r>
    </w:p>
    <w:p w14:paraId="4ADD2C7D" w14:textId="77777777" w:rsidR="008E5541" w:rsidRPr="008E554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452481">
        <w:tab/>
      </w:r>
      <w:r w:rsidRPr="008E5541">
        <w:rPr>
          <w:rFonts w:hint="eastAsia"/>
        </w:rPr>
        <w:t>ii.</w:t>
      </w:r>
      <w:r w:rsidR="00666555" w:rsidRPr="008E5541">
        <w:t xml:space="preserve"> </w:t>
      </w:r>
      <w:r w:rsidRPr="008E5541">
        <w:t>loan of skilled staff;</w:t>
      </w:r>
    </w:p>
    <w:p w14:paraId="2200A029" w14:textId="77777777" w:rsidR="00666555" w:rsidRPr="008E554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452481">
        <w:tab/>
      </w:r>
      <w:r w:rsidRPr="008E5541">
        <w:t>iii.</w:t>
      </w:r>
      <w:r w:rsidR="00666555" w:rsidRPr="008E5541">
        <w:t xml:space="preserve"> training, including options in region;</w:t>
      </w:r>
    </w:p>
    <w:p w14:paraId="0D0D1C30" w14:textId="77777777" w:rsidR="00666555" w:rsidRPr="008E554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452481">
        <w:tab/>
      </w:r>
      <w:r w:rsidRPr="008E5541">
        <w:rPr>
          <w:rFonts w:hint="eastAsia"/>
        </w:rPr>
        <w:t>iv.</w:t>
      </w:r>
      <w:r w:rsidR="00666555" w:rsidRPr="008E5541">
        <w:t xml:space="preserve"> output-based project assistance, with out-sourcing fully evaluated and exploited;</w:t>
      </w:r>
    </w:p>
    <w:p w14:paraId="4AFF285E" w14:textId="77777777" w:rsidR="00666555" w:rsidRPr="008E554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452481">
        <w:tab/>
      </w:r>
      <w:r w:rsidRPr="008E5541">
        <w:rPr>
          <w:rFonts w:hint="eastAsia"/>
        </w:rPr>
        <w:t>v.</w:t>
      </w:r>
      <w:r w:rsidR="00666555" w:rsidRPr="008E5541">
        <w:t xml:space="preserve"> appropriate and sustainable skill and technology transfer, including advice on</w:t>
      </w:r>
    </w:p>
    <w:p w14:paraId="39BC6A34" w14:textId="77777777" w:rsidR="00666555" w:rsidRPr="008E5541" w:rsidRDefault="008E5541" w:rsidP="00666555">
      <w:pPr>
        <w:autoSpaceDE w:val="0"/>
        <w:autoSpaceDN w:val="0"/>
        <w:adjustRightInd w:val="0"/>
        <w:spacing w:after="0" w:line="240" w:lineRule="auto"/>
      </w:pPr>
      <w:r>
        <w:tab/>
      </w:r>
      <w:r w:rsidR="00452481">
        <w:tab/>
      </w:r>
      <w:r w:rsidR="00666555" w:rsidRPr="008E5541">
        <w:t>organization and planning as well as support for practicing hydrography.</w:t>
      </w:r>
    </w:p>
    <w:p w14:paraId="0C430E62" w14:textId="77777777" w:rsidR="008E5541" w:rsidRDefault="008E5541" w:rsidP="00666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38B6FA4" w14:textId="7BEDB7F1" w:rsidR="00666555" w:rsidRPr="008E5541" w:rsidRDefault="0005205F" w:rsidP="00666555">
      <w:pPr>
        <w:autoSpaceDE w:val="0"/>
        <w:autoSpaceDN w:val="0"/>
        <w:adjustRightInd w:val="0"/>
        <w:spacing w:after="0" w:line="240" w:lineRule="auto"/>
      </w:pPr>
      <w:ins w:id="343" w:author="Brunt, Douglas" w:date="2021-04-20T22:03:00Z">
        <w:r>
          <w:t>31</w:t>
        </w:r>
      </w:ins>
      <w:del w:id="344" w:author="Brunt, Douglas" w:date="2021-04-20T22:03:00Z">
        <w:r w:rsidR="008E5541" w:rsidRPr="008E5541" w:rsidDel="0005205F">
          <w:delText>2</w:delText>
        </w:r>
        <w:r w:rsidR="00704356" w:rsidDel="0005205F">
          <w:delText>6</w:delText>
        </w:r>
      </w:del>
      <w:r w:rsidR="008E5541" w:rsidRPr="008E5541">
        <w:t xml:space="preserve">. </w:t>
      </w:r>
      <w:r w:rsidR="00666555" w:rsidRPr="008E5541">
        <w:t>Specific regional comprehensive programmes, as mentioned in Chapter 5, may be prepared</w:t>
      </w:r>
    </w:p>
    <w:p w14:paraId="1746963C" w14:textId="77777777" w:rsidR="00666555" w:rsidRPr="008E5541" w:rsidRDefault="00666555" w:rsidP="00666555">
      <w:pPr>
        <w:autoSpaceDE w:val="0"/>
        <w:autoSpaceDN w:val="0"/>
        <w:adjustRightInd w:val="0"/>
        <w:spacing w:after="0" w:line="240" w:lineRule="auto"/>
      </w:pPr>
      <w:r w:rsidRPr="008E5541">
        <w:t>by a study, possibly outsourced, on the feasibility of building a generic multi-year CB</w:t>
      </w:r>
    </w:p>
    <w:p w14:paraId="09FE435B" w14:textId="77777777" w:rsidR="00666555" w:rsidRPr="008E5541" w:rsidRDefault="00666555" w:rsidP="00666555">
      <w:pPr>
        <w:autoSpaceDE w:val="0"/>
        <w:autoSpaceDN w:val="0"/>
        <w:adjustRightInd w:val="0"/>
        <w:spacing w:after="0" w:line="240" w:lineRule="auto"/>
      </w:pPr>
      <w:r w:rsidRPr="008E5541">
        <w:t>programme, taking into account sustainable expected progress, funding sources and their</w:t>
      </w:r>
    </w:p>
    <w:p w14:paraId="7A6ABF70" w14:textId="77777777" w:rsidR="00666555" w:rsidRPr="008E5541" w:rsidRDefault="00666555" w:rsidP="00666555">
      <w:pPr>
        <w:autoSpaceDE w:val="0"/>
        <w:autoSpaceDN w:val="0"/>
        <w:adjustRightInd w:val="0"/>
        <w:spacing w:after="0" w:line="240" w:lineRule="auto"/>
      </w:pPr>
      <w:r w:rsidRPr="008E5541">
        <w:t>availability, possible synergies with complementary international cooperation programmes,</w:t>
      </w:r>
    </w:p>
    <w:p w14:paraId="6C3F3388" w14:textId="77777777" w:rsidR="00D56598" w:rsidRPr="00666555" w:rsidRDefault="00666555" w:rsidP="00666555">
      <w:r w:rsidRPr="008E5541">
        <w:t>languages issues and the level of commitment of concerned nations.</w:t>
      </w:r>
    </w:p>
    <w:p w14:paraId="4FA8CE62" w14:textId="77777777" w:rsidR="008E5541" w:rsidRPr="00452481" w:rsidRDefault="00D56598" w:rsidP="00452481">
      <w:pPr>
        <w:spacing w:after="0"/>
        <w:jc w:val="center"/>
        <w:rPr>
          <w:b/>
        </w:rPr>
      </w:pPr>
      <w:r w:rsidRPr="00452481">
        <w:rPr>
          <w:b/>
        </w:rPr>
        <w:t xml:space="preserve">Article 4 </w:t>
      </w:r>
      <w:r w:rsidR="008E5541" w:rsidRPr="00452481">
        <w:rPr>
          <w:b/>
        </w:rPr>
        <w:t>–</w:t>
      </w:r>
      <w:r w:rsidRPr="00452481">
        <w:rPr>
          <w:b/>
        </w:rPr>
        <w:t xml:space="preserve"> MANAGEMENT</w:t>
      </w:r>
    </w:p>
    <w:p w14:paraId="1A0267AF" w14:textId="77777777" w:rsidR="008E5541" w:rsidRPr="008E5541" w:rsidRDefault="008E5541" w:rsidP="008E5541">
      <w:pPr>
        <w:spacing w:after="0"/>
        <w:rPr>
          <w:u w:val="single"/>
        </w:rPr>
      </w:pPr>
      <w:r w:rsidRPr="008E5541">
        <w:rPr>
          <w:u w:val="single"/>
        </w:rPr>
        <w:t>Management of Capacity Building Action</w:t>
      </w:r>
    </w:p>
    <w:p w14:paraId="6950757F" w14:textId="1BAD65B2" w:rsidR="008E5541" w:rsidRPr="008E5541" w:rsidRDefault="0005205F" w:rsidP="008E5541">
      <w:pPr>
        <w:autoSpaceDE w:val="0"/>
        <w:autoSpaceDN w:val="0"/>
        <w:adjustRightInd w:val="0"/>
        <w:spacing w:after="0" w:line="240" w:lineRule="auto"/>
      </w:pPr>
      <w:ins w:id="345" w:author="Brunt, Douglas" w:date="2021-04-20T22:03:00Z">
        <w:r>
          <w:t>32</w:t>
        </w:r>
      </w:ins>
      <w:del w:id="346" w:author="Brunt, Douglas" w:date="2021-04-20T22:03:00Z">
        <w:r w:rsidR="008E5541" w:rsidDel="0005205F">
          <w:delText>2</w:delText>
        </w:r>
        <w:r w:rsidR="00704356" w:rsidDel="0005205F">
          <w:delText>7</w:delText>
        </w:r>
      </w:del>
      <w:r w:rsidR="008E5541">
        <w:t xml:space="preserve">. </w:t>
      </w:r>
      <w:r w:rsidR="008E5541" w:rsidRPr="008E5541">
        <w:t>The CBSC has established an IHO Capacity Building Fund (CB Fund). All transactions are</w:t>
      </w:r>
    </w:p>
    <w:p w14:paraId="4EB86992" w14:textId="77777777" w:rsidR="008E5541" w:rsidRPr="008E5541" w:rsidRDefault="008E5541" w:rsidP="008E5541">
      <w:pPr>
        <w:autoSpaceDE w:val="0"/>
        <w:autoSpaceDN w:val="0"/>
        <w:adjustRightInd w:val="0"/>
        <w:spacing w:after="0" w:line="240" w:lineRule="auto"/>
      </w:pPr>
      <w:r w:rsidRPr="008E5541">
        <w:t>transparent. Any donor may pledge funding for a particular purpose or project if desired.</w:t>
      </w:r>
    </w:p>
    <w:p w14:paraId="13B6D71D" w14:textId="77777777" w:rsidR="008E5541" w:rsidRDefault="008E5541" w:rsidP="008E5541">
      <w:pPr>
        <w:autoSpaceDE w:val="0"/>
        <w:autoSpaceDN w:val="0"/>
        <w:adjustRightInd w:val="0"/>
        <w:spacing w:after="0" w:line="240" w:lineRule="auto"/>
      </w:pPr>
    </w:p>
    <w:p w14:paraId="68673B8A" w14:textId="6B7D766D" w:rsidR="008E5541" w:rsidRPr="008E5541" w:rsidRDefault="0005205F" w:rsidP="008E5541">
      <w:pPr>
        <w:autoSpaceDE w:val="0"/>
        <w:autoSpaceDN w:val="0"/>
        <w:adjustRightInd w:val="0"/>
        <w:spacing w:after="0" w:line="240" w:lineRule="auto"/>
      </w:pPr>
      <w:ins w:id="347" w:author="Brunt, Douglas" w:date="2021-04-20T22:03:00Z">
        <w:r>
          <w:t>33</w:t>
        </w:r>
      </w:ins>
      <w:del w:id="348" w:author="Brunt, Douglas" w:date="2021-04-20T22:03:00Z">
        <w:r w:rsidR="008E5541" w:rsidDel="0005205F">
          <w:delText>2</w:delText>
        </w:r>
        <w:r w:rsidR="00704356" w:rsidDel="0005205F">
          <w:delText>8</w:delText>
        </w:r>
      </w:del>
      <w:r w:rsidR="008E5541">
        <w:t xml:space="preserve">. </w:t>
      </w:r>
      <w:r w:rsidR="008E5541" w:rsidRPr="008E5541">
        <w:t>The disbursement of the IHO CB Fund is controlled by using a costed Management Plan to</w:t>
      </w:r>
    </w:p>
    <w:p w14:paraId="5B640C53" w14:textId="77777777" w:rsidR="008E5541" w:rsidRPr="008E5541" w:rsidRDefault="008E5541" w:rsidP="008E5541">
      <w:pPr>
        <w:autoSpaceDE w:val="0"/>
        <w:autoSpaceDN w:val="0"/>
        <w:adjustRightInd w:val="0"/>
        <w:spacing w:after="0" w:line="240" w:lineRule="auto"/>
      </w:pPr>
      <w:r w:rsidRPr="008E5541">
        <w:t>derive annual Work Programmes. It enables the CBSC to assess and prioritise proposals</w:t>
      </w:r>
    </w:p>
    <w:p w14:paraId="2839BB46" w14:textId="77777777" w:rsidR="008E5541" w:rsidRPr="008E5541" w:rsidRDefault="008E5541" w:rsidP="008E5541">
      <w:pPr>
        <w:autoSpaceDE w:val="0"/>
        <w:autoSpaceDN w:val="0"/>
        <w:adjustRightInd w:val="0"/>
        <w:spacing w:after="0" w:line="240" w:lineRule="auto"/>
      </w:pPr>
      <w:r w:rsidRPr="008E5541">
        <w:t>submitted through the RHCs, and to approve appropriate responses for which costs and</w:t>
      </w:r>
    </w:p>
    <w:p w14:paraId="49D22E37" w14:textId="77777777" w:rsidR="008E5541" w:rsidRDefault="008E5541" w:rsidP="008E5541">
      <w:pPr>
        <w:spacing w:after="0"/>
      </w:pPr>
      <w:r w:rsidRPr="008E5541">
        <w:t>benefits have been balanced. Further details are given in the relevant Procedures.</w:t>
      </w:r>
    </w:p>
    <w:p w14:paraId="1F43E041" w14:textId="77777777" w:rsidR="00030E84" w:rsidRDefault="00030E84"/>
    <w:p w14:paraId="09FEE326" w14:textId="77777777" w:rsidR="008E5541" w:rsidRPr="008E5541" w:rsidRDefault="008E5541" w:rsidP="008E5541">
      <w:pPr>
        <w:spacing w:after="0"/>
        <w:rPr>
          <w:u w:val="single"/>
        </w:rPr>
      </w:pPr>
      <w:r w:rsidRPr="008E5541">
        <w:rPr>
          <w:u w:val="single"/>
        </w:rPr>
        <w:t>Training methodologies and cooperation</w:t>
      </w:r>
    </w:p>
    <w:p w14:paraId="125CF1DD" w14:textId="5EA0F630" w:rsidR="008E5541" w:rsidRPr="008E5541" w:rsidRDefault="0005205F" w:rsidP="008E5541">
      <w:pPr>
        <w:autoSpaceDE w:val="0"/>
        <w:autoSpaceDN w:val="0"/>
        <w:adjustRightInd w:val="0"/>
        <w:spacing w:after="0" w:line="240" w:lineRule="auto"/>
      </w:pPr>
      <w:ins w:id="349" w:author="Brunt, Douglas" w:date="2021-04-20T22:03:00Z">
        <w:r>
          <w:t>34</w:t>
        </w:r>
      </w:ins>
      <w:del w:id="350" w:author="Brunt, Douglas" w:date="2021-04-20T22:03:00Z">
        <w:r w:rsidR="008E5541" w:rsidRPr="008E5541" w:rsidDel="0005205F">
          <w:delText>2</w:delText>
        </w:r>
        <w:r w:rsidR="00704356" w:rsidDel="0005205F">
          <w:delText>9</w:delText>
        </w:r>
      </w:del>
      <w:r w:rsidR="008E5541" w:rsidRPr="008E5541">
        <w:t>. Training is a very important part of the IHO CB. The methodologies and the means of</w:t>
      </w:r>
    </w:p>
    <w:p w14:paraId="12B76296" w14:textId="77777777" w:rsidR="008E5541" w:rsidRPr="008E5541" w:rsidRDefault="008E5541" w:rsidP="008E5541">
      <w:pPr>
        <w:autoSpaceDE w:val="0"/>
        <w:autoSpaceDN w:val="0"/>
        <w:adjustRightInd w:val="0"/>
        <w:spacing w:after="0" w:line="240" w:lineRule="auto"/>
      </w:pPr>
      <w:r w:rsidRPr="008E5541">
        <w:t>cooperation with training facilities play an important role in the success of funded trainings.</w:t>
      </w:r>
    </w:p>
    <w:p w14:paraId="204DC9EB" w14:textId="77777777" w:rsidR="008E5541" w:rsidRPr="008E5541" w:rsidRDefault="008E5541" w:rsidP="008E5541">
      <w:pPr>
        <w:autoSpaceDE w:val="0"/>
        <w:autoSpaceDN w:val="0"/>
        <w:adjustRightInd w:val="0"/>
        <w:spacing w:after="0" w:line="240" w:lineRule="auto"/>
      </w:pPr>
      <w:r w:rsidRPr="008E5541">
        <w:t>The following list encompasses the main rules and fields of work for the capacity building</w:t>
      </w:r>
    </w:p>
    <w:p w14:paraId="63480367" w14:textId="77777777" w:rsidR="008E5541" w:rsidRPr="008E5541" w:rsidRDefault="008E5541" w:rsidP="008E5541">
      <w:pPr>
        <w:spacing w:after="0"/>
      </w:pPr>
      <w:r w:rsidRPr="008E5541">
        <w:t>efforts of the IHO:</w:t>
      </w:r>
    </w:p>
    <w:p w14:paraId="5CB767C0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>a. Maritime Safety Information (MSI) will be given priority in order to achieve the first long</w:t>
      </w:r>
    </w:p>
    <w:p w14:paraId="031408B8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>term objective of this Strategy, based on a multi-year MSI CB Plan to be developed</w:t>
      </w:r>
    </w:p>
    <w:p w14:paraId="329F37C3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>jointly by the CBSC and World-wide Navigational Warning Service Sub-Committee</w:t>
      </w:r>
    </w:p>
    <w:p w14:paraId="212B012C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>(WWNWS);</w:t>
      </w:r>
    </w:p>
    <w:p w14:paraId="09D8AA7D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rPr>
          <w:rFonts w:hint="eastAsia"/>
        </w:rPr>
        <w:t>b.</w:t>
      </w:r>
      <w:r w:rsidR="008E5541" w:rsidRPr="008E5541">
        <w:t xml:space="preserve"> CAT A and B – Depending on funding, consideration will be given to using IHO funds</w:t>
      </w:r>
    </w:p>
    <w:p w14:paraId="5811250C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>for CAT A and B survey training and CAT B cartography training for candidates from</w:t>
      </w:r>
    </w:p>
    <w:p w14:paraId="24C71A92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lastRenderedPageBreak/>
        <w:tab/>
      </w:r>
      <w:r w:rsidR="008E5541" w:rsidRPr="008E5541">
        <w:t>MS only.</w:t>
      </w:r>
    </w:p>
    <w:p w14:paraId="05532B62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rPr>
          <w:rFonts w:hint="eastAsia"/>
        </w:rPr>
        <w:t>c.</w:t>
      </w:r>
      <w:r w:rsidR="008E5541" w:rsidRPr="008E5541">
        <w:t xml:space="preserve"> Training for the trainer (TFT), to improve the availability of trainers within a region or</w:t>
      </w:r>
    </w:p>
    <w:p w14:paraId="62B407FF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>country.</w:t>
      </w:r>
    </w:p>
    <w:p w14:paraId="2FA3A0B9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rPr>
          <w:rFonts w:hint="eastAsia"/>
        </w:rPr>
        <w:t>d.</w:t>
      </w:r>
      <w:r w:rsidR="008E5541" w:rsidRPr="008E5541">
        <w:t xml:space="preserve"> Standardization of trainings beyond CAT A and B where feasible, providing a structure</w:t>
      </w:r>
    </w:p>
    <w:p w14:paraId="33599FF1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>of training possibilities for certain topics.</w:t>
      </w:r>
    </w:p>
    <w:p w14:paraId="1059A603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rPr>
          <w:rFonts w:hint="eastAsia"/>
        </w:rPr>
        <w:t>e.</w:t>
      </w:r>
      <w:r w:rsidR="008E5541" w:rsidRPr="008E5541">
        <w:t xml:space="preserve"> MSDI training – MSDI Courses will be developed to cater for the different requirements</w:t>
      </w:r>
    </w:p>
    <w:p w14:paraId="5A42832D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t>of the various phases of Hydrographic development.</w:t>
      </w:r>
    </w:p>
    <w:p w14:paraId="44AF3721" w14:textId="77777777" w:rsidR="008E5541" w:rsidRPr="008E5541" w:rsidRDefault="00452481" w:rsidP="008E5541">
      <w:pPr>
        <w:autoSpaceDE w:val="0"/>
        <w:autoSpaceDN w:val="0"/>
        <w:adjustRightInd w:val="0"/>
        <w:spacing w:after="0" w:line="240" w:lineRule="auto"/>
      </w:pPr>
      <w:r>
        <w:tab/>
      </w:r>
      <w:r w:rsidR="008E5541" w:rsidRPr="008E5541">
        <w:rPr>
          <w:rFonts w:hint="eastAsia"/>
        </w:rPr>
        <w:t>f.</w:t>
      </w:r>
      <w:r w:rsidR="008E5541" w:rsidRPr="008E5541">
        <w:t xml:space="preserve"> Ensuring that syllabi of trainings are widely available, preferably in different languages.</w:t>
      </w:r>
    </w:p>
    <w:p w14:paraId="10E2C867" w14:textId="77777777" w:rsidR="008E5541" w:rsidRDefault="00452481" w:rsidP="008E5541">
      <w:pPr>
        <w:spacing w:after="0"/>
      </w:pPr>
      <w:r>
        <w:tab/>
      </w:r>
      <w:r w:rsidR="008E5541" w:rsidRPr="008E5541">
        <w:rPr>
          <w:rFonts w:hint="eastAsia"/>
        </w:rPr>
        <w:t>g.</w:t>
      </w:r>
      <w:r w:rsidR="008E5541" w:rsidRPr="008E5541">
        <w:t xml:space="preserve"> Investigation of the practical benefit and a possible implementation of blended and e</w:t>
      </w:r>
      <w:r w:rsidR="008E5541">
        <w:t>-</w:t>
      </w:r>
      <w:r>
        <w:tab/>
      </w:r>
      <w:r w:rsidR="008E5541" w:rsidRPr="008E5541">
        <w:t>learning.</w:t>
      </w:r>
    </w:p>
    <w:p w14:paraId="672EE1F8" w14:textId="77777777" w:rsidR="00452481" w:rsidRDefault="00452481" w:rsidP="008E5541">
      <w:pPr>
        <w:spacing w:after="0"/>
      </w:pPr>
    </w:p>
    <w:p w14:paraId="0C9FDD09" w14:textId="77777777" w:rsidR="00452481" w:rsidRPr="00452481" w:rsidRDefault="00452481" w:rsidP="008E5541">
      <w:pPr>
        <w:spacing w:after="0"/>
        <w:rPr>
          <w:u w:val="single"/>
        </w:rPr>
      </w:pPr>
      <w:r w:rsidRPr="00452481">
        <w:rPr>
          <w:u w:val="single"/>
        </w:rPr>
        <w:t>Cooperation with Stakeholders</w:t>
      </w:r>
    </w:p>
    <w:p w14:paraId="6BEF51FF" w14:textId="60117018" w:rsidR="00452481" w:rsidRPr="00452481" w:rsidRDefault="00704356" w:rsidP="00452481">
      <w:pPr>
        <w:autoSpaceDE w:val="0"/>
        <w:autoSpaceDN w:val="0"/>
        <w:adjustRightInd w:val="0"/>
        <w:spacing w:after="0" w:line="240" w:lineRule="auto"/>
      </w:pPr>
      <w:r>
        <w:t>3</w:t>
      </w:r>
      <w:ins w:id="351" w:author="Brunt, Douglas" w:date="2021-04-20T22:03:00Z">
        <w:r w:rsidR="0005205F">
          <w:t>5</w:t>
        </w:r>
      </w:ins>
      <w:del w:id="352" w:author="Brunt, Douglas" w:date="2021-04-20T22:03:00Z">
        <w:r w:rsidDel="0005205F">
          <w:delText>0</w:delText>
        </w:r>
      </w:del>
      <w:r w:rsidR="00452481" w:rsidRPr="00452481">
        <w:t>. The CBSC works closely together with stakeholders, such as Nations, international and</w:t>
      </w:r>
    </w:p>
    <w:p w14:paraId="57299886" w14:textId="77777777" w:rsidR="00452481" w:rsidRPr="00452481" w:rsidRDefault="00452481" w:rsidP="00452481">
      <w:pPr>
        <w:autoSpaceDE w:val="0"/>
        <w:autoSpaceDN w:val="0"/>
        <w:adjustRightInd w:val="0"/>
        <w:spacing w:after="0" w:line="240" w:lineRule="auto"/>
      </w:pPr>
      <w:r w:rsidRPr="00452481">
        <w:t>regional organizations and Non-Governmental Organizations (NGOs) to find a broad basis for</w:t>
      </w:r>
    </w:p>
    <w:p w14:paraId="71CD344E" w14:textId="77777777" w:rsidR="00452481" w:rsidRPr="008E5541" w:rsidRDefault="00452481" w:rsidP="00452481">
      <w:pPr>
        <w:spacing w:after="0"/>
      </w:pPr>
      <w:r w:rsidRPr="00452481">
        <w:t>the cooperation for the benefit of the IHO CB Strategy.</w:t>
      </w:r>
    </w:p>
    <w:p w14:paraId="685C7631" w14:textId="230150A4" w:rsidR="008E5541" w:rsidRDefault="008E5541">
      <w:pPr>
        <w:rPr>
          <w:ins w:id="353" w:author="Brunt, Douglas" w:date="2021-04-20T15:24:00Z"/>
        </w:rPr>
      </w:pPr>
    </w:p>
    <w:p w14:paraId="047F7A80" w14:textId="298B2897" w:rsidR="00777A0A" w:rsidRDefault="00777A0A">
      <w:pPr>
        <w:rPr>
          <w:ins w:id="354" w:author="Brunt, Douglas" w:date="2021-04-20T15:24:00Z"/>
        </w:rPr>
      </w:pPr>
    </w:p>
    <w:p w14:paraId="5C0E20B1" w14:textId="3FC61B0F" w:rsidR="00777A0A" w:rsidRDefault="00777A0A">
      <w:pPr>
        <w:rPr>
          <w:ins w:id="355" w:author="Brunt, Douglas" w:date="2021-04-20T15:27:00Z"/>
        </w:rPr>
      </w:pPr>
      <w:bookmarkStart w:id="356" w:name="_GoBack"/>
      <w:bookmarkEnd w:id="356"/>
    </w:p>
    <w:p w14:paraId="2E08EB23" w14:textId="77777777" w:rsidR="00777A0A" w:rsidRDefault="00777A0A"/>
    <w:sectPr w:rsidR="0077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86" w:author="Brunt, Douglas" w:date="2021-04-07T00:01:00Z" w:initials="BD">
    <w:p w14:paraId="063252D0" w14:textId="77777777" w:rsidR="00EC6585" w:rsidRDefault="00EC6585">
      <w:pPr>
        <w:pStyle w:val="CommentText"/>
      </w:pPr>
      <w:r>
        <w:rPr>
          <w:rStyle w:val="CommentReference"/>
        </w:rPr>
        <w:annotationRef/>
      </w:r>
      <w:r>
        <w:t>Suggestion from Helber</w:t>
      </w:r>
    </w:p>
  </w:comment>
  <w:comment w:id="294" w:author="Brunt, Douglas" w:date="2021-04-07T00:04:00Z" w:initials="BD">
    <w:p w14:paraId="539FA8AA" w14:textId="77777777" w:rsidR="00EC6585" w:rsidRDefault="00EC6585">
      <w:pPr>
        <w:pStyle w:val="CommentText"/>
      </w:pPr>
      <w:r>
        <w:rPr>
          <w:rStyle w:val="CommentReference"/>
        </w:rPr>
        <w:annotationRef/>
      </w:r>
      <w:r>
        <w:t>Suggestion by Helber</w:t>
      </w:r>
    </w:p>
  </w:comment>
  <w:comment w:id="304" w:author="Brunt, Douglas" w:date="2021-04-07T00:07:00Z" w:initials="BD">
    <w:p w14:paraId="2F1656F4" w14:textId="77777777" w:rsidR="00EC6585" w:rsidRDefault="00EC6585">
      <w:pPr>
        <w:pStyle w:val="CommentText"/>
      </w:pPr>
      <w:r>
        <w:rPr>
          <w:rStyle w:val="CommentReference"/>
        </w:rPr>
        <w:annotationRef/>
      </w:r>
      <w:r>
        <w:t>Suggestion by Helber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3252D0" w15:done="0"/>
  <w15:commentEx w15:paraId="539FA8AA" w15:done="0"/>
  <w15:commentEx w15:paraId="2F1656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B5F"/>
    <w:multiLevelType w:val="multilevel"/>
    <w:tmpl w:val="97367058"/>
    <w:lvl w:ilvl="0">
      <w:start w:val="2"/>
      <w:numFmt w:val="decimal"/>
      <w:lvlText w:val="%1"/>
      <w:lvlJc w:val="left"/>
      <w:pPr>
        <w:ind w:left="659" w:hanging="552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659" w:hanging="552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659" w:hanging="552"/>
      </w:pPr>
      <w:rPr>
        <w:rFonts w:asciiTheme="minorHAnsi" w:eastAsia="Arial" w:hAnsiTheme="minorHAnsi" w:cstheme="minorHAnsi" w:hint="default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3053" w:hanging="55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51" w:hanging="55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49" w:hanging="55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46" w:hanging="55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244" w:hanging="55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042" w:hanging="552"/>
      </w:pPr>
      <w:rPr>
        <w:rFonts w:hint="default"/>
        <w:lang w:val="fr-FR" w:eastAsia="fr-FR" w:bidi="fr-FR"/>
      </w:rPr>
    </w:lvl>
  </w:abstractNum>
  <w:abstractNum w:abstractNumId="1" w15:restartNumberingAfterBreak="0">
    <w:nsid w:val="2E662D2E"/>
    <w:multiLevelType w:val="multilevel"/>
    <w:tmpl w:val="4C223F42"/>
    <w:lvl w:ilvl="0">
      <w:start w:val="1"/>
      <w:numFmt w:val="decimal"/>
      <w:lvlText w:val="%1"/>
      <w:lvlJc w:val="left"/>
      <w:pPr>
        <w:ind w:left="108" w:hanging="553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08" w:hanging="553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08" w:hanging="553"/>
        <w:jc w:val="right"/>
      </w:pPr>
      <w:rPr>
        <w:rFonts w:asciiTheme="minorHAnsi" w:eastAsia="Arial" w:hAnsiTheme="minorHAnsi" w:cstheme="minorHAnsi" w:hint="default"/>
        <w:spacing w:val="-3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2661" w:hanging="553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515" w:hanging="553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69" w:hanging="553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222" w:hanging="553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076" w:hanging="553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930" w:hanging="553"/>
      </w:pPr>
      <w:rPr>
        <w:rFonts w:hint="default"/>
        <w:lang w:val="fr-FR" w:eastAsia="fr-FR" w:bidi="fr-FR"/>
      </w:rPr>
    </w:lvl>
  </w:abstractNum>
  <w:abstractNum w:abstractNumId="2" w15:restartNumberingAfterBreak="0">
    <w:nsid w:val="2F0D3412"/>
    <w:multiLevelType w:val="multilevel"/>
    <w:tmpl w:val="FF6C64A8"/>
    <w:lvl w:ilvl="0">
      <w:start w:val="1"/>
      <w:numFmt w:val="decimal"/>
      <w:lvlText w:val="%1"/>
      <w:lvlJc w:val="left"/>
      <w:pPr>
        <w:ind w:left="108" w:hanging="552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108" w:hanging="552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08" w:hanging="552"/>
      </w:pPr>
      <w:rPr>
        <w:rFonts w:asciiTheme="minorHAnsi" w:eastAsia="Arial" w:hAnsiTheme="minorHAnsi" w:cstheme="minorHAnsi" w:hint="default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2661" w:hanging="55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515" w:hanging="55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69" w:hanging="55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222" w:hanging="55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076" w:hanging="55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930" w:hanging="552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nt, Douglas">
    <w15:presenceInfo w15:providerId="AD" w15:userId="S-1-5-21-334392860-1687531001-4089495415-38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44"/>
    <w:rsid w:val="00021BAD"/>
    <w:rsid w:val="00030E84"/>
    <w:rsid w:val="0005205F"/>
    <w:rsid w:val="00060631"/>
    <w:rsid w:val="000A62E5"/>
    <w:rsid w:val="000C09B5"/>
    <w:rsid w:val="000E5D4A"/>
    <w:rsid w:val="000F6909"/>
    <w:rsid w:val="0015706D"/>
    <w:rsid w:val="001779F8"/>
    <w:rsid w:val="0018396C"/>
    <w:rsid w:val="001930FC"/>
    <w:rsid w:val="001A01CF"/>
    <w:rsid w:val="001E5E64"/>
    <w:rsid w:val="001F1DF0"/>
    <w:rsid w:val="002C62DC"/>
    <w:rsid w:val="00385534"/>
    <w:rsid w:val="003930AF"/>
    <w:rsid w:val="003D4AA7"/>
    <w:rsid w:val="00427FC0"/>
    <w:rsid w:val="00452481"/>
    <w:rsid w:val="00587A38"/>
    <w:rsid w:val="00624A3E"/>
    <w:rsid w:val="00653746"/>
    <w:rsid w:val="00654131"/>
    <w:rsid w:val="00666555"/>
    <w:rsid w:val="006F0E6E"/>
    <w:rsid w:val="00704356"/>
    <w:rsid w:val="00777A0A"/>
    <w:rsid w:val="007823FA"/>
    <w:rsid w:val="00815149"/>
    <w:rsid w:val="00840057"/>
    <w:rsid w:val="00881444"/>
    <w:rsid w:val="008843A7"/>
    <w:rsid w:val="008D4A3B"/>
    <w:rsid w:val="008E5541"/>
    <w:rsid w:val="008E7D1D"/>
    <w:rsid w:val="00912449"/>
    <w:rsid w:val="009432A1"/>
    <w:rsid w:val="00971013"/>
    <w:rsid w:val="009771C5"/>
    <w:rsid w:val="00A2320D"/>
    <w:rsid w:val="00AB154F"/>
    <w:rsid w:val="00AE3B47"/>
    <w:rsid w:val="00AF206C"/>
    <w:rsid w:val="00B23F4E"/>
    <w:rsid w:val="00BF7B8B"/>
    <w:rsid w:val="00C31056"/>
    <w:rsid w:val="00C6194C"/>
    <w:rsid w:val="00CA5055"/>
    <w:rsid w:val="00CB1BD7"/>
    <w:rsid w:val="00CC00E9"/>
    <w:rsid w:val="00D044AD"/>
    <w:rsid w:val="00D337CC"/>
    <w:rsid w:val="00D56598"/>
    <w:rsid w:val="00D6012C"/>
    <w:rsid w:val="00DA2690"/>
    <w:rsid w:val="00DD0173"/>
    <w:rsid w:val="00DF5B52"/>
    <w:rsid w:val="00E10321"/>
    <w:rsid w:val="00E146D2"/>
    <w:rsid w:val="00EC340C"/>
    <w:rsid w:val="00EC6585"/>
    <w:rsid w:val="00F41734"/>
    <w:rsid w:val="00F52A9B"/>
    <w:rsid w:val="00FB6C33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2105"/>
  <w15:chartTrackingRefBased/>
  <w15:docId w15:val="{E2531246-4CBB-4803-A0F5-5CFC445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1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1B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A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2A9B"/>
    <w:pPr>
      <w:widowControl w:val="0"/>
      <w:autoSpaceDE w:val="0"/>
      <w:autoSpaceDN w:val="0"/>
      <w:spacing w:before="96" w:after="0" w:line="240" w:lineRule="auto"/>
      <w:ind w:left="110"/>
    </w:pPr>
    <w:rPr>
      <w:rFonts w:ascii="Arial" w:eastAsia="Arial" w:hAnsi="Arial" w:cs="Arial"/>
      <w:lang w:val="fr-FR" w:eastAsia="fr-FR" w:bidi="fr-FR"/>
    </w:rPr>
  </w:style>
  <w:style w:type="table" w:customStyle="1" w:styleId="TableGrid1">
    <w:name w:val="Table Grid1"/>
    <w:basedOn w:val="TableNormal"/>
    <w:next w:val="TableGrid"/>
    <w:uiPriority w:val="39"/>
    <w:rsid w:val="00D0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0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Brunt, Douglas</dc:creator>
  <cp:keywords/>
  <dc:description/>
  <cp:lastModifiedBy>Borbash, Matthew I CIV USN COMNAVMETOCCOM SSC (USA)</cp:lastModifiedBy>
  <cp:revision>5</cp:revision>
  <dcterms:created xsi:type="dcterms:W3CDTF">2021-05-12T12:10:00Z</dcterms:created>
  <dcterms:modified xsi:type="dcterms:W3CDTF">2021-06-07T20:34:00Z</dcterms:modified>
</cp:coreProperties>
</file>