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7304B07" w:rsidR="00396329" w:rsidRDefault="00396329"/>
    <w:p w14:paraId="00000002" w14:textId="77777777" w:rsidR="00396329" w:rsidRDefault="00396329">
      <w:pPr>
        <w:pStyle w:val="Title"/>
      </w:pPr>
    </w:p>
    <w:p w14:paraId="00000003" w14:textId="77777777" w:rsidR="00396329" w:rsidRDefault="009B7AD3">
      <w:pPr>
        <w:pStyle w:val="Title"/>
      </w:pPr>
      <w:r>
        <w:t xml:space="preserve">The General Bathymetry Chart of the Ocean </w:t>
      </w:r>
      <w:r>
        <w:br/>
      </w:r>
    </w:p>
    <w:p w14:paraId="00000004" w14:textId="14C8CCDC" w:rsidR="00396329" w:rsidRDefault="009B7AD3">
      <w:pPr>
        <w:pStyle w:val="Title"/>
      </w:pPr>
      <w:r>
        <w:t xml:space="preserve">OUR STRATEGY </w:t>
      </w:r>
      <w:sdt>
        <w:sdtPr>
          <w:tag w:val="goog_rdk_0"/>
          <w:id w:val="712227731"/>
        </w:sdtPr>
        <w:sdtContent/>
      </w:sdt>
      <w:sdt>
        <w:sdtPr>
          <w:tag w:val="goog_rdk_1"/>
          <w:id w:val="1681856519"/>
        </w:sdtPr>
        <w:sdtContent/>
      </w:sdt>
      <w:sdt>
        <w:sdtPr>
          <w:tag w:val="goog_rdk_2"/>
          <w:id w:val="210152311"/>
        </w:sdtPr>
        <w:sdtContent/>
      </w:sdt>
      <w:r>
        <w:t>2023-20</w:t>
      </w:r>
      <w:sdt>
        <w:sdtPr>
          <w:tag w:val="goog_rdk_3"/>
          <w:id w:val="163452348"/>
        </w:sdtPr>
        <w:sdtContent>
          <w:r>
            <w:t>30</w:t>
          </w:r>
        </w:sdtContent>
      </w:sdt>
      <w:sdt>
        <w:sdtPr>
          <w:tag w:val="goog_rdk_4"/>
          <w:id w:val="737057272"/>
          <w:showingPlcHdr/>
        </w:sdtPr>
        <w:sdtContent>
          <w:r w:rsidR="006C5CBC">
            <w:t xml:space="preserve">     </w:t>
          </w:r>
        </w:sdtContent>
      </w:sdt>
    </w:p>
    <w:p w14:paraId="00000005" w14:textId="77777777" w:rsidR="00396329" w:rsidRDefault="00396329">
      <w:pPr>
        <w:pBdr>
          <w:top w:val="nil"/>
          <w:left w:val="nil"/>
          <w:bottom w:val="nil"/>
          <w:right w:val="nil"/>
          <w:between w:val="nil"/>
        </w:pBdr>
        <w:spacing w:after="240" w:line="300" w:lineRule="auto"/>
        <w:jc w:val="center"/>
        <w:rPr>
          <w:color w:val="002060"/>
          <w:sz w:val="28"/>
          <w:szCs w:val="28"/>
        </w:rPr>
      </w:pPr>
    </w:p>
    <w:p w14:paraId="00000006" w14:textId="4BE15670" w:rsidR="00396329" w:rsidRDefault="00010A5D">
      <w:pPr>
        <w:pBdr>
          <w:top w:val="nil"/>
          <w:left w:val="nil"/>
          <w:bottom w:val="nil"/>
          <w:right w:val="nil"/>
          <w:between w:val="nil"/>
        </w:pBdr>
        <w:spacing w:after="240" w:line="300" w:lineRule="auto"/>
        <w:jc w:val="center"/>
        <w:rPr>
          <w:color w:val="002060"/>
          <w:sz w:val="28"/>
          <w:szCs w:val="28"/>
        </w:rPr>
      </w:pPr>
      <w:r>
        <w:rPr>
          <w:color w:val="002060"/>
          <w:sz w:val="28"/>
          <w:szCs w:val="28"/>
        </w:rPr>
        <w:t xml:space="preserve">FINAL </w:t>
      </w:r>
      <w:r w:rsidR="009B7AD3">
        <w:rPr>
          <w:color w:val="002060"/>
          <w:sz w:val="28"/>
          <w:szCs w:val="28"/>
        </w:rPr>
        <w:t>Draft [</w:t>
      </w:r>
      <w:r w:rsidR="00862C3D">
        <w:rPr>
          <w:color w:val="002060"/>
          <w:sz w:val="28"/>
          <w:szCs w:val="28"/>
        </w:rPr>
        <w:t>27</w:t>
      </w:r>
      <w:r w:rsidR="00862C3D">
        <w:rPr>
          <w:color w:val="002060"/>
          <w:sz w:val="28"/>
          <w:szCs w:val="28"/>
        </w:rPr>
        <w:t xml:space="preserve"> </w:t>
      </w:r>
      <w:r>
        <w:rPr>
          <w:color w:val="002060"/>
          <w:sz w:val="28"/>
          <w:szCs w:val="28"/>
        </w:rPr>
        <w:t xml:space="preserve">Oct </w:t>
      </w:r>
      <w:r w:rsidR="009B7AD3">
        <w:rPr>
          <w:color w:val="002060"/>
          <w:sz w:val="28"/>
          <w:szCs w:val="28"/>
        </w:rPr>
        <w:t xml:space="preserve">2023] </w:t>
      </w:r>
    </w:p>
    <w:p w14:paraId="00000007" w14:textId="77777777" w:rsidR="00396329" w:rsidRDefault="00396329">
      <w:pPr>
        <w:pBdr>
          <w:bottom w:val="single" w:sz="12" w:space="1" w:color="000000"/>
        </w:pBdr>
      </w:pPr>
    </w:p>
    <w:p w14:paraId="00000008" w14:textId="77777777" w:rsidR="00396329" w:rsidRDefault="00396329">
      <w:pPr>
        <w:pBdr>
          <w:bottom w:val="single" w:sz="12" w:space="1" w:color="000000"/>
        </w:pBdr>
      </w:pPr>
    </w:p>
    <w:p w14:paraId="00000009" w14:textId="77777777" w:rsidR="00396329" w:rsidRDefault="009B7AD3">
      <w:pPr>
        <w:jc w:val="center"/>
        <w:rPr>
          <w:b/>
        </w:rPr>
      </w:pPr>
      <w:r>
        <w:rPr>
          <w:b/>
        </w:rPr>
        <w:t xml:space="preserve">Our vision </w:t>
      </w:r>
    </w:p>
    <w:p w14:paraId="0000000A" w14:textId="77777777" w:rsidR="00396329" w:rsidRDefault="009B7AD3">
      <w:pPr>
        <w:spacing w:before="360" w:after="0" w:line="240" w:lineRule="auto"/>
        <w:jc w:val="center"/>
        <w:rPr>
          <w:rFonts w:ascii="Roboto" w:eastAsia="Roboto" w:hAnsi="Roboto" w:cs="Roboto"/>
          <w:color w:val="000000"/>
          <w:sz w:val="21"/>
          <w:szCs w:val="21"/>
          <w:highlight w:val="white"/>
        </w:rPr>
      </w:pPr>
      <w:r>
        <w:rPr>
          <w:rFonts w:ascii="Roboto" w:eastAsia="Roboto" w:hAnsi="Roboto" w:cs="Roboto"/>
          <w:color w:val="000000"/>
          <w:sz w:val="21"/>
          <w:szCs w:val="21"/>
          <w:highlight w:val="white"/>
        </w:rPr>
        <w:t xml:space="preserve">To bring knowledge about our seabed to everyone on the planet </w:t>
      </w:r>
    </w:p>
    <w:p w14:paraId="0000000D" w14:textId="79954200" w:rsidR="00396329" w:rsidRDefault="00000000">
      <w:pPr>
        <w:spacing w:before="360" w:after="0" w:line="240" w:lineRule="auto"/>
        <w:jc w:val="center"/>
        <w:rPr>
          <w:rFonts w:ascii="Roboto" w:eastAsia="Roboto" w:hAnsi="Roboto" w:cs="Roboto"/>
          <w:color w:val="000000"/>
          <w:sz w:val="21"/>
          <w:szCs w:val="21"/>
          <w:highlight w:val="white"/>
        </w:rPr>
      </w:pPr>
      <w:sdt>
        <w:sdtPr>
          <w:tag w:val="goog_rdk_7"/>
          <w:id w:val="-701250819"/>
        </w:sdtPr>
        <w:sdtContent>
          <w:sdt>
            <w:sdtPr>
              <w:tag w:val="goog_rdk_6"/>
              <w:id w:val="533238181"/>
              <w:showingPlcHdr/>
            </w:sdtPr>
            <w:sdtContent>
              <w:r w:rsidR="006C5CBC">
                <w:t xml:space="preserve">     </w:t>
              </w:r>
            </w:sdtContent>
          </w:sdt>
        </w:sdtContent>
      </w:sdt>
      <w:sdt>
        <w:sdtPr>
          <w:tag w:val="goog_rdk_9"/>
          <w:id w:val="1434473150"/>
        </w:sdtPr>
        <w:sdtContent>
          <w:sdt>
            <w:sdtPr>
              <w:tag w:val="goog_rdk_8"/>
              <w:id w:val="-709490861"/>
              <w:showingPlcHdr/>
            </w:sdtPr>
            <w:sdtContent>
              <w:r w:rsidR="006C5CBC">
                <w:t xml:space="preserve">     </w:t>
              </w:r>
            </w:sdtContent>
          </w:sdt>
        </w:sdtContent>
      </w:sdt>
    </w:p>
    <w:p w14:paraId="0000000E" w14:textId="77777777" w:rsidR="00396329" w:rsidRDefault="00396329">
      <w:pPr>
        <w:jc w:val="center"/>
        <w:rPr>
          <w:b/>
        </w:rPr>
      </w:pPr>
    </w:p>
    <w:p w14:paraId="0000000F" w14:textId="77777777" w:rsidR="00396329" w:rsidRDefault="009B7AD3">
      <w:pPr>
        <w:jc w:val="center"/>
        <w:rPr>
          <w:b/>
        </w:rPr>
      </w:pPr>
      <w:r>
        <w:rPr>
          <w:b/>
        </w:rPr>
        <w:t xml:space="preserve">Our mission </w:t>
      </w:r>
    </w:p>
    <w:p w14:paraId="00000010" w14:textId="343E3E7C" w:rsidR="00396329" w:rsidRDefault="009B7AD3">
      <w:pPr>
        <w:jc w:val="center"/>
      </w:pPr>
      <w:r>
        <w:t xml:space="preserve">To </w:t>
      </w:r>
      <w:sdt>
        <w:sdtPr>
          <w:tag w:val="goog_rdk_10"/>
          <w:id w:val="-1539507892"/>
        </w:sdtPr>
        <w:sdtContent/>
      </w:sdt>
      <w:r>
        <w:t>produce free, open and complete seabed</w:t>
      </w:r>
      <w:r w:rsidR="00034915">
        <w:t xml:space="preserve"> datasets</w:t>
      </w:r>
      <w:r>
        <w:t xml:space="preserve"> </w:t>
      </w:r>
      <w:r w:rsidR="00883884">
        <w:t xml:space="preserve">and information </w:t>
      </w:r>
      <w:r>
        <w:t>of the world’s oceans.</w:t>
      </w:r>
      <w:r w:rsidR="00883884">
        <w:t xml:space="preserve"> </w:t>
      </w:r>
      <w:r>
        <w:t xml:space="preserve">We do that by enabling and inspiring seabed mapping efforts through international </w:t>
      </w:r>
      <w:r w:rsidR="00010A5D">
        <w:t xml:space="preserve">collaboration, </w:t>
      </w:r>
      <w:r>
        <w:t xml:space="preserve">capacity development, </w:t>
      </w:r>
      <w:r w:rsidR="00010A5D">
        <w:t xml:space="preserve">and </w:t>
      </w:r>
      <w:r>
        <w:t xml:space="preserve">education. </w:t>
      </w:r>
    </w:p>
    <w:p w14:paraId="00000011" w14:textId="77777777" w:rsidR="00396329" w:rsidRDefault="00396329">
      <w:pPr>
        <w:pBdr>
          <w:bottom w:val="single" w:sz="12" w:space="1" w:color="000000"/>
        </w:pBdr>
      </w:pPr>
    </w:p>
    <w:p w14:paraId="00000012" w14:textId="77777777" w:rsidR="00396329" w:rsidRDefault="00396329"/>
    <w:p w14:paraId="00000013" w14:textId="77777777" w:rsidR="00396329" w:rsidRDefault="00396329"/>
    <w:p w14:paraId="00000014" w14:textId="77777777" w:rsidR="00396329" w:rsidRPr="00566B0C" w:rsidRDefault="009B7AD3" w:rsidP="00566B0C">
      <w:pPr>
        <w:pStyle w:val="Heading1"/>
      </w:pPr>
      <w:r w:rsidRPr="00566B0C">
        <w:t xml:space="preserve">Introduction </w:t>
      </w:r>
    </w:p>
    <w:p w14:paraId="7379389B" w14:textId="2B39C5F4" w:rsidR="0047229F" w:rsidRDefault="009B7AD3">
      <w:r>
        <w:t xml:space="preserve">The present structure of the General Bathymetric Chart of the Ocean (GEBCO) </w:t>
      </w:r>
      <w:r w:rsidR="00883884">
        <w:t>reflects</w:t>
      </w:r>
      <w:r>
        <w:t xml:space="preserve"> its long evolution since its creation in 1903 by Prince Albert I of Monaco, including its successes and the opportunities created through many transitions over the years</w:t>
      </w:r>
      <w:r w:rsidR="0047229F">
        <w:t>.</w:t>
      </w:r>
    </w:p>
    <w:p w14:paraId="00000016" w14:textId="72B40231" w:rsidR="00396329" w:rsidDel="000330C3" w:rsidRDefault="009B7AD3">
      <w:pPr>
        <w:rPr>
          <w:del w:id="0" w:author="Geoffroy Lamarche" w:date="2023-10-29T20:47:00Z"/>
        </w:rPr>
      </w:pPr>
      <w:del w:id="1" w:author="Geoffroy Lamarche" w:date="2023-10-29T20:47:00Z">
        <w:r w:rsidDel="000330C3">
          <w:delText xml:space="preserve">Our original mission was to provide “the most authoritative, publicly available bathymetry of the world’s oceans” </w:delText>
        </w:r>
      </w:del>
      <w:del w:id="2" w:author="Geoffroy Lamarche" w:date="2023-10-29T20:44:00Z">
        <w:r w:rsidDel="004D2A07">
          <w:delText xml:space="preserve">and </w:delText>
        </w:r>
      </w:del>
      <w:del w:id="3" w:author="Geoffroy Lamarche" w:date="2023-10-29T20:47:00Z">
        <w:r w:rsidDel="000330C3">
          <w:delText xml:space="preserve">it has proudly remained so until today. </w:delText>
        </w:r>
      </w:del>
    </w:p>
    <w:p w14:paraId="00000017" w14:textId="5BCF58ED" w:rsidR="00396329" w:rsidRDefault="009B7AD3">
      <w:r>
        <w:lastRenderedPageBreak/>
        <w:t>GEBCO has a rich history; its successes are numerous and global.</w:t>
      </w:r>
      <w:r>
        <w:rPr>
          <w:vertAlign w:val="superscript"/>
        </w:rPr>
        <w:footnoteReference w:id="1"/>
      </w:r>
      <w:r>
        <w:t xml:space="preserve"> Today, GEBCO is an internationally recognised and well-respected program that operates under the auspices of the International Hydrographic Organisation (IHO) and Intergovernmental Oceanographic Commission (IOC) of United Nations Educational, Scientific and Cultural Organization (UNESCO). While both parent organisations have their own respective strategies, GEBCO ha</w:t>
      </w:r>
      <w:r w:rsidR="007D198D">
        <w:t>s</w:t>
      </w:r>
      <w:r>
        <w:t xml:space="preserve"> </w:t>
      </w:r>
      <w:r w:rsidR="007D198D">
        <w:t>here</w:t>
      </w:r>
      <w:r>
        <w:t xml:space="preserve"> develop</w:t>
      </w:r>
      <w:r w:rsidR="007D198D">
        <w:t>ed</w:t>
      </w:r>
      <w:r>
        <w:t xml:space="preserve"> its own strategy. </w:t>
      </w:r>
      <w:del w:id="4" w:author="Geoffroy Lamarche" w:date="2023-10-29T20:51:00Z">
        <w:r w:rsidDel="00D25415">
          <w:delText xml:space="preserve"> </w:delText>
        </w:r>
      </w:del>
    </w:p>
    <w:p w14:paraId="738BFE66" w14:textId="27C17060" w:rsidR="00DE5094" w:rsidRDefault="00B576E9" w:rsidP="003401F1">
      <w:pPr>
        <w:rPr>
          <w:ins w:id="5" w:author="Geoffroy Lamarche" w:date="2023-10-29T21:14:00Z"/>
        </w:rPr>
      </w:pPr>
      <w:ins w:id="6" w:author="Geoffroy Lamarche" w:date="2023-10-29T21:18:00Z">
        <w:r>
          <w:t xml:space="preserve">This </w:t>
        </w:r>
        <w:r w:rsidRPr="009B3F54">
          <w:t>strategy endows GEBCO with a</w:t>
        </w:r>
        <w:r>
          <w:t xml:space="preserve">n </w:t>
        </w:r>
        <w:r w:rsidRPr="009B3F54">
          <w:t>expansive and ambitious mission that propels us into the twenty-first century.</w:t>
        </w:r>
        <w:r>
          <w:t xml:space="preserve"> </w:t>
        </w:r>
      </w:ins>
      <w:ins w:id="7" w:author="Geoffroy Lamarche" w:date="2023-10-29T21:13:00Z">
        <w:r w:rsidR="009B3F54">
          <w:t xml:space="preserve">Until today GEBCO has proudly upheld its </w:t>
        </w:r>
      </w:ins>
      <w:ins w:id="8" w:author="Geoffroy Lamarche" w:date="2023-10-29T20:47:00Z">
        <w:r w:rsidR="000330C3">
          <w:t xml:space="preserve">original mission to </w:t>
        </w:r>
      </w:ins>
      <w:ins w:id="9" w:author="Geoffroy Lamarche" w:date="2023-10-29T21:13:00Z">
        <w:r w:rsidR="009B3F54">
          <w:t>deliver</w:t>
        </w:r>
      </w:ins>
      <w:ins w:id="10" w:author="Geoffroy Lamarche" w:date="2023-10-29T20:47:00Z">
        <w:r w:rsidR="000330C3">
          <w:t xml:space="preserve"> “the most authoritative, publicly available bathymetry of the world’s oceans”</w:t>
        </w:r>
      </w:ins>
      <w:ins w:id="11" w:author="Geoffroy Lamarche" w:date="2023-10-29T21:18:00Z">
        <w:r>
          <w:t xml:space="preserve"> by </w:t>
        </w:r>
      </w:ins>
      <w:ins w:id="12" w:author="Geoffroy Lamarche" w:date="2023-10-29T21:15:00Z">
        <w:r w:rsidR="009B3F54">
          <w:t>provid</w:t>
        </w:r>
      </w:ins>
      <w:ins w:id="13" w:author="Geoffroy Lamarche" w:date="2023-10-29T21:19:00Z">
        <w:r>
          <w:t>ing</w:t>
        </w:r>
      </w:ins>
      <w:ins w:id="14" w:author="Geoffroy Lamarche" w:date="2023-10-29T21:15:00Z">
        <w:r w:rsidR="009B3F54">
          <w:t xml:space="preserve"> </w:t>
        </w:r>
      </w:ins>
      <w:ins w:id="15" w:author="Geoffroy Lamarche" w:date="2023-10-29T21:01:00Z">
        <w:r w:rsidR="003401F1">
          <w:t>bathymetric data</w:t>
        </w:r>
      </w:ins>
      <w:ins w:id="16" w:author="Geoffroy Lamarche" w:date="2023-10-29T21:15:00Z">
        <w:r w:rsidR="009B3F54">
          <w:t xml:space="preserve"> to the world</w:t>
        </w:r>
      </w:ins>
      <w:ins w:id="17" w:author="Geoffroy Lamarche" w:date="2023-10-29T21:01:00Z">
        <w:r w:rsidR="003401F1">
          <w:t>. Bathymetry</w:t>
        </w:r>
      </w:ins>
      <w:ins w:id="18" w:author="Geoffroy Lamarche" w:date="2023-10-29T21:16:00Z">
        <w:r w:rsidR="009B3F54">
          <w:t>,</w:t>
        </w:r>
      </w:ins>
      <w:ins w:id="19" w:author="Geoffroy Lamarche" w:date="2023-10-29T21:01:00Z">
        <w:r w:rsidR="003401F1">
          <w:t xml:space="preserve"> as </w:t>
        </w:r>
        <w:r w:rsidR="003401F1" w:rsidRPr="00D25415">
          <w:t xml:space="preserve">the </w:t>
        </w:r>
      </w:ins>
      <w:ins w:id="20" w:author="Geoffroy Lamarche" w:date="2023-10-29T21:15:00Z">
        <w:r w:rsidR="009B3F54">
          <w:t xml:space="preserve">science of </w:t>
        </w:r>
      </w:ins>
      <w:ins w:id="21" w:author="Geoffroy Lamarche" w:date="2023-10-29T21:01:00Z">
        <w:r w:rsidR="003401F1" w:rsidRPr="00D25415">
          <w:t>measur</w:t>
        </w:r>
      </w:ins>
      <w:ins w:id="22" w:author="Geoffroy Lamarche" w:date="2023-10-29T21:15:00Z">
        <w:r w:rsidR="009B3F54">
          <w:t>ing</w:t>
        </w:r>
      </w:ins>
      <w:ins w:id="23" w:author="Geoffroy Lamarche" w:date="2023-10-29T21:01:00Z">
        <w:r w:rsidR="003401F1" w:rsidRPr="00D25415">
          <w:t xml:space="preserve"> </w:t>
        </w:r>
      </w:ins>
      <w:ins w:id="24" w:author="Geoffroy Lamarche" w:date="2023-10-29T21:16:00Z">
        <w:r w:rsidR="009B3F54">
          <w:t xml:space="preserve">ocean </w:t>
        </w:r>
      </w:ins>
      <w:ins w:id="25" w:author="Geoffroy Lamarche" w:date="2023-10-29T21:01:00Z">
        <w:r w:rsidR="003401F1" w:rsidRPr="00D25415">
          <w:t>depth</w:t>
        </w:r>
      </w:ins>
      <w:ins w:id="26" w:author="Geoffroy Lamarche" w:date="2023-10-29T21:16:00Z">
        <w:r w:rsidR="009B3F54">
          <w:t xml:space="preserve"> to the seabed,</w:t>
        </w:r>
      </w:ins>
      <w:ins w:id="27" w:author="Geoffroy Lamarche" w:date="2023-10-29T21:01:00Z">
        <w:r w:rsidR="003401F1" w:rsidRPr="00D25415">
          <w:t xml:space="preserve"> </w:t>
        </w:r>
        <w:r w:rsidR="003401F1">
          <w:t>is foundational to ocean sciences</w:t>
        </w:r>
      </w:ins>
      <w:ins w:id="28" w:author="Geoffroy Lamarche" w:date="2023-10-29T21:16:00Z">
        <w:r w:rsidR="009B3F54">
          <w:t>. It underpins disciplines ran</w:t>
        </w:r>
      </w:ins>
      <w:ins w:id="29" w:author="Geoffroy Lamarche" w:date="2023-10-29T21:17:00Z">
        <w:r w:rsidR="009B3F54">
          <w:t xml:space="preserve">ging from </w:t>
        </w:r>
      </w:ins>
      <w:ins w:id="30" w:author="Geoffroy Lamarche" w:date="2023-10-29T21:01:00Z">
        <w:r w:rsidR="003401F1">
          <w:t>hydrography</w:t>
        </w:r>
      </w:ins>
      <w:ins w:id="31" w:author="Geoffroy Lamarche" w:date="2023-10-29T21:17:00Z">
        <w:r w:rsidR="009B3F54">
          <w:t xml:space="preserve"> and </w:t>
        </w:r>
      </w:ins>
      <w:ins w:id="32" w:author="Geoffroy Lamarche" w:date="2023-10-29T21:01:00Z">
        <w:r w:rsidR="003401F1">
          <w:t xml:space="preserve">oceanography to marine geology and ecology. </w:t>
        </w:r>
        <w:r w:rsidR="003401F1" w:rsidRPr="008D79BB">
          <w:t xml:space="preserve"> </w:t>
        </w:r>
      </w:ins>
      <w:ins w:id="33" w:author="Geoffroy Lamarche" w:date="2023-10-29T21:17:00Z">
        <w:r w:rsidR="009B3F54">
          <w:t xml:space="preserve">Bathymetry encompasses </w:t>
        </w:r>
      </w:ins>
      <w:ins w:id="34" w:author="Geoffroy Lamarche" w:date="2023-10-29T21:01:00Z">
        <w:r w:rsidR="003401F1" w:rsidRPr="00D25415">
          <w:t xml:space="preserve">the mapping and charting of underwater features and the topography of the ocean floor. </w:t>
        </w:r>
      </w:ins>
    </w:p>
    <w:p w14:paraId="00000018" w14:textId="3FA3983E" w:rsidR="00396329" w:rsidRDefault="009B7AD3">
      <w:commentRangeStart w:id="35"/>
      <w:r>
        <w:t>This strategy aims to:</w:t>
      </w:r>
      <w:commentRangeEnd w:id="35"/>
      <w:r w:rsidR="007D198D">
        <w:rPr>
          <w:rStyle w:val="CommentReference"/>
        </w:rPr>
        <w:commentReference w:id="35"/>
      </w:r>
    </w:p>
    <w:p w14:paraId="00000019" w14:textId="77777777" w:rsidR="00396329" w:rsidRDefault="009B7AD3">
      <w:pPr>
        <w:numPr>
          <w:ilvl w:val="0"/>
          <w:numId w:val="5"/>
        </w:numPr>
        <w:pBdr>
          <w:top w:val="nil"/>
          <w:left w:val="nil"/>
          <w:bottom w:val="nil"/>
          <w:right w:val="nil"/>
          <w:between w:val="nil"/>
        </w:pBdr>
        <w:spacing w:after="0" w:line="240" w:lineRule="auto"/>
        <w:rPr>
          <w:ins w:id="36" w:author="Geoffroy Lamarche" w:date="2023-10-29T21:02:00Z"/>
        </w:rPr>
      </w:pPr>
      <w:r>
        <w:t>support a dedicated governance that strives to increase GEBCO’s visibility and relevance in a world more aware of the importance of the ocean.</w:t>
      </w:r>
    </w:p>
    <w:p w14:paraId="0000001A" w14:textId="77777777" w:rsidR="00396329" w:rsidRDefault="009B7AD3">
      <w:pPr>
        <w:numPr>
          <w:ilvl w:val="0"/>
          <w:numId w:val="5"/>
        </w:numPr>
        <w:pBdr>
          <w:top w:val="nil"/>
          <w:left w:val="nil"/>
          <w:bottom w:val="nil"/>
          <w:right w:val="nil"/>
          <w:between w:val="nil"/>
        </w:pBdr>
        <w:spacing w:after="0" w:line="240" w:lineRule="auto"/>
        <w:rPr>
          <w:ins w:id="37" w:author="Geoffroy Lamarche" w:date="2023-10-29T21:06:00Z"/>
        </w:rPr>
      </w:pPr>
      <w:r>
        <w:t>provide vision and mission to see GEBCO’s outcomes lasting over multiple generations.</w:t>
      </w:r>
    </w:p>
    <w:p w14:paraId="5BC085D1" w14:textId="77777777" w:rsidR="00DE5094" w:rsidRDefault="009B3F54">
      <w:pPr>
        <w:numPr>
          <w:ilvl w:val="0"/>
          <w:numId w:val="5"/>
        </w:numPr>
        <w:pBdr>
          <w:top w:val="nil"/>
          <w:left w:val="nil"/>
          <w:bottom w:val="nil"/>
          <w:right w:val="nil"/>
          <w:between w:val="nil"/>
        </w:pBdr>
        <w:spacing w:after="0" w:line="240" w:lineRule="auto"/>
        <w:rPr>
          <w:ins w:id="38" w:author="Geoffroy Lamarche" w:date="2023-10-29T21:23:00Z"/>
        </w:rPr>
      </w:pPr>
      <w:ins w:id="39" w:author="Geoffroy Lamarche" w:date="2023-10-29T21:12:00Z">
        <w:r>
          <w:t>b</w:t>
        </w:r>
        <w:r w:rsidRPr="009B3F54">
          <w:t>roaden GEBCO's focus to encompass seabed data and datasets, including bathymetry and its derivatives, positioning the program firmly in the twenty-first century.</w:t>
        </w:r>
      </w:ins>
    </w:p>
    <w:p w14:paraId="0000001B" w14:textId="6FA9AF8C" w:rsidR="00396329" w:rsidRDefault="009B7AD3">
      <w:pPr>
        <w:numPr>
          <w:ilvl w:val="0"/>
          <w:numId w:val="5"/>
        </w:numPr>
        <w:pBdr>
          <w:top w:val="nil"/>
          <w:left w:val="nil"/>
          <w:bottom w:val="nil"/>
          <w:right w:val="nil"/>
          <w:between w:val="nil"/>
        </w:pBdr>
        <w:spacing w:after="0" w:line="240" w:lineRule="auto"/>
      </w:pPr>
      <w:r>
        <w:t>provide clarity of GEBCO’s direction within the complex structure and relationships between parent</w:t>
      </w:r>
      <w:r w:rsidR="0047229F">
        <w:t xml:space="preserve"> </w:t>
      </w:r>
      <w:r>
        <w:t>organisations, subcommittees and subordinate projects.</w:t>
      </w:r>
    </w:p>
    <w:p w14:paraId="0000001C" w14:textId="1A15E6C9" w:rsidR="00396329" w:rsidRDefault="009B7AD3">
      <w:pPr>
        <w:numPr>
          <w:ilvl w:val="0"/>
          <w:numId w:val="5"/>
        </w:numPr>
        <w:pBdr>
          <w:top w:val="nil"/>
          <w:left w:val="nil"/>
          <w:bottom w:val="nil"/>
          <w:right w:val="nil"/>
          <w:between w:val="nil"/>
        </w:pBdr>
        <w:spacing w:after="0" w:line="240" w:lineRule="auto"/>
      </w:pPr>
      <w:r>
        <w:t xml:space="preserve">ensure </w:t>
      </w:r>
      <w:r w:rsidR="007D198D">
        <w:t xml:space="preserve">that </w:t>
      </w:r>
      <w:r>
        <w:t>GEBCO complements and supports the parent</w:t>
      </w:r>
      <w:r w:rsidR="0047229F">
        <w:t xml:space="preserve"> </w:t>
      </w:r>
      <w:r>
        <w:t>organisations objectives.</w:t>
      </w:r>
    </w:p>
    <w:p w14:paraId="0000001D" w14:textId="40F9D1B5" w:rsidR="00396329" w:rsidRDefault="009B7AD3">
      <w:pPr>
        <w:numPr>
          <w:ilvl w:val="0"/>
          <w:numId w:val="5"/>
        </w:numPr>
        <w:pBdr>
          <w:top w:val="nil"/>
          <w:left w:val="nil"/>
          <w:bottom w:val="nil"/>
          <w:right w:val="nil"/>
          <w:between w:val="nil"/>
        </w:pBdr>
        <w:spacing w:line="240" w:lineRule="auto"/>
      </w:pPr>
      <w:r>
        <w:t>ensure that our sub</w:t>
      </w:r>
      <w:r w:rsidR="0047229F">
        <w:t>c</w:t>
      </w:r>
      <w:r>
        <w:t>ommittees and subordinate projects have the support they require to optimise their work and outcomes.</w:t>
      </w:r>
    </w:p>
    <w:p w14:paraId="0000001E" w14:textId="77777777" w:rsidR="00396329" w:rsidRDefault="009B7AD3" w:rsidP="00174A78">
      <w:pPr>
        <w:pStyle w:val="Heading2"/>
        <w:numPr>
          <w:ilvl w:val="0"/>
          <w:numId w:val="0"/>
        </w:numPr>
        <w:ind w:left="578"/>
      </w:pPr>
      <w:r>
        <w:t xml:space="preserve">Our parent organisations </w:t>
      </w:r>
    </w:p>
    <w:p w14:paraId="0000001F" w14:textId="745D62CA" w:rsidR="00396329" w:rsidRDefault="009B7AD3">
      <w:r>
        <w:t>The present strategy supports the missions and objectives of our parent organisations - the IHO and the IOC of UNESCO -</w:t>
      </w:r>
      <w:r w:rsidR="0047229F">
        <w:t xml:space="preserve"> and r</w:t>
      </w:r>
      <w:r>
        <w:t>ecognises their leading and supporting roles to our organisation</w:t>
      </w:r>
      <w:commentRangeStart w:id="40"/>
      <w:commentRangeStart w:id="41"/>
      <w:r>
        <w:t>.</w:t>
      </w:r>
      <w:r>
        <w:rPr>
          <w:vertAlign w:val="superscript"/>
        </w:rPr>
        <w:footnoteReference w:id="2"/>
      </w:r>
      <w:commentRangeEnd w:id="40"/>
      <w:r w:rsidR="004574AB">
        <w:rPr>
          <w:rStyle w:val="CommentReference"/>
        </w:rPr>
        <w:commentReference w:id="40"/>
      </w:r>
      <w:commentRangeEnd w:id="41"/>
      <w:r w:rsidR="00DE5094">
        <w:rPr>
          <w:rStyle w:val="CommentReference"/>
        </w:rPr>
        <w:commentReference w:id="41"/>
      </w:r>
      <w:r>
        <w:t xml:space="preserve"> </w:t>
      </w:r>
    </w:p>
    <w:p w14:paraId="00000020" w14:textId="1D391FA6" w:rsidR="00396329" w:rsidRDefault="009B7AD3">
      <w:r>
        <w:t xml:space="preserve">IHO’s vision is to be the authoritative worldwide hydrographic body, actively engaging all coastal and interested States to advance maritime safety and efficiency </w:t>
      </w:r>
      <w:r>
        <w:rPr>
          <w:vertAlign w:val="superscript"/>
        </w:rPr>
        <w:footnoteReference w:id="3"/>
      </w:r>
      <w:r>
        <w:t>, while supporting the protection and sustainable use of the marine environment. Its mission is to create a global environment in which</w:t>
      </w:r>
      <w:r w:rsidR="0047229F">
        <w:t xml:space="preserve"> coastal s</w:t>
      </w:r>
      <w:r>
        <w:t>tates provide adequate,</w:t>
      </w:r>
      <w:r w:rsidR="0047229F">
        <w:t xml:space="preserve"> standardised </w:t>
      </w:r>
      <w:r>
        <w:t>and timely hydrographic data, products and services, and ensure their widest possible use.</w:t>
      </w:r>
    </w:p>
    <w:p w14:paraId="3403C5AE" w14:textId="77777777" w:rsidR="0047229F" w:rsidRDefault="009B7AD3" w:rsidP="0047229F">
      <w:r>
        <w:lastRenderedPageBreak/>
        <w:t>IOC’s vision is to bring together governments and</w:t>
      </w:r>
      <w:r w:rsidR="0047229F">
        <w:t xml:space="preserve"> the s</w:t>
      </w:r>
      <w:r>
        <w:t>cience community to achieve the ‘Ocean We Need for the Future We Want’. Its mission is to promote international cooperation and coordinate programmes in research, services and capacity-building to increase knowledge about the nature and resources of the ocean and coastal areas. The IOC sees that knowledge is applied for the improvement of management, sustainable development, the protection of the marine environment, and the decision-making processes of</w:t>
      </w:r>
      <w:r w:rsidR="00034915">
        <w:t xml:space="preserve"> all coastal s</w:t>
      </w:r>
      <w:r>
        <w:t>tate</w:t>
      </w:r>
    </w:p>
    <w:p w14:paraId="00000023" w14:textId="4F269986" w:rsidR="00396329" w:rsidRDefault="009B7AD3" w:rsidP="00566B0C">
      <w:pPr>
        <w:pStyle w:val="Heading1"/>
      </w:pPr>
      <w:r>
        <w:t xml:space="preserve">GEBCO’s vision and mission </w:t>
      </w:r>
    </w:p>
    <w:p w14:paraId="6EA64C45" w14:textId="0FB57E0B" w:rsidR="00D25415" w:rsidRDefault="009B7AD3">
      <w:r>
        <w:t>The scientific knowledge derived from ocean sciences is critical to achieving all six outcomes of the</w:t>
      </w:r>
      <w:r w:rsidR="0047229F">
        <w:t xml:space="preserve"> </w:t>
      </w:r>
      <w:commentRangeStart w:id="42"/>
      <w:commentRangeStart w:id="43"/>
      <w:r w:rsidR="0047229F">
        <w:t>Un</w:t>
      </w:r>
      <w:r>
        <w:t>ited Nations Decade of Ocean Science for Sustainable Development (the Ocean Decade)</w:t>
      </w:r>
      <w:commentRangeEnd w:id="42"/>
      <w:r>
        <w:commentReference w:id="42"/>
      </w:r>
      <w:commentRangeEnd w:id="43"/>
      <w:r>
        <w:commentReference w:id="43"/>
      </w:r>
      <w:r>
        <w:t>,</w:t>
      </w:r>
      <w:r w:rsidR="000B37E0">
        <w:t xml:space="preserve"> </w:t>
      </w:r>
      <w:r>
        <w:t xml:space="preserve">which our </w:t>
      </w:r>
      <w:r w:rsidR="00034915">
        <w:t xml:space="preserve">parents organisations </w:t>
      </w:r>
      <w:r>
        <w:t>strongly support.</w:t>
      </w:r>
      <w:r w:rsidR="00D25415">
        <w:t xml:space="preserve"> </w:t>
      </w:r>
    </w:p>
    <w:p w14:paraId="00000025" w14:textId="2A221AC0" w:rsidR="00396329" w:rsidRDefault="009B7AD3">
      <w:r>
        <w:t>GEBCO therefore takes</w:t>
      </w:r>
      <w:r w:rsidR="0047229F">
        <w:t xml:space="preserve"> seabed data and information </w:t>
      </w:r>
      <w:commentRangeStart w:id="44"/>
      <w:commentRangeStart w:id="45"/>
      <w:commentRangeStart w:id="46"/>
      <w:commentRangeEnd w:id="44"/>
      <w:r>
        <w:commentReference w:id="44"/>
      </w:r>
      <w:commentRangeEnd w:id="45"/>
      <w:r>
        <w:commentReference w:id="45"/>
      </w:r>
      <w:commentRangeEnd w:id="46"/>
      <w:r>
        <w:commentReference w:id="46"/>
      </w:r>
      <w:r>
        <w:t>at the heart of its pursuit with:</w:t>
      </w:r>
    </w:p>
    <w:p w14:paraId="08BE4F6E" w14:textId="199A31F5" w:rsidR="00C23457" w:rsidRPr="00C23457" w:rsidRDefault="00C23457" w:rsidP="00C23457">
      <w:pPr>
        <w:numPr>
          <w:ilvl w:val="0"/>
          <w:numId w:val="5"/>
        </w:numPr>
        <w:pBdr>
          <w:top w:val="nil"/>
          <w:left w:val="nil"/>
          <w:bottom w:val="nil"/>
          <w:right w:val="nil"/>
          <w:between w:val="nil"/>
        </w:pBdr>
        <w:spacing w:after="0" w:line="240" w:lineRule="auto"/>
      </w:pPr>
      <w:r>
        <w:t xml:space="preserve">A </w:t>
      </w:r>
      <w:r w:rsidRPr="00C23457">
        <w:rPr>
          <w:b/>
          <w:bCs/>
        </w:rPr>
        <w:t>vision</w:t>
      </w:r>
      <w:r>
        <w:t xml:space="preserve"> to </w:t>
      </w:r>
      <w:r w:rsidRPr="00C23457">
        <w:t>bring knowledge about our seabed to everyone on the planet</w:t>
      </w:r>
      <w:r>
        <w:t>; and</w:t>
      </w:r>
      <w:r w:rsidRPr="00C23457">
        <w:t xml:space="preserve"> </w:t>
      </w:r>
    </w:p>
    <w:p w14:paraId="2415397F" w14:textId="77777777" w:rsidR="00574068" w:rsidRDefault="00574068" w:rsidP="00574068">
      <w:pPr>
        <w:pBdr>
          <w:top w:val="nil"/>
          <w:left w:val="nil"/>
          <w:bottom w:val="nil"/>
          <w:right w:val="nil"/>
          <w:between w:val="nil"/>
        </w:pBdr>
        <w:spacing w:after="0" w:line="276" w:lineRule="auto"/>
        <w:ind w:left="720"/>
        <w:jc w:val="left"/>
      </w:pPr>
    </w:p>
    <w:p w14:paraId="49578D42" w14:textId="6A4635F7" w:rsidR="006052E1" w:rsidRDefault="00C23457" w:rsidP="006052E1">
      <w:pPr>
        <w:numPr>
          <w:ilvl w:val="0"/>
          <w:numId w:val="5"/>
        </w:numPr>
        <w:pBdr>
          <w:top w:val="nil"/>
          <w:left w:val="nil"/>
          <w:bottom w:val="nil"/>
          <w:right w:val="nil"/>
          <w:between w:val="nil"/>
        </w:pBdr>
        <w:spacing w:after="0" w:line="276" w:lineRule="auto"/>
        <w:jc w:val="left"/>
      </w:pPr>
      <w:r>
        <w:t xml:space="preserve">A </w:t>
      </w:r>
      <w:r w:rsidRPr="00C23457">
        <w:rPr>
          <w:b/>
          <w:bCs/>
        </w:rPr>
        <w:t>mission</w:t>
      </w:r>
      <w:r>
        <w:t xml:space="preserve"> to produce free, open and complete seabed datasets of the world’s </w:t>
      </w:r>
      <w:commentRangeStart w:id="47"/>
      <w:r>
        <w:t>oceans</w:t>
      </w:r>
      <w:commentRangeEnd w:id="47"/>
      <w:r w:rsidR="004574AB">
        <w:rPr>
          <w:rStyle w:val="CommentReference"/>
        </w:rPr>
        <w:commentReference w:id="47"/>
      </w:r>
      <w:r w:rsidR="005010B2">
        <w:t xml:space="preserve"> by enabling and inspiring seabed mapping efforts through international capacity development, education, and collaboration.</w:t>
      </w:r>
    </w:p>
    <w:p w14:paraId="00000029" w14:textId="77777777" w:rsidR="00396329" w:rsidRDefault="009B7AD3" w:rsidP="00566B0C">
      <w:pPr>
        <w:pStyle w:val="Heading1"/>
      </w:pPr>
      <w:commentRangeStart w:id="48"/>
      <w:commentRangeStart w:id="49"/>
      <w:r>
        <w:t>Outcomes and Objectives</w:t>
      </w:r>
      <w:commentRangeEnd w:id="48"/>
      <w:r w:rsidR="00850DE3">
        <w:rPr>
          <w:rStyle w:val="CommentReference"/>
          <w:rFonts w:ascii="Calibri" w:eastAsia="Calibri" w:hAnsi="Calibri" w:cs="Calibri"/>
          <w:b w:val="0"/>
          <w:color w:val="4C483D"/>
          <w:spacing w:val="0"/>
        </w:rPr>
        <w:commentReference w:id="48"/>
      </w:r>
      <w:commentRangeEnd w:id="49"/>
      <w:r w:rsidR="00966949">
        <w:rPr>
          <w:rStyle w:val="CommentReference"/>
          <w:rFonts w:ascii="Calibri" w:eastAsia="Calibri" w:hAnsi="Calibri" w:cs="Calibri"/>
          <w:b w:val="0"/>
          <w:color w:val="4C483D"/>
          <w:spacing w:val="0"/>
        </w:rPr>
        <w:commentReference w:id="49"/>
      </w:r>
      <w:r>
        <w:t xml:space="preserve"> </w:t>
      </w:r>
    </w:p>
    <w:p w14:paraId="0000002A" w14:textId="77777777" w:rsidR="00396329" w:rsidRDefault="009B7AD3">
      <w:r>
        <w:t xml:space="preserve">GEBCO’s outcomes and objectives are organised through five pillars critical to achieving its Mission and Vision: Data, Technologies and Standards, Capacity, Community, and Governance. </w:t>
      </w:r>
    </w:p>
    <w:p w14:paraId="0000002B" w14:textId="4DDFC585" w:rsidR="00396329" w:rsidRDefault="009B7AD3">
      <w:pPr>
        <w:rPr>
          <w:ins w:id="50" w:author="Geoffroy Lamarche" w:date="2023-10-29T22:15:00Z"/>
        </w:rPr>
      </w:pPr>
      <w:r>
        <w:t xml:space="preserve">GEBCO will contribute to the overarching Ocean Decade outcomes, whereby our Oceans will be </w:t>
      </w:r>
      <w:r w:rsidR="00574068">
        <w:t>clean, h</w:t>
      </w:r>
      <w:commentRangeStart w:id="51"/>
      <w:r>
        <w:t>ealthy</w:t>
      </w:r>
      <w:r w:rsidR="00574068">
        <w:t xml:space="preserve"> and r</w:t>
      </w:r>
      <w:r>
        <w:t xml:space="preserve">esilient, </w:t>
      </w:r>
      <w:r w:rsidR="00574068">
        <w:t>p</w:t>
      </w:r>
      <w:r>
        <w:t>roductiv</w:t>
      </w:r>
      <w:r w:rsidR="00574068">
        <w:t xml:space="preserve">e, predictable, safe, accessible </w:t>
      </w:r>
      <w:r w:rsidR="0000018A">
        <w:t xml:space="preserve">as well as </w:t>
      </w:r>
      <w:r w:rsidR="00574068">
        <w:t>and inspiring</w:t>
      </w:r>
      <w:commentRangeEnd w:id="51"/>
      <w:r>
        <w:commentReference w:id="51"/>
      </w:r>
      <w:r w:rsidR="0000018A">
        <w:t xml:space="preserve"> and engaging</w:t>
      </w:r>
      <w:r>
        <w:t xml:space="preserve">. </w:t>
      </w:r>
    </w:p>
    <w:p w14:paraId="58098376" w14:textId="27A5E079" w:rsidR="003C29F4" w:rsidDel="003C29F4" w:rsidRDefault="003C29F4">
      <w:pPr>
        <w:rPr>
          <w:del w:id="52" w:author="Geoffroy Lamarche" w:date="2023-10-29T22:15:00Z"/>
        </w:rPr>
      </w:pPr>
      <w:commentRangeStart w:id="53"/>
      <w:ins w:id="54" w:author="Geoffroy Lamarche" w:date="2023-10-29T22:15:00Z">
        <w:r>
          <w:t>GEBCO will champion</w:t>
        </w:r>
        <w:r w:rsidRPr="004A6685">
          <w:t xml:space="preserve"> seabed mapping activities to</w:t>
        </w:r>
        <w:r>
          <w:t xml:space="preserve">ward </w:t>
        </w:r>
        <w:r w:rsidRPr="004A6685">
          <w:t xml:space="preserve">the </w:t>
        </w:r>
        <w:r>
          <w:t xml:space="preserve">creation </w:t>
        </w:r>
        <w:r w:rsidRPr="004A6685">
          <w:t>of a definitive map of the world ocean floo</w:t>
        </w:r>
        <w:r>
          <w:t xml:space="preserve">r by fully backing the Nippon Foundation - GEBCO Seabed 2030 project which aims to compile and </w:t>
        </w:r>
        <w:r w:rsidRPr="004A6685">
          <w:t xml:space="preserve">deliver a complete seabed map </w:t>
        </w:r>
        <w:r>
          <w:t>for our world oceans.</w:t>
        </w:r>
      </w:ins>
      <w:commentRangeEnd w:id="53"/>
      <w:ins w:id="55" w:author="Geoffroy Lamarche" w:date="2023-10-29T22:16:00Z">
        <w:r>
          <w:rPr>
            <w:rStyle w:val="CommentReference"/>
          </w:rPr>
          <w:commentReference w:id="53"/>
        </w:r>
      </w:ins>
    </w:p>
    <w:p w14:paraId="2C0C454E" w14:textId="77777777" w:rsidR="003C29F4" w:rsidRDefault="003C29F4">
      <w:pPr>
        <w:rPr>
          <w:ins w:id="56" w:author="Geoffroy Lamarche" w:date="2023-10-29T22:17:00Z"/>
        </w:rPr>
      </w:pPr>
    </w:p>
    <w:p w14:paraId="0000002C" w14:textId="56A8FD5A" w:rsidR="00396329" w:rsidRDefault="0047229F">
      <w:r>
        <w:t xml:space="preserve">To achieve its mission, GEBCO therefore seeks the following outcomes and objectives that respect and build on our vision, while supporting our parent organisations’ goals, for each of the five pillars. </w:t>
      </w:r>
    </w:p>
    <w:p w14:paraId="109E47ED" w14:textId="345828B0" w:rsidR="00566B0C" w:rsidRPr="00174A78" w:rsidRDefault="00566B0C" w:rsidP="00174A78">
      <w:pPr>
        <w:pStyle w:val="Heading2"/>
      </w:pPr>
      <w:r w:rsidRPr="00174A78">
        <w:t xml:space="preserve">Data </w:t>
      </w:r>
    </w:p>
    <w:p w14:paraId="0000002E" w14:textId="0D20B2D8" w:rsidR="00396329" w:rsidRDefault="009B7AD3">
      <w:commentRangeStart w:id="57"/>
      <w:del w:id="58" w:author="Geoffroy Lamarche" w:date="2023-10-29T20:59:00Z">
        <w:r w:rsidDel="008D79BB">
          <w:delText xml:space="preserve">Bathymetry data </w:delText>
        </w:r>
      </w:del>
      <w:del w:id="59" w:author="Geoffroy Lamarche" w:date="2023-10-29T21:00:00Z">
        <w:r w:rsidDel="003401F1">
          <w:delText xml:space="preserve">is foundational to ocean sciences, from hydrography, oceanography to marine geology and ecology. </w:delText>
        </w:r>
        <w:commentRangeEnd w:id="57"/>
        <w:r w:rsidR="00993C46" w:rsidDel="003401F1">
          <w:rPr>
            <w:rStyle w:val="CommentReference"/>
          </w:rPr>
          <w:commentReference w:id="57"/>
        </w:r>
      </w:del>
      <w:r>
        <w:t xml:space="preserve">GEBCO supports, promotes and encourages the acquisition, </w:t>
      </w:r>
      <w:r>
        <w:lastRenderedPageBreak/>
        <w:t>compilation, curation, distribution and scientific use of</w:t>
      </w:r>
      <w:r w:rsidR="0047229F">
        <w:t xml:space="preserve"> bathymetry and other </w:t>
      </w:r>
      <w:r w:rsidR="00F979BD">
        <w:t xml:space="preserve">seabed data and information </w:t>
      </w:r>
      <w:r>
        <w:t xml:space="preserve">acquired during hydrographic survey and ocean mapping. </w:t>
      </w:r>
      <w:del w:id="60" w:author="Geoffroy Lamarche" w:date="2023-10-29T21:28:00Z">
        <w:r w:rsidDel="00DE5094">
          <w:delText>It stresses that b</w:delText>
        </w:r>
      </w:del>
      <w:ins w:id="61" w:author="Geoffroy Lamarche" w:date="2023-10-29T21:28:00Z">
        <w:r w:rsidR="00DE5094">
          <w:t>Seabed data, including b</w:t>
        </w:r>
      </w:ins>
      <w:r>
        <w:t xml:space="preserve">athymetric data </w:t>
      </w:r>
      <w:ins w:id="62" w:author="Geoffroy Lamarche" w:date="2023-10-29T21:28:00Z">
        <w:r w:rsidR="00DE5094">
          <w:t xml:space="preserve">in the first </w:t>
        </w:r>
      </w:ins>
      <w:ins w:id="63" w:author="Geoffroy Lamarche" w:date="2023-10-29T21:29:00Z">
        <w:r w:rsidR="00DE5094">
          <w:t xml:space="preserve">instance, </w:t>
        </w:r>
      </w:ins>
      <w:del w:id="64" w:author="Geoffroy Lamarche" w:date="2023-10-29T21:29:00Z">
        <w:r w:rsidDel="00DE5094">
          <w:delText xml:space="preserve">and its development </w:delText>
        </w:r>
      </w:del>
      <w:r>
        <w:t xml:space="preserve">are based on scientific-evidence, engineering and </w:t>
      </w:r>
      <w:ins w:id="65" w:author="Geoffroy Lamarche" w:date="2023-10-29T21:29:00Z">
        <w:r w:rsidR="00DE5094">
          <w:t xml:space="preserve">technological </w:t>
        </w:r>
      </w:ins>
      <w:commentRangeStart w:id="66"/>
      <w:commentRangeStart w:id="67"/>
      <w:r>
        <w:t>innovation</w:t>
      </w:r>
      <w:commentRangeEnd w:id="66"/>
      <w:r w:rsidR="00BC4A75">
        <w:rPr>
          <w:rStyle w:val="CommentReference"/>
        </w:rPr>
        <w:commentReference w:id="66"/>
      </w:r>
      <w:commentRangeEnd w:id="67"/>
      <w:r w:rsidR="00DE5094">
        <w:rPr>
          <w:rStyle w:val="CommentReference"/>
        </w:rPr>
        <w:commentReference w:id="67"/>
      </w:r>
      <w:r>
        <w:t>.</w:t>
      </w:r>
    </w:p>
    <w:p w14:paraId="0000002F" w14:textId="77777777" w:rsidR="00396329" w:rsidRDefault="009B7AD3" w:rsidP="00566B0C">
      <w:pPr>
        <w:pStyle w:val="Heading3"/>
      </w:pPr>
      <w:r>
        <w:t>Outcomes</w:t>
      </w:r>
    </w:p>
    <w:p w14:paraId="00000030" w14:textId="77777777" w:rsidR="00396329" w:rsidRDefault="009B7AD3">
      <w:pPr>
        <w:numPr>
          <w:ilvl w:val="0"/>
          <w:numId w:val="3"/>
        </w:numPr>
        <w:pBdr>
          <w:top w:val="nil"/>
          <w:left w:val="nil"/>
          <w:bottom w:val="nil"/>
          <w:right w:val="nil"/>
          <w:between w:val="nil"/>
        </w:pBdr>
        <w:spacing w:after="0" w:line="240" w:lineRule="auto"/>
        <w:ind w:left="284" w:hanging="229"/>
      </w:pPr>
      <w:r>
        <w:t xml:space="preserve">a fully explored and well understood global seabed supporting improved scientific knowledge and decision making on sustainable ocean management, conservation and economy of our planet. </w:t>
      </w:r>
    </w:p>
    <w:p w14:paraId="49961C1F" w14:textId="77777777" w:rsidR="00F979BD" w:rsidRDefault="00F979BD">
      <w:pPr>
        <w:numPr>
          <w:ilvl w:val="0"/>
          <w:numId w:val="3"/>
        </w:numPr>
        <w:pBdr>
          <w:top w:val="nil"/>
          <w:left w:val="nil"/>
          <w:bottom w:val="nil"/>
          <w:right w:val="nil"/>
          <w:between w:val="nil"/>
        </w:pBdr>
        <w:spacing w:line="240" w:lineRule="auto"/>
        <w:ind w:left="284" w:hanging="229"/>
      </w:pPr>
      <w:r>
        <w:t>open and equitable (free and easy) access to comprehensive seabed data</w:t>
      </w:r>
      <w:r w:rsidR="00ED4EDC">
        <w:t xml:space="preserve">sets </w:t>
      </w:r>
      <w:r>
        <w:t xml:space="preserve">and information for everyone </w:t>
      </w:r>
    </w:p>
    <w:p w14:paraId="00000032" w14:textId="77777777" w:rsidR="00396329" w:rsidRPr="00566B0C" w:rsidRDefault="009B7AD3" w:rsidP="00566B0C">
      <w:pPr>
        <w:pStyle w:val="Heading3"/>
      </w:pPr>
      <w:r w:rsidRPr="00566B0C">
        <w:t>Objective</w:t>
      </w:r>
    </w:p>
    <w:p w14:paraId="034578AF" w14:textId="343360C9" w:rsidR="002F4455" w:rsidRDefault="009B7AD3">
      <w:pPr>
        <w:numPr>
          <w:ilvl w:val="0"/>
          <w:numId w:val="3"/>
        </w:numPr>
        <w:pBdr>
          <w:top w:val="nil"/>
          <w:left w:val="nil"/>
          <w:bottom w:val="nil"/>
          <w:right w:val="nil"/>
          <w:between w:val="nil"/>
        </w:pBdr>
        <w:spacing w:line="240" w:lineRule="auto"/>
        <w:ind w:left="284" w:hanging="229"/>
      </w:pPr>
      <w:r>
        <w:t xml:space="preserve">To compile, maintain and improve the most accurate, reliable and relevant </w:t>
      </w:r>
      <w:r w:rsidR="005E0197">
        <w:t>s</w:t>
      </w:r>
      <w:r>
        <w:t>eabed datasets based on internationally approved geospatial standards focused on bathymetry and</w:t>
      </w:r>
      <w:r w:rsidR="005E0197">
        <w:t xml:space="preserve"> </w:t>
      </w:r>
      <w:r w:rsidR="00015158">
        <w:t>the</w:t>
      </w:r>
      <w:r w:rsidR="005E0197">
        <w:t xml:space="preserve"> authoritative </w:t>
      </w:r>
      <w:r w:rsidR="00015158">
        <w:t>GEBCO Gazetteer of U</w:t>
      </w:r>
      <w:commentRangeStart w:id="68"/>
      <w:r>
        <w:t xml:space="preserve">ndersea </w:t>
      </w:r>
      <w:r w:rsidR="00015158">
        <w:t>F</w:t>
      </w:r>
      <w:r>
        <w:t>eature</w:t>
      </w:r>
      <w:r w:rsidR="005E0197">
        <w:t xml:space="preserve"> </w:t>
      </w:r>
      <w:commentRangeEnd w:id="68"/>
      <w:r w:rsidR="00015158">
        <w:t>Names</w:t>
      </w:r>
      <w:sdt>
        <w:sdtPr>
          <w:tag w:val="goog_rdk_51"/>
          <w:id w:val="-1891952154"/>
        </w:sdtPr>
        <w:sdtContent>
          <w:r>
            <w:commentReference w:id="68"/>
          </w:r>
          <w:r>
            <w:t>.</w:t>
          </w:r>
        </w:sdtContent>
      </w:sdt>
    </w:p>
    <w:p w14:paraId="00000034" w14:textId="77777777" w:rsidR="00396329" w:rsidRDefault="009B7AD3" w:rsidP="00174A78">
      <w:pPr>
        <w:pStyle w:val="Heading2"/>
      </w:pPr>
      <w:r>
        <w:t>Technology and standards</w:t>
      </w:r>
    </w:p>
    <w:p w14:paraId="00000035" w14:textId="77777777" w:rsidR="00396329" w:rsidRDefault="009B7AD3">
      <w:r>
        <w:t xml:space="preserve">Seafloor mapping has evolved over the life of GEBCO from lead lines to sonar to multibeam echosounders.  The future is bringing new technologies which are and will be critical to the success of GEBCO’s mission. </w:t>
      </w:r>
    </w:p>
    <w:p w14:paraId="00000036" w14:textId="6677805F" w:rsidR="00396329" w:rsidRDefault="009B7AD3">
      <w:r>
        <w:t xml:space="preserve">GEBCO supports technological innovation and the development and adoption of standards as </w:t>
      </w:r>
      <w:sdt>
        <w:sdtPr>
          <w:tag w:val="goog_rdk_52"/>
          <w:id w:val="-662010224"/>
        </w:sdtPr>
        <w:sdtContent>
          <w:r>
            <w:t xml:space="preserve">a </w:t>
          </w:r>
        </w:sdtContent>
      </w:sdt>
      <w:r>
        <w:t xml:space="preserve">means to better achieve its mission. Through </w:t>
      </w:r>
      <w:commentRangeStart w:id="69"/>
      <w:r w:rsidR="00015158">
        <w:t>t</w:t>
      </w:r>
      <w:commentRangeStart w:id="70"/>
      <w:commentRangeStart w:id="71"/>
      <w:r>
        <w:t xml:space="preserve">echnology and </w:t>
      </w:r>
      <w:r w:rsidR="00015158">
        <w:t>s</w:t>
      </w:r>
      <w:r>
        <w:t>tandards</w:t>
      </w:r>
      <w:commentRangeEnd w:id="69"/>
      <w:r>
        <w:commentReference w:id="69"/>
      </w:r>
      <w:commentRangeEnd w:id="70"/>
      <w:r>
        <w:commentReference w:id="70"/>
      </w:r>
      <w:commentRangeEnd w:id="71"/>
      <w:r w:rsidR="00966949">
        <w:rPr>
          <w:rStyle w:val="CommentReference"/>
        </w:rPr>
        <w:commentReference w:id="71"/>
      </w:r>
      <w:r>
        <w:t>, GEBCO aims at serving and advising on the technical aspects of building and use of GEBCO</w:t>
      </w:r>
      <w:r w:rsidR="00DB52AC">
        <w:t xml:space="preserve"> datasets and p</w:t>
      </w:r>
      <w:commentRangeStart w:id="72"/>
      <w:commentRangeStart w:id="73"/>
      <w:r>
        <w:t>roducts</w:t>
      </w:r>
      <w:commentRangeEnd w:id="72"/>
      <w:r>
        <w:commentReference w:id="72"/>
      </w:r>
      <w:commentRangeEnd w:id="73"/>
      <w:r>
        <w:commentReference w:id="73"/>
      </w:r>
      <w:r>
        <w:t xml:space="preserve">. </w:t>
      </w:r>
    </w:p>
    <w:p w14:paraId="00000037" w14:textId="77777777" w:rsidR="00396329" w:rsidRPr="00566B0C" w:rsidRDefault="009B7AD3" w:rsidP="00566B0C">
      <w:pPr>
        <w:pStyle w:val="Heading3"/>
      </w:pPr>
      <w:r w:rsidRPr="00566B0C">
        <w:t>Outcome</w:t>
      </w:r>
    </w:p>
    <w:p w14:paraId="00000038" w14:textId="7C804037" w:rsidR="00396329" w:rsidRDefault="009B7AD3">
      <w:pPr>
        <w:numPr>
          <w:ilvl w:val="0"/>
          <w:numId w:val="3"/>
        </w:numPr>
        <w:pBdr>
          <w:top w:val="nil"/>
          <w:left w:val="nil"/>
          <w:bottom w:val="nil"/>
          <w:right w:val="nil"/>
          <w:between w:val="nil"/>
        </w:pBdr>
        <w:spacing w:line="240" w:lineRule="auto"/>
        <w:ind w:left="284" w:hanging="229"/>
      </w:pPr>
      <w:r>
        <w:t xml:space="preserve">Innovative technologies and standards that improve </w:t>
      </w:r>
      <w:r w:rsidR="00DB52AC">
        <w:t xml:space="preserve">the seabed </w:t>
      </w:r>
      <w:r>
        <w:t xml:space="preserve">data </w:t>
      </w:r>
      <w:commentRangeStart w:id="74"/>
      <w:commentRangeStart w:id="75"/>
      <w:r w:rsidR="00DB52AC">
        <w:t>va</w:t>
      </w:r>
      <w:r>
        <w:t>lue chain</w:t>
      </w:r>
      <w:commentRangeEnd w:id="74"/>
      <w:r>
        <w:commentReference w:id="74"/>
      </w:r>
      <w:commentRangeEnd w:id="75"/>
      <w:r>
        <w:commentReference w:id="75"/>
      </w:r>
      <w:r>
        <w:t xml:space="preserve"> and maximise benefits for GEBCO and the broader community</w:t>
      </w:r>
      <w:r w:rsidR="00F979BD">
        <w:t>.</w:t>
      </w:r>
    </w:p>
    <w:p w14:paraId="00000039" w14:textId="77777777" w:rsidR="00396329" w:rsidRPr="00566B0C" w:rsidRDefault="009B7AD3" w:rsidP="00566B0C">
      <w:pPr>
        <w:pStyle w:val="Heading3"/>
      </w:pPr>
      <w:r w:rsidRPr="00566B0C">
        <w:t>Objective</w:t>
      </w:r>
    </w:p>
    <w:p w14:paraId="0000003A" w14:textId="77777777" w:rsidR="00396329" w:rsidRDefault="009B7AD3">
      <w:pPr>
        <w:numPr>
          <w:ilvl w:val="0"/>
          <w:numId w:val="3"/>
        </w:numPr>
        <w:pBdr>
          <w:top w:val="nil"/>
          <w:left w:val="nil"/>
          <w:bottom w:val="nil"/>
          <w:right w:val="nil"/>
          <w:between w:val="nil"/>
        </w:pBdr>
        <w:spacing w:line="240" w:lineRule="auto"/>
        <w:ind w:left="284" w:hanging="229"/>
      </w:pPr>
      <w:r>
        <w:t>To actively support, promote and use innovative solutions to continuously improve our seabed data value chain, including solutions contributing to ocean management, conservation and economy of our planet.</w:t>
      </w:r>
    </w:p>
    <w:p w14:paraId="0000003B" w14:textId="751AFCEB" w:rsidR="00396329" w:rsidRDefault="009B7AD3" w:rsidP="00174A78">
      <w:pPr>
        <w:pStyle w:val="Heading2"/>
      </w:pPr>
      <w:commentRangeStart w:id="76"/>
      <w:commentRangeStart w:id="77"/>
      <w:commentRangeStart w:id="78"/>
      <w:r>
        <w:t>Capacity </w:t>
      </w:r>
      <w:commentRangeEnd w:id="76"/>
      <w:r>
        <w:commentReference w:id="76"/>
      </w:r>
      <w:commentRangeEnd w:id="77"/>
      <w:r>
        <w:commentReference w:id="77"/>
      </w:r>
      <w:commentRangeEnd w:id="78"/>
      <w:r w:rsidR="00966949">
        <w:rPr>
          <w:rStyle w:val="CommentReference"/>
          <w:rFonts w:eastAsia="Calibri" w:cs="Calibri"/>
          <w:color w:val="4C483D"/>
          <w:spacing w:val="0"/>
          <w:lang w:val="en-GB"/>
        </w:rPr>
        <w:commentReference w:id="78"/>
      </w:r>
    </w:p>
    <w:p w14:paraId="0000003C" w14:textId="0C690EDC" w:rsidR="00396329" w:rsidRDefault="009B7AD3">
      <w:pPr>
        <w:rPr>
          <w:rFonts w:ascii="Arial" w:eastAsia="Arial" w:hAnsi="Arial" w:cs="Arial"/>
          <w:sz w:val="20"/>
          <w:szCs w:val="20"/>
        </w:rPr>
      </w:pPr>
      <w:r>
        <w:t>GEBCO aims to assist in</w:t>
      </w:r>
      <w:r w:rsidR="007604E8">
        <w:t xml:space="preserve"> developing </w:t>
      </w:r>
      <w:r>
        <w:t>science capacity, mobilise scientists, facilitate an enabling environment for engagement of practitioners</w:t>
      </w:r>
      <w:r w:rsidR="007604E8">
        <w:t xml:space="preserve"> and </w:t>
      </w:r>
      <w:r>
        <w:t>decision makers</w:t>
      </w:r>
      <w:r w:rsidR="007604E8">
        <w:t xml:space="preserve"> from all sectors </w:t>
      </w:r>
      <w:r>
        <w:t xml:space="preserve">in the development and use of science-based solutions. </w:t>
      </w:r>
      <w:r w:rsidRPr="000869B4">
        <w:t>Through its endorsement of the pledges made by both the IOC and IHO, GEBCO supports capability and capability</w:t>
      </w:r>
      <w:r w:rsidR="007604E8" w:rsidRPr="000869B4">
        <w:t xml:space="preserve"> development</w:t>
      </w:r>
      <w:r w:rsidR="00F0742E" w:rsidRPr="000869B4">
        <w:t>,</w:t>
      </w:r>
      <w:ins w:id="79" w:author="Geoffroy Lamarche" w:date="2023-05-19T10:53:00Z">
        <w:r w:rsidR="000869B4" w:rsidRPr="000869B4">
          <w:t xml:space="preserve"> including through its continuous support to the substantial human resources provided by the GEBCO alumni network</w:t>
        </w:r>
      </w:ins>
      <w:ins w:id="80" w:author="Geoffroy Lamarche" w:date="2023-10-29T21:30:00Z">
        <w:r w:rsidR="008035B2">
          <w:t xml:space="preserve"> and the </w:t>
        </w:r>
      </w:ins>
      <w:ins w:id="81" w:author="Geoffroy Lamarche" w:date="2023-10-29T21:31:00Z">
        <w:r w:rsidR="008035B2">
          <w:t>Nippon Foundation - GEBCO Seabed 2030 project</w:t>
        </w:r>
      </w:ins>
      <w:r w:rsidR="007604E8" w:rsidRPr="000869B4">
        <w:t xml:space="preserve">. </w:t>
      </w:r>
      <w:commentRangeStart w:id="82"/>
      <w:commentRangeStart w:id="83"/>
      <w:r w:rsidRPr="000869B4">
        <w:t xml:space="preserve">This will be accomplished via stakeholder engagement, communications, and capacity development / training. </w:t>
      </w:r>
      <w:commentRangeEnd w:id="82"/>
      <w:r w:rsidRPr="000869B4">
        <w:commentReference w:id="82"/>
      </w:r>
      <w:commentRangeEnd w:id="83"/>
      <w:r w:rsidRPr="000869B4">
        <w:commentReference w:id="83"/>
      </w:r>
    </w:p>
    <w:p w14:paraId="0000003D" w14:textId="77777777" w:rsidR="00396329" w:rsidRPr="00566B0C" w:rsidRDefault="009B7AD3" w:rsidP="00566B0C">
      <w:pPr>
        <w:pStyle w:val="Heading3"/>
      </w:pPr>
      <w:r w:rsidRPr="00566B0C">
        <w:lastRenderedPageBreak/>
        <w:t>Outcome</w:t>
      </w:r>
    </w:p>
    <w:p w14:paraId="0000003E" w14:textId="77777777" w:rsidR="00396329" w:rsidRDefault="009B7AD3">
      <w:pPr>
        <w:numPr>
          <w:ilvl w:val="0"/>
          <w:numId w:val="3"/>
        </w:numPr>
        <w:pBdr>
          <w:top w:val="nil"/>
          <w:left w:val="nil"/>
          <w:bottom w:val="nil"/>
          <w:right w:val="nil"/>
          <w:between w:val="nil"/>
        </w:pBdr>
        <w:spacing w:line="240" w:lineRule="auto"/>
        <w:ind w:left="284" w:hanging="229"/>
      </w:pPr>
      <w:r>
        <w:t>An engaged, qualified and diverse global community of professionals inspired to support GEBCO in executing its mission and vision</w:t>
      </w:r>
      <w:sdt>
        <w:sdtPr>
          <w:tag w:val="goog_rdk_75"/>
          <w:id w:val="-1288580263"/>
        </w:sdtPr>
        <w:sdtContent>
          <w:r>
            <w:t>.</w:t>
          </w:r>
        </w:sdtContent>
      </w:sdt>
    </w:p>
    <w:p w14:paraId="0000003F" w14:textId="77777777" w:rsidR="00396329" w:rsidRPr="00566B0C" w:rsidRDefault="009B7AD3" w:rsidP="00566B0C">
      <w:pPr>
        <w:pStyle w:val="Heading3"/>
      </w:pPr>
      <w:r w:rsidRPr="00566B0C">
        <w:t>Objectives</w:t>
      </w:r>
    </w:p>
    <w:p w14:paraId="00000040" w14:textId="77777777" w:rsidR="00396329" w:rsidRDefault="009B7AD3">
      <w:pPr>
        <w:numPr>
          <w:ilvl w:val="0"/>
          <w:numId w:val="3"/>
        </w:numPr>
        <w:pBdr>
          <w:top w:val="nil"/>
          <w:left w:val="nil"/>
          <w:bottom w:val="nil"/>
          <w:right w:val="nil"/>
          <w:between w:val="nil"/>
        </w:pBdr>
        <w:spacing w:after="0" w:line="240" w:lineRule="auto"/>
        <w:ind w:left="284" w:hanging="229"/>
      </w:pPr>
      <w:r>
        <w:t>Establish a globally distributed network of facilities and experts to support communication, encourage education and promote training</w:t>
      </w:r>
      <w:sdt>
        <w:sdtPr>
          <w:tag w:val="goog_rdk_76"/>
          <w:id w:val="1458986884"/>
        </w:sdtPr>
        <w:sdtContent>
          <w:r>
            <w:t>.</w:t>
          </w:r>
        </w:sdtContent>
      </w:sdt>
    </w:p>
    <w:p w14:paraId="00000041" w14:textId="77777777" w:rsidR="00396329" w:rsidRDefault="009B7AD3">
      <w:pPr>
        <w:numPr>
          <w:ilvl w:val="0"/>
          <w:numId w:val="3"/>
        </w:numPr>
        <w:pBdr>
          <w:top w:val="nil"/>
          <w:left w:val="nil"/>
          <w:bottom w:val="nil"/>
          <w:right w:val="nil"/>
          <w:between w:val="nil"/>
        </w:pBdr>
        <w:spacing w:line="240" w:lineRule="auto"/>
        <w:ind w:left="284" w:hanging="229"/>
      </w:pPr>
      <w:r>
        <w:t>To double global ocean mapping capacity in the next five years</w:t>
      </w:r>
      <w:sdt>
        <w:sdtPr>
          <w:tag w:val="goog_rdk_77"/>
          <w:id w:val="-1861818101"/>
        </w:sdtPr>
        <w:sdtContent>
          <w:r>
            <w:t>.</w:t>
          </w:r>
        </w:sdtContent>
      </w:sdt>
    </w:p>
    <w:p w14:paraId="00000042" w14:textId="77777777" w:rsidR="00396329" w:rsidRDefault="009B7AD3" w:rsidP="00174A78">
      <w:pPr>
        <w:pStyle w:val="Heading2"/>
      </w:pPr>
      <w:r>
        <w:t>Community</w:t>
      </w:r>
    </w:p>
    <w:p w14:paraId="00000043" w14:textId="77777777" w:rsidR="00396329" w:rsidRDefault="009B7AD3">
      <w:r>
        <w:t xml:space="preserve">Developing and nurturing a diverse, global and dynamic community sharing a vision and a will to achieve our mission for the benefit of our ocean is key for the success of GEBCO. </w:t>
      </w:r>
    </w:p>
    <w:p w14:paraId="00000044" w14:textId="77777777" w:rsidR="00396329" w:rsidRPr="00566B0C" w:rsidRDefault="009B7AD3" w:rsidP="00566B0C">
      <w:pPr>
        <w:pStyle w:val="Heading3"/>
      </w:pPr>
      <w:r w:rsidRPr="00566B0C">
        <w:t>Outcome</w:t>
      </w:r>
    </w:p>
    <w:p w14:paraId="00000045" w14:textId="6B54C2D4" w:rsidR="00396329" w:rsidRDefault="009B7AD3">
      <w:pPr>
        <w:numPr>
          <w:ilvl w:val="0"/>
          <w:numId w:val="3"/>
        </w:numPr>
        <w:pBdr>
          <w:top w:val="nil"/>
          <w:left w:val="nil"/>
          <w:bottom w:val="nil"/>
          <w:right w:val="nil"/>
          <w:between w:val="nil"/>
        </w:pBdr>
        <w:spacing w:line="240" w:lineRule="auto"/>
        <w:ind w:left="284" w:hanging="229"/>
      </w:pPr>
      <w:r>
        <w:t>A diverse community that understands the importance of GEBCO and engages and actively contributes to the program.</w:t>
      </w:r>
    </w:p>
    <w:p w14:paraId="00000046" w14:textId="77777777" w:rsidR="00396329" w:rsidRPr="00566B0C" w:rsidRDefault="009B7AD3" w:rsidP="00566B0C">
      <w:pPr>
        <w:pStyle w:val="Heading3"/>
      </w:pPr>
      <w:r w:rsidRPr="00566B0C">
        <w:t>Objectives</w:t>
      </w:r>
    </w:p>
    <w:p w14:paraId="091605AD" w14:textId="77777777" w:rsidR="00F979BD" w:rsidRDefault="009B7AD3">
      <w:pPr>
        <w:numPr>
          <w:ilvl w:val="0"/>
          <w:numId w:val="3"/>
        </w:numPr>
        <w:pBdr>
          <w:top w:val="nil"/>
          <w:left w:val="nil"/>
          <w:bottom w:val="nil"/>
          <w:right w:val="nil"/>
          <w:between w:val="nil"/>
        </w:pBdr>
        <w:spacing w:after="0" w:line="240" w:lineRule="auto"/>
        <w:ind w:left="284" w:hanging="229"/>
      </w:pPr>
      <w:r>
        <w:t>Increase engagement with</w:t>
      </w:r>
      <w:r w:rsidR="00F979BD">
        <w:t xml:space="preserve"> the </w:t>
      </w:r>
      <w:r>
        <w:t>general public to improve their awareness of the relevance of GEBCO’s work</w:t>
      </w:r>
    </w:p>
    <w:p w14:paraId="124BE679" w14:textId="40EC9D59" w:rsidR="00F979BD" w:rsidRDefault="009B7AD3">
      <w:pPr>
        <w:numPr>
          <w:ilvl w:val="0"/>
          <w:numId w:val="3"/>
        </w:numPr>
        <w:pBdr>
          <w:top w:val="nil"/>
          <w:left w:val="nil"/>
          <w:bottom w:val="nil"/>
          <w:right w:val="nil"/>
          <w:between w:val="nil"/>
        </w:pBdr>
        <w:spacing w:line="240" w:lineRule="auto"/>
        <w:ind w:left="284" w:hanging="229"/>
      </w:pPr>
      <w:r>
        <w:t>Seek ongoing support of global leadership from all sectors and parent organisations for GEBCO</w:t>
      </w:r>
      <w:r w:rsidR="00F979BD">
        <w:t>.</w:t>
      </w:r>
    </w:p>
    <w:p w14:paraId="00000049" w14:textId="77777777" w:rsidR="00396329" w:rsidRDefault="009B7AD3" w:rsidP="00174A78">
      <w:pPr>
        <w:pStyle w:val="Heading2"/>
      </w:pPr>
      <w:r>
        <w:t>Governance</w:t>
      </w:r>
    </w:p>
    <w:p w14:paraId="232DBB5A" w14:textId="18F96E8B" w:rsidR="00F06146" w:rsidRDefault="00DF03F8" w:rsidP="00DF03F8">
      <w:pPr>
        <w:rPr>
          <w:ins w:id="84" w:author="Geoffroy Lamarche" w:date="2023-10-14T17:38:00Z"/>
        </w:rPr>
      </w:pPr>
      <w:ins w:id="85" w:author="Geoffroy Lamarche" w:date="2023-10-14T17:40:00Z">
        <w:r w:rsidRPr="00DF03F8">
          <w:t xml:space="preserve">Ensuring </w:t>
        </w:r>
      </w:ins>
      <w:ins w:id="86" w:author="Geoffroy Lamarche" w:date="2023-10-14T17:41:00Z">
        <w:r w:rsidR="00CB1B9D">
          <w:t xml:space="preserve">synchronisation </w:t>
        </w:r>
      </w:ins>
      <w:ins w:id="87" w:author="Geoffroy Lamarche" w:date="2023-10-14T17:42:00Z">
        <w:r w:rsidR="00CB1B9D">
          <w:t xml:space="preserve">and coherence between </w:t>
        </w:r>
      </w:ins>
      <w:ins w:id="88" w:author="Geoffroy Lamarche" w:date="2023-10-14T17:40:00Z">
        <w:r w:rsidRPr="00DF03F8">
          <w:t xml:space="preserve">GEBCO Guiding Committee's governance </w:t>
        </w:r>
      </w:ins>
      <w:ins w:id="89" w:author="Geoffroy Lamarche" w:date="2023-10-14T17:42:00Z">
        <w:r w:rsidR="00CB1B9D">
          <w:t xml:space="preserve">and </w:t>
        </w:r>
      </w:ins>
      <w:ins w:id="90" w:author="Geoffroy Lamarche" w:date="2023-10-29T22:19:00Z">
        <w:r w:rsidR="003C29F4">
          <w:t xml:space="preserve">strategy </w:t>
        </w:r>
      </w:ins>
      <w:ins w:id="91" w:author="Geoffroy Lamarche" w:date="2023-10-14T17:40:00Z">
        <w:r w:rsidRPr="00DF03F8">
          <w:t xml:space="preserve">is </w:t>
        </w:r>
        <w:r>
          <w:t>c</w:t>
        </w:r>
      </w:ins>
      <w:ins w:id="92" w:author="Geoffroy Lamarche" w:date="2023-10-14T17:41:00Z">
        <w:r>
          <w:t xml:space="preserve">ritical </w:t>
        </w:r>
      </w:ins>
      <w:ins w:id="93" w:author="Geoffroy Lamarche" w:date="2023-10-14T17:40:00Z">
        <w:r w:rsidRPr="00DF03F8">
          <w:t xml:space="preserve">for formulating a clear vision and ensuring </w:t>
        </w:r>
      </w:ins>
      <w:ins w:id="94" w:author="Geoffroy Lamarche" w:date="2023-10-14T17:41:00Z">
        <w:r>
          <w:t xml:space="preserve">the </w:t>
        </w:r>
      </w:ins>
      <w:ins w:id="95" w:author="Geoffroy Lamarche" w:date="2023-10-14T17:40:00Z">
        <w:r w:rsidRPr="00DF03F8">
          <w:t>effective execution</w:t>
        </w:r>
      </w:ins>
      <w:ins w:id="96" w:author="Geoffroy Lamarche" w:date="2023-10-14T17:41:00Z">
        <w:r>
          <w:t xml:space="preserve"> of the strategy. </w:t>
        </w:r>
      </w:ins>
      <w:ins w:id="97" w:author="Geoffroy Lamarche" w:date="2023-10-14T17:44:00Z">
        <w:r w:rsidR="00192959">
          <w:t>The development of a</w:t>
        </w:r>
      </w:ins>
      <w:ins w:id="98" w:author="Geoffroy Lamarche" w:date="2023-10-14T17:41:00Z">
        <w:r>
          <w:t xml:space="preserve"> </w:t>
        </w:r>
        <w:r w:rsidR="00CB1B9D">
          <w:t>Governance</w:t>
        </w:r>
        <w:r>
          <w:t xml:space="preserve"> review </w:t>
        </w:r>
      </w:ins>
      <w:ins w:id="99" w:author="Geoffroy Lamarche" w:date="2023-10-14T17:40:00Z">
        <w:r w:rsidRPr="00DF03F8">
          <w:t xml:space="preserve">encompassing stakeholder engagement, organizational structure mapping, legal framework assessment, governance instrument gap analysis, </w:t>
        </w:r>
      </w:ins>
      <w:ins w:id="100" w:author="Geoffroy Lamarche" w:date="2023-10-29T22:20:00Z">
        <w:r w:rsidR="00FD5E93">
          <w:t xml:space="preserve">and </w:t>
        </w:r>
      </w:ins>
      <w:ins w:id="101" w:author="Geoffroy Lamarche" w:date="2023-10-14T17:40:00Z">
        <w:r w:rsidRPr="00DF03F8">
          <w:t>financial status review</w:t>
        </w:r>
      </w:ins>
      <w:ins w:id="102" w:author="Geoffroy Lamarche" w:date="2023-10-29T22:20:00Z">
        <w:r w:rsidR="00FD5E93">
          <w:t xml:space="preserve"> </w:t>
        </w:r>
      </w:ins>
      <w:ins w:id="103" w:author="Geoffroy Lamarche" w:date="2023-10-14T17:44:00Z">
        <w:r w:rsidR="00192959">
          <w:t xml:space="preserve">will provide means to </w:t>
        </w:r>
      </w:ins>
      <w:ins w:id="104" w:author="Geoffroy Lamarche" w:date="2023-10-14T17:40:00Z">
        <w:r w:rsidRPr="00DF03F8">
          <w:t>enhanc</w:t>
        </w:r>
      </w:ins>
      <w:ins w:id="105" w:author="Geoffroy Lamarche" w:date="2023-10-14T17:44:00Z">
        <w:r w:rsidR="00192959">
          <w:t>e</w:t>
        </w:r>
      </w:ins>
      <w:ins w:id="106" w:author="Geoffroy Lamarche" w:date="2023-10-14T17:40:00Z">
        <w:r w:rsidRPr="00DF03F8">
          <w:t xml:space="preserve"> oversight and accountability</w:t>
        </w:r>
      </w:ins>
      <w:ins w:id="107" w:author="Geoffroy Lamarche" w:date="2023-10-14T17:42:00Z">
        <w:r w:rsidR="00CB1B9D">
          <w:t xml:space="preserve"> </w:t>
        </w:r>
      </w:ins>
      <w:ins w:id="108" w:author="Geoffroy Lamarche" w:date="2023-10-14T17:44:00Z">
        <w:r w:rsidR="00192959">
          <w:t xml:space="preserve">of </w:t>
        </w:r>
        <w:r w:rsidR="00067431">
          <w:t>GE</w:t>
        </w:r>
      </w:ins>
      <w:ins w:id="109" w:author="Geoffroy Lamarche" w:date="2023-10-14T17:45:00Z">
        <w:r w:rsidR="00067431">
          <w:t>BCO</w:t>
        </w:r>
      </w:ins>
      <w:ins w:id="110" w:author="Geoffroy Lamarche" w:date="2023-10-14T17:40:00Z">
        <w:r w:rsidRPr="00DF03F8">
          <w:t>.</w:t>
        </w:r>
      </w:ins>
      <w:ins w:id="111" w:author="Geoffroy Lamarche" w:date="2023-10-14T17:38:00Z">
        <w:r w:rsidR="00F06146" w:rsidRPr="00BF6B33">
          <w:t xml:space="preserve"> </w:t>
        </w:r>
      </w:ins>
    </w:p>
    <w:p w14:paraId="0000004B" w14:textId="77777777" w:rsidR="00396329" w:rsidRDefault="009B7AD3" w:rsidP="00566B0C">
      <w:pPr>
        <w:pStyle w:val="Heading3"/>
        <w:rPr>
          <w:rFonts w:ascii="Times New Roman" w:eastAsia="Times New Roman" w:hAnsi="Times New Roman" w:cs="Times New Roman"/>
          <w:color w:val="000000"/>
        </w:rPr>
      </w:pPr>
      <w:r>
        <w:t>Outcomes</w:t>
      </w:r>
    </w:p>
    <w:p w14:paraId="0000004C" w14:textId="25C5A35F" w:rsidR="00396329" w:rsidRDefault="009B7AD3">
      <w:pPr>
        <w:numPr>
          <w:ilvl w:val="0"/>
          <w:numId w:val="3"/>
        </w:numPr>
        <w:pBdr>
          <w:top w:val="nil"/>
          <w:left w:val="nil"/>
          <w:bottom w:val="nil"/>
          <w:right w:val="nil"/>
          <w:between w:val="nil"/>
        </w:pBdr>
        <w:spacing w:after="0" w:line="240" w:lineRule="auto"/>
        <w:ind w:left="284" w:hanging="229"/>
      </w:pPr>
      <w:r>
        <w:t>An adequately funded long-term program under the IHO and IOC</w:t>
      </w:r>
      <w:r w:rsidR="00F979BD">
        <w:t>.</w:t>
      </w:r>
    </w:p>
    <w:p w14:paraId="0000004D" w14:textId="23D3D43F" w:rsidR="00396329" w:rsidRDefault="009B7AD3">
      <w:pPr>
        <w:numPr>
          <w:ilvl w:val="0"/>
          <w:numId w:val="3"/>
        </w:numPr>
        <w:pBdr>
          <w:top w:val="nil"/>
          <w:left w:val="nil"/>
          <w:bottom w:val="nil"/>
          <w:right w:val="nil"/>
          <w:between w:val="nil"/>
        </w:pBdr>
        <w:spacing w:line="240" w:lineRule="auto"/>
        <w:ind w:left="284" w:hanging="229"/>
      </w:pPr>
      <w:r>
        <w:t>An improved coordination of ocean mapping efforts that maximise benefits to all ocean stakeholders</w:t>
      </w:r>
      <w:r w:rsidR="00F979BD">
        <w:t>.</w:t>
      </w:r>
    </w:p>
    <w:p w14:paraId="0000004E" w14:textId="77777777" w:rsidR="00396329" w:rsidRDefault="009B7AD3" w:rsidP="00566B0C">
      <w:pPr>
        <w:pStyle w:val="Heading3"/>
        <w:rPr>
          <w:rFonts w:ascii="Times New Roman" w:eastAsia="Times New Roman" w:hAnsi="Times New Roman" w:cs="Times New Roman"/>
          <w:color w:val="000000"/>
        </w:rPr>
      </w:pPr>
      <w:r>
        <w:t>Objectives </w:t>
      </w:r>
    </w:p>
    <w:p w14:paraId="0000004F" w14:textId="1082327B" w:rsidR="00396329" w:rsidRDefault="009B7AD3">
      <w:pPr>
        <w:numPr>
          <w:ilvl w:val="0"/>
          <w:numId w:val="3"/>
        </w:numPr>
        <w:pBdr>
          <w:top w:val="nil"/>
          <w:left w:val="nil"/>
          <w:bottom w:val="nil"/>
          <w:right w:val="nil"/>
          <w:between w:val="nil"/>
        </w:pBdr>
        <w:spacing w:after="0" w:line="240" w:lineRule="auto"/>
        <w:ind w:left="284" w:hanging="229"/>
      </w:pPr>
      <w:r>
        <w:t>To build a sustainable GEBCO Marine Spatial Data Infrastructure (MSDI)</w:t>
      </w:r>
      <w:r w:rsidR="00F979BD">
        <w:t>.</w:t>
      </w:r>
    </w:p>
    <w:p w14:paraId="00000050" w14:textId="6DD757FF" w:rsidR="00396329" w:rsidRDefault="009B7AD3">
      <w:pPr>
        <w:numPr>
          <w:ilvl w:val="0"/>
          <w:numId w:val="3"/>
        </w:numPr>
        <w:pBdr>
          <w:top w:val="nil"/>
          <w:left w:val="nil"/>
          <w:bottom w:val="nil"/>
          <w:right w:val="nil"/>
          <w:between w:val="nil"/>
        </w:pBdr>
        <w:spacing w:line="240" w:lineRule="auto"/>
        <w:ind w:left="284" w:hanging="229"/>
      </w:pPr>
      <w:r>
        <w:t>To influence policy through robust science-based evidence to increasing support for sustained public and industry seabed mapping</w:t>
      </w:r>
      <w:r w:rsidR="00F979BD">
        <w:t>.</w:t>
      </w:r>
    </w:p>
    <w:p w14:paraId="00000051" w14:textId="21D63186" w:rsidR="00396329" w:rsidRDefault="009B7AD3" w:rsidP="00174A78">
      <w:pPr>
        <w:pStyle w:val="Heading1"/>
      </w:pPr>
      <w:commentRangeStart w:id="112"/>
      <w:commentRangeStart w:id="113"/>
      <w:commentRangeStart w:id="114"/>
      <w:r>
        <w:t>Principles and strategies to deliver our objectives.</w:t>
      </w:r>
      <w:commentRangeEnd w:id="112"/>
      <w:r>
        <w:commentReference w:id="112"/>
      </w:r>
      <w:commentRangeEnd w:id="113"/>
      <w:r>
        <w:commentReference w:id="113"/>
      </w:r>
      <w:commentRangeEnd w:id="114"/>
      <w:r w:rsidR="004963D5">
        <w:rPr>
          <w:rStyle w:val="CommentReference"/>
          <w:rFonts w:ascii="Calibri" w:eastAsia="Calibri" w:hAnsi="Calibri" w:cs="Calibri"/>
          <w:b w:val="0"/>
          <w:color w:val="4C483D"/>
          <w:spacing w:val="0"/>
        </w:rPr>
        <w:commentReference w:id="114"/>
      </w:r>
    </w:p>
    <w:p w14:paraId="00000052" w14:textId="77777777" w:rsidR="00396329" w:rsidRDefault="009B7AD3">
      <w:r>
        <w:t>To deliver its strategy in the most effective way, GEBCO endorses the following principles:</w:t>
      </w:r>
    </w:p>
    <w:p w14:paraId="00000053" w14:textId="7EDDA8A5" w:rsidR="00396329" w:rsidRDefault="009B7AD3" w:rsidP="002C1A91">
      <w:pPr>
        <w:numPr>
          <w:ilvl w:val="0"/>
          <w:numId w:val="3"/>
        </w:numPr>
        <w:pBdr>
          <w:top w:val="nil"/>
          <w:left w:val="nil"/>
          <w:bottom w:val="nil"/>
          <w:right w:val="nil"/>
          <w:between w:val="nil"/>
        </w:pBdr>
        <w:spacing w:after="0" w:line="240" w:lineRule="auto"/>
        <w:ind w:left="284" w:hanging="229"/>
        <w:rPr>
          <w:ins w:id="115" w:author="Geoffroy Lamarche" w:date="2023-10-29T21:37:00Z"/>
        </w:rPr>
      </w:pPr>
      <w:r>
        <w:lastRenderedPageBreak/>
        <w:t>Support</w:t>
      </w:r>
      <w:r w:rsidR="00F979BD">
        <w:t xml:space="preserve"> the </w:t>
      </w:r>
      <w:r>
        <w:t xml:space="preserve">IOC and IHO in </w:t>
      </w:r>
      <w:ins w:id="116" w:author="Geoffroy Lamarche" w:date="2023-10-29T21:37:00Z">
        <w:r w:rsidR="004920AA">
          <w:t xml:space="preserve">engaging with </w:t>
        </w:r>
      </w:ins>
      <w:del w:id="117" w:author="Geoffroy Lamarche" w:date="2023-10-29T21:38:00Z">
        <w:r w:rsidDel="004920AA">
          <w:delText xml:space="preserve">their </w:delText>
        </w:r>
      </w:del>
      <w:r>
        <w:t xml:space="preserve">national government </w:t>
      </w:r>
      <w:del w:id="118" w:author="Geoffroy Lamarche" w:date="2023-10-29T21:38:00Z">
        <w:r w:rsidDel="004920AA">
          <w:delText xml:space="preserve">engagement </w:delText>
        </w:r>
      </w:del>
      <w:r>
        <w:t>and coordinat</w:t>
      </w:r>
      <w:ins w:id="119" w:author="Geoffroy Lamarche" w:date="2023-10-29T21:38:00Z">
        <w:r w:rsidR="004920AA">
          <w:t>ing efforts</w:t>
        </w:r>
      </w:ins>
      <w:del w:id="120" w:author="Geoffroy Lamarche" w:date="2023-10-29T21:38:00Z">
        <w:r w:rsidDel="004920AA">
          <w:delText>ion</w:delText>
        </w:r>
      </w:del>
      <w:ins w:id="121" w:author="Geoffroy Lamarche" w:date="2023-10-29T21:34:00Z">
        <w:r w:rsidR="002C1A91">
          <w:t xml:space="preserve">, including </w:t>
        </w:r>
      </w:ins>
      <w:moveToRangeStart w:id="122" w:author="Geoffroy Lamarche" w:date="2023-10-29T21:34:00Z" w:name="move149507711"/>
      <w:moveTo w:id="123" w:author="Geoffroy Lamarche" w:date="2023-10-29T21:34:00Z">
        <w:del w:id="124" w:author="Geoffroy Lamarche" w:date="2023-10-29T21:35:00Z">
          <w:r w:rsidR="002C1A91" w:rsidDel="002C1A91">
            <w:delText>S</w:delText>
          </w:r>
        </w:del>
        <w:del w:id="125" w:author="Geoffroy Lamarche" w:date="2023-10-29T21:36:00Z">
          <w:r w:rsidR="002C1A91" w:rsidDel="002C1A91">
            <w:delText xml:space="preserve">upport IHO hydrographic mandate </w:delText>
          </w:r>
        </w:del>
        <w:r w:rsidR="002C1A91">
          <w:t xml:space="preserve">for waters under national sovereignty from a coastal state and national government </w:t>
        </w:r>
        <w:commentRangeStart w:id="126"/>
        <w:commentRangeStart w:id="127"/>
        <w:commentRangeStart w:id="128"/>
        <w:r w:rsidR="002C1A91">
          <w:t>perspective</w:t>
        </w:r>
        <w:commentRangeEnd w:id="126"/>
        <w:r w:rsidR="002C1A91">
          <w:rPr>
            <w:rStyle w:val="CommentReference"/>
          </w:rPr>
          <w:commentReference w:id="126"/>
        </w:r>
        <w:commentRangeEnd w:id="127"/>
        <w:r w:rsidR="002C1A91">
          <w:rPr>
            <w:rStyle w:val="CommentReference"/>
          </w:rPr>
          <w:commentReference w:id="127"/>
        </w:r>
      </w:moveTo>
      <w:commentRangeEnd w:id="128"/>
      <w:r w:rsidR="002C1A91">
        <w:rPr>
          <w:rStyle w:val="CommentReference"/>
        </w:rPr>
        <w:commentReference w:id="128"/>
      </w:r>
      <w:moveTo w:id="129" w:author="Geoffroy Lamarche" w:date="2023-10-29T21:34:00Z">
        <w:r w:rsidR="002C1A91">
          <w:t>.</w:t>
        </w:r>
      </w:moveTo>
      <w:moveToRangeEnd w:id="122"/>
    </w:p>
    <w:p w14:paraId="0B2E8866" w14:textId="4AE5360D" w:rsidR="004920AA" w:rsidDel="004920AA" w:rsidRDefault="004920AA" w:rsidP="002C1A91">
      <w:pPr>
        <w:numPr>
          <w:ilvl w:val="0"/>
          <w:numId w:val="3"/>
        </w:numPr>
        <w:pBdr>
          <w:top w:val="nil"/>
          <w:left w:val="nil"/>
          <w:bottom w:val="nil"/>
          <w:right w:val="nil"/>
          <w:between w:val="nil"/>
        </w:pBdr>
        <w:spacing w:after="0" w:line="240" w:lineRule="auto"/>
        <w:ind w:left="284" w:hanging="229"/>
        <w:rPr>
          <w:del w:id="130" w:author="Geoffroy Lamarche" w:date="2023-10-29T21:39:00Z"/>
        </w:rPr>
      </w:pPr>
    </w:p>
    <w:p w14:paraId="00000054" w14:textId="5B89B9F6" w:rsidR="00396329" w:rsidRDefault="009B7AD3">
      <w:pPr>
        <w:numPr>
          <w:ilvl w:val="0"/>
          <w:numId w:val="3"/>
        </w:numPr>
        <w:pBdr>
          <w:top w:val="nil"/>
          <w:left w:val="nil"/>
          <w:bottom w:val="nil"/>
          <w:right w:val="nil"/>
          <w:between w:val="nil"/>
        </w:pBdr>
        <w:spacing w:after="0" w:line="240" w:lineRule="auto"/>
        <w:ind w:left="284" w:hanging="229"/>
      </w:pPr>
      <w:commentRangeStart w:id="131"/>
      <w:commentRangeStart w:id="132"/>
      <w:r>
        <w:t>Leve</w:t>
      </w:r>
      <w:r w:rsidR="007604E8">
        <w:t xml:space="preserve">rage </w:t>
      </w:r>
      <w:r>
        <w:t xml:space="preserve">our </w:t>
      </w:r>
      <w:commentRangeEnd w:id="131"/>
      <w:r w:rsidR="00F75E59">
        <w:rPr>
          <w:rStyle w:val="CommentReference"/>
        </w:rPr>
        <w:commentReference w:id="131"/>
      </w:r>
      <w:commentRangeEnd w:id="132"/>
      <w:r w:rsidR="00CC5CAF">
        <w:rPr>
          <w:rStyle w:val="CommentReference"/>
        </w:rPr>
        <w:commentReference w:id="132"/>
      </w:r>
      <w:r>
        <w:t>parent organisations, subcommittees, subordinate projects and other relevant initiatives</w:t>
      </w:r>
      <w:ins w:id="133" w:author="Geoffroy Lamarche" w:date="2023-10-29T21:33:00Z">
        <w:r w:rsidR="00CC5CAF">
          <w:t xml:space="preserve">, including </w:t>
        </w:r>
      </w:ins>
      <w:ins w:id="134" w:author="Geoffroy Lamarche" w:date="2023-10-29T22:01:00Z">
        <w:r w:rsidR="000F032A">
          <w:t xml:space="preserve">the </w:t>
        </w:r>
      </w:ins>
      <w:ins w:id="135" w:author="Geoffroy Lamarche" w:date="2023-10-29T21:33:00Z">
        <w:r w:rsidR="00F03E06">
          <w:t xml:space="preserve">GEBCO’s </w:t>
        </w:r>
        <w:r w:rsidR="00CC5CAF">
          <w:t>Nippon Foundation Seabed 2030 pr</w:t>
        </w:r>
        <w:r w:rsidR="00F03E06">
          <w:t>o</w:t>
        </w:r>
        <w:r w:rsidR="00CC5CAF">
          <w:t>ject</w:t>
        </w:r>
      </w:ins>
      <w:ins w:id="136" w:author="Geoffroy Lamarche" w:date="2023-10-29T22:28:00Z">
        <w:r w:rsidR="00465D4A">
          <w:t xml:space="preserve"> as our flagship project to deliver a complete bathymetri</w:t>
        </w:r>
      </w:ins>
      <w:ins w:id="137" w:author="Geoffroy Lamarche" w:date="2023-10-29T22:29:00Z">
        <w:r w:rsidR="00465D4A">
          <w:t>c map of the oceans</w:t>
        </w:r>
      </w:ins>
      <w:r>
        <w:t>.</w:t>
      </w:r>
    </w:p>
    <w:p w14:paraId="00000055" w14:textId="7CC0C72F" w:rsidR="00396329" w:rsidRDefault="0060422E" w:rsidP="0060422E">
      <w:pPr>
        <w:numPr>
          <w:ilvl w:val="0"/>
          <w:numId w:val="3"/>
        </w:numPr>
        <w:pBdr>
          <w:top w:val="nil"/>
          <w:left w:val="nil"/>
          <w:bottom w:val="nil"/>
          <w:right w:val="nil"/>
          <w:between w:val="nil"/>
        </w:pBdr>
        <w:spacing w:after="0" w:line="240" w:lineRule="auto"/>
        <w:ind w:left="284" w:hanging="229"/>
      </w:pPr>
      <w:r>
        <w:t>Ensure the entire ocean space is consider</w:t>
      </w:r>
      <w:r w:rsidR="00A4023A">
        <w:t>ed</w:t>
      </w:r>
      <w:r>
        <w:t xml:space="preserve"> by </w:t>
      </w:r>
      <w:r w:rsidR="00A4023A">
        <w:t xml:space="preserve">focusing our efforts on </w:t>
      </w:r>
      <w:r>
        <w:t xml:space="preserve">both the areas beyond national jurisdictions (ABNJ) </w:t>
      </w:r>
      <w:r w:rsidR="00247CDC">
        <w:t xml:space="preserve">as well as </w:t>
      </w:r>
      <w:r>
        <w:t>regions under national sovereignty</w:t>
      </w:r>
      <w:r w:rsidR="00F979BD">
        <w:t>.</w:t>
      </w:r>
    </w:p>
    <w:p w14:paraId="00000056" w14:textId="78F30D17" w:rsidR="00396329" w:rsidDel="002C1A91" w:rsidRDefault="009B7AD3">
      <w:pPr>
        <w:numPr>
          <w:ilvl w:val="0"/>
          <w:numId w:val="3"/>
        </w:numPr>
        <w:pBdr>
          <w:top w:val="nil"/>
          <w:left w:val="nil"/>
          <w:bottom w:val="nil"/>
          <w:right w:val="nil"/>
          <w:between w:val="nil"/>
        </w:pBdr>
        <w:spacing w:after="0" w:line="240" w:lineRule="auto"/>
        <w:ind w:left="284" w:hanging="229"/>
        <w:rPr>
          <w:moveFrom w:id="138" w:author="Geoffroy Lamarche" w:date="2023-10-29T21:34:00Z"/>
        </w:rPr>
      </w:pPr>
      <w:moveFromRangeStart w:id="139" w:author="Geoffroy Lamarche" w:date="2023-10-29T21:34:00Z" w:name="move149507711"/>
      <w:moveFrom w:id="140" w:author="Geoffroy Lamarche" w:date="2023-10-29T21:34:00Z">
        <w:r w:rsidDel="002C1A91">
          <w:t>Support IHO hydrographic mandate for waters under national sovereignty from a</w:t>
        </w:r>
        <w:r w:rsidR="00F979BD" w:rsidDel="002C1A91">
          <w:t xml:space="preserve"> coastal state </w:t>
        </w:r>
        <w:r w:rsidDel="002C1A91">
          <w:t xml:space="preserve">and national government </w:t>
        </w:r>
        <w:commentRangeStart w:id="141"/>
        <w:commentRangeStart w:id="142"/>
        <w:commentRangeStart w:id="143"/>
        <w:r w:rsidDel="002C1A91">
          <w:t>perspective</w:t>
        </w:r>
        <w:commentRangeEnd w:id="141"/>
        <w:r w:rsidR="00480C44" w:rsidDel="002C1A91">
          <w:rPr>
            <w:rStyle w:val="CommentReference"/>
          </w:rPr>
          <w:commentReference w:id="141"/>
        </w:r>
      </w:moveFrom>
      <w:commentRangeEnd w:id="142"/>
      <w:commentRangeEnd w:id="143"/>
      <w:r w:rsidR="004920AA">
        <w:rPr>
          <w:rStyle w:val="CommentReference"/>
        </w:rPr>
        <w:commentReference w:id="142"/>
      </w:r>
      <w:moveFrom w:id="144" w:author="Geoffroy Lamarche" w:date="2023-10-29T21:34:00Z">
        <w:r w:rsidR="00FC19A4" w:rsidDel="002C1A91">
          <w:rPr>
            <w:rStyle w:val="CommentReference"/>
          </w:rPr>
          <w:commentReference w:id="143"/>
        </w:r>
        <w:r w:rsidDel="002C1A91">
          <w:t>.</w:t>
        </w:r>
      </w:moveFrom>
    </w:p>
    <w:moveFromRangeEnd w:id="139"/>
    <w:p w14:paraId="00000057" w14:textId="77777777" w:rsidR="00396329" w:rsidRDefault="009B7AD3">
      <w:pPr>
        <w:numPr>
          <w:ilvl w:val="0"/>
          <w:numId w:val="3"/>
        </w:numPr>
        <w:pBdr>
          <w:top w:val="nil"/>
          <w:left w:val="nil"/>
          <w:bottom w:val="nil"/>
          <w:right w:val="nil"/>
          <w:between w:val="nil"/>
        </w:pBdr>
        <w:spacing w:line="240" w:lineRule="auto"/>
        <w:ind w:left="284" w:hanging="229"/>
      </w:pPr>
      <w:r>
        <w:t xml:space="preserve">Ensure open, diverse, equitable and inclusive cultures striving for outcomes that are overarching, ambitious, and span generations, gender, cultures, nations, and </w:t>
      </w:r>
      <w:commentRangeStart w:id="145"/>
      <w:commentRangeStart w:id="146"/>
      <w:r>
        <w:t>sectors</w:t>
      </w:r>
      <w:commentRangeEnd w:id="145"/>
      <w:r w:rsidR="00FC19A4">
        <w:rPr>
          <w:rStyle w:val="CommentReference"/>
        </w:rPr>
        <w:commentReference w:id="145"/>
      </w:r>
      <w:commentRangeEnd w:id="146"/>
      <w:r w:rsidR="004920AA">
        <w:rPr>
          <w:rStyle w:val="CommentReference"/>
        </w:rPr>
        <w:commentReference w:id="146"/>
      </w:r>
      <w:r>
        <w:t xml:space="preserve">.   </w:t>
      </w:r>
    </w:p>
    <w:p w14:paraId="00000058" w14:textId="5DDF1673" w:rsidR="00396329" w:rsidRDefault="007604E8" w:rsidP="00174A78">
      <w:pPr>
        <w:pStyle w:val="Heading1"/>
      </w:pPr>
      <w:commentRangeStart w:id="147"/>
      <w:commentRangeStart w:id="148"/>
      <w:r>
        <w:t xml:space="preserve">A better future </w:t>
      </w:r>
      <w:commentRangeEnd w:id="147"/>
      <w:r>
        <w:commentReference w:id="147"/>
      </w:r>
      <w:commentRangeEnd w:id="148"/>
      <w:r w:rsidR="00FC19A4">
        <w:rPr>
          <w:rStyle w:val="CommentReference"/>
          <w:rFonts w:ascii="Calibri" w:eastAsia="Calibri" w:hAnsi="Calibri" w:cs="Calibri"/>
          <w:b w:val="0"/>
          <w:color w:val="4C483D"/>
          <w:spacing w:val="0"/>
        </w:rPr>
        <w:commentReference w:id="148"/>
      </w:r>
    </w:p>
    <w:p w14:paraId="37A09304" w14:textId="1F6B033F" w:rsidR="00DD425B" w:rsidRDefault="00CD76C6" w:rsidP="00900FA9">
      <w:r>
        <w:t>After 120 year of activity GEBCO more than ever must think about the future it want</w:t>
      </w:r>
      <w:r w:rsidR="006D72E5">
        <w:t>s for the ocean for the coming generations.</w:t>
      </w:r>
      <w:r w:rsidR="000A42B1">
        <w:t xml:space="preserve"> </w:t>
      </w:r>
      <w:r w:rsidR="007604E8">
        <w:t>GE</w:t>
      </w:r>
      <w:r>
        <w:t>BCO</w:t>
      </w:r>
      <w:r w:rsidR="000D7A9A">
        <w:t>’s future activities will continues to aim at i</w:t>
      </w:r>
      <w:r w:rsidR="000D7A9A" w:rsidRPr="000D7A9A">
        <w:t>mprov</w:t>
      </w:r>
      <w:r w:rsidR="000D7A9A">
        <w:t>ing our knowledge of the ocean</w:t>
      </w:r>
      <w:r w:rsidR="002B0D16">
        <w:t xml:space="preserve"> through thriving to increase </w:t>
      </w:r>
      <w:r w:rsidR="004D08FA">
        <w:t xml:space="preserve">free and easy </w:t>
      </w:r>
      <w:r w:rsidR="000D7A9A" w:rsidRPr="000D7A9A">
        <w:t xml:space="preserve">access to </w:t>
      </w:r>
      <w:r w:rsidR="00C13A8E">
        <w:t xml:space="preserve">seabed </w:t>
      </w:r>
      <w:r w:rsidR="000D7A9A" w:rsidRPr="000D7A9A">
        <w:t>dataset</w:t>
      </w:r>
      <w:r w:rsidR="00D71B45">
        <w:t>s</w:t>
      </w:r>
      <w:r w:rsidR="000D7A9A" w:rsidRPr="000D7A9A">
        <w:t xml:space="preserve"> </w:t>
      </w:r>
      <w:r w:rsidR="00E65A96">
        <w:t xml:space="preserve">and </w:t>
      </w:r>
      <w:r w:rsidR="00004D04">
        <w:t xml:space="preserve">related </w:t>
      </w:r>
      <w:r w:rsidR="00E65A96">
        <w:t>knowledge</w:t>
      </w:r>
      <w:r w:rsidR="000941D7">
        <w:t xml:space="preserve">. </w:t>
      </w:r>
      <w:ins w:id="149" w:author="Geoffroy Lamarche" w:date="2023-10-29T21:54:00Z">
        <w:r w:rsidR="001C74C6" w:rsidRPr="001C74C6">
          <w:t>Beyond 2030, GEBCO is committed to sustaining the significant momentum built in the field of ocean science during the early part of the twenty-first century, primarily through the groundbreaking efforts of the Nippon Foundation Seabed 2030 project and the United Nations Decade of Ocean Science for Sustainable Development, ensuring their dynamic achievements continue into the next decade</w:t>
        </w:r>
      </w:ins>
      <w:ins w:id="150" w:author="Geoffroy Lamarche" w:date="2023-10-29T21:47:00Z">
        <w:r w:rsidR="008633E7">
          <w:t xml:space="preserve"> </w:t>
        </w:r>
      </w:ins>
    </w:p>
    <w:p w14:paraId="0000005A" w14:textId="7105B0CE" w:rsidR="00396329" w:rsidRDefault="007F0CA0" w:rsidP="00900FA9">
      <w:r>
        <w:t>New initiatives, partners</w:t>
      </w:r>
      <w:ins w:id="151" w:author="Geoffroy Lamarche" w:date="2023-10-29T21:54:00Z">
        <w:r w:rsidR="001C74C6">
          <w:t>hips</w:t>
        </w:r>
      </w:ins>
      <w:r>
        <w:t xml:space="preserve">, and projects should be freely discussed, as long as they follow the </w:t>
      </w:r>
      <w:r w:rsidR="00973BB9">
        <w:t xml:space="preserve">fundamental </w:t>
      </w:r>
      <w:r>
        <w:t>principles of GEBCO</w:t>
      </w:r>
      <w:r w:rsidR="00973BB9">
        <w:t xml:space="preserve"> as set in this strategy</w:t>
      </w:r>
      <w:r>
        <w:t xml:space="preserve">, have a clear purpose. </w:t>
      </w:r>
    </w:p>
    <w:p w14:paraId="0000005B" w14:textId="089C6B2E" w:rsidR="00396329" w:rsidRDefault="009B7AD3">
      <w:r>
        <w:t xml:space="preserve">A better or an enhanced future for GEBCO could include </w:t>
      </w:r>
      <w:r w:rsidR="00277A78">
        <w:t xml:space="preserve">but is certainly not limited to </w:t>
      </w:r>
    </w:p>
    <w:p w14:paraId="0000005C" w14:textId="1643EB0A" w:rsidR="00396329" w:rsidRDefault="009B7AD3" w:rsidP="00D32C56">
      <w:pPr>
        <w:numPr>
          <w:ilvl w:val="0"/>
          <w:numId w:val="2"/>
        </w:numPr>
        <w:spacing w:after="0"/>
      </w:pPr>
      <w:r>
        <w:t xml:space="preserve">the promoting and acquisition of an expanding type of datasets </w:t>
      </w:r>
      <w:r w:rsidR="00D32C56">
        <w:t>pertinent to the ocean floor and benthic ecosystems</w:t>
      </w:r>
      <w:r>
        <w:t xml:space="preserve">, and immediate sub-seafloor. This is to </w:t>
      </w:r>
      <w:r w:rsidR="009A1F3C">
        <w:t xml:space="preserve">support the </w:t>
      </w:r>
      <w:r>
        <w:t>enhance</w:t>
      </w:r>
      <w:r w:rsidR="009A1F3C">
        <w:t>d</w:t>
      </w:r>
      <w:r>
        <w:t xml:space="preserve"> understanding of the seafloor in </w:t>
      </w:r>
      <w:r w:rsidR="009A1F3C">
        <w:t xml:space="preserve">a </w:t>
      </w:r>
      <w:r w:rsidR="005D66A9">
        <w:t>three-dimensional</w:t>
      </w:r>
      <w:r>
        <w:t xml:space="preserve"> context.</w:t>
      </w:r>
    </w:p>
    <w:p w14:paraId="1131084A" w14:textId="3BDFA2E0" w:rsidR="00617E17" w:rsidRDefault="00F27ACD">
      <w:pPr>
        <w:numPr>
          <w:ilvl w:val="0"/>
          <w:numId w:val="2"/>
        </w:numPr>
        <w:spacing w:after="0"/>
      </w:pPr>
      <w:r>
        <w:t>Support coastal communities and i</w:t>
      </w:r>
      <w:r w:rsidR="00617E17">
        <w:t>ndigenous knowledge</w:t>
      </w:r>
      <w:r w:rsidR="004963D5">
        <w:t>.</w:t>
      </w:r>
    </w:p>
    <w:p w14:paraId="00000060" w14:textId="39446AB5" w:rsidR="00396329" w:rsidRDefault="00D75576">
      <w:pPr>
        <w:numPr>
          <w:ilvl w:val="0"/>
          <w:numId w:val="2"/>
        </w:numPr>
        <w:spacing w:after="0"/>
      </w:pPr>
      <w:r>
        <w:t xml:space="preserve">Continue to support ocean literacy </w:t>
      </w:r>
      <w:r w:rsidR="00711F98">
        <w:t>to raise the a</w:t>
      </w:r>
      <w:r>
        <w:t>wareness, knowledge and caring</w:t>
      </w:r>
      <w:r w:rsidR="00711F98">
        <w:t xml:space="preserve"> about the ocean. </w:t>
      </w:r>
    </w:p>
    <w:p w14:paraId="577D5DC0" w14:textId="7FE54BFF" w:rsidR="004963D5" w:rsidRDefault="004963D5">
      <w:pPr>
        <w:numPr>
          <w:ilvl w:val="0"/>
          <w:numId w:val="2"/>
        </w:numPr>
        <w:spacing w:after="0"/>
      </w:pPr>
      <w:r>
        <w:t xml:space="preserve">Endeavour to promote </w:t>
      </w:r>
      <w:r w:rsidR="008006EB">
        <w:t xml:space="preserve">the development of new </w:t>
      </w:r>
      <w:r w:rsidR="00020093">
        <w:t xml:space="preserve">technology for the benefit of seafloor </w:t>
      </w:r>
      <w:r w:rsidR="008006EB">
        <w:t xml:space="preserve">datasets and products and promote their use </w:t>
      </w:r>
    </w:p>
    <w:p w14:paraId="00000061" w14:textId="77777777" w:rsidR="00396329" w:rsidRDefault="00396329" w:rsidP="006C5CBC">
      <w:pPr>
        <w:ind w:left="360"/>
      </w:pPr>
    </w:p>
    <w:sectPr w:rsidR="00396329">
      <w:headerReference w:type="default" r:id="rId13"/>
      <w:footerReference w:type="default" r:id="rId14"/>
      <w:headerReference w:type="first" r:id="rId15"/>
      <w:pgSz w:w="11906" w:h="16838"/>
      <w:pgMar w:top="1985" w:right="1440" w:bottom="1276" w:left="1440" w:header="284" w:footer="337"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5" w:author="Martin Jakobsson" w:date="2023-05-31T06:44:00Z" w:initials="MJ">
    <w:p w14:paraId="55436F08" w14:textId="5CE4E42D" w:rsidR="007D198D" w:rsidRPr="007D198D" w:rsidRDefault="007D198D">
      <w:pPr>
        <w:pStyle w:val="CommentText"/>
      </w:pPr>
      <w:r>
        <w:rPr>
          <w:rStyle w:val="CommentReference"/>
        </w:rPr>
        <w:annotationRef/>
      </w:r>
      <w:r>
        <w:t xml:space="preserve">I miss that a sentence about mapping the world ocean is not included, to me this would be the first and foremost important point. Something like “support seabed mapping activities </w:t>
      </w:r>
      <w:r w:rsidR="00850DE3" w:rsidRPr="00850DE3">
        <w:t xml:space="preserve">to </w:t>
      </w:r>
      <w:r w:rsidR="00850DE3">
        <w:t xml:space="preserve">facilitate the </w:t>
      </w:r>
      <w:r w:rsidR="00850DE3" w:rsidRPr="00850DE3">
        <w:t>produc</w:t>
      </w:r>
      <w:r w:rsidR="00850DE3">
        <w:t xml:space="preserve">tion of a </w:t>
      </w:r>
      <w:r w:rsidR="00850DE3" w:rsidRPr="00850DE3">
        <w:t>definitive map of the world ocean floor</w:t>
      </w:r>
      <w:r>
        <w:t>”....</w:t>
      </w:r>
      <w:r w:rsidR="00850DE3">
        <w:t xml:space="preserve">I see that this comes below, but I think it belongs here as well, of course in balance with what you write below in a more elaborated way. </w:t>
      </w:r>
    </w:p>
  </w:comment>
  <w:comment w:id="40" w:author="Jamie Phillips" w:date="2023-05-31T09:03:00Z" w:initials="JP">
    <w:p w14:paraId="4F9FEA47" w14:textId="77777777" w:rsidR="004574AB" w:rsidRDefault="004574AB" w:rsidP="000B721E">
      <w:pPr>
        <w:pStyle w:val="CommentText"/>
        <w:jc w:val="left"/>
      </w:pPr>
      <w:r>
        <w:rPr>
          <w:rStyle w:val="CommentReference"/>
        </w:rPr>
        <w:annotationRef/>
      </w:r>
      <w:r>
        <w:t>Perhaps some useful reference to IOC's Medium Term Plan 2022-2029 , HLOs and Functions</w:t>
      </w:r>
    </w:p>
  </w:comment>
  <w:comment w:id="41" w:author="Geoffroy Lamarche" w:date="2023-10-29T21:25:00Z" w:initials="GL">
    <w:p w14:paraId="645DDE44" w14:textId="77777777" w:rsidR="00DE5094" w:rsidRDefault="00DE5094" w:rsidP="00A807C0">
      <w:pPr>
        <w:pStyle w:val="CommentText"/>
        <w:jc w:val="left"/>
      </w:pPr>
      <w:r>
        <w:rPr>
          <w:rStyle w:val="CommentReference"/>
        </w:rPr>
        <w:annotationRef/>
      </w:r>
      <w:r>
        <w:t>I think this is resolved by the footnote</w:t>
      </w:r>
    </w:p>
  </w:comment>
  <w:comment w:id="42" w:author="Jennifer Jencks - NOAA Federal" w:date="2023-03-22T11:53:00Z" w:initials="">
    <w:p w14:paraId="00000077" w14:textId="4042E1F3" w:rsidR="00396329" w:rsidRDefault="009B7AD3">
      <w:pPr>
        <w:widowControl w:val="0"/>
        <w:pBdr>
          <w:top w:val="nil"/>
          <w:left w:val="nil"/>
          <w:bottom w:val="nil"/>
          <w:right w:val="nil"/>
          <w:between w:val="nil"/>
        </w:pBdr>
        <w:spacing w:after="0" w:line="240" w:lineRule="auto"/>
        <w:jc w:val="left"/>
        <w:rPr>
          <w:rFonts w:ascii="Arial" w:eastAsia="Arial" w:hAnsi="Arial" w:cs="Arial"/>
          <w:color w:val="000000"/>
          <w:sz w:val="22"/>
          <w:szCs w:val="22"/>
        </w:rPr>
      </w:pPr>
      <w:r>
        <w:rPr>
          <w:rFonts w:ascii="Arial" w:eastAsia="Arial" w:hAnsi="Arial" w:cs="Arial"/>
          <w:color w:val="000000"/>
          <w:sz w:val="22"/>
          <w:szCs w:val="22"/>
        </w:rPr>
        <w:t>Is there a need to explain what this is?</w:t>
      </w:r>
    </w:p>
  </w:comment>
  <w:comment w:id="43" w:author="Geoffroy Lamarche" w:date="2023-03-22T18:27:00Z" w:initials="">
    <w:p w14:paraId="00000078" w14:textId="77777777" w:rsidR="00396329" w:rsidRDefault="009B7AD3">
      <w:pPr>
        <w:widowControl w:val="0"/>
        <w:pBdr>
          <w:top w:val="nil"/>
          <w:left w:val="nil"/>
          <w:bottom w:val="nil"/>
          <w:right w:val="nil"/>
          <w:between w:val="nil"/>
        </w:pBdr>
        <w:spacing w:after="0" w:line="240" w:lineRule="auto"/>
        <w:jc w:val="left"/>
        <w:rPr>
          <w:rFonts w:ascii="Arial" w:eastAsia="Arial" w:hAnsi="Arial" w:cs="Arial"/>
          <w:color w:val="000000"/>
          <w:sz w:val="22"/>
          <w:szCs w:val="22"/>
        </w:rPr>
      </w:pPr>
      <w:r>
        <w:rPr>
          <w:rFonts w:ascii="Arial" w:eastAsia="Arial" w:hAnsi="Arial" w:cs="Arial"/>
          <w:color w:val="000000"/>
          <w:sz w:val="22"/>
          <w:szCs w:val="22"/>
        </w:rPr>
        <w:t>I would not have thought so it the world of internet searching this could be a click away for those who do not know about it. Maybe?</w:t>
      </w:r>
    </w:p>
  </w:comment>
  <w:comment w:id="44" w:author="Kim Picard" w:date="2023-02-16T06:35:00Z" w:initials="">
    <w:p w14:paraId="00000084" w14:textId="71FC9182" w:rsidR="00396329" w:rsidRDefault="009B7AD3">
      <w:pPr>
        <w:widowControl w:val="0"/>
        <w:pBdr>
          <w:top w:val="nil"/>
          <w:left w:val="nil"/>
          <w:bottom w:val="nil"/>
          <w:right w:val="nil"/>
          <w:between w:val="nil"/>
        </w:pBdr>
        <w:spacing w:after="0" w:line="240" w:lineRule="auto"/>
        <w:jc w:val="left"/>
        <w:rPr>
          <w:rFonts w:ascii="Arial" w:eastAsia="Arial" w:hAnsi="Arial" w:cs="Arial"/>
          <w:color w:val="000000"/>
          <w:sz w:val="22"/>
          <w:szCs w:val="22"/>
        </w:rPr>
      </w:pPr>
      <w:r>
        <w:rPr>
          <w:rFonts w:ascii="Arial" w:eastAsia="Arial" w:hAnsi="Arial" w:cs="Arial"/>
          <w:color w:val="000000"/>
          <w:sz w:val="22"/>
          <w:szCs w:val="22"/>
        </w:rPr>
        <w:t>I think this needs changing if we are expanding to seabed data</w:t>
      </w:r>
    </w:p>
  </w:comment>
  <w:comment w:id="45" w:author="David Millar" w:date="2023-03-18T23:11:00Z" w:initials="">
    <w:p w14:paraId="00000085" w14:textId="77777777" w:rsidR="00396329" w:rsidRDefault="009B7AD3">
      <w:pPr>
        <w:widowControl w:val="0"/>
        <w:pBdr>
          <w:top w:val="nil"/>
          <w:left w:val="nil"/>
          <w:bottom w:val="nil"/>
          <w:right w:val="nil"/>
          <w:between w:val="nil"/>
        </w:pBdr>
        <w:spacing w:after="0" w:line="240" w:lineRule="auto"/>
        <w:jc w:val="left"/>
        <w:rPr>
          <w:rFonts w:ascii="Arial" w:eastAsia="Arial" w:hAnsi="Arial" w:cs="Arial"/>
          <w:color w:val="000000"/>
          <w:sz w:val="22"/>
          <w:szCs w:val="22"/>
        </w:rPr>
      </w:pPr>
      <w:r>
        <w:rPr>
          <w:rFonts w:ascii="Arial" w:eastAsia="Arial" w:hAnsi="Arial" w:cs="Arial"/>
          <w:color w:val="000000"/>
          <w:sz w:val="22"/>
          <w:szCs w:val="22"/>
        </w:rPr>
        <w:t>Agreed. Given the latest versions / options proposed for our vision and mission, I concur that "bathymetry" is too restrictive. We should probably say "seabed data and information".</w:t>
      </w:r>
    </w:p>
  </w:comment>
  <w:comment w:id="46" w:author="Geoffroy Lamarche" w:date="2023-03-19T05:21:00Z" w:initials="">
    <w:p w14:paraId="00000086" w14:textId="77777777" w:rsidR="00396329" w:rsidRDefault="009B7AD3">
      <w:pPr>
        <w:widowControl w:val="0"/>
        <w:pBdr>
          <w:top w:val="nil"/>
          <w:left w:val="nil"/>
          <w:bottom w:val="nil"/>
          <w:right w:val="nil"/>
          <w:between w:val="nil"/>
        </w:pBdr>
        <w:spacing w:after="0" w:line="240" w:lineRule="auto"/>
        <w:jc w:val="left"/>
        <w:rPr>
          <w:rFonts w:ascii="Arial" w:eastAsia="Arial" w:hAnsi="Arial" w:cs="Arial"/>
          <w:color w:val="000000"/>
          <w:sz w:val="22"/>
          <w:szCs w:val="22"/>
        </w:rPr>
      </w:pPr>
      <w:r>
        <w:rPr>
          <w:rFonts w:ascii="Arial" w:eastAsia="Arial" w:hAnsi="Arial" w:cs="Arial"/>
          <w:color w:val="000000"/>
          <w:sz w:val="22"/>
          <w:szCs w:val="22"/>
        </w:rPr>
        <w:t>agree - and inserted.</w:t>
      </w:r>
    </w:p>
  </w:comment>
  <w:comment w:id="47" w:author="Jamie Phillips" w:date="2023-05-31T09:13:00Z" w:initials="JP">
    <w:p w14:paraId="7C0BB40E" w14:textId="77777777" w:rsidR="004574AB" w:rsidRDefault="004574AB">
      <w:pPr>
        <w:pStyle w:val="CommentText"/>
        <w:jc w:val="left"/>
      </w:pPr>
      <w:r>
        <w:rPr>
          <w:rStyle w:val="CommentReference"/>
        </w:rPr>
        <w:annotationRef/>
      </w:r>
      <w:r>
        <w:t>Is this a realistic mission/expectation in today's global strategic landscape? Particularly as "seabed warfare" now looms high and is unlikely to diminish in the neat to medium term</w:t>
      </w:r>
    </w:p>
    <w:p w14:paraId="680775CB" w14:textId="77777777" w:rsidR="004574AB" w:rsidRDefault="004574AB">
      <w:pPr>
        <w:pStyle w:val="CommentText"/>
        <w:jc w:val="left"/>
      </w:pPr>
    </w:p>
    <w:p w14:paraId="013EDE91" w14:textId="77777777" w:rsidR="004574AB" w:rsidRDefault="004574AB">
      <w:pPr>
        <w:pStyle w:val="CommentText"/>
        <w:jc w:val="left"/>
      </w:pPr>
      <w:r>
        <w:t xml:space="preserve">The harsh reality is that not all contributors to GEBCO (including the staunchest) will release their entire bathymetric data sets.  Many will release decimated/gridded bathymetric "product" for inclusion in the GEBCO Grid which is often quite sufficient to achieve ocean mapping at the current (multi-) resolution.  </w:t>
      </w:r>
    </w:p>
    <w:p w14:paraId="63ED10C7" w14:textId="77777777" w:rsidR="004574AB" w:rsidRDefault="004574AB">
      <w:pPr>
        <w:pStyle w:val="CommentText"/>
        <w:jc w:val="left"/>
      </w:pPr>
    </w:p>
    <w:p w14:paraId="18A993AA" w14:textId="77777777" w:rsidR="004574AB" w:rsidRDefault="004574AB">
      <w:pPr>
        <w:pStyle w:val="CommentText"/>
        <w:jc w:val="left"/>
      </w:pPr>
      <w:r>
        <w:t>This issue will only become more acute in the shift from solely focusing on "bathymetry" to  focusing on "seabed data"</w:t>
      </w:r>
    </w:p>
    <w:p w14:paraId="3C9298E1" w14:textId="77777777" w:rsidR="004574AB" w:rsidRDefault="004574AB">
      <w:pPr>
        <w:pStyle w:val="CommentText"/>
        <w:jc w:val="left"/>
      </w:pPr>
    </w:p>
    <w:p w14:paraId="5EFFCB73" w14:textId="77777777" w:rsidR="004574AB" w:rsidRDefault="004574AB">
      <w:pPr>
        <w:pStyle w:val="CommentText"/>
        <w:jc w:val="left"/>
      </w:pPr>
      <w:r>
        <w:t>Will this messaging encourage data donors or drive some away?  Open question.</w:t>
      </w:r>
    </w:p>
    <w:p w14:paraId="162CE135" w14:textId="77777777" w:rsidR="004574AB" w:rsidRDefault="004574AB">
      <w:pPr>
        <w:pStyle w:val="CommentText"/>
        <w:jc w:val="left"/>
      </w:pPr>
    </w:p>
    <w:p w14:paraId="52C86D58" w14:textId="77777777" w:rsidR="004574AB" w:rsidRDefault="004574AB">
      <w:pPr>
        <w:pStyle w:val="CommentText"/>
        <w:jc w:val="left"/>
      </w:pPr>
    </w:p>
    <w:p w14:paraId="6E17A08F" w14:textId="77777777" w:rsidR="004574AB" w:rsidRDefault="004574AB">
      <w:pPr>
        <w:pStyle w:val="CommentText"/>
        <w:jc w:val="left"/>
      </w:pPr>
    </w:p>
    <w:p w14:paraId="1B7774C1" w14:textId="77777777" w:rsidR="004574AB" w:rsidRDefault="004574AB">
      <w:pPr>
        <w:pStyle w:val="CommentText"/>
        <w:jc w:val="left"/>
      </w:pPr>
    </w:p>
    <w:p w14:paraId="548AE8E3" w14:textId="77777777" w:rsidR="004574AB" w:rsidRDefault="004574AB" w:rsidP="00847DC0">
      <w:pPr>
        <w:pStyle w:val="CommentText"/>
        <w:jc w:val="left"/>
      </w:pPr>
    </w:p>
  </w:comment>
  <w:comment w:id="48" w:author="Martin Jakobsson" w:date="2023-05-31T06:56:00Z" w:initials="MJ">
    <w:p w14:paraId="6922EDD5" w14:textId="7580BB8F" w:rsidR="00850DE3" w:rsidRPr="00850DE3" w:rsidRDefault="00850DE3">
      <w:pPr>
        <w:pStyle w:val="CommentText"/>
      </w:pPr>
      <w:r>
        <w:rPr>
          <w:rStyle w:val="CommentReference"/>
        </w:rPr>
        <w:annotationRef/>
      </w:r>
      <w:r>
        <w:t xml:space="preserve">Should you not mention Seabed 2030 below? Since this strategy runs alongside with Seabed 2030, and this is the compilation engine, I would definitely include a couple of sentences about this. </w:t>
      </w:r>
    </w:p>
  </w:comment>
  <w:comment w:id="49" w:author="Jamie Phillips" w:date="2023-05-31T09:18:00Z" w:initials="JP">
    <w:p w14:paraId="61C0C907" w14:textId="77777777" w:rsidR="00966949" w:rsidRDefault="00966949">
      <w:pPr>
        <w:pStyle w:val="CommentText"/>
        <w:jc w:val="left"/>
      </w:pPr>
      <w:r>
        <w:rPr>
          <w:rStyle w:val="CommentReference"/>
        </w:rPr>
        <w:annotationRef/>
      </w:r>
      <w:r>
        <w:t xml:space="preserve">Agree - the "Compilation Engine" is fully funded to 2030 (the period of this strategy) and Seabed 2030 clearly features within IHO's Strategic Plan 2021-2023.  </w:t>
      </w:r>
    </w:p>
    <w:p w14:paraId="3BED0AA1" w14:textId="77777777" w:rsidR="00966949" w:rsidRDefault="00966949">
      <w:pPr>
        <w:pStyle w:val="CommentText"/>
        <w:jc w:val="left"/>
      </w:pPr>
    </w:p>
    <w:p w14:paraId="2C55C381" w14:textId="77777777" w:rsidR="00966949" w:rsidRDefault="00966949" w:rsidP="0067020E">
      <w:pPr>
        <w:pStyle w:val="CommentText"/>
        <w:jc w:val="left"/>
      </w:pPr>
      <w:r>
        <w:t>Notwithstanding any political aspects, it would look odd to omit any mention of Seabed 2030  in GEBCO's 2023-2030 Strategy and it risks sending mixed messages to the target audience of current and future proponents of ocean mapping.</w:t>
      </w:r>
    </w:p>
  </w:comment>
  <w:comment w:id="51" w:author="David Millar" w:date="2023-03-18T23:22:00Z" w:initials="">
    <w:p w14:paraId="000000A4" w14:textId="75713339" w:rsidR="00396329" w:rsidRDefault="009B7AD3">
      <w:pPr>
        <w:widowControl w:val="0"/>
        <w:pBdr>
          <w:top w:val="nil"/>
          <w:left w:val="nil"/>
          <w:bottom w:val="nil"/>
          <w:right w:val="nil"/>
          <w:between w:val="nil"/>
        </w:pBdr>
        <w:spacing w:after="0" w:line="240" w:lineRule="auto"/>
        <w:jc w:val="left"/>
        <w:rPr>
          <w:rFonts w:ascii="Arial" w:eastAsia="Arial" w:hAnsi="Arial" w:cs="Arial"/>
          <w:color w:val="000000"/>
          <w:sz w:val="22"/>
          <w:szCs w:val="22"/>
        </w:rPr>
      </w:pPr>
      <w:r>
        <w:rPr>
          <w:rFonts w:ascii="Arial" w:eastAsia="Arial" w:hAnsi="Arial" w:cs="Arial"/>
          <w:color w:val="000000"/>
          <w:sz w:val="22"/>
          <w:szCs w:val="22"/>
        </w:rPr>
        <w:t>Suggest these be grouped to clearly show the 7 desired outcomes of the Ocean Decade:</w:t>
      </w:r>
    </w:p>
    <w:p w14:paraId="000000A5" w14:textId="77777777" w:rsidR="00396329" w:rsidRDefault="009B7AD3">
      <w:pPr>
        <w:widowControl w:val="0"/>
        <w:pBdr>
          <w:top w:val="nil"/>
          <w:left w:val="nil"/>
          <w:bottom w:val="nil"/>
          <w:right w:val="nil"/>
          <w:between w:val="nil"/>
        </w:pBdr>
        <w:spacing w:after="0" w:line="240" w:lineRule="auto"/>
        <w:jc w:val="left"/>
        <w:rPr>
          <w:rFonts w:ascii="Arial" w:eastAsia="Arial" w:hAnsi="Arial" w:cs="Arial"/>
          <w:color w:val="000000"/>
          <w:sz w:val="22"/>
          <w:szCs w:val="22"/>
        </w:rPr>
      </w:pPr>
      <w:r>
        <w:rPr>
          <w:rFonts w:ascii="Arial" w:eastAsia="Arial" w:hAnsi="Arial" w:cs="Arial"/>
          <w:color w:val="000000"/>
          <w:sz w:val="22"/>
          <w:szCs w:val="22"/>
        </w:rPr>
        <w:t>1.  A clean ocean</w:t>
      </w:r>
    </w:p>
    <w:p w14:paraId="000000A6" w14:textId="77777777" w:rsidR="00396329" w:rsidRDefault="009B7AD3">
      <w:pPr>
        <w:widowControl w:val="0"/>
        <w:pBdr>
          <w:top w:val="nil"/>
          <w:left w:val="nil"/>
          <w:bottom w:val="nil"/>
          <w:right w:val="nil"/>
          <w:between w:val="nil"/>
        </w:pBdr>
        <w:spacing w:after="0" w:line="240" w:lineRule="auto"/>
        <w:jc w:val="left"/>
        <w:rPr>
          <w:rFonts w:ascii="Arial" w:eastAsia="Arial" w:hAnsi="Arial" w:cs="Arial"/>
          <w:color w:val="000000"/>
          <w:sz w:val="22"/>
          <w:szCs w:val="22"/>
        </w:rPr>
      </w:pPr>
      <w:r>
        <w:rPr>
          <w:rFonts w:ascii="Arial" w:eastAsia="Arial" w:hAnsi="Arial" w:cs="Arial"/>
          <w:color w:val="000000"/>
          <w:sz w:val="22"/>
          <w:szCs w:val="22"/>
        </w:rPr>
        <w:t>2. A healthy and resilient ocean</w:t>
      </w:r>
    </w:p>
    <w:p w14:paraId="000000A7" w14:textId="77777777" w:rsidR="00396329" w:rsidRDefault="009B7AD3">
      <w:pPr>
        <w:widowControl w:val="0"/>
        <w:pBdr>
          <w:top w:val="nil"/>
          <w:left w:val="nil"/>
          <w:bottom w:val="nil"/>
          <w:right w:val="nil"/>
          <w:between w:val="nil"/>
        </w:pBdr>
        <w:spacing w:after="0" w:line="240" w:lineRule="auto"/>
        <w:jc w:val="left"/>
        <w:rPr>
          <w:rFonts w:ascii="Arial" w:eastAsia="Arial" w:hAnsi="Arial" w:cs="Arial"/>
          <w:color w:val="000000"/>
          <w:sz w:val="22"/>
          <w:szCs w:val="22"/>
        </w:rPr>
      </w:pPr>
      <w:r>
        <w:rPr>
          <w:rFonts w:ascii="Arial" w:eastAsia="Arial" w:hAnsi="Arial" w:cs="Arial"/>
          <w:color w:val="000000"/>
          <w:sz w:val="22"/>
          <w:szCs w:val="22"/>
        </w:rPr>
        <w:t>3. A productive ocean</w:t>
      </w:r>
    </w:p>
    <w:p w14:paraId="000000A8" w14:textId="77777777" w:rsidR="00396329" w:rsidRDefault="009B7AD3">
      <w:pPr>
        <w:widowControl w:val="0"/>
        <w:pBdr>
          <w:top w:val="nil"/>
          <w:left w:val="nil"/>
          <w:bottom w:val="nil"/>
          <w:right w:val="nil"/>
          <w:between w:val="nil"/>
        </w:pBdr>
        <w:spacing w:after="0" w:line="240" w:lineRule="auto"/>
        <w:jc w:val="left"/>
        <w:rPr>
          <w:rFonts w:ascii="Arial" w:eastAsia="Arial" w:hAnsi="Arial" w:cs="Arial"/>
          <w:color w:val="000000"/>
          <w:sz w:val="22"/>
          <w:szCs w:val="22"/>
        </w:rPr>
      </w:pPr>
      <w:r>
        <w:rPr>
          <w:rFonts w:ascii="Arial" w:eastAsia="Arial" w:hAnsi="Arial" w:cs="Arial"/>
          <w:color w:val="000000"/>
          <w:sz w:val="22"/>
          <w:szCs w:val="22"/>
        </w:rPr>
        <w:t>4. A predicted ocean</w:t>
      </w:r>
    </w:p>
    <w:p w14:paraId="000000A9" w14:textId="77777777" w:rsidR="00396329" w:rsidRDefault="009B7AD3">
      <w:pPr>
        <w:widowControl w:val="0"/>
        <w:pBdr>
          <w:top w:val="nil"/>
          <w:left w:val="nil"/>
          <w:bottom w:val="nil"/>
          <w:right w:val="nil"/>
          <w:between w:val="nil"/>
        </w:pBdr>
        <w:spacing w:after="0" w:line="240" w:lineRule="auto"/>
        <w:jc w:val="left"/>
        <w:rPr>
          <w:rFonts w:ascii="Arial" w:eastAsia="Arial" w:hAnsi="Arial" w:cs="Arial"/>
          <w:color w:val="000000"/>
          <w:sz w:val="22"/>
          <w:szCs w:val="22"/>
        </w:rPr>
      </w:pPr>
      <w:r>
        <w:rPr>
          <w:rFonts w:ascii="Arial" w:eastAsia="Arial" w:hAnsi="Arial" w:cs="Arial"/>
          <w:color w:val="000000"/>
          <w:sz w:val="22"/>
          <w:szCs w:val="22"/>
        </w:rPr>
        <w:t>5. A safe ocean</w:t>
      </w:r>
    </w:p>
    <w:p w14:paraId="000000AA" w14:textId="77777777" w:rsidR="00396329" w:rsidRDefault="009B7AD3">
      <w:pPr>
        <w:widowControl w:val="0"/>
        <w:pBdr>
          <w:top w:val="nil"/>
          <w:left w:val="nil"/>
          <w:bottom w:val="nil"/>
          <w:right w:val="nil"/>
          <w:between w:val="nil"/>
        </w:pBdr>
        <w:spacing w:after="0" w:line="240" w:lineRule="auto"/>
        <w:jc w:val="left"/>
        <w:rPr>
          <w:rFonts w:ascii="Arial" w:eastAsia="Arial" w:hAnsi="Arial" w:cs="Arial"/>
          <w:color w:val="000000"/>
          <w:sz w:val="22"/>
          <w:szCs w:val="22"/>
        </w:rPr>
      </w:pPr>
      <w:r>
        <w:rPr>
          <w:rFonts w:ascii="Arial" w:eastAsia="Arial" w:hAnsi="Arial" w:cs="Arial"/>
          <w:color w:val="000000"/>
          <w:sz w:val="22"/>
          <w:szCs w:val="22"/>
        </w:rPr>
        <w:t>6. An accessible ocean</w:t>
      </w:r>
    </w:p>
    <w:p w14:paraId="000000AB" w14:textId="77777777" w:rsidR="00396329" w:rsidRDefault="009B7AD3">
      <w:pPr>
        <w:widowControl w:val="0"/>
        <w:pBdr>
          <w:top w:val="nil"/>
          <w:left w:val="nil"/>
          <w:bottom w:val="nil"/>
          <w:right w:val="nil"/>
          <w:between w:val="nil"/>
        </w:pBdr>
        <w:spacing w:after="0" w:line="240" w:lineRule="auto"/>
        <w:jc w:val="left"/>
        <w:rPr>
          <w:rFonts w:ascii="Arial" w:eastAsia="Arial" w:hAnsi="Arial" w:cs="Arial"/>
          <w:color w:val="000000"/>
          <w:sz w:val="22"/>
          <w:szCs w:val="22"/>
        </w:rPr>
      </w:pPr>
      <w:r>
        <w:rPr>
          <w:rFonts w:ascii="Arial" w:eastAsia="Arial" w:hAnsi="Arial" w:cs="Arial"/>
          <w:color w:val="000000"/>
          <w:sz w:val="22"/>
          <w:szCs w:val="22"/>
        </w:rPr>
        <w:t>7. An inspiring and engaging ocean</w:t>
      </w:r>
    </w:p>
  </w:comment>
  <w:comment w:id="53" w:author="Geoffroy Lamarche" w:date="2023-10-29T22:16:00Z" w:initials="GL">
    <w:p w14:paraId="6297A93E" w14:textId="77777777" w:rsidR="003C29F4" w:rsidRDefault="003C29F4" w:rsidP="004202D7">
      <w:pPr>
        <w:pStyle w:val="CommentText"/>
        <w:jc w:val="left"/>
      </w:pPr>
      <w:r>
        <w:rPr>
          <w:rStyle w:val="CommentReference"/>
        </w:rPr>
        <w:annotationRef/>
      </w:r>
      <w:r>
        <w:t>This could go here or in section 1 in the bullet points under "This strategy aims to" - I think it is better here</w:t>
      </w:r>
    </w:p>
  </w:comment>
  <w:comment w:id="57" w:author="Geoffroy Lamarche" w:date="2023-10-10T06:39:00Z" w:initials="GL">
    <w:p w14:paraId="6645406C" w14:textId="77777777" w:rsidR="003C29F4" w:rsidRDefault="00993C46" w:rsidP="006E2E59">
      <w:pPr>
        <w:pStyle w:val="CommentText"/>
        <w:jc w:val="left"/>
      </w:pPr>
      <w:r>
        <w:rPr>
          <w:rStyle w:val="CommentReference"/>
        </w:rPr>
        <w:annotationRef/>
      </w:r>
      <w:r w:rsidR="003C29F4">
        <w:t>Moved to intro and make link with seabed data</w:t>
      </w:r>
    </w:p>
  </w:comment>
  <w:comment w:id="66" w:author="Robin Falconer" w:date="2023-05-29T21:14:00Z" w:initials="RF">
    <w:p w14:paraId="36FEA439" w14:textId="11EA3F0A" w:rsidR="00BC4A75" w:rsidRDefault="00BC4A75" w:rsidP="00D96EC2">
      <w:pPr>
        <w:pStyle w:val="CommentText"/>
        <w:jc w:val="left"/>
      </w:pPr>
      <w:r>
        <w:rPr>
          <w:rStyle w:val="CommentReference"/>
        </w:rPr>
        <w:annotationRef/>
      </w:r>
      <w:r>
        <w:rPr>
          <w:lang w:val="en-NZ"/>
        </w:rPr>
        <w:t xml:space="preserve">Some ambiguity here on whether emphasis is on bathymetry of "seabed" data sets. Se my overall comments in email.  </w:t>
      </w:r>
    </w:p>
  </w:comment>
  <w:comment w:id="67" w:author="Geoffroy Lamarche" w:date="2023-10-29T21:29:00Z" w:initials="GL">
    <w:p w14:paraId="6107725F" w14:textId="77777777" w:rsidR="00862C3D" w:rsidRDefault="00DE5094" w:rsidP="003B713E">
      <w:pPr>
        <w:pStyle w:val="CommentText"/>
        <w:jc w:val="left"/>
      </w:pPr>
      <w:r>
        <w:rPr>
          <w:rStyle w:val="CommentReference"/>
        </w:rPr>
        <w:annotationRef/>
      </w:r>
      <w:r w:rsidR="00862C3D">
        <w:t>Does that resolve this question?</w:t>
      </w:r>
    </w:p>
  </w:comment>
  <w:comment w:id="68" w:author="Jennifer Jencks - NOAA Federal" w:date="2023-03-22T12:00:00Z" w:initials="">
    <w:p w14:paraId="0000009D" w14:textId="1A619836" w:rsidR="00396329" w:rsidRDefault="009B7AD3">
      <w:pPr>
        <w:widowControl w:val="0"/>
        <w:pBdr>
          <w:top w:val="nil"/>
          <w:left w:val="nil"/>
          <w:bottom w:val="nil"/>
          <w:right w:val="nil"/>
          <w:between w:val="nil"/>
        </w:pBdr>
        <w:spacing w:after="0" w:line="240" w:lineRule="auto"/>
        <w:jc w:val="left"/>
        <w:rPr>
          <w:rFonts w:ascii="Arial" w:eastAsia="Arial" w:hAnsi="Arial" w:cs="Arial"/>
          <w:color w:val="000000"/>
          <w:sz w:val="22"/>
          <w:szCs w:val="22"/>
        </w:rPr>
      </w:pPr>
      <w:r>
        <w:rPr>
          <w:rFonts w:ascii="Arial" w:eastAsia="Arial" w:hAnsi="Arial" w:cs="Arial"/>
          <w:color w:val="000000"/>
          <w:sz w:val="22"/>
          <w:szCs w:val="22"/>
        </w:rPr>
        <w:t>this seems an afterthought and a bit out of place. Should it be more formally described (GEBCO Gazetteer of Undersea Feature Names)?</w:t>
      </w:r>
    </w:p>
  </w:comment>
  <w:comment w:id="69" w:author="Jennifer Jencks - NOAA Federal" w:date="2023-03-22T12:02:00Z" w:initials="">
    <w:p w14:paraId="00000079" w14:textId="77777777" w:rsidR="00396329" w:rsidRDefault="009B7AD3">
      <w:pPr>
        <w:widowControl w:val="0"/>
        <w:pBdr>
          <w:top w:val="nil"/>
          <w:left w:val="nil"/>
          <w:bottom w:val="nil"/>
          <w:right w:val="nil"/>
          <w:between w:val="nil"/>
        </w:pBdr>
        <w:spacing w:after="0" w:line="240" w:lineRule="auto"/>
        <w:jc w:val="left"/>
        <w:rPr>
          <w:rFonts w:ascii="Arial" w:eastAsia="Arial" w:hAnsi="Arial" w:cs="Arial"/>
          <w:color w:val="000000"/>
          <w:sz w:val="22"/>
          <w:szCs w:val="22"/>
        </w:rPr>
      </w:pPr>
      <w:r>
        <w:rPr>
          <w:rFonts w:ascii="Arial" w:eastAsia="Arial" w:hAnsi="Arial" w:cs="Arial"/>
          <w:color w:val="000000"/>
          <w:sz w:val="22"/>
          <w:szCs w:val="22"/>
        </w:rPr>
        <w:t>does this need to be capitalized?</w:t>
      </w:r>
    </w:p>
  </w:comment>
  <w:comment w:id="70" w:author="Geoffroy Lamarche" w:date="2023-03-22T18:36:00Z" w:initials="">
    <w:p w14:paraId="0000007A" w14:textId="77777777" w:rsidR="00396329" w:rsidRDefault="009B7AD3">
      <w:pPr>
        <w:widowControl w:val="0"/>
        <w:pBdr>
          <w:top w:val="nil"/>
          <w:left w:val="nil"/>
          <w:bottom w:val="nil"/>
          <w:right w:val="nil"/>
          <w:between w:val="nil"/>
        </w:pBdr>
        <w:spacing w:after="0" w:line="240" w:lineRule="auto"/>
        <w:jc w:val="left"/>
        <w:rPr>
          <w:rFonts w:ascii="Arial" w:eastAsia="Arial" w:hAnsi="Arial" w:cs="Arial"/>
          <w:color w:val="000000"/>
          <w:sz w:val="22"/>
          <w:szCs w:val="22"/>
        </w:rPr>
      </w:pPr>
      <w:r>
        <w:rPr>
          <w:rFonts w:ascii="Arial" w:eastAsia="Arial" w:hAnsi="Arial" w:cs="Arial"/>
          <w:color w:val="000000"/>
          <w:sz w:val="22"/>
          <w:szCs w:val="22"/>
        </w:rPr>
        <w:t>I would not have thought so. but the issue of capital letters is always very tricky. Kira may have a view?</w:t>
      </w:r>
    </w:p>
  </w:comment>
  <w:comment w:id="71" w:author="Jamie Phillips" w:date="2023-05-31T09:21:00Z" w:initials="JP">
    <w:p w14:paraId="52044B2B" w14:textId="77777777" w:rsidR="003C29F4" w:rsidRDefault="00966949" w:rsidP="00434797">
      <w:pPr>
        <w:pStyle w:val="CommentText"/>
        <w:jc w:val="left"/>
      </w:pPr>
      <w:r>
        <w:rPr>
          <w:rStyle w:val="CommentReference"/>
        </w:rPr>
        <w:annotationRef/>
      </w:r>
      <w:r w:rsidR="003C29F4">
        <w:t>Will GEBCO be setting the standards for Seafloor Mapping (eg in a "S100-style" internationally endorsed) format or adopting standards set by others?</w:t>
      </w:r>
    </w:p>
  </w:comment>
  <w:comment w:id="72" w:author="Jennifer Jencks - NOAA Federal" w:date="2023-03-22T12:03:00Z" w:initials="">
    <w:p w14:paraId="0000007B" w14:textId="36C56F6D" w:rsidR="00396329" w:rsidRDefault="009B7AD3">
      <w:pPr>
        <w:widowControl w:val="0"/>
        <w:pBdr>
          <w:top w:val="nil"/>
          <w:left w:val="nil"/>
          <w:bottom w:val="nil"/>
          <w:right w:val="nil"/>
          <w:between w:val="nil"/>
        </w:pBdr>
        <w:spacing w:after="0" w:line="240" w:lineRule="auto"/>
        <w:jc w:val="left"/>
        <w:rPr>
          <w:rFonts w:ascii="Arial" w:eastAsia="Arial" w:hAnsi="Arial" w:cs="Arial"/>
          <w:color w:val="000000"/>
          <w:sz w:val="22"/>
          <w:szCs w:val="22"/>
        </w:rPr>
      </w:pPr>
      <w:r>
        <w:rPr>
          <w:rFonts w:ascii="Arial" w:eastAsia="Arial" w:hAnsi="Arial" w:cs="Arial"/>
          <w:color w:val="000000"/>
          <w:sz w:val="22"/>
          <w:szCs w:val="22"/>
        </w:rPr>
        <w:t>"datasets and products"</w:t>
      </w:r>
    </w:p>
    <w:p w14:paraId="0000007C" w14:textId="77777777" w:rsidR="00396329" w:rsidRDefault="00396329">
      <w:pPr>
        <w:widowControl w:val="0"/>
        <w:pBdr>
          <w:top w:val="nil"/>
          <w:left w:val="nil"/>
          <w:bottom w:val="nil"/>
          <w:right w:val="nil"/>
          <w:between w:val="nil"/>
        </w:pBdr>
        <w:spacing w:after="0" w:line="240" w:lineRule="auto"/>
        <w:jc w:val="left"/>
        <w:rPr>
          <w:rFonts w:ascii="Arial" w:eastAsia="Arial" w:hAnsi="Arial" w:cs="Arial"/>
          <w:color w:val="000000"/>
          <w:sz w:val="22"/>
          <w:szCs w:val="22"/>
        </w:rPr>
      </w:pPr>
    </w:p>
    <w:p w14:paraId="0000007D" w14:textId="77777777" w:rsidR="00396329" w:rsidRDefault="009B7AD3">
      <w:pPr>
        <w:widowControl w:val="0"/>
        <w:pBdr>
          <w:top w:val="nil"/>
          <w:left w:val="nil"/>
          <w:bottom w:val="nil"/>
          <w:right w:val="nil"/>
          <w:between w:val="nil"/>
        </w:pBdr>
        <w:spacing w:after="0" w:line="240" w:lineRule="auto"/>
        <w:jc w:val="left"/>
        <w:rPr>
          <w:rFonts w:ascii="Arial" w:eastAsia="Arial" w:hAnsi="Arial" w:cs="Arial"/>
          <w:color w:val="000000"/>
          <w:sz w:val="22"/>
          <w:szCs w:val="22"/>
        </w:rPr>
      </w:pPr>
      <w:r>
        <w:rPr>
          <w:rFonts w:ascii="Arial" w:eastAsia="Arial" w:hAnsi="Arial" w:cs="Arial"/>
          <w:color w:val="000000"/>
          <w:sz w:val="22"/>
          <w:szCs w:val="22"/>
        </w:rPr>
        <w:t>I think we need to be consistent with language. And support "datasets and products" throughout the document.</w:t>
      </w:r>
    </w:p>
  </w:comment>
  <w:comment w:id="73" w:author="Geoffroy Lamarche" w:date="2023-03-22T18:37:00Z" w:initials="">
    <w:p w14:paraId="0000007E" w14:textId="77777777" w:rsidR="00396329" w:rsidRDefault="009B7AD3">
      <w:pPr>
        <w:widowControl w:val="0"/>
        <w:pBdr>
          <w:top w:val="nil"/>
          <w:left w:val="nil"/>
          <w:bottom w:val="nil"/>
          <w:right w:val="nil"/>
          <w:between w:val="nil"/>
        </w:pBdr>
        <w:spacing w:after="0" w:line="240" w:lineRule="auto"/>
        <w:jc w:val="left"/>
        <w:rPr>
          <w:rFonts w:ascii="Arial" w:eastAsia="Arial" w:hAnsi="Arial" w:cs="Arial"/>
          <w:color w:val="000000"/>
          <w:sz w:val="22"/>
          <w:szCs w:val="22"/>
        </w:rPr>
      </w:pPr>
      <w:r>
        <w:rPr>
          <w:rFonts w:ascii="Arial" w:eastAsia="Arial" w:hAnsi="Arial" w:cs="Arial"/>
          <w:color w:val="000000"/>
          <w:sz w:val="22"/>
          <w:szCs w:val="22"/>
        </w:rPr>
        <w:t>point taken. thanks</w:t>
      </w:r>
    </w:p>
  </w:comment>
  <w:comment w:id="74" w:author="Jennifer Jencks - NOAA Federal" w:date="2023-03-22T12:04:00Z" w:initials="">
    <w:p w14:paraId="00000074" w14:textId="77777777" w:rsidR="00396329" w:rsidRDefault="009B7AD3">
      <w:pPr>
        <w:widowControl w:val="0"/>
        <w:pBdr>
          <w:top w:val="nil"/>
          <w:left w:val="nil"/>
          <w:bottom w:val="nil"/>
          <w:right w:val="nil"/>
          <w:between w:val="nil"/>
        </w:pBdr>
        <w:spacing w:after="0" w:line="240" w:lineRule="auto"/>
        <w:jc w:val="left"/>
        <w:rPr>
          <w:rFonts w:ascii="Arial" w:eastAsia="Arial" w:hAnsi="Arial" w:cs="Arial"/>
          <w:color w:val="000000"/>
          <w:sz w:val="22"/>
          <w:szCs w:val="22"/>
        </w:rPr>
      </w:pPr>
      <w:r>
        <w:rPr>
          <w:rFonts w:ascii="Arial" w:eastAsia="Arial" w:hAnsi="Arial" w:cs="Arial"/>
          <w:color w:val="000000"/>
          <w:sz w:val="22"/>
          <w:szCs w:val="22"/>
        </w:rPr>
        <w:t>pretty jargon-y. How about just "improve data value"</w:t>
      </w:r>
    </w:p>
  </w:comment>
  <w:comment w:id="75" w:author="Geoffroy Lamarche" w:date="2023-03-22T18:40:00Z" w:initials="">
    <w:p w14:paraId="00000075" w14:textId="77777777" w:rsidR="00396329" w:rsidRDefault="009B7AD3">
      <w:pPr>
        <w:widowControl w:val="0"/>
        <w:pBdr>
          <w:top w:val="nil"/>
          <w:left w:val="nil"/>
          <w:bottom w:val="nil"/>
          <w:right w:val="nil"/>
          <w:between w:val="nil"/>
        </w:pBdr>
        <w:spacing w:after="0" w:line="240" w:lineRule="auto"/>
        <w:jc w:val="left"/>
        <w:rPr>
          <w:rFonts w:ascii="Arial" w:eastAsia="Arial" w:hAnsi="Arial" w:cs="Arial"/>
          <w:color w:val="000000"/>
          <w:sz w:val="22"/>
          <w:szCs w:val="22"/>
        </w:rPr>
      </w:pPr>
      <w:r>
        <w:rPr>
          <w:rFonts w:ascii="Arial" w:eastAsia="Arial" w:hAnsi="Arial" w:cs="Arial"/>
          <w:color w:val="000000"/>
          <w:sz w:val="22"/>
          <w:szCs w:val="22"/>
        </w:rPr>
        <w:t>agree it's jargon-y.. but hte chain provides an idea of linkages and follow up ... don't mind!</w:t>
      </w:r>
    </w:p>
  </w:comment>
  <w:comment w:id="76" w:author="Jennifer Jencks - NOAA Federal" w:date="2023-03-22T12:09:00Z" w:initials="">
    <w:p w14:paraId="00000082" w14:textId="77777777" w:rsidR="00396329" w:rsidRDefault="009B7AD3">
      <w:pPr>
        <w:widowControl w:val="0"/>
        <w:pBdr>
          <w:top w:val="nil"/>
          <w:left w:val="nil"/>
          <w:bottom w:val="nil"/>
          <w:right w:val="nil"/>
          <w:between w:val="nil"/>
        </w:pBdr>
        <w:spacing w:after="0" w:line="240" w:lineRule="auto"/>
        <w:jc w:val="left"/>
        <w:rPr>
          <w:rFonts w:ascii="Arial" w:eastAsia="Arial" w:hAnsi="Arial" w:cs="Arial"/>
          <w:color w:val="000000"/>
          <w:sz w:val="22"/>
          <w:szCs w:val="22"/>
        </w:rPr>
      </w:pPr>
      <w:r>
        <w:rPr>
          <w:rFonts w:ascii="Arial" w:eastAsia="Arial" w:hAnsi="Arial" w:cs="Arial"/>
          <w:color w:val="000000"/>
          <w:sz w:val="22"/>
          <w:szCs w:val="22"/>
        </w:rPr>
        <w:t>Is there a reason we aren't calling out the GEBCO alumni either here or under Community? Just curious.</w:t>
      </w:r>
    </w:p>
  </w:comment>
  <w:comment w:id="77" w:author="Geoffroy Lamarche" w:date="2023-03-22T18:38:00Z" w:initials="">
    <w:p w14:paraId="00000083" w14:textId="77777777" w:rsidR="004963D5" w:rsidRDefault="004963D5" w:rsidP="00103D01">
      <w:pPr>
        <w:pStyle w:val="CommentText"/>
        <w:jc w:val="left"/>
      </w:pPr>
      <w:r>
        <w:rPr>
          <w:color w:val="000000"/>
        </w:rPr>
        <w:t>absolutely! See my suggestion highlitghted</w:t>
      </w:r>
    </w:p>
  </w:comment>
  <w:comment w:id="78" w:author="Jamie Phillips" w:date="2023-05-31T09:22:00Z" w:initials="JP">
    <w:p w14:paraId="105B761F" w14:textId="77777777" w:rsidR="00966949" w:rsidRDefault="00966949" w:rsidP="009679FD">
      <w:pPr>
        <w:pStyle w:val="CommentText"/>
        <w:jc w:val="left"/>
      </w:pPr>
      <w:r>
        <w:rPr>
          <w:rStyle w:val="CommentReference"/>
        </w:rPr>
        <w:annotationRef/>
      </w:r>
      <w:r>
        <w:t>Same for Seabed 2030 which should be part of the GEBCO Community</w:t>
      </w:r>
    </w:p>
  </w:comment>
  <w:comment w:id="82" w:author="Jennifer Jencks - NOAA Federal" w:date="2023-03-22T12:07:00Z" w:initials="">
    <w:p w14:paraId="00000080" w14:textId="77777777" w:rsidR="00396329" w:rsidRDefault="009B7AD3">
      <w:pPr>
        <w:widowControl w:val="0"/>
        <w:pBdr>
          <w:top w:val="nil"/>
          <w:left w:val="nil"/>
          <w:bottom w:val="nil"/>
          <w:right w:val="nil"/>
          <w:between w:val="nil"/>
        </w:pBdr>
        <w:spacing w:after="0" w:line="240" w:lineRule="auto"/>
        <w:jc w:val="left"/>
        <w:rPr>
          <w:rFonts w:ascii="Arial" w:eastAsia="Arial" w:hAnsi="Arial" w:cs="Arial"/>
          <w:color w:val="000000"/>
          <w:sz w:val="22"/>
          <w:szCs w:val="22"/>
        </w:rPr>
      </w:pPr>
      <w:r>
        <w:rPr>
          <w:rFonts w:ascii="Arial" w:eastAsia="Arial" w:hAnsi="Arial" w:cs="Arial"/>
          <w:color w:val="000000"/>
          <w:sz w:val="22"/>
          <w:szCs w:val="22"/>
        </w:rPr>
        <w:t>Isn't this an outcome or objective?</w:t>
      </w:r>
    </w:p>
  </w:comment>
  <w:comment w:id="83" w:author="Geoffroy Lamarche" w:date="2023-03-22T18:41:00Z" w:initials="">
    <w:p w14:paraId="00000081" w14:textId="77777777" w:rsidR="00396329" w:rsidRDefault="009B7AD3">
      <w:pPr>
        <w:widowControl w:val="0"/>
        <w:pBdr>
          <w:top w:val="nil"/>
          <w:left w:val="nil"/>
          <w:bottom w:val="nil"/>
          <w:right w:val="nil"/>
          <w:between w:val="nil"/>
        </w:pBdr>
        <w:spacing w:after="0" w:line="240" w:lineRule="auto"/>
        <w:jc w:val="left"/>
        <w:rPr>
          <w:rFonts w:ascii="Arial" w:eastAsia="Arial" w:hAnsi="Arial" w:cs="Arial"/>
          <w:color w:val="000000"/>
          <w:sz w:val="22"/>
          <w:szCs w:val="22"/>
        </w:rPr>
      </w:pPr>
      <w:r>
        <w:rPr>
          <w:rFonts w:ascii="Arial" w:eastAsia="Arial" w:hAnsi="Arial" w:cs="Arial"/>
          <w:color w:val="000000"/>
          <w:sz w:val="22"/>
          <w:szCs w:val="22"/>
        </w:rPr>
        <w:t>I wouldn't have thought so. I think it's a pathway to achieve the objective to reach the outcome.</w:t>
      </w:r>
    </w:p>
  </w:comment>
  <w:comment w:id="112" w:author="Geoffroy Lamarche" w:date="2023-03-22T19:52:00Z" w:initials="">
    <w:p w14:paraId="0000008E" w14:textId="77777777" w:rsidR="00396329" w:rsidRDefault="009B7AD3">
      <w:pPr>
        <w:widowControl w:val="0"/>
        <w:pBdr>
          <w:top w:val="nil"/>
          <w:left w:val="nil"/>
          <w:bottom w:val="nil"/>
          <w:right w:val="nil"/>
          <w:between w:val="nil"/>
        </w:pBdr>
        <w:spacing w:after="0" w:line="240" w:lineRule="auto"/>
        <w:jc w:val="left"/>
        <w:rPr>
          <w:rFonts w:ascii="Arial" w:eastAsia="Arial" w:hAnsi="Arial" w:cs="Arial"/>
          <w:color w:val="000000"/>
          <w:sz w:val="22"/>
          <w:szCs w:val="22"/>
        </w:rPr>
      </w:pPr>
      <w:r>
        <w:rPr>
          <w:rFonts w:ascii="Arial" w:eastAsia="Arial" w:hAnsi="Arial" w:cs="Arial"/>
          <w:color w:val="000000"/>
          <w:sz w:val="22"/>
          <w:szCs w:val="22"/>
        </w:rPr>
        <w:t>this needs more thinking. </w:t>
      </w:r>
    </w:p>
    <w:p w14:paraId="0000008F" w14:textId="77777777" w:rsidR="00396329" w:rsidRDefault="009B7AD3">
      <w:pPr>
        <w:widowControl w:val="0"/>
        <w:pBdr>
          <w:top w:val="nil"/>
          <w:left w:val="nil"/>
          <w:bottom w:val="nil"/>
          <w:right w:val="nil"/>
          <w:between w:val="nil"/>
        </w:pBdr>
        <w:spacing w:after="0" w:line="240" w:lineRule="auto"/>
        <w:jc w:val="left"/>
        <w:rPr>
          <w:rFonts w:ascii="Arial" w:eastAsia="Arial" w:hAnsi="Arial" w:cs="Arial"/>
          <w:color w:val="000000"/>
          <w:sz w:val="22"/>
          <w:szCs w:val="22"/>
        </w:rPr>
      </w:pPr>
      <w:r>
        <w:rPr>
          <w:rFonts w:ascii="Arial" w:eastAsia="Arial" w:hAnsi="Arial" w:cs="Arial"/>
          <w:color w:val="000000"/>
          <w:sz w:val="22"/>
          <w:szCs w:val="22"/>
        </w:rPr>
        <w:t>-Marzia comments that BP #4 is a little surprising and need thinking</w:t>
      </w:r>
    </w:p>
    <w:p w14:paraId="00000090" w14:textId="77777777" w:rsidR="00396329" w:rsidRDefault="009B7AD3">
      <w:pPr>
        <w:widowControl w:val="0"/>
        <w:pBdr>
          <w:top w:val="nil"/>
          <w:left w:val="nil"/>
          <w:bottom w:val="nil"/>
          <w:right w:val="nil"/>
          <w:between w:val="nil"/>
        </w:pBdr>
        <w:spacing w:after="0" w:line="240" w:lineRule="auto"/>
        <w:jc w:val="left"/>
        <w:rPr>
          <w:rFonts w:ascii="Arial" w:eastAsia="Arial" w:hAnsi="Arial" w:cs="Arial"/>
          <w:color w:val="000000"/>
          <w:sz w:val="22"/>
          <w:szCs w:val="22"/>
        </w:rPr>
      </w:pPr>
      <w:r>
        <w:rPr>
          <w:rFonts w:ascii="Arial" w:eastAsia="Arial" w:hAnsi="Arial" w:cs="Arial"/>
          <w:color w:val="000000"/>
          <w:sz w:val="22"/>
          <w:szCs w:val="22"/>
        </w:rPr>
        <w:t>- could be nice to expand (a little) on this section [GL, Kira]</w:t>
      </w:r>
    </w:p>
    <w:p w14:paraId="00000091" w14:textId="77777777" w:rsidR="00396329" w:rsidRDefault="009B7AD3">
      <w:pPr>
        <w:widowControl w:val="0"/>
        <w:pBdr>
          <w:top w:val="nil"/>
          <w:left w:val="nil"/>
          <w:bottom w:val="nil"/>
          <w:right w:val="nil"/>
          <w:between w:val="nil"/>
        </w:pBdr>
        <w:spacing w:after="0" w:line="240" w:lineRule="auto"/>
        <w:jc w:val="left"/>
        <w:rPr>
          <w:rFonts w:ascii="Arial" w:eastAsia="Arial" w:hAnsi="Arial" w:cs="Arial"/>
          <w:color w:val="000000"/>
          <w:sz w:val="22"/>
          <w:szCs w:val="22"/>
        </w:rPr>
      </w:pPr>
      <w:r>
        <w:rPr>
          <w:rFonts w:ascii="Arial" w:eastAsia="Arial" w:hAnsi="Arial" w:cs="Arial"/>
          <w:color w:val="000000"/>
          <w:sz w:val="22"/>
          <w:szCs w:val="22"/>
        </w:rPr>
        <w:t>- Look at what SB2030 has done</w:t>
      </w:r>
    </w:p>
  </w:comment>
  <w:comment w:id="113" w:author="Marzia Rovere" w:date="2023-03-22T19:54:00Z" w:initials="">
    <w:p w14:paraId="00000092" w14:textId="77777777" w:rsidR="00396329" w:rsidRDefault="009B7AD3">
      <w:pPr>
        <w:widowControl w:val="0"/>
        <w:pBdr>
          <w:top w:val="nil"/>
          <w:left w:val="nil"/>
          <w:bottom w:val="nil"/>
          <w:right w:val="nil"/>
          <w:between w:val="nil"/>
        </w:pBdr>
        <w:spacing w:after="0" w:line="240" w:lineRule="auto"/>
        <w:jc w:val="left"/>
        <w:rPr>
          <w:rFonts w:ascii="Arial" w:eastAsia="Arial" w:hAnsi="Arial" w:cs="Arial"/>
          <w:color w:val="000000"/>
          <w:sz w:val="22"/>
          <w:szCs w:val="22"/>
        </w:rPr>
      </w:pPr>
      <w:r>
        <w:rPr>
          <w:rFonts w:ascii="Arial" w:eastAsia="Arial" w:hAnsi="Arial" w:cs="Arial"/>
          <w:color w:val="000000"/>
          <w:sz w:val="22"/>
          <w:szCs w:val="22"/>
        </w:rPr>
        <w:t>There is merit in the ABNJ however reflect if there is really a strategy to focus on that 54% of the seabed</w:t>
      </w:r>
    </w:p>
  </w:comment>
  <w:comment w:id="114" w:author="Geoffroy Lamarche" w:date="2023-05-19T09:57:00Z" w:initials="GL">
    <w:p w14:paraId="53921704" w14:textId="77777777" w:rsidR="00465D4A" w:rsidRDefault="004963D5" w:rsidP="00ED28CD">
      <w:pPr>
        <w:pStyle w:val="CommentText"/>
        <w:jc w:val="left"/>
      </w:pPr>
      <w:r>
        <w:rPr>
          <w:rStyle w:val="CommentReference"/>
        </w:rPr>
        <w:annotationRef/>
      </w:r>
      <w:r w:rsidR="00465D4A">
        <w:t xml:space="preserve">See my suggestion - I think this is resolved </w:t>
      </w:r>
    </w:p>
  </w:comment>
  <w:comment w:id="126" w:author="Robin Falconer" w:date="2023-05-29T21:10:00Z" w:initials="RF">
    <w:p w14:paraId="39787B3A" w14:textId="3066C2B9" w:rsidR="002C1A91" w:rsidRDefault="002C1A91" w:rsidP="002C1A91">
      <w:pPr>
        <w:pStyle w:val="CommentText"/>
        <w:jc w:val="left"/>
      </w:pPr>
      <w:r>
        <w:rPr>
          <w:rStyle w:val="CommentReference"/>
        </w:rPr>
        <w:annotationRef/>
      </w:r>
      <w:r>
        <w:rPr>
          <w:lang w:val="en-NZ"/>
        </w:rPr>
        <w:t xml:space="preserve">Isn't this bullet covered by bullet 1 and 4? </w:t>
      </w:r>
    </w:p>
  </w:comment>
  <w:comment w:id="127" w:author="Jamie Phillips" w:date="2023-05-31T09:27:00Z" w:initials="JP">
    <w:p w14:paraId="5E1C2E85" w14:textId="77777777" w:rsidR="002C1A91" w:rsidRDefault="002C1A91" w:rsidP="002C1A91">
      <w:pPr>
        <w:pStyle w:val="CommentText"/>
        <w:jc w:val="left"/>
      </w:pPr>
      <w:r>
        <w:rPr>
          <w:rStyle w:val="CommentReference"/>
        </w:rPr>
        <w:annotationRef/>
      </w:r>
      <w:r>
        <w:t>Please can we clarify this IHO "mandate"?</w:t>
      </w:r>
    </w:p>
    <w:p w14:paraId="7A3184F8" w14:textId="77777777" w:rsidR="002C1A91" w:rsidRDefault="002C1A91" w:rsidP="002C1A91">
      <w:pPr>
        <w:pStyle w:val="CommentText"/>
        <w:jc w:val="left"/>
      </w:pPr>
    </w:p>
    <w:p w14:paraId="58C72A6F" w14:textId="77777777" w:rsidR="002C1A91" w:rsidRDefault="002C1A91" w:rsidP="002C1A91">
      <w:pPr>
        <w:pStyle w:val="CommentText"/>
        <w:jc w:val="left"/>
      </w:pPr>
      <w:r>
        <w:t>Is it the IHO Vision: "The vision of the IHO is to be the authoritative worldwide hydrographic body which actively engages all coastal and interested States to advance maritime safety and efficiency and which supports the protection and sustainable use of the marine environment."</w:t>
      </w:r>
    </w:p>
    <w:p w14:paraId="6BB3C667" w14:textId="77777777" w:rsidR="002C1A91" w:rsidRDefault="002C1A91" w:rsidP="002C1A91">
      <w:pPr>
        <w:pStyle w:val="CommentText"/>
        <w:jc w:val="left"/>
      </w:pPr>
    </w:p>
    <w:p w14:paraId="6ACF54B4" w14:textId="77777777" w:rsidR="002C1A91" w:rsidRDefault="002C1A91" w:rsidP="002C1A91">
      <w:pPr>
        <w:pStyle w:val="CommentText"/>
        <w:jc w:val="left"/>
      </w:pPr>
      <w:r>
        <w:t>Or the IHO Mission: "The mission of the IHO is to create a global environment in which States provide adequate, standardized and timely hydrographic data, products and services and ensure their widest possible use."</w:t>
      </w:r>
    </w:p>
  </w:comment>
  <w:comment w:id="128" w:author="Geoffroy Lamarche" w:date="2023-10-29T21:36:00Z" w:initials="GL">
    <w:p w14:paraId="7A184915" w14:textId="77777777" w:rsidR="002C1A91" w:rsidRDefault="002C1A91" w:rsidP="00621268">
      <w:pPr>
        <w:pStyle w:val="CommentText"/>
        <w:jc w:val="left"/>
      </w:pPr>
      <w:r>
        <w:rPr>
          <w:rStyle w:val="CommentReference"/>
        </w:rPr>
        <w:annotationRef/>
      </w:r>
      <w:r>
        <w:t>I suggest removing the word 'mandate' here</w:t>
      </w:r>
    </w:p>
  </w:comment>
  <w:comment w:id="131" w:author="Martin Jakobsson" w:date="2023-05-31T06:59:00Z" w:initials="MJ">
    <w:p w14:paraId="530716DA" w14:textId="4DD9AF9A" w:rsidR="00F75E59" w:rsidRPr="00F75E59" w:rsidRDefault="00F75E59">
      <w:pPr>
        <w:pStyle w:val="CommentText"/>
      </w:pPr>
      <w:r>
        <w:rPr>
          <w:rStyle w:val="CommentReference"/>
        </w:rPr>
        <w:annotationRef/>
      </w:r>
      <w:r>
        <w:t xml:space="preserve">Seabed 2030 should to my mind definitely be mentioned here. </w:t>
      </w:r>
    </w:p>
  </w:comment>
  <w:comment w:id="132" w:author="Geoffroy Lamarche" w:date="2023-10-29T21:33:00Z" w:initials="GL">
    <w:p w14:paraId="6B42EEC2" w14:textId="77777777" w:rsidR="00CC5CAF" w:rsidRDefault="00CC5CAF" w:rsidP="00891E1D">
      <w:pPr>
        <w:pStyle w:val="CommentText"/>
        <w:jc w:val="left"/>
      </w:pPr>
      <w:r>
        <w:rPr>
          <w:rStyle w:val="CommentReference"/>
        </w:rPr>
        <w:annotationRef/>
      </w:r>
      <w:r>
        <w:t>Fair enough</w:t>
      </w:r>
    </w:p>
  </w:comment>
  <w:comment w:id="141" w:author="Robin Falconer" w:date="2023-05-29T21:10:00Z" w:initials="RF">
    <w:p w14:paraId="7CBD433F" w14:textId="28C1700C" w:rsidR="00480C44" w:rsidRDefault="00480C44" w:rsidP="00D6071B">
      <w:pPr>
        <w:pStyle w:val="CommentText"/>
        <w:jc w:val="left"/>
      </w:pPr>
      <w:r>
        <w:rPr>
          <w:rStyle w:val="CommentReference"/>
        </w:rPr>
        <w:annotationRef/>
      </w:r>
      <w:r>
        <w:rPr>
          <w:lang w:val="en-NZ"/>
        </w:rPr>
        <w:t xml:space="preserve">Isn't this bullet covered by bullet 1 and 4? </w:t>
      </w:r>
    </w:p>
  </w:comment>
  <w:comment w:id="142" w:author="Geoffroy Lamarche" w:date="2023-10-29T21:40:00Z" w:initials="GL">
    <w:p w14:paraId="73F50A57" w14:textId="77777777" w:rsidR="004920AA" w:rsidRDefault="004920AA" w:rsidP="00F037C0">
      <w:pPr>
        <w:pStyle w:val="CommentText"/>
        <w:jc w:val="left"/>
      </w:pPr>
      <w:r>
        <w:rPr>
          <w:rStyle w:val="CommentReference"/>
        </w:rPr>
        <w:annotationRef/>
      </w:r>
      <w:r>
        <w:t>Moved and merged with #1</w:t>
      </w:r>
    </w:p>
  </w:comment>
  <w:comment w:id="143" w:author="Jamie Phillips" w:date="2023-05-31T09:27:00Z" w:initials="JP">
    <w:p w14:paraId="7A55767C" w14:textId="2508A333" w:rsidR="00FC19A4" w:rsidRDefault="00FC19A4">
      <w:pPr>
        <w:pStyle w:val="CommentText"/>
        <w:jc w:val="left"/>
      </w:pPr>
      <w:r>
        <w:rPr>
          <w:rStyle w:val="CommentReference"/>
        </w:rPr>
        <w:annotationRef/>
      </w:r>
      <w:r>
        <w:t>Please can we clarify this IHO "mandate"?</w:t>
      </w:r>
    </w:p>
    <w:p w14:paraId="3BAF5D5F" w14:textId="77777777" w:rsidR="00FC19A4" w:rsidRDefault="00FC19A4">
      <w:pPr>
        <w:pStyle w:val="CommentText"/>
        <w:jc w:val="left"/>
      </w:pPr>
    </w:p>
    <w:p w14:paraId="519DD5C2" w14:textId="77777777" w:rsidR="00FC19A4" w:rsidRDefault="00FC19A4">
      <w:pPr>
        <w:pStyle w:val="CommentText"/>
        <w:jc w:val="left"/>
      </w:pPr>
      <w:r>
        <w:t>Is it the IHO Vision: "The vision of the IHO is to be the authoritative worldwide hydrographic body which actively engages all coastal and interested States to advance maritime safety and efficiency and which supports the protection and sustainable use of the marine environment."</w:t>
      </w:r>
    </w:p>
    <w:p w14:paraId="2F1E61EC" w14:textId="77777777" w:rsidR="00FC19A4" w:rsidRDefault="00FC19A4">
      <w:pPr>
        <w:pStyle w:val="CommentText"/>
        <w:jc w:val="left"/>
      </w:pPr>
    </w:p>
    <w:p w14:paraId="576B04F8" w14:textId="77777777" w:rsidR="00FC19A4" w:rsidRDefault="00FC19A4" w:rsidP="0094572D">
      <w:pPr>
        <w:pStyle w:val="CommentText"/>
        <w:jc w:val="left"/>
      </w:pPr>
      <w:r>
        <w:t>Or the IHO Mission: "The mission of the IHO is to create a global environment in which States provide adequate, standardized and timely hydrographic data, products and services and ensure their widest possible use."</w:t>
      </w:r>
    </w:p>
  </w:comment>
  <w:comment w:id="145" w:author="Jamie Phillips" w:date="2023-05-31T09:32:00Z" w:initials="JP">
    <w:p w14:paraId="62E3F2D4" w14:textId="77777777" w:rsidR="00FC19A4" w:rsidRDefault="00FC19A4">
      <w:pPr>
        <w:pStyle w:val="CommentText"/>
        <w:jc w:val="left"/>
      </w:pPr>
      <w:r>
        <w:rPr>
          <w:rStyle w:val="CommentReference"/>
        </w:rPr>
        <w:annotationRef/>
      </w:r>
      <w:r>
        <w:t>With a Strategy end date of 2030 - perhaps some reference to Seabed 2030 as one of the "delivery units" and the "compilation engine"</w:t>
      </w:r>
    </w:p>
    <w:p w14:paraId="5DE79C69" w14:textId="77777777" w:rsidR="00FC19A4" w:rsidRDefault="00FC19A4">
      <w:pPr>
        <w:pStyle w:val="CommentText"/>
        <w:jc w:val="left"/>
      </w:pPr>
    </w:p>
    <w:p w14:paraId="62480393" w14:textId="77777777" w:rsidR="00FC19A4" w:rsidRDefault="00FC19A4" w:rsidP="00737FDD">
      <w:pPr>
        <w:pStyle w:val="CommentText"/>
        <w:jc w:val="left"/>
      </w:pPr>
      <w:r>
        <w:t xml:space="preserve">Also suggest some mention of Strategy in brief from 2031 to say 2036 - ie how will GEBCO shape itself and maintain its relevancy after 2030 (the Year 2030, Seabed 2030, the end of the Ocean decade) </w:t>
      </w:r>
    </w:p>
  </w:comment>
  <w:comment w:id="146" w:author="Geoffroy Lamarche" w:date="2023-10-29T21:41:00Z" w:initials="GL">
    <w:p w14:paraId="517EC3C6" w14:textId="77777777" w:rsidR="00E12EEA" w:rsidRDefault="004920AA" w:rsidP="00EE1DA0">
      <w:pPr>
        <w:pStyle w:val="CommentText"/>
        <w:jc w:val="left"/>
      </w:pPr>
      <w:r>
        <w:rPr>
          <w:rStyle w:val="CommentReference"/>
        </w:rPr>
        <w:annotationRef/>
      </w:r>
      <w:r w:rsidR="00E12EEA">
        <w:t xml:space="preserve">SB2030 is now specifically referred to 4 times. Post 2030 is now referred to in next section - I think this is resolved </w:t>
      </w:r>
    </w:p>
  </w:comment>
  <w:comment w:id="147" w:author="Geoffroy Lamarche" w:date="2023-03-22T19:59:00Z" w:initials="">
    <w:p w14:paraId="0D2CB065" w14:textId="46F57C7C" w:rsidR="004920AA" w:rsidRDefault="004920AA">
      <w:pPr>
        <w:pStyle w:val="CommentText"/>
        <w:jc w:val="left"/>
      </w:pPr>
      <w:r>
        <w:rPr>
          <w:color w:val="000000"/>
        </w:rPr>
        <w:t>comments: </w:t>
      </w:r>
    </w:p>
    <w:p w14:paraId="0677BC21" w14:textId="77777777" w:rsidR="004920AA" w:rsidRDefault="004920AA">
      <w:pPr>
        <w:pStyle w:val="CommentText"/>
        <w:jc w:val="left"/>
      </w:pPr>
      <w:r>
        <w:rPr>
          <w:color w:val="000000"/>
        </w:rPr>
        <w:t>- focus on external community </w:t>
      </w:r>
    </w:p>
    <w:p w14:paraId="3A7902A0" w14:textId="77777777" w:rsidR="004920AA" w:rsidRDefault="004920AA">
      <w:pPr>
        <w:pStyle w:val="CommentText"/>
        <w:jc w:val="left"/>
      </w:pPr>
      <w:r>
        <w:rPr>
          <w:color w:val="000000"/>
        </w:rPr>
        <w:t>- where would GEBCO like to be in x generations </w:t>
      </w:r>
    </w:p>
    <w:p w14:paraId="4F667649" w14:textId="77777777" w:rsidR="004920AA" w:rsidRDefault="004920AA">
      <w:pPr>
        <w:pStyle w:val="CommentText"/>
        <w:jc w:val="left"/>
      </w:pPr>
      <w:r>
        <w:rPr>
          <w:color w:val="000000"/>
        </w:rPr>
        <w:t>- how GEBCO could be more complete</w:t>
      </w:r>
    </w:p>
    <w:p w14:paraId="28D4B745" w14:textId="77777777" w:rsidR="004920AA" w:rsidRDefault="004920AA">
      <w:pPr>
        <w:pStyle w:val="CommentText"/>
        <w:jc w:val="left"/>
      </w:pPr>
      <w:r>
        <w:rPr>
          <w:color w:val="000000"/>
        </w:rPr>
        <w:t>- it's too operational at present; go over the operational side</w:t>
      </w:r>
    </w:p>
    <w:p w14:paraId="0387A95D" w14:textId="77777777" w:rsidR="004920AA" w:rsidRDefault="004920AA">
      <w:pPr>
        <w:pStyle w:val="CommentText"/>
        <w:jc w:val="left"/>
      </w:pPr>
      <w:r>
        <w:rPr>
          <w:color w:val="000000"/>
        </w:rPr>
        <w:t>- is it about a future world or the future of GEBCO</w:t>
      </w:r>
    </w:p>
    <w:p w14:paraId="0000008D" w14:textId="77777777" w:rsidR="004920AA" w:rsidRDefault="004920AA" w:rsidP="007233D5">
      <w:pPr>
        <w:pStyle w:val="CommentText"/>
        <w:jc w:val="left"/>
      </w:pPr>
      <w:r>
        <w:rPr>
          <w:color w:val="000000"/>
        </w:rPr>
        <w:t>- better future where the access to data(set) is improved/better and help toward a better world, for ocean predictability, conservation, predict risks, etc</w:t>
      </w:r>
    </w:p>
  </w:comment>
  <w:comment w:id="148" w:author="Jamie Phillips" w:date="2023-05-31T09:33:00Z" w:initials="JP">
    <w:p w14:paraId="3E852950" w14:textId="77777777" w:rsidR="00FC19A4" w:rsidRDefault="00FC19A4" w:rsidP="00192A2F">
      <w:pPr>
        <w:pStyle w:val="CommentText"/>
        <w:jc w:val="left"/>
      </w:pPr>
      <w:r>
        <w:rPr>
          <w:rStyle w:val="CommentReference"/>
        </w:rPr>
        <w:annotationRef/>
      </w:r>
      <w:r>
        <w:t>See my comment above "Life after 2030"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436F08" w15:done="1"/>
  <w15:commentEx w15:paraId="4F9FEA47" w15:done="1"/>
  <w15:commentEx w15:paraId="645DDE44" w15:paraIdParent="4F9FEA47" w15:done="1"/>
  <w15:commentEx w15:paraId="00000077" w15:done="1"/>
  <w15:commentEx w15:paraId="00000078" w15:paraIdParent="00000077" w15:done="1"/>
  <w15:commentEx w15:paraId="00000084" w15:done="1"/>
  <w15:commentEx w15:paraId="00000085" w15:paraIdParent="00000084" w15:done="1"/>
  <w15:commentEx w15:paraId="00000086" w15:paraIdParent="00000084" w15:done="1"/>
  <w15:commentEx w15:paraId="548AE8E3" w15:done="0"/>
  <w15:commentEx w15:paraId="6922EDD5" w15:done="0"/>
  <w15:commentEx w15:paraId="2C55C381" w15:paraIdParent="6922EDD5" w15:done="0"/>
  <w15:commentEx w15:paraId="000000AB" w15:done="1"/>
  <w15:commentEx w15:paraId="6297A93E" w15:done="0"/>
  <w15:commentEx w15:paraId="6645406C" w15:done="0"/>
  <w15:commentEx w15:paraId="36FEA439" w15:done="0"/>
  <w15:commentEx w15:paraId="6107725F" w15:paraIdParent="36FEA439" w15:done="0"/>
  <w15:commentEx w15:paraId="0000009D" w15:done="1"/>
  <w15:commentEx w15:paraId="00000079" w15:done="0"/>
  <w15:commentEx w15:paraId="0000007A" w15:paraIdParent="00000079" w15:done="0"/>
  <w15:commentEx w15:paraId="52044B2B" w15:paraIdParent="00000079" w15:done="0"/>
  <w15:commentEx w15:paraId="0000007D" w15:done="1"/>
  <w15:commentEx w15:paraId="0000007E" w15:paraIdParent="0000007D" w15:done="1"/>
  <w15:commentEx w15:paraId="00000074" w15:done="1"/>
  <w15:commentEx w15:paraId="00000075" w15:paraIdParent="00000074" w15:done="1"/>
  <w15:commentEx w15:paraId="00000082" w15:done="1"/>
  <w15:commentEx w15:paraId="00000083" w15:paraIdParent="00000082" w15:done="1"/>
  <w15:commentEx w15:paraId="105B761F" w15:paraIdParent="00000082" w15:done="1"/>
  <w15:commentEx w15:paraId="00000080" w15:done="1"/>
  <w15:commentEx w15:paraId="00000081" w15:paraIdParent="00000080" w15:done="1"/>
  <w15:commentEx w15:paraId="00000091" w15:done="0"/>
  <w15:commentEx w15:paraId="00000092" w15:paraIdParent="00000091" w15:done="0"/>
  <w15:commentEx w15:paraId="53921704" w15:paraIdParent="00000091" w15:done="0"/>
  <w15:commentEx w15:paraId="39787B3A" w15:done="1"/>
  <w15:commentEx w15:paraId="6ACF54B4" w15:done="0"/>
  <w15:commentEx w15:paraId="7A184915" w15:paraIdParent="6ACF54B4" w15:done="0"/>
  <w15:commentEx w15:paraId="530716DA" w15:done="1"/>
  <w15:commentEx w15:paraId="6B42EEC2" w15:paraIdParent="530716DA" w15:done="1"/>
  <w15:commentEx w15:paraId="7CBD433F" w15:done="1"/>
  <w15:commentEx w15:paraId="73F50A57" w15:paraIdParent="7CBD433F" w15:done="1"/>
  <w15:commentEx w15:paraId="576B04F8" w15:done="1"/>
  <w15:commentEx w15:paraId="62480393" w15:done="0"/>
  <w15:commentEx w15:paraId="517EC3C6" w15:paraIdParent="62480393" w15:done="0"/>
  <w15:commentEx w15:paraId="0000008D" w15:done="1"/>
  <w15:commentEx w15:paraId="3E852950" w15:paraIdParent="0000008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218BFF" w16cex:dateUtc="2023-05-31T08:03:00Z"/>
  <w16cex:commentExtensible w16cex:durableId="23107BE7" w16cex:dateUtc="2023-10-29T08:25:00Z"/>
  <w16cex:commentExtensible w16cex:durableId="28218E29" w16cex:dateUtc="2023-05-31T08:13:00Z"/>
  <w16cex:commentExtensible w16cex:durableId="28218F65" w16cex:dateUtc="2023-05-31T08:18:00Z"/>
  <w16cex:commentExtensible w16cex:durableId="70A58EA0" w16cex:dateUtc="2023-10-29T09:16:00Z"/>
  <w16cex:commentExtensible w16cex:durableId="22951CFA" w16cex:dateUtc="2023-10-09T17:39:00Z"/>
  <w16cex:commentExtensible w16cex:durableId="281F9431" w16cex:dateUtc="2023-05-29T20:14:00Z"/>
  <w16cex:commentExtensible w16cex:durableId="5181B78F" w16cex:dateUtc="2023-10-29T08:29:00Z"/>
  <w16cex:commentExtensible w16cex:durableId="28219033" w16cex:dateUtc="2023-05-31T08:21:00Z"/>
  <w16cex:commentExtensible w16cex:durableId="2821904C" w16cex:dateUtc="2023-05-31T08:22:00Z"/>
  <w16cex:commentExtensible w16cex:durableId="2811C6A4" w16cex:dateUtc="2023-05-18T21:57:00Z"/>
  <w16cex:commentExtensible w16cex:durableId="3A9CA70B" w16cex:dateUtc="2023-05-29T20:10:00Z"/>
  <w16cex:commentExtensible w16cex:durableId="2D13D73C" w16cex:dateUtc="2023-05-31T08:27:00Z"/>
  <w16cex:commentExtensible w16cex:durableId="077F600C" w16cex:dateUtc="2023-10-29T08:36:00Z"/>
  <w16cex:commentExtensible w16cex:durableId="140D358F" w16cex:dateUtc="2023-10-29T08:33:00Z"/>
  <w16cex:commentExtensible w16cex:durableId="281F9335" w16cex:dateUtc="2023-05-29T20:10:00Z"/>
  <w16cex:commentExtensible w16cex:durableId="74B76635" w16cex:dateUtc="2023-10-29T08:40:00Z"/>
  <w16cex:commentExtensible w16cex:durableId="2821919F" w16cex:dateUtc="2023-05-31T08:27:00Z"/>
  <w16cex:commentExtensible w16cex:durableId="282192C3" w16cex:dateUtc="2023-05-31T08:32:00Z"/>
  <w16cex:commentExtensible w16cex:durableId="3660D0A6" w16cex:dateUtc="2023-10-29T08:41:00Z"/>
  <w16cex:commentExtensible w16cex:durableId="282192E0" w16cex:dateUtc="2023-05-31T0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436F08" w16cid:durableId="28216B5C"/>
  <w16cid:commentId w16cid:paraId="4F9FEA47" w16cid:durableId="28218BFF"/>
  <w16cid:commentId w16cid:paraId="645DDE44" w16cid:durableId="23107BE7"/>
  <w16cid:commentId w16cid:paraId="00000077" w16cid:durableId="28051CFF"/>
  <w16cid:commentId w16cid:paraId="00000078" w16cid:durableId="28051CFE"/>
  <w16cid:commentId w16cid:paraId="00000084" w16cid:durableId="28051CFD"/>
  <w16cid:commentId w16cid:paraId="00000085" w16cid:durableId="28051CFC"/>
  <w16cid:commentId w16cid:paraId="00000086" w16cid:durableId="28051CFB"/>
  <w16cid:commentId w16cid:paraId="548AE8E3" w16cid:durableId="28218E29"/>
  <w16cid:commentId w16cid:paraId="6922EDD5" w16cid:durableId="28216E1F"/>
  <w16cid:commentId w16cid:paraId="2C55C381" w16cid:durableId="28218F65"/>
  <w16cid:commentId w16cid:paraId="000000AB" w16cid:durableId="28051CF8"/>
  <w16cid:commentId w16cid:paraId="6297A93E" w16cid:durableId="70A58EA0"/>
  <w16cid:commentId w16cid:paraId="6645406C" w16cid:durableId="22951CFA"/>
  <w16cid:commentId w16cid:paraId="36FEA439" w16cid:durableId="281F9431"/>
  <w16cid:commentId w16cid:paraId="6107725F" w16cid:durableId="5181B78F"/>
  <w16cid:commentId w16cid:paraId="0000009D" w16cid:durableId="28051CF4"/>
  <w16cid:commentId w16cid:paraId="00000079" w16cid:durableId="28051CF3"/>
  <w16cid:commentId w16cid:paraId="0000007A" w16cid:durableId="28051CF2"/>
  <w16cid:commentId w16cid:paraId="52044B2B" w16cid:durableId="28219033"/>
  <w16cid:commentId w16cid:paraId="0000007D" w16cid:durableId="28051CF1"/>
  <w16cid:commentId w16cid:paraId="0000007E" w16cid:durableId="28051CF0"/>
  <w16cid:commentId w16cid:paraId="00000074" w16cid:durableId="28051CEF"/>
  <w16cid:commentId w16cid:paraId="00000075" w16cid:durableId="28051CEE"/>
  <w16cid:commentId w16cid:paraId="00000082" w16cid:durableId="28051CED"/>
  <w16cid:commentId w16cid:paraId="00000083" w16cid:durableId="28051CEC"/>
  <w16cid:commentId w16cid:paraId="105B761F" w16cid:durableId="2821904C"/>
  <w16cid:commentId w16cid:paraId="00000080" w16cid:durableId="28051CE9"/>
  <w16cid:commentId w16cid:paraId="00000081" w16cid:durableId="28051CE8"/>
  <w16cid:commentId w16cid:paraId="00000091" w16cid:durableId="28051CE7"/>
  <w16cid:commentId w16cid:paraId="00000092" w16cid:durableId="28051CE6"/>
  <w16cid:commentId w16cid:paraId="53921704" w16cid:durableId="2811C6A4"/>
  <w16cid:commentId w16cid:paraId="39787B3A" w16cid:durableId="3A9CA70B"/>
  <w16cid:commentId w16cid:paraId="6ACF54B4" w16cid:durableId="2D13D73C"/>
  <w16cid:commentId w16cid:paraId="7A184915" w16cid:durableId="077F600C"/>
  <w16cid:commentId w16cid:paraId="530716DA" w16cid:durableId="28216EEA"/>
  <w16cid:commentId w16cid:paraId="6B42EEC2" w16cid:durableId="140D358F"/>
  <w16cid:commentId w16cid:paraId="7CBD433F" w16cid:durableId="281F9335"/>
  <w16cid:commentId w16cid:paraId="73F50A57" w16cid:durableId="74B76635"/>
  <w16cid:commentId w16cid:paraId="576B04F8" w16cid:durableId="2821919F"/>
  <w16cid:commentId w16cid:paraId="62480393" w16cid:durableId="282192C3"/>
  <w16cid:commentId w16cid:paraId="517EC3C6" w16cid:durableId="3660D0A6"/>
  <w16cid:commentId w16cid:paraId="0000008D" w16cid:durableId="28051CE5"/>
  <w16cid:commentId w16cid:paraId="3E852950" w16cid:durableId="282192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C8D30" w14:textId="77777777" w:rsidR="002D3FB7" w:rsidRDefault="002D3FB7">
      <w:pPr>
        <w:spacing w:after="0" w:line="240" w:lineRule="auto"/>
      </w:pPr>
      <w:r>
        <w:separator/>
      </w:r>
    </w:p>
  </w:endnote>
  <w:endnote w:type="continuationSeparator" w:id="0">
    <w:p w14:paraId="3DCF2796" w14:textId="77777777" w:rsidR="002D3FB7" w:rsidRDefault="002D3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9" w14:textId="26E91818" w:rsidR="00396329" w:rsidRDefault="009B7AD3">
    <w:pPr>
      <w:pBdr>
        <w:top w:val="nil"/>
        <w:left w:val="nil"/>
        <w:bottom w:val="nil"/>
        <w:right w:val="nil"/>
        <w:between w:val="nil"/>
      </w:pBdr>
      <w:tabs>
        <w:tab w:val="center" w:pos="4513"/>
        <w:tab w:val="right" w:pos="9026"/>
      </w:tabs>
      <w:spacing w:after="0" w:line="240" w:lineRule="auto"/>
      <w:jc w:val="right"/>
      <w:rPr>
        <w:color w:val="7F7F7F"/>
        <w:sz w:val="20"/>
        <w:szCs w:val="20"/>
      </w:rPr>
    </w:pPr>
    <w:r>
      <w:rPr>
        <w:color w:val="7F7F7F"/>
        <w:sz w:val="20"/>
        <w:szCs w:val="20"/>
      </w:rPr>
      <w:t xml:space="preserve">Page </w:t>
    </w:r>
    <w:r>
      <w:rPr>
        <w:color w:val="7F7F7F"/>
        <w:sz w:val="20"/>
        <w:szCs w:val="20"/>
      </w:rPr>
      <w:fldChar w:fldCharType="begin"/>
    </w:r>
    <w:r>
      <w:rPr>
        <w:color w:val="7F7F7F"/>
        <w:sz w:val="20"/>
        <w:szCs w:val="20"/>
      </w:rPr>
      <w:instrText>PAGE</w:instrText>
    </w:r>
    <w:r>
      <w:rPr>
        <w:color w:val="7F7F7F"/>
        <w:sz w:val="20"/>
        <w:szCs w:val="20"/>
      </w:rPr>
      <w:fldChar w:fldCharType="separate"/>
    </w:r>
    <w:r w:rsidR="006C5CBC">
      <w:rPr>
        <w:noProof/>
        <w:color w:val="7F7F7F"/>
        <w:sz w:val="20"/>
        <w:szCs w:val="20"/>
      </w:rPr>
      <w:t>2</w:t>
    </w:r>
    <w:r>
      <w:rPr>
        <w:color w:val="7F7F7F"/>
        <w:sz w:val="20"/>
        <w:szCs w:val="20"/>
      </w:rPr>
      <w:fldChar w:fldCharType="end"/>
    </w:r>
    <w:r>
      <w:rPr>
        <w:color w:val="7F7F7F"/>
        <w:sz w:val="20"/>
        <w:szCs w:val="20"/>
      </w:rPr>
      <w:t xml:space="preserve"> of </w:t>
    </w:r>
    <w:r>
      <w:rPr>
        <w:color w:val="7F7F7F"/>
        <w:sz w:val="20"/>
        <w:szCs w:val="20"/>
      </w:rPr>
      <w:fldChar w:fldCharType="begin"/>
    </w:r>
    <w:r>
      <w:rPr>
        <w:color w:val="7F7F7F"/>
        <w:sz w:val="20"/>
        <w:szCs w:val="20"/>
      </w:rPr>
      <w:instrText>NUMPAGES</w:instrText>
    </w:r>
    <w:r>
      <w:rPr>
        <w:color w:val="7F7F7F"/>
        <w:sz w:val="20"/>
        <w:szCs w:val="20"/>
      </w:rPr>
      <w:fldChar w:fldCharType="separate"/>
    </w:r>
    <w:r w:rsidR="006C5CBC">
      <w:rPr>
        <w:noProof/>
        <w:color w:val="7F7F7F"/>
        <w:sz w:val="20"/>
        <w:szCs w:val="20"/>
      </w:rPr>
      <w:t>3</w:t>
    </w:r>
    <w:r>
      <w:rPr>
        <w:color w:val="7F7F7F"/>
        <w:sz w:val="20"/>
        <w:szCs w:val="20"/>
      </w:rPr>
      <w:fldChar w:fldCharType="end"/>
    </w:r>
  </w:p>
  <w:p w14:paraId="0000006A" w14:textId="77777777" w:rsidR="00396329" w:rsidRDefault="003963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083A4" w14:textId="77777777" w:rsidR="002D3FB7" w:rsidRDefault="002D3FB7">
      <w:pPr>
        <w:spacing w:after="0" w:line="240" w:lineRule="auto"/>
      </w:pPr>
      <w:r>
        <w:separator/>
      </w:r>
    </w:p>
  </w:footnote>
  <w:footnote w:type="continuationSeparator" w:id="0">
    <w:p w14:paraId="599C5DF3" w14:textId="77777777" w:rsidR="002D3FB7" w:rsidRDefault="002D3FB7">
      <w:pPr>
        <w:spacing w:after="0" w:line="240" w:lineRule="auto"/>
      </w:pPr>
      <w:r>
        <w:continuationSeparator/>
      </w:r>
    </w:p>
  </w:footnote>
  <w:footnote w:id="1">
    <w:p w14:paraId="00000064" w14:textId="77777777" w:rsidR="00396329" w:rsidRDefault="009B7AD3">
      <w:pPr>
        <w:pBdr>
          <w:top w:val="nil"/>
          <w:left w:val="nil"/>
          <w:bottom w:val="nil"/>
          <w:right w:val="nil"/>
          <w:between w:val="nil"/>
        </w:pBdr>
        <w:spacing w:after="0" w:line="240" w:lineRule="auto"/>
        <w:rPr>
          <w:sz w:val="20"/>
          <w:szCs w:val="20"/>
        </w:rPr>
      </w:pPr>
      <w:r>
        <w:rPr>
          <w:rStyle w:val="FootnoteReference"/>
        </w:rPr>
        <w:footnoteRef/>
      </w:r>
      <w:r>
        <w:rPr>
          <w:sz w:val="20"/>
          <w:szCs w:val="20"/>
        </w:rPr>
        <w:t xml:space="preserve"> See 100 year of GEBCO</w:t>
      </w:r>
    </w:p>
  </w:footnote>
  <w:footnote w:id="2">
    <w:p w14:paraId="00000065" w14:textId="77777777" w:rsidR="00396329" w:rsidRDefault="009B7AD3">
      <w:pPr>
        <w:pBdr>
          <w:top w:val="nil"/>
          <w:left w:val="nil"/>
          <w:bottom w:val="nil"/>
          <w:right w:val="nil"/>
          <w:between w:val="nil"/>
        </w:pBdr>
        <w:spacing w:after="0" w:line="240" w:lineRule="auto"/>
        <w:rPr>
          <w:sz w:val="20"/>
          <w:szCs w:val="20"/>
        </w:rPr>
      </w:pPr>
      <w:r>
        <w:rPr>
          <w:rStyle w:val="FootnoteReference"/>
        </w:rPr>
        <w:footnoteRef/>
      </w:r>
      <w:r>
        <w:rPr>
          <w:sz w:val="20"/>
          <w:szCs w:val="20"/>
        </w:rPr>
        <w:t xml:space="preserve"> IHO Strategic Plan for 2021-2026 and Draft IOC medium-term strategy for 2022–2029 (41 c/4)</w:t>
      </w:r>
    </w:p>
  </w:footnote>
  <w:footnote w:id="3">
    <w:p w14:paraId="00000066" w14:textId="77777777" w:rsidR="00396329" w:rsidRDefault="009B7AD3">
      <w:pPr>
        <w:pBdr>
          <w:top w:val="nil"/>
          <w:left w:val="nil"/>
          <w:bottom w:val="nil"/>
          <w:right w:val="nil"/>
          <w:between w:val="nil"/>
        </w:pBdr>
        <w:spacing w:after="0" w:line="240" w:lineRule="auto"/>
        <w:rPr>
          <w:sz w:val="20"/>
          <w:szCs w:val="20"/>
        </w:rPr>
      </w:pPr>
      <w:r>
        <w:rPr>
          <w:rStyle w:val="FootnoteReference"/>
        </w:rPr>
        <w:footnoteRef/>
      </w:r>
      <w:r>
        <w:rPr>
          <w:sz w:val="20"/>
          <w:szCs w:val="20"/>
        </w:rPr>
        <w:t xml:space="preserve"> IHO Strategic Plan for 2021-2026 p.3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8" w14:textId="77777777" w:rsidR="00396329" w:rsidRDefault="009B7AD3">
    <w:pPr>
      <w:pBdr>
        <w:top w:val="nil"/>
        <w:left w:val="nil"/>
        <w:bottom w:val="nil"/>
        <w:right w:val="nil"/>
        <w:between w:val="nil"/>
      </w:pBdr>
      <w:tabs>
        <w:tab w:val="center" w:pos="4513"/>
        <w:tab w:val="right" w:pos="9026"/>
      </w:tabs>
      <w:spacing w:after="0" w:line="240" w:lineRule="auto"/>
      <w:jc w:val="right"/>
      <w:rPr>
        <w:color w:val="7F7F7F"/>
        <w:sz w:val="20"/>
        <w:szCs w:val="20"/>
      </w:rPr>
    </w:pPr>
    <w:r>
      <w:rPr>
        <w:color w:val="7F7F7F"/>
        <w:sz w:val="20"/>
        <w:szCs w:val="20"/>
      </w:rPr>
      <w:t>GEBCO Draft Strategy</w:t>
    </w:r>
    <w:r>
      <w:rPr>
        <w:smallCaps/>
        <w:color w:val="7F7F7F"/>
        <w:sz w:val="20"/>
        <w:szCs w:val="20"/>
      </w:rPr>
      <w:t xml:space="preserve"> </w:t>
    </w:r>
    <w:r>
      <w:rPr>
        <w:color w:val="7F7F7F"/>
        <w:sz w:val="20"/>
        <w:szCs w:val="20"/>
      </w:rPr>
      <w:t>v.2 [Feb.2023]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7" w14:textId="77777777" w:rsidR="00396329" w:rsidRDefault="009B7AD3">
    <w:pPr>
      <w:pBdr>
        <w:top w:val="nil"/>
        <w:left w:val="nil"/>
        <w:bottom w:val="nil"/>
        <w:right w:val="nil"/>
        <w:between w:val="nil"/>
      </w:pBdr>
      <w:tabs>
        <w:tab w:val="center" w:pos="4513"/>
        <w:tab w:val="right" w:pos="9026"/>
      </w:tabs>
      <w:spacing w:after="0" w:line="240" w:lineRule="auto"/>
    </w:pPr>
    <w:r>
      <w:rPr>
        <w:noProof/>
      </w:rPr>
      <w:drawing>
        <wp:anchor distT="0" distB="0" distL="114300" distR="114300" simplePos="0" relativeHeight="251658240" behindDoc="0" locked="0" layoutInCell="1" hidden="0" allowOverlap="1" wp14:anchorId="6C6E29F4" wp14:editId="594C54A6">
          <wp:simplePos x="0" y="0"/>
          <wp:positionH relativeFrom="column">
            <wp:posOffset>-914398</wp:posOffset>
          </wp:positionH>
          <wp:positionV relativeFrom="paragraph">
            <wp:posOffset>-161288</wp:posOffset>
          </wp:positionV>
          <wp:extent cx="7553325" cy="1024890"/>
          <wp:effectExtent l="0" t="0" r="0" b="0"/>
          <wp:wrapNone/>
          <wp:docPr id="108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 r="38030"/>
                  <a:stretch>
                    <a:fillRect/>
                  </a:stretch>
                </pic:blipFill>
                <pic:spPr>
                  <a:xfrm>
                    <a:off x="0" y="0"/>
                    <a:ext cx="7553325" cy="102489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60584A6E" wp14:editId="362C4DE8">
              <wp:simplePos x="0" y="0"/>
              <wp:positionH relativeFrom="column">
                <wp:posOffset>4191000</wp:posOffset>
              </wp:positionH>
              <wp:positionV relativeFrom="paragraph">
                <wp:posOffset>-12699</wp:posOffset>
              </wp:positionV>
              <wp:extent cx="2298490" cy="789178"/>
              <wp:effectExtent l="0" t="0" r="0" b="0"/>
              <wp:wrapNone/>
              <wp:docPr id="1085" name="Group 1085"/>
              <wp:cNvGraphicFramePr/>
              <a:graphic xmlns:a="http://schemas.openxmlformats.org/drawingml/2006/main">
                <a:graphicData uri="http://schemas.microsoft.com/office/word/2010/wordprocessingGroup">
                  <wpg:wgp>
                    <wpg:cNvGrpSpPr/>
                    <wpg:grpSpPr>
                      <a:xfrm>
                        <a:off x="0" y="0"/>
                        <a:ext cx="2298490" cy="789178"/>
                        <a:chOff x="4196750" y="3385400"/>
                        <a:chExt cx="2298500" cy="789200"/>
                      </a:xfrm>
                    </wpg:grpSpPr>
                    <wpg:grpSp>
                      <wpg:cNvPr id="891705283" name="Group 891705283"/>
                      <wpg:cNvGrpSpPr/>
                      <wpg:grpSpPr>
                        <a:xfrm>
                          <a:off x="4196755" y="3385411"/>
                          <a:ext cx="2298490" cy="789178"/>
                          <a:chOff x="4196750" y="3385400"/>
                          <a:chExt cx="2298500" cy="789200"/>
                        </a:xfrm>
                      </wpg:grpSpPr>
                      <wps:wsp>
                        <wps:cNvPr id="1603927070" name="Rectangle 1603927070"/>
                        <wps:cNvSpPr/>
                        <wps:spPr>
                          <a:xfrm>
                            <a:off x="4196750" y="3385400"/>
                            <a:ext cx="2298500" cy="789200"/>
                          </a:xfrm>
                          <a:prstGeom prst="rect">
                            <a:avLst/>
                          </a:prstGeom>
                          <a:noFill/>
                          <a:ln>
                            <a:noFill/>
                          </a:ln>
                        </wps:spPr>
                        <wps:txbx>
                          <w:txbxContent>
                            <w:p w14:paraId="4AFEEE06" w14:textId="77777777" w:rsidR="00396329" w:rsidRDefault="00396329">
                              <w:pPr>
                                <w:spacing w:after="0" w:line="240" w:lineRule="auto"/>
                                <w:jc w:val="left"/>
                                <w:textDirection w:val="btLr"/>
                              </w:pPr>
                            </w:p>
                          </w:txbxContent>
                        </wps:txbx>
                        <wps:bodyPr spcFirstLastPara="1" wrap="square" lIns="91425" tIns="91425" rIns="91425" bIns="91425" anchor="ctr" anchorCtr="0">
                          <a:noAutofit/>
                        </wps:bodyPr>
                      </wps:wsp>
                      <wpg:grpSp>
                        <wpg:cNvPr id="575955577" name="Group 575955577"/>
                        <wpg:cNvGrpSpPr/>
                        <wpg:grpSpPr>
                          <a:xfrm>
                            <a:off x="4196755" y="3385411"/>
                            <a:ext cx="2298490" cy="789178"/>
                            <a:chOff x="9743605" y="116054"/>
                            <a:chExt cx="2573833" cy="883716"/>
                          </a:xfrm>
                        </wpg:grpSpPr>
                        <wps:wsp>
                          <wps:cNvPr id="1901938175" name="Rectangle 1901938175"/>
                          <wps:cNvSpPr/>
                          <wps:spPr>
                            <a:xfrm>
                              <a:off x="9743605" y="116054"/>
                              <a:ext cx="2573825" cy="883700"/>
                            </a:xfrm>
                            <a:prstGeom prst="rect">
                              <a:avLst/>
                            </a:prstGeom>
                            <a:noFill/>
                            <a:ln>
                              <a:noFill/>
                            </a:ln>
                          </wps:spPr>
                          <wps:txbx>
                            <w:txbxContent>
                              <w:p w14:paraId="3A8A793D" w14:textId="77777777" w:rsidR="00396329" w:rsidRDefault="00396329">
                                <w:pPr>
                                  <w:spacing w:after="0" w:line="240" w:lineRule="auto"/>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pic:cNvPicPr preferRelativeResize="0"/>
                          </pic:nvPicPr>
                          <pic:blipFill rotWithShape="1">
                            <a:blip r:embed="rId2">
                              <a:alphaModFix/>
                            </a:blip>
                            <a:srcRect/>
                            <a:stretch/>
                          </pic:blipFill>
                          <pic:spPr>
                            <a:xfrm>
                              <a:off x="9743605" y="141975"/>
                              <a:ext cx="625111" cy="823317"/>
                            </a:xfrm>
                            <a:prstGeom prst="rect">
                              <a:avLst/>
                            </a:prstGeom>
                            <a:noFill/>
                            <a:ln>
                              <a:noFill/>
                            </a:ln>
                          </pic:spPr>
                        </pic:pic>
                        <pic:pic xmlns:pic="http://schemas.openxmlformats.org/drawingml/2006/picture">
                          <pic:nvPicPr>
                            <pic:cNvPr id="7" name="Shape 7"/>
                            <pic:cNvPicPr preferRelativeResize="0"/>
                          </pic:nvPicPr>
                          <pic:blipFill rotWithShape="1">
                            <a:blip r:embed="rId3">
                              <a:alphaModFix/>
                            </a:blip>
                            <a:srcRect/>
                            <a:stretch/>
                          </pic:blipFill>
                          <pic:spPr>
                            <a:xfrm>
                              <a:off x="10422014" y="146036"/>
                              <a:ext cx="1092780" cy="853734"/>
                            </a:xfrm>
                            <a:prstGeom prst="rect">
                              <a:avLst/>
                            </a:prstGeom>
                            <a:noFill/>
                            <a:ln>
                              <a:noFill/>
                            </a:ln>
                          </pic:spPr>
                        </pic:pic>
                        <pic:pic xmlns:pic="http://schemas.openxmlformats.org/drawingml/2006/picture">
                          <pic:nvPicPr>
                            <pic:cNvPr id="8" name="Shape 8"/>
                            <pic:cNvPicPr preferRelativeResize="0"/>
                          </pic:nvPicPr>
                          <pic:blipFill rotWithShape="1">
                            <a:blip r:embed="rId4">
                              <a:alphaModFix/>
                            </a:blip>
                            <a:srcRect/>
                            <a:stretch/>
                          </pic:blipFill>
                          <pic:spPr>
                            <a:xfrm>
                              <a:off x="11617376" y="116054"/>
                              <a:ext cx="700062" cy="870809"/>
                            </a:xfrm>
                            <a:prstGeom prst="rect">
                              <a:avLst/>
                            </a:prstGeom>
                            <a:noFill/>
                            <a:ln>
                              <a:noFill/>
                            </a:ln>
                          </pic:spPr>
                        </pic:pic>
                      </wpg:grpSp>
                    </wpg:grpSp>
                  </wpg:wgp>
                </a:graphicData>
              </a:graphic>
            </wp:anchor>
          </w:drawing>
        </mc:Choice>
        <mc:Fallback>
          <w:pict>
            <v:group w14:anchorId="60584A6E" id="Group 1085" o:spid="_x0000_s1026" style="position:absolute;left:0;text-align:left;margin-left:330pt;margin-top:-1pt;width:181pt;height:62.15pt;z-index:251659264" coordorigin="41967,33854" coordsize="22985,78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">
              <v:group id="Group 891705283" o:spid="_x0000_s1027" style="position:absolute;left:41967;top:33854;width:22985;height:7891" coordorigin="41967,33854" coordsize="22985,7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">
                <v:rect id="Rectangle 1603927070" o:spid="_x0000_s1028" style="position:absolute;left:41967;top:33854;width:22985;height:7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" filled="f" stroked="f">
                  <v:textbox inset="2.53958mm,2.53958mm,2.53958mm,2.53958mm">
                    <w:txbxContent>
                      <w:p w14:paraId="4AFEEE06" w14:textId="77777777" w:rsidR="00396329" w:rsidRDefault="00396329">
                        <w:pPr>
                          <w:spacing w:after="0" w:line="240" w:lineRule="auto"/>
                          <w:jc w:val="left"/>
                          <w:textDirection w:val="btLr"/>
                        </w:pPr>
                      </w:p>
                    </w:txbxContent>
                  </v:textbox>
                </v:rect>
                <v:group id="Group 575955577" o:spid="_x0000_s1029" style="position:absolute;left:41967;top:33854;width:22985;height:7891" coordorigin="97436,1160" coordsize="25738,8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">
                  <v:rect id="Rectangle 1901938175" o:spid="_x0000_s1030" style="position:absolute;left:97436;top:1160;width:25738;height:88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" filled="f" stroked="f">
                    <v:textbox inset="2.53958mm,2.53958mm,2.53958mm,2.53958mm">
                      <w:txbxContent>
                        <w:p w14:paraId="3A8A793D" w14:textId="77777777" w:rsidR="00396329" w:rsidRDefault="00396329">
                          <w:pPr>
                            <w:spacing w:after="0" w:line="240" w:lineRule="auto"/>
                            <w:jc w:val="left"/>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style="position:absolute;left:97436;top:1419;width:6251;height:823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">
                    <v:imagedata r:id="rId5" o:title=""/>
                  </v:shape>
                  <v:shape id="Shape 7" o:spid="_x0000_s1032" type="#_x0000_t75" style="position:absolute;left:104220;top:1460;width:10927;height:853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">
                    <v:imagedata r:id="rId6" o:title=""/>
                  </v:shape>
                  <v:shape id="Shape 8" o:spid="_x0000_s1033" type="#_x0000_t75" style="position:absolute;left:116173;top:1160;width:7001;height:87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">
                    <v:imagedata r:id="rId7" o:title=""/>
                  </v:shape>
                </v:group>
              </v:group>
            </v:group>
          </w:pict>
        </mc:Fallback>
      </mc:AlternateContent>
    </w:r>
    <w:r>
      <w:rPr>
        <w:noProof/>
      </w:rPr>
      <w:drawing>
        <wp:anchor distT="0" distB="0" distL="114300" distR="114300" simplePos="0" relativeHeight="251660288" behindDoc="0" locked="0" layoutInCell="1" hidden="0" allowOverlap="1" wp14:anchorId="5CB57EFE" wp14:editId="39D5BB94">
          <wp:simplePos x="0" y="0"/>
          <wp:positionH relativeFrom="column">
            <wp:posOffset>3185515</wp:posOffset>
          </wp:positionH>
          <wp:positionV relativeFrom="paragraph">
            <wp:posOffset>-93475</wp:posOffset>
          </wp:positionV>
          <wp:extent cx="909603" cy="921895"/>
          <wp:effectExtent l="0" t="0" r="0" b="0"/>
          <wp:wrapNone/>
          <wp:docPr id="108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09603" cy="92189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499"/>
    <w:multiLevelType w:val="multilevel"/>
    <w:tmpl w:val="5D7238F2"/>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7D6BC6"/>
    <w:multiLevelType w:val="multilevel"/>
    <w:tmpl w:val="C48CAE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D824035"/>
    <w:multiLevelType w:val="hybridMultilevel"/>
    <w:tmpl w:val="A74217D4"/>
    <w:lvl w:ilvl="0" w:tplc="6A1C2DC8">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DBB4A0B"/>
    <w:multiLevelType w:val="multilevel"/>
    <w:tmpl w:val="B7549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D900D9"/>
    <w:multiLevelType w:val="multilevel"/>
    <w:tmpl w:val="527821DA"/>
    <w:lvl w:ilvl="0">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8AB45BB"/>
    <w:multiLevelType w:val="multilevel"/>
    <w:tmpl w:val="8D2E900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68320772"/>
    <w:multiLevelType w:val="multilevel"/>
    <w:tmpl w:val="3EB8A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0A11E48"/>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4994F9F"/>
    <w:multiLevelType w:val="multilevel"/>
    <w:tmpl w:val="8CAE5D4A"/>
    <w:lvl w:ilvl="0">
      <w:start w:val="3"/>
      <w:numFmt w:val="bullet"/>
      <w:pStyle w:val="Titre1"/>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11548511">
    <w:abstractNumId w:val="8"/>
  </w:num>
  <w:num w:numId="2" w16cid:durableId="2053380856">
    <w:abstractNumId w:val="3"/>
  </w:num>
  <w:num w:numId="3" w16cid:durableId="1760131350">
    <w:abstractNumId w:val="4"/>
  </w:num>
  <w:num w:numId="4" w16cid:durableId="1670526357">
    <w:abstractNumId w:val="1"/>
  </w:num>
  <w:num w:numId="5" w16cid:durableId="1003242280">
    <w:abstractNumId w:val="0"/>
  </w:num>
  <w:num w:numId="6" w16cid:durableId="1483307677">
    <w:abstractNumId w:val="6"/>
  </w:num>
  <w:num w:numId="7" w16cid:durableId="698120736">
    <w:abstractNumId w:val="7"/>
  </w:num>
  <w:num w:numId="8" w16cid:durableId="1678847970">
    <w:abstractNumId w:val="5"/>
  </w:num>
  <w:num w:numId="9" w16cid:durableId="173520430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offroy Lamarche">
    <w15:presenceInfo w15:providerId="AD" w15:userId="S::Geoffroy.Lamarche@pce.parliament.nz::d9a545de-d34b-4691-8e78-bd639a366b29"/>
  </w15:person>
  <w15:person w15:author="Martin Jakobsson">
    <w15:presenceInfo w15:providerId="Windows Live" w15:userId="fc884d8fcb2d738b"/>
  </w15:person>
  <w15:person w15:author="Jamie Phillips">
    <w15:presenceInfo w15:providerId="Windows Live" w15:userId="41d2931be9cfedcf"/>
  </w15:person>
  <w15:person w15:author="David Millar">
    <w15:presenceInfo w15:providerId="AD" w15:userId="S::dmillar@fugro.com::8f065b8c-0f62-4b1f-9e21-8a6d76343031"/>
  </w15:person>
  <w15:person w15:author="Robin Falconer">
    <w15:presenceInfo w15:providerId="Windows Live" w15:userId="1f8f34d6dd8a2e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329"/>
    <w:rsid w:val="0000018A"/>
    <w:rsid w:val="00000BF3"/>
    <w:rsid w:val="00004B6C"/>
    <w:rsid w:val="00004D04"/>
    <w:rsid w:val="00010A5D"/>
    <w:rsid w:val="00015158"/>
    <w:rsid w:val="00016677"/>
    <w:rsid w:val="00020093"/>
    <w:rsid w:val="00022D44"/>
    <w:rsid w:val="000330C3"/>
    <w:rsid w:val="00034915"/>
    <w:rsid w:val="00067431"/>
    <w:rsid w:val="000869B4"/>
    <w:rsid w:val="000941D7"/>
    <w:rsid w:val="000A42B1"/>
    <w:rsid w:val="000B325A"/>
    <w:rsid w:val="000B37E0"/>
    <w:rsid w:val="000D7A9A"/>
    <w:rsid w:val="000E0F52"/>
    <w:rsid w:val="000F032A"/>
    <w:rsid w:val="0017371B"/>
    <w:rsid w:val="00174A78"/>
    <w:rsid w:val="00181224"/>
    <w:rsid w:val="00192959"/>
    <w:rsid w:val="001C74C6"/>
    <w:rsid w:val="001D7454"/>
    <w:rsid w:val="002127E3"/>
    <w:rsid w:val="00247CDC"/>
    <w:rsid w:val="00277A78"/>
    <w:rsid w:val="00297167"/>
    <w:rsid w:val="002A2846"/>
    <w:rsid w:val="002B0D16"/>
    <w:rsid w:val="002C1A91"/>
    <w:rsid w:val="002D3FB7"/>
    <w:rsid w:val="002F4455"/>
    <w:rsid w:val="002F758A"/>
    <w:rsid w:val="00302323"/>
    <w:rsid w:val="003347D0"/>
    <w:rsid w:val="003401F1"/>
    <w:rsid w:val="00367E42"/>
    <w:rsid w:val="003917C7"/>
    <w:rsid w:val="00396329"/>
    <w:rsid w:val="003C29F4"/>
    <w:rsid w:val="004574AB"/>
    <w:rsid w:val="00465D4A"/>
    <w:rsid w:val="0047229F"/>
    <w:rsid w:val="00480C44"/>
    <w:rsid w:val="004920AA"/>
    <w:rsid w:val="004963D5"/>
    <w:rsid w:val="004A6685"/>
    <w:rsid w:val="004D08FA"/>
    <w:rsid w:val="004D2A07"/>
    <w:rsid w:val="004E773C"/>
    <w:rsid w:val="005010B2"/>
    <w:rsid w:val="00506A91"/>
    <w:rsid w:val="00517988"/>
    <w:rsid w:val="00544F4A"/>
    <w:rsid w:val="00566B0C"/>
    <w:rsid w:val="00574068"/>
    <w:rsid w:val="00577C3A"/>
    <w:rsid w:val="005C013E"/>
    <w:rsid w:val="005D66A9"/>
    <w:rsid w:val="005E0197"/>
    <w:rsid w:val="0060422E"/>
    <w:rsid w:val="006052E1"/>
    <w:rsid w:val="00605578"/>
    <w:rsid w:val="00617E17"/>
    <w:rsid w:val="00627CA1"/>
    <w:rsid w:val="00670240"/>
    <w:rsid w:val="006C192C"/>
    <w:rsid w:val="006C5CBC"/>
    <w:rsid w:val="006D07FB"/>
    <w:rsid w:val="006D72E5"/>
    <w:rsid w:val="006E5DC9"/>
    <w:rsid w:val="00711F98"/>
    <w:rsid w:val="00713B3B"/>
    <w:rsid w:val="00714A84"/>
    <w:rsid w:val="007604E8"/>
    <w:rsid w:val="007D198D"/>
    <w:rsid w:val="007F0CA0"/>
    <w:rsid w:val="008006EB"/>
    <w:rsid w:val="008035B2"/>
    <w:rsid w:val="008151B4"/>
    <w:rsid w:val="0084144E"/>
    <w:rsid w:val="00850DE3"/>
    <w:rsid w:val="00862C3D"/>
    <w:rsid w:val="008633E7"/>
    <w:rsid w:val="00883884"/>
    <w:rsid w:val="00892056"/>
    <w:rsid w:val="008D79BB"/>
    <w:rsid w:val="00900FA9"/>
    <w:rsid w:val="00913EC1"/>
    <w:rsid w:val="00933EA3"/>
    <w:rsid w:val="00942166"/>
    <w:rsid w:val="00965546"/>
    <w:rsid w:val="00966949"/>
    <w:rsid w:val="00973BB9"/>
    <w:rsid w:val="00974BFC"/>
    <w:rsid w:val="00993C46"/>
    <w:rsid w:val="009A1F3C"/>
    <w:rsid w:val="009B3F54"/>
    <w:rsid w:val="009B7AD3"/>
    <w:rsid w:val="009D4553"/>
    <w:rsid w:val="009E3FB5"/>
    <w:rsid w:val="00A00F36"/>
    <w:rsid w:val="00A1182D"/>
    <w:rsid w:val="00A2242E"/>
    <w:rsid w:val="00A4023A"/>
    <w:rsid w:val="00A65E94"/>
    <w:rsid w:val="00AE64A4"/>
    <w:rsid w:val="00AF502F"/>
    <w:rsid w:val="00AF605E"/>
    <w:rsid w:val="00B06178"/>
    <w:rsid w:val="00B117CB"/>
    <w:rsid w:val="00B35AFB"/>
    <w:rsid w:val="00B51E05"/>
    <w:rsid w:val="00B576E9"/>
    <w:rsid w:val="00B67C5E"/>
    <w:rsid w:val="00B7657E"/>
    <w:rsid w:val="00BC4A75"/>
    <w:rsid w:val="00BE68A4"/>
    <w:rsid w:val="00BF6B33"/>
    <w:rsid w:val="00C13A8E"/>
    <w:rsid w:val="00C23457"/>
    <w:rsid w:val="00CA6CE9"/>
    <w:rsid w:val="00CB1B9D"/>
    <w:rsid w:val="00CB4BE5"/>
    <w:rsid w:val="00CC165E"/>
    <w:rsid w:val="00CC5CAF"/>
    <w:rsid w:val="00CD1871"/>
    <w:rsid w:val="00CD222E"/>
    <w:rsid w:val="00CD76C6"/>
    <w:rsid w:val="00D2079D"/>
    <w:rsid w:val="00D25415"/>
    <w:rsid w:val="00D32C56"/>
    <w:rsid w:val="00D71B45"/>
    <w:rsid w:val="00D74FE7"/>
    <w:rsid w:val="00D75576"/>
    <w:rsid w:val="00DB52AC"/>
    <w:rsid w:val="00DD425B"/>
    <w:rsid w:val="00DE3A21"/>
    <w:rsid w:val="00DE5094"/>
    <w:rsid w:val="00DF03F8"/>
    <w:rsid w:val="00E02467"/>
    <w:rsid w:val="00E12EEA"/>
    <w:rsid w:val="00E143FC"/>
    <w:rsid w:val="00E65A96"/>
    <w:rsid w:val="00EA0D07"/>
    <w:rsid w:val="00EB1384"/>
    <w:rsid w:val="00ED4EDC"/>
    <w:rsid w:val="00F03E06"/>
    <w:rsid w:val="00F06146"/>
    <w:rsid w:val="00F0742E"/>
    <w:rsid w:val="00F27ACD"/>
    <w:rsid w:val="00F33C9A"/>
    <w:rsid w:val="00F75E59"/>
    <w:rsid w:val="00F979BD"/>
    <w:rsid w:val="00FC19A4"/>
    <w:rsid w:val="00FD5E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0D773"/>
  <w15:docId w15:val="{30888268-700C-45B5-9DC1-BD4F59EF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4C483D"/>
        <w:sz w:val="24"/>
        <w:szCs w:val="24"/>
        <w:lang w:val="en-GB" w:eastAsia="en-NZ"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0B2"/>
    <w:pPr>
      <w:spacing w:line="320" w:lineRule="atLeast"/>
    </w:pPr>
  </w:style>
  <w:style w:type="paragraph" w:styleId="Heading1">
    <w:name w:val="heading 1"/>
    <w:basedOn w:val="Titre1"/>
    <w:next w:val="Normal"/>
    <w:link w:val="Heading1Char1"/>
    <w:uiPriority w:val="9"/>
    <w:qFormat/>
    <w:rsid w:val="00566B0C"/>
    <w:pPr>
      <w:numPr>
        <w:numId w:val="8"/>
      </w:numPr>
      <w:tabs>
        <w:tab w:val="clear" w:pos="197"/>
        <w:tab w:val="left" w:pos="709"/>
      </w:tabs>
      <w:spacing w:before="360" w:after="240"/>
    </w:pPr>
    <w:rPr>
      <w:b/>
      <w:color w:val="0070C0"/>
      <w:spacing w:val="15"/>
      <w:sz w:val="24"/>
      <w:szCs w:val="24"/>
    </w:rPr>
  </w:style>
  <w:style w:type="paragraph" w:styleId="Heading2">
    <w:name w:val="heading 2"/>
    <w:basedOn w:val="Normal"/>
    <w:next w:val="Normal"/>
    <w:link w:val="Heading2Char1"/>
    <w:uiPriority w:val="9"/>
    <w:unhideWhenUsed/>
    <w:qFormat/>
    <w:rsid w:val="00174A78"/>
    <w:pPr>
      <w:keepNext/>
      <w:keepLines/>
      <w:numPr>
        <w:ilvl w:val="1"/>
        <w:numId w:val="8"/>
      </w:numPr>
      <w:spacing w:before="240" w:after="120"/>
      <w:ind w:left="851"/>
      <w:outlineLvl w:val="1"/>
    </w:pPr>
    <w:rPr>
      <w:rFonts w:eastAsiaTheme="majorEastAsia" w:cstheme="majorBidi"/>
      <w:b/>
      <w:bCs/>
      <w:color w:val="0070C0"/>
      <w:spacing w:val="10"/>
      <w:lang w:val="en-NZ"/>
    </w:rPr>
  </w:style>
  <w:style w:type="paragraph" w:styleId="Heading3">
    <w:name w:val="heading 3"/>
    <w:basedOn w:val="Normal"/>
    <w:next w:val="Normal"/>
    <w:link w:val="Heading3Char1"/>
    <w:uiPriority w:val="9"/>
    <w:unhideWhenUsed/>
    <w:qFormat/>
    <w:rsid w:val="00566B0C"/>
    <w:pPr>
      <w:keepNext/>
      <w:keepLines/>
      <w:tabs>
        <w:tab w:val="left" w:pos="1134"/>
      </w:tabs>
      <w:spacing w:after="0"/>
      <w:ind w:left="397"/>
      <w:outlineLvl w:val="2"/>
    </w:pPr>
    <w:rPr>
      <w:rFonts w:eastAsiaTheme="majorEastAsia"/>
      <w:b/>
      <w:bCs/>
      <w:color w:val="000000" w:themeColor="text1"/>
      <w:sz w:val="22"/>
      <w:szCs w:val="22"/>
      <w:lang w:val="en-NZ"/>
    </w:rPr>
  </w:style>
  <w:style w:type="paragraph" w:styleId="Heading4">
    <w:name w:val="heading 4"/>
    <w:basedOn w:val="Normal"/>
    <w:next w:val="Normal"/>
    <w:link w:val="Heading4Char1"/>
    <w:uiPriority w:val="9"/>
    <w:semiHidden/>
    <w:unhideWhenUsed/>
    <w:qFormat/>
    <w:rsid w:val="00D51ED3"/>
    <w:pPr>
      <w:keepNext/>
      <w:keepLines/>
      <w:numPr>
        <w:ilvl w:val="3"/>
        <w:numId w:val="8"/>
      </w:numPr>
      <w:spacing w:before="40" w:after="0"/>
      <w:outlineLvl w:val="3"/>
    </w:pPr>
    <w:rPr>
      <w:rFonts w:asciiTheme="majorHAnsi" w:eastAsiaTheme="majorEastAsia" w:hAnsiTheme="majorHAnsi" w:cstheme="majorBidi"/>
      <w:i/>
      <w:iCs/>
      <w:color w:val="DF1010" w:themeColor="accent1" w:themeShade="BF"/>
    </w:rPr>
  </w:style>
  <w:style w:type="paragraph" w:styleId="Heading5">
    <w:name w:val="heading 5"/>
    <w:basedOn w:val="Normal"/>
    <w:next w:val="Normal"/>
    <w:link w:val="Heading5Char1"/>
    <w:uiPriority w:val="9"/>
    <w:semiHidden/>
    <w:unhideWhenUsed/>
    <w:qFormat/>
    <w:rsid w:val="00D51ED3"/>
    <w:pPr>
      <w:keepNext/>
      <w:keepLines/>
      <w:numPr>
        <w:ilvl w:val="4"/>
        <w:numId w:val="8"/>
      </w:numPr>
      <w:spacing w:before="40" w:after="0"/>
      <w:outlineLvl w:val="4"/>
    </w:pPr>
    <w:rPr>
      <w:rFonts w:asciiTheme="majorHAnsi" w:eastAsiaTheme="majorEastAsia" w:hAnsiTheme="majorHAnsi" w:cstheme="majorBidi"/>
      <w:color w:val="DF1010" w:themeColor="accent1" w:themeShade="BF"/>
    </w:rPr>
  </w:style>
  <w:style w:type="paragraph" w:styleId="Heading6">
    <w:name w:val="heading 6"/>
    <w:basedOn w:val="Normal"/>
    <w:next w:val="Normal"/>
    <w:link w:val="Heading6Char1"/>
    <w:uiPriority w:val="9"/>
    <w:semiHidden/>
    <w:unhideWhenUsed/>
    <w:qFormat/>
    <w:rsid w:val="00D51ED3"/>
    <w:pPr>
      <w:keepNext/>
      <w:keepLines/>
      <w:numPr>
        <w:ilvl w:val="5"/>
        <w:numId w:val="8"/>
      </w:numPr>
      <w:spacing w:before="40" w:after="0"/>
      <w:outlineLvl w:val="5"/>
    </w:pPr>
    <w:rPr>
      <w:rFonts w:asciiTheme="majorHAnsi" w:eastAsiaTheme="majorEastAsia" w:hAnsiTheme="majorHAnsi" w:cstheme="majorBidi"/>
      <w:color w:val="940B0B" w:themeColor="accent1" w:themeShade="7F"/>
    </w:rPr>
  </w:style>
  <w:style w:type="paragraph" w:styleId="Heading7">
    <w:name w:val="heading 7"/>
    <w:basedOn w:val="Normal"/>
    <w:next w:val="Normal"/>
    <w:link w:val="Heading7Char"/>
    <w:uiPriority w:val="99"/>
    <w:semiHidden/>
    <w:unhideWhenUsed/>
    <w:qFormat/>
    <w:rsid w:val="00D51ED3"/>
    <w:pPr>
      <w:keepNext/>
      <w:keepLines/>
      <w:numPr>
        <w:ilvl w:val="6"/>
        <w:numId w:val="8"/>
      </w:numPr>
      <w:spacing w:before="40" w:after="0"/>
      <w:outlineLvl w:val="6"/>
    </w:pPr>
    <w:rPr>
      <w:rFonts w:asciiTheme="majorHAnsi" w:eastAsiaTheme="majorEastAsia" w:hAnsiTheme="majorHAnsi" w:cstheme="majorBidi"/>
      <w:i/>
      <w:iCs/>
      <w:color w:val="940B0B" w:themeColor="accent1" w:themeShade="7F"/>
    </w:rPr>
  </w:style>
  <w:style w:type="paragraph" w:styleId="Heading8">
    <w:name w:val="heading 8"/>
    <w:basedOn w:val="Normal"/>
    <w:next w:val="Normal"/>
    <w:link w:val="Heading8Char"/>
    <w:uiPriority w:val="99"/>
    <w:semiHidden/>
    <w:unhideWhenUsed/>
    <w:qFormat/>
    <w:rsid w:val="00D51ED3"/>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qFormat/>
    <w:rsid w:val="00D51ED3"/>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Titreprincipal"/>
    <w:next w:val="Normal"/>
    <w:uiPriority w:val="10"/>
    <w:qFormat/>
    <w:rsid w:val="00AF105A"/>
  </w:style>
  <w:style w:type="paragraph" w:customStyle="1" w:styleId="Titre1">
    <w:name w:val="Titre 1"/>
    <w:basedOn w:val="Normal"/>
    <w:next w:val="Normal"/>
    <w:link w:val="Heading1Char"/>
    <w:autoRedefine/>
    <w:uiPriority w:val="2"/>
    <w:qFormat/>
    <w:rsid w:val="00D95A0B"/>
    <w:pPr>
      <w:keepNext/>
      <w:keepLines/>
      <w:numPr>
        <w:numId w:val="1"/>
      </w:numPr>
      <w:tabs>
        <w:tab w:val="left" w:pos="197"/>
      </w:tabs>
      <w:ind w:hanging="654"/>
      <w:jc w:val="left"/>
      <w:outlineLvl w:val="0"/>
    </w:pPr>
    <w:rPr>
      <w:rFonts w:asciiTheme="majorHAnsi" w:eastAsiaTheme="majorEastAsia" w:hAnsiTheme="majorHAnsi" w:cstheme="majorBidi"/>
      <w:color w:val="295A66" w:themeColor="accent4" w:themeShade="80"/>
      <w:sz w:val="36"/>
      <w:szCs w:val="36"/>
    </w:rPr>
  </w:style>
  <w:style w:type="paragraph" w:customStyle="1" w:styleId="Titre2">
    <w:name w:val="Titre 2"/>
    <w:basedOn w:val="Normal"/>
    <w:next w:val="Normal"/>
    <w:link w:val="Heading2Char"/>
    <w:uiPriority w:val="2"/>
    <w:unhideWhenUsed/>
    <w:qFormat/>
    <w:pPr>
      <w:keepNext/>
      <w:keepLines/>
      <w:spacing w:before="120"/>
      <w:outlineLvl w:val="1"/>
    </w:pPr>
    <w:rPr>
      <w:b/>
      <w:bCs/>
      <w:sz w:val="26"/>
      <w:szCs w:val="26"/>
    </w:rPr>
  </w:style>
  <w:style w:type="paragraph" w:customStyle="1" w:styleId="Titre3">
    <w:name w:val="Titre 3"/>
    <w:basedOn w:val="Normal"/>
    <w:next w:val="Normal"/>
    <w:link w:val="Heading3Char"/>
    <w:uiPriority w:val="2"/>
    <w:unhideWhenUsed/>
    <w:qFormat/>
    <w:pPr>
      <w:keepNext/>
      <w:keepLines/>
      <w:spacing w:before="360"/>
      <w:outlineLvl w:val="2"/>
    </w:pPr>
    <w:rPr>
      <w:b/>
      <w:bCs/>
      <w:i/>
      <w:iCs/>
    </w:rPr>
  </w:style>
  <w:style w:type="paragraph" w:customStyle="1" w:styleId="Titre4">
    <w:name w:val="Titre 4"/>
    <w:basedOn w:val="Normal"/>
    <w:next w:val="Normal"/>
    <w:link w:val="Heading4Char"/>
    <w:uiPriority w:val="2"/>
    <w:unhideWhenUsed/>
    <w:qFormat/>
    <w:pPr>
      <w:keepNext/>
      <w:keepLines/>
      <w:spacing w:before="240"/>
      <w:contextualSpacing/>
      <w:outlineLvl w:val="3"/>
    </w:pPr>
    <w:rPr>
      <w:rFonts w:asciiTheme="majorHAnsi" w:eastAsiaTheme="majorEastAsia" w:hAnsiTheme="majorHAnsi" w:cstheme="majorBidi"/>
    </w:rPr>
  </w:style>
  <w:style w:type="paragraph" w:customStyle="1" w:styleId="Titre5">
    <w:name w:val="Titre 5"/>
    <w:basedOn w:val="Normal"/>
    <w:next w:val="Normal"/>
    <w:link w:val="Heading5Char"/>
    <w:uiPriority w:val="99"/>
    <w:unhideWhenUsed/>
    <w:qFormat/>
    <w:pPr>
      <w:keepNext/>
      <w:keepLines/>
      <w:spacing w:before="40" w:after="0"/>
      <w:outlineLvl w:val="4"/>
    </w:pPr>
    <w:rPr>
      <w:rFonts w:asciiTheme="majorHAnsi" w:eastAsiaTheme="majorEastAsia" w:hAnsiTheme="majorHAnsi" w:cstheme="majorBidi"/>
      <w:color w:val="F24F4F" w:themeColor="accent1"/>
    </w:rPr>
  </w:style>
  <w:style w:type="paragraph" w:customStyle="1" w:styleId="Titre6">
    <w:name w:val="Titre 6"/>
    <w:basedOn w:val="Normal"/>
    <w:next w:val="Normal"/>
    <w:link w:val="Heading6Char"/>
    <w:uiPriority w:val="99"/>
    <w:semiHidden/>
    <w:unhideWhenUsed/>
    <w:qFormat/>
    <w:pPr>
      <w:keepNext/>
      <w:keepLines/>
      <w:spacing w:before="40" w:after="0"/>
      <w:outlineLvl w:val="5"/>
    </w:pPr>
    <w:rPr>
      <w:rFonts w:asciiTheme="majorHAnsi" w:eastAsiaTheme="majorEastAsia" w:hAnsiTheme="majorHAnsi" w:cstheme="majorBidi"/>
      <w:color w:val="F24F4F" w:themeColor="accent1"/>
    </w:rPr>
  </w:style>
  <w:style w:type="character" w:styleId="PlaceholderText">
    <w:name w:val="Placeholder Text"/>
    <w:basedOn w:val="DefaultParagraphFont"/>
    <w:uiPriority w:val="99"/>
    <w:semiHidden/>
    <w:qFormat/>
    <w:rPr>
      <w:color w:val="F24F4F" w:themeColor="accent1"/>
    </w:rPr>
  </w:style>
  <w:style w:type="character" w:customStyle="1" w:styleId="TitleChar">
    <w:name w:val="Title Char"/>
    <w:basedOn w:val="DefaultParagraphFont"/>
    <w:link w:val="Titreprincipal"/>
    <w:uiPriority w:val="10"/>
    <w:qFormat/>
    <w:rsid w:val="004D4FFD"/>
    <w:rPr>
      <w:rFonts w:ascii="Calibri" w:hAnsi="Calibri"/>
      <w:b/>
      <w:bCs/>
      <w:color w:val="002060"/>
      <w:spacing w:val="20"/>
      <w:sz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SubtitleChar">
    <w:name w:val="Subtitle Char"/>
    <w:basedOn w:val="DefaultParagraphFont"/>
    <w:link w:val="Sous-titre"/>
    <w:uiPriority w:val="4"/>
    <w:qFormat/>
    <w:rsid w:val="004D4FFD"/>
    <w:rPr>
      <w:rFonts w:ascii="Calibri" w:hAnsi="Calibri"/>
      <w:color w:val="002060"/>
      <w:spacing w:val="20"/>
      <w:sz w:val="2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eading5Char">
    <w:name w:val="Heading 5 Char"/>
    <w:basedOn w:val="DefaultParagraphFont"/>
    <w:link w:val="Titre5"/>
    <w:uiPriority w:val="99"/>
    <w:qFormat/>
    <w:rPr>
      <w:rFonts w:asciiTheme="majorHAnsi" w:eastAsiaTheme="majorEastAsia" w:hAnsiTheme="majorHAnsi" w:cstheme="majorBidi"/>
      <w:color w:val="F24F4F" w:themeColor="accent1"/>
    </w:rPr>
  </w:style>
  <w:style w:type="character" w:customStyle="1" w:styleId="HeaderChar">
    <w:name w:val="Header Char"/>
    <w:basedOn w:val="DefaultParagraphFont"/>
    <w:uiPriority w:val="99"/>
    <w:qFormat/>
  </w:style>
  <w:style w:type="character" w:customStyle="1" w:styleId="FooterChar">
    <w:name w:val="Footer Char"/>
    <w:basedOn w:val="DefaultParagraphFont"/>
    <w:link w:val="Pieddepage"/>
    <w:uiPriority w:val="99"/>
    <w:qFormat/>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Titre1"/>
    <w:uiPriority w:val="2"/>
    <w:qFormat/>
    <w:rsid w:val="00D95A0B"/>
    <w:rPr>
      <w:rFonts w:asciiTheme="majorHAnsi" w:eastAsiaTheme="majorEastAsia" w:hAnsiTheme="majorHAnsi" w:cstheme="majorBidi"/>
      <w:color w:val="295A66" w:themeColor="accent4" w:themeShade="80"/>
      <w:sz w:val="36"/>
      <w:szCs w:val="36"/>
      <w:lang w:val="en-GB"/>
    </w:rPr>
  </w:style>
  <w:style w:type="character" w:customStyle="1" w:styleId="Heading2Char">
    <w:name w:val="Heading 2 Char"/>
    <w:basedOn w:val="DefaultParagraphFont"/>
    <w:link w:val="Titre2"/>
    <w:uiPriority w:val="2"/>
    <w:qFormat/>
    <w:rPr>
      <w:b/>
      <w:bCs/>
      <w:sz w:val="26"/>
      <w:szCs w:val="26"/>
    </w:rPr>
  </w:style>
  <w:style w:type="character" w:customStyle="1" w:styleId="NoSpacingChar">
    <w:name w:val="No Spacing Char"/>
    <w:basedOn w:val="DefaultParagraphFont"/>
    <w:link w:val="NoSpacing"/>
    <w:uiPriority w:val="1"/>
    <w:qFormat/>
  </w:style>
  <w:style w:type="character" w:customStyle="1" w:styleId="LienInternet">
    <w:name w:val="Lien Internet"/>
    <w:basedOn w:val="DefaultParagraphFont"/>
    <w:uiPriority w:val="99"/>
    <w:unhideWhenUsed/>
    <w:rsid w:val="00480419"/>
    <w:rPr>
      <w:color w:val="4C483D" w:themeColor="hyperlink"/>
      <w:u w:val="single"/>
    </w:rPr>
  </w:style>
  <w:style w:type="character" w:customStyle="1" w:styleId="Heading3Char">
    <w:name w:val="Heading 3 Char"/>
    <w:basedOn w:val="DefaultParagraphFont"/>
    <w:link w:val="Titre3"/>
    <w:uiPriority w:val="2"/>
    <w:qFormat/>
    <w:rPr>
      <w:b/>
      <w:bCs/>
      <w:i/>
      <w:iCs/>
      <w:sz w:val="24"/>
      <w:szCs w:val="24"/>
    </w:rPr>
  </w:style>
  <w:style w:type="character" w:customStyle="1" w:styleId="Heading4Char">
    <w:name w:val="Heading 4 Char"/>
    <w:basedOn w:val="DefaultParagraphFont"/>
    <w:link w:val="Titre4"/>
    <w:uiPriority w:val="2"/>
    <w:qFormat/>
    <w:rPr>
      <w:rFonts w:asciiTheme="majorHAnsi" w:eastAsiaTheme="majorEastAsia" w:hAnsiTheme="majorHAnsi" w:cstheme="majorBidi"/>
    </w:rPr>
  </w:style>
  <w:style w:type="character" w:styleId="Strong">
    <w:name w:val="Strong"/>
    <w:basedOn w:val="DefaultParagraphFont"/>
    <w:uiPriority w:val="22"/>
    <w:unhideWhenUsed/>
    <w:qFormat/>
    <w:rPr>
      <w:b w:val="0"/>
      <w:bCs w:val="0"/>
      <w:color w:val="F24F4F" w:themeColor="accent1"/>
    </w:rPr>
  </w:style>
  <w:style w:type="character" w:customStyle="1" w:styleId="Heading6Char">
    <w:name w:val="Heading 6 Char"/>
    <w:basedOn w:val="DefaultParagraphFont"/>
    <w:link w:val="Titre6"/>
    <w:uiPriority w:val="99"/>
    <w:semiHidden/>
    <w:qFormat/>
    <w:rPr>
      <w:rFonts w:asciiTheme="majorHAnsi" w:eastAsiaTheme="majorEastAsia" w:hAnsiTheme="majorHAnsi" w:cstheme="majorBidi"/>
      <w:color w:val="F24F4F" w:themeColor="accent1"/>
    </w:rPr>
  </w:style>
  <w:style w:type="character" w:customStyle="1" w:styleId="CheckboxChar">
    <w:name w:val="Checkbox Char"/>
    <w:basedOn w:val="DefaultParagraphFont"/>
    <w:link w:val="Checkbox"/>
    <w:uiPriority w:val="3"/>
    <w:qFormat/>
    <w:rPr>
      <w:color w:val="F24F4F" w:themeColor="accent1"/>
    </w:rPr>
  </w:style>
  <w:style w:type="character" w:customStyle="1" w:styleId="ClosingChar">
    <w:name w:val="Closing Char"/>
    <w:basedOn w:val="DefaultParagraphFont"/>
    <w:link w:val="Closing"/>
    <w:uiPriority w:val="99"/>
    <w:qFormat/>
  </w:style>
  <w:style w:type="character" w:customStyle="1" w:styleId="DocumentMapChar">
    <w:name w:val="Document Map Char"/>
    <w:basedOn w:val="DefaultParagraphFont"/>
    <w:link w:val="DocumentMap"/>
    <w:uiPriority w:val="99"/>
    <w:semiHidden/>
    <w:qFormat/>
    <w:rPr>
      <w:rFonts w:ascii="Segoe UI" w:hAnsi="Segoe UI" w:cs="Segoe UI"/>
      <w:sz w:val="16"/>
      <w:szCs w:val="16"/>
    </w:rPr>
  </w:style>
  <w:style w:type="character" w:customStyle="1" w:styleId="DateChar">
    <w:name w:val="Date Char"/>
    <w:basedOn w:val="DefaultParagraphFont"/>
    <w:link w:val="Date"/>
    <w:uiPriority w:val="99"/>
    <w:semiHidden/>
    <w:qFormat/>
    <w:rsid w:val="00385DBE"/>
  </w:style>
  <w:style w:type="character" w:customStyle="1" w:styleId="ListLabel1">
    <w:name w:val="ListLabel 1"/>
    <w:qFormat/>
    <w:rsid w:val="0032203C"/>
    <w:rPr>
      <w:rFonts w:ascii="Calibri" w:hAnsi="Calibri" w:cs="Courier New"/>
      <w:color w:val="auto"/>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Sautdindex">
    <w:name w:val="Saut d'index"/>
    <w:qFormat/>
  </w:style>
  <w:style w:type="character" w:customStyle="1" w:styleId="CommentTextChar">
    <w:name w:val="Comment Text Char"/>
    <w:basedOn w:val="DefaultParagraphFont"/>
    <w:link w:val="CommentText"/>
    <w:uiPriority w:val="99"/>
    <w:qFormat/>
    <w:rPr>
      <w:rFonts w:ascii="Calibri" w:hAnsi="Calibri"/>
      <w:lang w:val="en-GB"/>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sid w:val="00E06A43"/>
    <w:rPr>
      <w:rFonts w:ascii="Segoe UI" w:hAnsi="Segoe UI" w:cs="Segoe UI"/>
      <w:sz w:val="18"/>
      <w:szCs w:val="18"/>
      <w:lang w:val="en-GB"/>
    </w:rPr>
  </w:style>
  <w:style w:type="character" w:customStyle="1" w:styleId="HeaderChar1">
    <w:name w:val="Header Char1"/>
    <w:basedOn w:val="DefaultParagraphFont"/>
    <w:link w:val="En-tte"/>
    <w:uiPriority w:val="99"/>
    <w:qFormat/>
    <w:rsid w:val="006C5E8D"/>
    <w:rPr>
      <w:rFonts w:ascii="Calibri" w:hAnsi="Calibri"/>
      <w:sz w:val="22"/>
      <w:lang w:val="en-GB"/>
    </w:rPr>
  </w:style>
  <w:style w:type="character" w:customStyle="1" w:styleId="FooterChar1">
    <w:name w:val="Footer Char1"/>
    <w:basedOn w:val="DefaultParagraphFont"/>
    <w:qFormat/>
    <w:rsid w:val="006C5E8D"/>
    <w:rPr>
      <w:rFonts w:ascii="Calibri" w:hAnsi="Calibri"/>
      <w:sz w:val="22"/>
      <w:lang w:val="en-GB"/>
    </w:rPr>
  </w:style>
  <w:style w:type="paragraph" w:customStyle="1" w:styleId="Titre">
    <w:name w:val="Titre"/>
    <w:basedOn w:val="Normal"/>
    <w:next w:val="Corpsdetexte"/>
    <w:qFormat/>
    <w:pPr>
      <w:keepNext/>
      <w:spacing w:before="240"/>
    </w:pPr>
    <w:rPr>
      <w:rFonts w:ascii="Liberation Sans" w:eastAsia="Droid Sans Fallback" w:hAnsi="Liberation Sans" w:cs="FreeSans"/>
      <w:sz w:val="28"/>
      <w:szCs w:val="28"/>
    </w:rPr>
  </w:style>
  <w:style w:type="paragraph" w:customStyle="1" w:styleId="Corpsdetexte">
    <w:name w:val="Corps de texte"/>
    <w:basedOn w:val="Normal"/>
    <w:pPr>
      <w:spacing w:after="140" w:line="288" w:lineRule="auto"/>
    </w:pPr>
  </w:style>
  <w:style w:type="paragraph" w:customStyle="1" w:styleId="Liste">
    <w:name w:val="Liste"/>
    <w:basedOn w:val="Corpsdetexte"/>
    <w:rPr>
      <w:rFonts w:cs="FreeSans"/>
    </w:rPr>
  </w:style>
  <w:style w:type="paragraph" w:customStyle="1" w:styleId="Lgende">
    <w:name w:val="Légende"/>
    <w:basedOn w:val="Normal"/>
    <w:pPr>
      <w:suppressLineNumbers/>
      <w:spacing w:before="120"/>
    </w:pPr>
    <w:rPr>
      <w:rFonts w:cs="FreeSans"/>
      <w:i/>
      <w:iCs/>
    </w:rPr>
  </w:style>
  <w:style w:type="paragraph" w:customStyle="1" w:styleId="Index">
    <w:name w:val="Index"/>
    <w:basedOn w:val="Normal"/>
    <w:qFormat/>
    <w:pPr>
      <w:suppressLineNumbers/>
    </w:pPr>
    <w:rPr>
      <w:rFonts w:cs="FreeSans"/>
    </w:rPr>
  </w:style>
  <w:style w:type="paragraph" w:customStyle="1" w:styleId="Logo">
    <w:name w:val="Logo"/>
    <w:basedOn w:val="Normal"/>
    <w:uiPriority w:val="99"/>
    <w:unhideWhenUsed/>
    <w:qFormat/>
    <w:pPr>
      <w:spacing w:before="600"/>
    </w:pPr>
  </w:style>
  <w:style w:type="paragraph" w:customStyle="1" w:styleId="Titreprincipal">
    <w:name w:val="Titre principal"/>
    <w:basedOn w:val="Normal"/>
    <w:next w:val="Normal"/>
    <w:link w:val="TitleChar"/>
    <w:uiPriority w:val="10"/>
    <w:qFormat/>
    <w:rsid w:val="004D4FFD"/>
    <w:pPr>
      <w:spacing w:after="240" w:line="300" w:lineRule="auto"/>
      <w:jc w:val="center"/>
    </w:pPr>
    <w:rPr>
      <w:b/>
      <w:bCs/>
      <w:color w:val="002060"/>
      <w:spacing w:val="20"/>
      <w:sz w:val="2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Sous-titre">
    <w:name w:val="Sous-titre"/>
    <w:basedOn w:val="Normal"/>
    <w:next w:val="Normal"/>
    <w:link w:val="SubtitleChar"/>
    <w:uiPriority w:val="4"/>
    <w:qFormat/>
    <w:rsid w:val="004D4FFD"/>
    <w:pPr>
      <w:spacing w:after="240" w:line="300" w:lineRule="auto"/>
      <w:jc w:val="center"/>
    </w:pPr>
    <w:rPr>
      <w:color w:val="002060"/>
      <w:spacing w:val="20"/>
      <w:sz w:val="2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NoSpacing">
    <w:name w:val="No Spacing"/>
    <w:link w:val="NoSpacingChar"/>
    <w:uiPriority w:val="1"/>
    <w:qFormat/>
    <w:rPr>
      <w:sz w:val="22"/>
    </w:rPr>
  </w:style>
  <w:style w:type="paragraph" w:customStyle="1" w:styleId="ContactInfo">
    <w:name w:val="Contact Info"/>
    <w:basedOn w:val="NoSpacing"/>
    <w:uiPriority w:val="5"/>
    <w:qFormat/>
    <w:rPr>
      <w:color w:val="FFFFFF" w:themeColor="background1"/>
      <w:szCs w:val="22"/>
    </w:rPr>
  </w:style>
  <w:style w:type="paragraph" w:customStyle="1" w:styleId="En-tte">
    <w:name w:val="En-tête"/>
    <w:basedOn w:val="Normal"/>
    <w:link w:val="HeaderChar1"/>
    <w:uiPriority w:val="99"/>
    <w:unhideWhenUsed/>
    <w:rsid w:val="006C5E8D"/>
    <w:pPr>
      <w:tabs>
        <w:tab w:val="center" w:pos="4513"/>
        <w:tab w:val="right" w:pos="9026"/>
      </w:tabs>
      <w:spacing w:after="0"/>
    </w:pPr>
  </w:style>
  <w:style w:type="paragraph" w:customStyle="1" w:styleId="Pieddepage">
    <w:name w:val="Pied de page"/>
    <w:basedOn w:val="Normal"/>
    <w:link w:val="FooterChar"/>
    <w:unhideWhenUsed/>
    <w:qFormat/>
    <w:rsid w:val="006C5E8D"/>
    <w:pPr>
      <w:tabs>
        <w:tab w:val="center" w:pos="4513"/>
        <w:tab w:val="right" w:pos="9026"/>
      </w:tabs>
      <w:spacing w:after="0"/>
    </w:pPr>
  </w:style>
  <w:style w:type="paragraph" w:styleId="TOCHeading">
    <w:name w:val="TOC Heading"/>
    <w:basedOn w:val="Titre1"/>
    <w:next w:val="Normal"/>
    <w:uiPriority w:val="39"/>
    <w:unhideWhenUsed/>
    <w:qFormat/>
    <w:pPr>
      <w:spacing w:after="400"/>
    </w:pPr>
    <w:rPr>
      <w:color w:val="DF1010" w:themeColor="accent1" w:themeShade="BF"/>
      <w:sz w:val="72"/>
      <w:szCs w:val="72"/>
    </w:rPr>
  </w:style>
  <w:style w:type="paragraph" w:customStyle="1" w:styleId="Tabledesmatiresniveau1">
    <w:name w:val="Table des matières niveau 1"/>
    <w:basedOn w:val="Normal"/>
    <w:next w:val="Normal"/>
    <w:autoRedefine/>
    <w:uiPriority w:val="39"/>
    <w:unhideWhenUsed/>
    <w:qFormat/>
    <w:pPr>
      <w:tabs>
        <w:tab w:val="right" w:leader="dot" w:pos="6120"/>
      </w:tabs>
      <w:spacing w:after="140"/>
      <w:ind w:right="3240"/>
    </w:pPr>
    <w:rPr>
      <w:b/>
      <w:bCs/>
      <w:sz w:val="26"/>
      <w:szCs w:val="26"/>
    </w:rPr>
  </w:style>
  <w:style w:type="paragraph" w:customStyle="1" w:styleId="TipText">
    <w:name w:val="Tip Text"/>
    <w:basedOn w:val="Normal"/>
    <w:uiPriority w:val="99"/>
    <w:qFormat/>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jc w:val="center"/>
    </w:pPr>
  </w:style>
  <w:style w:type="paragraph" w:customStyle="1" w:styleId="Tabledesmatiresniveau3">
    <w:name w:val="Table des matières niveau 3"/>
    <w:basedOn w:val="Normal"/>
    <w:next w:val="Normal"/>
    <w:autoRedefine/>
    <w:uiPriority w:val="39"/>
    <w:unhideWhenUsed/>
    <w:pPr>
      <w:spacing w:after="100"/>
      <w:ind w:left="720" w:right="3240"/>
    </w:pPr>
  </w:style>
  <w:style w:type="paragraph" w:customStyle="1" w:styleId="Tabledesmatiresniveau4">
    <w:name w:val="Table des matières niveau 4"/>
    <w:basedOn w:val="Normal"/>
    <w:next w:val="Normal"/>
    <w:autoRedefine/>
    <w:uiPriority w:val="99"/>
    <w:semiHidden/>
    <w:unhideWhenUsed/>
    <w:pPr>
      <w:spacing w:after="100"/>
      <w:ind w:left="720" w:right="3240"/>
    </w:pPr>
  </w:style>
  <w:style w:type="paragraph" w:styleId="ListBullet">
    <w:name w:val="List Bullet"/>
    <w:basedOn w:val="Normal"/>
    <w:uiPriority w:val="2"/>
    <w:unhideWhenUsed/>
    <w:qFormat/>
    <w:pPr>
      <w:contextualSpacing/>
    </w:pPr>
  </w:style>
  <w:style w:type="paragraph" w:styleId="ListBullet2">
    <w:name w:val="List Bullet 2"/>
    <w:basedOn w:val="Normal"/>
    <w:uiPriority w:val="2"/>
    <w:unhideWhenUsed/>
    <w:qFormat/>
    <w:pPr>
      <w:contextualSpacing/>
    </w:pPr>
  </w:style>
  <w:style w:type="paragraph" w:customStyle="1" w:styleId="Checkbox">
    <w:name w:val="Checkbox"/>
    <w:basedOn w:val="Normal"/>
    <w:link w:val="CheckboxChar"/>
    <w:uiPriority w:val="3"/>
    <w:qFormat/>
    <w:pPr>
      <w:spacing w:after="80"/>
    </w:pPr>
    <w:rPr>
      <w:color w:val="F24F4F" w:themeColor="accent1"/>
    </w:rPr>
  </w:style>
  <w:style w:type="paragraph" w:styleId="Closing">
    <w:name w:val="Closing"/>
    <w:basedOn w:val="Normal"/>
    <w:link w:val="ClosingChar"/>
    <w:uiPriority w:val="99"/>
    <w:unhideWhenUsed/>
    <w:qFormat/>
    <w:pPr>
      <w:spacing w:before="960"/>
    </w:pPr>
  </w:style>
  <w:style w:type="paragraph" w:styleId="DocumentMap">
    <w:name w:val="Document Map"/>
    <w:basedOn w:val="Normal"/>
    <w:link w:val="DocumentMapChar"/>
    <w:uiPriority w:val="99"/>
    <w:semiHidden/>
    <w:unhideWhenUsed/>
    <w:qFormat/>
    <w:pPr>
      <w:spacing w:after="0"/>
    </w:pPr>
    <w:rPr>
      <w:rFonts w:ascii="Segoe UI" w:hAnsi="Segoe UI" w:cs="Segoe UI"/>
      <w:sz w:val="16"/>
      <w:szCs w:val="16"/>
    </w:rPr>
  </w:style>
  <w:style w:type="paragraph" w:styleId="Date">
    <w:name w:val="Date"/>
    <w:basedOn w:val="Normal"/>
    <w:next w:val="Normal"/>
    <w:link w:val="DateChar"/>
    <w:uiPriority w:val="99"/>
    <w:semiHidden/>
    <w:unhideWhenUsed/>
    <w:qFormat/>
    <w:rsid w:val="00385DBE"/>
  </w:style>
  <w:style w:type="paragraph" w:styleId="Caption">
    <w:name w:val="caption"/>
    <w:basedOn w:val="Normal"/>
    <w:next w:val="Normal"/>
    <w:uiPriority w:val="35"/>
    <w:unhideWhenUsed/>
    <w:qFormat/>
    <w:rsid w:val="0079329D"/>
    <w:rPr>
      <w:i/>
      <w:iCs/>
      <w:sz w:val="18"/>
      <w:szCs w:val="18"/>
    </w:rPr>
  </w:style>
  <w:style w:type="paragraph" w:styleId="NormalWeb">
    <w:name w:val="Normal (Web)"/>
    <w:basedOn w:val="Normal"/>
    <w:uiPriority w:val="99"/>
    <w:semiHidden/>
    <w:unhideWhenUsed/>
    <w:qFormat/>
    <w:rsid w:val="0079329D"/>
    <w:pPr>
      <w:spacing w:beforeAutospacing="1" w:afterAutospacing="1"/>
    </w:pPr>
    <w:rPr>
      <w:rFonts w:ascii="Times New Roman" w:eastAsia="Times New Roman" w:hAnsi="Times New Roman" w:cs="Times New Roman"/>
      <w:color w:val="00000A"/>
      <w:lang w:val="en-AU" w:eastAsia="zh-CN"/>
    </w:rPr>
  </w:style>
  <w:style w:type="paragraph" w:styleId="ListParagraph">
    <w:name w:val="List Paragraph"/>
    <w:basedOn w:val="Normal"/>
    <w:uiPriority w:val="34"/>
    <w:unhideWhenUsed/>
    <w:qFormat/>
    <w:rsid w:val="00970EC6"/>
    <w:pPr>
      <w:ind w:left="720"/>
      <w:contextualSpacing/>
    </w:pPr>
  </w:style>
  <w:style w:type="paragraph" w:customStyle="1" w:styleId="Tabledesmatiresniveau2">
    <w:name w:val="Table des matières niveau 2"/>
    <w:basedOn w:val="Normal"/>
    <w:next w:val="Normal"/>
    <w:autoRedefine/>
    <w:uiPriority w:val="39"/>
    <w:unhideWhenUsed/>
    <w:rsid w:val="007056D5"/>
    <w:pPr>
      <w:spacing w:after="100"/>
      <w:ind w:left="240"/>
    </w:pPr>
  </w:style>
  <w:style w:type="paragraph" w:customStyle="1" w:styleId="Contenudetableau">
    <w:name w:val="Contenu de tableau"/>
    <w:basedOn w:val="Normal"/>
    <w:qFormat/>
  </w:style>
  <w:style w:type="paragraph" w:customStyle="1" w:styleId="Titredetableau">
    <w:name w:val="Titre de tableau"/>
    <w:basedOn w:val="Contenudetableau"/>
    <w:qFormat/>
  </w:style>
  <w:style w:type="paragraph" w:styleId="CommentText">
    <w:name w:val="annotation text"/>
    <w:basedOn w:val="Normal"/>
    <w:link w:val="CommentTextChar"/>
    <w:uiPriority w:val="99"/>
    <w:unhideWhenUsed/>
    <w:qFormat/>
    <w:rPr>
      <w:sz w:val="20"/>
    </w:rPr>
  </w:style>
  <w:style w:type="paragraph" w:styleId="BalloonText">
    <w:name w:val="Balloon Text"/>
    <w:basedOn w:val="Normal"/>
    <w:link w:val="BalloonTextChar"/>
    <w:uiPriority w:val="99"/>
    <w:semiHidden/>
    <w:unhideWhenUsed/>
    <w:qFormat/>
    <w:rsid w:val="00E06A43"/>
    <w:pPr>
      <w:spacing w:after="0"/>
    </w:pPr>
    <w:rPr>
      <w:rFonts w:ascii="Segoe UI" w:hAnsi="Segoe UI" w:cs="Segoe UI"/>
      <w:sz w:val="18"/>
      <w:szCs w:val="18"/>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ipTable">
    <w:name w:val="Tip Table"/>
    <w:basedOn w:val="TableNormal"/>
    <w:uiPriority w:val="99"/>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table" w:customStyle="1" w:styleId="ReportTable">
    <w:name w:val="Report Table"/>
    <w:basedOn w:val="TableNormal"/>
    <w:uiPriority w:val="99"/>
    <w:pPr>
      <w:spacing w:before="60" w:after="60"/>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table" w:customStyle="1" w:styleId="SurveyTable">
    <w:name w:val="Survey Table"/>
    <w:basedOn w:val="TableNormal"/>
    <w:uiPriority w:val="99"/>
    <w:pPr>
      <w:spacing w:after="80"/>
    </w:pPr>
    <w:tblPr>
      <w:tblBorders>
        <w:top w:val="single" w:sz="4" w:space="0" w:color="BCB8AC" w:themeColor="text2" w:themeTint="66"/>
      </w:tblBorders>
      <w:tblCellMar>
        <w:left w:w="0" w:type="dxa"/>
        <w:right w:w="144" w:type="dxa"/>
      </w:tblCellMar>
    </w:tblPr>
  </w:style>
  <w:style w:type="table" w:styleId="GridTable7Colorful-Accent4">
    <w:name w:val="Grid Table 7 Colorful Accent 4"/>
    <w:basedOn w:val="TableNormal"/>
    <w:uiPriority w:val="52"/>
    <w:rsid w:val="0079329D"/>
    <w:rPr>
      <w:color w:val="3E8799" w:themeColor="accent4" w:themeShade="BF"/>
    </w:r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bottom w:val="single" w:sz="4" w:space="0" w:color="61ADBF" w:themeColor="accent4"/>
        </w:tcBorders>
      </w:tcPr>
    </w:tblStylePr>
    <w:tblStylePr w:type="nwCell">
      <w:tblPr/>
      <w:tcPr>
        <w:tcBorders>
          <w:bottom w:val="single" w:sz="4" w:space="0" w:color="61ADBF" w:themeColor="accent4"/>
        </w:tcBorders>
      </w:tcPr>
    </w:tblStylePr>
    <w:tblStylePr w:type="seCell">
      <w:tblPr/>
      <w:tcPr>
        <w:tcBorders>
          <w:top w:val="single" w:sz="4" w:space="0" w:color="61ADBF" w:themeColor="accent4"/>
        </w:tcBorders>
      </w:tcPr>
    </w:tblStylePr>
    <w:tblStylePr w:type="swCell">
      <w:tblPr/>
      <w:tcPr>
        <w:tcBorders>
          <w:top w:val="single" w:sz="4" w:space="0" w:color="61ADBF" w:themeColor="accent4"/>
        </w:tcBorders>
      </w:tcPr>
    </w:tblStylePr>
  </w:style>
  <w:style w:type="table" w:styleId="GridTable4-Accent4">
    <w:name w:val="Grid Table 4 Accent 4"/>
    <w:basedOn w:val="TableNormal"/>
    <w:uiPriority w:val="49"/>
    <w:rsid w:val="00F041DD"/>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color w:val="FFFFFF" w:themeColor="background1"/>
      </w:rPr>
      <w:tblPr/>
      <w:tcPr>
        <w:tcBorders>
          <w:top w:val="single" w:sz="4" w:space="0" w:color="61ADBF" w:themeColor="accent4"/>
          <w:left w:val="single" w:sz="4" w:space="0" w:color="61ADBF" w:themeColor="accent4"/>
          <w:bottom w:val="single" w:sz="4" w:space="0" w:color="61ADBF" w:themeColor="accent4"/>
          <w:right w:val="single" w:sz="4" w:space="0" w:color="61ADBF" w:themeColor="accent4"/>
          <w:insideH w:val="nil"/>
          <w:insideV w:val="nil"/>
        </w:tcBorders>
        <w:shd w:val="clear" w:color="auto" w:fill="61ADBF" w:themeFill="accent4"/>
      </w:tcPr>
    </w:tblStylePr>
    <w:tblStylePr w:type="lastRow">
      <w:rPr>
        <w:b/>
        <w:bCs/>
      </w:rPr>
      <w:tblPr/>
      <w:tcPr>
        <w:tcBorders>
          <w:top w:val="double" w:sz="4" w:space="0" w:color="61ADBF" w:themeColor="accent4"/>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paragraph" w:styleId="Header">
    <w:name w:val="header"/>
    <w:basedOn w:val="Normal"/>
    <w:link w:val="HeaderChar2"/>
    <w:uiPriority w:val="99"/>
    <w:unhideWhenUsed/>
    <w:rsid w:val="005C4CC3"/>
    <w:pPr>
      <w:tabs>
        <w:tab w:val="center" w:pos="4513"/>
        <w:tab w:val="right" w:pos="9026"/>
      </w:tabs>
      <w:spacing w:after="0"/>
    </w:pPr>
  </w:style>
  <w:style w:type="character" w:customStyle="1" w:styleId="HeaderChar2">
    <w:name w:val="Header Char2"/>
    <w:basedOn w:val="DefaultParagraphFont"/>
    <w:link w:val="Header"/>
    <w:uiPriority w:val="99"/>
    <w:rsid w:val="005C4CC3"/>
    <w:rPr>
      <w:rFonts w:ascii="Calibri" w:hAnsi="Calibri"/>
      <w:sz w:val="22"/>
      <w:lang w:val="en-GB"/>
    </w:rPr>
  </w:style>
  <w:style w:type="paragraph" w:styleId="Footer">
    <w:name w:val="footer"/>
    <w:basedOn w:val="Normal"/>
    <w:link w:val="FooterChar2"/>
    <w:uiPriority w:val="99"/>
    <w:unhideWhenUsed/>
    <w:qFormat/>
    <w:rsid w:val="005C4CC3"/>
    <w:pPr>
      <w:tabs>
        <w:tab w:val="center" w:pos="4513"/>
        <w:tab w:val="right" w:pos="9026"/>
      </w:tabs>
      <w:spacing w:after="0"/>
    </w:pPr>
  </w:style>
  <w:style w:type="character" w:customStyle="1" w:styleId="FooterChar2">
    <w:name w:val="Footer Char2"/>
    <w:basedOn w:val="DefaultParagraphFont"/>
    <w:link w:val="Footer"/>
    <w:rsid w:val="005C4CC3"/>
    <w:rPr>
      <w:rFonts w:ascii="Calibri" w:hAnsi="Calibri"/>
      <w:sz w:val="22"/>
      <w:lang w:val="en-GB"/>
    </w:rPr>
  </w:style>
  <w:style w:type="paragraph" w:styleId="CommentSubject">
    <w:name w:val="annotation subject"/>
    <w:basedOn w:val="CommentText"/>
    <w:next w:val="CommentText"/>
    <w:link w:val="CommentSubjectChar"/>
    <w:uiPriority w:val="99"/>
    <w:semiHidden/>
    <w:unhideWhenUsed/>
    <w:rsid w:val="00F50E79"/>
    <w:rPr>
      <w:b/>
      <w:bCs/>
    </w:rPr>
  </w:style>
  <w:style w:type="character" w:customStyle="1" w:styleId="CommentSubjectChar">
    <w:name w:val="Comment Subject Char"/>
    <w:basedOn w:val="CommentTextChar"/>
    <w:link w:val="CommentSubject"/>
    <w:uiPriority w:val="99"/>
    <w:semiHidden/>
    <w:rsid w:val="00F50E79"/>
    <w:rPr>
      <w:rFonts w:ascii="Calibri" w:hAnsi="Calibri"/>
      <w:b/>
      <w:bCs/>
      <w:lang w:val="en-GB"/>
    </w:rPr>
  </w:style>
  <w:style w:type="paragraph" w:styleId="TOC1">
    <w:name w:val="toc 1"/>
    <w:basedOn w:val="Normal"/>
    <w:next w:val="Normal"/>
    <w:autoRedefine/>
    <w:uiPriority w:val="39"/>
    <w:unhideWhenUsed/>
    <w:qFormat/>
    <w:rsid w:val="00027130"/>
    <w:pPr>
      <w:spacing w:after="100"/>
    </w:pPr>
  </w:style>
  <w:style w:type="paragraph" w:styleId="TOC2">
    <w:name w:val="toc 2"/>
    <w:basedOn w:val="Normal"/>
    <w:next w:val="Normal"/>
    <w:autoRedefine/>
    <w:uiPriority w:val="39"/>
    <w:unhideWhenUsed/>
    <w:rsid w:val="00027130"/>
    <w:pPr>
      <w:spacing w:after="100"/>
      <w:ind w:left="220"/>
    </w:pPr>
  </w:style>
  <w:style w:type="paragraph" w:styleId="TOC3">
    <w:name w:val="toc 3"/>
    <w:basedOn w:val="Normal"/>
    <w:next w:val="Normal"/>
    <w:autoRedefine/>
    <w:uiPriority w:val="39"/>
    <w:unhideWhenUsed/>
    <w:rsid w:val="00027130"/>
    <w:pPr>
      <w:spacing w:after="100"/>
      <w:ind w:left="440"/>
    </w:pPr>
  </w:style>
  <w:style w:type="character" w:styleId="Hyperlink">
    <w:name w:val="Hyperlink"/>
    <w:basedOn w:val="DefaultParagraphFont"/>
    <w:uiPriority w:val="99"/>
    <w:unhideWhenUsed/>
    <w:rsid w:val="00027130"/>
    <w:rPr>
      <w:color w:val="4C483D" w:themeColor="hyperlink"/>
      <w:u w:val="single"/>
    </w:rPr>
  </w:style>
  <w:style w:type="character" w:customStyle="1" w:styleId="Heading1Char1">
    <w:name w:val="Heading 1 Char1"/>
    <w:basedOn w:val="DefaultParagraphFont"/>
    <w:link w:val="Heading1"/>
    <w:uiPriority w:val="9"/>
    <w:rsid w:val="00566B0C"/>
    <w:rPr>
      <w:rFonts w:asciiTheme="majorHAnsi" w:eastAsiaTheme="majorEastAsia" w:hAnsiTheme="majorHAnsi" w:cstheme="majorBidi"/>
      <w:b/>
      <w:color w:val="0070C0"/>
      <w:spacing w:val="15"/>
    </w:rPr>
  </w:style>
  <w:style w:type="character" w:customStyle="1" w:styleId="Heading2Char1">
    <w:name w:val="Heading 2 Char1"/>
    <w:basedOn w:val="DefaultParagraphFont"/>
    <w:link w:val="Heading2"/>
    <w:uiPriority w:val="9"/>
    <w:rsid w:val="00174A78"/>
    <w:rPr>
      <w:rFonts w:eastAsiaTheme="majorEastAsia" w:cstheme="majorBidi"/>
      <w:b/>
      <w:bCs/>
      <w:color w:val="0070C0"/>
      <w:spacing w:val="10"/>
      <w:lang w:val="en-NZ"/>
    </w:rPr>
  </w:style>
  <w:style w:type="character" w:customStyle="1" w:styleId="Heading3Char1">
    <w:name w:val="Heading 3 Char1"/>
    <w:basedOn w:val="DefaultParagraphFont"/>
    <w:link w:val="Heading3"/>
    <w:uiPriority w:val="9"/>
    <w:rsid w:val="00566B0C"/>
    <w:rPr>
      <w:rFonts w:eastAsiaTheme="majorEastAsia"/>
      <w:b/>
      <w:bCs/>
      <w:color w:val="000000" w:themeColor="text1"/>
      <w:sz w:val="22"/>
      <w:szCs w:val="22"/>
      <w:lang w:val="en-NZ"/>
    </w:rPr>
  </w:style>
  <w:style w:type="character" w:customStyle="1" w:styleId="Heading4Char1">
    <w:name w:val="Heading 4 Char1"/>
    <w:basedOn w:val="DefaultParagraphFont"/>
    <w:link w:val="Heading4"/>
    <w:uiPriority w:val="9"/>
    <w:rsid w:val="00D51ED3"/>
    <w:rPr>
      <w:rFonts w:asciiTheme="majorHAnsi" w:eastAsiaTheme="majorEastAsia" w:hAnsiTheme="majorHAnsi" w:cstheme="majorBidi"/>
      <w:i/>
      <w:iCs/>
      <w:color w:val="DF1010" w:themeColor="accent1" w:themeShade="BF"/>
      <w:sz w:val="22"/>
      <w:lang w:val="en-GB"/>
    </w:rPr>
  </w:style>
  <w:style w:type="character" w:customStyle="1" w:styleId="Heading5Char1">
    <w:name w:val="Heading 5 Char1"/>
    <w:basedOn w:val="DefaultParagraphFont"/>
    <w:link w:val="Heading5"/>
    <w:uiPriority w:val="9"/>
    <w:semiHidden/>
    <w:rsid w:val="00D51ED3"/>
    <w:rPr>
      <w:rFonts w:asciiTheme="majorHAnsi" w:eastAsiaTheme="majorEastAsia" w:hAnsiTheme="majorHAnsi" w:cstheme="majorBidi"/>
      <w:color w:val="DF1010" w:themeColor="accent1" w:themeShade="BF"/>
      <w:sz w:val="22"/>
      <w:lang w:val="en-GB"/>
    </w:rPr>
  </w:style>
  <w:style w:type="character" w:customStyle="1" w:styleId="Heading6Char1">
    <w:name w:val="Heading 6 Char1"/>
    <w:basedOn w:val="DefaultParagraphFont"/>
    <w:link w:val="Heading6"/>
    <w:uiPriority w:val="9"/>
    <w:semiHidden/>
    <w:rsid w:val="00D51ED3"/>
    <w:rPr>
      <w:rFonts w:asciiTheme="majorHAnsi" w:eastAsiaTheme="majorEastAsia" w:hAnsiTheme="majorHAnsi" w:cstheme="majorBidi"/>
      <w:color w:val="940B0B" w:themeColor="accent1" w:themeShade="7F"/>
      <w:sz w:val="22"/>
      <w:lang w:val="en-GB"/>
    </w:rPr>
  </w:style>
  <w:style w:type="character" w:customStyle="1" w:styleId="Heading7Char">
    <w:name w:val="Heading 7 Char"/>
    <w:basedOn w:val="DefaultParagraphFont"/>
    <w:link w:val="Heading7"/>
    <w:uiPriority w:val="99"/>
    <w:semiHidden/>
    <w:rsid w:val="00D51ED3"/>
    <w:rPr>
      <w:rFonts w:asciiTheme="majorHAnsi" w:eastAsiaTheme="majorEastAsia" w:hAnsiTheme="majorHAnsi" w:cstheme="majorBidi"/>
      <w:i/>
      <w:iCs/>
      <w:color w:val="940B0B" w:themeColor="accent1" w:themeShade="7F"/>
      <w:sz w:val="22"/>
      <w:lang w:val="en-GB"/>
    </w:rPr>
  </w:style>
  <w:style w:type="character" w:customStyle="1" w:styleId="Heading8Char">
    <w:name w:val="Heading 8 Char"/>
    <w:basedOn w:val="DefaultParagraphFont"/>
    <w:link w:val="Heading8"/>
    <w:uiPriority w:val="99"/>
    <w:semiHidden/>
    <w:rsid w:val="00D51ED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9"/>
    <w:semiHidden/>
    <w:rsid w:val="00D51ED3"/>
    <w:rPr>
      <w:rFonts w:asciiTheme="majorHAnsi" w:eastAsiaTheme="majorEastAsia" w:hAnsiTheme="majorHAnsi" w:cstheme="majorBidi"/>
      <w:i/>
      <w:iCs/>
      <w:color w:val="272727" w:themeColor="text1" w:themeTint="D8"/>
      <w:sz w:val="21"/>
      <w:szCs w:val="21"/>
      <w:lang w:val="en-GB"/>
    </w:rPr>
  </w:style>
  <w:style w:type="character" w:customStyle="1" w:styleId="UnresolvedMention1">
    <w:name w:val="Unresolved Mention1"/>
    <w:basedOn w:val="DefaultParagraphFont"/>
    <w:uiPriority w:val="99"/>
    <w:semiHidden/>
    <w:unhideWhenUsed/>
    <w:rsid w:val="00110627"/>
    <w:rPr>
      <w:color w:val="605E5C"/>
      <w:shd w:val="clear" w:color="auto" w:fill="E1DFDD"/>
    </w:rPr>
  </w:style>
  <w:style w:type="character" w:styleId="FollowedHyperlink">
    <w:name w:val="FollowedHyperlink"/>
    <w:basedOn w:val="DefaultParagraphFont"/>
    <w:uiPriority w:val="99"/>
    <w:semiHidden/>
    <w:unhideWhenUsed/>
    <w:rsid w:val="00110627"/>
    <w:rPr>
      <w:color w:val="A3648B" w:themeColor="followedHyperlink"/>
      <w:u w:val="single"/>
    </w:rPr>
  </w:style>
  <w:style w:type="paragraph" w:customStyle="1" w:styleId="Synopsis">
    <w:name w:val="Synopsis"/>
    <w:basedOn w:val="Normal"/>
    <w:qFormat/>
    <w:rsid w:val="003B0AE4"/>
    <w:rPr>
      <w:sz w:val="22"/>
      <w:szCs w:val="22"/>
    </w:rPr>
  </w:style>
  <w:style w:type="character" w:customStyle="1" w:styleId="TitleChar1">
    <w:name w:val="Title Char1"/>
    <w:basedOn w:val="DefaultParagraphFont"/>
    <w:uiPriority w:val="10"/>
    <w:rsid w:val="00F50A33"/>
    <w:rPr>
      <w:rFonts w:asciiTheme="majorHAnsi" w:eastAsiaTheme="majorEastAsia" w:hAnsiTheme="majorHAnsi" w:cstheme="majorBidi"/>
      <w:color w:val="auto"/>
      <w:spacing w:val="-10"/>
      <w:kern w:val="28"/>
      <w:sz w:val="56"/>
      <w:szCs w:val="56"/>
      <w:lang w:val="en-GB"/>
    </w:rPr>
  </w:style>
  <w:style w:type="paragraph" w:styleId="Subtitle">
    <w:name w:val="Subtitle"/>
    <w:basedOn w:val="Normal"/>
    <w:next w:val="Normal"/>
    <w:link w:val="SubtitleChar1"/>
    <w:uiPriority w:val="11"/>
    <w:qFormat/>
    <w:pPr>
      <w:spacing w:after="160" w:line="240" w:lineRule="auto"/>
    </w:pPr>
    <w:rPr>
      <w:i/>
      <w:color w:val="0070C0"/>
      <w:sz w:val="20"/>
      <w:szCs w:val="20"/>
    </w:rPr>
  </w:style>
  <w:style w:type="character" w:customStyle="1" w:styleId="SubtitleChar1">
    <w:name w:val="Subtitle Char1"/>
    <w:basedOn w:val="DefaultParagraphFont"/>
    <w:link w:val="Subtitle"/>
    <w:uiPriority w:val="11"/>
    <w:rsid w:val="009F5591"/>
    <w:rPr>
      <w:rFonts w:ascii="Calibri" w:hAnsi="Calibri" w:cs="Calibri"/>
      <w:i/>
      <w:iCs/>
      <w:color w:val="0070C0"/>
      <w:szCs w:val="22"/>
      <w:lang w:val="en-GB"/>
    </w:rPr>
  </w:style>
  <w:style w:type="paragraph" w:styleId="FootnoteText">
    <w:name w:val="footnote text"/>
    <w:basedOn w:val="Normal"/>
    <w:link w:val="FootnoteTextChar"/>
    <w:uiPriority w:val="99"/>
    <w:unhideWhenUsed/>
    <w:rsid w:val="00417BCB"/>
    <w:pPr>
      <w:spacing w:after="0"/>
    </w:pPr>
    <w:rPr>
      <w:sz w:val="20"/>
      <w:szCs w:val="20"/>
    </w:rPr>
  </w:style>
  <w:style w:type="character" w:customStyle="1" w:styleId="FootnoteTextChar">
    <w:name w:val="Footnote Text Char"/>
    <w:basedOn w:val="DefaultParagraphFont"/>
    <w:link w:val="FootnoteText"/>
    <w:uiPriority w:val="99"/>
    <w:rsid w:val="00417BCB"/>
    <w:rPr>
      <w:rFonts w:ascii="Calibri" w:hAnsi="Calibri"/>
      <w:lang w:val="en-GB"/>
    </w:rPr>
  </w:style>
  <w:style w:type="character" w:styleId="FootnoteReference">
    <w:name w:val="footnote reference"/>
    <w:basedOn w:val="DefaultParagraphFont"/>
    <w:uiPriority w:val="99"/>
    <w:semiHidden/>
    <w:unhideWhenUsed/>
    <w:rsid w:val="00417BCB"/>
    <w:rPr>
      <w:vertAlign w:val="superscript"/>
    </w:rPr>
  </w:style>
  <w:style w:type="paragraph" w:customStyle="1" w:styleId="pf0">
    <w:name w:val="pf0"/>
    <w:basedOn w:val="Normal"/>
    <w:rsid w:val="000A6B68"/>
    <w:pPr>
      <w:spacing w:before="100" w:beforeAutospacing="1" w:after="100" w:afterAutospacing="1" w:line="240" w:lineRule="auto"/>
      <w:jc w:val="left"/>
    </w:pPr>
    <w:rPr>
      <w:rFonts w:ascii="Times New Roman" w:eastAsia="Times New Roman" w:hAnsi="Times New Roman" w:cs="Times New Roman"/>
      <w:color w:val="auto"/>
      <w:lang w:val="en-NZ"/>
    </w:rPr>
  </w:style>
  <w:style w:type="character" w:customStyle="1" w:styleId="cf01">
    <w:name w:val="cf01"/>
    <w:basedOn w:val="DefaultParagraphFont"/>
    <w:rsid w:val="000A6B68"/>
    <w:rPr>
      <w:rFonts w:ascii="Segoe UI" w:hAnsi="Segoe UI" w:cs="Segoe UI" w:hint="default"/>
      <w:color w:val="4C483D"/>
      <w:sz w:val="18"/>
      <w:szCs w:val="18"/>
    </w:rPr>
  </w:style>
  <w:style w:type="paragraph" w:customStyle="1" w:styleId="Default">
    <w:name w:val="Default"/>
    <w:rsid w:val="00DF6F4D"/>
    <w:pPr>
      <w:autoSpaceDE w:val="0"/>
      <w:autoSpaceDN w:val="0"/>
      <w:adjustRightInd w:val="0"/>
    </w:pPr>
    <w:rPr>
      <w:rFonts w:ascii="Times New Roman" w:hAnsi="Times New Roman" w:cs="Times New Roman"/>
      <w:color w:val="000000"/>
      <w:lang w:val="en-NZ"/>
    </w:rPr>
  </w:style>
  <w:style w:type="paragraph" w:styleId="Revision">
    <w:name w:val="Revision"/>
    <w:hidden/>
    <w:uiPriority w:val="99"/>
    <w:semiHidden/>
    <w:rsid w:val="007125EA"/>
  </w:style>
  <w:style w:type="character" w:customStyle="1" w:styleId="apple-tab-span">
    <w:name w:val="apple-tab-span"/>
    <w:basedOn w:val="DefaultParagraphFont"/>
    <w:rsid w:val="00275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03014">
      <w:bodyDiv w:val="1"/>
      <w:marLeft w:val="0"/>
      <w:marRight w:val="0"/>
      <w:marTop w:val="0"/>
      <w:marBottom w:val="0"/>
      <w:divBdr>
        <w:top w:val="none" w:sz="0" w:space="0" w:color="auto"/>
        <w:left w:val="none" w:sz="0" w:space="0" w:color="auto"/>
        <w:bottom w:val="none" w:sz="0" w:space="0" w:color="auto"/>
        <w:right w:val="none" w:sz="0" w:space="0" w:color="auto"/>
      </w:divBdr>
    </w:div>
    <w:div w:id="1686597212">
      <w:bodyDiv w:val="1"/>
      <w:marLeft w:val="0"/>
      <w:marRight w:val="0"/>
      <w:marTop w:val="0"/>
      <w:marBottom w:val="0"/>
      <w:divBdr>
        <w:top w:val="none" w:sz="0" w:space="0" w:color="auto"/>
        <w:left w:val="none" w:sz="0" w:space="0" w:color="auto"/>
        <w:bottom w:val="none" w:sz="0" w:space="0" w:color="auto"/>
        <w:right w:val="none" w:sz="0" w:space="0" w:color="auto"/>
      </w:divBdr>
      <w:divsChild>
        <w:div w:id="698966338">
          <w:marLeft w:val="0"/>
          <w:marRight w:val="0"/>
          <w:marTop w:val="0"/>
          <w:marBottom w:val="0"/>
          <w:divBdr>
            <w:top w:val="none" w:sz="0" w:space="0" w:color="auto"/>
            <w:left w:val="none" w:sz="0" w:space="0" w:color="auto"/>
            <w:bottom w:val="none" w:sz="0" w:space="0" w:color="auto"/>
            <w:right w:val="none" w:sz="0" w:space="0" w:color="auto"/>
          </w:divBdr>
        </w:div>
        <w:div w:id="9646541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2.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iCho3igWR65EO0ndr+sfc7CnHA==">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</go:docsCustomData>
</go:gDocsCustomXmlDataStorage>
</file>

<file path=customXml/itemProps1.xml><?xml version="1.0" encoding="utf-8"?>
<ds:datastoreItem xmlns:ds="http://schemas.openxmlformats.org/officeDocument/2006/customXml" ds:itemID="{C738C2F6-395F-4812-B45E-BEBD71ABB7A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6</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Geoffroy Lamarche</dc:creator>
  <cp:lastModifiedBy>Geoffroy Lamarche</cp:lastModifiedBy>
  <cp:revision>53</cp:revision>
  <dcterms:created xsi:type="dcterms:W3CDTF">2023-10-14T02:03:00Z</dcterms:created>
  <dcterms:modified xsi:type="dcterms:W3CDTF">2023-10-30T07:16:00Z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TemplateID">
    <vt:lpwstr>TC039786259991</vt:lpwstr>
  </property>
  <property fmtid="{D5CDD505-2E9C-101B-9397-08002B2CF9AE}" pid="9" name="ContentTypeId">
    <vt:lpwstr>0x010100EFA21667C929994E9BEB133DF720CF2C</vt:lpwstr>
  </property>
</Properties>
</file>