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D394" w14:textId="774ACDFC" w:rsidR="00DA2769" w:rsidRPr="00D67295" w:rsidRDefault="002A015A" w:rsidP="00D67295">
      <w:pPr>
        <w:spacing w:line="360" w:lineRule="auto"/>
        <w:jc w:val="center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b/>
          <w:sz w:val="25"/>
          <w:szCs w:val="25"/>
        </w:rPr>
        <w:t>GEBCO SUB-COMMITTEE ON UNDERSEA FEATURE NAMES (</w:t>
      </w:r>
      <w:r w:rsidR="00600C4F" w:rsidRPr="00D67295">
        <w:rPr>
          <w:rFonts w:ascii="Arial" w:eastAsia="serif" w:hAnsi="Arial" w:cs="Arial"/>
          <w:b/>
          <w:sz w:val="25"/>
          <w:szCs w:val="25"/>
        </w:rPr>
        <w:t>SCUFN</w:t>
      </w:r>
      <w:r w:rsidRPr="00D67295">
        <w:rPr>
          <w:rFonts w:ascii="Arial" w:eastAsia="serif" w:hAnsi="Arial" w:cs="Arial"/>
          <w:b/>
          <w:sz w:val="25"/>
          <w:szCs w:val="25"/>
        </w:rPr>
        <w:t>)</w:t>
      </w:r>
      <w:r w:rsidR="00600C4F" w:rsidRPr="00D67295">
        <w:rPr>
          <w:rFonts w:ascii="Arial" w:eastAsia="serif" w:hAnsi="Arial" w:cs="Arial"/>
          <w:sz w:val="25"/>
          <w:szCs w:val="25"/>
        </w:rPr>
        <w:t xml:space="preserve"> </w:t>
      </w:r>
      <w:r w:rsidR="00600C4F" w:rsidRPr="00D67295">
        <w:rPr>
          <w:rFonts w:ascii="Arial" w:eastAsia="SimSun" w:hAnsi="Arial" w:cs="Arial"/>
          <w:b/>
          <w:sz w:val="25"/>
          <w:szCs w:val="25"/>
        </w:rPr>
        <w:br/>
      </w:r>
    </w:p>
    <w:p w14:paraId="3F5C93DC" w14:textId="6FF1492F" w:rsidR="00AD591A" w:rsidRPr="00D67295" w:rsidRDefault="00600C4F" w:rsidP="00D67295">
      <w:pPr>
        <w:spacing w:line="360" w:lineRule="auto"/>
        <w:jc w:val="center"/>
        <w:rPr>
          <w:rFonts w:ascii="Arial" w:eastAsia="serif" w:hAnsi="Arial" w:cs="Arial"/>
          <w:sz w:val="25"/>
          <w:szCs w:val="25"/>
        </w:rPr>
      </w:pPr>
      <w:r w:rsidRPr="2432B489">
        <w:rPr>
          <w:rFonts w:ascii="Arial" w:eastAsia="serif" w:hAnsi="Arial" w:cs="Arial"/>
          <w:b/>
          <w:bCs/>
          <w:sz w:val="25"/>
          <w:szCs w:val="25"/>
        </w:rPr>
        <w:t xml:space="preserve">TERMS OF REFERENCE </w:t>
      </w:r>
      <w:r w:rsidR="002A015A" w:rsidRPr="2432B489">
        <w:rPr>
          <w:rFonts w:ascii="Arial" w:eastAsia="serif" w:hAnsi="Arial" w:cs="Arial"/>
          <w:b/>
          <w:bCs/>
          <w:sz w:val="25"/>
          <w:szCs w:val="25"/>
        </w:rPr>
        <w:t xml:space="preserve">ON ASSESSING </w:t>
      </w:r>
      <w:del w:id="0" w:author="Mike Coffin" w:date="2023-10-28T18:10:00Z">
        <w:r w:rsidR="002A015A" w:rsidRPr="2432B489" w:rsidDel="00C464FE">
          <w:rPr>
            <w:rFonts w:ascii="Arial" w:eastAsia="serif" w:hAnsi="Arial" w:cs="Arial"/>
            <w:b/>
            <w:bCs/>
            <w:sz w:val="25"/>
            <w:szCs w:val="25"/>
          </w:rPr>
          <w:delText xml:space="preserve">THE </w:delText>
        </w:r>
      </w:del>
      <w:r w:rsidR="002A015A" w:rsidRPr="2432B489">
        <w:rPr>
          <w:rFonts w:ascii="Arial" w:eastAsia="serif" w:hAnsi="Arial" w:cs="Arial"/>
          <w:b/>
          <w:bCs/>
          <w:sz w:val="25"/>
          <w:szCs w:val="25"/>
        </w:rPr>
        <w:t>EVIDENCE</w:t>
      </w:r>
      <w:del w:id="1" w:author="Palmer, Trent C" w:date="2023-10-13T14:14:00Z">
        <w:r w:rsidRPr="2432B489" w:rsidDel="002A015A">
          <w:rPr>
            <w:rFonts w:ascii="Arial" w:eastAsia="serif" w:hAnsi="Arial" w:cs="Arial"/>
            <w:b/>
            <w:bCs/>
            <w:sz w:val="25"/>
            <w:szCs w:val="25"/>
          </w:rPr>
          <w:delText>S</w:delText>
        </w:r>
      </w:del>
      <w:r w:rsidR="002A015A" w:rsidRPr="2432B489">
        <w:rPr>
          <w:rFonts w:ascii="Arial" w:eastAsia="serif" w:hAnsi="Arial" w:cs="Arial"/>
          <w:b/>
          <w:bCs/>
          <w:sz w:val="25"/>
          <w:szCs w:val="25"/>
        </w:rPr>
        <w:t xml:space="preserve"> PROVIDED BY NATIONAL AUTHORITIES</w:t>
      </w:r>
      <w:r w:rsidR="00A14639" w:rsidRPr="2432B489">
        <w:rPr>
          <w:rFonts w:ascii="Arial" w:eastAsia="serif" w:hAnsi="Arial" w:cs="Arial"/>
          <w:b/>
          <w:bCs/>
          <w:sz w:val="25"/>
          <w:szCs w:val="25"/>
        </w:rPr>
        <w:t xml:space="preserve"> </w:t>
      </w:r>
      <w:commentRangeStart w:id="2"/>
      <w:ins w:id="3" w:author="Mike Coffin" w:date="2023-10-28T18:10:00Z">
        <w:r w:rsidR="00C464FE">
          <w:rPr>
            <w:rFonts w:ascii="Arial" w:eastAsia="serif" w:hAnsi="Arial" w:cs="Arial"/>
            <w:b/>
            <w:bCs/>
            <w:sz w:val="25"/>
            <w:szCs w:val="25"/>
          </w:rPr>
          <w:t xml:space="preserve">OR OTHER PARTIES </w:t>
        </w:r>
      </w:ins>
      <w:commentRangeEnd w:id="2"/>
      <w:ins w:id="4" w:author="Mike Coffin" w:date="2023-10-28T18:11:00Z">
        <w:r w:rsidR="00C464FE">
          <w:rPr>
            <w:rStyle w:val="CommentReference"/>
          </w:rPr>
          <w:commentReference w:id="2"/>
        </w:r>
      </w:ins>
      <w:r w:rsidR="00A14639" w:rsidRPr="2432B489">
        <w:rPr>
          <w:rFonts w:ascii="Arial" w:eastAsia="serif" w:hAnsi="Arial" w:cs="Arial"/>
          <w:b/>
          <w:bCs/>
          <w:sz w:val="25"/>
          <w:szCs w:val="25"/>
        </w:rPr>
        <w:t xml:space="preserve">FOR </w:t>
      </w:r>
      <w:ins w:id="5" w:author="Palmer, Trent C" w:date="2023-10-13T14:14:00Z">
        <w:r w:rsidR="36FB5995" w:rsidRPr="2432B489">
          <w:rPr>
            <w:rFonts w:ascii="Arial" w:eastAsia="serif" w:hAnsi="Arial" w:cs="Arial"/>
            <w:b/>
            <w:bCs/>
            <w:sz w:val="25"/>
            <w:szCs w:val="25"/>
          </w:rPr>
          <w:t xml:space="preserve">THE </w:t>
        </w:r>
      </w:ins>
      <w:r w:rsidR="00A14639" w:rsidRPr="2432B489">
        <w:rPr>
          <w:rFonts w:ascii="Arial" w:eastAsia="serif" w:hAnsi="Arial" w:cs="Arial"/>
          <w:b/>
          <w:bCs/>
          <w:sz w:val="25"/>
          <w:szCs w:val="25"/>
        </w:rPr>
        <w:t xml:space="preserve">NAMING </w:t>
      </w:r>
      <w:ins w:id="6" w:author="Palmer, Trent C" w:date="2023-10-13T14:15:00Z">
        <w:r w:rsidR="2DFD61D8" w:rsidRPr="2432B489">
          <w:rPr>
            <w:rFonts w:ascii="Arial" w:eastAsia="serif" w:hAnsi="Arial" w:cs="Arial"/>
            <w:b/>
            <w:bCs/>
            <w:sz w:val="25"/>
            <w:szCs w:val="25"/>
          </w:rPr>
          <w:t>OF</w:t>
        </w:r>
      </w:ins>
      <w:del w:id="7" w:author="Palmer, Trent C" w:date="2023-10-13T14:15:00Z">
        <w:r w:rsidRPr="2432B489" w:rsidDel="00A14639">
          <w:rPr>
            <w:rFonts w:ascii="Arial" w:eastAsia="serif" w:hAnsi="Arial" w:cs="Arial"/>
            <w:b/>
            <w:bCs/>
            <w:sz w:val="25"/>
            <w:szCs w:val="25"/>
          </w:rPr>
          <w:delText>THE</w:delText>
        </w:r>
      </w:del>
      <w:r w:rsidR="00A14639" w:rsidRPr="2432B489">
        <w:rPr>
          <w:rFonts w:ascii="Arial" w:eastAsia="serif" w:hAnsi="Arial" w:cs="Arial"/>
          <w:b/>
          <w:bCs/>
          <w:sz w:val="25"/>
          <w:szCs w:val="25"/>
        </w:rPr>
        <w:t xml:space="preserve"> UNDERSEA FEATURES</w:t>
      </w:r>
    </w:p>
    <w:p w14:paraId="5DA12727" w14:textId="77777777" w:rsidR="00DA2769" w:rsidRPr="00D67295" w:rsidRDefault="00DA2769" w:rsidP="00D67295">
      <w:pPr>
        <w:spacing w:line="360" w:lineRule="auto"/>
        <w:jc w:val="center"/>
        <w:rPr>
          <w:rFonts w:ascii="Arial" w:eastAsia="serif" w:hAnsi="Arial" w:cs="Arial"/>
          <w:sz w:val="25"/>
          <w:szCs w:val="25"/>
        </w:rPr>
      </w:pPr>
    </w:p>
    <w:p w14:paraId="2267202C" w14:textId="77777777" w:rsidR="00C16B73" w:rsidRPr="00D67295" w:rsidRDefault="00C16B73" w:rsidP="00D67295">
      <w:pPr>
        <w:spacing w:line="360" w:lineRule="auto"/>
        <w:rPr>
          <w:rFonts w:ascii="Arial" w:eastAsia="SimSun" w:hAnsi="Arial" w:cs="Arial"/>
          <w:sz w:val="25"/>
          <w:szCs w:val="25"/>
        </w:rPr>
      </w:pPr>
      <w:r w:rsidRPr="00D67295">
        <w:rPr>
          <w:rFonts w:ascii="Arial" w:eastAsia="SimSun" w:hAnsi="Arial" w:cs="Arial"/>
          <w:sz w:val="25"/>
          <w:szCs w:val="25"/>
        </w:rPr>
        <w:t>References:</w:t>
      </w:r>
    </w:p>
    <w:p w14:paraId="7D8C2E73" w14:textId="77777777" w:rsidR="00546F86" w:rsidRPr="00D67295" w:rsidRDefault="00C16B73" w:rsidP="00D67295">
      <w:pPr>
        <w:pStyle w:val="ListParagraph"/>
        <w:numPr>
          <w:ilvl w:val="0"/>
          <w:numId w:val="35"/>
        </w:numPr>
        <w:spacing w:line="360" w:lineRule="auto"/>
        <w:ind w:left="567" w:hanging="567"/>
        <w:rPr>
          <w:rFonts w:ascii="Arial" w:eastAsia="SimSun" w:hAnsi="Arial" w:cs="Arial"/>
          <w:sz w:val="25"/>
          <w:szCs w:val="25"/>
        </w:rPr>
      </w:pPr>
      <w:r w:rsidRPr="00D67295">
        <w:rPr>
          <w:rFonts w:ascii="Arial" w:eastAsia="SimSun" w:hAnsi="Arial" w:cs="Arial"/>
          <w:sz w:val="25"/>
          <w:szCs w:val="25"/>
        </w:rPr>
        <w:t xml:space="preserve">IHO-IOC Publication B-6 </w:t>
      </w:r>
      <w:r w:rsidRPr="00D67295">
        <w:rPr>
          <w:rFonts w:ascii="Arial" w:eastAsia="SimSun" w:hAnsi="Arial" w:cs="Arial"/>
          <w:i/>
          <w:iCs/>
          <w:sz w:val="25"/>
          <w:szCs w:val="25"/>
        </w:rPr>
        <w:t>Standardization of Undersea Feature Names</w:t>
      </w:r>
      <w:r w:rsidRPr="00D67295">
        <w:rPr>
          <w:rFonts w:ascii="Arial" w:eastAsia="SimSun" w:hAnsi="Arial" w:cs="Arial"/>
          <w:sz w:val="25"/>
          <w:szCs w:val="25"/>
        </w:rPr>
        <w:t>, ed. 4.2.0, 2019.</w:t>
      </w:r>
    </w:p>
    <w:p w14:paraId="077C6A0B" w14:textId="77777777" w:rsidR="00546F86" w:rsidRPr="00D67295" w:rsidRDefault="00C16B73" w:rsidP="00D67295">
      <w:pPr>
        <w:pStyle w:val="ListParagraph"/>
        <w:numPr>
          <w:ilvl w:val="0"/>
          <w:numId w:val="35"/>
        </w:numPr>
        <w:spacing w:line="360" w:lineRule="auto"/>
        <w:ind w:left="567" w:hanging="567"/>
        <w:rPr>
          <w:rFonts w:ascii="Arial" w:eastAsia="SimSun" w:hAnsi="Arial" w:cs="Arial"/>
          <w:sz w:val="25"/>
          <w:szCs w:val="25"/>
        </w:rPr>
      </w:pPr>
      <w:r w:rsidRPr="00D67295">
        <w:rPr>
          <w:rFonts w:ascii="Arial" w:eastAsia="SimSun" w:hAnsi="Arial" w:cs="Arial"/>
          <w:sz w:val="25"/>
          <w:szCs w:val="25"/>
        </w:rPr>
        <w:t>SCUFN-35 Summary Repor</w:t>
      </w:r>
      <w:r w:rsidR="00A7399F" w:rsidRPr="00D67295">
        <w:rPr>
          <w:rFonts w:ascii="Arial" w:eastAsia="SimSun" w:hAnsi="Arial" w:cs="Arial"/>
          <w:sz w:val="25"/>
          <w:szCs w:val="25"/>
        </w:rPr>
        <w:t>t version 1.0, 13 February 2023 (</w:t>
      </w:r>
      <w:r w:rsidRPr="00D67295">
        <w:rPr>
          <w:rFonts w:ascii="Arial" w:eastAsia="SimSun" w:hAnsi="Arial" w:cs="Arial"/>
          <w:sz w:val="25"/>
          <w:szCs w:val="25"/>
          <w:lang w:val="en-GB"/>
        </w:rPr>
        <w:t>SCUFN35.1/167d; SCUFN35.2/10-14</w:t>
      </w:r>
      <w:r w:rsidR="00A7399F" w:rsidRPr="00D67295">
        <w:rPr>
          <w:rFonts w:ascii="Arial" w:eastAsia="SimSun" w:hAnsi="Arial" w:cs="Arial"/>
          <w:sz w:val="25"/>
          <w:szCs w:val="25"/>
          <w:lang w:val="en-GB"/>
        </w:rPr>
        <w:t>)</w:t>
      </w:r>
    </w:p>
    <w:p w14:paraId="03A99574" w14:textId="4AFCE822" w:rsidR="00A52D34" w:rsidRPr="00D67295" w:rsidRDefault="00500BB9" w:rsidP="00D67295">
      <w:pPr>
        <w:pStyle w:val="ListParagraph"/>
        <w:numPr>
          <w:ilvl w:val="0"/>
          <w:numId w:val="35"/>
        </w:numPr>
        <w:spacing w:line="360" w:lineRule="auto"/>
        <w:ind w:left="567" w:hanging="567"/>
        <w:rPr>
          <w:rFonts w:ascii="Arial" w:eastAsia="SimSun" w:hAnsi="Arial" w:cs="Arial"/>
          <w:sz w:val="25"/>
          <w:szCs w:val="25"/>
        </w:rPr>
      </w:pPr>
      <w:r w:rsidRPr="00D67295">
        <w:rPr>
          <w:rFonts w:ascii="Arial" w:eastAsia="SimSun" w:hAnsi="Arial" w:cs="Arial"/>
          <w:sz w:val="25"/>
          <w:szCs w:val="25"/>
          <w:lang w:val="en-GB"/>
        </w:rPr>
        <w:t>SCUFN Terms of Reference and Rules of Procedure</w:t>
      </w:r>
    </w:p>
    <w:p w14:paraId="7E957ED9" w14:textId="7BD1CF3D" w:rsidR="00AD591A" w:rsidRPr="00D67295" w:rsidRDefault="00AD591A" w:rsidP="00D67295">
      <w:pPr>
        <w:spacing w:line="360" w:lineRule="auto"/>
        <w:rPr>
          <w:rFonts w:ascii="Arial" w:eastAsia="serif" w:hAnsi="Arial" w:cs="Arial"/>
          <w:sz w:val="25"/>
          <w:szCs w:val="25"/>
        </w:rPr>
      </w:pPr>
    </w:p>
    <w:p w14:paraId="75F390CD" w14:textId="62D71DDF" w:rsidR="00546F86" w:rsidRPr="00D67295" w:rsidRDefault="00600C4F" w:rsidP="00D67295">
      <w:pPr>
        <w:pStyle w:val="ListParagraph"/>
        <w:numPr>
          <w:ilvl w:val="0"/>
          <w:numId w:val="36"/>
        </w:numPr>
        <w:spacing w:line="360" w:lineRule="auto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b/>
          <w:sz w:val="25"/>
          <w:szCs w:val="25"/>
        </w:rPr>
        <w:t>PURPOSE</w:t>
      </w:r>
    </w:p>
    <w:p w14:paraId="71A1D989" w14:textId="77777777" w:rsidR="00546F86" w:rsidRPr="00D67295" w:rsidRDefault="00546F86" w:rsidP="00D67295">
      <w:pPr>
        <w:pStyle w:val="ListParagraph"/>
        <w:spacing w:line="360" w:lineRule="auto"/>
        <w:ind w:left="360"/>
        <w:rPr>
          <w:rFonts w:ascii="Arial" w:eastAsia="serif" w:hAnsi="Arial" w:cs="Arial"/>
          <w:b/>
          <w:sz w:val="25"/>
          <w:szCs w:val="25"/>
        </w:rPr>
      </w:pPr>
    </w:p>
    <w:p w14:paraId="2D0231F3" w14:textId="1C3072E6" w:rsidR="00546F86" w:rsidRPr="00D67295" w:rsidRDefault="00144ED4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sz w:val="25"/>
          <w:szCs w:val="25"/>
        </w:rPr>
        <w:t>The Terms of Reference</w:t>
      </w:r>
      <w:r w:rsidRPr="00D67295">
        <w:rPr>
          <w:rFonts w:ascii="Arial" w:eastAsia="serif" w:hAnsi="Arial" w:cs="Arial"/>
          <w:b/>
          <w:sz w:val="25"/>
          <w:szCs w:val="25"/>
        </w:rPr>
        <w:t xml:space="preserve"> </w:t>
      </w:r>
      <w:ins w:id="8" w:author="Palmer, Trent C" w:date="2023-10-18T13:50:00Z">
        <w:r w:rsidR="009F4C52" w:rsidRPr="00D67295">
          <w:rPr>
            <w:rFonts w:ascii="Arial" w:eastAsia="serif" w:hAnsi="Arial" w:cs="Arial"/>
            <w:sz w:val="25"/>
            <w:szCs w:val="25"/>
          </w:rPr>
          <w:t xml:space="preserve">(TOR) </w:t>
        </w:r>
      </w:ins>
      <w:r w:rsidRPr="00D67295">
        <w:rPr>
          <w:rFonts w:ascii="Arial" w:eastAsia="serif" w:hAnsi="Arial" w:cs="Arial"/>
          <w:sz w:val="25"/>
          <w:szCs w:val="25"/>
        </w:rPr>
        <w:t>on As</w:t>
      </w:r>
      <w:r w:rsidR="007334D2" w:rsidRPr="00D67295">
        <w:rPr>
          <w:rFonts w:ascii="Arial" w:eastAsia="serif" w:hAnsi="Arial" w:cs="Arial"/>
          <w:sz w:val="25"/>
          <w:szCs w:val="25"/>
        </w:rPr>
        <w:t>sessing t</w:t>
      </w:r>
      <w:r w:rsidRPr="00D67295">
        <w:rPr>
          <w:rFonts w:ascii="Arial" w:eastAsia="serif" w:hAnsi="Arial" w:cs="Arial"/>
          <w:sz w:val="25"/>
          <w:szCs w:val="25"/>
        </w:rPr>
        <w:t>he Evidence</w:t>
      </w:r>
      <w:del w:id="9" w:author="Palmer, Trent C" w:date="2023-10-13T11:15:00Z">
        <w:r w:rsidRPr="00D67295" w:rsidDel="00E56851">
          <w:rPr>
            <w:rFonts w:ascii="Arial" w:eastAsia="serif" w:hAnsi="Arial" w:cs="Arial"/>
            <w:sz w:val="25"/>
            <w:szCs w:val="25"/>
          </w:rPr>
          <w:delText>s</w:delText>
        </w:r>
      </w:del>
      <w:r w:rsidRPr="00D67295">
        <w:rPr>
          <w:rFonts w:ascii="Arial" w:eastAsia="serif" w:hAnsi="Arial" w:cs="Arial"/>
          <w:sz w:val="25"/>
          <w:szCs w:val="25"/>
        </w:rPr>
        <w:t xml:space="preserve"> Provided by National Authorities</w:t>
      </w:r>
      <w:ins w:id="10" w:author="Mike Coffin" w:date="2023-10-28T18:12:00Z">
        <w:r w:rsidR="00EA1F44">
          <w:rPr>
            <w:rFonts w:ascii="Arial" w:eastAsia="serif" w:hAnsi="Arial" w:cs="Arial"/>
            <w:sz w:val="25"/>
            <w:szCs w:val="25"/>
          </w:rPr>
          <w:t xml:space="preserve"> </w:t>
        </w:r>
        <w:commentRangeStart w:id="11"/>
        <w:r w:rsidR="00EA1F44">
          <w:rPr>
            <w:rFonts w:ascii="Arial" w:eastAsia="serif" w:hAnsi="Arial" w:cs="Arial"/>
            <w:sz w:val="25"/>
            <w:szCs w:val="25"/>
          </w:rPr>
          <w:t>or other parties</w:t>
        </w:r>
      </w:ins>
      <w:r w:rsidRPr="00D67295">
        <w:rPr>
          <w:rFonts w:ascii="Arial" w:eastAsia="serif" w:hAnsi="Arial" w:cs="Arial"/>
          <w:sz w:val="25"/>
          <w:szCs w:val="25"/>
        </w:rPr>
        <w:t xml:space="preserve"> </w:t>
      </w:r>
      <w:commentRangeEnd w:id="11"/>
      <w:r w:rsidR="00EA1F44">
        <w:rPr>
          <w:rStyle w:val="CommentReference"/>
        </w:rPr>
        <w:commentReference w:id="11"/>
      </w:r>
      <w:r w:rsidRPr="00D67295">
        <w:rPr>
          <w:rFonts w:ascii="Arial" w:eastAsia="serif" w:hAnsi="Arial" w:cs="Arial"/>
          <w:sz w:val="25"/>
          <w:szCs w:val="25"/>
        </w:rPr>
        <w:t>f</w:t>
      </w:r>
      <w:r w:rsidR="005D1561" w:rsidRPr="00D67295">
        <w:rPr>
          <w:rFonts w:ascii="Arial" w:eastAsia="serif" w:hAnsi="Arial" w:cs="Arial"/>
          <w:sz w:val="25"/>
          <w:szCs w:val="25"/>
        </w:rPr>
        <w:t xml:space="preserve">or </w:t>
      </w:r>
      <w:ins w:id="12" w:author="Palmer, Trent C" w:date="2023-10-13T11:15:00Z">
        <w:r w:rsidR="00E56851">
          <w:rPr>
            <w:rFonts w:ascii="Arial" w:eastAsia="serif" w:hAnsi="Arial" w:cs="Arial"/>
            <w:sz w:val="25"/>
            <w:szCs w:val="25"/>
          </w:rPr>
          <w:t xml:space="preserve">the </w:t>
        </w:r>
      </w:ins>
      <w:r w:rsidR="005D1561" w:rsidRPr="00D67295">
        <w:rPr>
          <w:rFonts w:ascii="Arial" w:eastAsia="serif" w:hAnsi="Arial" w:cs="Arial"/>
          <w:sz w:val="25"/>
          <w:szCs w:val="25"/>
        </w:rPr>
        <w:t xml:space="preserve">Naming </w:t>
      </w:r>
      <w:ins w:id="13" w:author="Palmer, Trent C" w:date="2023-10-13T11:15:00Z">
        <w:r w:rsidR="00E56851">
          <w:rPr>
            <w:rFonts w:ascii="Arial" w:eastAsia="serif" w:hAnsi="Arial" w:cs="Arial"/>
            <w:sz w:val="25"/>
            <w:szCs w:val="25"/>
          </w:rPr>
          <w:t>of</w:t>
        </w:r>
      </w:ins>
      <w:del w:id="14" w:author="Palmer, Trent C" w:date="2023-10-13T11:15:00Z">
        <w:r w:rsidR="005D1561" w:rsidRPr="00D67295" w:rsidDel="00E56851">
          <w:rPr>
            <w:rFonts w:ascii="Arial" w:eastAsia="serif" w:hAnsi="Arial" w:cs="Arial"/>
            <w:sz w:val="25"/>
            <w:szCs w:val="25"/>
          </w:rPr>
          <w:delText>t</w:delText>
        </w:r>
        <w:r w:rsidRPr="00D67295" w:rsidDel="00E56851">
          <w:rPr>
            <w:rFonts w:ascii="Arial" w:eastAsia="serif" w:hAnsi="Arial" w:cs="Arial"/>
            <w:sz w:val="25"/>
            <w:szCs w:val="25"/>
          </w:rPr>
          <w:delText>he</w:delText>
        </w:r>
      </w:del>
      <w:r w:rsidRPr="00D67295">
        <w:rPr>
          <w:rFonts w:ascii="Arial" w:eastAsia="serif" w:hAnsi="Arial" w:cs="Arial"/>
          <w:sz w:val="25"/>
          <w:szCs w:val="25"/>
        </w:rPr>
        <w:t xml:space="preserve"> Undersea Features </w:t>
      </w:r>
      <w:del w:id="15" w:author="Palmer, Trent C" w:date="2023-10-18T13:50:00Z">
        <w:r w:rsidRPr="00D67295" w:rsidDel="009F4C52">
          <w:rPr>
            <w:rFonts w:ascii="Arial" w:eastAsia="serif" w:hAnsi="Arial" w:cs="Arial"/>
            <w:sz w:val="25"/>
            <w:szCs w:val="25"/>
          </w:rPr>
          <w:delText xml:space="preserve">(TOR) </w:delText>
        </w:r>
      </w:del>
      <w:r w:rsidRPr="00D67295">
        <w:rPr>
          <w:rFonts w:ascii="Arial" w:eastAsia="serif" w:hAnsi="Arial" w:cs="Arial"/>
          <w:sz w:val="25"/>
          <w:szCs w:val="25"/>
        </w:rPr>
        <w:t xml:space="preserve">is developed by SCUFN Sub-Group B-6 I.D that was established under the authority of SCUFN pursuant to the decision at </w:t>
      </w:r>
      <w:ins w:id="16" w:author="Mike Coffin" w:date="2023-10-28T17:33:00Z">
        <w:r w:rsidR="00EF275B">
          <w:rPr>
            <w:rFonts w:ascii="Arial" w:eastAsia="serif" w:hAnsi="Arial" w:cs="Arial"/>
            <w:sz w:val="25"/>
            <w:szCs w:val="25"/>
          </w:rPr>
          <w:t xml:space="preserve">the </w:t>
        </w:r>
      </w:ins>
      <w:r w:rsidRPr="00D67295">
        <w:rPr>
          <w:rFonts w:ascii="Arial" w:eastAsia="serif" w:hAnsi="Arial" w:cs="Arial"/>
          <w:sz w:val="25"/>
          <w:szCs w:val="25"/>
        </w:rPr>
        <w:t>SCUFN 35.1 and SCUFN 35.2 meetings.</w:t>
      </w:r>
    </w:p>
    <w:p w14:paraId="55FB344F" w14:textId="77777777" w:rsidR="00546F86" w:rsidRPr="00D67295" w:rsidRDefault="00546F86" w:rsidP="00D67295">
      <w:pPr>
        <w:pStyle w:val="ListParagraph"/>
        <w:spacing w:line="360" w:lineRule="auto"/>
        <w:ind w:left="1134"/>
        <w:rPr>
          <w:rFonts w:ascii="Arial" w:eastAsia="serif" w:hAnsi="Arial" w:cs="Arial"/>
          <w:b/>
          <w:sz w:val="25"/>
          <w:szCs w:val="25"/>
        </w:rPr>
      </w:pPr>
    </w:p>
    <w:p w14:paraId="59D4B1AA" w14:textId="5C0F8C94" w:rsidR="00546F86" w:rsidRPr="00D67295" w:rsidRDefault="00144ED4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sz w:val="25"/>
          <w:szCs w:val="25"/>
        </w:rPr>
        <w:t>The TOR</w:t>
      </w:r>
      <w:r w:rsidR="000B12CE" w:rsidRPr="00D67295">
        <w:rPr>
          <w:rFonts w:ascii="Arial" w:eastAsia="serif" w:hAnsi="Arial" w:cs="Arial"/>
          <w:sz w:val="25"/>
          <w:szCs w:val="25"/>
        </w:rPr>
        <w:t xml:space="preserve"> </w:t>
      </w:r>
      <w:del w:id="17" w:author="Palmer, Trent C" w:date="2023-10-17T15:51:00Z">
        <w:r w:rsidR="000B12CE" w:rsidRPr="00D67295" w:rsidDel="0071620B">
          <w:rPr>
            <w:rFonts w:ascii="Arial" w:eastAsia="serif" w:hAnsi="Arial" w:cs="Arial"/>
            <w:sz w:val="25"/>
            <w:szCs w:val="25"/>
          </w:rPr>
          <w:delText>intends to</w:delText>
        </w:r>
        <w:r w:rsidR="00035E92" w:rsidRPr="00D67295" w:rsidDel="0071620B">
          <w:rPr>
            <w:rFonts w:ascii="Arial" w:eastAsia="serif" w:hAnsi="Arial" w:cs="Arial"/>
            <w:sz w:val="25"/>
            <w:szCs w:val="25"/>
          </w:rPr>
          <w:delText xml:space="preserve"> </w:delText>
        </w:r>
      </w:del>
      <w:r w:rsidR="00035E92" w:rsidRPr="00D67295">
        <w:rPr>
          <w:rFonts w:ascii="Arial" w:eastAsia="serif" w:hAnsi="Arial" w:cs="Arial"/>
          <w:sz w:val="25"/>
          <w:szCs w:val="25"/>
        </w:rPr>
        <w:t>p</w:t>
      </w:r>
      <w:r w:rsidR="00CC6788" w:rsidRPr="00D67295">
        <w:rPr>
          <w:rFonts w:ascii="Arial" w:eastAsia="serif" w:hAnsi="Arial" w:cs="Arial"/>
          <w:sz w:val="25"/>
          <w:szCs w:val="25"/>
        </w:rPr>
        <w:t>rovide</w:t>
      </w:r>
      <w:ins w:id="18" w:author="Palmer, Trent C" w:date="2023-10-17T15:51:00Z">
        <w:del w:id="19" w:author="Mike Coffin" w:date="2023-10-28T17:34:00Z">
          <w:r w:rsidR="0071620B" w:rsidDel="00EF275B">
            <w:rPr>
              <w:rFonts w:ascii="Arial" w:eastAsia="serif" w:hAnsi="Arial" w:cs="Arial"/>
              <w:sz w:val="25"/>
              <w:szCs w:val="25"/>
            </w:rPr>
            <w:delText>s</w:delText>
          </w:r>
        </w:del>
      </w:ins>
      <w:r w:rsidR="00CC6788" w:rsidRPr="00D67295">
        <w:rPr>
          <w:rFonts w:ascii="Arial" w:eastAsia="serif" w:hAnsi="Arial" w:cs="Arial"/>
          <w:sz w:val="25"/>
          <w:szCs w:val="25"/>
        </w:rPr>
        <w:t xml:space="preserve"> </w:t>
      </w:r>
      <w:del w:id="20" w:author="Palmer, Trent C" w:date="2023-10-17T15:51:00Z">
        <w:r w:rsidR="00CC6788" w:rsidRPr="00D67295" w:rsidDel="0071620B">
          <w:rPr>
            <w:rFonts w:ascii="Arial" w:eastAsia="serif" w:hAnsi="Arial" w:cs="Arial"/>
            <w:sz w:val="25"/>
            <w:szCs w:val="25"/>
          </w:rPr>
          <w:delText xml:space="preserve">for </w:delText>
        </w:r>
      </w:del>
      <w:r w:rsidR="00CC6788" w:rsidRPr="00D67295">
        <w:rPr>
          <w:rFonts w:ascii="Arial" w:eastAsia="serif" w:hAnsi="Arial" w:cs="Arial"/>
          <w:sz w:val="25"/>
          <w:szCs w:val="25"/>
        </w:rPr>
        <w:t>the</w:t>
      </w:r>
      <w:r w:rsidR="00035E92" w:rsidRPr="00D67295">
        <w:rPr>
          <w:rFonts w:ascii="Arial" w:eastAsia="serif" w:hAnsi="Arial" w:cs="Arial"/>
          <w:sz w:val="25"/>
          <w:szCs w:val="25"/>
        </w:rPr>
        <w:t xml:space="preserve"> </w:t>
      </w:r>
      <w:r w:rsidR="00EA5F3D" w:rsidRPr="00D67295">
        <w:rPr>
          <w:rFonts w:ascii="Arial" w:eastAsia="serif" w:hAnsi="Arial" w:cs="Arial"/>
          <w:sz w:val="25"/>
          <w:szCs w:val="25"/>
        </w:rPr>
        <w:t>operational</w:t>
      </w:r>
      <w:r w:rsidR="00C10F73" w:rsidRPr="00D67295">
        <w:rPr>
          <w:rFonts w:ascii="Arial" w:eastAsia="serif" w:hAnsi="Arial" w:cs="Arial"/>
          <w:sz w:val="25"/>
          <w:szCs w:val="25"/>
        </w:rPr>
        <w:t xml:space="preserve"> procedures </w:t>
      </w:r>
      <w:ins w:id="21" w:author="Palmer, Trent C" w:date="2023-10-17T15:51:00Z">
        <w:r w:rsidR="0071620B">
          <w:rPr>
            <w:rFonts w:ascii="Arial" w:eastAsia="serif" w:hAnsi="Arial" w:cs="Arial"/>
            <w:sz w:val="25"/>
            <w:szCs w:val="25"/>
          </w:rPr>
          <w:t>for</w:t>
        </w:r>
      </w:ins>
      <w:del w:id="22" w:author="Palmer, Trent C" w:date="2023-10-17T15:51:00Z">
        <w:r w:rsidR="00C10F73" w:rsidRPr="00D67295" w:rsidDel="0071620B">
          <w:rPr>
            <w:rFonts w:ascii="Arial" w:eastAsia="serif" w:hAnsi="Arial" w:cs="Arial"/>
            <w:sz w:val="25"/>
            <w:szCs w:val="25"/>
          </w:rPr>
          <w:delText>on</w:delText>
        </w:r>
      </w:del>
      <w:r w:rsidR="00C10F73" w:rsidRPr="00D67295">
        <w:rPr>
          <w:rFonts w:ascii="Arial" w:eastAsia="serif" w:hAnsi="Arial" w:cs="Arial"/>
          <w:sz w:val="25"/>
          <w:szCs w:val="25"/>
        </w:rPr>
        <w:t xml:space="preserve"> assessing </w:t>
      </w:r>
      <w:del w:id="23" w:author="Mike Coffin" w:date="2023-10-28T18:13:00Z">
        <w:r w:rsidR="00C10F73" w:rsidRPr="00D67295" w:rsidDel="00A3645E">
          <w:rPr>
            <w:rFonts w:ascii="Arial" w:eastAsia="serif" w:hAnsi="Arial" w:cs="Arial"/>
            <w:sz w:val="25"/>
            <w:szCs w:val="25"/>
          </w:rPr>
          <w:delText xml:space="preserve">the </w:delText>
        </w:r>
      </w:del>
      <w:r w:rsidR="00C10F73" w:rsidRPr="00D67295">
        <w:rPr>
          <w:rFonts w:ascii="Arial" w:eastAsia="serif" w:hAnsi="Arial" w:cs="Arial"/>
          <w:sz w:val="25"/>
          <w:szCs w:val="25"/>
        </w:rPr>
        <w:t xml:space="preserve">evidence </w:t>
      </w:r>
      <w:r w:rsidR="000B12CE" w:rsidRPr="00D67295">
        <w:rPr>
          <w:rFonts w:ascii="Arial" w:eastAsia="serif" w:hAnsi="Arial" w:cs="Arial"/>
          <w:sz w:val="25"/>
          <w:szCs w:val="25"/>
        </w:rPr>
        <w:t xml:space="preserve">submitted </w:t>
      </w:r>
      <w:r w:rsidR="00C10F73" w:rsidRPr="00D67295">
        <w:rPr>
          <w:rFonts w:ascii="Arial" w:eastAsia="serif" w:hAnsi="Arial" w:cs="Arial"/>
          <w:sz w:val="25"/>
          <w:szCs w:val="25"/>
        </w:rPr>
        <w:t>by national authorities</w:t>
      </w:r>
      <w:ins w:id="24" w:author="Mike Coffin" w:date="2023-10-28T17:35:00Z">
        <w:r w:rsidR="00EF275B">
          <w:rPr>
            <w:rFonts w:ascii="Arial" w:eastAsia="serif" w:hAnsi="Arial" w:cs="Arial"/>
            <w:sz w:val="25"/>
            <w:szCs w:val="25"/>
          </w:rPr>
          <w:t xml:space="preserve"> </w:t>
        </w:r>
        <w:commentRangeStart w:id="25"/>
        <w:r w:rsidR="00EF275B">
          <w:rPr>
            <w:rFonts w:ascii="Arial" w:eastAsia="serif" w:hAnsi="Arial" w:cs="Arial"/>
            <w:sz w:val="25"/>
            <w:szCs w:val="25"/>
          </w:rPr>
          <w:t>or other parties</w:t>
        </w:r>
      </w:ins>
      <w:commentRangeEnd w:id="25"/>
      <w:ins w:id="26" w:author="Mike Coffin" w:date="2023-10-28T17:36:00Z">
        <w:r w:rsidR="00EF275B">
          <w:rPr>
            <w:rStyle w:val="CommentReference"/>
          </w:rPr>
          <w:commentReference w:id="25"/>
        </w:r>
      </w:ins>
      <w:r w:rsidR="00C10F73" w:rsidRPr="00D67295">
        <w:rPr>
          <w:rFonts w:ascii="Arial" w:eastAsia="serif" w:hAnsi="Arial" w:cs="Arial"/>
          <w:sz w:val="25"/>
          <w:szCs w:val="25"/>
        </w:rPr>
        <w:t xml:space="preserve"> for names of </w:t>
      </w:r>
      <w:r w:rsidR="000B12CE" w:rsidRPr="00D67295">
        <w:rPr>
          <w:rFonts w:ascii="Arial" w:eastAsia="serif" w:hAnsi="Arial" w:cs="Arial"/>
          <w:sz w:val="25"/>
          <w:szCs w:val="25"/>
        </w:rPr>
        <w:t xml:space="preserve">undersea </w:t>
      </w:r>
      <w:r w:rsidR="00C10F73" w:rsidRPr="00D67295">
        <w:rPr>
          <w:rFonts w:ascii="Arial" w:eastAsia="serif" w:hAnsi="Arial" w:cs="Arial"/>
          <w:sz w:val="25"/>
          <w:szCs w:val="25"/>
        </w:rPr>
        <w:t xml:space="preserve">features </w:t>
      </w:r>
      <w:r w:rsidR="000B12CE" w:rsidRPr="00D67295">
        <w:rPr>
          <w:rFonts w:ascii="Arial" w:eastAsia="serif" w:hAnsi="Arial" w:cs="Arial"/>
          <w:sz w:val="25"/>
          <w:szCs w:val="25"/>
        </w:rPr>
        <w:t xml:space="preserve">situated </w:t>
      </w:r>
      <w:r w:rsidR="00C10F73" w:rsidRPr="00D67295">
        <w:rPr>
          <w:rFonts w:ascii="Arial" w:eastAsia="serif" w:hAnsi="Arial" w:cs="Arial"/>
          <w:sz w:val="25"/>
          <w:szCs w:val="25"/>
        </w:rPr>
        <w:t>beyond the territorial se</w:t>
      </w:r>
      <w:r w:rsidR="00072B7B" w:rsidRPr="00D67295">
        <w:rPr>
          <w:rFonts w:ascii="Arial" w:eastAsia="serif" w:hAnsi="Arial" w:cs="Arial"/>
          <w:sz w:val="25"/>
          <w:szCs w:val="25"/>
        </w:rPr>
        <w:t xml:space="preserve">as </w:t>
      </w:r>
      <w:r w:rsidR="000B12CE" w:rsidRPr="00D67295">
        <w:rPr>
          <w:rFonts w:ascii="Arial" w:eastAsia="serif" w:hAnsi="Arial" w:cs="Arial"/>
          <w:sz w:val="25"/>
          <w:szCs w:val="25"/>
        </w:rPr>
        <w:t>which have been</w:t>
      </w:r>
      <w:r w:rsidR="00C10F73" w:rsidRPr="00D67295">
        <w:rPr>
          <w:rFonts w:ascii="Arial" w:eastAsia="serif" w:hAnsi="Arial" w:cs="Arial"/>
          <w:sz w:val="25"/>
          <w:szCs w:val="25"/>
        </w:rPr>
        <w:t xml:space="preserve"> submitted to SCUFN</w:t>
      </w:r>
      <w:ins w:id="27" w:author="Mike Coffin" w:date="2023-10-28T18:13:00Z">
        <w:r w:rsidR="00A3645E">
          <w:rPr>
            <w:rFonts w:ascii="Arial" w:eastAsia="serif" w:hAnsi="Arial" w:cs="Arial"/>
            <w:sz w:val="25"/>
            <w:szCs w:val="25"/>
          </w:rPr>
          <w:t>,</w:t>
        </w:r>
      </w:ins>
      <w:r w:rsidR="00C10F73" w:rsidRPr="00D67295">
        <w:rPr>
          <w:rFonts w:ascii="Arial" w:eastAsia="serif" w:hAnsi="Arial" w:cs="Arial"/>
          <w:sz w:val="25"/>
          <w:szCs w:val="25"/>
        </w:rPr>
        <w:t xml:space="preserve"> </w:t>
      </w:r>
      <w:r w:rsidR="000B12CE" w:rsidRPr="00D67295">
        <w:rPr>
          <w:rFonts w:ascii="Arial" w:eastAsia="serif" w:hAnsi="Arial" w:cs="Arial"/>
          <w:sz w:val="25"/>
          <w:szCs w:val="25"/>
        </w:rPr>
        <w:t xml:space="preserve">but </w:t>
      </w:r>
      <w:r w:rsidR="000321FF" w:rsidRPr="00D67295">
        <w:rPr>
          <w:rFonts w:ascii="Arial" w:eastAsia="serif" w:hAnsi="Arial" w:cs="Arial"/>
          <w:sz w:val="25"/>
          <w:szCs w:val="25"/>
        </w:rPr>
        <w:t xml:space="preserve">objected </w:t>
      </w:r>
      <w:ins w:id="28" w:author="Mike Coffin" w:date="2023-10-28T18:13:00Z">
        <w:r w:rsidR="00A3645E">
          <w:rPr>
            <w:rFonts w:ascii="Arial" w:eastAsia="serif" w:hAnsi="Arial" w:cs="Arial"/>
            <w:sz w:val="25"/>
            <w:szCs w:val="25"/>
          </w:rPr>
          <w:t xml:space="preserve">to </w:t>
        </w:r>
      </w:ins>
      <w:proofErr w:type="spellStart"/>
      <w:r w:rsidR="000B12CE" w:rsidRPr="00D67295">
        <w:rPr>
          <w:rFonts w:ascii="Arial" w:eastAsia="serif" w:hAnsi="Arial" w:cs="Arial"/>
          <w:sz w:val="25"/>
          <w:szCs w:val="25"/>
        </w:rPr>
        <w:t>due</w:t>
      </w:r>
      <w:proofErr w:type="spellEnd"/>
      <w:r w:rsidR="000B12CE" w:rsidRPr="00D67295">
        <w:rPr>
          <w:rFonts w:ascii="Arial" w:eastAsia="serif" w:hAnsi="Arial" w:cs="Arial"/>
          <w:sz w:val="25"/>
          <w:szCs w:val="25"/>
        </w:rPr>
        <w:t xml:space="preserve"> </w:t>
      </w:r>
      <w:del w:id="29" w:author="Mike Coffin" w:date="2023-10-28T18:13:00Z">
        <w:r w:rsidR="000B12CE" w:rsidRPr="00D67295" w:rsidDel="00A3645E">
          <w:rPr>
            <w:rFonts w:ascii="Arial" w:eastAsia="serif" w:hAnsi="Arial" w:cs="Arial"/>
            <w:sz w:val="25"/>
            <w:szCs w:val="25"/>
          </w:rPr>
          <w:delText>to</w:delText>
        </w:r>
        <w:r w:rsidR="000321FF" w:rsidRPr="00D67295" w:rsidDel="00A3645E">
          <w:rPr>
            <w:rFonts w:ascii="Arial" w:eastAsia="serif" w:hAnsi="Arial" w:cs="Arial"/>
            <w:sz w:val="25"/>
            <w:szCs w:val="25"/>
          </w:rPr>
          <w:delText xml:space="preserve"> the reason </w:delText>
        </w:r>
        <w:r w:rsidR="000B12CE" w:rsidRPr="00D67295" w:rsidDel="00A3645E">
          <w:rPr>
            <w:rFonts w:ascii="Arial" w:eastAsia="serif" w:hAnsi="Arial" w:cs="Arial"/>
            <w:sz w:val="25"/>
            <w:szCs w:val="25"/>
          </w:rPr>
          <w:delText>that</w:delText>
        </w:r>
      </w:del>
      <w:ins w:id="30" w:author="Mike Coffin" w:date="2023-10-28T18:13:00Z">
        <w:r w:rsidR="00A3645E">
          <w:rPr>
            <w:rFonts w:ascii="Arial" w:eastAsia="serif" w:hAnsi="Arial" w:cs="Arial"/>
            <w:sz w:val="25"/>
            <w:szCs w:val="25"/>
          </w:rPr>
          <w:t>because</w:t>
        </w:r>
      </w:ins>
      <w:r w:rsidR="000B12CE" w:rsidRPr="00D67295">
        <w:rPr>
          <w:rFonts w:ascii="Arial" w:eastAsia="serif" w:hAnsi="Arial" w:cs="Arial"/>
          <w:sz w:val="25"/>
          <w:szCs w:val="25"/>
        </w:rPr>
        <w:t xml:space="preserve"> </w:t>
      </w:r>
      <w:r w:rsidR="005D1561" w:rsidRPr="00D67295">
        <w:rPr>
          <w:rFonts w:ascii="Arial" w:eastAsia="serif" w:hAnsi="Arial" w:cs="Arial"/>
          <w:sz w:val="25"/>
          <w:szCs w:val="25"/>
        </w:rPr>
        <w:t xml:space="preserve">the undersea features have been </w:t>
      </w:r>
      <w:ins w:id="31" w:author="Palmer, Trent C" w:date="2023-10-17T15:52:00Z">
        <w:r w:rsidR="0071620B">
          <w:rPr>
            <w:rFonts w:ascii="Arial" w:eastAsia="serif" w:hAnsi="Arial" w:cs="Arial"/>
            <w:sz w:val="25"/>
            <w:szCs w:val="25"/>
          </w:rPr>
          <w:t xml:space="preserve">previously </w:t>
        </w:r>
      </w:ins>
      <w:r w:rsidR="000321FF" w:rsidRPr="00D67295">
        <w:rPr>
          <w:rFonts w:ascii="Arial" w:eastAsia="serif" w:hAnsi="Arial" w:cs="Arial"/>
          <w:sz w:val="25"/>
          <w:szCs w:val="25"/>
        </w:rPr>
        <w:t>name</w:t>
      </w:r>
      <w:r w:rsidR="005D1561" w:rsidRPr="00D67295">
        <w:rPr>
          <w:rFonts w:ascii="Arial" w:eastAsia="serif" w:hAnsi="Arial" w:cs="Arial"/>
          <w:sz w:val="25"/>
          <w:szCs w:val="25"/>
        </w:rPr>
        <w:t>d</w:t>
      </w:r>
      <w:r w:rsidR="000321FF" w:rsidRPr="00D67295">
        <w:rPr>
          <w:rFonts w:ascii="Arial" w:eastAsia="serif" w:hAnsi="Arial" w:cs="Arial"/>
          <w:sz w:val="25"/>
          <w:szCs w:val="25"/>
        </w:rPr>
        <w:t xml:space="preserve"> </w:t>
      </w:r>
      <w:del w:id="32" w:author="Palmer, Trent C" w:date="2023-10-17T15:52:00Z">
        <w:r w:rsidR="005D1561" w:rsidRPr="00D67295" w:rsidDel="0071620B">
          <w:rPr>
            <w:rFonts w:ascii="Arial" w:eastAsia="serif" w:hAnsi="Arial" w:cs="Arial"/>
            <w:sz w:val="25"/>
            <w:szCs w:val="25"/>
          </w:rPr>
          <w:delText xml:space="preserve">earlier </w:delText>
        </w:r>
      </w:del>
      <w:r w:rsidR="00C10F73" w:rsidRPr="00D67295">
        <w:rPr>
          <w:rFonts w:ascii="Arial" w:eastAsia="serif" w:hAnsi="Arial" w:cs="Arial"/>
          <w:sz w:val="25"/>
          <w:szCs w:val="25"/>
        </w:rPr>
        <w:t>b</w:t>
      </w:r>
      <w:r w:rsidR="00072B7B" w:rsidRPr="00D67295">
        <w:rPr>
          <w:rFonts w:ascii="Arial" w:eastAsia="serif" w:hAnsi="Arial" w:cs="Arial"/>
          <w:sz w:val="25"/>
          <w:szCs w:val="25"/>
        </w:rPr>
        <w:t>y</w:t>
      </w:r>
      <w:r w:rsidR="00C10F73" w:rsidRPr="00D67295">
        <w:rPr>
          <w:rFonts w:ascii="Arial" w:eastAsia="serif" w:hAnsi="Arial" w:cs="Arial"/>
          <w:sz w:val="25"/>
          <w:szCs w:val="25"/>
        </w:rPr>
        <w:t xml:space="preserve"> </w:t>
      </w:r>
      <w:r w:rsidR="000321FF" w:rsidRPr="00D67295">
        <w:rPr>
          <w:rFonts w:ascii="Arial" w:eastAsia="serif" w:hAnsi="Arial" w:cs="Arial"/>
          <w:sz w:val="25"/>
          <w:szCs w:val="25"/>
        </w:rPr>
        <w:t xml:space="preserve">other </w:t>
      </w:r>
      <w:r w:rsidR="00C10F73" w:rsidRPr="00D67295">
        <w:rPr>
          <w:rFonts w:ascii="Arial" w:eastAsia="serif" w:hAnsi="Arial" w:cs="Arial"/>
          <w:sz w:val="25"/>
          <w:szCs w:val="25"/>
        </w:rPr>
        <w:t>national authorit</w:t>
      </w:r>
      <w:r w:rsidR="00072B7B" w:rsidRPr="00D67295">
        <w:rPr>
          <w:rFonts w:ascii="Arial" w:eastAsia="serif" w:hAnsi="Arial" w:cs="Arial"/>
          <w:sz w:val="25"/>
          <w:szCs w:val="25"/>
        </w:rPr>
        <w:t>ies</w:t>
      </w:r>
      <w:ins w:id="33" w:author="Mike Coffin" w:date="2023-10-28T17:36:00Z">
        <w:r w:rsidR="00EF275B">
          <w:rPr>
            <w:rFonts w:ascii="Arial" w:eastAsia="serif" w:hAnsi="Arial" w:cs="Arial"/>
            <w:sz w:val="25"/>
            <w:szCs w:val="25"/>
          </w:rPr>
          <w:t xml:space="preserve"> </w:t>
        </w:r>
        <w:commentRangeStart w:id="34"/>
        <w:r w:rsidR="00EF275B">
          <w:rPr>
            <w:rFonts w:ascii="Arial" w:eastAsia="serif" w:hAnsi="Arial" w:cs="Arial"/>
            <w:sz w:val="25"/>
            <w:szCs w:val="25"/>
          </w:rPr>
          <w:t>or other parties</w:t>
        </w:r>
      </w:ins>
      <w:commentRangeEnd w:id="34"/>
      <w:ins w:id="35" w:author="Mike Coffin" w:date="2023-10-28T17:38:00Z">
        <w:r w:rsidR="00EF275B">
          <w:rPr>
            <w:rStyle w:val="CommentReference"/>
          </w:rPr>
          <w:commentReference w:id="34"/>
        </w:r>
      </w:ins>
      <w:r w:rsidR="005D1561" w:rsidRPr="00D67295">
        <w:rPr>
          <w:rFonts w:ascii="Arial" w:eastAsia="serif" w:hAnsi="Arial" w:cs="Arial"/>
          <w:sz w:val="25"/>
          <w:szCs w:val="25"/>
        </w:rPr>
        <w:t>.</w:t>
      </w:r>
      <w:r w:rsidR="00FE402E" w:rsidRPr="00D67295">
        <w:rPr>
          <w:rFonts w:ascii="Arial" w:eastAsia="serif" w:hAnsi="Arial" w:cs="Arial"/>
          <w:sz w:val="25"/>
          <w:szCs w:val="25"/>
        </w:rPr>
        <w:t xml:space="preserve"> </w:t>
      </w:r>
    </w:p>
    <w:p w14:paraId="1C5CF2CB" w14:textId="64F9559C" w:rsidR="00546F86" w:rsidRPr="00D67295" w:rsidRDefault="00546F86" w:rsidP="00D67295">
      <w:pPr>
        <w:pStyle w:val="ListParagraph"/>
        <w:spacing w:line="360" w:lineRule="auto"/>
        <w:ind w:left="1134"/>
        <w:rPr>
          <w:rFonts w:ascii="Arial" w:eastAsia="serif" w:hAnsi="Arial" w:cs="Arial"/>
          <w:b/>
          <w:sz w:val="25"/>
          <w:szCs w:val="25"/>
        </w:rPr>
      </w:pPr>
    </w:p>
    <w:p w14:paraId="4C562A32" w14:textId="209DA8EB" w:rsidR="00077247" w:rsidRPr="00D67295" w:rsidRDefault="00077247" w:rsidP="00D67295">
      <w:pPr>
        <w:pStyle w:val="ListParagraph"/>
        <w:spacing w:line="360" w:lineRule="auto"/>
        <w:ind w:left="1134"/>
        <w:rPr>
          <w:rFonts w:ascii="Arial" w:eastAsia="serif" w:hAnsi="Arial" w:cs="Arial"/>
          <w:b/>
          <w:sz w:val="25"/>
          <w:szCs w:val="25"/>
        </w:rPr>
      </w:pPr>
    </w:p>
    <w:p w14:paraId="479D1E8B" w14:textId="1A593E45" w:rsidR="00546F86" w:rsidRPr="00D67295" w:rsidRDefault="00600C4F" w:rsidP="00D67295">
      <w:pPr>
        <w:pStyle w:val="ListParagraph"/>
        <w:numPr>
          <w:ilvl w:val="0"/>
          <w:numId w:val="36"/>
        </w:numPr>
        <w:spacing w:line="360" w:lineRule="auto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b/>
          <w:sz w:val="25"/>
          <w:szCs w:val="25"/>
        </w:rPr>
        <w:lastRenderedPageBreak/>
        <w:t>OBJECTIVES</w:t>
      </w:r>
    </w:p>
    <w:p w14:paraId="6CB6AFEF" w14:textId="77777777" w:rsidR="00546F86" w:rsidRPr="00D67295" w:rsidRDefault="00546F86" w:rsidP="00D67295">
      <w:pPr>
        <w:pStyle w:val="ListParagraph"/>
        <w:spacing w:line="360" w:lineRule="auto"/>
        <w:ind w:left="360"/>
        <w:rPr>
          <w:rFonts w:ascii="Arial" w:eastAsia="serif" w:hAnsi="Arial" w:cs="Arial"/>
          <w:b/>
          <w:sz w:val="25"/>
          <w:szCs w:val="25"/>
        </w:rPr>
      </w:pPr>
    </w:p>
    <w:p w14:paraId="0857709A" w14:textId="6D9A18C6" w:rsidR="00546F86" w:rsidRPr="00D67295" w:rsidRDefault="00600C4F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sz w:val="25"/>
          <w:szCs w:val="25"/>
        </w:rPr>
        <w:t xml:space="preserve">To promote a common understanding of </w:t>
      </w:r>
      <w:r w:rsidR="00F00ABB" w:rsidRPr="00D67295">
        <w:rPr>
          <w:rFonts w:ascii="Arial" w:eastAsia="serif" w:hAnsi="Arial" w:cs="Arial"/>
          <w:sz w:val="25"/>
          <w:szCs w:val="25"/>
        </w:rPr>
        <w:t xml:space="preserve">the </w:t>
      </w:r>
      <w:r w:rsidRPr="00D67295">
        <w:rPr>
          <w:rFonts w:ascii="Arial" w:eastAsia="serif" w:hAnsi="Arial" w:cs="Arial"/>
          <w:sz w:val="25"/>
          <w:szCs w:val="25"/>
        </w:rPr>
        <w:t>implement</w:t>
      </w:r>
      <w:r w:rsidR="00F00ABB" w:rsidRPr="00D67295">
        <w:rPr>
          <w:rFonts w:ascii="Arial" w:eastAsia="serif" w:hAnsi="Arial" w:cs="Arial"/>
          <w:sz w:val="25"/>
          <w:szCs w:val="25"/>
        </w:rPr>
        <w:t>ation</w:t>
      </w:r>
      <w:r w:rsidRPr="00D67295">
        <w:rPr>
          <w:rFonts w:ascii="Arial" w:eastAsia="serif" w:hAnsi="Arial" w:cs="Arial"/>
          <w:sz w:val="25"/>
          <w:szCs w:val="25"/>
        </w:rPr>
        <w:t xml:space="preserve"> </w:t>
      </w:r>
      <w:r w:rsidR="00F00ABB" w:rsidRPr="00D67295">
        <w:rPr>
          <w:rFonts w:ascii="Arial" w:eastAsia="serif" w:hAnsi="Arial" w:cs="Arial"/>
          <w:sz w:val="25"/>
          <w:szCs w:val="25"/>
        </w:rPr>
        <w:t>of</w:t>
      </w:r>
      <w:r w:rsidRPr="00D67295">
        <w:rPr>
          <w:rFonts w:ascii="Arial" w:eastAsia="serif" w:hAnsi="Arial" w:cs="Arial"/>
          <w:sz w:val="25"/>
          <w:szCs w:val="25"/>
        </w:rPr>
        <w:t xml:space="preserve"> existing procedure</w:t>
      </w:r>
      <w:ins w:id="36" w:author="Palmer, Trent C" w:date="2023-10-17T15:53:00Z">
        <w:r w:rsidR="0071620B">
          <w:rPr>
            <w:rFonts w:ascii="Arial" w:eastAsia="serif" w:hAnsi="Arial" w:cs="Arial"/>
            <w:sz w:val="25"/>
            <w:szCs w:val="25"/>
          </w:rPr>
          <w:t>s</w:t>
        </w:r>
      </w:ins>
      <w:r w:rsidRPr="00D67295">
        <w:rPr>
          <w:rFonts w:ascii="Arial" w:eastAsia="SimSun" w:hAnsi="Arial" w:cs="Arial"/>
          <w:sz w:val="25"/>
          <w:szCs w:val="25"/>
        </w:rPr>
        <w:t xml:space="preserve"> </w:t>
      </w:r>
      <w:r w:rsidRPr="00D67295">
        <w:rPr>
          <w:rFonts w:ascii="Arial" w:eastAsia="serif" w:hAnsi="Arial" w:cs="Arial"/>
          <w:sz w:val="25"/>
          <w:szCs w:val="25"/>
        </w:rPr>
        <w:t xml:space="preserve">stipulated in </w:t>
      </w:r>
      <w:r w:rsidRPr="00D67295">
        <w:rPr>
          <w:rFonts w:ascii="Arial" w:eastAsia="serif" w:hAnsi="Arial" w:cs="Arial"/>
          <w:color w:val="000000" w:themeColor="text1"/>
          <w:sz w:val="25"/>
          <w:szCs w:val="25"/>
        </w:rPr>
        <w:t>IHO</w:t>
      </w:r>
      <w:r w:rsidRPr="00D67295">
        <w:rPr>
          <w:rFonts w:ascii="Arial" w:eastAsia="SimSun" w:hAnsi="Arial" w:cs="Arial"/>
          <w:color w:val="000000" w:themeColor="text1"/>
          <w:sz w:val="25"/>
          <w:szCs w:val="25"/>
        </w:rPr>
        <w:t>-IOC</w:t>
      </w:r>
      <w:r w:rsidRPr="00D67295">
        <w:rPr>
          <w:rFonts w:ascii="Arial" w:eastAsia="serif" w:hAnsi="Arial" w:cs="Arial"/>
          <w:color w:val="000000" w:themeColor="text1"/>
          <w:sz w:val="25"/>
          <w:szCs w:val="25"/>
        </w:rPr>
        <w:t xml:space="preserve"> B</w:t>
      </w:r>
      <w:r w:rsidRPr="00D67295">
        <w:rPr>
          <w:rFonts w:ascii="Arial" w:eastAsia="serif" w:hAnsi="Arial" w:cs="Arial"/>
          <w:sz w:val="25"/>
          <w:szCs w:val="25"/>
        </w:rPr>
        <w:t>-6, specifically Clause B-6 I.D.</w:t>
      </w:r>
    </w:p>
    <w:p w14:paraId="7053A389" w14:textId="77777777" w:rsidR="00546F86" w:rsidRPr="00D67295" w:rsidRDefault="00546F86" w:rsidP="00D67295">
      <w:pPr>
        <w:pStyle w:val="ListParagraph"/>
        <w:spacing w:line="360" w:lineRule="auto"/>
        <w:ind w:left="1134"/>
        <w:rPr>
          <w:rFonts w:ascii="Arial" w:eastAsia="serif" w:hAnsi="Arial" w:cs="Arial"/>
          <w:b/>
          <w:sz w:val="25"/>
          <w:szCs w:val="25"/>
        </w:rPr>
      </w:pPr>
    </w:p>
    <w:p w14:paraId="666BFCB4" w14:textId="50C4C1E4" w:rsidR="00546F86" w:rsidRPr="00D67295" w:rsidRDefault="00600C4F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sz w:val="25"/>
          <w:szCs w:val="25"/>
        </w:rPr>
        <w:t xml:space="preserve">To </w:t>
      </w:r>
      <w:r w:rsidR="00EA5F3D" w:rsidRPr="00D67295">
        <w:rPr>
          <w:rFonts w:ascii="Arial" w:eastAsia="serif" w:hAnsi="Arial" w:cs="Arial"/>
          <w:sz w:val="25"/>
          <w:szCs w:val="25"/>
        </w:rPr>
        <w:t>determine</w:t>
      </w:r>
      <w:r w:rsidRPr="00D67295">
        <w:rPr>
          <w:rFonts w:ascii="Arial" w:eastAsia="serif" w:hAnsi="Arial" w:cs="Arial"/>
          <w:sz w:val="25"/>
          <w:szCs w:val="25"/>
        </w:rPr>
        <w:t xml:space="preserve"> eligibility of evidence </w:t>
      </w:r>
      <w:r w:rsidR="007F129C" w:rsidRPr="00D67295">
        <w:rPr>
          <w:rFonts w:ascii="Arial" w:eastAsia="serif" w:hAnsi="Arial" w:cs="Arial"/>
          <w:sz w:val="25"/>
          <w:szCs w:val="25"/>
        </w:rPr>
        <w:t xml:space="preserve">submitted </w:t>
      </w:r>
      <w:r w:rsidRPr="00D67295">
        <w:rPr>
          <w:rFonts w:ascii="Arial" w:eastAsia="serif" w:hAnsi="Arial" w:cs="Arial"/>
          <w:sz w:val="25"/>
          <w:szCs w:val="25"/>
        </w:rPr>
        <w:t>by</w:t>
      </w:r>
      <w:r w:rsidRPr="00D67295">
        <w:rPr>
          <w:rFonts w:ascii="Arial" w:eastAsia="SimSun" w:hAnsi="Arial" w:cs="Arial"/>
          <w:sz w:val="25"/>
          <w:szCs w:val="25"/>
        </w:rPr>
        <w:t xml:space="preserve"> </w:t>
      </w:r>
      <w:r w:rsidRPr="00D67295">
        <w:rPr>
          <w:rFonts w:ascii="Arial" w:eastAsia="serif" w:hAnsi="Arial" w:cs="Arial"/>
          <w:sz w:val="25"/>
          <w:szCs w:val="25"/>
        </w:rPr>
        <w:t xml:space="preserve">national authorities for </w:t>
      </w:r>
      <w:ins w:id="37" w:author="Palmer, Trent C" w:date="2023-10-17T15:53:00Z">
        <w:r w:rsidR="0071620B">
          <w:rPr>
            <w:rFonts w:ascii="Arial" w:eastAsia="serif" w:hAnsi="Arial" w:cs="Arial"/>
            <w:sz w:val="25"/>
            <w:szCs w:val="25"/>
          </w:rPr>
          <w:t xml:space="preserve">an </w:t>
        </w:r>
      </w:ins>
      <w:r w:rsidR="00FD17E0" w:rsidRPr="00D67295">
        <w:rPr>
          <w:rFonts w:ascii="Arial" w:eastAsia="serif" w:hAnsi="Arial" w:cs="Arial"/>
          <w:sz w:val="25"/>
          <w:szCs w:val="25"/>
        </w:rPr>
        <w:t xml:space="preserve">assessment </w:t>
      </w:r>
      <w:r w:rsidR="002026F6" w:rsidRPr="00D67295">
        <w:rPr>
          <w:rFonts w:ascii="Arial" w:eastAsia="serif" w:hAnsi="Arial" w:cs="Arial"/>
          <w:sz w:val="25"/>
          <w:szCs w:val="25"/>
        </w:rPr>
        <w:t xml:space="preserve">review </w:t>
      </w:r>
      <w:del w:id="38" w:author="Mike Coffin" w:date="2023-10-28T17:39:00Z">
        <w:r w:rsidR="002026F6" w:rsidRPr="00D67295" w:rsidDel="00DF6E79">
          <w:rPr>
            <w:rFonts w:ascii="Arial" w:eastAsia="serif" w:hAnsi="Arial" w:cs="Arial"/>
            <w:sz w:val="25"/>
            <w:szCs w:val="25"/>
          </w:rPr>
          <w:delText>in</w:delText>
        </w:r>
        <w:r w:rsidRPr="00D67295" w:rsidDel="00DF6E79">
          <w:rPr>
            <w:rFonts w:ascii="Arial" w:eastAsia="serif" w:hAnsi="Arial" w:cs="Arial"/>
            <w:sz w:val="25"/>
            <w:szCs w:val="25"/>
          </w:rPr>
          <w:delText xml:space="preserve"> </w:delText>
        </w:r>
      </w:del>
      <w:r w:rsidRPr="00D67295">
        <w:rPr>
          <w:rFonts w:ascii="Arial" w:eastAsia="serif" w:hAnsi="Arial" w:cs="Arial"/>
          <w:sz w:val="25"/>
          <w:szCs w:val="25"/>
        </w:rPr>
        <w:t>conform</w:t>
      </w:r>
      <w:ins w:id="39" w:author="Mike Coffin" w:date="2023-10-28T17:39:00Z">
        <w:r w:rsidR="00DF6E79">
          <w:rPr>
            <w:rFonts w:ascii="Arial" w:eastAsia="serif" w:hAnsi="Arial" w:cs="Arial"/>
            <w:sz w:val="25"/>
            <w:szCs w:val="25"/>
          </w:rPr>
          <w:t>ing</w:t>
        </w:r>
      </w:ins>
      <w:del w:id="40" w:author="Mike Coffin" w:date="2023-10-28T17:39:00Z">
        <w:r w:rsidRPr="00D67295" w:rsidDel="00DF6E79">
          <w:rPr>
            <w:rFonts w:ascii="Arial" w:eastAsia="serif" w:hAnsi="Arial" w:cs="Arial"/>
            <w:sz w:val="25"/>
            <w:szCs w:val="25"/>
          </w:rPr>
          <w:delText>ance</w:delText>
        </w:r>
      </w:del>
      <w:r w:rsidRPr="00D67295">
        <w:rPr>
          <w:rFonts w:ascii="Arial" w:eastAsia="serif" w:hAnsi="Arial" w:cs="Arial"/>
          <w:sz w:val="25"/>
          <w:szCs w:val="25"/>
        </w:rPr>
        <w:t xml:space="preserve"> with</w:t>
      </w:r>
      <w:r w:rsidRPr="00D67295">
        <w:rPr>
          <w:rFonts w:ascii="Arial" w:eastAsia="SimSun" w:hAnsi="Arial" w:cs="Arial"/>
          <w:sz w:val="25"/>
          <w:szCs w:val="25"/>
        </w:rPr>
        <w:t xml:space="preserve"> </w:t>
      </w:r>
      <w:r w:rsidRPr="00D67295">
        <w:rPr>
          <w:rFonts w:ascii="Arial" w:eastAsia="serif" w:hAnsi="Arial" w:cs="Arial"/>
          <w:sz w:val="25"/>
          <w:szCs w:val="25"/>
        </w:rPr>
        <w:t>internationally accepted principles in the IHO</w:t>
      </w:r>
      <w:r w:rsidR="007F129C" w:rsidRPr="00D67295">
        <w:rPr>
          <w:rFonts w:ascii="Arial" w:eastAsia="serif" w:hAnsi="Arial" w:cs="Arial"/>
          <w:sz w:val="25"/>
          <w:szCs w:val="25"/>
        </w:rPr>
        <w:t>-IOC</w:t>
      </w:r>
      <w:r w:rsidRPr="00D67295">
        <w:rPr>
          <w:rFonts w:ascii="Arial" w:eastAsia="serif" w:hAnsi="Arial" w:cs="Arial"/>
          <w:sz w:val="25"/>
          <w:szCs w:val="25"/>
        </w:rPr>
        <w:t xml:space="preserve"> B-6 procedures.</w:t>
      </w:r>
      <w:r w:rsidR="00BC46B1" w:rsidRPr="00D67295">
        <w:rPr>
          <w:rFonts w:ascii="Arial" w:eastAsia="serif" w:hAnsi="Arial" w:cs="Arial"/>
          <w:sz w:val="25"/>
          <w:szCs w:val="25"/>
        </w:rPr>
        <w:t xml:space="preserve"> </w:t>
      </w:r>
    </w:p>
    <w:p w14:paraId="0BB994D5" w14:textId="77777777" w:rsidR="00546F86" w:rsidRPr="00D67295" w:rsidRDefault="00546F86" w:rsidP="00D67295">
      <w:pPr>
        <w:pStyle w:val="ListParagraph"/>
        <w:spacing w:line="360" w:lineRule="auto"/>
        <w:ind w:left="1134"/>
        <w:rPr>
          <w:rFonts w:ascii="Arial" w:eastAsia="serif" w:hAnsi="Arial" w:cs="Arial"/>
          <w:b/>
          <w:sz w:val="25"/>
          <w:szCs w:val="25"/>
        </w:rPr>
      </w:pPr>
    </w:p>
    <w:p w14:paraId="230BD7EC" w14:textId="21CFAD81" w:rsidR="00546F86" w:rsidRPr="00D67295" w:rsidRDefault="00BC46B1" w:rsidP="00D67295">
      <w:pPr>
        <w:pStyle w:val="ListParagraph"/>
        <w:numPr>
          <w:ilvl w:val="0"/>
          <w:numId w:val="36"/>
        </w:numPr>
        <w:spacing w:line="360" w:lineRule="auto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b/>
          <w:sz w:val="25"/>
          <w:szCs w:val="25"/>
        </w:rPr>
        <w:t>ASSESSMENT RULES</w:t>
      </w:r>
    </w:p>
    <w:p w14:paraId="373FED07" w14:textId="77777777" w:rsidR="00546F86" w:rsidRPr="00D67295" w:rsidRDefault="00546F86" w:rsidP="00D67295">
      <w:pPr>
        <w:pStyle w:val="ListParagraph"/>
        <w:spacing w:line="360" w:lineRule="auto"/>
        <w:ind w:left="360"/>
        <w:rPr>
          <w:rFonts w:ascii="Arial" w:eastAsia="serif" w:hAnsi="Arial" w:cs="Arial"/>
          <w:b/>
          <w:sz w:val="25"/>
          <w:szCs w:val="25"/>
        </w:rPr>
      </w:pPr>
    </w:p>
    <w:p w14:paraId="6EF6448D" w14:textId="7A890119" w:rsidR="00546F86" w:rsidRPr="00D67295" w:rsidRDefault="00600C4F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sz w:val="25"/>
          <w:szCs w:val="25"/>
        </w:rPr>
        <w:t xml:space="preserve">SCUFN will review </w:t>
      </w:r>
      <w:r w:rsidR="00B65D98" w:rsidRPr="00D67295">
        <w:rPr>
          <w:rFonts w:ascii="Arial" w:eastAsia="serif" w:hAnsi="Arial" w:cs="Arial"/>
          <w:sz w:val="25"/>
          <w:szCs w:val="25"/>
        </w:rPr>
        <w:t xml:space="preserve">names of </w:t>
      </w:r>
      <w:del w:id="41" w:author="Mike Coffin" w:date="2023-10-28T17:40:00Z">
        <w:r w:rsidR="00B65D98" w:rsidRPr="00D67295" w:rsidDel="00DF6E79">
          <w:rPr>
            <w:rFonts w:ascii="Arial" w:eastAsia="serif" w:hAnsi="Arial" w:cs="Arial"/>
            <w:sz w:val="25"/>
            <w:szCs w:val="25"/>
          </w:rPr>
          <w:delText>the</w:delText>
        </w:r>
        <w:r w:rsidRPr="00D67295" w:rsidDel="00DF6E79">
          <w:rPr>
            <w:rFonts w:ascii="Arial" w:eastAsia="serif" w:hAnsi="Arial" w:cs="Arial"/>
            <w:sz w:val="25"/>
            <w:szCs w:val="25"/>
          </w:rPr>
          <w:delText xml:space="preserve"> </w:delText>
        </w:r>
      </w:del>
      <w:r w:rsidRPr="00D67295">
        <w:rPr>
          <w:rFonts w:ascii="Arial" w:eastAsia="serif" w:hAnsi="Arial" w:cs="Arial"/>
          <w:sz w:val="25"/>
          <w:szCs w:val="25"/>
        </w:rPr>
        <w:t xml:space="preserve">undersea features </w:t>
      </w:r>
      <w:r w:rsidR="0046174F" w:rsidRPr="00D67295">
        <w:rPr>
          <w:rFonts w:ascii="Arial" w:eastAsia="serif" w:hAnsi="Arial" w:cs="Arial"/>
          <w:sz w:val="25"/>
          <w:szCs w:val="25"/>
        </w:rPr>
        <w:t xml:space="preserve">situated </w:t>
      </w:r>
      <w:r w:rsidR="000321FF" w:rsidRPr="00D67295">
        <w:rPr>
          <w:rFonts w:ascii="Arial" w:eastAsia="serif" w:hAnsi="Arial" w:cs="Arial"/>
          <w:sz w:val="25"/>
          <w:szCs w:val="25"/>
        </w:rPr>
        <w:t xml:space="preserve">beyond the territorial sea </w:t>
      </w:r>
      <w:r w:rsidR="0046174F" w:rsidRPr="00D67295">
        <w:rPr>
          <w:rFonts w:ascii="Arial" w:eastAsia="serif" w:hAnsi="Arial" w:cs="Arial"/>
          <w:sz w:val="25"/>
          <w:szCs w:val="25"/>
        </w:rPr>
        <w:t xml:space="preserve">which </w:t>
      </w:r>
      <w:del w:id="42" w:author="Mike Coffin" w:date="2023-10-28T18:14:00Z">
        <w:r w:rsidR="0046174F" w:rsidRPr="00D67295" w:rsidDel="00A3645E">
          <w:rPr>
            <w:rFonts w:ascii="Arial" w:eastAsia="serif" w:hAnsi="Arial" w:cs="Arial"/>
            <w:sz w:val="25"/>
            <w:szCs w:val="25"/>
          </w:rPr>
          <w:delText xml:space="preserve">had </w:delText>
        </w:r>
      </w:del>
      <w:ins w:id="43" w:author="Mike Coffin" w:date="2023-10-28T18:14:00Z">
        <w:r w:rsidR="00A3645E">
          <w:rPr>
            <w:rFonts w:ascii="Arial" w:eastAsia="serif" w:hAnsi="Arial" w:cs="Arial"/>
            <w:sz w:val="25"/>
            <w:szCs w:val="25"/>
          </w:rPr>
          <w:t>have</w:t>
        </w:r>
        <w:r w:rsidR="00A3645E" w:rsidRPr="00D67295">
          <w:rPr>
            <w:rFonts w:ascii="Arial" w:eastAsia="serif" w:hAnsi="Arial" w:cs="Arial"/>
            <w:sz w:val="25"/>
            <w:szCs w:val="25"/>
          </w:rPr>
          <w:t xml:space="preserve"> </w:t>
        </w:r>
      </w:ins>
      <w:r w:rsidR="0046174F" w:rsidRPr="00D67295">
        <w:rPr>
          <w:rFonts w:ascii="Arial" w:eastAsia="serif" w:hAnsi="Arial" w:cs="Arial"/>
          <w:sz w:val="25"/>
          <w:szCs w:val="25"/>
        </w:rPr>
        <w:t>been objected</w:t>
      </w:r>
      <w:ins w:id="44" w:author="Mike Coffin" w:date="2023-10-28T17:40:00Z">
        <w:r w:rsidR="00DF6E79">
          <w:rPr>
            <w:rFonts w:ascii="Arial" w:eastAsia="serif" w:hAnsi="Arial" w:cs="Arial"/>
            <w:sz w:val="25"/>
            <w:szCs w:val="25"/>
          </w:rPr>
          <w:t xml:space="preserve"> to</w:t>
        </w:r>
      </w:ins>
      <w:r w:rsidR="0046174F" w:rsidRPr="00D67295">
        <w:rPr>
          <w:rFonts w:ascii="Arial" w:eastAsia="serif" w:hAnsi="Arial" w:cs="Arial"/>
          <w:sz w:val="25"/>
          <w:szCs w:val="25"/>
        </w:rPr>
        <w:t xml:space="preserve"> </w:t>
      </w:r>
      <w:r w:rsidR="00091741" w:rsidRPr="00D67295">
        <w:rPr>
          <w:rFonts w:ascii="Arial" w:eastAsia="serif" w:hAnsi="Arial" w:cs="Arial"/>
          <w:sz w:val="25"/>
          <w:szCs w:val="25"/>
        </w:rPr>
        <w:t>(under IHO</w:t>
      </w:r>
      <w:r w:rsidR="00091741" w:rsidRPr="00D67295">
        <w:rPr>
          <w:rFonts w:ascii="Arial" w:eastAsia="SimSun" w:hAnsi="Arial" w:cs="Arial"/>
          <w:sz w:val="25"/>
          <w:szCs w:val="25"/>
        </w:rPr>
        <w:t>-IOC</w:t>
      </w:r>
      <w:r w:rsidR="00091741" w:rsidRPr="00D67295">
        <w:rPr>
          <w:rFonts w:ascii="Arial" w:eastAsia="serif" w:hAnsi="Arial" w:cs="Arial"/>
          <w:sz w:val="25"/>
          <w:szCs w:val="25"/>
        </w:rPr>
        <w:t xml:space="preserve"> B-6 I.D) </w:t>
      </w:r>
      <w:r w:rsidR="0046174F" w:rsidRPr="00D67295">
        <w:rPr>
          <w:rFonts w:ascii="Arial" w:eastAsia="serif" w:hAnsi="Arial" w:cs="Arial"/>
          <w:sz w:val="25"/>
          <w:szCs w:val="25"/>
        </w:rPr>
        <w:t xml:space="preserve">and </w:t>
      </w:r>
      <w:r w:rsidR="00A266B0" w:rsidRPr="00D67295">
        <w:rPr>
          <w:rFonts w:ascii="Arial" w:eastAsia="serif" w:hAnsi="Arial" w:cs="Arial"/>
          <w:sz w:val="25"/>
          <w:szCs w:val="25"/>
        </w:rPr>
        <w:t xml:space="preserve">had been </w:t>
      </w:r>
      <w:r w:rsidRPr="00D67295">
        <w:rPr>
          <w:rFonts w:ascii="Arial" w:eastAsia="serif" w:hAnsi="Arial" w:cs="Arial"/>
          <w:sz w:val="25"/>
          <w:szCs w:val="25"/>
        </w:rPr>
        <w:t>categori</w:t>
      </w:r>
      <w:r w:rsidR="002026F6" w:rsidRPr="00D67295">
        <w:rPr>
          <w:rFonts w:ascii="Arial" w:eastAsia="serif" w:hAnsi="Arial" w:cs="Arial"/>
          <w:sz w:val="25"/>
          <w:szCs w:val="25"/>
        </w:rPr>
        <w:t>z</w:t>
      </w:r>
      <w:r w:rsidRPr="00D67295">
        <w:rPr>
          <w:rFonts w:ascii="Arial" w:eastAsia="serif" w:hAnsi="Arial" w:cs="Arial"/>
          <w:sz w:val="25"/>
          <w:szCs w:val="25"/>
        </w:rPr>
        <w:t>ed as</w:t>
      </w:r>
      <w:ins w:id="45" w:author="Mike Coffin" w:date="2023-10-28T18:14:00Z">
        <w:r w:rsidR="00A3645E">
          <w:rPr>
            <w:rFonts w:ascii="Arial" w:eastAsia="serif" w:hAnsi="Arial" w:cs="Arial"/>
            <w:sz w:val="25"/>
            <w:szCs w:val="25"/>
          </w:rPr>
          <w:t xml:space="preserve"> pending</w:t>
        </w:r>
      </w:ins>
      <w:ins w:id="46" w:author="Mike Coffin" w:date="2023-10-28T17:42:00Z">
        <w:r w:rsidR="00DF6E79">
          <w:rPr>
            <w:rFonts w:ascii="Arial" w:eastAsia="serif" w:hAnsi="Arial" w:cs="Arial"/>
            <w:sz w:val="25"/>
            <w:szCs w:val="25"/>
          </w:rPr>
          <w:t xml:space="preserve"> </w:t>
        </w:r>
      </w:ins>
      <w:del w:id="47" w:author="Mike Coffin" w:date="2023-10-28T18:14:00Z">
        <w:r w:rsidRPr="00695469" w:rsidDel="00A3645E">
          <w:rPr>
            <w:rFonts w:ascii="Arial" w:eastAsia="serif" w:hAnsi="Arial" w:cs="Arial"/>
            <w:strike/>
            <w:sz w:val="25"/>
            <w:szCs w:val="25"/>
            <w:rPrChange w:id="48" w:author="Mike Coffin" w:date="2023-10-28T17:43:00Z">
              <w:rPr>
                <w:rFonts w:ascii="Arial" w:eastAsia="serif" w:hAnsi="Arial" w:cs="Arial"/>
                <w:sz w:val="25"/>
                <w:szCs w:val="25"/>
              </w:rPr>
            </w:rPrChange>
          </w:rPr>
          <w:delText xml:space="preserve"> </w:delText>
        </w:r>
      </w:del>
      <w:commentRangeStart w:id="49"/>
      <w:commentRangeStart w:id="50"/>
      <w:r w:rsidRPr="00695469">
        <w:rPr>
          <w:rFonts w:ascii="Arial" w:eastAsia="serif" w:hAnsi="Arial" w:cs="Arial"/>
          <w:strike/>
          <w:sz w:val="25"/>
          <w:szCs w:val="25"/>
          <w:rPrChange w:id="51" w:author="Mike Coffin" w:date="2023-10-28T17:43:00Z">
            <w:rPr>
              <w:rFonts w:ascii="Arial" w:eastAsia="serif" w:hAnsi="Arial" w:cs="Arial"/>
              <w:sz w:val="25"/>
              <w:szCs w:val="25"/>
            </w:rPr>
          </w:rPrChange>
        </w:rPr>
        <w:t xml:space="preserve">accepted </w:t>
      </w:r>
      <w:r w:rsidR="00B65D98" w:rsidRPr="00695469">
        <w:rPr>
          <w:rFonts w:ascii="Arial" w:eastAsia="serif" w:hAnsi="Arial" w:cs="Arial"/>
          <w:strike/>
          <w:sz w:val="25"/>
          <w:szCs w:val="25"/>
          <w:rPrChange w:id="52" w:author="Mike Coffin" w:date="2023-10-28T17:43:00Z">
            <w:rPr>
              <w:rFonts w:ascii="Arial" w:eastAsia="serif" w:hAnsi="Arial" w:cs="Arial"/>
              <w:sz w:val="25"/>
              <w:szCs w:val="25"/>
            </w:rPr>
          </w:rPrChange>
        </w:rPr>
        <w:t xml:space="preserve">pending </w:t>
      </w:r>
      <w:r w:rsidRPr="00695469">
        <w:rPr>
          <w:rFonts w:ascii="Arial" w:eastAsia="serif" w:hAnsi="Arial" w:cs="Arial"/>
          <w:strike/>
          <w:sz w:val="25"/>
          <w:szCs w:val="25"/>
          <w:rPrChange w:id="53" w:author="Mike Coffin" w:date="2023-10-28T17:43:00Z">
            <w:rPr>
              <w:rFonts w:ascii="Arial" w:eastAsia="serif" w:hAnsi="Arial" w:cs="Arial"/>
              <w:sz w:val="25"/>
              <w:szCs w:val="25"/>
            </w:rPr>
          </w:rPrChange>
        </w:rPr>
        <w:t xml:space="preserve">approval </w:t>
      </w:r>
      <w:r w:rsidR="00B65D98" w:rsidRPr="00695469">
        <w:rPr>
          <w:rFonts w:ascii="Arial" w:eastAsia="serif" w:hAnsi="Arial" w:cs="Arial"/>
          <w:strike/>
          <w:sz w:val="25"/>
          <w:szCs w:val="25"/>
          <w:rPrChange w:id="54" w:author="Mike Coffin" w:date="2023-10-28T17:43:00Z">
            <w:rPr>
              <w:rFonts w:ascii="Arial" w:eastAsia="serif" w:hAnsi="Arial" w:cs="Arial"/>
              <w:sz w:val="25"/>
              <w:szCs w:val="25"/>
            </w:rPr>
          </w:rPrChange>
        </w:rPr>
        <w:t xml:space="preserve">to be </w:t>
      </w:r>
      <w:proofErr w:type="spellStart"/>
      <w:r w:rsidR="00B65D98" w:rsidRPr="00695469">
        <w:rPr>
          <w:rFonts w:ascii="Arial" w:eastAsia="serif" w:hAnsi="Arial" w:cs="Arial"/>
          <w:strike/>
          <w:sz w:val="25"/>
          <w:szCs w:val="25"/>
          <w:rPrChange w:id="55" w:author="Mike Coffin" w:date="2023-10-28T17:43:00Z">
            <w:rPr>
              <w:rFonts w:ascii="Arial" w:eastAsia="serif" w:hAnsi="Arial" w:cs="Arial"/>
              <w:sz w:val="25"/>
              <w:szCs w:val="25"/>
            </w:rPr>
          </w:rPrChange>
        </w:rPr>
        <w:t>gazetted</w:t>
      </w:r>
      <w:proofErr w:type="spellEnd"/>
      <w:r w:rsidRPr="00695469">
        <w:rPr>
          <w:rFonts w:ascii="Arial" w:eastAsia="serif" w:hAnsi="Arial" w:cs="Arial"/>
          <w:strike/>
          <w:sz w:val="25"/>
          <w:szCs w:val="25"/>
          <w:rPrChange w:id="56" w:author="Mike Coffin" w:date="2023-10-28T17:43:00Z">
            <w:rPr>
              <w:rFonts w:ascii="Arial" w:eastAsia="serif" w:hAnsi="Arial" w:cs="Arial"/>
              <w:sz w:val="25"/>
              <w:szCs w:val="25"/>
            </w:rPr>
          </w:rPrChange>
        </w:rPr>
        <w:t xml:space="preserve"> into the GEBCO database</w:t>
      </w:r>
      <w:commentRangeEnd w:id="49"/>
      <w:r w:rsidR="00AB2F72" w:rsidRPr="00695469">
        <w:rPr>
          <w:rStyle w:val="CommentReference"/>
          <w:strike/>
          <w:rPrChange w:id="57" w:author="Mike Coffin" w:date="2023-10-28T17:43:00Z">
            <w:rPr>
              <w:rStyle w:val="CommentReference"/>
            </w:rPr>
          </w:rPrChange>
        </w:rPr>
        <w:commentReference w:id="49"/>
      </w:r>
      <w:commentRangeEnd w:id="50"/>
      <w:r w:rsidR="0071620B" w:rsidRPr="00695469">
        <w:rPr>
          <w:rStyle w:val="CommentReference"/>
          <w:strike/>
          <w:rPrChange w:id="58" w:author="Mike Coffin" w:date="2023-10-28T17:43:00Z">
            <w:rPr>
              <w:rStyle w:val="CommentReference"/>
            </w:rPr>
          </w:rPrChange>
        </w:rPr>
        <w:commentReference w:id="50"/>
      </w:r>
      <w:r w:rsidRPr="00D67295">
        <w:rPr>
          <w:rFonts w:ascii="Arial" w:eastAsia="serif" w:hAnsi="Arial" w:cs="Arial"/>
          <w:sz w:val="25"/>
          <w:szCs w:val="25"/>
        </w:rPr>
        <w:t xml:space="preserve">. </w:t>
      </w:r>
      <w:r w:rsidR="00A266B0" w:rsidRPr="00D67295">
        <w:rPr>
          <w:rFonts w:ascii="Arial" w:eastAsia="serif" w:hAnsi="Arial" w:cs="Arial"/>
          <w:sz w:val="25"/>
          <w:szCs w:val="25"/>
        </w:rPr>
        <w:t xml:space="preserve">The </w:t>
      </w:r>
      <w:r w:rsidR="00A266B0" w:rsidRPr="00D67295">
        <w:rPr>
          <w:rFonts w:ascii="Arial" w:eastAsia="SimSun" w:hAnsi="Arial" w:cs="Arial"/>
          <w:sz w:val="25"/>
          <w:szCs w:val="25"/>
        </w:rPr>
        <w:t>r</w:t>
      </w:r>
      <w:r w:rsidRPr="00D67295">
        <w:rPr>
          <w:rFonts w:ascii="Arial" w:eastAsia="SimSun" w:hAnsi="Arial" w:cs="Arial"/>
          <w:sz w:val="25"/>
          <w:szCs w:val="25"/>
        </w:rPr>
        <w:t xml:space="preserve">elevant </w:t>
      </w:r>
      <w:r w:rsidR="00A266B0" w:rsidRPr="00D67295">
        <w:rPr>
          <w:rFonts w:ascii="Arial" w:eastAsia="serif" w:hAnsi="Arial" w:cs="Arial"/>
          <w:sz w:val="25"/>
          <w:szCs w:val="25"/>
        </w:rPr>
        <w:t>n</w:t>
      </w:r>
      <w:r w:rsidRPr="00D67295">
        <w:rPr>
          <w:rFonts w:ascii="Arial" w:eastAsia="serif" w:hAnsi="Arial" w:cs="Arial"/>
          <w:sz w:val="25"/>
          <w:szCs w:val="25"/>
        </w:rPr>
        <w:t>ational</w:t>
      </w:r>
      <w:r w:rsidRPr="00D67295">
        <w:rPr>
          <w:rFonts w:ascii="Arial" w:eastAsia="SimSun" w:hAnsi="Arial" w:cs="Arial"/>
          <w:sz w:val="25"/>
          <w:szCs w:val="25"/>
        </w:rPr>
        <w:t xml:space="preserve"> </w:t>
      </w:r>
      <w:r w:rsidRPr="00D67295">
        <w:rPr>
          <w:rFonts w:ascii="Arial" w:eastAsia="serif" w:hAnsi="Arial" w:cs="Arial"/>
          <w:sz w:val="25"/>
          <w:szCs w:val="25"/>
        </w:rPr>
        <w:t>authorit</w:t>
      </w:r>
      <w:r w:rsidRPr="00D67295">
        <w:rPr>
          <w:rFonts w:ascii="Arial" w:eastAsia="SimSun" w:hAnsi="Arial" w:cs="Arial"/>
          <w:sz w:val="25"/>
          <w:szCs w:val="25"/>
        </w:rPr>
        <w:t>ies</w:t>
      </w:r>
      <w:ins w:id="59" w:author="Mike Coffin" w:date="2023-10-28T17:43:00Z">
        <w:r w:rsidR="00695469">
          <w:rPr>
            <w:rFonts w:ascii="Arial" w:eastAsia="SimSun" w:hAnsi="Arial" w:cs="Arial"/>
            <w:sz w:val="25"/>
            <w:szCs w:val="25"/>
          </w:rPr>
          <w:t xml:space="preserve"> </w:t>
        </w:r>
        <w:commentRangeStart w:id="60"/>
        <w:r w:rsidR="00695469">
          <w:rPr>
            <w:rFonts w:ascii="Arial" w:eastAsia="SimSun" w:hAnsi="Arial" w:cs="Arial"/>
            <w:sz w:val="25"/>
            <w:szCs w:val="25"/>
          </w:rPr>
          <w:t>or other parties</w:t>
        </w:r>
      </w:ins>
      <w:r w:rsidRPr="00D67295">
        <w:rPr>
          <w:rFonts w:ascii="Arial" w:eastAsia="serif" w:hAnsi="Arial" w:cs="Arial"/>
          <w:sz w:val="25"/>
          <w:szCs w:val="25"/>
        </w:rPr>
        <w:t xml:space="preserve"> </w:t>
      </w:r>
      <w:commentRangeEnd w:id="60"/>
      <w:r w:rsidR="00695469">
        <w:rPr>
          <w:rStyle w:val="CommentReference"/>
        </w:rPr>
        <w:commentReference w:id="60"/>
      </w:r>
      <w:r w:rsidRPr="00D67295">
        <w:rPr>
          <w:rFonts w:ascii="Arial" w:eastAsia="SimSun" w:hAnsi="Arial" w:cs="Arial"/>
          <w:sz w:val="25"/>
          <w:szCs w:val="25"/>
        </w:rPr>
        <w:t>are</w:t>
      </w:r>
      <w:r w:rsidRPr="00D67295">
        <w:rPr>
          <w:rFonts w:ascii="Arial" w:eastAsia="serif" w:hAnsi="Arial" w:cs="Arial"/>
          <w:sz w:val="25"/>
          <w:szCs w:val="25"/>
        </w:rPr>
        <w:t xml:space="preserve"> required to submit evidence to </w:t>
      </w:r>
      <w:r w:rsidR="00C43998" w:rsidRPr="00D67295">
        <w:rPr>
          <w:rFonts w:ascii="Arial" w:eastAsia="serif" w:hAnsi="Arial" w:cs="Arial"/>
          <w:sz w:val="25"/>
          <w:szCs w:val="25"/>
        </w:rPr>
        <w:t xml:space="preserve">the </w:t>
      </w:r>
      <w:r w:rsidRPr="00D67295">
        <w:rPr>
          <w:rFonts w:ascii="Arial" w:eastAsia="serif" w:hAnsi="Arial" w:cs="Arial"/>
          <w:sz w:val="25"/>
          <w:szCs w:val="25"/>
        </w:rPr>
        <w:t xml:space="preserve">Secretariat </w:t>
      </w:r>
      <w:r w:rsidR="00B65D98" w:rsidRPr="00D67295">
        <w:rPr>
          <w:rFonts w:ascii="Arial" w:eastAsia="serif" w:hAnsi="Arial" w:cs="Arial"/>
          <w:sz w:val="25"/>
          <w:szCs w:val="25"/>
        </w:rPr>
        <w:t xml:space="preserve">of SCUFN </w:t>
      </w:r>
      <w:r w:rsidRPr="00D67295">
        <w:rPr>
          <w:rFonts w:ascii="Arial" w:eastAsia="serif" w:hAnsi="Arial" w:cs="Arial"/>
          <w:sz w:val="25"/>
          <w:szCs w:val="25"/>
        </w:rPr>
        <w:t xml:space="preserve">no later than </w:t>
      </w:r>
      <w:r w:rsidR="0084252F" w:rsidRPr="00D67295">
        <w:rPr>
          <w:rFonts w:ascii="Arial" w:eastAsia="serif" w:hAnsi="Arial" w:cs="Arial"/>
          <w:sz w:val="25"/>
          <w:szCs w:val="25"/>
        </w:rPr>
        <w:t xml:space="preserve">ninety (90) </w:t>
      </w:r>
      <w:r w:rsidRPr="00D67295">
        <w:rPr>
          <w:rFonts w:ascii="Arial" w:eastAsia="serif" w:hAnsi="Arial" w:cs="Arial"/>
          <w:sz w:val="25"/>
          <w:szCs w:val="25"/>
        </w:rPr>
        <w:t>days after</w:t>
      </w:r>
      <w:ins w:id="61" w:author="Mike Coffin" w:date="2023-10-28T17:44:00Z">
        <w:r w:rsidR="00695469">
          <w:rPr>
            <w:rFonts w:ascii="Arial" w:eastAsia="serif" w:hAnsi="Arial" w:cs="Arial"/>
            <w:sz w:val="25"/>
            <w:szCs w:val="25"/>
          </w:rPr>
          <w:t xml:space="preserve"> the relevant</w:t>
        </w:r>
      </w:ins>
      <w:r w:rsidRPr="00D67295">
        <w:rPr>
          <w:rFonts w:ascii="Arial" w:eastAsia="SimSun" w:hAnsi="Arial" w:cs="Arial"/>
          <w:sz w:val="25"/>
          <w:szCs w:val="25"/>
        </w:rPr>
        <w:t xml:space="preserve"> </w:t>
      </w:r>
      <w:r w:rsidRPr="00D67295">
        <w:rPr>
          <w:rFonts w:ascii="Arial" w:eastAsia="serif" w:hAnsi="Arial" w:cs="Arial"/>
          <w:sz w:val="25"/>
          <w:szCs w:val="25"/>
        </w:rPr>
        <w:t xml:space="preserve">SCUFN </w:t>
      </w:r>
      <w:ins w:id="62" w:author="Mike Coffin" w:date="2023-10-28T17:44:00Z">
        <w:r w:rsidR="00695469">
          <w:rPr>
            <w:rFonts w:ascii="Arial" w:eastAsia="serif" w:hAnsi="Arial" w:cs="Arial"/>
            <w:sz w:val="25"/>
            <w:szCs w:val="25"/>
          </w:rPr>
          <w:t>m</w:t>
        </w:r>
      </w:ins>
      <w:del w:id="63" w:author="Mike Coffin" w:date="2023-10-28T17:44:00Z">
        <w:r w:rsidRPr="00D67295" w:rsidDel="00695469">
          <w:rPr>
            <w:rFonts w:ascii="Arial" w:eastAsia="serif" w:hAnsi="Arial" w:cs="Arial"/>
            <w:sz w:val="25"/>
            <w:szCs w:val="25"/>
          </w:rPr>
          <w:delText>M</w:delText>
        </w:r>
      </w:del>
      <w:r w:rsidRPr="00D67295">
        <w:rPr>
          <w:rFonts w:ascii="Arial" w:eastAsia="serif" w:hAnsi="Arial" w:cs="Arial"/>
          <w:sz w:val="25"/>
          <w:szCs w:val="25"/>
        </w:rPr>
        <w:t>eeting</w:t>
      </w:r>
      <w:ins w:id="64" w:author="Yves GUILLAM" w:date="2023-10-11T10:05:00Z">
        <w:r w:rsidR="00AB2F72">
          <w:rPr>
            <w:rFonts w:ascii="Arial" w:eastAsia="serif" w:hAnsi="Arial" w:cs="Arial"/>
            <w:sz w:val="25"/>
            <w:szCs w:val="25"/>
          </w:rPr>
          <w:t xml:space="preserve"> in digital format</w:t>
        </w:r>
      </w:ins>
      <w:r w:rsidRPr="00D67295">
        <w:rPr>
          <w:rFonts w:ascii="Arial" w:eastAsia="serif" w:hAnsi="Arial" w:cs="Arial"/>
          <w:sz w:val="25"/>
          <w:szCs w:val="25"/>
        </w:rPr>
        <w:t>.</w:t>
      </w:r>
    </w:p>
    <w:p w14:paraId="32744E4B" w14:textId="77777777" w:rsidR="00546F86" w:rsidRPr="00D67295" w:rsidRDefault="00546F86" w:rsidP="00D67295">
      <w:pPr>
        <w:pStyle w:val="ListParagraph"/>
        <w:spacing w:line="360" w:lineRule="auto"/>
        <w:ind w:left="1134"/>
        <w:rPr>
          <w:rFonts w:ascii="Arial" w:eastAsia="serif" w:hAnsi="Arial" w:cs="Arial"/>
          <w:b/>
          <w:sz w:val="25"/>
          <w:szCs w:val="25"/>
        </w:rPr>
      </w:pPr>
    </w:p>
    <w:p w14:paraId="1EDDEC22" w14:textId="4A17213A" w:rsidR="004B7C42" w:rsidRPr="00D67295" w:rsidRDefault="00D7239B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hAnsi="Arial" w:cs="Arial"/>
          <w:sz w:val="25"/>
          <w:szCs w:val="25"/>
        </w:rPr>
        <w:t xml:space="preserve">In </w:t>
      </w:r>
      <w:del w:id="65" w:author="Mike Coffin" w:date="2023-10-28T17:46:00Z">
        <w:r w:rsidRPr="00D67295" w:rsidDel="00695469">
          <w:rPr>
            <w:rFonts w:ascii="Arial" w:hAnsi="Arial" w:cs="Arial"/>
            <w:sz w:val="25"/>
            <w:szCs w:val="25"/>
          </w:rPr>
          <w:delText xml:space="preserve">selecting </w:delText>
        </w:r>
      </w:del>
      <w:ins w:id="66" w:author="Mike Coffin" w:date="2023-10-28T17:46:00Z">
        <w:r w:rsidR="00695469">
          <w:rPr>
            <w:rFonts w:ascii="Arial" w:hAnsi="Arial" w:cs="Arial"/>
            <w:sz w:val="25"/>
            <w:szCs w:val="25"/>
          </w:rPr>
          <w:t>considering</w:t>
        </w:r>
        <w:r w:rsidR="00695469" w:rsidRPr="00D67295">
          <w:rPr>
            <w:rFonts w:ascii="Arial" w:hAnsi="Arial" w:cs="Arial"/>
            <w:sz w:val="25"/>
            <w:szCs w:val="25"/>
          </w:rPr>
          <w:t xml:space="preserve"> </w:t>
        </w:r>
      </w:ins>
      <w:del w:id="67" w:author="Mike Coffin" w:date="2023-10-28T17:44:00Z">
        <w:r w:rsidRPr="00D67295" w:rsidDel="00695469">
          <w:rPr>
            <w:rFonts w:ascii="Arial" w:hAnsi="Arial" w:cs="Arial"/>
            <w:color w:val="000000" w:themeColor="text1"/>
            <w:sz w:val="25"/>
            <w:szCs w:val="25"/>
          </w:rPr>
          <w:delText xml:space="preserve">the </w:delText>
        </w:r>
      </w:del>
      <w:r w:rsidRPr="00D67295">
        <w:rPr>
          <w:rFonts w:ascii="Arial" w:hAnsi="Arial" w:cs="Arial"/>
          <w:color w:val="000000" w:themeColor="text1"/>
          <w:sz w:val="25"/>
          <w:szCs w:val="25"/>
        </w:rPr>
        <w:t xml:space="preserve">undersea features names, SCUFN will </w:t>
      </w:r>
      <w:del w:id="68" w:author="Mike Coffin" w:date="2023-10-28T17:45:00Z">
        <w:r w:rsidRPr="00D67295" w:rsidDel="00695469">
          <w:rPr>
            <w:rFonts w:ascii="Arial" w:hAnsi="Arial" w:cs="Arial"/>
            <w:color w:val="000000" w:themeColor="text1"/>
            <w:sz w:val="25"/>
            <w:szCs w:val="25"/>
          </w:rPr>
          <w:delText xml:space="preserve">make </w:delText>
        </w:r>
      </w:del>
      <w:r w:rsidRPr="00D67295">
        <w:rPr>
          <w:rFonts w:ascii="Arial" w:hAnsi="Arial" w:cs="Arial"/>
          <w:color w:val="000000" w:themeColor="text1"/>
          <w:sz w:val="25"/>
          <w:szCs w:val="25"/>
        </w:rPr>
        <w:t>assess</w:t>
      </w:r>
      <w:del w:id="69" w:author="Mike Coffin" w:date="2023-10-28T17:45:00Z">
        <w:r w:rsidRPr="00D67295" w:rsidDel="00695469">
          <w:rPr>
            <w:rFonts w:ascii="Arial" w:hAnsi="Arial" w:cs="Arial"/>
            <w:color w:val="000000" w:themeColor="text1"/>
            <w:sz w:val="25"/>
            <w:szCs w:val="25"/>
          </w:rPr>
          <w:delText>ment</w:delText>
        </w:r>
      </w:del>
      <w:r w:rsidRPr="00D67295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del w:id="70" w:author="Mike Coffin" w:date="2023-10-28T17:45:00Z">
        <w:r w:rsidRPr="00D67295" w:rsidDel="00695469">
          <w:rPr>
            <w:rFonts w:ascii="Arial" w:hAnsi="Arial" w:cs="Arial"/>
            <w:color w:val="000000" w:themeColor="text1"/>
            <w:sz w:val="25"/>
            <w:szCs w:val="25"/>
          </w:rPr>
          <w:delText xml:space="preserve">on </w:delText>
        </w:r>
      </w:del>
      <w:r w:rsidRPr="00D67295">
        <w:rPr>
          <w:rFonts w:ascii="Arial" w:hAnsi="Arial" w:cs="Arial"/>
          <w:color w:val="000000" w:themeColor="text1"/>
          <w:sz w:val="25"/>
          <w:szCs w:val="25"/>
        </w:rPr>
        <w:t xml:space="preserve">the </w:t>
      </w:r>
      <w:del w:id="71" w:author="Mike Coffin" w:date="2023-10-28T17:47:00Z">
        <w:r w:rsidRPr="00D67295" w:rsidDel="00695469">
          <w:rPr>
            <w:rFonts w:ascii="Arial" w:hAnsi="Arial" w:cs="Arial"/>
            <w:color w:val="000000" w:themeColor="text1"/>
            <w:sz w:val="25"/>
            <w:szCs w:val="25"/>
          </w:rPr>
          <w:delText xml:space="preserve">following </w:delText>
        </w:r>
      </w:del>
      <w:r w:rsidRPr="00D67295">
        <w:rPr>
          <w:rFonts w:ascii="Arial" w:hAnsi="Arial" w:cs="Arial"/>
          <w:color w:val="000000" w:themeColor="text1"/>
          <w:sz w:val="25"/>
          <w:szCs w:val="25"/>
        </w:rPr>
        <w:t xml:space="preserve">evidence </w:t>
      </w:r>
      <w:ins w:id="72" w:author="Mike Coffin" w:date="2023-10-28T17:47:00Z">
        <w:r w:rsidR="00695469">
          <w:rPr>
            <w:rFonts w:ascii="Arial" w:hAnsi="Arial" w:cs="Arial"/>
            <w:color w:val="000000" w:themeColor="text1"/>
            <w:sz w:val="25"/>
            <w:szCs w:val="25"/>
          </w:rPr>
          <w:t>below</w:t>
        </w:r>
      </w:ins>
      <w:ins w:id="73" w:author="Mike Coffin" w:date="2023-10-28T17:48:00Z">
        <w:r w:rsidR="00695469">
          <w:rPr>
            <w:rFonts w:ascii="Arial" w:hAnsi="Arial" w:cs="Arial"/>
            <w:color w:val="000000" w:themeColor="text1"/>
            <w:sz w:val="25"/>
            <w:szCs w:val="25"/>
          </w:rPr>
          <w:t xml:space="preserve">, </w:t>
        </w:r>
        <w:r w:rsidR="00695469" w:rsidRPr="00D67295">
          <w:rPr>
            <w:rFonts w:ascii="Arial" w:hAnsi="Arial" w:cs="Arial"/>
            <w:color w:val="000000" w:themeColor="text1"/>
            <w:sz w:val="25"/>
            <w:szCs w:val="25"/>
          </w:rPr>
          <w:t xml:space="preserve">submitted </w:t>
        </w:r>
        <w:r w:rsidR="00695469" w:rsidRPr="00D67295">
          <w:rPr>
            <w:rFonts w:ascii="Arial" w:hAnsi="Arial" w:cs="Arial"/>
            <w:sz w:val="25"/>
            <w:szCs w:val="25"/>
          </w:rPr>
          <w:t>by national authorities</w:t>
        </w:r>
        <w:r w:rsidR="00695469">
          <w:rPr>
            <w:rFonts w:ascii="Arial" w:hAnsi="Arial" w:cs="Arial"/>
            <w:sz w:val="25"/>
            <w:szCs w:val="25"/>
          </w:rPr>
          <w:t xml:space="preserve"> </w:t>
        </w:r>
        <w:commentRangeStart w:id="74"/>
        <w:r w:rsidR="00695469">
          <w:rPr>
            <w:rFonts w:ascii="Arial" w:hAnsi="Arial" w:cs="Arial"/>
            <w:sz w:val="25"/>
            <w:szCs w:val="25"/>
          </w:rPr>
          <w:t>or other parties</w:t>
        </w:r>
        <w:commentRangeEnd w:id="74"/>
        <w:r w:rsidR="00695469">
          <w:rPr>
            <w:rStyle w:val="CommentReference"/>
          </w:rPr>
          <w:commentReference w:id="74"/>
        </w:r>
        <w:r w:rsidR="00695469">
          <w:rPr>
            <w:rFonts w:ascii="Arial" w:hAnsi="Arial" w:cs="Arial"/>
            <w:sz w:val="25"/>
            <w:szCs w:val="25"/>
          </w:rPr>
          <w:t>,</w:t>
        </w:r>
      </w:ins>
      <w:ins w:id="75" w:author="Mike Coffin" w:date="2023-10-28T17:47:00Z">
        <w:r w:rsidR="00695469">
          <w:rPr>
            <w:rFonts w:ascii="Arial" w:hAnsi="Arial" w:cs="Arial"/>
            <w:color w:val="000000" w:themeColor="text1"/>
            <w:sz w:val="25"/>
            <w:szCs w:val="25"/>
          </w:rPr>
          <w:t xml:space="preserve"> </w:t>
        </w:r>
      </w:ins>
      <w:del w:id="76" w:author="Mike Coffin" w:date="2023-10-28T17:49:00Z">
        <w:r w:rsidR="00E22A44" w:rsidRPr="00D67295" w:rsidDel="00695469">
          <w:rPr>
            <w:rFonts w:ascii="Arial" w:hAnsi="Arial" w:cs="Arial"/>
            <w:color w:val="000000" w:themeColor="text1"/>
            <w:sz w:val="25"/>
            <w:szCs w:val="25"/>
          </w:rPr>
          <w:delText>based on</w:delText>
        </w:r>
      </w:del>
      <w:ins w:id="77" w:author="Mike Coffin" w:date="2023-10-28T18:15:00Z">
        <w:r w:rsidR="00A3645E">
          <w:rPr>
            <w:rFonts w:ascii="Arial" w:hAnsi="Arial" w:cs="Arial"/>
            <w:color w:val="000000" w:themeColor="text1"/>
            <w:sz w:val="25"/>
            <w:szCs w:val="25"/>
          </w:rPr>
          <w:t>in</w:t>
        </w:r>
      </w:ins>
      <w:r w:rsidR="00E22A44" w:rsidRPr="00D67295">
        <w:rPr>
          <w:rFonts w:ascii="Arial" w:hAnsi="Arial" w:cs="Arial"/>
          <w:color w:val="000000" w:themeColor="text1"/>
          <w:sz w:val="25"/>
          <w:szCs w:val="25"/>
        </w:rPr>
        <w:t xml:space="preserve"> the following order of priority</w:t>
      </w:r>
      <w:ins w:id="78" w:author="Mike Coffin" w:date="2023-10-28T17:49:00Z">
        <w:r w:rsidR="00695469">
          <w:rPr>
            <w:rFonts w:ascii="Arial" w:hAnsi="Arial" w:cs="Arial"/>
            <w:sz w:val="25"/>
            <w:szCs w:val="25"/>
          </w:rPr>
          <w:t>:</w:t>
        </w:r>
      </w:ins>
      <w:del w:id="79" w:author="Mike Coffin" w:date="2023-10-28T17:49:00Z">
        <w:r w:rsidR="00E22A44" w:rsidRPr="00D67295" w:rsidDel="00695469">
          <w:rPr>
            <w:rFonts w:ascii="Arial" w:hAnsi="Arial" w:cs="Arial"/>
            <w:color w:val="000000" w:themeColor="text1"/>
            <w:sz w:val="25"/>
            <w:szCs w:val="25"/>
          </w:rPr>
          <w:delText xml:space="preserve">, </w:delText>
        </w:r>
        <w:r w:rsidRPr="00D67295" w:rsidDel="00695469">
          <w:rPr>
            <w:rFonts w:ascii="Arial" w:hAnsi="Arial" w:cs="Arial"/>
            <w:color w:val="000000" w:themeColor="text1"/>
            <w:sz w:val="25"/>
            <w:szCs w:val="25"/>
          </w:rPr>
          <w:delText xml:space="preserve">submitted </w:delText>
        </w:r>
        <w:r w:rsidRPr="00D67295" w:rsidDel="00695469">
          <w:rPr>
            <w:rFonts w:ascii="Arial" w:hAnsi="Arial" w:cs="Arial"/>
            <w:sz w:val="25"/>
            <w:szCs w:val="25"/>
          </w:rPr>
          <w:delText>by national authorities:</w:delText>
        </w:r>
      </w:del>
    </w:p>
    <w:p w14:paraId="5F417E4C" w14:textId="77777777" w:rsidR="00586E90" w:rsidRPr="00D67295" w:rsidRDefault="00586E90" w:rsidP="00D67295">
      <w:pPr>
        <w:spacing w:line="360" w:lineRule="auto"/>
        <w:rPr>
          <w:rFonts w:ascii="Arial" w:hAnsi="Arial" w:cs="Arial"/>
          <w:sz w:val="25"/>
          <w:szCs w:val="25"/>
        </w:rPr>
      </w:pPr>
    </w:p>
    <w:p w14:paraId="2FC286B9" w14:textId="746BF4D1" w:rsidR="00546F86" w:rsidRPr="00D67295" w:rsidRDefault="00E4173E" w:rsidP="00D67295">
      <w:pPr>
        <w:pStyle w:val="ListParagraph"/>
        <w:numPr>
          <w:ilvl w:val="0"/>
          <w:numId w:val="37"/>
        </w:numPr>
        <w:spacing w:line="360" w:lineRule="auto"/>
        <w:ind w:left="1843" w:hanging="567"/>
        <w:rPr>
          <w:rFonts w:ascii="Arial" w:hAnsi="Arial" w:cs="Arial"/>
          <w:sz w:val="25"/>
          <w:szCs w:val="25"/>
        </w:rPr>
      </w:pPr>
      <w:r w:rsidRPr="00D67295">
        <w:rPr>
          <w:rFonts w:ascii="Arial" w:hAnsi="Arial" w:cs="Arial"/>
          <w:sz w:val="25"/>
          <w:szCs w:val="25"/>
        </w:rPr>
        <w:t>internationally recognized</w:t>
      </w:r>
      <w:ins w:id="80" w:author="Mike Coffin" w:date="2023-10-28T17:50:00Z">
        <w:r w:rsidR="00695469">
          <w:rPr>
            <w:rFonts w:ascii="Arial" w:hAnsi="Arial" w:cs="Arial"/>
            <w:sz w:val="25"/>
            <w:szCs w:val="25"/>
          </w:rPr>
          <w:t>,</w:t>
        </w:r>
      </w:ins>
      <w:r w:rsidRPr="00D67295">
        <w:rPr>
          <w:rFonts w:ascii="Arial" w:hAnsi="Arial" w:cs="Arial"/>
          <w:sz w:val="25"/>
          <w:szCs w:val="25"/>
        </w:rPr>
        <w:t xml:space="preserve"> peer-reviewed </w:t>
      </w:r>
      <w:ins w:id="81" w:author="Mike Coffin" w:date="2023-10-28T17:51:00Z">
        <w:r w:rsidR="00695469">
          <w:rPr>
            <w:rFonts w:ascii="Arial" w:hAnsi="Arial" w:cs="Arial"/>
            <w:sz w:val="25"/>
            <w:szCs w:val="25"/>
          </w:rPr>
          <w:t xml:space="preserve">scientific or other </w:t>
        </w:r>
      </w:ins>
      <w:r w:rsidRPr="00D67295">
        <w:rPr>
          <w:rFonts w:ascii="Arial" w:hAnsi="Arial" w:cs="Arial"/>
          <w:sz w:val="25"/>
          <w:szCs w:val="25"/>
        </w:rPr>
        <w:t>academic</w:t>
      </w:r>
      <w:r w:rsidR="00247D28" w:rsidRPr="00D67295">
        <w:rPr>
          <w:rFonts w:ascii="Arial" w:hAnsi="Arial" w:cs="Arial"/>
          <w:sz w:val="25"/>
          <w:szCs w:val="25"/>
        </w:rPr>
        <w:t xml:space="preserve"> </w:t>
      </w:r>
      <w:ins w:id="82" w:author="Mike Coffin" w:date="2023-10-28T17:52:00Z">
        <w:r w:rsidR="00E554BF">
          <w:rPr>
            <w:rFonts w:ascii="Arial" w:hAnsi="Arial" w:cs="Arial"/>
            <w:sz w:val="25"/>
            <w:szCs w:val="25"/>
          </w:rPr>
          <w:t xml:space="preserve">articles </w:t>
        </w:r>
      </w:ins>
      <w:del w:id="83" w:author="Mike Coffin" w:date="2023-10-28T17:52:00Z">
        <w:r w:rsidR="00247D28" w:rsidRPr="00D67295" w:rsidDel="00695469">
          <w:rPr>
            <w:rFonts w:ascii="Arial" w:hAnsi="Arial" w:cs="Arial"/>
            <w:sz w:val="25"/>
            <w:szCs w:val="25"/>
          </w:rPr>
          <w:delText xml:space="preserve">or </w:delText>
        </w:r>
        <w:r w:rsidRPr="00D67295" w:rsidDel="00695469">
          <w:rPr>
            <w:rFonts w:ascii="Arial" w:hAnsi="Arial" w:cs="Arial"/>
            <w:sz w:val="25"/>
            <w:szCs w:val="25"/>
          </w:rPr>
          <w:delText xml:space="preserve">scientific </w:delText>
        </w:r>
      </w:del>
      <w:r w:rsidRPr="00D67295">
        <w:rPr>
          <w:rFonts w:ascii="Arial" w:hAnsi="Arial" w:cs="Arial"/>
          <w:sz w:val="25"/>
          <w:szCs w:val="25"/>
        </w:rPr>
        <w:t>publi</w:t>
      </w:r>
      <w:ins w:id="84" w:author="Mike Coffin" w:date="2023-10-28T17:52:00Z">
        <w:r w:rsidR="00E554BF">
          <w:rPr>
            <w:rFonts w:ascii="Arial" w:hAnsi="Arial" w:cs="Arial"/>
            <w:sz w:val="25"/>
            <w:szCs w:val="25"/>
          </w:rPr>
          <w:t>shed</w:t>
        </w:r>
      </w:ins>
      <w:del w:id="85" w:author="Mike Coffin" w:date="2023-10-28T17:52:00Z">
        <w:r w:rsidRPr="00D67295" w:rsidDel="00E554BF">
          <w:rPr>
            <w:rFonts w:ascii="Arial" w:hAnsi="Arial" w:cs="Arial"/>
            <w:sz w:val="25"/>
            <w:szCs w:val="25"/>
          </w:rPr>
          <w:delText>cations</w:delText>
        </w:r>
      </w:del>
      <w:r w:rsidR="004F4B1A" w:rsidRPr="00D67295">
        <w:rPr>
          <w:rFonts w:ascii="Arial" w:hAnsi="Arial" w:cs="Arial"/>
          <w:sz w:val="25"/>
          <w:szCs w:val="25"/>
        </w:rPr>
        <w:t xml:space="preserve"> </w:t>
      </w:r>
      <w:del w:id="86" w:author="Mike Coffin" w:date="2023-10-28T17:52:00Z">
        <w:r w:rsidR="00D7239B" w:rsidRPr="00D67295" w:rsidDel="00E554BF">
          <w:rPr>
            <w:rFonts w:ascii="Arial" w:hAnsi="Arial" w:cs="Arial"/>
            <w:sz w:val="25"/>
            <w:szCs w:val="25"/>
          </w:rPr>
          <w:delText xml:space="preserve">dated </w:delText>
        </w:r>
      </w:del>
      <w:r w:rsidR="00D7239B" w:rsidRPr="00D67295">
        <w:rPr>
          <w:rFonts w:ascii="Arial" w:hAnsi="Arial" w:cs="Arial"/>
          <w:sz w:val="25"/>
          <w:szCs w:val="25"/>
        </w:rPr>
        <w:t xml:space="preserve">at </w:t>
      </w:r>
      <w:r w:rsidR="004F4B1A" w:rsidRPr="00D67295">
        <w:rPr>
          <w:rFonts w:ascii="Arial" w:hAnsi="Arial" w:cs="Arial"/>
          <w:sz w:val="25"/>
          <w:szCs w:val="25"/>
        </w:rPr>
        <w:t>least 25 years</w:t>
      </w:r>
      <w:ins w:id="87" w:author="Mike Coffin" w:date="2023-10-28T17:53:00Z">
        <w:r w:rsidR="00E554BF">
          <w:rPr>
            <w:rFonts w:ascii="Arial" w:hAnsi="Arial" w:cs="Arial"/>
            <w:sz w:val="25"/>
            <w:szCs w:val="25"/>
          </w:rPr>
          <w:t xml:space="preserve"> prior</w:t>
        </w:r>
      </w:ins>
      <w:r w:rsidR="00586E90" w:rsidRPr="00D67295">
        <w:rPr>
          <w:rFonts w:ascii="Arial" w:hAnsi="Arial" w:cs="Arial"/>
          <w:sz w:val="25"/>
          <w:szCs w:val="25"/>
        </w:rPr>
        <w:t xml:space="preserve">; </w:t>
      </w:r>
      <w:r w:rsidR="00934F07" w:rsidRPr="00D67295">
        <w:rPr>
          <w:rFonts w:ascii="Arial" w:hAnsi="Arial" w:cs="Arial"/>
          <w:sz w:val="25"/>
          <w:szCs w:val="25"/>
        </w:rPr>
        <w:t>or</w:t>
      </w:r>
    </w:p>
    <w:p w14:paraId="15D134D4" w14:textId="77777777" w:rsidR="00546F86" w:rsidRPr="00D67295" w:rsidRDefault="00546F86" w:rsidP="00D67295">
      <w:pPr>
        <w:pStyle w:val="ListParagraph"/>
        <w:spacing w:line="360" w:lineRule="auto"/>
        <w:ind w:left="1843"/>
        <w:rPr>
          <w:rFonts w:ascii="Arial" w:hAnsi="Arial" w:cs="Arial"/>
          <w:sz w:val="25"/>
          <w:szCs w:val="25"/>
        </w:rPr>
      </w:pPr>
    </w:p>
    <w:p w14:paraId="0A454B8A" w14:textId="6DDD6DF6" w:rsidR="00546F86" w:rsidRPr="00D67295" w:rsidRDefault="002309B9" w:rsidP="00D67295">
      <w:pPr>
        <w:pStyle w:val="ListParagraph"/>
        <w:numPr>
          <w:ilvl w:val="0"/>
          <w:numId w:val="37"/>
        </w:numPr>
        <w:spacing w:line="360" w:lineRule="auto"/>
        <w:ind w:left="1843" w:hanging="567"/>
        <w:rPr>
          <w:rFonts w:ascii="Arial" w:hAnsi="Arial" w:cs="Arial"/>
          <w:sz w:val="25"/>
          <w:szCs w:val="25"/>
        </w:rPr>
      </w:pPr>
      <w:r w:rsidRPr="00D67295">
        <w:rPr>
          <w:rFonts w:ascii="Arial" w:hAnsi="Arial" w:cs="Arial"/>
          <w:sz w:val="25"/>
          <w:szCs w:val="25"/>
        </w:rPr>
        <w:t xml:space="preserve">internationally accepted official </w:t>
      </w:r>
      <w:r w:rsidR="00E4173E" w:rsidRPr="00D67295">
        <w:rPr>
          <w:rFonts w:ascii="Arial" w:hAnsi="Arial" w:cs="Arial"/>
          <w:sz w:val="25"/>
          <w:szCs w:val="25"/>
        </w:rPr>
        <w:t>charts</w:t>
      </w:r>
      <w:r w:rsidR="00247D28" w:rsidRPr="00D67295">
        <w:rPr>
          <w:rFonts w:ascii="Arial" w:hAnsi="Arial" w:cs="Arial"/>
          <w:sz w:val="25"/>
          <w:szCs w:val="25"/>
        </w:rPr>
        <w:t xml:space="preserve">, </w:t>
      </w:r>
      <w:r w:rsidR="00E4173E" w:rsidRPr="00D67295">
        <w:rPr>
          <w:rFonts w:ascii="Arial" w:hAnsi="Arial" w:cs="Arial"/>
          <w:sz w:val="25"/>
          <w:szCs w:val="25"/>
        </w:rPr>
        <w:t>maps</w:t>
      </w:r>
      <w:ins w:id="88" w:author="Mike Coffin" w:date="2023-10-28T17:53:00Z">
        <w:r w:rsidR="00E554BF">
          <w:rPr>
            <w:rFonts w:ascii="Arial" w:hAnsi="Arial" w:cs="Arial"/>
            <w:sz w:val="25"/>
            <w:szCs w:val="25"/>
          </w:rPr>
          <w:t>,</w:t>
        </w:r>
      </w:ins>
      <w:r w:rsidR="00E4173E" w:rsidRPr="00D67295">
        <w:rPr>
          <w:rFonts w:ascii="Arial" w:hAnsi="Arial" w:cs="Arial"/>
          <w:sz w:val="25"/>
          <w:szCs w:val="25"/>
        </w:rPr>
        <w:t xml:space="preserve"> or atlas</w:t>
      </w:r>
      <w:ins w:id="89" w:author="Palmer, Trent C" w:date="2023-10-17T15:56:00Z">
        <w:r w:rsidR="0071620B">
          <w:rPr>
            <w:rFonts w:ascii="Arial" w:hAnsi="Arial" w:cs="Arial"/>
            <w:sz w:val="25"/>
            <w:szCs w:val="25"/>
          </w:rPr>
          <w:t>es</w:t>
        </w:r>
      </w:ins>
      <w:del w:id="90" w:author="Palmer, Trent C" w:date="2023-10-18T13:54:00Z">
        <w:r w:rsidR="00E4173E" w:rsidRPr="00D67295" w:rsidDel="009F4C52">
          <w:rPr>
            <w:rFonts w:ascii="Arial" w:hAnsi="Arial" w:cs="Arial"/>
            <w:sz w:val="25"/>
            <w:szCs w:val="25"/>
          </w:rPr>
          <w:delText xml:space="preserve"> </w:delText>
        </w:r>
        <w:commentRangeStart w:id="91"/>
        <w:r w:rsidR="00E4173E" w:rsidRPr="00D67295" w:rsidDel="009F4C52">
          <w:rPr>
            <w:rFonts w:ascii="Arial" w:hAnsi="Arial" w:cs="Arial"/>
            <w:sz w:val="25"/>
            <w:szCs w:val="25"/>
          </w:rPr>
          <w:delText>published</w:delText>
        </w:r>
        <w:commentRangeEnd w:id="91"/>
        <w:r w:rsidR="0071620B" w:rsidDel="009F4C52">
          <w:rPr>
            <w:rStyle w:val="CommentReference"/>
          </w:rPr>
          <w:commentReference w:id="91"/>
        </w:r>
      </w:del>
      <w:r w:rsidR="00934F07" w:rsidRPr="00D67295">
        <w:rPr>
          <w:rFonts w:ascii="Arial" w:hAnsi="Arial" w:cs="Arial"/>
          <w:sz w:val="25"/>
          <w:szCs w:val="25"/>
        </w:rPr>
        <w:t>; or</w:t>
      </w:r>
    </w:p>
    <w:p w14:paraId="16B98622" w14:textId="77777777" w:rsidR="00546F86" w:rsidRPr="00D67295" w:rsidRDefault="00546F86" w:rsidP="00D67295">
      <w:pPr>
        <w:pStyle w:val="ListParagraph"/>
        <w:spacing w:line="360" w:lineRule="auto"/>
        <w:ind w:left="1843"/>
        <w:rPr>
          <w:rFonts w:ascii="Arial" w:hAnsi="Arial" w:cs="Arial"/>
          <w:sz w:val="25"/>
          <w:szCs w:val="25"/>
        </w:rPr>
      </w:pPr>
    </w:p>
    <w:p w14:paraId="6F1ABD21" w14:textId="77777777" w:rsidR="00546F86" w:rsidRPr="00D67295" w:rsidRDefault="00E4173E" w:rsidP="00D67295">
      <w:pPr>
        <w:pStyle w:val="ListParagraph"/>
        <w:numPr>
          <w:ilvl w:val="0"/>
          <w:numId w:val="37"/>
        </w:numPr>
        <w:spacing w:line="360" w:lineRule="auto"/>
        <w:ind w:left="1843" w:hanging="567"/>
        <w:rPr>
          <w:rFonts w:ascii="Arial" w:hAnsi="Arial" w:cs="Arial"/>
          <w:sz w:val="25"/>
          <w:szCs w:val="25"/>
        </w:rPr>
      </w:pPr>
      <w:r w:rsidRPr="00D67295">
        <w:rPr>
          <w:rFonts w:ascii="Arial" w:hAnsi="Arial" w:cs="Arial"/>
          <w:sz w:val="25"/>
          <w:szCs w:val="25"/>
        </w:rPr>
        <w:lastRenderedPageBreak/>
        <w:t>official documents on undersea features produced by national</w:t>
      </w:r>
      <w:r w:rsidR="00D7239B" w:rsidRPr="00D67295">
        <w:rPr>
          <w:rFonts w:ascii="Arial" w:hAnsi="Arial" w:cs="Arial"/>
          <w:sz w:val="25"/>
          <w:szCs w:val="25"/>
        </w:rPr>
        <w:t xml:space="preserve"> authorities</w:t>
      </w:r>
      <w:r w:rsidRPr="00D67295">
        <w:rPr>
          <w:rFonts w:ascii="Arial" w:hAnsi="Arial" w:cs="Arial"/>
          <w:sz w:val="25"/>
          <w:szCs w:val="25"/>
        </w:rPr>
        <w:t>; or</w:t>
      </w:r>
    </w:p>
    <w:p w14:paraId="157A0AA8" w14:textId="77777777" w:rsidR="00546F86" w:rsidRPr="00D67295" w:rsidRDefault="00546F86" w:rsidP="00D67295">
      <w:pPr>
        <w:pStyle w:val="ListParagraph"/>
        <w:spacing w:line="360" w:lineRule="auto"/>
        <w:ind w:left="1843"/>
        <w:rPr>
          <w:rFonts w:ascii="Arial" w:hAnsi="Arial" w:cs="Arial"/>
          <w:sz w:val="25"/>
          <w:szCs w:val="25"/>
        </w:rPr>
      </w:pPr>
    </w:p>
    <w:p w14:paraId="48819774" w14:textId="6FD690B3" w:rsidR="00E4173E" w:rsidRPr="00D67295" w:rsidRDefault="00E4173E" w:rsidP="00D67295">
      <w:pPr>
        <w:pStyle w:val="ListParagraph"/>
        <w:numPr>
          <w:ilvl w:val="0"/>
          <w:numId w:val="37"/>
        </w:numPr>
        <w:spacing w:line="360" w:lineRule="auto"/>
        <w:ind w:left="1843" w:hanging="567"/>
        <w:rPr>
          <w:rFonts w:ascii="Arial" w:hAnsi="Arial" w:cs="Arial"/>
          <w:sz w:val="25"/>
          <w:szCs w:val="25"/>
        </w:rPr>
      </w:pPr>
      <w:r w:rsidRPr="00D67295">
        <w:rPr>
          <w:rFonts w:ascii="Arial" w:hAnsi="Arial" w:cs="Arial"/>
          <w:sz w:val="25"/>
          <w:szCs w:val="25"/>
        </w:rPr>
        <w:t>records from a</w:t>
      </w:r>
      <w:r w:rsidR="00D7239B" w:rsidRPr="00D67295">
        <w:rPr>
          <w:rFonts w:ascii="Arial" w:hAnsi="Arial" w:cs="Arial"/>
          <w:sz w:val="25"/>
          <w:szCs w:val="25"/>
        </w:rPr>
        <w:t xml:space="preserve"> publicly </w:t>
      </w:r>
      <w:r w:rsidRPr="00D67295">
        <w:rPr>
          <w:rFonts w:ascii="Arial" w:hAnsi="Arial" w:cs="Arial"/>
          <w:sz w:val="25"/>
          <w:szCs w:val="25"/>
        </w:rPr>
        <w:t>available official database produced by relevant national</w:t>
      </w:r>
      <w:r w:rsidR="00D7239B" w:rsidRPr="00D67295">
        <w:rPr>
          <w:rFonts w:ascii="Arial" w:hAnsi="Arial" w:cs="Arial"/>
          <w:sz w:val="25"/>
          <w:szCs w:val="25"/>
        </w:rPr>
        <w:t xml:space="preserve"> authorities</w:t>
      </w:r>
      <w:r w:rsidRPr="00D67295">
        <w:rPr>
          <w:rFonts w:ascii="Arial" w:hAnsi="Arial" w:cs="Arial"/>
          <w:sz w:val="25"/>
          <w:szCs w:val="25"/>
        </w:rPr>
        <w:t>.</w:t>
      </w:r>
    </w:p>
    <w:p w14:paraId="4C953999" w14:textId="2BBD8DAB" w:rsidR="00E36D01" w:rsidRPr="00D67295" w:rsidRDefault="00E36D01" w:rsidP="00D67295">
      <w:pPr>
        <w:spacing w:line="360" w:lineRule="auto"/>
        <w:rPr>
          <w:rFonts w:ascii="Arial" w:eastAsia="serif" w:hAnsi="Arial" w:cs="Arial"/>
          <w:sz w:val="25"/>
          <w:szCs w:val="25"/>
        </w:rPr>
      </w:pPr>
    </w:p>
    <w:p w14:paraId="3C99711B" w14:textId="644AEB56" w:rsidR="00C0329C" w:rsidRPr="00D67295" w:rsidRDefault="00F2705E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sz w:val="25"/>
          <w:szCs w:val="25"/>
        </w:rPr>
        <w:t>I</w:t>
      </w:r>
      <w:r w:rsidR="00247D28" w:rsidRPr="00D67295">
        <w:rPr>
          <w:rFonts w:ascii="Arial" w:eastAsia="serif" w:hAnsi="Arial" w:cs="Arial"/>
          <w:sz w:val="25"/>
          <w:szCs w:val="25"/>
        </w:rPr>
        <w:t>n assessing the evidence, SCUFN shall take into consideration</w:t>
      </w:r>
      <w:r w:rsidR="00D764BC" w:rsidRPr="00D67295">
        <w:rPr>
          <w:rFonts w:ascii="Arial" w:eastAsia="serif" w:hAnsi="Arial" w:cs="Arial"/>
          <w:sz w:val="25"/>
          <w:szCs w:val="25"/>
        </w:rPr>
        <w:t xml:space="preserve"> </w:t>
      </w:r>
      <w:r w:rsidR="00247D28" w:rsidRPr="00D67295">
        <w:rPr>
          <w:rFonts w:ascii="Arial" w:eastAsia="serif" w:hAnsi="Arial" w:cs="Arial"/>
          <w:sz w:val="25"/>
          <w:szCs w:val="25"/>
        </w:rPr>
        <w:t xml:space="preserve">the </w:t>
      </w:r>
      <w:r w:rsidR="00D764BC" w:rsidRPr="00D67295">
        <w:rPr>
          <w:rFonts w:ascii="Arial" w:eastAsia="serif" w:hAnsi="Arial" w:cs="Arial"/>
          <w:sz w:val="25"/>
          <w:szCs w:val="25"/>
        </w:rPr>
        <w:t>authenticity</w:t>
      </w:r>
      <w:r w:rsidR="00247D28" w:rsidRPr="00D67295">
        <w:rPr>
          <w:rFonts w:ascii="Arial" w:eastAsia="serif" w:hAnsi="Arial" w:cs="Arial"/>
          <w:sz w:val="25"/>
          <w:szCs w:val="25"/>
        </w:rPr>
        <w:t xml:space="preserve"> and </w:t>
      </w:r>
      <w:r w:rsidR="00D764BC" w:rsidRPr="00D67295">
        <w:rPr>
          <w:rFonts w:ascii="Arial" w:eastAsia="serif" w:hAnsi="Arial" w:cs="Arial"/>
          <w:sz w:val="25"/>
          <w:szCs w:val="25"/>
        </w:rPr>
        <w:t>validity</w:t>
      </w:r>
      <w:r w:rsidR="00247D28" w:rsidRPr="00D67295">
        <w:rPr>
          <w:rFonts w:ascii="Arial" w:eastAsia="serif" w:hAnsi="Arial" w:cs="Arial"/>
          <w:sz w:val="25"/>
          <w:szCs w:val="25"/>
        </w:rPr>
        <w:t xml:space="preserve"> of the evidence submitted by national authorities</w:t>
      </w:r>
      <w:ins w:id="92" w:author="Mike Coffin" w:date="2023-10-28T17:54:00Z">
        <w:r w:rsidR="00E554BF">
          <w:rPr>
            <w:rFonts w:ascii="Arial" w:eastAsia="serif" w:hAnsi="Arial" w:cs="Arial"/>
            <w:sz w:val="25"/>
            <w:szCs w:val="25"/>
          </w:rPr>
          <w:t xml:space="preserve"> </w:t>
        </w:r>
        <w:commentRangeStart w:id="93"/>
        <w:r w:rsidR="00E554BF">
          <w:rPr>
            <w:rFonts w:ascii="Arial" w:eastAsia="serif" w:hAnsi="Arial" w:cs="Arial"/>
            <w:sz w:val="25"/>
            <w:szCs w:val="25"/>
          </w:rPr>
          <w:t>or other parties</w:t>
        </w:r>
      </w:ins>
      <w:commentRangeEnd w:id="93"/>
      <w:ins w:id="94" w:author="Mike Coffin" w:date="2023-10-28T17:55:00Z">
        <w:r w:rsidR="00E554BF">
          <w:rPr>
            <w:rStyle w:val="CommentReference"/>
          </w:rPr>
          <w:commentReference w:id="93"/>
        </w:r>
      </w:ins>
      <w:r w:rsidR="000A36D8" w:rsidRPr="00D67295">
        <w:rPr>
          <w:rFonts w:ascii="Arial" w:eastAsia="serif" w:hAnsi="Arial" w:cs="Arial"/>
          <w:sz w:val="25"/>
          <w:szCs w:val="25"/>
        </w:rPr>
        <w:t xml:space="preserve">. </w:t>
      </w:r>
    </w:p>
    <w:p w14:paraId="65A0A0DA" w14:textId="77777777" w:rsidR="00C0329C" w:rsidRPr="004F758D" w:rsidRDefault="00C0329C" w:rsidP="004F758D">
      <w:pPr>
        <w:spacing w:line="360" w:lineRule="auto"/>
        <w:rPr>
          <w:rFonts w:ascii="Arial" w:eastAsia="serif" w:hAnsi="Arial" w:cs="Arial"/>
          <w:b/>
          <w:sz w:val="25"/>
          <w:szCs w:val="25"/>
        </w:rPr>
      </w:pPr>
    </w:p>
    <w:p w14:paraId="6E9A7CDA" w14:textId="6953CC57" w:rsidR="00C0329C" w:rsidRPr="00D67295" w:rsidRDefault="006043B1" w:rsidP="00D67295">
      <w:pPr>
        <w:pStyle w:val="ListParagraph"/>
        <w:numPr>
          <w:ilvl w:val="0"/>
          <w:numId w:val="36"/>
        </w:numPr>
        <w:spacing w:line="360" w:lineRule="auto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DengXian" w:hAnsi="Arial" w:cs="Arial"/>
          <w:b/>
          <w:sz w:val="25"/>
          <w:szCs w:val="25"/>
        </w:rPr>
        <w:t>OPERATIONAL PROCEDURE</w:t>
      </w:r>
      <w:r w:rsidR="00C44500" w:rsidRPr="00D67295">
        <w:rPr>
          <w:rFonts w:ascii="Arial" w:eastAsia="DengXian" w:hAnsi="Arial" w:cs="Arial"/>
          <w:b/>
          <w:sz w:val="25"/>
          <w:szCs w:val="25"/>
        </w:rPr>
        <w:t>S</w:t>
      </w:r>
    </w:p>
    <w:p w14:paraId="4ED32655" w14:textId="77777777" w:rsidR="00C0329C" w:rsidRPr="00D67295" w:rsidRDefault="00C0329C" w:rsidP="00D67295">
      <w:pPr>
        <w:pStyle w:val="ListParagraph"/>
        <w:spacing w:line="360" w:lineRule="auto"/>
        <w:ind w:left="360"/>
        <w:rPr>
          <w:rFonts w:ascii="Arial" w:eastAsia="serif" w:hAnsi="Arial" w:cs="Arial"/>
          <w:b/>
          <w:sz w:val="25"/>
          <w:szCs w:val="25"/>
        </w:rPr>
      </w:pPr>
    </w:p>
    <w:p w14:paraId="4AAB580F" w14:textId="324AA33D" w:rsidR="00C0329C" w:rsidRPr="00D67295" w:rsidRDefault="008D03DE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Once </w:t>
      </w:r>
      <w:del w:id="95" w:author="Yves GUILLAM" w:date="2023-10-11T10:13:00Z">
        <w:r w:rsidRPr="00D67295" w:rsidDel="00AB2F72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t</w:delText>
        </w:r>
        <w:r w:rsidR="006043B1" w:rsidRPr="00D67295" w:rsidDel="00AB2F72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he </w:delText>
        </w:r>
        <w:r w:rsidRPr="00D67295" w:rsidDel="00AB2F72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Secretary of </w:delText>
        </w:r>
      </w:del>
      <w:r w:rsidR="006043B1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SCUFN </w:t>
      </w:r>
      <w:del w:id="96" w:author="Yves GUILLAM" w:date="2023-10-11T10:13:00Z">
        <w:r w:rsidR="006043B1" w:rsidRPr="00D67295" w:rsidDel="00AB2F72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is</w:delText>
        </w:r>
        <w:r w:rsidRPr="00D67295" w:rsidDel="00AB2F72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 </w:delText>
        </w:r>
        <w:r w:rsidR="006043B1" w:rsidRPr="00D67295" w:rsidDel="00AB2F72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made aware of</w:delText>
        </w:r>
      </w:del>
      <w:ins w:id="97" w:author="Yves GUILLAM" w:date="2023-10-11T10:13:00Z">
        <w:del w:id="98" w:author="Mike Coffin" w:date="2023-10-28T18:00:00Z">
          <w:r w:rsidR="00AB2F72" w:rsidDel="00E554BF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>makes</w:delText>
          </w:r>
        </w:del>
      </w:ins>
      <w:del w:id="99" w:author="Mike Coffin" w:date="2023-10-28T18:00:00Z">
        <w:r w:rsidR="006043B1" w:rsidRPr="00D67295" w:rsidDel="00E554BF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 an </w:delText>
        </w:r>
      </w:del>
      <w:r w:rsidR="006043B1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>object</w:t>
      </w:r>
      <w:ins w:id="100" w:author="Mike Coffin" w:date="2023-10-28T18:00:00Z">
        <w:r w:rsidR="00E554BF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s</w:t>
        </w:r>
      </w:ins>
      <w:del w:id="101" w:author="Mike Coffin" w:date="2023-10-28T18:00:00Z">
        <w:r w:rsidR="006043B1" w:rsidRPr="00D67295" w:rsidDel="00E554BF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ion</w:delText>
        </w:r>
      </w:del>
      <w:r w:rsidR="006043B1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to a submission </w:t>
      </w:r>
      <w:del w:id="102" w:author="Mike Coffin" w:date="2023-10-28T18:16:00Z">
        <w:r w:rsidR="006043B1" w:rsidRPr="00D67295" w:rsidDel="00A3645E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on the basis that</w:delText>
        </w:r>
      </w:del>
      <w:ins w:id="103" w:author="Mike Coffin" w:date="2023-10-28T18:16:00Z">
        <w:r w:rsidR="00A3645E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because</w:t>
        </w:r>
      </w:ins>
      <w:r w:rsidR="006043B1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the undersea feature has already been </w:t>
      </w:r>
      <w:del w:id="104" w:author="Mike Coffin" w:date="2023-10-28T17:59:00Z">
        <w:r w:rsidRPr="00D67295" w:rsidDel="00E554BF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applied</w:delText>
        </w:r>
        <w:r w:rsidR="006043B1" w:rsidRPr="00D67295" w:rsidDel="00E554BF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 a </w:delText>
        </w:r>
      </w:del>
      <w:r w:rsidR="006043B1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>name</w:t>
      </w:r>
      <w:ins w:id="105" w:author="Mike Coffin" w:date="2023-10-28T17:59:00Z">
        <w:r w:rsidR="00E554BF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d</w:t>
        </w:r>
      </w:ins>
      <w:r w:rsidR="006043B1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by a national authority</w:t>
      </w:r>
      <w:ins w:id="106" w:author="Mike Coffin" w:date="2023-10-28T17:59:00Z">
        <w:r w:rsidR="00E554BF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</w:t>
        </w:r>
        <w:commentRangeStart w:id="107"/>
        <w:r w:rsidR="00E554BF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or other parties</w:t>
        </w:r>
        <w:commentRangeEnd w:id="107"/>
        <w:r w:rsidR="00E554BF">
          <w:rPr>
            <w:rStyle w:val="CommentReference"/>
          </w:rPr>
          <w:commentReference w:id="107"/>
        </w:r>
      </w:ins>
      <w:r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, the Secretary of SCUFN </w:t>
      </w:r>
      <w:ins w:id="108" w:author="Yves GUILLAM" w:date="2023-10-11T10:13:00Z">
        <w:del w:id="109" w:author="Mike Coffin" w:date="2023-10-28T18:01:00Z">
          <w:r w:rsidR="00AB2F72" w:rsidDel="00E554BF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>captures</w:delText>
          </w:r>
        </w:del>
      </w:ins>
      <w:ins w:id="110" w:author="Mike Coffin" w:date="2023-10-28T18:01:00Z">
        <w:r w:rsidR="00E554BF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documents</w:t>
        </w:r>
      </w:ins>
      <w:ins w:id="111" w:author="Yves GUILLAM" w:date="2023-10-11T10:13:00Z">
        <w:r w:rsidR="00AB2F72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the decision</w:t>
        </w:r>
      </w:ins>
      <w:ins w:id="112" w:author="Yves GUILLAM" w:date="2023-10-11T10:14:00Z">
        <w:r w:rsidR="00AB2F72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and request</w:t>
        </w:r>
      </w:ins>
      <w:ins w:id="113" w:author="Mike Coffin" w:date="2023-10-28T18:01:00Z">
        <w:r w:rsidR="00E554BF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s</w:t>
        </w:r>
      </w:ins>
      <w:ins w:id="114" w:author="Yves GUILLAM" w:date="2023-10-11T10:14:00Z">
        <w:r w:rsidR="00AB2F72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</w:t>
        </w:r>
        <w:del w:id="115" w:author="Mike Coffin" w:date="2023-10-28T18:01:00Z">
          <w:r w:rsidR="00AB2F72" w:rsidDel="00E554BF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>for the provision of</w:delText>
          </w:r>
        </w:del>
      </w:ins>
      <w:ins w:id="116" w:author="Mike Coffin" w:date="2023-10-28T18:01:00Z">
        <w:r w:rsidR="00E554BF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that</w:t>
        </w:r>
      </w:ins>
      <w:ins w:id="117" w:author="Yves GUILLAM" w:date="2023-10-11T10:14:00Z">
        <w:r w:rsidR="00AB2F72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</w:t>
        </w:r>
        <w:del w:id="118" w:author="Mike Coffin" w:date="2023-10-28T18:02:00Z">
          <w:r w:rsidR="00AB2F72" w:rsidDel="00E554BF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>complementary</w:delText>
          </w:r>
        </w:del>
      </w:ins>
      <w:ins w:id="119" w:author="Mike Coffin" w:date="2023-10-28T18:02:00Z">
        <w:r w:rsidR="00E554BF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substantiating</w:t>
        </w:r>
      </w:ins>
      <w:ins w:id="120" w:author="Yves GUILLAM" w:date="2023-10-11T10:14:00Z">
        <w:r w:rsidR="00AB2F72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information</w:t>
        </w:r>
      </w:ins>
      <w:ins w:id="121" w:author="Mike Coffin" w:date="2023-10-28T18:02:00Z">
        <w:r w:rsidR="00E554BF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be provided</w:t>
        </w:r>
      </w:ins>
      <w:ins w:id="122" w:author="Yves GUILLAM" w:date="2023-10-11T10:15:00Z"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(</w:t>
        </w:r>
        <w:r w:rsidR="00F61619" w:rsidRPr="00D67295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evidence of the </w:t>
        </w:r>
        <w:del w:id="123" w:author="Mike Coffin" w:date="2023-10-28T18:02:00Z">
          <w:r w:rsidR="00F61619" w:rsidRPr="00D67295" w:rsidDel="00C464FE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>applied</w:delText>
          </w:r>
        </w:del>
      </w:ins>
      <w:ins w:id="124" w:author="Mike Coffin" w:date="2023-10-28T18:02:00Z">
        <w:r w:rsidR="00C464FE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prior </w:t>
        </w:r>
      </w:ins>
      <w:ins w:id="125" w:author="Yves GUILLAM" w:date="2023-10-11T10:15:00Z">
        <w:del w:id="126" w:author="Mike Coffin" w:date="2023-10-28T18:02:00Z">
          <w:r w:rsidR="00F61619" w:rsidRPr="00D67295" w:rsidDel="00C464FE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 xml:space="preserve"> </w:delText>
          </w:r>
        </w:del>
        <w:r w:rsidR="00F61619" w:rsidRPr="00D67295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name </w:t>
        </w:r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to be </w:t>
        </w:r>
        <w:del w:id="127" w:author="Mike Coffin" w:date="2023-10-28T18:03:00Z">
          <w:r w:rsidR="00F61619" w:rsidDel="00C464FE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>provided</w:delText>
          </w:r>
        </w:del>
      </w:ins>
      <w:ins w:id="128" w:author="Mike Coffin" w:date="2023-10-28T18:03:00Z">
        <w:r w:rsidR="00C464FE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documented</w:t>
        </w:r>
      </w:ins>
      <w:ins w:id="129" w:author="Yves GUILLAM" w:date="2023-10-11T10:15:00Z"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by</w:t>
        </w:r>
        <w:r w:rsidR="00F61619" w:rsidRPr="00D67295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the relevant national authority</w:t>
        </w:r>
      </w:ins>
      <w:ins w:id="130" w:author="Mike Coffin" w:date="2023-10-28T18:03:00Z">
        <w:r w:rsidR="00C464FE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</w:t>
        </w:r>
        <w:commentRangeStart w:id="131"/>
        <w:r w:rsidR="00C464FE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or other parties</w:t>
        </w:r>
        <w:commentRangeEnd w:id="131"/>
        <w:r w:rsidR="00C464FE">
          <w:rPr>
            <w:rStyle w:val="CommentReference"/>
          </w:rPr>
          <w:commentReference w:id="131"/>
        </w:r>
      </w:ins>
      <w:ins w:id="132" w:author="Yves GUILLAM" w:date="2023-10-11T10:15:00Z"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) </w:t>
        </w:r>
      </w:ins>
      <w:ins w:id="133" w:author="Yves GUILLAM" w:date="2023-10-11T10:13:00Z">
        <w:r w:rsidR="00AB2F72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in the list of decision</w:t>
        </w:r>
      </w:ins>
      <w:ins w:id="134" w:author="Yves GUILLAM" w:date="2023-10-11T10:14:00Z"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s a</w:t>
        </w:r>
      </w:ins>
      <w:ins w:id="135" w:author="Yves GUILLAM" w:date="2023-10-11T10:15:00Z"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n</w:t>
        </w:r>
      </w:ins>
      <w:ins w:id="136" w:author="Yves GUILLAM" w:date="2023-10-11T10:14:00Z"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d actions of the meeting</w:t>
        </w:r>
      </w:ins>
      <w:ins w:id="137" w:author="Mike Coffin" w:date="2023-10-28T18:04:00Z">
        <w:r w:rsidR="00C464FE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,</w:t>
        </w:r>
      </w:ins>
      <w:ins w:id="138" w:author="Yves GUILLAM" w:date="2023-10-11T10:14:00Z"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</w:t>
        </w:r>
      </w:ins>
      <w:del w:id="139" w:author="Yves GUILLAM" w:date="2023-10-11T10:15:00Z">
        <w:r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shall request evidence of the applied name from the relevant national authority</w:delText>
        </w:r>
      </w:del>
      <w:ins w:id="140" w:author="Yves GUILLAM" w:date="2023-10-11T10:15:00Z"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and then </w:t>
        </w:r>
        <w:del w:id="141" w:author="Mike Coffin" w:date="2023-10-28T18:04:00Z">
          <w:r w:rsidR="00F61619" w:rsidDel="00C464FE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>report</w:delText>
          </w:r>
        </w:del>
      </w:ins>
      <w:ins w:id="142" w:author="Yves GUILLAM" w:date="2023-10-11T10:20:00Z">
        <w:del w:id="143" w:author="Mike Coffin" w:date="2023-10-28T18:04:00Z">
          <w:r w:rsidR="00256CDB" w:rsidDel="00C464FE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>s</w:delText>
          </w:r>
        </w:del>
      </w:ins>
      <w:ins w:id="144" w:author="Mike Coffin" w:date="2023-10-28T18:04:00Z">
        <w:r w:rsidR="00C464FE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conveys</w:t>
        </w:r>
      </w:ins>
      <w:ins w:id="145" w:author="Yves GUILLAM" w:date="2023-10-11T10:15:00Z"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</w:t>
        </w:r>
      </w:ins>
      <w:ins w:id="146" w:author="Yves GUILLAM" w:date="2023-10-11T10:20:00Z">
        <w:del w:id="147" w:author="Mike Coffin" w:date="2023-10-28T18:04:00Z">
          <w:r w:rsidR="00256CDB" w:rsidDel="00C464FE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 xml:space="preserve">on </w:delText>
          </w:r>
        </w:del>
        <w:r w:rsidR="00256CDB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the list of decisions and actions </w:t>
        </w:r>
      </w:ins>
      <w:ins w:id="148" w:author="Yves GUILLAM" w:date="2023-10-11T10:15:00Z"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to the propo</w:t>
        </w:r>
      </w:ins>
      <w:ins w:id="149" w:author="Mike Coffin" w:date="2023-10-28T18:05:00Z">
        <w:r w:rsidR="00C464FE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nent</w:t>
        </w:r>
      </w:ins>
      <w:ins w:id="150" w:author="Yves GUILLAM" w:date="2023-10-11T10:15:00Z">
        <w:del w:id="151" w:author="Mike Coffin" w:date="2023-10-28T18:05:00Z">
          <w:r w:rsidR="00F61619" w:rsidDel="00C464FE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>ser</w:delText>
          </w:r>
        </w:del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</w:t>
        </w:r>
        <w:del w:id="152" w:author="Mike Coffin" w:date="2023-10-28T18:05:00Z">
          <w:r w:rsidR="00F61619" w:rsidDel="00C464FE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 xml:space="preserve">in </w:delText>
          </w:r>
        </w:del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accord</w:t>
        </w:r>
      </w:ins>
      <w:ins w:id="153" w:author="Mike Coffin" w:date="2023-10-28T18:05:00Z">
        <w:r w:rsidR="00C464FE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ing</w:t>
        </w:r>
      </w:ins>
      <w:ins w:id="154" w:author="Yves GUILLAM" w:date="2023-10-11T10:15:00Z">
        <w:del w:id="155" w:author="Mike Coffin" w:date="2023-10-28T18:05:00Z">
          <w:r w:rsidR="00F61619" w:rsidDel="00C464FE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>ance</w:delText>
          </w:r>
        </w:del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</w:t>
        </w:r>
      </w:ins>
      <w:ins w:id="156" w:author="Yves GUILLAM" w:date="2023-10-11T10:16:00Z">
        <w:del w:id="157" w:author="Mike Coffin" w:date="2023-10-28T18:05:00Z">
          <w:r w:rsidR="00256CDB" w:rsidDel="00C464FE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>with</w:delText>
          </w:r>
        </w:del>
      </w:ins>
      <w:ins w:id="158" w:author="Mike Coffin" w:date="2023-10-28T18:05:00Z">
        <w:r w:rsidR="00C464FE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to</w:t>
        </w:r>
      </w:ins>
      <w:ins w:id="159" w:author="Yves GUILLAM" w:date="2023-10-11T10:16:00Z">
        <w:r w:rsidR="00256CDB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paragraph </w:t>
        </w:r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3.1 above (90 </w:t>
        </w:r>
        <w:commentRangeStart w:id="160"/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days</w:t>
        </w:r>
      </w:ins>
      <w:commentRangeEnd w:id="160"/>
      <w:ins w:id="161" w:author="Yves GUILLAM" w:date="2023-10-11T10:19:00Z">
        <w:r w:rsidR="00342325">
          <w:rPr>
            <w:rStyle w:val="CommentReference"/>
          </w:rPr>
          <w:commentReference w:id="160"/>
        </w:r>
      </w:ins>
      <w:ins w:id="162" w:author="Yves GUILLAM" w:date="2023-10-11T10:16:00Z"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)</w:t>
        </w:r>
      </w:ins>
      <w:r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>.</w:t>
      </w:r>
    </w:p>
    <w:p w14:paraId="74E6FFC5" w14:textId="77777777" w:rsidR="00C0329C" w:rsidRPr="00D67295" w:rsidRDefault="00C0329C" w:rsidP="00D67295">
      <w:pPr>
        <w:pStyle w:val="ListParagraph"/>
        <w:spacing w:line="360" w:lineRule="auto"/>
        <w:ind w:left="1134"/>
        <w:rPr>
          <w:rFonts w:ascii="Arial" w:eastAsia="serif" w:hAnsi="Arial" w:cs="Arial"/>
          <w:b/>
          <w:sz w:val="25"/>
          <w:szCs w:val="25"/>
        </w:rPr>
      </w:pPr>
    </w:p>
    <w:p w14:paraId="14F1C296" w14:textId="62E04252" w:rsidR="00C0329C" w:rsidRPr="00D67295" w:rsidRDefault="006043B1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Once the evidence is submitted, the </w:t>
      </w:r>
      <w:r w:rsidR="008D03DE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Secretary of </w:t>
      </w:r>
      <w:r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SCUFN </w:t>
      </w:r>
      <w:r w:rsidR="008D03DE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shall </w:t>
      </w:r>
      <w:del w:id="163" w:author="Yves GUILLAM" w:date="2023-10-11T10:17:00Z">
        <w:r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assign </w:delText>
        </w:r>
      </w:del>
      <w:ins w:id="164" w:author="Yves GUILLAM" w:date="2023-10-11T10:17:00Z"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inform</w:t>
        </w:r>
        <w:r w:rsidR="00F61619" w:rsidRPr="00D67295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</w:t>
        </w:r>
      </w:ins>
      <w:del w:id="165" w:author="Mike Coffin" w:date="2023-10-28T18:08:00Z">
        <w:r w:rsidR="008D03DE" w:rsidRPr="00D67295" w:rsidDel="00C464FE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members of </w:delText>
        </w:r>
      </w:del>
      <w:r w:rsidR="008D03DE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>SCUFN</w:t>
      </w:r>
      <w:ins w:id="166" w:author="Mike Coffin" w:date="2023-10-28T18:08:00Z">
        <w:r w:rsidR="00C464FE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members</w:t>
        </w:r>
      </w:ins>
      <w:ins w:id="167" w:author="Yves GUILLAM" w:date="2023-10-11T10:17:00Z"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that the evidence </w:t>
        </w:r>
        <w:del w:id="168" w:author="Mike Coffin" w:date="2023-10-28T18:05:00Z">
          <w:r w:rsidR="00F61619" w:rsidDel="00C464FE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>is</w:delText>
          </w:r>
        </w:del>
      </w:ins>
      <w:ins w:id="169" w:author="Mike Coffin" w:date="2023-10-28T18:05:00Z">
        <w:r w:rsidR="00C464FE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has been</w:t>
        </w:r>
      </w:ins>
      <w:ins w:id="170" w:author="Yves GUILLAM" w:date="2023-10-11T10:17:00Z"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made available</w:t>
        </w:r>
      </w:ins>
      <w:ins w:id="171" w:author="Mike Coffin" w:date="2023-10-28T18:17:00Z">
        <w:r w:rsidR="00A3645E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for assessment</w:t>
        </w:r>
      </w:ins>
      <w:ins w:id="172" w:author="Yves GUILLAM" w:date="2023-10-11T10:17:00Z"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on the SCUFN webs</w:t>
        </w:r>
      </w:ins>
      <w:ins w:id="173" w:author="Mike Coffin" w:date="2023-10-28T18:06:00Z">
        <w:r w:rsidR="00C464FE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ite</w:t>
        </w:r>
      </w:ins>
      <w:ins w:id="174" w:author="Yves GUILLAM" w:date="2023-10-11T10:17:00Z">
        <w:del w:id="175" w:author="Mike Coffin" w:date="2023-10-28T18:06:00Z">
          <w:r w:rsidR="00F61619" w:rsidDel="00C464FE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>ervices</w:delText>
          </w:r>
        </w:del>
        <w:del w:id="176" w:author="Mike Coffin" w:date="2023-10-28T18:17:00Z">
          <w:r w:rsidR="00F61619" w:rsidDel="00A3645E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 xml:space="preserve"> for assessment</w:delText>
          </w:r>
        </w:del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.</w:t>
        </w:r>
      </w:ins>
      <w:del w:id="177" w:author="Yves GUILLAM" w:date="2023-10-11T10:17:00Z">
        <w:r w:rsidR="008D03DE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 to </w:delText>
        </w:r>
        <w:r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assess</w:delText>
        </w:r>
        <w:r w:rsidR="008D03DE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 </w:delText>
        </w:r>
        <w:r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the evidence</w:delText>
        </w:r>
        <w:r w:rsidR="008D03DE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.</w:delText>
        </w:r>
      </w:del>
    </w:p>
    <w:p w14:paraId="5D8731AF" w14:textId="77777777" w:rsidR="00C0329C" w:rsidRPr="00D67295" w:rsidRDefault="00C0329C" w:rsidP="00D67295">
      <w:pPr>
        <w:pStyle w:val="ListParagraph"/>
        <w:spacing w:line="360" w:lineRule="auto"/>
        <w:ind w:left="1134"/>
        <w:rPr>
          <w:rFonts w:ascii="Arial" w:eastAsia="serif" w:hAnsi="Arial" w:cs="Arial"/>
          <w:b/>
          <w:sz w:val="25"/>
          <w:szCs w:val="25"/>
        </w:rPr>
      </w:pPr>
    </w:p>
    <w:p w14:paraId="2758883E" w14:textId="2CDF0AB3" w:rsidR="006043B1" w:rsidRPr="00F61619" w:rsidRDefault="00CA2A08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ins w:id="178" w:author="Yves GUILLAM" w:date="2023-10-11T10:18:00Z"/>
          <w:rFonts w:ascii="Arial" w:eastAsia="serif" w:hAnsi="Arial" w:cs="Arial"/>
          <w:b/>
          <w:sz w:val="25"/>
          <w:szCs w:val="25"/>
          <w:rPrChange w:id="179" w:author="Yves GUILLAM" w:date="2023-10-11T10:18:00Z">
            <w:rPr>
              <w:ins w:id="180" w:author="Yves GUILLAM" w:date="2023-10-11T10:18:00Z"/>
              <w:rFonts w:ascii="Arial" w:eastAsia="Calibri" w:hAnsi="Arial" w:cs="Arial"/>
              <w:kern w:val="0"/>
              <w:sz w:val="25"/>
              <w:szCs w:val="25"/>
              <w:lang w:eastAsia="en-US"/>
            </w:rPr>
          </w:rPrChange>
        </w:rPr>
      </w:pPr>
      <w:r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>M</w:t>
      </w:r>
      <w:r w:rsidR="008D03DE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embers of </w:t>
      </w:r>
      <w:r w:rsidR="006043B1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>SCUF</w:t>
      </w:r>
      <w:r w:rsidR="008D03DE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>N shall</w:t>
      </w:r>
      <w:r w:rsidR="006043B1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</w:t>
      </w:r>
      <w:r w:rsidR="008D03DE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>assess</w:t>
      </w:r>
      <w:r w:rsidR="006043B1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the evidence and advance to a decision, guided by the </w:t>
      </w:r>
      <w:del w:id="181" w:author="Yves GUILLAM" w:date="2023-10-11T10:18:00Z">
        <w:r w:rsidR="006043B1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following:</w:delText>
        </w:r>
      </w:del>
      <w:ins w:id="182" w:author="Yves GUILLAM" w:date="2023-10-11T10:18:00Z"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Rules of Procedure</w:t>
        </w:r>
        <w:del w:id="183" w:author="Mike Coffin" w:date="2023-10-28T18:08:00Z">
          <w:r w:rsidR="00F61619" w:rsidDel="00C464FE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>s</w:delText>
          </w:r>
        </w:del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 xml:space="preserve"> for </w:t>
        </w:r>
        <w:del w:id="184" w:author="Mike Coffin" w:date="2023-10-28T18:08:00Z">
          <w:r w:rsidR="00F61619" w:rsidDel="00C464FE">
            <w:rPr>
              <w:rFonts w:ascii="Arial" w:eastAsia="Calibri" w:hAnsi="Arial" w:cs="Arial"/>
              <w:kern w:val="0"/>
              <w:sz w:val="25"/>
              <w:szCs w:val="25"/>
              <w:lang w:eastAsia="en-US"/>
            </w:rPr>
            <w:delText xml:space="preserve">the </w:delText>
          </w:r>
        </w:del>
        <w:r w:rsidR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t>inter-sessional work by correspondence.</w:t>
        </w:r>
      </w:ins>
    </w:p>
    <w:p w14:paraId="22277976" w14:textId="77777777" w:rsidR="00F61619" w:rsidRPr="00F61619" w:rsidRDefault="00F61619">
      <w:pPr>
        <w:pStyle w:val="ListParagraph"/>
        <w:rPr>
          <w:ins w:id="185" w:author="Yves GUILLAM" w:date="2023-10-11T10:18:00Z"/>
          <w:rFonts w:ascii="Arial" w:eastAsia="serif" w:hAnsi="Arial" w:cs="Arial"/>
          <w:b/>
          <w:sz w:val="25"/>
          <w:szCs w:val="25"/>
          <w:rPrChange w:id="186" w:author="Yves GUILLAM" w:date="2023-10-11T10:18:00Z">
            <w:rPr>
              <w:ins w:id="187" w:author="Yves GUILLAM" w:date="2023-10-11T10:18:00Z"/>
            </w:rPr>
          </w:rPrChange>
        </w:rPr>
        <w:pPrChange w:id="188" w:author="Yves GUILLAM" w:date="2023-10-11T10:18:00Z">
          <w:pPr>
            <w:pStyle w:val="ListParagraph"/>
            <w:numPr>
              <w:ilvl w:val="1"/>
              <w:numId w:val="36"/>
            </w:numPr>
            <w:spacing w:line="360" w:lineRule="auto"/>
            <w:ind w:left="1134" w:hanging="708"/>
          </w:pPr>
        </w:pPrChange>
      </w:pPr>
    </w:p>
    <w:p w14:paraId="4A3D064C" w14:textId="67E1535B" w:rsidR="00F61619" w:rsidRPr="00D67295" w:rsidDel="00F61619" w:rsidRDefault="00F61619">
      <w:pPr>
        <w:pStyle w:val="ListParagraph"/>
        <w:spacing w:line="360" w:lineRule="auto"/>
        <w:ind w:left="1134"/>
        <w:rPr>
          <w:del w:id="189" w:author="Yves GUILLAM" w:date="2023-10-11T10:18:00Z"/>
          <w:rFonts w:ascii="Arial" w:eastAsia="serif" w:hAnsi="Arial" w:cs="Arial"/>
          <w:b/>
          <w:sz w:val="25"/>
          <w:szCs w:val="25"/>
        </w:rPr>
        <w:pPrChange w:id="190" w:author="Yves GUILLAM" w:date="2023-10-11T10:18:00Z">
          <w:pPr>
            <w:pStyle w:val="ListParagraph"/>
            <w:numPr>
              <w:ilvl w:val="1"/>
              <w:numId w:val="36"/>
            </w:numPr>
            <w:spacing w:line="360" w:lineRule="auto"/>
            <w:ind w:left="1134" w:hanging="708"/>
          </w:pPr>
        </w:pPrChange>
      </w:pPr>
    </w:p>
    <w:p w14:paraId="16CA8823" w14:textId="4A47CB76" w:rsidR="00C0329C" w:rsidRPr="00D67295" w:rsidDel="00F61619" w:rsidRDefault="00C0329C" w:rsidP="00D67295">
      <w:pPr>
        <w:pStyle w:val="ListParagraph"/>
        <w:spacing w:line="360" w:lineRule="auto"/>
        <w:ind w:left="1134"/>
        <w:rPr>
          <w:del w:id="191" w:author="Yves GUILLAM" w:date="2023-10-11T10:18:00Z"/>
          <w:rFonts w:ascii="Arial" w:eastAsia="serif" w:hAnsi="Arial" w:cs="Arial"/>
          <w:b/>
          <w:sz w:val="25"/>
          <w:szCs w:val="25"/>
        </w:rPr>
      </w:pPr>
    </w:p>
    <w:p w14:paraId="6D718FAB" w14:textId="7B993D9F" w:rsidR="00C0329C" w:rsidRPr="00D67295" w:rsidDel="00F61619" w:rsidRDefault="00720111" w:rsidP="00D67295">
      <w:pPr>
        <w:pStyle w:val="ListParagraph"/>
        <w:widowControl/>
        <w:numPr>
          <w:ilvl w:val="0"/>
          <w:numId w:val="34"/>
        </w:numPr>
        <w:spacing w:after="160" w:line="360" w:lineRule="auto"/>
        <w:ind w:left="1985" w:hanging="709"/>
        <w:rPr>
          <w:del w:id="192" w:author="Yves GUILLAM" w:date="2023-10-11T10:18:00Z"/>
          <w:rFonts w:ascii="Arial" w:eastAsia="Calibri" w:hAnsi="Arial" w:cs="Arial"/>
          <w:kern w:val="0"/>
          <w:sz w:val="25"/>
          <w:szCs w:val="25"/>
          <w:lang w:eastAsia="en-US"/>
        </w:rPr>
      </w:pPr>
      <w:del w:id="193" w:author="Yves GUILLAM" w:date="2023-10-11T10:18:00Z">
        <w:r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i</w:delText>
        </w:r>
        <w:r w:rsidR="006043B1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n accordance with </w:delText>
        </w:r>
        <w:r w:rsidR="008D03DE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paragraph 2.9 of the </w:delText>
        </w:r>
        <w:r w:rsidR="006043B1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R</w:delText>
        </w:r>
        <w:r w:rsidR="008D03DE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ules </w:delText>
        </w:r>
        <w:r w:rsidR="006043B1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o</w:delText>
        </w:r>
        <w:r w:rsidR="008D03DE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f </w:delText>
        </w:r>
        <w:r w:rsidR="006043B1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P</w:delText>
        </w:r>
        <w:r w:rsidR="008D03DE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rocedure of SCUFN (SCUFN RoP)</w:delText>
        </w:r>
        <w:r w:rsidR="006043B1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, decision </w:delText>
        </w:r>
        <w:r w:rsidR="008D03DE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is based</w:delText>
        </w:r>
        <w:r w:rsidR="006043B1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 </w:delText>
        </w:r>
        <w:r w:rsidR="008D03DE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on</w:delText>
        </w:r>
        <w:r w:rsidR="006043B1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 consensus</w:delText>
        </w:r>
        <w:r w:rsidR="008D03DE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 and if a vote is necessary the majority required for </w:delText>
        </w:r>
        <w:r w:rsidR="008E1DBE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acceptance is simple majority; and</w:delText>
        </w:r>
        <w:r w:rsidR="008D03DE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 </w:delText>
        </w:r>
      </w:del>
    </w:p>
    <w:p w14:paraId="28DFF170" w14:textId="40DDF133" w:rsidR="00C0329C" w:rsidRPr="00D67295" w:rsidDel="00F61619" w:rsidRDefault="00C0329C" w:rsidP="00D67295">
      <w:pPr>
        <w:pStyle w:val="ListParagraph"/>
        <w:widowControl/>
        <w:spacing w:after="160" w:line="360" w:lineRule="auto"/>
        <w:ind w:left="1985"/>
        <w:rPr>
          <w:del w:id="194" w:author="Yves GUILLAM" w:date="2023-10-11T10:18:00Z"/>
          <w:rFonts w:ascii="Arial" w:eastAsia="Calibri" w:hAnsi="Arial" w:cs="Arial"/>
          <w:kern w:val="0"/>
          <w:sz w:val="25"/>
          <w:szCs w:val="25"/>
          <w:lang w:eastAsia="en-US"/>
        </w:rPr>
      </w:pPr>
    </w:p>
    <w:p w14:paraId="761C3EC9" w14:textId="2FB08422" w:rsidR="006043B1" w:rsidRPr="00D67295" w:rsidDel="00F61619" w:rsidRDefault="00720111" w:rsidP="00D67295">
      <w:pPr>
        <w:pStyle w:val="ListParagraph"/>
        <w:widowControl/>
        <w:numPr>
          <w:ilvl w:val="0"/>
          <w:numId w:val="34"/>
        </w:numPr>
        <w:spacing w:after="160" w:line="360" w:lineRule="auto"/>
        <w:ind w:left="1985" w:hanging="709"/>
        <w:rPr>
          <w:del w:id="195" w:author="Yves GUILLAM" w:date="2023-10-11T10:18:00Z"/>
          <w:rFonts w:ascii="Arial" w:eastAsia="Calibri" w:hAnsi="Arial" w:cs="Arial"/>
          <w:kern w:val="0"/>
          <w:sz w:val="25"/>
          <w:szCs w:val="25"/>
          <w:lang w:eastAsia="en-US"/>
        </w:rPr>
      </w:pPr>
      <w:del w:id="196" w:author="Yves GUILLAM" w:date="2023-10-11T10:18:00Z">
        <w:r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o</w:delText>
        </w:r>
        <w:r w:rsidR="006043B1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nly</w:delText>
        </w:r>
        <w:r w:rsidR="00617EF1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 </w:delText>
        </w:r>
        <w:r w:rsidR="006043B1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members present may cast a vote. </w:delText>
        </w:r>
        <w:r w:rsidR="00617EF1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In a case of a tie, t</w:delText>
        </w:r>
        <w:r w:rsidR="006043B1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he Chairperson </w:delText>
        </w:r>
        <w:r w:rsidR="00617EF1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 xml:space="preserve">of SCUFN </w:delText>
        </w:r>
        <w:r w:rsidR="006043B1" w:rsidRPr="00D67295" w:rsidDel="00F61619">
          <w:rPr>
            <w:rFonts w:ascii="Arial" w:eastAsia="Calibri" w:hAnsi="Arial" w:cs="Arial"/>
            <w:kern w:val="0"/>
            <w:sz w:val="25"/>
            <w:szCs w:val="25"/>
            <w:lang w:eastAsia="en-US"/>
          </w:rPr>
          <w:delText>shall have a casting vote.</w:delText>
        </w:r>
      </w:del>
    </w:p>
    <w:p w14:paraId="63C8BBA2" w14:textId="77777777" w:rsidR="003511C0" w:rsidRPr="00D67295" w:rsidRDefault="003511C0" w:rsidP="00D67295">
      <w:pPr>
        <w:spacing w:line="360" w:lineRule="auto"/>
        <w:rPr>
          <w:rFonts w:ascii="Arial" w:eastAsia="serif" w:hAnsi="Arial" w:cs="Arial"/>
          <w:color w:val="0000FF"/>
          <w:sz w:val="25"/>
          <w:szCs w:val="25"/>
        </w:rPr>
      </w:pPr>
    </w:p>
    <w:sectPr w:rsidR="003511C0" w:rsidRPr="00D67295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ike Coffin" w:date="2023-10-28T18:11:00Z" w:initials="MC">
    <w:p w14:paraId="6BB6D929" w14:textId="16C9E0E2" w:rsidR="00C464FE" w:rsidRDefault="00C464FE">
      <w:pPr>
        <w:pStyle w:val="CommentText"/>
      </w:pPr>
      <w:r>
        <w:rPr>
          <w:rStyle w:val="CommentReference"/>
        </w:rPr>
        <w:annotationRef/>
      </w:r>
      <w:r>
        <w:t>Submissions during my time on SCUFN have included those from institutions or individuals that are not national authorities.</w:t>
      </w:r>
    </w:p>
  </w:comment>
  <w:comment w:id="11" w:author="Mike Coffin" w:date="2023-10-28T18:12:00Z" w:initials="MC">
    <w:p w14:paraId="27134A2C" w14:textId="3A5D46A0" w:rsidR="00EA1F44" w:rsidRDefault="00EA1F44">
      <w:pPr>
        <w:pStyle w:val="CommentText"/>
      </w:pPr>
      <w:r>
        <w:rPr>
          <w:rStyle w:val="CommentReference"/>
        </w:rPr>
        <w:annotationRef/>
      </w:r>
      <w:r w:rsidR="006546DE">
        <w:t xml:space="preserve">Submissions during my time on SCUFN have included those from institutions or individuals that </w:t>
      </w:r>
      <w:r w:rsidR="006546DE">
        <w:t>are not national authorities.</w:t>
      </w:r>
    </w:p>
  </w:comment>
  <w:comment w:id="25" w:author="Mike Coffin" w:date="2023-10-28T17:36:00Z" w:initials="MC">
    <w:p w14:paraId="61BA39A7" w14:textId="0DA5B232" w:rsidR="00EF275B" w:rsidRDefault="00EF275B">
      <w:pPr>
        <w:pStyle w:val="CommentText"/>
      </w:pPr>
      <w:r>
        <w:rPr>
          <w:rStyle w:val="CommentReference"/>
        </w:rPr>
        <w:annotationRef/>
      </w:r>
      <w:r>
        <w:t>Submissions during my time on SCUFN have included those from institutions or individuals that are not national authorities.</w:t>
      </w:r>
    </w:p>
  </w:comment>
  <w:comment w:id="34" w:author="Mike Coffin" w:date="2023-10-28T17:38:00Z" w:initials="MC">
    <w:p w14:paraId="1F0F9923" w14:textId="4BDFF5C2" w:rsidR="00EF275B" w:rsidRDefault="00EF275B">
      <w:pPr>
        <w:pStyle w:val="CommentText"/>
      </w:pPr>
      <w:r>
        <w:rPr>
          <w:rStyle w:val="CommentReference"/>
        </w:rPr>
        <w:annotationRef/>
      </w:r>
      <w:r>
        <w:t>Submissions during my time on SCUFN have included those from institutions or individuals that are not national authorities.</w:t>
      </w:r>
    </w:p>
  </w:comment>
  <w:comment w:id="49" w:author="Yves GUILLAM" w:date="2023-10-11T10:06:00Z" w:initials="YG">
    <w:p w14:paraId="683A8390" w14:textId="725C38D2" w:rsidR="00AB2F72" w:rsidRDefault="00AB2F72">
      <w:pPr>
        <w:pStyle w:val="CommentText"/>
      </w:pPr>
      <w:r>
        <w:rPr>
          <w:rStyle w:val="CommentReference"/>
        </w:rPr>
        <w:annotationRef/>
      </w:r>
      <w:r>
        <w:t>According to the definitions of ACCEPTED, PENDING</w:t>
      </w:r>
      <w:proofErr w:type="gramStart"/>
      <w:r>
        <w:t>… ,</w:t>
      </w:r>
      <w:proofErr w:type="gramEnd"/>
      <w:r>
        <w:t xml:space="preserve"> this wording seems a bit unclear to me. We simply want to say that some UFN proposals have been categorized after review as PENDING due to </w:t>
      </w:r>
      <w:proofErr w:type="gramStart"/>
      <w:r>
        <w:t>the  fact</w:t>
      </w:r>
      <w:proofErr w:type="gramEnd"/>
      <w:r>
        <w:t xml:space="preserve"> that may have been already named by national authorities. The provision of complementary information, so-called “evidence” in this document is requested before a final decision is made (ACCEPTED, NOT ACCEPTED, etc.).</w:t>
      </w:r>
    </w:p>
  </w:comment>
  <w:comment w:id="50" w:author="Palmer, Trent C" w:date="2023-10-17T15:54:00Z" w:initials="PTC">
    <w:p w14:paraId="5F96EC40" w14:textId="40B3356A" w:rsidR="0071620B" w:rsidRDefault="0071620B">
      <w:pPr>
        <w:pStyle w:val="CommentText"/>
      </w:pPr>
      <w:r>
        <w:rPr>
          <w:rStyle w:val="CommentReference"/>
        </w:rPr>
        <w:annotationRef/>
      </w:r>
      <w:r>
        <w:t>Agree</w:t>
      </w:r>
      <w:r w:rsidR="009F4C52">
        <w:t>; the wording should be adjusted. Perhaps: “</w:t>
      </w:r>
      <w:r w:rsidR="009F4C52" w:rsidRPr="00D67295">
        <w:rPr>
          <w:rFonts w:ascii="Arial" w:eastAsia="serif" w:hAnsi="Arial" w:cs="Arial"/>
          <w:sz w:val="25"/>
          <w:szCs w:val="25"/>
        </w:rPr>
        <w:t>SCUFN will review names of the undersea features situated beyond the territorial sea which had been objected (under IHO</w:t>
      </w:r>
      <w:r w:rsidR="009F4C52" w:rsidRPr="00D67295">
        <w:rPr>
          <w:rFonts w:ascii="Arial" w:eastAsia="SimSun" w:hAnsi="Arial" w:cs="Arial"/>
          <w:sz w:val="25"/>
          <w:szCs w:val="25"/>
        </w:rPr>
        <w:t>-IOC</w:t>
      </w:r>
      <w:r w:rsidR="009F4C52" w:rsidRPr="00D67295">
        <w:rPr>
          <w:rFonts w:ascii="Arial" w:eastAsia="serif" w:hAnsi="Arial" w:cs="Arial"/>
          <w:sz w:val="25"/>
          <w:szCs w:val="25"/>
        </w:rPr>
        <w:t xml:space="preserve"> B-6 I.D) and had been categorized as </w:t>
      </w:r>
      <w:r w:rsidR="009F4C52">
        <w:rPr>
          <w:rFonts w:ascii="Arial" w:eastAsia="serif" w:hAnsi="Arial" w:cs="Arial"/>
          <w:sz w:val="25"/>
          <w:szCs w:val="25"/>
        </w:rPr>
        <w:t>PENDING.”</w:t>
      </w:r>
    </w:p>
  </w:comment>
  <w:comment w:id="60" w:author="Mike Coffin" w:date="2023-10-28T17:43:00Z" w:initials="MC">
    <w:p w14:paraId="6C670FBF" w14:textId="691FD1BA" w:rsidR="00695469" w:rsidRDefault="00695469">
      <w:pPr>
        <w:pStyle w:val="CommentText"/>
      </w:pPr>
      <w:r>
        <w:rPr>
          <w:rStyle w:val="CommentReference"/>
        </w:rPr>
        <w:annotationRef/>
      </w:r>
      <w:r>
        <w:t>Submissions during my time on SCUFN have included those from institutions or individuals that are not national authorities.</w:t>
      </w:r>
    </w:p>
  </w:comment>
  <w:comment w:id="74" w:author="Mike Coffin" w:date="2023-10-28T17:47:00Z" w:initials="MC">
    <w:p w14:paraId="28A986D3" w14:textId="77777777" w:rsidR="00695469" w:rsidRDefault="00695469" w:rsidP="00695469">
      <w:pPr>
        <w:pStyle w:val="CommentText"/>
      </w:pPr>
      <w:r>
        <w:rPr>
          <w:rStyle w:val="CommentReference"/>
        </w:rPr>
        <w:annotationRef/>
      </w:r>
      <w:r>
        <w:t>Submissions during my time on SCUFN have included those from institutions or individuals that are not national authorities.</w:t>
      </w:r>
    </w:p>
  </w:comment>
  <w:comment w:id="91" w:author="Palmer, Trent C" w:date="2023-10-17T15:56:00Z" w:initials="PTC">
    <w:p w14:paraId="1B61D72B" w14:textId="5233866E" w:rsidR="0071620B" w:rsidRDefault="0071620B">
      <w:pPr>
        <w:pStyle w:val="CommentText"/>
      </w:pPr>
      <w:r>
        <w:rPr>
          <w:rStyle w:val="CommentReference"/>
        </w:rPr>
        <w:annotationRef/>
      </w:r>
      <w:r>
        <w:t>Can this be assumed?</w:t>
      </w:r>
    </w:p>
  </w:comment>
  <w:comment w:id="93" w:author="Mike Coffin" w:date="2023-10-28T17:55:00Z" w:initials="MC">
    <w:p w14:paraId="77B12AD6" w14:textId="0236B586" w:rsidR="00E554BF" w:rsidRDefault="00E554BF">
      <w:pPr>
        <w:pStyle w:val="CommentText"/>
      </w:pPr>
      <w:r>
        <w:rPr>
          <w:rStyle w:val="CommentReference"/>
        </w:rPr>
        <w:annotationRef/>
      </w:r>
      <w:r>
        <w:t>Submissions during my time on SCUFN have included those from institutions or individuals that are not national authorities.</w:t>
      </w:r>
    </w:p>
  </w:comment>
  <w:comment w:id="107" w:author="Mike Coffin" w:date="2023-10-28T17:59:00Z" w:initials="MC">
    <w:p w14:paraId="1AA1EC6D" w14:textId="4B921B10" w:rsidR="00E554BF" w:rsidRDefault="00E554BF">
      <w:pPr>
        <w:pStyle w:val="CommentText"/>
      </w:pPr>
      <w:r>
        <w:rPr>
          <w:rStyle w:val="CommentReference"/>
        </w:rPr>
        <w:annotationRef/>
      </w:r>
      <w:r>
        <w:t>Submissions during my time on SCUFN have included those from institutions or individuals that are not national authorities.</w:t>
      </w:r>
    </w:p>
  </w:comment>
  <w:comment w:id="131" w:author="Mike Coffin" w:date="2023-10-28T18:03:00Z" w:initials="MC">
    <w:p w14:paraId="3DE12464" w14:textId="05D8830B" w:rsidR="00C464FE" w:rsidRDefault="00C464FE">
      <w:pPr>
        <w:pStyle w:val="CommentText"/>
      </w:pPr>
      <w:r>
        <w:rPr>
          <w:rStyle w:val="CommentReference"/>
        </w:rPr>
        <w:annotationRef/>
      </w:r>
      <w:r>
        <w:t>Submissions during my time on SCUFN have included those from institutions or individuals that are not national authorities.</w:t>
      </w:r>
    </w:p>
  </w:comment>
  <w:comment w:id="160" w:author="Yves GUILLAM" w:date="2023-10-11T10:19:00Z" w:initials="YG">
    <w:p w14:paraId="0989A894" w14:textId="63252136" w:rsidR="00342325" w:rsidRDefault="00342325">
      <w:pPr>
        <w:pStyle w:val="CommentText"/>
      </w:pPr>
      <w:r>
        <w:rPr>
          <w:rStyle w:val="CommentReference"/>
        </w:rPr>
        <w:annotationRef/>
      </w:r>
      <w:r>
        <w:t>This wording is to speed up the process, meet the 90 days delay requirement, without waiting for the final approval of the Summary Report.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B6D929" w15:done="0"/>
  <w15:commentEx w15:paraId="27134A2C" w15:done="0"/>
  <w15:commentEx w15:paraId="61BA39A7" w15:done="0"/>
  <w15:commentEx w15:paraId="1F0F9923" w15:done="0"/>
  <w15:commentEx w15:paraId="683A8390" w15:done="0"/>
  <w15:commentEx w15:paraId="5F96EC40" w15:paraIdParent="683A8390" w15:done="0"/>
  <w15:commentEx w15:paraId="6C670FBF" w15:done="0"/>
  <w15:commentEx w15:paraId="28A986D3" w15:done="0"/>
  <w15:commentEx w15:paraId="1B61D72B" w15:done="0"/>
  <w15:commentEx w15:paraId="77B12AD6" w15:done="0"/>
  <w15:commentEx w15:paraId="1AA1EC6D" w15:done="0"/>
  <w15:commentEx w15:paraId="3DE12464" w15:done="0"/>
  <w15:commentEx w15:paraId="0989A8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EE774A4" w16cex:dateUtc="2023-10-28T07:11:00Z"/>
  <w16cex:commentExtensible w16cex:durableId="51052158" w16cex:dateUtc="2023-10-28T07:12:00Z"/>
  <w16cex:commentExtensible w16cex:durableId="4950460A" w16cex:dateUtc="2023-10-28T06:36:00Z"/>
  <w16cex:commentExtensible w16cex:durableId="09347844" w16cex:dateUtc="2023-10-28T06:38:00Z"/>
  <w16cex:commentExtensible w16cex:durableId="28D92CCC" w16cex:dateUtc="2023-10-17T19:54:00Z"/>
  <w16cex:commentExtensible w16cex:durableId="6C66EBFF" w16cex:dateUtc="2023-10-28T06:43:00Z"/>
  <w16cex:commentExtensible w16cex:durableId="0BCD63EA" w16cex:dateUtc="2023-10-28T06:47:00Z"/>
  <w16cex:commentExtensible w16cex:durableId="28D92D48" w16cex:dateUtc="2023-10-17T19:56:00Z"/>
  <w16cex:commentExtensible w16cex:durableId="77582033" w16cex:dateUtc="2023-10-28T06:55:00Z"/>
  <w16cex:commentExtensible w16cex:durableId="1823729E" w16cex:dateUtc="2023-10-28T06:59:00Z"/>
  <w16cex:commentExtensible w16cex:durableId="2BB7D722" w16cex:dateUtc="2023-10-28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B6D929" w16cid:durableId="3EE774A4"/>
  <w16cid:commentId w16cid:paraId="27134A2C" w16cid:durableId="51052158"/>
  <w16cid:commentId w16cid:paraId="61BA39A7" w16cid:durableId="4950460A"/>
  <w16cid:commentId w16cid:paraId="1F0F9923" w16cid:durableId="09347844"/>
  <w16cid:commentId w16cid:paraId="683A8390" w16cid:durableId="28D2951B"/>
  <w16cid:commentId w16cid:paraId="5F96EC40" w16cid:durableId="28D92CCC"/>
  <w16cid:commentId w16cid:paraId="6C670FBF" w16cid:durableId="6C66EBFF"/>
  <w16cid:commentId w16cid:paraId="28A986D3" w16cid:durableId="0BCD63EA"/>
  <w16cid:commentId w16cid:paraId="1B61D72B" w16cid:durableId="28D92D48"/>
  <w16cid:commentId w16cid:paraId="77B12AD6" w16cid:durableId="77582033"/>
  <w16cid:commentId w16cid:paraId="1AA1EC6D" w16cid:durableId="1823729E"/>
  <w16cid:commentId w16cid:paraId="3DE12464" w16cid:durableId="2BB7D722"/>
  <w16cid:commentId w16cid:paraId="0989A894" w16cid:durableId="28D295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323C" w14:textId="77777777" w:rsidR="00DC3545" w:rsidRDefault="00DC3545" w:rsidP="00275EFC">
      <w:r>
        <w:separator/>
      </w:r>
    </w:p>
  </w:endnote>
  <w:endnote w:type="continuationSeparator" w:id="0">
    <w:p w14:paraId="2F484B05" w14:textId="77777777" w:rsidR="00DC3545" w:rsidRDefault="00DC3545" w:rsidP="002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rif">
    <w:altName w:val="Segoe Print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5144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910530" w14:textId="452BCB0D" w:rsidR="00D67295" w:rsidRDefault="00D672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56CD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56CD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ADAD9EC" w14:textId="77777777" w:rsidR="00D67295" w:rsidRDefault="00D67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5701" w14:textId="77777777" w:rsidR="00DC3545" w:rsidRDefault="00DC3545" w:rsidP="00275EFC">
      <w:r>
        <w:separator/>
      </w:r>
    </w:p>
  </w:footnote>
  <w:footnote w:type="continuationSeparator" w:id="0">
    <w:p w14:paraId="0969F80A" w14:textId="77777777" w:rsidR="00DC3545" w:rsidRDefault="00DC3545" w:rsidP="0027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3F92" w14:textId="0C6C7599" w:rsidR="00546F86" w:rsidRPr="00546F86" w:rsidRDefault="00546F86" w:rsidP="00546F86">
    <w:pPr>
      <w:pStyle w:val="Header"/>
      <w:jc w:val="right"/>
      <w:rPr>
        <w:i/>
        <w:lang w:val="en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341"/>
    <w:multiLevelType w:val="hybridMultilevel"/>
    <w:tmpl w:val="20D26988"/>
    <w:lvl w:ilvl="0" w:tplc="09B6E6E8">
      <w:start w:val="1"/>
      <w:numFmt w:val="lowerLetter"/>
      <w:lvlText w:val="(%1)"/>
      <w:lvlJc w:val="left"/>
      <w:pPr>
        <w:ind w:left="10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58096B"/>
    <w:multiLevelType w:val="hybridMultilevel"/>
    <w:tmpl w:val="DC8211E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9AD"/>
    <w:multiLevelType w:val="hybridMultilevel"/>
    <w:tmpl w:val="7A0455D8"/>
    <w:lvl w:ilvl="0" w:tplc="C9007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DEB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743946"/>
    <w:multiLevelType w:val="hybridMultilevel"/>
    <w:tmpl w:val="CBB224B0"/>
    <w:lvl w:ilvl="0" w:tplc="C9007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1CAA"/>
    <w:multiLevelType w:val="hybridMultilevel"/>
    <w:tmpl w:val="A20C4260"/>
    <w:lvl w:ilvl="0" w:tplc="C6E6161A">
      <w:start w:val="1"/>
      <w:numFmt w:val="lowerLetter"/>
      <w:lvlText w:val="(%1)"/>
      <w:lvlJc w:val="left"/>
      <w:pPr>
        <w:ind w:left="2290" w:hanging="360"/>
      </w:pPr>
      <w:rPr>
        <w:rFonts w:hint="default"/>
        <w:b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71F0"/>
    <w:multiLevelType w:val="hybridMultilevel"/>
    <w:tmpl w:val="17965AE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D7658"/>
    <w:multiLevelType w:val="hybridMultilevel"/>
    <w:tmpl w:val="39840A4A"/>
    <w:lvl w:ilvl="0" w:tplc="7868AC86">
      <w:start w:val="2"/>
      <w:numFmt w:val="lowerLetter"/>
      <w:lvlText w:val="(%1)"/>
      <w:lvlJc w:val="left"/>
      <w:pPr>
        <w:ind w:left="2290" w:hanging="360"/>
      </w:pPr>
      <w:rPr>
        <w:rFonts w:hint="default"/>
        <w:b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3010" w:hanging="360"/>
      </w:pPr>
    </w:lvl>
    <w:lvl w:ilvl="2" w:tplc="4409001B" w:tentative="1">
      <w:start w:val="1"/>
      <w:numFmt w:val="lowerRoman"/>
      <w:lvlText w:val="%3."/>
      <w:lvlJc w:val="right"/>
      <w:pPr>
        <w:ind w:left="3730" w:hanging="180"/>
      </w:pPr>
    </w:lvl>
    <w:lvl w:ilvl="3" w:tplc="4409000F" w:tentative="1">
      <w:start w:val="1"/>
      <w:numFmt w:val="decimal"/>
      <w:lvlText w:val="%4."/>
      <w:lvlJc w:val="left"/>
      <w:pPr>
        <w:ind w:left="4450" w:hanging="360"/>
      </w:pPr>
    </w:lvl>
    <w:lvl w:ilvl="4" w:tplc="44090019" w:tentative="1">
      <w:start w:val="1"/>
      <w:numFmt w:val="lowerLetter"/>
      <w:lvlText w:val="%5."/>
      <w:lvlJc w:val="left"/>
      <w:pPr>
        <w:ind w:left="5170" w:hanging="360"/>
      </w:pPr>
    </w:lvl>
    <w:lvl w:ilvl="5" w:tplc="4409001B" w:tentative="1">
      <w:start w:val="1"/>
      <w:numFmt w:val="lowerRoman"/>
      <w:lvlText w:val="%6."/>
      <w:lvlJc w:val="right"/>
      <w:pPr>
        <w:ind w:left="5890" w:hanging="180"/>
      </w:pPr>
    </w:lvl>
    <w:lvl w:ilvl="6" w:tplc="4409000F" w:tentative="1">
      <w:start w:val="1"/>
      <w:numFmt w:val="decimal"/>
      <w:lvlText w:val="%7."/>
      <w:lvlJc w:val="left"/>
      <w:pPr>
        <w:ind w:left="6610" w:hanging="360"/>
      </w:pPr>
    </w:lvl>
    <w:lvl w:ilvl="7" w:tplc="44090019" w:tentative="1">
      <w:start w:val="1"/>
      <w:numFmt w:val="lowerLetter"/>
      <w:lvlText w:val="%8."/>
      <w:lvlJc w:val="left"/>
      <w:pPr>
        <w:ind w:left="7330" w:hanging="360"/>
      </w:pPr>
    </w:lvl>
    <w:lvl w:ilvl="8" w:tplc="4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8" w15:restartNumberingAfterBreak="0">
    <w:nsid w:val="283835C4"/>
    <w:multiLevelType w:val="hybridMultilevel"/>
    <w:tmpl w:val="CFCA1C4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F2366"/>
    <w:multiLevelType w:val="multilevel"/>
    <w:tmpl w:val="4224C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745773"/>
    <w:multiLevelType w:val="hybridMultilevel"/>
    <w:tmpl w:val="A4D03B48"/>
    <w:lvl w:ilvl="0" w:tplc="B80897CE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D84C74"/>
    <w:multiLevelType w:val="hybridMultilevel"/>
    <w:tmpl w:val="8834B48C"/>
    <w:lvl w:ilvl="0" w:tplc="C9007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76D38"/>
    <w:multiLevelType w:val="hybridMultilevel"/>
    <w:tmpl w:val="854C436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16DB2"/>
    <w:multiLevelType w:val="hybridMultilevel"/>
    <w:tmpl w:val="8FBEE0F4"/>
    <w:lvl w:ilvl="0" w:tplc="83CA5A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85D5D"/>
    <w:multiLevelType w:val="hybridMultilevel"/>
    <w:tmpl w:val="E04ED13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D0998"/>
    <w:multiLevelType w:val="hybridMultilevel"/>
    <w:tmpl w:val="4446BF6E"/>
    <w:lvl w:ilvl="0" w:tplc="B80897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w w:val="100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C7C35"/>
    <w:multiLevelType w:val="hybridMultilevel"/>
    <w:tmpl w:val="89D06812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3DB9"/>
    <w:multiLevelType w:val="hybridMultilevel"/>
    <w:tmpl w:val="17965AE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B5BDB"/>
    <w:multiLevelType w:val="hybridMultilevel"/>
    <w:tmpl w:val="CBB224B0"/>
    <w:lvl w:ilvl="0" w:tplc="C9007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F753C"/>
    <w:multiLevelType w:val="hybridMultilevel"/>
    <w:tmpl w:val="9F44A00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EC72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65E25"/>
    <w:multiLevelType w:val="hybridMultilevel"/>
    <w:tmpl w:val="4E380DF4"/>
    <w:lvl w:ilvl="0" w:tplc="E22E809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AC7553"/>
    <w:multiLevelType w:val="hybridMultilevel"/>
    <w:tmpl w:val="17965AE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14A1C"/>
    <w:multiLevelType w:val="hybridMultilevel"/>
    <w:tmpl w:val="678826CE"/>
    <w:lvl w:ilvl="0" w:tplc="B80897C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w w:val="100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923486"/>
    <w:multiLevelType w:val="multilevel"/>
    <w:tmpl w:val="A5704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8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24" w15:restartNumberingAfterBreak="0">
    <w:nsid w:val="589752DD"/>
    <w:multiLevelType w:val="hybridMultilevel"/>
    <w:tmpl w:val="D6CA83E2"/>
    <w:lvl w:ilvl="0" w:tplc="F11C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A3922"/>
    <w:multiLevelType w:val="hybridMultilevel"/>
    <w:tmpl w:val="CBB224B0"/>
    <w:lvl w:ilvl="0" w:tplc="C9007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304CC"/>
    <w:multiLevelType w:val="hybridMultilevel"/>
    <w:tmpl w:val="0FE8BE1A"/>
    <w:lvl w:ilvl="0" w:tplc="0248C05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450133"/>
    <w:multiLevelType w:val="hybridMultilevel"/>
    <w:tmpl w:val="844E2162"/>
    <w:lvl w:ilvl="0" w:tplc="8BEEC02A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A6979AD"/>
    <w:multiLevelType w:val="hybridMultilevel"/>
    <w:tmpl w:val="5BA88FB2"/>
    <w:lvl w:ilvl="0" w:tplc="B71E80E2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D176243"/>
    <w:multiLevelType w:val="hybridMultilevel"/>
    <w:tmpl w:val="D6CA83E2"/>
    <w:lvl w:ilvl="0" w:tplc="F11C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31E79"/>
    <w:multiLevelType w:val="hybridMultilevel"/>
    <w:tmpl w:val="DF6AA22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1026E"/>
    <w:multiLevelType w:val="hybridMultilevel"/>
    <w:tmpl w:val="17965AE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6015"/>
    <w:multiLevelType w:val="hybridMultilevel"/>
    <w:tmpl w:val="C72C880E"/>
    <w:lvl w:ilvl="0" w:tplc="09B6E6E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6428A"/>
    <w:multiLevelType w:val="hybridMultilevel"/>
    <w:tmpl w:val="F600E592"/>
    <w:lvl w:ilvl="0" w:tplc="B71E80E2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00" w:hanging="360"/>
      </w:pPr>
    </w:lvl>
    <w:lvl w:ilvl="2" w:tplc="4409001B" w:tentative="1">
      <w:start w:val="1"/>
      <w:numFmt w:val="lowerRoman"/>
      <w:lvlText w:val="%3."/>
      <w:lvlJc w:val="right"/>
      <w:pPr>
        <w:ind w:left="3420" w:hanging="180"/>
      </w:pPr>
    </w:lvl>
    <w:lvl w:ilvl="3" w:tplc="4409000F" w:tentative="1">
      <w:start w:val="1"/>
      <w:numFmt w:val="decimal"/>
      <w:lvlText w:val="%4."/>
      <w:lvlJc w:val="left"/>
      <w:pPr>
        <w:ind w:left="4140" w:hanging="360"/>
      </w:pPr>
    </w:lvl>
    <w:lvl w:ilvl="4" w:tplc="44090019" w:tentative="1">
      <w:start w:val="1"/>
      <w:numFmt w:val="lowerLetter"/>
      <w:lvlText w:val="%5."/>
      <w:lvlJc w:val="left"/>
      <w:pPr>
        <w:ind w:left="4860" w:hanging="360"/>
      </w:pPr>
    </w:lvl>
    <w:lvl w:ilvl="5" w:tplc="4409001B" w:tentative="1">
      <w:start w:val="1"/>
      <w:numFmt w:val="lowerRoman"/>
      <w:lvlText w:val="%6."/>
      <w:lvlJc w:val="right"/>
      <w:pPr>
        <w:ind w:left="5580" w:hanging="180"/>
      </w:pPr>
    </w:lvl>
    <w:lvl w:ilvl="6" w:tplc="4409000F" w:tentative="1">
      <w:start w:val="1"/>
      <w:numFmt w:val="decimal"/>
      <w:lvlText w:val="%7."/>
      <w:lvlJc w:val="left"/>
      <w:pPr>
        <w:ind w:left="6300" w:hanging="360"/>
      </w:pPr>
    </w:lvl>
    <w:lvl w:ilvl="7" w:tplc="44090019" w:tentative="1">
      <w:start w:val="1"/>
      <w:numFmt w:val="lowerLetter"/>
      <w:lvlText w:val="%8."/>
      <w:lvlJc w:val="left"/>
      <w:pPr>
        <w:ind w:left="7020" w:hanging="360"/>
      </w:pPr>
    </w:lvl>
    <w:lvl w:ilvl="8" w:tplc="4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7B861884"/>
    <w:multiLevelType w:val="hybridMultilevel"/>
    <w:tmpl w:val="08B0AF98"/>
    <w:lvl w:ilvl="0" w:tplc="5DA03A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81C44"/>
    <w:multiLevelType w:val="singleLevel"/>
    <w:tmpl w:val="7EB81C44"/>
    <w:lvl w:ilvl="0">
      <w:start w:val="1"/>
      <w:numFmt w:val="decimal"/>
      <w:suff w:val="space"/>
      <w:lvlText w:val="(%1)"/>
      <w:lvlJc w:val="left"/>
    </w:lvl>
  </w:abstractNum>
  <w:abstractNum w:abstractNumId="36" w15:restartNumberingAfterBreak="0">
    <w:nsid w:val="7F6E03A3"/>
    <w:multiLevelType w:val="hybridMultilevel"/>
    <w:tmpl w:val="D74646E6"/>
    <w:lvl w:ilvl="0" w:tplc="B71E8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71E80E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05947">
    <w:abstractNumId w:val="35"/>
  </w:num>
  <w:num w:numId="2" w16cid:durableId="1010330723">
    <w:abstractNumId w:val="23"/>
  </w:num>
  <w:num w:numId="3" w16cid:durableId="1981954773">
    <w:abstractNumId w:val="14"/>
  </w:num>
  <w:num w:numId="4" w16cid:durableId="956989403">
    <w:abstractNumId w:val="30"/>
  </w:num>
  <w:num w:numId="5" w16cid:durableId="388305083">
    <w:abstractNumId w:val="6"/>
  </w:num>
  <w:num w:numId="6" w16cid:durableId="240598958">
    <w:abstractNumId w:val="17"/>
  </w:num>
  <w:num w:numId="7" w16cid:durableId="342980605">
    <w:abstractNumId w:val="21"/>
  </w:num>
  <w:num w:numId="8" w16cid:durableId="2044403775">
    <w:abstractNumId w:val="12"/>
  </w:num>
  <w:num w:numId="9" w16cid:durableId="1997763619">
    <w:abstractNumId w:val="13"/>
  </w:num>
  <w:num w:numId="10" w16cid:durableId="1863855902">
    <w:abstractNumId w:val="3"/>
  </w:num>
  <w:num w:numId="11" w16cid:durableId="989099305">
    <w:abstractNumId w:val="8"/>
  </w:num>
  <w:num w:numId="12" w16cid:durableId="641891932">
    <w:abstractNumId w:val="33"/>
  </w:num>
  <w:num w:numId="13" w16cid:durableId="1509365890">
    <w:abstractNumId w:val="19"/>
  </w:num>
  <w:num w:numId="14" w16cid:durableId="1455637369">
    <w:abstractNumId w:val="28"/>
  </w:num>
  <w:num w:numId="15" w16cid:durableId="1121806708">
    <w:abstractNumId w:val="36"/>
  </w:num>
  <w:num w:numId="16" w16cid:durableId="238753040">
    <w:abstractNumId w:val="31"/>
  </w:num>
  <w:num w:numId="17" w16cid:durableId="2127371">
    <w:abstractNumId w:val="29"/>
  </w:num>
  <w:num w:numId="18" w16cid:durableId="865798244">
    <w:abstractNumId w:val="25"/>
  </w:num>
  <w:num w:numId="19" w16cid:durableId="980572787">
    <w:abstractNumId w:val="18"/>
  </w:num>
  <w:num w:numId="20" w16cid:durableId="648484019">
    <w:abstractNumId w:val="11"/>
  </w:num>
  <w:num w:numId="21" w16cid:durableId="629748916">
    <w:abstractNumId w:val="4"/>
  </w:num>
  <w:num w:numId="22" w16cid:durableId="220874544">
    <w:abstractNumId w:val="2"/>
  </w:num>
  <w:num w:numId="23" w16cid:durableId="1740710871">
    <w:abstractNumId w:val="32"/>
  </w:num>
  <w:num w:numId="24" w16cid:durableId="906499520">
    <w:abstractNumId w:val="0"/>
  </w:num>
  <w:num w:numId="25" w16cid:durableId="1906993146">
    <w:abstractNumId w:val="7"/>
  </w:num>
  <w:num w:numId="26" w16cid:durableId="1673754432">
    <w:abstractNumId w:val="24"/>
  </w:num>
  <w:num w:numId="27" w16cid:durableId="718866641">
    <w:abstractNumId w:val="10"/>
  </w:num>
  <w:num w:numId="28" w16cid:durableId="1930889775">
    <w:abstractNumId w:val="26"/>
  </w:num>
  <w:num w:numId="29" w16cid:durableId="1530412814">
    <w:abstractNumId w:val="27"/>
  </w:num>
  <w:num w:numId="30" w16cid:durableId="1815834026">
    <w:abstractNumId w:val="20"/>
  </w:num>
  <w:num w:numId="31" w16cid:durableId="1746292462">
    <w:abstractNumId w:val="34"/>
  </w:num>
  <w:num w:numId="32" w16cid:durableId="1020815789">
    <w:abstractNumId w:val="1"/>
  </w:num>
  <w:num w:numId="33" w16cid:durableId="533883592">
    <w:abstractNumId w:val="22"/>
  </w:num>
  <w:num w:numId="34" w16cid:durableId="7873242">
    <w:abstractNumId w:val="15"/>
  </w:num>
  <w:num w:numId="35" w16cid:durableId="1340962881">
    <w:abstractNumId w:val="16"/>
  </w:num>
  <w:num w:numId="36" w16cid:durableId="1568298559">
    <w:abstractNumId w:val="9"/>
  </w:num>
  <w:num w:numId="37" w16cid:durableId="37166173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e Coffin">
    <w15:presenceInfo w15:providerId="AD" w15:userId="S::Mike.Coffin@utas.edu.au::516d586d-c166-4408-b157-e18861e158f0"/>
  </w15:person>
  <w15:person w15:author="Palmer, Trent C">
    <w15:presenceInfo w15:providerId="AD" w15:userId="S::PalmerTC@state.gov::d594e30e-5644-4ff1-b86c-6222bf2bfe05"/>
  </w15:person>
  <w15:person w15:author="Yves GUILLAM">
    <w15:presenceInfo w15:providerId="None" w15:userId="Yves GUILL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I4ZmMzNmVhMWEyYWQxNmU4ODAzN2JlNzg4MmMyZGYifQ=="/>
  </w:docVars>
  <w:rsids>
    <w:rsidRoot w:val="31A50F03"/>
    <w:rsid w:val="00003B28"/>
    <w:rsid w:val="0001324B"/>
    <w:rsid w:val="00022CF2"/>
    <w:rsid w:val="00024B2F"/>
    <w:rsid w:val="000260C6"/>
    <w:rsid w:val="000321FF"/>
    <w:rsid w:val="00035E92"/>
    <w:rsid w:val="000658E8"/>
    <w:rsid w:val="00072B7B"/>
    <w:rsid w:val="00077247"/>
    <w:rsid w:val="00091741"/>
    <w:rsid w:val="000A36D8"/>
    <w:rsid w:val="000B12CE"/>
    <w:rsid w:val="000D47A6"/>
    <w:rsid w:val="000E2FB9"/>
    <w:rsid w:val="000E4B74"/>
    <w:rsid w:val="000F1E25"/>
    <w:rsid w:val="000F710A"/>
    <w:rsid w:val="0010077A"/>
    <w:rsid w:val="001015D8"/>
    <w:rsid w:val="00102B01"/>
    <w:rsid w:val="00113EE7"/>
    <w:rsid w:val="001336F6"/>
    <w:rsid w:val="00140D1D"/>
    <w:rsid w:val="0014314B"/>
    <w:rsid w:val="00143EE1"/>
    <w:rsid w:val="00144ED4"/>
    <w:rsid w:val="00145674"/>
    <w:rsid w:val="00145B76"/>
    <w:rsid w:val="00147CC3"/>
    <w:rsid w:val="00182AF8"/>
    <w:rsid w:val="00187A09"/>
    <w:rsid w:val="0019487D"/>
    <w:rsid w:val="001A1576"/>
    <w:rsid w:val="001A4EF1"/>
    <w:rsid w:val="001B37A7"/>
    <w:rsid w:val="001C21D0"/>
    <w:rsid w:val="001D1A91"/>
    <w:rsid w:val="001D3B83"/>
    <w:rsid w:val="001D6344"/>
    <w:rsid w:val="002026F6"/>
    <w:rsid w:val="00220183"/>
    <w:rsid w:val="002309B9"/>
    <w:rsid w:val="00231FB6"/>
    <w:rsid w:val="00247D28"/>
    <w:rsid w:val="00256CDB"/>
    <w:rsid w:val="00262FCC"/>
    <w:rsid w:val="002750AF"/>
    <w:rsid w:val="00275EFC"/>
    <w:rsid w:val="00285DAA"/>
    <w:rsid w:val="002A015A"/>
    <w:rsid w:val="002A0252"/>
    <w:rsid w:val="002A6BE2"/>
    <w:rsid w:val="002C33DE"/>
    <w:rsid w:val="002D7525"/>
    <w:rsid w:val="002E031D"/>
    <w:rsid w:val="002F1316"/>
    <w:rsid w:val="002F3031"/>
    <w:rsid w:val="002F3D31"/>
    <w:rsid w:val="002F60E9"/>
    <w:rsid w:val="00302233"/>
    <w:rsid w:val="00310E8B"/>
    <w:rsid w:val="00315A8B"/>
    <w:rsid w:val="0032735F"/>
    <w:rsid w:val="00342325"/>
    <w:rsid w:val="003511C0"/>
    <w:rsid w:val="0037170B"/>
    <w:rsid w:val="00381081"/>
    <w:rsid w:val="00394112"/>
    <w:rsid w:val="00395403"/>
    <w:rsid w:val="003961F2"/>
    <w:rsid w:val="003A3587"/>
    <w:rsid w:val="003A3B50"/>
    <w:rsid w:val="003B5405"/>
    <w:rsid w:val="003D4416"/>
    <w:rsid w:val="003F4F72"/>
    <w:rsid w:val="00406263"/>
    <w:rsid w:val="00414650"/>
    <w:rsid w:val="00416DA6"/>
    <w:rsid w:val="00420040"/>
    <w:rsid w:val="00427E0D"/>
    <w:rsid w:val="004433A0"/>
    <w:rsid w:val="0046174F"/>
    <w:rsid w:val="004628AD"/>
    <w:rsid w:val="004646A8"/>
    <w:rsid w:val="0047021C"/>
    <w:rsid w:val="0047146F"/>
    <w:rsid w:val="0047592A"/>
    <w:rsid w:val="004926AF"/>
    <w:rsid w:val="004A17AF"/>
    <w:rsid w:val="004A60D7"/>
    <w:rsid w:val="004A6C4B"/>
    <w:rsid w:val="004B3373"/>
    <w:rsid w:val="004B696B"/>
    <w:rsid w:val="004B7C42"/>
    <w:rsid w:val="004C2984"/>
    <w:rsid w:val="004D5FFD"/>
    <w:rsid w:val="004F4B1A"/>
    <w:rsid w:val="004F5136"/>
    <w:rsid w:val="004F758D"/>
    <w:rsid w:val="00500BB9"/>
    <w:rsid w:val="0053053F"/>
    <w:rsid w:val="00530544"/>
    <w:rsid w:val="00546F86"/>
    <w:rsid w:val="00550C7B"/>
    <w:rsid w:val="00555D06"/>
    <w:rsid w:val="005603E9"/>
    <w:rsid w:val="00566017"/>
    <w:rsid w:val="0058605F"/>
    <w:rsid w:val="0058685F"/>
    <w:rsid w:val="00586E90"/>
    <w:rsid w:val="00596DEB"/>
    <w:rsid w:val="005A4D18"/>
    <w:rsid w:val="005B1393"/>
    <w:rsid w:val="005C43CB"/>
    <w:rsid w:val="005D034F"/>
    <w:rsid w:val="005D1561"/>
    <w:rsid w:val="005D3F4B"/>
    <w:rsid w:val="005D58D3"/>
    <w:rsid w:val="005E527B"/>
    <w:rsid w:val="005F1DEA"/>
    <w:rsid w:val="00600C4F"/>
    <w:rsid w:val="006043B1"/>
    <w:rsid w:val="00616FE7"/>
    <w:rsid w:val="00617EF1"/>
    <w:rsid w:val="00620A7D"/>
    <w:rsid w:val="00622FEE"/>
    <w:rsid w:val="006246E6"/>
    <w:rsid w:val="00632CB8"/>
    <w:rsid w:val="006359CC"/>
    <w:rsid w:val="006403C8"/>
    <w:rsid w:val="006526B7"/>
    <w:rsid w:val="006530E2"/>
    <w:rsid w:val="006546DE"/>
    <w:rsid w:val="0065595E"/>
    <w:rsid w:val="006664A1"/>
    <w:rsid w:val="00680BBC"/>
    <w:rsid w:val="00680EB3"/>
    <w:rsid w:val="00695469"/>
    <w:rsid w:val="006B4BE1"/>
    <w:rsid w:val="006D13BB"/>
    <w:rsid w:val="006D4FD3"/>
    <w:rsid w:val="006E1D56"/>
    <w:rsid w:val="006E3AD0"/>
    <w:rsid w:val="006E4481"/>
    <w:rsid w:val="00704243"/>
    <w:rsid w:val="00707543"/>
    <w:rsid w:val="007140AC"/>
    <w:rsid w:val="0071620B"/>
    <w:rsid w:val="00720111"/>
    <w:rsid w:val="007334D2"/>
    <w:rsid w:val="007461BE"/>
    <w:rsid w:val="00756EF2"/>
    <w:rsid w:val="0076339F"/>
    <w:rsid w:val="00763C96"/>
    <w:rsid w:val="007648FC"/>
    <w:rsid w:val="00767961"/>
    <w:rsid w:val="00772129"/>
    <w:rsid w:val="00773F37"/>
    <w:rsid w:val="00775B1A"/>
    <w:rsid w:val="007912E6"/>
    <w:rsid w:val="007A521A"/>
    <w:rsid w:val="007B382C"/>
    <w:rsid w:val="007C702C"/>
    <w:rsid w:val="007D3A79"/>
    <w:rsid w:val="007E1B6B"/>
    <w:rsid w:val="007E66D3"/>
    <w:rsid w:val="007E7259"/>
    <w:rsid w:val="007E737F"/>
    <w:rsid w:val="007F129C"/>
    <w:rsid w:val="0082209F"/>
    <w:rsid w:val="0084252F"/>
    <w:rsid w:val="008429C5"/>
    <w:rsid w:val="00845CAE"/>
    <w:rsid w:val="00860467"/>
    <w:rsid w:val="00860674"/>
    <w:rsid w:val="008800B0"/>
    <w:rsid w:val="00887F11"/>
    <w:rsid w:val="00892505"/>
    <w:rsid w:val="008A106B"/>
    <w:rsid w:val="008C4C0F"/>
    <w:rsid w:val="008D03DE"/>
    <w:rsid w:val="008D10A6"/>
    <w:rsid w:val="008E1DBE"/>
    <w:rsid w:val="008F02E1"/>
    <w:rsid w:val="00920C4F"/>
    <w:rsid w:val="0093114B"/>
    <w:rsid w:val="00934F07"/>
    <w:rsid w:val="00941C8E"/>
    <w:rsid w:val="009426D8"/>
    <w:rsid w:val="00957BF3"/>
    <w:rsid w:val="00976392"/>
    <w:rsid w:val="0099097E"/>
    <w:rsid w:val="00993FB0"/>
    <w:rsid w:val="009A1A1F"/>
    <w:rsid w:val="009B4B2E"/>
    <w:rsid w:val="009D7EBD"/>
    <w:rsid w:val="009E04CE"/>
    <w:rsid w:val="009E209C"/>
    <w:rsid w:val="009E50CE"/>
    <w:rsid w:val="009F3CD5"/>
    <w:rsid w:val="009F4C52"/>
    <w:rsid w:val="00A015BD"/>
    <w:rsid w:val="00A14639"/>
    <w:rsid w:val="00A24653"/>
    <w:rsid w:val="00A24EFA"/>
    <w:rsid w:val="00A266B0"/>
    <w:rsid w:val="00A3645E"/>
    <w:rsid w:val="00A42E91"/>
    <w:rsid w:val="00A52D34"/>
    <w:rsid w:val="00A554E8"/>
    <w:rsid w:val="00A665B6"/>
    <w:rsid w:val="00A66F3D"/>
    <w:rsid w:val="00A6793F"/>
    <w:rsid w:val="00A7016A"/>
    <w:rsid w:val="00A7399F"/>
    <w:rsid w:val="00A75209"/>
    <w:rsid w:val="00A820BD"/>
    <w:rsid w:val="00AA41A8"/>
    <w:rsid w:val="00AB2F72"/>
    <w:rsid w:val="00AB31DD"/>
    <w:rsid w:val="00AB4728"/>
    <w:rsid w:val="00AB6F8F"/>
    <w:rsid w:val="00AC4B46"/>
    <w:rsid w:val="00AC6BF5"/>
    <w:rsid w:val="00AD591A"/>
    <w:rsid w:val="00AF30D0"/>
    <w:rsid w:val="00B01F0B"/>
    <w:rsid w:val="00B35145"/>
    <w:rsid w:val="00B65D98"/>
    <w:rsid w:val="00B65F1F"/>
    <w:rsid w:val="00B745D9"/>
    <w:rsid w:val="00B86A18"/>
    <w:rsid w:val="00BA35F3"/>
    <w:rsid w:val="00BA3ABA"/>
    <w:rsid w:val="00BB4F8E"/>
    <w:rsid w:val="00BC46B1"/>
    <w:rsid w:val="00BE7F1B"/>
    <w:rsid w:val="00C0329C"/>
    <w:rsid w:val="00C05686"/>
    <w:rsid w:val="00C10F73"/>
    <w:rsid w:val="00C117E0"/>
    <w:rsid w:val="00C16B73"/>
    <w:rsid w:val="00C20B5A"/>
    <w:rsid w:val="00C323F1"/>
    <w:rsid w:val="00C34681"/>
    <w:rsid w:val="00C43998"/>
    <w:rsid w:val="00C44500"/>
    <w:rsid w:val="00C4636B"/>
    <w:rsid w:val="00C464FE"/>
    <w:rsid w:val="00C66E94"/>
    <w:rsid w:val="00C7494E"/>
    <w:rsid w:val="00C75284"/>
    <w:rsid w:val="00C83666"/>
    <w:rsid w:val="00C836F8"/>
    <w:rsid w:val="00C96F63"/>
    <w:rsid w:val="00CA2A08"/>
    <w:rsid w:val="00CB2FC1"/>
    <w:rsid w:val="00CB58B9"/>
    <w:rsid w:val="00CC3D1E"/>
    <w:rsid w:val="00CC6788"/>
    <w:rsid w:val="00CD1159"/>
    <w:rsid w:val="00CD1390"/>
    <w:rsid w:val="00CD2463"/>
    <w:rsid w:val="00CD54F4"/>
    <w:rsid w:val="00CD6979"/>
    <w:rsid w:val="00CD69EE"/>
    <w:rsid w:val="00CF54A0"/>
    <w:rsid w:val="00CF7AA8"/>
    <w:rsid w:val="00D17F17"/>
    <w:rsid w:val="00D25442"/>
    <w:rsid w:val="00D26766"/>
    <w:rsid w:val="00D3092E"/>
    <w:rsid w:val="00D67295"/>
    <w:rsid w:val="00D67490"/>
    <w:rsid w:val="00D7239B"/>
    <w:rsid w:val="00D74859"/>
    <w:rsid w:val="00D75421"/>
    <w:rsid w:val="00D764BC"/>
    <w:rsid w:val="00D80DA9"/>
    <w:rsid w:val="00D8444C"/>
    <w:rsid w:val="00D910DA"/>
    <w:rsid w:val="00D92406"/>
    <w:rsid w:val="00D9630F"/>
    <w:rsid w:val="00D96A5F"/>
    <w:rsid w:val="00DA1E85"/>
    <w:rsid w:val="00DA2769"/>
    <w:rsid w:val="00DA548F"/>
    <w:rsid w:val="00DA58CC"/>
    <w:rsid w:val="00DC3545"/>
    <w:rsid w:val="00DC7115"/>
    <w:rsid w:val="00DC7F6E"/>
    <w:rsid w:val="00DE13D2"/>
    <w:rsid w:val="00DF18A9"/>
    <w:rsid w:val="00DF6E79"/>
    <w:rsid w:val="00E02768"/>
    <w:rsid w:val="00E1203E"/>
    <w:rsid w:val="00E22A44"/>
    <w:rsid w:val="00E24F95"/>
    <w:rsid w:val="00E34F77"/>
    <w:rsid w:val="00E36D01"/>
    <w:rsid w:val="00E4173E"/>
    <w:rsid w:val="00E554BF"/>
    <w:rsid w:val="00E56851"/>
    <w:rsid w:val="00E72C4F"/>
    <w:rsid w:val="00E85C90"/>
    <w:rsid w:val="00EA1F44"/>
    <w:rsid w:val="00EA5F3D"/>
    <w:rsid w:val="00EB3F84"/>
    <w:rsid w:val="00EC0CCC"/>
    <w:rsid w:val="00ED39ED"/>
    <w:rsid w:val="00EF275B"/>
    <w:rsid w:val="00EF2F55"/>
    <w:rsid w:val="00F00ABB"/>
    <w:rsid w:val="00F126E3"/>
    <w:rsid w:val="00F152C7"/>
    <w:rsid w:val="00F23466"/>
    <w:rsid w:val="00F2705E"/>
    <w:rsid w:val="00F275D2"/>
    <w:rsid w:val="00F31002"/>
    <w:rsid w:val="00F56E7B"/>
    <w:rsid w:val="00F61619"/>
    <w:rsid w:val="00F644A8"/>
    <w:rsid w:val="00F750F6"/>
    <w:rsid w:val="00F7549E"/>
    <w:rsid w:val="00F82087"/>
    <w:rsid w:val="00F9313C"/>
    <w:rsid w:val="00FA125D"/>
    <w:rsid w:val="00FA5516"/>
    <w:rsid w:val="00FB56DE"/>
    <w:rsid w:val="00FD1526"/>
    <w:rsid w:val="00FD17E0"/>
    <w:rsid w:val="00FD1927"/>
    <w:rsid w:val="00FD1A0D"/>
    <w:rsid w:val="00FD1EB8"/>
    <w:rsid w:val="00FD5301"/>
    <w:rsid w:val="00FE402E"/>
    <w:rsid w:val="00FE6149"/>
    <w:rsid w:val="113544A2"/>
    <w:rsid w:val="16B70AB9"/>
    <w:rsid w:val="1A050A6A"/>
    <w:rsid w:val="2432B489"/>
    <w:rsid w:val="2DFD61D8"/>
    <w:rsid w:val="2F303FCE"/>
    <w:rsid w:val="31A50F03"/>
    <w:rsid w:val="36FB5995"/>
    <w:rsid w:val="3FE944B0"/>
    <w:rsid w:val="4A81471C"/>
    <w:rsid w:val="4FAD422B"/>
    <w:rsid w:val="6A130CD7"/>
    <w:rsid w:val="6A964357"/>
    <w:rsid w:val="7183015A"/>
    <w:rsid w:val="75E222C1"/>
    <w:rsid w:val="7854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28D9DC"/>
  <w15:docId w15:val="{461F2078-207D-426B-B93C-C858DFBA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Heading4">
    <w:name w:val="heading 4"/>
    <w:basedOn w:val="Normal"/>
    <w:next w:val="Normal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jc w:val="left"/>
    </w:pPr>
  </w:style>
  <w:style w:type="table" w:styleId="TableGrid">
    <w:name w:val="Table Grid"/>
    <w:basedOn w:val="TableNormal"/>
    <w:rsid w:val="0056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02B0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75E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5EFC"/>
    <w:rPr>
      <w:rFonts w:asciiTheme="minorHAnsi" w:eastAsiaTheme="minorEastAsia" w:hAnsiTheme="minorHAnsi" w:cstheme="minorBidi"/>
      <w:kern w:val="2"/>
      <w:lang w:val="en-US" w:eastAsia="zh-CN"/>
    </w:rPr>
  </w:style>
  <w:style w:type="character" w:styleId="FootnoteReference">
    <w:name w:val="footnote reference"/>
    <w:basedOn w:val="DefaultParagraphFont"/>
    <w:rsid w:val="00275EFC"/>
    <w:rPr>
      <w:vertAlign w:val="superscript"/>
    </w:rPr>
  </w:style>
  <w:style w:type="paragraph" w:styleId="BalloonText">
    <w:name w:val="Balloon Text"/>
    <w:basedOn w:val="Normal"/>
    <w:link w:val="BalloonTextChar"/>
    <w:rsid w:val="009A1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1A1F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rsid w:val="000D47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D47A6"/>
    <w:pPr>
      <w:jc w:val="both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47A6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0D47A6"/>
    <w:rPr>
      <w:rFonts w:asciiTheme="minorHAnsi" w:eastAsiaTheme="minorEastAsia" w:hAnsiTheme="minorHAnsi" w:cstheme="minorBidi"/>
      <w:b/>
      <w:bCs/>
      <w:kern w:val="2"/>
      <w:sz w:val="21"/>
      <w:szCs w:val="24"/>
      <w:lang w:val="en-US" w:eastAsia="zh-CN"/>
    </w:rPr>
  </w:style>
  <w:style w:type="paragraph" w:styleId="Revision">
    <w:name w:val="Revision"/>
    <w:hidden/>
    <w:uiPriority w:val="99"/>
    <w:semiHidden/>
    <w:rsid w:val="00CB58B9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Header">
    <w:name w:val="header"/>
    <w:basedOn w:val="Normal"/>
    <w:link w:val="HeaderChar"/>
    <w:rsid w:val="00546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6F86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46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F86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5BF4D1E7FDF488049E2F89DA946FF" ma:contentTypeVersion="12" ma:contentTypeDescription="Create a new document." ma:contentTypeScope="" ma:versionID="ea13213f779c051c305a53089de6982b">
  <xsd:schema xmlns:xsd="http://www.w3.org/2001/XMLSchema" xmlns:xs="http://www.w3.org/2001/XMLSchema" xmlns:p="http://schemas.microsoft.com/office/2006/metadata/properties" xmlns:ns3="7813bab5-1ad5-4ec0-b747-9f1ee0f2d315" xmlns:ns4="8f219fcc-5ecd-4bf2-8b5e-20062e458cbc" targetNamespace="http://schemas.microsoft.com/office/2006/metadata/properties" ma:root="true" ma:fieldsID="2915928406069ab8e3e30336696a90fa" ns3:_="" ns4:_="">
    <xsd:import namespace="7813bab5-1ad5-4ec0-b747-9f1ee0f2d315"/>
    <xsd:import namespace="8f219fcc-5ecd-4bf2-8b5e-20062e458cbc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bab5-1ad5-4ec0-b747-9f1ee0f2d3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19fcc-5ecd-4bf2-8b5e-20062e458c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13bab5-1ad5-4ec0-b747-9f1ee0f2d3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ADBD-1458-4F46-A98C-48FAC0412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3bab5-1ad5-4ec0-b747-9f1ee0f2d315"/>
    <ds:schemaRef ds:uri="8f219fcc-5ecd-4bf2-8b5e-20062e45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57B2E-44DE-4A66-9703-469B204F2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AE5C4-AFE7-4082-9426-049AD5E1D223}">
  <ds:schemaRefs>
    <ds:schemaRef ds:uri="http://schemas.microsoft.com/office/2006/metadata/properties"/>
    <ds:schemaRef ds:uri="http://schemas.microsoft.com/office/infopath/2007/PartnerControls"/>
    <ds:schemaRef ds:uri="7813bab5-1ad5-4ec0-b747-9f1ee0f2d315"/>
  </ds:schemaRefs>
</ds:datastoreItem>
</file>

<file path=customXml/itemProps4.xml><?xml version="1.0" encoding="utf-8"?>
<ds:datastoreItem xmlns:ds="http://schemas.openxmlformats.org/officeDocument/2006/customXml" ds:itemID="{79C5586C-3712-47BF-9E06-73DE280D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Said,N</dc:creator>
  <cp:lastModifiedBy>Mike Coffin</cp:lastModifiedBy>
  <cp:revision>5</cp:revision>
  <dcterms:created xsi:type="dcterms:W3CDTF">2023-10-28T06:38:00Z</dcterms:created>
  <dcterms:modified xsi:type="dcterms:W3CDTF">2023-10-28T07:17:00Z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C0F437A6713C427AA07B650F4C575DAE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etDate">
    <vt:lpwstr>2023-10-12T19:54:42Z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ActionId">
    <vt:lpwstr>80d12061-b39a-4451-a135-0d86e63666e8</vt:lpwstr>
  </property>
  <property fmtid="{D5CDD505-2E9C-101B-9397-08002B2CF9AE}" pid="10" name="MSIP_Label_1665d9ee-429a-4d5f-97cc-cfb56e044a6e_ContentBits">
    <vt:lpwstr>0</vt:lpwstr>
  </property>
  <property fmtid="{D5CDD505-2E9C-101B-9397-08002B2CF9AE}" pid="11" name="ContentTypeId">
    <vt:lpwstr>0x010100A575BF4D1E7FDF488049E2F89DA946FF</vt:lpwstr>
  </property>
</Properties>
</file>